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90CC" w14:textId="77777777" w:rsidR="00904CF7" w:rsidRPr="003964FE" w:rsidRDefault="00904CF7" w:rsidP="00904CF7">
      <w:pPr>
        <w:jc w:val="right"/>
        <w:rPr>
          <w:rFonts w:asciiTheme="minorHAnsi" w:hAnsiTheme="minorHAnsi" w:cstheme="minorHAnsi"/>
          <w:sz w:val="24"/>
          <w:szCs w:val="24"/>
          <w:lang w:val="fr-FR"/>
        </w:rPr>
      </w:pPr>
      <w:r w:rsidRPr="003964FE">
        <w:rPr>
          <w:rFonts w:asciiTheme="minorHAnsi" w:hAnsiTheme="minorHAnsi" w:cstheme="minorHAnsi"/>
          <w:noProof/>
          <w:sz w:val="24"/>
          <w:szCs w:val="24"/>
          <w:lang w:val="fr-FR" w:eastAsia="fr-FR"/>
        </w:rPr>
        <w:drawing>
          <wp:inline distT="0" distB="0" distL="0" distR="0" wp14:anchorId="0EA3D4BA" wp14:editId="3E24AC67">
            <wp:extent cx="46228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6228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904CF7" w:rsidRPr="003964FE" w14:paraId="39FB1A48" w14:textId="77777777" w:rsidTr="00EF0762">
        <w:trPr>
          <w:trHeight w:val="405"/>
        </w:trPr>
        <w:tc>
          <w:tcPr>
            <w:tcW w:w="9438" w:type="dxa"/>
          </w:tcPr>
          <w:p w14:paraId="7460A086" w14:textId="77777777" w:rsidR="00904CF7" w:rsidRPr="003964FE" w:rsidRDefault="00904CF7" w:rsidP="00EF0762">
            <w:pPr>
              <w:ind w:right="-138"/>
              <w:jc w:val="center"/>
              <w:rPr>
                <w:rFonts w:asciiTheme="minorHAnsi" w:hAnsiTheme="minorHAnsi" w:cstheme="minorHAnsi"/>
                <w:b/>
                <w:sz w:val="24"/>
                <w:szCs w:val="24"/>
                <w:lang w:val="fr-FR"/>
              </w:rPr>
            </w:pPr>
          </w:p>
        </w:tc>
      </w:tr>
    </w:tbl>
    <w:p w14:paraId="712C21AE" w14:textId="77777777" w:rsidR="00904CF7" w:rsidRPr="003964FE" w:rsidRDefault="00E146C2" w:rsidP="00904CF7">
      <w:pPr>
        <w:jc w:val="center"/>
        <w:rPr>
          <w:rFonts w:asciiTheme="minorHAnsi" w:hAnsiTheme="minorHAnsi" w:cstheme="minorHAnsi"/>
          <w:b/>
          <w:sz w:val="24"/>
          <w:szCs w:val="24"/>
          <w:lang w:val="fr-FR"/>
        </w:rPr>
      </w:pPr>
      <w:r w:rsidRPr="003964FE">
        <w:rPr>
          <w:rFonts w:asciiTheme="minorHAnsi" w:hAnsiTheme="minorHAnsi" w:cstheme="minorHAnsi"/>
          <w:b/>
          <w:sz w:val="24"/>
          <w:szCs w:val="24"/>
          <w:lang w:val="fr-FR"/>
        </w:rPr>
        <w:t>INVITATION A SOUMISSIONNER</w:t>
      </w:r>
      <w:r w:rsidR="00904CF7" w:rsidRPr="003964FE">
        <w:rPr>
          <w:rFonts w:asciiTheme="minorHAnsi" w:hAnsiTheme="minorHAnsi" w:cstheme="minorHAnsi"/>
          <w:b/>
          <w:sz w:val="24"/>
          <w:szCs w:val="24"/>
          <w:lang w:val="fr-FR"/>
        </w:rPr>
        <w:t xml:space="preserve"> (RFP) </w:t>
      </w:r>
    </w:p>
    <w:p w14:paraId="45151522" w14:textId="77777777" w:rsidR="00904CF7" w:rsidRPr="003964FE" w:rsidRDefault="00904CF7" w:rsidP="00904CF7">
      <w:pPr>
        <w:jc w:val="center"/>
        <w:rPr>
          <w:rFonts w:asciiTheme="minorHAnsi" w:hAnsiTheme="minorHAnsi" w:cstheme="minorHAnsi"/>
          <w:b/>
          <w:sz w:val="24"/>
          <w:szCs w:val="24"/>
          <w:lang w:val="fr-FR"/>
        </w:rPr>
      </w:pPr>
      <w:r w:rsidRPr="003964FE">
        <w:rPr>
          <w:rFonts w:asciiTheme="minorHAnsi" w:hAnsiTheme="minorHAnsi" w:cstheme="minorHAnsi"/>
          <w:b/>
          <w:sz w:val="24"/>
          <w:szCs w:val="24"/>
          <w:lang w:val="fr-FR"/>
        </w:rPr>
        <w:t>(</w:t>
      </w:r>
      <w:r w:rsidR="002339E8" w:rsidRPr="003964FE">
        <w:rPr>
          <w:rFonts w:asciiTheme="minorHAnsi" w:hAnsiTheme="minorHAnsi" w:cstheme="minorHAnsi"/>
          <w:b/>
          <w:sz w:val="24"/>
          <w:szCs w:val="24"/>
          <w:lang w:val="fr-FR"/>
        </w:rPr>
        <w:t>Pour les services de faible valeur</w:t>
      </w:r>
      <w:r w:rsidRPr="003964FE">
        <w:rPr>
          <w:rFonts w:asciiTheme="minorHAnsi" w:hAnsiTheme="minorHAnsi" w:cstheme="minorHAnsi"/>
          <w:b/>
          <w:sz w:val="24"/>
          <w:szCs w:val="24"/>
          <w:lang w:val="fr-FR"/>
        </w:rPr>
        <w:t>)</w:t>
      </w:r>
    </w:p>
    <w:p w14:paraId="54D89C2E" w14:textId="77777777" w:rsidR="00904CF7" w:rsidRPr="003964FE" w:rsidRDefault="00904CF7" w:rsidP="00904CF7">
      <w:pPr>
        <w:jc w:val="center"/>
        <w:rPr>
          <w:rFonts w:asciiTheme="minorHAnsi" w:hAnsiTheme="minorHAnsi" w:cstheme="minorHAnsi"/>
          <w:sz w:val="24"/>
          <w:szCs w:val="24"/>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53"/>
      </w:tblGrid>
      <w:tr w:rsidR="002339E8" w:rsidRPr="003964FE" w14:paraId="22C04A91" w14:textId="77777777" w:rsidTr="003964FE">
        <w:trPr>
          <w:cantSplit/>
        </w:trPr>
        <w:tc>
          <w:tcPr>
            <w:tcW w:w="4707" w:type="dxa"/>
            <w:vMerge w:val="restart"/>
          </w:tcPr>
          <w:p w14:paraId="14EC80F5" w14:textId="77777777" w:rsidR="002339E8" w:rsidRPr="003964FE" w:rsidRDefault="002339E8" w:rsidP="00EF0762">
            <w:pPr>
              <w:jc w:val="center"/>
              <w:rPr>
                <w:rFonts w:asciiTheme="minorHAnsi" w:hAnsiTheme="minorHAnsi" w:cstheme="minorHAnsi"/>
                <w:b/>
                <w:sz w:val="24"/>
                <w:szCs w:val="24"/>
                <w:lang w:val="fr-FR"/>
              </w:rPr>
            </w:pPr>
          </w:p>
          <w:p w14:paraId="501BEE3A" w14:textId="77777777" w:rsidR="002339E8" w:rsidRPr="003964FE" w:rsidRDefault="002339E8" w:rsidP="00EF0762">
            <w:pPr>
              <w:jc w:val="center"/>
              <w:rPr>
                <w:rFonts w:asciiTheme="minorHAnsi" w:hAnsiTheme="minorHAnsi" w:cstheme="minorHAnsi"/>
                <w:b/>
                <w:sz w:val="24"/>
                <w:szCs w:val="24"/>
                <w:lang w:val="fr-FR"/>
              </w:rPr>
            </w:pPr>
            <w:r w:rsidRPr="003964FE">
              <w:rPr>
                <w:rFonts w:asciiTheme="minorHAnsi" w:hAnsiTheme="minorHAnsi" w:cstheme="minorHAnsi"/>
                <w:b/>
                <w:sz w:val="24"/>
                <w:szCs w:val="24"/>
                <w:lang w:val="fr-FR"/>
              </w:rPr>
              <w:t>NOM &amp; ADRESSE DE L’ENTREPRISE</w:t>
            </w:r>
          </w:p>
          <w:p w14:paraId="5A8EFBE3" w14:textId="77777777" w:rsidR="00A66E4E" w:rsidRPr="003964FE" w:rsidRDefault="00A66E4E" w:rsidP="00EF0762">
            <w:pPr>
              <w:jc w:val="center"/>
              <w:rPr>
                <w:rFonts w:asciiTheme="minorHAnsi" w:hAnsiTheme="minorHAnsi" w:cstheme="minorHAnsi"/>
                <w:b/>
                <w:sz w:val="24"/>
                <w:szCs w:val="24"/>
                <w:lang w:val="fr-FR"/>
              </w:rPr>
            </w:pPr>
            <w:r w:rsidRPr="003964FE">
              <w:rPr>
                <w:rFonts w:asciiTheme="minorHAnsi" w:hAnsiTheme="minorHAnsi" w:cstheme="minorHAnsi"/>
                <w:b/>
                <w:sz w:val="24"/>
                <w:szCs w:val="24"/>
                <w:lang w:val="fr-FR"/>
              </w:rPr>
              <w:t>TOUTE STRUCTURE INTERESSEE</w:t>
            </w:r>
          </w:p>
        </w:tc>
        <w:tc>
          <w:tcPr>
            <w:tcW w:w="4653" w:type="dxa"/>
          </w:tcPr>
          <w:p w14:paraId="3A6224FB" w14:textId="77777777" w:rsidR="002339E8" w:rsidRPr="003964FE" w:rsidRDefault="002339E8" w:rsidP="00EF0762">
            <w:pPr>
              <w:rPr>
                <w:rFonts w:asciiTheme="minorHAnsi" w:hAnsiTheme="minorHAnsi" w:cstheme="minorHAnsi"/>
                <w:b/>
                <w:sz w:val="24"/>
                <w:szCs w:val="24"/>
                <w:lang w:val="fr-FR"/>
              </w:rPr>
            </w:pPr>
          </w:p>
          <w:p w14:paraId="62319224" w14:textId="4422C3D0" w:rsidR="002339E8" w:rsidRPr="003964FE" w:rsidRDefault="002339E8" w:rsidP="002339E8">
            <w:pPr>
              <w:rPr>
                <w:rFonts w:asciiTheme="minorHAnsi" w:hAnsiTheme="minorHAnsi" w:cstheme="minorHAnsi"/>
                <w:b/>
                <w:sz w:val="24"/>
                <w:szCs w:val="24"/>
                <w:lang w:val="fr-FR"/>
              </w:rPr>
            </w:pPr>
            <w:r w:rsidRPr="003964FE">
              <w:rPr>
                <w:rFonts w:asciiTheme="minorHAnsi" w:hAnsiTheme="minorHAnsi" w:cstheme="minorHAnsi"/>
                <w:b/>
                <w:sz w:val="24"/>
                <w:szCs w:val="24"/>
                <w:lang w:val="fr-FR"/>
              </w:rPr>
              <w:t>DATE :</w:t>
            </w:r>
            <w:r w:rsidR="003964FE" w:rsidRPr="003964FE">
              <w:rPr>
                <w:rFonts w:asciiTheme="minorHAnsi" w:hAnsiTheme="minorHAnsi" w:cstheme="minorHAnsi"/>
                <w:b/>
                <w:sz w:val="24"/>
                <w:szCs w:val="24"/>
                <w:lang w:val="fr-FR"/>
              </w:rPr>
              <w:t xml:space="preserve"> </w:t>
            </w:r>
            <w:r w:rsidR="00394FB8">
              <w:rPr>
                <w:rFonts w:asciiTheme="minorHAnsi" w:hAnsiTheme="minorHAnsi" w:cstheme="minorHAnsi"/>
                <w:b/>
                <w:color w:val="7030A0"/>
                <w:sz w:val="24"/>
                <w:szCs w:val="24"/>
                <w:lang w:val="fr-FR"/>
              </w:rPr>
              <w:t>31</w:t>
            </w:r>
            <w:r w:rsidR="003964FE" w:rsidRPr="003964FE">
              <w:rPr>
                <w:rFonts w:asciiTheme="minorHAnsi" w:hAnsiTheme="minorHAnsi" w:cstheme="minorHAnsi"/>
                <w:b/>
                <w:color w:val="7030A0"/>
                <w:sz w:val="24"/>
                <w:szCs w:val="24"/>
                <w:lang w:val="fr-FR"/>
              </w:rPr>
              <w:t>/</w:t>
            </w:r>
            <w:r w:rsidR="00394FB8">
              <w:rPr>
                <w:rFonts w:asciiTheme="minorHAnsi" w:hAnsiTheme="minorHAnsi" w:cstheme="minorHAnsi"/>
                <w:b/>
                <w:color w:val="7030A0"/>
                <w:sz w:val="24"/>
                <w:szCs w:val="24"/>
                <w:lang w:val="fr-FR"/>
              </w:rPr>
              <w:t>03</w:t>
            </w:r>
            <w:r w:rsidR="00847A6A">
              <w:rPr>
                <w:rFonts w:asciiTheme="minorHAnsi" w:hAnsiTheme="minorHAnsi" w:cstheme="minorHAnsi"/>
                <w:b/>
                <w:color w:val="7030A0"/>
                <w:sz w:val="24"/>
                <w:szCs w:val="24"/>
                <w:lang w:val="fr-FR"/>
              </w:rPr>
              <w:t>/201</w:t>
            </w:r>
            <w:r w:rsidR="00C15B11">
              <w:rPr>
                <w:rFonts w:asciiTheme="minorHAnsi" w:hAnsiTheme="minorHAnsi" w:cstheme="minorHAnsi"/>
                <w:b/>
                <w:color w:val="7030A0"/>
                <w:sz w:val="24"/>
                <w:szCs w:val="24"/>
                <w:lang w:val="fr-FR"/>
              </w:rPr>
              <w:t>9</w:t>
            </w:r>
          </w:p>
        </w:tc>
      </w:tr>
      <w:tr w:rsidR="00904CF7" w:rsidRPr="003964FE" w14:paraId="0958E5AD" w14:textId="77777777" w:rsidTr="003964FE">
        <w:trPr>
          <w:cantSplit/>
          <w:trHeight w:val="460"/>
        </w:trPr>
        <w:tc>
          <w:tcPr>
            <w:tcW w:w="4707" w:type="dxa"/>
            <w:vMerge/>
          </w:tcPr>
          <w:p w14:paraId="45F96E33" w14:textId="77777777" w:rsidR="00904CF7" w:rsidRPr="003964FE" w:rsidRDefault="00904CF7" w:rsidP="00EF0762">
            <w:pPr>
              <w:rPr>
                <w:rFonts w:asciiTheme="minorHAnsi" w:hAnsiTheme="minorHAnsi" w:cstheme="minorHAnsi"/>
                <w:b/>
                <w:sz w:val="24"/>
                <w:szCs w:val="24"/>
                <w:lang w:val="fr-FR"/>
              </w:rPr>
            </w:pPr>
          </w:p>
        </w:tc>
        <w:tc>
          <w:tcPr>
            <w:tcW w:w="4653" w:type="dxa"/>
            <w:tcBorders>
              <w:bottom w:val="single" w:sz="4" w:space="0" w:color="auto"/>
            </w:tcBorders>
          </w:tcPr>
          <w:p w14:paraId="0D0565FC" w14:textId="77777777" w:rsidR="00904CF7" w:rsidRPr="00394FB8" w:rsidRDefault="00904CF7" w:rsidP="00EF0762">
            <w:pPr>
              <w:rPr>
                <w:rFonts w:asciiTheme="minorHAnsi" w:hAnsiTheme="minorHAnsi" w:cstheme="minorHAnsi"/>
                <w:b/>
                <w:color w:val="7030A0"/>
                <w:sz w:val="24"/>
                <w:szCs w:val="24"/>
              </w:rPr>
            </w:pPr>
          </w:p>
          <w:p w14:paraId="232624A7" w14:textId="3B151C3F" w:rsidR="00904CF7" w:rsidRPr="00394FB8" w:rsidRDefault="00904CF7" w:rsidP="003964FE">
            <w:pPr>
              <w:rPr>
                <w:rFonts w:asciiTheme="minorHAnsi" w:hAnsiTheme="minorHAnsi" w:cstheme="minorHAnsi"/>
                <w:b/>
                <w:color w:val="7030A0"/>
                <w:sz w:val="24"/>
                <w:szCs w:val="24"/>
              </w:rPr>
            </w:pPr>
            <w:proofErr w:type="gramStart"/>
            <w:r w:rsidRPr="00394FB8">
              <w:rPr>
                <w:rFonts w:asciiTheme="minorHAnsi" w:hAnsiTheme="minorHAnsi" w:cstheme="minorHAnsi"/>
                <w:b/>
                <w:color w:val="7030A0"/>
                <w:sz w:val="24"/>
                <w:szCs w:val="24"/>
              </w:rPr>
              <w:t>REFERENCE</w:t>
            </w:r>
            <w:r w:rsidR="002339E8" w:rsidRPr="00394FB8">
              <w:rPr>
                <w:rFonts w:asciiTheme="minorHAnsi" w:hAnsiTheme="minorHAnsi" w:cstheme="minorHAnsi"/>
                <w:b/>
                <w:color w:val="7030A0"/>
                <w:sz w:val="24"/>
                <w:szCs w:val="24"/>
              </w:rPr>
              <w:t> :</w:t>
            </w:r>
            <w:proofErr w:type="gramEnd"/>
            <w:r w:rsidRPr="00394FB8">
              <w:rPr>
                <w:rFonts w:asciiTheme="minorHAnsi" w:hAnsiTheme="minorHAnsi" w:cstheme="minorHAnsi"/>
                <w:b/>
                <w:color w:val="7030A0"/>
                <w:sz w:val="24"/>
                <w:szCs w:val="24"/>
              </w:rPr>
              <w:t xml:space="preserve"> </w:t>
            </w:r>
            <w:r w:rsidR="00A957C5" w:rsidRPr="00394FB8">
              <w:rPr>
                <w:rFonts w:asciiTheme="minorHAnsi" w:hAnsiTheme="minorHAnsi" w:cstheme="minorHAnsi"/>
                <w:b/>
                <w:color w:val="7030A0"/>
                <w:sz w:val="24"/>
                <w:szCs w:val="24"/>
              </w:rPr>
              <w:t>RFP/</w:t>
            </w:r>
            <w:r w:rsidR="00394FB8" w:rsidRPr="00394FB8">
              <w:rPr>
                <w:rFonts w:asciiTheme="minorHAnsi" w:hAnsiTheme="minorHAnsi" w:cstheme="minorHAnsi"/>
                <w:b/>
                <w:color w:val="7030A0"/>
                <w:sz w:val="24"/>
                <w:szCs w:val="24"/>
              </w:rPr>
              <w:t>PNUD</w:t>
            </w:r>
            <w:r w:rsidR="00847A6A" w:rsidRPr="00394FB8">
              <w:rPr>
                <w:rFonts w:asciiTheme="minorHAnsi" w:hAnsiTheme="minorHAnsi" w:cstheme="minorHAnsi"/>
                <w:b/>
                <w:color w:val="7030A0"/>
                <w:sz w:val="24"/>
                <w:szCs w:val="24"/>
              </w:rPr>
              <w:t>/</w:t>
            </w:r>
            <w:r w:rsidR="00394FB8" w:rsidRPr="00394FB8">
              <w:rPr>
                <w:rFonts w:asciiTheme="minorHAnsi" w:hAnsiTheme="minorHAnsi" w:cstheme="minorHAnsi"/>
                <w:b/>
                <w:color w:val="7030A0"/>
                <w:sz w:val="24"/>
                <w:szCs w:val="24"/>
              </w:rPr>
              <w:t>MICROEVAL</w:t>
            </w:r>
            <w:r w:rsidR="00847A6A" w:rsidRPr="00394FB8">
              <w:rPr>
                <w:rFonts w:asciiTheme="minorHAnsi" w:hAnsiTheme="minorHAnsi" w:cstheme="minorHAnsi"/>
                <w:b/>
                <w:color w:val="7030A0"/>
                <w:sz w:val="24"/>
                <w:szCs w:val="24"/>
              </w:rPr>
              <w:t>/</w:t>
            </w:r>
            <w:r w:rsidR="003964FE" w:rsidRPr="00394FB8">
              <w:rPr>
                <w:rFonts w:asciiTheme="minorHAnsi" w:hAnsiTheme="minorHAnsi" w:cstheme="minorHAnsi"/>
                <w:b/>
                <w:color w:val="7030A0"/>
                <w:sz w:val="24"/>
                <w:szCs w:val="24"/>
              </w:rPr>
              <w:t>01/</w:t>
            </w:r>
            <w:r w:rsidR="00394FB8">
              <w:rPr>
                <w:rFonts w:asciiTheme="minorHAnsi" w:hAnsiTheme="minorHAnsi" w:cstheme="minorHAnsi"/>
                <w:b/>
                <w:color w:val="7030A0"/>
                <w:sz w:val="24"/>
                <w:szCs w:val="24"/>
              </w:rPr>
              <w:t>0</w:t>
            </w:r>
            <w:r w:rsidR="00394FB8" w:rsidRPr="00394FB8">
              <w:rPr>
                <w:rFonts w:asciiTheme="minorHAnsi" w:hAnsiTheme="minorHAnsi" w:cstheme="minorHAnsi"/>
                <w:b/>
                <w:color w:val="7030A0"/>
                <w:sz w:val="24"/>
                <w:szCs w:val="24"/>
              </w:rPr>
              <w:t>3</w:t>
            </w:r>
            <w:r w:rsidR="00A957C5" w:rsidRPr="00394FB8">
              <w:rPr>
                <w:rFonts w:asciiTheme="minorHAnsi" w:hAnsiTheme="minorHAnsi" w:cstheme="minorHAnsi"/>
                <w:b/>
                <w:color w:val="7030A0"/>
                <w:sz w:val="24"/>
                <w:szCs w:val="24"/>
              </w:rPr>
              <w:t>/20</w:t>
            </w:r>
            <w:r w:rsidR="00394FB8" w:rsidRPr="00394FB8">
              <w:rPr>
                <w:rFonts w:asciiTheme="minorHAnsi" w:hAnsiTheme="minorHAnsi" w:cstheme="minorHAnsi"/>
                <w:b/>
                <w:color w:val="7030A0"/>
                <w:sz w:val="24"/>
                <w:szCs w:val="24"/>
              </w:rPr>
              <w:t>20</w:t>
            </w:r>
            <w:r w:rsidR="00A957C5" w:rsidRPr="00394FB8">
              <w:rPr>
                <w:rFonts w:asciiTheme="minorHAnsi" w:hAnsiTheme="minorHAnsi" w:cstheme="minorHAnsi"/>
                <w:b/>
                <w:color w:val="7030A0"/>
                <w:sz w:val="24"/>
                <w:szCs w:val="24"/>
              </w:rPr>
              <w:t>/</w:t>
            </w:r>
            <w:r w:rsidR="00394FB8">
              <w:rPr>
                <w:rFonts w:asciiTheme="minorHAnsi" w:hAnsiTheme="minorHAnsi" w:cstheme="minorHAnsi"/>
                <w:b/>
                <w:color w:val="7030A0"/>
                <w:sz w:val="24"/>
                <w:szCs w:val="24"/>
              </w:rPr>
              <w:t>Y</w:t>
            </w:r>
            <w:r w:rsidR="003964FE" w:rsidRPr="00394FB8">
              <w:rPr>
                <w:rFonts w:asciiTheme="minorHAnsi" w:hAnsiTheme="minorHAnsi" w:cstheme="minorHAnsi"/>
                <w:b/>
                <w:color w:val="7030A0"/>
                <w:sz w:val="24"/>
                <w:szCs w:val="24"/>
              </w:rPr>
              <w:t>A</w:t>
            </w:r>
          </w:p>
        </w:tc>
      </w:tr>
    </w:tbl>
    <w:p w14:paraId="326FCA82" w14:textId="77777777" w:rsidR="00904CF7" w:rsidRPr="00394FB8" w:rsidRDefault="00904CF7" w:rsidP="00904CF7">
      <w:pPr>
        <w:rPr>
          <w:rFonts w:asciiTheme="minorHAnsi" w:hAnsiTheme="minorHAnsi" w:cstheme="minorHAnsi"/>
          <w:color w:val="FF0000"/>
          <w:sz w:val="24"/>
          <w:szCs w:val="24"/>
        </w:rPr>
      </w:pPr>
    </w:p>
    <w:p w14:paraId="05B89A99" w14:textId="77777777" w:rsidR="00904CF7" w:rsidRPr="00394FB8" w:rsidRDefault="00904CF7" w:rsidP="00904CF7">
      <w:pPr>
        <w:rPr>
          <w:rFonts w:asciiTheme="minorHAnsi" w:hAnsiTheme="minorHAnsi" w:cstheme="minorHAnsi"/>
          <w:sz w:val="24"/>
          <w:szCs w:val="24"/>
        </w:rPr>
      </w:pPr>
    </w:p>
    <w:p w14:paraId="160F89FF" w14:textId="77777777" w:rsidR="002339E8" w:rsidRPr="003964FE" w:rsidRDefault="002339E8" w:rsidP="002339E8">
      <w:pPr>
        <w:rPr>
          <w:rFonts w:asciiTheme="minorHAnsi" w:hAnsiTheme="minorHAnsi" w:cstheme="minorHAnsi"/>
          <w:sz w:val="24"/>
          <w:szCs w:val="24"/>
          <w:lang w:val="fr-FR"/>
        </w:rPr>
      </w:pPr>
      <w:r w:rsidRPr="003964FE">
        <w:rPr>
          <w:rFonts w:asciiTheme="minorHAnsi" w:hAnsiTheme="minorHAnsi" w:cstheme="minorHAnsi"/>
          <w:sz w:val="24"/>
          <w:szCs w:val="24"/>
          <w:lang w:val="fr-FR"/>
        </w:rPr>
        <w:t>Chère Madame/Cher Monsieur,</w:t>
      </w:r>
    </w:p>
    <w:p w14:paraId="6D2DA7C4" w14:textId="77777777" w:rsidR="002339E8" w:rsidRPr="003964FE" w:rsidRDefault="002339E8" w:rsidP="002339E8">
      <w:pPr>
        <w:rPr>
          <w:rFonts w:asciiTheme="minorHAnsi" w:hAnsiTheme="minorHAnsi" w:cstheme="minorHAnsi"/>
          <w:sz w:val="24"/>
          <w:szCs w:val="24"/>
          <w:lang w:val="fr-FR"/>
        </w:rPr>
      </w:pPr>
    </w:p>
    <w:p w14:paraId="0B8A09E2" w14:textId="77777777" w:rsidR="002339E8" w:rsidRPr="003964FE" w:rsidRDefault="002339E8" w:rsidP="002339E8">
      <w:pPr>
        <w:rPr>
          <w:rFonts w:asciiTheme="minorHAnsi" w:hAnsiTheme="minorHAnsi" w:cstheme="minorHAnsi"/>
          <w:sz w:val="24"/>
          <w:szCs w:val="24"/>
          <w:lang w:val="fr-FR"/>
        </w:rPr>
      </w:pPr>
    </w:p>
    <w:p w14:paraId="49A9EA5C" w14:textId="77777777" w:rsidR="00820E88" w:rsidRPr="003964FE" w:rsidRDefault="002339E8" w:rsidP="00820E88">
      <w:pPr>
        <w:widowControl w:val="0"/>
        <w:autoSpaceDE w:val="0"/>
        <w:autoSpaceDN w:val="0"/>
        <w:adjustRightInd w:val="0"/>
        <w:spacing w:line="243" w:lineRule="auto"/>
        <w:ind w:right="155"/>
        <w:jc w:val="both"/>
        <w:rPr>
          <w:rFonts w:asciiTheme="minorHAnsi" w:eastAsia="PMingLiU" w:hAnsiTheme="minorHAnsi" w:cstheme="minorHAnsi"/>
          <w:spacing w:val="1"/>
          <w:sz w:val="24"/>
          <w:szCs w:val="24"/>
          <w:lang w:val="fr-FR"/>
        </w:rPr>
      </w:pPr>
      <w:r w:rsidRPr="003964FE">
        <w:rPr>
          <w:rFonts w:asciiTheme="minorHAnsi" w:hAnsiTheme="minorHAnsi" w:cstheme="minorHAnsi"/>
          <w:sz w:val="24"/>
          <w:szCs w:val="24"/>
          <w:lang w:val="fr-FR"/>
        </w:rPr>
        <w:t>Nous vous demandons de bien vouloir nous adresser votre soumission au titre de</w:t>
      </w:r>
      <w:r w:rsidR="00820E88" w:rsidRPr="003964FE">
        <w:rPr>
          <w:rFonts w:asciiTheme="minorHAnsi" w:eastAsia="PMingLiU" w:hAnsiTheme="minorHAnsi" w:cstheme="minorHAnsi"/>
          <w:spacing w:val="1"/>
          <w:sz w:val="24"/>
          <w:szCs w:val="24"/>
          <w:lang w:val="fr-FR"/>
        </w:rPr>
        <w:t xml:space="preserve"> l</w:t>
      </w:r>
      <w:r w:rsidR="003964FE" w:rsidRPr="003964FE">
        <w:rPr>
          <w:rFonts w:asciiTheme="minorHAnsi" w:eastAsia="PMingLiU" w:hAnsiTheme="minorHAnsi" w:cstheme="minorHAnsi"/>
          <w:spacing w:val="1"/>
          <w:sz w:val="24"/>
          <w:szCs w:val="24"/>
          <w:lang w:val="fr-FR"/>
        </w:rPr>
        <w:t xml:space="preserve">a </w:t>
      </w:r>
      <w:bookmarkStart w:id="0" w:name="_Hlk29972851"/>
      <w:r w:rsidR="003964FE" w:rsidRPr="003964FE">
        <w:rPr>
          <w:rFonts w:asciiTheme="minorHAnsi" w:eastAsia="PMingLiU" w:hAnsiTheme="minorHAnsi" w:cstheme="minorHAnsi"/>
          <w:spacing w:val="1"/>
          <w:sz w:val="24"/>
          <w:szCs w:val="24"/>
          <w:lang w:val="fr-FR"/>
        </w:rPr>
        <w:t>location de véhicules aux agences du Système des Nations Unies au Bénin</w:t>
      </w:r>
      <w:bookmarkEnd w:id="0"/>
      <w:r w:rsidR="00820E88" w:rsidRPr="003964FE">
        <w:rPr>
          <w:rFonts w:asciiTheme="minorHAnsi" w:eastAsia="PMingLiU" w:hAnsiTheme="minorHAnsi" w:cstheme="minorHAnsi"/>
          <w:spacing w:val="1"/>
          <w:sz w:val="24"/>
          <w:szCs w:val="24"/>
          <w:lang w:val="fr-FR"/>
        </w:rPr>
        <w:t>.</w:t>
      </w:r>
    </w:p>
    <w:p w14:paraId="16909B4C" w14:textId="77777777" w:rsidR="00904CF7" w:rsidRPr="003964FE" w:rsidRDefault="00904CF7" w:rsidP="00904CF7">
      <w:pPr>
        <w:ind w:firstLine="720"/>
        <w:outlineLvl w:val="0"/>
        <w:rPr>
          <w:rFonts w:asciiTheme="minorHAnsi" w:hAnsiTheme="minorHAnsi" w:cstheme="minorHAnsi"/>
          <w:sz w:val="24"/>
          <w:szCs w:val="24"/>
          <w:lang w:val="fr-FR"/>
        </w:rPr>
      </w:pPr>
    </w:p>
    <w:p w14:paraId="44A27E36" w14:textId="77777777" w:rsidR="00904CF7" w:rsidRPr="003964FE" w:rsidRDefault="002339E8" w:rsidP="00904CF7">
      <w:pPr>
        <w:ind w:firstLine="720"/>
        <w:outlineLvl w:val="0"/>
        <w:rPr>
          <w:rFonts w:asciiTheme="minorHAnsi" w:hAnsiTheme="minorHAnsi" w:cstheme="minorHAnsi"/>
          <w:sz w:val="24"/>
          <w:szCs w:val="24"/>
          <w:lang w:val="fr-FR"/>
        </w:rPr>
      </w:pPr>
      <w:r w:rsidRPr="003964FE">
        <w:rPr>
          <w:rFonts w:asciiTheme="minorHAnsi" w:hAnsiTheme="minorHAnsi" w:cstheme="minorHAnsi"/>
          <w:sz w:val="24"/>
          <w:szCs w:val="24"/>
          <w:lang w:val="fr-FR"/>
        </w:rPr>
        <w:t>Veuillez utiliser le formulaire figurant dans l’annexe 2 jointe aux présentes pour les besoins de la préparation de votre soumission.</w:t>
      </w:r>
    </w:p>
    <w:p w14:paraId="28D0C206" w14:textId="77777777" w:rsidR="00904CF7" w:rsidRPr="003964FE" w:rsidRDefault="00904CF7" w:rsidP="00904CF7">
      <w:pPr>
        <w:ind w:firstLine="720"/>
        <w:outlineLvl w:val="0"/>
        <w:rPr>
          <w:rFonts w:asciiTheme="minorHAnsi" w:hAnsiTheme="minorHAnsi" w:cstheme="minorHAnsi"/>
          <w:sz w:val="24"/>
          <w:szCs w:val="24"/>
          <w:lang w:val="fr-FR"/>
        </w:rPr>
      </w:pPr>
    </w:p>
    <w:p w14:paraId="6BB022F0" w14:textId="1A8D36BA" w:rsidR="003C5D0B" w:rsidRDefault="003C5D0B" w:rsidP="00DC4C0C">
      <w:pPr>
        <w:spacing w:before="120"/>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Les soumissions peuvent être déposées jusqu’au </w:t>
      </w:r>
      <w:r w:rsidR="00CB465B">
        <w:rPr>
          <w:rFonts w:asciiTheme="minorHAnsi" w:hAnsiTheme="minorHAnsi" w:cstheme="minorHAnsi"/>
          <w:b/>
          <w:color w:val="7030A0"/>
          <w:sz w:val="24"/>
          <w:szCs w:val="24"/>
          <w:lang w:val="fr-FR"/>
        </w:rPr>
        <w:t>1</w:t>
      </w:r>
      <w:r w:rsidR="00394FB8">
        <w:rPr>
          <w:rFonts w:asciiTheme="minorHAnsi" w:hAnsiTheme="minorHAnsi" w:cstheme="minorHAnsi"/>
          <w:b/>
          <w:color w:val="7030A0"/>
          <w:sz w:val="24"/>
          <w:szCs w:val="24"/>
          <w:lang w:val="fr-FR"/>
        </w:rPr>
        <w:t>5</w:t>
      </w:r>
      <w:r w:rsidR="00CB465B">
        <w:rPr>
          <w:rFonts w:asciiTheme="minorHAnsi" w:hAnsiTheme="minorHAnsi" w:cstheme="minorHAnsi"/>
          <w:b/>
          <w:color w:val="7030A0"/>
          <w:sz w:val="24"/>
          <w:szCs w:val="24"/>
          <w:lang w:val="fr-FR"/>
        </w:rPr>
        <w:t xml:space="preserve"> </w:t>
      </w:r>
      <w:r w:rsidR="00394FB8">
        <w:rPr>
          <w:rFonts w:asciiTheme="minorHAnsi" w:hAnsiTheme="minorHAnsi" w:cstheme="minorHAnsi"/>
          <w:b/>
          <w:color w:val="7030A0"/>
          <w:sz w:val="24"/>
          <w:szCs w:val="24"/>
          <w:lang w:val="fr-FR"/>
        </w:rPr>
        <w:t>Avril</w:t>
      </w:r>
      <w:r w:rsidR="003964FE" w:rsidRPr="003964FE">
        <w:rPr>
          <w:rFonts w:asciiTheme="minorHAnsi" w:hAnsiTheme="minorHAnsi" w:cstheme="minorHAnsi"/>
          <w:b/>
          <w:color w:val="7030A0"/>
          <w:sz w:val="24"/>
          <w:szCs w:val="24"/>
          <w:lang w:val="fr-FR"/>
        </w:rPr>
        <w:t xml:space="preserve"> </w:t>
      </w:r>
      <w:r w:rsidR="00A957C5" w:rsidRPr="003964FE">
        <w:rPr>
          <w:rFonts w:asciiTheme="minorHAnsi" w:hAnsiTheme="minorHAnsi" w:cstheme="minorHAnsi"/>
          <w:b/>
          <w:color w:val="7030A0"/>
          <w:sz w:val="24"/>
          <w:szCs w:val="24"/>
          <w:lang w:val="fr-FR"/>
        </w:rPr>
        <w:t>20</w:t>
      </w:r>
      <w:r w:rsidR="00394FB8">
        <w:rPr>
          <w:rFonts w:asciiTheme="minorHAnsi" w:hAnsiTheme="minorHAnsi" w:cstheme="minorHAnsi"/>
          <w:b/>
          <w:color w:val="7030A0"/>
          <w:sz w:val="24"/>
          <w:szCs w:val="24"/>
          <w:lang w:val="fr-FR"/>
        </w:rPr>
        <w:t>20</w:t>
      </w:r>
      <w:r w:rsidR="00E4637A">
        <w:rPr>
          <w:rFonts w:asciiTheme="minorHAnsi" w:hAnsiTheme="minorHAnsi" w:cstheme="minorHAnsi"/>
          <w:b/>
          <w:color w:val="7030A0"/>
          <w:sz w:val="24"/>
          <w:szCs w:val="24"/>
          <w:lang w:val="fr-FR"/>
        </w:rPr>
        <w:t xml:space="preserve"> à 11h00</w:t>
      </w:r>
      <w:r w:rsidRPr="003964FE">
        <w:rPr>
          <w:rFonts w:asciiTheme="minorHAnsi" w:hAnsiTheme="minorHAnsi" w:cstheme="minorHAnsi"/>
          <w:i/>
          <w:sz w:val="24"/>
          <w:szCs w:val="24"/>
          <w:lang w:val="fr-FR"/>
        </w:rPr>
        <w:t xml:space="preserve"> </w:t>
      </w:r>
      <w:r w:rsidR="00DC4C0C" w:rsidRPr="003964FE">
        <w:rPr>
          <w:rFonts w:asciiTheme="minorHAnsi" w:hAnsiTheme="minorHAnsi" w:cstheme="minorHAnsi"/>
          <w:i/>
          <w:sz w:val="24"/>
          <w:szCs w:val="24"/>
          <w:lang w:val="fr-FR"/>
        </w:rPr>
        <w:t xml:space="preserve">sous pli fermé </w:t>
      </w:r>
      <w:r w:rsidR="00DC4C0C" w:rsidRPr="003964FE">
        <w:rPr>
          <w:rFonts w:asciiTheme="minorHAnsi" w:hAnsiTheme="minorHAnsi" w:cstheme="minorHAnsi"/>
          <w:sz w:val="24"/>
          <w:szCs w:val="24"/>
          <w:lang w:val="fr-FR"/>
        </w:rPr>
        <w:t>Avec la mention :</w:t>
      </w:r>
      <w:proofErr w:type="gramStart"/>
      <w:r w:rsidR="00DC4C0C" w:rsidRPr="003964FE">
        <w:rPr>
          <w:rFonts w:asciiTheme="minorHAnsi" w:hAnsiTheme="minorHAnsi" w:cstheme="minorHAnsi"/>
          <w:sz w:val="24"/>
          <w:szCs w:val="24"/>
          <w:lang w:val="fr-FR"/>
        </w:rPr>
        <w:t xml:space="preserve"> </w:t>
      </w:r>
      <w:r w:rsidR="00DC4C0C" w:rsidRPr="003964FE">
        <w:rPr>
          <w:rFonts w:asciiTheme="minorHAnsi" w:hAnsiTheme="minorHAnsi" w:cstheme="minorHAnsi"/>
          <w:b/>
          <w:color w:val="7030A0"/>
          <w:sz w:val="24"/>
          <w:szCs w:val="24"/>
          <w:lang w:val="fr-FR"/>
        </w:rPr>
        <w:t>«</w:t>
      </w:r>
      <w:r w:rsidR="000D7E7A" w:rsidRPr="000D7E7A">
        <w:rPr>
          <w:rFonts w:asciiTheme="minorHAnsi" w:hAnsiTheme="minorHAnsi" w:cstheme="minorHAnsi"/>
          <w:b/>
          <w:color w:val="7030A0"/>
          <w:lang w:val="fr-FR"/>
        </w:rPr>
        <w:t>RFP</w:t>
      </w:r>
      <w:proofErr w:type="gramEnd"/>
      <w:r w:rsidR="000D7E7A" w:rsidRPr="000D7E7A">
        <w:rPr>
          <w:rFonts w:asciiTheme="minorHAnsi" w:hAnsiTheme="minorHAnsi" w:cstheme="minorHAnsi"/>
          <w:b/>
          <w:color w:val="7030A0"/>
          <w:lang w:val="fr-FR"/>
        </w:rPr>
        <w:t>/</w:t>
      </w:r>
      <w:r w:rsidR="00394FB8">
        <w:rPr>
          <w:rFonts w:asciiTheme="minorHAnsi" w:hAnsiTheme="minorHAnsi" w:cstheme="minorHAnsi"/>
          <w:b/>
          <w:color w:val="7030A0"/>
          <w:lang w:val="fr-FR"/>
        </w:rPr>
        <w:t>PNUD</w:t>
      </w:r>
      <w:r w:rsidR="000D7E7A" w:rsidRPr="000D7E7A">
        <w:rPr>
          <w:rFonts w:asciiTheme="minorHAnsi" w:hAnsiTheme="minorHAnsi" w:cstheme="minorHAnsi"/>
          <w:b/>
          <w:color w:val="7030A0"/>
          <w:lang w:val="fr-FR"/>
        </w:rPr>
        <w:t>/</w:t>
      </w:r>
      <w:r w:rsidR="00394FB8">
        <w:rPr>
          <w:rFonts w:asciiTheme="minorHAnsi" w:hAnsiTheme="minorHAnsi" w:cstheme="minorHAnsi"/>
          <w:b/>
          <w:color w:val="7030A0"/>
          <w:lang w:val="fr-FR"/>
        </w:rPr>
        <w:t>MICROEVAL</w:t>
      </w:r>
      <w:r w:rsidR="000D7E7A" w:rsidRPr="000D7E7A">
        <w:rPr>
          <w:rFonts w:asciiTheme="minorHAnsi" w:hAnsiTheme="minorHAnsi" w:cstheme="minorHAnsi"/>
          <w:b/>
          <w:color w:val="7030A0"/>
          <w:lang w:val="fr-FR"/>
        </w:rPr>
        <w:t>/01/</w:t>
      </w:r>
      <w:r w:rsidR="00394FB8">
        <w:rPr>
          <w:rFonts w:asciiTheme="minorHAnsi" w:hAnsiTheme="minorHAnsi" w:cstheme="minorHAnsi"/>
          <w:b/>
          <w:color w:val="7030A0"/>
          <w:lang w:val="fr-FR"/>
        </w:rPr>
        <w:t>03</w:t>
      </w:r>
      <w:r w:rsidR="000D7E7A" w:rsidRPr="000D7E7A">
        <w:rPr>
          <w:rFonts w:asciiTheme="minorHAnsi" w:hAnsiTheme="minorHAnsi" w:cstheme="minorHAnsi"/>
          <w:b/>
          <w:color w:val="7030A0"/>
          <w:lang w:val="fr-FR"/>
        </w:rPr>
        <w:t>/20</w:t>
      </w:r>
      <w:r w:rsidR="00394FB8">
        <w:rPr>
          <w:rFonts w:asciiTheme="minorHAnsi" w:hAnsiTheme="minorHAnsi" w:cstheme="minorHAnsi"/>
          <w:b/>
          <w:color w:val="7030A0"/>
          <w:lang w:val="fr-FR"/>
        </w:rPr>
        <w:t>20</w:t>
      </w:r>
      <w:r w:rsidR="000D7E7A" w:rsidRPr="000D7E7A">
        <w:rPr>
          <w:rFonts w:asciiTheme="minorHAnsi" w:hAnsiTheme="minorHAnsi" w:cstheme="minorHAnsi"/>
          <w:b/>
          <w:color w:val="7030A0"/>
          <w:lang w:val="fr-FR"/>
        </w:rPr>
        <w:t>/</w:t>
      </w:r>
      <w:r w:rsidR="00394FB8">
        <w:rPr>
          <w:rFonts w:asciiTheme="minorHAnsi" w:hAnsiTheme="minorHAnsi" w:cstheme="minorHAnsi"/>
          <w:b/>
          <w:color w:val="7030A0"/>
          <w:lang w:val="fr-FR"/>
        </w:rPr>
        <w:t>Y</w:t>
      </w:r>
      <w:r w:rsidR="000D7E7A" w:rsidRPr="000D7E7A">
        <w:rPr>
          <w:rFonts w:asciiTheme="minorHAnsi" w:hAnsiTheme="minorHAnsi" w:cstheme="minorHAnsi"/>
          <w:b/>
          <w:color w:val="7030A0"/>
          <w:lang w:val="fr-FR"/>
        </w:rPr>
        <w:t>A</w:t>
      </w:r>
      <w:r w:rsidR="00DC4C0C" w:rsidRPr="003964FE">
        <w:rPr>
          <w:rFonts w:asciiTheme="minorHAnsi" w:hAnsiTheme="minorHAnsi" w:cstheme="minorHAnsi"/>
          <w:b/>
          <w:color w:val="7030A0"/>
          <w:sz w:val="24"/>
          <w:szCs w:val="24"/>
          <w:lang w:val="fr-FR"/>
        </w:rPr>
        <w:t xml:space="preserve"> » (A N’OUVRIR QU’EN SEANCE)</w:t>
      </w:r>
      <w:r w:rsidR="00DC4C0C" w:rsidRPr="003964FE">
        <w:rPr>
          <w:rFonts w:asciiTheme="minorHAnsi" w:hAnsiTheme="minorHAnsi" w:cstheme="minorHAnsi"/>
          <w:b/>
          <w:sz w:val="24"/>
          <w:szCs w:val="24"/>
          <w:lang w:val="fr-FR"/>
        </w:rPr>
        <w:t xml:space="preserve"> </w:t>
      </w:r>
      <w:r w:rsidRPr="003964FE">
        <w:rPr>
          <w:rFonts w:asciiTheme="minorHAnsi" w:hAnsiTheme="minorHAnsi" w:cstheme="minorHAnsi"/>
          <w:sz w:val="24"/>
          <w:szCs w:val="24"/>
          <w:lang w:val="fr-FR"/>
        </w:rPr>
        <w:t>à l’adresse suivante :</w:t>
      </w:r>
    </w:p>
    <w:p w14:paraId="5F394B52" w14:textId="77777777" w:rsidR="002E2936" w:rsidRPr="003964FE" w:rsidRDefault="002E2936" w:rsidP="00DC4C0C">
      <w:pPr>
        <w:spacing w:before="120"/>
        <w:rPr>
          <w:rFonts w:asciiTheme="minorHAnsi" w:hAnsiTheme="minorHAnsi" w:cstheme="minorHAnsi"/>
          <w:b/>
          <w:sz w:val="24"/>
          <w:szCs w:val="24"/>
          <w:lang w:val="fr-FR"/>
        </w:rPr>
      </w:pPr>
    </w:p>
    <w:p w14:paraId="340B65A0" w14:textId="79CB04A7" w:rsidR="003964FE" w:rsidRPr="003964FE" w:rsidRDefault="002E2936" w:rsidP="00A957C5">
      <w:pPr>
        <w:jc w:val="center"/>
        <w:outlineLvl w:val="0"/>
        <w:rPr>
          <w:rFonts w:asciiTheme="minorHAnsi" w:hAnsiTheme="minorHAnsi" w:cstheme="minorHAnsi"/>
          <w:b/>
          <w:sz w:val="24"/>
          <w:szCs w:val="24"/>
          <w:lang w:val="fr-FR"/>
        </w:rPr>
      </w:pPr>
      <w:r w:rsidRPr="003964FE">
        <w:rPr>
          <w:rFonts w:asciiTheme="minorHAnsi" w:hAnsiTheme="minorHAnsi" w:cstheme="minorHAnsi"/>
          <w:b/>
          <w:color w:val="7030A0"/>
          <w:sz w:val="24"/>
          <w:szCs w:val="24"/>
          <w:lang w:val="fr-FR"/>
        </w:rPr>
        <w:t>Représentant Résident</w:t>
      </w:r>
      <w:r w:rsidR="00394FB8">
        <w:rPr>
          <w:rFonts w:asciiTheme="minorHAnsi" w:hAnsiTheme="minorHAnsi" w:cstheme="minorHAnsi"/>
          <w:b/>
          <w:color w:val="7030A0"/>
          <w:sz w:val="24"/>
          <w:szCs w:val="24"/>
          <w:lang w:val="fr-FR"/>
        </w:rPr>
        <w:t xml:space="preserve"> </w:t>
      </w:r>
      <w:proofErr w:type="spellStart"/>
      <w:r w:rsidR="00394FB8">
        <w:rPr>
          <w:rFonts w:asciiTheme="minorHAnsi" w:hAnsiTheme="minorHAnsi" w:cstheme="minorHAnsi"/>
          <w:b/>
          <w:color w:val="7030A0"/>
          <w:sz w:val="24"/>
          <w:szCs w:val="24"/>
          <w:lang w:val="fr-FR"/>
        </w:rPr>
        <w:t>a.i</w:t>
      </w:r>
      <w:proofErr w:type="spellEnd"/>
      <w:r w:rsidR="00394FB8">
        <w:rPr>
          <w:rFonts w:asciiTheme="minorHAnsi" w:hAnsiTheme="minorHAnsi" w:cstheme="minorHAnsi"/>
          <w:b/>
          <w:color w:val="7030A0"/>
          <w:sz w:val="24"/>
          <w:szCs w:val="24"/>
          <w:lang w:val="fr-FR"/>
        </w:rPr>
        <w:t>.</w:t>
      </w:r>
    </w:p>
    <w:p w14:paraId="344686FD" w14:textId="77777777" w:rsidR="00A957C5" w:rsidRPr="003964FE" w:rsidRDefault="00A957C5" w:rsidP="003964FE">
      <w:pPr>
        <w:spacing w:before="120"/>
        <w:jc w:val="center"/>
        <w:rPr>
          <w:rFonts w:asciiTheme="minorHAnsi" w:hAnsiTheme="minorHAnsi" w:cstheme="minorHAnsi"/>
          <w:b/>
          <w:color w:val="7030A0"/>
          <w:sz w:val="24"/>
          <w:szCs w:val="24"/>
          <w:lang w:val="fr-FR"/>
        </w:rPr>
      </w:pPr>
      <w:r w:rsidRPr="003964FE">
        <w:rPr>
          <w:rFonts w:asciiTheme="minorHAnsi" w:hAnsiTheme="minorHAnsi" w:cstheme="minorHAnsi"/>
          <w:b/>
          <w:color w:val="7030A0"/>
          <w:sz w:val="24"/>
          <w:szCs w:val="24"/>
          <w:lang w:val="fr-FR"/>
        </w:rPr>
        <w:t>Programme des Nations Unies pour le Développement</w:t>
      </w:r>
    </w:p>
    <w:p w14:paraId="10B565EA" w14:textId="77777777" w:rsidR="00A957C5" w:rsidRPr="003964FE" w:rsidRDefault="00A957C5" w:rsidP="003964FE">
      <w:pPr>
        <w:spacing w:before="120"/>
        <w:jc w:val="center"/>
        <w:rPr>
          <w:rFonts w:asciiTheme="minorHAnsi" w:hAnsiTheme="minorHAnsi" w:cstheme="minorHAnsi"/>
          <w:b/>
          <w:color w:val="7030A0"/>
          <w:sz w:val="24"/>
          <w:szCs w:val="24"/>
          <w:lang w:val="fr-FR"/>
        </w:rPr>
      </w:pPr>
      <w:r w:rsidRPr="003964FE">
        <w:rPr>
          <w:rFonts w:asciiTheme="minorHAnsi" w:hAnsiTheme="minorHAnsi" w:cstheme="minorHAnsi"/>
          <w:b/>
          <w:color w:val="7030A0"/>
          <w:sz w:val="24"/>
          <w:szCs w:val="24"/>
          <w:lang w:val="fr-FR"/>
        </w:rPr>
        <w:t>Lot 111 Zone Résidentielle Cotonou</w:t>
      </w:r>
    </w:p>
    <w:p w14:paraId="1A1378DC" w14:textId="77777777" w:rsidR="00A957C5" w:rsidRPr="003964FE" w:rsidRDefault="00A957C5" w:rsidP="003964FE">
      <w:pPr>
        <w:spacing w:before="120"/>
        <w:jc w:val="center"/>
        <w:rPr>
          <w:rFonts w:asciiTheme="minorHAnsi" w:hAnsiTheme="minorHAnsi" w:cstheme="minorHAnsi"/>
          <w:b/>
          <w:color w:val="7030A0"/>
          <w:sz w:val="24"/>
          <w:szCs w:val="24"/>
          <w:lang w:val="fr-FR"/>
        </w:rPr>
      </w:pPr>
      <w:r w:rsidRPr="003964FE">
        <w:rPr>
          <w:rFonts w:asciiTheme="minorHAnsi" w:hAnsiTheme="minorHAnsi" w:cstheme="minorHAnsi"/>
          <w:b/>
          <w:color w:val="7030A0"/>
          <w:sz w:val="24"/>
          <w:szCs w:val="24"/>
          <w:lang w:val="fr-FR"/>
        </w:rPr>
        <w:t>Tél : 21.31.30.45/46</w:t>
      </w:r>
    </w:p>
    <w:p w14:paraId="781041E5" w14:textId="77777777" w:rsidR="00904CF7" w:rsidRPr="003964FE" w:rsidRDefault="00904CF7" w:rsidP="00904CF7">
      <w:pPr>
        <w:rPr>
          <w:rFonts w:asciiTheme="minorHAnsi" w:hAnsiTheme="minorHAnsi" w:cstheme="minorHAnsi"/>
          <w:sz w:val="24"/>
          <w:szCs w:val="24"/>
          <w:lang w:val="fr-FR"/>
        </w:rPr>
      </w:pPr>
    </w:p>
    <w:p w14:paraId="22BCF451"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ab/>
      </w:r>
      <w:r w:rsidR="00F70D90" w:rsidRPr="003964FE">
        <w:rPr>
          <w:rFonts w:asciiTheme="minorHAnsi" w:hAnsiTheme="minorHAnsi" w:cstheme="minorHAnsi"/>
          <w:sz w:val="24"/>
          <w:szCs w:val="24"/>
          <w:lang w:val="fr-FR"/>
        </w:rPr>
        <w:t xml:space="preserve">Votre soumission doit être rédigée en </w:t>
      </w:r>
      <w:r w:rsidR="00A957C5" w:rsidRPr="003964FE">
        <w:rPr>
          <w:rFonts w:asciiTheme="minorHAnsi" w:hAnsiTheme="minorHAnsi" w:cstheme="minorHAnsi"/>
          <w:b/>
          <w:color w:val="7030A0"/>
          <w:sz w:val="24"/>
          <w:szCs w:val="24"/>
          <w:lang w:val="fr-FR"/>
        </w:rPr>
        <w:t>français</w:t>
      </w:r>
      <w:r w:rsidRPr="003964FE">
        <w:rPr>
          <w:rFonts w:asciiTheme="minorHAnsi" w:hAnsiTheme="minorHAnsi" w:cstheme="minorHAnsi"/>
          <w:b/>
          <w:i/>
          <w:color w:val="002060"/>
          <w:sz w:val="24"/>
          <w:szCs w:val="24"/>
          <w:lang w:val="fr-FR"/>
        </w:rPr>
        <w:t>,</w:t>
      </w:r>
      <w:r w:rsidRPr="003964FE">
        <w:rPr>
          <w:rFonts w:asciiTheme="minorHAnsi" w:hAnsiTheme="minorHAnsi" w:cstheme="minorHAnsi"/>
          <w:color w:val="002060"/>
          <w:sz w:val="24"/>
          <w:szCs w:val="24"/>
          <w:lang w:val="fr-FR"/>
        </w:rPr>
        <w:t xml:space="preserve"> </w:t>
      </w:r>
      <w:r w:rsidR="00A76EB2" w:rsidRPr="003964FE">
        <w:rPr>
          <w:rFonts w:asciiTheme="minorHAnsi" w:hAnsiTheme="minorHAnsi" w:cstheme="minorHAnsi"/>
          <w:sz w:val="24"/>
          <w:szCs w:val="24"/>
          <w:lang w:val="fr-FR"/>
        </w:rPr>
        <w:t xml:space="preserve">et assortie d’une durée de validité minimum de </w:t>
      </w:r>
      <w:r w:rsidR="003964FE">
        <w:rPr>
          <w:rFonts w:asciiTheme="minorHAnsi" w:hAnsiTheme="minorHAnsi" w:cstheme="minorHAnsi"/>
          <w:b/>
          <w:color w:val="7030A0"/>
          <w:sz w:val="24"/>
          <w:szCs w:val="24"/>
          <w:lang w:val="fr-FR"/>
        </w:rPr>
        <w:t>Quatre-vingt-dix (9</w:t>
      </w:r>
      <w:r w:rsidR="00A957C5" w:rsidRPr="003964FE">
        <w:rPr>
          <w:rFonts w:asciiTheme="minorHAnsi" w:hAnsiTheme="minorHAnsi" w:cstheme="minorHAnsi"/>
          <w:b/>
          <w:color w:val="7030A0"/>
          <w:sz w:val="24"/>
          <w:szCs w:val="24"/>
          <w:lang w:val="fr-FR"/>
        </w:rPr>
        <w:t>0) jours</w:t>
      </w:r>
      <w:r w:rsidR="00A957C5" w:rsidRPr="003964FE">
        <w:rPr>
          <w:rFonts w:asciiTheme="minorHAnsi" w:hAnsiTheme="minorHAnsi" w:cstheme="minorHAnsi"/>
          <w:b/>
          <w:i/>
          <w:color w:val="002060"/>
          <w:sz w:val="24"/>
          <w:szCs w:val="24"/>
          <w:lang w:val="fr-FR"/>
        </w:rPr>
        <w:t>.</w:t>
      </w:r>
    </w:p>
    <w:p w14:paraId="45F5804C" w14:textId="77777777" w:rsidR="00904CF7" w:rsidRPr="003964FE" w:rsidRDefault="00904CF7" w:rsidP="00904CF7">
      <w:pPr>
        <w:jc w:val="both"/>
        <w:rPr>
          <w:rFonts w:asciiTheme="minorHAnsi" w:hAnsiTheme="minorHAnsi" w:cstheme="minorHAnsi"/>
          <w:sz w:val="24"/>
          <w:szCs w:val="24"/>
          <w:lang w:val="fr-FR"/>
        </w:rPr>
      </w:pPr>
    </w:p>
    <w:p w14:paraId="7647B846" w14:textId="77777777" w:rsidR="00123550" w:rsidRPr="003964FE" w:rsidRDefault="00123550" w:rsidP="00904CF7">
      <w:pPr>
        <w:ind w:firstLine="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Dans le cadre de la préparation de votre soumission, il vous appartiendra de vous assurer qu</w:t>
      </w:r>
      <w:r w:rsidR="00B019A9" w:rsidRPr="003964FE">
        <w:rPr>
          <w:rFonts w:asciiTheme="minorHAnsi" w:hAnsiTheme="minorHAnsi" w:cstheme="minorHAnsi"/>
          <w:sz w:val="24"/>
          <w:szCs w:val="24"/>
          <w:lang w:val="fr-FR"/>
        </w:rPr>
        <w:t>’elle</w:t>
      </w:r>
      <w:r w:rsidRPr="003964FE">
        <w:rPr>
          <w:rFonts w:asciiTheme="minorHAnsi" w:hAnsiTheme="minorHAnsi" w:cstheme="minorHAnsi"/>
          <w:sz w:val="24"/>
          <w:szCs w:val="24"/>
          <w:lang w:val="fr-FR"/>
        </w:rPr>
        <w:t xml:space="preserve"> parviendra à l’adresse indiquée ci-dessus au plus tard à la date-limite. Les </w:t>
      </w:r>
      <w:r w:rsidR="00B73667" w:rsidRPr="003964FE">
        <w:rPr>
          <w:rFonts w:asciiTheme="minorHAnsi" w:hAnsiTheme="minorHAnsi" w:cstheme="minorHAnsi"/>
          <w:sz w:val="24"/>
          <w:szCs w:val="24"/>
          <w:lang w:val="fr-FR"/>
        </w:rPr>
        <w:t xml:space="preserve">soumissions </w:t>
      </w:r>
      <w:r w:rsidRPr="003964FE">
        <w:rPr>
          <w:rFonts w:asciiTheme="minorHAnsi" w:hAnsiTheme="minorHAnsi" w:cstheme="minorHAnsi"/>
          <w:sz w:val="24"/>
          <w:szCs w:val="24"/>
          <w:lang w:val="fr-FR"/>
        </w:rPr>
        <w:t>qui seront reçues par le PNUD postérieurement à la date-limite indiquée ci-dessus, pour quelque raison que ce soit, ne seront pas prises en compte</w:t>
      </w:r>
      <w:r w:rsidRPr="003964FE">
        <w:rPr>
          <w:rFonts w:asciiTheme="minorHAnsi" w:hAnsiTheme="minorHAnsi" w:cstheme="minorHAnsi"/>
          <w:color w:val="FF0000"/>
          <w:sz w:val="24"/>
          <w:szCs w:val="24"/>
          <w:lang w:val="fr-FR"/>
        </w:rPr>
        <w:t xml:space="preserve">. </w:t>
      </w:r>
      <w:r w:rsidR="00EA7309" w:rsidRPr="003964FE">
        <w:rPr>
          <w:rFonts w:asciiTheme="minorHAnsi" w:hAnsiTheme="minorHAnsi" w:cstheme="minorHAnsi"/>
          <w:sz w:val="24"/>
          <w:szCs w:val="24"/>
          <w:lang w:val="fr-FR"/>
        </w:rPr>
        <w:t>Si vous transmettez votre soumission</w:t>
      </w:r>
      <w:r w:rsidRPr="003964FE">
        <w:rPr>
          <w:rFonts w:asciiTheme="minorHAnsi" w:hAnsiTheme="minorHAnsi" w:cstheme="minorHAnsi"/>
          <w:sz w:val="24"/>
          <w:szCs w:val="24"/>
          <w:lang w:val="fr-FR"/>
        </w:rPr>
        <w:t xml:space="preserve"> par courrier électronique, </w:t>
      </w:r>
      <w:r w:rsidR="008C4AEF" w:rsidRPr="003964FE">
        <w:rPr>
          <w:rFonts w:asciiTheme="minorHAnsi" w:hAnsiTheme="minorHAnsi" w:cstheme="minorHAnsi"/>
          <w:sz w:val="24"/>
          <w:szCs w:val="24"/>
          <w:lang w:val="fr-FR"/>
        </w:rPr>
        <w:t>veuillez-vous</w:t>
      </w:r>
      <w:r w:rsidRPr="003964FE">
        <w:rPr>
          <w:rFonts w:asciiTheme="minorHAnsi" w:hAnsiTheme="minorHAnsi" w:cstheme="minorHAnsi"/>
          <w:sz w:val="24"/>
          <w:szCs w:val="24"/>
          <w:lang w:val="fr-FR"/>
        </w:rPr>
        <w:t xml:space="preserve"> assurer qu’elle est signée, en format .</w:t>
      </w:r>
      <w:proofErr w:type="spellStart"/>
      <w:r w:rsidRPr="003964FE">
        <w:rPr>
          <w:rFonts w:asciiTheme="minorHAnsi" w:hAnsiTheme="minorHAnsi" w:cstheme="minorHAnsi"/>
          <w:sz w:val="24"/>
          <w:szCs w:val="24"/>
          <w:lang w:val="fr-FR"/>
        </w:rPr>
        <w:t>pdf</w:t>
      </w:r>
      <w:proofErr w:type="spellEnd"/>
      <w:r w:rsidRPr="003964FE">
        <w:rPr>
          <w:rFonts w:asciiTheme="minorHAnsi" w:hAnsiTheme="minorHAnsi" w:cstheme="minorHAnsi"/>
          <w:sz w:val="24"/>
          <w:szCs w:val="24"/>
          <w:lang w:val="fr-FR"/>
        </w:rPr>
        <w:t xml:space="preserve"> et exempte de virus ou fichiers corrompus.</w:t>
      </w:r>
    </w:p>
    <w:p w14:paraId="38755F60" w14:textId="77777777" w:rsidR="00904CF7" w:rsidRPr="003964FE" w:rsidRDefault="00904CF7" w:rsidP="00904CF7">
      <w:pPr>
        <w:jc w:val="both"/>
        <w:rPr>
          <w:rFonts w:asciiTheme="minorHAnsi" w:hAnsiTheme="minorHAnsi" w:cstheme="minorHAnsi"/>
          <w:sz w:val="24"/>
          <w:szCs w:val="24"/>
          <w:lang w:val="fr-FR"/>
        </w:rPr>
      </w:pPr>
    </w:p>
    <w:p w14:paraId="09D8A8CA" w14:textId="7F68638C" w:rsidR="00904CF7" w:rsidRDefault="00785CEA" w:rsidP="00904CF7">
      <w:pPr>
        <w:ind w:firstLine="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Les services proposés seront examinés et évalués en fonction de l’exhaustivité et de la conformité de la soumission</w:t>
      </w:r>
      <w:r w:rsidR="00461C99" w:rsidRPr="003964FE">
        <w:rPr>
          <w:rFonts w:asciiTheme="minorHAnsi" w:hAnsiTheme="minorHAnsi" w:cstheme="minorHAnsi"/>
          <w:sz w:val="24"/>
          <w:szCs w:val="24"/>
          <w:lang w:val="fr-FR"/>
        </w:rPr>
        <w:t xml:space="preserve"> et</w:t>
      </w:r>
      <w:r w:rsidRPr="003964FE">
        <w:rPr>
          <w:rFonts w:asciiTheme="minorHAnsi" w:hAnsiTheme="minorHAnsi" w:cstheme="minorHAnsi"/>
          <w:sz w:val="24"/>
          <w:szCs w:val="24"/>
          <w:lang w:val="fr-FR"/>
        </w:rPr>
        <w:t xml:space="preserve"> du respect des exigences indiqué</w:t>
      </w:r>
      <w:r w:rsidR="00461C99" w:rsidRPr="003964FE">
        <w:rPr>
          <w:rFonts w:asciiTheme="minorHAnsi" w:hAnsiTheme="minorHAnsi" w:cstheme="minorHAnsi"/>
          <w:sz w:val="24"/>
          <w:szCs w:val="24"/>
          <w:lang w:val="fr-FR"/>
        </w:rPr>
        <w:t>e</w:t>
      </w:r>
      <w:r w:rsidRPr="003964FE">
        <w:rPr>
          <w:rFonts w:asciiTheme="minorHAnsi" w:hAnsiTheme="minorHAnsi" w:cstheme="minorHAnsi"/>
          <w:sz w:val="24"/>
          <w:szCs w:val="24"/>
          <w:lang w:val="fr-FR"/>
        </w:rPr>
        <w:t xml:space="preserve">s dans la RFP et </w:t>
      </w:r>
      <w:r w:rsidR="00461C99" w:rsidRPr="003964FE">
        <w:rPr>
          <w:rFonts w:asciiTheme="minorHAnsi" w:hAnsiTheme="minorHAnsi" w:cstheme="minorHAnsi"/>
          <w:sz w:val="24"/>
          <w:szCs w:val="24"/>
          <w:lang w:val="fr-FR"/>
        </w:rPr>
        <w:t xml:space="preserve">dans </w:t>
      </w:r>
      <w:r w:rsidRPr="003964FE">
        <w:rPr>
          <w:rFonts w:asciiTheme="minorHAnsi" w:hAnsiTheme="minorHAnsi" w:cstheme="minorHAnsi"/>
          <w:sz w:val="24"/>
          <w:szCs w:val="24"/>
          <w:lang w:val="fr-FR"/>
        </w:rPr>
        <w:t>l’ensemble des autres annexes fournissant des détails sur les exigences du PNUD.</w:t>
      </w:r>
      <w:r w:rsidR="00904CF7" w:rsidRPr="003964FE">
        <w:rPr>
          <w:rFonts w:asciiTheme="minorHAnsi" w:hAnsiTheme="minorHAnsi" w:cstheme="minorHAnsi"/>
          <w:sz w:val="24"/>
          <w:szCs w:val="24"/>
          <w:lang w:val="fr-FR"/>
        </w:rPr>
        <w:t xml:space="preserve"> </w:t>
      </w:r>
    </w:p>
    <w:p w14:paraId="62BFE77F" w14:textId="77777777" w:rsidR="00602F38" w:rsidRPr="003964FE" w:rsidRDefault="00602F38" w:rsidP="00904CF7">
      <w:pPr>
        <w:ind w:firstLine="720"/>
        <w:jc w:val="both"/>
        <w:rPr>
          <w:rFonts w:asciiTheme="minorHAnsi" w:hAnsiTheme="minorHAnsi" w:cstheme="minorHAnsi"/>
          <w:sz w:val="24"/>
          <w:szCs w:val="24"/>
          <w:lang w:val="fr-FR"/>
        </w:rPr>
      </w:pPr>
    </w:p>
    <w:p w14:paraId="57D008BA" w14:textId="77777777" w:rsidR="00461C99" w:rsidRPr="003964FE" w:rsidRDefault="00461C99" w:rsidP="00904CF7">
      <w:pPr>
        <w:ind w:firstLine="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La soumission qui répondra à l’ensemble des exigences, satisfera l’ensemble des critères d’évaluation et possèdera le meilleur rapport qualité/prix sera sélectionnée aux fins d’attribution du contrat. </w:t>
      </w:r>
      <w:r w:rsidR="00764D0A" w:rsidRPr="003964FE">
        <w:rPr>
          <w:rFonts w:asciiTheme="minorHAnsi" w:hAnsiTheme="minorHAnsi" w:cstheme="minorHAnsi"/>
          <w:sz w:val="24"/>
          <w:szCs w:val="24"/>
          <w:lang w:val="fr-FR"/>
        </w:rPr>
        <w:t>Toute offre qui ne répondra pas aux exigences sera rejetée.</w:t>
      </w:r>
    </w:p>
    <w:p w14:paraId="62EB9C03" w14:textId="77777777" w:rsidR="00904CF7" w:rsidRPr="003964FE" w:rsidRDefault="00904CF7" w:rsidP="00904CF7">
      <w:pPr>
        <w:rPr>
          <w:rFonts w:asciiTheme="minorHAnsi" w:hAnsiTheme="minorHAnsi" w:cstheme="minorHAnsi"/>
          <w:sz w:val="24"/>
          <w:szCs w:val="24"/>
          <w:lang w:val="fr-FR"/>
        </w:rPr>
      </w:pPr>
    </w:p>
    <w:p w14:paraId="03CD1422" w14:textId="77777777" w:rsidR="00904CF7" w:rsidRPr="003964FE" w:rsidRDefault="00D37955" w:rsidP="00904CF7">
      <w:pPr>
        <w:ind w:firstLine="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3964FE">
        <w:rPr>
          <w:rFonts w:asciiTheme="minorHAnsi" w:hAnsiTheme="minorHAnsi" w:cstheme="minorHAnsi"/>
          <w:sz w:val="24"/>
          <w:szCs w:val="24"/>
          <w:lang w:val="fr-FR"/>
        </w:rPr>
        <w:t>sa soumission</w:t>
      </w:r>
      <w:r w:rsidRPr="003964FE">
        <w:rPr>
          <w:rFonts w:asciiTheme="minorHAnsi" w:hAnsiTheme="minorHAnsi" w:cstheme="minorHAnsi"/>
          <w:sz w:val="24"/>
          <w:szCs w:val="24"/>
          <w:lang w:val="fr-FR"/>
        </w:rPr>
        <w:t xml:space="preserve"> sera rejetée.</w:t>
      </w:r>
    </w:p>
    <w:p w14:paraId="6D8A052F" w14:textId="77777777" w:rsidR="00904CF7" w:rsidRPr="003964FE" w:rsidRDefault="00904CF7" w:rsidP="00904CF7">
      <w:pPr>
        <w:ind w:firstLine="720"/>
        <w:jc w:val="both"/>
        <w:rPr>
          <w:rFonts w:asciiTheme="minorHAnsi" w:hAnsiTheme="minorHAnsi" w:cstheme="minorHAnsi"/>
          <w:sz w:val="24"/>
          <w:szCs w:val="24"/>
          <w:lang w:val="fr-FR"/>
        </w:rPr>
      </w:pPr>
    </w:p>
    <w:p w14:paraId="62F5DC0D" w14:textId="77777777" w:rsidR="0087570F" w:rsidRPr="003964FE" w:rsidRDefault="001618E3" w:rsidP="0087570F">
      <w:pPr>
        <w:pStyle w:val="Paragraphedeliste"/>
        <w:tabs>
          <w:tab w:val="left" w:pos="0"/>
        </w:tabs>
        <w:spacing w:line="240" w:lineRule="auto"/>
        <w:ind w:left="0" w:firstLine="720"/>
        <w:jc w:val="both"/>
        <w:rPr>
          <w:rFonts w:asciiTheme="minorHAnsi" w:hAnsiTheme="minorHAnsi" w:cstheme="minorHAnsi"/>
          <w:bCs/>
          <w:sz w:val="24"/>
          <w:lang w:val="fr-FR"/>
        </w:rPr>
      </w:pPr>
      <w:r w:rsidRPr="003964FE">
        <w:rPr>
          <w:rFonts w:asciiTheme="minorHAnsi" w:hAnsiTheme="minorHAnsi" w:cstheme="minorHAnsi"/>
          <w:bCs/>
          <w:sz w:val="24"/>
          <w:lang w:val="fr-FR"/>
        </w:rPr>
        <w:t>A</w:t>
      </w:r>
      <w:r w:rsidR="0087570F" w:rsidRPr="003964FE">
        <w:rPr>
          <w:rFonts w:asciiTheme="minorHAnsi" w:hAnsiTheme="minorHAnsi" w:cstheme="minorHAnsi"/>
          <w:bCs/>
          <w:sz w:val="24"/>
          <w:lang w:val="fr-FR"/>
        </w:rPr>
        <w:t>ucune</w:t>
      </w:r>
      <w:r w:rsidRPr="003964FE">
        <w:rPr>
          <w:rFonts w:asciiTheme="minorHAnsi" w:hAnsiTheme="minorHAnsi" w:cstheme="minorHAnsi"/>
          <w:bCs/>
          <w:sz w:val="24"/>
          <w:lang w:val="fr-FR"/>
        </w:rPr>
        <w:t xml:space="preserve"> </w:t>
      </w:r>
      <w:r w:rsidR="0087570F" w:rsidRPr="003964FE">
        <w:rPr>
          <w:rFonts w:asciiTheme="minorHAnsi" w:hAnsiTheme="minorHAnsi" w:cstheme="minorHAnsi"/>
          <w:bCs/>
          <w:sz w:val="24"/>
          <w:lang w:val="fr-FR"/>
        </w:rPr>
        <w:t>modification du prix résultant de la hausse des coûts, de l’inflation, de la fluctuation des taux de change ou de tout autre facteur de marché ne sera acceptée par le PNUD après réception de l</w:t>
      </w:r>
      <w:r w:rsidRPr="003964FE">
        <w:rPr>
          <w:rFonts w:asciiTheme="minorHAnsi" w:hAnsiTheme="minorHAnsi" w:cstheme="minorHAnsi"/>
          <w:bCs/>
          <w:sz w:val="24"/>
          <w:lang w:val="fr-FR"/>
        </w:rPr>
        <w:t>a soumission</w:t>
      </w:r>
      <w:r w:rsidR="0087570F" w:rsidRPr="003964FE">
        <w:rPr>
          <w:rFonts w:asciiTheme="minorHAnsi" w:hAnsiTheme="minorHAnsi" w:cstheme="minorHAnsi"/>
          <w:bCs/>
          <w:sz w:val="24"/>
          <w:lang w:val="fr-FR"/>
        </w:rPr>
        <w:t xml:space="preserve">. Lors de l’attribution du contrat ou du bon de commande, le PNUD se réserve le droit de modifier (à la hausse ou à la baisse) la quantité des services et/ou </w:t>
      </w:r>
      <w:r w:rsidR="00B019A9" w:rsidRPr="003964FE">
        <w:rPr>
          <w:rFonts w:asciiTheme="minorHAnsi" w:hAnsiTheme="minorHAnsi" w:cstheme="minorHAnsi"/>
          <w:bCs/>
          <w:sz w:val="24"/>
          <w:lang w:val="fr-FR"/>
        </w:rPr>
        <w:t xml:space="preserve">des </w:t>
      </w:r>
      <w:r w:rsidR="0087570F" w:rsidRPr="003964FE">
        <w:rPr>
          <w:rFonts w:asciiTheme="minorHAnsi" w:hAnsiTheme="minorHAnsi" w:cstheme="minorHAnsi"/>
          <w:bCs/>
          <w:sz w:val="24"/>
          <w:lang w:val="fr-FR"/>
        </w:rPr>
        <w:t>biens, dans la limite de vingt-cinq pour cent (25 %) du montant total de l’offre, sans modification du prix unitaire ou des autres conditions.</w:t>
      </w:r>
    </w:p>
    <w:p w14:paraId="0D07C1DB" w14:textId="77777777" w:rsidR="0087570F" w:rsidRPr="003964FE" w:rsidRDefault="0087570F" w:rsidP="0087570F">
      <w:pPr>
        <w:jc w:val="both"/>
        <w:rPr>
          <w:rStyle w:val="lev"/>
          <w:rFonts w:asciiTheme="minorHAnsi" w:hAnsiTheme="minorHAnsi" w:cstheme="minorHAnsi"/>
          <w:b w:val="0"/>
          <w:iCs/>
          <w:sz w:val="24"/>
          <w:szCs w:val="24"/>
          <w:lang w:val="fr-FR"/>
        </w:rPr>
      </w:pPr>
    </w:p>
    <w:p w14:paraId="7DA4ADF2" w14:textId="77777777" w:rsidR="0087570F" w:rsidRPr="003964FE" w:rsidRDefault="0087570F" w:rsidP="0087570F">
      <w:pPr>
        <w:ind w:firstLine="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Tout </w:t>
      </w:r>
      <w:r w:rsidR="009E2DE2" w:rsidRPr="003964FE">
        <w:rPr>
          <w:rFonts w:asciiTheme="minorHAnsi" w:hAnsiTheme="minorHAnsi" w:cstheme="minorHAnsi"/>
          <w:sz w:val="24"/>
          <w:szCs w:val="24"/>
          <w:lang w:val="fr-FR"/>
        </w:rPr>
        <w:t xml:space="preserve">contrat ou </w:t>
      </w:r>
      <w:r w:rsidRPr="003964FE">
        <w:rPr>
          <w:rFonts w:asciiTheme="minorHAnsi" w:hAnsiTheme="minorHAnsi" w:cstheme="minorHAnsi"/>
          <w:sz w:val="24"/>
          <w:szCs w:val="24"/>
          <w:lang w:val="fr-FR"/>
        </w:rPr>
        <w:t xml:space="preserve">bon de commande qui sera </w:t>
      </w:r>
      <w:r w:rsidR="00966760" w:rsidRPr="003964FE">
        <w:rPr>
          <w:rFonts w:asciiTheme="minorHAnsi" w:hAnsiTheme="minorHAnsi" w:cstheme="minorHAnsi"/>
          <w:sz w:val="24"/>
          <w:szCs w:val="24"/>
          <w:lang w:val="fr-FR"/>
        </w:rPr>
        <w:t>délivré</w:t>
      </w:r>
      <w:r w:rsidRPr="003964FE">
        <w:rPr>
          <w:rFonts w:asciiTheme="minorHAnsi" w:hAnsiTheme="minorHAnsi" w:cstheme="minorHAnsi"/>
          <w:sz w:val="24"/>
          <w:szCs w:val="24"/>
          <w:lang w:val="fr-FR"/>
        </w:rPr>
        <w:t xml:space="preserve"> au titre de la présente RF</w:t>
      </w:r>
      <w:r w:rsidR="00966760" w:rsidRPr="003964FE">
        <w:rPr>
          <w:rFonts w:asciiTheme="minorHAnsi" w:hAnsiTheme="minorHAnsi" w:cstheme="minorHAnsi"/>
          <w:sz w:val="24"/>
          <w:szCs w:val="24"/>
          <w:lang w:val="fr-FR"/>
        </w:rPr>
        <w:t>P</w:t>
      </w:r>
      <w:r w:rsidRPr="003964FE">
        <w:rPr>
          <w:rFonts w:asciiTheme="minorHAnsi" w:hAnsiTheme="minorHAnsi" w:cstheme="minorHAnsi"/>
          <w:sz w:val="24"/>
          <w:szCs w:val="24"/>
          <w:lang w:val="fr-FR"/>
        </w:rPr>
        <w:t xml:space="preserve"> sera soumis aux conditions gén</w:t>
      </w:r>
      <w:r w:rsidR="00B019A9" w:rsidRPr="003964FE">
        <w:rPr>
          <w:rFonts w:asciiTheme="minorHAnsi" w:hAnsiTheme="minorHAnsi" w:cstheme="minorHAnsi"/>
          <w:sz w:val="24"/>
          <w:szCs w:val="24"/>
          <w:lang w:val="fr-FR"/>
        </w:rPr>
        <w:t>érales jointes aux présentes. Le</w:t>
      </w:r>
      <w:r w:rsidRPr="003964FE">
        <w:rPr>
          <w:rFonts w:asciiTheme="minorHAnsi" w:hAnsiTheme="minorHAnsi" w:cstheme="minorHAnsi"/>
          <w:sz w:val="24"/>
          <w:szCs w:val="24"/>
          <w:lang w:val="fr-FR"/>
        </w:rPr>
        <w:t xml:space="preserve"> simple </w:t>
      </w:r>
      <w:r w:rsidR="00B019A9" w:rsidRPr="003964FE">
        <w:rPr>
          <w:rFonts w:asciiTheme="minorHAnsi" w:hAnsiTheme="minorHAnsi" w:cstheme="minorHAnsi"/>
          <w:sz w:val="24"/>
          <w:szCs w:val="24"/>
          <w:lang w:val="fr-FR"/>
        </w:rPr>
        <w:t xml:space="preserve">dépôt </w:t>
      </w:r>
      <w:r w:rsidRPr="003964FE">
        <w:rPr>
          <w:rFonts w:asciiTheme="minorHAnsi" w:hAnsiTheme="minorHAnsi" w:cstheme="minorHAnsi"/>
          <w:sz w:val="24"/>
          <w:szCs w:val="24"/>
          <w:lang w:val="fr-FR"/>
        </w:rPr>
        <w:t xml:space="preserve">d’une </w:t>
      </w:r>
      <w:r w:rsidR="00966760" w:rsidRPr="003964FE">
        <w:rPr>
          <w:rFonts w:asciiTheme="minorHAnsi" w:hAnsiTheme="minorHAnsi" w:cstheme="minorHAnsi"/>
          <w:sz w:val="24"/>
          <w:szCs w:val="24"/>
          <w:lang w:val="fr-FR"/>
        </w:rPr>
        <w:t xml:space="preserve">soumission </w:t>
      </w:r>
      <w:r w:rsidRPr="003964FE">
        <w:rPr>
          <w:rFonts w:asciiTheme="minorHAnsi" w:hAnsiTheme="minorHAnsi" w:cstheme="minorHAnsi"/>
          <w:sz w:val="24"/>
          <w:szCs w:val="24"/>
          <w:lang w:val="fr-FR"/>
        </w:rPr>
        <w:t>emporte acceptation sans r</w:t>
      </w:r>
      <w:r w:rsidR="0011703D" w:rsidRPr="003964FE">
        <w:rPr>
          <w:rFonts w:asciiTheme="minorHAnsi" w:hAnsiTheme="minorHAnsi" w:cstheme="minorHAnsi"/>
          <w:sz w:val="24"/>
          <w:szCs w:val="24"/>
          <w:lang w:val="fr-FR"/>
        </w:rPr>
        <w:t>éserve</w:t>
      </w:r>
      <w:r w:rsidRPr="003964FE">
        <w:rPr>
          <w:rFonts w:asciiTheme="minorHAnsi" w:hAnsiTheme="minorHAnsi" w:cstheme="minorHAnsi"/>
          <w:sz w:val="24"/>
          <w:szCs w:val="24"/>
          <w:lang w:val="fr-FR"/>
        </w:rPr>
        <w:t xml:space="preserve"> par le </w:t>
      </w:r>
      <w:r w:rsidR="00552A39" w:rsidRPr="003964FE">
        <w:rPr>
          <w:rFonts w:asciiTheme="minorHAnsi" w:hAnsiTheme="minorHAnsi" w:cstheme="minorHAnsi"/>
          <w:sz w:val="24"/>
          <w:szCs w:val="24"/>
          <w:lang w:val="fr-FR"/>
        </w:rPr>
        <w:t xml:space="preserve">prestataire de services </w:t>
      </w:r>
      <w:r w:rsidRPr="003964FE">
        <w:rPr>
          <w:rFonts w:asciiTheme="minorHAnsi" w:hAnsiTheme="minorHAnsi" w:cstheme="minorHAnsi"/>
          <w:sz w:val="24"/>
          <w:szCs w:val="24"/>
          <w:lang w:val="fr-FR"/>
        </w:rPr>
        <w:t>des conditions générales du PNUD figurant à l’annexe 3 des présentes.</w:t>
      </w:r>
    </w:p>
    <w:p w14:paraId="31B21061" w14:textId="77777777" w:rsidR="0087570F" w:rsidRPr="003964FE" w:rsidRDefault="0087570F" w:rsidP="0087570F">
      <w:pPr>
        <w:ind w:firstLine="720"/>
        <w:rPr>
          <w:rFonts w:asciiTheme="minorHAnsi" w:hAnsiTheme="minorHAnsi" w:cstheme="minorHAnsi"/>
          <w:sz w:val="24"/>
          <w:szCs w:val="24"/>
          <w:lang w:val="fr-FR"/>
        </w:rPr>
      </w:pPr>
    </w:p>
    <w:p w14:paraId="172B2FA2" w14:textId="77777777" w:rsidR="0087570F" w:rsidRPr="003964FE" w:rsidRDefault="006910DB" w:rsidP="0087570F">
      <w:pPr>
        <w:ind w:firstLine="720"/>
        <w:jc w:val="both"/>
        <w:rPr>
          <w:rFonts w:asciiTheme="minorHAnsi" w:hAnsiTheme="minorHAnsi" w:cstheme="minorHAnsi"/>
          <w:sz w:val="24"/>
          <w:szCs w:val="24"/>
          <w:lang w:val="fr-FR"/>
        </w:rPr>
      </w:pPr>
      <w:r w:rsidRPr="003964FE">
        <w:rPr>
          <w:rFonts w:asciiTheme="minorHAnsi" w:hAnsiTheme="minorHAnsi" w:cstheme="minorHAnsi"/>
          <w:snapToGrid w:val="0"/>
          <w:sz w:val="24"/>
          <w:szCs w:val="24"/>
          <w:lang w:val="fr-FR"/>
        </w:rPr>
        <w:t>Veuillez noter que l</w:t>
      </w:r>
      <w:r w:rsidR="0087570F" w:rsidRPr="003964FE">
        <w:rPr>
          <w:rFonts w:asciiTheme="minorHAnsi" w:hAnsiTheme="minorHAnsi" w:cstheme="minorHAnsi"/>
          <w:snapToGrid w:val="0"/>
          <w:sz w:val="24"/>
          <w:szCs w:val="24"/>
          <w:lang w:val="fr-FR"/>
        </w:rPr>
        <w:t xml:space="preserve">e PNUD n’est pas tenu d’accepter une quelconque </w:t>
      </w:r>
      <w:r w:rsidR="00554973" w:rsidRPr="003964FE">
        <w:rPr>
          <w:rFonts w:asciiTheme="minorHAnsi" w:hAnsiTheme="minorHAnsi" w:cstheme="minorHAnsi"/>
          <w:snapToGrid w:val="0"/>
          <w:sz w:val="24"/>
          <w:szCs w:val="24"/>
          <w:lang w:val="fr-FR"/>
        </w:rPr>
        <w:t xml:space="preserve">soumission </w:t>
      </w:r>
      <w:r w:rsidR="0087570F" w:rsidRPr="003964FE">
        <w:rPr>
          <w:rFonts w:asciiTheme="minorHAnsi" w:hAnsiTheme="minorHAnsi" w:cstheme="minorHAnsi"/>
          <w:snapToGrid w:val="0"/>
          <w:sz w:val="24"/>
          <w:szCs w:val="24"/>
          <w:lang w:val="fr-FR"/>
        </w:rPr>
        <w:t xml:space="preserve">ou d’attribuer un contrat/bon de commande et n’est pas responsable des coûts liés à la préparation et </w:t>
      </w:r>
      <w:r w:rsidR="002D50EB" w:rsidRPr="003964FE">
        <w:rPr>
          <w:rFonts w:asciiTheme="minorHAnsi" w:hAnsiTheme="minorHAnsi" w:cstheme="minorHAnsi"/>
          <w:snapToGrid w:val="0"/>
          <w:sz w:val="24"/>
          <w:szCs w:val="24"/>
          <w:lang w:val="fr-FR"/>
        </w:rPr>
        <w:t>au dépôt</w:t>
      </w:r>
      <w:r w:rsidR="0087570F" w:rsidRPr="003964FE">
        <w:rPr>
          <w:rFonts w:asciiTheme="minorHAnsi" w:hAnsiTheme="minorHAnsi" w:cstheme="minorHAnsi"/>
          <w:snapToGrid w:val="0"/>
          <w:sz w:val="24"/>
          <w:szCs w:val="24"/>
          <w:lang w:val="fr-FR"/>
        </w:rPr>
        <w:t xml:space="preserve"> </w:t>
      </w:r>
      <w:r w:rsidR="008C6EBB" w:rsidRPr="003964FE">
        <w:rPr>
          <w:rFonts w:asciiTheme="minorHAnsi" w:hAnsiTheme="minorHAnsi" w:cstheme="minorHAnsi"/>
          <w:snapToGrid w:val="0"/>
          <w:sz w:val="24"/>
          <w:szCs w:val="24"/>
          <w:lang w:val="fr-FR"/>
        </w:rPr>
        <w:t xml:space="preserve">d’une soumission </w:t>
      </w:r>
      <w:r w:rsidR="0087570F" w:rsidRPr="003964FE">
        <w:rPr>
          <w:rFonts w:asciiTheme="minorHAnsi" w:hAnsiTheme="minorHAnsi" w:cstheme="minorHAnsi"/>
          <w:snapToGrid w:val="0"/>
          <w:sz w:val="24"/>
          <w:szCs w:val="24"/>
          <w:lang w:val="fr-FR"/>
        </w:rPr>
        <w:t xml:space="preserve">par le </w:t>
      </w:r>
      <w:r w:rsidR="000F622B" w:rsidRPr="003964FE">
        <w:rPr>
          <w:rFonts w:asciiTheme="minorHAnsi" w:hAnsiTheme="minorHAnsi" w:cstheme="minorHAnsi"/>
          <w:snapToGrid w:val="0"/>
          <w:sz w:val="24"/>
          <w:szCs w:val="24"/>
          <w:lang w:val="fr-FR"/>
        </w:rPr>
        <w:t>prestataire de services</w:t>
      </w:r>
      <w:r w:rsidR="0087570F" w:rsidRPr="003964FE">
        <w:rPr>
          <w:rFonts w:asciiTheme="minorHAnsi" w:hAnsiTheme="minorHAnsi" w:cstheme="minorHAnsi"/>
          <w:snapToGrid w:val="0"/>
          <w:sz w:val="24"/>
          <w:szCs w:val="24"/>
          <w:lang w:val="fr-FR"/>
        </w:rPr>
        <w:t>, quels que soient le résultat ou les modalités du processus de sélection.</w:t>
      </w:r>
    </w:p>
    <w:p w14:paraId="6ECF1DE2" w14:textId="77777777" w:rsidR="0087570F" w:rsidRPr="003964FE" w:rsidRDefault="0087570F" w:rsidP="0087570F">
      <w:pPr>
        <w:ind w:firstLine="720"/>
        <w:jc w:val="both"/>
        <w:rPr>
          <w:rFonts w:asciiTheme="minorHAnsi" w:hAnsiTheme="minorHAnsi" w:cstheme="minorHAnsi"/>
          <w:sz w:val="24"/>
          <w:szCs w:val="24"/>
          <w:lang w:val="fr-FR"/>
        </w:rPr>
      </w:pPr>
    </w:p>
    <w:p w14:paraId="1ABA649C" w14:textId="77777777" w:rsidR="00B26DD5" w:rsidRPr="003964FE" w:rsidRDefault="0087570F" w:rsidP="0087570F">
      <w:pPr>
        <w:jc w:val="both"/>
        <w:rPr>
          <w:rFonts w:asciiTheme="minorHAnsi" w:hAnsiTheme="minorHAnsi" w:cstheme="minorHAnsi"/>
          <w:iCs/>
          <w:sz w:val="24"/>
          <w:szCs w:val="24"/>
          <w:lang w:val="fr-FR"/>
        </w:rPr>
      </w:pPr>
      <w:r w:rsidRPr="003964FE">
        <w:rPr>
          <w:rFonts w:asciiTheme="minorHAnsi" w:hAnsiTheme="minorHAnsi" w:cstheme="minorHAnsi"/>
          <w:iCs/>
          <w:sz w:val="24"/>
          <w:szCs w:val="24"/>
          <w:lang w:val="fr-FR"/>
        </w:rPr>
        <w:tab/>
      </w:r>
      <w:r w:rsidR="005439BE" w:rsidRPr="003964FE">
        <w:rPr>
          <w:rFonts w:asciiTheme="minorHAnsi" w:hAnsiTheme="minorHAnsi" w:cstheme="minorHAnsi"/>
          <w:iCs/>
          <w:sz w:val="24"/>
          <w:szCs w:val="24"/>
          <w:lang w:val="fr-FR"/>
        </w:rPr>
        <w:t>L</w:t>
      </w:r>
      <w:r w:rsidRPr="003964FE">
        <w:rPr>
          <w:rFonts w:asciiTheme="minorHAnsi" w:hAnsiTheme="minorHAnsi" w:cstheme="minorHAnsi"/>
          <w:iCs/>
          <w:sz w:val="24"/>
          <w:szCs w:val="24"/>
          <w:lang w:val="fr-FR"/>
        </w:rPr>
        <w:t xml:space="preserve">a procédure de contestation </w:t>
      </w:r>
      <w:r w:rsidR="00770875" w:rsidRPr="003964FE">
        <w:rPr>
          <w:rFonts w:asciiTheme="minorHAnsi" w:hAnsiTheme="minorHAnsi" w:cstheme="minorHAnsi"/>
          <w:iCs/>
          <w:sz w:val="24"/>
          <w:szCs w:val="24"/>
          <w:lang w:val="fr-FR"/>
        </w:rPr>
        <w:t>que le</w:t>
      </w:r>
      <w:r w:rsidRPr="003964FE">
        <w:rPr>
          <w:rFonts w:asciiTheme="minorHAnsi" w:hAnsiTheme="minorHAnsi" w:cstheme="minorHAnsi"/>
          <w:iCs/>
          <w:sz w:val="24"/>
          <w:szCs w:val="24"/>
          <w:lang w:val="fr-FR"/>
        </w:rPr>
        <w:t xml:space="preserve"> PNUD </w:t>
      </w:r>
      <w:r w:rsidR="00770875" w:rsidRPr="003964FE">
        <w:rPr>
          <w:rFonts w:asciiTheme="minorHAnsi" w:hAnsiTheme="minorHAnsi" w:cstheme="minorHAnsi"/>
          <w:iCs/>
          <w:sz w:val="24"/>
          <w:szCs w:val="24"/>
          <w:lang w:val="fr-FR"/>
        </w:rPr>
        <w:t>met à la disposition des</w:t>
      </w:r>
      <w:r w:rsidRPr="003964FE">
        <w:rPr>
          <w:rFonts w:asciiTheme="minorHAnsi" w:hAnsiTheme="minorHAnsi" w:cstheme="minorHAnsi"/>
          <w:iCs/>
          <w:sz w:val="24"/>
          <w:szCs w:val="24"/>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3964FE">
        <w:rPr>
          <w:rFonts w:asciiTheme="minorHAnsi" w:hAnsiTheme="minorHAnsi" w:cstheme="minorHAnsi"/>
          <w:iCs/>
          <w:sz w:val="24"/>
          <w:szCs w:val="24"/>
          <w:lang w:val="fr-FR"/>
        </w:rPr>
        <w:t xml:space="preserve">détaillées </w:t>
      </w:r>
      <w:r w:rsidRPr="003964FE">
        <w:rPr>
          <w:rFonts w:asciiTheme="minorHAnsi" w:hAnsiTheme="minorHAnsi" w:cstheme="minorHAnsi"/>
          <w:iCs/>
          <w:sz w:val="24"/>
          <w:szCs w:val="24"/>
          <w:lang w:val="fr-FR"/>
        </w:rPr>
        <w:t>sur les procédures de contestation ouvertes aux fournisseurs à l’adresse suivante :</w:t>
      </w:r>
    </w:p>
    <w:p w14:paraId="7BB271BC" w14:textId="77777777" w:rsidR="00B26DD5" w:rsidRPr="003964FE" w:rsidRDefault="005C0C4F" w:rsidP="0087570F">
      <w:pPr>
        <w:jc w:val="both"/>
        <w:rPr>
          <w:rFonts w:asciiTheme="minorHAnsi" w:hAnsiTheme="minorHAnsi" w:cstheme="minorHAnsi"/>
          <w:sz w:val="24"/>
          <w:szCs w:val="24"/>
          <w:lang w:val="fr-FR"/>
        </w:rPr>
      </w:pPr>
      <w:hyperlink r:id="rId12" w:history="1">
        <w:r w:rsidR="00B26DD5" w:rsidRPr="003964FE">
          <w:rPr>
            <w:rStyle w:val="Lienhypertexte"/>
            <w:rFonts w:asciiTheme="minorHAnsi" w:hAnsiTheme="minorHAnsi" w:cstheme="minorHAnsi"/>
            <w:sz w:val="24"/>
            <w:szCs w:val="24"/>
            <w:lang w:val="fr-FR"/>
          </w:rPr>
          <w:t>http://www.undp.org/content/undp/en/home/operations/procurement/protestandsanctions/</w:t>
        </w:r>
      </w:hyperlink>
      <w:r w:rsidR="00B26DD5" w:rsidRPr="003964FE">
        <w:rPr>
          <w:rFonts w:asciiTheme="minorHAnsi" w:hAnsiTheme="minorHAnsi" w:cstheme="minorHAnsi"/>
          <w:sz w:val="24"/>
          <w:szCs w:val="24"/>
          <w:lang w:val="fr-FR"/>
        </w:rPr>
        <w:t>.</w:t>
      </w:r>
    </w:p>
    <w:p w14:paraId="07C23AED" w14:textId="77777777" w:rsidR="0087570F" w:rsidRPr="003964FE" w:rsidRDefault="0087570F" w:rsidP="0087570F">
      <w:pPr>
        <w:jc w:val="both"/>
        <w:rPr>
          <w:rStyle w:val="lev"/>
          <w:rFonts w:asciiTheme="minorHAnsi" w:hAnsiTheme="minorHAnsi" w:cstheme="minorHAnsi"/>
          <w:b w:val="0"/>
          <w:iCs/>
          <w:sz w:val="24"/>
          <w:szCs w:val="24"/>
          <w:lang w:val="fr-FR"/>
        </w:rPr>
      </w:pPr>
      <w:r w:rsidRPr="003964FE">
        <w:rPr>
          <w:rStyle w:val="lev"/>
          <w:rFonts w:asciiTheme="minorHAnsi" w:hAnsiTheme="minorHAnsi" w:cstheme="minorHAnsi"/>
          <w:b w:val="0"/>
          <w:iCs/>
          <w:sz w:val="24"/>
          <w:szCs w:val="24"/>
          <w:lang w:val="fr-FR"/>
        </w:rPr>
        <w:tab/>
      </w:r>
    </w:p>
    <w:p w14:paraId="415B52DD" w14:textId="77777777" w:rsidR="0087570F" w:rsidRPr="003964FE" w:rsidRDefault="0087570F" w:rsidP="0087570F">
      <w:pPr>
        <w:ind w:firstLine="720"/>
        <w:jc w:val="both"/>
        <w:rPr>
          <w:rStyle w:val="lev"/>
          <w:rFonts w:asciiTheme="minorHAnsi" w:hAnsiTheme="minorHAnsi" w:cstheme="minorHAnsi"/>
          <w:b w:val="0"/>
          <w:iCs/>
          <w:sz w:val="24"/>
          <w:szCs w:val="24"/>
          <w:lang w:val="fr-FR"/>
        </w:rPr>
      </w:pPr>
      <w:r w:rsidRPr="003964FE">
        <w:rPr>
          <w:rStyle w:val="lev"/>
          <w:rFonts w:asciiTheme="minorHAnsi" w:hAnsiTheme="minorHAnsi" w:cstheme="minorHAnsi"/>
          <w:b w:val="0"/>
          <w:iCs/>
          <w:sz w:val="24"/>
          <w:szCs w:val="24"/>
          <w:lang w:val="fr-FR"/>
        </w:rPr>
        <w:t xml:space="preserve">Le PNUD encourage chaque </w:t>
      </w:r>
      <w:r w:rsidR="00525DBB" w:rsidRPr="003964FE">
        <w:rPr>
          <w:rStyle w:val="lev"/>
          <w:rFonts w:asciiTheme="minorHAnsi" w:hAnsiTheme="minorHAnsi" w:cstheme="minorHAnsi"/>
          <w:b w:val="0"/>
          <w:iCs/>
          <w:sz w:val="24"/>
          <w:szCs w:val="24"/>
          <w:lang w:val="fr-FR"/>
        </w:rPr>
        <w:t xml:space="preserve">prestataire de services </w:t>
      </w:r>
      <w:r w:rsidRPr="003964FE">
        <w:rPr>
          <w:rStyle w:val="lev"/>
          <w:rFonts w:asciiTheme="minorHAnsi" w:hAnsiTheme="minorHAnsi" w:cstheme="minorHAnsi"/>
          <w:b w:val="0"/>
          <w:iCs/>
          <w:sz w:val="24"/>
          <w:szCs w:val="24"/>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3964FE">
        <w:rPr>
          <w:rStyle w:val="lev"/>
          <w:rFonts w:asciiTheme="minorHAnsi" w:hAnsiTheme="minorHAnsi" w:cstheme="minorHAnsi"/>
          <w:b w:val="0"/>
          <w:iCs/>
          <w:sz w:val="24"/>
          <w:szCs w:val="24"/>
          <w:lang w:val="fr-FR"/>
        </w:rPr>
        <w:t>P</w:t>
      </w:r>
      <w:r w:rsidRPr="003964FE">
        <w:rPr>
          <w:rStyle w:val="lev"/>
          <w:rFonts w:asciiTheme="minorHAnsi" w:hAnsiTheme="minorHAnsi" w:cstheme="minorHAnsi"/>
          <w:b w:val="0"/>
          <w:iCs/>
          <w:sz w:val="24"/>
          <w:szCs w:val="24"/>
          <w:lang w:val="fr-FR"/>
        </w:rPr>
        <w:t>.</w:t>
      </w:r>
    </w:p>
    <w:p w14:paraId="6786CE09" w14:textId="77777777" w:rsidR="0087570F" w:rsidRPr="003964FE" w:rsidRDefault="0087570F" w:rsidP="0087570F">
      <w:pPr>
        <w:jc w:val="both"/>
        <w:rPr>
          <w:rFonts w:asciiTheme="minorHAnsi" w:hAnsiTheme="minorHAnsi" w:cstheme="minorHAnsi"/>
          <w:sz w:val="24"/>
          <w:szCs w:val="24"/>
          <w:lang w:val="fr-FR"/>
        </w:rPr>
      </w:pPr>
    </w:p>
    <w:p w14:paraId="399B22BC" w14:textId="77777777" w:rsidR="0087570F" w:rsidRPr="003964FE" w:rsidRDefault="0087570F" w:rsidP="0087570F">
      <w:pPr>
        <w:ind w:firstLine="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Le PNUD applique une politique de tolérance zéro vis-à-vis des fraudes et autres pratiques interdites et s’est engagé à </w:t>
      </w:r>
      <w:r w:rsidR="0051308D" w:rsidRPr="003964FE">
        <w:rPr>
          <w:rFonts w:asciiTheme="minorHAnsi" w:hAnsiTheme="minorHAnsi" w:cstheme="minorHAnsi"/>
          <w:sz w:val="24"/>
          <w:szCs w:val="24"/>
          <w:lang w:val="fr-FR"/>
        </w:rPr>
        <w:t xml:space="preserve">prévenir, </w:t>
      </w:r>
      <w:r w:rsidRPr="003964FE">
        <w:rPr>
          <w:rFonts w:asciiTheme="minorHAnsi" w:hAnsiTheme="minorHAnsi" w:cstheme="minorHAnsi"/>
          <w:sz w:val="24"/>
          <w:szCs w:val="24"/>
          <w:lang w:val="fr-FR"/>
        </w:rPr>
        <w:t xml:space="preserve">identifier et </w:t>
      </w:r>
      <w:r w:rsidR="00563777" w:rsidRPr="003964FE">
        <w:rPr>
          <w:rFonts w:asciiTheme="minorHAnsi" w:hAnsiTheme="minorHAnsi" w:cstheme="minorHAnsi"/>
          <w:sz w:val="24"/>
          <w:szCs w:val="24"/>
          <w:lang w:val="fr-FR"/>
        </w:rPr>
        <w:t>sanctionner</w:t>
      </w:r>
      <w:r w:rsidRPr="003964FE">
        <w:rPr>
          <w:rFonts w:asciiTheme="minorHAnsi" w:hAnsiTheme="minorHAnsi" w:cstheme="minorHAnsi"/>
          <w:sz w:val="24"/>
          <w:szCs w:val="24"/>
          <w:lang w:val="fr-FR"/>
        </w:rPr>
        <w:t xml:space="preserve"> l’ensemble de ces actes et pratiques </w:t>
      </w:r>
      <w:r w:rsidRPr="003964FE">
        <w:rPr>
          <w:rFonts w:asciiTheme="minorHAnsi" w:hAnsiTheme="minorHAnsi" w:cstheme="minorHAnsi"/>
          <w:sz w:val="24"/>
          <w:szCs w:val="24"/>
          <w:lang w:val="fr-FR"/>
        </w:rPr>
        <w:lastRenderedPageBreak/>
        <w:t xml:space="preserve">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3964FE">
          <w:rPr>
            <w:rStyle w:val="Lienhypertexte"/>
            <w:rFonts w:asciiTheme="minorHAnsi" w:hAnsiTheme="minorHAnsi" w:cstheme="minorHAnsi"/>
            <w:sz w:val="24"/>
            <w:szCs w:val="24"/>
            <w:lang w:val="fr-FR"/>
          </w:rPr>
          <w:t>http://www.un.org/depts/ptd/pdf/conduct_english.pdf</w:t>
        </w:r>
      </w:hyperlink>
      <w:r w:rsidRPr="003964FE">
        <w:rPr>
          <w:rFonts w:asciiTheme="minorHAnsi" w:hAnsiTheme="minorHAnsi" w:cstheme="minorHAnsi"/>
          <w:sz w:val="24"/>
          <w:szCs w:val="24"/>
          <w:lang w:val="fr-FR"/>
        </w:rPr>
        <w:t xml:space="preserve"> </w:t>
      </w:r>
    </w:p>
    <w:p w14:paraId="0F905C9E" w14:textId="77777777" w:rsidR="0087570F" w:rsidRPr="003964FE" w:rsidRDefault="0087570F" w:rsidP="0087570F">
      <w:pPr>
        <w:rPr>
          <w:rFonts w:asciiTheme="minorHAnsi" w:hAnsiTheme="minorHAnsi" w:cstheme="minorHAnsi"/>
          <w:sz w:val="24"/>
          <w:szCs w:val="24"/>
          <w:lang w:val="fr-FR"/>
        </w:rPr>
      </w:pPr>
    </w:p>
    <w:p w14:paraId="303DD677" w14:textId="77777777" w:rsidR="0087570F" w:rsidRDefault="0087570F" w:rsidP="0087570F">
      <w:pPr>
        <w:ind w:left="720"/>
        <w:rPr>
          <w:rStyle w:val="lev"/>
          <w:rFonts w:asciiTheme="minorHAnsi" w:hAnsiTheme="minorHAnsi" w:cstheme="minorHAnsi"/>
          <w:b w:val="0"/>
          <w:iCs/>
          <w:sz w:val="24"/>
          <w:szCs w:val="24"/>
          <w:lang w:val="fr-FR"/>
        </w:rPr>
      </w:pPr>
      <w:r w:rsidRPr="003964FE">
        <w:rPr>
          <w:rStyle w:val="lev"/>
          <w:rFonts w:asciiTheme="minorHAnsi" w:hAnsiTheme="minorHAnsi" w:cstheme="minorHAnsi"/>
          <w:b w:val="0"/>
          <w:iCs/>
          <w:sz w:val="24"/>
          <w:szCs w:val="24"/>
          <w:lang w:val="fr-FR"/>
        </w:rPr>
        <w:t>Nous vous remercions et attendons avec intérêt votre</w:t>
      </w:r>
      <w:r w:rsidR="00692233" w:rsidRPr="003964FE">
        <w:rPr>
          <w:rStyle w:val="lev"/>
          <w:rFonts w:asciiTheme="minorHAnsi" w:hAnsiTheme="minorHAnsi" w:cstheme="minorHAnsi"/>
          <w:b w:val="0"/>
          <w:iCs/>
          <w:sz w:val="24"/>
          <w:szCs w:val="24"/>
          <w:lang w:val="fr-FR"/>
        </w:rPr>
        <w:t xml:space="preserve"> soumission</w:t>
      </w:r>
      <w:r w:rsidRPr="003964FE">
        <w:rPr>
          <w:rStyle w:val="lev"/>
          <w:rFonts w:asciiTheme="minorHAnsi" w:hAnsiTheme="minorHAnsi" w:cstheme="minorHAnsi"/>
          <w:b w:val="0"/>
          <w:iCs/>
          <w:sz w:val="24"/>
          <w:szCs w:val="24"/>
          <w:lang w:val="fr-FR"/>
        </w:rPr>
        <w:t>.</w:t>
      </w:r>
    </w:p>
    <w:p w14:paraId="4F596E7E" w14:textId="77777777" w:rsidR="003964FE" w:rsidRPr="003964FE" w:rsidRDefault="003964FE" w:rsidP="0087570F">
      <w:pPr>
        <w:ind w:left="720"/>
        <w:rPr>
          <w:rStyle w:val="lev"/>
          <w:rFonts w:asciiTheme="minorHAnsi" w:hAnsiTheme="minorHAnsi" w:cstheme="minorHAnsi"/>
          <w:b w:val="0"/>
          <w:iCs/>
          <w:sz w:val="24"/>
          <w:szCs w:val="24"/>
          <w:lang w:val="fr-FR"/>
        </w:rPr>
      </w:pPr>
    </w:p>
    <w:p w14:paraId="34F0BAC1" w14:textId="77777777" w:rsidR="0087570F" w:rsidRDefault="0087570F" w:rsidP="0087570F">
      <w:pPr>
        <w:ind w:left="5760" w:firstLine="720"/>
        <w:jc w:val="both"/>
        <w:rPr>
          <w:rStyle w:val="lev"/>
          <w:rFonts w:asciiTheme="minorHAnsi" w:hAnsiTheme="minorHAnsi" w:cstheme="minorHAnsi"/>
          <w:b w:val="0"/>
          <w:iCs/>
          <w:sz w:val="24"/>
          <w:szCs w:val="24"/>
          <w:lang w:val="fr-FR"/>
        </w:rPr>
      </w:pPr>
      <w:r w:rsidRPr="003964FE">
        <w:rPr>
          <w:rStyle w:val="lev"/>
          <w:rFonts w:asciiTheme="minorHAnsi" w:hAnsiTheme="minorHAnsi" w:cstheme="minorHAnsi"/>
          <w:b w:val="0"/>
          <w:iCs/>
          <w:sz w:val="24"/>
          <w:szCs w:val="24"/>
          <w:lang w:val="fr-FR"/>
        </w:rPr>
        <w:t>Cordialement,</w:t>
      </w:r>
    </w:p>
    <w:p w14:paraId="123955EF" w14:textId="77777777" w:rsidR="003964FE" w:rsidRDefault="003964FE" w:rsidP="0087570F">
      <w:pPr>
        <w:ind w:left="5760" w:firstLine="720"/>
        <w:jc w:val="both"/>
        <w:rPr>
          <w:rStyle w:val="lev"/>
          <w:rFonts w:asciiTheme="minorHAnsi" w:hAnsiTheme="minorHAnsi" w:cstheme="minorHAnsi"/>
          <w:b w:val="0"/>
          <w:iCs/>
          <w:sz w:val="24"/>
          <w:szCs w:val="24"/>
          <w:lang w:val="fr-FR"/>
        </w:rPr>
      </w:pPr>
    </w:p>
    <w:p w14:paraId="3CA260CE" w14:textId="77777777" w:rsidR="003964FE" w:rsidRDefault="003964FE" w:rsidP="0087570F">
      <w:pPr>
        <w:ind w:left="5760" w:firstLine="720"/>
        <w:jc w:val="both"/>
        <w:rPr>
          <w:rStyle w:val="lev"/>
          <w:rFonts w:asciiTheme="minorHAnsi" w:hAnsiTheme="minorHAnsi" w:cstheme="minorHAnsi"/>
          <w:b w:val="0"/>
          <w:iCs/>
          <w:sz w:val="24"/>
          <w:szCs w:val="24"/>
          <w:lang w:val="fr-FR"/>
        </w:rPr>
      </w:pPr>
    </w:p>
    <w:p w14:paraId="3C689468" w14:textId="77777777" w:rsidR="003964FE" w:rsidRDefault="003964FE" w:rsidP="0087570F">
      <w:pPr>
        <w:ind w:left="5760" w:firstLine="720"/>
        <w:jc w:val="both"/>
        <w:rPr>
          <w:rStyle w:val="lev"/>
          <w:rFonts w:asciiTheme="minorHAnsi" w:hAnsiTheme="minorHAnsi" w:cstheme="minorHAnsi"/>
          <w:b w:val="0"/>
          <w:iCs/>
          <w:sz w:val="24"/>
          <w:szCs w:val="24"/>
          <w:lang w:val="fr-FR"/>
        </w:rPr>
      </w:pPr>
    </w:p>
    <w:p w14:paraId="13121DE5" w14:textId="77777777" w:rsidR="003964FE" w:rsidRDefault="003964FE" w:rsidP="0087570F">
      <w:pPr>
        <w:ind w:left="5760" w:firstLine="720"/>
        <w:jc w:val="both"/>
        <w:rPr>
          <w:rStyle w:val="lev"/>
          <w:rFonts w:asciiTheme="minorHAnsi" w:hAnsiTheme="minorHAnsi" w:cstheme="minorHAnsi"/>
          <w:b w:val="0"/>
          <w:iCs/>
          <w:sz w:val="24"/>
          <w:szCs w:val="24"/>
          <w:lang w:val="fr-FR"/>
        </w:rPr>
      </w:pPr>
    </w:p>
    <w:p w14:paraId="391191F0" w14:textId="77777777" w:rsidR="003964FE" w:rsidRPr="003964FE" w:rsidRDefault="003964FE" w:rsidP="0087570F">
      <w:pPr>
        <w:ind w:left="5760" w:firstLine="720"/>
        <w:jc w:val="both"/>
        <w:rPr>
          <w:rFonts w:asciiTheme="minorHAnsi" w:hAnsiTheme="minorHAnsi" w:cstheme="minorHAnsi"/>
          <w:iCs/>
          <w:snapToGrid w:val="0"/>
          <w:sz w:val="24"/>
          <w:szCs w:val="24"/>
          <w:lang w:val="fr-FR"/>
        </w:rPr>
      </w:pPr>
    </w:p>
    <w:p w14:paraId="7218836B" w14:textId="41FF2FE1" w:rsidR="00DF0C81" w:rsidRPr="003964FE" w:rsidRDefault="00394FB8" w:rsidP="00602F38">
      <w:pPr>
        <w:ind w:left="5760" w:firstLine="336"/>
        <w:jc w:val="both"/>
        <w:rPr>
          <w:rFonts w:asciiTheme="minorHAnsi" w:hAnsiTheme="minorHAnsi" w:cstheme="minorHAnsi"/>
          <w:b/>
          <w:i/>
          <w:iCs/>
          <w:snapToGrid w:val="0"/>
          <w:color w:val="17365D"/>
          <w:sz w:val="24"/>
          <w:szCs w:val="24"/>
          <w:lang w:val="fr-FR"/>
        </w:rPr>
      </w:pPr>
      <w:bookmarkStart w:id="1" w:name="OLE_LINK1"/>
      <w:bookmarkStart w:id="2" w:name="OLE_LINK2"/>
      <w:r>
        <w:rPr>
          <w:rFonts w:asciiTheme="minorHAnsi" w:hAnsiTheme="minorHAnsi" w:cstheme="minorHAnsi"/>
          <w:b/>
          <w:i/>
          <w:iCs/>
          <w:snapToGrid w:val="0"/>
          <w:color w:val="17365D"/>
          <w:sz w:val="24"/>
          <w:szCs w:val="24"/>
          <w:lang w:val="fr-FR"/>
        </w:rPr>
        <w:t>Annick POGNON</w:t>
      </w:r>
    </w:p>
    <w:p w14:paraId="31769AE8" w14:textId="05EF78CC" w:rsidR="00DF0C81" w:rsidRPr="003964FE" w:rsidRDefault="00394FB8" w:rsidP="00602F38">
      <w:pPr>
        <w:ind w:left="5760" w:firstLine="336"/>
        <w:jc w:val="both"/>
        <w:rPr>
          <w:rFonts w:asciiTheme="minorHAnsi" w:hAnsiTheme="minorHAnsi" w:cstheme="minorHAnsi"/>
          <w:b/>
          <w:i/>
          <w:iCs/>
          <w:snapToGrid w:val="0"/>
          <w:color w:val="17365D"/>
          <w:sz w:val="24"/>
          <w:szCs w:val="24"/>
          <w:lang w:val="fr-FR"/>
        </w:rPr>
      </w:pPr>
      <w:r>
        <w:rPr>
          <w:rFonts w:asciiTheme="minorHAnsi" w:hAnsiTheme="minorHAnsi" w:cstheme="minorHAnsi"/>
          <w:b/>
          <w:i/>
          <w:iCs/>
          <w:snapToGrid w:val="0"/>
          <w:color w:val="17365D"/>
          <w:sz w:val="24"/>
          <w:szCs w:val="24"/>
          <w:lang w:val="fr-FR"/>
        </w:rPr>
        <w:t>Operations Manager</w:t>
      </w:r>
    </w:p>
    <w:p w14:paraId="2E2173A6" w14:textId="4E119C2F" w:rsidR="00DF0C81" w:rsidRPr="003964FE" w:rsidRDefault="00394FB8" w:rsidP="00602F38">
      <w:pPr>
        <w:ind w:left="5760" w:firstLine="336"/>
        <w:jc w:val="both"/>
        <w:rPr>
          <w:rFonts w:asciiTheme="minorHAnsi" w:hAnsiTheme="minorHAnsi" w:cstheme="minorHAnsi"/>
          <w:b/>
          <w:i/>
          <w:iCs/>
          <w:snapToGrid w:val="0"/>
          <w:color w:val="17365D"/>
          <w:sz w:val="24"/>
          <w:szCs w:val="24"/>
          <w:lang w:val="fr-FR"/>
        </w:rPr>
      </w:pPr>
      <w:r>
        <w:rPr>
          <w:rFonts w:asciiTheme="minorHAnsi" w:hAnsiTheme="minorHAnsi" w:cstheme="minorHAnsi"/>
          <w:b/>
          <w:i/>
          <w:iCs/>
          <w:snapToGrid w:val="0"/>
          <w:color w:val="17365D"/>
          <w:sz w:val="24"/>
          <w:szCs w:val="24"/>
          <w:lang w:val="fr-FR"/>
        </w:rPr>
        <w:t>31</w:t>
      </w:r>
      <w:r w:rsidR="00602F38">
        <w:rPr>
          <w:rFonts w:asciiTheme="minorHAnsi" w:hAnsiTheme="minorHAnsi" w:cstheme="minorHAnsi"/>
          <w:b/>
          <w:i/>
          <w:iCs/>
          <w:snapToGrid w:val="0"/>
          <w:color w:val="17365D"/>
          <w:sz w:val="24"/>
          <w:szCs w:val="24"/>
          <w:lang w:val="fr-FR"/>
        </w:rPr>
        <w:t xml:space="preserve"> </w:t>
      </w:r>
      <w:r>
        <w:rPr>
          <w:rFonts w:asciiTheme="minorHAnsi" w:hAnsiTheme="minorHAnsi" w:cstheme="minorHAnsi"/>
          <w:b/>
          <w:i/>
          <w:iCs/>
          <w:snapToGrid w:val="0"/>
          <w:color w:val="17365D"/>
          <w:sz w:val="24"/>
          <w:szCs w:val="24"/>
          <w:lang w:val="fr-FR"/>
        </w:rPr>
        <w:t>Mars</w:t>
      </w:r>
      <w:r w:rsidR="00DF0C81" w:rsidRPr="003964FE">
        <w:rPr>
          <w:rFonts w:asciiTheme="minorHAnsi" w:hAnsiTheme="minorHAnsi" w:cstheme="minorHAnsi"/>
          <w:b/>
          <w:i/>
          <w:iCs/>
          <w:snapToGrid w:val="0"/>
          <w:color w:val="17365D"/>
          <w:sz w:val="24"/>
          <w:szCs w:val="24"/>
          <w:lang w:val="fr-FR"/>
        </w:rPr>
        <w:t xml:space="preserve"> 20</w:t>
      </w:r>
      <w:bookmarkEnd w:id="1"/>
      <w:bookmarkEnd w:id="2"/>
      <w:r>
        <w:rPr>
          <w:rFonts w:asciiTheme="minorHAnsi" w:hAnsiTheme="minorHAnsi" w:cstheme="minorHAnsi"/>
          <w:b/>
          <w:i/>
          <w:iCs/>
          <w:snapToGrid w:val="0"/>
          <w:color w:val="17365D"/>
          <w:sz w:val="24"/>
          <w:szCs w:val="24"/>
          <w:lang w:val="fr-FR"/>
        </w:rPr>
        <w:t>20</w:t>
      </w:r>
    </w:p>
    <w:p w14:paraId="545E7814" w14:textId="77777777" w:rsidR="002714F9" w:rsidRDefault="002714F9" w:rsidP="00904CF7">
      <w:pPr>
        <w:ind w:firstLine="720"/>
        <w:jc w:val="right"/>
        <w:rPr>
          <w:rFonts w:asciiTheme="minorHAnsi" w:hAnsiTheme="minorHAnsi" w:cstheme="minorHAnsi"/>
          <w:b/>
          <w:sz w:val="24"/>
          <w:szCs w:val="24"/>
          <w:lang w:val="fr-FR"/>
        </w:rPr>
      </w:pPr>
    </w:p>
    <w:p w14:paraId="473169C3" w14:textId="77777777" w:rsidR="002714F9" w:rsidRDefault="002714F9" w:rsidP="00904CF7">
      <w:pPr>
        <w:ind w:firstLine="720"/>
        <w:jc w:val="right"/>
        <w:rPr>
          <w:rFonts w:asciiTheme="minorHAnsi" w:hAnsiTheme="minorHAnsi" w:cstheme="minorHAnsi"/>
          <w:b/>
          <w:sz w:val="24"/>
          <w:szCs w:val="24"/>
          <w:lang w:val="fr-FR"/>
        </w:rPr>
      </w:pPr>
    </w:p>
    <w:p w14:paraId="4DB33727" w14:textId="77777777" w:rsidR="002714F9" w:rsidRDefault="002714F9" w:rsidP="00904CF7">
      <w:pPr>
        <w:ind w:firstLine="720"/>
        <w:jc w:val="right"/>
        <w:rPr>
          <w:rFonts w:asciiTheme="minorHAnsi" w:hAnsiTheme="minorHAnsi" w:cstheme="minorHAnsi"/>
          <w:b/>
          <w:sz w:val="24"/>
          <w:szCs w:val="24"/>
          <w:lang w:val="fr-FR"/>
        </w:rPr>
      </w:pPr>
    </w:p>
    <w:p w14:paraId="6F57C0C9" w14:textId="77777777" w:rsidR="002714F9" w:rsidRDefault="002714F9" w:rsidP="00904CF7">
      <w:pPr>
        <w:ind w:firstLine="720"/>
        <w:jc w:val="right"/>
        <w:rPr>
          <w:rFonts w:asciiTheme="minorHAnsi" w:hAnsiTheme="minorHAnsi" w:cstheme="minorHAnsi"/>
          <w:b/>
          <w:sz w:val="24"/>
          <w:szCs w:val="24"/>
          <w:lang w:val="fr-FR"/>
        </w:rPr>
      </w:pPr>
    </w:p>
    <w:p w14:paraId="148BD542" w14:textId="77777777" w:rsidR="002714F9" w:rsidRDefault="002714F9" w:rsidP="00904CF7">
      <w:pPr>
        <w:ind w:firstLine="720"/>
        <w:jc w:val="right"/>
        <w:rPr>
          <w:rFonts w:asciiTheme="minorHAnsi" w:hAnsiTheme="minorHAnsi" w:cstheme="minorHAnsi"/>
          <w:b/>
          <w:sz w:val="24"/>
          <w:szCs w:val="24"/>
          <w:lang w:val="fr-FR"/>
        </w:rPr>
      </w:pPr>
    </w:p>
    <w:p w14:paraId="538110BA" w14:textId="77777777" w:rsidR="002714F9" w:rsidRDefault="002714F9" w:rsidP="00904CF7">
      <w:pPr>
        <w:ind w:firstLine="720"/>
        <w:jc w:val="right"/>
        <w:rPr>
          <w:rFonts w:asciiTheme="minorHAnsi" w:hAnsiTheme="minorHAnsi" w:cstheme="minorHAnsi"/>
          <w:b/>
          <w:sz w:val="24"/>
          <w:szCs w:val="24"/>
          <w:lang w:val="fr-FR"/>
        </w:rPr>
      </w:pPr>
    </w:p>
    <w:p w14:paraId="196BA1EA" w14:textId="77777777" w:rsidR="002714F9" w:rsidRDefault="002714F9" w:rsidP="00904CF7">
      <w:pPr>
        <w:ind w:firstLine="720"/>
        <w:jc w:val="right"/>
        <w:rPr>
          <w:rFonts w:asciiTheme="minorHAnsi" w:hAnsiTheme="minorHAnsi" w:cstheme="minorHAnsi"/>
          <w:b/>
          <w:sz w:val="24"/>
          <w:szCs w:val="24"/>
          <w:lang w:val="fr-FR"/>
        </w:rPr>
      </w:pPr>
    </w:p>
    <w:p w14:paraId="512F4887" w14:textId="77777777" w:rsidR="002714F9" w:rsidRDefault="002714F9" w:rsidP="00904CF7">
      <w:pPr>
        <w:ind w:firstLine="720"/>
        <w:jc w:val="right"/>
        <w:rPr>
          <w:rFonts w:asciiTheme="minorHAnsi" w:hAnsiTheme="minorHAnsi" w:cstheme="minorHAnsi"/>
          <w:b/>
          <w:sz w:val="24"/>
          <w:szCs w:val="24"/>
          <w:lang w:val="fr-FR"/>
        </w:rPr>
      </w:pPr>
    </w:p>
    <w:p w14:paraId="1DFE3791" w14:textId="77777777" w:rsidR="002714F9" w:rsidRDefault="002714F9" w:rsidP="00904CF7">
      <w:pPr>
        <w:ind w:firstLine="720"/>
        <w:jc w:val="right"/>
        <w:rPr>
          <w:rFonts w:asciiTheme="minorHAnsi" w:hAnsiTheme="minorHAnsi" w:cstheme="minorHAnsi"/>
          <w:b/>
          <w:sz w:val="24"/>
          <w:szCs w:val="24"/>
          <w:lang w:val="fr-FR"/>
        </w:rPr>
      </w:pPr>
    </w:p>
    <w:p w14:paraId="3CA664F5" w14:textId="77777777" w:rsidR="002714F9" w:rsidRDefault="002714F9" w:rsidP="00904CF7">
      <w:pPr>
        <w:ind w:firstLine="720"/>
        <w:jc w:val="right"/>
        <w:rPr>
          <w:rFonts w:asciiTheme="minorHAnsi" w:hAnsiTheme="minorHAnsi" w:cstheme="minorHAnsi"/>
          <w:b/>
          <w:sz w:val="24"/>
          <w:szCs w:val="24"/>
          <w:lang w:val="fr-FR"/>
        </w:rPr>
      </w:pPr>
    </w:p>
    <w:p w14:paraId="567BD615" w14:textId="77777777" w:rsidR="002714F9" w:rsidRDefault="002714F9" w:rsidP="00904CF7">
      <w:pPr>
        <w:ind w:firstLine="720"/>
        <w:jc w:val="right"/>
        <w:rPr>
          <w:rFonts w:asciiTheme="minorHAnsi" w:hAnsiTheme="minorHAnsi" w:cstheme="minorHAnsi"/>
          <w:b/>
          <w:sz w:val="24"/>
          <w:szCs w:val="24"/>
          <w:lang w:val="fr-FR"/>
        </w:rPr>
      </w:pPr>
    </w:p>
    <w:p w14:paraId="67D0BD9E" w14:textId="77777777" w:rsidR="002714F9" w:rsidRDefault="002714F9" w:rsidP="00904CF7">
      <w:pPr>
        <w:ind w:firstLine="720"/>
        <w:jc w:val="right"/>
        <w:rPr>
          <w:rFonts w:asciiTheme="minorHAnsi" w:hAnsiTheme="minorHAnsi" w:cstheme="minorHAnsi"/>
          <w:b/>
          <w:sz w:val="24"/>
          <w:szCs w:val="24"/>
          <w:lang w:val="fr-FR"/>
        </w:rPr>
      </w:pPr>
    </w:p>
    <w:p w14:paraId="4E073602" w14:textId="77777777" w:rsidR="002714F9" w:rsidRDefault="002714F9" w:rsidP="00904CF7">
      <w:pPr>
        <w:ind w:firstLine="720"/>
        <w:jc w:val="right"/>
        <w:rPr>
          <w:rFonts w:asciiTheme="minorHAnsi" w:hAnsiTheme="minorHAnsi" w:cstheme="minorHAnsi"/>
          <w:b/>
          <w:sz w:val="24"/>
          <w:szCs w:val="24"/>
          <w:lang w:val="fr-FR"/>
        </w:rPr>
      </w:pPr>
    </w:p>
    <w:p w14:paraId="05AFBBE1" w14:textId="77777777" w:rsidR="002714F9" w:rsidRDefault="002714F9" w:rsidP="00904CF7">
      <w:pPr>
        <w:ind w:firstLine="720"/>
        <w:jc w:val="right"/>
        <w:rPr>
          <w:rFonts w:asciiTheme="minorHAnsi" w:hAnsiTheme="minorHAnsi" w:cstheme="minorHAnsi"/>
          <w:b/>
          <w:sz w:val="24"/>
          <w:szCs w:val="24"/>
          <w:lang w:val="fr-FR"/>
        </w:rPr>
      </w:pPr>
    </w:p>
    <w:p w14:paraId="41C74F5A" w14:textId="77777777" w:rsidR="002714F9" w:rsidRDefault="002714F9" w:rsidP="00904CF7">
      <w:pPr>
        <w:ind w:firstLine="720"/>
        <w:jc w:val="right"/>
        <w:rPr>
          <w:rFonts w:asciiTheme="minorHAnsi" w:hAnsiTheme="minorHAnsi" w:cstheme="minorHAnsi"/>
          <w:b/>
          <w:sz w:val="24"/>
          <w:szCs w:val="24"/>
          <w:lang w:val="fr-FR"/>
        </w:rPr>
      </w:pPr>
    </w:p>
    <w:p w14:paraId="163BF468" w14:textId="77777777" w:rsidR="002714F9" w:rsidRDefault="002714F9" w:rsidP="00904CF7">
      <w:pPr>
        <w:ind w:firstLine="720"/>
        <w:jc w:val="right"/>
        <w:rPr>
          <w:rFonts w:asciiTheme="minorHAnsi" w:hAnsiTheme="minorHAnsi" w:cstheme="minorHAnsi"/>
          <w:b/>
          <w:sz w:val="24"/>
          <w:szCs w:val="24"/>
          <w:lang w:val="fr-FR"/>
        </w:rPr>
      </w:pPr>
    </w:p>
    <w:p w14:paraId="151C02EA" w14:textId="77777777" w:rsidR="002714F9" w:rsidRDefault="002714F9" w:rsidP="00904CF7">
      <w:pPr>
        <w:ind w:firstLine="720"/>
        <w:jc w:val="right"/>
        <w:rPr>
          <w:rFonts w:asciiTheme="minorHAnsi" w:hAnsiTheme="minorHAnsi" w:cstheme="minorHAnsi"/>
          <w:b/>
          <w:sz w:val="24"/>
          <w:szCs w:val="24"/>
          <w:lang w:val="fr-FR"/>
        </w:rPr>
      </w:pPr>
    </w:p>
    <w:p w14:paraId="6EA88945" w14:textId="77777777" w:rsidR="002714F9" w:rsidRDefault="002714F9" w:rsidP="00904CF7">
      <w:pPr>
        <w:ind w:firstLine="720"/>
        <w:jc w:val="right"/>
        <w:rPr>
          <w:rFonts w:asciiTheme="minorHAnsi" w:hAnsiTheme="minorHAnsi" w:cstheme="minorHAnsi"/>
          <w:b/>
          <w:sz w:val="24"/>
          <w:szCs w:val="24"/>
          <w:lang w:val="fr-FR"/>
        </w:rPr>
      </w:pPr>
    </w:p>
    <w:p w14:paraId="52A71A18" w14:textId="77777777" w:rsidR="002714F9" w:rsidRDefault="002714F9" w:rsidP="00904CF7">
      <w:pPr>
        <w:ind w:firstLine="720"/>
        <w:jc w:val="right"/>
        <w:rPr>
          <w:rFonts w:asciiTheme="minorHAnsi" w:hAnsiTheme="minorHAnsi" w:cstheme="minorHAnsi"/>
          <w:b/>
          <w:sz w:val="24"/>
          <w:szCs w:val="24"/>
          <w:lang w:val="fr-FR"/>
        </w:rPr>
      </w:pPr>
    </w:p>
    <w:p w14:paraId="6FA0F8A3" w14:textId="77777777" w:rsidR="002714F9" w:rsidRDefault="002714F9" w:rsidP="00904CF7">
      <w:pPr>
        <w:ind w:firstLine="720"/>
        <w:jc w:val="right"/>
        <w:rPr>
          <w:rFonts w:asciiTheme="minorHAnsi" w:hAnsiTheme="minorHAnsi" w:cstheme="minorHAnsi"/>
          <w:b/>
          <w:sz w:val="24"/>
          <w:szCs w:val="24"/>
          <w:lang w:val="fr-FR"/>
        </w:rPr>
      </w:pPr>
    </w:p>
    <w:p w14:paraId="0D6F70F7" w14:textId="77777777" w:rsidR="002714F9" w:rsidRDefault="002714F9" w:rsidP="00904CF7">
      <w:pPr>
        <w:ind w:firstLine="720"/>
        <w:jc w:val="right"/>
        <w:rPr>
          <w:rFonts w:asciiTheme="minorHAnsi" w:hAnsiTheme="minorHAnsi" w:cstheme="minorHAnsi"/>
          <w:b/>
          <w:sz w:val="24"/>
          <w:szCs w:val="24"/>
          <w:lang w:val="fr-FR"/>
        </w:rPr>
      </w:pPr>
    </w:p>
    <w:p w14:paraId="074D6F01" w14:textId="77777777" w:rsidR="002714F9" w:rsidRDefault="002714F9" w:rsidP="00904CF7">
      <w:pPr>
        <w:ind w:firstLine="720"/>
        <w:jc w:val="right"/>
        <w:rPr>
          <w:rFonts w:asciiTheme="minorHAnsi" w:hAnsiTheme="minorHAnsi" w:cstheme="minorHAnsi"/>
          <w:b/>
          <w:sz w:val="24"/>
          <w:szCs w:val="24"/>
          <w:lang w:val="fr-FR"/>
        </w:rPr>
      </w:pPr>
    </w:p>
    <w:p w14:paraId="40A8207A" w14:textId="14A1A2D3" w:rsidR="002714F9" w:rsidRDefault="002714F9" w:rsidP="00904CF7">
      <w:pPr>
        <w:ind w:firstLine="720"/>
        <w:jc w:val="right"/>
        <w:rPr>
          <w:rFonts w:asciiTheme="minorHAnsi" w:hAnsiTheme="minorHAnsi" w:cstheme="minorHAnsi"/>
          <w:b/>
          <w:sz w:val="24"/>
          <w:szCs w:val="24"/>
          <w:lang w:val="fr-FR"/>
        </w:rPr>
      </w:pPr>
    </w:p>
    <w:p w14:paraId="17F033C6" w14:textId="74FEF277" w:rsidR="00394FB8" w:rsidRDefault="00394FB8" w:rsidP="00904CF7">
      <w:pPr>
        <w:ind w:firstLine="720"/>
        <w:jc w:val="right"/>
        <w:rPr>
          <w:rFonts w:asciiTheme="minorHAnsi" w:hAnsiTheme="minorHAnsi" w:cstheme="minorHAnsi"/>
          <w:b/>
          <w:sz w:val="24"/>
          <w:szCs w:val="24"/>
          <w:lang w:val="fr-FR"/>
        </w:rPr>
      </w:pPr>
    </w:p>
    <w:p w14:paraId="73A8C0A1" w14:textId="2BF2D501" w:rsidR="00394FB8" w:rsidRDefault="00394FB8" w:rsidP="00904CF7">
      <w:pPr>
        <w:ind w:firstLine="720"/>
        <w:jc w:val="right"/>
        <w:rPr>
          <w:rFonts w:asciiTheme="minorHAnsi" w:hAnsiTheme="minorHAnsi" w:cstheme="minorHAnsi"/>
          <w:b/>
          <w:sz w:val="24"/>
          <w:szCs w:val="24"/>
          <w:lang w:val="fr-FR"/>
        </w:rPr>
      </w:pPr>
    </w:p>
    <w:p w14:paraId="1DE24C3A" w14:textId="0D92FDC7" w:rsidR="00394FB8" w:rsidRDefault="00394FB8" w:rsidP="00904CF7">
      <w:pPr>
        <w:ind w:firstLine="720"/>
        <w:jc w:val="right"/>
        <w:rPr>
          <w:rFonts w:asciiTheme="minorHAnsi" w:hAnsiTheme="minorHAnsi" w:cstheme="minorHAnsi"/>
          <w:b/>
          <w:sz w:val="24"/>
          <w:szCs w:val="24"/>
          <w:lang w:val="fr-FR"/>
        </w:rPr>
      </w:pPr>
    </w:p>
    <w:p w14:paraId="5B1E7151" w14:textId="39EE08D8" w:rsidR="00394FB8" w:rsidRDefault="00394FB8" w:rsidP="00904CF7">
      <w:pPr>
        <w:ind w:firstLine="720"/>
        <w:jc w:val="right"/>
        <w:rPr>
          <w:rFonts w:asciiTheme="minorHAnsi" w:hAnsiTheme="minorHAnsi" w:cstheme="minorHAnsi"/>
          <w:b/>
          <w:sz w:val="24"/>
          <w:szCs w:val="24"/>
          <w:lang w:val="fr-FR"/>
        </w:rPr>
      </w:pPr>
    </w:p>
    <w:p w14:paraId="0CF2BB1F" w14:textId="77777777" w:rsidR="002714F9" w:rsidRDefault="002714F9" w:rsidP="00904CF7">
      <w:pPr>
        <w:ind w:firstLine="720"/>
        <w:jc w:val="right"/>
        <w:rPr>
          <w:rFonts w:asciiTheme="minorHAnsi" w:hAnsiTheme="minorHAnsi" w:cstheme="minorHAnsi"/>
          <w:b/>
          <w:sz w:val="24"/>
          <w:szCs w:val="24"/>
          <w:lang w:val="fr-FR"/>
        </w:rPr>
      </w:pPr>
    </w:p>
    <w:p w14:paraId="57013CB9" w14:textId="77777777" w:rsidR="002714F9" w:rsidRDefault="002714F9" w:rsidP="00904CF7">
      <w:pPr>
        <w:ind w:firstLine="720"/>
        <w:jc w:val="right"/>
        <w:rPr>
          <w:rFonts w:asciiTheme="minorHAnsi" w:hAnsiTheme="minorHAnsi" w:cstheme="minorHAnsi"/>
          <w:b/>
          <w:sz w:val="24"/>
          <w:szCs w:val="24"/>
          <w:lang w:val="fr-FR"/>
        </w:rPr>
      </w:pPr>
    </w:p>
    <w:p w14:paraId="65836257" w14:textId="77777777" w:rsidR="00904CF7" w:rsidRPr="003964FE" w:rsidRDefault="00904CF7" w:rsidP="00904CF7">
      <w:pPr>
        <w:ind w:firstLine="720"/>
        <w:jc w:val="right"/>
        <w:rPr>
          <w:rFonts w:asciiTheme="minorHAnsi" w:hAnsiTheme="minorHAnsi" w:cstheme="minorHAnsi"/>
          <w:b/>
          <w:sz w:val="24"/>
          <w:szCs w:val="24"/>
          <w:lang w:val="fr-FR"/>
        </w:rPr>
      </w:pPr>
      <w:r w:rsidRPr="003964FE">
        <w:rPr>
          <w:rFonts w:asciiTheme="minorHAnsi" w:hAnsiTheme="minorHAnsi" w:cstheme="minorHAnsi"/>
          <w:b/>
          <w:sz w:val="24"/>
          <w:szCs w:val="24"/>
          <w:lang w:val="fr-FR"/>
        </w:rPr>
        <w:lastRenderedPageBreak/>
        <w:t>Annex</w:t>
      </w:r>
      <w:r w:rsidR="00B043BB" w:rsidRPr="003964FE">
        <w:rPr>
          <w:rFonts w:asciiTheme="minorHAnsi" w:hAnsiTheme="minorHAnsi" w:cstheme="minorHAnsi"/>
          <w:b/>
          <w:sz w:val="24"/>
          <w:szCs w:val="24"/>
          <w:lang w:val="fr-FR"/>
        </w:rPr>
        <w:t>e</w:t>
      </w:r>
      <w:r w:rsidRPr="003964FE">
        <w:rPr>
          <w:rFonts w:asciiTheme="minorHAnsi" w:hAnsiTheme="minorHAnsi" w:cstheme="minorHAnsi"/>
          <w:b/>
          <w:sz w:val="24"/>
          <w:szCs w:val="24"/>
          <w:lang w:val="fr-FR"/>
        </w:rPr>
        <w:t xml:space="preserve"> 1</w:t>
      </w:r>
    </w:p>
    <w:p w14:paraId="7C609B56" w14:textId="77777777" w:rsidR="00904CF7" w:rsidRPr="003964FE" w:rsidRDefault="00904CF7" w:rsidP="00904CF7">
      <w:pPr>
        <w:jc w:val="right"/>
        <w:rPr>
          <w:rFonts w:asciiTheme="minorHAnsi" w:hAnsiTheme="minorHAnsi" w:cstheme="minorHAnsi"/>
          <w:b/>
          <w:sz w:val="24"/>
          <w:szCs w:val="24"/>
          <w:lang w:val="fr-FR"/>
        </w:rPr>
      </w:pPr>
    </w:p>
    <w:p w14:paraId="21343C7D" w14:textId="77777777" w:rsidR="00904CF7" w:rsidRPr="003964FE" w:rsidRDefault="00904CF7" w:rsidP="00904CF7">
      <w:pPr>
        <w:rPr>
          <w:rFonts w:asciiTheme="minorHAnsi" w:hAnsiTheme="minorHAnsi" w:cstheme="minorHAnsi"/>
          <w:b/>
          <w:sz w:val="24"/>
          <w:szCs w:val="24"/>
          <w:lang w:val="fr-FR"/>
        </w:rPr>
      </w:pPr>
    </w:p>
    <w:p w14:paraId="6C013FD4" w14:textId="77777777" w:rsidR="00904CF7" w:rsidRPr="003964FE" w:rsidRDefault="00904CF7" w:rsidP="00904CF7">
      <w:pPr>
        <w:jc w:val="center"/>
        <w:rPr>
          <w:rFonts w:asciiTheme="minorHAnsi" w:hAnsiTheme="minorHAnsi" w:cstheme="minorHAnsi"/>
          <w:b/>
          <w:sz w:val="24"/>
          <w:szCs w:val="24"/>
          <w:lang w:val="fr-FR"/>
        </w:rPr>
      </w:pPr>
      <w:r w:rsidRPr="003964FE">
        <w:rPr>
          <w:rFonts w:asciiTheme="minorHAnsi" w:hAnsiTheme="minorHAnsi" w:cstheme="minorHAnsi"/>
          <w:b/>
          <w:sz w:val="24"/>
          <w:szCs w:val="24"/>
          <w:lang w:val="fr-FR"/>
        </w:rPr>
        <w:t xml:space="preserve">Description </w:t>
      </w:r>
      <w:r w:rsidR="00B043BB" w:rsidRPr="003964FE">
        <w:rPr>
          <w:rFonts w:asciiTheme="minorHAnsi" w:hAnsiTheme="minorHAnsi" w:cstheme="minorHAnsi"/>
          <w:b/>
          <w:sz w:val="24"/>
          <w:szCs w:val="24"/>
          <w:lang w:val="fr-FR"/>
        </w:rPr>
        <w:t>des exigences</w:t>
      </w:r>
      <w:r w:rsidRPr="003964FE">
        <w:rPr>
          <w:rFonts w:asciiTheme="minorHAnsi" w:hAnsiTheme="minorHAnsi" w:cstheme="minorHAnsi"/>
          <w:b/>
          <w:sz w:val="24"/>
          <w:szCs w:val="24"/>
          <w:lang w:val="fr-FR"/>
        </w:rPr>
        <w:t xml:space="preserve"> </w:t>
      </w:r>
    </w:p>
    <w:p w14:paraId="06FA9F9B" w14:textId="77777777" w:rsidR="00904CF7" w:rsidRPr="003964FE" w:rsidRDefault="00904CF7" w:rsidP="00904CF7">
      <w:pPr>
        <w:jc w:val="both"/>
        <w:rPr>
          <w:rFonts w:asciiTheme="minorHAnsi" w:hAnsiTheme="minorHAnsi" w:cstheme="minorHAnsi"/>
          <w:bCs/>
          <w:sz w:val="24"/>
          <w:szCs w:val="24"/>
          <w:lang w:val="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6375"/>
      </w:tblGrid>
      <w:tr w:rsidR="00904CF7" w:rsidRPr="00394FB8" w14:paraId="175E3D61" w14:textId="77777777" w:rsidTr="004678B4">
        <w:tc>
          <w:tcPr>
            <w:tcW w:w="3215" w:type="dxa"/>
            <w:shd w:val="clear" w:color="auto" w:fill="auto"/>
          </w:tcPr>
          <w:p w14:paraId="57C9ACE3" w14:textId="77777777" w:rsidR="00904CF7" w:rsidRPr="003964FE" w:rsidRDefault="001B50C4" w:rsidP="001B50C4">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Contexte</w:t>
            </w:r>
          </w:p>
        </w:tc>
        <w:tc>
          <w:tcPr>
            <w:tcW w:w="6278" w:type="dxa"/>
            <w:shd w:val="clear" w:color="auto" w:fill="auto"/>
          </w:tcPr>
          <w:p w14:paraId="6EFA676A" w14:textId="23D073A9" w:rsidR="00904CF7" w:rsidRPr="006F0115" w:rsidRDefault="006679FD" w:rsidP="00265A68">
            <w:pPr>
              <w:rPr>
                <w:rFonts w:asciiTheme="minorHAnsi" w:hAnsiTheme="minorHAnsi" w:cstheme="minorHAnsi"/>
                <w:b/>
                <w:bCs/>
                <w:i/>
                <w:color w:val="00B0F0"/>
                <w:sz w:val="24"/>
                <w:szCs w:val="24"/>
                <w:lang w:val="fr-FR"/>
              </w:rPr>
            </w:pPr>
            <w:r>
              <w:rPr>
                <w:rFonts w:asciiTheme="minorHAnsi" w:eastAsia="PMingLiU" w:hAnsiTheme="minorHAnsi" w:cstheme="minorHAnsi"/>
                <w:b/>
                <w:color w:val="00B0F0"/>
                <w:spacing w:val="1"/>
                <w:sz w:val="24"/>
                <w:szCs w:val="24"/>
                <w:lang w:val="fr-FR"/>
              </w:rPr>
              <w:t>Recrutement d’un cabinet ou bureau d’études pour la réalisation des micro-évaluations de sept partenaires de mise en œuvre des projets financés par le PNUD.</w:t>
            </w:r>
          </w:p>
        </w:tc>
      </w:tr>
      <w:tr w:rsidR="00904CF7" w:rsidRPr="00394FB8" w14:paraId="25AAE41F" w14:textId="77777777" w:rsidTr="004678B4">
        <w:tc>
          <w:tcPr>
            <w:tcW w:w="3215" w:type="dxa"/>
            <w:shd w:val="clear" w:color="auto" w:fill="auto"/>
          </w:tcPr>
          <w:p w14:paraId="15656D0F" w14:textId="77777777" w:rsidR="00904CF7" w:rsidRPr="003964FE" w:rsidRDefault="006A5D93" w:rsidP="006A5D93">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Partenaire de réalisation du PNUD</w:t>
            </w:r>
          </w:p>
        </w:tc>
        <w:tc>
          <w:tcPr>
            <w:tcW w:w="6278" w:type="dxa"/>
            <w:shd w:val="clear" w:color="auto" w:fill="auto"/>
          </w:tcPr>
          <w:p w14:paraId="2C070DD8" w14:textId="77777777" w:rsidR="00904CF7" w:rsidRPr="006F0115" w:rsidRDefault="00904CF7" w:rsidP="006679FD">
            <w:pPr>
              <w:rPr>
                <w:rFonts w:asciiTheme="minorHAnsi" w:hAnsiTheme="minorHAnsi" w:cstheme="minorHAnsi"/>
                <w:b/>
                <w:bCs/>
                <w:color w:val="00B0F0"/>
                <w:sz w:val="24"/>
                <w:szCs w:val="24"/>
                <w:lang w:val="fr-FR"/>
              </w:rPr>
            </w:pPr>
          </w:p>
        </w:tc>
      </w:tr>
      <w:tr w:rsidR="00904CF7" w:rsidRPr="00394FB8" w14:paraId="72AF8674" w14:textId="77777777" w:rsidTr="004678B4">
        <w:tc>
          <w:tcPr>
            <w:tcW w:w="3215" w:type="dxa"/>
            <w:shd w:val="clear" w:color="auto" w:fill="auto"/>
          </w:tcPr>
          <w:p w14:paraId="27FE4C22" w14:textId="77777777" w:rsidR="00904CF7" w:rsidRPr="003964FE" w:rsidRDefault="001A10DE" w:rsidP="001A10DE">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Brève description des services requis</w:t>
            </w:r>
            <w:r w:rsidR="00904CF7" w:rsidRPr="003964FE">
              <w:rPr>
                <w:rStyle w:val="Appelnotedebasdep"/>
                <w:rFonts w:asciiTheme="minorHAnsi" w:hAnsiTheme="minorHAnsi" w:cstheme="minorHAnsi"/>
                <w:bCs/>
                <w:sz w:val="24"/>
                <w:szCs w:val="24"/>
                <w:lang w:val="fr-FR"/>
              </w:rPr>
              <w:footnoteReference w:id="1"/>
            </w:r>
          </w:p>
        </w:tc>
        <w:tc>
          <w:tcPr>
            <w:tcW w:w="6278" w:type="dxa"/>
            <w:shd w:val="clear" w:color="auto" w:fill="auto"/>
          </w:tcPr>
          <w:p w14:paraId="61BB8A25" w14:textId="6BECCED8" w:rsidR="00904CF7" w:rsidRPr="006679FD" w:rsidRDefault="006679FD" w:rsidP="006679FD">
            <w:pPr>
              <w:widowControl w:val="0"/>
              <w:autoSpaceDE w:val="0"/>
              <w:autoSpaceDN w:val="0"/>
              <w:adjustRightInd w:val="0"/>
              <w:spacing w:before="100" w:after="100"/>
              <w:jc w:val="both"/>
              <w:rPr>
                <w:rFonts w:asciiTheme="minorHAnsi" w:eastAsia="PMingLiU" w:hAnsiTheme="minorHAnsi" w:cstheme="minorHAnsi"/>
                <w:b/>
                <w:color w:val="00B0F0"/>
                <w:spacing w:val="1"/>
                <w:sz w:val="24"/>
                <w:szCs w:val="24"/>
                <w:lang w:val="fr-FR"/>
              </w:rPr>
            </w:pPr>
            <w:r w:rsidRPr="006679FD">
              <w:rPr>
                <w:rFonts w:asciiTheme="minorHAnsi" w:eastAsia="PMingLiU" w:hAnsiTheme="minorHAnsi" w:cstheme="minorHAnsi"/>
                <w:b/>
                <w:color w:val="00B0F0"/>
                <w:spacing w:val="1"/>
                <w:sz w:val="24"/>
                <w:szCs w:val="24"/>
                <w:lang w:val="fr-FR"/>
              </w:rPr>
              <w:t>Analyser les capacités du partenaire en matière de gestion financière, administrative et technique des programmes de coopération recevant la contribution du PNUD mettant en œuvre la HACT.</w:t>
            </w:r>
          </w:p>
        </w:tc>
      </w:tr>
      <w:tr w:rsidR="00904CF7" w:rsidRPr="00394FB8" w14:paraId="1615BCF5" w14:textId="77777777" w:rsidTr="004678B4">
        <w:tc>
          <w:tcPr>
            <w:tcW w:w="3215" w:type="dxa"/>
            <w:shd w:val="clear" w:color="auto" w:fill="auto"/>
          </w:tcPr>
          <w:p w14:paraId="52C60840" w14:textId="77777777" w:rsidR="00904CF7" w:rsidRPr="003964FE" w:rsidRDefault="001A10DE" w:rsidP="001A10DE">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Liste et description des prestations attendues</w:t>
            </w:r>
          </w:p>
        </w:tc>
        <w:tc>
          <w:tcPr>
            <w:tcW w:w="6278" w:type="dxa"/>
            <w:shd w:val="clear" w:color="auto" w:fill="auto"/>
          </w:tcPr>
          <w:p w14:paraId="3E121996" w14:textId="77777777" w:rsidR="006679FD" w:rsidRPr="006679FD" w:rsidRDefault="006679FD" w:rsidP="006679FD">
            <w:pPr>
              <w:numPr>
                <w:ilvl w:val="0"/>
                <w:numId w:val="29"/>
              </w:numPr>
              <w:spacing w:before="100" w:after="100"/>
              <w:jc w:val="both"/>
              <w:rPr>
                <w:rFonts w:asciiTheme="minorHAnsi" w:eastAsia="PMingLiU" w:hAnsiTheme="minorHAnsi" w:cstheme="minorHAnsi"/>
                <w:b/>
                <w:color w:val="00B0F0"/>
                <w:spacing w:val="1"/>
                <w:sz w:val="24"/>
                <w:szCs w:val="24"/>
                <w:lang w:val="fr-FR"/>
              </w:rPr>
            </w:pPr>
            <w:r w:rsidRPr="006679FD">
              <w:rPr>
                <w:rFonts w:asciiTheme="minorHAnsi" w:eastAsia="PMingLiU" w:hAnsiTheme="minorHAnsi" w:cstheme="minorHAnsi"/>
                <w:b/>
                <w:color w:val="00B0F0"/>
                <w:spacing w:val="1"/>
                <w:sz w:val="24"/>
                <w:szCs w:val="24"/>
                <w:lang w:val="fr-FR"/>
              </w:rPr>
              <w:t>Identifier les forces et les faiblesses des structures partenaires pour la mise en œuvre du programme en matière de gestion technique, administrative et financière ;</w:t>
            </w:r>
          </w:p>
          <w:p w14:paraId="576C5E51" w14:textId="77777777" w:rsidR="006679FD" w:rsidRPr="006679FD" w:rsidRDefault="006679FD" w:rsidP="006679FD">
            <w:pPr>
              <w:numPr>
                <w:ilvl w:val="0"/>
                <w:numId w:val="29"/>
              </w:numPr>
              <w:spacing w:before="100" w:after="100"/>
              <w:jc w:val="both"/>
              <w:rPr>
                <w:rFonts w:asciiTheme="minorHAnsi" w:eastAsia="PMingLiU" w:hAnsiTheme="minorHAnsi" w:cstheme="minorHAnsi"/>
                <w:b/>
                <w:color w:val="00B0F0"/>
                <w:spacing w:val="1"/>
                <w:sz w:val="24"/>
                <w:szCs w:val="24"/>
                <w:lang w:val="fr-FR"/>
              </w:rPr>
            </w:pPr>
            <w:r w:rsidRPr="006679FD">
              <w:rPr>
                <w:rFonts w:asciiTheme="minorHAnsi" w:eastAsia="PMingLiU" w:hAnsiTheme="minorHAnsi" w:cstheme="minorHAnsi"/>
                <w:b/>
                <w:color w:val="00B0F0"/>
                <w:spacing w:val="1"/>
                <w:sz w:val="24"/>
                <w:szCs w:val="24"/>
                <w:lang w:val="fr-FR"/>
              </w:rPr>
              <w:t>Identifier les domaines nécessitant un renforcement des capacités ;</w:t>
            </w:r>
          </w:p>
          <w:p w14:paraId="736B268F" w14:textId="77777777" w:rsidR="006679FD" w:rsidRPr="006679FD" w:rsidRDefault="006679FD" w:rsidP="006679FD">
            <w:pPr>
              <w:numPr>
                <w:ilvl w:val="0"/>
                <w:numId w:val="29"/>
              </w:numPr>
              <w:spacing w:before="100" w:after="100"/>
              <w:jc w:val="both"/>
              <w:rPr>
                <w:rFonts w:asciiTheme="minorHAnsi" w:eastAsia="PMingLiU" w:hAnsiTheme="minorHAnsi" w:cstheme="minorHAnsi"/>
                <w:b/>
                <w:color w:val="00B0F0"/>
                <w:spacing w:val="1"/>
                <w:sz w:val="24"/>
                <w:szCs w:val="24"/>
                <w:lang w:val="fr-FR"/>
              </w:rPr>
            </w:pPr>
            <w:r w:rsidRPr="006679FD">
              <w:rPr>
                <w:rFonts w:asciiTheme="minorHAnsi" w:eastAsia="PMingLiU" w:hAnsiTheme="minorHAnsi" w:cstheme="minorHAnsi"/>
                <w:b/>
                <w:color w:val="00B0F0"/>
                <w:spacing w:val="1"/>
                <w:sz w:val="24"/>
                <w:szCs w:val="24"/>
                <w:lang w:val="fr-FR"/>
              </w:rPr>
              <w:t>Evaluer le niveau de risque lié à la situation financière du partenaire ;</w:t>
            </w:r>
          </w:p>
          <w:p w14:paraId="620933D1" w14:textId="2DC20913" w:rsidR="00904CF7" w:rsidRPr="006679FD" w:rsidRDefault="006679FD" w:rsidP="006679FD">
            <w:pPr>
              <w:pStyle w:val="Corpsdetexte"/>
              <w:numPr>
                <w:ilvl w:val="0"/>
                <w:numId w:val="29"/>
              </w:numPr>
              <w:adjustRightInd w:val="0"/>
              <w:spacing w:after="0"/>
              <w:jc w:val="both"/>
              <w:rPr>
                <w:rFonts w:asciiTheme="minorHAnsi" w:eastAsia="PMingLiU" w:hAnsiTheme="minorHAnsi" w:cstheme="minorHAnsi"/>
                <w:b/>
                <w:color w:val="00B0F0"/>
                <w:spacing w:val="1"/>
                <w:sz w:val="24"/>
                <w:szCs w:val="24"/>
                <w:lang w:val="fr-FR"/>
              </w:rPr>
            </w:pPr>
            <w:r w:rsidRPr="006679FD">
              <w:rPr>
                <w:rFonts w:asciiTheme="minorHAnsi" w:eastAsia="PMingLiU" w:hAnsiTheme="minorHAnsi" w:cstheme="minorHAnsi"/>
                <w:b/>
                <w:color w:val="00B0F0"/>
                <w:spacing w:val="1"/>
                <w:sz w:val="24"/>
                <w:szCs w:val="24"/>
                <w:lang w:val="fr-FR"/>
              </w:rPr>
              <w:t>Identifier les modalités et les procédures de transfert de fonds les plus appropriées, et le niveau des activités de suivi et de contrôle à établir pour chaque structure partenaire de mise en œuvre.</w:t>
            </w:r>
          </w:p>
        </w:tc>
      </w:tr>
      <w:tr w:rsidR="00904CF7" w:rsidRPr="00CB465B" w14:paraId="045DA556" w14:textId="77777777" w:rsidTr="004678B4">
        <w:tc>
          <w:tcPr>
            <w:tcW w:w="3215" w:type="dxa"/>
            <w:shd w:val="clear" w:color="auto" w:fill="auto"/>
          </w:tcPr>
          <w:p w14:paraId="5AFEC949" w14:textId="77777777" w:rsidR="00904CF7" w:rsidRPr="003964FE" w:rsidRDefault="001A10DE" w:rsidP="00EF0762">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Personne devant superviser le travail/les prestations du prestataire de services</w:t>
            </w:r>
          </w:p>
        </w:tc>
        <w:tc>
          <w:tcPr>
            <w:tcW w:w="6278" w:type="dxa"/>
            <w:shd w:val="clear" w:color="auto" w:fill="auto"/>
          </w:tcPr>
          <w:p w14:paraId="02EA86E7" w14:textId="68066F81" w:rsidR="00F51DF6" w:rsidRPr="006679FD" w:rsidRDefault="006679FD" w:rsidP="00007F23">
            <w:pPr>
              <w:rPr>
                <w:rFonts w:asciiTheme="minorHAnsi" w:eastAsia="PMingLiU" w:hAnsiTheme="minorHAnsi" w:cstheme="minorHAnsi"/>
                <w:b/>
                <w:color w:val="00B0F0"/>
                <w:spacing w:val="1"/>
                <w:sz w:val="24"/>
                <w:szCs w:val="24"/>
                <w:lang w:val="fr-FR"/>
              </w:rPr>
            </w:pPr>
            <w:r w:rsidRPr="006679FD">
              <w:rPr>
                <w:rFonts w:asciiTheme="minorHAnsi" w:eastAsia="PMingLiU" w:hAnsiTheme="minorHAnsi" w:cstheme="minorHAnsi"/>
                <w:b/>
                <w:color w:val="00B0F0"/>
                <w:spacing w:val="1"/>
                <w:sz w:val="24"/>
                <w:szCs w:val="24"/>
                <w:lang w:val="fr-FR"/>
              </w:rPr>
              <w:t>PMSU</w:t>
            </w:r>
          </w:p>
          <w:p w14:paraId="7A45EFBB" w14:textId="77777777" w:rsidR="00F51DF6" w:rsidRPr="006679FD" w:rsidRDefault="00F51DF6" w:rsidP="00007F23">
            <w:pPr>
              <w:rPr>
                <w:rFonts w:asciiTheme="minorHAnsi" w:eastAsia="PMingLiU" w:hAnsiTheme="minorHAnsi" w:cstheme="minorHAnsi"/>
                <w:b/>
                <w:color w:val="00B0F0"/>
                <w:spacing w:val="1"/>
                <w:sz w:val="24"/>
                <w:szCs w:val="24"/>
                <w:lang w:val="fr-FR"/>
              </w:rPr>
            </w:pPr>
          </w:p>
          <w:p w14:paraId="680AE0C4" w14:textId="77777777" w:rsidR="00F51DF6" w:rsidRPr="006679FD" w:rsidRDefault="00F51DF6" w:rsidP="00007F23">
            <w:pPr>
              <w:rPr>
                <w:rFonts w:asciiTheme="minorHAnsi" w:eastAsia="PMingLiU" w:hAnsiTheme="minorHAnsi" w:cstheme="minorHAnsi"/>
                <w:b/>
                <w:color w:val="00B0F0"/>
                <w:spacing w:val="1"/>
                <w:sz w:val="24"/>
                <w:szCs w:val="24"/>
                <w:lang w:val="fr-FR"/>
              </w:rPr>
            </w:pPr>
          </w:p>
        </w:tc>
      </w:tr>
      <w:tr w:rsidR="00904CF7" w:rsidRPr="001E0D6F" w14:paraId="50863211" w14:textId="77777777" w:rsidTr="004678B4">
        <w:tc>
          <w:tcPr>
            <w:tcW w:w="3215" w:type="dxa"/>
            <w:shd w:val="clear" w:color="auto" w:fill="auto"/>
          </w:tcPr>
          <w:p w14:paraId="179C7776" w14:textId="77777777" w:rsidR="00904CF7" w:rsidRPr="003964FE" w:rsidRDefault="001A10DE" w:rsidP="001A10DE">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Fréquence des rapports</w:t>
            </w:r>
          </w:p>
        </w:tc>
        <w:tc>
          <w:tcPr>
            <w:tcW w:w="6278" w:type="dxa"/>
            <w:shd w:val="clear" w:color="auto" w:fill="auto"/>
          </w:tcPr>
          <w:p w14:paraId="689FAB94" w14:textId="13788B86" w:rsidR="00904CF7" w:rsidRPr="006679FD" w:rsidRDefault="00904CF7" w:rsidP="006679FD">
            <w:pPr>
              <w:jc w:val="both"/>
              <w:rPr>
                <w:rFonts w:asciiTheme="minorHAnsi" w:eastAsia="PMingLiU" w:hAnsiTheme="minorHAnsi" w:cstheme="minorHAnsi"/>
                <w:b/>
                <w:color w:val="00B0F0"/>
                <w:spacing w:val="1"/>
                <w:sz w:val="24"/>
                <w:szCs w:val="24"/>
                <w:lang w:val="fr-FR"/>
              </w:rPr>
            </w:pPr>
          </w:p>
        </w:tc>
      </w:tr>
      <w:tr w:rsidR="00904CF7" w:rsidRPr="00DD4B1B" w14:paraId="7662E7B2" w14:textId="77777777" w:rsidTr="004678B4">
        <w:tc>
          <w:tcPr>
            <w:tcW w:w="3215" w:type="dxa"/>
            <w:shd w:val="clear" w:color="auto" w:fill="auto"/>
          </w:tcPr>
          <w:p w14:paraId="473BA632" w14:textId="77777777" w:rsidR="00904CF7" w:rsidRPr="003964FE" w:rsidRDefault="00EB67C6" w:rsidP="00EF0762">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Exigences en matière de rapport d’avancement</w:t>
            </w:r>
          </w:p>
        </w:tc>
        <w:tc>
          <w:tcPr>
            <w:tcW w:w="6278" w:type="dxa"/>
            <w:shd w:val="clear" w:color="auto" w:fill="auto"/>
          </w:tcPr>
          <w:p w14:paraId="566394D8" w14:textId="77777777" w:rsidR="00904CF7" w:rsidRPr="003964FE" w:rsidRDefault="00591362" w:rsidP="00EF0762">
            <w:pPr>
              <w:rPr>
                <w:rFonts w:asciiTheme="minorHAnsi" w:hAnsiTheme="minorHAnsi" w:cstheme="minorHAnsi"/>
                <w:bCs/>
                <w:sz w:val="24"/>
                <w:szCs w:val="24"/>
                <w:lang w:val="fr-FR"/>
              </w:rPr>
            </w:pPr>
            <w:r>
              <w:rPr>
                <w:rFonts w:asciiTheme="minorHAnsi" w:hAnsiTheme="minorHAnsi" w:cstheme="minorHAnsi"/>
                <w:bCs/>
                <w:sz w:val="24"/>
                <w:szCs w:val="24"/>
                <w:lang w:val="fr-FR"/>
              </w:rPr>
              <w:t>NA</w:t>
            </w:r>
          </w:p>
          <w:p w14:paraId="455203A7" w14:textId="77777777" w:rsidR="00904CF7" w:rsidRPr="003964FE" w:rsidRDefault="00904CF7" w:rsidP="00EF0762">
            <w:pPr>
              <w:rPr>
                <w:rFonts w:asciiTheme="minorHAnsi" w:hAnsiTheme="minorHAnsi" w:cstheme="minorHAnsi"/>
                <w:bCs/>
                <w:sz w:val="24"/>
                <w:szCs w:val="24"/>
                <w:lang w:val="fr-FR"/>
              </w:rPr>
            </w:pPr>
          </w:p>
        </w:tc>
      </w:tr>
      <w:tr w:rsidR="00904CF7" w:rsidRPr="00394FB8" w14:paraId="71AA94DC" w14:textId="77777777" w:rsidTr="004678B4">
        <w:tc>
          <w:tcPr>
            <w:tcW w:w="3215" w:type="dxa"/>
            <w:shd w:val="clear" w:color="auto" w:fill="auto"/>
          </w:tcPr>
          <w:p w14:paraId="4B5F8330" w14:textId="77777777" w:rsidR="00904CF7" w:rsidRPr="003964FE" w:rsidRDefault="00EB67C6" w:rsidP="00EB67C6">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Lieu des prestations</w:t>
            </w:r>
          </w:p>
        </w:tc>
        <w:tc>
          <w:tcPr>
            <w:tcW w:w="6278" w:type="dxa"/>
            <w:shd w:val="clear" w:color="auto" w:fill="auto"/>
          </w:tcPr>
          <w:p w14:paraId="57BC663A" w14:textId="359914E9" w:rsidR="00007F23" w:rsidRPr="003964FE" w:rsidRDefault="006679FD" w:rsidP="006679FD">
            <w:pPr>
              <w:pStyle w:val="BankNormal"/>
              <w:spacing w:after="0"/>
              <w:rPr>
                <w:rFonts w:asciiTheme="minorHAnsi" w:hAnsiTheme="minorHAnsi" w:cstheme="minorHAnsi"/>
                <w:snapToGrid w:val="0"/>
                <w:szCs w:val="24"/>
                <w:lang w:val="fr-FR"/>
              </w:rPr>
            </w:pPr>
            <w:r w:rsidRPr="006679FD">
              <w:rPr>
                <w:rFonts w:asciiTheme="minorHAnsi" w:eastAsia="PMingLiU" w:hAnsiTheme="minorHAnsi" w:cstheme="minorHAnsi"/>
                <w:b/>
                <w:color w:val="00B0F0"/>
                <w:spacing w:val="1"/>
                <w:szCs w:val="24"/>
                <w:lang w:val="fr-FR"/>
              </w:rPr>
              <w:t>La mission se déroulera à Cotonou sur les sites des partenaires à micro-évaluer.</w:t>
            </w:r>
            <w:r>
              <w:rPr>
                <w:rFonts w:asciiTheme="minorHAnsi" w:eastAsia="PMingLiU" w:hAnsiTheme="minorHAnsi" w:cstheme="minorHAnsi"/>
                <w:b/>
                <w:color w:val="00B0F0"/>
                <w:spacing w:val="1"/>
                <w:szCs w:val="24"/>
                <w:lang w:val="fr-FR"/>
              </w:rPr>
              <w:t xml:space="preserve"> </w:t>
            </w:r>
          </w:p>
        </w:tc>
      </w:tr>
      <w:tr w:rsidR="00904CF7" w:rsidRPr="00CB465B" w14:paraId="17EA5534" w14:textId="77777777" w:rsidTr="004678B4">
        <w:tc>
          <w:tcPr>
            <w:tcW w:w="3215" w:type="dxa"/>
            <w:shd w:val="clear" w:color="auto" w:fill="auto"/>
          </w:tcPr>
          <w:p w14:paraId="381DBB4D" w14:textId="77777777" w:rsidR="00904CF7" w:rsidRPr="003964FE" w:rsidRDefault="00884D49" w:rsidP="00EF0762">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Durée prévue des prestations</w:t>
            </w:r>
          </w:p>
        </w:tc>
        <w:tc>
          <w:tcPr>
            <w:tcW w:w="6278" w:type="dxa"/>
            <w:shd w:val="clear" w:color="auto" w:fill="auto"/>
          </w:tcPr>
          <w:p w14:paraId="67A74AB8" w14:textId="131EF885" w:rsidR="00904CF7" w:rsidRPr="003964FE" w:rsidRDefault="00BA6D10" w:rsidP="00007F23">
            <w:pPr>
              <w:rPr>
                <w:rFonts w:asciiTheme="minorHAnsi" w:hAnsiTheme="minorHAnsi" w:cstheme="minorHAnsi"/>
                <w:bCs/>
                <w:sz w:val="24"/>
                <w:szCs w:val="24"/>
                <w:lang w:val="fr-FR"/>
              </w:rPr>
            </w:pPr>
            <w:r>
              <w:rPr>
                <w:rFonts w:asciiTheme="minorHAnsi" w:hAnsiTheme="minorHAnsi" w:cstheme="minorHAnsi"/>
                <w:bCs/>
                <w:color w:val="00B0F0"/>
                <w:sz w:val="24"/>
                <w:szCs w:val="24"/>
                <w:lang w:val="fr-FR"/>
              </w:rPr>
              <w:t>14 jours</w:t>
            </w:r>
          </w:p>
        </w:tc>
      </w:tr>
      <w:tr w:rsidR="00904CF7" w:rsidRPr="003964FE" w14:paraId="0865BEAA" w14:textId="77777777" w:rsidTr="004678B4">
        <w:tc>
          <w:tcPr>
            <w:tcW w:w="3215" w:type="dxa"/>
            <w:shd w:val="clear" w:color="auto" w:fill="auto"/>
          </w:tcPr>
          <w:p w14:paraId="13D375FF" w14:textId="77777777" w:rsidR="00904CF7" w:rsidRPr="003964FE" w:rsidRDefault="00884D49" w:rsidP="00563777">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Date</w:t>
            </w:r>
            <w:r w:rsidR="00563777" w:rsidRPr="003964FE">
              <w:rPr>
                <w:rFonts w:asciiTheme="minorHAnsi" w:hAnsiTheme="minorHAnsi" w:cstheme="minorHAnsi"/>
                <w:bCs/>
                <w:sz w:val="24"/>
                <w:szCs w:val="24"/>
                <w:lang w:val="fr-FR"/>
              </w:rPr>
              <w:t xml:space="preserve"> </w:t>
            </w:r>
            <w:r w:rsidRPr="003964FE">
              <w:rPr>
                <w:rFonts w:asciiTheme="minorHAnsi" w:hAnsiTheme="minorHAnsi" w:cstheme="minorHAnsi"/>
                <w:bCs/>
                <w:sz w:val="24"/>
                <w:szCs w:val="24"/>
                <w:lang w:val="fr-FR"/>
              </w:rPr>
              <w:t>de commencement</w:t>
            </w:r>
            <w:r w:rsidR="00563777" w:rsidRPr="003964FE">
              <w:rPr>
                <w:rFonts w:asciiTheme="minorHAnsi" w:hAnsiTheme="minorHAnsi" w:cstheme="minorHAnsi"/>
                <w:bCs/>
                <w:sz w:val="24"/>
                <w:szCs w:val="24"/>
                <w:lang w:val="fr-FR"/>
              </w:rPr>
              <w:t xml:space="preserve"> prévue</w:t>
            </w:r>
          </w:p>
        </w:tc>
        <w:tc>
          <w:tcPr>
            <w:tcW w:w="6278" w:type="dxa"/>
            <w:shd w:val="clear" w:color="auto" w:fill="auto"/>
          </w:tcPr>
          <w:p w14:paraId="326283C4" w14:textId="42C6BB6A" w:rsidR="00904CF7" w:rsidRPr="006F0115" w:rsidRDefault="00BA6D10" w:rsidP="00EF0762">
            <w:pPr>
              <w:rPr>
                <w:rFonts w:asciiTheme="minorHAnsi" w:hAnsiTheme="minorHAnsi" w:cstheme="minorHAnsi"/>
                <w:bCs/>
                <w:color w:val="00B0F0"/>
                <w:sz w:val="24"/>
                <w:szCs w:val="24"/>
                <w:lang w:val="fr-FR"/>
              </w:rPr>
            </w:pPr>
            <w:r>
              <w:rPr>
                <w:rFonts w:asciiTheme="minorHAnsi" w:hAnsiTheme="minorHAnsi" w:cstheme="minorHAnsi"/>
                <w:bCs/>
                <w:color w:val="00B0F0"/>
                <w:sz w:val="24"/>
                <w:szCs w:val="24"/>
                <w:lang w:val="fr-FR"/>
              </w:rPr>
              <w:t>15 Avril</w:t>
            </w:r>
            <w:r w:rsidR="00E150A3">
              <w:rPr>
                <w:rFonts w:asciiTheme="minorHAnsi" w:hAnsiTheme="minorHAnsi" w:cstheme="minorHAnsi"/>
                <w:bCs/>
                <w:color w:val="00B0F0"/>
                <w:sz w:val="24"/>
                <w:szCs w:val="24"/>
                <w:lang w:val="fr-FR"/>
              </w:rPr>
              <w:t xml:space="preserve"> 2020</w:t>
            </w:r>
          </w:p>
        </w:tc>
      </w:tr>
      <w:tr w:rsidR="00904CF7" w:rsidRPr="003964FE" w14:paraId="0A9B34C7" w14:textId="77777777" w:rsidTr="004678B4">
        <w:tc>
          <w:tcPr>
            <w:tcW w:w="3215" w:type="dxa"/>
            <w:shd w:val="clear" w:color="auto" w:fill="auto"/>
          </w:tcPr>
          <w:p w14:paraId="425025AC" w14:textId="77777777" w:rsidR="00904CF7" w:rsidRPr="003964FE" w:rsidRDefault="00884D49" w:rsidP="00EF0762">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Date-limite d’achèvement</w:t>
            </w:r>
          </w:p>
        </w:tc>
        <w:tc>
          <w:tcPr>
            <w:tcW w:w="6278" w:type="dxa"/>
            <w:shd w:val="clear" w:color="auto" w:fill="auto"/>
          </w:tcPr>
          <w:p w14:paraId="17C20DE1" w14:textId="22AA57C7" w:rsidR="00904CF7" w:rsidRPr="006F0115" w:rsidRDefault="00BA6D10" w:rsidP="00EF0762">
            <w:pPr>
              <w:rPr>
                <w:rFonts w:asciiTheme="minorHAnsi" w:hAnsiTheme="minorHAnsi" w:cstheme="minorHAnsi"/>
                <w:bCs/>
                <w:color w:val="00B0F0"/>
                <w:sz w:val="24"/>
                <w:szCs w:val="24"/>
                <w:lang w:val="fr-FR"/>
              </w:rPr>
            </w:pPr>
            <w:r>
              <w:rPr>
                <w:rFonts w:asciiTheme="minorHAnsi" w:hAnsiTheme="minorHAnsi" w:cstheme="minorHAnsi"/>
                <w:bCs/>
                <w:color w:val="00B0F0"/>
                <w:sz w:val="24"/>
                <w:szCs w:val="24"/>
                <w:lang w:val="fr-FR"/>
              </w:rPr>
              <w:t>30 Avril 2020</w:t>
            </w:r>
          </w:p>
        </w:tc>
      </w:tr>
      <w:tr w:rsidR="00904CF7" w:rsidRPr="003964FE" w14:paraId="140091FC" w14:textId="77777777" w:rsidTr="004678B4">
        <w:tc>
          <w:tcPr>
            <w:tcW w:w="3215" w:type="dxa"/>
            <w:shd w:val="clear" w:color="auto" w:fill="auto"/>
          </w:tcPr>
          <w:p w14:paraId="7F446711" w14:textId="77777777" w:rsidR="00904CF7" w:rsidRPr="003964FE" w:rsidRDefault="00884D49" w:rsidP="00884D49">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Déplacements prévus</w:t>
            </w:r>
            <w:r w:rsidR="00904CF7" w:rsidRPr="003964FE">
              <w:rPr>
                <w:rFonts w:asciiTheme="minorHAnsi" w:hAnsiTheme="minorHAnsi" w:cstheme="minorHAnsi"/>
                <w:bCs/>
                <w:sz w:val="24"/>
                <w:szCs w:val="24"/>
                <w:lang w:val="fr-FR"/>
              </w:rPr>
              <w:t xml:space="preserve"> </w:t>
            </w:r>
          </w:p>
        </w:tc>
        <w:tc>
          <w:tcPr>
            <w:tcW w:w="62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473"/>
              <w:gridCol w:w="1655"/>
              <w:gridCol w:w="1186"/>
            </w:tblGrid>
            <w:tr w:rsidR="00904CF7" w:rsidRPr="003964FE" w14:paraId="5FE9B184" w14:textId="77777777" w:rsidTr="001E0D6F">
              <w:tc>
                <w:tcPr>
                  <w:tcW w:w="1573" w:type="dxa"/>
                  <w:shd w:val="clear" w:color="auto" w:fill="auto"/>
                </w:tcPr>
                <w:p w14:paraId="7E3300E4" w14:textId="77777777" w:rsidR="00904CF7" w:rsidRPr="003964FE" w:rsidRDefault="00904CF7" w:rsidP="00EF0762">
                  <w:pPr>
                    <w:jc w:val="center"/>
                    <w:rPr>
                      <w:rFonts w:asciiTheme="minorHAnsi" w:hAnsiTheme="minorHAnsi" w:cstheme="minorHAnsi"/>
                      <w:b/>
                      <w:bCs/>
                      <w:sz w:val="24"/>
                      <w:szCs w:val="24"/>
                      <w:lang w:val="fr-FR"/>
                    </w:rPr>
                  </w:pPr>
                </w:p>
                <w:p w14:paraId="05B625A4" w14:textId="77777777" w:rsidR="00904CF7" w:rsidRPr="003964FE" w:rsidRDefault="00904CF7" w:rsidP="00EF0762">
                  <w:pPr>
                    <w:jc w:val="center"/>
                    <w:rPr>
                      <w:rFonts w:asciiTheme="minorHAnsi" w:hAnsiTheme="minorHAnsi" w:cstheme="minorHAnsi"/>
                      <w:b/>
                      <w:bCs/>
                      <w:sz w:val="24"/>
                      <w:szCs w:val="24"/>
                      <w:lang w:val="fr-FR"/>
                    </w:rPr>
                  </w:pPr>
                  <w:r w:rsidRPr="003964FE">
                    <w:rPr>
                      <w:rFonts w:asciiTheme="minorHAnsi" w:hAnsiTheme="minorHAnsi" w:cstheme="minorHAnsi"/>
                      <w:b/>
                      <w:bCs/>
                      <w:sz w:val="24"/>
                      <w:szCs w:val="24"/>
                      <w:lang w:val="fr-FR"/>
                    </w:rPr>
                    <w:t>Destination/s</w:t>
                  </w:r>
                </w:p>
              </w:tc>
              <w:tc>
                <w:tcPr>
                  <w:tcW w:w="1473" w:type="dxa"/>
                  <w:shd w:val="clear" w:color="auto" w:fill="auto"/>
                </w:tcPr>
                <w:p w14:paraId="37CEACF7" w14:textId="77777777" w:rsidR="00904CF7" w:rsidRPr="003964FE" w:rsidRDefault="00904CF7" w:rsidP="00EF0762">
                  <w:pPr>
                    <w:jc w:val="center"/>
                    <w:rPr>
                      <w:rFonts w:asciiTheme="minorHAnsi" w:hAnsiTheme="minorHAnsi" w:cstheme="minorHAnsi"/>
                      <w:b/>
                      <w:bCs/>
                      <w:sz w:val="24"/>
                      <w:szCs w:val="24"/>
                      <w:lang w:val="fr-FR"/>
                    </w:rPr>
                  </w:pPr>
                </w:p>
                <w:p w14:paraId="0ECE55E7" w14:textId="77777777" w:rsidR="00904CF7" w:rsidRPr="003964FE" w:rsidRDefault="00884D49" w:rsidP="00884D49">
                  <w:pPr>
                    <w:jc w:val="center"/>
                    <w:rPr>
                      <w:rFonts w:asciiTheme="minorHAnsi" w:hAnsiTheme="minorHAnsi" w:cstheme="minorHAnsi"/>
                      <w:b/>
                      <w:bCs/>
                      <w:sz w:val="24"/>
                      <w:szCs w:val="24"/>
                      <w:lang w:val="fr-FR"/>
                    </w:rPr>
                  </w:pPr>
                  <w:r w:rsidRPr="003964FE">
                    <w:rPr>
                      <w:rFonts w:asciiTheme="minorHAnsi" w:hAnsiTheme="minorHAnsi" w:cstheme="minorHAnsi"/>
                      <w:b/>
                      <w:bCs/>
                      <w:sz w:val="24"/>
                      <w:szCs w:val="24"/>
                      <w:lang w:val="fr-FR"/>
                    </w:rPr>
                    <w:lastRenderedPageBreak/>
                    <w:t>Durée prévue</w:t>
                  </w:r>
                </w:p>
              </w:tc>
              <w:tc>
                <w:tcPr>
                  <w:tcW w:w="1655" w:type="dxa"/>
                </w:tcPr>
                <w:p w14:paraId="1CC22E0D" w14:textId="77777777" w:rsidR="00904CF7" w:rsidRPr="003964FE" w:rsidRDefault="00884D49" w:rsidP="00EF0762">
                  <w:pPr>
                    <w:jc w:val="center"/>
                    <w:rPr>
                      <w:rFonts w:asciiTheme="minorHAnsi" w:hAnsiTheme="minorHAnsi" w:cstheme="minorHAnsi"/>
                      <w:b/>
                      <w:bCs/>
                      <w:sz w:val="24"/>
                      <w:szCs w:val="24"/>
                      <w:lang w:val="fr-FR"/>
                    </w:rPr>
                  </w:pPr>
                  <w:r w:rsidRPr="003964FE">
                    <w:rPr>
                      <w:rFonts w:asciiTheme="minorHAnsi" w:hAnsiTheme="minorHAnsi" w:cstheme="minorHAnsi"/>
                      <w:b/>
                      <w:bCs/>
                      <w:sz w:val="24"/>
                      <w:szCs w:val="24"/>
                      <w:lang w:val="fr-FR"/>
                    </w:rPr>
                    <w:lastRenderedPageBreak/>
                    <w:t xml:space="preserve">Brève description de </w:t>
                  </w:r>
                  <w:r w:rsidRPr="003964FE">
                    <w:rPr>
                      <w:rFonts w:asciiTheme="minorHAnsi" w:hAnsiTheme="minorHAnsi" w:cstheme="minorHAnsi"/>
                      <w:b/>
                      <w:bCs/>
                      <w:sz w:val="24"/>
                      <w:szCs w:val="24"/>
                      <w:lang w:val="fr-FR"/>
                    </w:rPr>
                    <w:lastRenderedPageBreak/>
                    <w:t>l’objet du déplacement</w:t>
                  </w:r>
                </w:p>
              </w:tc>
              <w:tc>
                <w:tcPr>
                  <w:tcW w:w="1186" w:type="dxa"/>
                  <w:shd w:val="clear" w:color="auto" w:fill="auto"/>
                </w:tcPr>
                <w:p w14:paraId="606D65DD" w14:textId="77777777" w:rsidR="00904CF7" w:rsidRPr="003964FE" w:rsidRDefault="00884D49" w:rsidP="00563777">
                  <w:pPr>
                    <w:jc w:val="center"/>
                    <w:rPr>
                      <w:rFonts w:asciiTheme="minorHAnsi" w:hAnsiTheme="minorHAnsi" w:cstheme="minorHAnsi"/>
                      <w:b/>
                      <w:bCs/>
                      <w:sz w:val="24"/>
                      <w:szCs w:val="24"/>
                      <w:lang w:val="fr-FR"/>
                    </w:rPr>
                  </w:pPr>
                  <w:r w:rsidRPr="003964FE">
                    <w:rPr>
                      <w:rFonts w:asciiTheme="minorHAnsi" w:hAnsiTheme="minorHAnsi" w:cstheme="minorHAnsi"/>
                      <w:b/>
                      <w:bCs/>
                      <w:sz w:val="24"/>
                      <w:szCs w:val="24"/>
                      <w:lang w:val="fr-FR"/>
                    </w:rPr>
                    <w:lastRenderedPageBreak/>
                    <w:t>Date(s)-</w:t>
                  </w:r>
                  <w:r w:rsidR="00563777" w:rsidRPr="003964FE">
                    <w:rPr>
                      <w:rFonts w:asciiTheme="minorHAnsi" w:hAnsiTheme="minorHAnsi" w:cstheme="minorHAnsi"/>
                      <w:b/>
                      <w:bCs/>
                      <w:sz w:val="24"/>
                      <w:szCs w:val="24"/>
                      <w:lang w:val="fr-FR"/>
                    </w:rPr>
                    <w:t>prévues</w:t>
                  </w:r>
                </w:p>
              </w:tc>
            </w:tr>
            <w:tr w:rsidR="001E0D6F" w:rsidRPr="003964FE" w14:paraId="33D54AC1" w14:textId="77777777" w:rsidTr="004678B4">
              <w:tc>
                <w:tcPr>
                  <w:tcW w:w="5887" w:type="dxa"/>
                  <w:gridSpan w:val="4"/>
                  <w:shd w:val="clear" w:color="auto" w:fill="auto"/>
                </w:tcPr>
                <w:p w14:paraId="234BF3D0" w14:textId="77777777" w:rsidR="001E0D6F" w:rsidRPr="003964FE" w:rsidRDefault="001E0D6F" w:rsidP="00EF0762">
                  <w:pPr>
                    <w:rPr>
                      <w:rFonts w:asciiTheme="minorHAnsi" w:hAnsiTheme="minorHAnsi" w:cstheme="minorHAnsi"/>
                      <w:bCs/>
                      <w:sz w:val="24"/>
                      <w:szCs w:val="24"/>
                      <w:lang w:val="fr-FR"/>
                    </w:rPr>
                  </w:pPr>
                  <w:r>
                    <w:rPr>
                      <w:rFonts w:asciiTheme="minorHAnsi" w:hAnsiTheme="minorHAnsi" w:cstheme="minorHAnsi"/>
                      <w:bCs/>
                      <w:sz w:val="24"/>
                      <w:szCs w:val="24"/>
                      <w:lang w:val="fr-FR"/>
                    </w:rPr>
                    <w:t>Voir TDRs</w:t>
                  </w:r>
                </w:p>
              </w:tc>
            </w:tr>
            <w:tr w:rsidR="00904CF7" w:rsidRPr="003964FE" w14:paraId="5A27946B" w14:textId="77777777" w:rsidTr="001E0D6F">
              <w:tc>
                <w:tcPr>
                  <w:tcW w:w="1573" w:type="dxa"/>
                  <w:shd w:val="clear" w:color="auto" w:fill="auto"/>
                </w:tcPr>
                <w:p w14:paraId="18A19FF0" w14:textId="77777777" w:rsidR="00904CF7" w:rsidRPr="003964FE" w:rsidRDefault="00904CF7" w:rsidP="00EF0762">
                  <w:pPr>
                    <w:rPr>
                      <w:rFonts w:asciiTheme="minorHAnsi" w:hAnsiTheme="minorHAnsi" w:cstheme="minorHAnsi"/>
                      <w:bCs/>
                      <w:sz w:val="24"/>
                      <w:szCs w:val="24"/>
                      <w:lang w:val="fr-FR"/>
                    </w:rPr>
                  </w:pPr>
                </w:p>
              </w:tc>
              <w:tc>
                <w:tcPr>
                  <w:tcW w:w="1473" w:type="dxa"/>
                  <w:shd w:val="clear" w:color="auto" w:fill="auto"/>
                </w:tcPr>
                <w:p w14:paraId="0B817B27" w14:textId="77777777" w:rsidR="00904CF7" w:rsidRPr="003964FE" w:rsidRDefault="00904CF7" w:rsidP="00EF0762">
                  <w:pPr>
                    <w:rPr>
                      <w:rFonts w:asciiTheme="minorHAnsi" w:hAnsiTheme="minorHAnsi" w:cstheme="minorHAnsi"/>
                      <w:bCs/>
                      <w:sz w:val="24"/>
                      <w:szCs w:val="24"/>
                      <w:lang w:val="fr-FR"/>
                    </w:rPr>
                  </w:pPr>
                </w:p>
              </w:tc>
              <w:tc>
                <w:tcPr>
                  <w:tcW w:w="1655" w:type="dxa"/>
                </w:tcPr>
                <w:p w14:paraId="015E4D28" w14:textId="77777777" w:rsidR="00904CF7" w:rsidRPr="003964FE" w:rsidRDefault="00904CF7" w:rsidP="00EF0762">
                  <w:pPr>
                    <w:rPr>
                      <w:rFonts w:asciiTheme="minorHAnsi" w:hAnsiTheme="minorHAnsi" w:cstheme="minorHAnsi"/>
                      <w:bCs/>
                      <w:sz w:val="24"/>
                      <w:szCs w:val="24"/>
                      <w:lang w:val="fr-FR"/>
                    </w:rPr>
                  </w:pPr>
                </w:p>
              </w:tc>
              <w:tc>
                <w:tcPr>
                  <w:tcW w:w="1186" w:type="dxa"/>
                  <w:shd w:val="clear" w:color="auto" w:fill="auto"/>
                </w:tcPr>
                <w:p w14:paraId="19C29DAC" w14:textId="77777777" w:rsidR="00904CF7" w:rsidRPr="003964FE" w:rsidRDefault="00904CF7" w:rsidP="00EF0762">
                  <w:pPr>
                    <w:rPr>
                      <w:rFonts w:asciiTheme="minorHAnsi" w:hAnsiTheme="minorHAnsi" w:cstheme="minorHAnsi"/>
                      <w:bCs/>
                      <w:sz w:val="24"/>
                      <w:szCs w:val="24"/>
                      <w:lang w:val="fr-FR"/>
                    </w:rPr>
                  </w:pPr>
                </w:p>
              </w:tc>
            </w:tr>
            <w:tr w:rsidR="00904CF7" w:rsidRPr="003964FE" w14:paraId="717B0B30" w14:textId="77777777" w:rsidTr="001E0D6F">
              <w:tc>
                <w:tcPr>
                  <w:tcW w:w="1573" w:type="dxa"/>
                  <w:shd w:val="clear" w:color="auto" w:fill="auto"/>
                </w:tcPr>
                <w:p w14:paraId="3B75B668" w14:textId="77777777" w:rsidR="00904CF7" w:rsidRPr="003964FE" w:rsidRDefault="00904CF7" w:rsidP="00EF0762">
                  <w:pPr>
                    <w:rPr>
                      <w:rFonts w:asciiTheme="minorHAnsi" w:hAnsiTheme="minorHAnsi" w:cstheme="minorHAnsi"/>
                      <w:bCs/>
                      <w:sz w:val="24"/>
                      <w:szCs w:val="24"/>
                      <w:lang w:val="fr-FR"/>
                    </w:rPr>
                  </w:pPr>
                </w:p>
              </w:tc>
              <w:tc>
                <w:tcPr>
                  <w:tcW w:w="1473" w:type="dxa"/>
                  <w:shd w:val="clear" w:color="auto" w:fill="auto"/>
                </w:tcPr>
                <w:p w14:paraId="2DE39ABC" w14:textId="77777777" w:rsidR="00904CF7" w:rsidRPr="003964FE" w:rsidRDefault="00904CF7" w:rsidP="00EF0762">
                  <w:pPr>
                    <w:rPr>
                      <w:rFonts w:asciiTheme="minorHAnsi" w:hAnsiTheme="minorHAnsi" w:cstheme="minorHAnsi"/>
                      <w:bCs/>
                      <w:sz w:val="24"/>
                      <w:szCs w:val="24"/>
                      <w:lang w:val="fr-FR"/>
                    </w:rPr>
                  </w:pPr>
                </w:p>
              </w:tc>
              <w:tc>
                <w:tcPr>
                  <w:tcW w:w="1655" w:type="dxa"/>
                </w:tcPr>
                <w:p w14:paraId="0FB3E7CE" w14:textId="77777777" w:rsidR="00904CF7" w:rsidRPr="003964FE" w:rsidRDefault="00904CF7" w:rsidP="00EF0762">
                  <w:pPr>
                    <w:rPr>
                      <w:rFonts w:asciiTheme="minorHAnsi" w:hAnsiTheme="minorHAnsi" w:cstheme="minorHAnsi"/>
                      <w:bCs/>
                      <w:sz w:val="24"/>
                      <w:szCs w:val="24"/>
                      <w:lang w:val="fr-FR"/>
                    </w:rPr>
                  </w:pPr>
                </w:p>
              </w:tc>
              <w:tc>
                <w:tcPr>
                  <w:tcW w:w="1186" w:type="dxa"/>
                  <w:shd w:val="clear" w:color="auto" w:fill="auto"/>
                </w:tcPr>
                <w:p w14:paraId="03D08495" w14:textId="77777777" w:rsidR="00904CF7" w:rsidRPr="003964FE" w:rsidRDefault="00904CF7" w:rsidP="00EF0762">
                  <w:pPr>
                    <w:rPr>
                      <w:rFonts w:asciiTheme="minorHAnsi" w:hAnsiTheme="minorHAnsi" w:cstheme="minorHAnsi"/>
                      <w:bCs/>
                      <w:sz w:val="24"/>
                      <w:szCs w:val="24"/>
                      <w:lang w:val="fr-FR"/>
                    </w:rPr>
                  </w:pPr>
                </w:p>
              </w:tc>
            </w:tr>
          </w:tbl>
          <w:p w14:paraId="18692015" w14:textId="77777777" w:rsidR="00904CF7" w:rsidRPr="003964FE" w:rsidRDefault="00904CF7" w:rsidP="00EF0762">
            <w:pPr>
              <w:rPr>
                <w:rFonts w:asciiTheme="minorHAnsi" w:hAnsiTheme="minorHAnsi" w:cstheme="minorHAnsi"/>
                <w:bCs/>
                <w:sz w:val="24"/>
                <w:szCs w:val="24"/>
                <w:lang w:val="fr-FR"/>
              </w:rPr>
            </w:pPr>
          </w:p>
        </w:tc>
      </w:tr>
      <w:tr w:rsidR="00904CF7" w:rsidRPr="003964FE" w14:paraId="61198A3D" w14:textId="77777777" w:rsidTr="004678B4">
        <w:tblPrEx>
          <w:tblLook w:val="0000" w:firstRow="0" w:lastRow="0" w:firstColumn="0" w:lastColumn="0" w:noHBand="0" w:noVBand="0"/>
        </w:tblPrEx>
        <w:tc>
          <w:tcPr>
            <w:tcW w:w="3215" w:type="dxa"/>
          </w:tcPr>
          <w:p w14:paraId="74ED278B" w14:textId="77777777" w:rsidR="00904CF7" w:rsidRPr="003964FE" w:rsidRDefault="00884D49" w:rsidP="00884D49">
            <w:pPr>
              <w:rPr>
                <w:rFonts w:asciiTheme="minorHAnsi" w:hAnsiTheme="minorHAnsi" w:cstheme="minorHAnsi"/>
                <w:sz w:val="24"/>
                <w:szCs w:val="24"/>
                <w:lang w:val="fr-FR"/>
              </w:rPr>
            </w:pPr>
            <w:r w:rsidRPr="003964FE">
              <w:rPr>
                <w:rFonts w:asciiTheme="minorHAnsi" w:hAnsiTheme="minorHAnsi" w:cstheme="minorHAnsi"/>
                <w:sz w:val="24"/>
                <w:szCs w:val="24"/>
                <w:lang w:val="fr-FR"/>
              </w:rPr>
              <w:lastRenderedPageBreak/>
              <w:t>Exigences particulières en matière de sécurité</w:t>
            </w:r>
            <w:r w:rsidR="00904CF7" w:rsidRPr="003964FE">
              <w:rPr>
                <w:rFonts w:asciiTheme="minorHAnsi" w:hAnsiTheme="minorHAnsi" w:cstheme="minorHAnsi"/>
                <w:sz w:val="24"/>
                <w:szCs w:val="24"/>
                <w:lang w:val="fr-FR"/>
              </w:rPr>
              <w:t xml:space="preserve"> </w:t>
            </w:r>
          </w:p>
        </w:tc>
        <w:tc>
          <w:tcPr>
            <w:tcW w:w="6278" w:type="dxa"/>
          </w:tcPr>
          <w:p w14:paraId="4518BD0E" w14:textId="7BF62004" w:rsidR="00904CF7" w:rsidRPr="00BA6D10" w:rsidRDefault="00942352" w:rsidP="00BA6D10">
            <w:pPr>
              <w:rPr>
                <w:rFonts w:asciiTheme="minorHAnsi" w:hAnsiTheme="minorHAnsi" w:cstheme="minorHAnsi"/>
                <w:bCs/>
                <w:color w:val="00B0F0"/>
                <w:sz w:val="24"/>
                <w:szCs w:val="24"/>
                <w:lang w:val="fr-FR"/>
              </w:rPr>
            </w:pPr>
            <w:r w:rsidRPr="00BA6D10">
              <w:rPr>
                <w:rFonts w:asciiTheme="minorHAnsi" w:hAnsiTheme="minorHAnsi" w:cstheme="minorHAnsi"/>
                <w:bCs/>
                <w:color w:val="00B0F0"/>
                <w:sz w:val="24"/>
                <w:szCs w:val="24"/>
                <w:lang w:val="fr-FR"/>
              </w:rPr>
              <w:t>NA</w:t>
            </w:r>
          </w:p>
        </w:tc>
      </w:tr>
      <w:tr w:rsidR="00904CF7" w:rsidRPr="003964FE" w14:paraId="43D26B1A" w14:textId="77777777" w:rsidTr="004678B4">
        <w:tblPrEx>
          <w:tblLook w:val="0000" w:firstRow="0" w:lastRow="0" w:firstColumn="0" w:lastColumn="0" w:noHBand="0" w:noVBand="0"/>
        </w:tblPrEx>
        <w:tc>
          <w:tcPr>
            <w:tcW w:w="3215" w:type="dxa"/>
          </w:tcPr>
          <w:p w14:paraId="2BD9434B" w14:textId="77777777" w:rsidR="00904CF7" w:rsidRPr="003964FE" w:rsidRDefault="00D51200" w:rsidP="00D51200">
            <w:pPr>
              <w:rPr>
                <w:rFonts w:asciiTheme="minorHAnsi" w:hAnsiTheme="minorHAnsi" w:cstheme="minorHAnsi"/>
                <w:sz w:val="24"/>
                <w:szCs w:val="24"/>
                <w:lang w:val="fr-FR"/>
              </w:rPr>
            </w:pPr>
            <w:r w:rsidRPr="003964FE">
              <w:rPr>
                <w:rFonts w:asciiTheme="minorHAnsi" w:hAnsiTheme="minorHAnsi" w:cstheme="minorHAnsi"/>
                <w:sz w:val="24"/>
                <w:szCs w:val="24"/>
                <w:lang w:val="fr-FR"/>
              </w:rPr>
              <w:t>Equipements à fournir par le PNUD</w:t>
            </w:r>
            <w:r w:rsidR="00904CF7" w:rsidRPr="003964FE">
              <w:rPr>
                <w:rFonts w:asciiTheme="minorHAnsi" w:hAnsiTheme="minorHAnsi" w:cstheme="minorHAnsi"/>
                <w:sz w:val="24"/>
                <w:szCs w:val="24"/>
                <w:lang w:val="fr-FR"/>
              </w:rPr>
              <w:t xml:space="preserve"> (</w:t>
            </w:r>
            <w:r w:rsidRPr="003964FE">
              <w:rPr>
                <w:rFonts w:asciiTheme="minorHAnsi" w:hAnsiTheme="minorHAnsi" w:cstheme="minorHAnsi"/>
                <w:sz w:val="24"/>
                <w:szCs w:val="24"/>
                <w:lang w:val="fr-FR"/>
              </w:rPr>
              <w:t>doivent être exclus du prix offert</w:t>
            </w:r>
            <w:r w:rsidR="00904CF7" w:rsidRPr="003964FE">
              <w:rPr>
                <w:rFonts w:asciiTheme="minorHAnsi" w:hAnsiTheme="minorHAnsi" w:cstheme="minorHAnsi"/>
                <w:sz w:val="24"/>
                <w:szCs w:val="24"/>
                <w:lang w:val="fr-FR"/>
              </w:rPr>
              <w:t>)</w:t>
            </w:r>
          </w:p>
        </w:tc>
        <w:tc>
          <w:tcPr>
            <w:tcW w:w="6278" w:type="dxa"/>
          </w:tcPr>
          <w:p w14:paraId="537B7F60" w14:textId="0C4BE8D8" w:rsidR="00904CF7" w:rsidRPr="00BA6D10" w:rsidRDefault="00BA6D10" w:rsidP="00BA6D10">
            <w:pPr>
              <w:rPr>
                <w:rFonts w:asciiTheme="minorHAnsi" w:hAnsiTheme="minorHAnsi" w:cstheme="minorHAnsi"/>
                <w:bCs/>
                <w:color w:val="00B0F0"/>
                <w:sz w:val="24"/>
                <w:szCs w:val="24"/>
                <w:lang w:val="fr-FR"/>
              </w:rPr>
            </w:pPr>
            <w:r w:rsidRPr="00BA6D10">
              <w:rPr>
                <w:rFonts w:asciiTheme="minorHAnsi" w:hAnsiTheme="minorHAnsi" w:cstheme="minorHAnsi"/>
                <w:bCs/>
                <w:color w:val="00B0F0"/>
                <w:sz w:val="24"/>
                <w:szCs w:val="24"/>
                <w:lang w:val="fr-FR"/>
              </w:rPr>
              <w:t>N/A</w:t>
            </w:r>
          </w:p>
        </w:tc>
      </w:tr>
      <w:tr w:rsidR="00904CF7" w:rsidRPr="003964FE" w14:paraId="0D79D410" w14:textId="77777777" w:rsidTr="004678B4">
        <w:tblPrEx>
          <w:tblLook w:val="0000" w:firstRow="0" w:lastRow="0" w:firstColumn="0" w:lastColumn="0" w:noHBand="0" w:noVBand="0"/>
        </w:tblPrEx>
        <w:tc>
          <w:tcPr>
            <w:tcW w:w="3215" w:type="dxa"/>
          </w:tcPr>
          <w:p w14:paraId="7A63AD7E" w14:textId="77777777" w:rsidR="00904CF7" w:rsidRPr="003964FE" w:rsidRDefault="006C4970" w:rsidP="006C4970">
            <w:pPr>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Calendrier d’exécution indiquant </w:t>
            </w:r>
            <w:r w:rsidR="00A077FC" w:rsidRPr="003964FE">
              <w:rPr>
                <w:rFonts w:asciiTheme="minorHAnsi" w:hAnsiTheme="minorHAnsi" w:cstheme="minorHAnsi"/>
                <w:sz w:val="24"/>
                <w:szCs w:val="24"/>
                <w:lang w:val="fr-FR"/>
              </w:rPr>
              <w:t xml:space="preserve">la composition et </w:t>
            </w:r>
            <w:r w:rsidRPr="003964FE">
              <w:rPr>
                <w:rFonts w:asciiTheme="minorHAnsi" w:hAnsiTheme="minorHAnsi" w:cstheme="minorHAnsi"/>
                <w:sz w:val="24"/>
                <w:szCs w:val="24"/>
                <w:lang w:val="fr-FR"/>
              </w:rPr>
              <w:t>la chronologie des activités/sous-activités</w:t>
            </w:r>
          </w:p>
        </w:tc>
        <w:tc>
          <w:tcPr>
            <w:tcW w:w="6278" w:type="dxa"/>
          </w:tcPr>
          <w:p w14:paraId="5D03ADF0" w14:textId="2F859BE4" w:rsidR="00904CF7" w:rsidRPr="006F0115" w:rsidRDefault="006C4970" w:rsidP="008C4AEF">
            <w:pPr>
              <w:rPr>
                <w:rFonts w:asciiTheme="minorHAnsi" w:hAnsiTheme="minorHAnsi" w:cstheme="minorHAnsi"/>
                <w:color w:val="00B0F0"/>
                <w:sz w:val="24"/>
                <w:szCs w:val="24"/>
                <w:lang w:val="fr-FR"/>
              </w:rPr>
            </w:pPr>
            <w:r w:rsidRPr="006F0115">
              <w:rPr>
                <w:rFonts w:asciiTheme="minorHAnsi" w:hAnsiTheme="minorHAnsi" w:cstheme="minorHAnsi"/>
                <w:color w:val="00B0F0"/>
                <w:sz w:val="24"/>
                <w:szCs w:val="24"/>
                <w:lang w:val="fr-FR"/>
              </w:rPr>
              <w:t>Requis</w:t>
            </w:r>
          </w:p>
          <w:p w14:paraId="7134B111" w14:textId="77777777" w:rsidR="00904CF7" w:rsidRPr="006F0115" w:rsidRDefault="00904CF7" w:rsidP="00942352">
            <w:pPr>
              <w:ind w:left="432"/>
              <w:rPr>
                <w:rFonts w:asciiTheme="minorHAnsi" w:hAnsiTheme="minorHAnsi" w:cstheme="minorHAnsi"/>
                <w:color w:val="00B0F0"/>
                <w:sz w:val="24"/>
                <w:szCs w:val="24"/>
                <w:lang w:val="fr-FR"/>
              </w:rPr>
            </w:pPr>
          </w:p>
        </w:tc>
      </w:tr>
      <w:tr w:rsidR="00904CF7" w:rsidRPr="003964FE" w14:paraId="454912B1" w14:textId="77777777" w:rsidTr="004678B4">
        <w:tblPrEx>
          <w:tblLook w:val="0000" w:firstRow="0" w:lastRow="0" w:firstColumn="0" w:lastColumn="0" w:noHBand="0" w:noVBand="0"/>
        </w:tblPrEx>
        <w:tc>
          <w:tcPr>
            <w:tcW w:w="3215" w:type="dxa"/>
          </w:tcPr>
          <w:p w14:paraId="15C91918" w14:textId="77777777" w:rsidR="00904CF7" w:rsidRPr="003964FE" w:rsidRDefault="00904CF7" w:rsidP="0039673B">
            <w:pPr>
              <w:rPr>
                <w:rFonts w:asciiTheme="minorHAnsi" w:hAnsiTheme="minorHAnsi" w:cstheme="minorHAnsi"/>
                <w:sz w:val="24"/>
                <w:szCs w:val="24"/>
                <w:lang w:val="fr-FR"/>
              </w:rPr>
            </w:pPr>
            <w:r w:rsidRPr="003964FE">
              <w:rPr>
                <w:rFonts w:asciiTheme="minorHAnsi" w:hAnsiTheme="minorHAnsi" w:cstheme="minorHAnsi"/>
                <w:sz w:val="24"/>
                <w:szCs w:val="24"/>
                <w:lang w:val="fr-FR"/>
              </w:rPr>
              <w:t>N</w:t>
            </w:r>
            <w:r w:rsidR="0039673B" w:rsidRPr="003964FE">
              <w:rPr>
                <w:rFonts w:asciiTheme="minorHAnsi" w:hAnsiTheme="minorHAnsi" w:cstheme="minorHAnsi"/>
                <w:sz w:val="24"/>
                <w:szCs w:val="24"/>
                <w:lang w:val="fr-FR"/>
              </w:rPr>
              <w:t>om</w:t>
            </w:r>
            <w:r w:rsidRPr="003964FE">
              <w:rPr>
                <w:rFonts w:asciiTheme="minorHAnsi" w:hAnsiTheme="minorHAnsi" w:cstheme="minorHAnsi"/>
                <w:sz w:val="24"/>
                <w:szCs w:val="24"/>
                <w:lang w:val="fr-FR"/>
              </w:rPr>
              <w:t xml:space="preserve">s </w:t>
            </w:r>
            <w:r w:rsidR="0039673B" w:rsidRPr="003964FE">
              <w:rPr>
                <w:rFonts w:asciiTheme="minorHAnsi" w:hAnsiTheme="minorHAnsi" w:cstheme="minorHAnsi"/>
                <w:sz w:val="24"/>
                <w:szCs w:val="24"/>
                <w:lang w:val="fr-FR"/>
              </w:rPr>
              <w:t>et</w:t>
            </w:r>
            <w:r w:rsidRPr="003964FE">
              <w:rPr>
                <w:rFonts w:asciiTheme="minorHAnsi" w:hAnsiTheme="minorHAnsi" w:cstheme="minorHAnsi"/>
                <w:sz w:val="24"/>
                <w:szCs w:val="24"/>
                <w:lang w:val="fr-FR"/>
              </w:rPr>
              <w:t xml:space="preserve"> curriculum vitae </w:t>
            </w:r>
            <w:r w:rsidR="0039673B" w:rsidRPr="003964FE">
              <w:rPr>
                <w:rFonts w:asciiTheme="minorHAnsi" w:hAnsiTheme="minorHAnsi" w:cstheme="minorHAnsi"/>
                <w:sz w:val="24"/>
                <w:szCs w:val="24"/>
                <w:lang w:val="fr-FR"/>
              </w:rPr>
              <w:t>des personnes qui participeront à la fourniture des services</w:t>
            </w:r>
          </w:p>
        </w:tc>
        <w:tc>
          <w:tcPr>
            <w:tcW w:w="6278" w:type="dxa"/>
          </w:tcPr>
          <w:p w14:paraId="5ED478CC" w14:textId="0B291B54" w:rsidR="00904CF7" w:rsidRPr="006F0115" w:rsidRDefault="00904CF7" w:rsidP="008C4AEF">
            <w:pPr>
              <w:rPr>
                <w:rFonts w:asciiTheme="minorHAnsi" w:hAnsiTheme="minorHAnsi" w:cstheme="minorHAnsi"/>
                <w:color w:val="00B0F0"/>
                <w:sz w:val="24"/>
                <w:szCs w:val="24"/>
                <w:lang w:val="fr-FR"/>
              </w:rPr>
            </w:pPr>
            <w:r w:rsidRPr="006F0115">
              <w:rPr>
                <w:rFonts w:asciiTheme="minorHAnsi" w:hAnsiTheme="minorHAnsi" w:cstheme="minorHAnsi"/>
                <w:color w:val="00B0F0"/>
                <w:sz w:val="24"/>
                <w:szCs w:val="24"/>
                <w:lang w:val="fr-FR"/>
              </w:rPr>
              <w:t>Requi</w:t>
            </w:r>
            <w:r w:rsidR="0039673B" w:rsidRPr="006F0115">
              <w:rPr>
                <w:rFonts w:asciiTheme="minorHAnsi" w:hAnsiTheme="minorHAnsi" w:cstheme="minorHAnsi"/>
                <w:color w:val="00B0F0"/>
                <w:sz w:val="24"/>
                <w:szCs w:val="24"/>
                <w:lang w:val="fr-FR"/>
              </w:rPr>
              <w:t>s</w:t>
            </w:r>
          </w:p>
          <w:p w14:paraId="182B041A" w14:textId="77777777" w:rsidR="00904CF7" w:rsidRPr="006F0115" w:rsidRDefault="00904CF7" w:rsidP="00942352">
            <w:pPr>
              <w:ind w:left="432"/>
              <w:rPr>
                <w:rFonts w:asciiTheme="minorHAnsi" w:hAnsiTheme="minorHAnsi" w:cstheme="minorHAnsi"/>
                <w:color w:val="00B0F0"/>
                <w:sz w:val="24"/>
                <w:szCs w:val="24"/>
                <w:lang w:val="fr-FR"/>
              </w:rPr>
            </w:pPr>
          </w:p>
        </w:tc>
      </w:tr>
      <w:tr w:rsidR="00904CF7" w:rsidRPr="00394FB8" w14:paraId="772AFBD2" w14:textId="77777777" w:rsidTr="004678B4">
        <w:tc>
          <w:tcPr>
            <w:tcW w:w="3215" w:type="dxa"/>
            <w:shd w:val="clear" w:color="auto" w:fill="auto"/>
          </w:tcPr>
          <w:p w14:paraId="1F5EE173" w14:textId="77777777" w:rsidR="00904CF7" w:rsidRPr="003964FE" w:rsidRDefault="0039673B" w:rsidP="0039673B">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Devise de la soumission</w:t>
            </w:r>
          </w:p>
        </w:tc>
        <w:tc>
          <w:tcPr>
            <w:tcW w:w="6278" w:type="dxa"/>
            <w:shd w:val="clear" w:color="auto" w:fill="auto"/>
          </w:tcPr>
          <w:p w14:paraId="15FBC7C1" w14:textId="7159EC6A" w:rsidR="00904CF7" w:rsidRPr="006F0115" w:rsidRDefault="0039673B" w:rsidP="008C4AEF">
            <w:pPr>
              <w:pStyle w:val="BankNormal"/>
              <w:spacing w:after="0"/>
              <w:rPr>
                <w:rFonts w:asciiTheme="minorHAnsi" w:hAnsiTheme="minorHAnsi" w:cstheme="minorHAnsi"/>
                <w:snapToGrid w:val="0"/>
                <w:color w:val="00B0F0"/>
                <w:szCs w:val="24"/>
                <w:lang w:val="fr-FR"/>
              </w:rPr>
            </w:pPr>
            <w:r w:rsidRPr="006F0115">
              <w:rPr>
                <w:rFonts w:asciiTheme="minorHAnsi" w:hAnsiTheme="minorHAnsi" w:cstheme="minorHAnsi"/>
                <w:snapToGrid w:val="0"/>
                <w:color w:val="00B0F0"/>
                <w:szCs w:val="24"/>
                <w:lang w:val="fr-FR"/>
              </w:rPr>
              <w:t>Devise locale</w:t>
            </w:r>
            <w:r w:rsidR="00942352" w:rsidRPr="006F0115">
              <w:rPr>
                <w:rFonts w:asciiTheme="minorHAnsi" w:hAnsiTheme="minorHAnsi" w:cstheme="minorHAnsi"/>
                <w:snapToGrid w:val="0"/>
                <w:color w:val="00B0F0"/>
                <w:szCs w:val="24"/>
                <w:lang w:val="fr-FR"/>
              </w:rPr>
              <w:t> </w:t>
            </w:r>
            <w:r w:rsidR="00D52D0E">
              <w:rPr>
                <w:rFonts w:asciiTheme="minorHAnsi" w:hAnsiTheme="minorHAnsi" w:cstheme="minorHAnsi"/>
                <w:snapToGrid w:val="0"/>
                <w:color w:val="00B0F0"/>
                <w:szCs w:val="24"/>
                <w:lang w:val="fr-FR"/>
              </w:rPr>
              <w:t>(F</w:t>
            </w:r>
            <w:r w:rsidR="00942352" w:rsidRPr="006F0115">
              <w:rPr>
                <w:rFonts w:asciiTheme="minorHAnsi" w:hAnsiTheme="minorHAnsi" w:cstheme="minorHAnsi"/>
                <w:snapToGrid w:val="0"/>
                <w:color w:val="00B0F0"/>
                <w:szCs w:val="24"/>
                <w:lang w:val="fr-FR"/>
              </w:rPr>
              <w:t>CFA</w:t>
            </w:r>
            <w:r w:rsidR="00D52D0E">
              <w:rPr>
                <w:rFonts w:asciiTheme="minorHAnsi" w:hAnsiTheme="minorHAnsi" w:cstheme="minorHAnsi"/>
                <w:snapToGrid w:val="0"/>
                <w:color w:val="00B0F0"/>
                <w:szCs w:val="24"/>
                <w:lang w:val="fr-FR"/>
              </w:rPr>
              <w:t>) ou étrangères</w:t>
            </w:r>
          </w:p>
        </w:tc>
      </w:tr>
      <w:tr w:rsidR="006D5644" w:rsidRPr="00394FB8" w14:paraId="164ED730" w14:textId="77777777" w:rsidTr="004678B4">
        <w:tblPrEx>
          <w:tblLook w:val="0000" w:firstRow="0" w:lastRow="0" w:firstColumn="0" w:lastColumn="0" w:noHBand="0" w:noVBand="0"/>
        </w:tblPrEx>
        <w:tc>
          <w:tcPr>
            <w:tcW w:w="3215" w:type="dxa"/>
          </w:tcPr>
          <w:p w14:paraId="470B96C8" w14:textId="77777777" w:rsidR="006D5644" w:rsidRPr="003964FE" w:rsidRDefault="006D5644" w:rsidP="00E91539">
            <w:pPr>
              <w:rPr>
                <w:rFonts w:asciiTheme="minorHAnsi" w:hAnsiTheme="minorHAnsi" w:cstheme="minorHAnsi"/>
                <w:sz w:val="24"/>
                <w:szCs w:val="24"/>
                <w:lang w:val="fr-FR"/>
              </w:rPr>
            </w:pPr>
            <w:r w:rsidRPr="003964FE">
              <w:rPr>
                <w:rFonts w:asciiTheme="minorHAnsi" w:hAnsiTheme="minorHAnsi" w:cstheme="minorHAnsi"/>
                <w:sz w:val="24"/>
                <w:szCs w:val="24"/>
                <w:lang w:val="fr-FR"/>
              </w:rPr>
              <w:t>Taxe sur la valeur ajoutée applicable au prix offert</w:t>
            </w:r>
            <w:r w:rsidRPr="003964FE">
              <w:rPr>
                <w:rStyle w:val="Appelnotedebasdep"/>
                <w:rFonts w:asciiTheme="minorHAnsi" w:hAnsiTheme="minorHAnsi" w:cstheme="minorHAnsi"/>
                <w:sz w:val="24"/>
                <w:szCs w:val="24"/>
                <w:lang w:val="fr-FR"/>
              </w:rPr>
              <w:footnoteReference w:id="2"/>
            </w:r>
          </w:p>
        </w:tc>
        <w:tc>
          <w:tcPr>
            <w:tcW w:w="6278" w:type="dxa"/>
          </w:tcPr>
          <w:p w14:paraId="22A45B49" w14:textId="34E31F9F" w:rsidR="006D5644" w:rsidRPr="006F0115" w:rsidRDefault="006D5644" w:rsidP="008C4AEF">
            <w:pPr>
              <w:rPr>
                <w:rFonts w:asciiTheme="minorHAnsi" w:hAnsiTheme="minorHAnsi" w:cstheme="minorHAnsi"/>
                <w:color w:val="00B0F0"/>
                <w:sz w:val="24"/>
                <w:szCs w:val="24"/>
                <w:lang w:val="fr-FR"/>
              </w:rPr>
            </w:pPr>
            <w:r w:rsidRPr="006F0115">
              <w:rPr>
                <w:rFonts w:asciiTheme="minorHAnsi" w:hAnsiTheme="minorHAnsi" w:cstheme="minorHAnsi"/>
                <w:color w:val="00B0F0"/>
                <w:sz w:val="24"/>
                <w:szCs w:val="24"/>
                <w:lang w:val="fr-FR"/>
              </w:rPr>
              <w:t>Doit exclure la TVA et autres impôts indirects applicables</w:t>
            </w:r>
          </w:p>
        </w:tc>
      </w:tr>
      <w:tr w:rsidR="006D5644" w:rsidRPr="00394FB8" w14:paraId="3598FD7E" w14:textId="77777777" w:rsidTr="004678B4">
        <w:tc>
          <w:tcPr>
            <w:tcW w:w="3215" w:type="dxa"/>
            <w:shd w:val="clear" w:color="auto" w:fill="auto"/>
          </w:tcPr>
          <w:p w14:paraId="69A213D8" w14:textId="77777777" w:rsidR="006D5644" w:rsidRPr="003964FE" w:rsidRDefault="006D5644" w:rsidP="00EF0762">
            <w:pPr>
              <w:rPr>
                <w:rFonts w:asciiTheme="minorHAnsi" w:hAnsiTheme="minorHAnsi" w:cstheme="minorHAnsi"/>
                <w:sz w:val="24"/>
                <w:szCs w:val="24"/>
                <w:lang w:val="fr-FR"/>
              </w:rPr>
            </w:pPr>
          </w:p>
          <w:p w14:paraId="09E02348" w14:textId="77777777" w:rsidR="006D5644" w:rsidRPr="003964FE" w:rsidRDefault="006D5644" w:rsidP="006D5644">
            <w:pPr>
              <w:rPr>
                <w:rFonts w:asciiTheme="minorHAnsi" w:hAnsiTheme="minorHAnsi" w:cstheme="minorHAnsi"/>
                <w:sz w:val="24"/>
                <w:szCs w:val="24"/>
                <w:lang w:val="fr-FR"/>
              </w:rPr>
            </w:pPr>
            <w:r w:rsidRPr="003964FE">
              <w:rPr>
                <w:rFonts w:asciiTheme="minorHAnsi" w:hAnsiTheme="minorHAnsi" w:cstheme="minorHAnsi"/>
                <w:sz w:val="24"/>
                <w:szCs w:val="24"/>
                <w:lang w:val="fr-FR"/>
              </w:rPr>
              <w:t>Durée de validité des soumissions (à compter du dernier jour de dépôt des soumissions)</w:t>
            </w:r>
          </w:p>
        </w:tc>
        <w:tc>
          <w:tcPr>
            <w:tcW w:w="6278" w:type="dxa"/>
            <w:shd w:val="clear" w:color="auto" w:fill="auto"/>
          </w:tcPr>
          <w:p w14:paraId="76B64484" w14:textId="77777777" w:rsidR="006D5644" w:rsidRPr="006F0115" w:rsidRDefault="009D63A3" w:rsidP="00EF0762">
            <w:pPr>
              <w:tabs>
                <w:tab w:val="left" w:pos="940"/>
              </w:tabs>
              <w:rPr>
                <w:rFonts w:asciiTheme="minorHAnsi" w:hAnsiTheme="minorHAnsi" w:cstheme="minorHAnsi"/>
                <w:color w:val="00B0F0"/>
                <w:sz w:val="24"/>
                <w:szCs w:val="24"/>
                <w:lang w:val="fr-FR"/>
              </w:rPr>
            </w:pPr>
            <w:r w:rsidRPr="006F0115">
              <w:rPr>
                <w:rFonts w:asciiTheme="minorHAnsi" w:hAnsiTheme="minorHAnsi" w:cstheme="minorHAnsi"/>
                <w:color w:val="00B0F0"/>
                <w:sz w:val="24"/>
                <w:szCs w:val="24"/>
                <w:lang w:val="fr-FR"/>
              </w:rPr>
              <w:t>X 9</w:t>
            </w:r>
            <w:r w:rsidR="006D5644" w:rsidRPr="006F0115">
              <w:rPr>
                <w:rFonts w:asciiTheme="minorHAnsi" w:hAnsiTheme="minorHAnsi" w:cstheme="minorHAnsi"/>
                <w:color w:val="00B0F0"/>
                <w:sz w:val="24"/>
                <w:szCs w:val="24"/>
                <w:lang w:val="fr-FR"/>
              </w:rPr>
              <w:t>0 jours</w:t>
            </w:r>
          </w:p>
          <w:p w14:paraId="496F611B" w14:textId="77777777" w:rsidR="006D5644" w:rsidRPr="006F0115" w:rsidRDefault="006D5644" w:rsidP="00EF0762">
            <w:pPr>
              <w:tabs>
                <w:tab w:val="left" w:pos="940"/>
              </w:tabs>
              <w:rPr>
                <w:rFonts w:asciiTheme="minorHAnsi" w:hAnsiTheme="minorHAnsi" w:cstheme="minorHAnsi"/>
                <w:color w:val="00B0F0"/>
                <w:sz w:val="24"/>
                <w:szCs w:val="24"/>
                <w:lang w:val="fr-FR"/>
              </w:rPr>
            </w:pPr>
          </w:p>
          <w:p w14:paraId="50ED2B0A" w14:textId="77777777" w:rsidR="006D5644" w:rsidRPr="006F0115" w:rsidRDefault="006D5644" w:rsidP="006D5644">
            <w:pPr>
              <w:tabs>
                <w:tab w:val="left" w:pos="940"/>
              </w:tabs>
              <w:rPr>
                <w:rFonts w:asciiTheme="minorHAnsi" w:hAnsiTheme="minorHAnsi" w:cstheme="minorHAnsi"/>
                <w:color w:val="00B0F0"/>
                <w:sz w:val="24"/>
                <w:szCs w:val="24"/>
                <w:lang w:val="fr-FR"/>
              </w:rPr>
            </w:pPr>
            <w:r w:rsidRPr="006F0115">
              <w:rPr>
                <w:rFonts w:asciiTheme="minorHAnsi" w:hAnsiTheme="minorHAnsi" w:cstheme="minorHAnsi"/>
                <w:iCs/>
                <w:color w:val="00B0F0"/>
                <w:sz w:val="24"/>
                <w:szCs w:val="24"/>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CB465B" w14:paraId="5937504D" w14:textId="77777777" w:rsidTr="004678B4">
        <w:tblPrEx>
          <w:tblLook w:val="0000" w:firstRow="0" w:lastRow="0" w:firstColumn="0" w:lastColumn="0" w:noHBand="0" w:noVBand="0"/>
        </w:tblPrEx>
        <w:tc>
          <w:tcPr>
            <w:tcW w:w="3215" w:type="dxa"/>
            <w:tcBorders>
              <w:top w:val="single" w:sz="4" w:space="0" w:color="auto"/>
              <w:left w:val="single" w:sz="4" w:space="0" w:color="auto"/>
              <w:bottom w:val="single" w:sz="4" w:space="0" w:color="auto"/>
              <w:right w:val="single" w:sz="4" w:space="0" w:color="auto"/>
            </w:tcBorders>
          </w:tcPr>
          <w:p w14:paraId="7615AF8D" w14:textId="77777777" w:rsidR="00FD6065" w:rsidRPr="003964FE" w:rsidRDefault="00FD6065" w:rsidP="00FD6065">
            <w:pPr>
              <w:rPr>
                <w:rFonts w:asciiTheme="minorHAnsi" w:hAnsiTheme="minorHAnsi" w:cstheme="minorHAnsi"/>
                <w:sz w:val="24"/>
                <w:szCs w:val="24"/>
                <w:lang w:val="fr-FR"/>
              </w:rPr>
            </w:pPr>
            <w:r w:rsidRPr="003964FE">
              <w:rPr>
                <w:rFonts w:asciiTheme="minorHAnsi" w:hAnsiTheme="minorHAnsi" w:cstheme="minorHAnsi"/>
                <w:sz w:val="24"/>
                <w:szCs w:val="24"/>
                <w:lang w:val="fr-FR"/>
              </w:rPr>
              <w:t>Soumissions partielles</w:t>
            </w:r>
          </w:p>
        </w:tc>
        <w:tc>
          <w:tcPr>
            <w:tcW w:w="6278" w:type="dxa"/>
            <w:tcBorders>
              <w:top w:val="single" w:sz="4" w:space="0" w:color="auto"/>
              <w:left w:val="single" w:sz="4" w:space="0" w:color="auto"/>
              <w:bottom w:val="single" w:sz="4" w:space="0" w:color="auto"/>
              <w:right w:val="single" w:sz="4" w:space="0" w:color="auto"/>
            </w:tcBorders>
          </w:tcPr>
          <w:p w14:paraId="4DE83648" w14:textId="18E3D474" w:rsidR="009D63A3" w:rsidRPr="00D52D0E" w:rsidRDefault="00FD6065" w:rsidP="00EF0762">
            <w:pPr>
              <w:rPr>
                <w:rFonts w:asciiTheme="minorHAnsi" w:hAnsiTheme="minorHAnsi" w:cstheme="minorHAnsi"/>
                <w:iCs/>
                <w:color w:val="00B0F0"/>
                <w:sz w:val="24"/>
                <w:szCs w:val="24"/>
                <w:lang w:val="fr-FR"/>
              </w:rPr>
            </w:pPr>
            <w:r w:rsidRPr="00D52D0E">
              <w:rPr>
                <w:rFonts w:asciiTheme="minorHAnsi" w:hAnsiTheme="minorHAnsi" w:cstheme="minorHAnsi"/>
                <w:iCs/>
                <w:color w:val="00B0F0"/>
                <w:sz w:val="24"/>
                <w:szCs w:val="24"/>
                <w:lang w:val="fr-FR"/>
              </w:rPr>
              <w:sym w:font="Marlett" w:char="F031"/>
            </w:r>
            <w:r w:rsidR="006D3431" w:rsidRPr="00D52D0E">
              <w:rPr>
                <w:rFonts w:asciiTheme="minorHAnsi" w:hAnsiTheme="minorHAnsi" w:cstheme="minorHAnsi"/>
                <w:iCs/>
                <w:color w:val="00B0F0"/>
                <w:sz w:val="24"/>
                <w:szCs w:val="24"/>
                <w:lang w:val="fr-FR"/>
              </w:rPr>
              <w:t xml:space="preserve"> </w:t>
            </w:r>
            <w:r w:rsidRPr="00D52D0E">
              <w:rPr>
                <w:rFonts w:asciiTheme="minorHAnsi" w:hAnsiTheme="minorHAnsi" w:cstheme="minorHAnsi"/>
                <w:iCs/>
                <w:color w:val="00B0F0"/>
                <w:sz w:val="24"/>
                <w:szCs w:val="24"/>
                <w:lang w:val="fr-FR"/>
              </w:rPr>
              <w:t xml:space="preserve"> Interdites</w:t>
            </w:r>
          </w:p>
          <w:p w14:paraId="60773BA0" w14:textId="77777777" w:rsidR="00FD6065" w:rsidRPr="003964FE" w:rsidRDefault="00FD6065" w:rsidP="00942352">
            <w:pPr>
              <w:rPr>
                <w:rFonts w:asciiTheme="minorHAnsi" w:hAnsiTheme="minorHAnsi" w:cstheme="minorHAnsi"/>
                <w:sz w:val="24"/>
                <w:szCs w:val="24"/>
                <w:lang w:val="fr-FR"/>
              </w:rPr>
            </w:pPr>
          </w:p>
        </w:tc>
      </w:tr>
      <w:tr w:rsidR="00904CF7" w:rsidRPr="00394FB8" w14:paraId="1E76F8A7" w14:textId="77777777" w:rsidTr="004678B4">
        <w:tc>
          <w:tcPr>
            <w:tcW w:w="3215" w:type="dxa"/>
            <w:shd w:val="clear" w:color="auto" w:fill="auto"/>
          </w:tcPr>
          <w:p w14:paraId="3A107862" w14:textId="77777777" w:rsidR="00904CF7" w:rsidRPr="003964FE" w:rsidRDefault="00C92E09" w:rsidP="00C92E09">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Conditions de paiement</w:t>
            </w:r>
            <w:r w:rsidR="00904CF7" w:rsidRPr="003964FE">
              <w:rPr>
                <w:rStyle w:val="Appelnotedebasdep"/>
                <w:rFonts w:asciiTheme="minorHAnsi" w:hAnsiTheme="minorHAnsi" w:cstheme="minorHAnsi"/>
                <w:bCs/>
                <w:sz w:val="24"/>
                <w:szCs w:val="24"/>
                <w:lang w:val="fr-FR"/>
              </w:rPr>
              <w:footnoteReference w:id="3"/>
            </w:r>
          </w:p>
        </w:tc>
        <w:tc>
          <w:tcPr>
            <w:tcW w:w="62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52"/>
              <w:gridCol w:w="1721"/>
              <w:gridCol w:w="1460"/>
            </w:tblGrid>
            <w:tr w:rsidR="00807702" w:rsidRPr="00394FB8" w14:paraId="7B61DDDB" w14:textId="77777777" w:rsidTr="00D52D0E">
              <w:tc>
                <w:tcPr>
                  <w:tcW w:w="1315" w:type="dxa"/>
                </w:tcPr>
                <w:p w14:paraId="24E71C59" w14:textId="77777777" w:rsidR="00904CF7" w:rsidRPr="003964FE" w:rsidRDefault="004559D9" w:rsidP="004559D9">
                  <w:pPr>
                    <w:jc w:val="center"/>
                    <w:rPr>
                      <w:rFonts w:asciiTheme="minorHAnsi" w:hAnsiTheme="minorHAnsi" w:cstheme="minorHAnsi"/>
                      <w:bCs/>
                      <w:sz w:val="24"/>
                      <w:szCs w:val="24"/>
                      <w:lang w:val="fr-FR"/>
                    </w:rPr>
                  </w:pPr>
                  <w:r w:rsidRPr="003964FE">
                    <w:rPr>
                      <w:rFonts w:asciiTheme="minorHAnsi" w:hAnsiTheme="minorHAnsi" w:cstheme="minorHAnsi"/>
                      <w:bCs/>
                      <w:sz w:val="24"/>
                      <w:szCs w:val="24"/>
                      <w:lang w:val="fr-FR"/>
                    </w:rPr>
                    <w:t>Prestations</w:t>
                  </w:r>
                </w:p>
              </w:tc>
              <w:tc>
                <w:tcPr>
                  <w:tcW w:w="1452" w:type="dxa"/>
                  <w:shd w:val="clear" w:color="auto" w:fill="auto"/>
                </w:tcPr>
                <w:p w14:paraId="51374684" w14:textId="77777777" w:rsidR="00904CF7" w:rsidRPr="003964FE" w:rsidRDefault="00904CF7" w:rsidP="004559D9">
                  <w:pPr>
                    <w:jc w:val="center"/>
                    <w:rPr>
                      <w:rFonts w:asciiTheme="minorHAnsi" w:hAnsiTheme="minorHAnsi" w:cstheme="minorHAnsi"/>
                      <w:bCs/>
                      <w:sz w:val="24"/>
                      <w:szCs w:val="24"/>
                      <w:lang w:val="fr-FR"/>
                    </w:rPr>
                  </w:pPr>
                  <w:r w:rsidRPr="003964FE">
                    <w:rPr>
                      <w:rFonts w:asciiTheme="minorHAnsi" w:hAnsiTheme="minorHAnsi" w:cstheme="minorHAnsi"/>
                      <w:bCs/>
                      <w:sz w:val="24"/>
                      <w:szCs w:val="24"/>
                      <w:lang w:val="fr-FR"/>
                    </w:rPr>
                    <w:t>P</w:t>
                  </w:r>
                  <w:r w:rsidR="004559D9" w:rsidRPr="003964FE">
                    <w:rPr>
                      <w:rFonts w:asciiTheme="minorHAnsi" w:hAnsiTheme="minorHAnsi" w:cstheme="minorHAnsi"/>
                      <w:bCs/>
                      <w:sz w:val="24"/>
                      <w:szCs w:val="24"/>
                      <w:lang w:val="fr-FR"/>
                    </w:rPr>
                    <w:t>our</w:t>
                  </w:r>
                  <w:r w:rsidRPr="003964FE">
                    <w:rPr>
                      <w:rFonts w:asciiTheme="minorHAnsi" w:hAnsiTheme="minorHAnsi" w:cstheme="minorHAnsi"/>
                      <w:bCs/>
                      <w:sz w:val="24"/>
                      <w:szCs w:val="24"/>
                      <w:lang w:val="fr-FR"/>
                    </w:rPr>
                    <w:t>centage</w:t>
                  </w:r>
                </w:p>
              </w:tc>
              <w:tc>
                <w:tcPr>
                  <w:tcW w:w="1721" w:type="dxa"/>
                  <w:shd w:val="clear" w:color="auto" w:fill="auto"/>
                </w:tcPr>
                <w:p w14:paraId="50991B08" w14:textId="77777777" w:rsidR="00904CF7" w:rsidRPr="003964FE" w:rsidRDefault="004559D9" w:rsidP="00EF0762">
                  <w:pPr>
                    <w:jc w:val="center"/>
                    <w:rPr>
                      <w:rFonts w:asciiTheme="minorHAnsi" w:hAnsiTheme="minorHAnsi" w:cstheme="minorHAnsi"/>
                      <w:bCs/>
                      <w:sz w:val="24"/>
                      <w:szCs w:val="24"/>
                      <w:lang w:val="fr-FR"/>
                    </w:rPr>
                  </w:pPr>
                  <w:r w:rsidRPr="003964FE">
                    <w:rPr>
                      <w:rFonts w:asciiTheme="minorHAnsi" w:hAnsiTheme="minorHAnsi" w:cstheme="minorHAnsi"/>
                      <w:bCs/>
                      <w:sz w:val="24"/>
                      <w:szCs w:val="24"/>
                      <w:lang w:val="fr-FR"/>
                    </w:rPr>
                    <w:t>Calendrier</w:t>
                  </w:r>
                </w:p>
              </w:tc>
              <w:tc>
                <w:tcPr>
                  <w:tcW w:w="1460" w:type="dxa"/>
                  <w:shd w:val="clear" w:color="auto" w:fill="auto"/>
                </w:tcPr>
                <w:p w14:paraId="1CAEDD06" w14:textId="77777777" w:rsidR="00904CF7" w:rsidRPr="003964FE" w:rsidRDefault="00904CF7" w:rsidP="004559D9">
                  <w:pPr>
                    <w:jc w:val="center"/>
                    <w:rPr>
                      <w:rFonts w:asciiTheme="minorHAnsi" w:hAnsiTheme="minorHAnsi" w:cstheme="minorHAnsi"/>
                      <w:bCs/>
                      <w:sz w:val="24"/>
                      <w:szCs w:val="24"/>
                      <w:lang w:val="fr-FR"/>
                    </w:rPr>
                  </w:pPr>
                  <w:r w:rsidRPr="003964FE">
                    <w:rPr>
                      <w:rFonts w:asciiTheme="minorHAnsi" w:hAnsiTheme="minorHAnsi" w:cstheme="minorHAnsi"/>
                      <w:bCs/>
                      <w:sz w:val="24"/>
                      <w:szCs w:val="24"/>
                      <w:lang w:val="fr-FR"/>
                    </w:rPr>
                    <w:t xml:space="preserve">Condition </w:t>
                  </w:r>
                  <w:r w:rsidR="004559D9" w:rsidRPr="003964FE">
                    <w:rPr>
                      <w:rFonts w:asciiTheme="minorHAnsi" w:hAnsiTheme="minorHAnsi" w:cstheme="minorHAnsi"/>
                      <w:bCs/>
                      <w:sz w:val="24"/>
                      <w:szCs w:val="24"/>
                      <w:lang w:val="fr-FR"/>
                    </w:rPr>
                    <w:t>de versement du paiement</w:t>
                  </w:r>
                </w:p>
              </w:tc>
            </w:tr>
            <w:tr w:rsidR="00807702" w:rsidRPr="00394FB8" w14:paraId="2D309FB5" w14:textId="77777777" w:rsidTr="00D52D0E">
              <w:tc>
                <w:tcPr>
                  <w:tcW w:w="1315" w:type="dxa"/>
                </w:tcPr>
                <w:p w14:paraId="748920FA" w14:textId="47D1C8A8" w:rsidR="008C4AEF" w:rsidRPr="006F0115" w:rsidRDefault="00D52D0E" w:rsidP="008C4AEF">
                  <w:pPr>
                    <w:rPr>
                      <w:rFonts w:asciiTheme="minorHAnsi" w:hAnsiTheme="minorHAnsi" w:cstheme="minorHAnsi"/>
                      <w:bCs/>
                      <w:color w:val="00B0F0"/>
                      <w:sz w:val="24"/>
                      <w:szCs w:val="24"/>
                      <w:lang w:val="fr-FR"/>
                    </w:rPr>
                  </w:pPr>
                  <w:r>
                    <w:rPr>
                      <w:rFonts w:asciiTheme="minorHAnsi" w:hAnsiTheme="minorHAnsi" w:cstheme="minorHAnsi"/>
                      <w:bCs/>
                      <w:color w:val="00B0F0"/>
                      <w:sz w:val="24"/>
                      <w:szCs w:val="24"/>
                      <w:lang w:val="fr-FR"/>
                    </w:rPr>
                    <w:t>Rapport de démarrage</w:t>
                  </w:r>
                </w:p>
              </w:tc>
              <w:tc>
                <w:tcPr>
                  <w:tcW w:w="1452" w:type="dxa"/>
                  <w:shd w:val="clear" w:color="auto" w:fill="auto"/>
                </w:tcPr>
                <w:p w14:paraId="4BC311ED" w14:textId="19EA0B0E" w:rsidR="008C4AEF" w:rsidRPr="006F0115" w:rsidRDefault="00D52D0E" w:rsidP="008C4AEF">
                  <w:pPr>
                    <w:rPr>
                      <w:rFonts w:asciiTheme="minorHAnsi" w:hAnsiTheme="minorHAnsi" w:cstheme="minorHAnsi"/>
                      <w:bCs/>
                      <w:color w:val="00B0F0"/>
                      <w:sz w:val="24"/>
                      <w:szCs w:val="24"/>
                      <w:lang w:val="fr-FR"/>
                    </w:rPr>
                  </w:pPr>
                  <w:r>
                    <w:rPr>
                      <w:rFonts w:asciiTheme="minorHAnsi" w:hAnsiTheme="minorHAnsi" w:cstheme="minorHAnsi"/>
                      <w:bCs/>
                      <w:color w:val="00B0F0"/>
                      <w:sz w:val="24"/>
                      <w:szCs w:val="24"/>
                      <w:lang w:val="fr-FR"/>
                    </w:rPr>
                    <w:t>2</w:t>
                  </w:r>
                  <w:r w:rsidR="008C4AEF" w:rsidRPr="006F0115">
                    <w:rPr>
                      <w:rFonts w:asciiTheme="minorHAnsi" w:hAnsiTheme="minorHAnsi" w:cstheme="minorHAnsi"/>
                      <w:bCs/>
                      <w:color w:val="00B0F0"/>
                      <w:sz w:val="24"/>
                      <w:szCs w:val="24"/>
                      <w:lang w:val="fr-FR"/>
                    </w:rPr>
                    <w:t>0%</w:t>
                  </w:r>
                </w:p>
              </w:tc>
              <w:tc>
                <w:tcPr>
                  <w:tcW w:w="1721" w:type="dxa"/>
                  <w:shd w:val="clear" w:color="auto" w:fill="auto"/>
                </w:tcPr>
                <w:p w14:paraId="5AC9CDE4" w14:textId="235F6E93" w:rsidR="008C4AEF" w:rsidRPr="003964FE" w:rsidRDefault="00807702" w:rsidP="00807702">
                  <w:pPr>
                    <w:rPr>
                      <w:rFonts w:asciiTheme="minorHAnsi" w:hAnsiTheme="minorHAnsi" w:cstheme="minorHAnsi"/>
                      <w:bCs/>
                      <w:sz w:val="24"/>
                      <w:szCs w:val="24"/>
                      <w:lang w:val="fr-FR"/>
                    </w:rPr>
                  </w:pPr>
                  <w:r w:rsidRPr="006F0115">
                    <w:rPr>
                      <w:rFonts w:asciiTheme="minorHAnsi" w:hAnsiTheme="minorHAnsi" w:cstheme="minorHAnsi"/>
                      <w:bCs/>
                      <w:color w:val="00B0F0"/>
                      <w:sz w:val="24"/>
                      <w:szCs w:val="24"/>
                      <w:lang w:val="fr-FR"/>
                    </w:rPr>
                    <w:t xml:space="preserve">Conformément </w:t>
                  </w:r>
                  <w:r w:rsidR="00D52D0E">
                    <w:rPr>
                      <w:rFonts w:asciiTheme="minorHAnsi" w:hAnsiTheme="minorHAnsi" w:cstheme="minorHAnsi"/>
                      <w:bCs/>
                      <w:color w:val="00B0F0"/>
                      <w:sz w:val="24"/>
                      <w:szCs w:val="24"/>
                      <w:lang w:val="fr-FR"/>
                    </w:rPr>
                    <w:t xml:space="preserve">au chronogramme de </w:t>
                  </w:r>
                  <w:r w:rsidRPr="006F0115">
                    <w:rPr>
                      <w:rFonts w:asciiTheme="minorHAnsi" w:hAnsiTheme="minorHAnsi" w:cstheme="minorHAnsi"/>
                      <w:bCs/>
                      <w:color w:val="00B0F0"/>
                      <w:sz w:val="24"/>
                      <w:szCs w:val="24"/>
                      <w:lang w:val="fr-FR"/>
                    </w:rPr>
                    <w:t>la mission</w:t>
                  </w:r>
                </w:p>
              </w:tc>
              <w:tc>
                <w:tcPr>
                  <w:tcW w:w="1460" w:type="dxa"/>
                  <w:vMerge w:val="restart"/>
                  <w:shd w:val="clear" w:color="auto" w:fill="auto"/>
                </w:tcPr>
                <w:p w14:paraId="0AEC7AD3" w14:textId="21D00B5E" w:rsidR="008C4AEF" w:rsidRPr="003964FE" w:rsidRDefault="008C4AEF" w:rsidP="009D63A3">
                  <w:pPr>
                    <w:rPr>
                      <w:rFonts w:asciiTheme="minorHAnsi" w:hAnsiTheme="minorHAnsi" w:cstheme="minorHAnsi"/>
                      <w:bCs/>
                      <w:sz w:val="24"/>
                      <w:szCs w:val="24"/>
                      <w:lang w:val="fr-FR"/>
                    </w:rPr>
                  </w:pPr>
                </w:p>
              </w:tc>
            </w:tr>
            <w:tr w:rsidR="00D52D0E" w:rsidRPr="00394FB8" w14:paraId="2BC8B814" w14:textId="77777777" w:rsidTr="00D52D0E">
              <w:trPr>
                <w:trHeight w:val="667"/>
              </w:trPr>
              <w:tc>
                <w:tcPr>
                  <w:tcW w:w="1315" w:type="dxa"/>
                </w:tcPr>
                <w:p w14:paraId="3D6BBF4A" w14:textId="499EFB45" w:rsidR="00D52D0E" w:rsidRPr="00D52D0E" w:rsidRDefault="00D52D0E" w:rsidP="00D52D0E">
                  <w:pPr>
                    <w:rPr>
                      <w:rFonts w:asciiTheme="minorHAnsi" w:hAnsiTheme="minorHAnsi" w:cstheme="minorHAnsi"/>
                      <w:bCs/>
                      <w:color w:val="00B0F0"/>
                      <w:sz w:val="24"/>
                      <w:szCs w:val="24"/>
                      <w:lang w:val="fr-FR"/>
                    </w:rPr>
                  </w:pPr>
                  <w:r w:rsidRPr="00D52D0E">
                    <w:rPr>
                      <w:rFonts w:asciiTheme="minorHAnsi" w:hAnsiTheme="minorHAnsi" w:cstheme="minorHAnsi"/>
                      <w:bCs/>
                      <w:color w:val="00B0F0"/>
                      <w:sz w:val="24"/>
                      <w:szCs w:val="24"/>
                      <w:lang w:val="fr-FR"/>
                    </w:rPr>
                    <w:lastRenderedPageBreak/>
                    <w:t>Rapport provisoire</w:t>
                  </w:r>
                </w:p>
              </w:tc>
              <w:tc>
                <w:tcPr>
                  <w:tcW w:w="1452" w:type="dxa"/>
                  <w:shd w:val="clear" w:color="auto" w:fill="auto"/>
                </w:tcPr>
                <w:p w14:paraId="6996603C" w14:textId="6E146EDE" w:rsidR="00D52D0E" w:rsidRPr="00D52D0E" w:rsidRDefault="00D52D0E" w:rsidP="00D52D0E">
                  <w:pPr>
                    <w:rPr>
                      <w:rFonts w:asciiTheme="minorHAnsi" w:hAnsiTheme="minorHAnsi" w:cstheme="minorHAnsi"/>
                      <w:bCs/>
                      <w:color w:val="00B0F0"/>
                      <w:sz w:val="24"/>
                      <w:szCs w:val="24"/>
                      <w:lang w:val="fr-FR"/>
                    </w:rPr>
                  </w:pPr>
                  <w:r w:rsidRPr="00D52D0E">
                    <w:rPr>
                      <w:rFonts w:asciiTheme="minorHAnsi" w:hAnsiTheme="minorHAnsi" w:cstheme="minorHAnsi"/>
                      <w:bCs/>
                      <w:color w:val="00B0F0"/>
                      <w:sz w:val="24"/>
                      <w:szCs w:val="24"/>
                      <w:lang w:val="fr-FR"/>
                    </w:rPr>
                    <w:t>50%</w:t>
                  </w:r>
                </w:p>
              </w:tc>
              <w:tc>
                <w:tcPr>
                  <w:tcW w:w="1721" w:type="dxa"/>
                  <w:shd w:val="clear" w:color="auto" w:fill="auto"/>
                </w:tcPr>
                <w:p w14:paraId="48F6BC48" w14:textId="53F28974" w:rsidR="00D52D0E" w:rsidRPr="003964FE" w:rsidRDefault="00D52D0E" w:rsidP="00D52D0E">
                  <w:pPr>
                    <w:rPr>
                      <w:rFonts w:asciiTheme="minorHAnsi" w:hAnsiTheme="minorHAnsi" w:cstheme="minorHAnsi"/>
                      <w:bCs/>
                      <w:sz w:val="24"/>
                      <w:szCs w:val="24"/>
                      <w:lang w:val="fr-FR"/>
                    </w:rPr>
                  </w:pPr>
                  <w:r w:rsidRPr="00F0210C">
                    <w:rPr>
                      <w:rFonts w:asciiTheme="minorHAnsi" w:hAnsiTheme="minorHAnsi" w:cstheme="minorHAnsi"/>
                      <w:bCs/>
                      <w:color w:val="00B0F0"/>
                      <w:sz w:val="24"/>
                      <w:szCs w:val="24"/>
                      <w:lang w:val="fr-FR"/>
                    </w:rPr>
                    <w:t xml:space="preserve">Conformément au </w:t>
                  </w:r>
                  <w:r>
                    <w:rPr>
                      <w:rFonts w:asciiTheme="minorHAnsi" w:hAnsiTheme="minorHAnsi" w:cstheme="minorHAnsi"/>
                      <w:bCs/>
                      <w:color w:val="00B0F0"/>
                      <w:sz w:val="24"/>
                      <w:szCs w:val="24"/>
                      <w:lang w:val="fr-FR"/>
                    </w:rPr>
                    <w:t xml:space="preserve">chronogramme de </w:t>
                  </w:r>
                  <w:r w:rsidRPr="006F0115">
                    <w:rPr>
                      <w:rFonts w:asciiTheme="minorHAnsi" w:hAnsiTheme="minorHAnsi" w:cstheme="minorHAnsi"/>
                      <w:bCs/>
                      <w:color w:val="00B0F0"/>
                      <w:sz w:val="24"/>
                      <w:szCs w:val="24"/>
                      <w:lang w:val="fr-FR"/>
                    </w:rPr>
                    <w:t>la mission</w:t>
                  </w:r>
                </w:p>
              </w:tc>
              <w:tc>
                <w:tcPr>
                  <w:tcW w:w="1460" w:type="dxa"/>
                  <w:vMerge/>
                  <w:shd w:val="clear" w:color="auto" w:fill="auto"/>
                </w:tcPr>
                <w:p w14:paraId="3CA1F1DE" w14:textId="77777777" w:rsidR="00D52D0E" w:rsidRPr="003964FE" w:rsidRDefault="00D52D0E" w:rsidP="00D52D0E">
                  <w:pPr>
                    <w:rPr>
                      <w:rFonts w:asciiTheme="minorHAnsi" w:hAnsiTheme="minorHAnsi" w:cstheme="minorHAnsi"/>
                      <w:bCs/>
                      <w:sz w:val="24"/>
                      <w:szCs w:val="24"/>
                      <w:lang w:val="fr-FR"/>
                    </w:rPr>
                  </w:pPr>
                </w:p>
              </w:tc>
            </w:tr>
            <w:tr w:rsidR="00D52D0E" w:rsidRPr="00394FB8" w14:paraId="24E17129" w14:textId="77777777" w:rsidTr="00D52D0E">
              <w:trPr>
                <w:trHeight w:val="667"/>
              </w:trPr>
              <w:tc>
                <w:tcPr>
                  <w:tcW w:w="1315" w:type="dxa"/>
                </w:tcPr>
                <w:p w14:paraId="57787D39" w14:textId="08F60F2E" w:rsidR="00D52D0E" w:rsidRPr="00D52D0E" w:rsidRDefault="00D52D0E" w:rsidP="00D52D0E">
                  <w:pPr>
                    <w:rPr>
                      <w:rFonts w:asciiTheme="minorHAnsi" w:hAnsiTheme="minorHAnsi" w:cstheme="minorHAnsi"/>
                      <w:bCs/>
                      <w:color w:val="00B0F0"/>
                      <w:sz w:val="24"/>
                      <w:szCs w:val="24"/>
                      <w:lang w:val="fr-FR"/>
                    </w:rPr>
                  </w:pPr>
                  <w:r w:rsidRPr="00D52D0E">
                    <w:rPr>
                      <w:rFonts w:asciiTheme="minorHAnsi" w:hAnsiTheme="minorHAnsi" w:cstheme="minorHAnsi"/>
                      <w:bCs/>
                      <w:color w:val="00B0F0"/>
                      <w:sz w:val="24"/>
                      <w:szCs w:val="24"/>
                      <w:lang w:val="fr-FR"/>
                    </w:rPr>
                    <w:t xml:space="preserve">Rapport </w:t>
                  </w:r>
                  <w:proofErr w:type="spellStart"/>
                  <w:r w:rsidRPr="00D52D0E">
                    <w:rPr>
                      <w:rFonts w:asciiTheme="minorHAnsi" w:hAnsiTheme="minorHAnsi" w:cstheme="minorHAnsi"/>
                      <w:bCs/>
                      <w:color w:val="00B0F0"/>
                      <w:sz w:val="24"/>
                      <w:szCs w:val="24"/>
                      <w:lang w:val="fr-FR"/>
                    </w:rPr>
                    <w:t>définitf</w:t>
                  </w:r>
                  <w:proofErr w:type="spellEnd"/>
                </w:p>
              </w:tc>
              <w:tc>
                <w:tcPr>
                  <w:tcW w:w="1452" w:type="dxa"/>
                  <w:shd w:val="clear" w:color="auto" w:fill="auto"/>
                </w:tcPr>
                <w:p w14:paraId="4468CE38" w14:textId="1820CF95" w:rsidR="00D52D0E" w:rsidRPr="00D52D0E" w:rsidRDefault="00D52D0E" w:rsidP="00D52D0E">
                  <w:pPr>
                    <w:rPr>
                      <w:rFonts w:asciiTheme="minorHAnsi" w:hAnsiTheme="minorHAnsi" w:cstheme="minorHAnsi"/>
                      <w:bCs/>
                      <w:color w:val="00B0F0"/>
                      <w:sz w:val="24"/>
                      <w:szCs w:val="24"/>
                      <w:lang w:val="fr-FR"/>
                    </w:rPr>
                  </w:pPr>
                  <w:r w:rsidRPr="00D52D0E">
                    <w:rPr>
                      <w:rFonts w:asciiTheme="minorHAnsi" w:hAnsiTheme="minorHAnsi" w:cstheme="minorHAnsi"/>
                      <w:bCs/>
                      <w:color w:val="00B0F0"/>
                      <w:sz w:val="24"/>
                      <w:szCs w:val="24"/>
                      <w:lang w:val="fr-FR"/>
                    </w:rPr>
                    <w:t>30%</w:t>
                  </w:r>
                </w:p>
              </w:tc>
              <w:tc>
                <w:tcPr>
                  <w:tcW w:w="1721" w:type="dxa"/>
                  <w:shd w:val="clear" w:color="auto" w:fill="auto"/>
                </w:tcPr>
                <w:p w14:paraId="03BC245F" w14:textId="1A900301" w:rsidR="00D52D0E" w:rsidRPr="003964FE" w:rsidRDefault="00D52D0E" w:rsidP="00D52D0E">
                  <w:pPr>
                    <w:rPr>
                      <w:rFonts w:asciiTheme="minorHAnsi" w:hAnsiTheme="minorHAnsi" w:cstheme="minorHAnsi"/>
                      <w:bCs/>
                      <w:sz w:val="24"/>
                      <w:szCs w:val="24"/>
                      <w:lang w:val="fr-FR"/>
                    </w:rPr>
                  </w:pPr>
                  <w:r w:rsidRPr="00F0210C">
                    <w:rPr>
                      <w:rFonts w:asciiTheme="minorHAnsi" w:hAnsiTheme="minorHAnsi" w:cstheme="minorHAnsi"/>
                      <w:bCs/>
                      <w:color w:val="00B0F0"/>
                      <w:sz w:val="24"/>
                      <w:szCs w:val="24"/>
                      <w:lang w:val="fr-FR"/>
                    </w:rPr>
                    <w:t xml:space="preserve">Conformément au </w:t>
                  </w:r>
                  <w:r>
                    <w:rPr>
                      <w:rFonts w:asciiTheme="minorHAnsi" w:hAnsiTheme="minorHAnsi" w:cstheme="minorHAnsi"/>
                      <w:bCs/>
                      <w:color w:val="00B0F0"/>
                      <w:sz w:val="24"/>
                      <w:szCs w:val="24"/>
                      <w:lang w:val="fr-FR"/>
                    </w:rPr>
                    <w:t xml:space="preserve">chronogramme de </w:t>
                  </w:r>
                  <w:r w:rsidRPr="006F0115">
                    <w:rPr>
                      <w:rFonts w:asciiTheme="minorHAnsi" w:hAnsiTheme="minorHAnsi" w:cstheme="minorHAnsi"/>
                      <w:bCs/>
                      <w:color w:val="00B0F0"/>
                      <w:sz w:val="24"/>
                      <w:szCs w:val="24"/>
                      <w:lang w:val="fr-FR"/>
                    </w:rPr>
                    <w:t>la mission</w:t>
                  </w:r>
                </w:p>
              </w:tc>
              <w:tc>
                <w:tcPr>
                  <w:tcW w:w="1460" w:type="dxa"/>
                  <w:shd w:val="clear" w:color="auto" w:fill="auto"/>
                </w:tcPr>
                <w:p w14:paraId="63CC04CF" w14:textId="77777777" w:rsidR="00D52D0E" w:rsidRPr="003964FE" w:rsidRDefault="00D52D0E" w:rsidP="00D52D0E">
                  <w:pPr>
                    <w:rPr>
                      <w:rFonts w:asciiTheme="minorHAnsi" w:hAnsiTheme="minorHAnsi" w:cstheme="minorHAnsi"/>
                      <w:bCs/>
                      <w:sz w:val="24"/>
                      <w:szCs w:val="24"/>
                      <w:lang w:val="fr-FR"/>
                    </w:rPr>
                  </w:pPr>
                </w:p>
              </w:tc>
            </w:tr>
          </w:tbl>
          <w:p w14:paraId="4E4A965B" w14:textId="77777777" w:rsidR="00904CF7" w:rsidRPr="003964FE" w:rsidRDefault="00904CF7" w:rsidP="00EF0762">
            <w:pPr>
              <w:rPr>
                <w:rFonts w:asciiTheme="minorHAnsi" w:hAnsiTheme="minorHAnsi" w:cstheme="minorHAnsi"/>
                <w:bCs/>
                <w:sz w:val="24"/>
                <w:szCs w:val="24"/>
                <w:lang w:val="fr-FR"/>
              </w:rPr>
            </w:pPr>
          </w:p>
        </w:tc>
      </w:tr>
      <w:tr w:rsidR="00904CF7" w:rsidRPr="00CB465B" w14:paraId="77507166" w14:textId="77777777" w:rsidTr="004678B4">
        <w:tc>
          <w:tcPr>
            <w:tcW w:w="3215" w:type="dxa"/>
            <w:shd w:val="clear" w:color="auto" w:fill="auto"/>
          </w:tcPr>
          <w:p w14:paraId="552DDF1B" w14:textId="77777777" w:rsidR="00904CF7" w:rsidRPr="003964FE" w:rsidRDefault="00F93B8B" w:rsidP="00EF0762">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lastRenderedPageBreak/>
              <w:t>Personne(s) devant examiner/inspecter/approuver les prestations/les services achevés et autoriser le versement du paiement</w:t>
            </w:r>
          </w:p>
        </w:tc>
        <w:tc>
          <w:tcPr>
            <w:tcW w:w="6278" w:type="dxa"/>
            <w:shd w:val="clear" w:color="auto" w:fill="auto"/>
          </w:tcPr>
          <w:p w14:paraId="13246C03" w14:textId="617D3F6F" w:rsidR="00904CF7" w:rsidRPr="00D52D0E" w:rsidRDefault="00D52D0E" w:rsidP="00D52D0E">
            <w:pPr>
              <w:rPr>
                <w:rFonts w:asciiTheme="minorHAnsi" w:hAnsiTheme="minorHAnsi" w:cstheme="minorHAnsi"/>
                <w:b/>
                <w:bCs/>
                <w:i/>
                <w:color w:val="17365D" w:themeColor="text2" w:themeShade="BF"/>
                <w:sz w:val="24"/>
                <w:lang w:val="fr-FR"/>
              </w:rPr>
            </w:pPr>
            <w:r>
              <w:rPr>
                <w:rFonts w:asciiTheme="minorHAnsi" w:hAnsiTheme="minorHAnsi" w:cstheme="minorHAnsi"/>
                <w:b/>
                <w:bCs/>
                <w:i/>
                <w:color w:val="17365D" w:themeColor="text2" w:themeShade="BF"/>
                <w:sz w:val="24"/>
                <w:lang w:val="fr-FR"/>
              </w:rPr>
              <w:t>Responsable du PMSU</w:t>
            </w:r>
          </w:p>
        </w:tc>
      </w:tr>
      <w:tr w:rsidR="00904CF7" w:rsidRPr="009D63A3" w14:paraId="33A3B124" w14:textId="77777777" w:rsidTr="004678B4">
        <w:tc>
          <w:tcPr>
            <w:tcW w:w="3215" w:type="dxa"/>
            <w:shd w:val="clear" w:color="auto" w:fill="auto"/>
          </w:tcPr>
          <w:p w14:paraId="641B4CBD" w14:textId="77777777" w:rsidR="00904CF7" w:rsidRPr="003964FE" w:rsidRDefault="005D5E9A" w:rsidP="00EF0762">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Type de contrat devant être signé</w:t>
            </w:r>
          </w:p>
        </w:tc>
        <w:tc>
          <w:tcPr>
            <w:tcW w:w="6278" w:type="dxa"/>
            <w:shd w:val="clear" w:color="auto" w:fill="auto"/>
          </w:tcPr>
          <w:p w14:paraId="0E497895" w14:textId="71A4F5C0" w:rsidR="00904CF7" w:rsidRPr="006F0115" w:rsidRDefault="00A64223" w:rsidP="005D019A">
            <w:pPr>
              <w:pStyle w:val="BankNormal"/>
              <w:spacing w:after="0"/>
              <w:rPr>
                <w:rFonts w:asciiTheme="minorHAnsi" w:hAnsiTheme="minorHAnsi" w:cstheme="minorHAnsi"/>
                <w:snapToGrid w:val="0"/>
                <w:color w:val="00B0F0"/>
                <w:szCs w:val="24"/>
                <w:lang w:val="fr-FR"/>
              </w:rPr>
            </w:pPr>
            <w:r w:rsidRPr="006F0115">
              <w:rPr>
                <w:rFonts w:asciiTheme="minorHAnsi" w:hAnsiTheme="minorHAnsi" w:cstheme="minorHAnsi"/>
                <w:snapToGrid w:val="0"/>
                <w:color w:val="00B0F0"/>
                <w:szCs w:val="24"/>
                <w:lang w:val="fr-FR"/>
              </w:rPr>
              <w:t xml:space="preserve">X </w:t>
            </w:r>
            <w:r w:rsidR="00904CF7" w:rsidRPr="006F0115">
              <w:rPr>
                <w:rFonts w:asciiTheme="minorHAnsi" w:hAnsiTheme="minorHAnsi" w:cstheme="minorHAnsi"/>
                <w:snapToGrid w:val="0"/>
                <w:color w:val="00B0F0"/>
                <w:szCs w:val="24"/>
                <w:lang w:val="fr-FR"/>
              </w:rPr>
              <w:t>Contrat</w:t>
            </w:r>
            <w:r w:rsidR="005D5E9A" w:rsidRPr="006F0115">
              <w:rPr>
                <w:rFonts w:asciiTheme="minorHAnsi" w:hAnsiTheme="minorHAnsi" w:cstheme="minorHAnsi"/>
                <w:snapToGrid w:val="0"/>
                <w:color w:val="00B0F0"/>
                <w:szCs w:val="24"/>
                <w:lang w:val="fr-FR"/>
              </w:rPr>
              <w:t xml:space="preserve"> </w:t>
            </w:r>
            <w:r w:rsidR="00807702" w:rsidRPr="006F0115">
              <w:rPr>
                <w:rFonts w:asciiTheme="minorHAnsi" w:hAnsiTheme="minorHAnsi" w:cstheme="minorHAnsi"/>
                <w:snapToGrid w:val="0"/>
                <w:color w:val="00B0F0"/>
                <w:szCs w:val="24"/>
                <w:lang w:val="fr-FR"/>
              </w:rPr>
              <w:t>Institutionnel</w:t>
            </w:r>
          </w:p>
        </w:tc>
      </w:tr>
      <w:tr w:rsidR="00904CF7" w:rsidRPr="00394FB8" w14:paraId="58DFB39C" w14:textId="77777777" w:rsidTr="004678B4">
        <w:tc>
          <w:tcPr>
            <w:tcW w:w="3215" w:type="dxa"/>
            <w:shd w:val="clear" w:color="auto" w:fill="auto"/>
          </w:tcPr>
          <w:p w14:paraId="29CF70B8" w14:textId="77777777" w:rsidR="00904CF7" w:rsidRPr="003964FE" w:rsidRDefault="00904CF7" w:rsidP="006F6B46">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Crit</w:t>
            </w:r>
            <w:r w:rsidR="006F6B46" w:rsidRPr="003964FE">
              <w:rPr>
                <w:rFonts w:asciiTheme="minorHAnsi" w:hAnsiTheme="minorHAnsi" w:cstheme="minorHAnsi"/>
                <w:bCs/>
                <w:sz w:val="24"/>
                <w:szCs w:val="24"/>
                <w:lang w:val="fr-FR"/>
              </w:rPr>
              <w:t>ère d’attribution du contrat</w:t>
            </w:r>
          </w:p>
        </w:tc>
        <w:tc>
          <w:tcPr>
            <w:tcW w:w="6278" w:type="dxa"/>
            <w:shd w:val="clear" w:color="auto" w:fill="auto"/>
          </w:tcPr>
          <w:p w14:paraId="162416FE" w14:textId="77777777" w:rsidR="00904CF7" w:rsidRPr="006F0115" w:rsidRDefault="00A64223" w:rsidP="008C4AEF">
            <w:pPr>
              <w:pStyle w:val="BankNormal"/>
              <w:spacing w:after="0"/>
              <w:rPr>
                <w:rFonts w:asciiTheme="minorHAnsi" w:hAnsiTheme="minorHAnsi" w:cstheme="minorHAnsi"/>
                <w:snapToGrid w:val="0"/>
                <w:color w:val="00B0F0"/>
                <w:szCs w:val="24"/>
                <w:lang w:val="fr-FR"/>
              </w:rPr>
            </w:pPr>
            <w:r w:rsidRPr="006F0115">
              <w:rPr>
                <w:rFonts w:asciiTheme="minorHAnsi" w:hAnsiTheme="minorHAnsi" w:cstheme="minorHAnsi"/>
                <w:snapToGrid w:val="0"/>
                <w:color w:val="00B0F0"/>
                <w:szCs w:val="24"/>
                <w:lang w:val="fr-FR"/>
              </w:rPr>
              <w:t xml:space="preserve">X </w:t>
            </w:r>
            <w:r w:rsidR="006F6B46" w:rsidRPr="006F0115">
              <w:rPr>
                <w:rFonts w:asciiTheme="minorHAnsi" w:hAnsiTheme="minorHAnsi" w:cstheme="minorHAnsi"/>
                <w:snapToGrid w:val="0"/>
                <w:color w:val="00B0F0"/>
                <w:szCs w:val="24"/>
                <w:lang w:val="fr-FR"/>
              </w:rPr>
              <w:t>Prix offert le plus bas parmi les offres recevables sur le plan technique</w:t>
            </w:r>
          </w:p>
          <w:p w14:paraId="0192C114" w14:textId="77777777" w:rsidR="00904CF7" w:rsidRPr="006F0115" w:rsidRDefault="006F6B46" w:rsidP="00EF0762">
            <w:pPr>
              <w:pStyle w:val="BankNormal"/>
              <w:numPr>
                <w:ilvl w:val="2"/>
                <w:numId w:val="5"/>
              </w:numPr>
              <w:spacing w:after="0"/>
              <w:ind w:left="342" w:hanging="342"/>
              <w:rPr>
                <w:rFonts w:asciiTheme="minorHAnsi" w:hAnsiTheme="minorHAnsi" w:cstheme="minorHAnsi"/>
                <w:snapToGrid w:val="0"/>
                <w:color w:val="00B0F0"/>
                <w:szCs w:val="24"/>
                <w:lang w:val="fr-FR"/>
              </w:rPr>
            </w:pPr>
            <w:r w:rsidRPr="006F0115">
              <w:rPr>
                <w:rFonts w:asciiTheme="minorHAnsi" w:hAnsiTheme="minorHAnsi" w:cstheme="minorHAnsi"/>
                <w:snapToGrid w:val="0"/>
                <w:color w:val="00B0F0"/>
                <w:szCs w:val="24"/>
                <w:lang w:val="fr-FR"/>
              </w:rPr>
              <w:t>Score combiné le plus élevé</w:t>
            </w:r>
            <w:r w:rsidR="00904CF7" w:rsidRPr="006F0115">
              <w:rPr>
                <w:rFonts w:asciiTheme="minorHAnsi" w:hAnsiTheme="minorHAnsi" w:cstheme="minorHAnsi"/>
                <w:snapToGrid w:val="0"/>
                <w:color w:val="00B0F0"/>
                <w:szCs w:val="24"/>
                <w:lang w:val="fr-FR"/>
              </w:rPr>
              <w:t xml:space="preserve"> (</w:t>
            </w:r>
            <w:r w:rsidR="0011703D" w:rsidRPr="006F0115">
              <w:rPr>
                <w:rFonts w:asciiTheme="minorHAnsi" w:hAnsiTheme="minorHAnsi" w:cstheme="minorHAnsi"/>
                <w:snapToGrid w:val="0"/>
                <w:color w:val="00B0F0"/>
                <w:szCs w:val="24"/>
                <w:lang w:val="fr-FR"/>
              </w:rPr>
              <w:t>l’offre technique comptant pour 70 % et le prix pour 30 %</w:t>
            </w:r>
            <w:r w:rsidR="00904CF7" w:rsidRPr="006F0115">
              <w:rPr>
                <w:rFonts w:asciiTheme="minorHAnsi" w:hAnsiTheme="minorHAnsi" w:cstheme="minorHAnsi"/>
                <w:snapToGrid w:val="0"/>
                <w:color w:val="00B0F0"/>
                <w:szCs w:val="24"/>
                <w:lang w:val="fr-FR"/>
              </w:rPr>
              <w:t>)</w:t>
            </w:r>
            <w:r w:rsidR="00904CF7" w:rsidRPr="006F0115">
              <w:rPr>
                <w:rFonts w:asciiTheme="minorHAnsi" w:hAnsiTheme="minorHAnsi" w:cstheme="minorHAnsi"/>
                <w:color w:val="00B0F0"/>
                <w:szCs w:val="24"/>
                <w:lang w:val="fr-FR"/>
              </w:rPr>
              <w:t xml:space="preserve"> </w:t>
            </w:r>
          </w:p>
          <w:p w14:paraId="7605D595" w14:textId="77777777" w:rsidR="00904CF7" w:rsidRPr="006F0115" w:rsidRDefault="0011703D" w:rsidP="00B76F41">
            <w:pPr>
              <w:pStyle w:val="BankNormal"/>
              <w:numPr>
                <w:ilvl w:val="2"/>
                <w:numId w:val="5"/>
              </w:numPr>
              <w:spacing w:after="0"/>
              <w:ind w:left="342" w:hanging="342"/>
              <w:rPr>
                <w:rFonts w:asciiTheme="minorHAnsi" w:hAnsiTheme="minorHAnsi" w:cstheme="minorHAnsi"/>
                <w:snapToGrid w:val="0"/>
                <w:color w:val="00B0F0"/>
                <w:szCs w:val="24"/>
                <w:lang w:val="fr-FR"/>
              </w:rPr>
            </w:pPr>
            <w:r w:rsidRPr="006F0115">
              <w:rPr>
                <w:rFonts w:asciiTheme="minorHAnsi" w:hAnsiTheme="minorHAnsi" w:cstheme="minorHAnsi"/>
                <w:color w:val="00B0F0"/>
                <w:szCs w:val="24"/>
                <w:lang w:val="fr-FR"/>
              </w:rPr>
              <w:t>Acceptation sans réserve des conditions générales du contrat du PNUD (CGC). Il s’agit d’un critère obligatoire</w:t>
            </w:r>
            <w:r w:rsidR="0068468D" w:rsidRPr="006F0115">
              <w:rPr>
                <w:rFonts w:asciiTheme="minorHAnsi" w:hAnsiTheme="minorHAnsi" w:cstheme="minorHAnsi"/>
                <w:color w:val="00B0F0"/>
                <w:szCs w:val="24"/>
                <w:lang w:val="fr-FR"/>
              </w:rPr>
              <w:t xml:space="preserve"> qui ne peut pas être supprimé, quelle que soit la nature des services demandés. La non</w:t>
            </w:r>
            <w:r w:rsidR="00B76F41" w:rsidRPr="006F0115">
              <w:rPr>
                <w:rFonts w:asciiTheme="minorHAnsi" w:hAnsiTheme="minorHAnsi" w:cstheme="minorHAnsi"/>
                <w:color w:val="00B0F0"/>
                <w:szCs w:val="24"/>
                <w:lang w:val="fr-FR"/>
              </w:rPr>
              <w:t>-</w:t>
            </w:r>
            <w:r w:rsidR="0068468D" w:rsidRPr="006F0115">
              <w:rPr>
                <w:rFonts w:asciiTheme="minorHAnsi" w:hAnsiTheme="minorHAnsi" w:cstheme="minorHAnsi"/>
                <w:color w:val="00B0F0"/>
                <w:szCs w:val="24"/>
                <w:lang w:val="fr-FR"/>
              </w:rPr>
              <w:t>acceptation des CGC peut constituer un motif de rejet de la soumission.</w:t>
            </w:r>
          </w:p>
        </w:tc>
      </w:tr>
      <w:tr w:rsidR="00904CF7" w:rsidRPr="003964FE" w14:paraId="53C5ACC2" w14:textId="77777777" w:rsidTr="004678B4">
        <w:tc>
          <w:tcPr>
            <w:tcW w:w="3215" w:type="dxa"/>
            <w:shd w:val="clear" w:color="auto" w:fill="auto"/>
          </w:tcPr>
          <w:p w14:paraId="18FA3E11" w14:textId="77777777" w:rsidR="00904CF7" w:rsidRPr="003964FE" w:rsidRDefault="00904CF7" w:rsidP="00B76F41">
            <w:pPr>
              <w:rPr>
                <w:rFonts w:asciiTheme="minorHAnsi" w:hAnsiTheme="minorHAnsi" w:cstheme="minorHAnsi"/>
                <w:bCs/>
                <w:sz w:val="24"/>
                <w:szCs w:val="24"/>
                <w:lang w:val="fr-FR"/>
              </w:rPr>
            </w:pPr>
            <w:r w:rsidRPr="003964FE">
              <w:rPr>
                <w:rFonts w:asciiTheme="minorHAnsi" w:hAnsiTheme="minorHAnsi" w:cstheme="minorHAnsi"/>
                <w:bCs/>
                <w:sz w:val="24"/>
                <w:szCs w:val="24"/>
                <w:lang w:val="fr-FR"/>
              </w:rPr>
              <w:t>Crit</w:t>
            </w:r>
            <w:r w:rsidR="00B76F41" w:rsidRPr="003964FE">
              <w:rPr>
                <w:rFonts w:asciiTheme="minorHAnsi" w:hAnsiTheme="minorHAnsi" w:cstheme="minorHAnsi"/>
                <w:bCs/>
                <w:sz w:val="24"/>
                <w:szCs w:val="24"/>
                <w:lang w:val="fr-FR"/>
              </w:rPr>
              <w:t>ère d’évalu</w:t>
            </w:r>
            <w:r w:rsidR="00D02F0E" w:rsidRPr="003964FE">
              <w:rPr>
                <w:rFonts w:asciiTheme="minorHAnsi" w:hAnsiTheme="minorHAnsi" w:cstheme="minorHAnsi"/>
                <w:bCs/>
                <w:sz w:val="24"/>
                <w:szCs w:val="24"/>
                <w:lang w:val="fr-FR"/>
              </w:rPr>
              <w:t>a</w:t>
            </w:r>
            <w:r w:rsidR="00B76F41" w:rsidRPr="003964FE">
              <w:rPr>
                <w:rFonts w:asciiTheme="minorHAnsi" w:hAnsiTheme="minorHAnsi" w:cstheme="minorHAnsi"/>
                <w:bCs/>
                <w:sz w:val="24"/>
                <w:szCs w:val="24"/>
                <w:lang w:val="fr-FR"/>
              </w:rPr>
              <w:t>tion de la soumission</w:t>
            </w:r>
            <w:r w:rsidRPr="003964FE">
              <w:rPr>
                <w:rFonts w:asciiTheme="minorHAnsi" w:hAnsiTheme="minorHAnsi" w:cstheme="minorHAnsi"/>
                <w:bCs/>
                <w:sz w:val="24"/>
                <w:szCs w:val="24"/>
                <w:lang w:val="fr-FR"/>
              </w:rPr>
              <w:t xml:space="preserve"> </w:t>
            </w:r>
          </w:p>
        </w:tc>
        <w:tc>
          <w:tcPr>
            <w:tcW w:w="6278" w:type="dxa"/>
            <w:shd w:val="clear" w:color="auto" w:fill="auto"/>
          </w:tcPr>
          <w:p w14:paraId="532BD636" w14:textId="77777777" w:rsidR="00904CF7" w:rsidRPr="003964FE" w:rsidRDefault="00B76F41" w:rsidP="00A64223">
            <w:pPr>
              <w:pStyle w:val="BankNormal"/>
              <w:spacing w:after="0"/>
              <w:rPr>
                <w:rFonts w:asciiTheme="minorHAnsi" w:hAnsiTheme="minorHAnsi" w:cstheme="minorHAnsi"/>
                <w:b/>
                <w:snapToGrid w:val="0"/>
                <w:szCs w:val="24"/>
                <w:u w:val="single"/>
                <w:lang w:val="fr-FR"/>
              </w:rPr>
            </w:pPr>
            <w:r w:rsidRPr="003964FE">
              <w:rPr>
                <w:rFonts w:asciiTheme="minorHAnsi" w:hAnsiTheme="minorHAnsi" w:cstheme="minorHAnsi"/>
                <w:snapToGrid w:val="0"/>
                <w:szCs w:val="24"/>
                <w:lang w:val="fr-FR"/>
              </w:rPr>
              <w:t xml:space="preserve"> </w:t>
            </w:r>
            <w:r w:rsidR="008C4AEF" w:rsidRPr="006F0115">
              <w:rPr>
                <w:rFonts w:asciiTheme="minorHAnsi" w:hAnsiTheme="minorHAnsi" w:cstheme="minorHAnsi"/>
                <w:snapToGrid w:val="0"/>
                <w:color w:val="00B0F0"/>
                <w:szCs w:val="24"/>
                <w:lang w:val="fr-FR"/>
              </w:rPr>
              <w:t>Voir TDR</w:t>
            </w:r>
          </w:p>
        </w:tc>
      </w:tr>
      <w:tr w:rsidR="00914D4E" w:rsidRPr="00394FB8" w14:paraId="0D8E351D" w14:textId="77777777" w:rsidTr="004678B4">
        <w:tc>
          <w:tcPr>
            <w:tcW w:w="3215" w:type="dxa"/>
            <w:shd w:val="clear" w:color="auto" w:fill="auto"/>
          </w:tcPr>
          <w:p w14:paraId="618171D4" w14:textId="77777777" w:rsidR="00914D4E" w:rsidRPr="003964FE" w:rsidRDefault="00914D4E" w:rsidP="00EF0762">
            <w:pPr>
              <w:pStyle w:val="BankNormal"/>
              <w:tabs>
                <w:tab w:val="left" w:pos="5686"/>
                <w:tab w:val="right" w:pos="7218"/>
              </w:tabs>
              <w:spacing w:after="0"/>
              <w:rPr>
                <w:rFonts w:asciiTheme="minorHAnsi" w:hAnsiTheme="minorHAnsi" w:cstheme="minorHAnsi"/>
                <w:bCs/>
                <w:szCs w:val="24"/>
                <w:lang w:val="fr-FR"/>
              </w:rPr>
            </w:pPr>
          </w:p>
          <w:p w14:paraId="3DF8CCAC" w14:textId="77777777" w:rsidR="00914D4E" w:rsidRPr="003964FE" w:rsidRDefault="00BE3DBF" w:rsidP="00BE3DBF">
            <w:pPr>
              <w:pStyle w:val="BankNormal"/>
              <w:tabs>
                <w:tab w:val="left" w:pos="5686"/>
                <w:tab w:val="right" w:pos="7218"/>
              </w:tabs>
              <w:spacing w:after="0"/>
              <w:rPr>
                <w:rFonts w:asciiTheme="minorHAnsi" w:hAnsiTheme="minorHAnsi" w:cstheme="minorHAnsi"/>
                <w:bCs/>
                <w:szCs w:val="24"/>
                <w:lang w:val="fr-FR"/>
              </w:rPr>
            </w:pPr>
            <w:r w:rsidRPr="003964FE">
              <w:rPr>
                <w:rFonts w:asciiTheme="minorHAnsi" w:hAnsiTheme="minorHAnsi" w:cstheme="minorHAnsi"/>
                <w:bCs/>
                <w:szCs w:val="24"/>
                <w:lang w:val="fr-FR"/>
              </w:rPr>
              <w:t>Le PNUD</w:t>
            </w:r>
            <w:r w:rsidR="00914D4E" w:rsidRPr="003964FE">
              <w:rPr>
                <w:rFonts w:asciiTheme="minorHAnsi" w:hAnsiTheme="minorHAnsi" w:cstheme="minorHAnsi"/>
                <w:bCs/>
                <w:szCs w:val="24"/>
                <w:lang w:val="fr-FR"/>
              </w:rPr>
              <w:t xml:space="preserve"> attribuera le contrat à :</w:t>
            </w:r>
          </w:p>
        </w:tc>
        <w:tc>
          <w:tcPr>
            <w:tcW w:w="6278" w:type="dxa"/>
            <w:shd w:val="clear" w:color="auto" w:fill="auto"/>
          </w:tcPr>
          <w:p w14:paraId="0CD0C997" w14:textId="77777777" w:rsidR="00914D4E" w:rsidRPr="003964FE" w:rsidRDefault="00914D4E" w:rsidP="008C4AEF">
            <w:pPr>
              <w:pStyle w:val="BankNormal"/>
              <w:tabs>
                <w:tab w:val="left" w:pos="342"/>
                <w:tab w:val="right" w:pos="7218"/>
              </w:tabs>
              <w:spacing w:after="0"/>
              <w:rPr>
                <w:rFonts w:asciiTheme="minorHAnsi" w:hAnsiTheme="minorHAnsi" w:cstheme="minorHAnsi"/>
                <w:bCs/>
                <w:szCs w:val="24"/>
                <w:lang w:val="fr-FR"/>
              </w:rPr>
            </w:pPr>
          </w:p>
          <w:p w14:paraId="40D256EF" w14:textId="77777777" w:rsidR="009F3D11" w:rsidRPr="009F3D11" w:rsidRDefault="009F3D11" w:rsidP="00914D4E">
            <w:pPr>
              <w:pStyle w:val="BankNormal"/>
              <w:numPr>
                <w:ilvl w:val="0"/>
                <w:numId w:val="8"/>
              </w:numPr>
              <w:tabs>
                <w:tab w:val="left" w:pos="342"/>
                <w:tab w:val="right" w:pos="7218"/>
              </w:tabs>
              <w:spacing w:after="0"/>
              <w:ind w:left="378"/>
              <w:rPr>
                <w:rFonts w:asciiTheme="minorHAnsi" w:hAnsiTheme="minorHAnsi" w:cstheme="minorHAnsi"/>
                <w:bCs/>
                <w:szCs w:val="24"/>
                <w:lang w:val="fr-FR"/>
              </w:rPr>
            </w:pPr>
            <w:r w:rsidRPr="00807702">
              <w:rPr>
                <w:rFonts w:asciiTheme="minorHAnsi" w:hAnsiTheme="minorHAnsi" w:cstheme="minorHAnsi"/>
                <w:szCs w:val="24"/>
                <w:lang w:val="fr-FR"/>
              </w:rPr>
              <w:t>Un seul</w:t>
            </w:r>
            <w:r>
              <w:rPr>
                <w:rFonts w:asciiTheme="minorHAnsi" w:hAnsiTheme="minorHAnsi" w:cstheme="minorHAnsi"/>
                <w:szCs w:val="24"/>
                <w:lang w:val="fr-FR"/>
              </w:rPr>
              <w:t xml:space="preserve"> et unique prestataire </w:t>
            </w:r>
            <w:r w:rsidRPr="00807702">
              <w:rPr>
                <w:rFonts w:asciiTheme="minorHAnsi" w:hAnsiTheme="minorHAnsi" w:cstheme="minorHAnsi"/>
                <w:szCs w:val="24"/>
                <w:lang w:val="fr-FR"/>
              </w:rPr>
              <w:t>de services</w:t>
            </w:r>
            <w:r w:rsidRPr="00807702">
              <w:rPr>
                <w:rFonts w:asciiTheme="minorHAnsi" w:hAnsiTheme="minorHAnsi" w:cstheme="minorHAnsi"/>
                <w:color w:val="FF0000"/>
                <w:szCs w:val="24"/>
                <w:lang w:val="fr-FR"/>
              </w:rPr>
              <w:t xml:space="preserve"> 3</w:t>
            </w:r>
          </w:p>
          <w:p w14:paraId="605DE7B0" w14:textId="557A14AC" w:rsidR="00914D4E" w:rsidRPr="003964FE" w:rsidRDefault="00914D4E" w:rsidP="009F3D11">
            <w:pPr>
              <w:pStyle w:val="BankNormal"/>
              <w:tabs>
                <w:tab w:val="left" w:pos="342"/>
                <w:tab w:val="right" w:pos="7218"/>
              </w:tabs>
              <w:spacing w:after="0"/>
              <w:ind w:left="18"/>
              <w:rPr>
                <w:rFonts w:asciiTheme="minorHAnsi" w:hAnsiTheme="minorHAnsi" w:cstheme="minorHAnsi"/>
                <w:bCs/>
                <w:szCs w:val="24"/>
                <w:lang w:val="fr-FR"/>
              </w:rPr>
            </w:pPr>
          </w:p>
        </w:tc>
      </w:tr>
      <w:tr w:rsidR="00904CF7" w:rsidRPr="00394FB8" w14:paraId="01CBDC0C" w14:textId="77777777" w:rsidTr="004678B4">
        <w:tblPrEx>
          <w:tblLook w:val="0000" w:firstRow="0" w:lastRow="0" w:firstColumn="0" w:lastColumn="0" w:noHBand="0" w:noVBand="0"/>
        </w:tblPrEx>
        <w:trPr>
          <w:cantSplit/>
          <w:trHeight w:val="460"/>
        </w:trPr>
        <w:tc>
          <w:tcPr>
            <w:tcW w:w="3215" w:type="dxa"/>
          </w:tcPr>
          <w:p w14:paraId="23985BC6" w14:textId="77777777" w:rsidR="00904CF7" w:rsidRPr="003964FE" w:rsidRDefault="00904CF7" w:rsidP="00BF5996">
            <w:pPr>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Annexes </w:t>
            </w:r>
            <w:r w:rsidR="00BF5996" w:rsidRPr="003964FE">
              <w:rPr>
                <w:rFonts w:asciiTheme="minorHAnsi" w:hAnsiTheme="minorHAnsi" w:cstheme="minorHAnsi"/>
                <w:sz w:val="24"/>
                <w:szCs w:val="24"/>
                <w:lang w:val="fr-FR"/>
              </w:rPr>
              <w:t>de la présente</w:t>
            </w:r>
            <w:r w:rsidRPr="003964FE">
              <w:rPr>
                <w:rFonts w:asciiTheme="minorHAnsi" w:hAnsiTheme="minorHAnsi" w:cstheme="minorHAnsi"/>
                <w:sz w:val="24"/>
                <w:szCs w:val="24"/>
                <w:lang w:val="fr-FR"/>
              </w:rPr>
              <w:t xml:space="preserve"> RFP</w:t>
            </w:r>
            <w:r w:rsidRPr="003964FE">
              <w:rPr>
                <w:rStyle w:val="Appelnotedebasdep"/>
                <w:rFonts w:asciiTheme="minorHAnsi" w:hAnsiTheme="minorHAnsi" w:cstheme="minorHAnsi"/>
                <w:sz w:val="24"/>
                <w:szCs w:val="24"/>
                <w:lang w:val="fr-FR"/>
              </w:rPr>
              <w:footnoteReference w:id="4"/>
            </w:r>
          </w:p>
        </w:tc>
        <w:tc>
          <w:tcPr>
            <w:tcW w:w="6278" w:type="dxa"/>
          </w:tcPr>
          <w:p w14:paraId="27058449" w14:textId="77777777" w:rsidR="00904CF7" w:rsidRPr="006F0115" w:rsidRDefault="00597B8C" w:rsidP="00DF6EC1">
            <w:pPr>
              <w:ind w:left="342"/>
              <w:rPr>
                <w:rFonts w:asciiTheme="minorHAnsi" w:hAnsiTheme="minorHAnsi" w:cstheme="minorHAnsi"/>
                <w:color w:val="00B0F0"/>
                <w:sz w:val="24"/>
                <w:szCs w:val="24"/>
                <w:lang w:val="fr-FR"/>
              </w:rPr>
            </w:pPr>
            <w:r w:rsidRPr="006F0115">
              <w:rPr>
                <w:rFonts w:asciiTheme="minorHAnsi" w:hAnsiTheme="minorHAnsi" w:cstheme="minorHAnsi"/>
                <w:color w:val="00B0F0"/>
                <w:sz w:val="24"/>
                <w:szCs w:val="24"/>
                <w:lang w:val="fr-FR"/>
              </w:rPr>
              <w:t>X</w:t>
            </w:r>
            <w:r w:rsidR="00DF6EC1" w:rsidRPr="006F0115">
              <w:rPr>
                <w:rFonts w:asciiTheme="minorHAnsi" w:hAnsiTheme="minorHAnsi" w:cstheme="minorHAnsi"/>
                <w:color w:val="00B0F0"/>
                <w:sz w:val="24"/>
                <w:szCs w:val="24"/>
                <w:lang w:val="fr-FR"/>
              </w:rPr>
              <w:t xml:space="preserve"> </w:t>
            </w:r>
            <w:r w:rsidR="00904CF7" w:rsidRPr="006F0115">
              <w:rPr>
                <w:rFonts w:asciiTheme="minorHAnsi" w:hAnsiTheme="minorHAnsi" w:cstheme="minorHAnsi"/>
                <w:color w:val="00B0F0"/>
                <w:sz w:val="24"/>
                <w:szCs w:val="24"/>
                <w:lang w:val="fr-FR"/>
              </w:rPr>
              <w:t>Form</w:t>
            </w:r>
            <w:r w:rsidR="00BF5996" w:rsidRPr="006F0115">
              <w:rPr>
                <w:rFonts w:asciiTheme="minorHAnsi" w:hAnsiTheme="minorHAnsi" w:cstheme="minorHAnsi"/>
                <w:color w:val="00B0F0"/>
                <w:sz w:val="24"/>
                <w:szCs w:val="24"/>
                <w:lang w:val="fr-FR"/>
              </w:rPr>
              <w:t>ulaire</w:t>
            </w:r>
            <w:r w:rsidR="0044148F" w:rsidRPr="006F0115">
              <w:rPr>
                <w:rFonts w:asciiTheme="minorHAnsi" w:hAnsiTheme="minorHAnsi" w:cstheme="minorHAnsi"/>
                <w:color w:val="00B0F0"/>
                <w:sz w:val="24"/>
                <w:szCs w:val="24"/>
                <w:lang w:val="fr-FR"/>
              </w:rPr>
              <w:t xml:space="preserve"> de présentation</w:t>
            </w:r>
            <w:r w:rsidR="002E472D" w:rsidRPr="006F0115">
              <w:rPr>
                <w:rFonts w:asciiTheme="minorHAnsi" w:hAnsiTheme="minorHAnsi" w:cstheme="minorHAnsi"/>
                <w:color w:val="00B0F0"/>
                <w:sz w:val="24"/>
                <w:szCs w:val="24"/>
                <w:lang w:val="fr-FR"/>
              </w:rPr>
              <w:t xml:space="preserve"> </w:t>
            </w:r>
            <w:r w:rsidR="00BF5996" w:rsidRPr="006F0115">
              <w:rPr>
                <w:rFonts w:asciiTheme="minorHAnsi" w:hAnsiTheme="minorHAnsi" w:cstheme="minorHAnsi"/>
                <w:color w:val="00B0F0"/>
                <w:sz w:val="24"/>
                <w:szCs w:val="24"/>
                <w:lang w:val="fr-FR"/>
              </w:rPr>
              <w:t xml:space="preserve">de </w:t>
            </w:r>
            <w:r w:rsidR="002E472D" w:rsidRPr="006F0115">
              <w:rPr>
                <w:rFonts w:asciiTheme="minorHAnsi" w:hAnsiTheme="minorHAnsi" w:cstheme="minorHAnsi"/>
                <w:color w:val="00B0F0"/>
                <w:sz w:val="24"/>
                <w:szCs w:val="24"/>
                <w:lang w:val="fr-FR"/>
              </w:rPr>
              <w:t xml:space="preserve">la </w:t>
            </w:r>
            <w:r w:rsidR="00BF5996" w:rsidRPr="006F0115">
              <w:rPr>
                <w:rFonts w:asciiTheme="minorHAnsi" w:hAnsiTheme="minorHAnsi" w:cstheme="minorHAnsi"/>
                <w:color w:val="00B0F0"/>
                <w:sz w:val="24"/>
                <w:szCs w:val="24"/>
                <w:lang w:val="fr-FR"/>
              </w:rPr>
              <w:t>soumission</w:t>
            </w:r>
            <w:r w:rsidR="00904CF7" w:rsidRPr="006F0115">
              <w:rPr>
                <w:rFonts w:asciiTheme="minorHAnsi" w:hAnsiTheme="minorHAnsi" w:cstheme="minorHAnsi"/>
                <w:color w:val="00B0F0"/>
                <w:sz w:val="24"/>
                <w:szCs w:val="24"/>
                <w:lang w:val="fr-FR"/>
              </w:rPr>
              <w:t xml:space="preserve"> (</w:t>
            </w:r>
            <w:r w:rsidR="00BF5996" w:rsidRPr="006F0115">
              <w:rPr>
                <w:rFonts w:asciiTheme="minorHAnsi" w:hAnsiTheme="minorHAnsi" w:cstheme="minorHAnsi"/>
                <w:color w:val="00B0F0"/>
                <w:sz w:val="24"/>
                <w:szCs w:val="24"/>
                <w:lang w:val="fr-FR"/>
              </w:rPr>
              <w:t>a</w:t>
            </w:r>
            <w:r w:rsidR="00904CF7" w:rsidRPr="006F0115">
              <w:rPr>
                <w:rFonts w:asciiTheme="minorHAnsi" w:hAnsiTheme="minorHAnsi" w:cstheme="minorHAnsi"/>
                <w:color w:val="00B0F0"/>
                <w:sz w:val="24"/>
                <w:szCs w:val="24"/>
                <w:lang w:val="fr-FR"/>
              </w:rPr>
              <w:t>nnex</w:t>
            </w:r>
            <w:r w:rsidR="00BF5996" w:rsidRPr="006F0115">
              <w:rPr>
                <w:rFonts w:asciiTheme="minorHAnsi" w:hAnsiTheme="minorHAnsi" w:cstheme="minorHAnsi"/>
                <w:color w:val="00B0F0"/>
                <w:sz w:val="24"/>
                <w:szCs w:val="24"/>
                <w:lang w:val="fr-FR"/>
              </w:rPr>
              <w:t>e</w:t>
            </w:r>
            <w:r w:rsidR="00904CF7" w:rsidRPr="006F0115">
              <w:rPr>
                <w:rFonts w:asciiTheme="minorHAnsi" w:hAnsiTheme="minorHAnsi" w:cstheme="minorHAnsi"/>
                <w:color w:val="00B0F0"/>
                <w:sz w:val="24"/>
                <w:szCs w:val="24"/>
                <w:lang w:val="fr-FR"/>
              </w:rPr>
              <w:t xml:space="preserve"> </w:t>
            </w:r>
            <w:r w:rsidR="004678B4" w:rsidRPr="006F0115">
              <w:rPr>
                <w:rFonts w:asciiTheme="minorHAnsi" w:hAnsiTheme="minorHAnsi" w:cstheme="minorHAnsi"/>
                <w:color w:val="00B0F0"/>
                <w:sz w:val="24"/>
                <w:szCs w:val="24"/>
                <w:lang w:val="fr-FR"/>
              </w:rPr>
              <w:t>2</w:t>
            </w:r>
            <w:r w:rsidR="00904CF7" w:rsidRPr="006F0115">
              <w:rPr>
                <w:rFonts w:asciiTheme="minorHAnsi" w:hAnsiTheme="minorHAnsi" w:cstheme="minorHAnsi"/>
                <w:color w:val="00B0F0"/>
                <w:sz w:val="24"/>
                <w:szCs w:val="24"/>
                <w:lang w:val="fr-FR"/>
              </w:rPr>
              <w:t>)</w:t>
            </w:r>
          </w:p>
          <w:p w14:paraId="19B0B7B1" w14:textId="77777777" w:rsidR="00904CF7" w:rsidRPr="006F0115" w:rsidRDefault="00597B8C" w:rsidP="00DF6EC1">
            <w:pPr>
              <w:ind w:left="342"/>
              <w:rPr>
                <w:rFonts w:asciiTheme="minorHAnsi" w:hAnsiTheme="minorHAnsi" w:cstheme="minorHAnsi"/>
                <w:color w:val="00B0F0"/>
                <w:sz w:val="24"/>
                <w:szCs w:val="24"/>
                <w:lang w:val="fr-FR"/>
              </w:rPr>
            </w:pPr>
            <w:r w:rsidRPr="006F0115">
              <w:rPr>
                <w:rFonts w:asciiTheme="minorHAnsi" w:hAnsiTheme="minorHAnsi" w:cstheme="minorHAnsi"/>
                <w:color w:val="00B0F0"/>
                <w:sz w:val="24"/>
                <w:szCs w:val="24"/>
                <w:lang w:val="fr-FR"/>
              </w:rPr>
              <w:t xml:space="preserve">X </w:t>
            </w:r>
            <w:r w:rsidR="00BF5996" w:rsidRPr="006F0115">
              <w:rPr>
                <w:rFonts w:asciiTheme="minorHAnsi" w:hAnsiTheme="minorHAnsi" w:cstheme="minorHAnsi"/>
                <w:color w:val="00B0F0"/>
                <w:sz w:val="24"/>
                <w:szCs w:val="24"/>
                <w:lang w:val="fr-FR"/>
              </w:rPr>
              <w:t>Conditions générales</w:t>
            </w:r>
            <w:r w:rsidR="00904CF7" w:rsidRPr="006F0115">
              <w:rPr>
                <w:rFonts w:asciiTheme="minorHAnsi" w:hAnsiTheme="minorHAnsi" w:cstheme="minorHAnsi"/>
                <w:color w:val="00B0F0"/>
                <w:sz w:val="24"/>
                <w:szCs w:val="24"/>
                <w:lang w:val="fr-FR"/>
              </w:rPr>
              <w:t xml:space="preserve"> / Conditions </w:t>
            </w:r>
            <w:r w:rsidR="00BF5996" w:rsidRPr="006F0115">
              <w:rPr>
                <w:rFonts w:asciiTheme="minorHAnsi" w:hAnsiTheme="minorHAnsi" w:cstheme="minorHAnsi"/>
                <w:color w:val="00B0F0"/>
                <w:sz w:val="24"/>
                <w:szCs w:val="24"/>
                <w:lang w:val="fr-FR"/>
              </w:rPr>
              <w:t xml:space="preserve">particulières </w:t>
            </w:r>
            <w:r w:rsidR="00904CF7" w:rsidRPr="006F0115">
              <w:rPr>
                <w:rFonts w:asciiTheme="minorHAnsi" w:hAnsiTheme="minorHAnsi" w:cstheme="minorHAnsi"/>
                <w:color w:val="00B0F0"/>
                <w:sz w:val="24"/>
                <w:szCs w:val="24"/>
                <w:lang w:val="fr-FR"/>
              </w:rPr>
              <w:t>(</w:t>
            </w:r>
            <w:r w:rsidR="00BF5996" w:rsidRPr="006F0115">
              <w:rPr>
                <w:rFonts w:asciiTheme="minorHAnsi" w:hAnsiTheme="minorHAnsi" w:cstheme="minorHAnsi"/>
                <w:color w:val="00B0F0"/>
                <w:sz w:val="24"/>
                <w:szCs w:val="24"/>
                <w:lang w:val="fr-FR"/>
              </w:rPr>
              <w:t>a</w:t>
            </w:r>
            <w:r w:rsidR="00904CF7" w:rsidRPr="006F0115">
              <w:rPr>
                <w:rFonts w:asciiTheme="minorHAnsi" w:hAnsiTheme="minorHAnsi" w:cstheme="minorHAnsi"/>
                <w:color w:val="00B0F0"/>
                <w:sz w:val="24"/>
                <w:szCs w:val="24"/>
                <w:lang w:val="fr-FR"/>
              </w:rPr>
              <w:t>nnex</w:t>
            </w:r>
            <w:r w:rsidR="00BF5996" w:rsidRPr="006F0115">
              <w:rPr>
                <w:rFonts w:asciiTheme="minorHAnsi" w:hAnsiTheme="minorHAnsi" w:cstheme="minorHAnsi"/>
                <w:color w:val="00B0F0"/>
                <w:sz w:val="24"/>
                <w:szCs w:val="24"/>
                <w:lang w:val="fr-FR"/>
              </w:rPr>
              <w:t>e</w:t>
            </w:r>
            <w:r w:rsidR="00904CF7" w:rsidRPr="006F0115">
              <w:rPr>
                <w:rFonts w:asciiTheme="minorHAnsi" w:hAnsiTheme="minorHAnsi" w:cstheme="minorHAnsi"/>
                <w:color w:val="00B0F0"/>
                <w:sz w:val="24"/>
                <w:szCs w:val="24"/>
                <w:lang w:val="fr-FR"/>
              </w:rPr>
              <w:t xml:space="preserve"> </w:t>
            </w:r>
            <w:r w:rsidR="004678B4" w:rsidRPr="006F0115">
              <w:rPr>
                <w:rFonts w:asciiTheme="minorHAnsi" w:hAnsiTheme="minorHAnsi" w:cstheme="minorHAnsi"/>
                <w:color w:val="00B0F0"/>
                <w:sz w:val="24"/>
                <w:szCs w:val="24"/>
                <w:lang w:val="fr-FR"/>
              </w:rPr>
              <w:t>3</w:t>
            </w:r>
            <w:r w:rsidR="00904CF7" w:rsidRPr="006F0115">
              <w:rPr>
                <w:rFonts w:asciiTheme="minorHAnsi" w:hAnsiTheme="minorHAnsi" w:cstheme="minorHAnsi"/>
                <w:color w:val="00B0F0"/>
                <w:sz w:val="24"/>
                <w:szCs w:val="24"/>
                <w:lang w:val="fr-FR"/>
              </w:rPr>
              <w:t>)</w:t>
            </w:r>
            <w:r w:rsidR="00904CF7" w:rsidRPr="006F0115">
              <w:rPr>
                <w:rStyle w:val="Appelnotedebasdep"/>
                <w:rFonts w:asciiTheme="minorHAnsi" w:hAnsiTheme="minorHAnsi" w:cstheme="minorHAnsi"/>
                <w:color w:val="00B0F0"/>
                <w:sz w:val="24"/>
                <w:szCs w:val="24"/>
                <w:lang w:val="fr-FR"/>
              </w:rPr>
              <w:footnoteReference w:id="5"/>
            </w:r>
          </w:p>
          <w:p w14:paraId="2B83CC9B" w14:textId="77777777" w:rsidR="00904CF7" w:rsidRPr="006F0115" w:rsidRDefault="00597B8C" w:rsidP="00DF6EC1">
            <w:pPr>
              <w:ind w:left="342"/>
              <w:rPr>
                <w:rFonts w:asciiTheme="minorHAnsi" w:hAnsiTheme="minorHAnsi" w:cstheme="minorHAnsi"/>
                <w:i/>
                <w:color w:val="00B0F0"/>
                <w:sz w:val="24"/>
                <w:szCs w:val="24"/>
                <w:lang w:val="fr-FR"/>
              </w:rPr>
            </w:pPr>
            <w:r w:rsidRPr="006F0115">
              <w:rPr>
                <w:rFonts w:asciiTheme="minorHAnsi" w:hAnsiTheme="minorHAnsi" w:cstheme="minorHAnsi"/>
                <w:color w:val="00B0F0"/>
                <w:sz w:val="24"/>
                <w:szCs w:val="24"/>
                <w:lang w:val="fr-FR"/>
              </w:rPr>
              <w:t xml:space="preserve">X </w:t>
            </w:r>
            <w:r w:rsidR="00A64223" w:rsidRPr="006F0115">
              <w:rPr>
                <w:rFonts w:asciiTheme="minorHAnsi" w:hAnsiTheme="minorHAnsi" w:cstheme="minorHAnsi"/>
                <w:color w:val="00B0F0"/>
                <w:sz w:val="24"/>
                <w:szCs w:val="24"/>
                <w:lang w:val="fr-FR"/>
              </w:rPr>
              <w:t>TD</w:t>
            </w:r>
            <w:r w:rsidR="00904CF7" w:rsidRPr="006F0115">
              <w:rPr>
                <w:rFonts w:asciiTheme="minorHAnsi" w:hAnsiTheme="minorHAnsi" w:cstheme="minorHAnsi"/>
                <w:color w:val="00B0F0"/>
                <w:sz w:val="24"/>
                <w:szCs w:val="24"/>
                <w:lang w:val="fr-FR"/>
              </w:rPr>
              <w:t xml:space="preserve">R </w:t>
            </w:r>
            <w:r w:rsidR="00BF5996" w:rsidRPr="006F0115">
              <w:rPr>
                <w:rFonts w:asciiTheme="minorHAnsi" w:hAnsiTheme="minorHAnsi" w:cstheme="minorHAnsi"/>
                <w:color w:val="00B0F0"/>
                <w:sz w:val="24"/>
                <w:szCs w:val="24"/>
                <w:lang w:val="fr-FR"/>
              </w:rPr>
              <w:t>détaillés</w:t>
            </w:r>
            <w:r w:rsidR="001530DB" w:rsidRPr="006F0115">
              <w:rPr>
                <w:rFonts w:asciiTheme="minorHAnsi" w:hAnsiTheme="minorHAnsi" w:cstheme="minorHAnsi"/>
                <w:color w:val="00B0F0"/>
                <w:sz w:val="24"/>
                <w:szCs w:val="24"/>
                <w:lang w:val="fr-FR"/>
              </w:rPr>
              <w:t xml:space="preserve"> (annexe </w:t>
            </w:r>
            <w:r w:rsidR="004678B4" w:rsidRPr="006F0115">
              <w:rPr>
                <w:rFonts w:asciiTheme="minorHAnsi" w:hAnsiTheme="minorHAnsi" w:cstheme="minorHAnsi"/>
                <w:color w:val="00B0F0"/>
                <w:sz w:val="24"/>
                <w:szCs w:val="24"/>
                <w:lang w:val="fr-FR"/>
              </w:rPr>
              <w:t>4</w:t>
            </w:r>
            <w:r w:rsidR="001530DB" w:rsidRPr="006F0115">
              <w:rPr>
                <w:rFonts w:asciiTheme="minorHAnsi" w:hAnsiTheme="minorHAnsi" w:cstheme="minorHAnsi"/>
                <w:color w:val="00B0F0"/>
                <w:sz w:val="24"/>
                <w:szCs w:val="24"/>
                <w:lang w:val="fr-FR"/>
              </w:rPr>
              <w:t>)</w:t>
            </w:r>
            <w:r w:rsidR="00BF5996" w:rsidRPr="006F0115">
              <w:rPr>
                <w:rFonts w:asciiTheme="minorHAnsi" w:hAnsiTheme="minorHAnsi" w:cstheme="minorHAnsi"/>
                <w:color w:val="00B0F0"/>
                <w:sz w:val="24"/>
                <w:szCs w:val="24"/>
                <w:lang w:val="fr-FR"/>
              </w:rPr>
              <w:t xml:space="preserve"> </w:t>
            </w:r>
          </w:p>
          <w:p w14:paraId="7BA4F159" w14:textId="0953D16A" w:rsidR="00904CF7" w:rsidRPr="003964FE" w:rsidRDefault="001530DB" w:rsidP="00E42DEA">
            <w:pPr>
              <w:ind w:left="342"/>
              <w:rPr>
                <w:rFonts w:asciiTheme="minorHAnsi" w:hAnsiTheme="minorHAnsi" w:cstheme="minorHAnsi"/>
                <w:sz w:val="24"/>
                <w:szCs w:val="24"/>
                <w:lang w:val="fr-FR"/>
              </w:rPr>
            </w:pPr>
            <w:r w:rsidRPr="006F0115">
              <w:rPr>
                <w:rFonts w:asciiTheme="minorHAnsi" w:hAnsiTheme="minorHAnsi" w:cstheme="minorHAnsi"/>
                <w:color w:val="00B0F0"/>
                <w:sz w:val="24"/>
                <w:szCs w:val="24"/>
                <w:lang w:val="fr-FR"/>
              </w:rPr>
              <w:t>X</w:t>
            </w:r>
            <w:r w:rsidR="004678B4" w:rsidRPr="006F0115">
              <w:rPr>
                <w:rFonts w:asciiTheme="minorHAnsi" w:hAnsiTheme="minorHAnsi" w:cstheme="minorHAnsi"/>
                <w:color w:val="00B0F0"/>
                <w:sz w:val="24"/>
                <w:szCs w:val="24"/>
                <w:lang w:val="fr-FR"/>
              </w:rPr>
              <w:t xml:space="preserve"> Canevas de prix (annexe 5</w:t>
            </w:r>
            <w:r w:rsidR="004678B4" w:rsidRPr="00E42DEA">
              <w:rPr>
                <w:rFonts w:asciiTheme="minorHAnsi" w:hAnsiTheme="minorHAnsi" w:cstheme="minorHAnsi"/>
                <w:color w:val="00B0F0"/>
                <w:sz w:val="24"/>
                <w:szCs w:val="24"/>
                <w:lang w:val="fr-FR"/>
              </w:rPr>
              <w:t>)</w:t>
            </w:r>
          </w:p>
        </w:tc>
      </w:tr>
      <w:tr w:rsidR="00A664EA" w:rsidRPr="00394FB8" w14:paraId="49F5C59C" w14:textId="77777777" w:rsidTr="004678B4">
        <w:tblPrEx>
          <w:tblLook w:val="0000" w:firstRow="0" w:lastRow="0" w:firstColumn="0" w:lastColumn="0" w:noHBand="0" w:noVBand="0"/>
        </w:tblPrEx>
        <w:trPr>
          <w:cantSplit/>
          <w:trHeight w:val="460"/>
        </w:trPr>
        <w:tc>
          <w:tcPr>
            <w:tcW w:w="3215" w:type="dxa"/>
          </w:tcPr>
          <w:p w14:paraId="04C55D74" w14:textId="77777777" w:rsidR="00A664EA" w:rsidRPr="003964FE" w:rsidRDefault="00A664EA" w:rsidP="00A664EA">
            <w:pPr>
              <w:rPr>
                <w:rFonts w:asciiTheme="minorHAnsi" w:hAnsiTheme="minorHAnsi" w:cstheme="minorHAnsi"/>
                <w:sz w:val="24"/>
                <w:szCs w:val="24"/>
                <w:lang w:val="fr-FR"/>
              </w:rPr>
            </w:pPr>
            <w:r w:rsidRPr="003964FE">
              <w:rPr>
                <w:rFonts w:asciiTheme="minorHAnsi" w:hAnsiTheme="minorHAnsi" w:cstheme="minorHAnsi"/>
                <w:sz w:val="24"/>
                <w:szCs w:val="24"/>
                <w:lang w:val="fr-FR"/>
              </w:rPr>
              <w:lastRenderedPageBreak/>
              <w:t>Personnes à contacter pour les demandes de renseignements</w:t>
            </w:r>
          </w:p>
          <w:p w14:paraId="229EDB40" w14:textId="77777777" w:rsidR="00A664EA" w:rsidRPr="003964FE" w:rsidRDefault="00A664EA" w:rsidP="00A664EA">
            <w:pPr>
              <w:rPr>
                <w:rFonts w:asciiTheme="minorHAnsi" w:hAnsiTheme="minorHAnsi" w:cstheme="minorHAnsi"/>
                <w:sz w:val="24"/>
                <w:szCs w:val="24"/>
                <w:lang w:val="fr-FR"/>
              </w:rPr>
            </w:pPr>
            <w:r w:rsidRPr="003964FE">
              <w:rPr>
                <w:rFonts w:asciiTheme="minorHAnsi" w:hAnsiTheme="minorHAnsi" w:cstheme="minorHAnsi"/>
                <w:sz w:val="24"/>
                <w:szCs w:val="24"/>
                <w:lang w:val="fr-FR"/>
              </w:rPr>
              <w:t>(Demandes de renseignements écrites uniquement)</w:t>
            </w:r>
            <w:r w:rsidRPr="003964FE">
              <w:rPr>
                <w:rStyle w:val="Appelnotedebasdep"/>
                <w:rFonts w:asciiTheme="minorHAnsi" w:hAnsiTheme="minorHAnsi" w:cstheme="minorHAnsi"/>
                <w:sz w:val="24"/>
                <w:szCs w:val="24"/>
                <w:lang w:val="fr-FR"/>
              </w:rPr>
              <w:footnoteReference w:id="6"/>
            </w:r>
          </w:p>
        </w:tc>
        <w:tc>
          <w:tcPr>
            <w:tcW w:w="6278" w:type="dxa"/>
          </w:tcPr>
          <w:p w14:paraId="434DE1E2" w14:textId="52AC1813" w:rsidR="00334A57" w:rsidRPr="00E42DEA" w:rsidRDefault="00E42DEA" w:rsidP="00334A57">
            <w:pPr>
              <w:rPr>
                <w:rFonts w:asciiTheme="minorHAnsi" w:hAnsiTheme="minorHAnsi" w:cstheme="minorHAnsi"/>
                <w:color w:val="00B0F0"/>
                <w:sz w:val="24"/>
                <w:szCs w:val="24"/>
                <w:lang w:val="fr-FR"/>
              </w:rPr>
            </w:pPr>
            <w:r w:rsidRPr="00E42DEA">
              <w:rPr>
                <w:rFonts w:asciiTheme="minorHAnsi" w:hAnsiTheme="minorHAnsi" w:cstheme="minorHAnsi"/>
                <w:color w:val="00B0F0"/>
                <w:sz w:val="24"/>
                <w:szCs w:val="24"/>
                <w:lang w:val="fr-FR"/>
              </w:rPr>
              <w:t xml:space="preserve">Service </w:t>
            </w:r>
            <w:proofErr w:type="spellStart"/>
            <w:r w:rsidRPr="00E42DEA">
              <w:rPr>
                <w:rFonts w:asciiTheme="minorHAnsi" w:hAnsiTheme="minorHAnsi" w:cstheme="minorHAnsi"/>
                <w:color w:val="00B0F0"/>
                <w:sz w:val="24"/>
                <w:szCs w:val="24"/>
                <w:lang w:val="fr-FR"/>
              </w:rPr>
              <w:t>Procurement</w:t>
            </w:r>
            <w:proofErr w:type="spellEnd"/>
            <w:r w:rsidR="00660DF9" w:rsidRPr="00E42DEA">
              <w:rPr>
                <w:rFonts w:asciiTheme="minorHAnsi" w:hAnsiTheme="minorHAnsi" w:cstheme="minorHAnsi"/>
                <w:color w:val="00B0F0"/>
                <w:sz w:val="24"/>
                <w:szCs w:val="24"/>
                <w:lang w:val="fr-FR"/>
              </w:rPr>
              <w:t xml:space="preserve"> </w:t>
            </w:r>
            <w:hyperlink r:id="rId14" w:history="1">
              <w:r w:rsidR="00660DF9" w:rsidRPr="00394FB8">
                <w:rPr>
                  <w:rFonts w:asciiTheme="minorHAnsi" w:hAnsiTheme="minorHAnsi" w:cstheme="minorHAnsi"/>
                  <w:color w:val="00B0F0"/>
                  <w:lang w:val="fr-FR"/>
                </w:rPr>
                <w:t>http://www.bj.undp.org/content/benin/fr/home/operations/procurement/</w:t>
              </w:r>
            </w:hyperlink>
          </w:p>
          <w:p w14:paraId="1DDF7C2C" w14:textId="77777777" w:rsidR="00A664EA" w:rsidRPr="00E42DEA" w:rsidRDefault="00A664EA" w:rsidP="00EF0762">
            <w:pPr>
              <w:rPr>
                <w:rFonts w:asciiTheme="minorHAnsi" w:hAnsiTheme="minorHAnsi" w:cstheme="minorHAnsi"/>
                <w:color w:val="00B0F0"/>
                <w:sz w:val="24"/>
                <w:szCs w:val="24"/>
                <w:lang w:val="fr-FR"/>
              </w:rPr>
            </w:pPr>
          </w:p>
          <w:p w14:paraId="21AB76B5" w14:textId="77777777" w:rsidR="00A664EA" w:rsidRPr="003964FE" w:rsidRDefault="00A664EA" w:rsidP="00A664EA">
            <w:pPr>
              <w:rPr>
                <w:rFonts w:asciiTheme="minorHAnsi" w:hAnsiTheme="minorHAnsi" w:cstheme="minorHAnsi"/>
                <w:sz w:val="24"/>
                <w:szCs w:val="24"/>
                <w:lang w:val="fr-FR"/>
              </w:rPr>
            </w:pPr>
            <w:r w:rsidRPr="00E42DEA">
              <w:rPr>
                <w:rFonts w:asciiTheme="minorHAnsi" w:hAnsiTheme="minorHAnsi" w:cstheme="minorHAnsi"/>
                <w:color w:val="00B0F0"/>
                <w:sz w:val="24"/>
                <w:szCs w:val="24"/>
                <w:lang w:val="fr-FR"/>
              </w:rPr>
              <w:t>Les ré</w:t>
            </w:r>
            <w:r w:rsidR="00660DF9" w:rsidRPr="00E42DEA">
              <w:rPr>
                <w:rFonts w:asciiTheme="minorHAnsi" w:hAnsiTheme="minorHAnsi" w:cstheme="minorHAnsi"/>
                <w:color w:val="00B0F0"/>
                <w:sz w:val="24"/>
                <w:szCs w:val="24"/>
                <w:lang w:val="fr-FR"/>
              </w:rPr>
              <w:t>ponses tardives</w:t>
            </w:r>
            <w:r w:rsidRPr="00E42DEA">
              <w:rPr>
                <w:rFonts w:asciiTheme="minorHAnsi" w:hAnsiTheme="minorHAnsi" w:cstheme="minorHAnsi"/>
                <w:color w:val="00B0F0"/>
                <w:sz w:val="24"/>
                <w:szCs w:val="24"/>
                <w:lang w:val="fr-FR"/>
              </w:rPr>
              <w:t xml:space="preserve"> ne pourront pas servir de prétexte à la prorogation de la date-limite de dépôt des soumissions, sauf si le PNUD estime qu’une telle prorogation est nécessaire et communique une nouvelle date-limite aux soumissionnaires.</w:t>
            </w:r>
          </w:p>
        </w:tc>
      </w:tr>
      <w:tr w:rsidR="00904CF7" w:rsidRPr="003964FE" w14:paraId="132600FC" w14:textId="77777777" w:rsidTr="004678B4">
        <w:tblPrEx>
          <w:tblLook w:val="0000" w:firstRow="0" w:lastRow="0" w:firstColumn="0" w:lastColumn="0" w:noHBand="0" w:noVBand="0"/>
        </w:tblPrEx>
        <w:trPr>
          <w:cantSplit/>
          <w:trHeight w:val="460"/>
        </w:trPr>
        <w:tc>
          <w:tcPr>
            <w:tcW w:w="3215" w:type="dxa"/>
          </w:tcPr>
          <w:p w14:paraId="74AAD2ED" w14:textId="77777777" w:rsidR="00904CF7" w:rsidRPr="003964FE" w:rsidRDefault="009B1FEA" w:rsidP="009B1FEA">
            <w:pPr>
              <w:rPr>
                <w:rFonts w:asciiTheme="minorHAnsi" w:hAnsiTheme="minorHAnsi" w:cstheme="minorHAnsi"/>
                <w:sz w:val="24"/>
                <w:szCs w:val="24"/>
                <w:lang w:val="fr-FR"/>
              </w:rPr>
            </w:pPr>
            <w:r w:rsidRPr="003964FE">
              <w:rPr>
                <w:rFonts w:asciiTheme="minorHAnsi" w:hAnsiTheme="minorHAnsi" w:cstheme="minorHAnsi"/>
                <w:sz w:val="24"/>
                <w:szCs w:val="24"/>
                <w:lang w:val="fr-FR"/>
              </w:rPr>
              <w:t>Autres informations</w:t>
            </w:r>
            <w:r w:rsidR="00904CF7" w:rsidRPr="003964FE">
              <w:rPr>
                <w:rFonts w:asciiTheme="minorHAnsi" w:hAnsiTheme="minorHAnsi" w:cstheme="minorHAnsi"/>
                <w:sz w:val="24"/>
                <w:szCs w:val="24"/>
                <w:lang w:val="fr-FR"/>
              </w:rPr>
              <w:t xml:space="preserve"> </w:t>
            </w:r>
            <w:r w:rsidR="00904CF7" w:rsidRPr="003964FE">
              <w:rPr>
                <w:rFonts w:asciiTheme="minorHAnsi" w:hAnsiTheme="minorHAnsi" w:cstheme="minorHAnsi"/>
                <w:i/>
                <w:color w:val="FF0000"/>
                <w:sz w:val="24"/>
                <w:szCs w:val="24"/>
                <w:lang w:val="fr-FR"/>
              </w:rPr>
              <w:t>[</w:t>
            </w:r>
            <w:r w:rsidRPr="003964FE">
              <w:rPr>
                <w:rFonts w:asciiTheme="minorHAnsi" w:hAnsiTheme="minorHAnsi" w:cstheme="minorHAnsi"/>
                <w:i/>
                <w:color w:val="FF0000"/>
                <w:sz w:val="24"/>
                <w:szCs w:val="24"/>
                <w:lang w:val="fr-FR"/>
              </w:rPr>
              <w:t>veuillez préciser</w:t>
            </w:r>
            <w:r w:rsidR="00904CF7" w:rsidRPr="003964FE">
              <w:rPr>
                <w:rFonts w:asciiTheme="minorHAnsi" w:hAnsiTheme="minorHAnsi" w:cstheme="minorHAnsi"/>
                <w:i/>
                <w:color w:val="FF0000"/>
                <w:sz w:val="24"/>
                <w:szCs w:val="24"/>
                <w:lang w:val="fr-FR"/>
              </w:rPr>
              <w:t>]</w:t>
            </w:r>
            <w:r w:rsidR="00904CF7" w:rsidRPr="003964FE">
              <w:rPr>
                <w:rFonts w:asciiTheme="minorHAnsi" w:hAnsiTheme="minorHAnsi" w:cstheme="minorHAnsi"/>
                <w:sz w:val="24"/>
                <w:szCs w:val="24"/>
                <w:lang w:val="fr-FR"/>
              </w:rPr>
              <w:t xml:space="preserve"> </w:t>
            </w:r>
          </w:p>
        </w:tc>
        <w:tc>
          <w:tcPr>
            <w:tcW w:w="6278" w:type="dxa"/>
          </w:tcPr>
          <w:p w14:paraId="586AC575" w14:textId="77777777" w:rsidR="00904CF7" w:rsidRPr="003964FE" w:rsidRDefault="00904CF7" w:rsidP="00EF0762">
            <w:pPr>
              <w:rPr>
                <w:rFonts w:asciiTheme="minorHAnsi" w:hAnsiTheme="minorHAnsi" w:cstheme="minorHAnsi"/>
                <w:sz w:val="24"/>
                <w:szCs w:val="24"/>
                <w:lang w:val="fr-FR"/>
              </w:rPr>
            </w:pPr>
          </w:p>
        </w:tc>
      </w:tr>
    </w:tbl>
    <w:p w14:paraId="3400711B" w14:textId="77777777" w:rsidR="00904CF7" w:rsidRPr="003964FE" w:rsidRDefault="00904CF7" w:rsidP="00904CF7">
      <w:pPr>
        <w:rPr>
          <w:rFonts w:asciiTheme="minorHAnsi" w:hAnsiTheme="minorHAnsi" w:cstheme="minorHAnsi"/>
          <w:sz w:val="24"/>
          <w:szCs w:val="24"/>
          <w:lang w:val="fr-FR"/>
        </w:rPr>
      </w:pPr>
      <w:r w:rsidRPr="003964FE">
        <w:rPr>
          <w:rFonts w:asciiTheme="minorHAnsi" w:hAnsiTheme="minorHAnsi" w:cstheme="minorHAnsi"/>
          <w:sz w:val="24"/>
          <w:szCs w:val="24"/>
          <w:lang w:val="fr-FR"/>
        </w:rPr>
        <w:br w:type="page"/>
      </w:r>
    </w:p>
    <w:p w14:paraId="0FFFDD12" w14:textId="77777777" w:rsidR="00904CF7" w:rsidRPr="003964FE" w:rsidRDefault="00904CF7" w:rsidP="00904CF7">
      <w:pPr>
        <w:jc w:val="right"/>
        <w:rPr>
          <w:rFonts w:asciiTheme="minorHAnsi" w:hAnsiTheme="minorHAnsi" w:cstheme="minorHAnsi"/>
          <w:b/>
          <w:sz w:val="24"/>
          <w:szCs w:val="24"/>
          <w:lang w:val="fr-FR"/>
        </w:rPr>
      </w:pPr>
      <w:r w:rsidRPr="003964FE">
        <w:rPr>
          <w:rFonts w:asciiTheme="minorHAnsi" w:hAnsiTheme="minorHAnsi" w:cstheme="minorHAnsi"/>
          <w:b/>
          <w:sz w:val="24"/>
          <w:szCs w:val="24"/>
          <w:lang w:val="fr-FR"/>
        </w:rPr>
        <w:lastRenderedPageBreak/>
        <w:t>Annex</w:t>
      </w:r>
      <w:r w:rsidR="002E472D" w:rsidRPr="003964FE">
        <w:rPr>
          <w:rFonts w:asciiTheme="minorHAnsi" w:hAnsiTheme="minorHAnsi" w:cstheme="minorHAnsi"/>
          <w:b/>
          <w:sz w:val="24"/>
          <w:szCs w:val="24"/>
          <w:lang w:val="fr-FR"/>
        </w:rPr>
        <w:t>e</w:t>
      </w:r>
      <w:r w:rsidRPr="003964FE">
        <w:rPr>
          <w:rFonts w:asciiTheme="minorHAnsi" w:hAnsiTheme="minorHAnsi" w:cstheme="minorHAnsi"/>
          <w:b/>
          <w:sz w:val="24"/>
          <w:szCs w:val="24"/>
          <w:lang w:val="fr-FR"/>
        </w:rPr>
        <w:t xml:space="preserve"> 2</w:t>
      </w:r>
    </w:p>
    <w:p w14:paraId="65D0C138" w14:textId="77777777" w:rsidR="00904CF7" w:rsidRPr="003964FE" w:rsidRDefault="00904CF7" w:rsidP="00904CF7">
      <w:pPr>
        <w:jc w:val="right"/>
        <w:rPr>
          <w:rFonts w:asciiTheme="minorHAnsi" w:hAnsiTheme="minorHAnsi" w:cstheme="minorHAnsi"/>
          <w:sz w:val="24"/>
          <w:szCs w:val="24"/>
          <w:lang w:val="fr-FR"/>
        </w:rPr>
      </w:pPr>
    </w:p>
    <w:p w14:paraId="14917EB4" w14:textId="77777777" w:rsidR="00904CF7" w:rsidRPr="003964FE" w:rsidRDefault="00904CF7" w:rsidP="00904CF7">
      <w:pPr>
        <w:jc w:val="center"/>
        <w:rPr>
          <w:rFonts w:asciiTheme="minorHAnsi" w:hAnsiTheme="minorHAnsi" w:cstheme="minorHAnsi"/>
          <w:b/>
          <w:sz w:val="24"/>
          <w:szCs w:val="24"/>
          <w:lang w:val="fr-FR"/>
        </w:rPr>
      </w:pPr>
      <w:r w:rsidRPr="003964FE">
        <w:rPr>
          <w:rFonts w:asciiTheme="minorHAnsi" w:hAnsiTheme="minorHAnsi" w:cstheme="minorHAnsi"/>
          <w:b/>
          <w:sz w:val="24"/>
          <w:szCs w:val="24"/>
          <w:lang w:val="fr-FR"/>
        </w:rPr>
        <w:t>FORM</w:t>
      </w:r>
      <w:r w:rsidR="002E472D" w:rsidRPr="003964FE">
        <w:rPr>
          <w:rFonts w:asciiTheme="minorHAnsi" w:hAnsiTheme="minorHAnsi" w:cstheme="minorHAnsi"/>
          <w:b/>
          <w:sz w:val="24"/>
          <w:szCs w:val="24"/>
          <w:lang w:val="fr-FR"/>
        </w:rPr>
        <w:t>ULAIRE DE</w:t>
      </w:r>
      <w:r w:rsidR="0044148F" w:rsidRPr="003964FE">
        <w:rPr>
          <w:rFonts w:asciiTheme="minorHAnsi" w:hAnsiTheme="minorHAnsi" w:cstheme="minorHAnsi"/>
          <w:b/>
          <w:sz w:val="24"/>
          <w:szCs w:val="24"/>
          <w:lang w:val="fr-FR"/>
        </w:rPr>
        <w:t xml:space="preserve"> PRESENTATION</w:t>
      </w:r>
      <w:r w:rsidR="002E472D" w:rsidRPr="003964FE">
        <w:rPr>
          <w:rFonts w:asciiTheme="minorHAnsi" w:hAnsiTheme="minorHAnsi" w:cstheme="minorHAnsi"/>
          <w:b/>
          <w:sz w:val="24"/>
          <w:szCs w:val="24"/>
          <w:lang w:val="fr-FR"/>
        </w:rPr>
        <w:t xml:space="preserve"> DE LA SOUMISSION DU PRESTATAIRE DE SERVICES</w:t>
      </w:r>
      <w:r w:rsidRPr="003964FE">
        <w:rPr>
          <w:rStyle w:val="Appelnotedebasdep"/>
          <w:rFonts w:asciiTheme="minorHAnsi" w:hAnsiTheme="minorHAnsi" w:cstheme="minorHAnsi"/>
          <w:b/>
          <w:sz w:val="24"/>
          <w:szCs w:val="24"/>
          <w:lang w:val="fr-FR"/>
        </w:rPr>
        <w:footnoteReference w:id="7"/>
      </w:r>
    </w:p>
    <w:p w14:paraId="2CB66E72" w14:textId="77777777" w:rsidR="00904CF7" w:rsidRPr="003964FE" w:rsidRDefault="00904CF7" w:rsidP="00904CF7">
      <w:pPr>
        <w:jc w:val="center"/>
        <w:rPr>
          <w:rFonts w:asciiTheme="minorHAnsi" w:hAnsiTheme="minorHAnsi" w:cstheme="minorHAnsi"/>
          <w:b/>
          <w:i/>
          <w:color w:val="FF0000"/>
          <w:sz w:val="24"/>
          <w:szCs w:val="24"/>
          <w:lang w:val="fr-FR"/>
        </w:rPr>
      </w:pPr>
    </w:p>
    <w:p w14:paraId="6DB7E7F3" w14:textId="77777777" w:rsidR="00904CF7" w:rsidRPr="003964FE" w:rsidRDefault="00904CF7" w:rsidP="00904CF7">
      <w:pPr>
        <w:jc w:val="center"/>
        <w:rPr>
          <w:rFonts w:asciiTheme="minorHAnsi" w:hAnsiTheme="minorHAnsi" w:cstheme="minorHAnsi"/>
          <w:b/>
          <w:i/>
          <w:color w:val="FF0000"/>
          <w:sz w:val="24"/>
          <w:szCs w:val="24"/>
          <w:lang w:val="fr-FR"/>
        </w:rPr>
      </w:pPr>
      <w:r w:rsidRPr="003964FE">
        <w:rPr>
          <w:rFonts w:asciiTheme="minorHAnsi" w:hAnsiTheme="minorHAnsi" w:cstheme="minorHAnsi"/>
          <w:b/>
          <w:i/>
          <w:color w:val="FF0000"/>
          <w:sz w:val="24"/>
          <w:szCs w:val="24"/>
          <w:lang w:val="fr-FR"/>
        </w:rPr>
        <w:t>(</w:t>
      </w:r>
      <w:r w:rsidR="0044148F" w:rsidRPr="003964FE">
        <w:rPr>
          <w:rFonts w:asciiTheme="minorHAnsi" w:hAnsiTheme="minorHAnsi" w:cstheme="minorHAnsi"/>
          <w:b/>
          <w:i/>
          <w:color w:val="FF0000"/>
          <w:sz w:val="24"/>
          <w:szCs w:val="24"/>
          <w:lang w:val="fr-FR"/>
        </w:rPr>
        <w:t>Le présent formulaire doit être soumis uniquement sur le papier à en-tête officiel du prestataire de services</w:t>
      </w:r>
      <w:r w:rsidRPr="003964FE">
        <w:rPr>
          <w:rStyle w:val="Appelnotedebasdep"/>
          <w:rFonts w:asciiTheme="minorHAnsi" w:hAnsiTheme="minorHAnsi" w:cstheme="minorHAnsi"/>
          <w:b/>
          <w:i/>
          <w:color w:val="FF0000"/>
          <w:sz w:val="24"/>
          <w:szCs w:val="24"/>
          <w:lang w:val="fr-FR"/>
        </w:rPr>
        <w:footnoteReference w:id="8"/>
      </w:r>
      <w:r w:rsidRPr="003964FE">
        <w:rPr>
          <w:rFonts w:asciiTheme="minorHAnsi" w:hAnsiTheme="minorHAnsi" w:cstheme="minorHAnsi"/>
          <w:b/>
          <w:i/>
          <w:color w:val="FF0000"/>
          <w:sz w:val="24"/>
          <w:szCs w:val="24"/>
          <w:lang w:val="fr-FR"/>
        </w:rPr>
        <w:t>)</w:t>
      </w:r>
    </w:p>
    <w:p w14:paraId="434A3BA1" w14:textId="77777777" w:rsidR="00904CF7" w:rsidRPr="003964FE" w:rsidRDefault="00904CF7" w:rsidP="00904CF7">
      <w:pPr>
        <w:pBdr>
          <w:bottom w:val="single" w:sz="6" w:space="1" w:color="auto"/>
        </w:pBdr>
        <w:jc w:val="center"/>
        <w:rPr>
          <w:rFonts w:asciiTheme="minorHAnsi" w:hAnsiTheme="minorHAnsi" w:cstheme="minorHAnsi"/>
          <w:b/>
          <w:sz w:val="24"/>
          <w:szCs w:val="24"/>
          <w:lang w:val="fr-FR"/>
        </w:rPr>
      </w:pPr>
    </w:p>
    <w:p w14:paraId="11DE6E20" w14:textId="77777777" w:rsidR="00904CF7" w:rsidRPr="003964FE" w:rsidRDefault="00904CF7" w:rsidP="00904CF7">
      <w:pPr>
        <w:jc w:val="center"/>
        <w:rPr>
          <w:rFonts w:asciiTheme="minorHAnsi" w:hAnsiTheme="minorHAnsi" w:cstheme="minorHAnsi"/>
          <w:b/>
          <w:sz w:val="24"/>
          <w:szCs w:val="24"/>
          <w:lang w:val="fr-FR"/>
        </w:rPr>
      </w:pPr>
    </w:p>
    <w:p w14:paraId="1D3384EA" w14:textId="77777777" w:rsidR="00904CF7" w:rsidRPr="003964FE" w:rsidRDefault="00904CF7" w:rsidP="00904CF7">
      <w:pPr>
        <w:jc w:val="right"/>
        <w:rPr>
          <w:rFonts w:asciiTheme="minorHAnsi" w:hAnsiTheme="minorHAnsi" w:cstheme="minorHAnsi"/>
          <w:color w:val="FF0000"/>
          <w:sz w:val="24"/>
          <w:szCs w:val="24"/>
          <w:lang w:val="fr-FR"/>
        </w:rPr>
      </w:pPr>
      <w:r w:rsidRPr="003964FE">
        <w:rPr>
          <w:rFonts w:asciiTheme="minorHAnsi" w:hAnsiTheme="minorHAnsi" w:cstheme="minorHAnsi"/>
          <w:color w:val="FF0000"/>
          <w:sz w:val="24"/>
          <w:szCs w:val="24"/>
          <w:lang w:val="fr-FR"/>
        </w:rPr>
        <w:t>[</w:t>
      </w:r>
      <w:proofErr w:type="gramStart"/>
      <w:r w:rsidRPr="003964FE">
        <w:rPr>
          <w:rFonts w:asciiTheme="minorHAnsi" w:hAnsiTheme="minorHAnsi" w:cstheme="minorHAnsi"/>
          <w:color w:val="FF0000"/>
          <w:sz w:val="24"/>
          <w:szCs w:val="24"/>
          <w:lang w:val="fr-FR"/>
        </w:rPr>
        <w:t>ins</w:t>
      </w:r>
      <w:r w:rsidR="00F41385" w:rsidRPr="003964FE">
        <w:rPr>
          <w:rFonts w:asciiTheme="minorHAnsi" w:hAnsiTheme="minorHAnsi" w:cstheme="minorHAnsi"/>
          <w:color w:val="FF0000"/>
          <w:sz w:val="24"/>
          <w:szCs w:val="24"/>
          <w:lang w:val="fr-FR"/>
        </w:rPr>
        <w:t>érez</w:t>
      </w:r>
      <w:proofErr w:type="gramEnd"/>
      <w:r w:rsidR="00F41385" w:rsidRPr="003964FE">
        <w:rPr>
          <w:rFonts w:asciiTheme="minorHAnsi" w:hAnsiTheme="minorHAnsi" w:cstheme="minorHAnsi"/>
          <w:color w:val="FF0000"/>
          <w:sz w:val="24"/>
          <w:szCs w:val="24"/>
          <w:lang w:val="fr-FR"/>
        </w:rPr>
        <w:t xml:space="preserve"> le lieu et la date</w:t>
      </w:r>
      <w:r w:rsidRPr="003964FE">
        <w:rPr>
          <w:rFonts w:asciiTheme="minorHAnsi" w:hAnsiTheme="minorHAnsi" w:cstheme="minorHAnsi"/>
          <w:color w:val="FF0000"/>
          <w:sz w:val="24"/>
          <w:szCs w:val="24"/>
          <w:lang w:val="fr-FR"/>
        </w:rPr>
        <w:t>]</w:t>
      </w:r>
    </w:p>
    <w:p w14:paraId="5C7EBCD4" w14:textId="77777777" w:rsidR="00904CF7" w:rsidRPr="003964FE" w:rsidRDefault="00904CF7" w:rsidP="00904CF7">
      <w:pPr>
        <w:pStyle w:val="En-tte"/>
        <w:tabs>
          <w:tab w:val="clear" w:pos="4320"/>
          <w:tab w:val="clear" w:pos="8640"/>
        </w:tabs>
        <w:rPr>
          <w:rFonts w:asciiTheme="minorHAnsi" w:hAnsiTheme="minorHAnsi" w:cstheme="minorHAnsi"/>
          <w:sz w:val="24"/>
          <w:szCs w:val="24"/>
          <w:lang w:val="fr-FR" w:eastAsia="it-IT"/>
        </w:rPr>
      </w:pPr>
    </w:p>
    <w:p w14:paraId="051EF739" w14:textId="77777777" w:rsidR="00904CF7" w:rsidRPr="003964FE" w:rsidRDefault="00F41385" w:rsidP="00904CF7">
      <w:pPr>
        <w:rPr>
          <w:rFonts w:asciiTheme="minorHAnsi" w:hAnsiTheme="minorHAnsi" w:cstheme="minorHAnsi"/>
          <w:sz w:val="24"/>
          <w:szCs w:val="24"/>
          <w:lang w:val="fr-FR"/>
        </w:rPr>
      </w:pPr>
      <w:r w:rsidRPr="003964FE">
        <w:rPr>
          <w:rFonts w:asciiTheme="minorHAnsi" w:hAnsiTheme="minorHAnsi" w:cstheme="minorHAnsi"/>
          <w:sz w:val="24"/>
          <w:szCs w:val="24"/>
          <w:lang w:val="fr-FR"/>
        </w:rPr>
        <w:t>A :</w:t>
      </w:r>
      <w:r w:rsidR="00904CF7" w:rsidRPr="003964FE">
        <w:rPr>
          <w:rFonts w:asciiTheme="minorHAnsi" w:hAnsiTheme="minorHAnsi" w:cstheme="minorHAnsi"/>
          <w:sz w:val="24"/>
          <w:szCs w:val="24"/>
          <w:lang w:val="fr-FR"/>
        </w:rPr>
        <w:tab/>
      </w:r>
      <w:r w:rsidR="00904CF7" w:rsidRPr="003964FE">
        <w:rPr>
          <w:rFonts w:asciiTheme="minorHAnsi" w:hAnsiTheme="minorHAnsi" w:cstheme="minorHAnsi"/>
          <w:color w:val="FF0000"/>
          <w:sz w:val="24"/>
          <w:szCs w:val="24"/>
          <w:lang w:val="fr-FR"/>
        </w:rPr>
        <w:t>[</w:t>
      </w:r>
      <w:r w:rsidR="00904CF7" w:rsidRPr="003964FE">
        <w:rPr>
          <w:rFonts w:asciiTheme="minorHAnsi" w:hAnsiTheme="minorHAnsi" w:cstheme="minorHAnsi"/>
          <w:i/>
          <w:color w:val="FF0000"/>
          <w:sz w:val="24"/>
          <w:szCs w:val="24"/>
          <w:lang w:val="fr-FR"/>
        </w:rPr>
        <w:t>ins</w:t>
      </w:r>
      <w:r w:rsidRPr="003964FE">
        <w:rPr>
          <w:rFonts w:asciiTheme="minorHAnsi" w:hAnsiTheme="minorHAnsi" w:cstheme="minorHAnsi"/>
          <w:i/>
          <w:color w:val="FF0000"/>
          <w:sz w:val="24"/>
          <w:szCs w:val="24"/>
          <w:lang w:val="fr-FR"/>
        </w:rPr>
        <w:t>ér</w:t>
      </w:r>
      <w:r w:rsidR="00770252" w:rsidRPr="003964FE">
        <w:rPr>
          <w:rFonts w:asciiTheme="minorHAnsi" w:hAnsiTheme="minorHAnsi" w:cstheme="minorHAnsi"/>
          <w:i/>
          <w:color w:val="FF0000"/>
          <w:sz w:val="24"/>
          <w:szCs w:val="24"/>
          <w:lang w:val="fr-FR"/>
        </w:rPr>
        <w:t>ez</w:t>
      </w:r>
      <w:r w:rsidRPr="003964FE">
        <w:rPr>
          <w:rFonts w:asciiTheme="minorHAnsi" w:hAnsiTheme="minorHAnsi" w:cstheme="minorHAnsi"/>
          <w:i/>
          <w:color w:val="FF0000"/>
          <w:sz w:val="24"/>
          <w:szCs w:val="24"/>
          <w:lang w:val="fr-FR"/>
        </w:rPr>
        <w:t xml:space="preserve"> le nom et l’adresse du </w:t>
      </w:r>
      <w:proofErr w:type="spellStart"/>
      <w:r w:rsidRPr="003964FE">
        <w:rPr>
          <w:rFonts w:asciiTheme="minorHAnsi" w:hAnsiTheme="minorHAnsi" w:cstheme="minorHAnsi"/>
          <w:i/>
          <w:color w:val="FF0000"/>
          <w:sz w:val="24"/>
          <w:szCs w:val="24"/>
          <w:lang w:val="fr-FR"/>
        </w:rPr>
        <w:t>coordonateur</w:t>
      </w:r>
      <w:proofErr w:type="spellEnd"/>
      <w:r w:rsidRPr="003964FE">
        <w:rPr>
          <w:rFonts w:asciiTheme="minorHAnsi" w:hAnsiTheme="minorHAnsi" w:cstheme="minorHAnsi"/>
          <w:i/>
          <w:color w:val="FF0000"/>
          <w:sz w:val="24"/>
          <w:szCs w:val="24"/>
          <w:lang w:val="fr-FR"/>
        </w:rPr>
        <w:t xml:space="preserve"> du PNUD</w:t>
      </w:r>
      <w:r w:rsidR="00904CF7" w:rsidRPr="003964FE">
        <w:rPr>
          <w:rFonts w:asciiTheme="minorHAnsi" w:hAnsiTheme="minorHAnsi" w:cstheme="minorHAnsi"/>
          <w:i/>
          <w:color w:val="FF0000"/>
          <w:sz w:val="24"/>
          <w:szCs w:val="24"/>
          <w:lang w:val="fr-FR"/>
        </w:rPr>
        <w:t>]</w:t>
      </w:r>
    </w:p>
    <w:p w14:paraId="0FFEEFE5" w14:textId="77777777" w:rsidR="00904CF7" w:rsidRPr="003964FE" w:rsidRDefault="00904CF7" w:rsidP="00904CF7">
      <w:pPr>
        <w:rPr>
          <w:rFonts w:asciiTheme="minorHAnsi" w:hAnsiTheme="minorHAnsi" w:cstheme="minorHAnsi"/>
          <w:sz w:val="24"/>
          <w:szCs w:val="24"/>
          <w:lang w:val="fr-FR"/>
        </w:rPr>
      </w:pPr>
    </w:p>
    <w:p w14:paraId="4245E1C8" w14:textId="77777777" w:rsidR="00904CF7" w:rsidRPr="003964FE" w:rsidRDefault="005470EB" w:rsidP="00904CF7">
      <w:pPr>
        <w:rPr>
          <w:rFonts w:asciiTheme="minorHAnsi" w:hAnsiTheme="minorHAnsi" w:cstheme="minorHAnsi"/>
          <w:sz w:val="24"/>
          <w:szCs w:val="24"/>
          <w:lang w:val="fr-FR"/>
        </w:rPr>
      </w:pPr>
      <w:r w:rsidRPr="003964FE">
        <w:rPr>
          <w:rFonts w:asciiTheme="minorHAnsi" w:hAnsiTheme="minorHAnsi" w:cstheme="minorHAnsi"/>
          <w:sz w:val="24"/>
          <w:szCs w:val="24"/>
          <w:lang w:val="fr-FR"/>
        </w:rPr>
        <w:t>Chère Madame/Cher Monsieur,</w:t>
      </w:r>
    </w:p>
    <w:p w14:paraId="0DF39B56" w14:textId="77777777" w:rsidR="00904CF7" w:rsidRPr="003964FE" w:rsidRDefault="00904CF7" w:rsidP="00904CF7">
      <w:pPr>
        <w:rPr>
          <w:rFonts w:asciiTheme="minorHAnsi" w:hAnsiTheme="minorHAnsi" w:cstheme="minorHAnsi"/>
          <w:sz w:val="24"/>
          <w:szCs w:val="24"/>
          <w:lang w:val="fr-FR"/>
        </w:rPr>
      </w:pPr>
    </w:p>
    <w:p w14:paraId="559AF860" w14:textId="77777777" w:rsidR="00904CF7" w:rsidRPr="003964FE" w:rsidRDefault="00DA4662" w:rsidP="00DA4662">
      <w:pPr>
        <w:spacing w:before="120"/>
        <w:ind w:right="630" w:firstLine="720"/>
        <w:jc w:val="both"/>
        <w:rPr>
          <w:rFonts w:asciiTheme="minorHAnsi" w:hAnsiTheme="minorHAnsi" w:cstheme="minorHAnsi"/>
          <w:snapToGrid w:val="0"/>
          <w:sz w:val="24"/>
          <w:szCs w:val="24"/>
          <w:lang w:val="fr-FR"/>
        </w:rPr>
      </w:pPr>
      <w:r w:rsidRPr="003964FE">
        <w:rPr>
          <w:rFonts w:asciiTheme="minorHAnsi" w:hAnsiTheme="minorHAnsi" w:cstheme="minorHAnsi"/>
          <w:snapToGrid w:val="0"/>
          <w:sz w:val="24"/>
          <w:szCs w:val="24"/>
          <w:lang w:val="fr-FR"/>
        </w:rPr>
        <w:t xml:space="preserve">Le prestataire de services soussigné accepte par les présentes de fournir les prestations suivantes au PNUD conformément aux exigences définies dans la RFP en date du </w:t>
      </w:r>
      <w:r w:rsidR="00904CF7" w:rsidRPr="003964FE">
        <w:rPr>
          <w:rFonts w:asciiTheme="minorHAnsi" w:hAnsiTheme="minorHAnsi" w:cstheme="minorHAnsi"/>
          <w:i/>
          <w:snapToGrid w:val="0"/>
          <w:color w:val="FF0000"/>
          <w:sz w:val="24"/>
          <w:szCs w:val="24"/>
          <w:lang w:val="fr-FR"/>
        </w:rPr>
        <w:t>[</w:t>
      </w:r>
      <w:r w:rsidRPr="003964FE">
        <w:rPr>
          <w:rFonts w:asciiTheme="minorHAnsi" w:hAnsiTheme="minorHAnsi" w:cstheme="minorHAnsi"/>
          <w:i/>
          <w:snapToGrid w:val="0"/>
          <w:color w:val="FF0000"/>
          <w:sz w:val="24"/>
          <w:szCs w:val="24"/>
          <w:lang w:val="fr-FR"/>
        </w:rPr>
        <w:t>précisez la date</w:t>
      </w:r>
      <w:r w:rsidR="00904CF7" w:rsidRPr="003964FE">
        <w:rPr>
          <w:rFonts w:asciiTheme="minorHAnsi" w:hAnsiTheme="minorHAnsi" w:cstheme="minorHAnsi"/>
          <w:i/>
          <w:snapToGrid w:val="0"/>
          <w:color w:val="FF0000"/>
          <w:sz w:val="24"/>
          <w:szCs w:val="24"/>
          <w:lang w:val="fr-FR"/>
        </w:rPr>
        <w:t>]</w:t>
      </w:r>
      <w:r w:rsidR="00904CF7" w:rsidRPr="003964FE">
        <w:rPr>
          <w:rFonts w:asciiTheme="minorHAnsi" w:hAnsiTheme="minorHAnsi" w:cstheme="minorHAnsi"/>
          <w:snapToGrid w:val="0"/>
          <w:sz w:val="24"/>
          <w:szCs w:val="24"/>
          <w:lang w:val="fr-FR"/>
        </w:rPr>
        <w:t xml:space="preserve"> </w:t>
      </w:r>
      <w:r w:rsidR="00A07ADB" w:rsidRPr="003964FE">
        <w:rPr>
          <w:rFonts w:asciiTheme="minorHAnsi" w:hAnsiTheme="minorHAnsi" w:cstheme="minorHAnsi"/>
          <w:snapToGrid w:val="0"/>
          <w:sz w:val="24"/>
          <w:szCs w:val="24"/>
          <w:lang w:val="fr-FR"/>
        </w:rPr>
        <w:t>et dans</w:t>
      </w:r>
      <w:r w:rsidR="00B039BC" w:rsidRPr="003964FE">
        <w:rPr>
          <w:rFonts w:asciiTheme="minorHAnsi" w:hAnsiTheme="minorHAnsi" w:cstheme="minorHAnsi"/>
          <w:snapToGrid w:val="0"/>
          <w:sz w:val="24"/>
          <w:szCs w:val="24"/>
          <w:lang w:val="fr-FR"/>
        </w:rPr>
        <w:t xml:space="preserve"> l’ensemble de ses annexes</w:t>
      </w:r>
      <w:r w:rsidR="00904CF7" w:rsidRPr="003964FE">
        <w:rPr>
          <w:rFonts w:asciiTheme="minorHAnsi" w:hAnsiTheme="minorHAnsi" w:cstheme="minorHAnsi"/>
          <w:snapToGrid w:val="0"/>
          <w:sz w:val="24"/>
          <w:szCs w:val="24"/>
          <w:lang w:val="fr-FR"/>
        </w:rPr>
        <w:t xml:space="preserve">, </w:t>
      </w:r>
      <w:r w:rsidR="00B039BC" w:rsidRPr="003964FE">
        <w:rPr>
          <w:rFonts w:asciiTheme="minorHAnsi" w:hAnsiTheme="minorHAnsi" w:cstheme="minorHAnsi"/>
          <w:snapToGrid w:val="0"/>
          <w:sz w:val="24"/>
          <w:szCs w:val="24"/>
          <w:lang w:val="fr-FR"/>
        </w:rPr>
        <w:t xml:space="preserve">ainsi qu’aux dispositions des conditions </w:t>
      </w:r>
      <w:r w:rsidR="00D60D6D" w:rsidRPr="003964FE">
        <w:rPr>
          <w:rFonts w:asciiTheme="minorHAnsi" w:hAnsiTheme="minorHAnsi" w:cstheme="minorHAnsi"/>
          <w:snapToGrid w:val="0"/>
          <w:sz w:val="24"/>
          <w:szCs w:val="24"/>
          <w:lang w:val="fr-FR"/>
        </w:rPr>
        <w:t xml:space="preserve">contractuelles </w:t>
      </w:r>
      <w:r w:rsidR="00B039BC" w:rsidRPr="003964FE">
        <w:rPr>
          <w:rFonts w:asciiTheme="minorHAnsi" w:hAnsiTheme="minorHAnsi" w:cstheme="minorHAnsi"/>
          <w:snapToGrid w:val="0"/>
          <w:sz w:val="24"/>
          <w:szCs w:val="24"/>
          <w:lang w:val="fr-FR"/>
        </w:rPr>
        <w:t>générales du PNUD.</w:t>
      </w:r>
    </w:p>
    <w:p w14:paraId="35375550" w14:textId="77777777" w:rsidR="00904CF7" w:rsidRPr="003964FE" w:rsidRDefault="00904CF7" w:rsidP="00904CF7">
      <w:pPr>
        <w:spacing w:before="120"/>
        <w:ind w:right="630" w:firstLine="720"/>
        <w:jc w:val="both"/>
        <w:rPr>
          <w:rFonts w:asciiTheme="minorHAnsi" w:hAnsiTheme="minorHAnsi" w:cstheme="minorHAnsi"/>
          <w:snapToGrid w:val="0"/>
          <w:sz w:val="24"/>
          <w:szCs w:val="24"/>
          <w:lang w:val="fr-FR"/>
        </w:rPr>
      </w:pPr>
    </w:p>
    <w:p w14:paraId="26D0C11F" w14:textId="77777777" w:rsidR="00904CF7" w:rsidRPr="003964FE" w:rsidRDefault="00904CF7" w:rsidP="00904CF7">
      <w:pPr>
        <w:pStyle w:val="Paragraphedeliste"/>
        <w:numPr>
          <w:ilvl w:val="0"/>
          <w:numId w:val="2"/>
        </w:numPr>
        <w:spacing w:line="240" w:lineRule="auto"/>
        <w:ind w:left="540" w:hanging="540"/>
        <w:rPr>
          <w:rFonts w:asciiTheme="minorHAnsi" w:hAnsiTheme="minorHAnsi" w:cstheme="minorHAnsi"/>
          <w:b/>
          <w:snapToGrid w:val="0"/>
          <w:sz w:val="24"/>
          <w:lang w:val="fr-FR"/>
        </w:rPr>
      </w:pPr>
      <w:r w:rsidRPr="003964FE">
        <w:rPr>
          <w:rFonts w:asciiTheme="minorHAnsi" w:hAnsiTheme="minorHAnsi" w:cstheme="minorHAnsi"/>
          <w:b/>
          <w:snapToGrid w:val="0"/>
          <w:sz w:val="24"/>
          <w:lang w:val="fr-FR"/>
        </w:rPr>
        <w:t xml:space="preserve">Qualifications </w:t>
      </w:r>
      <w:r w:rsidR="00D60D6D" w:rsidRPr="003964FE">
        <w:rPr>
          <w:rFonts w:asciiTheme="minorHAnsi" w:hAnsiTheme="minorHAnsi" w:cstheme="minorHAnsi"/>
          <w:b/>
          <w:snapToGrid w:val="0"/>
          <w:sz w:val="24"/>
          <w:lang w:val="fr-FR"/>
        </w:rPr>
        <w:t>du prestataire de services</w:t>
      </w:r>
    </w:p>
    <w:p w14:paraId="318D7AAF" w14:textId="77777777" w:rsidR="00904CF7" w:rsidRPr="003964FE" w:rsidRDefault="00904CF7" w:rsidP="00904CF7">
      <w:pPr>
        <w:pStyle w:val="Paragraphedeliste"/>
        <w:spacing w:line="240" w:lineRule="auto"/>
        <w:ind w:left="630"/>
        <w:rPr>
          <w:rFonts w:asciiTheme="minorHAnsi" w:hAnsiTheme="minorHAnsi" w:cstheme="minorHAnsi"/>
          <w:b/>
          <w:snapToGrid w:val="0"/>
          <w:sz w:val="24"/>
          <w:lang w:val="fr-FR"/>
        </w:rPr>
      </w:pPr>
    </w:p>
    <w:p w14:paraId="1BA85CCD" w14:textId="77777777" w:rsidR="00904CF7" w:rsidRPr="003964FE"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 w:val="24"/>
          <w:lang w:val="fr-FR"/>
        </w:rPr>
      </w:pPr>
    </w:p>
    <w:p w14:paraId="24FCD40E" w14:textId="77777777" w:rsidR="00904CF7" w:rsidRPr="003964FE"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4"/>
          <w:lang w:val="fr-FR"/>
        </w:rPr>
      </w:pPr>
      <w:r w:rsidRPr="003964FE">
        <w:rPr>
          <w:rFonts w:asciiTheme="minorHAnsi" w:hAnsiTheme="minorHAnsi" w:cstheme="minorHAnsi"/>
          <w:i/>
          <w:snapToGrid w:val="0"/>
          <w:sz w:val="24"/>
          <w:lang w:val="fr-FR"/>
        </w:rPr>
        <w:t>Le prestataire de services doit décrire et expliquer les raisons pour lesquelles il est le mieux à même de répondre aux exigences du PNUD en indiquant ce qui suit :</w:t>
      </w:r>
    </w:p>
    <w:p w14:paraId="125FDDAD" w14:textId="77777777" w:rsidR="00904CF7" w:rsidRPr="003964FE"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4"/>
          <w:lang w:val="fr-FR"/>
        </w:rPr>
      </w:pPr>
    </w:p>
    <w:p w14:paraId="02C7FF5B" w14:textId="77777777" w:rsidR="00904CF7" w:rsidRPr="003964FE"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4"/>
          <w:lang w:val="fr-FR"/>
        </w:rPr>
      </w:pPr>
      <w:r w:rsidRPr="003964FE">
        <w:rPr>
          <w:rFonts w:asciiTheme="minorHAnsi" w:hAnsiTheme="minorHAnsi" w:cstheme="minorHAnsi"/>
          <w:i/>
          <w:snapToGrid w:val="0"/>
          <w:sz w:val="24"/>
          <w:lang w:val="fr-FR"/>
        </w:rPr>
        <w:t>Profile – d</w:t>
      </w:r>
      <w:r w:rsidR="00334B24" w:rsidRPr="003964FE">
        <w:rPr>
          <w:rFonts w:asciiTheme="minorHAnsi" w:hAnsiTheme="minorHAnsi" w:cstheme="minorHAnsi"/>
          <w:i/>
          <w:snapToGrid w:val="0"/>
          <w:sz w:val="24"/>
          <w:lang w:val="fr-FR"/>
        </w:rPr>
        <w:t>écrivant la nature de l’activité, le domaine d’expertise, les licences, certifications, accréditation</w:t>
      </w:r>
      <w:r w:rsidR="00A07ADB" w:rsidRPr="003964FE">
        <w:rPr>
          <w:rFonts w:asciiTheme="minorHAnsi" w:hAnsiTheme="minorHAnsi" w:cstheme="minorHAnsi"/>
          <w:i/>
          <w:snapToGrid w:val="0"/>
          <w:sz w:val="24"/>
          <w:lang w:val="fr-FR"/>
        </w:rPr>
        <w:t>s</w:t>
      </w:r>
      <w:r w:rsidR="00334B24" w:rsidRPr="003964FE">
        <w:rPr>
          <w:rFonts w:asciiTheme="minorHAnsi" w:hAnsiTheme="minorHAnsi" w:cstheme="minorHAnsi"/>
          <w:i/>
          <w:snapToGrid w:val="0"/>
          <w:sz w:val="24"/>
          <w:lang w:val="fr-FR"/>
        </w:rPr>
        <w:t> ;</w:t>
      </w:r>
    </w:p>
    <w:p w14:paraId="4D9C00CD" w14:textId="77777777" w:rsidR="00904CF7" w:rsidRPr="003964FE"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4"/>
          <w:lang w:val="fr-FR"/>
        </w:rPr>
      </w:pPr>
      <w:r w:rsidRPr="003964FE">
        <w:rPr>
          <w:rFonts w:asciiTheme="minorHAnsi" w:hAnsiTheme="minorHAnsi" w:cstheme="minorHAnsi"/>
          <w:i/>
          <w:snapToGrid w:val="0"/>
          <w:sz w:val="24"/>
          <w:lang w:val="fr-FR"/>
        </w:rPr>
        <w:t>Licences commerciales – documents d’immatriculation, attestation du paiement des impôts, etc. ;</w:t>
      </w:r>
    </w:p>
    <w:p w14:paraId="74D7A1E5" w14:textId="77777777" w:rsidR="00904CF7" w:rsidRPr="003964FE"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4"/>
          <w:lang w:val="fr-FR"/>
        </w:rPr>
      </w:pPr>
      <w:r w:rsidRPr="003964FE">
        <w:rPr>
          <w:rFonts w:asciiTheme="minorHAnsi" w:hAnsiTheme="minorHAnsi" w:cstheme="minorHAnsi"/>
          <w:i/>
          <w:snapToGrid w:val="0"/>
          <w:sz w:val="24"/>
          <w:lang w:val="fr-FR"/>
        </w:rPr>
        <w:t>Etats financiers vérifiés les plus récents – état des résultat et bilan pour témoigner de sa stabilité financière, de s</w:t>
      </w:r>
      <w:r w:rsidR="00465C5F" w:rsidRPr="003964FE">
        <w:rPr>
          <w:rFonts w:asciiTheme="minorHAnsi" w:hAnsiTheme="minorHAnsi" w:cstheme="minorHAnsi"/>
          <w:i/>
          <w:snapToGrid w:val="0"/>
          <w:sz w:val="24"/>
          <w:lang w:val="fr-FR"/>
        </w:rPr>
        <w:t>a</w:t>
      </w:r>
      <w:r w:rsidRPr="003964FE">
        <w:rPr>
          <w:rFonts w:asciiTheme="minorHAnsi" w:hAnsiTheme="minorHAnsi" w:cstheme="minorHAnsi"/>
          <w:i/>
          <w:snapToGrid w:val="0"/>
          <w:sz w:val="24"/>
          <w:lang w:val="fr-FR"/>
        </w:rPr>
        <w:t xml:space="preserve"> liquidité, de sa solvabilité et de sa réputation sur le marché, etc. ;</w:t>
      </w:r>
    </w:p>
    <w:p w14:paraId="0F6AD4D7" w14:textId="77777777" w:rsidR="00904CF7" w:rsidRPr="003964FE"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4"/>
          <w:lang w:val="fr-FR"/>
        </w:rPr>
      </w:pPr>
      <w:r w:rsidRPr="003964FE">
        <w:rPr>
          <w:rFonts w:asciiTheme="minorHAnsi" w:hAnsiTheme="minorHAnsi" w:cstheme="minorHAnsi"/>
          <w:i/>
          <w:snapToGrid w:val="0"/>
          <w:sz w:val="24"/>
          <w:lang w:val="fr-FR"/>
        </w:rPr>
        <w:t>Antécédents</w:t>
      </w:r>
      <w:r w:rsidR="00904CF7" w:rsidRPr="003964FE">
        <w:rPr>
          <w:rFonts w:asciiTheme="minorHAnsi" w:hAnsiTheme="minorHAnsi" w:cstheme="minorHAnsi"/>
          <w:i/>
          <w:snapToGrid w:val="0"/>
          <w:sz w:val="24"/>
          <w:lang w:val="fr-FR"/>
        </w:rPr>
        <w:t xml:space="preserve"> – list</w:t>
      </w:r>
      <w:r w:rsidRPr="003964FE">
        <w:rPr>
          <w:rFonts w:asciiTheme="minorHAnsi" w:hAnsiTheme="minorHAnsi" w:cstheme="minorHAnsi"/>
          <w:i/>
          <w:snapToGrid w:val="0"/>
          <w:sz w:val="24"/>
          <w:lang w:val="fr-FR"/>
        </w:rPr>
        <w:t>e des clients ayant bénéficié de prestations similaire</w:t>
      </w:r>
      <w:r w:rsidR="00A07ADB" w:rsidRPr="003964FE">
        <w:rPr>
          <w:rFonts w:asciiTheme="minorHAnsi" w:hAnsiTheme="minorHAnsi" w:cstheme="minorHAnsi"/>
          <w:i/>
          <w:snapToGrid w:val="0"/>
          <w:sz w:val="24"/>
          <w:lang w:val="fr-FR"/>
        </w:rPr>
        <w:t>s</w:t>
      </w:r>
      <w:r w:rsidRPr="003964FE">
        <w:rPr>
          <w:rFonts w:asciiTheme="minorHAnsi" w:hAnsiTheme="minorHAnsi" w:cstheme="minorHAnsi"/>
          <w:i/>
          <w:snapToGrid w:val="0"/>
          <w:sz w:val="24"/>
          <w:lang w:val="fr-FR"/>
        </w:rPr>
        <w:t xml:space="preserve"> à celles que demande le PNUD</w:t>
      </w:r>
      <w:r w:rsidR="00904CF7" w:rsidRPr="003964FE">
        <w:rPr>
          <w:rFonts w:asciiTheme="minorHAnsi" w:hAnsiTheme="minorHAnsi" w:cstheme="minorHAnsi"/>
          <w:i/>
          <w:snapToGrid w:val="0"/>
          <w:sz w:val="24"/>
          <w:lang w:val="fr-FR"/>
        </w:rPr>
        <w:t xml:space="preserve">, </w:t>
      </w:r>
      <w:r w:rsidRPr="003964FE">
        <w:rPr>
          <w:rFonts w:asciiTheme="minorHAnsi" w:hAnsiTheme="minorHAnsi" w:cstheme="minorHAnsi"/>
          <w:i/>
          <w:snapToGrid w:val="0"/>
          <w:sz w:val="24"/>
          <w:lang w:val="fr-FR"/>
        </w:rPr>
        <w:t>contenant une description de l’objet du contrat, de la durée du contrat, de la valeur du contrat</w:t>
      </w:r>
      <w:r w:rsidR="00C92523" w:rsidRPr="003964FE">
        <w:rPr>
          <w:rFonts w:asciiTheme="minorHAnsi" w:hAnsiTheme="minorHAnsi" w:cstheme="minorHAnsi"/>
          <w:i/>
          <w:snapToGrid w:val="0"/>
          <w:sz w:val="24"/>
          <w:lang w:val="fr-FR"/>
        </w:rPr>
        <w:t xml:space="preserve"> et</w:t>
      </w:r>
      <w:r w:rsidR="00EF0762" w:rsidRPr="003964FE">
        <w:rPr>
          <w:rFonts w:asciiTheme="minorHAnsi" w:hAnsiTheme="minorHAnsi" w:cstheme="minorHAnsi"/>
          <w:i/>
          <w:snapToGrid w:val="0"/>
          <w:sz w:val="24"/>
          <w:lang w:val="fr-FR"/>
        </w:rPr>
        <w:t xml:space="preserve"> </w:t>
      </w:r>
      <w:r w:rsidR="002C4A8D" w:rsidRPr="003964FE">
        <w:rPr>
          <w:rFonts w:asciiTheme="minorHAnsi" w:hAnsiTheme="minorHAnsi" w:cstheme="minorHAnsi"/>
          <w:i/>
          <w:snapToGrid w:val="0"/>
          <w:sz w:val="24"/>
          <w:lang w:val="fr-FR"/>
        </w:rPr>
        <w:t>des références à contacter ;</w:t>
      </w:r>
    </w:p>
    <w:p w14:paraId="1073FF52" w14:textId="77777777" w:rsidR="00904CF7" w:rsidRPr="003964FE"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4"/>
          <w:lang w:val="fr-FR"/>
        </w:rPr>
      </w:pPr>
      <w:r w:rsidRPr="003964FE">
        <w:rPr>
          <w:rFonts w:asciiTheme="minorHAnsi" w:hAnsiTheme="minorHAnsi" w:cstheme="minorHAnsi"/>
          <w:i/>
          <w:snapToGrid w:val="0"/>
          <w:sz w:val="24"/>
          <w:lang w:val="fr-FR"/>
        </w:rPr>
        <w:t xml:space="preserve">Certificats </w:t>
      </w:r>
      <w:r w:rsidR="002C4A8D" w:rsidRPr="003964FE">
        <w:rPr>
          <w:rFonts w:asciiTheme="minorHAnsi" w:hAnsiTheme="minorHAnsi" w:cstheme="minorHAnsi"/>
          <w:i/>
          <w:snapToGrid w:val="0"/>
          <w:sz w:val="24"/>
          <w:lang w:val="fr-FR"/>
        </w:rPr>
        <w:t>et</w:t>
      </w:r>
      <w:r w:rsidRPr="003964FE">
        <w:rPr>
          <w:rFonts w:asciiTheme="minorHAnsi" w:hAnsiTheme="minorHAnsi" w:cstheme="minorHAnsi"/>
          <w:i/>
          <w:snapToGrid w:val="0"/>
          <w:sz w:val="24"/>
          <w:lang w:val="fr-FR"/>
        </w:rPr>
        <w:t xml:space="preserve"> </w:t>
      </w:r>
      <w:r w:rsidR="002C4A8D" w:rsidRPr="003964FE">
        <w:rPr>
          <w:rFonts w:asciiTheme="minorHAnsi" w:hAnsiTheme="minorHAnsi" w:cstheme="minorHAnsi"/>
          <w:i/>
          <w:snapToGrid w:val="0"/>
          <w:sz w:val="24"/>
          <w:lang w:val="fr-FR"/>
        </w:rPr>
        <w:t>a</w:t>
      </w:r>
      <w:r w:rsidRPr="003964FE">
        <w:rPr>
          <w:rFonts w:asciiTheme="minorHAnsi" w:hAnsiTheme="minorHAnsi" w:cstheme="minorHAnsi"/>
          <w:i/>
          <w:snapToGrid w:val="0"/>
          <w:sz w:val="24"/>
          <w:lang w:val="fr-FR"/>
        </w:rPr>
        <w:t>ccr</w:t>
      </w:r>
      <w:r w:rsidR="002C4A8D" w:rsidRPr="003964FE">
        <w:rPr>
          <w:rFonts w:asciiTheme="minorHAnsi" w:hAnsiTheme="minorHAnsi" w:cstheme="minorHAnsi"/>
          <w:i/>
          <w:snapToGrid w:val="0"/>
          <w:sz w:val="24"/>
          <w:lang w:val="fr-FR"/>
        </w:rPr>
        <w:t>é</w:t>
      </w:r>
      <w:r w:rsidRPr="003964FE">
        <w:rPr>
          <w:rFonts w:asciiTheme="minorHAnsi" w:hAnsiTheme="minorHAnsi" w:cstheme="minorHAnsi"/>
          <w:i/>
          <w:snapToGrid w:val="0"/>
          <w:sz w:val="24"/>
          <w:lang w:val="fr-FR"/>
        </w:rPr>
        <w:t>ditation</w:t>
      </w:r>
      <w:r w:rsidR="00E35304" w:rsidRPr="003964FE">
        <w:rPr>
          <w:rFonts w:asciiTheme="minorHAnsi" w:hAnsiTheme="minorHAnsi" w:cstheme="minorHAnsi"/>
          <w:i/>
          <w:snapToGrid w:val="0"/>
          <w:sz w:val="24"/>
          <w:lang w:val="fr-FR"/>
        </w:rPr>
        <w:t>s</w:t>
      </w:r>
      <w:r w:rsidRPr="003964FE">
        <w:rPr>
          <w:rFonts w:asciiTheme="minorHAnsi" w:hAnsiTheme="minorHAnsi" w:cstheme="minorHAnsi"/>
          <w:i/>
          <w:snapToGrid w:val="0"/>
          <w:sz w:val="24"/>
          <w:lang w:val="fr-FR"/>
        </w:rPr>
        <w:t xml:space="preserve"> – </w:t>
      </w:r>
      <w:r w:rsidR="002C4A8D" w:rsidRPr="003964FE">
        <w:rPr>
          <w:rFonts w:asciiTheme="minorHAnsi" w:hAnsiTheme="minorHAnsi" w:cstheme="minorHAnsi"/>
          <w:i/>
          <w:snapToGrid w:val="0"/>
          <w:sz w:val="24"/>
          <w:lang w:val="fr-FR"/>
        </w:rPr>
        <w:t xml:space="preserve">y compris les certificats de qualité, les </w:t>
      </w:r>
      <w:r w:rsidR="000C486D" w:rsidRPr="003964FE">
        <w:rPr>
          <w:rFonts w:asciiTheme="minorHAnsi" w:hAnsiTheme="minorHAnsi" w:cstheme="minorHAnsi"/>
          <w:i/>
          <w:snapToGrid w:val="0"/>
          <w:sz w:val="24"/>
          <w:lang w:val="fr-FR"/>
        </w:rPr>
        <w:t xml:space="preserve">enregistrements </w:t>
      </w:r>
      <w:r w:rsidR="002C4A8D" w:rsidRPr="003964FE">
        <w:rPr>
          <w:rFonts w:asciiTheme="minorHAnsi" w:hAnsiTheme="minorHAnsi" w:cstheme="minorHAnsi"/>
          <w:i/>
          <w:snapToGrid w:val="0"/>
          <w:sz w:val="24"/>
          <w:lang w:val="fr-FR"/>
        </w:rPr>
        <w:t>de brevets, les certificats de viabilité environnementale</w:t>
      </w:r>
      <w:r w:rsidRPr="003964FE">
        <w:rPr>
          <w:rFonts w:asciiTheme="minorHAnsi" w:hAnsiTheme="minorHAnsi" w:cstheme="minorHAnsi"/>
          <w:i/>
          <w:snapToGrid w:val="0"/>
          <w:sz w:val="24"/>
          <w:lang w:val="fr-FR"/>
        </w:rPr>
        <w:t xml:space="preserve">, etc.  </w:t>
      </w:r>
    </w:p>
    <w:p w14:paraId="4D169DA4" w14:textId="77777777" w:rsidR="00904CF7" w:rsidRPr="003964FE"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4"/>
          <w:lang w:val="fr-FR"/>
        </w:rPr>
      </w:pPr>
      <w:r w:rsidRPr="003964FE">
        <w:rPr>
          <w:rFonts w:asciiTheme="minorHAnsi" w:hAnsiTheme="minorHAnsi" w:cstheme="minorHAnsi"/>
          <w:i/>
          <w:snapToGrid w:val="0"/>
          <w:sz w:val="24"/>
          <w:lang w:val="fr-FR"/>
        </w:rPr>
        <w:t xml:space="preserve">Déclaration écrite </w:t>
      </w:r>
      <w:r w:rsidRPr="003964FE">
        <w:rPr>
          <w:rFonts w:asciiTheme="minorHAnsi" w:hAnsiTheme="minorHAnsi" w:cstheme="minorHAnsi"/>
          <w:i/>
          <w:sz w:val="24"/>
          <w:lang w:val="fr-FR"/>
        </w:rPr>
        <w:t>de non-inscription sur la liste 1267/1989 du Conseil de sécurité de l’ONU, sur la liste de la division des achats de l’ONU ou sur toute autre liste d’exclusion de l’ONU.</w:t>
      </w:r>
    </w:p>
    <w:p w14:paraId="77AA86E6" w14:textId="77777777" w:rsidR="00904CF7" w:rsidRPr="003964FE"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4"/>
          <w:lang w:val="fr-FR"/>
        </w:rPr>
      </w:pPr>
    </w:p>
    <w:p w14:paraId="64061C17" w14:textId="77777777" w:rsidR="00904CF7" w:rsidRPr="003964FE" w:rsidRDefault="00904CF7" w:rsidP="00904CF7">
      <w:pPr>
        <w:pStyle w:val="Paragraphedeliste"/>
        <w:tabs>
          <w:tab w:val="left" w:pos="990"/>
        </w:tabs>
        <w:spacing w:line="240" w:lineRule="auto"/>
        <w:ind w:left="990" w:hanging="450"/>
        <w:rPr>
          <w:rFonts w:asciiTheme="minorHAnsi" w:hAnsiTheme="minorHAnsi" w:cstheme="minorHAnsi"/>
          <w:b/>
          <w:snapToGrid w:val="0"/>
          <w:sz w:val="24"/>
          <w:lang w:val="fr-FR"/>
        </w:rPr>
      </w:pPr>
    </w:p>
    <w:p w14:paraId="597085FB" w14:textId="77777777" w:rsidR="00904CF7" w:rsidRPr="003964FE" w:rsidRDefault="00904CF7" w:rsidP="00904CF7">
      <w:pPr>
        <w:pStyle w:val="Paragraphedeliste"/>
        <w:numPr>
          <w:ilvl w:val="0"/>
          <w:numId w:val="2"/>
        </w:numPr>
        <w:spacing w:line="240" w:lineRule="auto"/>
        <w:ind w:left="540" w:hanging="540"/>
        <w:rPr>
          <w:rFonts w:asciiTheme="minorHAnsi" w:hAnsiTheme="minorHAnsi" w:cstheme="minorHAnsi"/>
          <w:b/>
          <w:snapToGrid w:val="0"/>
          <w:sz w:val="24"/>
          <w:lang w:val="fr-FR"/>
        </w:rPr>
      </w:pPr>
      <w:r w:rsidRPr="003964FE">
        <w:rPr>
          <w:rFonts w:asciiTheme="minorHAnsi" w:hAnsiTheme="minorHAnsi" w:cstheme="minorHAnsi"/>
          <w:b/>
          <w:snapToGrid w:val="0"/>
          <w:sz w:val="24"/>
          <w:lang w:val="fr-FR"/>
        </w:rPr>
        <w:t>M</w:t>
      </w:r>
      <w:r w:rsidR="00ED2240" w:rsidRPr="003964FE">
        <w:rPr>
          <w:rFonts w:asciiTheme="minorHAnsi" w:hAnsiTheme="minorHAnsi" w:cstheme="minorHAnsi"/>
          <w:b/>
          <w:snapToGrid w:val="0"/>
          <w:sz w:val="24"/>
          <w:lang w:val="fr-FR"/>
        </w:rPr>
        <w:t>é</w:t>
      </w:r>
      <w:r w:rsidRPr="003964FE">
        <w:rPr>
          <w:rFonts w:asciiTheme="minorHAnsi" w:hAnsiTheme="minorHAnsi" w:cstheme="minorHAnsi"/>
          <w:b/>
          <w:snapToGrid w:val="0"/>
          <w:sz w:val="24"/>
          <w:lang w:val="fr-FR"/>
        </w:rPr>
        <w:t>thodolog</w:t>
      </w:r>
      <w:r w:rsidR="00ED2240" w:rsidRPr="003964FE">
        <w:rPr>
          <w:rFonts w:asciiTheme="minorHAnsi" w:hAnsiTheme="minorHAnsi" w:cstheme="minorHAnsi"/>
          <w:b/>
          <w:snapToGrid w:val="0"/>
          <w:sz w:val="24"/>
          <w:lang w:val="fr-FR"/>
        </w:rPr>
        <w:t>ie proposée pour la fourniture des services</w:t>
      </w:r>
    </w:p>
    <w:p w14:paraId="4CD0D00A" w14:textId="77777777" w:rsidR="00904CF7" w:rsidRPr="003964FE" w:rsidRDefault="00904CF7" w:rsidP="00904CF7">
      <w:pPr>
        <w:spacing w:before="120"/>
        <w:ind w:right="630" w:firstLine="720"/>
        <w:jc w:val="both"/>
        <w:rPr>
          <w:rFonts w:asciiTheme="minorHAnsi" w:hAnsiTheme="minorHAnsi" w:cstheme="minorHAnsi"/>
          <w:snapToGrid w:val="0"/>
          <w:sz w:val="24"/>
          <w:szCs w:val="24"/>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394FB8" w14:paraId="303C2115" w14:textId="77777777" w:rsidTr="00EF0762">
        <w:tc>
          <w:tcPr>
            <w:tcW w:w="8910" w:type="dxa"/>
            <w:tcBorders>
              <w:top w:val="single" w:sz="4" w:space="0" w:color="auto"/>
              <w:bottom w:val="single" w:sz="4" w:space="0" w:color="auto"/>
            </w:tcBorders>
          </w:tcPr>
          <w:p w14:paraId="01C9F205" w14:textId="77777777" w:rsidR="00904CF7" w:rsidRPr="003964FE" w:rsidRDefault="00904CF7" w:rsidP="00EF0762">
            <w:pPr>
              <w:rPr>
                <w:rFonts w:asciiTheme="minorHAnsi" w:hAnsiTheme="minorHAnsi" w:cstheme="minorHAnsi"/>
                <w:b/>
                <w:bCs/>
                <w:sz w:val="24"/>
                <w:szCs w:val="24"/>
                <w:lang w:val="fr-FR"/>
              </w:rPr>
            </w:pPr>
          </w:p>
          <w:p w14:paraId="3B5649E3" w14:textId="77777777" w:rsidR="00904CF7" w:rsidRPr="003964FE" w:rsidRDefault="00ED2240" w:rsidP="00C24AE0">
            <w:pPr>
              <w:pStyle w:val="Corpsdetexte2"/>
              <w:spacing w:after="0" w:line="240" w:lineRule="auto"/>
              <w:rPr>
                <w:rFonts w:asciiTheme="minorHAnsi" w:hAnsiTheme="minorHAnsi" w:cstheme="minorHAnsi"/>
                <w:i/>
                <w:iCs/>
                <w:lang w:val="fr-FR"/>
              </w:rPr>
            </w:pPr>
            <w:r w:rsidRPr="003964FE">
              <w:rPr>
                <w:rFonts w:asciiTheme="minorHAnsi" w:hAnsiTheme="minorHAnsi" w:cstheme="minorHAnsi"/>
                <w:i/>
                <w:iCs/>
                <w:lang w:val="fr-FR"/>
              </w:rPr>
              <w:t xml:space="preserve">Le prestataire de services </w:t>
            </w:r>
            <w:r w:rsidR="00417606" w:rsidRPr="003964FE">
              <w:rPr>
                <w:rFonts w:asciiTheme="minorHAnsi" w:hAnsiTheme="minorHAnsi" w:cstheme="minorHAnsi"/>
                <w:i/>
                <w:iCs/>
                <w:lang w:val="fr-FR"/>
              </w:rPr>
              <w:t>doit décrire la manière dont il entend répondre aux exigences du PNUD</w:t>
            </w:r>
            <w:r w:rsidR="002A7DF4" w:rsidRPr="003964FE">
              <w:rPr>
                <w:rFonts w:asciiTheme="minorHAnsi" w:hAnsiTheme="minorHAnsi" w:cstheme="minorHAnsi"/>
                <w:i/>
                <w:iCs/>
                <w:lang w:val="fr-FR"/>
              </w:rPr>
              <w:t xml:space="preserve"> en fournissant une description détaillée </w:t>
            </w:r>
            <w:r w:rsidR="00F02F23" w:rsidRPr="003964FE">
              <w:rPr>
                <w:rFonts w:asciiTheme="minorHAnsi" w:hAnsiTheme="minorHAnsi" w:cstheme="minorHAnsi"/>
                <w:i/>
                <w:iCs/>
                <w:lang w:val="fr-FR"/>
              </w:rPr>
              <w:t xml:space="preserve">des </w:t>
            </w:r>
            <w:r w:rsidR="00396AE4" w:rsidRPr="003964FE">
              <w:rPr>
                <w:rFonts w:asciiTheme="minorHAnsi" w:hAnsiTheme="minorHAnsi" w:cstheme="minorHAnsi"/>
                <w:i/>
                <w:iCs/>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3964FE">
              <w:rPr>
                <w:rFonts w:asciiTheme="minorHAnsi" w:hAnsiTheme="minorHAnsi" w:cstheme="minorHAnsi"/>
                <w:i/>
                <w:iCs/>
                <w:lang w:val="fr-FR"/>
              </w:rPr>
              <w:t xml:space="preserve"> prestations</w:t>
            </w:r>
            <w:r w:rsidR="00396AE4" w:rsidRPr="003964FE">
              <w:rPr>
                <w:rFonts w:asciiTheme="minorHAnsi" w:hAnsiTheme="minorHAnsi" w:cstheme="minorHAnsi"/>
                <w:i/>
                <w:iCs/>
                <w:lang w:val="fr-FR"/>
              </w:rPr>
              <w:t>.</w:t>
            </w:r>
          </w:p>
          <w:p w14:paraId="785D596A" w14:textId="77777777" w:rsidR="00C24AE0" w:rsidRPr="003964FE" w:rsidRDefault="00C24AE0" w:rsidP="00C24AE0">
            <w:pPr>
              <w:pStyle w:val="Corpsdetexte2"/>
              <w:spacing w:after="0" w:line="240" w:lineRule="auto"/>
              <w:rPr>
                <w:rFonts w:asciiTheme="minorHAnsi" w:hAnsiTheme="minorHAnsi" w:cstheme="minorHAnsi"/>
                <w:b/>
                <w:bCs/>
                <w:lang w:val="fr-FR"/>
              </w:rPr>
            </w:pPr>
          </w:p>
        </w:tc>
      </w:tr>
    </w:tbl>
    <w:p w14:paraId="0DCDF9EC" w14:textId="77777777" w:rsidR="00904CF7" w:rsidRPr="003964FE" w:rsidRDefault="00904CF7" w:rsidP="00904CF7">
      <w:pPr>
        <w:pStyle w:val="Corpsdetexte2"/>
        <w:numPr>
          <w:ilvl w:val="0"/>
          <w:numId w:val="2"/>
        </w:numPr>
        <w:spacing w:after="0" w:line="240" w:lineRule="auto"/>
        <w:ind w:left="540" w:hanging="540"/>
        <w:rPr>
          <w:rFonts w:asciiTheme="minorHAnsi" w:hAnsiTheme="minorHAnsi" w:cstheme="minorHAnsi"/>
          <w:b/>
          <w:lang w:val="fr-FR"/>
        </w:rPr>
      </w:pPr>
      <w:r w:rsidRPr="003964FE">
        <w:rPr>
          <w:rFonts w:asciiTheme="minorHAnsi" w:hAnsiTheme="minorHAnsi" w:cstheme="minorHAnsi"/>
          <w:b/>
          <w:lang w:val="fr-FR"/>
        </w:rPr>
        <w:t xml:space="preserve">Qualifications </w:t>
      </w:r>
      <w:r w:rsidR="000823F1" w:rsidRPr="003964FE">
        <w:rPr>
          <w:rFonts w:asciiTheme="minorHAnsi" w:hAnsiTheme="minorHAnsi" w:cstheme="minorHAnsi"/>
          <w:b/>
          <w:lang w:val="fr-FR"/>
        </w:rPr>
        <w:t>du personnel clé</w:t>
      </w:r>
    </w:p>
    <w:p w14:paraId="31F99DAA" w14:textId="77777777" w:rsidR="00904CF7" w:rsidRPr="003964FE" w:rsidRDefault="00904CF7" w:rsidP="00904CF7">
      <w:pPr>
        <w:pStyle w:val="Corpsdetexte2"/>
        <w:spacing w:after="0" w:line="240" w:lineRule="auto"/>
        <w:ind w:left="540"/>
        <w:rPr>
          <w:rFonts w:asciiTheme="minorHAnsi" w:hAnsiTheme="minorHAnsi" w:cstheme="minorHAnsi"/>
          <w:b/>
          <w:lang w:val="fr-FR"/>
        </w:rPr>
      </w:pPr>
    </w:p>
    <w:p w14:paraId="50224ECF" w14:textId="77777777" w:rsidR="00904CF7" w:rsidRPr="003964FE"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lang w:val="fr-FR"/>
        </w:rPr>
      </w:pPr>
    </w:p>
    <w:p w14:paraId="4F36430D" w14:textId="77777777" w:rsidR="00904CF7" w:rsidRPr="003964FE"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lang w:val="fr-FR"/>
        </w:rPr>
      </w:pPr>
      <w:r w:rsidRPr="003964FE">
        <w:rPr>
          <w:rFonts w:asciiTheme="minorHAnsi" w:hAnsiTheme="minorHAnsi" w:cstheme="minorHAnsi"/>
          <w:i/>
          <w:lang w:val="fr-FR"/>
        </w:rPr>
        <w:t>Si la R</w:t>
      </w:r>
      <w:r w:rsidR="00E30D8A" w:rsidRPr="003964FE">
        <w:rPr>
          <w:rFonts w:asciiTheme="minorHAnsi" w:hAnsiTheme="minorHAnsi" w:cstheme="minorHAnsi"/>
          <w:i/>
          <w:lang w:val="fr-FR"/>
        </w:rPr>
        <w:t>FP en fait la demande, le prestataire de services doit fournir :</w:t>
      </w:r>
    </w:p>
    <w:p w14:paraId="6FB71A1E" w14:textId="77777777" w:rsidR="00904CF7" w:rsidRPr="003964FE"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lang w:val="fr-FR"/>
        </w:rPr>
      </w:pPr>
    </w:p>
    <w:p w14:paraId="5E71ED47" w14:textId="77777777" w:rsidR="00904CF7" w:rsidRPr="003964FE"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lang w:val="fr-FR"/>
        </w:rPr>
      </w:pPr>
      <w:r w:rsidRPr="003964FE">
        <w:rPr>
          <w:rFonts w:asciiTheme="minorHAnsi" w:hAnsiTheme="minorHAnsi" w:cstheme="minorHAnsi"/>
          <w:i/>
          <w:lang w:val="fr-FR"/>
        </w:rPr>
        <w:t>l</w:t>
      </w:r>
      <w:r w:rsidR="007539D6" w:rsidRPr="003964FE">
        <w:rPr>
          <w:rFonts w:asciiTheme="minorHAnsi" w:hAnsiTheme="minorHAnsi" w:cstheme="minorHAnsi"/>
          <w:i/>
          <w:lang w:val="fr-FR"/>
        </w:rPr>
        <w:t>es noms et qualifications des membres du personnel clé qui fourniront les services, en indiquant qui assumera les fonctions de chef d’équipe, qui aura un rôle de soutien, etc. ;</w:t>
      </w:r>
    </w:p>
    <w:p w14:paraId="53A8AAB6" w14:textId="77777777" w:rsidR="00904CF7" w:rsidRPr="003964FE"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lang w:val="fr-FR"/>
        </w:rPr>
      </w:pPr>
      <w:r w:rsidRPr="003964FE">
        <w:rPr>
          <w:rFonts w:asciiTheme="minorHAnsi" w:hAnsiTheme="minorHAnsi" w:cstheme="minorHAnsi"/>
          <w:i/>
          <w:iCs/>
          <w:lang w:val="fr-FR"/>
        </w:rPr>
        <w:t xml:space="preserve">des </w:t>
      </w:r>
      <w:r w:rsidR="00904CF7" w:rsidRPr="003964FE">
        <w:rPr>
          <w:rFonts w:asciiTheme="minorHAnsi" w:hAnsiTheme="minorHAnsi" w:cstheme="minorHAnsi"/>
          <w:i/>
          <w:iCs/>
          <w:lang w:val="fr-FR"/>
        </w:rPr>
        <w:t xml:space="preserve">CV </w:t>
      </w:r>
      <w:r w:rsidRPr="003964FE">
        <w:rPr>
          <w:rFonts w:asciiTheme="minorHAnsi" w:hAnsiTheme="minorHAnsi" w:cstheme="minorHAnsi"/>
          <w:i/>
          <w:iCs/>
          <w:lang w:val="fr-FR"/>
        </w:rPr>
        <w:t>témoignant des qualifications des intéressés</w:t>
      </w:r>
      <w:r w:rsidR="008B6382" w:rsidRPr="003964FE">
        <w:rPr>
          <w:rFonts w:asciiTheme="minorHAnsi" w:hAnsiTheme="minorHAnsi" w:cstheme="minorHAnsi"/>
          <w:i/>
          <w:iCs/>
          <w:lang w:val="fr-FR"/>
        </w:rPr>
        <w:t xml:space="preserve"> doivent être fournis</w:t>
      </w:r>
      <w:r w:rsidRPr="003964FE">
        <w:rPr>
          <w:rFonts w:asciiTheme="minorHAnsi" w:hAnsiTheme="minorHAnsi" w:cstheme="minorHAnsi"/>
          <w:i/>
          <w:iCs/>
          <w:lang w:val="fr-FR"/>
        </w:rPr>
        <w:t xml:space="preserve"> si la RFP en fait la demande</w:t>
      </w:r>
      <w:r w:rsidR="0098034F" w:rsidRPr="003964FE">
        <w:rPr>
          <w:rFonts w:asciiTheme="minorHAnsi" w:hAnsiTheme="minorHAnsi" w:cstheme="minorHAnsi"/>
          <w:i/>
          <w:iCs/>
          <w:lang w:val="fr-FR"/>
        </w:rPr>
        <w:t> ; et</w:t>
      </w:r>
      <w:r w:rsidR="00904CF7" w:rsidRPr="003964FE">
        <w:rPr>
          <w:rFonts w:asciiTheme="minorHAnsi" w:hAnsiTheme="minorHAnsi" w:cstheme="minorHAnsi"/>
          <w:i/>
          <w:iCs/>
          <w:lang w:val="fr-FR"/>
        </w:rPr>
        <w:t xml:space="preserve"> </w:t>
      </w:r>
    </w:p>
    <w:p w14:paraId="08A9F3DE" w14:textId="77777777" w:rsidR="00904CF7" w:rsidRPr="003964FE"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lang w:val="fr-FR"/>
        </w:rPr>
      </w:pPr>
      <w:r w:rsidRPr="003964FE">
        <w:rPr>
          <w:rFonts w:asciiTheme="minorHAnsi" w:hAnsiTheme="minorHAnsi" w:cstheme="minorHAnsi"/>
          <w:i/>
          <w:iCs/>
          <w:lang w:val="fr-FR"/>
        </w:rPr>
        <w:t>la confirmation écrite par chaque membre du personnel qu’il sera disponible pendant toute la durée du contrat.</w:t>
      </w:r>
    </w:p>
    <w:p w14:paraId="7AFD46C3" w14:textId="77777777" w:rsidR="00904CF7" w:rsidRPr="003964FE"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4"/>
          <w:szCs w:val="24"/>
          <w:lang w:val="fr-FR"/>
        </w:rPr>
      </w:pPr>
    </w:p>
    <w:p w14:paraId="6190B31B" w14:textId="77777777" w:rsidR="00904CF7" w:rsidRPr="003964FE" w:rsidRDefault="00904CF7" w:rsidP="00904CF7">
      <w:pPr>
        <w:rPr>
          <w:rFonts w:asciiTheme="minorHAnsi" w:hAnsiTheme="minorHAnsi" w:cstheme="minorHAnsi"/>
          <w:b/>
          <w:sz w:val="24"/>
          <w:szCs w:val="24"/>
          <w:lang w:val="fr-FR"/>
        </w:rPr>
      </w:pPr>
    </w:p>
    <w:p w14:paraId="0733EDDA" w14:textId="77777777" w:rsidR="00904CF7" w:rsidRDefault="008B6382" w:rsidP="00904CF7">
      <w:pPr>
        <w:pStyle w:val="Paragraphedeliste"/>
        <w:numPr>
          <w:ilvl w:val="0"/>
          <w:numId w:val="2"/>
        </w:numPr>
        <w:spacing w:line="240" w:lineRule="auto"/>
        <w:ind w:left="540" w:hanging="540"/>
        <w:rPr>
          <w:rFonts w:asciiTheme="minorHAnsi" w:hAnsiTheme="minorHAnsi" w:cstheme="minorHAnsi"/>
          <w:b/>
          <w:snapToGrid w:val="0"/>
          <w:sz w:val="24"/>
          <w:lang w:val="fr-FR"/>
        </w:rPr>
      </w:pPr>
      <w:r w:rsidRPr="003964FE">
        <w:rPr>
          <w:rFonts w:asciiTheme="minorHAnsi" w:hAnsiTheme="minorHAnsi" w:cstheme="minorHAnsi"/>
          <w:b/>
          <w:snapToGrid w:val="0"/>
          <w:sz w:val="24"/>
          <w:lang w:val="fr-FR"/>
        </w:rPr>
        <w:t xml:space="preserve">Ventilation des coûts par </w:t>
      </w:r>
      <w:r w:rsidR="000C5C17" w:rsidRPr="003964FE">
        <w:rPr>
          <w:rFonts w:asciiTheme="minorHAnsi" w:hAnsiTheme="minorHAnsi" w:cstheme="minorHAnsi"/>
          <w:b/>
          <w:snapToGrid w:val="0"/>
          <w:sz w:val="24"/>
          <w:lang w:val="fr-FR"/>
        </w:rPr>
        <w:t>prestation</w:t>
      </w:r>
      <w:r w:rsidR="00904CF7" w:rsidRPr="003964FE">
        <w:rPr>
          <w:rFonts w:asciiTheme="minorHAnsi" w:hAnsiTheme="minorHAnsi" w:cstheme="minorHAnsi"/>
          <w:b/>
          <w:snapToGrid w:val="0"/>
          <w:sz w:val="24"/>
          <w:lang w:val="fr-FR"/>
        </w:rPr>
        <w:t>*</w:t>
      </w:r>
    </w:p>
    <w:p w14:paraId="6E386BE8" w14:textId="77777777" w:rsidR="007B7776" w:rsidRDefault="007B7776" w:rsidP="007B7776">
      <w:pPr>
        <w:pStyle w:val="Paragraphedeliste"/>
        <w:spacing w:line="240" w:lineRule="auto"/>
        <w:ind w:left="540"/>
        <w:rPr>
          <w:rFonts w:asciiTheme="minorHAnsi" w:hAnsiTheme="minorHAnsi" w:cstheme="minorHAnsi"/>
          <w:b/>
          <w:snapToGrid w:val="0"/>
          <w:sz w:val="24"/>
          <w:lang w:val="fr-FR"/>
        </w:rPr>
      </w:pPr>
      <w:r>
        <w:rPr>
          <w:rFonts w:asciiTheme="minorHAnsi" w:hAnsiTheme="minorHAnsi" w:cstheme="minorHAnsi"/>
          <w:b/>
          <w:snapToGrid w:val="0"/>
          <w:sz w:val="24"/>
          <w:lang w:val="fr-FR"/>
        </w:rPr>
        <w:t>(</w:t>
      </w:r>
      <w:proofErr w:type="gramStart"/>
      <w:r>
        <w:rPr>
          <w:rFonts w:asciiTheme="minorHAnsi" w:hAnsiTheme="minorHAnsi" w:cstheme="minorHAnsi"/>
          <w:b/>
          <w:snapToGrid w:val="0"/>
          <w:sz w:val="24"/>
          <w:lang w:val="fr-FR"/>
        </w:rPr>
        <w:t>voir</w:t>
      </w:r>
      <w:proofErr w:type="gramEnd"/>
      <w:r>
        <w:rPr>
          <w:rFonts w:asciiTheme="minorHAnsi" w:hAnsiTheme="minorHAnsi" w:cstheme="minorHAnsi"/>
          <w:b/>
          <w:snapToGrid w:val="0"/>
          <w:sz w:val="24"/>
          <w:lang w:val="fr-FR"/>
        </w:rPr>
        <w:t xml:space="preserve"> annexe 5)</w:t>
      </w:r>
    </w:p>
    <w:p w14:paraId="05908777" w14:textId="77777777" w:rsidR="00904CF7" w:rsidRPr="003964FE" w:rsidRDefault="00E444BC" w:rsidP="007B7776">
      <w:pPr>
        <w:rPr>
          <w:rFonts w:asciiTheme="minorHAnsi" w:hAnsiTheme="minorHAnsi" w:cstheme="minorHAnsi"/>
          <w:i/>
          <w:sz w:val="24"/>
          <w:szCs w:val="24"/>
          <w:lang w:val="fr-FR"/>
        </w:rPr>
      </w:pPr>
      <w:r>
        <w:rPr>
          <w:rFonts w:asciiTheme="minorHAnsi" w:hAnsiTheme="minorHAnsi" w:cstheme="minorHAnsi"/>
          <w:b/>
          <w:snapToGrid w:val="0"/>
          <w:sz w:val="24"/>
          <w:lang w:val="fr-FR"/>
        </w:rPr>
        <w:t xml:space="preserve"> </w:t>
      </w:r>
    </w:p>
    <w:p w14:paraId="14A98E2A" w14:textId="77777777" w:rsidR="004678B4" w:rsidRDefault="004678B4" w:rsidP="00904CF7">
      <w:pPr>
        <w:pStyle w:val="Titre8"/>
        <w:jc w:val="right"/>
        <w:rPr>
          <w:rFonts w:asciiTheme="minorHAnsi" w:hAnsiTheme="minorHAnsi" w:cstheme="minorHAnsi"/>
          <w:b/>
          <w:i w:val="0"/>
          <w:lang w:val="fr-FR"/>
        </w:rPr>
      </w:pPr>
    </w:p>
    <w:p w14:paraId="47BFA1FF" w14:textId="77777777" w:rsidR="004678B4" w:rsidRDefault="004678B4" w:rsidP="00904CF7">
      <w:pPr>
        <w:pStyle w:val="Titre8"/>
        <w:jc w:val="right"/>
        <w:rPr>
          <w:rFonts w:asciiTheme="minorHAnsi" w:hAnsiTheme="minorHAnsi" w:cstheme="minorHAnsi"/>
          <w:b/>
          <w:i w:val="0"/>
          <w:lang w:val="fr-FR"/>
        </w:rPr>
      </w:pPr>
    </w:p>
    <w:p w14:paraId="1DB68B15" w14:textId="77777777" w:rsidR="004678B4" w:rsidRDefault="004678B4" w:rsidP="00904CF7">
      <w:pPr>
        <w:pStyle w:val="Titre8"/>
        <w:jc w:val="right"/>
        <w:rPr>
          <w:rFonts w:asciiTheme="minorHAnsi" w:hAnsiTheme="minorHAnsi" w:cstheme="minorHAnsi"/>
          <w:b/>
          <w:i w:val="0"/>
          <w:lang w:val="fr-FR"/>
        </w:rPr>
      </w:pPr>
    </w:p>
    <w:p w14:paraId="7F025721" w14:textId="77777777" w:rsidR="004678B4" w:rsidRDefault="004678B4" w:rsidP="00904CF7">
      <w:pPr>
        <w:pStyle w:val="Titre8"/>
        <w:jc w:val="right"/>
        <w:rPr>
          <w:rFonts w:asciiTheme="minorHAnsi" w:hAnsiTheme="minorHAnsi" w:cstheme="minorHAnsi"/>
          <w:b/>
          <w:i w:val="0"/>
          <w:lang w:val="fr-FR"/>
        </w:rPr>
      </w:pPr>
    </w:p>
    <w:p w14:paraId="17D5772A" w14:textId="77777777" w:rsidR="004678B4" w:rsidRDefault="004678B4" w:rsidP="00904CF7">
      <w:pPr>
        <w:pStyle w:val="Titre8"/>
        <w:jc w:val="right"/>
        <w:rPr>
          <w:rFonts w:asciiTheme="minorHAnsi" w:hAnsiTheme="minorHAnsi" w:cstheme="minorHAnsi"/>
          <w:b/>
          <w:i w:val="0"/>
          <w:lang w:val="fr-FR"/>
        </w:rPr>
      </w:pPr>
    </w:p>
    <w:p w14:paraId="73494891" w14:textId="77777777" w:rsidR="004678B4" w:rsidRDefault="004678B4" w:rsidP="00904CF7">
      <w:pPr>
        <w:pStyle w:val="Titre8"/>
        <w:jc w:val="right"/>
        <w:rPr>
          <w:rFonts w:asciiTheme="minorHAnsi" w:hAnsiTheme="minorHAnsi" w:cstheme="minorHAnsi"/>
          <w:b/>
          <w:i w:val="0"/>
          <w:lang w:val="fr-FR"/>
        </w:rPr>
      </w:pPr>
    </w:p>
    <w:p w14:paraId="5D71D95C" w14:textId="77777777" w:rsidR="00C273C2" w:rsidRPr="00C273C2" w:rsidRDefault="00C273C2" w:rsidP="00C273C2">
      <w:pPr>
        <w:rPr>
          <w:lang w:val="fr-FR"/>
        </w:rPr>
      </w:pPr>
    </w:p>
    <w:p w14:paraId="73AC93D5" w14:textId="5CD0F457" w:rsidR="004678B4" w:rsidRDefault="004678B4" w:rsidP="00904CF7">
      <w:pPr>
        <w:pStyle w:val="Titre8"/>
        <w:jc w:val="right"/>
        <w:rPr>
          <w:rFonts w:asciiTheme="minorHAnsi" w:hAnsiTheme="minorHAnsi" w:cstheme="minorHAnsi"/>
          <w:b/>
          <w:i w:val="0"/>
          <w:lang w:val="fr-FR"/>
        </w:rPr>
      </w:pPr>
    </w:p>
    <w:p w14:paraId="573A9B39" w14:textId="7E61CFF1" w:rsidR="00394FB8" w:rsidRDefault="00394FB8" w:rsidP="00394FB8">
      <w:pPr>
        <w:rPr>
          <w:lang w:val="fr-FR"/>
        </w:rPr>
      </w:pPr>
    </w:p>
    <w:p w14:paraId="09734285" w14:textId="25CBA66F" w:rsidR="00394FB8" w:rsidRDefault="00394FB8" w:rsidP="00394FB8">
      <w:pPr>
        <w:rPr>
          <w:lang w:val="fr-FR"/>
        </w:rPr>
      </w:pPr>
    </w:p>
    <w:p w14:paraId="10BCBA0F" w14:textId="333A7ABC" w:rsidR="00394FB8" w:rsidRDefault="00394FB8" w:rsidP="00394FB8">
      <w:pPr>
        <w:rPr>
          <w:lang w:val="fr-FR"/>
        </w:rPr>
      </w:pPr>
    </w:p>
    <w:p w14:paraId="65835B5B" w14:textId="7B54A2D3" w:rsidR="00394FB8" w:rsidRDefault="00394FB8" w:rsidP="00394FB8">
      <w:pPr>
        <w:rPr>
          <w:lang w:val="fr-FR"/>
        </w:rPr>
      </w:pPr>
    </w:p>
    <w:p w14:paraId="78F760A6" w14:textId="77777777" w:rsidR="00394FB8" w:rsidRPr="00394FB8" w:rsidRDefault="00394FB8" w:rsidP="00394FB8">
      <w:pPr>
        <w:rPr>
          <w:lang w:val="fr-FR"/>
        </w:rPr>
      </w:pPr>
      <w:bookmarkStart w:id="3" w:name="_GoBack"/>
      <w:bookmarkEnd w:id="3"/>
    </w:p>
    <w:p w14:paraId="3EB0446C" w14:textId="77777777" w:rsidR="00904CF7" w:rsidRPr="003964FE" w:rsidRDefault="00904CF7" w:rsidP="00904CF7">
      <w:pPr>
        <w:pStyle w:val="Titre8"/>
        <w:jc w:val="right"/>
        <w:rPr>
          <w:rFonts w:asciiTheme="minorHAnsi" w:hAnsiTheme="minorHAnsi" w:cstheme="minorHAnsi"/>
          <w:b/>
          <w:i w:val="0"/>
          <w:lang w:val="fr-FR"/>
        </w:rPr>
      </w:pPr>
      <w:r w:rsidRPr="003964FE">
        <w:rPr>
          <w:rFonts w:asciiTheme="minorHAnsi" w:hAnsiTheme="minorHAnsi" w:cstheme="minorHAnsi"/>
          <w:b/>
          <w:i w:val="0"/>
          <w:lang w:val="fr-FR"/>
        </w:rPr>
        <w:lastRenderedPageBreak/>
        <w:t>Annex</w:t>
      </w:r>
      <w:r w:rsidR="00DB1B8D" w:rsidRPr="003964FE">
        <w:rPr>
          <w:rFonts w:asciiTheme="minorHAnsi" w:hAnsiTheme="minorHAnsi" w:cstheme="minorHAnsi"/>
          <w:b/>
          <w:i w:val="0"/>
          <w:lang w:val="fr-FR"/>
        </w:rPr>
        <w:t>e</w:t>
      </w:r>
      <w:r w:rsidRPr="003964FE">
        <w:rPr>
          <w:rFonts w:asciiTheme="minorHAnsi" w:hAnsiTheme="minorHAnsi" w:cstheme="minorHAnsi"/>
          <w:b/>
          <w:i w:val="0"/>
          <w:lang w:val="fr-FR"/>
        </w:rPr>
        <w:t xml:space="preserve"> 3</w:t>
      </w:r>
    </w:p>
    <w:p w14:paraId="0B3DA866" w14:textId="77777777" w:rsidR="00904CF7" w:rsidRPr="003964FE" w:rsidRDefault="00DB1B8D" w:rsidP="00904CF7">
      <w:pPr>
        <w:pStyle w:val="Titre2"/>
        <w:jc w:val="center"/>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Conditions générales </w:t>
      </w:r>
      <w:r w:rsidR="001C7303" w:rsidRPr="003964FE">
        <w:rPr>
          <w:rFonts w:asciiTheme="minorHAnsi" w:hAnsiTheme="minorHAnsi" w:cstheme="minorHAnsi"/>
          <w:sz w:val="24"/>
          <w:szCs w:val="24"/>
          <w:lang w:val="fr-FR"/>
        </w:rPr>
        <w:t>applicables aux</w:t>
      </w:r>
      <w:r w:rsidRPr="003964FE">
        <w:rPr>
          <w:rFonts w:asciiTheme="minorHAnsi" w:hAnsiTheme="minorHAnsi" w:cstheme="minorHAnsi"/>
          <w:sz w:val="24"/>
          <w:szCs w:val="24"/>
          <w:lang w:val="fr-FR"/>
        </w:rPr>
        <w:t xml:space="preserve"> services</w:t>
      </w:r>
    </w:p>
    <w:p w14:paraId="5771F744" w14:textId="77777777" w:rsidR="00904CF7" w:rsidRPr="003964FE" w:rsidRDefault="00904CF7" w:rsidP="00904CF7">
      <w:pPr>
        <w:jc w:val="both"/>
        <w:rPr>
          <w:rFonts w:asciiTheme="minorHAnsi" w:hAnsiTheme="minorHAnsi" w:cstheme="minorHAnsi"/>
          <w:sz w:val="24"/>
          <w:szCs w:val="24"/>
          <w:lang w:val="fr-FR"/>
        </w:rPr>
      </w:pPr>
    </w:p>
    <w:p w14:paraId="4A27DDF8" w14:textId="77777777" w:rsidR="00904CF7" w:rsidRPr="003964FE" w:rsidRDefault="00904CF7" w:rsidP="00904CF7">
      <w:pPr>
        <w:jc w:val="both"/>
        <w:rPr>
          <w:rFonts w:asciiTheme="minorHAnsi" w:hAnsiTheme="minorHAnsi" w:cstheme="minorHAnsi"/>
          <w:b/>
          <w:sz w:val="24"/>
          <w:szCs w:val="24"/>
          <w:lang w:val="fr-FR"/>
        </w:rPr>
      </w:pPr>
    </w:p>
    <w:p w14:paraId="767B4D01"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1.0</w:t>
      </w:r>
      <w:r w:rsidRPr="003964FE">
        <w:rPr>
          <w:rFonts w:asciiTheme="minorHAnsi" w:hAnsiTheme="minorHAnsi" w:cstheme="minorHAnsi"/>
          <w:b/>
          <w:sz w:val="24"/>
          <w:szCs w:val="24"/>
          <w:lang w:val="fr-FR"/>
        </w:rPr>
        <w:tab/>
        <w:t>STATU</w:t>
      </w:r>
      <w:r w:rsidR="00154ADF" w:rsidRPr="003964FE">
        <w:rPr>
          <w:rFonts w:asciiTheme="minorHAnsi" w:hAnsiTheme="minorHAnsi" w:cstheme="minorHAnsi"/>
          <w:b/>
          <w:sz w:val="24"/>
          <w:szCs w:val="24"/>
          <w:lang w:val="fr-FR"/>
        </w:rPr>
        <w:t>T JURIDIQUE :</w:t>
      </w:r>
      <w:r w:rsidRPr="003964FE">
        <w:rPr>
          <w:rFonts w:asciiTheme="minorHAnsi" w:hAnsiTheme="minorHAnsi" w:cstheme="minorHAnsi"/>
          <w:sz w:val="24"/>
          <w:szCs w:val="24"/>
          <w:lang w:val="fr-FR"/>
        </w:rPr>
        <w:t xml:space="preserve"> </w:t>
      </w:r>
    </w:p>
    <w:p w14:paraId="73461E5D" w14:textId="77777777" w:rsidR="00904CF7" w:rsidRPr="003964FE" w:rsidRDefault="00904CF7" w:rsidP="00904CF7">
      <w:pPr>
        <w:jc w:val="both"/>
        <w:rPr>
          <w:rFonts w:asciiTheme="minorHAnsi" w:hAnsiTheme="minorHAnsi" w:cstheme="minorHAnsi"/>
          <w:sz w:val="24"/>
          <w:szCs w:val="24"/>
          <w:lang w:val="fr-FR"/>
        </w:rPr>
      </w:pPr>
    </w:p>
    <w:p w14:paraId="6407D17D" w14:textId="77777777" w:rsidR="00904CF7" w:rsidRPr="003964FE" w:rsidRDefault="00154ADF"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Le prestataire sera considéré comme ayant le statut juridique d’un prestataire indépendant vis-à-vis du Programme des Nations Unies pour le développement (PNUD).</w:t>
      </w:r>
      <w:r w:rsidR="00DA60F2" w:rsidRPr="003964FE">
        <w:rPr>
          <w:rFonts w:asciiTheme="minorHAnsi" w:hAnsiTheme="minorHAnsi" w:cstheme="minorHAnsi"/>
          <w:sz w:val="24"/>
          <w:szCs w:val="24"/>
          <w:lang w:val="fr-FR"/>
        </w:rPr>
        <w:t xml:space="preserve"> </w:t>
      </w:r>
      <w:r w:rsidR="00086951" w:rsidRPr="003964FE">
        <w:rPr>
          <w:rFonts w:asciiTheme="minorHAnsi" w:hAnsiTheme="minorHAnsi" w:cstheme="minorHAnsi"/>
          <w:sz w:val="24"/>
          <w:szCs w:val="24"/>
          <w:lang w:val="fr-FR"/>
        </w:rPr>
        <w:t>Le personnel et les sous-traitants du prestataire ne seront considérés à aucun titre comme étant les employés ou agents du PNUD ou de l’Organisation des Nations Unies.</w:t>
      </w:r>
    </w:p>
    <w:p w14:paraId="1AFCA46B" w14:textId="77777777" w:rsidR="00904CF7" w:rsidRPr="003964FE" w:rsidRDefault="00904CF7" w:rsidP="00904CF7">
      <w:pPr>
        <w:jc w:val="both"/>
        <w:rPr>
          <w:rFonts w:asciiTheme="minorHAnsi" w:hAnsiTheme="minorHAnsi" w:cstheme="minorHAnsi"/>
          <w:sz w:val="24"/>
          <w:szCs w:val="24"/>
          <w:lang w:val="fr-FR"/>
        </w:rPr>
      </w:pPr>
    </w:p>
    <w:p w14:paraId="693C67F2"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2.0</w:t>
      </w:r>
      <w:r w:rsidRPr="003964FE">
        <w:rPr>
          <w:rFonts w:asciiTheme="minorHAnsi" w:hAnsiTheme="minorHAnsi" w:cstheme="minorHAnsi"/>
          <w:b/>
          <w:sz w:val="24"/>
          <w:szCs w:val="24"/>
          <w:lang w:val="fr-FR"/>
        </w:rPr>
        <w:tab/>
        <w:t>SOURCE</w:t>
      </w:r>
      <w:r w:rsidR="00086951" w:rsidRPr="003964FE">
        <w:rPr>
          <w:rFonts w:asciiTheme="minorHAnsi" w:hAnsiTheme="minorHAnsi" w:cstheme="minorHAnsi"/>
          <w:b/>
          <w:sz w:val="24"/>
          <w:szCs w:val="24"/>
          <w:lang w:val="fr-FR"/>
        </w:rPr>
        <w:t xml:space="preserve"> DES </w:t>
      </w:r>
      <w:r w:rsidRPr="003964FE">
        <w:rPr>
          <w:rFonts w:asciiTheme="minorHAnsi" w:hAnsiTheme="minorHAnsi" w:cstheme="minorHAnsi"/>
          <w:b/>
          <w:sz w:val="24"/>
          <w:szCs w:val="24"/>
          <w:lang w:val="fr-FR"/>
        </w:rPr>
        <w:t>INSTRUCTIONS</w:t>
      </w:r>
      <w:r w:rsidR="00086951" w:rsidRPr="003964FE">
        <w:rPr>
          <w:rFonts w:asciiTheme="minorHAnsi" w:hAnsiTheme="minorHAnsi" w:cstheme="minorHAnsi"/>
          <w:b/>
          <w:sz w:val="24"/>
          <w:szCs w:val="24"/>
          <w:lang w:val="fr-FR"/>
        </w:rPr>
        <w:t> </w:t>
      </w:r>
      <w:r w:rsidR="00086951" w:rsidRPr="003964FE">
        <w:rPr>
          <w:rFonts w:asciiTheme="minorHAnsi" w:hAnsiTheme="minorHAnsi" w:cstheme="minorHAnsi"/>
          <w:sz w:val="24"/>
          <w:szCs w:val="24"/>
          <w:lang w:val="fr-FR"/>
        </w:rPr>
        <w:t>:</w:t>
      </w:r>
    </w:p>
    <w:p w14:paraId="4D6CAF44" w14:textId="77777777" w:rsidR="00904CF7" w:rsidRPr="003964FE" w:rsidRDefault="00904CF7" w:rsidP="00904CF7">
      <w:pPr>
        <w:jc w:val="both"/>
        <w:rPr>
          <w:rFonts w:asciiTheme="minorHAnsi" w:hAnsiTheme="minorHAnsi" w:cstheme="minorHAnsi"/>
          <w:sz w:val="24"/>
          <w:szCs w:val="24"/>
          <w:lang w:val="fr-FR"/>
        </w:rPr>
      </w:pPr>
    </w:p>
    <w:p w14:paraId="5D8CA34F" w14:textId="77777777" w:rsidR="00904CF7" w:rsidRPr="003964FE" w:rsidRDefault="001C7303"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Le prestataire ne pourra demander</w:t>
      </w:r>
      <w:r w:rsidR="007E78A5" w:rsidRPr="003964FE">
        <w:rPr>
          <w:rFonts w:asciiTheme="minorHAnsi" w:hAnsiTheme="minorHAnsi" w:cstheme="minorHAnsi"/>
          <w:sz w:val="24"/>
          <w:szCs w:val="24"/>
          <w:lang w:val="fr-FR"/>
        </w:rPr>
        <w:t xml:space="preserve"> </w:t>
      </w:r>
      <w:r w:rsidRPr="003964FE">
        <w:rPr>
          <w:rFonts w:asciiTheme="minorHAnsi" w:hAnsiTheme="minorHAnsi" w:cstheme="minorHAnsi"/>
          <w:sz w:val="24"/>
          <w:szCs w:val="24"/>
          <w:lang w:val="fr-FR"/>
        </w:rPr>
        <w:t xml:space="preserve">à </w:t>
      </w:r>
      <w:r w:rsidR="007E78A5" w:rsidRPr="003964FE">
        <w:rPr>
          <w:rFonts w:asciiTheme="minorHAnsi" w:hAnsiTheme="minorHAnsi" w:cstheme="minorHAnsi"/>
          <w:sz w:val="24"/>
          <w:szCs w:val="24"/>
          <w:lang w:val="fr-FR"/>
        </w:rPr>
        <w:t xml:space="preserve">une autorité externe au PNUD </w:t>
      </w:r>
      <w:r w:rsidRPr="003964FE">
        <w:rPr>
          <w:rFonts w:asciiTheme="minorHAnsi" w:hAnsiTheme="minorHAnsi" w:cstheme="minorHAnsi"/>
          <w:sz w:val="24"/>
          <w:szCs w:val="24"/>
          <w:lang w:val="fr-FR"/>
        </w:rPr>
        <w:t xml:space="preserve">ou accepter de celle-ci aucune instruction </w:t>
      </w:r>
      <w:r w:rsidR="007E78A5" w:rsidRPr="003964FE">
        <w:rPr>
          <w:rFonts w:asciiTheme="minorHAnsi" w:hAnsiTheme="minorHAnsi" w:cstheme="minorHAnsi"/>
          <w:sz w:val="24"/>
          <w:szCs w:val="24"/>
          <w:lang w:val="fr-FR"/>
        </w:rPr>
        <w:t>au titre de la fourniture de ses services en application du présent</w:t>
      </w:r>
      <w:r w:rsidR="006471C7" w:rsidRPr="003964FE">
        <w:rPr>
          <w:rFonts w:asciiTheme="minorHAnsi" w:hAnsiTheme="minorHAnsi" w:cstheme="minorHAnsi"/>
          <w:sz w:val="24"/>
          <w:szCs w:val="24"/>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77620535" w14:textId="77777777" w:rsidR="00904CF7" w:rsidRPr="003964FE" w:rsidRDefault="00904CF7" w:rsidP="00904CF7">
      <w:pPr>
        <w:jc w:val="both"/>
        <w:rPr>
          <w:rFonts w:asciiTheme="minorHAnsi" w:hAnsiTheme="minorHAnsi" w:cstheme="minorHAnsi"/>
          <w:sz w:val="24"/>
          <w:szCs w:val="24"/>
          <w:lang w:val="fr-FR"/>
        </w:rPr>
      </w:pPr>
    </w:p>
    <w:p w14:paraId="066EB798"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3.0</w:t>
      </w:r>
      <w:r w:rsidRPr="003964FE">
        <w:rPr>
          <w:rFonts w:asciiTheme="minorHAnsi" w:hAnsiTheme="minorHAnsi" w:cstheme="minorHAnsi"/>
          <w:b/>
          <w:sz w:val="24"/>
          <w:szCs w:val="24"/>
          <w:lang w:val="fr-FR"/>
        </w:rPr>
        <w:tab/>
      </w:r>
      <w:r w:rsidR="006471C7" w:rsidRPr="003964FE">
        <w:rPr>
          <w:rFonts w:asciiTheme="minorHAnsi" w:hAnsiTheme="minorHAnsi" w:cstheme="minorHAnsi"/>
          <w:b/>
          <w:sz w:val="24"/>
          <w:szCs w:val="24"/>
          <w:lang w:val="fr-FR"/>
        </w:rPr>
        <w:t>RESPONSABILITE DU PRESTATAIRE AU TITRE DE SES EMPLOYES :</w:t>
      </w:r>
    </w:p>
    <w:p w14:paraId="60860714" w14:textId="77777777" w:rsidR="00904CF7" w:rsidRPr="003964FE" w:rsidRDefault="00904CF7" w:rsidP="00904CF7">
      <w:pPr>
        <w:jc w:val="both"/>
        <w:rPr>
          <w:rFonts w:asciiTheme="minorHAnsi" w:hAnsiTheme="minorHAnsi" w:cstheme="minorHAnsi"/>
          <w:sz w:val="24"/>
          <w:szCs w:val="24"/>
          <w:lang w:val="fr-FR"/>
        </w:rPr>
      </w:pPr>
    </w:p>
    <w:p w14:paraId="10CA6156" w14:textId="77777777" w:rsidR="00904CF7" w:rsidRPr="003964FE" w:rsidRDefault="006471C7"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Le prestataire sera responsable </w:t>
      </w:r>
      <w:r w:rsidR="00982497" w:rsidRPr="003964FE">
        <w:rPr>
          <w:rFonts w:asciiTheme="minorHAnsi" w:hAnsiTheme="minorHAnsi" w:cstheme="minorHAnsi"/>
          <w:sz w:val="24"/>
          <w:szCs w:val="24"/>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3964FE">
        <w:rPr>
          <w:rFonts w:asciiTheme="minorHAnsi" w:hAnsiTheme="minorHAnsi" w:cstheme="minorHAnsi"/>
          <w:sz w:val="24"/>
          <w:szCs w:val="24"/>
          <w:lang w:val="fr-FR"/>
        </w:rPr>
        <w:t>se conformer à des normes morales et éthiques strictes.</w:t>
      </w:r>
    </w:p>
    <w:p w14:paraId="3F04D644" w14:textId="77777777" w:rsidR="00904CF7" w:rsidRPr="003964FE" w:rsidRDefault="00904CF7" w:rsidP="00904CF7">
      <w:pPr>
        <w:jc w:val="both"/>
        <w:rPr>
          <w:rFonts w:asciiTheme="minorHAnsi" w:hAnsiTheme="minorHAnsi" w:cstheme="minorHAnsi"/>
          <w:sz w:val="24"/>
          <w:szCs w:val="24"/>
          <w:lang w:val="fr-FR"/>
        </w:rPr>
      </w:pPr>
    </w:p>
    <w:p w14:paraId="379CC71F"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4.0</w:t>
      </w:r>
      <w:r w:rsidRPr="003964FE">
        <w:rPr>
          <w:rFonts w:asciiTheme="minorHAnsi" w:hAnsiTheme="minorHAnsi" w:cstheme="minorHAnsi"/>
          <w:b/>
          <w:sz w:val="24"/>
          <w:szCs w:val="24"/>
          <w:lang w:val="fr-FR"/>
        </w:rPr>
        <w:tab/>
      </w:r>
      <w:r w:rsidR="00356CE2" w:rsidRPr="003964FE">
        <w:rPr>
          <w:rFonts w:asciiTheme="minorHAnsi" w:hAnsiTheme="minorHAnsi" w:cstheme="minorHAnsi"/>
          <w:b/>
          <w:sz w:val="24"/>
          <w:szCs w:val="24"/>
          <w:lang w:val="fr-FR"/>
        </w:rPr>
        <w:t>CESSION :</w:t>
      </w:r>
      <w:r w:rsidRPr="003964FE">
        <w:rPr>
          <w:rFonts w:asciiTheme="minorHAnsi" w:hAnsiTheme="minorHAnsi" w:cstheme="minorHAnsi"/>
          <w:sz w:val="24"/>
          <w:szCs w:val="24"/>
          <w:lang w:val="fr-FR"/>
        </w:rPr>
        <w:t xml:space="preserve"> </w:t>
      </w:r>
    </w:p>
    <w:p w14:paraId="148FB0A1" w14:textId="77777777" w:rsidR="00904CF7" w:rsidRPr="003964FE" w:rsidRDefault="00904CF7" w:rsidP="00904CF7">
      <w:pPr>
        <w:jc w:val="both"/>
        <w:rPr>
          <w:rFonts w:asciiTheme="minorHAnsi" w:hAnsiTheme="minorHAnsi" w:cstheme="minorHAnsi"/>
          <w:sz w:val="24"/>
          <w:szCs w:val="24"/>
          <w:lang w:val="fr-FR"/>
        </w:rPr>
      </w:pPr>
    </w:p>
    <w:p w14:paraId="6777C516" w14:textId="77777777" w:rsidR="00267341" w:rsidRPr="003964FE" w:rsidRDefault="00267341" w:rsidP="00267341">
      <w:pPr>
        <w:pStyle w:val="Retraitcorpsdetexte"/>
        <w:spacing w:after="0"/>
        <w:ind w:left="708"/>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78D0CA76" w14:textId="77777777" w:rsidR="00904CF7" w:rsidRPr="003964FE" w:rsidRDefault="00904CF7" w:rsidP="00904CF7">
      <w:pPr>
        <w:jc w:val="both"/>
        <w:rPr>
          <w:rFonts w:asciiTheme="minorHAnsi" w:hAnsiTheme="minorHAnsi" w:cstheme="minorHAnsi"/>
          <w:sz w:val="24"/>
          <w:szCs w:val="24"/>
          <w:lang w:val="fr-FR"/>
        </w:rPr>
      </w:pPr>
    </w:p>
    <w:p w14:paraId="7CF3F92A"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5.0</w:t>
      </w:r>
      <w:r w:rsidRPr="003964FE">
        <w:rPr>
          <w:rFonts w:asciiTheme="minorHAnsi" w:hAnsiTheme="minorHAnsi" w:cstheme="minorHAnsi"/>
          <w:b/>
          <w:sz w:val="24"/>
          <w:szCs w:val="24"/>
          <w:lang w:val="fr-FR"/>
        </w:rPr>
        <w:tab/>
        <w:t>S</w:t>
      </w:r>
      <w:r w:rsidR="000B473F" w:rsidRPr="003964FE">
        <w:rPr>
          <w:rFonts w:asciiTheme="minorHAnsi" w:hAnsiTheme="minorHAnsi" w:cstheme="minorHAnsi"/>
          <w:b/>
          <w:sz w:val="24"/>
          <w:szCs w:val="24"/>
          <w:lang w:val="fr-FR"/>
        </w:rPr>
        <w:t>OUS-TRAITANCE :</w:t>
      </w:r>
    </w:p>
    <w:p w14:paraId="36AABA77" w14:textId="77777777" w:rsidR="00904CF7" w:rsidRPr="003964FE" w:rsidRDefault="00904CF7" w:rsidP="00904CF7">
      <w:pPr>
        <w:jc w:val="both"/>
        <w:rPr>
          <w:rFonts w:asciiTheme="minorHAnsi" w:hAnsiTheme="minorHAnsi" w:cstheme="minorHAnsi"/>
          <w:b/>
          <w:sz w:val="24"/>
          <w:szCs w:val="24"/>
          <w:lang w:val="fr-FR"/>
        </w:rPr>
      </w:pPr>
    </w:p>
    <w:p w14:paraId="4EC04AF6" w14:textId="77777777" w:rsidR="00904CF7" w:rsidRPr="003964FE" w:rsidRDefault="00C76FE1"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3964FE">
        <w:rPr>
          <w:rFonts w:asciiTheme="minorHAnsi" w:hAnsiTheme="minorHAnsi" w:cstheme="minorHAnsi"/>
          <w:sz w:val="24"/>
          <w:szCs w:val="24"/>
          <w:lang w:val="fr-FR"/>
        </w:rPr>
        <w:t>Les conditions de tout contrat de sous-traitance seront soumis</w:t>
      </w:r>
      <w:r w:rsidR="0007352E" w:rsidRPr="003964FE">
        <w:rPr>
          <w:rFonts w:asciiTheme="minorHAnsi" w:hAnsiTheme="minorHAnsi" w:cstheme="minorHAnsi"/>
          <w:sz w:val="24"/>
          <w:szCs w:val="24"/>
          <w:lang w:val="fr-FR"/>
        </w:rPr>
        <w:t>es</w:t>
      </w:r>
      <w:r w:rsidR="002A0C1B" w:rsidRPr="003964FE">
        <w:rPr>
          <w:rFonts w:asciiTheme="minorHAnsi" w:hAnsiTheme="minorHAnsi" w:cstheme="minorHAnsi"/>
          <w:sz w:val="24"/>
          <w:szCs w:val="24"/>
          <w:lang w:val="fr-FR"/>
        </w:rPr>
        <w:t xml:space="preserve"> aux dispositions du présent contrat et devront y être conformes.</w:t>
      </w:r>
    </w:p>
    <w:p w14:paraId="42089024" w14:textId="77777777" w:rsidR="00904CF7" w:rsidRPr="003964FE" w:rsidRDefault="00904CF7" w:rsidP="00904CF7">
      <w:pPr>
        <w:jc w:val="both"/>
        <w:rPr>
          <w:rFonts w:asciiTheme="minorHAnsi" w:hAnsiTheme="minorHAnsi" w:cstheme="minorHAnsi"/>
          <w:sz w:val="24"/>
          <w:szCs w:val="24"/>
          <w:lang w:val="fr-FR"/>
        </w:rPr>
      </w:pPr>
    </w:p>
    <w:p w14:paraId="5D8E8793"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6.0</w:t>
      </w:r>
      <w:r w:rsidRPr="003964FE">
        <w:rPr>
          <w:rFonts w:asciiTheme="minorHAnsi" w:hAnsiTheme="minorHAnsi" w:cstheme="minorHAnsi"/>
          <w:b/>
          <w:sz w:val="24"/>
          <w:szCs w:val="24"/>
          <w:lang w:val="fr-FR"/>
        </w:rPr>
        <w:tab/>
      </w:r>
      <w:r w:rsidR="00836053" w:rsidRPr="003964FE">
        <w:rPr>
          <w:rFonts w:asciiTheme="minorHAnsi" w:hAnsiTheme="minorHAnsi" w:cstheme="minorHAnsi"/>
          <w:b/>
          <w:sz w:val="24"/>
          <w:szCs w:val="24"/>
          <w:lang w:val="fr-FR"/>
        </w:rPr>
        <w:t>INTERDICTION DE FOURNIR DES AVANTAGES AUX FONCTIONNAIRES</w:t>
      </w:r>
    </w:p>
    <w:p w14:paraId="3FF3EBB8" w14:textId="77777777" w:rsidR="00836053" w:rsidRPr="003964FE" w:rsidRDefault="00836053" w:rsidP="00904CF7">
      <w:pPr>
        <w:jc w:val="both"/>
        <w:rPr>
          <w:rFonts w:asciiTheme="minorHAnsi" w:hAnsiTheme="minorHAnsi" w:cstheme="minorHAnsi"/>
          <w:sz w:val="24"/>
          <w:szCs w:val="24"/>
          <w:lang w:val="fr-FR"/>
        </w:rPr>
      </w:pPr>
    </w:p>
    <w:p w14:paraId="0BA6B91B" w14:textId="77777777" w:rsidR="00904CF7" w:rsidRPr="003964FE" w:rsidRDefault="00836053"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lastRenderedPageBreak/>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1617EA52" w14:textId="77777777" w:rsidR="00904CF7" w:rsidRPr="003964FE" w:rsidRDefault="00904CF7" w:rsidP="00904CF7">
      <w:pPr>
        <w:jc w:val="both"/>
        <w:rPr>
          <w:rFonts w:asciiTheme="minorHAnsi" w:hAnsiTheme="minorHAnsi" w:cstheme="minorHAnsi"/>
          <w:sz w:val="24"/>
          <w:szCs w:val="24"/>
          <w:lang w:val="fr-FR"/>
        </w:rPr>
      </w:pPr>
    </w:p>
    <w:p w14:paraId="2E851765"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7.0</w:t>
      </w:r>
      <w:r w:rsidRPr="003964FE">
        <w:rPr>
          <w:rFonts w:asciiTheme="minorHAnsi" w:hAnsiTheme="minorHAnsi" w:cstheme="minorHAnsi"/>
          <w:b/>
          <w:sz w:val="24"/>
          <w:szCs w:val="24"/>
          <w:lang w:val="fr-FR"/>
        </w:rPr>
        <w:tab/>
        <w:t>INDEMNI</w:t>
      </w:r>
      <w:r w:rsidR="00836053" w:rsidRPr="003964FE">
        <w:rPr>
          <w:rFonts w:asciiTheme="minorHAnsi" w:hAnsiTheme="minorHAnsi" w:cstheme="minorHAnsi"/>
          <w:b/>
          <w:sz w:val="24"/>
          <w:szCs w:val="24"/>
          <w:lang w:val="fr-FR"/>
        </w:rPr>
        <w:t>SATION :</w:t>
      </w:r>
      <w:r w:rsidRPr="003964FE">
        <w:rPr>
          <w:rFonts w:asciiTheme="minorHAnsi" w:hAnsiTheme="minorHAnsi" w:cstheme="minorHAnsi"/>
          <w:sz w:val="24"/>
          <w:szCs w:val="24"/>
          <w:lang w:val="fr-FR"/>
        </w:rPr>
        <w:t xml:space="preserve"> </w:t>
      </w:r>
    </w:p>
    <w:p w14:paraId="42DF3BBB" w14:textId="77777777" w:rsidR="00904CF7" w:rsidRPr="003964FE" w:rsidRDefault="00904CF7" w:rsidP="00904CF7">
      <w:pPr>
        <w:jc w:val="both"/>
        <w:rPr>
          <w:rFonts w:asciiTheme="minorHAnsi" w:hAnsiTheme="minorHAnsi" w:cstheme="minorHAnsi"/>
          <w:sz w:val="24"/>
          <w:szCs w:val="24"/>
          <w:lang w:val="fr-FR"/>
        </w:rPr>
      </w:pPr>
    </w:p>
    <w:p w14:paraId="09035E10" w14:textId="77777777" w:rsidR="00904CF7" w:rsidRPr="003964FE" w:rsidRDefault="00B325FD"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3964FE">
        <w:rPr>
          <w:rFonts w:asciiTheme="minorHAnsi" w:hAnsiTheme="minorHAnsi" w:cstheme="minorHAnsi"/>
          <w:sz w:val="24"/>
          <w:szCs w:val="24"/>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613C3938" w14:textId="77777777" w:rsidR="00904CF7" w:rsidRPr="003964FE" w:rsidRDefault="00904CF7" w:rsidP="00904CF7">
      <w:pPr>
        <w:jc w:val="both"/>
        <w:rPr>
          <w:rFonts w:asciiTheme="minorHAnsi" w:hAnsiTheme="minorHAnsi" w:cstheme="minorHAnsi"/>
          <w:sz w:val="24"/>
          <w:szCs w:val="24"/>
          <w:lang w:val="fr-FR"/>
        </w:rPr>
      </w:pPr>
    </w:p>
    <w:p w14:paraId="5E6BF607"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8.0</w:t>
      </w:r>
      <w:r w:rsidRPr="003964FE">
        <w:rPr>
          <w:rFonts w:asciiTheme="minorHAnsi" w:hAnsiTheme="minorHAnsi" w:cstheme="minorHAnsi"/>
          <w:b/>
          <w:sz w:val="24"/>
          <w:szCs w:val="24"/>
          <w:lang w:val="fr-FR"/>
        </w:rPr>
        <w:tab/>
      </w:r>
      <w:r w:rsidR="00381651" w:rsidRPr="003964FE">
        <w:rPr>
          <w:rFonts w:asciiTheme="minorHAnsi" w:hAnsiTheme="minorHAnsi" w:cstheme="minorHAnsi"/>
          <w:b/>
          <w:sz w:val="24"/>
          <w:szCs w:val="24"/>
          <w:lang w:val="fr-FR"/>
        </w:rPr>
        <w:t>ASSURANCE ET RESPONSABILITES VIS-A-VIS DES TIERS :</w:t>
      </w:r>
    </w:p>
    <w:p w14:paraId="6ECA5ED4" w14:textId="77777777" w:rsidR="00904CF7" w:rsidRPr="003964FE" w:rsidRDefault="00904CF7" w:rsidP="00904CF7">
      <w:pPr>
        <w:jc w:val="both"/>
        <w:rPr>
          <w:rFonts w:asciiTheme="minorHAnsi" w:hAnsiTheme="minorHAnsi" w:cstheme="minorHAnsi"/>
          <w:b/>
          <w:sz w:val="24"/>
          <w:szCs w:val="24"/>
          <w:lang w:val="fr-FR"/>
        </w:rPr>
      </w:pPr>
    </w:p>
    <w:p w14:paraId="64A4E79F" w14:textId="77777777" w:rsidR="00904CF7" w:rsidRPr="003964FE" w:rsidRDefault="00904CF7" w:rsidP="00904CF7">
      <w:pPr>
        <w:ind w:left="1350" w:hanging="63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8.1</w:t>
      </w:r>
      <w:r w:rsidRPr="003964FE">
        <w:rPr>
          <w:rFonts w:asciiTheme="minorHAnsi" w:hAnsiTheme="minorHAnsi" w:cstheme="minorHAnsi"/>
          <w:sz w:val="24"/>
          <w:szCs w:val="24"/>
          <w:lang w:val="fr-FR"/>
        </w:rPr>
        <w:tab/>
      </w:r>
      <w:r w:rsidR="00904F26" w:rsidRPr="003964FE">
        <w:rPr>
          <w:rFonts w:asciiTheme="minorHAnsi" w:hAnsiTheme="minorHAnsi" w:cstheme="minorHAnsi"/>
          <w:sz w:val="24"/>
          <w:szCs w:val="24"/>
          <w:lang w:val="fr-FR"/>
        </w:rPr>
        <w:t>Le prestataire devra souscrire et conserver une assurance tous risques au titre de ses biens et de tout matériel utilisé pour les besoins de l’exécution du présent Contrat.</w:t>
      </w:r>
    </w:p>
    <w:p w14:paraId="25569B4D" w14:textId="77777777" w:rsidR="00904CF7" w:rsidRPr="003964FE" w:rsidRDefault="00904CF7" w:rsidP="00904CF7">
      <w:pPr>
        <w:ind w:left="1350" w:hanging="630"/>
        <w:jc w:val="both"/>
        <w:rPr>
          <w:rFonts w:asciiTheme="minorHAnsi" w:hAnsiTheme="minorHAnsi" w:cstheme="minorHAnsi"/>
          <w:sz w:val="24"/>
          <w:szCs w:val="24"/>
          <w:lang w:val="fr-FR"/>
        </w:rPr>
      </w:pPr>
    </w:p>
    <w:p w14:paraId="069098F7" w14:textId="77777777" w:rsidR="00904CF7" w:rsidRPr="003964FE" w:rsidRDefault="00904CF7" w:rsidP="00904CF7">
      <w:pPr>
        <w:ind w:left="1350" w:hanging="63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8.2</w:t>
      </w:r>
      <w:r w:rsidRPr="003964FE">
        <w:rPr>
          <w:rFonts w:asciiTheme="minorHAnsi" w:hAnsiTheme="minorHAnsi" w:cstheme="minorHAnsi"/>
          <w:sz w:val="24"/>
          <w:szCs w:val="24"/>
          <w:lang w:val="fr-FR"/>
        </w:rPr>
        <w:tab/>
      </w:r>
      <w:r w:rsidR="00904F26" w:rsidRPr="003964FE">
        <w:rPr>
          <w:rFonts w:asciiTheme="minorHAnsi" w:hAnsiTheme="minorHAnsi" w:cstheme="minorHAnsi"/>
          <w:sz w:val="24"/>
          <w:szCs w:val="24"/>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7448F3D9" w14:textId="77777777" w:rsidR="00904CF7" w:rsidRPr="003964FE" w:rsidRDefault="00904CF7" w:rsidP="00904CF7">
      <w:pPr>
        <w:ind w:left="1350" w:hanging="630"/>
        <w:jc w:val="both"/>
        <w:rPr>
          <w:rFonts w:asciiTheme="minorHAnsi" w:hAnsiTheme="minorHAnsi" w:cstheme="minorHAnsi"/>
          <w:sz w:val="24"/>
          <w:szCs w:val="24"/>
          <w:lang w:val="fr-FR"/>
        </w:rPr>
      </w:pPr>
    </w:p>
    <w:p w14:paraId="2DBFCDE9" w14:textId="77777777" w:rsidR="00904CF7" w:rsidRPr="003964FE" w:rsidRDefault="00904CF7" w:rsidP="00904CF7">
      <w:pPr>
        <w:ind w:left="1350" w:hanging="63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8.3</w:t>
      </w:r>
      <w:r w:rsidRPr="003964FE">
        <w:rPr>
          <w:rFonts w:asciiTheme="minorHAnsi" w:hAnsiTheme="minorHAnsi" w:cstheme="minorHAnsi"/>
          <w:sz w:val="24"/>
          <w:szCs w:val="24"/>
          <w:lang w:val="fr-FR"/>
        </w:rPr>
        <w:tab/>
      </w:r>
      <w:r w:rsidR="00904F26" w:rsidRPr="003964FE">
        <w:rPr>
          <w:rFonts w:asciiTheme="minorHAnsi" w:hAnsiTheme="minorHAnsi" w:cstheme="minorHAnsi"/>
          <w:sz w:val="24"/>
          <w:szCs w:val="24"/>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3964FE">
        <w:rPr>
          <w:rFonts w:asciiTheme="minorHAnsi" w:hAnsiTheme="minorHAnsi" w:cstheme="minorHAnsi"/>
          <w:sz w:val="24"/>
          <w:szCs w:val="24"/>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24B23B6" w14:textId="77777777" w:rsidR="00904CF7" w:rsidRPr="003964FE" w:rsidRDefault="00904CF7" w:rsidP="00904CF7">
      <w:pPr>
        <w:jc w:val="both"/>
        <w:rPr>
          <w:rFonts w:asciiTheme="minorHAnsi" w:hAnsiTheme="minorHAnsi" w:cstheme="minorHAnsi"/>
          <w:b/>
          <w:sz w:val="24"/>
          <w:szCs w:val="24"/>
          <w:lang w:val="fr-FR"/>
        </w:rPr>
      </w:pPr>
    </w:p>
    <w:p w14:paraId="07A5BC36" w14:textId="77777777" w:rsidR="00904CF7" w:rsidRPr="003964FE" w:rsidRDefault="00904CF7" w:rsidP="00904CF7">
      <w:pPr>
        <w:ind w:left="1350" w:hanging="63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8.4</w:t>
      </w:r>
      <w:r w:rsidRPr="003964FE">
        <w:rPr>
          <w:rFonts w:asciiTheme="minorHAnsi" w:hAnsiTheme="minorHAnsi" w:cstheme="minorHAnsi"/>
          <w:sz w:val="24"/>
          <w:szCs w:val="24"/>
          <w:lang w:val="fr-FR"/>
        </w:rPr>
        <w:tab/>
      </w:r>
      <w:r w:rsidR="00AF2054" w:rsidRPr="003964FE">
        <w:rPr>
          <w:rFonts w:asciiTheme="minorHAnsi" w:hAnsiTheme="minorHAnsi" w:cstheme="minorHAnsi"/>
          <w:sz w:val="24"/>
          <w:szCs w:val="24"/>
          <w:lang w:val="fr-FR"/>
        </w:rPr>
        <w:t>Sous réserve de l’assurance contre les accidents du travail, les polices d’assurance prévues par le présent article devront :</w:t>
      </w:r>
    </w:p>
    <w:p w14:paraId="7C3214D7" w14:textId="77777777" w:rsidR="00904CF7" w:rsidRPr="003964FE" w:rsidRDefault="00904CF7" w:rsidP="00904CF7">
      <w:pPr>
        <w:jc w:val="both"/>
        <w:rPr>
          <w:rFonts w:asciiTheme="minorHAnsi" w:hAnsiTheme="minorHAnsi" w:cstheme="minorHAnsi"/>
          <w:sz w:val="24"/>
          <w:szCs w:val="24"/>
          <w:lang w:val="fr-FR"/>
        </w:rPr>
      </w:pPr>
    </w:p>
    <w:p w14:paraId="28568946" w14:textId="77777777" w:rsidR="00904CF7" w:rsidRPr="003964FE" w:rsidRDefault="00904CF7" w:rsidP="00904CF7">
      <w:pPr>
        <w:ind w:left="1980" w:hanging="54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8.4.1</w:t>
      </w:r>
      <w:r w:rsidRPr="003964FE">
        <w:rPr>
          <w:rFonts w:asciiTheme="minorHAnsi" w:hAnsiTheme="minorHAnsi" w:cstheme="minorHAnsi"/>
          <w:sz w:val="24"/>
          <w:szCs w:val="24"/>
          <w:lang w:val="fr-FR"/>
        </w:rPr>
        <w:tab/>
      </w:r>
      <w:r w:rsidR="008D74DC" w:rsidRPr="003964FE">
        <w:rPr>
          <w:rFonts w:asciiTheme="minorHAnsi" w:hAnsiTheme="minorHAnsi" w:cstheme="minorHAnsi"/>
          <w:sz w:val="24"/>
          <w:szCs w:val="24"/>
          <w:lang w:val="fr-FR"/>
        </w:rPr>
        <w:t>nommé</w:t>
      </w:r>
      <w:r w:rsidR="00AF2054" w:rsidRPr="003964FE">
        <w:rPr>
          <w:rFonts w:asciiTheme="minorHAnsi" w:hAnsiTheme="minorHAnsi" w:cstheme="minorHAnsi"/>
          <w:sz w:val="24"/>
          <w:szCs w:val="24"/>
          <w:lang w:val="fr-FR"/>
        </w:rPr>
        <w:t xml:space="preserve"> le PNUD en qualité d’assuré supplémentaire ;</w:t>
      </w:r>
      <w:r w:rsidRPr="003964FE">
        <w:rPr>
          <w:rFonts w:asciiTheme="minorHAnsi" w:hAnsiTheme="minorHAnsi" w:cstheme="minorHAnsi"/>
          <w:sz w:val="24"/>
          <w:szCs w:val="24"/>
          <w:lang w:val="fr-FR"/>
        </w:rPr>
        <w:t xml:space="preserve"> </w:t>
      </w:r>
    </w:p>
    <w:p w14:paraId="1ADCFE00" w14:textId="77777777" w:rsidR="00904CF7" w:rsidRPr="003964FE" w:rsidRDefault="00904CF7" w:rsidP="00904CF7">
      <w:pPr>
        <w:ind w:left="1980" w:hanging="54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8.4.2</w:t>
      </w:r>
      <w:r w:rsidRPr="003964FE">
        <w:rPr>
          <w:rFonts w:asciiTheme="minorHAnsi" w:hAnsiTheme="minorHAnsi" w:cstheme="minorHAnsi"/>
          <w:sz w:val="24"/>
          <w:szCs w:val="24"/>
          <w:lang w:val="fr-FR"/>
        </w:rPr>
        <w:tab/>
      </w:r>
      <w:r w:rsidR="00A35284" w:rsidRPr="003964FE">
        <w:rPr>
          <w:rFonts w:asciiTheme="minorHAnsi" w:hAnsiTheme="minorHAnsi" w:cstheme="minorHAnsi"/>
          <w:sz w:val="24"/>
          <w:szCs w:val="24"/>
          <w:lang w:val="fr-FR"/>
        </w:rPr>
        <w:t>inclure une renonciation à subrogation</w:t>
      </w:r>
      <w:r w:rsidRPr="003964FE">
        <w:rPr>
          <w:rFonts w:asciiTheme="minorHAnsi" w:hAnsiTheme="minorHAnsi" w:cstheme="minorHAnsi"/>
          <w:sz w:val="24"/>
          <w:szCs w:val="24"/>
          <w:lang w:val="fr-FR"/>
        </w:rPr>
        <w:t xml:space="preserve"> </w:t>
      </w:r>
      <w:r w:rsidR="00AB4BD9" w:rsidRPr="003964FE">
        <w:rPr>
          <w:rFonts w:asciiTheme="minorHAnsi" w:hAnsiTheme="minorHAnsi" w:cstheme="minorHAnsi"/>
          <w:sz w:val="24"/>
          <w:szCs w:val="24"/>
          <w:lang w:val="fr-FR"/>
        </w:rPr>
        <w:t>de l’assureur dans les droits du prestataire contre le PNUD ;</w:t>
      </w:r>
    </w:p>
    <w:p w14:paraId="2B0908FD" w14:textId="77777777" w:rsidR="00904CF7" w:rsidRPr="003964FE" w:rsidRDefault="00904CF7" w:rsidP="00904CF7">
      <w:pPr>
        <w:ind w:left="1980" w:hanging="54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8.4.3</w:t>
      </w:r>
      <w:r w:rsidRPr="003964FE">
        <w:rPr>
          <w:rFonts w:asciiTheme="minorHAnsi" w:hAnsiTheme="minorHAnsi" w:cstheme="minorHAnsi"/>
          <w:sz w:val="24"/>
          <w:szCs w:val="24"/>
          <w:lang w:val="fr-FR"/>
        </w:rPr>
        <w:tab/>
      </w:r>
      <w:r w:rsidR="00A35284" w:rsidRPr="003964FE">
        <w:rPr>
          <w:rFonts w:asciiTheme="minorHAnsi" w:hAnsiTheme="minorHAnsi" w:cstheme="minorHAnsi"/>
          <w:sz w:val="24"/>
          <w:szCs w:val="24"/>
          <w:lang w:val="fr-FR"/>
        </w:rPr>
        <w:t>prévoir que le PNUD recevra une notification écrite des assureurs trente (30) jours avant toute résiliation ou modification de</w:t>
      </w:r>
      <w:r w:rsidR="00B53A1B" w:rsidRPr="003964FE">
        <w:rPr>
          <w:rFonts w:asciiTheme="minorHAnsi" w:hAnsiTheme="minorHAnsi" w:cstheme="minorHAnsi"/>
          <w:sz w:val="24"/>
          <w:szCs w:val="24"/>
          <w:lang w:val="fr-FR"/>
        </w:rPr>
        <w:t>s</w:t>
      </w:r>
      <w:r w:rsidR="00A35284" w:rsidRPr="003964FE">
        <w:rPr>
          <w:rFonts w:asciiTheme="minorHAnsi" w:hAnsiTheme="minorHAnsi" w:cstheme="minorHAnsi"/>
          <w:sz w:val="24"/>
          <w:szCs w:val="24"/>
          <w:lang w:val="fr-FR"/>
        </w:rPr>
        <w:t xml:space="preserve"> assurance</w:t>
      </w:r>
      <w:r w:rsidR="00B53A1B" w:rsidRPr="003964FE">
        <w:rPr>
          <w:rFonts w:asciiTheme="minorHAnsi" w:hAnsiTheme="minorHAnsi" w:cstheme="minorHAnsi"/>
          <w:sz w:val="24"/>
          <w:szCs w:val="24"/>
          <w:lang w:val="fr-FR"/>
        </w:rPr>
        <w:t>s</w:t>
      </w:r>
      <w:r w:rsidR="00A35284" w:rsidRPr="003964FE">
        <w:rPr>
          <w:rFonts w:asciiTheme="minorHAnsi" w:hAnsiTheme="minorHAnsi" w:cstheme="minorHAnsi"/>
          <w:sz w:val="24"/>
          <w:szCs w:val="24"/>
          <w:lang w:val="fr-FR"/>
        </w:rPr>
        <w:t>.</w:t>
      </w:r>
    </w:p>
    <w:p w14:paraId="14AA943A" w14:textId="77777777" w:rsidR="00904CF7" w:rsidRPr="003964FE" w:rsidRDefault="00904CF7" w:rsidP="00904CF7">
      <w:pPr>
        <w:ind w:left="1980" w:hanging="54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lastRenderedPageBreak/>
        <w:t>8.5</w:t>
      </w:r>
      <w:r w:rsidRPr="003964FE">
        <w:rPr>
          <w:rFonts w:asciiTheme="minorHAnsi" w:hAnsiTheme="minorHAnsi" w:cstheme="minorHAnsi"/>
          <w:sz w:val="24"/>
          <w:szCs w:val="24"/>
          <w:lang w:val="fr-FR"/>
        </w:rPr>
        <w:tab/>
      </w:r>
      <w:r w:rsidR="00A35284" w:rsidRPr="003964FE">
        <w:rPr>
          <w:rFonts w:asciiTheme="minorHAnsi" w:hAnsiTheme="minorHAnsi" w:cstheme="minorHAnsi"/>
          <w:sz w:val="24"/>
          <w:szCs w:val="24"/>
          <w:lang w:val="fr-FR"/>
        </w:rPr>
        <w:t xml:space="preserve">Le prestataire devra, en cas de demande en ce sens, fournir au PNUD </w:t>
      </w:r>
      <w:r w:rsidR="00B53A1B" w:rsidRPr="003964FE">
        <w:rPr>
          <w:rFonts w:asciiTheme="minorHAnsi" w:hAnsiTheme="minorHAnsi" w:cstheme="minorHAnsi"/>
          <w:sz w:val="24"/>
          <w:szCs w:val="24"/>
          <w:lang w:val="fr-FR"/>
        </w:rPr>
        <w:t>une</w:t>
      </w:r>
      <w:r w:rsidR="00A35284" w:rsidRPr="003964FE">
        <w:rPr>
          <w:rFonts w:asciiTheme="minorHAnsi" w:hAnsiTheme="minorHAnsi" w:cstheme="minorHAnsi"/>
          <w:sz w:val="24"/>
          <w:szCs w:val="24"/>
          <w:lang w:val="fr-FR"/>
        </w:rPr>
        <w:t xml:space="preserve"> preuve </w:t>
      </w:r>
      <w:r w:rsidR="00B53A1B" w:rsidRPr="003964FE">
        <w:rPr>
          <w:rFonts w:asciiTheme="minorHAnsi" w:hAnsiTheme="minorHAnsi" w:cstheme="minorHAnsi"/>
          <w:sz w:val="24"/>
          <w:szCs w:val="24"/>
          <w:lang w:val="fr-FR"/>
        </w:rPr>
        <w:t>satisfaisante</w:t>
      </w:r>
      <w:r w:rsidR="00A35284" w:rsidRPr="003964FE">
        <w:rPr>
          <w:rFonts w:asciiTheme="minorHAnsi" w:hAnsiTheme="minorHAnsi" w:cstheme="minorHAnsi"/>
          <w:sz w:val="24"/>
          <w:szCs w:val="24"/>
          <w:lang w:val="fr-FR"/>
        </w:rPr>
        <w:t xml:space="preserve"> des assurances requises aux termes du présent article.</w:t>
      </w:r>
    </w:p>
    <w:p w14:paraId="6F051F07" w14:textId="77777777" w:rsidR="00904CF7" w:rsidRPr="003964FE" w:rsidRDefault="00904CF7" w:rsidP="00904CF7">
      <w:pPr>
        <w:jc w:val="both"/>
        <w:rPr>
          <w:rFonts w:asciiTheme="minorHAnsi" w:hAnsiTheme="minorHAnsi" w:cstheme="minorHAnsi"/>
          <w:sz w:val="24"/>
          <w:szCs w:val="24"/>
          <w:lang w:val="fr-FR"/>
        </w:rPr>
      </w:pPr>
    </w:p>
    <w:p w14:paraId="328444F5"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9.0</w:t>
      </w:r>
      <w:r w:rsidRPr="003964FE">
        <w:rPr>
          <w:rFonts w:asciiTheme="minorHAnsi" w:hAnsiTheme="minorHAnsi" w:cstheme="minorHAnsi"/>
          <w:b/>
          <w:sz w:val="24"/>
          <w:szCs w:val="24"/>
          <w:lang w:val="fr-FR"/>
        </w:rPr>
        <w:tab/>
      </w:r>
      <w:r w:rsidR="00696794" w:rsidRPr="003964FE">
        <w:rPr>
          <w:rFonts w:asciiTheme="minorHAnsi" w:hAnsiTheme="minorHAnsi" w:cstheme="minorHAnsi"/>
          <w:b/>
          <w:sz w:val="24"/>
          <w:szCs w:val="24"/>
          <w:lang w:val="fr-FR"/>
        </w:rPr>
        <w:t>CHARGES/</w:t>
      </w:r>
      <w:r w:rsidR="00290FC9" w:rsidRPr="003964FE">
        <w:rPr>
          <w:rFonts w:asciiTheme="minorHAnsi" w:hAnsiTheme="minorHAnsi" w:cstheme="minorHAnsi"/>
          <w:b/>
          <w:sz w:val="24"/>
          <w:szCs w:val="24"/>
          <w:lang w:val="fr-FR"/>
        </w:rPr>
        <w:t>PRIVILEGES</w:t>
      </w:r>
      <w:r w:rsidR="00696794" w:rsidRPr="003964FE">
        <w:rPr>
          <w:rFonts w:asciiTheme="minorHAnsi" w:hAnsiTheme="minorHAnsi" w:cstheme="minorHAnsi"/>
          <w:b/>
          <w:sz w:val="24"/>
          <w:szCs w:val="24"/>
          <w:lang w:val="fr-FR"/>
        </w:rPr>
        <w:t> :</w:t>
      </w:r>
      <w:r w:rsidRPr="003964FE">
        <w:rPr>
          <w:rFonts w:asciiTheme="minorHAnsi" w:hAnsiTheme="minorHAnsi" w:cstheme="minorHAnsi"/>
          <w:b/>
          <w:sz w:val="24"/>
          <w:szCs w:val="24"/>
          <w:lang w:val="fr-FR"/>
        </w:rPr>
        <w:t xml:space="preserve"> </w:t>
      </w:r>
    </w:p>
    <w:p w14:paraId="175636C2" w14:textId="77777777" w:rsidR="00904CF7" w:rsidRPr="003964FE" w:rsidRDefault="00904CF7" w:rsidP="00904CF7">
      <w:pPr>
        <w:jc w:val="both"/>
        <w:rPr>
          <w:rFonts w:asciiTheme="minorHAnsi" w:hAnsiTheme="minorHAnsi" w:cstheme="minorHAnsi"/>
          <w:b/>
          <w:sz w:val="24"/>
          <w:szCs w:val="24"/>
          <w:lang w:val="fr-FR"/>
        </w:rPr>
      </w:pPr>
    </w:p>
    <w:p w14:paraId="617F7C74" w14:textId="77777777" w:rsidR="00904CF7" w:rsidRPr="003964FE" w:rsidRDefault="00696794"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Le prestataire </w:t>
      </w:r>
      <w:r w:rsidR="008B4847" w:rsidRPr="003964FE">
        <w:rPr>
          <w:rFonts w:asciiTheme="minorHAnsi" w:hAnsiTheme="minorHAnsi" w:cstheme="minorHAnsi"/>
          <w:sz w:val="24"/>
          <w:szCs w:val="24"/>
          <w:lang w:val="fr-FR"/>
        </w:rPr>
        <w:t>devra s’abstenir de</w:t>
      </w:r>
      <w:r w:rsidR="00290FC9" w:rsidRPr="003964FE">
        <w:rPr>
          <w:rFonts w:asciiTheme="minorHAnsi" w:hAnsiTheme="minorHAnsi" w:cstheme="minorHAnsi"/>
          <w:sz w:val="24"/>
          <w:szCs w:val="24"/>
          <w:lang w:val="fr-FR"/>
        </w:rPr>
        <w:t xml:space="preserve"> </w:t>
      </w:r>
      <w:r w:rsidR="008B4847" w:rsidRPr="003964FE">
        <w:rPr>
          <w:rFonts w:asciiTheme="minorHAnsi" w:hAnsiTheme="minorHAnsi" w:cstheme="minorHAnsi"/>
          <w:sz w:val="24"/>
          <w:szCs w:val="24"/>
          <w:lang w:val="fr-FR"/>
        </w:rPr>
        <w:t xml:space="preserve">causer </w:t>
      </w:r>
      <w:r w:rsidR="00290FC9" w:rsidRPr="003964FE">
        <w:rPr>
          <w:rFonts w:asciiTheme="minorHAnsi" w:hAnsiTheme="minorHAnsi" w:cstheme="minorHAnsi"/>
          <w:sz w:val="24"/>
          <w:szCs w:val="24"/>
          <w:lang w:val="fr-FR"/>
        </w:rPr>
        <w:t xml:space="preserve">ou </w:t>
      </w:r>
      <w:r w:rsidR="008B4847" w:rsidRPr="003964FE">
        <w:rPr>
          <w:rFonts w:asciiTheme="minorHAnsi" w:hAnsiTheme="minorHAnsi" w:cstheme="minorHAnsi"/>
          <w:sz w:val="24"/>
          <w:szCs w:val="24"/>
          <w:lang w:val="fr-FR"/>
        </w:rPr>
        <w:t xml:space="preserve">de </w:t>
      </w:r>
      <w:r w:rsidR="00290FC9" w:rsidRPr="003964FE">
        <w:rPr>
          <w:rFonts w:asciiTheme="minorHAnsi" w:hAnsiTheme="minorHAnsi" w:cstheme="minorHAnsi"/>
          <w:sz w:val="24"/>
          <w:szCs w:val="24"/>
          <w:lang w:val="fr-FR"/>
        </w:rPr>
        <w:t xml:space="preserve">permettre l’inscription </w:t>
      </w:r>
      <w:r w:rsidR="003E5B07" w:rsidRPr="003964FE">
        <w:rPr>
          <w:rFonts w:asciiTheme="minorHAnsi" w:hAnsiTheme="minorHAnsi" w:cstheme="minorHAnsi"/>
          <w:sz w:val="24"/>
          <w:szCs w:val="24"/>
          <w:lang w:val="fr-FR"/>
        </w:rPr>
        <w:t xml:space="preserve">ou le maintien </w:t>
      </w:r>
      <w:r w:rsidR="00290FC9" w:rsidRPr="003964FE">
        <w:rPr>
          <w:rFonts w:asciiTheme="minorHAnsi" w:hAnsiTheme="minorHAnsi" w:cstheme="minorHAnsi"/>
          <w:sz w:val="24"/>
          <w:szCs w:val="24"/>
          <w:lang w:val="fr-FR"/>
        </w:rPr>
        <w:t xml:space="preserve">d’un privilège, d’une saisie ou autre charge par toute personne </w:t>
      </w:r>
      <w:r w:rsidR="003E5B07" w:rsidRPr="003964FE">
        <w:rPr>
          <w:rFonts w:asciiTheme="minorHAnsi" w:hAnsiTheme="minorHAnsi" w:cstheme="minorHAnsi"/>
          <w:sz w:val="24"/>
          <w:szCs w:val="24"/>
          <w:lang w:val="fr-FR"/>
        </w:rPr>
        <w:t xml:space="preserve">auprès de toute administration publique ou du PNUD </w:t>
      </w:r>
      <w:r w:rsidR="00E35B11" w:rsidRPr="003964FE">
        <w:rPr>
          <w:rFonts w:asciiTheme="minorHAnsi" w:hAnsiTheme="minorHAnsi" w:cstheme="minorHAnsi"/>
          <w:sz w:val="24"/>
          <w:szCs w:val="24"/>
          <w:lang w:val="fr-FR"/>
        </w:rPr>
        <w:t>sur</w:t>
      </w:r>
      <w:r w:rsidR="008B4847" w:rsidRPr="003964FE">
        <w:rPr>
          <w:rFonts w:asciiTheme="minorHAnsi" w:hAnsiTheme="minorHAnsi" w:cstheme="minorHAnsi"/>
          <w:sz w:val="24"/>
          <w:szCs w:val="24"/>
          <w:lang w:val="fr-FR"/>
        </w:rPr>
        <w:t xml:space="preserve"> toute somme</w:t>
      </w:r>
      <w:r w:rsidR="00E35B11" w:rsidRPr="003964FE">
        <w:rPr>
          <w:rFonts w:asciiTheme="minorHAnsi" w:hAnsiTheme="minorHAnsi" w:cstheme="minorHAnsi"/>
          <w:sz w:val="24"/>
          <w:szCs w:val="24"/>
          <w:lang w:val="fr-FR"/>
        </w:rPr>
        <w:t xml:space="preserve"> exigible ou devant le devenir au titre de prestations réalisées ou de matériaux fournis en application du présent Contrat ou </w:t>
      </w:r>
      <w:r w:rsidR="006444FE" w:rsidRPr="003964FE">
        <w:rPr>
          <w:rFonts w:asciiTheme="minorHAnsi" w:hAnsiTheme="minorHAnsi" w:cstheme="minorHAnsi"/>
          <w:sz w:val="24"/>
          <w:szCs w:val="24"/>
          <w:lang w:val="fr-FR"/>
        </w:rPr>
        <w:t>en raison de toute autre réclamation ou demande dirigée contre le prestataire.</w:t>
      </w:r>
    </w:p>
    <w:p w14:paraId="72D64F05" w14:textId="77777777" w:rsidR="00904CF7" w:rsidRPr="003964FE" w:rsidRDefault="00904CF7" w:rsidP="00904CF7">
      <w:pPr>
        <w:jc w:val="both"/>
        <w:rPr>
          <w:rFonts w:asciiTheme="minorHAnsi" w:hAnsiTheme="minorHAnsi" w:cstheme="minorHAnsi"/>
          <w:sz w:val="24"/>
          <w:szCs w:val="24"/>
          <w:lang w:val="fr-FR"/>
        </w:rPr>
      </w:pPr>
    </w:p>
    <w:p w14:paraId="22A26DB3" w14:textId="77777777" w:rsidR="00904CF7" w:rsidRPr="003964FE" w:rsidRDefault="00904CF7" w:rsidP="00904CF7">
      <w:pPr>
        <w:tabs>
          <w:tab w:val="left" w:pos="0"/>
        </w:tabs>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10.0</w:t>
      </w:r>
      <w:r w:rsidRPr="003964FE">
        <w:rPr>
          <w:rFonts w:asciiTheme="minorHAnsi" w:hAnsiTheme="minorHAnsi" w:cstheme="minorHAnsi"/>
          <w:b/>
          <w:sz w:val="24"/>
          <w:szCs w:val="24"/>
          <w:lang w:val="fr-FR"/>
        </w:rPr>
        <w:tab/>
      </w:r>
      <w:r w:rsidR="00B3693F" w:rsidRPr="003964FE">
        <w:rPr>
          <w:rFonts w:asciiTheme="minorHAnsi" w:hAnsiTheme="minorHAnsi" w:cstheme="minorHAnsi"/>
          <w:b/>
          <w:sz w:val="24"/>
          <w:szCs w:val="24"/>
          <w:lang w:val="fr-FR"/>
        </w:rPr>
        <w:t>PROPRIETE DU MATERIEL :</w:t>
      </w:r>
      <w:r w:rsidRPr="003964FE">
        <w:rPr>
          <w:rFonts w:asciiTheme="minorHAnsi" w:hAnsiTheme="minorHAnsi" w:cstheme="minorHAnsi"/>
          <w:sz w:val="24"/>
          <w:szCs w:val="24"/>
          <w:lang w:val="fr-FR"/>
        </w:rPr>
        <w:t xml:space="preserve"> </w:t>
      </w:r>
    </w:p>
    <w:p w14:paraId="4C5741AC" w14:textId="77777777" w:rsidR="00904CF7" w:rsidRPr="003964FE" w:rsidRDefault="00904CF7" w:rsidP="00904CF7">
      <w:pPr>
        <w:ind w:left="720"/>
        <w:jc w:val="both"/>
        <w:rPr>
          <w:rFonts w:asciiTheme="minorHAnsi" w:hAnsiTheme="minorHAnsi" w:cstheme="minorHAnsi"/>
          <w:sz w:val="24"/>
          <w:szCs w:val="24"/>
          <w:lang w:val="fr-FR"/>
        </w:rPr>
      </w:pPr>
    </w:p>
    <w:p w14:paraId="4A7F2E90" w14:textId="77777777" w:rsidR="00904CF7" w:rsidRPr="003964FE" w:rsidRDefault="00B3693F"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0C2A244E" w14:textId="77777777" w:rsidR="00B3693F" w:rsidRPr="003964FE" w:rsidRDefault="00B3693F" w:rsidP="00904CF7">
      <w:pPr>
        <w:ind w:left="720"/>
        <w:jc w:val="both"/>
        <w:rPr>
          <w:rFonts w:asciiTheme="minorHAnsi" w:hAnsiTheme="minorHAnsi" w:cstheme="minorHAnsi"/>
          <w:sz w:val="24"/>
          <w:szCs w:val="24"/>
          <w:lang w:val="fr-FR"/>
        </w:rPr>
      </w:pPr>
    </w:p>
    <w:p w14:paraId="47BF7D95"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11.0</w:t>
      </w:r>
      <w:r w:rsidRPr="003964FE">
        <w:rPr>
          <w:rFonts w:asciiTheme="minorHAnsi" w:hAnsiTheme="minorHAnsi" w:cstheme="minorHAnsi"/>
          <w:b/>
          <w:sz w:val="24"/>
          <w:szCs w:val="24"/>
          <w:lang w:val="fr-FR"/>
        </w:rPr>
        <w:tab/>
      </w:r>
      <w:r w:rsidR="00B3693F" w:rsidRPr="003964FE">
        <w:rPr>
          <w:rFonts w:asciiTheme="minorHAnsi" w:hAnsiTheme="minorHAnsi" w:cstheme="minorHAnsi"/>
          <w:b/>
          <w:sz w:val="24"/>
          <w:szCs w:val="24"/>
          <w:lang w:val="fr-FR"/>
        </w:rPr>
        <w:t xml:space="preserve">DROITS D’AUTEUR, BREVETS ET AUTRES DROITS </w:t>
      </w:r>
      <w:r w:rsidR="00DD13D9" w:rsidRPr="003964FE">
        <w:rPr>
          <w:rFonts w:asciiTheme="minorHAnsi" w:hAnsiTheme="minorHAnsi" w:cstheme="minorHAnsi"/>
          <w:b/>
          <w:sz w:val="24"/>
          <w:szCs w:val="24"/>
          <w:lang w:val="fr-FR"/>
        </w:rPr>
        <w:t>PATRIMONIAUX</w:t>
      </w:r>
      <w:r w:rsidR="00055729" w:rsidRPr="003964FE">
        <w:rPr>
          <w:rFonts w:asciiTheme="minorHAnsi" w:hAnsiTheme="minorHAnsi" w:cstheme="minorHAnsi"/>
          <w:b/>
          <w:sz w:val="24"/>
          <w:szCs w:val="24"/>
          <w:lang w:val="fr-FR"/>
        </w:rPr>
        <w:t> :</w:t>
      </w:r>
    </w:p>
    <w:p w14:paraId="18418E47" w14:textId="77777777" w:rsidR="00904CF7" w:rsidRPr="003964FE" w:rsidRDefault="00904CF7" w:rsidP="00904CF7">
      <w:pPr>
        <w:jc w:val="both"/>
        <w:rPr>
          <w:rFonts w:asciiTheme="minorHAnsi" w:hAnsiTheme="minorHAnsi" w:cstheme="minorHAnsi"/>
          <w:b/>
          <w:sz w:val="24"/>
          <w:szCs w:val="24"/>
          <w:lang w:val="fr-FR"/>
        </w:rPr>
      </w:pPr>
    </w:p>
    <w:p w14:paraId="25FC08C5"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11.1</w:t>
      </w:r>
      <w:r w:rsidRPr="003964FE">
        <w:rPr>
          <w:rFonts w:asciiTheme="minorHAnsi" w:hAnsiTheme="minorHAnsi" w:cstheme="minorHAnsi"/>
          <w:sz w:val="24"/>
          <w:szCs w:val="24"/>
          <w:lang w:val="fr-FR"/>
        </w:rPr>
        <w:t xml:space="preserve"> </w:t>
      </w:r>
      <w:r w:rsidRPr="003964FE">
        <w:rPr>
          <w:rFonts w:asciiTheme="minorHAnsi" w:hAnsiTheme="minorHAnsi" w:cstheme="minorHAnsi"/>
          <w:sz w:val="24"/>
          <w:szCs w:val="24"/>
          <w:lang w:val="fr-FR"/>
        </w:rPr>
        <w:tab/>
      </w:r>
      <w:r w:rsidR="00E42413" w:rsidRPr="003964FE">
        <w:rPr>
          <w:rFonts w:asciiTheme="minorHAnsi" w:hAnsiTheme="minorHAnsi" w:cstheme="minorHAnsi"/>
          <w:sz w:val="24"/>
          <w:szCs w:val="24"/>
          <w:lang w:val="fr-FR"/>
        </w:rPr>
        <w:t xml:space="preserve">Sous réserve des dispositions contraires expresses </w:t>
      </w:r>
      <w:r w:rsidR="007154F7" w:rsidRPr="003964FE">
        <w:rPr>
          <w:rFonts w:asciiTheme="minorHAnsi" w:hAnsiTheme="minorHAnsi" w:cstheme="minorHAnsi"/>
          <w:sz w:val="24"/>
          <w:szCs w:val="24"/>
          <w:lang w:val="fr-FR"/>
        </w:rPr>
        <w:t xml:space="preserve">et écrites </w:t>
      </w:r>
      <w:r w:rsidR="00E42413" w:rsidRPr="003964FE">
        <w:rPr>
          <w:rFonts w:asciiTheme="minorHAnsi" w:hAnsiTheme="minorHAnsi" w:cstheme="minorHAnsi"/>
          <w:sz w:val="24"/>
          <w:szCs w:val="24"/>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3964FE">
        <w:rPr>
          <w:rFonts w:asciiTheme="minorHAnsi" w:hAnsiTheme="minorHAnsi" w:cstheme="minorHAnsi"/>
          <w:sz w:val="24"/>
          <w:szCs w:val="24"/>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50E93246" w14:textId="77777777" w:rsidR="00904CF7" w:rsidRPr="003964FE" w:rsidRDefault="00904CF7" w:rsidP="00904CF7">
      <w:pPr>
        <w:jc w:val="both"/>
        <w:rPr>
          <w:rFonts w:asciiTheme="minorHAnsi" w:hAnsiTheme="minorHAnsi" w:cstheme="minorHAnsi"/>
          <w:sz w:val="24"/>
          <w:szCs w:val="24"/>
          <w:lang w:val="fr-FR"/>
        </w:rPr>
      </w:pPr>
    </w:p>
    <w:p w14:paraId="1D3A96ED"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11.2</w:t>
      </w:r>
      <w:r w:rsidRPr="003964FE">
        <w:rPr>
          <w:rFonts w:asciiTheme="minorHAnsi" w:hAnsiTheme="minorHAnsi" w:cstheme="minorHAnsi"/>
          <w:sz w:val="24"/>
          <w:szCs w:val="24"/>
          <w:lang w:val="fr-FR"/>
        </w:rPr>
        <w:tab/>
      </w:r>
      <w:r w:rsidR="00C94FD7" w:rsidRPr="003964FE">
        <w:rPr>
          <w:rFonts w:asciiTheme="minorHAnsi" w:hAnsiTheme="minorHAnsi" w:cstheme="minorHAnsi"/>
          <w:sz w:val="24"/>
          <w:szCs w:val="24"/>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3964FE">
        <w:rPr>
          <w:rFonts w:asciiTheme="minorHAnsi" w:hAnsiTheme="minorHAnsi" w:cstheme="minorHAnsi"/>
          <w:sz w:val="24"/>
          <w:szCs w:val="24"/>
          <w:lang w:val="fr-FR"/>
        </w:rPr>
        <w:t xml:space="preserve">ou aura pu </w:t>
      </w:r>
      <w:r w:rsidR="00C94FD7" w:rsidRPr="003964FE">
        <w:rPr>
          <w:rFonts w:asciiTheme="minorHAnsi" w:hAnsiTheme="minorHAnsi" w:cstheme="minorHAnsi"/>
          <w:sz w:val="24"/>
          <w:szCs w:val="24"/>
          <w:lang w:val="fr-FR"/>
        </w:rPr>
        <w:t xml:space="preserve">développer ou acquérir indépendamment de l’exécution de ses obligations aux termes du contrat, le PNUD </w:t>
      </w:r>
      <w:r w:rsidR="00DB1F61" w:rsidRPr="003964FE">
        <w:rPr>
          <w:rFonts w:asciiTheme="minorHAnsi" w:hAnsiTheme="minorHAnsi" w:cstheme="minorHAnsi"/>
          <w:sz w:val="24"/>
          <w:szCs w:val="24"/>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BBCC05C" w14:textId="77777777" w:rsidR="00904CF7" w:rsidRPr="003964FE" w:rsidRDefault="00904CF7" w:rsidP="00904CF7">
      <w:pPr>
        <w:ind w:left="1440" w:hanging="720"/>
        <w:jc w:val="both"/>
        <w:rPr>
          <w:rFonts w:asciiTheme="minorHAnsi" w:hAnsiTheme="minorHAnsi" w:cstheme="minorHAnsi"/>
          <w:sz w:val="24"/>
          <w:szCs w:val="24"/>
          <w:lang w:val="fr-FR"/>
        </w:rPr>
      </w:pPr>
    </w:p>
    <w:p w14:paraId="432C8774"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11.3</w:t>
      </w:r>
      <w:r w:rsidRPr="003964FE">
        <w:rPr>
          <w:rFonts w:asciiTheme="minorHAnsi" w:hAnsiTheme="minorHAnsi" w:cstheme="minorHAnsi"/>
          <w:sz w:val="24"/>
          <w:szCs w:val="24"/>
          <w:lang w:val="fr-FR"/>
        </w:rPr>
        <w:tab/>
      </w:r>
      <w:r w:rsidR="008F7149" w:rsidRPr="003964FE">
        <w:rPr>
          <w:rFonts w:asciiTheme="minorHAnsi" w:hAnsiTheme="minorHAnsi" w:cstheme="minorHAnsi"/>
          <w:sz w:val="24"/>
          <w:szCs w:val="24"/>
          <w:lang w:val="fr-FR"/>
        </w:rPr>
        <w:t xml:space="preserve">Si le PNUD en fait la demande, </w:t>
      </w:r>
      <w:r w:rsidR="006925C9" w:rsidRPr="003964FE">
        <w:rPr>
          <w:rFonts w:asciiTheme="minorHAnsi" w:hAnsiTheme="minorHAnsi" w:cstheme="minorHAnsi"/>
          <w:sz w:val="24"/>
          <w:szCs w:val="24"/>
          <w:lang w:val="fr-FR"/>
        </w:rPr>
        <w:t xml:space="preserve">le prestataire devra </w:t>
      </w:r>
      <w:r w:rsidR="004466AD" w:rsidRPr="003964FE">
        <w:rPr>
          <w:rFonts w:asciiTheme="minorHAnsi" w:hAnsiTheme="minorHAnsi" w:cstheme="minorHAnsi"/>
          <w:sz w:val="24"/>
          <w:szCs w:val="24"/>
          <w:lang w:val="fr-FR"/>
        </w:rPr>
        <w:t>prendre</w:t>
      </w:r>
      <w:r w:rsidR="006925C9" w:rsidRPr="003964FE">
        <w:rPr>
          <w:rFonts w:asciiTheme="minorHAnsi" w:hAnsiTheme="minorHAnsi" w:cstheme="minorHAnsi"/>
          <w:sz w:val="24"/>
          <w:szCs w:val="24"/>
          <w:lang w:val="fr-FR"/>
        </w:rPr>
        <w:t xml:space="preserve"> toute mesure nécessaire, signer tout document requis et, d’une manière générale, </w:t>
      </w:r>
      <w:r w:rsidR="00267B06" w:rsidRPr="003964FE">
        <w:rPr>
          <w:rFonts w:asciiTheme="minorHAnsi" w:hAnsiTheme="minorHAnsi" w:cstheme="minorHAnsi"/>
          <w:sz w:val="24"/>
          <w:szCs w:val="24"/>
          <w:lang w:val="fr-FR"/>
        </w:rPr>
        <w:t xml:space="preserve">prêter son assistance aux fins de l’obtention desdits droits patrimoniaux et de leur transfert ou de leur </w:t>
      </w:r>
      <w:r w:rsidR="00267B06" w:rsidRPr="003964FE">
        <w:rPr>
          <w:rFonts w:asciiTheme="minorHAnsi" w:hAnsiTheme="minorHAnsi" w:cstheme="minorHAnsi"/>
          <w:sz w:val="24"/>
          <w:szCs w:val="24"/>
          <w:lang w:val="fr-FR"/>
        </w:rPr>
        <w:lastRenderedPageBreak/>
        <w:t>fourniture sous licence au PNUD, conformément aux dispositions du droit applicable et du contrat.</w:t>
      </w:r>
    </w:p>
    <w:p w14:paraId="1E5534B3" w14:textId="77777777" w:rsidR="00904CF7" w:rsidRPr="003964FE" w:rsidRDefault="00904CF7" w:rsidP="00904CF7">
      <w:pPr>
        <w:ind w:left="1440" w:hanging="720"/>
        <w:jc w:val="both"/>
        <w:rPr>
          <w:rFonts w:asciiTheme="minorHAnsi" w:hAnsiTheme="minorHAnsi" w:cstheme="minorHAnsi"/>
          <w:b/>
          <w:sz w:val="24"/>
          <w:szCs w:val="24"/>
          <w:lang w:val="fr-FR"/>
        </w:rPr>
      </w:pPr>
    </w:p>
    <w:p w14:paraId="45D37C69"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11.4</w:t>
      </w:r>
      <w:r w:rsidRPr="003964FE">
        <w:rPr>
          <w:rFonts w:asciiTheme="minorHAnsi" w:hAnsiTheme="minorHAnsi" w:cstheme="minorHAnsi"/>
          <w:sz w:val="24"/>
          <w:szCs w:val="24"/>
          <w:lang w:val="fr-FR"/>
        </w:rPr>
        <w:tab/>
      </w:r>
      <w:r w:rsidR="00267B06" w:rsidRPr="003964FE">
        <w:rPr>
          <w:rFonts w:asciiTheme="minorHAnsi" w:hAnsiTheme="minorHAnsi" w:cstheme="minorHAnsi"/>
          <w:sz w:val="24"/>
          <w:szCs w:val="24"/>
          <w:lang w:val="fr-FR"/>
        </w:rPr>
        <w:t xml:space="preserve">Sous réserve des dispositions qui précèdent, </w:t>
      </w:r>
      <w:r w:rsidR="002F0296" w:rsidRPr="003964FE">
        <w:rPr>
          <w:rFonts w:asciiTheme="minorHAnsi" w:hAnsiTheme="minorHAnsi" w:cstheme="minorHAnsi"/>
          <w:sz w:val="24"/>
          <w:szCs w:val="24"/>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3964FE">
        <w:rPr>
          <w:rFonts w:asciiTheme="minorHAnsi" w:hAnsiTheme="minorHAnsi" w:cstheme="minorHAnsi"/>
          <w:sz w:val="24"/>
          <w:szCs w:val="24"/>
          <w:lang w:val="fr-FR"/>
        </w:rPr>
        <w:t xml:space="preserve"> et ne devront être remis qu’aux fonctionnaires autorisés du PNUD à l’issue des prestations réalisées en application du contrat.</w:t>
      </w:r>
    </w:p>
    <w:p w14:paraId="5D58A9A0" w14:textId="77777777" w:rsidR="00904CF7" w:rsidRPr="003964FE" w:rsidRDefault="00904CF7" w:rsidP="00904CF7">
      <w:pPr>
        <w:jc w:val="both"/>
        <w:rPr>
          <w:rFonts w:asciiTheme="minorHAnsi" w:hAnsiTheme="minorHAnsi" w:cstheme="minorHAnsi"/>
          <w:sz w:val="24"/>
          <w:szCs w:val="24"/>
          <w:lang w:val="fr-FR"/>
        </w:rPr>
      </w:pPr>
    </w:p>
    <w:p w14:paraId="2D704507" w14:textId="77777777" w:rsidR="00904CF7" w:rsidRPr="003964FE" w:rsidRDefault="00904CF7" w:rsidP="00744DBE">
      <w:pPr>
        <w:ind w:left="708" w:hanging="708"/>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12.0</w:t>
      </w:r>
      <w:r w:rsidRPr="003964FE">
        <w:rPr>
          <w:rFonts w:asciiTheme="minorHAnsi" w:hAnsiTheme="minorHAnsi" w:cstheme="minorHAnsi"/>
          <w:b/>
          <w:sz w:val="24"/>
          <w:szCs w:val="24"/>
          <w:lang w:val="fr-FR"/>
        </w:rPr>
        <w:tab/>
      </w:r>
      <w:r w:rsidR="00744DBE" w:rsidRPr="003964FE">
        <w:rPr>
          <w:rFonts w:asciiTheme="minorHAnsi" w:hAnsiTheme="minorHAnsi" w:cstheme="minorHAnsi"/>
          <w:b/>
          <w:sz w:val="24"/>
          <w:szCs w:val="24"/>
          <w:lang w:val="fr-FR"/>
        </w:rPr>
        <w:t>UTILISATION DU NOM, DE L’</w:t>
      </w:r>
      <w:r w:rsidRPr="003964FE">
        <w:rPr>
          <w:rFonts w:asciiTheme="minorHAnsi" w:hAnsiTheme="minorHAnsi" w:cstheme="minorHAnsi"/>
          <w:b/>
          <w:sz w:val="24"/>
          <w:szCs w:val="24"/>
          <w:lang w:val="fr-FR"/>
        </w:rPr>
        <w:t>EMBLEM</w:t>
      </w:r>
      <w:r w:rsidR="00744DBE" w:rsidRPr="003964FE">
        <w:rPr>
          <w:rFonts w:asciiTheme="minorHAnsi" w:hAnsiTheme="minorHAnsi" w:cstheme="minorHAnsi"/>
          <w:b/>
          <w:sz w:val="24"/>
          <w:szCs w:val="24"/>
          <w:lang w:val="fr-FR"/>
        </w:rPr>
        <w:t>E OU DU SCEAU OFFICIEL DU PNUD OU DE L’ORGANISATION DES NATIONS UNIES :</w:t>
      </w:r>
      <w:r w:rsidRPr="003964FE">
        <w:rPr>
          <w:rFonts w:asciiTheme="minorHAnsi" w:hAnsiTheme="minorHAnsi" w:cstheme="minorHAnsi"/>
          <w:sz w:val="24"/>
          <w:szCs w:val="24"/>
          <w:lang w:val="fr-FR"/>
        </w:rPr>
        <w:t xml:space="preserve"> </w:t>
      </w:r>
    </w:p>
    <w:p w14:paraId="4714F895" w14:textId="77777777" w:rsidR="00904CF7" w:rsidRPr="003964FE" w:rsidRDefault="00904CF7" w:rsidP="00904CF7">
      <w:pPr>
        <w:jc w:val="both"/>
        <w:rPr>
          <w:rFonts w:asciiTheme="minorHAnsi" w:hAnsiTheme="minorHAnsi" w:cstheme="minorHAnsi"/>
          <w:sz w:val="24"/>
          <w:szCs w:val="24"/>
          <w:lang w:val="fr-FR"/>
        </w:rPr>
      </w:pPr>
    </w:p>
    <w:p w14:paraId="0A913A35" w14:textId="77777777" w:rsidR="00904CF7" w:rsidRPr="003964FE" w:rsidRDefault="00906BC8"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072C113" w14:textId="77777777" w:rsidR="00904CF7" w:rsidRPr="003964FE" w:rsidRDefault="00904CF7" w:rsidP="00904CF7">
      <w:pPr>
        <w:jc w:val="both"/>
        <w:rPr>
          <w:rFonts w:asciiTheme="minorHAnsi" w:hAnsiTheme="minorHAnsi" w:cstheme="minorHAnsi"/>
          <w:sz w:val="24"/>
          <w:szCs w:val="24"/>
          <w:lang w:val="fr-FR"/>
        </w:rPr>
      </w:pPr>
    </w:p>
    <w:p w14:paraId="4D65A3C2"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13.0</w:t>
      </w:r>
      <w:r w:rsidRPr="003964FE">
        <w:rPr>
          <w:rFonts w:asciiTheme="minorHAnsi" w:hAnsiTheme="minorHAnsi" w:cstheme="minorHAnsi"/>
          <w:b/>
          <w:sz w:val="24"/>
          <w:szCs w:val="24"/>
          <w:lang w:val="fr-FR"/>
        </w:rPr>
        <w:tab/>
      </w:r>
      <w:r w:rsidR="00906BC8" w:rsidRPr="003964FE">
        <w:rPr>
          <w:rFonts w:asciiTheme="minorHAnsi" w:hAnsiTheme="minorHAnsi" w:cstheme="minorHAnsi"/>
          <w:b/>
          <w:sz w:val="24"/>
          <w:szCs w:val="24"/>
          <w:lang w:val="fr-FR"/>
        </w:rPr>
        <w:t xml:space="preserve">CONFIDENTIALITE DES DOCUMENTS ET </w:t>
      </w:r>
      <w:r w:rsidRPr="003964FE">
        <w:rPr>
          <w:rFonts w:asciiTheme="minorHAnsi" w:hAnsiTheme="minorHAnsi" w:cstheme="minorHAnsi"/>
          <w:b/>
          <w:sz w:val="24"/>
          <w:szCs w:val="24"/>
          <w:lang w:val="fr-FR"/>
        </w:rPr>
        <w:t>INFORMATION</w:t>
      </w:r>
      <w:r w:rsidR="00906BC8" w:rsidRPr="003964FE">
        <w:rPr>
          <w:rFonts w:asciiTheme="minorHAnsi" w:hAnsiTheme="minorHAnsi" w:cstheme="minorHAnsi"/>
          <w:b/>
          <w:sz w:val="24"/>
          <w:szCs w:val="24"/>
          <w:lang w:val="fr-FR"/>
        </w:rPr>
        <w:t>S :</w:t>
      </w:r>
    </w:p>
    <w:p w14:paraId="4F48299C" w14:textId="77777777" w:rsidR="00904CF7" w:rsidRPr="003964FE" w:rsidRDefault="00904CF7" w:rsidP="00904CF7">
      <w:pPr>
        <w:jc w:val="both"/>
        <w:rPr>
          <w:rFonts w:asciiTheme="minorHAnsi" w:hAnsiTheme="minorHAnsi" w:cstheme="minorHAnsi"/>
          <w:sz w:val="24"/>
          <w:szCs w:val="24"/>
          <w:lang w:val="fr-FR"/>
        </w:rPr>
      </w:pPr>
    </w:p>
    <w:p w14:paraId="1E712CB3" w14:textId="77777777" w:rsidR="00904CF7" w:rsidRPr="003964FE" w:rsidRDefault="00B7055B"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Les informations et données </w:t>
      </w:r>
      <w:r w:rsidR="00EF6F44" w:rsidRPr="003964FE">
        <w:rPr>
          <w:rFonts w:asciiTheme="minorHAnsi" w:hAnsiTheme="minorHAnsi" w:cstheme="minorHAnsi"/>
          <w:sz w:val="24"/>
          <w:szCs w:val="24"/>
          <w:lang w:val="fr-FR"/>
        </w:rPr>
        <w:t xml:space="preserve">considérées par l’une ou l’autre des parties comme étant </w:t>
      </w:r>
      <w:r w:rsidR="00136E53" w:rsidRPr="003964FE">
        <w:rPr>
          <w:rFonts w:asciiTheme="minorHAnsi" w:hAnsiTheme="minorHAnsi" w:cstheme="minorHAnsi"/>
          <w:sz w:val="24"/>
          <w:szCs w:val="24"/>
          <w:lang w:val="fr-FR"/>
        </w:rPr>
        <w:t>exclusives</w:t>
      </w:r>
      <w:r w:rsidR="00EF6F44" w:rsidRPr="003964FE">
        <w:rPr>
          <w:rFonts w:asciiTheme="minorHAnsi" w:hAnsiTheme="minorHAnsi" w:cstheme="minorHAnsi"/>
          <w:sz w:val="24"/>
          <w:szCs w:val="24"/>
          <w:lang w:val="fr-FR"/>
        </w:rPr>
        <w:t xml:space="preserve"> qui seront communiquées ou divulguées par l’une des parties (l</w:t>
      </w:r>
      <w:r w:rsidR="00A7292A" w:rsidRPr="003964FE">
        <w:rPr>
          <w:rFonts w:asciiTheme="minorHAnsi" w:hAnsiTheme="minorHAnsi" w:cstheme="minorHAnsi"/>
          <w:sz w:val="24"/>
          <w:szCs w:val="24"/>
          <w:lang w:val="fr-FR"/>
        </w:rPr>
        <w:t>e</w:t>
      </w:r>
      <w:r w:rsidR="00EF6F44" w:rsidRPr="003964FE">
        <w:rPr>
          <w:rFonts w:asciiTheme="minorHAnsi" w:hAnsiTheme="minorHAnsi" w:cstheme="minorHAnsi"/>
          <w:sz w:val="24"/>
          <w:szCs w:val="24"/>
          <w:lang w:val="fr-FR"/>
        </w:rPr>
        <w:t xml:space="preserve"> « Divulgat</w:t>
      </w:r>
      <w:r w:rsidR="00A7292A" w:rsidRPr="003964FE">
        <w:rPr>
          <w:rFonts w:asciiTheme="minorHAnsi" w:hAnsiTheme="minorHAnsi" w:cstheme="minorHAnsi"/>
          <w:sz w:val="24"/>
          <w:szCs w:val="24"/>
          <w:lang w:val="fr-FR"/>
        </w:rPr>
        <w:t>eur</w:t>
      </w:r>
      <w:r w:rsidR="00EF6F44" w:rsidRPr="003964FE">
        <w:rPr>
          <w:rFonts w:asciiTheme="minorHAnsi" w:hAnsiTheme="minorHAnsi" w:cstheme="minorHAnsi"/>
          <w:sz w:val="24"/>
          <w:szCs w:val="24"/>
          <w:lang w:val="fr-FR"/>
        </w:rPr>
        <w:t> ») à l’autre partie (l</w:t>
      </w:r>
      <w:r w:rsidR="00A7292A" w:rsidRPr="003964FE">
        <w:rPr>
          <w:rFonts w:asciiTheme="minorHAnsi" w:hAnsiTheme="minorHAnsi" w:cstheme="minorHAnsi"/>
          <w:sz w:val="24"/>
          <w:szCs w:val="24"/>
          <w:lang w:val="fr-FR"/>
        </w:rPr>
        <w:t>e</w:t>
      </w:r>
      <w:r w:rsidR="00EF6F44" w:rsidRPr="003964FE">
        <w:rPr>
          <w:rFonts w:asciiTheme="minorHAnsi" w:hAnsiTheme="minorHAnsi" w:cstheme="minorHAnsi"/>
          <w:sz w:val="24"/>
          <w:szCs w:val="24"/>
          <w:lang w:val="fr-FR"/>
        </w:rPr>
        <w:t xml:space="preserve"> « </w:t>
      </w:r>
      <w:r w:rsidR="00A7292A" w:rsidRPr="003964FE">
        <w:rPr>
          <w:rFonts w:asciiTheme="minorHAnsi" w:hAnsiTheme="minorHAnsi" w:cstheme="minorHAnsi"/>
          <w:sz w:val="24"/>
          <w:szCs w:val="24"/>
          <w:lang w:val="fr-FR"/>
        </w:rPr>
        <w:t>Destinataire</w:t>
      </w:r>
      <w:r w:rsidR="00EF6F44" w:rsidRPr="003964FE">
        <w:rPr>
          <w:rFonts w:asciiTheme="minorHAnsi" w:hAnsiTheme="minorHAnsi" w:cstheme="minorHAnsi"/>
          <w:sz w:val="24"/>
          <w:szCs w:val="24"/>
          <w:lang w:val="fr-FR"/>
        </w:rPr>
        <w:t> ») au cours de l’exécution du contrat</w:t>
      </w:r>
      <w:r w:rsidR="00136E53" w:rsidRPr="003964FE">
        <w:rPr>
          <w:rFonts w:asciiTheme="minorHAnsi" w:hAnsiTheme="minorHAnsi" w:cstheme="minorHAnsi"/>
          <w:sz w:val="24"/>
          <w:szCs w:val="24"/>
          <w:lang w:val="fr-FR"/>
        </w:rPr>
        <w:t xml:space="preserve"> et qui seront qualifiées d’informations confidentielles (les « Informations ») devront être protégées par ladite partie et </w:t>
      </w:r>
      <w:r w:rsidR="00A7292A" w:rsidRPr="003964FE">
        <w:rPr>
          <w:rFonts w:asciiTheme="minorHAnsi" w:hAnsiTheme="minorHAnsi" w:cstheme="minorHAnsi"/>
          <w:sz w:val="24"/>
          <w:szCs w:val="24"/>
          <w:lang w:val="fr-FR"/>
        </w:rPr>
        <w:t>traitées</w:t>
      </w:r>
      <w:r w:rsidR="00136E53" w:rsidRPr="003964FE">
        <w:rPr>
          <w:rFonts w:asciiTheme="minorHAnsi" w:hAnsiTheme="minorHAnsi" w:cstheme="minorHAnsi"/>
          <w:sz w:val="24"/>
          <w:szCs w:val="24"/>
          <w:lang w:val="fr-FR"/>
        </w:rPr>
        <w:t xml:space="preserve"> de la manière suivante :</w:t>
      </w:r>
    </w:p>
    <w:p w14:paraId="76CC9F7F" w14:textId="77777777" w:rsidR="00904CF7" w:rsidRPr="003964FE" w:rsidRDefault="00904CF7" w:rsidP="00904CF7">
      <w:pPr>
        <w:jc w:val="both"/>
        <w:rPr>
          <w:rFonts w:asciiTheme="minorHAnsi" w:hAnsiTheme="minorHAnsi" w:cstheme="minorHAnsi"/>
          <w:sz w:val="24"/>
          <w:szCs w:val="24"/>
          <w:lang w:val="fr-FR"/>
        </w:rPr>
      </w:pPr>
    </w:p>
    <w:p w14:paraId="230FCE7D"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13.1</w:t>
      </w:r>
      <w:r w:rsidRPr="003964FE">
        <w:rPr>
          <w:rFonts w:asciiTheme="minorHAnsi" w:hAnsiTheme="minorHAnsi" w:cstheme="minorHAnsi"/>
          <w:sz w:val="24"/>
          <w:szCs w:val="24"/>
          <w:lang w:val="fr-FR"/>
        </w:rPr>
        <w:tab/>
      </w:r>
      <w:r w:rsidR="00A7292A" w:rsidRPr="003964FE">
        <w:rPr>
          <w:rFonts w:asciiTheme="minorHAnsi" w:hAnsiTheme="minorHAnsi" w:cstheme="minorHAnsi"/>
          <w:sz w:val="24"/>
          <w:szCs w:val="24"/>
          <w:lang w:val="fr-FR"/>
        </w:rPr>
        <w:t>Le destinataire</w:t>
      </w:r>
      <w:r w:rsidRPr="003964FE">
        <w:rPr>
          <w:rFonts w:asciiTheme="minorHAnsi" w:hAnsiTheme="minorHAnsi" w:cstheme="minorHAnsi"/>
          <w:sz w:val="24"/>
          <w:szCs w:val="24"/>
          <w:lang w:val="fr-FR"/>
        </w:rPr>
        <w:t xml:space="preserve"> </w:t>
      </w:r>
      <w:r w:rsidR="00A7292A" w:rsidRPr="003964FE">
        <w:rPr>
          <w:rFonts w:asciiTheme="minorHAnsi" w:hAnsiTheme="minorHAnsi" w:cstheme="minorHAnsi"/>
          <w:sz w:val="24"/>
          <w:szCs w:val="24"/>
          <w:lang w:val="fr-FR"/>
        </w:rPr>
        <w:t>(le « Destinataire ») desdites informations devra :</w:t>
      </w:r>
    </w:p>
    <w:p w14:paraId="307154EC" w14:textId="77777777" w:rsidR="00904CF7" w:rsidRPr="003964FE" w:rsidRDefault="00904CF7" w:rsidP="00904CF7">
      <w:pPr>
        <w:jc w:val="both"/>
        <w:rPr>
          <w:rFonts w:asciiTheme="minorHAnsi" w:hAnsiTheme="minorHAnsi" w:cstheme="minorHAnsi"/>
          <w:sz w:val="24"/>
          <w:szCs w:val="24"/>
          <w:lang w:val="fr-FR"/>
        </w:rPr>
      </w:pPr>
    </w:p>
    <w:p w14:paraId="06D3AE77" w14:textId="77777777" w:rsidR="00904CF7" w:rsidRPr="003964FE" w:rsidRDefault="00904CF7" w:rsidP="00904CF7">
      <w:pPr>
        <w:ind w:left="216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13.1.1</w:t>
      </w:r>
      <w:r w:rsidRPr="003964FE">
        <w:rPr>
          <w:rFonts w:asciiTheme="minorHAnsi" w:hAnsiTheme="minorHAnsi" w:cstheme="minorHAnsi"/>
          <w:sz w:val="24"/>
          <w:szCs w:val="24"/>
          <w:lang w:val="fr-FR"/>
        </w:rPr>
        <w:tab/>
      </w:r>
      <w:r w:rsidR="007601BD" w:rsidRPr="003964FE">
        <w:rPr>
          <w:rFonts w:asciiTheme="minorHAnsi" w:hAnsiTheme="minorHAnsi" w:cstheme="minorHAnsi"/>
          <w:sz w:val="24"/>
          <w:szCs w:val="24"/>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3964FE">
        <w:rPr>
          <w:rFonts w:asciiTheme="minorHAnsi" w:hAnsiTheme="minorHAnsi" w:cstheme="minorHAnsi"/>
          <w:sz w:val="24"/>
          <w:szCs w:val="24"/>
          <w:lang w:val="fr-FR"/>
        </w:rPr>
        <w:t>qu’il ne souhaite pas divulguer, publier ou disséminer ; et</w:t>
      </w:r>
    </w:p>
    <w:p w14:paraId="01D8BEB6" w14:textId="77777777" w:rsidR="00904CF7" w:rsidRPr="003964FE" w:rsidRDefault="00904CF7" w:rsidP="00904CF7">
      <w:pPr>
        <w:ind w:left="216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13.1.2</w:t>
      </w:r>
      <w:r w:rsidRPr="003964FE">
        <w:rPr>
          <w:rFonts w:asciiTheme="minorHAnsi" w:hAnsiTheme="minorHAnsi" w:cstheme="minorHAnsi"/>
          <w:b/>
          <w:sz w:val="24"/>
          <w:szCs w:val="24"/>
          <w:lang w:val="fr-FR"/>
        </w:rPr>
        <w:tab/>
      </w:r>
      <w:r w:rsidRPr="003964FE">
        <w:rPr>
          <w:rFonts w:asciiTheme="minorHAnsi" w:hAnsiTheme="minorHAnsi" w:cstheme="minorHAnsi"/>
          <w:sz w:val="24"/>
          <w:szCs w:val="24"/>
          <w:lang w:val="fr-FR"/>
        </w:rPr>
        <w:t>u</w:t>
      </w:r>
      <w:r w:rsidR="004E0089" w:rsidRPr="003964FE">
        <w:rPr>
          <w:rFonts w:asciiTheme="minorHAnsi" w:hAnsiTheme="minorHAnsi" w:cstheme="minorHAnsi"/>
          <w:sz w:val="24"/>
          <w:szCs w:val="24"/>
          <w:lang w:val="fr-FR"/>
        </w:rPr>
        <w:t>tiliser les Informations du Divulgateur uniquement aux fins pour lesquelles elles auront été divulguées</w:t>
      </w:r>
      <w:r w:rsidRPr="003964FE">
        <w:rPr>
          <w:rFonts w:asciiTheme="minorHAnsi" w:hAnsiTheme="minorHAnsi" w:cstheme="minorHAnsi"/>
          <w:sz w:val="24"/>
          <w:szCs w:val="24"/>
          <w:lang w:val="fr-FR"/>
        </w:rPr>
        <w:t>.</w:t>
      </w:r>
    </w:p>
    <w:p w14:paraId="7318F76C" w14:textId="77777777" w:rsidR="00904CF7" w:rsidRPr="003964FE" w:rsidRDefault="00904CF7" w:rsidP="00904CF7">
      <w:pPr>
        <w:jc w:val="both"/>
        <w:rPr>
          <w:rFonts w:asciiTheme="minorHAnsi" w:hAnsiTheme="minorHAnsi" w:cstheme="minorHAnsi"/>
          <w:sz w:val="24"/>
          <w:szCs w:val="24"/>
          <w:lang w:val="fr-FR"/>
        </w:rPr>
      </w:pPr>
    </w:p>
    <w:p w14:paraId="1FD8E9FE"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13.2</w:t>
      </w:r>
      <w:r w:rsidRPr="003964FE">
        <w:rPr>
          <w:rFonts w:asciiTheme="minorHAnsi" w:hAnsiTheme="minorHAnsi" w:cstheme="minorHAnsi"/>
          <w:sz w:val="24"/>
          <w:szCs w:val="24"/>
          <w:lang w:val="fr-FR"/>
        </w:rPr>
        <w:tab/>
      </w:r>
      <w:r w:rsidR="00C20DE5" w:rsidRPr="003964FE">
        <w:rPr>
          <w:rFonts w:asciiTheme="minorHAnsi" w:hAnsiTheme="minorHAnsi" w:cstheme="minorHAnsi"/>
          <w:sz w:val="24"/>
          <w:szCs w:val="24"/>
          <w:lang w:val="fr-FR"/>
        </w:rPr>
        <w:t>A condition que le Destinataire signe avec les personnes ou entités suivantes</w:t>
      </w:r>
      <w:r w:rsidRPr="003964FE">
        <w:rPr>
          <w:rFonts w:asciiTheme="minorHAnsi" w:hAnsiTheme="minorHAnsi" w:cstheme="minorHAnsi"/>
          <w:sz w:val="24"/>
          <w:szCs w:val="24"/>
          <w:lang w:val="fr-FR"/>
        </w:rPr>
        <w:t xml:space="preserve"> </w:t>
      </w:r>
      <w:r w:rsidR="00C20DE5" w:rsidRPr="003964FE">
        <w:rPr>
          <w:rFonts w:asciiTheme="minorHAnsi" w:hAnsiTheme="minorHAnsi" w:cstheme="minorHAnsi"/>
          <w:sz w:val="24"/>
          <w:szCs w:val="24"/>
          <w:lang w:val="fr-FR"/>
        </w:rPr>
        <w:t>un accord écrit les obligeant à préserver la confidentialité des Informations conformément au contrat et au présent article 13, le Destinataire pourra divulguer les Informations :</w:t>
      </w:r>
    </w:p>
    <w:p w14:paraId="5F957423" w14:textId="77777777" w:rsidR="00904CF7" w:rsidRPr="003964FE" w:rsidRDefault="00904CF7" w:rsidP="00904CF7">
      <w:pPr>
        <w:jc w:val="both"/>
        <w:rPr>
          <w:rFonts w:asciiTheme="minorHAnsi" w:hAnsiTheme="minorHAnsi" w:cstheme="minorHAnsi"/>
          <w:sz w:val="24"/>
          <w:szCs w:val="24"/>
          <w:lang w:val="fr-FR"/>
        </w:rPr>
      </w:pPr>
    </w:p>
    <w:p w14:paraId="03954BC5" w14:textId="77777777" w:rsidR="00904CF7" w:rsidRPr="003964FE" w:rsidRDefault="00904CF7" w:rsidP="00904CF7">
      <w:pPr>
        <w:ind w:left="216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13.2.1</w:t>
      </w:r>
      <w:r w:rsidRPr="003964FE">
        <w:rPr>
          <w:rFonts w:asciiTheme="minorHAnsi" w:hAnsiTheme="minorHAnsi" w:cstheme="minorHAnsi"/>
          <w:sz w:val="24"/>
          <w:szCs w:val="24"/>
          <w:lang w:val="fr-FR"/>
        </w:rPr>
        <w:tab/>
      </w:r>
      <w:r w:rsidR="00C20DE5" w:rsidRPr="003964FE">
        <w:rPr>
          <w:rFonts w:asciiTheme="minorHAnsi" w:hAnsiTheme="minorHAnsi" w:cstheme="minorHAnsi"/>
          <w:sz w:val="24"/>
          <w:szCs w:val="24"/>
          <w:lang w:val="fr-FR"/>
        </w:rPr>
        <w:t>à toute autre partie, avec le consentement préalable et écrit du Divulgateur ; et</w:t>
      </w:r>
    </w:p>
    <w:p w14:paraId="11886B02" w14:textId="77777777" w:rsidR="00904CF7" w:rsidRPr="003964FE" w:rsidRDefault="00904CF7" w:rsidP="00904CF7">
      <w:pPr>
        <w:ind w:left="216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lastRenderedPageBreak/>
        <w:t>13.2.2</w:t>
      </w:r>
      <w:r w:rsidRPr="003964FE">
        <w:rPr>
          <w:rFonts w:asciiTheme="minorHAnsi" w:hAnsiTheme="minorHAnsi" w:cstheme="minorHAnsi"/>
          <w:sz w:val="24"/>
          <w:szCs w:val="24"/>
          <w:lang w:val="fr-FR"/>
        </w:rPr>
        <w:tab/>
      </w:r>
      <w:r w:rsidR="00C20DE5" w:rsidRPr="003964FE">
        <w:rPr>
          <w:rFonts w:asciiTheme="minorHAnsi" w:hAnsiTheme="minorHAnsi" w:cstheme="minorHAnsi"/>
          <w:sz w:val="24"/>
          <w:szCs w:val="24"/>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397DE62C" w14:textId="77777777" w:rsidR="00904CF7" w:rsidRPr="003964FE" w:rsidRDefault="00904CF7" w:rsidP="00904CF7">
      <w:pPr>
        <w:jc w:val="both"/>
        <w:rPr>
          <w:rFonts w:asciiTheme="minorHAnsi" w:hAnsiTheme="minorHAnsi" w:cstheme="minorHAnsi"/>
          <w:sz w:val="24"/>
          <w:szCs w:val="24"/>
          <w:lang w:val="fr-FR"/>
        </w:rPr>
      </w:pPr>
    </w:p>
    <w:p w14:paraId="2DF3F389" w14:textId="77777777" w:rsidR="00904CF7" w:rsidRPr="003964FE" w:rsidRDefault="00904CF7" w:rsidP="00904CF7">
      <w:pPr>
        <w:ind w:left="2970" w:hanging="81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13.2.2.1</w:t>
      </w:r>
      <w:r w:rsidRPr="003964FE">
        <w:rPr>
          <w:rFonts w:asciiTheme="minorHAnsi" w:hAnsiTheme="minorHAnsi" w:cstheme="minorHAnsi"/>
          <w:sz w:val="24"/>
          <w:szCs w:val="24"/>
          <w:lang w:val="fr-FR"/>
        </w:rPr>
        <w:t xml:space="preserve"> </w:t>
      </w:r>
      <w:r w:rsidR="00221473" w:rsidRPr="003964FE">
        <w:rPr>
          <w:rFonts w:asciiTheme="minorHAnsi" w:hAnsiTheme="minorHAnsi" w:cstheme="minorHAnsi"/>
          <w:sz w:val="24"/>
          <w:szCs w:val="24"/>
          <w:lang w:val="fr-FR"/>
        </w:rPr>
        <w:t>une société dans laquelle la partie concernée détient ou contrôle de toute autre manière,</w:t>
      </w:r>
      <w:r w:rsidR="00EA2351" w:rsidRPr="003964FE">
        <w:rPr>
          <w:rFonts w:asciiTheme="minorHAnsi" w:hAnsiTheme="minorHAnsi" w:cstheme="minorHAnsi"/>
          <w:sz w:val="24"/>
          <w:szCs w:val="24"/>
          <w:lang w:val="fr-FR"/>
        </w:rPr>
        <w:t xml:space="preserve"> directement ou indirectement, </w:t>
      </w:r>
      <w:r w:rsidR="00D87675" w:rsidRPr="003964FE">
        <w:rPr>
          <w:rFonts w:asciiTheme="minorHAnsi" w:hAnsiTheme="minorHAnsi" w:cstheme="minorHAnsi"/>
          <w:sz w:val="24"/>
          <w:szCs w:val="24"/>
          <w:lang w:val="fr-FR"/>
        </w:rPr>
        <w:t>plus de cinquante pour cent (50 %) des actions assorties du droit de vote ; ou</w:t>
      </w:r>
    </w:p>
    <w:p w14:paraId="02D2A88A" w14:textId="77777777" w:rsidR="00904CF7" w:rsidRPr="003964FE" w:rsidRDefault="00904CF7" w:rsidP="00904CF7">
      <w:pPr>
        <w:ind w:left="2970" w:hanging="81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13.2.2.2</w:t>
      </w:r>
      <w:r w:rsidRPr="003964FE">
        <w:rPr>
          <w:rFonts w:asciiTheme="minorHAnsi" w:hAnsiTheme="minorHAnsi" w:cstheme="minorHAnsi"/>
          <w:sz w:val="24"/>
          <w:szCs w:val="24"/>
          <w:lang w:val="fr-FR"/>
        </w:rPr>
        <w:t xml:space="preserve"> </w:t>
      </w:r>
      <w:r w:rsidR="004909A5" w:rsidRPr="003964FE">
        <w:rPr>
          <w:rFonts w:asciiTheme="minorHAnsi" w:hAnsiTheme="minorHAnsi" w:cstheme="minorHAnsi"/>
          <w:sz w:val="24"/>
          <w:szCs w:val="24"/>
          <w:lang w:val="fr-FR"/>
        </w:rPr>
        <w:t>une entité dont la</w:t>
      </w:r>
      <w:r w:rsidR="00D87675" w:rsidRPr="003964FE">
        <w:rPr>
          <w:rFonts w:asciiTheme="minorHAnsi" w:hAnsiTheme="minorHAnsi" w:cstheme="minorHAnsi"/>
          <w:sz w:val="24"/>
          <w:szCs w:val="24"/>
          <w:lang w:val="fr-FR"/>
        </w:rPr>
        <w:t xml:space="preserve"> </w:t>
      </w:r>
      <w:r w:rsidR="004909A5" w:rsidRPr="003964FE">
        <w:rPr>
          <w:rFonts w:asciiTheme="minorHAnsi" w:hAnsiTheme="minorHAnsi" w:cstheme="minorHAnsi"/>
          <w:sz w:val="24"/>
          <w:szCs w:val="24"/>
          <w:lang w:val="fr-FR"/>
        </w:rPr>
        <w:t xml:space="preserve">direction effective est contrôlée par la </w:t>
      </w:r>
      <w:r w:rsidR="00D87675" w:rsidRPr="003964FE">
        <w:rPr>
          <w:rFonts w:asciiTheme="minorHAnsi" w:hAnsiTheme="minorHAnsi" w:cstheme="minorHAnsi"/>
          <w:sz w:val="24"/>
          <w:szCs w:val="24"/>
          <w:lang w:val="fr-FR"/>
        </w:rPr>
        <w:t>partie concernée</w:t>
      </w:r>
      <w:r w:rsidR="004909A5" w:rsidRPr="003964FE">
        <w:rPr>
          <w:rFonts w:asciiTheme="minorHAnsi" w:hAnsiTheme="minorHAnsi" w:cstheme="minorHAnsi"/>
          <w:sz w:val="24"/>
          <w:szCs w:val="24"/>
          <w:lang w:val="fr-FR"/>
        </w:rPr>
        <w:t> ;</w:t>
      </w:r>
      <w:r w:rsidR="00D87675" w:rsidRPr="003964FE">
        <w:rPr>
          <w:rFonts w:asciiTheme="minorHAnsi" w:hAnsiTheme="minorHAnsi" w:cstheme="minorHAnsi"/>
          <w:sz w:val="24"/>
          <w:szCs w:val="24"/>
          <w:lang w:val="fr-FR"/>
        </w:rPr>
        <w:t xml:space="preserve"> ou</w:t>
      </w:r>
    </w:p>
    <w:p w14:paraId="66985A79" w14:textId="77777777" w:rsidR="00904CF7" w:rsidRPr="003964FE" w:rsidRDefault="00904CF7" w:rsidP="00904CF7">
      <w:pPr>
        <w:ind w:left="2970" w:hanging="81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13.2.2.3</w:t>
      </w:r>
      <w:r w:rsidRPr="003964FE">
        <w:rPr>
          <w:rFonts w:asciiTheme="minorHAnsi" w:hAnsiTheme="minorHAnsi" w:cstheme="minorHAnsi"/>
          <w:sz w:val="24"/>
          <w:szCs w:val="24"/>
          <w:lang w:val="fr-FR"/>
        </w:rPr>
        <w:t xml:space="preserve"> </w:t>
      </w:r>
      <w:r w:rsidR="00D87675" w:rsidRPr="003964FE">
        <w:rPr>
          <w:rFonts w:asciiTheme="minorHAnsi" w:hAnsiTheme="minorHAnsi" w:cstheme="minorHAnsi"/>
          <w:sz w:val="24"/>
          <w:szCs w:val="24"/>
          <w:lang w:val="fr-FR"/>
        </w:rPr>
        <w:t>s’agissant du PNUD</w:t>
      </w:r>
      <w:r w:rsidRPr="003964FE">
        <w:rPr>
          <w:rFonts w:asciiTheme="minorHAnsi" w:hAnsiTheme="minorHAnsi" w:cstheme="minorHAnsi"/>
          <w:sz w:val="24"/>
          <w:szCs w:val="24"/>
          <w:lang w:val="fr-FR"/>
        </w:rPr>
        <w:t xml:space="preserve">, </w:t>
      </w:r>
      <w:r w:rsidR="00D87675" w:rsidRPr="003964FE">
        <w:rPr>
          <w:rFonts w:asciiTheme="minorHAnsi" w:hAnsiTheme="minorHAnsi" w:cstheme="minorHAnsi"/>
          <w:sz w:val="24"/>
          <w:szCs w:val="24"/>
          <w:lang w:val="fr-FR"/>
        </w:rPr>
        <w:t>un fonds affilié tel que</w:t>
      </w:r>
      <w:r w:rsidRPr="003964FE">
        <w:rPr>
          <w:rFonts w:asciiTheme="minorHAnsi" w:hAnsiTheme="minorHAnsi" w:cstheme="minorHAnsi"/>
          <w:sz w:val="24"/>
          <w:szCs w:val="24"/>
          <w:lang w:val="fr-FR"/>
        </w:rPr>
        <w:t xml:space="preserve"> </w:t>
      </w:r>
      <w:r w:rsidR="00D87675" w:rsidRPr="003964FE">
        <w:rPr>
          <w:rFonts w:asciiTheme="minorHAnsi" w:hAnsiTheme="minorHAnsi" w:cstheme="minorHAnsi"/>
          <w:sz w:val="24"/>
          <w:szCs w:val="24"/>
          <w:lang w:val="fr-FR"/>
        </w:rPr>
        <w:t>l’</w:t>
      </w:r>
      <w:r w:rsidRPr="003964FE">
        <w:rPr>
          <w:rFonts w:asciiTheme="minorHAnsi" w:hAnsiTheme="minorHAnsi" w:cstheme="minorHAnsi"/>
          <w:sz w:val="24"/>
          <w:szCs w:val="24"/>
          <w:lang w:val="fr-FR"/>
        </w:rPr>
        <w:t xml:space="preserve">UNCDF, </w:t>
      </w:r>
      <w:r w:rsidR="00D87675" w:rsidRPr="003964FE">
        <w:rPr>
          <w:rFonts w:asciiTheme="minorHAnsi" w:hAnsiTheme="minorHAnsi" w:cstheme="minorHAnsi"/>
          <w:sz w:val="24"/>
          <w:szCs w:val="24"/>
          <w:lang w:val="fr-FR"/>
        </w:rPr>
        <w:t>l’</w:t>
      </w:r>
      <w:r w:rsidRPr="003964FE">
        <w:rPr>
          <w:rFonts w:asciiTheme="minorHAnsi" w:hAnsiTheme="minorHAnsi" w:cstheme="minorHAnsi"/>
          <w:sz w:val="24"/>
          <w:szCs w:val="24"/>
          <w:lang w:val="fr-FR"/>
        </w:rPr>
        <w:t xml:space="preserve">UNIFEM </w:t>
      </w:r>
      <w:r w:rsidR="00D87675" w:rsidRPr="003964FE">
        <w:rPr>
          <w:rFonts w:asciiTheme="minorHAnsi" w:hAnsiTheme="minorHAnsi" w:cstheme="minorHAnsi"/>
          <w:sz w:val="24"/>
          <w:szCs w:val="24"/>
          <w:lang w:val="fr-FR"/>
        </w:rPr>
        <w:t>ou l’</w:t>
      </w:r>
      <w:r w:rsidRPr="003964FE">
        <w:rPr>
          <w:rFonts w:asciiTheme="minorHAnsi" w:hAnsiTheme="minorHAnsi" w:cstheme="minorHAnsi"/>
          <w:sz w:val="24"/>
          <w:szCs w:val="24"/>
          <w:lang w:val="fr-FR"/>
        </w:rPr>
        <w:t xml:space="preserve">UNV. </w:t>
      </w:r>
    </w:p>
    <w:p w14:paraId="7DD3B177" w14:textId="77777777" w:rsidR="00904CF7" w:rsidRPr="003964FE" w:rsidRDefault="00904CF7" w:rsidP="00904CF7">
      <w:pPr>
        <w:jc w:val="both"/>
        <w:rPr>
          <w:rFonts w:asciiTheme="minorHAnsi" w:hAnsiTheme="minorHAnsi" w:cstheme="minorHAnsi"/>
          <w:sz w:val="24"/>
          <w:szCs w:val="24"/>
          <w:lang w:val="fr-FR"/>
        </w:rPr>
      </w:pPr>
    </w:p>
    <w:p w14:paraId="3D4C2D73"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13.3</w:t>
      </w:r>
      <w:r w:rsidRPr="003964FE">
        <w:rPr>
          <w:rFonts w:asciiTheme="minorHAnsi" w:hAnsiTheme="minorHAnsi" w:cstheme="minorHAnsi"/>
          <w:sz w:val="24"/>
          <w:szCs w:val="24"/>
          <w:lang w:val="fr-FR"/>
        </w:rPr>
        <w:tab/>
      </w:r>
      <w:r w:rsidR="00D936C7" w:rsidRPr="003964FE">
        <w:rPr>
          <w:rFonts w:asciiTheme="minorHAnsi" w:hAnsiTheme="minorHAnsi" w:cstheme="minorHAnsi"/>
          <w:sz w:val="24"/>
          <w:szCs w:val="24"/>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2E785B23" w14:textId="77777777" w:rsidR="00904CF7" w:rsidRPr="003964FE" w:rsidRDefault="00904CF7" w:rsidP="00904CF7">
      <w:pPr>
        <w:jc w:val="both"/>
        <w:rPr>
          <w:rFonts w:asciiTheme="minorHAnsi" w:hAnsiTheme="minorHAnsi" w:cstheme="minorHAnsi"/>
          <w:sz w:val="24"/>
          <w:szCs w:val="24"/>
          <w:lang w:val="fr-FR"/>
        </w:rPr>
      </w:pPr>
    </w:p>
    <w:p w14:paraId="5A4D16B2"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13.4</w:t>
      </w:r>
      <w:r w:rsidRPr="003964FE">
        <w:rPr>
          <w:rFonts w:asciiTheme="minorHAnsi" w:hAnsiTheme="minorHAnsi" w:cstheme="minorHAnsi"/>
          <w:sz w:val="24"/>
          <w:szCs w:val="24"/>
          <w:lang w:val="fr-FR"/>
        </w:rPr>
        <w:tab/>
      </w:r>
      <w:r w:rsidR="00D936C7" w:rsidRPr="003964FE">
        <w:rPr>
          <w:rFonts w:asciiTheme="minorHAnsi" w:hAnsiTheme="minorHAnsi" w:cstheme="minorHAnsi"/>
          <w:sz w:val="24"/>
          <w:szCs w:val="24"/>
          <w:lang w:val="fr-FR"/>
        </w:rPr>
        <w:t>Le PNUD pourra divulguer les Informations dans la mesure requise par la Charte des Nations Unies, les résolutions ou règlements de l’Assemblée générale ou les règles édictées par le Secrétaire général.</w:t>
      </w:r>
    </w:p>
    <w:p w14:paraId="5A6C815B" w14:textId="77777777" w:rsidR="00904CF7" w:rsidRPr="003964FE" w:rsidRDefault="00904CF7" w:rsidP="00904CF7">
      <w:pPr>
        <w:ind w:left="1440" w:hanging="720"/>
        <w:jc w:val="both"/>
        <w:rPr>
          <w:rFonts w:asciiTheme="minorHAnsi" w:hAnsiTheme="minorHAnsi" w:cstheme="minorHAnsi"/>
          <w:sz w:val="24"/>
          <w:szCs w:val="24"/>
          <w:lang w:val="fr-FR"/>
        </w:rPr>
      </w:pPr>
    </w:p>
    <w:p w14:paraId="0FAB5FF8"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13.5</w:t>
      </w:r>
      <w:r w:rsidRPr="003964FE">
        <w:rPr>
          <w:rFonts w:asciiTheme="minorHAnsi" w:hAnsiTheme="minorHAnsi" w:cstheme="minorHAnsi"/>
          <w:sz w:val="24"/>
          <w:szCs w:val="24"/>
          <w:lang w:val="fr-FR"/>
        </w:rPr>
        <w:tab/>
      </w:r>
      <w:r w:rsidR="006806F2" w:rsidRPr="003964FE">
        <w:rPr>
          <w:rFonts w:asciiTheme="minorHAnsi" w:hAnsiTheme="minorHAnsi" w:cstheme="minorHAnsi"/>
          <w:sz w:val="24"/>
          <w:szCs w:val="24"/>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3C8D73C0" w14:textId="77777777" w:rsidR="00904CF7" w:rsidRPr="003964FE" w:rsidRDefault="00904CF7" w:rsidP="00904CF7">
      <w:pPr>
        <w:jc w:val="both"/>
        <w:rPr>
          <w:rFonts w:asciiTheme="minorHAnsi" w:hAnsiTheme="minorHAnsi" w:cstheme="minorHAnsi"/>
          <w:sz w:val="24"/>
          <w:szCs w:val="24"/>
          <w:lang w:val="fr-FR"/>
        </w:rPr>
      </w:pPr>
    </w:p>
    <w:p w14:paraId="199E719B"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13.6</w:t>
      </w:r>
      <w:r w:rsidRPr="003964FE">
        <w:rPr>
          <w:rFonts w:asciiTheme="minorHAnsi" w:hAnsiTheme="minorHAnsi" w:cstheme="minorHAnsi"/>
          <w:sz w:val="24"/>
          <w:szCs w:val="24"/>
          <w:lang w:val="fr-FR"/>
        </w:rPr>
        <w:tab/>
      </w:r>
      <w:r w:rsidR="006806F2" w:rsidRPr="003964FE">
        <w:rPr>
          <w:rFonts w:asciiTheme="minorHAnsi" w:hAnsiTheme="minorHAnsi" w:cstheme="minorHAnsi"/>
          <w:sz w:val="24"/>
          <w:szCs w:val="24"/>
          <w:lang w:val="fr-FR"/>
        </w:rPr>
        <w:t xml:space="preserve">Les présentes obligations et </w:t>
      </w:r>
      <w:r w:rsidRPr="003964FE">
        <w:rPr>
          <w:rFonts w:asciiTheme="minorHAnsi" w:hAnsiTheme="minorHAnsi" w:cstheme="minorHAnsi"/>
          <w:sz w:val="24"/>
          <w:szCs w:val="24"/>
          <w:lang w:val="fr-FR"/>
        </w:rPr>
        <w:t xml:space="preserve">restrictions </w:t>
      </w:r>
      <w:r w:rsidR="006806F2" w:rsidRPr="003964FE">
        <w:rPr>
          <w:rFonts w:asciiTheme="minorHAnsi" w:hAnsiTheme="minorHAnsi" w:cstheme="minorHAnsi"/>
          <w:sz w:val="24"/>
          <w:szCs w:val="24"/>
          <w:lang w:val="fr-FR"/>
        </w:rPr>
        <w:t xml:space="preserve">en matière de confidentialité produiront leurs effets au cours de la durée du contrat, y compris pendant toute prorogation de celui-ci, </w:t>
      </w:r>
      <w:r w:rsidR="00406DEA" w:rsidRPr="003964FE">
        <w:rPr>
          <w:rFonts w:asciiTheme="minorHAnsi" w:hAnsiTheme="minorHAnsi" w:cstheme="minorHAnsi"/>
          <w:sz w:val="24"/>
          <w:szCs w:val="24"/>
          <w:lang w:val="fr-FR"/>
        </w:rPr>
        <w:t>et, sauf disposition contraire figurant au contrat, demeureront en vigueur postérieurement à sa résiliation.</w:t>
      </w:r>
    </w:p>
    <w:p w14:paraId="6E790D84" w14:textId="77777777" w:rsidR="00904CF7" w:rsidRPr="003964FE" w:rsidRDefault="00904CF7" w:rsidP="00904CF7">
      <w:pPr>
        <w:jc w:val="both"/>
        <w:rPr>
          <w:rFonts w:asciiTheme="minorHAnsi" w:hAnsiTheme="minorHAnsi" w:cstheme="minorHAnsi"/>
          <w:sz w:val="24"/>
          <w:szCs w:val="24"/>
          <w:lang w:val="fr-FR"/>
        </w:rPr>
      </w:pPr>
    </w:p>
    <w:p w14:paraId="3508625C"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14.0</w:t>
      </w:r>
      <w:r w:rsidRPr="003964FE">
        <w:rPr>
          <w:rFonts w:asciiTheme="minorHAnsi" w:hAnsiTheme="minorHAnsi" w:cstheme="minorHAnsi"/>
          <w:b/>
          <w:sz w:val="24"/>
          <w:szCs w:val="24"/>
          <w:lang w:val="fr-FR"/>
        </w:rPr>
        <w:tab/>
        <w:t>FORCE MAJEURE</w:t>
      </w:r>
      <w:r w:rsidR="00406DEA" w:rsidRPr="003964FE">
        <w:rPr>
          <w:rFonts w:asciiTheme="minorHAnsi" w:hAnsiTheme="minorHAnsi" w:cstheme="minorHAnsi"/>
          <w:b/>
          <w:sz w:val="24"/>
          <w:szCs w:val="24"/>
          <w:lang w:val="fr-FR"/>
        </w:rPr>
        <w:t> ; AUTRES CHANGEMENTS DE SITUATION</w:t>
      </w:r>
    </w:p>
    <w:p w14:paraId="1DB2425C" w14:textId="77777777" w:rsidR="00904CF7" w:rsidRPr="003964FE" w:rsidRDefault="00904CF7" w:rsidP="00904CF7">
      <w:pPr>
        <w:jc w:val="both"/>
        <w:rPr>
          <w:rFonts w:asciiTheme="minorHAnsi" w:hAnsiTheme="minorHAnsi" w:cstheme="minorHAnsi"/>
          <w:b/>
          <w:sz w:val="24"/>
          <w:szCs w:val="24"/>
          <w:lang w:val="fr-FR"/>
        </w:rPr>
      </w:pPr>
    </w:p>
    <w:p w14:paraId="5AA87C37"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14.1</w:t>
      </w:r>
      <w:r w:rsidRPr="003964FE">
        <w:rPr>
          <w:rFonts w:asciiTheme="minorHAnsi" w:hAnsiTheme="minorHAnsi" w:cstheme="minorHAnsi"/>
          <w:sz w:val="24"/>
          <w:szCs w:val="24"/>
          <w:lang w:val="fr-FR"/>
        </w:rPr>
        <w:tab/>
      </w:r>
      <w:r w:rsidR="00406DEA" w:rsidRPr="003964FE">
        <w:rPr>
          <w:rFonts w:asciiTheme="minorHAnsi" w:hAnsiTheme="minorHAnsi" w:cstheme="minorHAnsi"/>
          <w:sz w:val="24"/>
          <w:szCs w:val="24"/>
          <w:lang w:val="fr-FR"/>
        </w:rPr>
        <w:t xml:space="preserve">En cas de survenance d’un quelconque évènement constituant un cas de force majeure et aussi rapidement que possible après sa survenance, le prestataire devra en notifier par écrit le PNUD avec l’ensemble des détails s’y rapportant si le </w:t>
      </w:r>
      <w:r w:rsidR="00406DEA" w:rsidRPr="003964FE">
        <w:rPr>
          <w:rFonts w:asciiTheme="minorHAnsi" w:hAnsiTheme="minorHAnsi" w:cstheme="minorHAnsi"/>
          <w:sz w:val="24"/>
          <w:szCs w:val="24"/>
          <w:lang w:val="fr-FR"/>
        </w:rPr>
        <w:lastRenderedPageBreak/>
        <w:t xml:space="preserve">prestataire </w:t>
      </w:r>
      <w:r w:rsidR="00780EBB" w:rsidRPr="003964FE">
        <w:rPr>
          <w:rFonts w:asciiTheme="minorHAnsi" w:hAnsiTheme="minorHAnsi" w:cstheme="minorHAnsi"/>
          <w:sz w:val="24"/>
          <w:szCs w:val="24"/>
          <w:lang w:val="fr-FR"/>
        </w:rPr>
        <w:t xml:space="preserve">se trouve de ce fait dans l’incapacité totale ou partielle d’exécuter ses obligations et de s’acquitter de ses responsabilités aux termes du contrat. </w:t>
      </w:r>
      <w:r w:rsidR="00952D9C" w:rsidRPr="003964FE">
        <w:rPr>
          <w:rFonts w:asciiTheme="minorHAnsi" w:hAnsiTheme="minorHAnsi" w:cstheme="minorHAnsi"/>
          <w:sz w:val="24"/>
          <w:szCs w:val="24"/>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3964FE">
        <w:rPr>
          <w:rFonts w:asciiTheme="minorHAnsi" w:hAnsiTheme="minorHAnsi" w:cstheme="minorHAnsi"/>
          <w:sz w:val="24"/>
          <w:szCs w:val="24"/>
          <w:lang w:val="fr-FR"/>
        </w:rPr>
        <w:t xml:space="preserve">Dès réception de la notification requise par le présent article, </w:t>
      </w:r>
      <w:r w:rsidR="00794247" w:rsidRPr="003964FE">
        <w:rPr>
          <w:rFonts w:asciiTheme="minorHAnsi" w:hAnsiTheme="minorHAnsi" w:cstheme="minorHAnsi"/>
          <w:sz w:val="24"/>
          <w:szCs w:val="24"/>
          <w:lang w:val="fr-FR"/>
        </w:rPr>
        <w:t>le PNUD prendra les mesures qu’il considérera, à sa seule et entière discrétion, comme étant opportune</w:t>
      </w:r>
      <w:r w:rsidR="004A3DF6" w:rsidRPr="003964FE">
        <w:rPr>
          <w:rFonts w:asciiTheme="minorHAnsi" w:hAnsiTheme="minorHAnsi" w:cstheme="minorHAnsi"/>
          <w:sz w:val="24"/>
          <w:szCs w:val="24"/>
          <w:lang w:val="fr-FR"/>
        </w:rPr>
        <w:t>s</w:t>
      </w:r>
      <w:r w:rsidR="00794247" w:rsidRPr="003964FE">
        <w:rPr>
          <w:rFonts w:asciiTheme="minorHAnsi" w:hAnsiTheme="minorHAnsi" w:cstheme="minorHAnsi"/>
          <w:sz w:val="24"/>
          <w:szCs w:val="24"/>
          <w:lang w:val="fr-FR"/>
        </w:rPr>
        <w:t xml:space="preserve"> ou nécessaires au regard des circonstances, y compris l’octroi au prestataire d’un délai supplémentaire raisonnable pour exécuter ses obligations aux termes du contrat.</w:t>
      </w:r>
    </w:p>
    <w:p w14:paraId="0CB23E0C" w14:textId="77777777" w:rsidR="00904CF7" w:rsidRPr="003964FE" w:rsidRDefault="00904CF7" w:rsidP="00904CF7">
      <w:pPr>
        <w:ind w:left="1440" w:hanging="720"/>
        <w:jc w:val="both"/>
        <w:rPr>
          <w:rFonts w:asciiTheme="minorHAnsi" w:hAnsiTheme="minorHAnsi" w:cstheme="minorHAnsi"/>
          <w:sz w:val="24"/>
          <w:szCs w:val="24"/>
          <w:lang w:val="fr-FR"/>
        </w:rPr>
      </w:pPr>
    </w:p>
    <w:p w14:paraId="2D0313B3"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14.2</w:t>
      </w:r>
      <w:r w:rsidRPr="003964FE">
        <w:rPr>
          <w:rFonts w:asciiTheme="minorHAnsi" w:hAnsiTheme="minorHAnsi" w:cstheme="minorHAnsi"/>
          <w:sz w:val="24"/>
          <w:szCs w:val="24"/>
          <w:lang w:val="fr-FR"/>
        </w:rPr>
        <w:tab/>
      </w:r>
      <w:r w:rsidR="00794247" w:rsidRPr="003964FE">
        <w:rPr>
          <w:rFonts w:asciiTheme="minorHAnsi" w:hAnsiTheme="minorHAnsi" w:cstheme="minorHAnsi"/>
          <w:sz w:val="24"/>
          <w:szCs w:val="24"/>
          <w:lang w:val="fr-FR"/>
        </w:rPr>
        <w:t xml:space="preserve">Si, en raison d’un cas de force majeure, le prestataire est définitivement </w:t>
      </w:r>
      <w:r w:rsidR="00BB0A55" w:rsidRPr="003964FE">
        <w:rPr>
          <w:rFonts w:asciiTheme="minorHAnsi" w:hAnsiTheme="minorHAnsi" w:cstheme="minorHAnsi"/>
          <w:sz w:val="24"/>
          <w:szCs w:val="24"/>
          <w:lang w:val="fr-FR"/>
        </w:rPr>
        <w:t>incapable</w:t>
      </w:r>
      <w:r w:rsidR="00794247" w:rsidRPr="003964FE">
        <w:rPr>
          <w:rFonts w:asciiTheme="minorHAnsi" w:hAnsiTheme="minorHAnsi" w:cstheme="minorHAnsi"/>
          <w:sz w:val="24"/>
          <w:szCs w:val="24"/>
          <w:lang w:val="fr-FR"/>
        </w:rPr>
        <w:t xml:space="preserve"> de s’acquitter, en tout ou en partie, de ses obligations et de ses responsabilités aux termes du contrat, </w:t>
      </w:r>
      <w:r w:rsidR="00BB0A55" w:rsidRPr="003964FE">
        <w:rPr>
          <w:rFonts w:asciiTheme="minorHAnsi" w:hAnsiTheme="minorHAnsi" w:cstheme="minorHAnsi"/>
          <w:sz w:val="24"/>
          <w:szCs w:val="24"/>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6A177C7D" w14:textId="77777777" w:rsidR="00904CF7" w:rsidRPr="003964FE" w:rsidRDefault="00904CF7" w:rsidP="00904CF7">
      <w:pPr>
        <w:jc w:val="both"/>
        <w:rPr>
          <w:rFonts w:asciiTheme="minorHAnsi" w:hAnsiTheme="minorHAnsi" w:cstheme="minorHAnsi"/>
          <w:sz w:val="24"/>
          <w:szCs w:val="24"/>
          <w:lang w:val="fr-FR"/>
        </w:rPr>
      </w:pPr>
    </w:p>
    <w:p w14:paraId="220FA5AC"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14.3</w:t>
      </w:r>
      <w:r w:rsidRPr="003964FE">
        <w:rPr>
          <w:rFonts w:asciiTheme="minorHAnsi" w:hAnsiTheme="minorHAnsi" w:cstheme="minorHAnsi"/>
          <w:b/>
          <w:sz w:val="24"/>
          <w:szCs w:val="24"/>
          <w:lang w:val="fr-FR"/>
        </w:rPr>
        <w:tab/>
      </w:r>
      <w:r w:rsidR="006017E2" w:rsidRPr="003964FE">
        <w:rPr>
          <w:rFonts w:asciiTheme="minorHAnsi" w:hAnsiTheme="minorHAnsi" w:cstheme="minorHAnsi"/>
          <w:sz w:val="24"/>
          <w:szCs w:val="24"/>
          <w:lang w:val="fr-FR"/>
        </w:rPr>
        <w:t>Le terme de force majeure, tel qu’il est utilisé dans le présent article désigne des catastrophes naturelles, un</w:t>
      </w:r>
      <w:r w:rsidR="00B413FD" w:rsidRPr="003964FE">
        <w:rPr>
          <w:rFonts w:asciiTheme="minorHAnsi" w:hAnsiTheme="minorHAnsi" w:cstheme="minorHAnsi"/>
          <w:sz w:val="24"/>
          <w:szCs w:val="24"/>
          <w:lang w:val="fr-FR"/>
        </w:rPr>
        <w:t>e</w:t>
      </w:r>
      <w:r w:rsidR="006017E2" w:rsidRPr="003964FE">
        <w:rPr>
          <w:rFonts w:asciiTheme="minorHAnsi" w:hAnsiTheme="minorHAnsi" w:cstheme="minorHAnsi"/>
          <w:sz w:val="24"/>
          <w:szCs w:val="24"/>
          <w:lang w:val="fr-FR"/>
        </w:rPr>
        <w:t xml:space="preserve"> guerre (déclarée ou non), une invasion, une révolution, une insurrection ou d’autres actes d’une nature ou d’une </w:t>
      </w:r>
      <w:r w:rsidR="00B413FD" w:rsidRPr="003964FE">
        <w:rPr>
          <w:rFonts w:asciiTheme="minorHAnsi" w:hAnsiTheme="minorHAnsi" w:cstheme="minorHAnsi"/>
          <w:sz w:val="24"/>
          <w:szCs w:val="24"/>
          <w:lang w:val="fr-FR"/>
        </w:rPr>
        <w:t>force</w:t>
      </w:r>
      <w:r w:rsidR="006017E2" w:rsidRPr="003964FE">
        <w:rPr>
          <w:rFonts w:asciiTheme="minorHAnsi" w:hAnsiTheme="minorHAnsi" w:cstheme="minorHAnsi"/>
          <w:sz w:val="24"/>
          <w:szCs w:val="24"/>
          <w:lang w:val="fr-FR"/>
        </w:rPr>
        <w:t xml:space="preserve"> similaire.</w:t>
      </w:r>
    </w:p>
    <w:p w14:paraId="4D537E4B" w14:textId="77777777" w:rsidR="00904CF7" w:rsidRPr="003964FE" w:rsidRDefault="00904CF7" w:rsidP="00904CF7">
      <w:pPr>
        <w:jc w:val="both"/>
        <w:rPr>
          <w:rFonts w:asciiTheme="minorHAnsi" w:hAnsiTheme="minorHAnsi" w:cstheme="minorHAnsi"/>
          <w:sz w:val="24"/>
          <w:szCs w:val="24"/>
          <w:lang w:val="fr-FR"/>
        </w:rPr>
      </w:pPr>
    </w:p>
    <w:p w14:paraId="1720CFAD"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14.4</w:t>
      </w:r>
      <w:r w:rsidRPr="003964FE">
        <w:rPr>
          <w:rFonts w:asciiTheme="minorHAnsi" w:hAnsiTheme="minorHAnsi" w:cstheme="minorHAnsi"/>
          <w:sz w:val="24"/>
          <w:szCs w:val="24"/>
          <w:lang w:val="fr-FR"/>
        </w:rPr>
        <w:tab/>
      </w:r>
      <w:r w:rsidR="003D31D8" w:rsidRPr="003964FE">
        <w:rPr>
          <w:rFonts w:asciiTheme="minorHAnsi" w:hAnsiTheme="minorHAnsi" w:cstheme="minorHAnsi"/>
          <w:sz w:val="24"/>
          <w:szCs w:val="24"/>
          <w:lang w:val="fr-FR"/>
        </w:rPr>
        <w:t xml:space="preserve">Le prestataire reconnaît et convient qu’en ce qui concerne les obligations prévues au contrat que le prestataire doit exécuter dans ou pour les régions dans lesquelles le PNUD </w:t>
      </w:r>
      <w:r w:rsidR="001114A7" w:rsidRPr="003964FE">
        <w:rPr>
          <w:rFonts w:asciiTheme="minorHAnsi" w:hAnsiTheme="minorHAnsi" w:cstheme="minorHAnsi"/>
          <w:sz w:val="24"/>
          <w:szCs w:val="24"/>
          <w:lang w:val="fr-FR"/>
        </w:rPr>
        <w:t>est engagé</w:t>
      </w:r>
      <w:r w:rsidR="00E47A05" w:rsidRPr="003964FE">
        <w:rPr>
          <w:rFonts w:asciiTheme="minorHAnsi" w:hAnsiTheme="minorHAnsi" w:cstheme="minorHAnsi"/>
          <w:sz w:val="24"/>
          <w:szCs w:val="24"/>
          <w:lang w:val="fr-FR"/>
        </w:rPr>
        <w:t xml:space="preserve"> ou</w:t>
      </w:r>
      <w:r w:rsidR="003D31D8" w:rsidRPr="003964FE">
        <w:rPr>
          <w:rFonts w:asciiTheme="minorHAnsi" w:hAnsiTheme="minorHAnsi" w:cstheme="minorHAnsi"/>
          <w:sz w:val="24"/>
          <w:szCs w:val="24"/>
          <w:lang w:val="fr-FR"/>
        </w:rPr>
        <w:t xml:space="preserve"> se prépare à </w:t>
      </w:r>
      <w:r w:rsidR="001114A7" w:rsidRPr="003964FE">
        <w:rPr>
          <w:rFonts w:asciiTheme="minorHAnsi" w:hAnsiTheme="minorHAnsi" w:cstheme="minorHAnsi"/>
          <w:sz w:val="24"/>
          <w:szCs w:val="24"/>
          <w:lang w:val="fr-FR"/>
        </w:rPr>
        <w:t>s’engager dans des opérations de maintien de la paix, humanitaires ou similaire</w:t>
      </w:r>
      <w:r w:rsidR="00E47A05" w:rsidRPr="003964FE">
        <w:rPr>
          <w:rFonts w:asciiTheme="minorHAnsi" w:hAnsiTheme="minorHAnsi" w:cstheme="minorHAnsi"/>
          <w:sz w:val="24"/>
          <w:szCs w:val="24"/>
          <w:lang w:val="fr-FR"/>
        </w:rPr>
        <w:t>s</w:t>
      </w:r>
      <w:r w:rsidR="001114A7" w:rsidRPr="003964FE">
        <w:rPr>
          <w:rFonts w:asciiTheme="minorHAnsi" w:hAnsiTheme="minorHAnsi" w:cstheme="minorHAnsi"/>
          <w:sz w:val="24"/>
          <w:szCs w:val="24"/>
          <w:lang w:val="fr-FR"/>
        </w:rPr>
        <w:t xml:space="preserve"> ou </w:t>
      </w:r>
      <w:r w:rsidR="00E47A05" w:rsidRPr="003964FE">
        <w:rPr>
          <w:rFonts w:asciiTheme="minorHAnsi" w:hAnsiTheme="minorHAnsi" w:cstheme="minorHAnsi"/>
          <w:sz w:val="24"/>
          <w:szCs w:val="24"/>
          <w:lang w:val="fr-FR"/>
        </w:rPr>
        <w:t xml:space="preserve">dans lesquelles le PNUD </w:t>
      </w:r>
      <w:r w:rsidR="001114A7" w:rsidRPr="003964FE">
        <w:rPr>
          <w:rFonts w:asciiTheme="minorHAnsi" w:hAnsiTheme="minorHAnsi" w:cstheme="minorHAnsi"/>
          <w:sz w:val="24"/>
          <w:szCs w:val="24"/>
          <w:lang w:val="fr-FR"/>
        </w:rPr>
        <w:t xml:space="preserve">se désengage de telles opérations, </w:t>
      </w:r>
      <w:r w:rsidR="00C15C03" w:rsidRPr="003964FE">
        <w:rPr>
          <w:rFonts w:asciiTheme="minorHAnsi" w:hAnsiTheme="minorHAnsi" w:cstheme="minorHAnsi"/>
          <w:sz w:val="24"/>
          <w:szCs w:val="24"/>
          <w:lang w:val="fr-FR"/>
        </w:rPr>
        <w:t>toute exécution tardive ou inexécution desdites obligations</w:t>
      </w:r>
      <w:r w:rsidR="003F3418" w:rsidRPr="003964FE">
        <w:rPr>
          <w:rFonts w:asciiTheme="minorHAnsi" w:hAnsiTheme="minorHAnsi" w:cstheme="minorHAnsi"/>
          <w:sz w:val="24"/>
          <w:szCs w:val="24"/>
          <w:lang w:val="fr-FR"/>
        </w:rPr>
        <w:t xml:space="preserve"> </w:t>
      </w:r>
      <w:r w:rsidR="0094728C" w:rsidRPr="003964FE">
        <w:rPr>
          <w:rFonts w:asciiTheme="minorHAnsi" w:hAnsiTheme="minorHAnsi" w:cstheme="minorHAnsi"/>
          <w:sz w:val="24"/>
          <w:szCs w:val="24"/>
          <w:lang w:val="fr-FR"/>
        </w:rPr>
        <w:t>liée à des</w:t>
      </w:r>
      <w:r w:rsidR="003F3418" w:rsidRPr="003964FE">
        <w:rPr>
          <w:rFonts w:asciiTheme="minorHAnsi" w:hAnsiTheme="minorHAnsi" w:cstheme="minorHAnsi"/>
          <w:sz w:val="24"/>
          <w:szCs w:val="24"/>
          <w:lang w:val="fr-FR"/>
        </w:rPr>
        <w:t xml:space="preserve"> conditions difficiles dans lesdites régions </w:t>
      </w:r>
      <w:r w:rsidR="00EB3E79" w:rsidRPr="003964FE">
        <w:rPr>
          <w:rFonts w:asciiTheme="minorHAnsi" w:hAnsiTheme="minorHAnsi" w:cstheme="minorHAnsi"/>
          <w:sz w:val="24"/>
          <w:szCs w:val="24"/>
          <w:lang w:val="fr-FR"/>
        </w:rPr>
        <w:t>ou à des troubles civils y survenant ne constituera pas, en soi, un cas de force majeure au sens du contrat.</w:t>
      </w:r>
    </w:p>
    <w:p w14:paraId="60CBDDD0" w14:textId="77777777" w:rsidR="00904CF7" w:rsidRPr="003964FE" w:rsidRDefault="00904CF7" w:rsidP="00904CF7">
      <w:pPr>
        <w:jc w:val="both"/>
        <w:rPr>
          <w:rFonts w:asciiTheme="minorHAnsi" w:hAnsiTheme="minorHAnsi" w:cstheme="minorHAnsi"/>
          <w:sz w:val="24"/>
          <w:szCs w:val="24"/>
          <w:lang w:val="fr-FR"/>
        </w:rPr>
      </w:pPr>
    </w:p>
    <w:p w14:paraId="080956B9"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15.0</w:t>
      </w:r>
      <w:r w:rsidRPr="003964FE">
        <w:rPr>
          <w:rFonts w:asciiTheme="minorHAnsi" w:hAnsiTheme="minorHAnsi" w:cstheme="minorHAnsi"/>
          <w:b/>
          <w:sz w:val="24"/>
          <w:szCs w:val="24"/>
          <w:lang w:val="fr-FR"/>
        </w:rPr>
        <w:tab/>
      </w:r>
      <w:r w:rsidR="00876502" w:rsidRPr="003964FE">
        <w:rPr>
          <w:rFonts w:asciiTheme="minorHAnsi" w:hAnsiTheme="minorHAnsi" w:cstheme="minorHAnsi"/>
          <w:b/>
          <w:sz w:val="24"/>
          <w:szCs w:val="24"/>
          <w:lang w:val="fr-FR"/>
        </w:rPr>
        <w:t>RESILIATION</w:t>
      </w:r>
    </w:p>
    <w:p w14:paraId="6950A8BC" w14:textId="77777777" w:rsidR="00904CF7" w:rsidRPr="003964FE" w:rsidRDefault="00904CF7" w:rsidP="00904CF7">
      <w:pPr>
        <w:jc w:val="both"/>
        <w:rPr>
          <w:rFonts w:asciiTheme="minorHAnsi" w:hAnsiTheme="minorHAnsi" w:cstheme="minorHAnsi"/>
          <w:b/>
          <w:sz w:val="24"/>
          <w:szCs w:val="24"/>
          <w:lang w:val="fr-FR"/>
        </w:rPr>
      </w:pPr>
    </w:p>
    <w:p w14:paraId="5666109C"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15.1</w:t>
      </w:r>
      <w:r w:rsidRPr="003964FE">
        <w:rPr>
          <w:rFonts w:asciiTheme="minorHAnsi" w:hAnsiTheme="minorHAnsi" w:cstheme="minorHAnsi"/>
          <w:sz w:val="24"/>
          <w:szCs w:val="24"/>
          <w:lang w:val="fr-FR"/>
        </w:rPr>
        <w:tab/>
      </w:r>
      <w:r w:rsidR="00993718" w:rsidRPr="003964FE">
        <w:rPr>
          <w:rFonts w:asciiTheme="minorHAnsi" w:hAnsiTheme="minorHAnsi" w:cstheme="minorHAnsi"/>
          <w:sz w:val="24"/>
          <w:szCs w:val="24"/>
          <w:lang w:val="fr-FR"/>
        </w:rPr>
        <w:t xml:space="preserve">Chaque partie pourra résilier le présent contrat </w:t>
      </w:r>
      <w:r w:rsidR="00E91722" w:rsidRPr="003964FE">
        <w:rPr>
          <w:rFonts w:asciiTheme="minorHAnsi" w:hAnsiTheme="minorHAnsi" w:cstheme="minorHAnsi"/>
          <w:sz w:val="24"/>
          <w:szCs w:val="24"/>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2498021F" w14:textId="77777777" w:rsidR="00904CF7" w:rsidRPr="003964FE" w:rsidRDefault="00904CF7" w:rsidP="00904CF7">
      <w:pPr>
        <w:ind w:left="1440" w:hanging="720"/>
        <w:jc w:val="both"/>
        <w:rPr>
          <w:rFonts w:asciiTheme="minorHAnsi" w:hAnsiTheme="minorHAnsi" w:cstheme="minorHAnsi"/>
          <w:sz w:val="24"/>
          <w:szCs w:val="24"/>
          <w:lang w:val="fr-FR"/>
        </w:rPr>
      </w:pPr>
    </w:p>
    <w:p w14:paraId="769623BE"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15.2</w:t>
      </w:r>
      <w:r w:rsidRPr="003964FE">
        <w:rPr>
          <w:rFonts w:asciiTheme="minorHAnsi" w:hAnsiTheme="minorHAnsi" w:cstheme="minorHAnsi"/>
          <w:sz w:val="24"/>
          <w:szCs w:val="24"/>
          <w:lang w:val="fr-FR"/>
        </w:rPr>
        <w:tab/>
      </w:r>
      <w:r w:rsidR="00781EFD" w:rsidRPr="003964FE">
        <w:rPr>
          <w:rFonts w:asciiTheme="minorHAnsi" w:hAnsiTheme="minorHAnsi" w:cstheme="minorHAnsi"/>
          <w:sz w:val="24"/>
          <w:szCs w:val="24"/>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8E630F9" w14:textId="77777777" w:rsidR="00904CF7" w:rsidRPr="003964FE" w:rsidRDefault="00904CF7" w:rsidP="00904CF7">
      <w:pPr>
        <w:ind w:left="1440" w:hanging="720"/>
        <w:jc w:val="both"/>
        <w:rPr>
          <w:rFonts w:asciiTheme="minorHAnsi" w:hAnsiTheme="minorHAnsi" w:cstheme="minorHAnsi"/>
          <w:sz w:val="24"/>
          <w:szCs w:val="24"/>
          <w:lang w:val="fr-FR"/>
        </w:rPr>
      </w:pPr>
    </w:p>
    <w:p w14:paraId="31F1B186"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15.3</w:t>
      </w:r>
      <w:r w:rsidRPr="003964FE">
        <w:rPr>
          <w:rFonts w:asciiTheme="minorHAnsi" w:hAnsiTheme="minorHAnsi" w:cstheme="minorHAnsi"/>
          <w:sz w:val="24"/>
          <w:szCs w:val="24"/>
          <w:lang w:val="fr-FR"/>
        </w:rPr>
        <w:tab/>
      </w:r>
      <w:r w:rsidR="00781EFD" w:rsidRPr="003964FE">
        <w:rPr>
          <w:rFonts w:asciiTheme="minorHAnsi" w:hAnsiTheme="minorHAnsi" w:cstheme="minorHAnsi"/>
          <w:sz w:val="24"/>
          <w:szCs w:val="24"/>
          <w:lang w:val="fr-FR"/>
        </w:rPr>
        <w:t xml:space="preserve">En cas de résiliation par le PNUD en application du présent article, aucun paiement </w:t>
      </w:r>
      <w:r w:rsidR="00AE2209" w:rsidRPr="003964FE">
        <w:rPr>
          <w:rFonts w:asciiTheme="minorHAnsi" w:hAnsiTheme="minorHAnsi" w:cstheme="minorHAnsi"/>
          <w:sz w:val="24"/>
          <w:szCs w:val="24"/>
          <w:lang w:val="fr-FR"/>
        </w:rPr>
        <w:t xml:space="preserve">ne sera dû par le PNUD au prestataire, à l’exception des prestations et services </w:t>
      </w:r>
      <w:r w:rsidR="00AE2209" w:rsidRPr="003964FE">
        <w:rPr>
          <w:rFonts w:asciiTheme="minorHAnsi" w:hAnsiTheme="minorHAnsi" w:cstheme="minorHAnsi"/>
          <w:sz w:val="24"/>
          <w:szCs w:val="24"/>
          <w:lang w:val="fr-FR"/>
        </w:rPr>
        <w:lastRenderedPageBreak/>
        <w:t>fournis de manière satisfaisante et conformément aux conditions expresses du présent contrat.</w:t>
      </w:r>
    </w:p>
    <w:p w14:paraId="20343F44" w14:textId="77777777" w:rsidR="00904CF7" w:rsidRPr="003964FE" w:rsidRDefault="00904CF7" w:rsidP="00904CF7">
      <w:pPr>
        <w:ind w:left="1440" w:hanging="720"/>
        <w:jc w:val="both"/>
        <w:rPr>
          <w:rFonts w:asciiTheme="minorHAnsi" w:hAnsiTheme="minorHAnsi" w:cstheme="minorHAnsi"/>
          <w:sz w:val="24"/>
          <w:szCs w:val="24"/>
          <w:lang w:val="fr-FR"/>
        </w:rPr>
      </w:pPr>
    </w:p>
    <w:p w14:paraId="0F6BE886"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15.4</w:t>
      </w:r>
      <w:r w:rsidRPr="003964FE">
        <w:rPr>
          <w:rFonts w:asciiTheme="minorHAnsi" w:hAnsiTheme="minorHAnsi" w:cstheme="minorHAnsi"/>
          <w:sz w:val="24"/>
          <w:szCs w:val="24"/>
          <w:lang w:val="fr-FR"/>
        </w:rPr>
        <w:tab/>
      </w:r>
      <w:r w:rsidR="00AE2209" w:rsidRPr="003964FE">
        <w:rPr>
          <w:rFonts w:asciiTheme="minorHAnsi" w:hAnsiTheme="minorHAnsi" w:cstheme="minorHAnsi"/>
          <w:sz w:val="24"/>
          <w:szCs w:val="24"/>
          <w:lang w:val="fr-FR"/>
        </w:rPr>
        <w:t>Si le prestataire est mis en redressement judiciaire</w:t>
      </w:r>
      <w:r w:rsidR="00A87034" w:rsidRPr="003964FE">
        <w:rPr>
          <w:rFonts w:asciiTheme="minorHAnsi" w:hAnsiTheme="minorHAnsi" w:cstheme="minorHAnsi"/>
          <w:sz w:val="24"/>
          <w:szCs w:val="24"/>
          <w:lang w:val="fr-FR"/>
        </w:rPr>
        <w:t xml:space="preserve"> ou</w:t>
      </w:r>
      <w:r w:rsidR="00AE2209" w:rsidRPr="003964FE">
        <w:rPr>
          <w:rFonts w:asciiTheme="minorHAnsi" w:hAnsiTheme="minorHAnsi" w:cstheme="minorHAnsi"/>
          <w:sz w:val="24"/>
          <w:szCs w:val="24"/>
          <w:lang w:val="fr-FR"/>
        </w:rPr>
        <w:t xml:space="preserve"> en liquidation</w:t>
      </w:r>
      <w:r w:rsidR="00A87034" w:rsidRPr="003964FE">
        <w:rPr>
          <w:rFonts w:asciiTheme="minorHAnsi" w:hAnsiTheme="minorHAnsi" w:cstheme="minorHAnsi"/>
          <w:sz w:val="24"/>
          <w:szCs w:val="24"/>
          <w:lang w:val="fr-FR"/>
        </w:rPr>
        <w:t>, s’il</w:t>
      </w:r>
      <w:r w:rsidR="00AE2209" w:rsidRPr="003964FE">
        <w:rPr>
          <w:rFonts w:asciiTheme="minorHAnsi" w:hAnsiTheme="minorHAnsi" w:cstheme="minorHAnsi"/>
          <w:sz w:val="24"/>
          <w:szCs w:val="24"/>
          <w:lang w:val="fr-FR"/>
        </w:rPr>
        <w:t xml:space="preserve"> </w:t>
      </w:r>
      <w:r w:rsidR="00A87034" w:rsidRPr="003964FE">
        <w:rPr>
          <w:rFonts w:asciiTheme="minorHAnsi" w:hAnsiTheme="minorHAnsi" w:cstheme="minorHAnsi"/>
          <w:sz w:val="24"/>
          <w:szCs w:val="24"/>
          <w:lang w:val="fr-FR"/>
        </w:rPr>
        <w:t>tombe en cessation de paiements</w:t>
      </w:r>
      <w:r w:rsidR="00AE2209" w:rsidRPr="003964FE">
        <w:rPr>
          <w:rFonts w:asciiTheme="minorHAnsi" w:hAnsiTheme="minorHAnsi" w:cstheme="minorHAnsi"/>
          <w:sz w:val="24"/>
          <w:szCs w:val="24"/>
          <w:lang w:val="fr-FR"/>
        </w:rPr>
        <w:t>, s’il</w:t>
      </w:r>
      <w:r w:rsidR="00A87034" w:rsidRPr="003964FE">
        <w:rPr>
          <w:rFonts w:asciiTheme="minorHAnsi" w:hAnsiTheme="minorHAnsi" w:cstheme="minorHAnsi"/>
          <w:sz w:val="24"/>
          <w:szCs w:val="24"/>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3964FE">
        <w:rPr>
          <w:rFonts w:asciiTheme="minorHAnsi" w:hAnsiTheme="minorHAnsi" w:cstheme="minorHAnsi"/>
          <w:sz w:val="24"/>
          <w:szCs w:val="24"/>
          <w:lang w:val="fr-FR"/>
        </w:rPr>
        <w:t xml:space="preserve"> Le prestataire devra immédiatement informer le PNUD de la survenance de l’un quelconque des évènements susmentionnés.</w:t>
      </w:r>
    </w:p>
    <w:p w14:paraId="39C427D5" w14:textId="77777777" w:rsidR="00904CF7" w:rsidRPr="003964FE" w:rsidRDefault="00904CF7" w:rsidP="00904CF7">
      <w:pPr>
        <w:jc w:val="both"/>
        <w:rPr>
          <w:rFonts w:asciiTheme="minorHAnsi" w:hAnsiTheme="minorHAnsi" w:cstheme="minorHAnsi"/>
          <w:sz w:val="24"/>
          <w:szCs w:val="24"/>
          <w:lang w:val="fr-FR"/>
        </w:rPr>
      </w:pPr>
    </w:p>
    <w:p w14:paraId="3538F756" w14:textId="77777777" w:rsidR="00904CF7" w:rsidRPr="003964FE" w:rsidRDefault="00904CF7" w:rsidP="00904CF7">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16.0</w:t>
      </w:r>
      <w:r w:rsidRPr="003964FE">
        <w:rPr>
          <w:rFonts w:asciiTheme="minorHAnsi" w:hAnsiTheme="minorHAnsi" w:cstheme="minorHAnsi"/>
          <w:b/>
          <w:sz w:val="24"/>
          <w:szCs w:val="24"/>
          <w:lang w:val="fr-FR"/>
        </w:rPr>
        <w:tab/>
      </w:r>
      <w:r w:rsidR="00C35F01" w:rsidRPr="003964FE">
        <w:rPr>
          <w:rFonts w:asciiTheme="minorHAnsi" w:hAnsiTheme="minorHAnsi" w:cstheme="minorHAnsi"/>
          <w:b/>
          <w:sz w:val="24"/>
          <w:szCs w:val="24"/>
          <w:lang w:val="fr-FR"/>
        </w:rPr>
        <w:t>REGLEMENT DES DIFFERENDS</w:t>
      </w:r>
    </w:p>
    <w:p w14:paraId="657579BA" w14:textId="77777777" w:rsidR="00904CF7" w:rsidRPr="003964FE" w:rsidRDefault="00904CF7" w:rsidP="00904CF7">
      <w:pPr>
        <w:jc w:val="both"/>
        <w:rPr>
          <w:rFonts w:asciiTheme="minorHAnsi" w:hAnsiTheme="minorHAnsi" w:cstheme="minorHAnsi"/>
          <w:sz w:val="24"/>
          <w:szCs w:val="24"/>
          <w:lang w:val="fr-FR"/>
        </w:rPr>
      </w:pPr>
    </w:p>
    <w:p w14:paraId="66CBCC74"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16.1</w:t>
      </w:r>
      <w:r w:rsidRPr="003964FE">
        <w:rPr>
          <w:rFonts w:asciiTheme="minorHAnsi" w:hAnsiTheme="minorHAnsi" w:cstheme="minorHAnsi"/>
          <w:sz w:val="24"/>
          <w:szCs w:val="24"/>
          <w:lang w:val="fr-FR"/>
        </w:rPr>
        <w:tab/>
      </w:r>
      <w:r w:rsidR="00C35F01" w:rsidRPr="003964FE">
        <w:rPr>
          <w:rFonts w:asciiTheme="minorHAnsi" w:hAnsiTheme="minorHAnsi" w:cstheme="minorHAnsi"/>
          <w:b/>
          <w:spacing w:val="-3"/>
          <w:sz w:val="24"/>
          <w:szCs w:val="24"/>
          <w:lang w:val="fr-FR"/>
        </w:rPr>
        <w:t xml:space="preserve">Règlement amiable. </w:t>
      </w:r>
      <w:r w:rsidR="00C35F01" w:rsidRPr="003964FE">
        <w:rPr>
          <w:rFonts w:asciiTheme="minorHAnsi" w:hAnsiTheme="minorHAnsi" w:cstheme="minorHAnsi"/>
          <w:spacing w:val="-3"/>
          <w:sz w:val="24"/>
          <w:szCs w:val="24"/>
          <w:lang w:val="fr-FR"/>
        </w:rPr>
        <w:t xml:space="preserve">Les parties devront faire tout leur possible pour régler à l’amiable les différends, litiges ou réclamations liés au présent contrat ou à sa violation, </w:t>
      </w:r>
      <w:r w:rsidR="000B666D" w:rsidRPr="003964FE">
        <w:rPr>
          <w:rFonts w:asciiTheme="minorHAnsi" w:hAnsiTheme="minorHAnsi" w:cstheme="minorHAnsi"/>
          <w:spacing w:val="-3"/>
          <w:sz w:val="24"/>
          <w:szCs w:val="24"/>
          <w:lang w:val="fr-FR"/>
        </w:rPr>
        <w:t xml:space="preserve">à sa </w:t>
      </w:r>
      <w:r w:rsidR="00C35F01" w:rsidRPr="003964FE">
        <w:rPr>
          <w:rFonts w:asciiTheme="minorHAnsi" w:hAnsiTheme="minorHAnsi" w:cstheme="minorHAnsi"/>
          <w:spacing w:val="-3"/>
          <w:sz w:val="24"/>
          <w:szCs w:val="24"/>
          <w:lang w:val="fr-FR"/>
        </w:rPr>
        <w:t xml:space="preserve">résiliation ou </w:t>
      </w:r>
      <w:r w:rsidR="000B666D" w:rsidRPr="003964FE">
        <w:rPr>
          <w:rFonts w:asciiTheme="minorHAnsi" w:hAnsiTheme="minorHAnsi" w:cstheme="minorHAnsi"/>
          <w:spacing w:val="-3"/>
          <w:sz w:val="24"/>
          <w:szCs w:val="24"/>
          <w:lang w:val="fr-FR"/>
        </w:rPr>
        <w:t xml:space="preserve">à sa </w:t>
      </w:r>
      <w:r w:rsidR="00C35F01" w:rsidRPr="003964FE">
        <w:rPr>
          <w:rFonts w:asciiTheme="minorHAnsi" w:hAnsiTheme="minorHAnsi" w:cstheme="minorHAnsi"/>
          <w:spacing w:val="-3"/>
          <w:sz w:val="24"/>
          <w:szCs w:val="24"/>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36F6FF5" w14:textId="77777777" w:rsidR="00904CF7" w:rsidRPr="003964FE" w:rsidRDefault="00904CF7" w:rsidP="00904CF7">
      <w:pPr>
        <w:ind w:left="1440" w:hanging="720"/>
        <w:jc w:val="both"/>
        <w:rPr>
          <w:rFonts w:asciiTheme="minorHAnsi" w:hAnsiTheme="minorHAnsi" w:cstheme="minorHAnsi"/>
          <w:sz w:val="24"/>
          <w:szCs w:val="24"/>
          <w:lang w:val="fr-FR"/>
        </w:rPr>
      </w:pPr>
    </w:p>
    <w:p w14:paraId="5526E078" w14:textId="77777777" w:rsidR="00904CF7" w:rsidRPr="003964FE" w:rsidRDefault="00904CF7" w:rsidP="00904CF7">
      <w:pPr>
        <w:ind w:left="1440" w:hanging="72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16.2</w:t>
      </w:r>
      <w:r w:rsidRPr="003964FE">
        <w:rPr>
          <w:rFonts w:asciiTheme="minorHAnsi" w:hAnsiTheme="minorHAnsi" w:cstheme="minorHAnsi"/>
          <w:sz w:val="24"/>
          <w:szCs w:val="24"/>
          <w:lang w:val="fr-FR"/>
        </w:rPr>
        <w:tab/>
      </w:r>
      <w:r w:rsidR="00B367E2" w:rsidRPr="003964FE">
        <w:rPr>
          <w:rFonts w:asciiTheme="minorHAnsi" w:hAnsiTheme="minorHAnsi" w:cstheme="minorHAnsi"/>
          <w:b/>
          <w:spacing w:val="-3"/>
          <w:sz w:val="24"/>
          <w:szCs w:val="24"/>
          <w:lang w:val="fr-FR"/>
        </w:rPr>
        <w:t>Arbitrage.</w:t>
      </w:r>
      <w:r w:rsidR="00B367E2" w:rsidRPr="003964FE">
        <w:rPr>
          <w:rFonts w:asciiTheme="minorHAnsi" w:hAnsiTheme="minorHAnsi" w:cstheme="minorHAnsi"/>
          <w:spacing w:val="-3"/>
          <w:sz w:val="24"/>
          <w:szCs w:val="24"/>
          <w:lang w:val="fr-FR"/>
        </w:rPr>
        <w:t xml:space="preserve"> Les différends, litiges ou réclamations entre les parties liés au présent contrat ou à sa violation, </w:t>
      </w:r>
      <w:r w:rsidR="006108A9" w:rsidRPr="003964FE">
        <w:rPr>
          <w:rFonts w:asciiTheme="minorHAnsi" w:hAnsiTheme="minorHAnsi" w:cstheme="minorHAnsi"/>
          <w:spacing w:val="-3"/>
          <w:sz w:val="24"/>
          <w:szCs w:val="24"/>
          <w:lang w:val="fr-FR"/>
        </w:rPr>
        <w:t xml:space="preserve">à sa </w:t>
      </w:r>
      <w:r w:rsidR="00B367E2" w:rsidRPr="003964FE">
        <w:rPr>
          <w:rFonts w:asciiTheme="minorHAnsi" w:hAnsiTheme="minorHAnsi" w:cstheme="minorHAnsi"/>
          <w:spacing w:val="-3"/>
          <w:sz w:val="24"/>
          <w:szCs w:val="24"/>
          <w:lang w:val="fr-FR"/>
        </w:rPr>
        <w:t xml:space="preserve">résiliation ou </w:t>
      </w:r>
      <w:r w:rsidR="006108A9" w:rsidRPr="003964FE">
        <w:rPr>
          <w:rFonts w:asciiTheme="minorHAnsi" w:hAnsiTheme="minorHAnsi" w:cstheme="minorHAnsi"/>
          <w:spacing w:val="-3"/>
          <w:sz w:val="24"/>
          <w:szCs w:val="24"/>
          <w:lang w:val="fr-FR"/>
        </w:rPr>
        <w:t xml:space="preserve">à sa </w:t>
      </w:r>
      <w:r w:rsidR="00B367E2" w:rsidRPr="003964FE">
        <w:rPr>
          <w:rFonts w:asciiTheme="minorHAnsi" w:hAnsiTheme="minorHAnsi" w:cstheme="minorHAnsi"/>
          <w:spacing w:val="-3"/>
          <w:sz w:val="24"/>
          <w:szCs w:val="24"/>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3964FE">
        <w:rPr>
          <w:rFonts w:asciiTheme="minorHAnsi" w:hAnsiTheme="minorHAnsi" w:cstheme="minorHAnsi"/>
          <w:spacing w:val="-3"/>
          <w:sz w:val="24"/>
          <w:szCs w:val="24"/>
          <w:lang w:val="fr-FR"/>
        </w:rPr>
        <w:t xml:space="preserve">Les décisions du tribunal arbitral devront être fondées sur </w:t>
      </w:r>
      <w:r w:rsidR="006645A8" w:rsidRPr="003964FE">
        <w:rPr>
          <w:rFonts w:asciiTheme="minorHAnsi" w:hAnsiTheme="minorHAnsi" w:cstheme="minorHAnsi"/>
          <w:spacing w:val="-3"/>
          <w:sz w:val="24"/>
          <w:szCs w:val="24"/>
          <w:lang w:val="fr-FR"/>
        </w:rPr>
        <w:t>d</w:t>
      </w:r>
      <w:r w:rsidR="0092380D" w:rsidRPr="003964FE">
        <w:rPr>
          <w:rFonts w:asciiTheme="minorHAnsi" w:hAnsiTheme="minorHAnsi" w:cstheme="minorHAnsi"/>
          <w:spacing w:val="-3"/>
          <w:sz w:val="24"/>
          <w:szCs w:val="24"/>
          <w:lang w:val="fr-FR"/>
        </w:rPr>
        <w:t>es principes généraux d</w:t>
      </w:r>
      <w:r w:rsidR="006645A8" w:rsidRPr="003964FE">
        <w:rPr>
          <w:rFonts w:asciiTheme="minorHAnsi" w:hAnsiTheme="minorHAnsi" w:cstheme="minorHAnsi"/>
          <w:spacing w:val="-3"/>
          <w:sz w:val="24"/>
          <w:szCs w:val="24"/>
          <w:lang w:val="fr-FR"/>
        </w:rPr>
        <w:t>e</w:t>
      </w:r>
      <w:r w:rsidR="0092380D" w:rsidRPr="003964FE">
        <w:rPr>
          <w:rFonts w:asciiTheme="minorHAnsi" w:hAnsiTheme="minorHAnsi" w:cstheme="minorHAnsi"/>
          <w:spacing w:val="-3"/>
          <w:sz w:val="24"/>
          <w:szCs w:val="24"/>
          <w:lang w:val="fr-FR"/>
        </w:rPr>
        <w:t xml:space="preserve"> droit commercial international. </w:t>
      </w:r>
      <w:r w:rsidR="006645A8" w:rsidRPr="003964FE">
        <w:rPr>
          <w:rFonts w:asciiTheme="minorHAnsi" w:hAnsiTheme="minorHAnsi" w:cstheme="minorHAnsi"/>
          <w:spacing w:val="-3"/>
          <w:sz w:val="24"/>
          <w:szCs w:val="24"/>
          <w:lang w:val="fr-FR"/>
        </w:rPr>
        <w:t xml:space="preserve">En ce qui concerne l’ensemble des questions relatives à la preuve, le tribunal arbitral devra </w:t>
      </w:r>
      <w:r w:rsidR="00B62670" w:rsidRPr="003964FE">
        <w:rPr>
          <w:rFonts w:asciiTheme="minorHAnsi" w:hAnsiTheme="minorHAnsi" w:cstheme="minorHAnsi"/>
          <w:spacing w:val="-3"/>
          <w:sz w:val="24"/>
          <w:szCs w:val="24"/>
          <w:lang w:val="fr-FR"/>
        </w:rPr>
        <w:t>suivre les</w:t>
      </w:r>
      <w:r w:rsidR="00DF5925" w:rsidRPr="003964FE">
        <w:rPr>
          <w:rFonts w:asciiTheme="minorHAnsi" w:hAnsiTheme="minorHAnsi" w:cstheme="minorHAnsi"/>
          <w:spacing w:val="-3"/>
          <w:sz w:val="24"/>
          <w:szCs w:val="24"/>
          <w:lang w:val="fr-FR"/>
        </w:rPr>
        <w:t xml:space="preserve"> règles</w:t>
      </w:r>
      <w:r w:rsidR="006645A8" w:rsidRPr="003964FE">
        <w:rPr>
          <w:rFonts w:asciiTheme="minorHAnsi" w:hAnsiTheme="minorHAnsi" w:cstheme="minorHAnsi"/>
          <w:spacing w:val="-3"/>
          <w:sz w:val="24"/>
          <w:szCs w:val="24"/>
          <w:lang w:val="fr-FR"/>
        </w:rPr>
        <w:t xml:space="preserve"> </w:t>
      </w:r>
      <w:r w:rsidR="00B62670" w:rsidRPr="003964FE">
        <w:rPr>
          <w:rFonts w:asciiTheme="minorHAnsi" w:hAnsiTheme="minorHAnsi" w:cstheme="minorHAnsi"/>
          <w:spacing w:val="-3"/>
          <w:sz w:val="24"/>
          <w:szCs w:val="24"/>
          <w:lang w:val="fr-FR"/>
        </w:rPr>
        <w:t>additionnelles</w:t>
      </w:r>
      <w:r w:rsidR="006645A8" w:rsidRPr="003964FE">
        <w:rPr>
          <w:rFonts w:asciiTheme="minorHAnsi" w:hAnsiTheme="minorHAnsi" w:cstheme="minorHAnsi"/>
          <w:spacing w:val="-3"/>
          <w:sz w:val="24"/>
          <w:szCs w:val="24"/>
          <w:lang w:val="fr-FR"/>
        </w:rPr>
        <w:t xml:space="preserve"> régissant la présentation et la réception des preuves dans les arbitrages commerciaux internationaux de l’Association </w:t>
      </w:r>
      <w:r w:rsidR="00DF5925" w:rsidRPr="003964FE">
        <w:rPr>
          <w:rFonts w:asciiTheme="minorHAnsi" w:hAnsiTheme="minorHAnsi" w:cstheme="minorHAnsi"/>
          <w:spacing w:val="-3"/>
          <w:sz w:val="24"/>
          <w:szCs w:val="24"/>
          <w:lang w:val="fr-FR"/>
        </w:rPr>
        <w:t xml:space="preserve">internationale du barreau, édition du 28 mai 1983. </w:t>
      </w:r>
      <w:r w:rsidR="00B62670" w:rsidRPr="003964FE">
        <w:rPr>
          <w:rFonts w:asciiTheme="minorHAnsi" w:hAnsiTheme="minorHAnsi" w:cstheme="minorHAnsi"/>
          <w:spacing w:val="-3"/>
          <w:sz w:val="24"/>
          <w:szCs w:val="24"/>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3964FE">
        <w:rPr>
          <w:rFonts w:asciiTheme="minorHAnsi" w:hAnsiTheme="minorHAnsi" w:cstheme="minorHAnsi"/>
          <w:spacing w:val="-3"/>
          <w:sz w:val="24"/>
          <w:szCs w:val="24"/>
          <w:lang w:val="fr-FR"/>
        </w:rPr>
        <w:t>« Mesures provisoires ou conservatoire ») et de l’article 32 (« Forme et effet de la sentence »)</w:t>
      </w:r>
      <w:r w:rsidR="006108A9" w:rsidRPr="003964FE">
        <w:rPr>
          <w:rFonts w:asciiTheme="minorHAnsi" w:hAnsiTheme="minorHAnsi" w:cstheme="minorHAnsi"/>
          <w:spacing w:val="-3"/>
          <w:sz w:val="24"/>
          <w:szCs w:val="24"/>
          <w:lang w:val="fr-FR"/>
        </w:rPr>
        <w:t xml:space="preserve"> du Règlement d’arbitrage de la CNUDCI</w:t>
      </w:r>
      <w:r w:rsidR="00445979" w:rsidRPr="003964FE">
        <w:rPr>
          <w:rFonts w:asciiTheme="minorHAnsi" w:hAnsiTheme="minorHAnsi" w:cstheme="minorHAnsi"/>
          <w:spacing w:val="-3"/>
          <w:sz w:val="24"/>
          <w:szCs w:val="24"/>
          <w:lang w:val="fr-FR"/>
        </w:rPr>
        <w:t xml:space="preserve">. </w:t>
      </w:r>
      <w:r w:rsidR="00B367E2" w:rsidRPr="003964FE">
        <w:rPr>
          <w:rFonts w:asciiTheme="minorHAnsi" w:hAnsiTheme="minorHAnsi" w:cstheme="minorHAnsi"/>
          <w:spacing w:val="-3"/>
          <w:sz w:val="24"/>
          <w:szCs w:val="24"/>
          <w:lang w:val="fr-FR"/>
        </w:rPr>
        <w:t xml:space="preserve">Le tribunal arbitral n’aura pas le pouvoir d’allouer des dommages et intérêts punitifs. </w:t>
      </w:r>
      <w:r w:rsidR="00FA7461" w:rsidRPr="003964FE">
        <w:rPr>
          <w:rFonts w:asciiTheme="minorHAnsi" w:hAnsiTheme="minorHAnsi" w:cstheme="minorHAnsi"/>
          <w:spacing w:val="-3"/>
          <w:sz w:val="24"/>
          <w:szCs w:val="24"/>
          <w:lang w:val="fr-FR"/>
        </w:rPr>
        <w:t xml:space="preserve">En outre, </w:t>
      </w:r>
      <w:r w:rsidR="00DE3032" w:rsidRPr="003964FE">
        <w:rPr>
          <w:rFonts w:asciiTheme="minorHAnsi" w:hAnsiTheme="minorHAnsi" w:cstheme="minorHAnsi"/>
          <w:spacing w:val="-3"/>
          <w:sz w:val="24"/>
          <w:szCs w:val="24"/>
          <w:lang w:val="fr-FR"/>
        </w:rPr>
        <w:t xml:space="preserve">sauf disposition contraire expresse du contrat, </w:t>
      </w:r>
      <w:r w:rsidR="00E54F11" w:rsidRPr="003964FE">
        <w:rPr>
          <w:rFonts w:asciiTheme="minorHAnsi" w:hAnsiTheme="minorHAnsi" w:cstheme="minorHAnsi"/>
          <w:spacing w:val="-3"/>
          <w:sz w:val="24"/>
          <w:szCs w:val="24"/>
          <w:lang w:val="fr-FR"/>
        </w:rPr>
        <w:t>le tribunal arbitral n’aura pas le pouvoir d’allouer des intérêts supérieurs au taux interbancaire offert à Londres (« LIBOR ») alors en vigueur</w:t>
      </w:r>
      <w:r w:rsidR="008627A4" w:rsidRPr="003964FE">
        <w:rPr>
          <w:rFonts w:asciiTheme="minorHAnsi" w:hAnsiTheme="minorHAnsi" w:cstheme="minorHAnsi"/>
          <w:spacing w:val="-3"/>
          <w:sz w:val="24"/>
          <w:szCs w:val="24"/>
          <w:lang w:val="fr-FR"/>
        </w:rPr>
        <w:t>, et il ne pourra s’agir que d’intérêts simples.</w:t>
      </w:r>
      <w:r w:rsidR="0027402E" w:rsidRPr="003964FE">
        <w:rPr>
          <w:rFonts w:asciiTheme="minorHAnsi" w:hAnsiTheme="minorHAnsi" w:cstheme="minorHAnsi"/>
          <w:spacing w:val="-3"/>
          <w:sz w:val="24"/>
          <w:szCs w:val="24"/>
          <w:lang w:val="fr-FR"/>
        </w:rPr>
        <w:t xml:space="preserve"> </w:t>
      </w:r>
      <w:r w:rsidR="00B367E2" w:rsidRPr="003964FE">
        <w:rPr>
          <w:rFonts w:asciiTheme="minorHAnsi" w:hAnsiTheme="minorHAnsi" w:cstheme="minorHAnsi"/>
          <w:spacing w:val="-3"/>
          <w:sz w:val="24"/>
          <w:szCs w:val="24"/>
          <w:lang w:val="fr-FR"/>
        </w:rPr>
        <w:t>Les parties seront liées par toute sentence arbitrale rendue dans le cadre d’un tel arbitrage à titre de règlement final desdits différends, litiges ou réclamations.</w:t>
      </w:r>
    </w:p>
    <w:p w14:paraId="4F7E4CF6" w14:textId="77777777" w:rsidR="00904CF7" w:rsidRPr="003964FE" w:rsidRDefault="00904CF7" w:rsidP="00904CF7">
      <w:pPr>
        <w:jc w:val="both"/>
        <w:rPr>
          <w:rFonts w:asciiTheme="minorHAnsi" w:hAnsiTheme="minorHAnsi" w:cstheme="minorHAnsi"/>
          <w:sz w:val="24"/>
          <w:szCs w:val="24"/>
          <w:lang w:val="fr-FR"/>
        </w:rPr>
      </w:pPr>
    </w:p>
    <w:p w14:paraId="3B5B4C63" w14:textId="77777777" w:rsidR="000E4792" w:rsidRPr="003964FE" w:rsidRDefault="00904CF7" w:rsidP="000E4792">
      <w:pPr>
        <w:tabs>
          <w:tab w:val="left" w:pos="-720"/>
        </w:tabs>
        <w:suppressAutoHyphens/>
        <w:jc w:val="both"/>
        <w:rPr>
          <w:rFonts w:asciiTheme="minorHAnsi" w:hAnsiTheme="minorHAnsi" w:cstheme="minorHAnsi"/>
          <w:spacing w:val="-3"/>
          <w:sz w:val="24"/>
          <w:szCs w:val="24"/>
          <w:lang w:val="fr-FR"/>
        </w:rPr>
      </w:pPr>
      <w:r w:rsidRPr="003964FE">
        <w:rPr>
          <w:rFonts w:asciiTheme="minorHAnsi" w:hAnsiTheme="minorHAnsi" w:cstheme="minorHAnsi"/>
          <w:b/>
          <w:sz w:val="24"/>
          <w:szCs w:val="24"/>
          <w:lang w:val="fr-FR"/>
        </w:rPr>
        <w:t>17.0</w:t>
      </w:r>
      <w:r w:rsidRPr="003964FE">
        <w:rPr>
          <w:rFonts w:asciiTheme="minorHAnsi" w:hAnsiTheme="minorHAnsi" w:cstheme="minorHAnsi"/>
          <w:b/>
          <w:sz w:val="24"/>
          <w:szCs w:val="24"/>
          <w:lang w:val="fr-FR"/>
        </w:rPr>
        <w:tab/>
      </w:r>
      <w:r w:rsidR="000E4792" w:rsidRPr="003964FE">
        <w:rPr>
          <w:rFonts w:asciiTheme="minorHAnsi" w:hAnsiTheme="minorHAnsi" w:cstheme="minorHAnsi"/>
          <w:b/>
          <w:spacing w:val="-3"/>
          <w:sz w:val="24"/>
          <w:szCs w:val="24"/>
          <w:lang w:val="fr-FR"/>
        </w:rPr>
        <w:t>PRIVILEGES ET IMMUNITES</w:t>
      </w:r>
    </w:p>
    <w:p w14:paraId="388E55B2" w14:textId="77777777" w:rsidR="000E4792" w:rsidRPr="003964FE" w:rsidRDefault="000E4792" w:rsidP="000E4792">
      <w:pPr>
        <w:tabs>
          <w:tab w:val="left" w:pos="-720"/>
        </w:tabs>
        <w:suppressAutoHyphens/>
        <w:jc w:val="both"/>
        <w:rPr>
          <w:rFonts w:asciiTheme="minorHAnsi" w:hAnsiTheme="minorHAnsi" w:cstheme="minorHAnsi"/>
          <w:spacing w:val="-3"/>
          <w:sz w:val="24"/>
          <w:szCs w:val="24"/>
          <w:lang w:val="fr-FR"/>
        </w:rPr>
      </w:pPr>
    </w:p>
    <w:p w14:paraId="477A5E70" w14:textId="77777777" w:rsidR="00904CF7" w:rsidRPr="003964FE" w:rsidRDefault="000E4792" w:rsidP="000E4792">
      <w:pPr>
        <w:ind w:left="708"/>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3C85C12F" w14:textId="77777777" w:rsidR="00904CF7" w:rsidRPr="003964FE" w:rsidRDefault="00904CF7" w:rsidP="00904CF7">
      <w:pPr>
        <w:jc w:val="both"/>
        <w:rPr>
          <w:rFonts w:asciiTheme="minorHAnsi" w:hAnsiTheme="minorHAnsi" w:cstheme="minorHAnsi"/>
          <w:b/>
          <w:sz w:val="24"/>
          <w:szCs w:val="24"/>
          <w:lang w:val="fr-FR"/>
        </w:rPr>
      </w:pPr>
    </w:p>
    <w:p w14:paraId="72510163" w14:textId="77777777" w:rsidR="003401BA" w:rsidRPr="003964FE" w:rsidRDefault="00904CF7" w:rsidP="003401BA">
      <w:pPr>
        <w:tabs>
          <w:tab w:val="left" w:pos="-720"/>
        </w:tabs>
        <w:suppressAutoHyphens/>
        <w:jc w:val="both"/>
        <w:rPr>
          <w:rFonts w:asciiTheme="minorHAnsi" w:hAnsiTheme="minorHAnsi" w:cstheme="minorHAnsi"/>
          <w:b/>
          <w:spacing w:val="-3"/>
          <w:sz w:val="24"/>
          <w:szCs w:val="24"/>
          <w:lang w:val="fr-FR"/>
        </w:rPr>
      </w:pPr>
      <w:r w:rsidRPr="003964FE">
        <w:rPr>
          <w:rFonts w:asciiTheme="minorHAnsi" w:hAnsiTheme="minorHAnsi" w:cstheme="minorHAnsi"/>
          <w:b/>
          <w:sz w:val="24"/>
          <w:szCs w:val="24"/>
          <w:lang w:val="fr-FR"/>
        </w:rPr>
        <w:t>18.0</w:t>
      </w:r>
      <w:r w:rsidRPr="003964FE">
        <w:rPr>
          <w:rFonts w:asciiTheme="minorHAnsi" w:hAnsiTheme="minorHAnsi" w:cstheme="minorHAnsi"/>
          <w:b/>
          <w:sz w:val="24"/>
          <w:szCs w:val="24"/>
          <w:lang w:val="fr-FR"/>
        </w:rPr>
        <w:tab/>
      </w:r>
      <w:r w:rsidR="003401BA" w:rsidRPr="003964FE">
        <w:rPr>
          <w:rFonts w:asciiTheme="minorHAnsi" w:hAnsiTheme="minorHAnsi" w:cstheme="minorHAnsi"/>
          <w:b/>
          <w:spacing w:val="-3"/>
          <w:sz w:val="24"/>
          <w:szCs w:val="24"/>
          <w:lang w:val="fr-FR"/>
        </w:rPr>
        <w:t>EXONERATION FISCALE</w:t>
      </w:r>
    </w:p>
    <w:p w14:paraId="28AF2096" w14:textId="77777777" w:rsidR="003401BA" w:rsidRPr="003964FE" w:rsidRDefault="003401BA" w:rsidP="003401BA">
      <w:pPr>
        <w:tabs>
          <w:tab w:val="left" w:pos="-720"/>
        </w:tabs>
        <w:suppressAutoHyphens/>
        <w:jc w:val="both"/>
        <w:rPr>
          <w:rFonts w:asciiTheme="minorHAnsi" w:hAnsiTheme="minorHAnsi" w:cstheme="minorHAnsi"/>
          <w:spacing w:val="-3"/>
          <w:sz w:val="24"/>
          <w:szCs w:val="24"/>
          <w:lang w:val="fr-FR"/>
        </w:rPr>
      </w:pPr>
    </w:p>
    <w:p w14:paraId="6181EA70" w14:textId="77777777" w:rsidR="003401BA" w:rsidRPr="003964FE" w:rsidRDefault="003401BA" w:rsidP="003401BA">
      <w:pPr>
        <w:pStyle w:val="Normalcentr"/>
        <w:ind w:left="1260" w:right="0" w:hanging="540"/>
        <w:outlineLvl w:val="9"/>
        <w:rPr>
          <w:rFonts w:asciiTheme="minorHAnsi" w:hAnsiTheme="minorHAnsi" w:cstheme="minorHAnsi"/>
          <w:sz w:val="24"/>
          <w:szCs w:val="24"/>
          <w:lang w:val="fr-FR"/>
        </w:rPr>
      </w:pPr>
      <w:r w:rsidRPr="003964FE">
        <w:rPr>
          <w:rFonts w:asciiTheme="minorHAnsi" w:hAnsiTheme="minorHAnsi" w:cstheme="minorHAnsi"/>
          <w:b/>
          <w:sz w:val="24"/>
          <w:szCs w:val="24"/>
          <w:lang w:val="fr-FR"/>
        </w:rPr>
        <w:t>18.1</w:t>
      </w:r>
      <w:r w:rsidRPr="003964FE">
        <w:rPr>
          <w:rFonts w:asciiTheme="minorHAnsi" w:hAnsiTheme="minorHAnsi" w:cstheme="minorHAnsi"/>
          <w:sz w:val="24"/>
          <w:szCs w:val="24"/>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3964FE">
        <w:rPr>
          <w:rFonts w:asciiTheme="minorHAnsi" w:hAnsiTheme="minorHAnsi" w:cstheme="minorHAnsi"/>
          <w:sz w:val="24"/>
          <w:szCs w:val="24"/>
          <w:lang w:val="fr-FR"/>
        </w:rPr>
        <w:t xml:space="preserve">prestataire </w:t>
      </w:r>
      <w:r w:rsidRPr="003964FE">
        <w:rPr>
          <w:rFonts w:asciiTheme="minorHAnsi" w:hAnsiTheme="minorHAnsi" w:cstheme="minorHAnsi"/>
          <w:sz w:val="24"/>
          <w:szCs w:val="24"/>
          <w:lang w:val="fr-FR"/>
        </w:rPr>
        <w:t>devra immédiatement consulter le PNUD afin de décider d’une procédure mutuellement acceptable.</w:t>
      </w:r>
    </w:p>
    <w:p w14:paraId="500BC39F" w14:textId="77777777" w:rsidR="003401BA" w:rsidRPr="003964FE" w:rsidRDefault="003401BA" w:rsidP="003401BA">
      <w:pPr>
        <w:ind w:left="1260" w:hanging="540"/>
        <w:jc w:val="both"/>
        <w:rPr>
          <w:rFonts w:asciiTheme="minorHAnsi" w:hAnsiTheme="minorHAnsi" w:cstheme="minorHAnsi"/>
          <w:sz w:val="24"/>
          <w:szCs w:val="24"/>
          <w:lang w:val="fr-FR"/>
        </w:rPr>
      </w:pPr>
    </w:p>
    <w:p w14:paraId="6E5C8B0B" w14:textId="77777777" w:rsidR="003401BA" w:rsidRPr="003964FE" w:rsidRDefault="003401BA" w:rsidP="003401BA">
      <w:pPr>
        <w:ind w:left="1260" w:hanging="54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18.2</w:t>
      </w:r>
      <w:r w:rsidRPr="003964FE">
        <w:rPr>
          <w:rFonts w:asciiTheme="minorHAnsi" w:hAnsiTheme="minorHAnsi" w:cstheme="minorHAnsi"/>
          <w:sz w:val="24"/>
          <w:szCs w:val="24"/>
          <w:lang w:val="fr-FR"/>
        </w:rPr>
        <w:tab/>
        <w:t xml:space="preserve">Par conséquent, le </w:t>
      </w:r>
      <w:r w:rsidR="00B95BA5" w:rsidRPr="003964FE">
        <w:rPr>
          <w:rFonts w:asciiTheme="minorHAnsi" w:hAnsiTheme="minorHAnsi" w:cstheme="minorHAnsi"/>
          <w:sz w:val="24"/>
          <w:szCs w:val="24"/>
          <w:lang w:val="fr-FR"/>
        </w:rPr>
        <w:t xml:space="preserve">prestataire </w:t>
      </w:r>
      <w:r w:rsidRPr="003964FE">
        <w:rPr>
          <w:rFonts w:asciiTheme="minorHAnsi" w:hAnsiTheme="minorHAnsi" w:cstheme="minorHAnsi"/>
          <w:sz w:val="24"/>
          <w:szCs w:val="24"/>
          <w:lang w:val="fr-FR"/>
        </w:rPr>
        <w:t xml:space="preserve">autorise le PNUD à déduire de la facture du </w:t>
      </w:r>
      <w:r w:rsidR="00B95BA5" w:rsidRPr="003964FE">
        <w:rPr>
          <w:rFonts w:asciiTheme="minorHAnsi" w:hAnsiTheme="minorHAnsi" w:cstheme="minorHAnsi"/>
          <w:sz w:val="24"/>
          <w:szCs w:val="24"/>
          <w:lang w:val="fr-FR"/>
        </w:rPr>
        <w:t xml:space="preserve">prestataire </w:t>
      </w:r>
      <w:r w:rsidRPr="003964FE">
        <w:rPr>
          <w:rFonts w:asciiTheme="minorHAnsi" w:hAnsiTheme="minorHAnsi" w:cstheme="minorHAnsi"/>
          <w:sz w:val="24"/>
          <w:szCs w:val="24"/>
          <w:lang w:val="fr-FR"/>
        </w:rPr>
        <w:t xml:space="preserve">toute somme correspondant auxdits impôts, droits ou redevances, à moins que le </w:t>
      </w:r>
      <w:r w:rsidR="00B95BA5" w:rsidRPr="003964FE">
        <w:rPr>
          <w:rFonts w:asciiTheme="minorHAnsi" w:hAnsiTheme="minorHAnsi" w:cstheme="minorHAnsi"/>
          <w:sz w:val="24"/>
          <w:szCs w:val="24"/>
          <w:lang w:val="fr-FR"/>
        </w:rPr>
        <w:t xml:space="preserve">prestataire </w:t>
      </w:r>
      <w:r w:rsidRPr="003964FE">
        <w:rPr>
          <w:rFonts w:asciiTheme="minorHAnsi" w:hAnsiTheme="minorHAnsi" w:cstheme="minorHAnsi"/>
          <w:sz w:val="24"/>
          <w:szCs w:val="24"/>
          <w:lang w:val="fr-FR"/>
        </w:rPr>
        <w:t xml:space="preserve">n’ait consulté le PNUD avant leur paiement et que le PNUD n’ait, dans chaque cas, expressément autorisé le </w:t>
      </w:r>
      <w:r w:rsidR="00B95BA5" w:rsidRPr="003964FE">
        <w:rPr>
          <w:rFonts w:asciiTheme="minorHAnsi" w:hAnsiTheme="minorHAnsi" w:cstheme="minorHAnsi"/>
          <w:sz w:val="24"/>
          <w:szCs w:val="24"/>
          <w:lang w:val="fr-FR"/>
        </w:rPr>
        <w:t>prestataire</w:t>
      </w:r>
      <w:r w:rsidRPr="003964FE">
        <w:rPr>
          <w:rFonts w:asciiTheme="minorHAnsi" w:hAnsiTheme="minorHAnsi" w:cstheme="minorHAnsi"/>
          <w:sz w:val="24"/>
          <w:szCs w:val="24"/>
          <w:lang w:val="fr-FR"/>
        </w:rPr>
        <w:t xml:space="preserve"> à payer lesdits impôts, droits ou redevances sous toute réserve. Dans ce cas, le </w:t>
      </w:r>
      <w:r w:rsidR="00B95BA5" w:rsidRPr="003964FE">
        <w:rPr>
          <w:rFonts w:asciiTheme="minorHAnsi" w:hAnsiTheme="minorHAnsi" w:cstheme="minorHAnsi"/>
          <w:sz w:val="24"/>
          <w:szCs w:val="24"/>
          <w:lang w:val="fr-FR"/>
        </w:rPr>
        <w:t>prestataire</w:t>
      </w:r>
      <w:r w:rsidRPr="003964FE">
        <w:rPr>
          <w:rFonts w:asciiTheme="minorHAnsi" w:hAnsiTheme="minorHAnsi" w:cstheme="minorHAnsi"/>
          <w:sz w:val="24"/>
          <w:szCs w:val="24"/>
          <w:lang w:val="fr-FR"/>
        </w:rPr>
        <w:t xml:space="preserve"> devra fournir au PNUD la preuve écrite de ce que le paiement desdits impôts, droits ou redevances aura été effectué et dûment autorisé.</w:t>
      </w:r>
    </w:p>
    <w:p w14:paraId="6F4F0E7E" w14:textId="77777777" w:rsidR="00904CF7" w:rsidRPr="003964FE" w:rsidRDefault="00904CF7" w:rsidP="003401BA">
      <w:pPr>
        <w:jc w:val="both"/>
        <w:rPr>
          <w:rFonts w:asciiTheme="minorHAnsi" w:hAnsiTheme="minorHAnsi" w:cstheme="minorHAnsi"/>
          <w:sz w:val="24"/>
          <w:szCs w:val="24"/>
          <w:lang w:val="fr-FR"/>
        </w:rPr>
      </w:pPr>
    </w:p>
    <w:p w14:paraId="46EBEE63" w14:textId="77777777" w:rsidR="005C3593" w:rsidRPr="003964FE" w:rsidRDefault="00904CF7" w:rsidP="005C3593">
      <w:pPr>
        <w:tabs>
          <w:tab w:val="left" w:pos="-720"/>
        </w:tabs>
        <w:suppressAutoHyphens/>
        <w:jc w:val="both"/>
        <w:rPr>
          <w:rFonts w:asciiTheme="minorHAnsi" w:hAnsiTheme="minorHAnsi" w:cstheme="minorHAnsi"/>
          <w:spacing w:val="-3"/>
          <w:sz w:val="24"/>
          <w:szCs w:val="24"/>
          <w:lang w:val="fr-FR"/>
        </w:rPr>
      </w:pPr>
      <w:r w:rsidRPr="003964FE">
        <w:rPr>
          <w:rFonts w:asciiTheme="minorHAnsi" w:hAnsiTheme="minorHAnsi" w:cstheme="minorHAnsi"/>
          <w:b/>
          <w:sz w:val="24"/>
          <w:szCs w:val="24"/>
          <w:lang w:val="fr-FR"/>
        </w:rPr>
        <w:t>19.0</w:t>
      </w:r>
      <w:r w:rsidRPr="003964FE">
        <w:rPr>
          <w:rFonts w:asciiTheme="minorHAnsi" w:hAnsiTheme="minorHAnsi" w:cstheme="minorHAnsi"/>
          <w:b/>
          <w:sz w:val="24"/>
          <w:szCs w:val="24"/>
          <w:lang w:val="fr-FR"/>
        </w:rPr>
        <w:tab/>
      </w:r>
      <w:r w:rsidR="005C3593" w:rsidRPr="003964FE">
        <w:rPr>
          <w:rFonts w:asciiTheme="minorHAnsi" w:hAnsiTheme="minorHAnsi" w:cstheme="minorHAnsi"/>
          <w:b/>
          <w:spacing w:val="-3"/>
          <w:sz w:val="24"/>
          <w:szCs w:val="24"/>
          <w:lang w:val="fr-FR"/>
        </w:rPr>
        <w:t>TRAVAIL DES ENFANTS</w:t>
      </w:r>
    </w:p>
    <w:p w14:paraId="6425141E" w14:textId="77777777" w:rsidR="005C3593" w:rsidRPr="003964FE" w:rsidRDefault="005C3593" w:rsidP="005C3593">
      <w:pPr>
        <w:tabs>
          <w:tab w:val="left" w:pos="-720"/>
        </w:tabs>
        <w:suppressAutoHyphens/>
        <w:jc w:val="both"/>
        <w:rPr>
          <w:rFonts w:asciiTheme="minorHAnsi" w:hAnsiTheme="minorHAnsi" w:cstheme="minorHAnsi"/>
          <w:spacing w:val="-3"/>
          <w:sz w:val="24"/>
          <w:szCs w:val="24"/>
          <w:lang w:val="fr-FR"/>
        </w:rPr>
      </w:pPr>
    </w:p>
    <w:p w14:paraId="7D81C006" w14:textId="77777777" w:rsidR="005C3593" w:rsidRPr="003964FE" w:rsidRDefault="005C3593" w:rsidP="005C3593">
      <w:pPr>
        <w:tabs>
          <w:tab w:val="left" w:pos="-720"/>
          <w:tab w:val="left" w:pos="0"/>
        </w:tabs>
        <w:suppressAutoHyphens/>
        <w:ind w:left="720" w:hanging="720"/>
        <w:jc w:val="both"/>
        <w:rPr>
          <w:rFonts w:asciiTheme="minorHAnsi" w:hAnsiTheme="minorHAnsi" w:cstheme="minorHAnsi"/>
          <w:spacing w:val="-3"/>
          <w:sz w:val="24"/>
          <w:szCs w:val="24"/>
          <w:lang w:val="fr-FR"/>
        </w:rPr>
      </w:pPr>
      <w:r w:rsidRPr="003964FE">
        <w:rPr>
          <w:rFonts w:asciiTheme="minorHAnsi" w:hAnsiTheme="minorHAnsi" w:cstheme="minorHAnsi"/>
          <w:spacing w:val="-3"/>
          <w:sz w:val="24"/>
          <w:szCs w:val="24"/>
          <w:lang w:val="fr-FR"/>
        </w:rPr>
        <w:tab/>
        <w:t xml:space="preserve">Le </w:t>
      </w:r>
      <w:r w:rsidRPr="003964FE">
        <w:rPr>
          <w:rFonts w:asciiTheme="minorHAnsi" w:hAnsiTheme="minorHAnsi" w:cstheme="minorHAnsi"/>
          <w:sz w:val="24"/>
          <w:szCs w:val="24"/>
          <w:lang w:val="fr-FR"/>
        </w:rPr>
        <w:t xml:space="preserve">prestataire </w:t>
      </w:r>
      <w:r w:rsidRPr="003964FE">
        <w:rPr>
          <w:rFonts w:asciiTheme="minorHAnsi" w:hAnsiTheme="minorHAnsi" w:cstheme="minorHAnsi"/>
          <w:spacing w:val="-3"/>
          <w:sz w:val="24"/>
          <w:szCs w:val="24"/>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5B0B36B" w14:textId="77777777" w:rsidR="005C3593" w:rsidRPr="003964FE" w:rsidRDefault="005C3593" w:rsidP="005C3593">
      <w:pPr>
        <w:tabs>
          <w:tab w:val="left" w:pos="-720"/>
          <w:tab w:val="left" w:pos="0"/>
        </w:tabs>
        <w:suppressAutoHyphens/>
        <w:ind w:left="720" w:hanging="720"/>
        <w:jc w:val="both"/>
        <w:rPr>
          <w:rFonts w:asciiTheme="minorHAnsi" w:hAnsiTheme="minorHAnsi" w:cstheme="minorHAnsi"/>
          <w:spacing w:val="-3"/>
          <w:sz w:val="24"/>
          <w:szCs w:val="24"/>
          <w:lang w:val="fr-FR"/>
        </w:rPr>
      </w:pPr>
      <w:r w:rsidRPr="003964FE">
        <w:rPr>
          <w:rFonts w:asciiTheme="minorHAnsi" w:hAnsiTheme="minorHAnsi" w:cstheme="minorHAnsi"/>
          <w:spacing w:val="-3"/>
          <w:sz w:val="24"/>
          <w:szCs w:val="24"/>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16DFF8D9" w14:textId="77777777" w:rsidR="005C3593" w:rsidRPr="003964FE" w:rsidRDefault="005C3593" w:rsidP="005C3593">
      <w:pPr>
        <w:tabs>
          <w:tab w:val="left" w:pos="-720"/>
        </w:tabs>
        <w:suppressAutoHyphens/>
        <w:jc w:val="both"/>
        <w:rPr>
          <w:rFonts w:asciiTheme="minorHAnsi" w:hAnsiTheme="minorHAnsi" w:cstheme="minorHAnsi"/>
          <w:spacing w:val="-3"/>
          <w:sz w:val="24"/>
          <w:szCs w:val="24"/>
          <w:lang w:val="fr-FR"/>
        </w:rPr>
      </w:pPr>
    </w:p>
    <w:p w14:paraId="295A62BE" w14:textId="77777777" w:rsidR="005C3593" w:rsidRPr="003964FE" w:rsidRDefault="002B74C3" w:rsidP="005C3593">
      <w:pPr>
        <w:tabs>
          <w:tab w:val="left" w:pos="-720"/>
        </w:tabs>
        <w:suppressAutoHyphens/>
        <w:jc w:val="both"/>
        <w:rPr>
          <w:rFonts w:asciiTheme="minorHAnsi" w:hAnsiTheme="minorHAnsi" w:cstheme="minorHAnsi"/>
          <w:spacing w:val="-3"/>
          <w:sz w:val="24"/>
          <w:szCs w:val="24"/>
          <w:lang w:val="fr-FR"/>
        </w:rPr>
      </w:pPr>
      <w:r w:rsidRPr="003964FE">
        <w:rPr>
          <w:rFonts w:asciiTheme="minorHAnsi" w:hAnsiTheme="minorHAnsi" w:cstheme="minorHAnsi"/>
          <w:b/>
          <w:spacing w:val="-3"/>
          <w:sz w:val="24"/>
          <w:szCs w:val="24"/>
          <w:lang w:val="fr-FR"/>
        </w:rPr>
        <w:t>20</w:t>
      </w:r>
      <w:r w:rsidR="005C3593" w:rsidRPr="003964FE">
        <w:rPr>
          <w:rFonts w:asciiTheme="minorHAnsi" w:hAnsiTheme="minorHAnsi" w:cstheme="minorHAnsi"/>
          <w:b/>
          <w:spacing w:val="-3"/>
          <w:sz w:val="24"/>
          <w:szCs w:val="24"/>
          <w:lang w:val="fr-FR"/>
        </w:rPr>
        <w:t>.</w:t>
      </w:r>
      <w:r w:rsidRPr="003964FE">
        <w:rPr>
          <w:rFonts w:asciiTheme="minorHAnsi" w:hAnsiTheme="minorHAnsi" w:cstheme="minorHAnsi"/>
          <w:b/>
          <w:spacing w:val="-3"/>
          <w:sz w:val="24"/>
          <w:szCs w:val="24"/>
          <w:lang w:val="fr-FR"/>
        </w:rPr>
        <w:t>0</w:t>
      </w:r>
      <w:r w:rsidR="005C3593" w:rsidRPr="003964FE">
        <w:rPr>
          <w:rFonts w:asciiTheme="minorHAnsi" w:hAnsiTheme="minorHAnsi" w:cstheme="minorHAnsi"/>
          <w:b/>
          <w:spacing w:val="-3"/>
          <w:sz w:val="24"/>
          <w:szCs w:val="24"/>
          <w:lang w:val="fr-FR"/>
        </w:rPr>
        <w:tab/>
        <w:t>MINES</w:t>
      </w:r>
    </w:p>
    <w:p w14:paraId="0B8AD88F" w14:textId="77777777" w:rsidR="005C3593" w:rsidRPr="003964FE" w:rsidRDefault="005C3593" w:rsidP="005C3593">
      <w:pPr>
        <w:tabs>
          <w:tab w:val="left" w:pos="-720"/>
        </w:tabs>
        <w:suppressAutoHyphens/>
        <w:jc w:val="both"/>
        <w:rPr>
          <w:rFonts w:asciiTheme="minorHAnsi" w:hAnsiTheme="minorHAnsi" w:cstheme="minorHAnsi"/>
          <w:spacing w:val="-3"/>
          <w:sz w:val="24"/>
          <w:szCs w:val="24"/>
          <w:lang w:val="fr-FR"/>
        </w:rPr>
      </w:pPr>
    </w:p>
    <w:p w14:paraId="68A2AF01" w14:textId="77777777" w:rsidR="005C3593" w:rsidRPr="003964FE" w:rsidRDefault="005C3593" w:rsidP="005C3593">
      <w:pPr>
        <w:tabs>
          <w:tab w:val="left" w:pos="-720"/>
          <w:tab w:val="left" w:pos="0"/>
        </w:tabs>
        <w:suppressAutoHyphens/>
        <w:ind w:left="720" w:hanging="720"/>
        <w:jc w:val="both"/>
        <w:rPr>
          <w:rFonts w:asciiTheme="minorHAnsi" w:hAnsiTheme="minorHAnsi" w:cstheme="minorHAnsi"/>
          <w:spacing w:val="-3"/>
          <w:sz w:val="24"/>
          <w:szCs w:val="24"/>
          <w:lang w:val="fr-FR"/>
        </w:rPr>
      </w:pPr>
      <w:r w:rsidRPr="003964FE">
        <w:rPr>
          <w:rFonts w:asciiTheme="minorHAnsi" w:hAnsiTheme="minorHAnsi" w:cstheme="minorHAnsi"/>
          <w:spacing w:val="-3"/>
          <w:sz w:val="24"/>
          <w:szCs w:val="24"/>
          <w:lang w:val="fr-FR"/>
        </w:rPr>
        <w:tab/>
        <w:t xml:space="preserve">Le fournisseur déclare et garantit que lui-même et ses </w:t>
      </w:r>
      <w:r w:rsidR="00E536F5" w:rsidRPr="003964FE">
        <w:rPr>
          <w:rFonts w:asciiTheme="minorHAnsi" w:hAnsiTheme="minorHAnsi" w:cstheme="minorHAnsi"/>
          <w:spacing w:val="-3"/>
          <w:sz w:val="24"/>
          <w:szCs w:val="24"/>
          <w:lang w:val="fr-FR"/>
        </w:rPr>
        <w:t xml:space="preserve">fournisseurs </w:t>
      </w:r>
      <w:r w:rsidRPr="003964FE">
        <w:rPr>
          <w:rFonts w:asciiTheme="minorHAnsi" w:hAnsiTheme="minorHAnsi" w:cstheme="minorHAnsi"/>
          <w:spacing w:val="-3"/>
          <w:sz w:val="24"/>
          <w:szCs w:val="24"/>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3964FE">
        <w:rPr>
          <w:rFonts w:asciiTheme="minorHAnsi" w:hAnsiTheme="minorHAnsi" w:cstheme="minorHAnsi"/>
          <w:sz w:val="24"/>
          <w:szCs w:val="24"/>
          <w:lang w:val="fr-FR"/>
        </w:rPr>
        <w:t xml:space="preserve">, paragraphes 1, 4 et 5 du Protocole II annexé à la </w:t>
      </w:r>
      <w:r w:rsidRPr="003964FE">
        <w:rPr>
          <w:rFonts w:asciiTheme="minorHAnsi" w:hAnsiTheme="minorHAnsi" w:cstheme="minorHAnsi"/>
          <w:sz w:val="24"/>
          <w:szCs w:val="24"/>
          <w:lang w:val="fr-FR"/>
        </w:rPr>
        <w:lastRenderedPageBreak/>
        <w:t>Convention de 1980 sur l’interdiction ou la limitation de l’emploi de certaines armes classiques qui peuvent être considérées comme produisant des effets traumatiques excessifs ou comme frappant sans discriminations.</w:t>
      </w:r>
    </w:p>
    <w:p w14:paraId="44209706" w14:textId="77777777" w:rsidR="005C3593" w:rsidRPr="003964FE" w:rsidRDefault="005C3593" w:rsidP="005C3593">
      <w:pPr>
        <w:tabs>
          <w:tab w:val="left" w:pos="-720"/>
        </w:tabs>
        <w:suppressAutoHyphens/>
        <w:jc w:val="both"/>
        <w:rPr>
          <w:rFonts w:asciiTheme="minorHAnsi" w:hAnsiTheme="minorHAnsi" w:cstheme="minorHAnsi"/>
          <w:spacing w:val="-3"/>
          <w:sz w:val="24"/>
          <w:szCs w:val="24"/>
          <w:lang w:val="fr-FR"/>
        </w:rPr>
      </w:pPr>
    </w:p>
    <w:p w14:paraId="314E9CF8" w14:textId="77777777" w:rsidR="005C3593" w:rsidRPr="003964FE" w:rsidRDefault="005C3593" w:rsidP="005C3593">
      <w:pPr>
        <w:tabs>
          <w:tab w:val="left" w:pos="-720"/>
          <w:tab w:val="left" w:pos="0"/>
        </w:tabs>
        <w:suppressAutoHyphens/>
        <w:ind w:left="720" w:hanging="720"/>
        <w:jc w:val="both"/>
        <w:rPr>
          <w:rFonts w:asciiTheme="minorHAnsi" w:hAnsiTheme="minorHAnsi" w:cstheme="minorHAnsi"/>
          <w:spacing w:val="-3"/>
          <w:sz w:val="24"/>
          <w:szCs w:val="24"/>
          <w:lang w:val="fr-FR"/>
        </w:rPr>
      </w:pPr>
      <w:r w:rsidRPr="003964FE">
        <w:rPr>
          <w:rFonts w:asciiTheme="minorHAnsi" w:hAnsiTheme="minorHAnsi" w:cstheme="minorHAnsi"/>
          <w:spacing w:val="-3"/>
          <w:sz w:val="24"/>
          <w:szCs w:val="24"/>
          <w:lang w:val="fr-FR"/>
        </w:rPr>
        <w:tab/>
        <w:t xml:space="preserve">Toute violation de la déclaration et de la garantie qui précèdent autorisera le PNUD à résilier le présent </w:t>
      </w:r>
      <w:r w:rsidR="00D94B2C" w:rsidRPr="003964FE">
        <w:rPr>
          <w:rFonts w:asciiTheme="minorHAnsi" w:hAnsiTheme="minorHAnsi" w:cstheme="minorHAnsi"/>
          <w:spacing w:val="-3"/>
          <w:sz w:val="24"/>
          <w:szCs w:val="24"/>
          <w:lang w:val="fr-FR"/>
        </w:rPr>
        <w:t xml:space="preserve">contrat </w:t>
      </w:r>
      <w:r w:rsidRPr="003964FE">
        <w:rPr>
          <w:rFonts w:asciiTheme="minorHAnsi" w:hAnsiTheme="minorHAnsi" w:cstheme="minorHAnsi"/>
          <w:spacing w:val="-3"/>
          <w:sz w:val="24"/>
          <w:szCs w:val="24"/>
          <w:lang w:val="fr-FR"/>
        </w:rPr>
        <w:t>immédiatement par notification adressée au</w:t>
      </w:r>
      <w:r w:rsidR="00D94B2C" w:rsidRPr="003964FE">
        <w:rPr>
          <w:rFonts w:asciiTheme="minorHAnsi" w:hAnsiTheme="minorHAnsi" w:cstheme="minorHAnsi"/>
          <w:sz w:val="24"/>
          <w:szCs w:val="24"/>
          <w:lang w:val="fr-FR"/>
        </w:rPr>
        <w:t xml:space="preserve"> prestataire</w:t>
      </w:r>
      <w:r w:rsidRPr="003964FE">
        <w:rPr>
          <w:rFonts w:asciiTheme="minorHAnsi" w:hAnsiTheme="minorHAnsi" w:cstheme="minorHAnsi"/>
          <w:spacing w:val="-3"/>
          <w:sz w:val="24"/>
          <w:szCs w:val="24"/>
          <w:lang w:val="fr-FR"/>
        </w:rPr>
        <w:t>, sans être redevable des frais de résiliation ou engager sa responsabilité à quelque autre titre que ce soit.</w:t>
      </w:r>
    </w:p>
    <w:p w14:paraId="2FE89D21" w14:textId="77777777" w:rsidR="00904CF7" w:rsidRPr="003964FE" w:rsidRDefault="00904CF7" w:rsidP="005C3593">
      <w:pPr>
        <w:jc w:val="both"/>
        <w:rPr>
          <w:rFonts w:asciiTheme="minorHAnsi" w:hAnsiTheme="minorHAnsi" w:cstheme="minorHAnsi"/>
          <w:sz w:val="24"/>
          <w:szCs w:val="24"/>
          <w:lang w:val="fr-FR"/>
        </w:rPr>
      </w:pPr>
    </w:p>
    <w:p w14:paraId="09E0B5F6" w14:textId="77777777" w:rsidR="00904CF7" w:rsidRPr="003964FE" w:rsidRDefault="00904CF7" w:rsidP="00904CF7">
      <w:pPr>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21.0</w:t>
      </w:r>
      <w:r w:rsidRPr="003964FE">
        <w:rPr>
          <w:rFonts w:asciiTheme="minorHAnsi" w:hAnsiTheme="minorHAnsi" w:cstheme="minorHAnsi"/>
          <w:b/>
          <w:sz w:val="24"/>
          <w:szCs w:val="24"/>
          <w:lang w:val="fr-FR"/>
        </w:rPr>
        <w:tab/>
      </w:r>
      <w:r w:rsidR="00D94B2C" w:rsidRPr="003964FE">
        <w:rPr>
          <w:rFonts w:asciiTheme="minorHAnsi" w:hAnsiTheme="minorHAnsi" w:cstheme="minorHAnsi"/>
          <w:b/>
          <w:sz w:val="24"/>
          <w:szCs w:val="24"/>
          <w:lang w:val="fr-FR"/>
        </w:rPr>
        <w:t>RESPECT DES LOIS</w:t>
      </w:r>
      <w:r w:rsidRPr="003964FE">
        <w:rPr>
          <w:rFonts w:asciiTheme="minorHAnsi" w:hAnsiTheme="minorHAnsi" w:cstheme="minorHAnsi"/>
          <w:sz w:val="24"/>
          <w:szCs w:val="24"/>
          <w:lang w:val="fr-FR"/>
        </w:rPr>
        <w:t xml:space="preserve"> </w:t>
      </w:r>
    </w:p>
    <w:p w14:paraId="0CB14FF9" w14:textId="77777777" w:rsidR="00904CF7" w:rsidRPr="003964FE" w:rsidRDefault="00904CF7" w:rsidP="00904CF7">
      <w:pPr>
        <w:jc w:val="both"/>
        <w:rPr>
          <w:rFonts w:asciiTheme="minorHAnsi" w:hAnsiTheme="minorHAnsi" w:cstheme="minorHAnsi"/>
          <w:sz w:val="24"/>
          <w:szCs w:val="24"/>
          <w:lang w:val="fr-FR"/>
        </w:rPr>
      </w:pPr>
    </w:p>
    <w:p w14:paraId="0955C061" w14:textId="77777777" w:rsidR="00904CF7" w:rsidRPr="003964FE" w:rsidRDefault="009F0C04" w:rsidP="00904CF7">
      <w:pPr>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Le prestataire devra se conformer </w:t>
      </w:r>
      <w:r w:rsidR="00621878" w:rsidRPr="003964FE">
        <w:rPr>
          <w:rFonts w:asciiTheme="minorHAnsi" w:hAnsiTheme="minorHAnsi" w:cstheme="minorHAnsi"/>
          <w:sz w:val="24"/>
          <w:szCs w:val="24"/>
          <w:lang w:val="fr-FR"/>
        </w:rPr>
        <w:t>à l’</w:t>
      </w:r>
      <w:r w:rsidR="00722691" w:rsidRPr="003964FE">
        <w:rPr>
          <w:rFonts w:asciiTheme="minorHAnsi" w:hAnsiTheme="minorHAnsi" w:cstheme="minorHAnsi"/>
          <w:sz w:val="24"/>
          <w:szCs w:val="24"/>
          <w:lang w:val="fr-FR"/>
        </w:rPr>
        <w:t>ensemble des lois</w:t>
      </w:r>
      <w:r w:rsidR="009B79FF" w:rsidRPr="003964FE">
        <w:rPr>
          <w:rFonts w:asciiTheme="minorHAnsi" w:hAnsiTheme="minorHAnsi" w:cstheme="minorHAnsi"/>
          <w:sz w:val="24"/>
          <w:szCs w:val="24"/>
          <w:lang w:val="fr-FR"/>
        </w:rPr>
        <w:t>,</w:t>
      </w:r>
      <w:r w:rsidR="00722691" w:rsidRPr="003964FE">
        <w:rPr>
          <w:rFonts w:asciiTheme="minorHAnsi" w:hAnsiTheme="minorHAnsi" w:cstheme="minorHAnsi"/>
          <w:sz w:val="24"/>
          <w:szCs w:val="24"/>
          <w:lang w:val="fr-FR"/>
        </w:rPr>
        <w:t xml:space="preserve"> règlements </w:t>
      </w:r>
      <w:r w:rsidR="009B79FF" w:rsidRPr="003964FE">
        <w:rPr>
          <w:rFonts w:asciiTheme="minorHAnsi" w:hAnsiTheme="minorHAnsi" w:cstheme="minorHAnsi"/>
          <w:sz w:val="24"/>
          <w:szCs w:val="24"/>
          <w:lang w:val="fr-FR"/>
        </w:rPr>
        <w:t xml:space="preserve">et règles </w:t>
      </w:r>
      <w:r w:rsidR="008A7DC0" w:rsidRPr="003964FE">
        <w:rPr>
          <w:rFonts w:asciiTheme="minorHAnsi" w:hAnsiTheme="minorHAnsi" w:cstheme="minorHAnsi"/>
          <w:sz w:val="24"/>
          <w:szCs w:val="24"/>
          <w:lang w:val="fr-FR"/>
        </w:rPr>
        <w:t xml:space="preserve">se rapportant à </w:t>
      </w:r>
      <w:r w:rsidR="00722691" w:rsidRPr="003964FE">
        <w:rPr>
          <w:rFonts w:asciiTheme="minorHAnsi" w:hAnsiTheme="minorHAnsi" w:cstheme="minorHAnsi"/>
          <w:sz w:val="24"/>
          <w:szCs w:val="24"/>
          <w:lang w:val="fr-FR"/>
        </w:rPr>
        <w:t>l’exécution de ses obligations aux termes du présent contrat.</w:t>
      </w:r>
    </w:p>
    <w:p w14:paraId="39C1F034" w14:textId="77777777" w:rsidR="00904CF7" w:rsidRPr="003964FE" w:rsidRDefault="00904CF7" w:rsidP="00904CF7">
      <w:pPr>
        <w:jc w:val="both"/>
        <w:rPr>
          <w:rFonts w:asciiTheme="minorHAnsi" w:hAnsiTheme="minorHAnsi" w:cstheme="minorHAnsi"/>
          <w:sz w:val="24"/>
          <w:szCs w:val="24"/>
          <w:lang w:val="fr-FR"/>
        </w:rPr>
      </w:pPr>
    </w:p>
    <w:p w14:paraId="6028BFC0" w14:textId="77777777" w:rsidR="002B74C3" w:rsidRPr="003964FE" w:rsidRDefault="00904CF7" w:rsidP="002B74C3">
      <w:pPr>
        <w:tabs>
          <w:tab w:val="left" w:pos="-720"/>
          <w:tab w:val="left" w:pos="0"/>
        </w:tabs>
        <w:suppressAutoHyphens/>
        <w:ind w:left="720" w:hanging="720"/>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22.0</w:t>
      </w:r>
      <w:r w:rsidRPr="003964FE">
        <w:rPr>
          <w:rFonts w:asciiTheme="minorHAnsi" w:hAnsiTheme="minorHAnsi" w:cstheme="minorHAnsi"/>
          <w:b/>
          <w:sz w:val="24"/>
          <w:szCs w:val="24"/>
          <w:lang w:val="fr-FR"/>
        </w:rPr>
        <w:tab/>
      </w:r>
      <w:r w:rsidR="002B74C3" w:rsidRPr="003964FE">
        <w:rPr>
          <w:rFonts w:asciiTheme="minorHAnsi" w:hAnsiTheme="minorHAnsi" w:cstheme="minorHAnsi"/>
          <w:b/>
          <w:sz w:val="24"/>
          <w:szCs w:val="24"/>
          <w:lang w:val="fr-FR"/>
        </w:rPr>
        <w:t>EXPLOITATION SEXUELLE</w:t>
      </w:r>
    </w:p>
    <w:p w14:paraId="1650FFD2" w14:textId="77777777" w:rsidR="002B74C3" w:rsidRPr="003964FE" w:rsidRDefault="002B74C3" w:rsidP="002B74C3">
      <w:pPr>
        <w:jc w:val="both"/>
        <w:rPr>
          <w:rFonts w:asciiTheme="minorHAnsi" w:hAnsiTheme="minorHAnsi" w:cstheme="minorHAnsi"/>
          <w:sz w:val="24"/>
          <w:szCs w:val="24"/>
          <w:lang w:val="fr-FR"/>
        </w:rPr>
      </w:pPr>
    </w:p>
    <w:p w14:paraId="3C72D150" w14:textId="77777777" w:rsidR="002B74C3" w:rsidRPr="003964FE" w:rsidRDefault="002B74C3" w:rsidP="002B74C3">
      <w:pPr>
        <w:ind w:left="1260" w:hanging="54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22.1</w:t>
      </w:r>
      <w:r w:rsidRPr="003964FE">
        <w:rPr>
          <w:rFonts w:asciiTheme="minorHAnsi" w:hAnsiTheme="minorHAnsi" w:cstheme="minorHAnsi"/>
          <w:sz w:val="24"/>
          <w:szCs w:val="24"/>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3964FE">
        <w:rPr>
          <w:rFonts w:asciiTheme="minorHAnsi" w:hAnsiTheme="minorHAnsi" w:cstheme="minorHAnsi"/>
          <w:spacing w:val="-3"/>
          <w:sz w:val="24"/>
          <w:szCs w:val="24"/>
          <w:lang w:val="fr-FR"/>
        </w:rPr>
        <w:t xml:space="preserve"> sans être redevable des frais de résiliation ou engager sa responsabilité à quelque autre titre que ce soit.</w:t>
      </w:r>
    </w:p>
    <w:p w14:paraId="1BD4C27B" w14:textId="77777777" w:rsidR="002B74C3" w:rsidRPr="003964FE" w:rsidRDefault="002B74C3" w:rsidP="002B74C3">
      <w:pPr>
        <w:ind w:left="1260" w:hanging="540"/>
        <w:jc w:val="both"/>
        <w:rPr>
          <w:rFonts w:asciiTheme="minorHAnsi" w:hAnsiTheme="minorHAnsi" w:cstheme="minorHAnsi"/>
          <w:sz w:val="24"/>
          <w:szCs w:val="24"/>
          <w:lang w:val="fr-FR"/>
        </w:rPr>
      </w:pPr>
    </w:p>
    <w:p w14:paraId="4C35A90C" w14:textId="77777777" w:rsidR="002B74C3" w:rsidRPr="003964FE" w:rsidRDefault="002B74C3" w:rsidP="002B74C3">
      <w:pPr>
        <w:ind w:left="1260" w:hanging="540"/>
        <w:jc w:val="both"/>
        <w:rPr>
          <w:rFonts w:asciiTheme="minorHAnsi" w:hAnsiTheme="minorHAnsi" w:cstheme="minorHAnsi"/>
          <w:sz w:val="24"/>
          <w:szCs w:val="24"/>
          <w:lang w:val="fr-FR"/>
        </w:rPr>
      </w:pPr>
      <w:r w:rsidRPr="003964FE">
        <w:rPr>
          <w:rFonts w:asciiTheme="minorHAnsi" w:hAnsiTheme="minorHAnsi" w:cstheme="minorHAnsi"/>
          <w:b/>
          <w:sz w:val="24"/>
          <w:szCs w:val="24"/>
          <w:lang w:val="fr-FR"/>
        </w:rPr>
        <w:t>22.2</w:t>
      </w:r>
      <w:r w:rsidRPr="003964FE">
        <w:rPr>
          <w:rFonts w:asciiTheme="minorHAnsi" w:hAnsiTheme="minorHAnsi" w:cstheme="minorHAnsi"/>
          <w:sz w:val="24"/>
          <w:szCs w:val="24"/>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1A30C53" w14:textId="77777777" w:rsidR="002B74C3" w:rsidRPr="003964FE" w:rsidRDefault="002B74C3" w:rsidP="002B74C3">
      <w:pPr>
        <w:jc w:val="both"/>
        <w:rPr>
          <w:rFonts w:asciiTheme="minorHAnsi" w:hAnsiTheme="minorHAnsi" w:cstheme="minorHAnsi"/>
          <w:sz w:val="24"/>
          <w:szCs w:val="24"/>
          <w:lang w:val="fr-FR"/>
        </w:rPr>
      </w:pPr>
    </w:p>
    <w:p w14:paraId="271C9343" w14:textId="77777777" w:rsidR="002B74C3" w:rsidRPr="003964FE" w:rsidRDefault="002B74C3" w:rsidP="002B74C3">
      <w:pPr>
        <w:jc w:val="both"/>
        <w:rPr>
          <w:rFonts w:asciiTheme="minorHAnsi" w:hAnsiTheme="minorHAnsi" w:cstheme="minorHAnsi"/>
          <w:b/>
          <w:sz w:val="24"/>
          <w:szCs w:val="24"/>
          <w:lang w:val="fr-FR"/>
        </w:rPr>
      </w:pPr>
      <w:r w:rsidRPr="003964FE">
        <w:rPr>
          <w:rFonts w:asciiTheme="minorHAnsi" w:hAnsiTheme="minorHAnsi" w:cstheme="minorHAnsi"/>
          <w:b/>
          <w:sz w:val="24"/>
          <w:szCs w:val="24"/>
          <w:lang w:val="fr-FR"/>
        </w:rPr>
        <w:t>20.</w:t>
      </w:r>
      <w:r w:rsidRPr="003964FE">
        <w:rPr>
          <w:rFonts w:asciiTheme="minorHAnsi" w:hAnsiTheme="minorHAnsi" w:cstheme="minorHAnsi"/>
          <w:b/>
          <w:sz w:val="24"/>
          <w:szCs w:val="24"/>
          <w:lang w:val="fr-FR"/>
        </w:rPr>
        <w:tab/>
        <w:t>POUVOIR DE MODIFICATION</w:t>
      </w:r>
    </w:p>
    <w:p w14:paraId="0E4A3348" w14:textId="77777777" w:rsidR="002B74C3" w:rsidRPr="003964FE" w:rsidRDefault="002B74C3" w:rsidP="002B74C3">
      <w:pPr>
        <w:jc w:val="both"/>
        <w:rPr>
          <w:rFonts w:asciiTheme="minorHAnsi" w:hAnsiTheme="minorHAnsi" w:cstheme="minorHAnsi"/>
          <w:sz w:val="24"/>
          <w:szCs w:val="24"/>
          <w:lang w:val="fr-FR"/>
        </w:rPr>
      </w:pPr>
    </w:p>
    <w:p w14:paraId="4F9DFEA3" w14:textId="77777777" w:rsidR="002B74C3" w:rsidRDefault="002B74C3" w:rsidP="002B74C3">
      <w:pPr>
        <w:tabs>
          <w:tab w:val="left" w:pos="-720"/>
          <w:tab w:val="left" w:pos="0"/>
        </w:tabs>
        <w:suppressAutoHyphens/>
        <w:ind w:left="720"/>
        <w:jc w:val="both"/>
        <w:rPr>
          <w:rFonts w:asciiTheme="minorHAnsi" w:hAnsiTheme="minorHAnsi" w:cstheme="minorHAnsi"/>
          <w:sz w:val="24"/>
          <w:szCs w:val="24"/>
          <w:lang w:val="fr-FR"/>
        </w:rPr>
      </w:pPr>
      <w:r w:rsidRPr="003964FE">
        <w:rPr>
          <w:rFonts w:asciiTheme="minorHAnsi" w:hAnsiTheme="minorHAnsi" w:cstheme="minorHAnsi"/>
          <w:sz w:val="24"/>
          <w:szCs w:val="24"/>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w:t>
      </w:r>
      <w:r w:rsidRPr="003964FE">
        <w:rPr>
          <w:rFonts w:asciiTheme="minorHAnsi" w:hAnsiTheme="minorHAnsi" w:cstheme="minorHAnsi"/>
          <w:sz w:val="24"/>
          <w:szCs w:val="24"/>
          <w:lang w:val="fr-FR"/>
        </w:rPr>
        <w:lastRenderedPageBreak/>
        <w:t>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7B3E96DE"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2B2EB2D1"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398ED29E"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3732D74F"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347AB85C"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62FF5FE9"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7A0F5A36"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3A04D163"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65E1A1E6"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1C0CD3B7"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3322E12F"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5C258969"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271569F9"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7B8F2D5A"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3ECBC2DE"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29FF8B27"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4B8A1C1A"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0C64EF7C"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174419F4"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2AA45812" w14:textId="77777777" w:rsidR="007B7776" w:rsidRDefault="007B7776" w:rsidP="002B74C3">
      <w:pPr>
        <w:tabs>
          <w:tab w:val="left" w:pos="-720"/>
          <w:tab w:val="left" w:pos="0"/>
        </w:tabs>
        <w:suppressAutoHyphens/>
        <w:ind w:left="720"/>
        <w:jc w:val="both"/>
        <w:rPr>
          <w:rFonts w:asciiTheme="minorHAnsi" w:hAnsiTheme="minorHAnsi" w:cstheme="minorHAnsi"/>
          <w:sz w:val="24"/>
          <w:szCs w:val="24"/>
          <w:lang w:val="fr-FR"/>
        </w:rPr>
      </w:pPr>
    </w:p>
    <w:p w14:paraId="7DD36761" w14:textId="77777777" w:rsidR="005D019A" w:rsidRPr="005D019A" w:rsidRDefault="00C273C2" w:rsidP="005D019A">
      <w:pPr>
        <w:tabs>
          <w:tab w:val="left" w:pos="-720"/>
          <w:tab w:val="left" w:pos="0"/>
        </w:tabs>
        <w:suppressAutoHyphens/>
        <w:ind w:left="720"/>
        <w:jc w:val="center"/>
        <w:rPr>
          <w:rFonts w:asciiTheme="minorHAnsi" w:hAnsiTheme="minorHAnsi" w:cstheme="minorHAnsi"/>
          <w:b/>
          <w:sz w:val="24"/>
          <w:szCs w:val="24"/>
          <w:u w:val="single"/>
          <w:lang w:val="fr-FR"/>
        </w:rPr>
      </w:pPr>
      <w:r>
        <w:rPr>
          <w:rFonts w:asciiTheme="minorHAnsi" w:hAnsiTheme="minorHAnsi" w:cstheme="minorHAnsi"/>
          <w:b/>
          <w:sz w:val="24"/>
          <w:szCs w:val="24"/>
          <w:u w:val="single"/>
          <w:lang w:val="fr-FR"/>
        </w:rPr>
        <w:t>Termes de Référence  Annexe 4</w:t>
      </w:r>
    </w:p>
    <w:p w14:paraId="3231E0F6" w14:textId="77777777" w:rsidR="005D019A" w:rsidRDefault="005D019A" w:rsidP="002B74C3">
      <w:pPr>
        <w:tabs>
          <w:tab w:val="left" w:pos="-720"/>
          <w:tab w:val="left" w:pos="0"/>
        </w:tabs>
        <w:suppressAutoHyphens/>
        <w:ind w:left="720"/>
        <w:jc w:val="both"/>
        <w:rPr>
          <w:rFonts w:asciiTheme="minorHAnsi" w:hAnsiTheme="minorHAnsi" w:cstheme="minorHAnsi"/>
          <w:sz w:val="24"/>
          <w:szCs w:val="24"/>
          <w:lang w:val="fr-FR"/>
        </w:rPr>
      </w:pPr>
    </w:p>
    <w:p w14:paraId="3E90066C" w14:textId="77777777" w:rsidR="007B7776" w:rsidRPr="00C273C2" w:rsidRDefault="007B7776" w:rsidP="007B7776">
      <w:pPr>
        <w:spacing w:before="80" w:after="80"/>
        <w:rPr>
          <w:rFonts w:asciiTheme="minorHAnsi" w:hAnsiTheme="minorHAnsi"/>
          <w:lang w:val="fr-FR"/>
        </w:rPr>
      </w:pPr>
    </w:p>
    <w:p w14:paraId="36533AE5" w14:textId="77777777" w:rsidR="007B7776" w:rsidRPr="00C273C2" w:rsidRDefault="007B7776" w:rsidP="007B7776">
      <w:pPr>
        <w:spacing w:before="80" w:after="80"/>
        <w:rPr>
          <w:rFonts w:asciiTheme="minorHAnsi" w:hAnsiTheme="minorHAnsi"/>
          <w:lang w:val="fr-FR"/>
        </w:rPr>
      </w:pPr>
    </w:p>
    <w:p w14:paraId="32073EFB" w14:textId="77777777" w:rsidR="007B7776" w:rsidRPr="00C273C2" w:rsidRDefault="007B7776" w:rsidP="007B7776">
      <w:pPr>
        <w:spacing w:before="80" w:after="80"/>
        <w:rPr>
          <w:rFonts w:asciiTheme="minorHAnsi" w:hAnsiTheme="minorHAnsi"/>
          <w:lang w:val="fr-FR"/>
        </w:rPr>
      </w:pPr>
    </w:p>
    <w:p w14:paraId="59B12150" w14:textId="77777777" w:rsidR="007B7776" w:rsidRPr="00C273C2" w:rsidRDefault="007B7776" w:rsidP="007B7776">
      <w:pPr>
        <w:pStyle w:val="Paragraphedeliste"/>
        <w:spacing w:before="80" w:after="80" w:line="240" w:lineRule="auto"/>
        <w:ind w:left="1080"/>
        <w:rPr>
          <w:rFonts w:asciiTheme="minorHAnsi" w:hAnsiTheme="minorHAnsi"/>
          <w:lang w:val="fr-FR"/>
        </w:rPr>
      </w:pPr>
    </w:p>
    <w:tbl>
      <w:tblPr>
        <w:tblW w:w="4000" w:type="pct"/>
        <w:tblBorders>
          <w:left w:val="single" w:sz="12" w:space="0" w:color="5B9BD5"/>
        </w:tblBorders>
        <w:tblCellMar>
          <w:left w:w="144" w:type="dxa"/>
          <w:right w:w="115" w:type="dxa"/>
        </w:tblCellMar>
        <w:tblLook w:val="04A0" w:firstRow="1" w:lastRow="0" w:firstColumn="1" w:lastColumn="0" w:noHBand="0" w:noVBand="1"/>
      </w:tblPr>
      <w:tblGrid>
        <w:gridCol w:w="7694"/>
      </w:tblGrid>
      <w:tr w:rsidR="007B7776" w:rsidRPr="00CB465B" w14:paraId="732139D2" w14:textId="77777777" w:rsidTr="00BA5376">
        <w:tc>
          <w:tcPr>
            <w:tcW w:w="7672" w:type="dxa"/>
            <w:tcMar>
              <w:top w:w="216" w:type="dxa"/>
              <w:left w:w="115" w:type="dxa"/>
              <w:bottom w:w="216" w:type="dxa"/>
              <w:right w:w="115" w:type="dxa"/>
            </w:tcMar>
          </w:tcPr>
          <w:p w14:paraId="7B57D206" w14:textId="26DE4920" w:rsidR="007B7776" w:rsidRPr="00837F79" w:rsidRDefault="007B7776" w:rsidP="00BA5376">
            <w:pPr>
              <w:pStyle w:val="Sansinterligne"/>
              <w:spacing w:before="80" w:after="80"/>
              <w:rPr>
                <w:rFonts w:asciiTheme="minorHAnsi" w:hAnsiTheme="minorHAnsi"/>
                <w:color w:val="2E74B5"/>
                <w:sz w:val="24"/>
              </w:rPr>
            </w:pPr>
          </w:p>
        </w:tc>
      </w:tr>
      <w:tr w:rsidR="007B7776" w:rsidRPr="00394FB8" w14:paraId="0564E1FE" w14:textId="77777777" w:rsidTr="00F061DF">
        <w:tc>
          <w:tcPr>
            <w:tcW w:w="7672" w:type="dxa"/>
            <w:shd w:val="clear" w:color="auto" w:fill="FFFFFF" w:themeFill="background1"/>
          </w:tcPr>
          <w:p w14:paraId="5CB4210D" w14:textId="58F79FF3" w:rsidR="007B7776" w:rsidRPr="00394FB8" w:rsidRDefault="007B7776" w:rsidP="00F061DF">
            <w:pPr>
              <w:shd w:val="clear" w:color="auto" w:fill="DAEEF3" w:themeFill="accent5" w:themeFillTint="33"/>
              <w:spacing w:before="80" w:after="80"/>
              <w:rPr>
                <w:rFonts w:ascii="Arial" w:hAnsi="Arial" w:cs="Arial"/>
                <w:b/>
                <w:sz w:val="24"/>
                <w:szCs w:val="24"/>
                <w:lang w:val="fr-FR"/>
              </w:rPr>
            </w:pPr>
            <w:r w:rsidRPr="00394FB8">
              <w:rPr>
                <w:rFonts w:ascii="Arial" w:hAnsi="Arial" w:cs="Arial"/>
                <w:b/>
                <w:sz w:val="24"/>
                <w:szCs w:val="24"/>
                <w:lang w:val="fr-FR"/>
              </w:rPr>
              <w:t xml:space="preserve">Appel d’offre </w:t>
            </w:r>
            <w:r w:rsidR="00F061DF" w:rsidRPr="00394FB8">
              <w:rPr>
                <w:rFonts w:ascii="Arial" w:hAnsi="Arial" w:cs="Arial"/>
                <w:b/>
                <w:sz w:val="24"/>
                <w:szCs w:val="24"/>
                <w:lang w:val="fr-FR"/>
              </w:rPr>
              <w:t>pour le Recrutement d’un Cabinet ou Bureau d’Etude en Contrat Institutionnel (IC) pour la Micro-Evaluation de sept (7) Partenaires de mise en œuvre des programmes bénéficiant de l’appui financier du Programme des Nations Unies pour le Développement (PNUD)</w:t>
            </w:r>
          </w:p>
        </w:tc>
      </w:tr>
      <w:tr w:rsidR="007B7776" w:rsidRPr="00394FB8" w14:paraId="1AE0F74C" w14:textId="77777777" w:rsidTr="00BA5376">
        <w:tc>
          <w:tcPr>
            <w:tcW w:w="7672" w:type="dxa"/>
            <w:tcMar>
              <w:top w:w="216" w:type="dxa"/>
              <w:left w:w="115" w:type="dxa"/>
              <w:bottom w:w="216" w:type="dxa"/>
              <w:right w:w="115" w:type="dxa"/>
            </w:tcMar>
          </w:tcPr>
          <w:p w14:paraId="0A3E80D4" w14:textId="65354351" w:rsidR="007B7776" w:rsidRPr="007B7776" w:rsidRDefault="007B7776" w:rsidP="00BA5376">
            <w:pPr>
              <w:ind w:left="1004"/>
              <w:jc w:val="both"/>
              <w:rPr>
                <w:rFonts w:asciiTheme="minorHAnsi" w:hAnsiTheme="minorHAnsi"/>
                <w:color w:val="2E74B5"/>
                <w:sz w:val="24"/>
                <w:lang w:val="fr-FR"/>
              </w:rPr>
            </w:pPr>
          </w:p>
        </w:tc>
      </w:tr>
    </w:tbl>
    <w:p w14:paraId="437BCD84" w14:textId="77777777" w:rsidR="007B7776" w:rsidRPr="007B7776" w:rsidRDefault="007B7776" w:rsidP="007B7776">
      <w:pPr>
        <w:pStyle w:val="Paragraphedeliste"/>
        <w:widowControl/>
        <w:numPr>
          <w:ilvl w:val="0"/>
          <w:numId w:val="17"/>
        </w:numPr>
        <w:overflowPunct/>
        <w:adjustRightInd/>
        <w:spacing w:before="80" w:after="80" w:line="240" w:lineRule="auto"/>
        <w:rPr>
          <w:rFonts w:asciiTheme="minorHAnsi" w:hAnsiTheme="minorHAnsi"/>
          <w:vanish/>
          <w:lang w:val="fr-FR"/>
        </w:rPr>
      </w:pPr>
    </w:p>
    <w:p w14:paraId="7F880F8D" w14:textId="77777777" w:rsidR="007B7776" w:rsidRPr="007B7776" w:rsidRDefault="007B7776" w:rsidP="007B7776">
      <w:pPr>
        <w:pStyle w:val="Paragraphedeliste"/>
        <w:spacing w:before="80" w:after="80" w:line="240" w:lineRule="auto"/>
        <w:ind w:left="1004"/>
        <w:rPr>
          <w:rFonts w:asciiTheme="minorHAnsi" w:hAnsiTheme="minorHAnsi" w:cs="Arial"/>
          <w:lang w:val="fr-FR"/>
        </w:rPr>
      </w:pPr>
    </w:p>
    <w:p w14:paraId="21C982D2" w14:textId="77777777" w:rsidR="007B7776" w:rsidRPr="007B7776" w:rsidRDefault="007B7776" w:rsidP="007B7776">
      <w:pPr>
        <w:pStyle w:val="Paragraphedeliste"/>
        <w:spacing w:before="80" w:after="80" w:line="240" w:lineRule="auto"/>
        <w:ind w:left="1004"/>
        <w:rPr>
          <w:rFonts w:asciiTheme="minorHAnsi" w:hAnsiTheme="minorHAnsi" w:cs="Arial"/>
          <w:lang w:val="fr-FR"/>
        </w:rPr>
      </w:pPr>
    </w:p>
    <w:p w14:paraId="4AAC69A9" w14:textId="77777777" w:rsidR="007B7776" w:rsidRPr="007B7776" w:rsidRDefault="007B7776" w:rsidP="007B7776">
      <w:pPr>
        <w:pStyle w:val="Paragraphedeliste"/>
        <w:spacing w:before="80" w:after="80" w:line="240" w:lineRule="auto"/>
        <w:ind w:left="1004"/>
        <w:rPr>
          <w:rFonts w:asciiTheme="minorHAnsi" w:hAnsiTheme="minorHAnsi" w:cs="Arial"/>
          <w:lang w:val="fr-FR"/>
        </w:rPr>
      </w:pPr>
    </w:p>
    <w:p w14:paraId="535E5B26" w14:textId="77777777" w:rsidR="007B7776" w:rsidRPr="007B7776" w:rsidRDefault="007B7776" w:rsidP="007B7776">
      <w:pPr>
        <w:pStyle w:val="Paragraphedeliste"/>
        <w:spacing w:before="80" w:after="80" w:line="240" w:lineRule="auto"/>
        <w:ind w:left="1004"/>
        <w:rPr>
          <w:rFonts w:asciiTheme="minorHAnsi" w:hAnsiTheme="minorHAnsi" w:cs="Arial"/>
          <w:lang w:val="fr-FR"/>
        </w:rPr>
      </w:pPr>
    </w:p>
    <w:p w14:paraId="07A97570" w14:textId="77777777" w:rsidR="00330031" w:rsidRDefault="007B7776" w:rsidP="00330031">
      <w:pPr>
        <w:pStyle w:val="Paragraphedeliste"/>
        <w:widowControl/>
        <w:numPr>
          <w:ilvl w:val="0"/>
          <w:numId w:val="34"/>
        </w:numPr>
        <w:overflowPunct/>
        <w:autoSpaceDE w:val="0"/>
        <w:autoSpaceDN w:val="0"/>
        <w:spacing w:line="240" w:lineRule="auto"/>
        <w:jc w:val="both"/>
        <w:rPr>
          <w:rFonts w:ascii="Bookman Old Style" w:eastAsia="Calibri" w:hAnsi="Bookman Old Style"/>
          <w:b/>
          <w:color w:val="4F81BD" w:themeColor="accent1"/>
          <w:sz w:val="24"/>
        </w:rPr>
      </w:pPr>
      <w:r w:rsidRPr="00330031">
        <w:rPr>
          <w:rFonts w:asciiTheme="minorHAnsi" w:hAnsiTheme="minorHAnsi" w:cs="Arial"/>
          <w:lang w:val="fr-FR"/>
        </w:rPr>
        <w:br w:type="page"/>
      </w:r>
      <w:r w:rsidR="00330031" w:rsidRPr="00965A61">
        <w:rPr>
          <w:rFonts w:ascii="Bookman Old Style" w:eastAsia="Calibri" w:hAnsi="Bookman Old Style"/>
          <w:b/>
          <w:color w:val="4F81BD" w:themeColor="accent1"/>
          <w:sz w:val="24"/>
        </w:rPr>
        <w:lastRenderedPageBreak/>
        <w:t>CONTEXTE GÉNÉRAL</w:t>
      </w:r>
    </w:p>
    <w:p w14:paraId="0B0B0230" w14:textId="77777777" w:rsidR="00330031" w:rsidRPr="00965A61" w:rsidRDefault="00330031" w:rsidP="00330031">
      <w:pPr>
        <w:pStyle w:val="Paragraphedeliste"/>
        <w:autoSpaceDE w:val="0"/>
        <w:autoSpaceDN w:val="0"/>
        <w:spacing w:line="240" w:lineRule="auto"/>
        <w:jc w:val="both"/>
        <w:rPr>
          <w:rFonts w:ascii="Bookman Old Style" w:eastAsia="Calibri" w:hAnsi="Bookman Old Style"/>
          <w:b/>
          <w:color w:val="4F81BD" w:themeColor="accent1"/>
          <w:sz w:val="10"/>
        </w:rPr>
      </w:pPr>
    </w:p>
    <w:p w14:paraId="405F9D44" w14:textId="77777777" w:rsidR="00330031" w:rsidRPr="00394FB8" w:rsidRDefault="00330031" w:rsidP="00330031">
      <w:pPr>
        <w:widowControl w:val="0"/>
        <w:autoSpaceDE w:val="0"/>
        <w:autoSpaceDN w:val="0"/>
        <w:adjustRightInd w:val="0"/>
        <w:spacing w:before="100" w:after="100"/>
        <w:jc w:val="both"/>
        <w:rPr>
          <w:rFonts w:ascii="Myriad Pro" w:hAnsi="Myriad Pro" w:cs="Arial"/>
          <w:lang w:val="fr-FR"/>
        </w:rPr>
      </w:pPr>
      <w:r w:rsidRPr="00394FB8">
        <w:rPr>
          <w:rFonts w:ascii="Myriad Pro" w:hAnsi="Myriad Pro" w:cs="Arial"/>
          <w:lang w:val="fr-FR"/>
        </w:rPr>
        <w:t xml:space="preserve">Dans le but de </w:t>
      </w:r>
      <w:r w:rsidRPr="00394FB8">
        <w:rPr>
          <w:rStyle w:val="tlid-translation"/>
          <w:rFonts w:ascii="Myriad Pro" w:hAnsi="Myriad Pro"/>
          <w:lang w:val="fr-FR"/>
        </w:rPr>
        <w:t xml:space="preserve"> soutenir un alignement plus étroit de l'aide au développement sur les priorités nationales et de renforcer les capacités nationales de gestion et de responsabilité, avec l'objectif ultime de passer progressivement aux systèmes nationaux, certaines agences du Système des Nations-Unies notamment le PNUD, l'UNICEF, le FNUAP et le PAM, ont adopté la HACT en 2005 conformément à la résolution 56/201 de l'Assemblée générale des Nations Unies sur l'examen triennal complet des politiques (QCPR) des activités opérationnelles de développement du système des Nations Unies.</w:t>
      </w:r>
      <w:r w:rsidRPr="00394FB8">
        <w:rPr>
          <w:rFonts w:ascii="Myriad Pro" w:hAnsi="Myriad Pro" w:cs="Arial"/>
          <w:lang w:val="fr-FR"/>
        </w:rPr>
        <w:t xml:space="preserve">. </w:t>
      </w:r>
      <w:r w:rsidRPr="00394FB8">
        <w:rPr>
          <w:rStyle w:val="tlid-translation"/>
          <w:rFonts w:ascii="Myriad Pro" w:hAnsi="Myriad Pro"/>
          <w:lang w:val="fr-FR"/>
        </w:rPr>
        <w:t xml:space="preserve">En effet, le cadre HACT représente un cadre opérationnel commun (harmonisé) pour le transfert d'espèce aux partenaires gouvernementaux et non gouvernementaux (IP et RP), qu’ils travaillent avec une ou plusieurs agences des Nations Unies. </w:t>
      </w:r>
      <w:r w:rsidRPr="00394FB8">
        <w:rPr>
          <w:rFonts w:ascii="Myriad Pro" w:hAnsi="Myriad Pro" w:cs="Arial"/>
          <w:lang w:val="fr-FR"/>
        </w:rPr>
        <w:t xml:space="preserve">La HACT vise également à permettre de réduire sensiblement les coûts de transaction ainsi que le fardeau que crée pour les partenaires la multiplicité des procédures et règles des Nations Unies. </w:t>
      </w:r>
    </w:p>
    <w:p w14:paraId="2F210B87" w14:textId="77777777" w:rsidR="00330031" w:rsidRPr="00394FB8" w:rsidRDefault="00330031" w:rsidP="00330031">
      <w:pPr>
        <w:widowControl w:val="0"/>
        <w:autoSpaceDE w:val="0"/>
        <w:autoSpaceDN w:val="0"/>
        <w:adjustRightInd w:val="0"/>
        <w:spacing w:before="100" w:after="100"/>
        <w:jc w:val="both"/>
        <w:rPr>
          <w:rStyle w:val="tlid-translation"/>
          <w:rFonts w:ascii="Myriad Pro" w:hAnsi="Myriad Pro"/>
          <w:lang w:val="fr-FR"/>
        </w:rPr>
      </w:pPr>
      <w:r w:rsidRPr="00394FB8">
        <w:rPr>
          <w:rStyle w:val="tlid-translation"/>
          <w:rFonts w:ascii="Myriad Pro" w:hAnsi="Myriad Pro"/>
          <w:lang w:val="fr-FR"/>
        </w:rPr>
        <w:t>L’une des exigences de la HACT constitue la micro-évaluation des partenaires d’exécution en vue d’assurer une meilleure exécution des interventions prévues.</w:t>
      </w:r>
    </w:p>
    <w:p w14:paraId="21C3FB02" w14:textId="77777777" w:rsidR="00330031" w:rsidRPr="00394FB8" w:rsidRDefault="00330031" w:rsidP="00330031">
      <w:pPr>
        <w:autoSpaceDE w:val="0"/>
        <w:autoSpaceDN w:val="0"/>
        <w:adjustRightInd w:val="0"/>
        <w:spacing w:before="100" w:after="100"/>
        <w:jc w:val="both"/>
        <w:rPr>
          <w:rFonts w:ascii="Myriad Pro" w:hAnsi="Myriad Pro" w:cs="Arial"/>
          <w:lang w:val="fr-FR"/>
        </w:rPr>
      </w:pPr>
      <w:r w:rsidRPr="00394FB8">
        <w:rPr>
          <w:rFonts w:ascii="Myriad Pro" w:hAnsi="Myriad Pro" w:cs="Arial"/>
          <w:lang w:val="fr-FR"/>
        </w:rPr>
        <w:t>En application de cette approche, le PNUD-Bénin a réalisé en Novembre 2018 la micro-évaluation de plusieurs partenaires d’exécution.</w:t>
      </w:r>
    </w:p>
    <w:p w14:paraId="768141B5" w14:textId="77777777" w:rsidR="00330031" w:rsidRPr="00394FB8" w:rsidRDefault="00330031" w:rsidP="00330031">
      <w:pPr>
        <w:autoSpaceDE w:val="0"/>
        <w:autoSpaceDN w:val="0"/>
        <w:adjustRightInd w:val="0"/>
        <w:spacing w:before="100" w:after="100"/>
        <w:jc w:val="both"/>
        <w:rPr>
          <w:rFonts w:ascii="Myriad Pro" w:hAnsi="Myriad Pro" w:cs="Arial"/>
          <w:lang w:val="fr-FR"/>
        </w:rPr>
      </w:pPr>
      <w:r w:rsidRPr="00394FB8">
        <w:rPr>
          <w:rFonts w:ascii="Myriad Pro" w:hAnsi="Myriad Pro" w:cs="Arial"/>
          <w:lang w:val="fr-FR"/>
        </w:rPr>
        <w:t xml:space="preserve">En 2019, il a amorcé son nouveau programme de coopération 2019-2023 et a maintenu la HACT comme modalité d’exécution. Il a alors contracté avec de nouveaux partenaires de réalisation dans le cadre de l’exécution des activités des projets. </w:t>
      </w:r>
    </w:p>
    <w:p w14:paraId="57C2AF9E" w14:textId="77777777" w:rsidR="00330031" w:rsidRPr="00394FB8" w:rsidRDefault="00330031" w:rsidP="00330031">
      <w:pPr>
        <w:autoSpaceDE w:val="0"/>
        <w:autoSpaceDN w:val="0"/>
        <w:adjustRightInd w:val="0"/>
        <w:spacing w:before="100" w:after="100"/>
        <w:jc w:val="both"/>
        <w:rPr>
          <w:rFonts w:ascii="Myriad Pro" w:hAnsi="Myriad Pro" w:cs="Arial"/>
          <w:lang w:val="fr-FR"/>
        </w:rPr>
      </w:pPr>
      <w:r w:rsidRPr="00394FB8">
        <w:rPr>
          <w:rFonts w:ascii="Myriad Pro" w:hAnsi="Myriad Pro" w:cs="Arial"/>
          <w:lang w:val="fr-FR"/>
        </w:rPr>
        <w:t xml:space="preserve">Ainsi, conformément à la procédure de la HACT, la micro-évaluation desdits partenaires s’avère indispensable.   </w:t>
      </w:r>
    </w:p>
    <w:p w14:paraId="62D82BC5" w14:textId="77777777" w:rsidR="00330031" w:rsidRPr="00394FB8" w:rsidRDefault="00330031" w:rsidP="00330031">
      <w:pPr>
        <w:autoSpaceDE w:val="0"/>
        <w:autoSpaceDN w:val="0"/>
        <w:adjustRightInd w:val="0"/>
        <w:spacing w:before="100" w:after="100"/>
        <w:jc w:val="both"/>
        <w:rPr>
          <w:rFonts w:ascii="Myriad Pro" w:hAnsi="Myriad Pro" w:cs="Arial"/>
          <w:lang w:val="fr-FR"/>
        </w:rPr>
      </w:pPr>
      <w:r w:rsidRPr="00394FB8">
        <w:rPr>
          <w:rFonts w:ascii="Myriad Pro" w:hAnsi="Myriad Pro" w:cs="Arial"/>
          <w:lang w:val="fr-FR"/>
        </w:rPr>
        <w:t>Afin de procéder aux transferts de ressources auxdits partenaires, le PNUD lance le présent avis de recrutement d’un bureau d’étude ou d’un cabinet pour la réalisation de leur micro-évaluation.</w:t>
      </w:r>
    </w:p>
    <w:p w14:paraId="1A140993" w14:textId="77777777" w:rsidR="00330031" w:rsidRPr="00394FB8" w:rsidRDefault="00330031" w:rsidP="00330031">
      <w:pPr>
        <w:jc w:val="both"/>
        <w:rPr>
          <w:rFonts w:ascii="Bookman Old Style" w:eastAsia="Calibri" w:hAnsi="Bookman Old Style"/>
          <w:sz w:val="6"/>
          <w:lang w:val="fr-FR"/>
        </w:rPr>
      </w:pPr>
    </w:p>
    <w:p w14:paraId="0DBFFA30" w14:textId="77777777" w:rsidR="00330031" w:rsidRPr="0075105B" w:rsidRDefault="00330031" w:rsidP="00330031">
      <w:pPr>
        <w:pStyle w:val="Paragraphedeliste"/>
        <w:widowControl/>
        <w:numPr>
          <w:ilvl w:val="0"/>
          <w:numId w:val="34"/>
        </w:numPr>
        <w:overflowPunct/>
        <w:autoSpaceDE w:val="0"/>
        <w:autoSpaceDN w:val="0"/>
        <w:spacing w:line="240" w:lineRule="auto"/>
        <w:jc w:val="both"/>
        <w:rPr>
          <w:rFonts w:ascii="Bookman Old Style" w:eastAsia="Calibri" w:hAnsi="Bookman Old Style"/>
          <w:b/>
          <w:color w:val="4F81BD" w:themeColor="accent1"/>
          <w:sz w:val="24"/>
        </w:rPr>
      </w:pPr>
      <w:r>
        <w:rPr>
          <w:rFonts w:ascii="Bookman Old Style" w:eastAsia="Calibri" w:hAnsi="Bookman Old Style"/>
          <w:b/>
          <w:color w:val="4F81BD" w:themeColor="accent1"/>
          <w:sz w:val="24"/>
        </w:rPr>
        <w:t xml:space="preserve">OBJECTIF </w:t>
      </w:r>
      <w:proofErr w:type="gramStart"/>
      <w:r>
        <w:rPr>
          <w:rFonts w:ascii="Bookman Old Style" w:eastAsia="Calibri" w:hAnsi="Bookman Old Style"/>
          <w:b/>
          <w:color w:val="4F81BD" w:themeColor="accent1"/>
          <w:sz w:val="24"/>
        </w:rPr>
        <w:t>GENERAL</w:t>
      </w:r>
      <w:r w:rsidRPr="0075105B">
        <w:rPr>
          <w:rFonts w:ascii="Bookman Old Style" w:eastAsia="Calibri" w:hAnsi="Bookman Old Style"/>
          <w:b/>
          <w:color w:val="4F81BD" w:themeColor="accent1"/>
          <w:sz w:val="24"/>
        </w:rPr>
        <w:t xml:space="preserve"> :</w:t>
      </w:r>
      <w:proofErr w:type="gramEnd"/>
      <w:r w:rsidRPr="0075105B">
        <w:rPr>
          <w:rFonts w:ascii="Bookman Old Style" w:eastAsia="Calibri" w:hAnsi="Bookman Old Style"/>
          <w:b/>
          <w:color w:val="4F81BD" w:themeColor="accent1"/>
          <w:sz w:val="24"/>
        </w:rPr>
        <w:t xml:space="preserve"> </w:t>
      </w:r>
    </w:p>
    <w:p w14:paraId="18EDB63E" w14:textId="77777777" w:rsidR="00330031" w:rsidRPr="00D521D7" w:rsidRDefault="00330031" w:rsidP="00330031">
      <w:pPr>
        <w:jc w:val="both"/>
        <w:rPr>
          <w:rFonts w:ascii="Bookman Old Style" w:eastAsia="Calibri" w:hAnsi="Bookman Old Style"/>
          <w:sz w:val="6"/>
        </w:rPr>
      </w:pPr>
    </w:p>
    <w:p w14:paraId="727521D7" w14:textId="77777777" w:rsidR="00330031" w:rsidRPr="00156A2E" w:rsidRDefault="00330031" w:rsidP="00330031">
      <w:pPr>
        <w:numPr>
          <w:ilvl w:val="1"/>
          <w:numId w:val="35"/>
        </w:numPr>
        <w:tabs>
          <w:tab w:val="left" w:pos="0"/>
          <w:tab w:val="left" w:pos="602"/>
          <w:tab w:val="left" w:pos="1152"/>
          <w:tab w:val="left" w:pos="1800"/>
        </w:tabs>
        <w:spacing w:before="100" w:after="100"/>
        <w:ind w:left="567"/>
        <w:jc w:val="both"/>
        <w:rPr>
          <w:rFonts w:ascii="Myriad Pro" w:hAnsi="Myriad Pro" w:cs="Arial"/>
          <w:b/>
          <w:bCs/>
          <w:sz w:val="26"/>
          <w:szCs w:val="26"/>
        </w:rPr>
      </w:pPr>
      <w:r w:rsidRPr="00156A2E">
        <w:rPr>
          <w:rFonts w:ascii="Myriad Pro" w:hAnsi="Myriad Pro" w:cs="Arial"/>
          <w:b/>
          <w:bCs/>
          <w:sz w:val="26"/>
          <w:szCs w:val="26"/>
        </w:rPr>
        <w:t>But</w:t>
      </w:r>
    </w:p>
    <w:p w14:paraId="12A03396" w14:textId="77777777" w:rsidR="00330031" w:rsidRPr="00394FB8" w:rsidRDefault="00330031" w:rsidP="00330031">
      <w:pPr>
        <w:widowControl w:val="0"/>
        <w:autoSpaceDE w:val="0"/>
        <w:autoSpaceDN w:val="0"/>
        <w:adjustRightInd w:val="0"/>
        <w:spacing w:before="100" w:after="100"/>
        <w:jc w:val="both"/>
        <w:rPr>
          <w:rFonts w:ascii="Myriad Pro" w:hAnsi="Myriad Pro" w:cs="Arial"/>
          <w:lang w:val="fr-FR"/>
        </w:rPr>
      </w:pPr>
      <w:r w:rsidRPr="00394FB8">
        <w:rPr>
          <w:rFonts w:ascii="Myriad Pro" w:hAnsi="Myriad Pro" w:cs="Arial"/>
          <w:lang w:val="fr-FR"/>
        </w:rPr>
        <w:t>Analyser les capacités du partenaire en matière de gestion financière, administrative et technique des programmes de coopération recevant la contribution du PNUD mettant en œuvre la HACT.</w:t>
      </w:r>
    </w:p>
    <w:p w14:paraId="26E7CC59" w14:textId="77777777" w:rsidR="00330031" w:rsidRPr="00156A2E" w:rsidRDefault="00330031" w:rsidP="00330031">
      <w:pPr>
        <w:numPr>
          <w:ilvl w:val="1"/>
          <w:numId w:val="35"/>
        </w:numPr>
        <w:tabs>
          <w:tab w:val="left" w:pos="0"/>
          <w:tab w:val="left" w:pos="602"/>
          <w:tab w:val="left" w:pos="1152"/>
          <w:tab w:val="left" w:pos="1800"/>
        </w:tabs>
        <w:spacing w:before="100" w:after="100"/>
        <w:ind w:left="567"/>
        <w:jc w:val="both"/>
        <w:rPr>
          <w:rFonts w:ascii="Myriad Pro" w:hAnsi="Myriad Pro" w:cs="Arial"/>
          <w:b/>
          <w:bCs/>
          <w:sz w:val="26"/>
          <w:szCs w:val="26"/>
        </w:rPr>
      </w:pPr>
      <w:proofErr w:type="spellStart"/>
      <w:r w:rsidRPr="00156A2E">
        <w:rPr>
          <w:rFonts w:ascii="Myriad Pro" w:hAnsi="Myriad Pro" w:cs="Arial"/>
          <w:b/>
          <w:bCs/>
          <w:sz w:val="26"/>
          <w:szCs w:val="26"/>
        </w:rPr>
        <w:t>Objectifs</w:t>
      </w:r>
      <w:proofErr w:type="spellEnd"/>
      <w:r w:rsidRPr="00156A2E">
        <w:rPr>
          <w:rFonts w:ascii="Myriad Pro" w:hAnsi="Myriad Pro" w:cs="Arial"/>
          <w:b/>
          <w:bCs/>
          <w:sz w:val="26"/>
          <w:szCs w:val="26"/>
        </w:rPr>
        <w:t xml:space="preserve"> </w:t>
      </w:r>
      <w:proofErr w:type="spellStart"/>
      <w:r w:rsidRPr="00156A2E">
        <w:rPr>
          <w:rFonts w:ascii="Myriad Pro" w:hAnsi="Myriad Pro" w:cs="Arial"/>
          <w:b/>
          <w:bCs/>
          <w:sz w:val="26"/>
          <w:szCs w:val="26"/>
        </w:rPr>
        <w:t>spécifiques</w:t>
      </w:r>
      <w:proofErr w:type="spellEnd"/>
    </w:p>
    <w:p w14:paraId="2597376B"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r w:rsidRPr="00394FB8">
        <w:rPr>
          <w:rFonts w:ascii="Myriad Pro" w:hAnsi="Myriad Pro" w:cs="Arial"/>
          <w:lang w:val="fr-FR"/>
        </w:rPr>
        <w:t>Identifier les forces et les faiblesses des structures partenaires pour la mise en œuvre du programme en matière de gestion technique, administrative et financière ;</w:t>
      </w:r>
    </w:p>
    <w:p w14:paraId="3535C97B"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r w:rsidRPr="00394FB8">
        <w:rPr>
          <w:rFonts w:ascii="Myriad Pro" w:hAnsi="Myriad Pro" w:cs="Arial"/>
          <w:lang w:val="fr-FR"/>
        </w:rPr>
        <w:t>Identifier les domaines nécessitant un renforcement des capacités ;</w:t>
      </w:r>
    </w:p>
    <w:p w14:paraId="6B7F43B4"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r w:rsidRPr="00394FB8">
        <w:rPr>
          <w:rFonts w:ascii="Myriad Pro" w:hAnsi="Myriad Pro" w:cs="Arial"/>
          <w:lang w:val="fr-FR"/>
        </w:rPr>
        <w:t>Evaluer le niveau de risque lié à la situation financière du partenaire ;</w:t>
      </w:r>
    </w:p>
    <w:p w14:paraId="0C55504C" w14:textId="77777777" w:rsidR="00330031" w:rsidRPr="00394FB8" w:rsidRDefault="00330031" w:rsidP="00330031">
      <w:pPr>
        <w:pStyle w:val="Corpsdetexte"/>
        <w:numPr>
          <w:ilvl w:val="0"/>
          <w:numId w:val="31"/>
        </w:numPr>
        <w:adjustRightInd w:val="0"/>
        <w:spacing w:after="0"/>
        <w:jc w:val="both"/>
        <w:rPr>
          <w:rFonts w:ascii="Myriad Pro" w:hAnsi="Myriad Pro" w:cs="Arial"/>
          <w:lang w:val="fr-FR"/>
        </w:rPr>
      </w:pPr>
      <w:r w:rsidRPr="00394FB8">
        <w:rPr>
          <w:rFonts w:ascii="Myriad Pro" w:hAnsi="Myriad Pro" w:cs="Arial"/>
          <w:lang w:val="fr-FR"/>
        </w:rPr>
        <w:t>Identifier les modalités et les procédures de transfert de fonds les plus appropriées, et le niveau des activités de suivi et de contrôle à établir pour chaque structure partenaire de mise en œuvre.</w:t>
      </w:r>
    </w:p>
    <w:p w14:paraId="3FF6297C" w14:textId="77777777" w:rsidR="00330031" w:rsidRPr="00394FB8" w:rsidRDefault="00330031" w:rsidP="00330031">
      <w:pPr>
        <w:spacing w:before="100" w:after="100"/>
        <w:ind w:left="709"/>
        <w:jc w:val="both"/>
        <w:rPr>
          <w:rFonts w:ascii="Myriad Pro" w:hAnsi="Myriad Pro" w:cs="Arial"/>
          <w:lang w:val="fr-FR"/>
        </w:rPr>
      </w:pPr>
    </w:p>
    <w:p w14:paraId="61A24486" w14:textId="77777777" w:rsidR="00330031" w:rsidRPr="00394FB8" w:rsidRDefault="00330031" w:rsidP="00330031">
      <w:pPr>
        <w:spacing w:before="100" w:after="100"/>
        <w:ind w:left="709"/>
        <w:jc w:val="both"/>
        <w:rPr>
          <w:rFonts w:ascii="Myriad Pro" w:hAnsi="Myriad Pro" w:cs="Arial"/>
          <w:lang w:val="fr-FR"/>
        </w:rPr>
      </w:pPr>
    </w:p>
    <w:p w14:paraId="292BB7A6" w14:textId="77777777" w:rsidR="00330031" w:rsidRPr="00394FB8" w:rsidRDefault="00330031" w:rsidP="00330031">
      <w:pPr>
        <w:spacing w:before="100" w:after="100"/>
        <w:ind w:left="709"/>
        <w:jc w:val="both"/>
        <w:rPr>
          <w:rFonts w:ascii="Myriad Pro" w:hAnsi="Myriad Pro" w:cs="Arial"/>
          <w:lang w:val="fr-FR"/>
        </w:rPr>
      </w:pPr>
    </w:p>
    <w:p w14:paraId="0D313586" w14:textId="77777777" w:rsidR="00330031" w:rsidRPr="0075105B" w:rsidRDefault="00330031" w:rsidP="00330031">
      <w:pPr>
        <w:pStyle w:val="Paragraphedeliste"/>
        <w:widowControl/>
        <w:numPr>
          <w:ilvl w:val="0"/>
          <w:numId w:val="34"/>
        </w:numPr>
        <w:overflowPunct/>
        <w:autoSpaceDE w:val="0"/>
        <w:autoSpaceDN w:val="0"/>
        <w:spacing w:line="240" w:lineRule="auto"/>
        <w:jc w:val="both"/>
        <w:rPr>
          <w:rFonts w:ascii="Bookman Old Style" w:eastAsia="Calibri" w:hAnsi="Bookman Old Style"/>
          <w:b/>
          <w:color w:val="4F81BD" w:themeColor="accent1"/>
          <w:sz w:val="24"/>
        </w:rPr>
      </w:pPr>
      <w:r>
        <w:rPr>
          <w:rFonts w:ascii="Bookman Old Style" w:eastAsia="Calibri" w:hAnsi="Bookman Old Style"/>
          <w:b/>
          <w:color w:val="4F81BD" w:themeColor="accent1"/>
          <w:sz w:val="24"/>
        </w:rPr>
        <w:t>METHODOLOGIE DE TRAVAIL</w:t>
      </w:r>
    </w:p>
    <w:p w14:paraId="33DEFD78" w14:textId="77777777" w:rsidR="00330031" w:rsidRPr="00D521D7" w:rsidRDefault="00330031" w:rsidP="00330031">
      <w:pPr>
        <w:jc w:val="both"/>
        <w:rPr>
          <w:rFonts w:ascii="Bookman Old Style" w:eastAsia="Calibri" w:hAnsi="Bookman Old Style"/>
          <w:sz w:val="6"/>
        </w:rPr>
      </w:pPr>
    </w:p>
    <w:p w14:paraId="0CAEA962" w14:textId="77777777" w:rsidR="00330031" w:rsidRPr="00156A2E" w:rsidRDefault="00330031" w:rsidP="00330031">
      <w:pPr>
        <w:tabs>
          <w:tab w:val="left" w:pos="0"/>
          <w:tab w:val="left" w:pos="602"/>
          <w:tab w:val="left" w:pos="1152"/>
          <w:tab w:val="left" w:pos="1800"/>
        </w:tabs>
        <w:spacing w:before="100" w:after="100"/>
        <w:jc w:val="both"/>
        <w:rPr>
          <w:rFonts w:ascii="Myriad Pro" w:hAnsi="Myriad Pro" w:cs="Arial"/>
        </w:rPr>
      </w:pPr>
      <w:r w:rsidRPr="00394FB8">
        <w:rPr>
          <w:rFonts w:ascii="Myriad Pro" w:hAnsi="Myriad Pro" w:cs="Arial"/>
          <w:lang w:val="fr-FR"/>
        </w:rPr>
        <w:t xml:space="preserve">La méthodologie choisie sera fondée principalement sur le « cadre harmonisé de transfert des fonds ». Elle prendra également en compte les caractéristiques propres à chaque structure en vue de faciliter l’obtention des données fondamentales au succès de l’étude.  </w:t>
      </w:r>
      <w:r w:rsidRPr="00156A2E">
        <w:rPr>
          <w:rFonts w:ascii="Myriad Pro" w:hAnsi="Myriad Pro" w:cs="Arial"/>
        </w:rPr>
        <w:t xml:space="preserve">Les </w:t>
      </w:r>
      <w:proofErr w:type="spellStart"/>
      <w:r w:rsidRPr="00156A2E">
        <w:rPr>
          <w:rFonts w:ascii="Myriad Pro" w:hAnsi="Myriad Pro" w:cs="Arial"/>
        </w:rPr>
        <w:t>éléments</w:t>
      </w:r>
      <w:proofErr w:type="spellEnd"/>
      <w:r w:rsidRPr="00156A2E">
        <w:rPr>
          <w:rFonts w:ascii="Myriad Pro" w:hAnsi="Myriad Pro" w:cs="Arial"/>
        </w:rPr>
        <w:t xml:space="preserve"> </w:t>
      </w:r>
      <w:proofErr w:type="spellStart"/>
      <w:r w:rsidRPr="00156A2E">
        <w:rPr>
          <w:rFonts w:ascii="Myriad Pro" w:hAnsi="Myriad Pro" w:cs="Arial"/>
        </w:rPr>
        <w:t>suivants</w:t>
      </w:r>
      <w:proofErr w:type="spellEnd"/>
      <w:r w:rsidRPr="00156A2E">
        <w:rPr>
          <w:rFonts w:ascii="Myriad Pro" w:hAnsi="Myriad Pro" w:cs="Arial"/>
        </w:rPr>
        <w:t xml:space="preserve"> </w:t>
      </w:r>
      <w:proofErr w:type="spellStart"/>
      <w:r w:rsidRPr="00156A2E">
        <w:rPr>
          <w:rFonts w:ascii="Myriad Pro" w:hAnsi="Myriad Pro" w:cs="Arial"/>
        </w:rPr>
        <w:t>seront</w:t>
      </w:r>
      <w:proofErr w:type="spellEnd"/>
      <w:r w:rsidRPr="00156A2E">
        <w:rPr>
          <w:rFonts w:ascii="Myriad Pro" w:hAnsi="Myriad Pro" w:cs="Arial"/>
        </w:rPr>
        <w:t xml:space="preserve"> </w:t>
      </w:r>
      <w:proofErr w:type="spellStart"/>
      <w:proofErr w:type="gramStart"/>
      <w:r w:rsidRPr="00156A2E">
        <w:rPr>
          <w:rFonts w:ascii="Myriad Pro" w:hAnsi="Myriad Pro" w:cs="Arial"/>
        </w:rPr>
        <w:t>privilégiés</w:t>
      </w:r>
      <w:proofErr w:type="spellEnd"/>
      <w:r w:rsidRPr="00156A2E">
        <w:rPr>
          <w:rFonts w:ascii="Myriad Pro" w:hAnsi="Myriad Pro" w:cs="Arial"/>
        </w:rPr>
        <w:t> :</w:t>
      </w:r>
      <w:proofErr w:type="gramEnd"/>
    </w:p>
    <w:p w14:paraId="23A4BE57"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la</w:t>
      </w:r>
      <w:proofErr w:type="gramEnd"/>
      <w:r w:rsidRPr="00394FB8">
        <w:rPr>
          <w:rFonts w:ascii="Myriad Pro" w:hAnsi="Myriad Pro" w:cs="Arial"/>
          <w:lang w:val="fr-FR"/>
        </w:rPr>
        <w:t xml:space="preserve"> revue analytique de la documentation existante et permettant d’apprécier les capacités en gestion financière, techniques et administratives des structures concernées par l’étude ;</w:t>
      </w:r>
    </w:p>
    <w:p w14:paraId="0226C9C1"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les</w:t>
      </w:r>
      <w:proofErr w:type="gramEnd"/>
      <w:r w:rsidRPr="00394FB8">
        <w:rPr>
          <w:rFonts w:ascii="Myriad Pro" w:hAnsi="Myriad Pro" w:cs="Arial"/>
          <w:lang w:val="fr-FR"/>
        </w:rPr>
        <w:t xml:space="preserve"> entretiens auprès (i) du personnel des structures concernées, (ii) du personnel (critères de sélection à préciser) d’organisations ayant des relations de travail (directes ou indirectes) avec les structures concernées ;</w:t>
      </w:r>
    </w:p>
    <w:p w14:paraId="2516A2CB"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lastRenderedPageBreak/>
        <w:t>l’utilisation</w:t>
      </w:r>
      <w:proofErr w:type="gramEnd"/>
      <w:r w:rsidRPr="00394FB8">
        <w:rPr>
          <w:rFonts w:ascii="Myriad Pro" w:hAnsi="Myriad Pro" w:cs="Arial"/>
          <w:lang w:val="fr-FR"/>
        </w:rPr>
        <w:t xml:space="preserve"> de la liste de contrôle B, intitulée : Questionnaire de gestion financière ; l’évaluation du système de commande interne du programme/projet avec un accent sur (i) l’efficacité du système en fournissant à la gestion du programme/projet l’information utile et opportune pour la gestion appropriée du programme/projet et (ii) l’efficacité générale du système de commande interne en protégeant les fonds du programme/projet ;</w:t>
      </w:r>
    </w:p>
    <w:p w14:paraId="707009A1"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le</w:t>
      </w:r>
      <w:proofErr w:type="gramEnd"/>
      <w:r w:rsidRPr="00394FB8">
        <w:rPr>
          <w:rFonts w:ascii="Myriad Pro" w:hAnsi="Myriad Pro" w:cs="Arial"/>
          <w:lang w:val="fr-FR"/>
        </w:rPr>
        <w:t xml:space="preserve"> cabinet d’étude aura un accès total et à tout moment à tous les relevés et documents (registres de comptabilité y compris, les accords légaux, compte rendu de réunions de comité, relevés de banque, factures et contrats etc.) ;</w:t>
      </w:r>
    </w:p>
    <w:p w14:paraId="152E6C10"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le</w:t>
      </w:r>
      <w:proofErr w:type="gramEnd"/>
      <w:r w:rsidRPr="00394FB8">
        <w:rPr>
          <w:rFonts w:ascii="Myriad Pro" w:hAnsi="Myriad Pro" w:cs="Arial"/>
          <w:lang w:val="fr-FR"/>
        </w:rPr>
        <w:t xml:space="preserve"> cabinet choisi aura accès aux banques et autres acteurs (fournisseurs et autres personnes ou sociétés engagées par la gestion de programme/projet) ;</w:t>
      </w:r>
    </w:p>
    <w:p w14:paraId="30F45DFB"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l’analyse</w:t>
      </w:r>
      <w:proofErr w:type="gramEnd"/>
      <w:r w:rsidRPr="00394FB8">
        <w:rPr>
          <w:rFonts w:ascii="Myriad Pro" w:hAnsi="Myriad Pro" w:cs="Arial"/>
          <w:lang w:val="fr-FR"/>
        </w:rPr>
        <w:t xml:space="preserve"> quantitative et qualitative des données recueillies.</w:t>
      </w:r>
    </w:p>
    <w:p w14:paraId="29C63A8E" w14:textId="77777777" w:rsidR="00330031" w:rsidRPr="00394FB8" w:rsidRDefault="00330031" w:rsidP="00330031">
      <w:pPr>
        <w:tabs>
          <w:tab w:val="left" w:pos="0"/>
          <w:tab w:val="left" w:pos="602"/>
          <w:tab w:val="left" w:pos="1152"/>
          <w:tab w:val="left" w:pos="1800"/>
        </w:tabs>
        <w:spacing w:before="100" w:after="100"/>
        <w:jc w:val="both"/>
        <w:rPr>
          <w:rFonts w:ascii="Myriad Pro" w:hAnsi="Myriad Pro" w:cs="Arial"/>
          <w:lang w:val="fr-FR"/>
        </w:rPr>
      </w:pPr>
      <w:r w:rsidRPr="00394FB8">
        <w:rPr>
          <w:rFonts w:ascii="Myriad Pro" w:hAnsi="Myriad Pro" w:cs="Arial"/>
          <w:lang w:val="fr-FR"/>
        </w:rPr>
        <w:t>Par ailleurs, les rapports d’études similaires pertinentes et autres données déjà collectées par le SNU sur les ONG/Associations et autres institutions gouvernementales seront également analysés par les consultants pour assurer la complétude des informations.</w:t>
      </w:r>
    </w:p>
    <w:p w14:paraId="34C1214B" w14:textId="77777777" w:rsidR="00330031" w:rsidRPr="00394FB8" w:rsidRDefault="00330031" w:rsidP="00330031">
      <w:pPr>
        <w:jc w:val="both"/>
        <w:rPr>
          <w:rFonts w:ascii="Bookman Old Style" w:eastAsia="Calibri" w:hAnsi="Bookman Old Style"/>
          <w:sz w:val="6"/>
          <w:lang w:val="fr-FR"/>
        </w:rPr>
      </w:pPr>
    </w:p>
    <w:p w14:paraId="70270D90" w14:textId="77777777" w:rsidR="00330031" w:rsidRPr="00394FB8" w:rsidRDefault="00330031" w:rsidP="00330031">
      <w:pPr>
        <w:jc w:val="both"/>
        <w:rPr>
          <w:rFonts w:ascii="Bookman Old Style" w:eastAsia="Calibri" w:hAnsi="Bookman Old Style"/>
          <w:sz w:val="6"/>
          <w:lang w:val="fr-FR"/>
        </w:rPr>
      </w:pPr>
    </w:p>
    <w:p w14:paraId="25404CEB" w14:textId="77777777" w:rsidR="00330031" w:rsidRDefault="00330031" w:rsidP="00330031">
      <w:pPr>
        <w:pStyle w:val="Paragraphedeliste"/>
        <w:widowControl/>
        <w:numPr>
          <w:ilvl w:val="0"/>
          <w:numId w:val="34"/>
        </w:numPr>
        <w:overflowPunct/>
        <w:autoSpaceDE w:val="0"/>
        <w:autoSpaceDN w:val="0"/>
        <w:spacing w:line="240" w:lineRule="auto"/>
        <w:jc w:val="both"/>
        <w:rPr>
          <w:rFonts w:ascii="Bookman Old Style" w:eastAsia="Calibri" w:hAnsi="Bookman Old Style"/>
          <w:b/>
          <w:color w:val="4F81BD" w:themeColor="accent1"/>
          <w:sz w:val="24"/>
        </w:rPr>
      </w:pPr>
      <w:r>
        <w:rPr>
          <w:rFonts w:ascii="Bookman Old Style" w:eastAsia="Calibri" w:hAnsi="Bookman Old Style"/>
          <w:b/>
          <w:color w:val="4F81BD" w:themeColor="accent1"/>
          <w:sz w:val="24"/>
        </w:rPr>
        <w:t>RESULTATS ATTENDUS ET LIVRABLES</w:t>
      </w:r>
    </w:p>
    <w:p w14:paraId="2ED393BC" w14:textId="77777777" w:rsidR="00330031" w:rsidRPr="0075105B" w:rsidRDefault="00330031" w:rsidP="00330031">
      <w:pPr>
        <w:pStyle w:val="Paragraphedeliste"/>
        <w:autoSpaceDE w:val="0"/>
        <w:autoSpaceDN w:val="0"/>
        <w:spacing w:line="240" w:lineRule="auto"/>
        <w:ind w:left="360"/>
        <w:jc w:val="both"/>
        <w:rPr>
          <w:rFonts w:ascii="Bookman Old Style" w:eastAsia="Calibri" w:hAnsi="Bookman Old Style"/>
          <w:b/>
          <w:color w:val="4F81BD" w:themeColor="accent1"/>
          <w:sz w:val="24"/>
        </w:rPr>
      </w:pPr>
    </w:p>
    <w:p w14:paraId="05D76E44" w14:textId="77777777" w:rsidR="00330031" w:rsidRPr="00394FB8" w:rsidRDefault="00330031" w:rsidP="00330031">
      <w:pPr>
        <w:spacing w:before="100" w:after="100"/>
        <w:jc w:val="both"/>
        <w:rPr>
          <w:rFonts w:ascii="Myriad Pro" w:hAnsi="Myriad Pro" w:cs="Arial"/>
          <w:lang w:val="fr-FR"/>
        </w:rPr>
      </w:pPr>
      <w:r w:rsidRPr="00394FB8">
        <w:rPr>
          <w:rFonts w:ascii="Myriad Pro" w:hAnsi="Myriad Pro" w:cs="Arial"/>
          <w:lang w:val="fr-FR"/>
        </w:rPr>
        <w:t>A la fin de l’étude, les informations suivantes seront disponibles :</w:t>
      </w:r>
    </w:p>
    <w:p w14:paraId="34ADC773"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une</w:t>
      </w:r>
      <w:proofErr w:type="gramEnd"/>
      <w:r w:rsidRPr="00394FB8">
        <w:rPr>
          <w:rFonts w:ascii="Myriad Pro" w:hAnsi="Myriad Pro" w:cs="Arial"/>
          <w:lang w:val="fr-FR"/>
        </w:rPr>
        <w:t xml:space="preserve"> meilleure connaissance des capacités institutionnelles (techniques, administratives, etc.) des organisations concernées par les programmes ;</w:t>
      </w:r>
    </w:p>
    <w:p w14:paraId="09C948B8"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une</w:t>
      </w:r>
      <w:proofErr w:type="gramEnd"/>
      <w:r w:rsidRPr="00394FB8">
        <w:rPr>
          <w:rFonts w:ascii="Myriad Pro" w:hAnsi="Myriad Pro" w:cs="Arial"/>
          <w:lang w:val="fr-FR"/>
        </w:rPr>
        <w:t xml:space="preserve"> meilleure connaissance des forces et des faiblesses des organisations concernées ;</w:t>
      </w:r>
    </w:p>
    <w:p w14:paraId="09F76854"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une</w:t>
      </w:r>
      <w:proofErr w:type="gramEnd"/>
      <w:r w:rsidRPr="00394FB8">
        <w:rPr>
          <w:rFonts w:ascii="Myriad Pro" w:hAnsi="Myriad Pro" w:cs="Arial"/>
          <w:lang w:val="fr-FR"/>
        </w:rPr>
        <w:t xml:space="preserve"> meilleure connaissance des besoins de renforcement de capacités institutionnelles des organisations concernées ;</w:t>
      </w:r>
    </w:p>
    <w:p w14:paraId="736A1BCE"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l’identification</w:t>
      </w:r>
      <w:proofErr w:type="gramEnd"/>
      <w:r w:rsidRPr="00394FB8">
        <w:rPr>
          <w:rFonts w:ascii="Myriad Pro" w:hAnsi="Myriad Pro" w:cs="Arial"/>
          <w:lang w:val="fr-FR"/>
        </w:rPr>
        <w:t xml:space="preserve"> des modalités et des procédures appropriées pour le transfert des fonds ;</w:t>
      </w:r>
    </w:p>
    <w:p w14:paraId="48B99E01"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l’identification</w:t>
      </w:r>
      <w:proofErr w:type="gramEnd"/>
      <w:r w:rsidRPr="00394FB8">
        <w:rPr>
          <w:rFonts w:ascii="Myriad Pro" w:hAnsi="Myriad Pro" w:cs="Arial"/>
          <w:lang w:val="fr-FR"/>
        </w:rPr>
        <w:t xml:space="preserve"> du niveau des activités de contrôle de la gestion financière à établir pour chaque structure partenaire pour la mise en œuvre du programme.</w:t>
      </w:r>
    </w:p>
    <w:p w14:paraId="13EF630F" w14:textId="77777777" w:rsidR="00330031" w:rsidRPr="00394FB8" w:rsidRDefault="00330031" w:rsidP="00330031">
      <w:pPr>
        <w:spacing w:before="100" w:after="100"/>
        <w:ind w:left="709"/>
        <w:jc w:val="both"/>
        <w:rPr>
          <w:rFonts w:ascii="Myriad Pro" w:hAnsi="Myriad Pro" w:cs="Arial"/>
          <w:lang w:val="fr-FR"/>
        </w:rPr>
      </w:pPr>
    </w:p>
    <w:p w14:paraId="61B7EFFE" w14:textId="77777777" w:rsidR="00330031" w:rsidRPr="00394FB8" w:rsidRDefault="00330031" w:rsidP="00330031">
      <w:pPr>
        <w:spacing w:before="100" w:after="100"/>
        <w:jc w:val="both"/>
        <w:rPr>
          <w:rFonts w:ascii="Myriad Pro" w:hAnsi="Myriad Pro" w:cs="Arial"/>
          <w:lang w:val="fr-FR"/>
        </w:rPr>
      </w:pPr>
      <w:r w:rsidRPr="00394FB8">
        <w:rPr>
          <w:rFonts w:ascii="Myriad Pro" w:hAnsi="Myriad Pro" w:cs="Arial"/>
          <w:lang w:val="fr-FR"/>
        </w:rPr>
        <w:t>Le PNUD effectuera le paiement des honoraires du Contractant par tranches et en fonction de l’accomplissement des étapes suivantes :</w:t>
      </w:r>
    </w:p>
    <w:p w14:paraId="687ED04B" w14:textId="77777777" w:rsidR="00330031" w:rsidRPr="00394FB8" w:rsidRDefault="00330031" w:rsidP="00330031">
      <w:pPr>
        <w:numPr>
          <w:ilvl w:val="0"/>
          <w:numId w:val="36"/>
        </w:numPr>
        <w:spacing w:before="100" w:after="100"/>
        <w:ind w:left="720"/>
        <w:jc w:val="both"/>
        <w:rPr>
          <w:rFonts w:ascii="Myriad Pro" w:hAnsi="Myriad Pro" w:cs="Arial"/>
          <w:lang w:val="fr-FR"/>
        </w:rPr>
      </w:pPr>
      <w:r w:rsidRPr="00394FB8">
        <w:rPr>
          <w:rFonts w:ascii="Myriad Pro" w:hAnsi="Myriad Pro" w:cs="Arial"/>
          <w:lang w:val="fr-FR"/>
        </w:rPr>
        <w:t>20% du montant global au démarrage de la mission après le dépôt du planning actualisé de déroulement de l’ensemble de la mission ;</w:t>
      </w:r>
    </w:p>
    <w:p w14:paraId="6409B219" w14:textId="77777777" w:rsidR="00330031" w:rsidRPr="00394FB8" w:rsidRDefault="00330031" w:rsidP="00330031">
      <w:pPr>
        <w:numPr>
          <w:ilvl w:val="0"/>
          <w:numId w:val="36"/>
        </w:numPr>
        <w:spacing w:before="100" w:after="100"/>
        <w:ind w:left="720"/>
        <w:jc w:val="both"/>
        <w:rPr>
          <w:rFonts w:ascii="Myriad Pro" w:hAnsi="Myriad Pro" w:cs="Arial"/>
          <w:lang w:val="fr-FR"/>
        </w:rPr>
      </w:pPr>
      <w:r w:rsidRPr="00394FB8">
        <w:rPr>
          <w:rFonts w:ascii="Myriad Pro" w:hAnsi="Myriad Pro" w:cs="Arial"/>
          <w:lang w:val="fr-FR"/>
        </w:rPr>
        <w:t>50% du montant global après le dépôt du rapport provisoire ;</w:t>
      </w:r>
    </w:p>
    <w:p w14:paraId="630255A7" w14:textId="77777777" w:rsidR="00330031" w:rsidRPr="00394FB8" w:rsidRDefault="00330031" w:rsidP="00330031">
      <w:pPr>
        <w:numPr>
          <w:ilvl w:val="0"/>
          <w:numId w:val="36"/>
        </w:numPr>
        <w:spacing w:before="100" w:after="100"/>
        <w:ind w:left="720"/>
        <w:jc w:val="both"/>
        <w:rPr>
          <w:rFonts w:ascii="Myriad Pro" w:hAnsi="Myriad Pro" w:cs="Arial"/>
          <w:lang w:val="fr-FR"/>
        </w:rPr>
      </w:pPr>
      <w:r w:rsidRPr="00394FB8">
        <w:rPr>
          <w:rFonts w:ascii="Myriad Pro" w:hAnsi="Myriad Pro" w:cs="Arial"/>
          <w:lang w:val="fr-FR"/>
        </w:rPr>
        <w:t>30% du montant global après le dépôt du rapport de fin de mission.</w:t>
      </w:r>
    </w:p>
    <w:p w14:paraId="6B9CC913" w14:textId="77777777" w:rsidR="00330031" w:rsidRPr="00394FB8" w:rsidRDefault="00330031" w:rsidP="00330031">
      <w:pPr>
        <w:spacing w:before="100" w:after="100"/>
        <w:ind w:left="720"/>
        <w:jc w:val="both"/>
        <w:rPr>
          <w:rFonts w:ascii="Myriad Pro" w:hAnsi="Myriad Pro" w:cs="Arial"/>
          <w:lang w:val="fr-FR"/>
        </w:rPr>
      </w:pPr>
    </w:p>
    <w:p w14:paraId="78DABCD5" w14:textId="77777777" w:rsidR="00330031" w:rsidRPr="00DE606B" w:rsidRDefault="00330031" w:rsidP="00330031">
      <w:pPr>
        <w:pStyle w:val="Titre4"/>
        <w:keepLines w:val="0"/>
        <w:numPr>
          <w:ilvl w:val="0"/>
          <w:numId w:val="34"/>
        </w:numPr>
        <w:tabs>
          <w:tab w:val="left" w:pos="0"/>
          <w:tab w:val="left" w:pos="602"/>
          <w:tab w:val="left" w:pos="1152"/>
          <w:tab w:val="left" w:pos="1800"/>
        </w:tabs>
        <w:spacing w:before="100" w:after="100"/>
        <w:jc w:val="both"/>
        <w:rPr>
          <w:rFonts w:ascii="Myriad Pro" w:hAnsi="Myriad Pro" w:cs="Arial"/>
          <w:color w:val="4F81BD" w:themeColor="accent1"/>
          <w:sz w:val="26"/>
          <w:szCs w:val="26"/>
          <w:u w:val="single"/>
        </w:rPr>
      </w:pPr>
      <w:r w:rsidRPr="00DE606B">
        <w:rPr>
          <w:rFonts w:ascii="Myriad Pro" w:hAnsi="Myriad Pro" w:cs="Arial"/>
          <w:color w:val="4F81BD" w:themeColor="accent1"/>
          <w:sz w:val="26"/>
          <w:szCs w:val="26"/>
          <w:u w:val="single"/>
        </w:rPr>
        <w:t>P</w:t>
      </w:r>
      <w:r>
        <w:rPr>
          <w:rFonts w:ascii="Myriad Pro" w:hAnsi="Myriad Pro" w:cs="Arial"/>
          <w:color w:val="4F81BD" w:themeColor="accent1"/>
          <w:sz w:val="26"/>
          <w:szCs w:val="26"/>
          <w:u w:val="single"/>
        </w:rPr>
        <w:t>ROFIL DU BUREAU D’ETUDE</w:t>
      </w:r>
      <w:r w:rsidRPr="00DE606B">
        <w:rPr>
          <w:rFonts w:ascii="Myriad Pro" w:hAnsi="Myriad Pro" w:cs="Arial"/>
          <w:color w:val="4F81BD" w:themeColor="accent1"/>
          <w:sz w:val="26"/>
          <w:szCs w:val="26"/>
          <w:u w:val="single"/>
        </w:rPr>
        <w:t xml:space="preserve"> </w:t>
      </w:r>
    </w:p>
    <w:p w14:paraId="7A8B3CF9" w14:textId="77777777" w:rsidR="00330031" w:rsidRPr="00510828" w:rsidRDefault="00330031" w:rsidP="00330031">
      <w:pPr>
        <w:jc w:val="both"/>
        <w:rPr>
          <w:rFonts w:ascii="Bookman Old Style" w:eastAsia="Calibri" w:hAnsi="Bookman Old Style"/>
          <w:b/>
          <w:color w:val="4F81BD" w:themeColor="accent1"/>
          <w:sz w:val="6"/>
        </w:rPr>
      </w:pPr>
    </w:p>
    <w:p w14:paraId="4AAF1790"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r w:rsidRPr="00394FB8">
        <w:rPr>
          <w:rFonts w:ascii="Myriad Pro" w:hAnsi="Myriad Pro" w:cs="Arial"/>
          <w:lang w:val="fr-FR"/>
        </w:rPr>
        <w:t>Un Bureau ou cabinet d’études justifiant d’une expérience dans le domaine du respect des normes internationales en matière d’audit, d’analyse institutionnelle centrée sur la capacité de gestion technique, financière et administrative, et disposant d’un personnel aux compétences appropriées et jouissant d’une expérience dans la réalisation d’évaluation complexe et de grande envergure ;</w:t>
      </w:r>
    </w:p>
    <w:p w14:paraId="3A27D9F0"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r w:rsidRPr="00394FB8">
        <w:rPr>
          <w:rFonts w:ascii="Myriad Pro" w:hAnsi="Myriad Pro" w:cs="Arial"/>
          <w:lang w:val="fr-FR"/>
        </w:rPr>
        <w:t>Le cabinet doit fournir le curriculum vitae (CV) du responsable de la conduite de l’évaluation et de la rédaction du rapport, ainsi que les CV des membres de l’équipe d’évaluation qui devront comporter un spécialiste en finances publiques. Les CV doivent inclure des détails sur des audits effectués par le personnel y compris des tâches continues indiquant leur capacité à entreprendre cette évaluation, en outre :</w:t>
      </w:r>
    </w:p>
    <w:p w14:paraId="25E091DF" w14:textId="77777777" w:rsidR="00330031" w:rsidRPr="00394FB8" w:rsidRDefault="00330031" w:rsidP="00330031">
      <w:pPr>
        <w:numPr>
          <w:ilvl w:val="1"/>
          <w:numId w:val="37"/>
        </w:numPr>
        <w:autoSpaceDE w:val="0"/>
        <w:autoSpaceDN w:val="0"/>
        <w:adjustRightInd w:val="0"/>
        <w:spacing w:before="100" w:after="100"/>
        <w:jc w:val="both"/>
        <w:rPr>
          <w:rFonts w:ascii="Myriad Pro" w:hAnsi="Myriad Pro" w:cs="Arial"/>
          <w:lang w:val="fr-FR"/>
        </w:rPr>
      </w:pPr>
      <w:proofErr w:type="gramStart"/>
      <w:r w:rsidRPr="00394FB8">
        <w:rPr>
          <w:rFonts w:ascii="Myriad Pro" w:hAnsi="Myriad Pro" w:cs="Arial"/>
          <w:lang w:val="fr-FR"/>
        </w:rPr>
        <w:t>compétences</w:t>
      </w:r>
      <w:proofErr w:type="gramEnd"/>
      <w:r w:rsidRPr="00394FB8">
        <w:rPr>
          <w:rFonts w:ascii="Myriad Pro" w:hAnsi="Myriad Pro" w:cs="Arial"/>
          <w:lang w:val="fr-FR"/>
        </w:rPr>
        <w:t xml:space="preserve"> avérées en gestion financières – et plus précisément en comptabilité, budget, passation de marché et contrôle interne ;</w:t>
      </w:r>
    </w:p>
    <w:p w14:paraId="3348EF01" w14:textId="77777777" w:rsidR="00330031" w:rsidRPr="00394FB8" w:rsidRDefault="00330031" w:rsidP="00330031">
      <w:pPr>
        <w:numPr>
          <w:ilvl w:val="1"/>
          <w:numId w:val="37"/>
        </w:numPr>
        <w:autoSpaceDE w:val="0"/>
        <w:autoSpaceDN w:val="0"/>
        <w:adjustRightInd w:val="0"/>
        <w:spacing w:before="100" w:after="100"/>
        <w:jc w:val="both"/>
        <w:rPr>
          <w:rFonts w:ascii="Myriad Pro" w:hAnsi="Myriad Pro" w:cs="Arial"/>
          <w:lang w:val="fr-FR"/>
        </w:rPr>
      </w:pPr>
      <w:proofErr w:type="gramStart"/>
      <w:r w:rsidRPr="00394FB8">
        <w:rPr>
          <w:rFonts w:ascii="Myriad Pro" w:hAnsi="Myriad Pro" w:cs="Arial"/>
          <w:lang w:val="fr-FR"/>
        </w:rPr>
        <w:lastRenderedPageBreak/>
        <w:t>bonne</w:t>
      </w:r>
      <w:proofErr w:type="gramEnd"/>
      <w:r w:rsidRPr="00394FB8">
        <w:rPr>
          <w:rFonts w:ascii="Myriad Pro" w:hAnsi="Myriad Pro" w:cs="Arial"/>
          <w:lang w:val="fr-FR"/>
        </w:rPr>
        <w:t xml:space="preserve"> connaissance des pratiques de gestion financières des partenaires d’exécution gouvernementaux et non gouvernementaux </w:t>
      </w:r>
    </w:p>
    <w:p w14:paraId="1005CEC9" w14:textId="77777777" w:rsidR="00330031" w:rsidRPr="00394FB8" w:rsidRDefault="00330031" w:rsidP="00330031">
      <w:pPr>
        <w:numPr>
          <w:ilvl w:val="1"/>
          <w:numId w:val="37"/>
        </w:numPr>
        <w:autoSpaceDE w:val="0"/>
        <w:autoSpaceDN w:val="0"/>
        <w:adjustRightInd w:val="0"/>
        <w:spacing w:before="100" w:after="100"/>
        <w:jc w:val="both"/>
        <w:rPr>
          <w:rFonts w:ascii="Myriad Pro" w:hAnsi="Myriad Pro" w:cs="Arial"/>
          <w:lang w:val="fr-FR"/>
        </w:rPr>
      </w:pPr>
      <w:proofErr w:type="gramStart"/>
      <w:r w:rsidRPr="00394FB8">
        <w:rPr>
          <w:rFonts w:ascii="Myriad Pro" w:hAnsi="Myriad Pro" w:cs="Arial"/>
          <w:lang w:val="fr-FR"/>
        </w:rPr>
        <w:t>expérience</w:t>
      </w:r>
      <w:proofErr w:type="gramEnd"/>
      <w:r w:rsidRPr="00394FB8">
        <w:rPr>
          <w:rFonts w:ascii="Myriad Pro" w:hAnsi="Myriad Pro" w:cs="Arial"/>
          <w:lang w:val="fr-FR"/>
        </w:rPr>
        <w:t xml:space="preserve"> de travail avec les structures gouvernementales telles que les départements ministériels ou leurs démembrements déconcentrés et décentralisés, les </w:t>
      </w:r>
      <w:proofErr w:type="spellStart"/>
      <w:r w:rsidRPr="00394FB8">
        <w:rPr>
          <w:rFonts w:ascii="Myriad Pro" w:hAnsi="Myriad Pro" w:cs="Arial"/>
          <w:lang w:val="fr-FR"/>
        </w:rPr>
        <w:t>ONGs</w:t>
      </w:r>
      <w:proofErr w:type="spellEnd"/>
      <w:r w:rsidRPr="00394FB8">
        <w:rPr>
          <w:rFonts w:ascii="Myriad Pro" w:hAnsi="Myriad Pro" w:cs="Arial"/>
          <w:lang w:val="fr-FR"/>
        </w:rPr>
        <w:t xml:space="preserve"> et les organisations de la société civile. </w:t>
      </w:r>
    </w:p>
    <w:p w14:paraId="49DAAB31" w14:textId="77777777" w:rsidR="00330031" w:rsidRPr="00394FB8" w:rsidRDefault="00330031" w:rsidP="00330031">
      <w:pPr>
        <w:numPr>
          <w:ilvl w:val="1"/>
          <w:numId w:val="37"/>
        </w:numPr>
        <w:autoSpaceDE w:val="0"/>
        <w:autoSpaceDN w:val="0"/>
        <w:adjustRightInd w:val="0"/>
        <w:spacing w:before="100" w:after="100"/>
        <w:jc w:val="both"/>
        <w:rPr>
          <w:rFonts w:ascii="Myriad Pro" w:hAnsi="Myriad Pro" w:cs="Arial"/>
          <w:lang w:val="fr-FR"/>
        </w:rPr>
      </w:pPr>
      <w:proofErr w:type="gramStart"/>
      <w:r w:rsidRPr="00394FB8">
        <w:rPr>
          <w:rFonts w:ascii="Myriad Pro" w:hAnsi="Myriad Pro" w:cs="Arial"/>
          <w:lang w:val="fr-FR"/>
        </w:rPr>
        <w:t>bonne</w:t>
      </w:r>
      <w:proofErr w:type="gramEnd"/>
      <w:r w:rsidRPr="00394FB8">
        <w:rPr>
          <w:rFonts w:ascii="Myriad Pro" w:hAnsi="Myriad Pro" w:cs="Arial"/>
          <w:lang w:val="fr-FR"/>
        </w:rPr>
        <w:t xml:space="preserve"> connaissance de l’application de la norme internationale d’audit </w:t>
      </w:r>
    </w:p>
    <w:p w14:paraId="64E65D27" w14:textId="77777777" w:rsidR="00330031" w:rsidRPr="00394FB8" w:rsidRDefault="00330031" w:rsidP="00330031">
      <w:pPr>
        <w:numPr>
          <w:ilvl w:val="1"/>
          <w:numId w:val="37"/>
        </w:numPr>
        <w:autoSpaceDE w:val="0"/>
        <w:autoSpaceDN w:val="0"/>
        <w:adjustRightInd w:val="0"/>
        <w:spacing w:before="100" w:after="100"/>
        <w:jc w:val="both"/>
        <w:rPr>
          <w:rFonts w:ascii="Myriad Pro" w:hAnsi="Myriad Pro" w:cs="Arial"/>
          <w:lang w:val="fr-FR"/>
        </w:rPr>
      </w:pPr>
      <w:proofErr w:type="gramStart"/>
      <w:r w:rsidRPr="00394FB8">
        <w:rPr>
          <w:rFonts w:ascii="Myriad Pro" w:hAnsi="Myriad Pro" w:cs="Arial"/>
          <w:lang w:val="fr-FR"/>
        </w:rPr>
        <w:t>bonne</w:t>
      </w:r>
      <w:proofErr w:type="gramEnd"/>
      <w:r w:rsidRPr="00394FB8">
        <w:rPr>
          <w:rFonts w:ascii="Myriad Pro" w:hAnsi="Myriad Pro" w:cs="Arial"/>
          <w:lang w:val="fr-FR"/>
        </w:rPr>
        <w:t xml:space="preserve"> connaissance du Système des Nations Unies </w:t>
      </w:r>
    </w:p>
    <w:p w14:paraId="74907FA6" w14:textId="77777777" w:rsidR="00330031" w:rsidRPr="00156A2E" w:rsidRDefault="00330031" w:rsidP="00330031">
      <w:pPr>
        <w:numPr>
          <w:ilvl w:val="1"/>
          <w:numId w:val="37"/>
        </w:numPr>
        <w:autoSpaceDE w:val="0"/>
        <w:autoSpaceDN w:val="0"/>
        <w:adjustRightInd w:val="0"/>
        <w:spacing w:before="100" w:after="100"/>
        <w:jc w:val="both"/>
        <w:rPr>
          <w:rFonts w:ascii="Myriad Pro" w:hAnsi="Myriad Pro" w:cs="Arial"/>
        </w:rPr>
      </w:pPr>
      <w:r w:rsidRPr="00156A2E">
        <w:rPr>
          <w:rFonts w:ascii="Myriad Pro" w:hAnsi="Myriad Pro" w:cs="Arial"/>
        </w:rPr>
        <w:t xml:space="preserve">bonne </w:t>
      </w:r>
      <w:proofErr w:type="spellStart"/>
      <w:r w:rsidRPr="00156A2E">
        <w:rPr>
          <w:rFonts w:ascii="Myriad Pro" w:hAnsi="Myriad Pro" w:cs="Arial"/>
        </w:rPr>
        <w:t>maitrise</w:t>
      </w:r>
      <w:proofErr w:type="spellEnd"/>
      <w:r w:rsidRPr="00156A2E">
        <w:rPr>
          <w:rFonts w:ascii="Myriad Pro" w:hAnsi="Myriad Pro" w:cs="Arial"/>
        </w:rPr>
        <w:t xml:space="preserve"> du </w:t>
      </w:r>
      <w:proofErr w:type="spellStart"/>
      <w:r w:rsidRPr="00156A2E">
        <w:rPr>
          <w:rFonts w:ascii="Myriad Pro" w:hAnsi="Myriad Pro" w:cs="Arial"/>
        </w:rPr>
        <w:t>français</w:t>
      </w:r>
      <w:proofErr w:type="spellEnd"/>
      <w:r w:rsidRPr="00156A2E">
        <w:rPr>
          <w:rFonts w:ascii="Myriad Pro" w:hAnsi="Myriad Pro" w:cs="Arial"/>
        </w:rPr>
        <w:t xml:space="preserve">. </w:t>
      </w:r>
    </w:p>
    <w:p w14:paraId="667E0561" w14:textId="77777777" w:rsidR="00330031" w:rsidRPr="00394FB8" w:rsidRDefault="00330031" w:rsidP="00330031">
      <w:pPr>
        <w:numPr>
          <w:ilvl w:val="1"/>
          <w:numId w:val="37"/>
        </w:numPr>
        <w:autoSpaceDE w:val="0"/>
        <w:autoSpaceDN w:val="0"/>
        <w:adjustRightInd w:val="0"/>
        <w:spacing w:before="100" w:after="100"/>
        <w:jc w:val="both"/>
        <w:rPr>
          <w:rFonts w:ascii="Myriad Pro" w:hAnsi="Myriad Pro" w:cs="Arial"/>
          <w:lang w:val="fr-FR"/>
        </w:rPr>
      </w:pPr>
      <w:proofErr w:type="gramStart"/>
      <w:r w:rsidRPr="00394FB8">
        <w:rPr>
          <w:rFonts w:ascii="Myriad Pro" w:hAnsi="Myriad Pro" w:cs="Arial"/>
          <w:lang w:val="fr-FR"/>
        </w:rPr>
        <w:t>niveau</w:t>
      </w:r>
      <w:proofErr w:type="gramEnd"/>
      <w:r w:rsidRPr="00394FB8">
        <w:rPr>
          <w:rFonts w:ascii="Myriad Pro" w:hAnsi="Myriad Pro" w:cs="Arial"/>
          <w:lang w:val="fr-FR"/>
        </w:rPr>
        <w:t xml:space="preserve"> universitaire compatible avec la nature de l’exercice en matière de finances, gestion et comptabilité </w:t>
      </w:r>
    </w:p>
    <w:p w14:paraId="0BA140AB" w14:textId="77777777" w:rsidR="00330031" w:rsidRPr="00394FB8" w:rsidRDefault="00330031" w:rsidP="00330031">
      <w:pPr>
        <w:numPr>
          <w:ilvl w:val="1"/>
          <w:numId w:val="37"/>
        </w:numPr>
        <w:autoSpaceDE w:val="0"/>
        <w:autoSpaceDN w:val="0"/>
        <w:adjustRightInd w:val="0"/>
        <w:spacing w:before="100" w:after="100"/>
        <w:jc w:val="both"/>
        <w:rPr>
          <w:rFonts w:ascii="Myriad Pro" w:hAnsi="Myriad Pro" w:cs="Arial"/>
          <w:lang w:val="fr-FR"/>
        </w:rPr>
      </w:pPr>
      <w:proofErr w:type="gramStart"/>
      <w:r w:rsidRPr="00394FB8">
        <w:rPr>
          <w:rFonts w:ascii="Myriad Pro" w:hAnsi="Myriad Pro" w:cs="Arial"/>
          <w:lang w:val="fr-FR"/>
        </w:rPr>
        <w:t>expérience</w:t>
      </w:r>
      <w:proofErr w:type="gramEnd"/>
      <w:r w:rsidRPr="00394FB8">
        <w:rPr>
          <w:rFonts w:ascii="Myriad Pro" w:hAnsi="Myriad Pro" w:cs="Arial"/>
          <w:lang w:val="fr-FR"/>
        </w:rPr>
        <w:t xml:space="preserve"> d’au moins 5 ans dans le domaine de l’audit et/ou du contrôle de gestion </w:t>
      </w:r>
    </w:p>
    <w:p w14:paraId="443A9F36" w14:textId="77777777" w:rsidR="00330031" w:rsidRPr="00394FB8" w:rsidRDefault="00330031" w:rsidP="00330031">
      <w:pPr>
        <w:spacing w:before="240"/>
        <w:jc w:val="both"/>
        <w:rPr>
          <w:rFonts w:ascii="Myriad Pro" w:hAnsi="Myriad Pro" w:cs="Arial"/>
          <w:lang w:val="fr-FR"/>
        </w:rPr>
      </w:pPr>
      <w:r w:rsidRPr="00394FB8">
        <w:rPr>
          <w:rFonts w:ascii="Myriad Pro" w:hAnsi="Myriad Pro" w:cs="Arial"/>
          <w:lang w:val="fr-FR"/>
        </w:rPr>
        <w:t>Le cabinet est invité à fournir des éléments de références justifiant son expérience dans le domaine concerné par l’étude.</w:t>
      </w:r>
    </w:p>
    <w:p w14:paraId="17FAB236" w14:textId="77777777" w:rsidR="00330031" w:rsidRPr="00394FB8" w:rsidRDefault="00330031" w:rsidP="00330031">
      <w:pPr>
        <w:spacing w:before="240"/>
        <w:jc w:val="both"/>
        <w:rPr>
          <w:rFonts w:ascii="Bookman Old Style" w:eastAsia="Calibri" w:hAnsi="Bookman Old Style"/>
          <w:b/>
          <w:color w:val="4F81BD" w:themeColor="accent1"/>
          <w:sz w:val="24"/>
          <w:lang w:val="fr-FR"/>
        </w:rPr>
      </w:pPr>
      <w:r w:rsidRPr="00394FB8">
        <w:rPr>
          <w:rFonts w:ascii="Bookman Old Style" w:eastAsia="Calibri" w:hAnsi="Bookman Old Style"/>
          <w:b/>
          <w:color w:val="4F81BD" w:themeColor="accent1"/>
          <w:sz w:val="24"/>
          <w:lang w:val="fr-FR"/>
        </w:rPr>
        <w:t>Compétences organisationnelles :</w:t>
      </w:r>
    </w:p>
    <w:p w14:paraId="0793820F" w14:textId="77777777" w:rsidR="00330031" w:rsidRPr="00394FB8" w:rsidRDefault="00330031" w:rsidP="00330031">
      <w:pPr>
        <w:tabs>
          <w:tab w:val="left" w:pos="284"/>
        </w:tabs>
        <w:jc w:val="both"/>
        <w:rPr>
          <w:rFonts w:ascii="Bookman Old Style" w:eastAsia="Calibri" w:hAnsi="Bookman Old Style"/>
          <w:sz w:val="24"/>
          <w:lang w:val="fr-FR"/>
        </w:rPr>
      </w:pPr>
      <w:r w:rsidRPr="00394FB8">
        <w:rPr>
          <w:rFonts w:ascii="Bookman Old Style" w:eastAsia="Calibri" w:hAnsi="Bookman Old Style"/>
          <w:sz w:val="24"/>
          <w:lang w:val="fr-FR"/>
        </w:rPr>
        <w:t>•</w:t>
      </w:r>
      <w:r w:rsidRPr="00394FB8">
        <w:rPr>
          <w:rFonts w:ascii="Bookman Old Style" w:eastAsia="Calibri" w:hAnsi="Bookman Old Style"/>
          <w:sz w:val="24"/>
          <w:lang w:val="fr-FR"/>
        </w:rPr>
        <w:tab/>
        <w:t xml:space="preserve">Faire preuve d’intégrité en incarnant les valeurs et l’éthique des Nations </w:t>
      </w:r>
      <w:proofErr w:type="gramStart"/>
      <w:r w:rsidRPr="00394FB8">
        <w:rPr>
          <w:rFonts w:ascii="Bookman Old Style" w:eastAsia="Calibri" w:hAnsi="Bookman Old Style"/>
          <w:sz w:val="24"/>
          <w:lang w:val="fr-FR"/>
        </w:rPr>
        <w:t>Unies;</w:t>
      </w:r>
      <w:proofErr w:type="gramEnd"/>
    </w:p>
    <w:p w14:paraId="40F13504" w14:textId="77777777" w:rsidR="00330031" w:rsidRPr="00394FB8" w:rsidRDefault="00330031" w:rsidP="00330031">
      <w:pPr>
        <w:tabs>
          <w:tab w:val="left" w:pos="284"/>
        </w:tabs>
        <w:jc w:val="both"/>
        <w:rPr>
          <w:rFonts w:ascii="Bookman Old Style" w:eastAsia="Calibri" w:hAnsi="Bookman Old Style"/>
          <w:sz w:val="24"/>
          <w:lang w:val="fr-FR"/>
        </w:rPr>
      </w:pPr>
      <w:r w:rsidRPr="00394FB8">
        <w:rPr>
          <w:rFonts w:ascii="Bookman Old Style" w:eastAsia="Calibri" w:hAnsi="Bookman Old Style"/>
          <w:sz w:val="24"/>
          <w:lang w:val="fr-FR"/>
        </w:rPr>
        <w:t>•</w:t>
      </w:r>
      <w:r w:rsidRPr="00394FB8">
        <w:rPr>
          <w:rFonts w:ascii="Bookman Old Style" w:eastAsia="Calibri" w:hAnsi="Bookman Old Style"/>
          <w:sz w:val="24"/>
          <w:lang w:val="fr-FR"/>
        </w:rPr>
        <w:tab/>
        <w:t xml:space="preserve">Promouvoir la vision, la mission et les objectifs stratégiques du PNUD/Nations </w:t>
      </w:r>
      <w:proofErr w:type="gramStart"/>
      <w:r w:rsidRPr="00394FB8">
        <w:rPr>
          <w:rFonts w:ascii="Bookman Old Style" w:eastAsia="Calibri" w:hAnsi="Bookman Old Style"/>
          <w:sz w:val="24"/>
          <w:lang w:val="fr-FR"/>
        </w:rPr>
        <w:t>Unies;</w:t>
      </w:r>
      <w:proofErr w:type="gramEnd"/>
      <w:r w:rsidRPr="00394FB8">
        <w:rPr>
          <w:rFonts w:ascii="Bookman Old Style" w:eastAsia="Calibri" w:hAnsi="Bookman Old Style"/>
          <w:sz w:val="24"/>
          <w:lang w:val="fr-FR"/>
        </w:rPr>
        <w:t xml:space="preserve"> et</w:t>
      </w:r>
    </w:p>
    <w:p w14:paraId="008BC3CE" w14:textId="77777777" w:rsidR="00330031" w:rsidRPr="00394FB8" w:rsidRDefault="00330031" w:rsidP="00330031">
      <w:pPr>
        <w:tabs>
          <w:tab w:val="left" w:pos="284"/>
        </w:tabs>
        <w:jc w:val="both"/>
        <w:rPr>
          <w:rFonts w:ascii="Bookman Old Style" w:eastAsia="Calibri" w:hAnsi="Bookman Old Style"/>
          <w:sz w:val="24"/>
          <w:lang w:val="fr-FR"/>
        </w:rPr>
      </w:pPr>
      <w:r w:rsidRPr="00394FB8">
        <w:rPr>
          <w:rFonts w:ascii="Bookman Old Style" w:eastAsia="Calibri" w:hAnsi="Bookman Old Style"/>
          <w:sz w:val="24"/>
          <w:lang w:val="fr-FR"/>
        </w:rPr>
        <w:t>•</w:t>
      </w:r>
      <w:r w:rsidRPr="00394FB8">
        <w:rPr>
          <w:rFonts w:ascii="Bookman Old Style" w:eastAsia="Calibri" w:hAnsi="Bookman Old Style"/>
          <w:sz w:val="24"/>
          <w:lang w:val="fr-FR"/>
        </w:rPr>
        <w:tab/>
        <w:t xml:space="preserve">Faire preuve de sensibilité multiculturelle et du genre, de religion, de nationalité et savoir s’adapter au changement ; </w:t>
      </w:r>
    </w:p>
    <w:p w14:paraId="0CE37827" w14:textId="77777777" w:rsidR="00330031" w:rsidRPr="00394FB8" w:rsidRDefault="00330031" w:rsidP="00330031">
      <w:pPr>
        <w:jc w:val="both"/>
        <w:rPr>
          <w:rFonts w:ascii="Bookman Old Style" w:eastAsia="Calibri" w:hAnsi="Bookman Old Style"/>
          <w:b/>
          <w:color w:val="4F81BD" w:themeColor="accent1"/>
          <w:sz w:val="24"/>
          <w:lang w:val="fr-FR"/>
        </w:rPr>
      </w:pPr>
      <w:r w:rsidRPr="00394FB8">
        <w:rPr>
          <w:rFonts w:ascii="Bookman Old Style" w:eastAsia="Calibri" w:hAnsi="Bookman Old Style"/>
          <w:b/>
          <w:color w:val="4F81BD" w:themeColor="accent1"/>
          <w:sz w:val="24"/>
          <w:lang w:val="fr-FR"/>
        </w:rPr>
        <w:t>Dispositif institutionnel</w:t>
      </w:r>
    </w:p>
    <w:p w14:paraId="0D851A22" w14:textId="77777777" w:rsidR="00330031" w:rsidRPr="00394FB8" w:rsidRDefault="00330031" w:rsidP="00330031">
      <w:pPr>
        <w:jc w:val="both"/>
        <w:rPr>
          <w:rFonts w:ascii="Bookman Old Style" w:eastAsia="Calibri" w:hAnsi="Bookman Old Style"/>
          <w:sz w:val="24"/>
          <w:lang w:val="fr-FR"/>
        </w:rPr>
      </w:pPr>
      <w:r w:rsidRPr="00394FB8">
        <w:rPr>
          <w:rFonts w:ascii="Bookman Old Style" w:eastAsia="Calibri" w:hAnsi="Bookman Old Style"/>
          <w:sz w:val="24"/>
          <w:lang w:val="fr-FR"/>
        </w:rPr>
        <w:t>Le bureau d’étude rendra directement compte au point focal au niveau de l’Unité d’Appui à la Gestion du Programme (PMSU).</w:t>
      </w:r>
    </w:p>
    <w:p w14:paraId="46483E8A" w14:textId="77777777" w:rsidR="00330031" w:rsidRPr="00394FB8" w:rsidRDefault="00330031" w:rsidP="00330031">
      <w:pPr>
        <w:jc w:val="both"/>
        <w:rPr>
          <w:rFonts w:ascii="Bookman Old Style" w:eastAsia="Calibri" w:hAnsi="Bookman Old Style"/>
          <w:sz w:val="24"/>
          <w:lang w:val="fr-FR"/>
        </w:rPr>
      </w:pPr>
    </w:p>
    <w:p w14:paraId="5C940E75" w14:textId="77777777" w:rsidR="00330031" w:rsidRPr="00965A61" w:rsidRDefault="00330031" w:rsidP="00330031">
      <w:pPr>
        <w:pStyle w:val="Paragraphedeliste"/>
        <w:widowControl/>
        <w:numPr>
          <w:ilvl w:val="0"/>
          <w:numId w:val="34"/>
        </w:numPr>
        <w:overflowPunct/>
        <w:autoSpaceDE w:val="0"/>
        <w:autoSpaceDN w:val="0"/>
        <w:spacing w:line="240" w:lineRule="auto"/>
        <w:jc w:val="both"/>
        <w:rPr>
          <w:rFonts w:ascii="Bookman Old Style" w:eastAsia="Calibri" w:hAnsi="Bookman Old Style"/>
          <w:b/>
          <w:color w:val="4F81BD" w:themeColor="accent1"/>
          <w:sz w:val="24"/>
        </w:rPr>
      </w:pPr>
      <w:r>
        <w:rPr>
          <w:rFonts w:ascii="Bookman Old Style" w:eastAsia="Calibri" w:hAnsi="Bookman Old Style"/>
          <w:b/>
          <w:color w:val="4F81BD" w:themeColor="accent1"/>
          <w:sz w:val="24"/>
        </w:rPr>
        <w:t>DUREE</w:t>
      </w:r>
    </w:p>
    <w:p w14:paraId="36FB8A40" w14:textId="77777777" w:rsidR="00330031" w:rsidRPr="00394FB8" w:rsidRDefault="00330031" w:rsidP="00330031">
      <w:pPr>
        <w:shd w:val="clear" w:color="auto" w:fill="FFFFFF"/>
        <w:rPr>
          <w:rFonts w:ascii="Bookman Old Style" w:eastAsia="Calibri" w:hAnsi="Bookman Old Style"/>
          <w:sz w:val="24"/>
          <w:lang w:val="fr-FR"/>
        </w:rPr>
      </w:pPr>
      <w:r w:rsidRPr="00394FB8">
        <w:rPr>
          <w:rFonts w:ascii="Bookman Old Style" w:eastAsia="Calibri" w:hAnsi="Bookman Old Style"/>
          <w:sz w:val="24"/>
          <w:lang w:val="fr-FR"/>
        </w:rPr>
        <w:t xml:space="preserve">La durée totale de la mission est de </w:t>
      </w:r>
      <w:r w:rsidRPr="00394FB8">
        <w:rPr>
          <w:rFonts w:ascii="Bookman Old Style" w:eastAsia="Calibri" w:hAnsi="Bookman Old Style"/>
          <w:b/>
          <w:color w:val="4F81BD" w:themeColor="accent1"/>
          <w:sz w:val="24"/>
          <w:lang w:val="fr-FR"/>
        </w:rPr>
        <w:t xml:space="preserve">14 jours </w:t>
      </w:r>
      <w:proofErr w:type="gramStart"/>
      <w:r w:rsidRPr="00394FB8">
        <w:rPr>
          <w:rFonts w:ascii="Bookman Old Style" w:eastAsia="Calibri" w:hAnsi="Bookman Old Style"/>
          <w:b/>
          <w:color w:val="4F81BD" w:themeColor="accent1"/>
          <w:sz w:val="24"/>
          <w:lang w:val="fr-FR"/>
        </w:rPr>
        <w:t>ouvrables</w:t>
      </w:r>
      <w:proofErr w:type="gramEnd"/>
      <w:r w:rsidRPr="00394FB8">
        <w:rPr>
          <w:rFonts w:ascii="Bookman Old Style" w:eastAsia="Calibri" w:hAnsi="Bookman Old Style"/>
          <w:sz w:val="24"/>
          <w:lang w:val="fr-FR"/>
        </w:rPr>
        <w:t xml:space="preserve">. La date indicative de démarrage est le </w:t>
      </w:r>
      <w:r w:rsidRPr="00394FB8">
        <w:rPr>
          <w:rFonts w:ascii="Bookman Old Style" w:eastAsia="Calibri" w:hAnsi="Bookman Old Style"/>
          <w:b/>
          <w:color w:val="4F81BD" w:themeColor="accent1"/>
          <w:sz w:val="24"/>
          <w:lang w:val="fr-FR"/>
        </w:rPr>
        <w:t>15 Avril 2020</w:t>
      </w:r>
      <w:r w:rsidRPr="00394FB8">
        <w:rPr>
          <w:rFonts w:ascii="Bookman Old Style" w:eastAsia="Calibri" w:hAnsi="Bookman Old Style"/>
          <w:sz w:val="24"/>
          <w:lang w:val="fr-FR"/>
        </w:rPr>
        <w:t>.</w:t>
      </w:r>
    </w:p>
    <w:p w14:paraId="6AF39ABB" w14:textId="77777777" w:rsidR="00330031" w:rsidRPr="00394FB8" w:rsidRDefault="00330031" w:rsidP="00330031">
      <w:pPr>
        <w:shd w:val="clear" w:color="auto" w:fill="FFFFFF"/>
        <w:rPr>
          <w:rFonts w:ascii="Bookman Old Style" w:eastAsia="Calibri" w:hAnsi="Bookman Old Style"/>
          <w:sz w:val="24"/>
          <w:lang w:val="fr-FR"/>
        </w:rPr>
      </w:pPr>
    </w:p>
    <w:p w14:paraId="1E83DDD7" w14:textId="77777777" w:rsidR="00330031" w:rsidRPr="00965A61" w:rsidRDefault="00330031" w:rsidP="00330031">
      <w:pPr>
        <w:pStyle w:val="Paragraphedeliste"/>
        <w:widowControl/>
        <w:numPr>
          <w:ilvl w:val="0"/>
          <w:numId w:val="34"/>
        </w:numPr>
        <w:overflowPunct/>
        <w:autoSpaceDE w:val="0"/>
        <w:autoSpaceDN w:val="0"/>
        <w:spacing w:line="240" w:lineRule="auto"/>
        <w:jc w:val="both"/>
        <w:rPr>
          <w:rFonts w:ascii="Bookman Old Style" w:eastAsia="Calibri" w:hAnsi="Bookman Old Style"/>
          <w:b/>
          <w:color w:val="4F81BD" w:themeColor="accent1"/>
          <w:sz w:val="24"/>
        </w:rPr>
      </w:pPr>
      <w:r w:rsidRPr="00965A61">
        <w:rPr>
          <w:rFonts w:ascii="Bookman Old Style" w:eastAsia="Calibri" w:hAnsi="Bookman Old Style"/>
          <w:b/>
          <w:color w:val="4F81BD" w:themeColor="accent1"/>
          <w:sz w:val="24"/>
        </w:rPr>
        <w:t>L</w:t>
      </w:r>
      <w:r>
        <w:rPr>
          <w:rFonts w:ascii="Bookman Old Style" w:eastAsia="Calibri" w:hAnsi="Bookman Old Style"/>
          <w:b/>
          <w:color w:val="4F81BD" w:themeColor="accent1"/>
          <w:sz w:val="24"/>
        </w:rPr>
        <w:t>IEU DE TRAVAIL</w:t>
      </w:r>
    </w:p>
    <w:p w14:paraId="43E235C8" w14:textId="77777777" w:rsidR="00330031" w:rsidRPr="00394FB8" w:rsidRDefault="00330031" w:rsidP="00330031">
      <w:pPr>
        <w:jc w:val="both"/>
        <w:rPr>
          <w:rFonts w:ascii="Bookman Old Style" w:eastAsia="Calibri" w:hAnsi="Bookman Old Style"/>
          <w:sz w:val="24"/>
          <w:lang w:val="fr-FR"/>
        </w:rPr>
      </w:pPr>
      <w:r w:rsidRPr="00394FB8">
        <w:rPr>
          <w:rFonts w:ascii="Bookman Old Style" w:eastAsia="Calibri" w:hAnsi="Bookman Old Style"/>
          <w:sz w:val="24"/>
          <w:lang w:val="fr-FR"/>
        </w:rPr>
        <w:t>La mission se déroulera à Cotonou sur les sites des partenaires à micro-évaluer.</w:t>
      </w:r>
    </w:p>
    <w:p w14:paraId="583607BB" w14:textId="77777777" w:rsidR="00330031" w:rsidRPr="00394FB8" w:rsidRDefault="00330031" w:rsidP="00330031">
      <w:pPr>
        <w:jc w:val="both"/>
        <w:rPr>
          <w:rFonts w:ascii="Bookman Old Style" w:eastAsia="Calibri" w:hAnsi="Bookman Old Style"/>
          <w:sz w:val="24"/>
          <w:lang w:val="fr-FR"/>
        </w:rPr>
      </w:pPr>
    </w:p>
    <w:p w14:paraId="2BD3751D" w14:textId="77777777" w:rsidR="00330031" w:rsidRPr="00394FB8" w:rsidRDefault="00330031" w:rsidP="00330031">
      <w:pPr>
        <w:rPr>
          <w:rFonts w:ascii="Myriad Pro" w:hAnsi="Myriad Pro" w:cs="Arial"/>
          <w:b/>
          <w:sz w:val="2"/>
          <w:u w:val="single"/>
          <w:lang w:val="fr-FR"/>
        </w:rPr>
      </w:pPr>
      <w:r w:rsidRPr="00394FB8">
        <w:rPr>
          <w:rFonts w:ascii="Myriad Pro" w:hAnsi="Myriad Pro" w:cs="Arial"/>
          <w:b/>
          <w:u w:val="single"/>
          <w:lang w:val="fr-FR"/>
        </w:rPr>
        <w:t xml:space="preserve"> </w:t>
      </w:r>
    </w:p>
    <w:p w14:paraId="6A40ADC1" w14:textId="77777777" w:rsidR="00330031" w:rsidRPr="00394FB8" w:rsidRDefault="00330031" w:rsidP="00330031">
      <w:pPr>
        <w:autoSpaceDE w:val="0"/>
        <w:autoSpaceDN w:val="0"/>
        <w:adjustRightInd w:val="0"/>
        <w:jc w:val="both"/>
        <w:rPr>
          <w:rFonts w:ascii="Bookman Old Style" w:hAnsi="Bookman Old Style" w:cs="Arial"/>
          <w:b/>
          <w:bCs/>
          <w:color w:val="3A5EA9"/>
          <w:sz w:val="24"/>
          <w:szCs w:val="24"/>
          <w:lang w:val="fr-FR"/>
        </w:rPr>
      </w:pPr>
      <w:r w:rsidRPr="00394FB8">
        <w:rPr>
          <w:rFonts w:ascii="Bookman Old Style" w:hAnsi="Bookman Old Style" w:cs="Arial"/>
          <w:b/>
          <w:bCs/>
          <w:color w:val="3A5EA9"/>
          <w:sz w:val="24"/>
          <w:szCs w:val="24"/>
          <w:lang w:val="fr-FR"/>
        </w:rPr>
        <w:t xml:space="preserve">8. </w:t>
      </w:r>
      <w:bookmarkStart w:id="4" w:name="_Hlk513138266"/>
      <w:r w:rsidRPr="00394FB8">
        <w:rPr>
          <w:rFonts w:ascii="Bookman Old Style" w:hAnsi="Bookman Old Style" w:cs="Arial"/>
          <w:b/>
          <w:bCs/>
          <w:color w:val="3A5EA9"/>
          <w:sz w:val="24"/>
          <w:szCs w:val="24"/>
          <w:lang w:val="fr-FR"/>
        </w:rPr>
        <w:t xml:space="preserve">DOSSIER DE SOUMISSION </w:t>
      </w:r>
    </w:p>
    <w:p w14:paraId="4E56A53F" w14:textId="77777777" w:rsidR="00330031" w:rsidRPr="00394FB8" w:rsidRDefault="00330031" w:rsidP="00330031">
      <w:pPr>
        <w:jc w:val="both"/>
        <w:rPr>
          <w:rFonts w:ascii="Bookman Old Style" w:hAnsi="Bookman Old Style" w:cs="Arial"/>
          <w:sz w:val="24"/>
          <w:szCs w:val="24"/>
          <w:u w:color="000000"/>
          <w:lang w:val="fr-FR"/>
        </w:rPr>
      </w:pPr>
    </w:p>
    <w:p w14:paraId="6D0E3D72" w14:textId="77777777" w:rsidR="00330031" w:rsidRPr="00394FB8" w:rsidRDefault="00330031" w:rsidP="00330031">
      <w:pPr>
        <w:jc w:val="both"/>
        <w:rPr>
          <w:rFonts w:ascii="Bookman Old Style" w:hAnsi="Bookman Old Style" w:cs="Arial"/>
          <w:sz w:val="24"/>
          <w:szCs w:val="24"/>
          <w:lang w:val="fr-FR"/>
        </w:rPr>
      </w:pPr>
      <w:r w:rsidRPr="00394FB8">
        <w:rPr>
          <w:rFonts w:ascii="Bookman Old Style" w:hAnsi="Bookman Old Style" w:cs="Arial"/>
          <w:sz w:val="24"/>
          <w:szCs w:val="24"/>
          <w:lang w:val="fr-FR"/>
        </w:rPr>
        <w:t>Les cabinets ou bureaux d’études intéressés sont invités à soumettre leurs offres (techniques &amp; financières) séparées conformément à l’AVIS</w:t>
      </w:r>
    </w:p>
    <w:p w14:paraId="56583D44" w14:textId="77777777" w:rsidR="00330031" w:rsidRPr="00394FB8" w:rsidRDefault="00330031" w:rsidP="00330031">
      <w:pPr>
        <w:spacing w:before="120" w:after="120"/>
        <w:jc w:val="both"/>
        <w:rPr>
          <w:rFonts w:ascii="Bookman Old Style" w:hAnsi="Bookman Old Style"/>
          <w:sz w:val="24"/>
          <w:lang w:val="fr-FR"/>
        </w:rPr>
      </w:pPr>
      <w:r w:rsidRPr="00394FB8">
        <w:rPr>
          <w:rFonts w:ascii="Bookman Old Style" w:hAnsi="Bookman Old Style" w:cs="Arial"/>
          <w:sz w:val="24"/>
          <w:szCs w:val="24"/>
          <w:lang w:val="fr-FR"/>
        </w:rPr>
        <w:t>Le PNUD se réserve le droit de donner suite à cet avis de publication</w:t>
      </w:r>
      <w:r w:rsidRPr="00394FB8">
        <w:rPr>
          <w:rFonts w:ascii="Bookman Old Style" w:hAnsi="Bookman Old Style"/>
          <w:sz w:val="24"/>
          <w:lang w:val="fr-FR"/>
        </w:rPr>
        <w:t xml:space="preserve">.   </w:t>
      </w:r>
    </w:p>
    <w:p w14:paraId="1233477A" w14:textId="77777777" w:rsidR="00330031" w:rsidRPr="00394FB8" w:rsidRDefault="00330031" w:rsidP="00330031">
      <w:pPr>
        <w:spacing w:before="120" w:after="120"/>
        <w:jc w:val="both"/>
        <w:rPr>
          <w:rFonts w:ascii="Bookman Old Style" w:hAnsi="Bookman Old Style"/>
          <w:sz w:val="24"/>
          <w:lang w:val="fr-FR"/>
        </w:rPr>
      </w:pPr>
    </w:p>
    <w:p w14:paraId="5449CAC4" w14:textId="77777777" w:rsidR="00330031" w:rsidRPr="00394FB8" w:rsidRDefault="00330031" w:rsidP="00330031">
      <w:pPr>
        <w:rPr>
          <w:rFonts w:ascii="Bookman Old Style" w:hAnsi="Bookman Old Style"/>
          <w:sz w:val="6"/>
          <w:lang w:val="fr-FR"/>
        </w:rPr>
      </w:pPr>
    </w:p>
    <w:p w14:paraId="2DF4AAEE" w14:textId="77777777" w:rsidR="00330031" w:rsidRPr="00F730ED" w:rsidRDefault="00330031" w:rsidP="00330031">
      <w:pPr>
        <w:autoSpaceDE w:val="0"/>
        <w:autoSpaceDN w:val="0"/>
        <w:adjustRightInd w:val="0"/>
        <w:jc w:val="both"/>
        <w:rPr>
          <w:rFonts w:ascii="Bookman Old Style" w:hAnsi="Bookman Old Style" w:cs="Arial"/>
          <w:b/>
          <w:bCs/>
          <w:color w:val="3A5EA9"/>
          <w:sz w:val="24"/>
          <w:szCs w:val="24"/>
        </w:rPr>
      </w:pPr>
      <w:r>
        <w:rPr>
          <w:rFonts w:ascii="Bookman Old Style" w:hAnsi="Bookman Old Style" w:cs="Arial"/>
          <w:b/>
          <w:bCs/>
          <w:color w:val="3A5EA9"/>
          <w:sz w:val="24"/>
          <w:szCs w:val="24"/>
        </w:rPr>
        <w:t>9</w:t>
      </w:r>
      <w:r w:rsidRPr="00F730ED">
        <w:rPr>
          <w:rFonts w:ascii="Bookman Old Style" w:hAnsi="Bookman Old Style" w:cs="Arial"/>
          <w:b/>
          <w:bCs/>
          <w:color w:val="3A5EA9"/>
          <w:sz w:val="24"/>
          <w:szCs w:val="24"/>
        </w:rPr>
        <w:t>. METHODES D’EVALUATION DES OFFRES</w:t>
      </w:r>
    </w:p>
    <w:p w14:paraId="1E4E2B41" w14:textId="77777777" w:rsidR="00330031" w:rsidRPr="00F730ED" w:rsidRDefault="00330031" w:rsidP="00330031">
      <w:pPr>
        <w:autoSpaceDE w:val="0"/>
        <w:autoSpaceDN w:val="0"/>
        <w:adjustRightInd w:val="0"/>
        <w:jc w:val="both"/>
        <w:rPr>
          <w:rFonts w:ascii="Bookman Old Style" w:hAnsi="Bookman Old Style" w:cs="Arial"/>
          <w:b/>
          <w:bCs/>
          <w:color w:val="3A5EA9"/>
          <w:sz w:val="24"/>
          <w:szCs w:val="24"/>
        </w:rPr>
      </w:pPr>
    </w:p>
    <w:p w14:paraId="37DE1855" w14:textId="77777777" w:rsidR="00330031" w:rsidRPr="005456C9" w:rsidRDefault="00330031" w:rsidP="00330031">
      <w:pPr>
        <w:numPr>
          <w:ilvl w:val="0"/>
          <w:numId w:val="33"/>
        </w:numPr>
        <w:autoSpaceDE w:val="0"/>
        <w:autoSpaceDN w:val="0"/>
        <w:adjustRightInd w:val="0"/>
        <w:jc w:val="both"/>
        <w:rPr>
          <w:rFonts w:ascii="Bookman Old Style" w:hAnsi="Bookman Old Style" w:cs="Arial"/>
          <w:b/>
          <w:bCs/>
          <w:color w:val="3A5EA9"/>
          <w:sz w:val="24"/>
          <w:szCs w:val="24"/>
        </w:rPr>
      </w:pPr>
      <w:r w:rsidRPr="00F730ED">
        <w:rPr>
          <w:rFonts w:ascii="Bookman Old Style" w:hAnsi="Bookman Old Style" w:cs="Arial"/>
          <w:b/>
          <w:bCs/>
          <w:color w:val="3A5EA9"/>
          <w:sz w:val="24"/>
          <w:szCs w:val="24"/>
        </w:rPr>
        <w:t xml:space="preserve">Cadre de </w:t>
      </w:r>
      <w:proofErr w:type="spellStart"/>
      <w:r w:rsidRPr="00F730ED">
        <w:rPr>
          <w:rFonts w:ascii="Bookman Old Style" w:hAnsi="Bookman Old Style" w:cs="Arial"/>
          <w:b/>
          <w:bCs/>
          <w:color w:val="3A5EA9"/>
          <w:sz w:val="24"/>
          <w:szCs w:val="24"/>
        </w:rPr>
        <w:t>coopération</w:t>
      </w:r>
      <w:proofErr w:type="spellEnd"/>
    </w:p>
    <w:p w14:paraId="5E5845CD" w14:textId="77777777" w:rsidR="00330031" w:rsidRPr="00394FB8" w:rsidRDefault="00330031" w:rsidP="00330031">
      <w:pPr>
        <w:autoSpaceDE w:val="0"/>
        <w:autoSpaceDN w:val="0"/>
        <w:adjustRightInd w:val="0"/>
        <w:spacing w:before="120"/>
        <w:jc w:val="both"/>
        <w:rPr>
          <w:rFonts w:ascii="Bookman Old Style" w:hAnsi="Bookman Old Style" w:cs="Arial"/>
          <w:sz w:val="24"/>
          <w:szCs w:val="24"/>
          <w:lang w:val="fr-FR"/>
        </w:rPr>
      </w:pPr>
      <w:r w:rsidRPr="00394FB8">
        <w:rPr>
          <w:rFonts w:ascii="Bookman Old Style" w:hAnsi="Bookman Old Style" w:cs="Arial"/>
          <w:sz w:val="24"/>
          <w:szCs w:val="24"/>
          <w:lang w:val="fr-FR"/>
        </w:rPr>
        <w:t>Les offres sont soumises aux conditions générales du PNUD applicable aux contrats institutionnels (IC).</w:t>
      </w:r>
    </w:p>
    <w:p w14:paraId="7B7AA9E7" w14:textId="77777777" w:rsidR="00330031" w:rsidRPr="00394FB8" w:rsidRDefault="00330031" w:rsidP="00330031">
      <w:pPr>
        <w:autoSpaceDE w:val="0"/>
        <w:autoSpaceDN w:val="0"/>
        <w:adjustRightInd w:val="0"/>
        <w:jc w:val="both"/>
        <w:rPr>
          <w:rFonts w:ascii="Bookman Old Style" w:hAnsi="Bookman Old Style" w:cs="Arial"/>
          <w:b/>
          <w:sz w:val="24"/>
          <w:szCs w:val="24"/>
          <w:u w:val="single"/>
          <w:lang w:val="fr-FR"/>
        </w:rPr>
      </w:pPr>
    </w:p>
    <w:p w14:paraId="2BD4FA5B" w14:textId="77777777" w:rsidR="00330031" w:rsidRPr="005456C9" w:rsidRDefault="00330031" w:rsidP="00330031">
      <w:pPr>
        <w:numPr>
          <w:ilvl w:val="0"/>
          <w:numId w:val="33"/>
        </w:numPr>
        <w:autoSpaceDE w:val="0"/>
        <w:autoSpaceDN w:val="0"/>
        <w:adjustRightInd w:val="0"/>
        <w:jc w:val="both"/>
        <w:rPr>
          <w:rFonts w:ascii="Bookman Old Style" w:hAnsi="Bookman Old Style" w:cs="Arial"/>
          <w:b/>
          <w:bCs/>
          <w:color w:val="3A5EA9"/>
          <w:sz w:val="24"/>
          <w:szCs w:val="24"/>
        </w:rPr>
      </w:pPr>
      <w:r w:rsidRPr="00F730ED">
        <w:rPr>
          <w:rFonts w:ascii="Bookman Old Style" w:hAnsi="Bookman Old Style" w:cs="Arial"/>
          <w:b/>
          <w:bCs/>
          <w:color w:val="3A5EA9"/>
          <w:sz w:val="24"/>
          <w:szCs w:val="24"/>
        </w:rPr>
        <w:t>Evaluation</w:t>
      </w:r>
    </w:p>
    <w:p w14:paraId="24953D37" w14:textId="77777777" w:rsidR="00330031" w:rsidRPr="00394FB8" w:rsidRDefault="00330031" w:rsidP="00330031">
      <w:pPr>
        <w:spacing w:before="120"/>
        <w:jc w:val="both"/>
        <w:rPr>
          <w:rFonts w:ascii="Bookman Old Style" w:hAnsi="Bookman Old Style" w:cs="Arial"/>
          <w:bCs/>
          <w:sz w:val="24"/>
          <w:szCs w:val="24"/>
          <w:lang w:val="fr-FR" w:eastAsia="rw-RW"/>
        </w:rPr>
      </w:pPr>
      <w:r w:rsidRPr="00394FB8">
        <w:rPr>
          <w:rFonts w:ascii="Bookman Old Style" w:hAnsi="Bookman Old Style" w:cs="Arial"/>
          <w:bCs/>
          <w:sz w:val="24"/>
          <w:szCs w:val="24"/>
          <w:lang w:val="fr-FR" w:eastAsia="rw-RW"/>
        </w:rPr>
        <w:lastRenderedPageBreak/>
        <w:t xml:space="preserve">L’évaluation des offres se déroule en deux temps : évaluation technique et évaluation financière des cabinets techniquement qualifiés, conformément aux détails ci-dessous : </w:t>
      </w:r>
    </w:p>
    <w:p w14:paraId="0C5A3DC0" w14:textId="77777777" w:rsidR="00330031" w:rsidRPr="00394FB8" w:rsidRDefault="00330031" w:rsidP="00330031">
      <w:pPr>
        <w:jc w:val="both"/>
        <w:rPr>
          <w:rFonts w:ascii="Bookman Old Style" w:hAnsi="Bookman Old Style" w:cs="Arial"/>
          <w:bCs/>
          <w:sz w:val="24"/>
          <w:szCs w:val="24"/>
          <w:lang w:val="fr-FR" w:eastAsia="rw-RW"/>
        </w:rPr>
      </w:pPr>
    </w:p>
    <w:p w14:paraId="7CFFAF43" w14:textId="77777777" w:rsidR="00330031" w:rsidRPr="00F730ED" w:rsidRDefault="00330031" w:rsidP="00330031">
      <w:pPr>
        <w:autoSpaceDE w:val="0"/>
        <w:autoSpaceDN w:val="0"/>
        <w:adjustRightInd w:val="0"/>
        <w:ind w:left="1495"/>
        <w:jc w:val="both"/>
        <w:rPr>
          <w:rFonts w:ascii="Bookman Old Style" w:hAnsi="Bookman Old Style" w:cs="Arial"/>
          <w:b/>
          <w:bCs/>
          <w:i/>
          <w:color w:val="3A5EA9"/>
          <w:sz w:val="24"/>
          <w:szCs w:val="24"/>
        </w:rPr>
      </w:pPr>
      <w:r>
        <w:rPr>
          <w:rFonts w:ascii="Bookman Old Style" w:hAnsi="Bookman Old Style" w:cs="Arial"/>
          <w:b/>
          <w:bCs/>
          <w:i/>
          <w:color w:val="3A5EA9"/>
          <w:sz w:val="24"/>
          <w:szCs w:val="24"/>
        </w:rPr>
        <w:t>b.1. Evaluation technique</w:t>
      </w:r>
    </w:p>
    <w:p w14:paraId="77F3863D" w14:textId="77777777" w:rsidR="00330031" w:rsidRPr="00E077A7" w:rsidRDefault="00330031" w:rsidP="00330031">
      <w:pPr>
        <w:jc w:val="both"/>
        <w:rPr>
          <w:rFonts w:ascii="Bookman Old Style" w:hAnsi="Bookman Old Style" w:cs="Arial"/>
          <w:bCs/>
          <w:i/>
          <w:sz w:val="14"/>
          <w:szCs w:val="24"/>
          <w:u w:val="single"/>
          <w:lang w:eastAsia="rw-RW"/>
        </w:rPr>
      </w:pPr>
    </w:p>
    <w:p w14:paraId="5471B763" w14:textId="77777777" w:rsidR="00330031" w:rsidRPr="00394FB8" w:rsidRDefault="00330031" w:rsidP="00330031">
      <w:pPr>
        <w:jc w:val="both"/>
        <w:rPr>
          <w:rFonts w:ascii="Bookman Old Style" w:hAnsi="Bookman Old Style" w:cs="Arial"/>
          <w:sz w:val="24"/>
          <w:szCs w:val="24"/>
          <w:lang w:val="fr-FR"/>
        </w:rPr>
      </w:pPr>
      <w:r w:rsidRPr="00394FB8">
        <w:rPr>
          <w:rFonts w:ascii="Bookman Old Style" w:hAnsi="Bookman Old Style" w:cs="Arial"/>
          <w:sz w:val="24"/>
          <w:szCs w:val="24"/>
          <w:lang w:val="fr-FR"/>
        </w:rPr>
        <w:t xml:space="preserve">Seuls les cabinets ayant obtenu au moins </w:t>
      </w:r>
      <w:r w:rsidRPr="00394FB8">
        <w:rPr>
          <w:rFonts w:ascii="Bookman Old Style" w:hAnsi="Bookman Old Style" w:cs="Arial"/>
          <w:color w:val="000000"/>
          <w:sz w:val="24"/>
          <w:szCs w:val="24"/>
          <w:lang w:val="fr-FR"/>
        </w:rPr>
        <w:t xml:space="preserve">70% </w:t>
      </w:r>
      <w:r w:rsidRPr="00394FB8">
        <w:rPr>
          <w:rFonts w:ascii="Bookman Old Style" w:hAnsi="Bookman Old Style" w:cs="Arial"/>
          <w:sz w:val="24"/>
          <w:szCs w:val="24"/>
          <w:lang w:val="fr-FR"/>
        </w:rPr>
        <w:t>des points à l’issue de l’évaluation technique seront pris en compte pour l’évaluation financière. L’évaluation technique se fera conformément à la grille ci-dessous :</w:t>
      </w:r>
    </w:p>
    <w:p w14:paraId="29953A17" w14:textId="77777777" w:rsidR="00330031" w:rsidRPr="00394FB8" w:rsidRDefault="00330031" w:rsidP="00330031">
      <w:pPr>
        <w:rPr>
          <w:rFonts w:ascii="Bookman Old Style" w:hAnsi="Bookman Old Style" w:cs="Arial"/>
          <w:sz w:val="2"/>
          <w:szCs w:val="24"/>
          <w:lang w:val="fr-FR"/>
        </w:rPr>
      </w:pPr>
    </w:p>
    <w:bookmarkEnd w:id="4"/>
    <w:p w14:paraId="5CE25820" w14:textId="77777777" w:rsidR="00330031" w:rsidRPr="00394FB8" w:rsidRDefault="00330031" w:rsidP="00330031">
      <w:pPr>
        <w:jc w:val="both"/>
        <w:rPr>
          <w:rFonts w:ascii="Bookman Old Style" w:hAnsi="Bookman Old Style" w:cs="Arial"/>
          <w:sz w:val="8"/>
          <w:szCs w:val="24"/>
          <w:lang w:val="fr-FR"/>
        </w:rPr>
      </w:pPr>
    </w:p>
    <w:p w14:paraId="725BA04F" w14:textId="77777777" w:rsidR="00330031" w:rsidRPr="00394FB8" w:rsidRDefault="00330031" w:rsidP="00330031">
      <w:pPr>
        <w:jc w:val="both"/>
        <w:rPr>
          <w:rFonts w:ascii="Bookman Old Style" w:hAnsi="Bookman Old Style" w:cs="Arial"/>
          <w:sz w:val="4"/>
          <w:szCs w:val="24"/>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967"/>
        <w:gridCol w:w="822"/>
      </w:tblGrid>
      <w:tr w:rsidR="00330031" w:rsidRPr="00394FB8" w14:paraId="7F652EA0" w14:textId="77777777" w:rsidTr="00B10970">
        <w:tc>
          <w:tcPr>
            <w:tcW w:w="675" w:type="dxa"/>
            <w:shd w:val="clear" w:color="auto" w:fill="D9D9D9"/>
            <w:vAlign w:val="center"/>
          </w:tcPr>
          <w:p w14:paraId="4021EAFD"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1.</w:t>
            </w:r>
          </w:p>
        </w:tc>
        <w:tc>
          <w:tcPr>
            <w:tcW w:w="8789" w:type="dxa"/>
            <w:gridSpan w:val="2"/>
            <w:shd w:val="clear" w:color="auto" w:fill="D9D9D9"/>
            <w:vAlign w:val="center"/>
          </w:tcPr>
          <w:p w14:paraId="7040C226" w14:textId="77777777" w:rsidR="00330031" w:rsidRPr="00394FB8" w:rsidRDefault="00330031" w:rsidP="00B10970">
            <w:pPr>
              <w:spacing w:before="100" w:after="100"/>
              <w:jc w:val="both"/>
              <w:rPr>
                <w:rFonts w:ascii="Myriad Pro" w:hAnsi="Myriad Pro" w:cs="Arial"/>
                <w:lang w:val="fr-FR"/>
              </w:rPr>
            </w:pPr>
            <w:r w:rsidRPr="00394FB8">
              <w:rPr>
                <w:rFonts w:ascii="Myriad Pro" w:hAnsi="Myriad Pro" w:cs="Arial"/>
                <w:lang w:val="fr-FR"/>
              </w:rPr>
              <w:t>Projet de plan de Travail, Approche méthodologique et chronogramme (55 points)</w:t>
            </w:r>
          </w:p>
        </w:tc>
      </w:tr>
      <w:tr w:rsidR="00330031" w:rsidRPr="00156A2E" w14:paraId="64BE868A" w14:textId="77777777" w:rsidTr="00394FB8">
        <w:tc>
          <w:tcPr>
            <w:tcW w:w="675" w:type="dxa"/>
            <w:vAlign w:val="center"/>
          </w:tcPr>
          <w:p w14:paraId="67BAB605"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1.1.</w:t>
            </w:r>
          </w:p>
        </w:tc>
        <w:tc>
          <w:tcPr>
            <w:tcW w:w="7967" w:type="dxa"/>
            <w:vAlign w:val="center"/>
          </w:tcPr>
          <w:p w14:paraId="00E5CE70" w14:textId="77777777" w:rsidR="00330031" w:rsidRPr="00394FB8" w:rsidRDefault="00330031" w:rsidP="00B10970">
            <w:pPr>
              <w:spacing w:before="100" w:after="100"/>
              <w:jc w:val="both"/>
              <w:rPr>
                <w:rFonts w:ascii="Myriad Pro" w:hAnsi="Myriad Pro" w:cs="Arial"/>
                <w:lang w:val="fr-FR"/>
              </w:rPr>
            </w:pPr>
            <w:r w:rsidRPr="00394FB8">
              <w:rPr>
                <w:rFonts w:ascii="Myriad Pro" w:hAnsi="Myriad Pro" w:cs="Arial"/>
                <w:lang w:val="fr-FR"/>
              </w:rPr>
              <w:t>La mission est clairement énoncée et les objectifs spécifiques de la mission sont compris</w:t>
            </w:r>
          </w:p>
        </w:tc>
        <w:tc>
          <w:tcPr>
            <w:tcW w:w="822" w:type="dxa"/>
            <w:vAlign w:val="center"/>
          </w:tcPr>
          <w:p w14:paraId="0B2D5264"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10</w:t>
            </w:r>
          </w:p>
        </w:tc>
      </w:tr>
      <w:tr w:rsidR="00330031" w:rsidRPr="00156A2E" w14:paraId="5D8B4887" w14:textId="77777777" w:rsidTr="00394FB8">
        <w:tc>
          <w:tcPr>
            <w:tcW w:w="675" w:type="dxa"/>
            <w:vAlign w:val="center"/>
          </w:tcPr>
          <w:p w14:paraId="7C3C5B05"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1.2.</w:t>
            </w:r>
          </w:p>
        </w:tc>
        <w:tc>
          <w:tcPr>
            <w:tcW w:w="7967" w:type="dxa"/>
            <w:vAlign w:val="center"/>
          </w:tcPr>
          <w:p w14:paraId="327CD324"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 xml:space="preserve">Le champ, la méthodologie et l’approche technique sont clairement énoncés et conformes aux orientations des TDR </w:t>
            </w:r>
          </w:p>
        </w:tc>
        <w:tc>
          <w:tcPr>
            <w:tcW w:w="822" w:type="dxa"/>
            <w:vAlign w:val="center"/>
          </w:tcPr>
          <w:p w14:paraId="79BCDD86"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12</w:t>
            </w:r>
          </w:p>
        </w:tc>
      </w:tr>
      <w:tr w:rsidR="00330031" w:rsidRPr="00156A2E" w14:paraId="14AABE73" w14:textId="77777777" w:rsidTr="00394FB8">
        <w:tc>
          <w:tcPr>
            <w:tcW w:w="675" w:type="dxa"/>
            <w:vAlign w:val="center"/>
          </w:tcPr>
          <w:p w14:paraId="436A3DC8"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1.3.</w:t>
            </w:r>
          </w:p>
        </w:tc>
        <w:tc>
          <w:tcPr>
            <w:tcW w:w="7967" w:type="dxa"/>
            <w:vAlign w:val="center"/>
          </w:tcPr>
          <w:p w14:paraId="5DD0FA38"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 xml:space="preserve">Les étapes et les procédures de gestion des informations (données secondaires) sont précisées dans la note méthodologique </w:t>
            </w:r>
          </w:p>
        </w:tc>
        <w:tc>
          <w:tcPr>
            <w:tcW w:w="822" w:type="dxa"/>
            <w:vAlign w:val="center"/>
          </w:tcPr>
          <w:p w14:paraId="351C2B02"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8</w:t>
            </w:r>
          </w:p>
        </w:tc>
      </w:tr>
      <w:tr w:rsidR="00330031" w:rsidRPr="00156A2E" w14:paraId="5232C4D6" w14:textId="77777777" w:rsidTr="00394FB8">
        <w:tc>
          <w:tcPr>
            <w:tcW w:w="675" w:type="dxa"/>
            <w:vAlign w:val="center"/>
          </w:tcPr>
          <w:p w14:paraId="755909A1"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1.4.</w:t>
            </w:r>
          </w:p>
        </w:tc>
        <w:tc>
          <w:tcPr>
            <w:tcW w:w="7967" w:type="dxa"/>
            <w:vAlign w:val="center"/>
          </w:tcPr>
          <w:p w14:paraId="73D36D1B"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 xml:space="preserve">Les activités proposées sont cohérentes et réalistes </w:t>
            </w:r>
          </w:p>
        </w:tc>
        <w:tc>
          <w:tcPr>
            <w:tcW w:w="822" w:type="dxa"/>
            <w:vAlign w:val="center"/>
          </w:tcPr>
          <w:p w14:paraId="110D9C53"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8</w:t>
            </w:r>
          </w:p>
        </w:tc>
      </w:tr>
      <w:tr w:rsidR="00330031" w:rsidRPr="00156A2E" w14:paraId="4F807E78" w14:textId="77777777" w:rsidTr="00394FB8">
        <w:tc>
          <w:tcPr>
            <w:tcW w:w="675" w:type="dxa"/>
            <w:vAlign w:val="center"/>
          </w:tcPr>
          <w:p w14:paraId="00B637CA"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1.5.</w:t>
            </w:r>
          </w:p>
        </w:tc>
        <w:tc>
          <w:tcPr>
            <w:tcW w:w="7967" w:type="dxa"/>
            <w:vAlign w:val="center"/>
          </w:tcPr>
          <w:p w14:paraId="6986DF07"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 xml:space="preserve">Les produits à livrer aux différentes étapes du processus sont compris et spécifiés </w:t>
            </w:r>
          </w:p>
        </w:tc>
        <w:tc>
          <w:tcPr>
            <w:tcW w:w="822" w:type="dxa"/>
            <w:vAlign w:val="center"/>
          </w:tcPr>
          <w:p w14:paraId="7626F48B"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10</w:t>
            </w:r>
          </w:p>
        </w:tc>
      </w:tr>
      <w:tr w:rsidR="00330031" w:rsidRPr="00156A2E" w14:paraId="6F07A53F" w14:textId="77777777" w:rsidTr="00394FB8">
        <w:tc>
          <w:tcPr>
            <w:tcW w:w="675" w:type="dxa"/>
            <w:vAlign w:val="center"/>
          </w:tcPr>
          <w:p w14:paraId="0F8092BF"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1.6.</w:t>
            </w:r>
          </w:p>
        </w:tc>
        <w:tc>
          <w:tcPr>
            <w:tcW w:w="7967" w:type="dxa"/>
            <w:vAlign w:val="center"/>
          </w:tcPr>
          <w:p w14:paraId="528A51FF"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L’échéancier de réalisation illustre le réalisme du candidat (idéalement 01 mois)</w:t>
            </w:r>
          </w:p>
        </w:tc>
        <w:tc>
          <w:tcPr>
            <w:tcW w:w="822" w:type="dxa"/>
            <w:vAlign w:val="center"/>
          </w:tcPr>
          <w:p w14:paraId="1F788EB6"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7</w:t>
            </w:r>
          </w:p>
        </w:tc>
      </w:tr>
      <w:tr w:rsidR="00330031" w:rsidRPr="00394FB8" w14:paraId="1CF3340B" w14:textId="77777777" w:rsidTr="00B10970">
        <w:tc>
          <w:tcPr>
            <w:tcW w:w="675" w:type="dxa"/>
            <w:shd w:val="clear" w:color="auto" w:fill="D9D9D9"/>
            <w:vAlign w:val="center"/>
          </w:tcPr>
          <w:p w14:paraId="135B4685"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w:t>
            </w:r>
          </w:p>
        </w:tc>
        <w:tc>
          <w:tcPr>
            <w:tcW w:w="8789" w:type="dxa"/>
            <w:gridSpan w:val="2"/>
            <w:shd w:val="clear" w:color="auto" w:fill="D9D9D9"/>
            <w:vAlign w:val="center"/>
          </w:tcPr>
          <w:p w14:paraId="2FAD0DB2" w14:textId="77777777" w:rsidR="00330031" w:rsidRPr="00394FB8" w:rsidRDefault="00330031" w:rsidP="00B10970">
            <w:pPr>
              <w:spacing w:before="100" w:after="100"/>
              <w:jc w:val="both"/>
              <w:rPr>
                <w:rFonts w:ascii="Myriad Pro" w:hAnsi="Myriad Pro" w:cs="Arial"/>
                <w:lang w:val="fr-FR"/>
              </w:rPr>
            </w:pPr>
            <w:r w:rsidRPr="00394FB8">
              <w:rPr>
                <w:rFonts w:ascii="Myriad Pro" w:hAnsi="Myriad Pro" w:cs="Arial"/>
                <w:lang w:val="fr-FR"/>
              </w:rPr>
              <w:t>Profil et expérience du personnel prévu pour la mission par le prestataire de service (45 points)</w:t>
            </w:r>
          </w:p>
        </w:tc>
      </w:tr>
      <w:tr w:rsidR="00330031" w:rsidRPr="00156A2E" w14:paraId="73F7568E" w14:textId="77777777" w:rsidTr="00394FB8">
        <w:tc>
          <w:tcPr>
            <w:tcW w:w="675" w:type="dxa"/>
            <w:vAlign w:val="center"/>
          </w:tcPr>
          <w:p w14:paraId="39203D53"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2.1.</w:t>
            </w:r>
          </w:p>
        </w:tc>
        <w:tc>
          <w:tcPr>
            <w:tcW w:w="7967" w:type="dxa"/>
            <w:vAlign w:val="center"/>
          </w:tcPr>
          <w:p w14:paraId="24DD5CE4"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Le personnel clé dispose du niveau de formation académique adéquat en gestion financière des partenaires d’exécution ou en audit et/ou contrôle interne (Expert-comptable 5 ans dans les pratiques internationales).</w:t>
            </w:r>
          </w:p>
        </w:tc>
        <w:tc>
          <w:tcPr>
            <w:tcW w:w="822" w:type="dxa"/>
            <w:vAlign w:val="center"/>
          </w:tcPr>
          <w:p w14:paraId="5B415218"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5</w:t>
            </w:r>
          </w:p>
        </w:tc>
      </w:tr>
      <w:tr w:rsidR="00330031" w:rsidRPr="00156A2E" w14:paraId="72377F3E" w14:textId="77777777" w:rsidTr="00394FB8">
        <w:tc>
          <w:tcPr>
            <w:tcW w:w="675" w:type="dxa"/>
            <w:vAlign w:val="center"/>
          </w:tcPr>
          <w:p w14:paraId="72C07EBE"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2.2.</w:t>
            </w:r>
          </w:p>
        </w:tc>
        <w:tc>
          <w:tcPr>
            <w:tcW w:w="7967" w:type="dxa"/>
            <w:vAlign w:val="center"/>
          </w:tcPr>
          <w:p w14:paraId="5DCB3449"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 xml:space="preserve">Le personnel clé a une expérience antérieure dans la réalisation d’évaluations semblables aux micro-évaluations pendant les 05 dernières années </w:t>
            </w:r>
          </w:p>
        </w:tc>
        <w:tc>
          <w:tcPr>
            <w:tcW w:w="822" w:type="dxa"/>
            <w:vAlign w:val="center"/>
          </w:tcPr>
          <w:p w14:paraId="57A1B8B3"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10</w:t>
            </w:r>
          </w:p>
        </w:tc>
      </w:tr>
      <w:tr w:rsidR="00330031" w:rsidRPr="00156A2E" w14:paraId="0E046B29" w14:textId="77777777" w:rsidTr="00394FB8">
        <w:tc>
          <w:tcPr>
            <w:tcW w:w="675" w:type="dxa"/>
            <w:vAlign w:val="center"/>
          </w:tcPr>
          <w:p w14:paraId="56197405"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2.3.</w:t>
            </w:r>
          </w:p>
        </w:tc>
        <w:tc>
          <w:tcPr>
            <w:tcW w:w="7967" w:type="dxa"/>
            <w:vAlign w:val="center"/>
          </w:tcPr>
          <w:p w14:paraId="2984BF75"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Le personnel clé a une expérience du travail dans les ministères / institutions / directions nationales, les ONG /projets et programmes</w:t>
            </w:r>
          </w:p>
        </w:tc>
        <w:tc>
          <w:tcPr>
            <w:tcW w:w="822" w:type="dxa"/>
            <w:vAlign w:val="center"/>
          </w:tcPr>
          <w:p w14:paraId="64B1A499"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5</w:t>
            </w:r>
          </w:p>
        </w:tc>
      </w:tr>
      <w:tr w:rsidR="00330031" w:rsidRPr="00156A2E" w14:paraId="061C115D" w14:textId="77777777" w:rsidTr="00394FB8">
        <w:tc>
          <w:tcPr>
            <w:tcW w:w="675" w:type="dxa"/>
            <w:vAlign w:val="center"/>
          </w:tcPr>
          <w:p w14:paraId="5A8FB4BF"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2.4.</w:t>
            </w:r>
          </w:p>
        </w:tc>
        <w:tc>
          <w:tcPr>
            <w:tcW w:w="7967" w:type="dxa"/>
            <w:vAlign w:val="center"/>
          </w:tcPr>
          <w:p w14:paraId="5615EDB5"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Les ressources humaines à mobiliser localement sont précisées et appropriées en quantité et en qualité</w:t>
            </w:r>
          </w:p>
        </w:tc>
        <w:tc>
          <w:tcPr>
            <w:tcW w:w="822" w:type="dxa"/>
            <w:vAlign w:val="center"/>
          </w:tcPr>
          <w:p w14:paraId="224D2F4B"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10</w:t>
            </w:r>
          </w:p>
        </w:tc>
      </w:tr>
      <w:tr w:rsidR="00330031" w:rsidRPr="00156A2E" w14:paraId="44AEC4C3" w14:textId="77777777" w:rsidTr="00394FB8">
        <w:tc>
          <w:tcPr>
            <w:tcW w:w="675" w:type="dxa"/>
            <w:vAlign w:val="center"/>
          </w:tcPr>
          <w:p w14:paraId="7DD2CA57"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2.5.</w:t>
            </w:r>
          </w:p>
        </w:tc>
        <w:tc>
          <w:tcPr>
            <w:tcW w:w="7967" w:type="dxa"/>
            <w:vAlign w:val="center"/>
          </w:tcPr>
          <w:p w14:paraId="1AA9563B"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Démontre d’une bonne capacité de rédaction et de synthèse</w:t>
            </w:r>
          </w:p>
        </w:tc>
        <w:tc>
          <w:tcPr>
            <w:tcW w:w="822" w:type="dxa"/>
            <w:vAlign w:val="center"/>
          </w:tcPr>
          <w:p w14:paraId="6D5DDB30"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5</w:t>
            </w:r>
          </w:p>
        </w:tc>
      </w:tr>
      <w:tr w:rsidR="00330031" w:rsidRPr="00156A2E" w14:paraId="3C2E3608" w14:textId="77777777" w:rsidTr="00394FB8">
        <w:tc>
          <w:tcPr>
            <w:tcW w:w="675" w:type="dxa"/>
            <w:vAlign w:val="center"/>
          </w:tcPr>
          <w:p w14:paraId="7FBF3E49"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2.6.</w:t>
            </w:r>
          </w:p>
        </w:tc>
        <w:tc>
          <w:tcPr>
            <w:tcW w:w="7967" w:type="dxa"/>
            <w:vAlign w:val="center"/>
          </w:tcPr>
          <w:p w14:paraId="66C5615E"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A une parfaite maîtrise du français et de l’outil informatique</w:t>
            </w:r>
          </w:p>
        </w:tc>
        <w:tc>
          <w:tcPr>
            <w:tcW w:w="822" w:type="dxa"/>
            <w:vAlign w:val="center"/>
          </w:tcPr>
          <w:p w14:paraId="3D352DE3"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5</w:t>
            </w:r>
          </w:p>
        </w:tc>
      </w:tr>
      <w:tr w:rsidR="00330031" w:rsidRPr="00156A2E" w14:paraId="4A618A1B" w14:textId="77777777" w:rsidTr="00394FB8">
        <w:tc>
          <w:tcPr>
            <w:tcW w:w="675" w:type="dxa"/>
            <w:vAlign w:val="center"/>
          </w:tcPr>
          <w:p w14:paraId="53DB9F35" w14:textId="77777777" w:rsidR="00330031" w:rsidRPr="00156A2E" w:rsidRDefault="00330031" w:rsidP="00B10970">
            <w:pPr>
              <w:spacing w:before="100" w:after="100"/>
              <w:jc w:val="both"/>
              <w:rPr>
                <w:rFonts w:ascii="Myriad Pro" w:hAnsi="Myriad Pro" w:cs="Arial"/>
              </w:rPr>
            </w:pPr>
            <w:r w:rsidRPr="00156A2E">
              <w:rPr>
                <w:rFonts w:ascii="Myriad Pro" w:hAnsi="Myriad Pro" w:cs="Arial"/>
              </w:rPr>
              <w:t>2.7.</w:t>
            </w:r>
          </w:p>
        </w:tc>
        <w:tc>
          <w:tcPr>
            <w:tcW w:w="7967" w:type="dxa"/>
            <w:vAlign w:val="center"/>
          </w:tcPr>
          <w:p w14:paraId="2B7786FA" w14:textId="77777777" w:rsidR="00330031" w:rsidRPr="00394FB8" w:rsidRDefault="00330031" w:rsidP="00B10970">
            <w:pPr>
              <w:pStyle w:val="Default"/>
              <w:spacing w:before="100" w:after="100"/>
              <w:jc w:val="both"/>
              <w:rPr>
                <w:rFonts w:ascii="Myriad Pro" w:hAnsi="Myriad Pro" w:cs="Arial"/>
                <w:lang w:val="fr-FR"/>
              </w:rPr>
            </w:pPr>
            <w:r w:rsidRPr="00394FB8">
              <w:rPr>
                <w:rFonts w:ascii="Myriad Pro" w:hAnsi="Myriad Pro" w:cs="Arial"/>
                <w:lang w:val="fr-FR"/>
              </w:rPr>
              <w:t>Démontre d’une expérience antérieure de travail avec le Système des Nations Unies</w:t>
            </w:r>
          </w:p>
        </w:tc>
        <w:tc>
          <w:tcPr>
            <w:tcW w:w="822" w:type="dxa"/>
            <w:vAlign w:val="center"/>
          </w:tcPr>
          <w:p w14:paraId="2381ECAE"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5</w:t>
            </w:r>
          </w:p>
        </w:tc>
      </w:tr>
      <w:tr w:rsidR="00330031" w:rsidRPr="00156A2E" w14:paraId="35C14D1D" w14:textId="77777777" w:rsidTr="00394FB8">
        <w:trPr>
          <w:cantSplit/>
        </w:trPr>
        <w:tc>
          <w:tcPr>
            <w:tcW w:w="8642" w:type="dxa"/>
            <w:gridSpan w:val="2"/>
            <w:shd w:val="pct15" w:color="auto" w:fill="FFFFFF"/>
            <w:vAlign w:val="center"/>
          </w:tcPr>
          <w:p w14:paraId="1AFBFECF" w14:textId="77777777" w:rsidR="00330031" w:rsidRPr="00156A2E" w:rsidRDefault="00330031" w:rsidP="00B10970">
            <w:pPr>
              <w:spacing w:before="100" w:after="100"/>
              <w:jc w:val="center"/>
              <w:rPr>
                <w:rFonts w:ascii="Myriad Pro" w:hAnsi="Myriad Pro" w:cs="Arial"/>
                <w:b/>
              </w:rPr>
            </w:pPr>
            <w:r w:rsidRPr="00156A2E">
              <w:rPr>
                <w:rFonts w:ascii="Myriad Pro" w:hAnsi="Myriad Pro" w:cs="Arial"/>
                <w:b/>
              </w:rPr>
              <w:t>Total</w:t>
            </w:r>
          </w:p>
        </w:tc>
        <w:tc>
          <w:tcPr>
            <w:tcW w:w="822" w:type="dxa"/>
            <w:shd w:val="pct15" w:color="auto" w:fill="FFFFFF"/>
            <w:vAlign w:val="center"/>
          </w:tcPr>
          <w:p w14:paraId="506B0C3C" w14:textId="77777777" w:rsidR="00330031" w:rsidRPr="00156A2E" w:rsidRDefault="00330031" w:rsidP="00B10970">
            <w:pPr>
              <w:spacing w:before="100" w:after="100"/>
              <w:jc w:val="center"/>
              <w:rPr>
                <w:rFonts w:ascii="Myriad Pro" w:hAnsi="Myriad Pro" w:cs="Arial"/>
              </w:rPr>
            </w:pPr>
            <w:r w:rsidRPr="00156A2E">
              <w:rPr>
                <w:rFonts w:ascii="Myriad Pro" w:hAnsi="Myriad Pro" w:cs="Arial"/>
              </w:rPr>
              <w:t>100</w:t>
            </w:r>
          </w:p>
        </w:tc>
      </w:tr>
    </w:tbl>
    <w:p w14:paraId="53B819EA" w14:textId="77777777" w:rsidR="00330031" w:rsidRDefault="00330031" w:rsidP="00330031">
      <w:pPr>
        <w:jc w:val="both"/>
        <w:rPr>
          <w:rFonts w:ascii="Bookman Old Style" w:hAnsi="Bookman Old Style" w:cs="Arial"/>
          <w:sz w:val="4"/>
          <w:szCs w:val="24"/>
        </w:rPr>
      </w:pPr>
    </w:p>
    <w:p w14:paraId="58C711AE" w14:textId="77777777" w:rsidR="00330031" w:rsidRDefault="00330031" w:rsidP="00330031">
      <w:pPr>
        <w:jc w:val="both"/>
        <w:rPr>
          <w:rFonts w:ascii="Bookman Old Style" w:hAnsi="Bookman Old Style" w:cs="Arial"/>
          <w:sz w:val="4"/>
          <w:szCs w:val="24"/>
        </w:rPr>
      </w:pPr>
    </w:p>
    <w:p w14:paraId="67FE1AB9" w14:textId="77777777" w:rsidR="00330031" w:rsidRDefault="00330031" w:rsidP="00330031">
      <w:pPr>
        <w:jc w:val="both"/>
        <w:rPr>
          <w:rFonts w:ascii="Bookman Old Style" w:hAnsi="Bookman Old Style" w:cs="Arial"/>
          <w:sz w:val="4"/>
          <w:szCs w:val="24"/>
        </w:rPr>
      </w:pPr>
    </w:p>
    <w:p w14:paraId="1A54153C" w14:textId="77777777" w:rsidR="00330031" w:rsidRDefault="00330031" w:rsidP="00330031">
      <w:pPr>
        <w:jc w:val="both"/>
        <w:rPr>
          <w:rFonts w:ascii="Bookman Old Style" w:hAnsi="Bookman Old Style" w:cs="Arial"/>
          <w:sz w:val="4"/>
          <w:szCs w:val="24"/>
        </w:rPr>
      </w:pPr>
    </w:p>
    <w:p w14:paraId="26BF5319" w14:textId="77777777" w:rsidR="00330031" w:rsidRDefault="00330031" w:rsidP="00330031">
      <w:pPr>
        <w:jc w:val="both"/>
        <w:rPr>
          <w:rFonts w:ascii="Bookman Old Style" w:hAnsi="Bookman Old Style" w:cs="Arial"/>
          <w:sz w:val="4"/>
          <w:szCs w:val="24"/>
        </w:rPr>
      </w:pPr>
    </w:p>
    <w:p w14:paraId="14E3B7AF" w14:textId="77777777" w:rsidR="00330031" w:rsidRDefault="00330031" w:rsidP="00330031">
      <w:pPr>
        <w:jc w:val="both"/>
        <w:rPr>
          <w:rFonts w:ascii="Bookman Old Style" w:hAnsi="Bookman Old Style" w:cs="Arial"/>
          <w:sz w:val="4"/>
          <w:szCs w:val="24"/>
        </w:rPr>
      </w:pPr>
    </w:p>
    <w:p w14:paraId="7F0A60A1" w14:textId="77777777" w:rsidR="00330031" w:rsidRDefault="00330031" w:rsidP="00330031">
      <w:pPr>
        <w:jc w:val="both"/>
        <w:rPr>
          <w:rFonts w:ascii="Bookman Old Style" w:hAnsi="Bookman Old Style" w:cs="Arial"/>
          <w:sz w:val="4"/>
          <w:szCs w:val="24"/>
        </w:rPr>
      </w:pPr>
    </w:p>
    <w:p w14:paraId="4C29F933" w14:textId="77777777" w:rsidR="00330031" w:rsidRDefault="00330031" w:rsidP="00330031">
      <w:pPr>
        <w:jc w:val="both"/>
        <w:rPr>
          <w:rFonts w:ascii="Bookman Old Style" w:hAnsi="Bookman Old Style" w:cs="Arial"/>
          <w:sz w:val="4"/>
          <w:szCs w:val="24"/>
        </w:rPr>
      </w:pPr>
    </w:p>
    <w:p w14:paraId="0149E4FC" w14:textId="77777777" w:rsidR="00330031" w:rsidRPr="00394FB8" w:rsidRDefault="00330031" w:rsidP="00330031">
      <w:pPr>
        <w:autoSpaceDE w:val="0"/>
        <w:autoSpaceDN w:val="0"/>
        <w:adjustRightInd w:val="0"/>
        <w:jc w:val="both"/>
        <w:rPr>
          <w:rFonts w:ascii="Bookman Old Style" w:hAnsi="Bookman Old Style" w:cs="Arial"/>
          <w:b/>
          <w:bCs/>
          <w:i/>
          <w:sz w:val="24"/>
          <w:szCs w:val="24"/>
          <w:lang w:val="fr-FR"/>
        </w:rPr>
      </w:pPr>
      <w:bookmarkStart w:id="5" w:name="_Hlk513138369"/>
      <w:r w:rsidRPr="00394FB8">
        <w:rPr>
          <w:rFonts w:ascii="Bookman Old Style" w:hAnsi="Bookman Old Style" w:cs="Arial"/>
          <w:b/>
          <w:bCs/>
          <w:i/>
          <w:sz w:val="24"/>
          <w:szCs w:val="24"/>
          <w:lang w:val="fr-FR"/>
        </w:rPr>
        <w:t xml:space="preserve">NB : bien vouloir fournir les preuves en lien avec les critères de l’évaluation </w:t>
      </w:r>
    </w:p>
    <w:p w14:paraId="0AE247A8" w14:textId="77777777" w:rsidR="00330031" w:rsidRPr="00394FB8" w:rsidRDefault="00330031" w:rsidP="00330031">
      <w:pPr>
        <w:autoSpaceDE w:val="0"/>
        <w:autoSpaceDN w:val="0"/>
        <w:adjustRightInd w:val="0"/>
        <w:jc w:val="both"/>
        <w:rPr>
          <w:rFonts w:ascii="Bookman Old Style" w:hAnsi="Bookman Old Style" w:cs="Arial"/>
          <w:b/>
          <w:bCs/>
          <w:i/>
          <w:sz w:val="24"/>
          <w:szCs w:val="24"/>
          <w:lang w:val="fr-FR"/>
        </w:rPr>
      </w:pPr>
    </w:p>
    <w:p w14:paraId="25E39CAD" w14:textId="77777777" w:rsidR="00330031" w:rsidRPr="00F730ED" w:rsidRDefault="00330031" w:rsidP="00330031">
      <w:pPr>
        <w:autoSpaceDE w:val="0"/>
        <w:autoSpaceDN w:val="0"/>
        <w:adjustRightInd w:val="0"/>
        <w:ind w:left="1495"/>
        <w:jc w:val="both"/>
        <w:rPr>
          <w:rFonts w:ascii="Bookman Old Style" w:hAnsi="Bookman Old Style" w:cs="Arial"/>
          <w:b/>
          <w:bCs/>
          <w:i/>
          <w:color w:val="3A5EA9"/>
          <w:sz w:val="24"/>
          <w:szCs w:val="24"/>
        </w:rPr>
      </w:pPr>
      <w:r>
        <w:rPr>
          <w:rFonts w:ascii="Bookman Old Style" w:hAnsi="Bookman Old Style" w:cs="Arial"/>
          <w:b/>
          <w:bCs/>
          <w:i/>
          <w:color w:val="3A5EA9"/>
          <w:sz w:val="24"/>
          <w:szCs w:val="24"/>
        </w:rPr>
        <w:t xml:space="preserve">b.2. </w:t>
      </w:r>
      <w:r w:rsidRPr="00F730ED">
        <w:rPr>
          <w:rFonts w:ascii="Bookman Old Style" w:hAnsi="Bookman Old Style" w:cs="Arial"/>
          <w:b/>
          <w:bCs/>
          <w:i/>
          <w:color w:val="3A5EA9"/>
          <w:sz w:val="24"/>
          <w:szCs w:val="24"/>
        </w:rPr>
        <w:t xml:space="preserve">Evaluation Financière </w:t>
      </w:r>
    </w:p>
    <w:p w14:paraId="27FE5102" w14:textId="77777777" w:rsidR="00330031" w:rsidRPr="00394FB8" w:rsidRDefault="00330031" w:rsidP="00330031">
      <w:pPr>
        <w:autoSpaceDE w:val="0"/>
        <w:autoSpaceDN w:val="0"/>
        <w:adjustRightInd w:val="0"/>
        <w:jc w:val="both"/>
        <w:rPr>
          <w:rFonts w:ascii="Bookman Old Style" w:hAnsi="Bookman Old Style" w:cs="Arial"/>
          <w:sz w:val="24"/>
          <w:szCs w:val="24"/>
          <w:lang w:val="fr-FR" w:eastAsia="fr-FR"/>
        </w:rPr>
      </w:pPr>
      <w:r w:rsidRPr="00394FB8">
        <w:rPr>
          <w:rFonts w:ascii="Bookman Old Style" w:hAnsi="Bookman Old Style" w:cs="Arial"/>
          <w:sz w:val="24"/>
          <w:szCs w:val="24"/>
          <w:lang w:val="fr-FR" w:eastAsia="fr-FR"/>
        </w:rPr>
        <w:t>La formule utilisée pour déterminer les scores financiers est la suivante :</w:t>
      </w:r>
    </w:p>
    <w:p w14:paraId="627685BD" w14:textId="77777777" w:rsidR="00330031" w:rsidRPr="00394FB8" w:rsidRDefault="00330031" w:rsidP="00330031">
      <w:pPr>
        <w:jc w:val="both"/>
        <w:rPr>
          <w:rFonts w:ascii="Bookman Old Style" w:hAnsi="Bookman Old Style" w:cs="Arial"/>
          <w:sz w:val="24"/>
          <w:szCs w:val="24"/>
          <w:lang w:val="fr-FR" w:eastAsia="fr-FR"/>
        </w:rPr>
      </w:pPr>
      <w:proofErr w:type="spellStart"/>
      <w:r w:rsidRPr="00394FB8">
        <w:rPr>
          <w:rFonts w:ascii="Bookman Old Style" w:hAnsi="Bookman Old Style" w:cs="Arial"/>
          <w:sz w:val="24"/>
          <w:szCs w:val="24"/>
          <w:lang w:val="fr-FR" w:eastAsia="fr-FR"/>
        </w:rPr>
        <w:t>Sf</w:t>
      </w:r>
      <w:proofErr w:type="spellEnd"/>
      <w:r w:rsidRPr="00394FB8">
        <w:rPr>
          <w:rFonts w:ascii="Bookman Old Style" w:hAnsi="Bookman Old Style" w:cs="Arial"/>
          <w:sz w:val="24"/>
          <w:szCs w:val="24"/>
          <w:lang w:val="fr-FR" w:eastAsia="fr-FR"/>
        </w:rPr>
        <w:t xml:space="preserve">=100 x Fm /F, où </w:t>
      </w:r>
      <w:proofErr w:type="spellStart"/>
      <w:r w:rsidRPr="00394FB8">
        <w:rPr>
          <w:rFonts w:ascii="Bookman Old Style" w:hAnsi="Bookman Old Style" w:cs="Arial"/>
          <w:sz w:val="24"/>
          <w:szCs w:val="24"/>
          <w:lang w:val="fr-FR" w:eastAsia="fr-FR"/>
        </w:rPr>
        <w:t>Sf</w:t>
      </w:r>
      <w:proofErr w:type="spellEnd"/>
      <w:r w:rsidRPr="00394FB8">
        <w:rPr>
          <w:rFonts w:ascii="Bookman Old Style" w:hAnsi="Bookman Old Style" w:cs="Arial"/>
          <w:sz w:val="24"/>
          <w:szCs w:val="24"/>
          <w:lang w:val="fr-FR" w:eastAsia="fr-FR"/>
        </w:rPr>
        <w:t xml:space="preserve"> est le score financier, Fm est la proposition la moins </w:t>
      </w:r>
      <w:proofErr w:type="spellStart"/>
      <w:r w:rsidRPr="00394FB8">
        <w:rPr>
          <w:rFonts w:ascii="Bookman Old Style" w:hAnsi="Bookman Old Style" w:cs="Arial"/>
          <w:sz w:val="24"/>
          <w:szCs w:val="24"/>
          <w:lang w:val="fr-FR" w:eastAsia="fr-FR"/>
        </w:rPr>
        <w:t>disante</w:t>
      </w:r>
      <w:proofErr w:type="spellEnd"/>
      <w:r w:rsidRPr="00394FB8">
        <w:rPr>
          <w:rFonts w:ascii="Bookman Old Style" w:hAnsi="Bookman Old Style" w:cs="Arial"/>
          <w:sz w:val="24"/>
          <w:szCs w:val="24"/>
          <w:lang w:val="fr-FR" w:eastAsia="fr-FR"/>
        </w:rPr>
        <w:t xml:space="preserve"> et F le prix de la proposition considérée.</w:t>
      </w:r>
    </w:p>
    <w:p w14:paraId="77F59B35" w14:textId="77777777" w:rsidR="00330031" w:rsidRPr="00394FB8" w:rsidRDefault="00330031" w:rsidP="00330031">
      <w:pPr>
        <w:rPr>
          <w:rFonts w:ascii="Bookman Old Style" w:hAnsi="Bookman Old Style" w:cs="Arial"/>
          <w:sz w:val="2"/>
          <w:szCs w:val="24"/>
          <w:lang w:val="fr-FR" w:eastAsia="fr-FR"/>
        </w:rPr>
      </w:pPr>
    </w:p>
    <w:p w14:paraId="245025DC" w14:textId="77777777" w:rsidR="00330031" w:rsidRPr="00394FB8" w:rsidRDefault="00330031" w:rsidP="00330031">
      <w:pPr>
        <w:autoSpaceDE w:val="0"/>
        <w:autoSpaceDN w:val="0"/>
        <w:adjustRightInd w:val="0"/>
        <w:ind w:left="1495"/>
        <w:jc w:val="both"/>
        <w:rPr>
          <w:rFonts w:ascii="Bookman Old Style" w:hAnsi="Bookman Old Style" w:cs="Arial"/>
          <w:b/>
          <w:bCs/>
          <w:i/>
          <w:color w:val="3A5EA9"/>
          <w:sz w:val="24"/>
          <w:szCs w:val="24"/>
          <w:lang w:val="fr-FR"/>
        </w:rPr>
      </w:pPr>
      <w:r w:rsidRPr="00394FB8">
        <w:rPr>
          <w:rFonts w:ascii="Bookman Old Style" w:hAnsi="Bookman Old Style" w:cs="Arial"/>
          <w:b/>
          <w:bCs/>
          <w:i/>
          <w:color w:val="3A5EA9"/>
          <w:sz w:val="24"/>
          <w:szCs w:val="24"/>
          <w:lang w:val="fr-FR"/>
        </w:rPr>
        <w:t>b.3. Evaluation finale</w:t>
      </w:r>
    </w:p>
    <w:p w14:paraId="31C92816" w14:textId="77777777" w:rsidR="00330031" w:rsidRPr="00F730ED" w:rsidRDefault="00330031" w:rsidP="00330031">
      <w:pPr>
        <w:autoSpaceDE w:val="0"/>
        <w:autoSpaceDN w:val="0"/>
        <w:adjustRightInd w:val="0"/>
        <w:jc w:val="both"/>
        <w:rPr>
          <w:rFonts w:ascii="Bookman Old Style" w:hAnsi="Bookman Old Style" w:cs="Arial"/>
          <w:sz w:val="24"/>
          <w:szCs w:val="24"/>
          <w:lang w:val="x-none"/>
        </w:rPr>
      </w:pPr>
      <w:r w:rsidRPr="00F730ED">
        <w:rPr>
          <w:rFonts w:ascii="Bookman Old Style" w:hAnsi="Bookman Old Style" w:cs="Arial"/>
          <w:sz w:val="24"/>
          <w:szCs w:val="24"/>
          <w:lang w:val="x-none"/>
        </w:rPr>
        <w:t xml:space="preserve">La méthode combinée sera </w:t>
      </w:r>
      <w:r w:rsidRPr="00394FB8">
        <w:rPr>
          <w:rFonts w:ascii="Bookman Old Style" w:hAnsi="Bookman Old Style" w:cs="Arial"/>
          <w:sz w:val="24"/>
          <w:szCs w:val="24"/>
          <w:lang w:val="fr-FR"/>
        </w:rPr>
        <w:t xml:space="preserve">utilisée pour l’évaluation finale. </w:t>
      </w:r>
    </w:p>
    <w:p w14:paraId="0D13B28E" w14:textId="77777777" w:rsidR="00330031" w:rsidRPr="00F730ED" w:rsidRDefault="00330031" w:rsidP="00330031">
      <w:pPr>
        <w:spacing w:before="120"/>
        <w:jc w:val="both"/>
        <w:rPr>
          <w:rFonts w:ascii="Bookman Old Style" w:hAnsi="Bookman Old Style" w:cs="Arial"/>
          <w:sz w:val="24"/>
          <w:szCs w:val="24"/>
          <w:lang w:val="x-none"/>
        </w:rPr>
      </w:pPr>
      <w:r w:rsidRPr="00F730ED">
        <w:rPr>
          <w:rFonts w:ascii="Bookman Old Style" w:hAnsi="Bookman Old Style" w:cs="Arial"/>
          <w:sz w:val="24"/>
          <w:szCs w:val="24"/>
          <w:lang w:val="x-none"/>
        </w:rPr>
        <w:t>La notation finale sera la moyenne pondérée de la note technique et de la note financière avec les coefficients de pondération suivants : score technique (</w:t>
      </w:r>
      <w:r w:rsidRPr="00394FB8">
        <w:rPr>
          <w:rFonts w:ascii="Bookman Old Style" w:hAnsi="Bookman Old Style" w:cs="Arial"/>
          <w:sz w:val="24"/>
          <w:szCs w:val="24"/>
          <w:lang w:val="fr-FR"/>
        </w:rPr>
        <w:t>70</w:t>
      </w:r>
      <w:r w:rsidRPr="00F730ED">
        <w:rPr>
          <w:rFonts w:ascii="Bookman Old Style" w:hAnsi="Bookman Old Style" w:cs="Arial"/>
          <w:sz w:val="24"/>
          <w:szCs w:val="24"/>
          <w:lang w:val="x-none"/>
        </w:rPr>
        <w:t>%) et score financier (</w:t>
      </w:r>
      <w:r w:rsidRPr="00394FB8">
        <w:rPr>
          <w:rFonts w:ascii="Bookman Old Style" w:hAnsi="Bookman Old Style" w:cs="Arial"/>
          <w:sz w:val="24"/>
          <w:szCs w:val="24"/>
          <w:lang w:val="fr-FR"/>
        </w:rPr>
        <w:t>30</w:t>
      </w:r>
      <w:r w:rsidRPr="00F730ED">
        <w:rPr>
          <w:rFonts w:ascii="Bookman Old Style" w:hAnsi="Bookman Old Style" w:cs="Arial"/>
          <w:sz w:val="24"/>
          <w:szCs w:val="24"/>
          <w:lang w:val="x-none"/>
        </w:rPr>
        <w:t>%) ;</w:t>
      </w:r>
    </w:p>
    <w:p w14:paraId="47B5ADE7" w14:textId="77777777" w:rsidR="00330031" w:rsidRPr="00394FB8" w:rsidRDefault="00330031" w:rsidP="00330031">
      <w:pPr>
        <w:autoSpaceDE w:val="0"/>
        <w:autoSpaceDN w:val="0"/>
        <w:adjustRightInd w:val="0"/>
        <w:jc w:val="both"/>
        <w:rPr>
          <w:rFonts w:ascii="Bookman Old Style" w:hAnsi="Bookman Old Style" w:cs="Arial"/>
          <w:sz w:val="24"/>
          <w:szCs w:val="24"/>
          <w:lang w:val="fr-FR" w:eastAsia="fr-FR"/>
        </w:rPr>
      </w:pPr>
      <w:r w:rsidRPr="00394FB8">
        <w:rPr>
          <w:rFonts w:ascii="Bookman Old Style" w:hAnsi="Bookman Old Style" w:cs="Arial"/>
          <w:sz w:val="24"/>
          <w:szCs w:val="24"/>
          <w:lang w:val="fr-FR" w:eastAsia="fr-FR"/>
        </w:rPr>
        <w:t xml:space="preserve">La note totale (T) sera donc : T= St X 0,70 + </w:t>
      </w:r>
      <w:proofErr w:type="spellStart"/>
      <w:r w:rsidRPr="00394FB8">
        <w:rPr>
          <w:rFonts w:ascii="Bookman Old Style" w:hAnsi="Bookman Old Style" w:cs="Arial"/>
          <w:sz w:val="24"/>
          <w:szCs w:val="24"/>
          <w:lang w:val="fr-FR" w:eastAsia="fr-FR"/>
        </w:rPr>
        <w:t>Sf</w:t>
      </w:r>
      <w:proofErr w:type="spellEnd"/>
      <w:r w:rsidRPr="00394FB8">
        <w:rPr>
          <w:rFonts w:ascii="Bookman Old Style" w:hAnsi="Bookman Old Style" w:cs="Arial"/>
          <w:sz w:val="24"/>
          <w:szCs w:val="24"/>
          <w:lang w:val="fr-FR" w:eastAsia="fr-FR"/>
        </w:rPr>
        <w:t xml:space="preserve"> X 0,30</w:t>
      </w:r>
    </w:p>
    <w:p w14:paraId="1FDD593A" w14:textId="77777777" w:rsidR="00330031" w:rsidRPr="00394FB8" w:rsidRDefault="00330031" w:rsidP="00330031">
      <w:pPr>
        <w:spacing w:before="100" w:after="100"/>
        <w:jc w:val="both"/>
        <w:rPr>
          <w:rFonts w:ascii="Bookman Old Style" w:hAnsi="Bookman Old Style" w:cs="Arial"/>
          <w:b/>
          <w:sz w:val="24"/>
          <w:szCs w:val="24"/>
          <w:u w:val="single"/>
          <w:lang w:val="fr-FR"/>
        </w:rPr>
      </w:pPr>
      <w:proofErr w:type="spellStart"/>
      <w:r w:rsidRPr="00394FB8">
        <w:rPr>
          <w:rFonts w:ascii="Bookman Old Style" w:hAnsi="Bookman Old Style" w:cs="Arial"/>
          <w:sz w:val="24"/>
          <w:szCs w:val="24"/>
          <w:lang w:val="fr-FR"/>
        </w:rPr>
        <w:t>L</w:t>
      </w:r>
      <w:r w:rsidRPr="00F730ED">
        <w:rPr>
          <w:rFonts w:ascii="Bookman Old Style" w:hAnsi="Bookman Old Style" w:cs="Arial"/>
          <w:sz w:val="24"/>
          <w:szCs w:val="24"/>
          <w:lang w:val="x-none"/>
        </w:rPr>
        <w:t>e</w:t>
      </w:r>
      <w:proofErr w:type="spellEnd"/>
      <w:r w:rsidRPr="00F730ED">
        <w:rPr>
          <w:rFonts w:ascii="Bookman Old Style" w:hAnsi="Bookman Old Style" w:cs="Arial"/>
          <w:sz w:val="24"/>
          <w:szCs w:val="24"/>
          <w:lang w:val="x-none"/>
        </w:rPr>
        <w:t xml:space="preserve"> </w:t>
      </w:r>
      <w:r w:rsidRPr="00394FB8">
        <w:rPr>
          <w:rFonts w:ascii="Bookman Old Style" w:hAnsi="Bookman Old Style" w:cs="Arial"/>
          <w:sz w:val="24"/>
          <w:szCs w:val="24"/>
          <w:lang w:val="fr-FR"/>
        </w:rPr>
        <w:t>cabinet</w:t>
      </w:r>
      <w:r w:rsidRPr="00F730ED">
        <w:rPr>
          <w:rFonts w:ascii="Bookman Old Style" w:hAnsi="Bookman Old Style" w:cs="Arial"/>
          <w:sz w:val="24"/>
          <w:szCs w:val="24"/>
          <w:lang w:val="x-none"/>
        </w:rPr>
        <w:t xml:space="preserve"> retenu sera celui qui totalisera le maximum de points combinés</w:t>
      </w:r>
      <w:r w:rsidRPr="00394FB8">
        <w:rPr>
          <w:rFonts w:ascii="Bookman Old Style" w:hAnsi="Bookman Old Style" w:cs="Arial"/>
          <w:sz w:val="24"/>
          <w:szCs w:val="24"/>
          <w:lang w:val="fr-FR"/>
        </w:rPr>
        <w:t xml:space="preserve"> </w:t>
      </w:r>
      <w:r w:rsidRPr="00F730ED">
        <w:rPr>
          <w:rFonts w:ascii="Bookman Old Style" w:hAnsi="Bookman Old Style" w:cs="Arial"/>
          <w:sz w:val="24"/>
          <w:szCs w:val="24"/>
          <w:lang w:val="x-none"/>
        </w:rPr>
        <w:t>(cumul des</w:t>
      </w:r>
      <w:r w:rsidRPr="00394FB8">
        <w:rPr>
          <w:rFonts w:ascii="Bookman Old Style" w:hAnsi="Bookman Old Style" w:cs="Arial"/>
          <w:sz w:val="24"/>
          <w:szCs w:val="24"/>
          <w:lang w:val="fr-FR"/>
        </w:rPr>
        <w:t xml:space="preserve"> notes technique et financière). </w:t>
      </w:r>
    </w:p>
    <w:p w14:paraId="09B4C58A" w14:textId="77777777" w:rsidR="00330031" w:rsidRPr="00394FB8" w:rsidRDefault="00330031" w:rsidP="00330031">
      <w:pPr>
        <w:rPr>
          <w:rFonts w:ascii="Bookman Old Style" w:hAnsi="Bookman Old Style" w:cs="Arial"/>
          <w:b/>
          <w:bCs/>
          <w:i/>
          <w:color w:val="3A5EA9"/>
          <w:sz w:val="8"/>
          <w:szCs w:val="24"/>
          <w:lang w:val="fr-FR"/>
        </w:rPr>
      </w:pPr>
    </w:p>
    <w:p w14:paraId="770AECD6" w14:textId="77777777" w:rsidR="00330031" w:rsidRPr="0003121F" w:rsidRDefault="00330031" w:rsidP="00330031">
      <w:pPr>
        <w:numPr>
          <w:ilvl w:val="0"/>
          <w:numId w:val="33"/>
        </w:numPr>
        <w:autoSpaceDE w:val="0"/>
        <w:autoSpaceDN w:val="0"/>
        <w:adjustRightInd w:val="0"/>
        <w:jc w:val="both"/>
        <w:rPr>
          <w:rFonts w:ascii="Bookman Old Style" w:hAnsi="Bookman Old Style" w:cs="Arial"/>
          <w:b/>
          <w:bCs/>
          <w:color w:val="3A5EA9"/>
          <w:sz w:val="24"/>
          <w:szCs w:val="24"/>
        </w:rPr>
      </w:pPr>
      <w:proofErr w:type="spellStart"/>
      <w:r w:rsidRPr="0003121F">
        <w:rPr>
          <w:rFonts w:ascii="Bookman Old Style" w:hAnsi="Bookman Old Style" w:cs="Arial"/>
          <w:b/>
          <w:bCs/>
          <w:color w:val="3A5EA9"/>
          <w:sz w:val="24"/>
          <w:szCs w:val="24"/>
        </w:rPr>
        <w:t>Modalités</w:t>
      </w:r>
      <w:proofErr w:type="spellEnd"/>
      <w:r w:rsidRPr="0003121F">
        <w:rPr>
          <w:rFonts w:ascii="Bookman Old Style" w:hAnsi="Bookman Old Style" w:cs="Arial"/>
          <w:b/>
          <w:bCs/>
          <w:color w:val="3A5EA9"/>
          <w:sz w:val="24"/>
          <w:szCs w:val="24"/>
        </w:rPr>
        <w:t xml:space="preserve"> de </w:t>
      </w:r>
      <w:proofErr w:type="spellStart"/>
      <w:r w:rsidRPr="0003121F">
        <w:rPr>
          <w:rFonts w:ascii="Bookman Old Style" w:hAnsi="Bookman Old Style" w:cs="Arial"/>
          <w:b/>
          <w:bCs/>
          <w:color w:val="3A5EA9"/>
          <w:sz w:val="24"/>
          <w:szCs w:val="24"/>
        </w:rPr>
        <w:t>paiement</w:t>
      </w:r>
      <w:proofErr w:type="spellEnd"/>
    </w:p>
    <w:p w14:paraId="792CC64C" w14:textId="77777777" w:rsidR="00330031" w:rsidRPr="0003121F" w:rsidRDefault="00330031" w:rsidP="00330031">
      <w:pPr>
        <w:autoSpaceDE w:val="0"/>
        <w:autoSpaceDN w:val="0"/>
        <w:adjustRightInd w:val="0"/>
        <w:ind w:left="1495"/>
        <w:jc w:val="both"/>
        <w:rPr>
          <w:rFonts w:ascii="Bookman Old Style" w:hAnsi="Bookman Old Style" w:cs="Arial"/>
          <w:b/>
          <w:bCs/>
          <w:i/>
          <w:color w:val="3A5EA9"/>
          <w:sz w:val="12"/>
          <w:szCs w:val="24"/>
        </w:rPr>
      </w:pPr>
    </w:p>
    <w:p w14:paraId="45C05BDA" w14:textId="77777777" w:rsidR="00330031" w:rsidRPr="00394FB8" w:rsidRDefault="00330031" w:rsidP="00330031">
      <w:pPr>
        <w:spacing w:before="100" w:after="100"/>
        <w:jc w:val="both"/>
        <w:rPr>
          <w:rFonts w:ascii="Bookman Old Style" w:hAnsi="Bookman Old Style" w:cs="Arial"/>
          <w:sz w:val="24"/>
          <w:szCs w:val="24"/>
          <w:lang w:val="fr-FR"/>
        </w:rPr>
      </w:pPr>
      <w:r w:rsidRPr="00394FB8">
        <w:rPr>
          <w:rFonts w:ascii="Bookman Old Style" w:hAnsi="Bookman Old Style" w:cs="Arial"/>
          <w:sz w:val="24"/>
          <w:szCs w:val="24"/>
          <w:lang w:val="fr-FR"/>
        </w:rPr>
        <w:t>Le paiement se fera selon les modalités suivantes :</w:t>
      </w:r>
    </w:p>
    <w:tbl>
      <w:tblPr>
        <w:tblW w:w="0" w:type="auto"/>
        <w:tblLayout w:type="fixed"/>
        <w:tblLook w:val="0000" w:firstRow="0" w:lastRow="0" w:firstColumn="0" w:lastColumn="0" w:noHBand="0" w:noVBand="0"/>
      </w:tblPr>
      <w:tblGrid>
        <w:gridCol w:w="4531"/>
        <w:gridCol w:w="3261"/>
      </w:tblGrid>
      <w:tr w:rsidR="00330031" w:rsidRPr="000A3DD4" w14:paraId="4981B9B9" w14:textId="77777777" w:rsidTr="00B10970">
        <w:trPr>
          <w:trHeight w:val="255"/>
        </w:trPr>
        <w:tc>
          <w:tcPr>
            <w:tcW w:w="4531" w:type="dxa"/>
            <w:tcBorders>
              <w:top w:val="single" w:sz="4" w:space="0" w:color="000000"/>
              <w:left w:val="single" w:sz="4" w:space="0" w:color="000000"/>
              <w:bottom w:val="single" w:sz="4" w:space="0" w:color="000000"/>
            </w:tcBorders>
            <w:shd w:val="clear" w:color="auto" w:fill="D9D9D9"/>
          </w:tcPr>
          <w:p w14:paraId="7F9098FA" w14:textId="77777777" w:rsidR="00330031" w:rsidRPr="000A3DD4" w:rsidRDefault="00330031" w:rsidP="00B10970">
            <w:pPr>
              <w:jc w:val="both"/>
              <w:rPr>
                <w:rFonts w:ascii="Bookman Old Style" w:eastAsia="Calibri" w:hAnsi="Bookman Old Style"/>
                <w:sz w:val="24"/>
              </w:rPr>
            </w:pPr>
            <w:proofErr w:type="spellStart"/>
            <w:r w:rsidRPr="000A3DD4">
              <w:rPr>
                <w:rFonts w:ascii="Bookman Old Style" w:eastAsia="Calibri" w:hAnsi="Bookman Old Style"/>
                <w:sz w:val="24"/>
              </w:rPr>
              <w:t>Livrables</w:t>
            </w:r>
            <w:proofErr w:type="spellEnd"/>
            <w:r w:rsidRPr="000A3DD4">
              <w:rPr>
                <w:rFonts w:ascii="Bookman Old Style" w:eastAsia="Calibri" w:hAnsi="Bookman Old Style"/>
                <w:sz w:val="24"/>
              </w:rPr>
              <w:t>/</w:t>
            </w:r>
            <w:proofErr w:type="spellStart"/>
            <w:r w:rsidRPr="000A3DD4">
              <w:rPr>
                <w:rFonts w:ascii="Bookman Old Style" w:eastAsia="Calibri" w:hAnsi="Bookman Old Style"/>
                <w:sz w:val="24"/>
              </w:rPr>
              <w:t>Résultats</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6949A667" w14:textId="77777777" w:rsidR="00330031" w:rsidRPr="000A3DD4" w:rsidRDefault="00330031" w:rsidP="00B10970">
            <w:pPr>
              <w:jc w:val="both"/>
              <w:rPr>
                <w:rFonts w:ascii="Bookman Old Style" w:eastAsia="Calibri" w:hAnsi="Bookman Old Style"/>
                <w:sz w:val="24"/>
              </w:rPr>
            </w:pPr>
            <w:proofErr w:type="spellStart"/>
            <w:r w:rsidRPr="000A3DD4">
              <w:rPr>
                <w:rFonts w:ascii="Bookman Old Style" w:eastAsia="Calibri" w:hAnsi="Bookman Old Style"/>
                <w:sz w:val="24"/>
              </w:rPr>
              <w:t>Montant</w:t>
            </w:r>
            <w:proofErr w:type="spellEnd"/>
          </w:p>
        </w:tc>
      </w:tr>
      <w:tr w:rsidR="00330031" w:rsidRPr="000A3DD4" w14:paraId="3466DD2A" w14:textId="77777777" w:rsidTr="00B10970">
        <w:trPr>
          <w:trHeight w:val="285"/>
        </w:trPr>
        <w:tc>
          <w:tcPr>
            <w:tcW w:w="4531" w:type="dxa"/>
            <w:tcBorders>
              <w:top w:val="single" w:sz="4" w:space="0" w:color="000000"/>
              <w:left w:val="single" w:sz="4" w:space="0" w:color="000000"/>
              <w:bottom w:val="single" w:sz="4" w:space="0" w:color="000000"/>
            </w:tcBorders>
            <w:shd w:val="clear" w:color="auto" w:fill="D9D9D9"/>
          </w:tcPr>
          <w:p w14:paraId="10BED529" w14:textId="77777777" w:rsidR="00330031" w:rsidRPr="009A132B" w:rsidRDefault="00330031" w:rsidP="00B10970">
            <w:pPr>
              <w:widowControl w:val="0"/>
              <w:overflowPunct w:val="0"/>
              <w:adjustRightInd w:val="0"/>
              <w:jc w:val="both"/>
              <w:rPr>
                <w:rFonts w:ascii="Bookman Old Style" w:hAnsi="Bookman Old Style" w:cs="Arial"/>
              </w:rPr>
            </w:pPr>
            <w:r w:rsidRPr="009A132B">
              <w:rPr>
                <w:rFonts w:ascii="Bookman Old Style" w:hAnsi="Bookman Old Style" w:cs="Arial"/>
              </w:rPr>
              <w:t xml:space="preserve">Rapport de </w:t>
            </w:r>
            <w:proofErr w:type="spellStart"/>
            <w:r w:rsidRPr="009A132B">
              <w:rPr>
                <w:rFonts w:ascii="Bookman Old Style" w:hAnsi="Bookman Old Style" w:cs="Arial"/>
              </w:rPr>
              <w:t>démarrage</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04044F67" w14:textId="77777777" w:rsidR="00330031" w:rsidRPr="009A132B" w:rsidRDefault="00330031" w:rsidP="00B10970">
            <w:pPr>
              <w:widowControl w:val="0"/>
              <w:overflowPunct w:val="0"/>
              <w:adjustRightInd w:val="0"/>
              <w:jc w:val="both"/>
              <w:rPr>
                <w:rFonts w:ascii="Bookman Old Style" w:hAnsi="Bookman Old Style" w:cs="Arial"/>
              </w:rPr>
            </w:pPr>
            <w:r w:rsidRPr="009A132B">
              <w:rPr>
                <w:rFonts w:ascii="Bookman Old Style" w:hAnsi="Bookman Old Style" w:cs="Arial"/>
              </w:rPr>
              <w:t xml:space="preserve">20% de la </w:t>
            </w:r>
            <w:proofErr w:type="spellStart"/>
            <w:r w:rsidRPr="009A132B">
              <w:rPr>
                <w:rFonts w:ascii="Bookman Old Style" w:hAnsi="Bookman Old Style" w:cs="Arial"/>
              </w:rPr>
              <w:t>valeur</w:t>
            </w:r>
            <w:proofErr w:type="spellEnd"/>
            <w:r w:rsidRPr="009A132B">
              <w:rPr>
                <w:rFonts w:ascii="Bookman Old Style" w:hAnsi="Bookman Old Style" w:cs="Arial"/>
              </w:rPr>
              <w:t xml:space="preserve"> </w:t>
            </w:r>
            <w:proofErr w:type="spellStart"/>
            <w:r w:rsidRPr="009A132B">
              <w:rPr>
                <w:rFonts w:ascii="Bookman Old Style" w:hAnsi="Bookman Old Style" w:cs="Arial"/>
              </w:rPr>
              <w:t>contractuelle</w:t>
            </w:r>
            <w:proofErr w:type="spellEnd"/>
          </w:p>
        </w:tc>
      </w:tr>
      <w:tr w:rsidR="00330031" w:rsidRPr="000A3DD4" w14:paraId="7AF3B4BD" w14:textId="77777777" w:rsidTr="00B10970">
        <w:trPr>
          <w:trHeight w:val="255"/>
        </w:trPr>
        <w:tc>
          <w:tcPr>
            <w:tcW w:w="4531" w:type="dxa"/>
            <w:tcBorders>
              <w:top w:val="single" w:sz="4" w:space="0" w:color="000000"/>
              <w:left w:val="single" w:sz="4" w:space="0" w:color="000000"/>
              <w:bottom w:val="single" w:sz="4" w:space="0" w:color="000000"/>
            </w:tcBorders>
            <w:shd w:val="clear" w:color="auto" w:fill="auto"/>
          </w:tcPr>
          <w:p w14:paraId="693F5751" w14:textId="77777777" w:rsidR="00330031" w:rsidRPr="009A132B" w:rsidRDefault="00330031" w:rsidP="00B10970">
            <w:pPr>
              <w:widowControl w:val="0"/>
              <w:overflowPunct w:val="0"/>
              <w:adjustRightInd w:val="0"/>
              <w:jc w:val="both"/>
              <w:rPr>
                <w:rFonts w:ascii="Bookman Old Style" w:hAnsi="Bookman Old Style" w:cs="Arial"/>
              </w:rPr>
            </w:pPr>
            <w:r>
              <w:rPr>
                <w:rFonts w:ascii="Bookman Old Style" w:hAnsi="Bookman Old Style" w:cs="Arial"/>
              </w:rPr>
              <w:t xml:space="preserve">Rapport </w:t>
            </w:r>
            <w:proofErr w:type="spellStart"/>
            <w:r>
              <w:rPr>
                <w:rFonts w:ascii="Bookman Old Style" w:hAnsi="Bookman Old Style" w:cs="Arial"/>
              </w:rPr>
              <w:t>provisoire</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E05AE12" w14:textId="77777777" w:rsidR="00330031" w:rsidRPr="009A132B" w:rsidRDefault="00330031" w:rsidP="00B10970">
            <w:pPr>
              <w:widowControl w:val="0"/>
              <w:overflowPunct w:val="0"/>
              <w:adjustRightInd w:val="0"/>
              <w:jc w:val="both"/>
              <w:rPr>
                <w:rFonts w:ascii="Bookman Old Style" w:hAnsi="Bookman Old Style" w:cs="Arial"/>
              </w:rPr>
            </w:pPr>
            <w:r>
              <w:rPr>
                <w:rFonts w:ascii="Bookman Old Style" w:hAnsi="Bookman Old Style" w:cs="Arial"/>
              </w:rPr>
              <w:t>5</w:t>
            </w:r>
            <w:r w:rsidRPr="009A132B">
              <w:rPr>
                <w:rFonts w:ascii="Bookman Old Style" w:hAnsi="Bookman Old Style" w:cs="Arial"/>
              </w:rPr>
              <w:t xml:space="preserve">0% de la </w:t>
            </w:r>
            <w:proofErr w:type="spellStart"/>
            <w:r w:rsidRPr="009A132B">
              <w:rPr>
                <w:rFonts w:ascii="Bookman Old Style" w:hAnsi="Bookman Old Style" w:cs="Arial"/>
              </w:rPr>
              <w:t>valeur</w:t>
            </w:r>
            <w:proofErr w:type="spellEnd"/>
            <w:r w:rsidRPr="009A132B">
              <w:rPr>
                <w:rFonts w:ascii="Bookman Old Style" w:hAnsi="Bookman Old Style" w:cs="Arial"/>
              </w:rPr>
              <w:t xml:space="preserve"> </w:t>
            </w:r>
            <w:proofErr w:type="spellStart"/>
            <w:r w:rsidRPr="009A132B">
              <w:rPr>
                <w:rFonts w:ascii="Bookman Old Style" w:hAnsi="Bookman Old Style" w:cs="Arial"/>
              </w:rPr>
              <w:t>contractuelle</w:t>
            </w:r>
            <w:proofErr w:type="spellEnd"/>
          </w:p>
        </w:tc>
      </w:tr>
      <w:tr w:rsidR="00330031" w:rsidRPr="000A3DD4" w14:paraId="167DCAAB" w14:textId="77777777" w:rsidTr="00B10970">
        <w:trPr>
          <w:trHeight w:val="265"/>
        </w:trPr>
        <w:tc>
          <w:tcPr>
            <w:tcW w:w="4531" w:type="dxa"/>
            <w:tcBorders>
              <w:top w:val="single" w:sz="4" w:space="0" w:color="000000"/>
              <w:left w:val="single" w:sz="4" w:space="0" w:color="000000"/>
              <w:bottom w:val="single" w:sz="4" w:space="0" w:color="000000"/>
            </w:tcBorders>
            <w:shd w:val="clear" w:color="auto" w:fill="auto"/>
          </w:tcPr>
          <w:p w14:paraId="7269AC72" w14:textId="77777777" w:rsidR="00330031" w:rsidRPr="009A132B" w:rsidRDefault="00330031" w:rsidP="00B10970">
            <w:pPr>
              <w:widowControl w:val="0"/>
              <w:overflowPunct w:val="0"/>
              <w:adjustRightInd w:val="0"/>
              <w:jc w:val="both"/>
              <w:rPr>
                <w:rFonts w:ascii="Bookman Old Style" w:hAnsi="Bookman Old Style" w:cs="Arial"/>
              </w:rPr>
            </w:pPr>
            <w:r>
              <w:rPr>
                <w:rFonts w:ascii="Bookman Old Style" w:hAnsi="Bookman Old Style" w:cs="Arial"/>
              </w:rPr>
              <w:t xml:space="preserve">Rapport final </w:t>
            </w:r>
            <w:proofErr w:type="spellStart"/>
            <w:r>
              <w:rPr>
                <w:rFonts w:ascii="Bookman Old Style" w:hAnsi="Bookman Old Style" w:cs="Arial"/>
              </w:rPr>
              <w:t>validé</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B097FEF" w14:textId="77777777" w:rsidR="00330031" w:rsidRPr="009A132B" w:rsidRDefault="00330031" w:rsidP="00B10970">
            <w:pPr>
              <w:widowControl w:val="0"/>
              <w:overflowPunct w:val="0"/>
              <w:adjustRightInd w:val="0"/>
              <w:jc w:val="both"/>
              <w:rPr>
                <w:rFonts w:ascii="Bookman Old Style" w:hAnsi="Bookman Old Style" w:cs="Arial"/>
              </w:rPr>
            </w:pPr>
            <w:r>
              <w:rPr>
                <w:rFonts w:ascii="Bookman Old Style" w:hAnsi="Bookman Old Style" w:cs="Arial"/>
              </w:rPr>
              <w:t>3</w:t>
            </w:r>
            <w:r w:rsidRPr="009A132B">
              <w:rPr>
                <w:rFonts w:ascii="Bookman Old Style" w:hAnsi="Bookman Old Style" w:cs="Arial"/>
              </w:rPr>
              <w:t xml:space="preserve">0% de la </w:t>
            </w:r>
            <w:proofErr w:type="spellStart"/>
            <w:r w:rsidRPr="009A132B">
              <w:rPr>
                <w:rFonts w:ascii="Bookman Old Style" w:hAnsi="Bookman Old Style" w:cs="Arial"/>
              </w:rPr>
              <w:t>valeur</w:t>
            </w:r>
            <w:proofErr w:type="spellEnd"/>
            <w:r w:rsidRPr="009A132B">
              <w:rPr>
                <w:rFonts w:ascii="Bookman Old Style" w:hAnsi="Bookman Old Style" w:cs="Arial"/>
              </w:rPr>
              <w:t xml:space="preserve"> </w:t>
            </w:r>
            <w:proofErr w:type="spellStart"/>
            <w:r w:rsidRPr="009A132B">
              <w:rPr>
                <w:rFonts w:ascii="Bookman Old Style" w:hAnsi="Bookman Old Style" w:cs="Arial"/>
              </w:rPr>
              <w:t>contractuelle</w:t>
            </w:r>
            <w:proofErr w:type="spellEnd"/>
          </w:p>
        </w:tc>
      </w:tr>
    </w:tbl>
    <w:p w14:paraId="72D4C99A" w14:textId="77777777" w:rsidR="00330031" w:rsidRDefault="00330031" w:rsidP="00330031">
      <w:pPr>
        <w:autoSpaceDE w:val="0"/>
        <w:autoSpaceDN w:val="0"/>
        <w:adjustRightInd w:val="0"/>
        <w:jc w:val="both"/>
        <w:rPr>
          <w:rFonts w:ascii="Bookman Old Style" w:hAnsi="Bookman Old Style" w:cs="Arial"/>
          <w:color w:val="272627"/>
          <w:sz w:val="24"/>
          <w:szCs w:val="24"/>
        </w:rPr>
      </w:pPr>
    </w:p>
    <w:p w14:paraId="6846FDB9" w14:textId="77777777" w:rsidR="00330031" w:rsidRPr="00F730ED" w:rsidRDefault="00330031" w:rsidP="00330031">
      <w:pPr>
        <w:autoSpaceDE w:val="0"/>
        <w:autoSpaceDN w:val="0"/>
        <w:adjustRightInd w:val="0"/>
        <w:jc w:val="both"/>
        <w:rPr>
          <w:rFonts w:ascii="Bookman Old Style" w:hAnsi="Bookman Old Style" w:cs="Arial"/>
          <w:b/>
          <w:bCs/>
          <w:color w:val="3A5EA9"/>
          <w:sz w:val="24"/>
          <w:szCs w:val="24"/>
        </w:rPr>
      </w:pPr>
      <w:r>
        <w:rPr>
          <w:rFonts w:ascii="Bookman Old Style" w:hAnsi="Bookman Old Style" w:cs="Arial"/>
          <w:b/>
          <w:bCs/>
          <w:color w:val="3A5EA9"/>
          <w:sz w:val="24"/>
          <w:szCs w:val="24"/>
        </w:rPr>
        <w:t>10</w:t>
      </w:r>
      <w:r w:rsidRPr="00F730ED">
        <w:rPr>
          <w:rFonts w:ascii="Bookman Old Style" w:hAnsi="Bookman Old Style" w:cs="Arial"/>
          <w:b/>
          <w:bCs/>
          <w:color w:val="3A5EA9"/>
          <w:sz w:val="24"/>
          <w:szCs w:val="24"/>
        </w:rPr>
        <w:t>. DOCUMENTS CONSTITUTIFS DE L’OFFRE</w:t>
      </w:r>
    </w:p>
    <w:p w14:paraId="068087E3" w14:textId="77777777" w:rsidR="00330031" w:rsidRPr="00D521D7" w:rsidRDefault="00330031" w:rsidP="00330031">
      <w:pPr>
        <w:autoSpaceDE w:val="0"/>
        <w:autoSpaceDN w:val="0"/>
        <w:adjustRightInd w:val="0"/>
        <w:jc w:val="both"/>
        <w:rPr>
          <w:rFonts w:ascii="Bookman Old Style" w:hAnsi="Bookman Old Style" w:cs="Arial"/>
          <w:b/>
          <w:bCs/>
          <w:color w:val="3A5EA9"/>
          <w:sz w:val="6"/>
          <w:szCs w:val="24"/>
        </w:rPr>
      </w:pPr>
    </w:p>
    <w:p w14:paraId="0BE9D59A" w14:textId="77777777" w:rsidR="00330031" w:rsidRPr="00394FB8" w:rsidRDefault="00330031" w:rsidP="00330031">
      <w:pPr>
        <w:spacing w:after="120"/>
        <w:jc w:val="both"/>
        <w:rPr>
          <w:rFonts w:ascii="Bookman Old Style" w:hAnsi="Bookman Old Style" w:cs="Arial"/>
          <w:bCs/>
          <w:sz w:val="24"/>
          <w:szCs w:val="24"/>
          <w:lang w:val="fr-FR" w:eastAsia="rw-RW"/>
        </w:rPr>
      </w:pPr>
      <w:r w:rsidRPr="00394FB8">
        <w:rPr>
          <w:rFonts w:ascii="Bookman Old Style" w:hAnsi="Bookman Old Style" w:cs="Arial"/>
          <w:bCs/>
          <w:sz w:val="24"/>
          <w:szCs w:val="24"/>
          <w:lang w:val="fr-FR" w:eastAsia="rw-RW"/>
        </w:rPr>
        <w:t>Pour démontrer ses qualifications, le (la) candidat(e) devra soumettre une offre qui comprendra les documents suivants :</w:t>
      </w:r>
    </w:p>
    <w:p w14:paraId="24B42906" w14:textId="77777777" w:rsidR="00330031" w:rsidRPr="00394FB8" w:rsidRDefault="00330031" w:rsidP="00330031">
      <w:pPr>
        <w:spacing w:before="100" w:after="100"/>
        <w:jc w:val="both"/>
        <w:rPr>
          <w:rFonts w:ascii="Myriad Pro" w:hAnsi="Myriad Pro" w:cs="Arial"/>
          <w:lang w:val="fr-FR"/>
        </w:rPr>
      </w:pPr>
      <w:r w:rsidRPr="00394FB8">
        <w:rPr>
          <w:rFonts w:ascii="Myriad Pro" w:hAnsi="Myriad Pro" w:cs="Arial"/>
          <w:lang w:val="fr-FR"/>
        </w:rPr>
        <w:t>Les cabinets intéressés sont priés d’adresser les documents suivants</w:t>
      </w:r>
    </w:p>
    <w:p w14:paraId="2E9687DF" w14:textId="77777777" w:rsidR="00330031" w:rsidRPr="00156A2E" w:rsidRDefault="00330031" w:rsidP="00330031">
      <w:pPr>
        <w:spacing w:before="100" w:after="100"/>
        <w:jc w:val="both"/>
        <w:rPr>
          <w:rFonts w:ascii="Myriad Pro" w:hAnsi="Myriad Pro" w:cs="Arial"/>
        </w:rPr>
      </w:pPr>
      <w:r w:rsidRPr="00156A2E">
        <w:rPr>
          <w:rFonts w:ascii="Myriad Pro" w:hAnsi="Myriad Pro" w:cs="Arial"/>
          <w:b/>
        </w:rPr>
        <w:t>Offre technique</w:t>
      </w:r>
      <w:r w:rsidRPr="00156A2E">
        <w:rPr>
          <w:rFonts w:ascii="Myriad Pro" w:hAnsi="Myriad Pro" w:cs="Arial"/>
        </w:rPr>
        <w:t> </w:t>
      </w:r>
      <w:proofErr w:type="spellStart"/>
      <w:proofErr w:type="gramStart"/>
      <w:r w:rsidRPr="00156A2E">
        <w:rPr>
          <w:rFonts w:ascii="Myriad Pro" w:hAnsi="Myriad Pro" w:cs="Arial"/>
        </w:rPr>
        <w:t>incluant</w:t>
      </w:r>
      <w:proofErr w:type="spellEnd"/>
      <w:r w:rsidRPr="00156A2E">
        <w:rPr>
          <w:rFonts w:ascii="Myriad Pro" w:hAnsi="Myriad Pro" w:cs="Arial"/>
        </w:rPr>
        <w:t> :</w:t>
      </w:r>
      <w:proofErr w:type="gramEnd"/>
    </w:p>
    <w:p w14:paraId="5FE754CB" w14:textId="77777777" w:rsidR="00330031" w:rsidRPr="00156A2E" w:rsidRDefault="00330031" w:rsidP="00330031">
      <w:pPr>
        <w:numPr>
          <w:ilvl w:val="0"/>
          <w:numId w:val="30"/>
        </w:numPr>
        <w:tabs>
          <w:tab w:val="clear" w:pos="1068"/>
          <w:tab w:val="num" w:pos="709"/>
        </w:tabs>
        <w:spacing w:before="100" w:after="100"/>
        <w:ind w:left="709" w:hanging="425"/>
        <w:jc w:val="both"/>
        <w:rPr>
          <w:rFonts w:ascii="Myriad Pro" w:hAnsi="Myriad Pro" w:cs="Arial"/>
        </w:rPr>
      </w:pPr>
      <w:r w:rsidRPr="00156A2E">
        <w:rPr>
          <w:rFonts w:ascii="Myriad Pro" w:hAnsi="Myriad Pro" w:cs="Arial"/>
        </w:rPr>
        <w:t xml:space="preserve">la </w:t>
      </w:r>
      <w:proofErr w:type="spellStart"/>
      <w:r w:rsidRPr="00156A2E">
        <w:rPr>
          <w:rFonts w:ascii="Myriad Pro" w:hAnsi="Myriad Pro" w:cs="Arial"/>
        </w:rPr>
        <w:t>lettre</w:t>
      </w:r>
      <w:proofErr w:type="spellEnd"/>
      <w:r w:rsidRPr="00156A2E">
        <w:rPr>
          <w:rFonts w:ascii="Myriad Pro" w:hAnsi="Myriad Pro" w:cs="Arial"/>
        </w:rPr>
        <w:t xml:space="preserve"> de </w:t>
      </w:r>
      <w:proofErr w:type="spellStart"/>
      <w:r w:rsidRPr="00156A2E">
        <w:rPr>
          <w:rFonts w:ascii="Myriad Pro" w:hAnsi="Myriad Pro" w:cs="Arial"/>
        </w:rPr>
        <w:t>soumission</w:t>
      </w:r>
      <w:proofErr w:type="spellEnd"/>
    </w:p>
    <w:p w14:paraId="48ACE755"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la</w:t>
      </w:r>
      <w:proofErr w:type="gramEnd"/>
      <w:r w:rsidRPr="00394FB8">
        <w:rPr>
          <w:rFonts w:ascii="Myriad Pro" w:hAnsi="Myriad Pro" w:cs="Arial"/>
          <w:lang w:val="fr-FR"/>
        </w:rPr>
        <w:t xml:space="preserve"> note de compréhension de la mission ;</w:t>
      </w:r>
    </w:p>
    <w:p w14:paraId="2C337DD3" w14:textId="77777777" w:rsidR="00330031" w:rsidRPr="00156A2E" w:rsidRDefault="00330031" w:rsidP="00330031">
      <w:pPr>
        <w:numPr>
          <w:ilvl w:val="0"/>
          <w:numId w:val="30"/>
        </w:numPr>
        <w:tabs>
          <w:tab w:val="clear" w:pos="1068"/>
          <w:tab w:val="num" w:pos="709"/>
        </w:tabs>
        <w:spacing w:before="100" w:after="100"/>
        <w:ind w:left="709" w:hanging="425"/>
        <w:jc w:val="both"/>
        <w:rPr>
          <w:rFonts w:ascii="Myriad Pro" w:hAnsi="Myriad Pro" w:cs="Arial"/>
        </w:rPr>
      </w:pPr>
      <w:r w:rsidRPr="00156A2E">
        <w:rPr>
          <w:rFonts w:ascii="Myriad Pro" w:hAnsi="Myriad Pro" w:cs="Arial"/>
        </w:rPr>
        <w:t xml:space="preserve">la </w:t>
      </w:r>
      <w:proofErr w:type="spellStart"/>
      <w:r w:rsidRPr="00156A2E">
        <w:rPr>
          <w:rFonts w:ascii="Myriad Pro" w:hAnsi="Myriad Pro" w:cs="Arial"/>
        </w:rPr>
        <w:t>méthodologie</w:t>
      </w:r>
      <w:proofErr w:type="spellEnd"/>
      <w:r w:rsidRPr="00156A2E">
        <w:rPr>
          <w:rFonts w:ascii="Myriad Pro" w:hAnsi="Myriad Pro" w:cs="Arial"/>
        </w:rPr>
        <w:t xml:space="preserve"> à </w:t>
      </w:r>
      <w:proofErr w:type="spellStart"/>
      <w:proofErr w:type="gramStart"/>
      <w:r w:rsidRPr="00156A2E">
        <w:rPr>
          <w:rFonts w:ascii="Myriad Pro" w:hAnsi="Myriad Pro" w:cs="Arial"/>
        </w:rPr>
        <w:t>suivre</w:t>
      </w:r>
      <w:proofErr w:type="spellEnd"/>
      <w:r w:rsidRPr="00156A2E">
        <w:rPr>
          <w:rFonts w:ascii="Myriad Pro" w:hAnsi="Myriad Pro" w:cs="Arial"/>
        </w:rPr>
        <w:t> ;</w:t>
      </w:r>
      <w:proofErr w:type="gramEnd"/>
    </w:p>
    <w:p w14:paraId="4E6EC83D"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le</w:t>
      </w:r>
      <w:proofErr w:type="gramEnd"/>
      <w:r w:rsidRPr="00394FB8">
        <w:rPr>
          <w:rFonts w:ascii="Myriad Pro" w:hAnsi="Myriad Pro" w:cs="Arial"/>
          <w:lang w:val="fr-FR"/>
        </w:rPr>
        <w:t xml:space="preserve"> chronogramme détaillé de la mission ;</w:t>
      </w:r>
    </w:p>
    <w:p w14:paraId="0B04BC08"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le</w:t>
      </w:r>
      <w:proofErr w:type="gramEnd"/>
      <w:r w:rsidRPr="00394FB8">
        <w:rPr>
          <w:rFonts w:ascii="Myriad Pro" w:hAnsi="Myriad Pro" w:cs="Arial"/>
          <w:lang w:val="fr-FR"/>
        </w:rPr>
        <w:t xml:space="preserve"> CV du ou des consultants daté et signé ainsi que copie du (des) diplôme(s) et attestations ;</w:t>
      </w:r>
    </w:p>
    <w:p w14:paraId="4FAE39A6"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les</w:t>
      </w:r>
      <w:proofErr w:type="gramEnd"/>
      <w:r w:rsidRPr="00394FB8">
        <w:rPr>
          <w:rFonts w:ascii="Myriad Pro" w:hAnsi="Myriad Pro" w:cs="Arial"/>
          <w:lang w:val="fr-FR"/>
        </w:rPr>
        <w:t xml:space="preserve"> références techniques des missions similaires.</w:t>
      </w:r>
    </w:p>
    <w:p w14:paraId="69E67EBA" w14:textId="77777777" w:rsidR="00330031" w:rsidRPr="00394FB8" w:rsidRDefault="00330031" w:rsidP="00330031">
      <w:pPr>
        <w:spacing w:before="100" w:after="100"/>
        <w:ind w:left="709"/>
        <w:jc w:val="both"/>
        <w:rPr>
          <w:rFonts w:ascii="Myriad Pro" w:hAnsi="Myriad Pro" w:cs="Arial"/>
          <w:lang w:val="fr-FR"/>
        </w:rPr>
      </w:pPr>
    </w:p>
    <w:p w14:paraId="4A989537" w14:textId="77777777" w:rsidR="00330031" w:rsidRPr="00394FB8" w:rsidRDefault="00330031" w:rsidP="00330031">
      <w:pPr>
        <w:spacing w:before="100" w:after="100"/>
        <w:jc w:val="both"/>
        <w:rPr>
          <w:rFonts w:ascii="Myriad Pro" w:hAnsi="Myriad Pro" w:cs="Arial"/>
          <w:lang w:val="fr-FR"/>
        </w:rPr>
      </w:pPr>
      <w:r w:rsidRPr="00394FB8">
        <w:rPr>
          <w:rFonts w:ascii="Myriad Pro" w:hAnsi="Myriad Pro" w:cs="Arial"/>
          <w:b/>
          <w:lang w:val="fr-FR"/>
        </w:rPr>
        <w:t>Offre financière</w:t>
      </w:r>
      <w:r w:rsidRPr="00394FB8">
        <w:rPr>
          <w:rFonts w:ascii="Myriad Pro" w:hAnsi="Myriad Pro" w:cs="Arial"/>
          <w:lang w:val="fr-FR"/>
        </w:rPr>
        <w:t xml:space="preserve"> détaillée et complète pour la durée de la mission. </w:t>
      </w:r>
    </w:p>
    <w:p w14:paraId="5AA12B2E" w14:textId="77777777" w:rsidR="00330031" w:rsidRPr="00394FB8" w:rsidRDefault="00330031" w:rsidP="00330031">
      <w:pPr>
        <w:spacing w:before="100" w:after="100"/>
        <w:jc w:val="both"/>
        <w:rPr>
          <w:rFonts w:ascii="Myriad Pro" w:hAnsi="Myriad Pro" w:cs="Arial"/>
          <w:lang w:val="fr-FR"/>
        </w:rPr>
      </w:pPr>
      <w:r w:rsidRPr="00394FB8">
        <w:rPr>
          <w:rFonts w:ascii="Myriad Pro" w:hAnsi="Myriad Pro" w:cs="Arial"/>
          <w:lang w:val="fr-FR"/>
        </w:rPr>
        <w:t>Les dossiers de candidature devraient être :</w:t>
      </w:r>
    </w:p>
    <w:p w14:paraId="7402797F"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t>adressés</w:t>
      </w:r>
      <w:proofErr w:type="gramEnd"/>
      <w:r w:rsidRPr="00394FB8">
        <w:rPr>
          <w:rFonts w:ascii="Myriad Pro" w:hAnsi="Myriad Pro" w:cs="Arial"/>
          <w:lang w:val="fr-FR"/>
        </w:rPr>
        <w:t xml:space="preserve"> au Représentant Résident du Programme des Nations Unies pour le Développement soumise en version originale et en copie séparée dans deux enveloppes intérieures scellées marquées « ORIGINAL » et « COPIES ». Ces enveloppes seront mises dans une enveloppe extérieure scellée et cachetée, portant la mention suivante : « Appel d’offre relatif à micro-évaluation des structures partenaires pour la mise en œuvre des programmes bénéficiant de l’appui financier du PNUD appliquant la HACT »</w:t>
      </w:r>
    </w:p>
    <w:p w14:paraId="1DFBEBA9" w14:textId="77777777" w:rsidR="00330031" w:rsidRPr="00394FB8" w:rsidRDefault="00330031" w:rsidP="00330031">
      <w:pPr>
        <w:numPr>
          <w:ilvl w:val="0"/>
          <w:numId w:val="30"/>
        </w:numPr>
        <w:tabs>
          <w:tab w:val="clear" w:pos="1068"/>
          <w:tab w:val="num" w:pos="709"/>
        </w:tabs>
        <w:spacing w:before="100" w:after="100"/>
        <w:ind w:left="709" w:hanging="425"/>
        <w:jc w:val="both"/>
        <w:rPr>
          <w:rFonts w:ascii="Myriad Pro" w:hAnsi="Myriad Pro" w:cs="Arial"/>
          <w:lang w:val="fr-FR"/>
        </w:rPr>
      </w:pPr>
      <w:proofErr w:type="gramStart"/>
      <w:r w:rsidRPr="00394FB8">
        <w:rPr>
          <w:rFonts w:ascii="Myriad Pro" w:hAnsi="Myriad Pro" w:cs="Arial"/>
          <w:lang w:val="fr-FR"/>
        </w:rPr>
        <w:lastRenderedPageBreak/>
        <w:t>envoyés</w:t>
      </w:r>
      <w:proofErr w:type="gramEnd"/>
      <w:r w:rsidRPr="00394FB8">
        <w:rPr>
          <w:rFonts w:ascii="Myriad Pro" w:hAnsi="Myriad Pro" w:cs="Arial"/>
          <w:lang w:val="fr-FR"/>
        </w:rPr>
        <w:t xml:space="preserve"> au plus tard le 27 Mars 2020 au Département des acquisitions, Programme des Nations Unies pour le Développement (PNUD), Lot 111 Zone Résidentielle, BP 506 Cotonou ou par e-mail au </w:t>
      </w:r>
      <w:hyperlink r:id="rId15" w:history="1">
        <w:r w:rsidRPr="00394FB8">
          <w:rPr>
            <w:rStyle w:val="Lienhypertexte"/>
            <w:rFonts w:ascii="Bookman Old Style" w:hAnsi="Bookman Old Style" w:cs="Arial"/>
            <w:b/>
            <w:color w:val="4F81BD" w:themeColor="accent1"/>
            <w:sz w:val="24"/>
            <w:szCs w:val="24"/>
            <w:lang w:val="fr-FR"/>
          </w:rPr>
          <w:t>offreprocurement.ben@undp.org</w:t>
        </w:r>
      </w:hyperlink>
      <w:r w:rsidRPr="00394FB8">
        <w:rPr>
          <w:rFonts w:ascii="Myriad Pro" w:hAnsi="Myriad Pro" w:cs="Arial"/>
          <w:lang w:val="fr-FR"/>
        </w:rPr>
        <w:t xml:space="preserve"> </w:t>
      </w:r>
    </w:p>
    <w:p w14:paraId="648C62DF" w14:textId="77777777" w:rsidR="00330031" w:rsidRPr="00394FB8" w:rsidRDefault="00330031" w:rsidP="00330031">
      <w:pPr>
        <w:spacing w:after="120"/>
        <w:jc w:val="both"/>
        <w:rPr>
          <w:rFonts w:ascii="Bookman Old Style" w:hAnsi="Bookman Old Style" w:cs="Arial"/>
          <w:bCs/>
          <w:sz w:val="24"/>
          <w:szCs w:val="24"/>
          <w:lang w:val="fr-FR" w:eastAsia="rw-RW"/>
        </w:rPr>
      </w:pPr>
    </w:p>
    <w:p w14:paraId="78B9F2DA" w14:textId="77777777" w:rsidR="00330031" w:rsidRPr="00394FB8" w:rsidRDefault="00330031" w:rsidP="00330031">
      <w:pPr>
        <w:autoSpaceDE w:val="0"/>
        <w:autoSpaceDN w:val="0"/>
        <w:adjustRightInd w:val="0"/>
        <w:jc w:val="both"/>
        <w:rPr>
          <w:rFonts w:ascii="Bookman Old Style" w:hAnsi="Bookman Old Style" w:cs="Arial"/>
          <w:b/>
          <w:sz w:val="24"/>
          <w:szCs w:val="24"/>
          <w:lang w:val="fr-FR"/>
        </w:rPr>
      </w:pPr>
    </w:p>
    <w:p w14:paraId="10A6A057" w14:textId="77777777" w:rsidR="00330031" w:rsidRPr="00394FB8" w:rsidRDefault="00330031" w:rsidP="00330031">
      <w:pPr>
        <w:jc w:val="both"/>
        <w:rPr>
          <w:rFonts w:ascii="Bookman Old Style" w:hAnsi="Bookman Old Style" w:cs="Arial"/>
          <w:sz w:val="24"/>
          <w:szCs w:val="24"/>
          <w:lang w:val="fr-FR"/>
        </w:rPr>
      </w:pPr>
      <w:r w:rsidRPr="00394FB8">
        <w:rPr>
          <w:rFonts w:ascii="Bookman Old Style" w:hAnsi="Bookman Old Style" w:cs="Arial"/>
          <w:sz w:val="24"/>
          <w:szCs w:val="24"/>
          <w:lang w:val="fr-FR"/>
        </w:rPr>
        <w:t>L’offre financière devra spécifier le montant forfaitaire total qui doit comprendre tous les coûts associés pour le travail mentionné plus haut dans une enveloppe séparée et le mode de paiement souhaité (virement ou chèque) en tenant comptes de 14 jours ouvrables. En cas d’intervention hors de Cotonou, le déplacement est assuré et les Perdiem seront payés additionnellement.</w:t>
      </w:r>
    </w:p>
    <w:p w14:paraId="6361E8EB" w14:textId="77777777" w:rsidR="00330031" w:rsidRPr="00394FB8" w:rsidRDefault="00330031" w:rsidP="00330031">
      <w:pPr>
        <w:jc w:val="both"/>
        <w:rPr>
          <w:rFonts w:ascii="Bookman Old Style" w:hAnsi="Bookman Old Style" w:cs="Arial"/>
          <w:sz w:val="24"/>
          <w:szCs w:val="24"/>
          <w:lang w:val="fr-FR"/>
        </w:rPr>
      </w:pPr>
    </w:p>
    <w:p w14:paraId="3E316BDE" w14:textId="77777777" w:rsidR="00330031" w:rsidRPr="00394FB8" w:rsidRDefault="00330031" w:rsidP="00330031">
      <w:pPr>
        <w:autoSpaceDE w:val="0"/>
        <w:autoSpaceDN w:val="0"/>
        <w:adjustRightInd w:val="0"/>
        <w:jc w:val="both"/>
        <w:rPr>
          <w:rFonts w:ascii="Bookman Old Style" w:hAnsi="Bookman Old Style" w:cs="Arial"/>
          <w:b/>
          <w:sz w:val="24"/>
          <w:szCs w:val="24"/>
          <w:lang w:val="fr-FR"/>
        </w:rPr>
      </w:pPr>
      <w:r w:rsidRPr="00394FB8">
        <w:rPr>
          <w:rFonts w:ascii="Bookman Old Style" w:hAnsi="Bookman Old Style" w:cs="Arial"/>
          <w:b/>
          <w:sz w:val="24"/>
          <w:szCs w:val="24"/>
          <w:lang w:val="fr-FR"/>
        </w:rPr>
        <w:t>Proposition Financière</w:t>
      </w:r>
    </w:p>
    <w:p w14:paraId="0903FE17" w14:textId="77777777" w:rsidR="00330031" w:rsidRPr="00394FB8" w:rsidRDefault="00330031" w:rsidP="00330031">
      <w:pPr>
        <w:autoSpaceDE w:val="0"/>
        <w:autoSpaceDN w:val="0"/>
        <w:adjustRightInd w:val="0"/>
        <w:jc w:val="both"/>
        <w:rPr>
          <w:rFonts w:ascii="Bookman Old Style" w:hAnsi="Bookman Old Style" w:cs="Arial"/>
          <w:b/>
          <w:sz w:val="24"/>
          <w:szCs w:val="24"/>
          <w:lang w:val="fr-FR"/>
        </w:rPr>
      </w:pPr>
    </w:p>
    <w:p w14:paraId="7937750B" w14:textId="77777777" w:rsidR="00330031" w:rsidRPr="00394FB8" w:rsidRDefault="00330031" w:rsidP="00330031">
      <w:pPr>
        <w:autoSpaceDE w:val="0"/>
        <w:autoSpaceDN w:val="0"/>
        <w:adjustRightInd w:val="0"/>
        <w:jc w:val="both"/>
        <w:rPr>
          <w:rFonts w:ascii="Bookman Old Style" w:hAnsi="Bookman Old Style" w:cs="Arial"/>
          <w:b/>
          <w:sz w:val="24"/>
          <w:szCs w:val="24"/>
          <w:lang w:val="fr-FR"/>
        </w:rPr>
      </w:pPr>
      <w:r w:rsidRPr="00394FB8">
        <w:rPr>
          <w:rFonts w:ascii="Bookman Old Style" w:hAnsi="Bookman Old Style" w:cs="Arial"/>
          <w:b/>
          <w:sz w:val="24"/>
          <w:szCs w:val="24"/>
          <w:lang w:val="fr-FR"/>
        </w:rPr>
        <w:t xml:space="preserve">Un </w:t>
      </w:r>
      <w:proofErr w:type="spellStart"/>
      <w:r w:rsidRPr="00394FB8">
        <w:rPr>
          <w:rFonts w:ascii="Bookman Old Style" w:hAnsi="Bookman Old Style" w:cs="Arial"/>
          <w:b/>
          <w:sz w:val="24"/>
          <w:szCs w:val="24"/>
          <w:lang w:val="fr-FR"/>
        </w:rPr>
        <w:t>lumpsum</w:t>
      </w:r>
      <w:proofErr w:type="spellEnd"/>
      <w:r w:rsidRPr="00394FB8">
        <w:rPr>
          <w:rFonts w:ascii="Bookman Old Style" w:hAnsi="Bookman Old Style" w:cs="Arial"/>
          <w:b/>
          <w:sz w:val="24"/>
          <w:szCs w:val="24"/>
          <w:lang w:val="fr-FR"/>
        </w:rPr>
        <w:t xml:space="preserve"> est souhaité. Dans le cas contraire, prière vous tenir strictement au canevas ci-dessous</w:t>
      </w:r>
    </w:p>
    <w:p w14:paraId="5F922C24" w14:textId="77777777" w:rsidR="00330031" w:rsidRPr="00394FB8" w:rsidRDefault="00330031" w:rsidP="00330031">
      <w:pPr>
        <w:autoSpaceDE w:val="0"/>
        <w:autoSpaceDN w:val="0"/>
        <w:adjustRightInd w:val="0"/>
        <w:jc w:val="both"/>
        <w:rPr>
          <w:rFonts w:ascii="Bookman Old Style" w:hAnsi="Bookman Old Style" w:cs="Arial"/>
          <w:b/>
          <w:sz w:val="1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1407"/>
        <w:gridCol w:w="1956"/>
        <w:gridCol w:w="1335"/>
      </w:tblGrid>
      <w:tr w:rsidR="00330031" w:rsidRPr="00783121" w14:paraId="751EAA48" w14:textId="77777777" w:rsidTr="00B10970">
        <w:tc>
          <w:tcPr>
            <w:tcW w:w="4507" w:type="dxa"/>
            <w:shd w:val="clear" w:color="auto" w:fill="auto"/>
          </w:tcPr>
          <w:p w14:paraId="05B458BE" w14:textId="77777777" w:rsidR="00330031" w:rsidRPr="00783121" w:rsidRDefault="00330031" w:rsidP="00B10970">
            <w:pPr>
              <w:autoSpaceDE w:val="0"/>
              <w:autoSpaceDN w:val="0"/>
              <w:adjustRightInd w:val="0"/>
              <w:rPr>
                <w:rFonts w:ascii="Bookman Old Style" w:hAnsi="Bookman Old Style" w:cs="Arial"/>
                <w:sz w:val="24"/>
              </w:rPr>
            </w:pPr>
            <w:proofErr w:type="spellStart"/>
            <w:r w:rsidRPr="00783121">
              <w:rPr>
                <w:rFonts w:ascii="Bookman Old Style" w:hAnsi="Bookman Old Style" w:cs="Arial"/>
                <w:sz w:val="24"/>
              </w:rPr>
              <w:t>Désignations</w:t>
            </w:r>
            <w:proofErr w:type="spellEnd"/>
          </w:p>
        </w:tc>
        <w:tc>
          <w:tcPr>
            <w:tcW w:w="1407" w:type="dxa"/>
            <w:shd w:val="clear" w:color="auto" w:fill="auto"/>
          </w:tcPr>
          <w:p w14:paraId="72BD2792" w14:textId="77777777" w:rsidR="00330031" w:rsidRPr="00783121" w:rsidRDefault="00330031" w:rsidP="00B10970">
            <w:pPr>
              <w:autoSpaceDE w:val="0"/>
              <w:autoSpaceDN w:val="0"/>
              <w:adjustRightInd w:val="0"/>
              <w:jc w:val="center"/>
              <w:rPr>
                <w:rFonts w:ascii="Bookman Old Style" w:hAnsi="Bookman Old Style" w:cs="Arial"/>
                <w:sz w:val="24"/>
              </w:rPr>
            </w:pPr>
            <w:proofErr w:type="spellStart"/>
            <w:r w:rsidRPr="00783121">
              <w:rPr>
                <w:rFonts w:ascii="Bookman Old Style" w:hAnsi="Bookman Old Style" w:cs="Arial"/>
                <w:sz w:val="24"/>
              </w:rPr>
              <w:t>Taux</w:t>
            </w:r>
            <w:proofErr w:type="spellEnd"/>
            <w:r w:rsidRPr="00783121">
              <w:rPr>
                <w:rFonts w:ascii="Bookman Old Style" w:hAnsi="Bookman Old Style" w:cs="Arial"/>
                <w:sz w:val="24"/>
              </w:rPr>
              <w:t xml:space="preserve"> h/j</w:t>
            </w:r>
          </w:p>
        </w:tc>
        <w:tc>
          <w:tcPr>
            <w:tcW w:w="1956" w:type="dxa"/>
            <w:shd w:val="clear" w:color="auto" w:fill="auto"/>
          </w:tcPr>
          <w:p w14:paraId="5DA3EEDE" w14:textId="77777777" w:rsidR="00330031" w:rsidRPr="00783121" w:rsidRDefault="00330031" w:rsidP="00B10970">
            <w:pPr>
              <w:autoSpaceDE w:val="0"/>
              <w:autoSpaceDN w:val="0"/>
              <w:adjustRightInd w:val="0"/>
              <w:jc w:val="center"/>
              <w:rPr>
                <w:rFonts w:ascii="Bookman Old Style" w:hAnsi="Bookman Old Style" w:cs="Arial"/>
                <w:sz w:val="24"/>
              </w:rPr>
            </w:pPr>
            <w:proofErr w:type="spellStart"/>
            <w:r w:rsidRPr="00783121">
              <w:rPr>
                <w:rFonts w:ascii="Bookman Old Style" w:hAnsi="Bookman Old Style" w:cs="Arial"/>
                <w:sz w:val="24"/>
              </w:rPr>
              <w:t>Nombre</w:t>
            </w:r>
            <w:proofErr w:type="spellEnd"/>
            <w:r w:rsidRPr="00783121">
              <w:rPr>
                <w:rFonts w:ascii="Bookman Old Style" w:hAnsi="Bookman Old Style" w:cs="Arial"/>
                <w:sz w:val="24"/>
              </w:rPr>
              <w:t>/</w:t>
            </w:r>
            <w:proofErr w:type="spellStart"/>
            <w:r w:rsidRPr="00783121">
              <w:rPr>
                <w:rFonts w:ascii="Bookman Old Style" w:hAnsi="Bookman Old Style" w:cs="Arial"/>
                <w:sz w:val="24"/>
              </w:rPr>
              <w:t>Qté</w:t>
            </w:r>
            <w:proofErr w:type="spellEnd"/>
          </w:p>
        </w:tc>
        <w:tc>
          <w:tcPr>
            <w:tcW w:w="1335" w:type="dxa"/>
            <w:shd w:val="clear" w:color="auto" w:fill="auto"/>
          </w:tcPr>
          <w:p w14:paraId="750FAAF7" w14:textId="77777777" w:rsidR="00330031" w:rsidRPr="00783121" w:rsidRDefault="00330031" w:rsidP="00B10970">
            <w:pPr>
              <w:autoSpaceDE w:val="0"/>
              <w:autoSpaceDN w:val="0"/>
              <w:adjustRightInd w:val="0"/>
              <w:jc w:val="center"/>
              <w:rPr>
                <w:rFonts w:ascii="Bookman Old Style" w:hAnsi="Bookman Old Style" w:cs="Arial"/>
                <w:sz w:val="24"/>
              </w:rPr>
            </w:pPr>
            <w:proofErr w:type="spellStart"/>
            <w:r w:rsidRPr="00783121">
              <w:rPr>
                <w:rFonts w:ascii="Bookman Old Style" w:hAnsi="Bookman Old Style" w:cs="Arial"/>
                <w:sz w:val="24"/>
              </w:rPr>
              <w:t>Montants</w:t>
            </w:r>
            <w:proofErr w:type="spellEnd"/>
          </w:p>
        </w:tc>
      </w:tr>
      <w:tr w:rsidR="00330031" w:rsidRPr="00783121" w14:paraId="50CE45BB" w14:textId="77777777" w:rsidTr="00B10970">
        <w:tc>
          <w:tcPr>
            <w:tcW w:w="4507" w:type="dxa"/>
            <w:shd w:val="clear" w:color="auto" w:fill="auto"/>
          </w:tcPr>
          <w:p w14:paraId="3477835E" w14:textId="77777777" w:rsidR="00330031" w:rsidRPr="00783121" w:rsidRDefault="00330031" w:rsidP="00B10970">
            <w:pPr>
              <w:autoSpaceDE w:val="0"/>
              <w:autoSpaceDN w:val="0"/>
              <w:adjustRightInd w:val="0"/>
              <w:rPr>
                <w:rFonts w:ascii="Bookman Old Style" w:hAnsi="Bookman Old Style" w:cs="Arial"/>
                <w:sz w:val="24"/>
              </w:rPr>
            </w:pPr>
            <w:proofErr w:type="spellStart"/>
            <w:r w:rsidRPr="00783121">
              <w:rPr>
                <w:rFonts w:ascii="Bookman Old Style" w:hAnsi="Bookman Old Style" w:cs="Arial"/>
                <w:sz w:val="24"/>
              </w:rPr>
              <w:t>Honoraire</w:t>
            </w:r>
            <w:proofErr w:type="spellEnd"/>
          </w:p>
        </w:tc>
        <w:tc>
          <w:tcPr>
            <w:tcW w:w="1407" w:type="dxa"/>
            <w:shd w:val="clear" w:color="auto" w:fill="auto"/>
          </w:tcPr>
          <w:p w14:paraId="67F786B0" w14:textId="77777777" w:rsidR="00330031" w:rsidRPr="00783121" w:rsidRDefault="00330031" w:rsidP="00B10970">
            <w:pPr>
              <w:autoSpaceDE w:val="0"/>
              <w:autoSpaceDN w:val="0"/>
              <w:adjustRightInd w:val="0"/>
              <w:jc w:val="center"/>
              <w:rPr>
                <w:rFonts w:ascii="Bookman Old Style" w:hAnsi="Bookman Old Style" w:cs="Arial"/>
                <w:sz w:val="24"/>
              </w:rPr>
            </w:pPr>
          </w:p>
        </w:tc>
        <w:tc>
          <w:tcPr>
            <w:tcW w:w="1956" w:type="dxa"/>
            <w:shd w:val="clear" w:color="auto" w:fill="auto"/>
          </w:tcPr>
          <w:p w14:paraId="1DF6EA1A" w14:textId="77777777" w:rsidR="00330031" w:rsidRPr="00783121" w:rsidRDefault="00330031" w:rsidP="00B10970">
            <w:pPr>
              <w:autoSpaceDE w:val="0"/>
              <w:autoSpaceDN w:val="0"/>
              <w:adjustRightInd w:val="0"/>
              <w:jc w:val="center"/>
              <w:rPr>
                <w:rFonts w:ascii="Bookman Old Style" w:hAnsi="Bookman Old Style" w:cs="Arial"/>
                <w:sz w:val="24"/>
              </w:rPr>
            </w:pPr>
            <w:r>
              <w:rPr>
                <w:rFonts w:ascii="Bookman Old Style" w:hAnsi="Bookman Old Style" w:cs="Arial"/>
                <w:sz w:val="24"/>
              </w:rPr>
              <w:t>15</w:t>
            </w:r>
          </w:p>
        </w:tc>
        <w:tc>
          <w:tcPr>
            <w:tcW w:w="1335" w:type="dxa"/>
            <w:shd w:val="clear" w:color="auto" w:fill="auto"/>
          </w:tcPr>
          <w:p w14:paraId="247FAAF5" w14:textId="77777777" w:rsidR="00330031" w:rsidRPr="00783121" w:rsidRDefault="00330031" w:rsidP="00B10970">
            <w:pPr>
              <w:autoSpaceDE w:val="0"/>
              <w:autoSpaceDN w:val="0"/>
              <w:adjustRightInd w:val="0"/>
              <w:jc w:val="center"/>
              <w:rPr>
                <w:rFonts w:ascii="Bookman Old Style" w:hAnsi="Bookman Old Style" w:cs="Arial"/>
                <w:sz w:val="24"/>
              </w:rPr>
            </w:pPr>
          </w:p>
        </w:tc>
      </w:tr>
      <w:tr w:rsidR="00330031" w:rsidRPr="00394FB8" w14:paraId="5A1D8A58" w14:textId="77777777" w:rsidTr="00B10970">
        <w:trPr>
          <w:trHeight w:val="265"/>
        </w:trPr>
        <w:tc>
          <w:tcPr>
            <w:tcW w:w="4507" w:type="dxa"/>
            <w:shd w:val="clear" w:color="auto" w:fill="auto"/>
          </w:tcPr>
          <w:p w14:paraId="1455F0C7" w14:textId="77777777" w:rsidR="00330031" w:rsidRPr="00394FB8" w:rsidRDefault="00330031" w:rsidP="00B10970">
            <w:pPr>
              <w:autoSpaceDE w:val="0"/>
              <w:autoSpaceDN w:val="0"/>
              <w:adjustRightInd w:val="0"/>
              <w:rPr>
                <w:rFonts w:ascii="Bookman Old Style" w:hAnsi="Bookman Old Style" w:cs="Arial"/>
                <w:sz w:val="24"/>
                <w:lang w:val="fr-FR"/>
              </w:rPr>
            </w:pPr>
            <w:r w:rsidRPr="00394FB8">
              <w:rPr>
                <w:rFonts w:ascii="Bookman Old Style" w:hAnsi="Bookman Old Style" w:cs="Arial"/>
                <w:sz w:val="24"/>
                <w:lang w:val="fr-FR"/>
              </w:rPr>
              <w:t>Billet d’avion et frais de visa (s’il y a lieu)</w:t>
            </w:r>
          </w:p>
        </w:tc>
        <w:tc>
          <w:tcPr>
            <w:tcW w:w="1407" w:type="dxa"/>
            <w:shd w:val="clear" w:color="auto" w:fill="auto"/>
          </w:tcPr>
          <w:p w14:paraId="4002AD9A" w14:textId="77777777" w:rsidR="00330031" w:rsidRPr="00394FB8" w:rsidRDefault="00330031" w:rsidP="00B10970">
            <w:pPr>
              <w:autoSpaceDE w:val="0"/>
              <w:autoSpaceDN w:val="0"/>
              <w:adjustRightInd w:val="0"/>
              <w:jc w:val="center"/>
              <w:rPr>
                <w:rFonts w:ascii="Bookman Old Style" w:hAnsi="Bookman Old Style" w:cs="Arial"/>
                <w:sz w:val="24"/>
                <w:lang w:val="fr-FR"/>
              </w:rPr>
            </w:pPr>
          </w:p>
        </w:tc>
        <w:tc>
          <w:tcPr>
            <w:tcW w:w="1956" w:type="dxa"/>
            <w:shd w:val="clear" w:color="auto" w:fill="auto"/>
          </w:tcPr>
          <w:p w14:paraId="41CAC656" w14:textId="77777777" w:rsidR="00330031" w:rsidRPr="00394FB8" w:rsidRDefault="00330031" w:rsidP="00B10970">
            <w:pPr>
              <w:autoSpaceDE w:val="0"/>
              <w:autoSpaceDN w:val="0"/>
              <w:adjustRightInd w:val="0"/>
              <w:jc w:val="center"/>
              <w:rPr>
                <w:rFonts w:ascii="Bookman Old Style" w:hAnsi="Bookman Old Style" w:cs="Arial"/>
                <w:sz w:val="24"/>
                <w:lang w:val="fr-FR"/>
              </w:rPr>
            </w:pPr>
          </w:p>
        </w:tc>
        <w:tc>
          <w:tcPr>
            <w:tcW w:w="1335" w:type="dxa"/>
            <w:shd w:val="clear" w:color="auto" w:fill="auto"/>
          </w:tcPr>
          <w:p w14:paraId="1B279F78" w14:textId="77777777" w:rsidR="00330031" w:rsidRPr="00394FB8" w:rsidRDefault="00330031" w:rsidP="00B10970">
            <w:pPr>
              <w:autoSpaceDE w:val="0"/>
              <w:autoSpaceDN w:val="0"/>
              <w:adjustRightInd w:val="0"/>
              <w:jc w:val="center"/>
              <w:rPr>
                <w:rFonts w:ascii="Bookman Old Style" w:hAnsi="Bookman Old Style" w:cs="Arial"/>
                <w:sz w:val="24"/>
                <w:lang w:val="fr-FR"/>
              </w:rPr>
            </w:pPr>
          </w:p>
        </w:tc>
      </w:tr>
      <w:tr w:rsidR="00330031" w:rsidRPr="00394FB8" w14:paraId="260C755B" w14:textId="77777777" w:rsidTr="00B10970">
        <w:trPr>
          <w:trHeight w:val="108"/>
        </w:trPr>
        <w:tc>
          <w:tcPr>
            <w:tcW w:w="4507" w:type="dxa"/>
            <w:shd w:val="clear" w:color="auto" w:fill="auto"/>
          </w:tcPr>
          <w:p w14:paraId="3A51444F" w14:textId="77777777" w:rsidR="00330031" w:rsidRPr="00394FB8" w:rsidRDefault="00330031" w:rsidP="00B10970">
            <w:pPr>
              <w:autoSpaceDE w:val="0"/>
              <w:autoSpaceDN w:val="0"/>
              <w:adjustRightInd w:val="0"/>
              <w:rPr>
                <w:rFonts w:ascii="Bookman Old Style" w:hAnsi="Bookman Old Style" w:cs="Arial"/>
                <w:sz w:val="24"/>
                <w:lang w:val="fr-FR"/>
              </w:rPr>
            </w:pPr>
            <w:r w:rsidRPr="00394FB8">
              <w:rPr>
                <w:rFonts w:ascii="Bookman Old Style" w:hAnsi="Bookman Old Style" w:cs="Arial"/>
                <w:sz w:val="24"/>
                <w:lang w:val="fr-FR"/>
              </w:rPr>
              <w:t>DSA à Cotonou (s’il y a lieu)</w:t>
            </w:r>
          </w:p>
        </w:tc>
        <w:tc>
          <w:tcPr>
            <w:tcW w:w="1407" w:type="dxa"/>
            <w:shd w:val="clear" w:color="auto" w:fill="auto"/>
          </w:tcPr>
          <w:p w14:paraId="5AB66B95" w14:textId="77777777" w:rsidR="00330031" w:rsidRPr="00394FB8" w:rsidRDefault="00330031" w:rsidP="00B10970">
            <w:pPr>
              <w:autoSpaceDE w:val="0"/>
              <w:autoSpaceDN w:val="0"/>
              <w:adjustRightInd w:val="0"/>
              <w:jc w:val="center"/>
              <w:rPr>
                <w:rFonts w:ascii="Bookman Old Style" w:hAnsi="Bookman Old Style" w:cs="Arial"/>
                <w:sz w:val="24"/>
                <w:lang w:val="fr-FR"/>
              </w:rPr>
            </w:pPr>
          </w:p>
        </w:tc>
        <w:tc>
          <w:tcPr>
            <w:tcW w:w="1956" w:type="dxa"/>
            <w:shd w:val="clear" w:color="auto" w:fill="auto"/>
          </w:tcPr>
          <w:p w14:paraId="234A07A6" w14:textId="77777777" w:rsidR="00330031" w:rsidRPr="00394FB8" w:rsidRDefault="00330031" w:rsidP="00B10970">
            <w:pPr>
              <w:autoSpaceDE w:val="0"/>
              <w:autoSpaceDN w:val="0"/>
              <w:adjustRightInd w:val="0"/>
              <w:jc w:val="center"/>
              <w:rPr>
                <w:rFonts w:ascii="Bookman Old Style" w:hAnsi="Bookman Old Style" w:cs="Arial"/>
                <w:sz w:val="24"/>
                <w:lang w:val="fr-FR"/>
              </w:rPr>
            </w:pPr>
          </w:p>
        </w:tc>
        <w:tc>
          <w:tcPr>
            <w:tcW w:w="1335" w:type="dxa"/>
            <w:shd w:val="clear" w:color="auto" w:fill="auto"/>
          </w:tcPr>
          <w:p w14:paraId="6A1440F2" w14:textId="77777777" w:rsidR="00330031" w:rsidRPr="00394FB8" w:rsidRDefault="00330031" w:rsidP="00B10970">
            <w:pPr>
              <w:autoSpaceDE w:val="0"/>
              <w:autoSpaceDN w:val="0"/>
              <w:adjustRightInd w:val="0"/>
              <w:jc w:val="center"/>
              <w:rPr>
                <w:rFonts w:ascii="Bookman Old Style" w:hAnsi="Bookman Old Style" w:cs="Arial"/>
                <w:sz w:val="24"/>
                <w:lang w:val="fr-FR"/>
              </w:rPr>
            </w:pPr>
          </w:p>
        </w:tc>
      </w:tr>
      <w:tr w:rsidR="00330031" w:rsidRPr="00783121" w14:paraId="7BAAD035" w14:textId="77777777" w:rsidTr="00B10970">
        <w:trPr>
          <w:trHeight w:val="108"/>
        </w:trPr>
        <w:tc>
          <w:tcPr>
            <w:tcW w:w="4507" w:type="dxa"/>
            <w:shd w:val="clear" w:color="auto" w:fill="auto"/>
          </w:tcPr>
          <w:p w14:paraId="46FEFE0C" w14:textId="77777777" w:rsidR="00330031" w:rsidRPr="00783121" w:rsidRDefault="00330031" w:rsidP="00B10970">
            <w:pPr>
              <w:autoSpaceDE w:val="0"/>
              <w:autoSpaceDN w:val="0"/>
              <w:adjustRightInd w:val="0"/>
              <w:rPr>
                <w:rFonts w:ascii="Bookman Old Style" w:hAnsi="Bookman Old Style" w:cs="Arial"/>
                <w:sz w:val="24"/>
              </w:rPr>
            </w:pPr>
            <w:r>
              <w:rPr>
                <w:rFonts w:ascii="Bookman Old Style" w:hAnsi="Bookman Old Style" w:cs="Arial"/>
                <w:sz w:val="24"/>
              </w:rPr>
              <w:t>Communication et rapport</w:t>
            </w:r>
          </w:p>
        </w:tc>
        <w:tc>
          <w:tcPr>
            <w:tcW w:w="1407" w:type="dxa"/>
            <w:shd w:val="clear" w:color="auto" w:fill="auto"/>
          </w:tcPr>
          <w:p w14:paraId="3F64F1F8" w14:textId="77777777" w:rsidR="00330031" w:rsidRPr="00783121" w:rsidRDefault="00330031" w:rsidP="00B10970">
            <w:pPr>
              <w:autoSpaceDE w:val="0"/>
              <w:autoSpaceDN w:val="0"/>
              <w:adjustRightInd w:val="0"/>
              <w:jc w:val="center"/>
              <w:rPr>
                <w:rFonts w:ascii="Bookman Old Style" w:hAnsi="Bookman Old Style" w:cs="Arial"/>
                <w:sz w:val="24"/>
              </w:rPr>
            </w:pPr>
          </w:p>
        </w:tc>
        <w:tc>
          <w:tcPr>
            <w:tcW w:w="1956" w:type="dxa"/>
            <w:shd w:val="clear" w:color="auto" w:fill="auto"/>
          </w:tcPr>
          <w:p w14:paraId="1EA3883E" w14:textId="77777777" w:rsidR="00330031" w:rsidRPr="00783121" w:rsidRDefault="00330031" w:rsidP="00B10970">
            <w:pPr>
              <w:autoSpaceDE w:val="0"/>
              <w:autoSpaceDN w:val="0"/>
              <w:adjustRightInd w:val="0"/>
              <w:jc w:val="center"/>
              <w:rPr>
                <w:rFonts w:ascii="Bookman Old Style" w:hAnsi="Bookman Old Style" w:cs="Arial"/>
                <w:sz w:val="24"/>
              </w:rPr>
            </w:pPr>
          </w:p>
        </w:tc>
        <w:tc>
          <w:tcPr>
            <w:tcW w:w="1335" w:type="dxa"/>
            <w:shd w:val="clear" w:color="auto" w:fill="auto"/>
          </w:tcPr>
          <w:p w14:paraId="02AE8180" w14:textId="77777777" w:rsidR="00330031" w:rsidRPr="00783121" w:rsidRDefault="00330031" w:rsidP="00B10970">
            <w:pPr>
              <w:autoSpaceDE w:val="0"/>
              <w:autoSpaceDN w:val="0"/>
              <w:adjustRightInd w:val="0"/>
              <w:jc w:val="center"/>
              <w:rPr>
                <w:rFonts w:ascii="Bookman Old Style" w:hAnsi="Bookman Old Style" w:cs="Arial"/>
                <w:sz w:val="24"/>
              </w:rPr>
            </w:pPr>
          </w:p>
        </w:tc>
      </w:tr>
    </w:tbl>
    <w:p w14:paraId="630270BF" w14:textId="77777777" w:rsidR="00330031" w:rsidRPr="0071526D" w:rsidRDefault="00330031" w:rsidP="00330031">
      <w:pPr>
        <w:autoSpaceDE w:val="0"/>
        <w:autoSpaceDN w:val="0"/>
        <w:adjustRightInd w:val="0"/>
        <w:jc w:val="both"/>
        <w:rPr>
          <w:rFonts w:ascii="Bookman Old Style" w:hAnsi="Bookman Old Style" w:cs="Arial"/>
          <w:b/>
          <w:sz w:val="16"/>
          <w:szCs w:val="24"/>
        </w:rPr>
      </w:pPr>
    </w:p>
    <w:p w14:paraId="6FAC4B17"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r w:rsidRPr="00394FB8">
        <w:rPr>
          <w:rFonts w:ascii="Bookman Old Style" w:hAnsi="Bookman Old Style" w:cs="Arial"/>
          <w:color w:val="272627"/>
          <w:sz w:val="24"/>
          <w:szCs w:val="24"/>
          <w:lang w:val="fr-FR"/>
        </w:rPr>
        <w:t>NB : Les frais liés à la formations (Location de Salle, restauration et kits de formation) sont à la charge du PNUD</w:t>
      </w:r>
    </w:p>
    <w:p w14:paraId="3FC9AD4A"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3709B425"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0A50B521"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5541639E"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489779D1"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76292376"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23424C39"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4172DEFA"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6EE10677"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49C207C7"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33B14392"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327A0F8E"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0FB39A6C"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7837E0EC"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12BCA6B6"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6A545A06"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410E8414"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64EDBC52"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0F5E7374"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357FDE91"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058A27B6"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20222C17"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5A021FF5"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1E90DD49"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p w14:paraId="368606D9" w14:textId="77777777" w:rsidR="00330031" w:rsidRPr="00394FB8" w:rsidRDefault="00330031" w:rsidP="00330031">
      <w:pPr>
        <w:autoSpaceDE w:val="0"/>
        <w:autoSpaceDN w:val="0"/>
        <w:adjustRightInd w:val="0"/>
        <w:jc w:val="both"/>
        <w:rPr>
          <w:rFonts w:ascii="Bookman Old Style" w:hAnsi="Bookman Old Style" w:cs="Arial"/>
          <w:color w:val="272627"/>
          <w:sz w:val="24"/>
          <w:szCs w:val="24"/>
          <w:lang w:val="fr-FR"/>
        </w:rPr>
      </w:pPr>
    </w:p>
    <w:bookmarkEnd w:id="5"/>
    <w:p w14:paraId="4EC177B1" w14:textId="77777777" w:rsidR="00330031" w:rsidRPr="00394FB8" w:rsidRDefault="00330031" w:rsidP="00330031">
      <w:pPr>
        <w:rPr>
          <w:rFonts w:ascii="Myriad Pro" w:hAnsi="Myriad Pro" w:cs="Arial"/>
          <w:b/>
          <w:u w:val="single"/>
          <w:lang w:val="fr-FR"/>
        </w:rPr>
      </w:pPr>
    </w:p>
    <w:p w14:paraId="6F19985D" w14:textId="77777777" w:rsidR="00330031" w:rsidRPr="0034772C" w:rsidRDefault="00330031" w:rsidP="00330031">
      <w:pPr>
        <w:pStyle w:val="Head3"/>
        <w:jc w:val="center"/>
        <w:rPr>
          <w:rFonts w:ascii="Calibri" w:hAnsi="Calibri"/>
          <w:i w:val="0"/>
          <w:highlight w:val="yellow"/>
        </w:rPr>
      </w:pPr>
      <w:r w:rsidRPr="0034772C">
        <w:rPr>
          <w:rFonts w:ascii="Calibri" w:hAnsi="Calibri"/>
          <w:i w:val="0"/>
        </w:rPr>
        <w:t xml:space="preserve">Annexe 1. </w:t>
      </w:r>
      <w:r w:rsidRPr="00EA3AEB">
        <w:rPr>
          <w:rFonts w:ascii="Calibri" w:hAnsi="Calibri"/>
          <w:i w:val="0"/>
        </w:rPr>
        <w:t xml:space="preserve">Informations </w:t>
      </w:r>
      <w:r>
        <w:rPr>
          <w:rFonts w:ascii="Calibri" w:hAnsi="Calibri"/>
          <w:i w:val="0"/>
        </w:rPr>
        <w:t>sur le</w:t>
      </w:r>
      <w:r w:rsidRPr="00EA3AEB">
        <w:rPr>
          <w:rFonts w:ascii="Calibri" w:hAnsi="Calibri"/>
          <w:i w:val="0"/>
        </w:rPr>
        <w:t xml:space="preserve"> </w:t>
      </w:r>
      <w:r>
        <w:rPr>
          <w:rFonts w:ascii="Calibri" w:hAnsi="Calibri"/>
          <w:i w:val="0"/>
        </w:rPr>
        <w:t>PE et le</w:t>
      </w:r>
      <w:r w:rsidRPr="00EA3AEB">
        <w:rPr>
          <w:rFonts w:ascii="Calibri" w:hAnsi="Calibri"/>
          <w:i w:val="0"/>
        </w:rPr>
        <w:t xml:space="preserve"> </w:t>
      </w:r>
      <w:r>
        <w:rPr>
          <w:rFonts w:ascii="Calibri" w:hAnsi="Calibri"/>
          <w:i w:val="0"/>
        </w:rPr>
        <w:t>P</w:t>
      </w:r>
      <w:r w:rsidRPr="00EA3AEB">
        <w:rPr>
          <w:rFonts w:ascii="Calibri" w:hAnsi="Calibri"/>
          <w:i w:val="0"/>
        </w:rPr>
        <w:t xml:space="preserve">rogramme </w:t>
      </w:r>
    </w:p>
    <w:p w14:paraId="43F72A89" w14:textId="77777777" w:rsidR="00330031" w:rsidRPr="0034772C" w:rsidRDefault="00330031" w:rsidP="00330031">
      <w:pPr>
        <w:pStyle w:val="BT1"/>
        <w:rPr>
          <w:rFonts w:ascii="Calibri" w:hAnsi="Calibri"/>
        </w:rPr>
      </w:pPr>
      <w:r w:rsidRPr="0034772C">
        <w:rPr>
          <w:rFonts w:ascii="Calibri" w:hAnsi="Calibri"/>
        </w:rPr>
        <w:t xml:space="preserve">Les informations suivantes doivent être </w:t>
      </w:r>
      <w:r>
        <w:rPr>
          <w:rFonts w:ascii="Calibri" w:hAnsi="Calibri"/>
        </w:rPr>
        <w:t>fournies</w:t>
      </w:r>
      <w:r w:rsidRPr="0034772C">
        <w:rPr>
          <w:rFonts w:ascii="Calibri" w:hAnsi="Calibri"/>
        </w:rPr>
        <w:t xml:space="preserve"> au début de </w:t>
      </w:r>
      <w:r>
        <w:rPr>
          <w:rFonts w:ascii="Calibri" w:hAnsi="Calibri"/>
        </w:rPr>
        <w:t xml:space="preserve">la </w:t>
      </w:r>
      <w:r w:rsidRPr="0034772C">
        <w:rPr>
          <w:rFonts w:ascii="Calibri" w:hAnsi="Calibri"/>
        </w:rPr>
        <w:t xml:space="preserve">micro-évaluation et </w:t>
      </w:r>
      <w:r w:rsidRPr="00D774EE">
        <w:rPr>
          <w:rFonts w:ascii="Calibri" w:hAnsi="Calibri"/>
        </w:rPr>
        <w:t>annexé</w:t>
      </w:r>
      <w:r>
        <w:rPr>
          <w:rFonts w:ascii="Calibri" w:hAnsi="Calibri"/>
        </w:rPr>
        <w:t>e</w:t>
      </w:r>
      <w:r w:rsidRPr="00D774EE">
        <w:rPr>
          <w:rFonts w:ascii="Calibri" w:hAnsi="Calibri"/>
        </w:rPr>
        <w:t xml:space="preserve">s </w:t>
      </w:r>
      <w:r>
        <w:rPr>
          <w:rFonts w:ascii="Calibri" w:hAnsi="Calibri"/>
        </w:rPr>
        <w:t>au</w:t>
      </w:r>
      <w:r w:rsidRPr="0034772C">
        <w:rPr>
          <w:rFonts w:ascii="Calibri" w:hAnsi="Calibri"/>
        </w:rPr>
        <w:t xml:space="preserve"> rapport selon le format </w:t>
      </w:r>
      <w:r>
        <w:rPr>
          <w:rFonts w:ascii="Calibri" w:hAnsi="Calibri"/>
        </w:rPr>
        <w:t>disponible dans</w:t>
      </w:r>
      <w:r w:rsidRPr="0034772C">
        <w:rPr>
          <w:rFonts w:ascii="Calibri" w:hAnsi="Calibri"/>
        </w:rPr>
        <w:t xml:space="preserve"> l'annexe 3.</w:t>
      </w:r>
      <w:r>
        <w:rPr>
          <w:rFonts w:ascii="Calibri" w:hAnsi="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4673"/>
        <w:gridCol w:w="4471"/>
      </w:tblGrid>
      <w:tr w:rsidR="00330031" w:rsidRPr="000A1282" w14:paraId="712EBC53" w14:textId="77777777" w:rsidTr="00B10970">
        <w:tc>
          <w:tcPr>
            <w:tcW w:w="4673" w:type="dxa"/>
          </w:tcPr>
          <w:p w14:paraId="7C27A242" w14:textId="77777777" w:rsidR="00330031" w:rsidRPr="007B73BE" w:rsidRDefault="00330031" w:rsidP="00B10970">
            <w:pPr>
              <w:pStyle w:val="TableT"/>
              <w:rPr>
                <w:rFonts w:ascii="Calibri" w:hAnsi="Calibri"/>
                <w:b/>
                <w:sz w:val="22"/>
                <w:lang w:eastAsia="zh-CN"/>
              </w:rPr>
            </w:pPr>
            <w:r w:rsidRPr="007B73BE">
              <w:rPr>
                <w:rFonts w:ascii="Calibri" w:hAnsi="Calibri"/>
                <w:b/>
                <w:sz w:val="22"/>
                <w:lang w:eastAsia="zh-CN"/>
              </w:rPr>
              <w:t>Nom du partenaire d’exécution :</w:t>
            </w:r>
          </w:p>
        </w:tc>
        <w:tc>
          <w:tcPr>
            <w:tcW w:w="4471" w:type="dxa"/>
          </w:tcPr>
          <w:p w14:paraId="1788ABAD" w14:textId="77777777" w:rsidR="00330031" w:rsidRPr="007B73BE" w:rsidRDefault="00330031" w:rsidP="00B10970">
            <w:pPr>
              <w:pStyle w:val="TableT"/>
              <w:rPr>
                <w:rFonts w:ascii="Calibri" w:hAnsi="Calibri"/>
                <w:sz w:val="22"/>
                <w:lang w:eastAsia="zh-CN"/>
              </w:rPr>
            </w:pPr>
          </w:p>
        </w:tc>
      </w:tr>
      <w:tr w:rsidR="00330031" w:rsidRPr="00394FB8" w14:paraId="231207DB" w14:textId="77777777" w:rsidTr="00B10970">
        <w:tc>
          <w:tcPr>
            <w:tcW w:w="4673" w:type="dxa"/>
          </w:tcPr>
          <w:p w14:paraId="28FBAA00" w14:textId="77777777" w:rsidR="00330031" w:rsidRPr="007B73BE" w:rsidRDefault="00330031" w:rsidP="00B10970">
            <w:pPr>
              <w:pStyle w:val="TableT"/>
              <w:rPr>
                <w:rFonts w:ascii="Calibri" w:hAnsi="Calibri"/>
                <w:b/>
                <w:sz w:val="22"/>
                <w:lang w:eastAsia="zh-CN"/>
              </w:rPr>
            </w:pPr>
            <w:r w:rsidRPr="007B73BE">
              <w:rPr>
                <w:rFonts w:ascii="Calibri" w:hAnsi="Calibri"/>
                <w:b/>
                <w:sz w:val="22"/>
                <w:szCs w:val="22"/>
                <w:lang w:eastAsia="zh-CN"/>
              </w:rPr>
              <w:t xml:space="preserve">Code ou ID du partenaire </w:t>
            </w:r>
            <w:r w:rsidRPr="007B73BE">
              <w:rPr>
                <w:rFonts w:ascii="Calibri" w:hAnsi="Calibri"/>
                <w:b/>
                <w:sz w:val="22"/>
                <w:lang w:eastAsia="zh-CN"/>
              </w:rPr>
              <w:t xml:space="preserve">d’exécution </w:t>
            </w:r>
            <w:r w:rsidRPr="007B73BE">
              <w:rPr>
                <w:rFonts w:ascii="Calibri" w:hAnsi="Calibri"/>
                <w:b/>
                <w:sz w:val="22"/>
                <w:szCs w:val="22"/>
                <w:lang w:eastAsia="zh-CN"/>
              </w:rPr>
              <w:t>dans les registres</w:t>
            </w:r>
            <w:r>
              <w:rPr>
                <w:rFonts w:ascii="Calibri" w:hAnsi="Calibri"/>
                <w:b/>
                <w:sz w:val="22"/>
                <w:szCs w:val="22"/>
                <w:lang w:eastAsia="zh-CN"/>
              </w:rPr>
              <w:t xml:space="preserve"> du </w:t>
            </w:r>
            <w:r w:rsidRPr="007B73BE">
              <w:rPr>
                <w:rFonts w:ascii="Calibri" w:hAnsi="Calibri"/>
                <w:b/>
                <w:sz w:val="22"/>
                <w:szCs w:val="22"/>
                <w:lang w:eastAsia="zh-CN"/>
              </w:rPr>
              <w:t>PNUD</w:t>
            </w:r>
          </w:p>
        </w:tc>
        <w:tc>
          <w:tcPr>
            <w:tcW w:w="4471" w:type="dxa"/>
          </w:tcPr>
          <w:p w14:paraId="59B58090" w14:textId="77777777" w:rsidR="00330031" w:rsidRPr="007B73BE" w:rsidRDefault="00330031" w:rsidP="00B10970">
            <w:pPr>
              <w:pStyle w:val="TableT"/>
              <w:rPr>
                <w:rFonts w:ascii="Calibri" w:hAnsi="Calibri"/>
                <w:sz w:val="22"/>
                <w:lang w:eastAsia="zh-CN"/>
              </w:rPr>
            </w:pPr>
          </w:p>
        </w:tc>
      </w:tr>
      <w:tr w:rsidR="00330031" w:rsidRPr="00394FB8" w14:paraId="10F9CFEA" w14:textId="77777777" w:rsidTr="00B10970">
        <w:tc>
          <w:tcPr>
            <w:tcW w:w="4673" w:type="dxa"/>
          </w:tcPr>
          <w:p w14:paraId="05C4137C" w14:textId="77777777" w:rsidR="00330031" w:rsidRPr="007B73BE" w:rsidRDefault="00330031" w:rsidP="00B10970">
            <w:pPr>
              <w:pStyle w:val="TableT"/>
              <w:rPr>
                <w:rFonts w:ascii="Calibri" w:hAnsi="Calibri"/>
                <w:b/>
                <w:sz w:val="22"/>
                <w:lang w:eastAsia="zh-CN"/>
              </w:rPr>
            </w:pPr>
            <w:r w:rsidRPr="007B73BE">
              <w:rPr>
                <w:rFonts w:ascii="Calibri" w:hAnsi="Calibri"/>
                <w:b/>
                <w:sz w:val="22"/>
                <w:szCs w:val="22"/>
                <w:lang w:eastAsia="zh-CN"/>
              </w:rPr>
              <w:t>Coordonnées du partenaire</w:t>
            </w:r>
            <w:r>
              <w:rPr>
                <w:rFonts w:ascii="Calibri" w:hAnsi="Calibri"/>
                <w:b/>
                <w:sz w:val="22"/>
                <w:szCs w:val="22"/>
                <w:lang w:eastAsia="zh-CN"/>
              </w:rPr>
              <w:t xml:space="preserve"> d’exécution</w:t>
            </w:r>
            <w:r w:rsidRPr="007B73BE">
              <w:rPr>
                <w:rFonts w:ascii="Calibri" w:hAnsi="Calibri"/>
                <w:b/>
                <w:sz w:val="22"/>
                <w:szCs w:val="22"/>
                <w:lang w:eastAsia="zh-CN"/>
              </w:rPr>
              <w:t xml:space="preserve"> </w:t>
            </w:r>
            <w:r w:rsidRPr="007B73BE">
              <w:rPr>
                <w:rFonts w:ascii="Calibri" w:hAnsi="Calibri"/>
                <w:b/>
                <w:sz w:val="22"/>
                <w:lang w:eastAsia="zh-CN"/>
              </w:rPr>
              <w:t>(</w:t>
            </w:r>
            <w:r w:rsidRPr="007B73BE">
              <w:rPr>
                <w:rFonts w:ascii="Calibri" w:hAnsi="Calibri"/>
                <w:b/>
                <w:sz w:val="22"/>
                <w:szCs w:val="22"/>
                <w:lang w:eastAsia="zh-CN"/>
              </w:rPr>
              <w:t>nom, adresse e-mail et numéro de téléphone du contact</w:t>
            </w:r>
            <w:proofErr w:type="gramStart"/>
            <w:r w:rsidRPr="007B73BE">
              <w:rPr>
                <w:rFonts w:ascii="Calibri" w:hAnsi="Calibri"/>
                <w:b/>
                <w:sz w:val="22"/>
                <w:szCs w:val="22"/>
                <w:lang w:eastAsia="zh-CN"/>
              </w:rPr>
              <w:t>):</w:t>
            </w:r>
            <w:proofErr w:type="gramEnd"/>
          </w:p>
        </w:tc>
        <w:tc>
          <w:tcPr>
            <w:tcW w:w="4471" w:type="dxa"/>
          </w:tcPr>
          <w:p w14:paraId="4E2C34FE" w14:textId="77777777" w:rsidR="00330031" w:rsidRPr="007B73BE" w:rsidRDefault="00330031" w:rsidP="00B10970">
            <w:pPr>
              <w:pStyle w:val="TableT"/>
              <w:rPr>
                <w:rFonts w:ascii="Calibri" w:hAnsi="Calibri"/>
                <w:sz w:val="22"/>
                <w:lang w:eastAsia="zh-CN"/>
              </w:rPr>
            </w:pPr>
          </w:p>
        </w:tc>
      </w:tr>
      <w:tr w:rsidR="00330031" w:rsidRPr="00394FB8" w14:paraId="61236F08" w14:textId="77777777" w:rsidTr="00B10970">
        <w:tc>
          <w:tcPr>
            <w:tcW w:w="4673" w:type="dxa"/>
          </w:tcPr>
          <w:p w14:paraId="5AA9FD1A" w14:textId="77777777" w:rsidR="00330031" w:rsidRPr="007B73BE" w:rsidRDefault="00330031" w:rsidP="00B10970">
            <w:pPr>
              <w:pStyle w:val="TableT"/>
              <w:rPr>
                <w:rFonts w:ascii="Calibri" w:hAnsi="Calibri"/>
                <w:b/>
                <w:sz w:val="22"/>
                <w:lang w:eastAsia="zh-CN"/>
              </w:rPr>
            </w:pPr>
            <w:r w:rsidRPr="007B73BE">
              <w:rPr>
                <w:rFonts w:ascii="Calibri" w:hAnsi="Calibri"/>
                <w:b/>
                <w:sz w:val="22"/>
                <w:szCs w:val="22"/>
                <w:lang w:eastAsia="zh-CN"/>
              </w:rPr>
              <w:t xml:space="preserve">Principaux programmes mis en œuvre avec </w:t>
            </w:r>
            <w:r>
              <w:rPr>
                <w:rFonts w:ascii="Calibri" w:hAnsi="Calibri"/>
                <w:b/>
                <w:sz w:val="22"/>
                <w:szCs w:val="22"/>
                <w:lang w:eastAsia="zh-CN"/>
              </w:rPr>
              <w:t>les/</w:t>
            </w:r>
            <w:r w:rsidRPr="007B73BE">
              <w:rPr>
                <w:rFonts w:ascii="Calibri" w:hAnsi="Calibri"/>
                <w:b/>
                <w:sz w:val="22"/>
                <w:szCs w:val="22"/>
                <w:lang w:eastAsia="zh-CN"/>
              </w:rPr>
              <w:t xml:space="preserve"> l’Agence(s) des Nations Unies concernée (s) :</w:t>
            </w:r>
          </w:p>
        </w:tc>
        <w:tc>
          <w:tcPr>
            <w:tcW w:w="4471" w:type="dxa"/>
          </w:tcPr>
          <w:p w14:paraId="465FB805" w14:textId="77777777" w:rsidR="00330031" w:rsidRPr="007B73BE" w:rsidRDefault="00330031" w:rsidP="00B10970">
            <w:pPr>
              <w:pStyle w:val="TableT"/>
              <w:rPr>
                <w:rFonts w:ascii="Calibri" w:hAnsi="Calibri"/>
                <w:sz w:val="22"/>
                <w:lang w:eastAsia="zh-CN"/>
              </w:rPr>
            </w:pPr>
          </w:p>
        </w:tc>
      </w:tr>
      <w:tr w:rsidR="00330031" w:rsidRPr="00394FB8" w14:paraId="06B2BCCA" w14:textId="77777777" w:rsidTr="00B10970">
        <w:tc>
          <w:tcPr>
            <w:tcW w:w="4673" w:type="dxa"/>
          </w:tcPr>
          <w:p w14:paraId="2767703B" w14:textId="77777777" w:rsidR="00330031" w:rsidRPr="007B73BE" w:rsidRDefault="00330031" w:rsidP="00B10970">
            <w:pPr>
              <w:pStyle w:val="TableT"/>
              <w:rPr>
                <w:rFonts w:ascii="Calibri" w:hAnsi="Calibri"/>
                <w:b/>
                <w:sz w:val="22"/>
                <w:lang w:eastAsia="zh-CN"/>
              </w:rPr>
            </w:pPr>
            <w:r w:rsidRPr="007B73BE">
              <w:rPr>
                <w:rFonts w:ascii="Calibri" w:hAnsi="Calibri"/>
                <w:b/>
                <w:sz w:val="22"/>
                <w:szCs w:val="22"/>
                <w:lang w:eastAsia="zh-CN"/>
              </w:rPr>
              <w:t xml:space="preserve">Principal Responsable en charge </w:t>
            </w:r>
            <w:r>
              <w:rPr>
                <w:rFonts w:ascii="Calibri" w:hAnsi="Calibri"/>
                <w:b/>
                <w:sz w:val="22"/>
                <w:szCs w:val="22"/>
                <w:lang w:eastAsia="zh-CN"/>
              </w:rPr>
              <w:t xml:space="preserve">du/des programme(s) </w:t>
            </w:r>
          </w:p>
        </w:tc>
        <w:tc>
          <w:tcPr>
            <w:tcW w:w="4471" w:type="dxa"/>
          </w:tcPr>
          <w:p w14:paraId="4649579B" w14:textId="77777777" w:rsidR="00330031" w:rsidRPr="007B73BE" w:rsidRDefault="00330031" w:rsidP="00B10970">
            <w:pPr>
              <w:pStyle w:val="TableT"/>
              <w:rPr>
                <w:rFonts w:ascii="Calibri" w:hAnsi="Calibri"/>
                <w:sz w:val="22"/>
                <w:lang w:eastAsia="zh-CN"/>
              </w:rPr>
            </w:pPr>
          </w:p>
        </w:tc>
      </w:tr>
      <w:tr w:rsidR="00330031" w:rsidRPr="00394FB8" w14:paraId="0D135C40" w14:textId="77777777" w:rsidTr="00B10970">
        <w:tc>
          <w:tcPr>
            <w:tcW w:w="4673" w:type="dxa"/>
          </w:tcPr>
          <w:p w14:paraId="12013EF1" w14:textId="77777777" w:rsidR="00330031" w:rsidRPr="007B73BE" w:rsidRDefault="00330031" w:rsidP="00B10970">
            <w:pPr>
              <w:pStyle w:val="TableT"/>
              <w:rPr>
                <w:rFonts w:ascii="Calibri" w:hAnsi="Calibri"/>
                <w:b/>
                <w:sz w:val="22"/>
                <w:lang w:eastAsia="zh-CN"/>
              </w:rPr>
            </w:pPr>
            <w:r w:rsidRPr="007B73BE">
              <w:rPr>
                <w:rFonts w:ascii="Calibri" w:hAnsi="Calibri"/>
                <w:b/>
                <w:sz w:val="22"/>
                <w:lang w:eastAsia="zh-CN"/>
              </w:rPr>
              <w:t>Lieu du/des programme(s</w:t>
            </w:r>
            <w:proofErr w:type="gramStart"/>
            <w:r w:rsidRPr="007B73BE">
              <w:rPr>
                <w:rFonts w:ascii="Calibri" w:hAnsi="Calibri"/>
                <w:b/>
                <w:sz w:val="22"/>
                <w:lang w:eastAsia="zh-CN"/>
              </w:rPr>
              <w:t>):</w:t>
            </w:r>
            <w:proofErr w:type="gramEnd"/>
          </w:p>
        </w:tc>
        <w:tc>
          <w:tcPr>
            <w:tcW w:w="4471" w:type="dxa"/>
          </w:tcPr>
          <w:p w14:paraId="54D867CF" w14:textId="77777777" w:rsidR="00330031" w:rsidRPr="007B73BE" w:rsidRDefault="00330031" w:rsidP="00B10970">
            <w:pPr>
              <w:pStyle w:val="TableT"/>
              <w:rPr>
                <w:rFonts w:ascii="Calibri" w:eastAsia="Myriad Pro" w:hAnsi="Calibri"/>
                <w:sz w:val="22"/>
                <w:lang w:eastAsia="zh-CN"/>
              </w:rPr>
            </w:pPr>
          </w:p>
        </w:tc>
      </w:tr>
      <w:tr w:rsidR="00330031" w:rsidRPr="00394FB8" w14:paraId="49139F11" w14:textId="77777777" w:rsidTr="00B10970">
        <w:tc>
          <w:tcPr>
            <w:tcW w:w="4673" w:type="dxa"/>
          </w:tcPr>
          <w:p w14:paraId="3AC6B3E1" w14:textId="77777777" w:rsidR="00330031" w:rsidRPr="007B73BE" w:rsidRDefault="00330031" w:rsidP="00B10970">
            <w:pPr>
              <w:pStyle w:val="TableT"/>
              <w:rPr>
                <w:rFonts w:ascii="Calibri" w:hAnsi="Calibri"/>
                <w:b/>
                <w:sz w:val="22"/>
                <w:lang w:eastAsia="zh-CN"/>
              </w:rPr>
            </w:pPr>
            <w:r w:rsidRPr="007B73BE">
              <w:rPr>
                <w:rFonts w:ascii="Calibri" w:hAnsi="Calibri"/>
                <w:b/>
                <w:sz w:val="22"/>
                <w:szCs w:val="22"/>
                <w:lang w:eastAsia="zh-CN"/>
              </w:rPr>
              <w:t xml:space="preserve">Lieu de conservation des registres liés </w:t>
            </w:r>
            <w:r>
              <w:rPr>
                <w:rFonts w:ascii="Calibri" w:hAnsi="Calibri"/>
                <w:b/>
                <w:sz w:val="22"/>
                <w:szCs w:val="22"/>
                <w:lang w:eastAsia="zh-CN"/>
              </w:rPr>
              <w:t>au</w:t>
            </w:r>
            <w:r w:rsidRPr="007B73BE">
              <w:rPr>
                <w:rFonts w:ascii="Calibri" w:hAnsi="Calibri"/>
                <w:b/>
                <w:sz w:val="22"/>
                <w:szCs w:val="22"/>
                <w:lang w:eastAsia="zh-CN"/>
              </w:rPr>
              <w:t>/aux programme (s)</w:t>
            </w:r>
            <w:r>
              <w:rPr>
                <w:rFonts w:ascii="Calibri" w:hAnsi="Calibri"/>
                <w:b/>
                <w:sz w:val="22"/>
                <w:szCs w:val="22"/>
                <w:lang w:eastAsia="zh-CN"/>
              </w:rPr>
              <w:t xml:space="preserve"> </w:t>
            </w:r>
            <w:r w:rsidRPr="007B73BE">
              <w:rPr>
                <w:rFonts w:ascii="Calibri" w:hAnsi="Calibri"/>
                <w:b/>
                <w:sz w:val="22"/>
                <w:szCs w:val="22"/>
                <w:lang w:eastAsia="zh-CN"/>
              </w:rPr>
              <w:t>:</w:t>
            </w:r>
          </w:p>
        </w:tc>
        <w:tc>
          <w:tcPr>
            <w:tcW w:w="4471" w:type="dxa"/>
          </w:tcPr>
          <w:p w14:paraId="73EF9427" w14:textId="77777777" w:rsidR="00330031" w:rsidRPr="007B73BE" w:rsidRDefault="00330031" w:rsidP="00B10970">
            <w:pPr>
              <w:pStyle w:val="TableT"/>
              <w:rPr>
                <w:rFonts w:ascii="Calibri" w:eastAsia="Myriad Pro" w:hAnsi="Calibri"/>
                <w:sz w:val="22"/>
                <w:lang w:eastAsia="zh-CN"/>
              </w:rPr>
            </w:pPr>
          </w:p>
        </w:tc>
      </w:tr>
      <w:tr w:rsidR="00330031" w:rsidRPr="000A1282" w14:paraId="510832A5" w14:textId="77777777" w:rsidTr="00B10970">
        <w:tc>
          <w:tcPr>
            <w:tcW w:w="4673" w:type="dxa"/>
          </w:tcPr>
          <w:p w14:paraId="10CA359B" w14:textId="77777777" w:rsidR="00330031" w:rsidRPr="007B73BE" w:rsidRDefault="00330031" w:rsidP="00B10970">
            <w:pPr>
              <w:pStyle w:val="TableT"/>
              <w:rPr>
                <w:rFonts w:ascii="Calibri" w:hAnsi="Calibri"/>
                <w:b/>
                <w:sz w:val="22"/>
                <w:lang w:eastAsia="zh-CN"/>
              </w:rPr>
            </w:pPr>
            <w:r w:rsidRPr="007B73BE">
              <w:rPr>
                <w:rFonts w:ascii="Calibri" w:hAnsi="Calibri"/>
                <w:b/>
                <w:sz w:val="22"/>
                <w:lang w:eastAsia="zh-CN"/>
              </w:rPr>
              <w:t>Devise des registres tenus :</w:t>
            </w:r>
          </w:p>
        </w:tc>
        <w:tc>
          <w:tcPr>
            <w:tcW w:w="4471" w:type="dxa"/>
          </w:tcPr>
          <w:p w14:paraId="38773A66" w14:textId="77777777" w:rsidR="00330031" w:rsidRPr="007B73BE" w:rsidRDefault="00330031" w:rsidP="00B10970">
            <w:pPr>
              <w:pStyle w:val="TableT"/>
              <w:rPr>
                <w:rFonts w:ascii="Calibri" w:eastAsia="Myriad Pro" w:hAnsi="Calibri"/>
                <w:sz w:val="22"/>
                <w:lang w:eastAsia="zh-CN"/>
              </w:rPr>
            </w:pPr>
          </w:p>
        </w:tc>
      </w:tr>
      <w:tr w:rsidR="00330031" w:rsidRPr="00394FB8" w14:paraId="4676C5FD" w14:textId="77777777" w:rsidTr="00B10970">
        <w:tc>
          <w:tcPr>
            <w:tcW w:w="4673" w:type="dxa"/>
          </w:tcPr>
          <w:p w14:paraId="428BCABE" w14:textId="77777777" w:rsidR="00330031" w:rsidRPr="007B73BE" w:rsidRDefault="00330031" w:rsidP="00B10970">
            <w:pPr>
              <w:pStyle w:val="TableT"/>
              <w:rPr>
                <w:rFonts w:ascii="Calibri" w:hAnsi="Calibri"/>
                <w:b/>
                <w:sz w:val="22"/>
                <w:lang w:eastAsia="zh-CN"/>
              </w:rPr>
            </w:pPr>
            <w:r w:rsidRPr="007B73BE">
              <w:rPr>
                <w:rFonts w:ascii="Calibri" w:hAnsi="Calibri"/>
                <w:b/>
                <w:sz w:val="22"/>
                <w:lang w:eastAsia="zh-CN"/>
              </w:rPr>
              <w:t>Dernières dépenses engagées / déclarées au PNUD). Indique</w:t>
            </w:r>
            <w:r>
              <w:rPr>
                <w:rFonts w:ascii="Calibri" w:hAnsi="Calibri"/>
                <w:b/>
                <w:sz w:val="22"/>
                <w:lang w:eastAsia="zh-CN"/>
              </w:rPr>
              <w:t>r</w:t>
            </w:r>
            <w:r w:rsidRPr="007B73BE">
              <w:rPr>
                <w:rFonts w:ascii="Calibri" w:hAnsi="Calibri"/>
                <w:b/>
                <w:sz w:val="22"/>
                <w:lang w:eastAsia="zh-CN"/>
              </w:rPr>
              <w:t xml:space="preserve"> le montant (en $ US)</w:t>
            </w:r>
            <w:r>
              <w:rPr>
                <w:rFonts w:ascii="Calibri" w:hAnsi="Calibri"/>
                <w:b/>
                <w:sz w:val="22"/>
                <w:lang w:eastAsia="zh-CN"/>
              </w:rPr>
              <w:t xml:space="preserve"> au cours du dernier exercice </w:t>
            </w:r>
            <w:r w:rsidRPr="007B73BE">
              <w:rPr>
                <w:rFonts w:ascii="Calibri" w:hAnsi="Calibri"/>
                <w:b/>
                <w:sz w:val="22"/>
                <w:szCs w:val="22"/>
                <w:lang w:eastAsia="zh-CN"/>
              </w:rPr>
              <w:t xml:space="preserve"> </w:t>
            </w:r>
          </w:p>
        </w:tc>
        <w:tc>
          <w:tcPr>
            <w:tcW w:w="4471" w:type="dxa"/>
          </w:tcPr>
          <w:p w14:paraId="07EDBCF5" w14:textId="77777777" w:rsidR="00330031" w:rsidRPr="007B73BE" w:rsidRDefault="00330031" w:rsidP="00B10970">
            <w:pPr>
              <w:pStyle w:val="TableT"/>
              <w:rPr>
                <w:rFonts w:ascii="Calibri" w:eastAsia="Myriad Pro" w:hAnsi="Calibri"/>
                <w:sz w:val="22"/>
                <w:lang w:eastAsia="zh-CN"/>
              </w:rPr>
            </w:pPr>
          </w:p>
        </w:tc>
      </w:tr>
      <w:tr w:rsidR="00330031" w:rsidRPr="00394FB8" w14:paraId="4B24BDFA" w14:textId="77777777" w:rsidTr="00B10970">
        <w:tc>
          <w:tcPr>
            <w:tcW w:w="4673" w:type="dxa"/>
          </w:tcPr>
          <w:p w14:paraId="55966396"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Modalité</w:t>
            </w:r>
            <w:r>
              <w:rPr>
                <w:rFonts w:ascii="Calibri" w:hAnsi="Calibri"/>
                <w:b/>
                <w:sz w:val="22"/>
                <w:szCs w:val="22"/>
                <w:lang w:eastAsia="zh-CN"/>
              </w:rPr>
              <w:t>(s) actuelle(s) ou récente(s)</w:t>
            </w:r>
            <w:r w:rsidRPr="007B73BE">
              <w:rPr>
                <w:rFonts w:ascii="Calibri" w:hAnsi="Calibri"/>
                <w:b/>
                <w:sz w:val="22"/>
                <w:szCs w:val="22"/>
                <w:lang w:eastAsia="zh-CN"/>
              </w:rPr>
              <w:t xml:space="preserve"> de remise d’espèces utilisée</w:t>
            </w:r>
            <w:r>
              <w:rPr>
                <w:rFonts w:ascii="Calibri" w:hAnsi="Calibri"/>
                <w:b/>
                <w:sz w:val="22"/>
                <w:szCs w:val="22"/>
                <w:lang w:eastAsia="zh-CN"/>
              </w:rPr>
              <w:t>(s)</w:t>
            </w:r>
            <w:r w:rsidRPr="007B73BE">
              <w:rPr>
                <w:rFonts w:ascii="Calibri" w:hAnsi="Calibri"/>
                <w:b/>
                <w:sz w:val="22"/>
                <w:szCs w:val="22"/>
                <w:lang w:eastAsia="zh-CN"/>
              </w:rPr>
              <w:t xml:space="preserve"> par les/l'agence(s) des Nations Unies </w:t>
            </w:r>
            <w:r>
              <w:rPr>
                <w:rFonts w:ascii="Calibri" w:hAnsi="Calibri"/>
                <w:b/>
                <w:sz w:val="22"/>
                <w:szCs w:val="22"/>
                <w:lang w:eastAsia="zh-CN"/>
              </w:rPr>
              <w:t xml:space="preserve">au </w:t>
            </w:r>
            <w:r w:rsidRPr="007B73BE">
              <w:rPr>
                <w:rFonts w:ascii="Calibri" w:hAnsi="Calibri"/>
                <w:b/>
                <w:sz w:val="22"/>
                <w:szCs w:val="22"/>
                <w:lang w:eastAsia="zh-CN"/>
              </w:rPr>
              <w:t>PE</w:t>
            </w:r>
          </w:p>
        </w:tc>
        <w:tc>
          <w:tcPr>
            <w:tcW w:w="4471" w:type="dxa"/>
          </w:tcPr>
          <w:p w14:paraId="057741D2" w14:textId="77777777" w:rsidR="00330031" w:rsidRPr="007B73BE" w:rsidRDefault="00330031" w:rsidP="00B10970">
            <w:pPr>
              <w:pStyle w:val="TableT"/>
              <w:rPr>
                <w:rFonts w:ascii="Calibri" w:eastAsia="Myriad Pro" w:hAnsi="Calibri"/>
                <w:sz w:val="22"/>
                <w:szCs w:val="22"/>
                <w:lang w:eastAsia="zh-CN"/>
              </w:rPr>
            </w:pPr>
          </w:p>
        </w:tc>
      </w:tr>
      <w:tr w:rsidR="00330031" w:rsidRPr="00394FB8" w14:paraId="595D2A3B" w14:textId="77777777" w:rsidTr="00B10970">
        <w:tc>
          <w:tcPr>
            <w:tcW w:w="4673" w:type="dxa"/>
          </w:tcPr>
          <w:p w14:paraId="5B98EB7F" w14:textId="77777777" w:rsidR="00330031" w:rsidRPr="007B73BE" w:rsidRDefault="00330031" w:rsidP="00B10970">
            <w:pPr>
              <w:pStyle w:val="TableT"/>
              <w:rPr>
                <w:rFonts w:ascii="Calibri" w:hAnsi="Calibri"/>
                <w:b/>
                <w:sz w:val="22"/>
                <w:lang w:eastAsia="zh-CN"/>
              </w:rPr>
            </w:pPr>
            <w:r w:rsidRPr="007B73BE">
              <w:rPr>
                <w:rFonts w:ascii="Calibri" w:hAnsi="Calibri"/>
                <w:b/>
                <w:sz w:val="22"/>
                <w:lang w:eastAsia="zh-CN"/>
              </w:rPr>
              <w:t>Date prévue pour le début de la micro-évaluation :</w:t>
            </w:r>
          </w:p>
        </w:tc>
        <w:tc>
          <w:tcPr>
            <w:tcW w:w="4471" w:type="dxa"/>
          </w:tcPr>
          <w:p w14:paraId="148F5283" w14:textId="77777777" w:rsidR="00330031" w:rsidRPr="007B73BE" w:rsidRDefault="00330031" w:rsidP="00B10970">
            <w:pPr>
              <w:pStyle w:val="TableT"/>
              <w:rPr>
                <w:rFonts w:ascii="Calibri" w:eastAsia="Myriad Pro" w:hAnsi="Calibri"/>
                <w:sz w:val="22"/>
                <w:lang w:eastAsia="zh-CN"/>
              </w:rPr>
            </w:pPr>
          </w:p>
        </w:tc>
      </w:tr>
      <w:tr w:rsidR="00330031" w:rsidRPr="00394FB8" w14:paraId="27B1CD25" w14:textId="77777777" w:rsidTr="00B10970">
        <w:tc>
          <w:tcPr>
            <w:tcW w:w="4673" w:type="dxa"/>
          </w:tcPr>
          <w:p w14:paraId="6629ED93" w14:textId="77777777" w:rsidR="00330031" w:rsidRPr="007B73BE" w:rsidRDefault="00330031" w:rsidP="00B10970">
            <w:pPr>
              <w:pStyle w:val="TableT"/>
              <w:rPr>
                <w:rFonts w:ascii="Calibri" w:hAnsi="Calibri"/>
                <w:b/>
                <w:sz w:val="22"/>
                <w:lang w:eastAsia="zh-CN"/>
              </w:rPr>
            </w:pPr>
            <w:r w:rsidRPr="007B73BE">
              <w:rPr>
                <w:rFonts w:ascii="Calibri" w:hAnsi="Calibri"/>
                <w:b/>
                <w:sz w:val="22"/>
                <w:lang w:eastAsia="zh-CN"/>
              </w:rPr>
              <w:t xml:space="preserve">Nombre </w:t>
            </w:r>
            <w:r w:rsidRPr="003839EE">
              <w:rPr>
                <w:rFonts w:ascii="Calibri" w:hAnsi="Calibri"/>
                <w:b/>
                <w:sz w:val="22"/>
                <w:lang w:eastAsia="zh-CN"/>
              </w:rPr>
              <w:t>estimatif</w:t>
            </w:r>
            <w:r w:rsidRPr="007B73BE">
              <w:rPr>
                <w:rFonts w:ascii="Calibri" w:hAnsi="Calibri"/>
                <w:b/>
                <w:sz w:val="22"/>
                <w:lang w:eastAsia="zh-CN"/>
              </w:rPr>
              <w:t xml:space="preserve"> de jours nécessaires </w:t>
            </w:r>
            <w:r>
              <w:rPr>
                <w:rFonts w:ascii="Calibri" w:hAnsi="Calibri"/>
                <w:b/>
                <w:sz w:val="22"/>
                <w:lang w:eastAsia="zh-CN"/>
              </w:rPr>
              <w:t>pour</w:t>
            </w:r>
            <w:r w:rsidRPr="007B73BE">
              <w:rPr>
                <w:rFonts w:ascii="Calibri" w:hAnsi="Calibri"/>
                <w:b/>
                <w:sz w:val="22"/>
                <w:lang w:eastAsia="zh-CN"/>
              </w:rPr>
              <w:t xml:space="preserve"> la visite </w:t>
            </w:r>
            <w:r>
              <w:rPr>
                <w:rFonts w:ascii="Calibri" w:hAnsi="Calibri"/>
                <w:b/>
                <w:sz w:val="22"/>
                <w:lang w:eastAsia="zh-CN"/>
              </w:rPr>
              <w:t>chez le</w:t>
            </w:r>
            <w:r w:rsidRPr="007B73BE">
              <w:rPr>
                <w:rFonts w:ascii="Calibri" w:hAnsi="Calibri"/>
                <w:b/>
                <w:sz w:val="22"/>
                <w:lang w:eastAsia="zh-CN"/>
              </w:rPr>
              <w:t xml:space="preserve"> PE :</w:t>
            </w:r>
          </w:p>
        </w:tc>
        <w:tc>
          <w:tcPr>
            <w:tcW w:w="4471" w:type="dxa"/>
          </w:tcPr>
          <w:p w14:paraId="718C1FED" w14:textId="77777777" w:rsidR="00330031" w:rsidRPr="007B73BE" w:rsidRDefault="00330031" w:rsidP="00B10970">
            <w:pPr>
              <w:pStyle w:val="TableT"/>
              <w:rPr>
                <w:rFonts w:ascii="Calibri" w:eastAsia="Myriad Pro" w:hAnsi="Calibri"/>
                <w:sz w:val="22"/>
                <w:lang w:eastAsia="zh-CN"/>
              </w:rPr>
            </w:pPr>
          </w:p>
        </w:tc>
      </w:tr>
      <w:tr w:rsidR="00330031" w:rsidRPr="00394FB8" w14:paraId="505821CF" w14:textId="77777777" w:rsidTr="00B10970">
        <w:tc>
          <w:tcPr>
            <w:tcW w:w="4673" w:type="dxa"/>
          </w:tcPr>
          <w:p w14:paraId="6B17DCA1" w14:textId="77777777" w:rsidR="00330031" w:rsidRPr="007B73BE" w:rsidRDefault="00330031" w:rsidP="00B10970">
            <w:pPr>
              <w:pStyle w:val="TableT"/>
              <w:rPr>
                <w:rFonts w:ascii="Calibri" w:hAnsi="Calibri"/>
                <w:b/>
                <w:sz w:val="22"/>
                <w:lang w:eastAsia="zh-CN"/>
              </w:rPr>
            </w:pPr>
            <w:r w:rsidRPr="007B73BE">
              <w:rPr>
                <w:rFonts w:ascii="Calibri" w:hAnsi="Calibri"/>
                <w:b/>
                <w:sz w:val="22"/>
                <w:lang w:eastAsia="zh-CN"/>
              </w:rPr>
              <w:t xml:space="preserve">Demandes particulières à prendre en compte au cours de la micro-évaluation : </w:t>
            </w:r>
          </w:p>
        </w:tc>
        <w:tc>
          <w:tcPr>
            <w:tcW w:w="4471" w:type="dxa"/>
          </w:tcPr>
          <w:p w14:paraId="0D7804AD" w14:textId="77777777" w:rsidR="00330031" w:rsidRPr="007B73BE" w:rsidRDefault="00330031" w:rsidP="00B10970">
            <w:pPr>
              <w:pStyle w:val="TableT"/>
              <w:rPr>
                <w:rFonts w:ascii="Calibri" w:eastAsia="Myriad Pro" w:hAnsi="Calibri"/>
                <w:sz w:val="22"/>
                <w:lang w:eastAsia="zh-CN"/>
              </w:rPr>
            </w:pPr>
          </w:p>
        </w:tc>
      </w:tr>
    </w:tbl>
    <w:p w14:paraId="6015EE8B" w14:textId="77777777" w:rsidR="00330031" w:rsidRPr="00394FB8" w:rsidRDefault="00330031" w:rsidP="00330031">
      <w:pPr>
        <w:rPr>
          <w:ins w:id="6" w:author="Sylvano NOUGBODE" w:date="2020-02-19T17:08:00Z"/>
          <w:rFonts w:ascii="Calibri" w:hAnsi="Calibri"/>
          <w:lang w:val="fr-FR"/>
        </w:rPr>
        <w:sectPr w:rsidR="00330031" w:rsidRPr="00394FB8">
          <w:headerReference w:type="default" r:id="rId16"/>
          <w:footerReference w:type="even" r:id="rId17"/>
          <w:footerReference w:type="default" r:id="rId18"/>
          <w:headerReference w:type="first" r:id="rId19"/>
          <w:footerReference w:type="first" r:id="rId20"/>
          <w:pgSz w:w="12240" w:h="15840" w:code="1"/>
          <w:pgMar w:top="1247" w:right="1304" w:bottom="1247" w:left="1304" w:header="720" w:footer="720" w:gutter="0"/>
          <w:pgNumType w:start="1"/>
          <w:cols w:space="720"/>
          <w:titlePg/>
        </w:sectPr>
      </w:pPr>
    </w:p>
    <w:p w14:paraId="446D3D5C" w14:textId="77777777" w:rsidR="00330031" w:rsidRPr="00394FB8" w:rsidRDefault="00330031" w:rsidP="00330031">
      <w:pPr>
        <w:rPr>
          <w:rFonts w:ascii="Calibri" w:hAnsi="Calibri"/>
          <w:lang w:val="fr-FR"/>
        </w:rPr>
      </w:pPr>
    </w:p>
    <w:p w14:paraId="2DD7DDB8" w14:textId="77777777" w:rsidR="00330031" w:rsidRPr="00394FB8" w:rsidRDefault="00330031" w:rsidP="00330031">
      <w:pPr>
        <w:jc w:val="center"/>
        <w:rPr>
          <w:rFonts w:ascii="Calibri" w:hAnsi="Calibri"/>
          <w:b/>
          <w:lang w:val="fr-FR"/>
        </w:rPr>
      </w:pPr>
      <w:r w:rsidRPr="00394FB8">
        <w:rPr>
          <w:rFonts w:ascii="Calibri" w:hAnsi="Calibri"/>
          <w:b/>
          <w:lang w:val="fr-FR"/>
        </w:rPr>
        <w:t xml:space="preserve">Annexe 2 : Questionnaire de la Micro-évaluation </w:t>
      </w:r>
    </w:p>
    <w:p w14:paraId="4D61B9E1" w14:textId="77777777" w:rsidR="00330031" w:rsidRPr="00394FB8" w:rsidRDefault="00330031" w:rsidP="00330031">
      <w:pPr>
        <w:rPr>
          <w:rFonts w:ascii="Calibri" w:hAnsi="Calibri"/>
          <w:b/>
          <w:lang w:val="fr-FR"/>
        </w:rPr>
      </w:pPr>
    </w:p>
    <w:p w14:paraId="3924C501" w14:textId="77777777" w:rsidR="00330031" w:rsidRPr="00573A2F" w:rsidRDefault="00330031" w:rsidP="00330031">
      <w:pPr>
        <w:pStyle w:val="BodyText1"/>
        <w:pBdr>
          <w:top w:val="single" w:sz="4" w:space="1" w:color="auto"/>
          <w:left w:val="single" w:sz="4" w:space="4" w:color="auto"/>
          <w:bottom w:val="single" w:sz="4" w:space="1" w:color="auto"/>
          <w:right w:val="single" w:sz="4" w:space="4" w:color="auto"/>
        </w:pBdr>
        <w:spacing w:after="160"/>
        <w:rPr>
          <w:rFonts w:ascii="Calibri" w:hAnsi="Calibri" w:cs="Arial"/>
          <w:sz w:val="22"/>
          <w:szCs w:val="22"/>
        </w:rPr>
      </w:pPr>
      <w:r>
        <w:rPr>
          <w:rFonts w:ascii="Calibri" w:hAnsi="Calibri" w:cs="Arial"/>
          <w:sz w:val="22"/>
          <w:szCs w:val="22"/>
        </w:rPr>
        <w:t>Le présent questionnaire est un module Excel qui sera mis à la disposition du cabinet retenu, aux fins de son usage dans le cadre de la mission.</w:t>
      </w:r>
    </w:p>
    <w:p w14:paraId="52A69027" w14:textId="77777777" w:rsidR="00330031" w:rsidRPr="00394FB8" w:rsidRDefault="00330031" w:rsidP="00330031">
      <w:pPr>
        <w:rPr>
          <w:rFonts w:ascii="Calibri" w:hAnsi="Calibri" w:cs="Arial"/>
          <w:lang w:val="fr-FR"/>
        </w:rPr>
      </w:pPr>
    </w:p>
    <w:tbl>
      <w:tblPr>
        <w:tblW w:w="0" w:type="auto"/>
        <w:tblInd w:w="80" w:type="dxa"/>
        <w:tblCellMar>
          <w:left w:w="70" w:type="dxa"/>
          <w:right w:w="70" w:type="dxa"/>
        </w:tblCellMar>
        <w:tblLook w:val="04A0" w:firstRow="1" w:lastRow="0" w:firstColumn="1" w:lastColumn="0" w:noHBand="0" w:noVBand="1"/>
      </w:tblPr>
      <w:tblGrid>
        <w:gridCol w:w="5694"/>
        <w:gridCol w:w="540"/>
        <w:gridCol w:w="407"/>
        <w:gridCol w:w="485"/>
        <w:gridCol w:w="1371"/>
        <w:gridCol w:w="2708"/>
        <w:gridCol w:w="2041"/>
      </w:tblGrid>
      <w:tr w:rsidR="00330031" w:rsidRPr="004C2765" w14:paraId="654F64F5" w14:textId="77777777" w:rsidTr="00B10970">
        <w:trPr>
          <w:trHeight w:val="270"/>
        </w:trPr>
        <w:tc>
          <w:tcPr>
            <w:tcW w:w="0" w:type="auto"/>
            <w:tcBorders>
              <w:top w:val="single" w:sz="8" w:space="0" w:color="auto"/>
              <w:left w:val="single" w:sz="8" w:space="0" w:color="auto"/>
              <w:bottom w:val="single" w:sz="8" w:space="0" w:color="auto"/>
              <w:right w:val="nil"/>
            </w:tcBorders>
            <w:shd w:val="clear" w:color="000000" w:fill="95B3D7"/>
            <w:noWrap/>
            <w:vAlign w:val="bottom"/>
            <w:hideMark/>
          </w:tcPr>
          <w:p w14:paraId="5AF50B5F" w14:textId="77777777" w:rsidR="00330031" w:rsidRPr="004C2765" w:rsidRDefault="00330031" w:rsidP="00B10970">
            <w:pPr>
              <w:rPr>
                <w:rFonts w:ascii="Arial" w:hAnsi="Arial" w:cs="Arial"/>
                <w:b/>
                <w:bCs/>
                <w:color w:val="000000"/>
              </w:rPr>
            </w:pPr>
            <w:r w:rsidRPr="004C2765">
              <w:rPr>
                <w:rFonts w:ascii="Arial" w:hAnsi="Arial" w:cs="Arial"/>
                <w:b/>
                <w:bCs/>
                <w:color w:val="000000"/>
              </w:rPr>
              <w:t>Micro-assessment workbook</w:t>
            </w:r>
          </w:p>
        </w:tc>
        <w:tc>
          <w:tcPr>
            <w:tcW w:w="0" w:type="auto"/>
            <w:tcBorders>
              <w:top w:val="single" w:sz="8" w:space="0" w:color="auto"/>
              <w:left w:val="nil"/>
              <w:bottom w:val="single" w:sz="8" w:space="0" w:color="auto"/>
              <w:right w:val="nil"/>
            </w:tcBorders>
            <w:shd w:val="clear" w:color="000000" w:fill="95B3D7"/>
            <w:noWrap/>
            <w:hideMark/>
          </w:tcPr>
          <w:p w14:paraId="05C2283D"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single" w:sz="8" w:space="0" w:color="auto"/>
              <w:left w:val="nil"/>
              <w:bottom w:val="single" w:sz="8" w:space="0" w:color="auto"/>
              <w:right w:val="nil"/>
            </w:tcBorders>
            <w:shd w:val="clear" w:color="000000" w:fill="95B3D7"/>
            <w:noWrap/>
            <w:hideMark/>
          </w:tcPr>
          <w:p w14:paraId="048E4EC8"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single" w:sz="8" w:space="0" w:color="auto"/>
              <w:left w:val="nil"/>
              <w:bottom w:val="single" w:sz="8" w:space="0" w:color="auto"/>
              <w:right w:val="nil"/>
            </w:tcBorders>
            <w:shd w:val="clear" w:color="000000" w:fill="95B3D7"/>
            <w:noWrap/>
            <w:hideMark/>
          </w:tcPr>
          <w:p w14:paraId="6270FEFC"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single" w:sz="8" w:space="0" w:color="auto"/>
              <w:left w:val="nil"/>
              <w:bottom w:val="single" w:sz="8" w:space="0" w:color="auto"/>
              <w:right w:val="nil"/>
            </w:tcBorders>
            <w:shd w:val="clear" w:color="000000" w:fill="95B3D7"/>
            <w:noWrap/>
            <w:hideMark/>
          </w:tcPr>
          <w:p w14:paraId="23F2E975"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single" w:sz="8" w:space="0" w:color="auto"/>
              <w:left w:val="nil"/>
              <w:bottom w:val="single" w:sz="8" w:space="0" w:color="auto"/>
              <w:right w:val="nil"/>
            </w:tcBorders>
            <w:shd w:val="clear" w:color="000000" w:fill="95B3D7"/>
            <w:noWrap/>
            <w:hideMark/>
          </w:tcPr>
          <w:p w14:paraId="38F2F429"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single" w:sz="8" w:space="0" w:color="auto"/>
              <w:left w:val="nil"/>
              <w:bottom w:val="single" w:sz="8" w:space="0" w:color="auto"/>
              <w:right w:val="single" w:sz="8" w:space="0" w:color="auto"/>
            </w:tcBorders>
            <w:shd w:val="clear" w:color="000000" w:fill="95B3D7"/>
            <w:noWrap/>
            <w:hideMark/>
          </w:tcPr>
          <w:p w14:paraId="5B8DADB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r>
      <w:tr w:rsidR="00330031" w:rsidRPr="004C2765" w14:paraId="7C7D248F" w14:textId="77777777" w:rsidTr="00B10970">
        <w:trPr>
          <w:trHeight w:val="210"/>
        </w:trPr>
        <w:tc>
          <w:tcPr>
            <w:tcW w:w="0" w:type="auto"/>
            <w:tcBorders>
              <w:top w:val="nil"/>
              <w:left w:val="nil"/>
              <w:bottom w:val="nil"/>
              <w:right w:val="nil"/>
            </w:tcBorders>
            <w:shd w:val="clear" w:color="auto" w:fill="auto"/>
            <w:noWrap/>
            <w:hideMark/>
          </w:tcPr>
          <w:p w14:paraId="31E0EC69" w14:textId="77777777" w:rsidR="00330031" w:rsidRPr="004C2765" w:rsidRDefault="00330031" w:rsidP="00B10970">
            <w:pPr>
              <w:jc w:val="center"/>
              <w:rPr>
                <w:rFonts w:ascii="Arial" w:hAnsi="Arial" w:cs="Arial"/>
                <w:color w:val="000000"/>
              </w:rPr>
            </w:pPr>
          </w:p>
        </w:tc>
        <w:tc>
          <w:tcPr>
            <w:tcW w:w="0" w:type="auto"/>
            <w:tcBorders>
              <w:top w:val="nil"/>
              <w:left w:val="nil"/>
              <w:bottom w:val="nil"/>
              <w:right w:val="nil"/>
            </w:tcBorders>
            <w:shd w:val="clear" w:color="auto" w:fill="auto"/>
            <w:noWrap/>
            <w:hideMark/>
          </w:tcPr>
          <w:p w14:paraId="1CDA5715" w14:textId="77777777" w:rsidR="00330031" w:rsidRPr="004C2765" w:rsidRDefault="00330031" w:rsidP="00B10970"/>
        </w:tc>
        <w:tc>
          <w:tcPr>
            <w:tcW w:w="0" w:type="auto"/>
            <w:tcBorders>
              <w:top w:val="nil"/>
              <w:left w:val="nil"/>
              <w:bottom w:val="nil"/>
              <w:right w:val="nil"/>
            </w:tcBorders>
            <w:shd w:val="clear" w:color="auto" w:fill="auto"/>
            <w:noWrap/>
            <w:hideMark/>
          </w:tcPr>
          <w:p w14:paraId="7F4B796C" w14:textId="77777777" w:rsidR="00330031" w:rsidRPr="004C2765" w:rsidRDefault="00330031" w:rsidP="00B10970"/>
        </w:tc>
        <w:tc>
          <w:tcPr>
            <w:tcW w:w="0" w:type="auto"/>
            <w:tcBorders>
              <w:top w:val="nil"/>
              <w:left w:val="nil"/>
              <w:bottom w:val="nil"/>
              <w:right w:val="nil"/>
            </w:tcBorders>
            <w:shd w:val="clear" w:color="auto" w:fill="auto"/>
            <w:noWrap/>
            <w:hideMark/>
          </w:tcPr>
          <w:p w14:paraId="0D7E184D" w14:textId="77777777" w:rsidR="00330031" w:rsidRPr="004C2765" w:rsidRDefault="00330031" w:rsidP="00B10970"/>
        </w:tc>
        <w:tc>
          <w:tcPr>
            <w:tcW w:w="0" w:type="auto"/>
            <w:tcBorders>
              <w:top w:val="nil"/>
              <w:left w:val="nil"/>
              <w:bottom w:val="nil"/>
              <w:right w:val="nil"/>
            </w:tcBorders>
            <w:shd w:val="clear" w:color="auto" w:fill="auto"/>
            <w:noWrap/>
            <w:hideMark/>
          </w:tcPr>
          <w:p w14:paraId="39770363" w14:textId="77777777" w:rsidR="00330031" w:rsidRPr="004C2765" w:rsidRDefault="00330031" w:rsidP="00B10970"/>
        </w:tc>
        <w:tc>
          <w:tcPr>
            <w:tcW w:w="0" w:type="auto"/>
            <w:tcBorders>
              <w:top w:val="nil"/>
              <w:left w:val="nil"/>
              <w:bottom w:val="nil"/>
              <w:right w:val="nil"/>
            </w:tcBorders>
            <w:shd w:val="clear" w:color="auto" w:fill="auto"/>
            <w:noWrap/>
            <w:hideMark/>
          </w:tcPr>
          <w:p w14:paraId="25C9B666"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46671AD4" w14:textId="77777777" w:rsidR="00330031" w:rsidRPr="004C2765" w:rsidRDefault="00330031" w:rsidP="00B10970"/>
        </w:tc>
      </w:tr>
      <w:tr w:rsidR="00330031" w:rsidRPr="004C2765" w14:paraId="2292FB24" w14:textId="77777777" w:rsidTr="00B10970">
        <w:trPr>
          <w:trHeight w:val="450"/>
        </w:trPr>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7F07137" w14:textId="77777777" w:rsidR="00330031" w:rsidRPr="004C2765" w:rsidRDefault="00330031" w:rsidP="00B10970">
            <w:pPr>
              <w:rPr>
                <w:rFonts w:ascii="Arial" w:hAnsi="Arial" w:cs="Arial"/>
                <w:b/>
                <w:bCs/>
              </w:rPr>
            </w:pPr>
            <w:r w:rsidRPr="004C2765">
              <w:rPr>
                <w:rFonts w:ascii="Arial" w:hAnsi="Arial" w:cs="Arial"/>
                <w:b/>
                <w:bCs/>
              </w:rPr>
              <w:t xml:space="preserve">Subject area </w:t>
            </w:r>
            <w:r w:rsidRPr="004C2765">
              <w:rPr>
                <w:rFonts w:ascii="Arial" w:hAnsi="Arial" w:cs="Arial"/>
                <w:b/>
                <w:bCs/>
              </w:rPr>
              <w:br/>
            </w:r>
            <w:r w:rsidRPr="004C2765">
              <w:rPr>
                <w:rFonts w:ascii="Arial" w:hAnsi="Arial" w:cs="Arial"/>
                <w:i/>
                <w:iCs/>
              </w:rPr>
              <w:t xml:space="preserve">(key questions in </w:t>
            </w:r>
            <w:r w:rsidRPr="004C2765">
              <w:rPr>
                <w:rFonts w:ascii="Arial" w:hAnsi="Arial" w:cs="Arial"/>
                <w:b/>
                <w:bCs/>
                <w:i/>
                <w:iCs/>
              </w:rPr>
              <w:t>bold</w:t>
            </w:r>
            <w:r w:rsidRPr="004C2765">
              <w:rPr>
                <w:rFonts w:ascii="Arial" w:hAnsi="Arial" w:cs="Arial"/>
                <w:i/>
                <w:iCs/>
              </w:rPr>
              <w: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E344125" w14:textId="77777777" w:rsidR="00330031" w:rsidRPr="004C2765" w:rsidRDefault="00330031" w:rsidP="00B10970">
            <w:pPr>
              <w:jc w:val="center"/>
              <w:rPr>
                <w:rFonts w:ascii="Arial" w:hAnsi="Arial" w:cs="Arial"/>
                <w:b/>
                <w:bCs/>
              </w:rPr>
            </w:pPr>
            <w:r w:rsidRPr="004C2765">
              <w:rPr>
                <w:rFonts w:ascii="Arial" w:hAnsi="Arial" w:cs="Arial"/>
                <w:b/>
                <w:bCs/>
              </w:rPr>
              <w:t>Yes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5B3ED14" w14:textId="77777777" w:rsidR="00330031" w:rsidRPr="004C2765" w:rsidRDefault="00330031" w:rsidP="00B10970">
            <w:pPr>
              <w:jc w:val="center"/>
              <w:rPr>
                <w:rFonts w:ascii="Arial" w:hAnsi="Arial" w:cs="Arial"/>
                <w:b/>
                <w:bCs/>
              </w:rPr>
            </w:pPr>
            <w:r w:rsidRPr="004C2765">
              <w:rPr>
                <w:rFonts w:ascii="Arial" w:hAnsi="Arial" w:cs="Arial"/>
                <w:b/>
                <w:bCs/>
              </w:rPr>
              <w:t>No</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29ADA6D" w14:textId="77777777" w:rsidR="00330031" w:rsidRPr="004C2765" w:rsidRDefault="00330031" w:rsidP="00B10970">
            <w:pPr>
              <w:jc w:val="center"/>
              <w:rPr>
                <w:rFonts w:ascii="Arial" w:hAnsi="Arial" w:cs="Arial"/>
                <w:b/>
                <w:bCs/>
              </w:rPr>
            </w:pPr>
            <w:r w:rsidRPr="004C2765">
              <w:rPr>
                <w:rFonts w:ascii="Arial" w:hAnsi="Arial" w:cs="Arial"/>
                <w:b/>
                <w:bCs/>
              </w:rPr>
              <w:t>N/A</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9BA7058" w14:textId="77777777" w:rsidR="00330031" w:rsidRPr="004C2765" w:rsidRDefault="00330031" w:rsidP="00B10970">
            <w:pPr>
              <w:jc w:val="center"/>
              <w:rPr>
                <w:rFonts w:ascii="Arial" w:hAnsi="Arial" w:cs="Arial"/>
                <w:b/>
                <w:bCs/>
              </w:rPr>
            </w:pPr>
            <w:r w:rsidRPr="004C2765">
              <w:rPr>
                <w:rFonts w:ascii="Arial" w:hAnsi="Arial" w:cs="Arial"/>
                <w:b/>
                <w:bCs/>
              </w:rPr>
              <w:t>Risk Assessment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3074DDA0" w14:textId="77777777" w:rsidR="00330031" w:rsidRPr="004C2765" w:rsidRDefault="00330031" w:rsidP="00B10970">
            <w:pPr>
              <w:jc w:val="center"/>
              <w:rPr>
                <w:rFonts w:ascii="Arial" w:hAnsi="Arial" w:cs="Arial"/>
                <w:b/>
                <w:bCs/>
              </w:rPr>
            </w:pPr>
            <w:r w:rsidRPr="004C2765">
              <w:rPr>
                <w:rFonts w:ascii="Arial" w:hAnsi="Arial" w:cs="Arial"/>
                <w:b/>
                <w:bCs/>
              </w:rPr>
              <w:t>Risk points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E670E0F" w14:textId="77777777" w:rsidR="00330031" w:rsidRPr="004C2765" w:rsidRDefault="00330031" w:rsidP="00B10970">
            <w:pPr>
              <w:rPr>
                <w:rFonts w:ascii="Arial" w:hAnsi="Arial" w:cs="Arial"/>
                <w:b/>
                <w:bCs/>
              </w:rPr>
            </w:pPr>
            <w:r w:rsidRPr="004C2765">
              <w:rPr>
                <w:rFonts w:ascii="Arial" w:hAnsi="Arial" w:cs="Arial"/>
                <w:b/>
                <w:bCs/>
              </w:rPr>
              <w:t>Remarks/comments</w:t>
            </w:r>
          </w:p>
        </w:tc>
      </w:tr>
      <w:tr w:rsidR="00330031" w:rsidRPr="004C2765" w14:paraId="4F173152" w14:textId="77777777" w:rsidTr="00B10970">
        <w:trPr>
          <w:trHeight w:val="45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BB95590"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10146C14"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A82EAFE"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B7E072A"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CE59784"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EF2AB2D"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E9D9985" w14:textId="77777777" w:rsidR="00330031" w:rsidRPr="004C2765" w:rsidRDefault="00330031" w:rsidP="00B10970">
            <w:pPr>
              <w:rPr>
                <w:rFonts w:ascii="Arial" w:hAnsi="Arial" w:cs="Arial"/>
                <w:b/>
                <w:bCs/>
              </w:rPr>
            </w:pPr>
          </w:p>
        </w:tc>
      </w:tr>
      <w:tr w:rsidR="00330031" w:rsidRPr="004C2765" w14:paraId="78E33F3D" w14:textId="77777777" w:rsidTr="00B10970">
        <w:trPr>
          <w:trHeight w:val="315"/>
        </w:trPr>
        <w:tc>
          <w:tcPr>
            <w:tcW w:w="0" w:type="auto"/>
            <w:gridSpan w:val="7"/>
            <w:tcBorders>
              <w:top w:val="single" w:sz="4" w:space="0" w:color="0070C0"/>
              <w:left w:val="single" w:sz="4" w:space="0" w:color="0070C0"/>
              <w:bottom w:val="single" w:sz="4" w:space="0" w:color="0070C0"/>
              <w:right w:val="single" w:sz="4" w:space="0" w:color="0070C0"/>
            </w:tcBorders>
            <w:shd w:val="clear" w:color="000000" w:fill="DBE5F1"/>
            <w:hideMark/>
          </w:tcPr>
          <w:p w14:paraId="47CC04DC" w14:textId="77777777" w:rsidR="00330031" w:rsidRPr="004C2765" w:rsidRDefault="00330031" w:rsidP="00B10970">
            <w:pPr>
              <w:jc w:val="center"/>
              <w:rPr>
                <w:rFonts w:ascii="Arial" w:hAnsi="Arial" w:cs="Arial"/>
                <w:b/>
                <w:bCs/>
                <w:color w:val="0070C0"/>
              </w:rPr>
            </w:pPr>
            <w:r w:rsidRPr="004C2765">
              <w:rPr>
                <w:rFonts w:ascii="Arial" w:hAnsi="Arial" w:cs="Arial"/>
                <w:b/>
                <w:bCs/>
                <w:color w:val="0070C0"/>
              </w:rPr>
              <w:t>1.   Implementing Partner</w:t>
            </w:r>
          </w:p>
        </w:tc>
      </w:tr>
      <w:tr w:rsidR="00330031" w:rsidRPr="004C2765" w14:paraId="5665828B"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40FE06C3"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t>1.1  Is</w:t>
            </w:r>
            <w:proofErr w:type="gramEnd"/>
            <w:r w:rsidRPr="004C2765">
              <w:rPr>
                <w:rFonts w:ascii="Arial" w:hAnsi="Arial" w:cs="Arial"/>
                <w:b/>
                <w:bCs/>
                <w:color w:val="000000"/>
              </w:rPr>
              <w:t xml:space="preserve"> the IP legally registered ? If so, is it in compliance with registration </w:t>
            </w:r>
            <w:proofErr w:type="gramStart"/>
            <w:r w:rsidRPr="004C2765">
              <w:rPr>
                <w:rFonts w:ascii="Arial" w:hAnsi="Arial" w:cs="Arial"/>
                <w:b/>
                <w:bCs/>
                <w:color w:val="000000"/>
              </w:rPr>
              <w:t>requirements ?</w:t>
            </w:r>
            <w:proofErr w:type="gramEnd"/>
            <w:r w:rsidRPr="004C2765">
              <w:rPr>
                <w:rFonts w:ascii="Arial" w:hAnsi="Arial" w:cs="Arial"/>
                <w:b/>
                <w:bCs/>
                <w:color w:val="000000"/>
              </w:rPr>
              <w:t xml:space="preserve"> Please note the legal status and date of registration of the entity.</w:t>
            </w:r>
          </w:p>
        </w:tc>
        <w:tc>
          <w:tcPr>
            <w:tcW w:w="0" w:type="auto"/>
            <w:tcBorders>
              <w:top w:val="nil"/>
              <w:left w:val="nil"/>
              <w:bottom w:val="single" w:sz="4" w:space="0" w:color="0070C0"/>
              <w:right w:val="single" w:sz="4" w:space="0" w:color="0070C0"/>
            </w:tcBorders>
            <w:shd w:val="clear" w:color="000000" w:fill="F2F2F2"/>
            <w:vAlign w:val="center"/>
            <w:hideMark/>
          </w:tcPr>
          <w:p w14:paraId="6C564D9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5EA8EA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26EF0D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51A119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422A600"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50473267"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BE07AB3"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0F4DE245" w14:textId="77777777" w:rsidR="00330031" w:rsidRPr="004C2765" w:rsidRDefault="00330031" w:rsidP="00B10970">
            <w:pPr>
              <w:rPr>
                <w:rFonts w:ascii="Arial" w:hAnsi="Arial" w:cs="Arial"/>
                <w:b/>
                <w:bCs/>
                <w:color w:val="000000"/>
              </w:rPr>
            </w:pPr>
            <w:r w:rsidRPr="004C2765">
              <w:rPr>
                <w:rFonts w:ascii="Arial" w:hAnsi="Arial" w:cs="Arial"/>
                <w:b/>
                <w:bCs/>
                <w:color w:val="000000"/>
              </w:rPr>
              <w:t>1.2 If the IP received United Nations resources in the past, were significant issues reported in managing the resources, including from previous assurance activities.</w:t>
            </w:r>
          </w:p>
        </w:tc>
        <w:tc>
          <w:tcPr>
            <w:tcW w:w="0" w:type="auto"/>
            <w:tcBorders>
              <w:top w:val="nil"/>
              <w:left w:val="nil"/>
              <w:bottom w:val="single" w:sz="4" w:space="0" w:color="0070C0"/>
              <w:right w:val="single" w:sz="4" w:space="0" w:color="0070C0"/>
            </w:tcBorders>
            <w:shd w:val="clear" w:color="000000" w:fill="F2F2F2"/>
            <w:vAlign w:val="center"/>
            <w:hideMark/>
          </w:tcPr>
          <w:p w14:paraId="39EE276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069F54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BF294D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445720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7341797"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4479B34D"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F8BBE60"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3DCFE3D1" w14:textId="77777777" w:rsidR="00330031" w:rsidRPr="004C2765" w:rsidRDefault="00330031" w:rsidP="00B10970">
            <w:pPr>
              <w:rPr>
                <w:rFonts w:ascii="Arial" w:hAnsi="Arial" w:cs="Arial"/>
                <w:b/>
                <w:bCs/>
              </w:rPr>
            </w:pPr>
            <w:r w:rsidRPr="004C2765">
              <w:rPr>
                <w:rFonts w:ascii="Arial" w:hAnsi="Arial" w:cs="Arial"/>
                <w:b/>
                <w:bCs/>
              </w:rPr>
              <w:t>1.3 Does the IP have statutory reporting requirements? If so, are they in compliance with such requirements in the prior three fiscal years?</w:t>
            </w:r>
          </w:p>
        </w:tc>
        <w:tc>
          <w:tcPr>
            <w:tcW w:w="0" w:type="auto"/>
            <w:tcBorders>
              <w:top w:val="nil"/>
              <w:left w:val="nil"/>
              <w:bottom w:val="single" w:sz="4" w:space="0" w:color="0070C0"/>
              <w:right w:val="single" w:sz="4" w:space="0" w:color="0070C0"/>
            </w:tcBorders>
            <w:shd w:val="clear" w:color="000000" w:fill="F2F2F2"/>
            <w:vAlign w:val="center"/>
            <w:hideMark/>
          </w:tcPr>
          <w:p w14:paraId="6B63AB0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9A43CA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CB78CB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89EFFB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6C5974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754A542A"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F29568A"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000000" w:fill="FFFFFF"/>
            <w:hideMark/>
          </w:tcPr>
          <w:p w14:paraId="6F135119" w14:textId="77777777" w:rsidR="00330031" w:rsidRPr="004C2765" w:rsidRDefault="00330031" w:rsidP="00B10970">
            <w:pPr>
              <w:rPr>
                <w:rFonts w:ascii="Arial" w:hAnsi="Arial" w:cs="Arial"/>
                <w:color w:val="000000"/>
              </w:rPr>
            </w:pPr>
            <w:r w:rsidRPr="004C2765">
              <w:rPr>
                <w:rFonts w:ascii="Arial" w:hAnsi="Arial" w:cs="Arial"/>
                <w:color w:val="000000"/>
              </w:rPr>
              <w:t>1.4 Does the governing body meet on a regular basis and perform oversight functions?</w:t>
            </w:r>
          </w:p>
        </w:tc>
        <w:tc>
          <w:tcPr>
            <w:tcW w:w="0" w:type="auto"/>
            <w:tcBorders>
              <w:top w:val="nil"/>
              <w:left w:val="nil"/>
              <w:bottom w:val="single" w:sz="4" w:space="0" w:color="0070C0"/>
              <w:right w:val="single" w:sz="4" w:space="0" w:color="0070C0"/>
            </w:tcBorders>
            <w:shd w:val="clear" w:color="auto" w:fill="auto"/>
            <w:vAlign w:val="center"/>
            <w:hideMark/>
          </w:tcPr>
          <w:p w14:paraId="531B1F5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28D74B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7C367D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E73C1B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9DBEAD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04CE0884"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DF437B0" w14:textId="77777777" w:rsidTr="00B10970">
        <w:trPr>
          <w:trHeight w:val="1020"/>
        </w:trPr>
        <w:tc>
          <w:tcPr>
            <w:tcW w:w="0" w:type="auto"/>
            <w:tcBorders>
              <w:top w:val="nil"/>
              <w:left w:val="single" w:sz="4" w:space="0" w:color="0070C0"/>
              <w:bottom w:val="single" w:sz="4" w:space="0" w:color="0070C0"/>
              <w:right w:val="single" w:sz="4" w:space="0" w:color="0070C0"/>
            </w:tcBorders>
            <w:shd w:val="clear" w:color="000000" w:fill="F2F2F2"/>
            <w:hideMark/>
          </w:tcPr>
          <w:p w14:paraId="1FE9DAE1" w14:textId="77777777" w:rsidR="00330031" w:rsidRPr="004C2765" w:rsidRDefault="00330031" w:rsidP="00B10970">
            <w:pPr>
              <w:rPr>
                <w:rFonts w:ascii="Arial" w:hAnsi="Arial" w:cs="Arial"/>
                <w:b/>
                <w:bCs/>
              </w:rPr>
            </w:pPr>
            <w:r w:rsidRPr="004C2765">
              <w:rPr>
                <w:rFonts w:ascii="Arial" w:hAnsi="Arial" w:cs="Arial"/>
                <w:b/>
                <w:bCs/>
              </w:rPr>
              <w:t>1.5 If any other offices/ external entities participate in implementation, does the IP have policies and process to ensure appropriate oversight and monitoring of implementation?</w:t>
            </w:r>
          </w:p>
        </w:tc>
        <w:tc>
          <w:tcPr>
            <w:tcW w:w="0" w:type="auto"/>
            <w:tcBorders>
              <w:top w:val="nil"/>
              <w:left w:val="nil"/>
              <w:bottom w:val="single" w:sz="4" w:space="0" w:color="0070C0"/>
              <w:right w:val="single" w:sz="4" w:space="0" w:color="0070C0"/>
            </w:tcBorders>
            <w:shd w:val="clear" w:color="000000" w:fill="F2F2F2"/>
            <w:vAlign w:val="center"/>
            <w:hideMark/>
          </w:tcPr>
          <w:p w14:paraId="697EAF3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3C13F99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55BDDD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059765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31DB22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35489E7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F3BEB7E" w14:textId="77777777" w:rsidTr="00B10970">
        <w:trPr>
          <w:trHeight w:val="1365"/>
        </w:trPr>
        <w:tc>
          <w:tcPr>
            <w:tcW w:w="0" w:type="auto"/>
            <w:tcBorders>
              <w:top w:val="nil"/>
              <w:left w:val="single" w:sz="4" w:space="0" w:color="0070C0"/>
              <w:bottom w:val="single" w:sz="4" w:space="0" w:color="0070C0"/>
              <w:right w:val="single" w:sz="4" w:space="0" w:color="0070C0"/>
            </w:tcBorders>
            <w:shd w:val="clear" w:color="000000" w:fill="F2F2F2"/>
            <w:hideMark/>
          </w:tcPr>
          <w:p w14:paraId="5D092976" w14:textId="77777777" w:rsidR="00330031" w:rsidRPr="004C2765" w:rsidRDefault="00330031" w:rsidP="00B10970">
            <w:pPr>
              <w:rPr>
                <w:rFonts w:ascii="Arial" w:hAnsi="Arial" w:cs="Arial"/>
                <w:b/>
                <w:bCs/>
              </w:rPr>
            </w:pPr>
            <w:proofErr w:type="gramStart"/>
            <w:r w:rsidRPr="004C2765">
              <w:rPr>
                <w:rFonts w:ascii="Arial" w:hAnsi="Arial" w:cs="Arial"/>
                <w:b/>
                <w:bCs/>
              </w:rPr>
              <w:t>1.6  Does</w:t>
            </w:r>
            <w:proofErr w:type="gramEnd"/>
            <w:r w:rsidRPr="004C2765">
              <w:rPr>
                <w:rFonts w:ascii="Arial" w:hAnsi="Arial" w:cs="Arial"/>
                <w:b/>
                <w:bCs/>
              </w:rPr>
              <w:t xml:space="preserve"> the IP show basic financial stability in-country (core resources; funding trend)</w:t>
            </w:r>
            <w:r w:rsidRPr="004C2765">
              <w:rPr>
                <w:rFonts w:ascii="Arial" w:hAnsi="Arial" w:cs="Arial"/>
                <w:b/>
                <w:bCs/>
                <w:i/>
                <w:iCs/>
              </w:rPr>
              <w:br/>
              <w:t>Provide the amount of total assets, total liabilities, income and expenditure for the current and prior three fiscal years.</w:t>
            </w:r>
          </w:p>
        </w:tc>
        <w:tc>
          <w:tcPr>
            <w:tcW w:w="0" w:type="auto"/>
            <w:tcBorders>
              <w:top w:val="nil"/>
              <w:left w:val="nil"/>
              <w:bottom w:val="single" w:sz="4" w:space="0" w:color="0070C0"/>
              <w:right w:val="single" w:sz="4" w:space="0" w:color="0070C0"/>
            </w:tcBorders>
            <w:shd w:val="clear" w:color="000000" w:fill="F2F2F2"/>
            <w:vAlign w:val="center"/>
            <w:hideMark/>
          </w:tcPr>
          <w:p w14:paraId="43887B7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5F672A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3A986CD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4956D7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3947E5C"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22C0885C"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9BCC749" w14:textId="77777777" w:rsidTr="00B10970">
        <w:trPr>
          <w:trHeight w:val="765"/>
        </w:trPr>
        <w:tc>
          <w:tcPr>
            <w:tcW w:w="0" w:type="auto"/>
            <w:tcBorders>
              <w:top w:val="nil"/>
              <w:left w:val="single" w:sz="4" w:space="0" w:color="0070C0"/>
              <w:bottom w:val="single" w:sz="4" w:space="0" w:color="auto"/>
              <w:right w:val="single" w:sz="4" w:space="0" w:color="0070C0"/>
            </w:tcBorders>
            <w:shd w:val="clear" w:color="auto" w:fill="auto"/>
            <w:hideMark/>
          </w:tcPr>
          <w:p w14:paraId="48C611D8" w14:textId="77777777" w:rsidR="00330031" w:rsidRPr="004C2765" w:rsidRDefault="00330031" w:rsidP="00B10970">
            <w:pPr>
              <w:rPr>
                <w:rFonts w:ascii="Arial" w:hAnsi="Arial" w:cs="Arial"/>
              </w:rPr>
            </w:pPr>
            <w:r w:rsidRPr="004C2765">
              <w:rPr>
                <w:rFonts w:ascii="Arial" w:hAnsi="Arial" w:cs="Arial"/>
              </w:rPr>
              <w:t>1.7 Can the IP easily receive funds? Have there been any major problems in the past in the receipt of funds, particularly where the funds flow from government ministries?</w:t>
            </w:r>
          </w:p>
        </w:tc>
        <w:tc>
          <w:tcPr>
            <w:tcW w:w="0" w:type="auto"/>
            <w:tcBorders>
              <w:top w:val="nil"/>
              <w:left w:val="nil"/>
              <w:bottom w:val="single" w:sz="4" w:space="0" w:color="auto"/>
              <w:right w:val="single" w:sz="4" w:space="0" w:color="0070C0"/>
            </w:tcBorders>
            <w:shd w:val="clear" w:color="auto" w:fill="auto"/>
            <w:vAlign w:val="center"/>
            <w:hideMark/>
          </w:tcPr>
          <w:p w14:paraId="71A779D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40F9F5F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505CC0F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1162C5B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1547504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auto" w:fill="auto"/>
            <w:hideMark/>
          </w:tcPr>
          <w:p w14:paraId="6BE05F8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01D4D64" w14:textId="77777777" w:rsidTr="00B10970">
        <w:trPr>
          <w:trHeight w:val="1275"/>
        </w:trPr>
        <w:tc>
          <w:tcPr>
            <w:tcW w:w="0" w:type="auto"/>
            <w:tcBorders>
              <w:top w:val="single" w:sz="4" w:space="0" w:color="auto"/>
              <w:left w:val="single" w:sz="4" w:space="0" w:color="0070C0"/>
              <w:bottom w:val="single" w:sz="4" w:space="0" w:color="0070C0"/>
              <w:right w:val="single" w:sz="4" w:space="0" w:color="0070C0"/>
            </w:tcBorders>
            <w:shd w:val="clear" w:color="auto" w:fill="auto"/>
            <w:hideMark/>
          </w:tcPr>
          <w:p w14:paraId="7A35F2E3" w14:textId="77777777" w:rsidR="00330031" w:rsidRPr="004C2765" w:rsidRDefault="00330031" w:rsidP="00B10970">
            <w:pPr>
              <w:rPr>
                <w:rFonts w:ascii="Arial" w:hAnsi="Arial" w:cs="Arial"/>
              </w:rPr>
            </w:pPr>
            <w:r w:rsidRPr="004C2765">
              <w:rPr>
                <w:rFonts w:ascii="Arial" w:hAnsi="Arial" w:cs="Arial"/>
              </w:rPr>
              <w:lastRenderedPageBreak/>
              <w:t>1.8 Does the IP have any pending legal actions against it or outstanding material/significant disputes with vendors/contractors?</w:t>
            </w:r>
            <w:r w:rsidRPr="004C2765">
              <w:rPr>
                <w:rFonts w:ascii="Arial" w:hAnsi="Arial" w:cs="Arial"/>
              </w:rPr>
              <w:br/>
            </w:r>
            <w:r w:rsidRPr="004C2765">
              <w:rPr>
                <w:rFonts w:ascii="Arial" w:hAnsi="Arial" w:cs="Arial"/>
                <w:i/>
                <w:iCs/>
              </w:rPr>
              <w:t>If so, provide details and actions taken by the IP to resolve the legal action.</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02B3F79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D2DF88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77A528D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161DAFD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0BF02AEB"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17AB425B"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3D14F39" w14:textId="77777777" w:rsidTr="00B10970">
        <w:trPr>
          <w:trHeight w:val="255"/>
        </w:trPr>
        <w:tc>
          <w:tcPr>
            <w:tcW w:w="0" w:type="auto"/>
            <w:tcBorders>
              <w:top w:val="single" w:sz="4" w:space="0" w:color="0070C0"/>
              <w:left w:val="single" w:sz="4" w:space="0" w:color="0070C0"/>
              <w:bottom w:val="single" w:sz="4" w:space="0" w:color="0070C0"/>
              <w:right w:val="single" w:sz="4" w:space="0" w:color="0070C0"/>
            </w:tcBorders>
            <w:shd w:val="clear" w:color="auto" w:fill="auto"/>
            <w:hideMark/>
          </w:tcPr>
          <w:p w14:paraId="1F2EAEE0" w14:textId="77777777" w:rsidR="00330031" w:rsidRPr="004C2765" w:rsidRDefault="00330031" w:rsidP="00B10970">
            <w:pPr>
              <w:rPr>
                <w:rFonts w:ascii="Arial" w:hAnsi="Arial" w:cs="Arial"/>
                <w:color w:val="000000"/>
              </w:rPr>
            </w:pPr>
            <w:r w:rsidRPr="004C2765">
              <w:rPr>
                <w:rFonts w:ascii="Arial" w:hAnsi="Arial" w:cs="Arial"/>
                <w:color w:val="000000"/>
              </w:rPr>
              <w:t>1.9 Does the IP have an anti-fraud and corruption policy?</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5CF78E0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2010ADC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AE6D80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44FB25C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71E4AF22"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nil"/>
              <w:right w:val="single" w:sz="4" w:space="0" w:color="0070C0"/>
            </w:tcBorders>
            <w:shd w:val="clear" w:color="auto" w:fill="auto"/>
            <w:hideMark/>
          </w:tcPr>
          <w:p w14:paraId="6D1FB0DF"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4DF5770" w14:textId="77777777" w:rsidTr="00B10970">
        <w:trPr>
          <w:trHeight w:val="1020"/>
        </w:trPr>
        <w:tc>
          <w:tcPr>
            <w:tcW w:w="0" w:type="auto"/>
            <w:tcBorders>
              <w:top w:val="nil"/>
              <w:left w:val="single" w:sz="4" w:space="0" w:color="0070C0"/>
              <w:bottom w:val="single" w:sz="4" w:space="0" w:color="0070C0"/>
              <w:right w:val="single" w:sz="4" w:space="0" w:color="0070C0"/>
            </w:tcBorders>
            <w:shd w:val="clear" w:color="auto" w:fill="auto"/>
            <w:hideMark/>
          </w:tcPr>
          <w:p w14:paraId="3FD9336B" w14:textId="77777777" w:rsidR="00330031" w:rsidRPr="004C2765" w:rsidRDefault="00330031" w:rsidP="00B10970">
            <w:pPr>
              <w:rPr>
                <w:rFonts w:ascii="Arial" w:hAnsi="Arial" w:cs="Arial"/>
                <w:color w:val="000000"/>
              </w:rPr>
            </w:pPr>
            <w:r w:rsidRPr="004C2765">
              <w:rPr>
                <w:rFonts w:ascii="Arial" w:hAnsi="Arial" w:cs="Arial"/>
                <w:color w:val="000000"/>
              </w:rPr>
              <w:t>1.10 Has the IP advised employees, beneficiaries and other recipients to whom they should report if they suspect fraud, waste or misuse of agency resources or property? If so, does the IP have a policy against retaliation relating to such reporting?</w:t>
            </w:r>
          </w:p>
        </w:tc>
        <w:tc>
          <w:tcPr>
            <w:tcW w:w="0" w:type="auto"/>
            <w:tcBorders>
              <w:top w:val="nil"/>
              <w:left w:val="nil"/>
              <w:bottom w:val="single" w:sz="4" w:space="0" w:color="0070C0"/>
              <w:right w:val="single" w:sz="4" w:space="0" w:color="0070C0"/>
            </w:tcBorders>
            <w:shd w:val="clear" w:color="auto" w:fill="auto"/>
            <w:vAlign w:val="center"/>
            <w:hideMark/>
          </w:tcPr>
          <w:p w14:paraId="0A96778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97324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15F06A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58F217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F03A22E"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nil"/>
              <w:right w:val="single" w:sz="4" w:space="0" w:color="0070C0"/>
            </w:tcBorders>
            <w:shd w:val="clear" w:color="auto" w:fill="auto"/>
            <w:hideMark/>
          </w:tcPr>
          <w:p w14:paraId="3971914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3B00F68"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auto" w:fill="auto"/>
            <w:hideMark/>
          </w:tcPr>
          <w:p w14:paraId="172A4D30" w14:textId="77777777" w:rsidR="00330031" w:rsidRPr="004C2765" w:rsidRDefault="00330031" w:rsidP="00B10970">
            <w:pPr>
              <w:rPr>
                <w:rFonts w:ascii="Arial" w:hAnsi="Arial" w:cs="Arial"/>
                <w:color w:val="000000"/>
              </w:rPr>
            </w:pPr>
            <w:r w:rsidRPr="004C2765">
              <w:rPr>
                <w:rFonts w:ascii="Arial" w:hAnsi="Arial" w:cs="Arial"/>
                <w:color w:val="000000"/>
              </w:rPr>
              <w:t xml:space="preserve">1.11 Does the IP have any key financial or operational risks that are not covered by this questionnaire? If so, please describe. </w:t>
            </w:r>
            <w:r w:rsidRPr="004C2765">
              <w:rPr>
                <w:rFonts w:ascii="Arial" w:hAnsi="Arial" w:cs="Arial"/>
                <w:i/>
                <w:iCs/>
                <w:color w:val="000000"/>
              </w:rPr>
              <w:t>Examples: foreign exchange risk; cash receipts.</w:t>
            </w:r>
          </w:p>
        </w:tc>
        <w:tc>
          <w:tcPr>
            <w:tcW w:w="0" w:type="auto"/>
            <w:tcBorders>
              <w:top w:val="nil"/>
              <w:left w:val="nil"/>
              <w:bottom w:val="single" w:sz="4" w:space="0" w:color="0070C0"/>
              <w:right w:val="single" w:sz="4" w:space="0" w:color="0070C0"/>
            </w:tcBorders>
            <w:shd w:val="clear" w:color="auto" w:fill="auto"/>
            <w:vAlign w:val="center"/>
            <w:hideMark/>
          </w:tcPr>
          <w:p w14:paraId="4CDFFAA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7A0FA0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5A4619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E41AF0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8E4AE6F"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nil"/>
              <w:right w:val="single" w:sz="4" w:space="0" w:color="0070C0"/>
            </w:tcBorders>
            <w:shd w:val="clear" w:color="auto" w:fill="auto"/>
            <w:hideMark/>
          </w:tcPr>
          <w:p w14:paraId="48049AB6"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F0F9295" w14:textId="77777777" w:rsidTr="00B10970">
        <w:trPr>
          <w:trHeight w:val="255"/>
        </w:trPr>
        <w:tc>
          <w:tcPr>
            <w:tcW w:w="0" w:type="auto"/>
            <w:tcBorders>
              <w:top w:val="nil"/>
              <w:left w:val="single" w:sz="4" w:space="0" w:color="0070C0"/>
              <w:bottom w:val="nil"/>
              <w:right w:val="nil"/>
            </w:tcBorders>
            <w:shd w:val="clear" w:color="000000" w:fill="D9D9D9"/>
            <w:hideMark/>
          </w:tcPr>
          <w:p w14:paraId="444BFA13"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 in subject area:</w:t>
            </w:r>
          </w:p>
        </w:tc>
        <w:tc>
          <w:tcPr>
            <w:tcW w:w="0" w:type="auto"/>
            <w:tcBorders>
              <w:top w:val="nil"/>
              <w:left w:val="nil"/>
              <w:bottom w:val="nil"/>
              <w:right w:val="nil"/>
            </w:tcBorders>
            <w:shd w:val="clear" w:color="000000" w:fill="D9D9D9"/>
            <w:hideMark/>
          </w:tcPr>
          <w:p w14:paraId="31C576F5"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11</w:t>
            </w:r>
          </w:p>
        </w:tc>
        <w:tc>
          <w:tcPr>
            <w:tcW w:w="0" w:type="auto"/>
            <w:tcBorders>
              <w:top w:val="nil"/>
              <w:left w:val="nil"/>
              <w:bottom w:val="nil"/>
              <w:right w:val="nil"/>
            </w:tcBorders>
            <w:shd w:val="clear" w:color="000000" w:fill="D9D9D9"/>
            <w:hideMark/>
          </w:tcPr>
          <w:p w14:paraId="7F71567D"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3A0FF02C"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107D9E15"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3E2633CA"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single" w:sz="4" w:space="0" w:color="0070C0"/>
              <w:left w:val="nil"/>
              <w:bottom w:val="nil"/>
              <w:right w:val="single" w:sz="4" w:space="0" w:color="0070C0"/>
            </w:tcBorders>
            <w:shd w:val="clear" w:color="000000" w:fill="D9D9D9"/>
            <w:hideMark/>
          </w:tcPr>
          <w:p w14:paraId="5A9DB402"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2599E1EC" w14:textId="77777777" w:rsidTr="00B10970">
        <w:trPr>
          <w:trHeight w:val="255"/>
        </w:trPr>
        <w:tc>
          <w:tcPr>
            <w:tcW w:w="0" w:type="auto"/>
            <w:tcBorders>
              <w:top w:val="nil"/>
              <w:left w:val="single" w:sz="4" w:space="0" w:color="0070C0"/>
              <w:bottom w:val="nil"/>
              <w:right w:val="nil"/>
            </w:tcBorders>
            <w:shd w:val="clear" w:color="000000" w:fill="D9D9D9"/>
            <w:hideMark/>
          </w:tcPr>
          <w:p w14:paraId="43774083"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 in subject area:</w:t>
            </w:r>
          </w:p>
        </w:tc>
        <w:tc>
          <w:tcPr>
            <w:tcW w:w="0" w:type="auto"/>
            <w:tcBorders>
              <w:top w:val="nil"/>
              <w:left w:val="nil"/>
              <w:bottom w:val="nil"/>
              <w:right w:val="nil"/>
            </w:tcBorders>
            <w:shd w:val="clear" w:color="000000" w:fill="D9D9D9"/>
            <w:hideMark/>
          </w:tcPr>
          <w:p w14:paraId="50F2A819"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11</w:t>
            </w:r>
          </w:p>
        </w:tc>
        <w:tc>
          <w:tcPr>
            <w:tcW w:w="0" w:type="auto"/>
            <w:tcBorders>
              <w:top w:val="nil"/>
              <w:left w:val="nil"/>
              <w:bottom w:val="nil"/>
              <w:right w:val="nil"/>
            </w:tcBorders>
            <w:shd w:val="clear" w:color="000000" w:fill="D9D9D9"/>
            <w:hideMark/>
          </w:tcPr>
          <w:p w14:paraId="08279E01"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72E53472"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5E1A006F"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268F8874"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6B7293B8" w14:textId="77777777" w:rsidR="00330031" w:rsidRPr="004C2765" w:rsidRDefault="00330031" w:rsidP="00B10970">
            <w:pPr>
              <w:rPr>
                <w:rFonts w:ascii="Arial" w:hAnsi="Arial" w:cs="Arial"/>
                <w:i/>
                <w:iCs/>
                <w:color w:val="D9D9D9"/>
              </w:rPr>
            </w:pPr>
            <w:r w:rsidRPr="004C2765">
              <w:rPr>
                <w:rFonts w:ascii="Arial" w:hAnsi="Arial" w:cs="Arial"/>
                <w:i/>
                <w:iCs/>
                <w:color w:val="D9D9D9"/>
              </w:rPr>
              <w:t>5,818</w:t>
            </w:r>
          </w:p>
        </w:tc>
      </w:tr>
      <w:tr w:rsidR="00330031" w:rsidRPr="004C2765" w14:paraId="073DC7FF" w14:textId="77777777" w:rsidTr="00B10970">
        <w:trPr>
          <w:trHeight w:val="255"/>
        </w:trPr>
        <w:tc>
          <w:tcPr>
            <w:tcW w:w="0" w:type="auto"/>
            <w:tcBorders>
              <w:top w:val="nil"/>
              <w:left w:val="single" w:sz="4" w:space="0" w:color="0070C0"/>
              <w:bottom w:val="nil"/>
              <w:right w:val="nil"/>
            </w:tcBorders>
            <w:shd w:val="clear" w:color="000000" w:fill="D9D9D9"/>
            <w:hideMark/>
          </w:tcPr>
          <w:p w14:paraId="1B7CD9C0"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 in subject area:</w:t>
            </w:r>
          </w:p>
        </w:tc>
        <w:tc>
          <w:tcPr>
            <w:tcW w:w="0" w:type="auto"/>
            <w:tcBorders>
              <w:top w:val="nil"/>
              <w:left w:val="nil"/>
              <w:bottom w:val="nil"/>
              <w:right w:val="nil"/>
            </w:tcBorders>
            <w:shd w:val="clear" w:color="000000" w:fill="D9D9D9"/>
            <w:hideMark/>
          </w:tcPr>
          <w:p w14:paraId="1FBA6B60"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5</w:t>
            </w:r>
          </w:p>
        </w:tc>
        <w:tc>
          <w:tcPr>
            <w:tcW w:w="0" w:type="auto"/>
            <w:tcBorders>
              <w:top w:val="nil"/>
              <w:left w:val="nil"/>
              <w:bottom w:val="nil"/>
              <w:right w:val="nil"/>
            </w:tcBorders>
            <w:shd w:val="clear" w:color="000000" w:fill="D9D9D9"/>
            <w:hideMark/>
          </w:tcPr>
          <w:p w14:paraId="4DB6066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5B21B1E1"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36B1F19C"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638EC496"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7718A34D" w14:textId="77777777" w:rsidR="00330031" w:rsidRPr="004C2765" w:rsidRDefault="00330031" w:rsidP="00B10970">
            <w:pPr>
              <w:rPr>
                <w:rFonts w:ascii="Arial" w:hAnsi="Arial" w:cs="Arial"/>
                <w:i/>
                <w:iCs/>
                <w:color w:val="D9D9D9"/>
              </w:rPr>
            </w:pPr>
            <w:r w:rsidRPr="004C2765">
              <w:rPr>
                <w:rFonts w:ascii="Arial" w:hAnsi="Arial" w:cs="Arial"/>
                <w:i/>
                <w:iCs/>
                <w:color w:val="D9D9D9"/>
              </w:rPr>
              <w:t>1,205</w:t>
            </w:r>
          </w:p>
        </w:tc>
      </w:tr>
      <w:tr w:rsidR="00330031" w:rsidRPr="004C2765" w14:paraId="71AF02EA" w14:textId="77777777" w:rsidTr="00B10970">
        <w:trPr>
          <w:trHeight w:val="270"/>
        </w:trPr>
        <w:tc>
          <w:tcPr>
            <w:tcW w:w="0" w:type="auto"/>
            <w:tcBorders>
              <w:top w:val="nil"/>
              <w:left w:val="single" w:sz="4" w:space="0" w:color="0070C0"/>
              <w:bottom w:val="nil"/>
              <w:right w:val="nil"/>
            </w:tcBorders>
            <w:shd w:val="clear" w:color="000000" w:fill="D9D9D9"/>
            <w:hideMark/>
          </w:tcPr>
          <w:p w14:paraId="682E4166"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518FD5FF"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16117FB7"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385D4E6C"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6E964EE3"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175D4983"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70D9E18E" w14:textId="77777777" w:rsidR="00330031" w:rsidRPr="004C2765" w:rsidRDefault="00330031" w:rsidP="00B10970">
            <w:pPr>
              <w:rPr>
                <w:rFonts w:ascii="Arial" w:hAnsi="Arial" w:cs="Arial"/>
                <w:i/>
                <w:iCs/>
                <w:color w:val="D9D9D9"/>
              </w:rPr>
            </w:pPr>
            <w:r w:rsidRPr="004C2765">
              <w:rPr>
                <w:rFonts w:ascii="Arial" w:hAnsi="Arial" w:cs="Arial"/>
                <w:i/>
                <w:iCs/>
                <w:color w:val="D9D9D9"/>
              </w:rPr>
              <w:t>2,205</w:t>
            </w:r>
          </w:p>
        </w:tc>
      </w:tr>
      <w:tr w:rsidR="00330031" w:rsidRPr="004C2765" w14:paraId="6982E084"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620FAE70" w14:textId="77777777" w:rsidR="00330031" w:rsidRPr="004C2765" w:rsidRDefault="00330031" w:rsidP="00B10970">
            <w:pPr>
              <w:rPr>
                <w:rFonts w:ascii="Arial" w:hAnsi="Arial" w:cs="Arial"/>
                <w:b/>
                <w:bCs/>
                <w:color w:val="000000"/>
              </w:rPr>
            </w:pPr>
            <w:r w:rsidRPr="004C2765">
              <w:rPr>
                <w:rFonts w:ascii="Arial" w:hAnsi="Arial" w:cs="Arial"/>
                <w:b/>
                <w:bCs/>
                <w:color w:val="000000"/>
              </w:rPr>
              <w:t>Risk score</w:t>
            </w:r>
          </w:p>
        </w:tc>
        <w:tc>
          <w:tcPr>
            <w:tcW w:w="0" w:type="auto"/>
            <w:tcBorders>
              <w:top w:val="single" w:sz="8" w:space="0" w:color="0070C0"/>
              <w:left w:val="nil"/>
              <w:bottom w:val="nil"/>
              <w:right w:val="single" w:sz="8" w:space="0" w:color="0070C0"/>
            </w:tcBorders>
            <w:shd w:val="clear" w:color="000000" w:fill="D9D9D9"/>
            <w:hideMark/>
          </w:tcPr>
          <w:p w14:paraId="0EA3DA07"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3EF00221"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188E7FB0"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2DC5324B"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127394C"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58CDC81D" w14:textId="77777777" w:rsidR="00330031" w:rsidRPr="004C2765" w:rsidRDefault="00330031" w:rsidP="00B10970">
            <w:pPr>
              <w:rPr>
                <w:rFonts w:ascii="Arial" w:hAnsi="Arial" w:cs="Arial"/>
                <w:i/>
                <w:iCs/>
                <w:color w:val="D9D9D9"/>
              </w:rPr>
            </w:pPr>
            <w:r w:rsidRPr="004C2765">
              <w:rPr>
                <w:rFonts w:ascii="Arial" w:hAnsi="Arial" w:cs="Arial"/>
                <w:i/>
                <w:iCs/>
                <w:color w:val="D9D9D9"/>
              </w:rPr>
              <w:t>3,409</w:t>
            </w:r>
          </w:p>
        </w:tc>
      </w:tr>
      <w:tr w:rsidR="00330031" w:rsidRPr="004C2765" w14:paraId="555D7959"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5CEC2768" w14:textId="77777777" w:rsidR="00330031" w:rsidRPr="004C2765" w:rsidRDefault="00330031" w:rsidP="00B10970">
            <w:pPr>
              <w:rPr>
                <w:rFonts w:ascii="Arial" w:hAnsi="Arial" w:cs="Arial"/>
                <w:b/>
                <w:bCs/>
                <w:color w:val="000000"/>
              </w:rPr>
            </w:pPr>
            <w:r w:rsidRPr="004C2765">
              <w:rPr>
                <w:rFonts w:ascii="Arial" w:hAnsi="Arial" w:cs="Arial"/>
                <w:b/>
                <w:bCs/>
                <w:color w:val="000000"/>
              </w:rPr>
              <w:t>Area risk rating</w:t>
            </w:r>
          </w:p>
        </w:tc>
        <w:tc>
          <w:tcPr>
            <w:tcW w:w="0" w:type="auto"/>
            <w:tcBorders>
              <w:top w:val="nil"/>
              <w:left w:val="nil"/>
              <w:bottom w:val="single" w:sz="8" w:space="0" w:color="0070C0"/>
              <w:right w:val="single" w:sz="8" w:space="0" w:color="0070C0"/>
            </w:tcBorders>
            <w:shd w:val="clear" w:color="000000" w:fill="D9D9D9"/>
            <w:hideMark/>
          </w:tcPr>
          <w:p w14:paraId="6AB0997E"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13FD7960"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7E26225A"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1800C5AB"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70ABE50B"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0D7ED27B" w14:textId="77777777" w:rsidR="00330031" w:rsidRPr="004C2765" w:rsidRDefault="00330031" w:rsidP="00B10970">
            <w:pPr>
              <w:rPr>
                <w:rFonts w:ascii="Arial" w:hAnsi="Arial" w:cs="Arial"/>
                <w:i/>
                <w:iCs/>
                <w:color w:val="D9D9D9"/>
              </w:rPr>
            </w:pPr>
            <w:r w:rsidRPr="004C2765">
              <w:rPr>
                <w:rFonts w:ascii="Arial" w:hAnsi="Arial" w:cs="Arial"/>
                <w:i/>
                <w:iCs/>
                <w:color w:val="D9D9D9"/>
              </w:rPr>
              <w:t>4,614</w:t>
            </w:r>
          </w:p>
        </w:tc>
      </w:tr>
      <w:tr w:rsidR="00330031" w:rsidRPr="004C2765" w14:paraId="0A93A18A" w14:textId="77777777" w:rsidTr="00B10970">
        <w:trPr>
          <w:trHeight w:val="255"/>
        </w:trPr>
        <w:tc>
          <w:tcPr>
            <w:tcW w:w="0" w:type="auto"/>
            <w:tcBorders>
              <w:top w:val="nil"/>
              <w:left w:val="nil"/>
              <w:bottom w:val="nil"/>
              <w:right w:val="nil"/>
            </w:tcBorders>
            <w:shd w:val="clear" w:color="auto" w:fill="auto"/>
            <w:noWrap/>
            <w:vAlign w:val="bottom"/>
            <w:hideMark/>
          </w:tcPr>
          <w:p w14:paraId="7E051BCD" w14:textId="77777777" w:rsidR="00330031" w:rsidRPr="004C2765" w:rsidRDefault="00330031" w:rsidP="00B10970">
            <w:pPr>
              <w:rPr>
                <w:rFonts w:ascii="Arial" w:hAnsi="Arial" w:cs="Arial"/>
                <w:i/>
                <w:iCs/>
                <w:color w:val="D9D9D9"/>
              </w:rPr>
            </w:pPr>
          </w:p>
        </w:tc>
        <w:tc>
          <w:tcPr>
            <w:tcW w:w="0" w:type="auto"/>
            <w:tcBorders>
              <w:top w:val="nil"/>
              <w:left w:val="nil"/>
              <w:bottom w:val="nil"/>
              <w:right w:val="nil"/>
            </w:tcBorders>
            <w:shd w:val="clear" w:color="auto" w:fill="auto"/>
            <w:noWrap/>
            <w:vAlign w:val="bottom"/>
            <w:hideMark/>
          </w:tcPr>
          <w:p w14:paraId="25088AD3"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53C28429"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68550BFB"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21B99C63"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68B153A2"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75E26D9A" w14:textId="77777777" w:rsidR="00330031" w:rsidRPr="004C2765" w:rsidRDefault="00330031" w:rsidP="00B10970"/>
        </w:tc>
      </w:tr>
      <w:tr w:rsidR="00330031" w:rsidRPr="004C2765" w14:paraId="2940008D" w14:textId="77777777" w:rsidTr="00B10970">
        <w:trPr>
          <w:trHeight w:val="450"/>
        </w:trPr>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CA8D085" w14:textId="77777777" w:rsidR="00330031" w:rsidRPr="004C2765" w:rsidRDefault="00330031" w:rsidP="00B10970">
            <w:pPr>
              <w:rPr>
                <w:rFonts w:ascii="Arial" w:hAnsi="Arial" w:cs="Arial"/>
                <w:b/>
                <w:bCs/>
              </w:rPr>
            </w:pPr>
            <w:r w:rsidRPr="004C2765">
              <w:rPr>
                <w:rFonts w:ascii="Arial" w:hAnsi="Arial" w:cs="Arial"/>
                <w:b/>
                <w:bCs/>
              </w:rPr>
              <w:t xml:space="preserve">Subject area </w:t>
            </w:r>
            <w:r w:rsidRPr="004C2765">
              <w:rPr>
                <w:rFonts w:ascii="Arial" w:hAnsi="Arial" w:cs="Arial"/>
                <w:b/>
                <w:bCs/>
              </w:rPr>
              <w:br/>
            </w:r>
            <w:r w:rsidRPr="004C2765">
              <w:rPr>
                <w:rFonts w:ascii="Arial" w:hAnsi="Arial" w:cs="Arial"/>
                <w:i/>
                <w:iCs/>
              </w:rPr>
              <w:t xml:space="preserve">(key questions in </w:t>
            </w:r>
            <w:r w:rsidRPr="004C2765">
              <w:rPr>
                <w:rFonts w:ascii="Arial" w:hAnsi="Arial" w:cs="Arial"/>
                <w:b/>
                <w:bCs/>
                <w:i/>
                <w:iCs/>
              </w:rPr>
              <w:t>bold</w:t>
            </w:r>
            <w:r w:rsidRPr="004C2765">
              <w:rPr>
                <w:rFonts w:ascii="Arial" w:hAnsi="Arial" w:cs="Arial"/>
                <w:i/>
                <w:iCs/>
              </w:rPr>
              <w: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35470A8" w14:textId="77777777" w:rsidR="00330031" w:rsidRPr="004C2765" w:rsidRDefault="00330031" w:rsidP="00B10970">
            <w:pPr>
              <w:jc w:val="center"/>
              <w:rPr>
                <w:rFonts w:ascii="Arial" w:hAnsi="Arial" w:cs="Arial"/>
                <w:b/>
                <w:bCs/>
              </w:rPr>
            </w:pPr>
            <w:r w:rsidRPr="004C2765">
              <w:rPr>
                <w:rFonts w:ascii="Arial" w:hAnsi="Arial" w:cs="Arial"/>
                <w:b/>
                <w:bCs/>
              </w:rPr>
              <w:t>Yes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972BDE9" w14:textId="77777777" w:rsidR="00330031" w:rsidRPr="004C2765" w:rsidRDefault="00330031" w:rsidP="00B10970">
            <w:pPr>
              <w:jc w:val="center"/>
              <w:rPr>
                <w:rFonts w:ascii="Arial" w:hAnsi="Arial" w:cs="Arial"/>
                <w:b/>
                <w:bCs/>
              </w:rPr>
            </w:pPr>
            <w:r w:rsidRPr="004C2765">
              <w:rPr>
                <w:rFonts w:ascii="Arial" w:hAnsi="Arial" w:cs="Arial"/>
                <w:b/>
                <w:bCs/>
              </w:rPr>
              <w:t>No</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1EC8E86" w14:textId="77777777" w:rsidR="00330031" w:rsidRPr="004C2765" w:rsidRDefault="00330031" w:rsidP="00B10970">
            <w:pPr>
              <w:jc w:val="center"/>
              <w:rPr>
                <w:rFonts w:ascii="Arial" w:hAnsi="Arial" w:cs="Arial"/>
                <w:b/>
                <w:bCs/>
              </w:rPr>
            </w:pPr>
            <w:r w:rsidRPr="004C2765">
              <w:rPr>
                <w:rFonts w:ascii="Arial" w:hAnsi="Arial" w:cs="Arial"/>
                <w:b/>
                <w:bCs/>
              </w:rPr>
              <w:t>N/A</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B24A6B0" w14:textId="77777777" w:rsidR="00330031" w:rsidRPr="004C2765" w:rsidRDefault="00330031" w:rsidP="00B10970">
            <w:pPr>
              <w:jc w:val="center"/>
              <w:rPr>
                <w:rFonts w:ascii="Arial" w:hAnsi="Arial" w:cs="Arial"/>
                <w:b/>
                <w:bCs/>
              </w:rPr>
            </w:pPr>
            <w:r w:rsidRPr="004C2765">
              <w:rPr>
                <w:rFonts w:ascii="Arial" w:hAnsi="Arial" w:cs="Arial"/>
                <w:b/>
                <w:bCs/>
              </w:rPr>
              <w:t>Risk Assessment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81B7917" w14:textId="77777777" w:rsidR="00330031" w:rsidRPr="004C2765" w:rsidRDefault="00330031" w:rsidP="00B10970">
            <w:pPr>
              <w:jc w:val="center"/>
              <w:rPr>
                <w:rFonts w:ascii="Arial" w:hAnsi="Arial" w:cs="Arial"/>
                <w:b/>
                <w:bCs/>
              </w:rPr>
            </w:pPr>
            <w:r w:rsidRPr="004C2765">
              <w:rPr>
                <w:rFonts w:ascii="Arial" w:hAnsi="Arial" w:cs="Arial"/>
                <w:b/>
                <w:bCs/>
              </w:rPr>
              <w:t>Risk points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1014851" w14:textId="77777777" w:rsidR="00330031" w:rsidRPr="004C2765" w:rsidRDefault="00330031" w:rsidP="00B10970">
            <w:pPr>
              <w:rPr>
                <w:rFonts w:ascii="Arial" w:hAnsi="Arial" w:cs="Arial"/>
                <w:b/>
                <w:bCs/>
              </w:rPr>
            </w:pPr>
            <w:r w:rsidRPr="004C2765">
              <w:rPr>
                <w:rFonts w:ascii="Arial" w:hAnsi="Arial" w:cs="Arial"/>
                <w:b/>
                <w:bCs/>
              </w:rPr>
              <w:t>Remarks/comments</w:t>
            </w:r>
          </w:p>
        </w:tc>
      </w:tr>
      <w:tr w:rsidR="00330031" w:rsidRPr="004C2765" w14:paraId="1C3F1B11" w14:textId="77777777" w:rsidTr="00B10970">
        <w:trPr>
          <w:trHeight w:val="45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1761F2C0"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23AA6058"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5A3ECEB8"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68D5AA0"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67DA6BF6"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416CB347"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2268EC0" w14:textId="77777777" w:rsidR="00330031" w:rsidRPr="004C2765" w:rsidRDefault="00330031" w:rsidP="00B10970">
            <w:pPr>
              <w:rPr>
                <w:rFonts w:ascii="Arial" w:hAnsi="Arial" w:cs="Arial"/>
                <w:b/>
                <w:bCs/>
              </w:rPr>
            </w:pPr>
          </w:p>
        </w:tc>
      </w:tr>
      <w:tr w:rsidR="00330031" w:rsidRPr="004C2765" w14:paraId="1F50C525" w14:textId="77777777" w:rsidTr="00B10970">
        <w:trPr>
          <w:trHeight w:val="315"/>
        </w:trPr>
        <w:tc>
          <w:tcPr>
            <w:tcW w:w="0" w:type="auto"/>
            <w:gridSpan w:val="7"/>
            <w:tcBorders>
              <w:top w:val="nil"/>
              <w:left w:val="single" w:sz="4" w:space="0" w:color="0070C0"/>
              <w:bottom w:val="nil"/>
              <w:right w:val="nil"/>
            </w:tcBorders>
            <w:shd w:val="clear" w:color="000000" w:fill="DBE5F1"/>
            <w:hideMark/>
          </w:tcPr>
          <w:p w14:paraId="3BFE2150" w14:textId="77777777" w:rsidR="00330031" w:rsidRPr="004C2765" w:rsidRDefault="00330031" w:rsidP="00B10970">
            <w:pPr>
              <w:jc w:val="center"/>
              <w:rPr>
                <w:rFonts w:ascii="Arial" w:hAnsi="Arial" w:cs="Arial"/>
                <w:b/>
                <w:bCs/>
                <w:color w:val="0070C0"/>
              </w:rPr>
            </w:pPr>
            <w:r w:rsidRPr="004C2765">
              <w:rPr>
                <w:rFonts w:ascii="Arial" w:hAnsi="Arial" w:cs="Arial"/>
                <w:b/>
                <w:bCs/>
                <w:color w:val="0070C0"/>
              </w:rPr>
              <w:t xml:space="preserve">2.    </w:t>
            </w:r>
            <w:proofErr w:type="spellStart"/>
            <w:r w:rsidRPr="004C2765">
              <w:rPr>
                <w:rFonts w:ascii="Arial" w:hAnsi="Arial" w:cs="Arial"/>
                <w:b/>
                <w:bCs/>
                <w:color w:val="0070C0"/>
              </w:rPr>
              <w:t>Programme</w:t>
            </w:r>
            <w:proofErr w:type="spellEnd"/>
            <w:r w:rsidRPr="004C2765">
              <w:rPr>
                <w:rFonts w:ascii="Arial" w:hAnsi="Arial" w:cs="Arial"/>
                <w:b/>
                <w:bCs/>
                <w:color w:val="0070C0"/>
              </w:rPr>
              <w:t xml:space="preserve"> Management</w:t>
            </w:r>
          </w:p>
        </w:tc>
      </w:tr>
      <w:tr w:rsidR="00330031" w:rsidRPr="004C2765" w14:paraId="377D1A88" w14:textId="77777777" w:rsidTr="00B10970">
        <w:trPr>
          <w:trHeight w:val="1020"/>
        </w:trPr>
        <w:tc>
          <w:tcPr>
            <w:tcW w:w="0" w:type="auto"/>
            <w:tcBorders>
              <w:top w:val="single" w:sz="4" w:space="0" w:color="0070C0"/>
              <w:left w:val="single" w:sz="4" w:space="0" w:color="0070C0"/>
              <w:bottom w:val="single" w:sz="4" w:space="0" w:color="0070C0"/>
              <w:right w:val="single" w:sz="4" w:space="0" w:color="0070C0"/>
            </w:tcBorders>
            <w:shd w:val="clear" w:color="auto" w:fill="auto"/>
            <w:hideMark/>
          </w:tcPr>
          <w:p w14:paraId="78A7D010" w14:textId="77777777" w:rsidR="00330031" w:rsidRPr="004C2765" w:rsidRDefault="00330031" w:rsidP="00B10970">
            <w:pPr>
              <w:rPr>
                <w:rFonts w:ascii="Arial" w:hAnsi="Arial" w:cs="Arial"/>
                <w:color w:val="000000"/>
              </w:rPr>
            </w:pPr>
            <w:r w:rsidRPr="004C2765">
              <w:rPr>
                <w:rFonts w:ascii="Arial" w:hAnsi="Arial" w:cs="Arial"/>
                <w:color w:val="000000"/>
              </w:rPr>
              <w:t xml:space="preserve">2.1. Does the IP have and use sufficiently detailed written policies, procedures and other tools (e.g. project development checklist, work planning templates, work planning schedule) to develop </w:t>
            </w:r>
            <w:proofErr w:type="spellStart"/>
            <w:r w:rsidRPr="004C2765">
              <w:rPr>
                <w:rFonts w:ascii="Arial" w:hAnsi="Arial" w:cs="Arial"/>
                <w:color w:val="000000"/>
              </w:rPr>
              <w:t>programmes</w:t>
            </w:r>
            <w:proofErr w:type="spellEnd"/>
            <w:r w:rsidRPr="004C2765">
              <w:rPr>
                <w:rFonts w:ascii="Arial" w:hAnsi="Arial" w:cs="Arial"/>
                <w:color w:val="000000"/>
              </w:rPr>
              <w:t xml:space="preserve"> and plans?</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58E5FBC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09F91F2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52D839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2E1E494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5AEE8B60"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auto" w:fill="auto"/>
            <w:hideMark/>
          </w:tcPr>
          <w:p w14:paraId="0C65C682"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7FFA97D"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556F9AD0" w14:textId="77777777" w:rsidR="00330031" w:rsidRPr="004C2765" w:rsidRDefault="00330031" w:rsidP="00B10970">
            <w:pPr>
              <w:rPr>
                <w:rFonts w:ascii="Arial" w:hAnsi="Arial" w:cs="Arial"/>
                <w:b/>
                <w:bCs/>
                <w:color w:val="000000"/>
              </w:rPr>
            </w:pPr>
            <w:r w:rsidRPr="004C2765">
              <w:rPr>
                <w:rFonts w:ascii="Arial" w:hAnsi="Arial" w:cs="Arial"/>
                <w:b/>
                <w:bCs/>
                <w:color w:val="000000"/>
              </w:rPr>
              <w:t>2.2. Do work plans specify expected results and the activities to be carried out to achieve results, with a time frame and budget for the activities?</w:t>
            </w:r>
          </w:p>
        </w:tc>
        <w:tc>
          <w:tcPr>
            <w:tcW w:w="0" w:type="auto"/>
            <w:tcBorders>
              <w:top w:val="nil"/>
              <w:left w:val="nil"/>
              <w:bottom w:val="single" w:sz="4" w:space="0" w:color="0070C0"/>
              <w:right w:val="single" w:sz="4" w:space="0" w:color="0070C0"/>
            </w:tcBorders>
            <w:shd w:val="clear" w:color="000000" w:fill="F2F2F2"/>
            <w:vAlign w:val="center"/>
            <w:hideMark/>
          </w:tcPr>
          <w:p w14:paraId="3592FB6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2C2553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44CC3F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006235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687515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30487D67"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704F37A"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56160EC7" w14:textId="77777777" w:rsidR="00330031" w:rsidRPr="004C2765" w:rsidRDefault="00330031" w:rsidP="00B10970">
            <w:pPr>
              <w:rPr>
                <w:rFonts w:ascii="Arial" w:hAnsi="Arial" w:cs="Arial"/>
                <w:color w:val="000000"/>
              </w:rPr>
            </w:pPr>
            <w:r w:rsidRPr="004C2765">
              <w:rPr>
                <w:rFonts w:ascii="Arial" w:hAnsi="Arial" w:cs="Arial"/>
                <w:color w:val="000000"/>
              </w:rPr>
              <w:t xml:space="preserve">2.3 Does the IP identify the potential risks for </w:t>
            </w:r>
            <w:proofErr w:type="spellStart"/>
            <w:r w:rsidRPr="004C2765">
              <w:rPr>
                <w:rFonts w:ascii="Arial" w:hAnsi="Arial" w:cs="Arial"/>
                <w:color w:val="000000"/>
              </w:rPr>
              <w:t>programme</w:t>
            </w:r>
            <w:proofErr w:type="spellEnd"/>
            <w:r w:rsidRPr="004C2765">
              <w:rPr>
                <w:rFonts w:ascii="Arial" w:hAnsi="Arial" w:cs="Arial"/>
                <w:color w:val="000000"/>
              </w:rPr>
              <w:t xml:space="preserve"> delivery and mechanisms to mitigate them?</w:t>
            </w:r>
          </w:p>
        </w:tc>
        <w:tc>
          <w:tcPr>
            <w:tcW w:w="0" w:type="auto"/>
            <w:tcBorders>
              <w:top w:val="nil"/>
              <w:left w:val="nil"/>
              <w:bottom w:val="single" w:sz="4" w:space="0" w:color="0070C0"/>
              <w:right w:val="single" w:sz="4" w:space="0" w:color="0070C0"/>
            </w:tcBorders>
            <w:shd w:val="clear" w:color="auto" w:fill="auto"/>
            <w:vAlign w:val="center"/>
            <w:hideMark/>
          </w:tcPr>
          <w:p w14:paraId="2741D77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3F49F2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A8AF66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01BE00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86F3EB3"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2EC502B0"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5F9A84C" w14:textId="77777777" w:rsidTr="00B10970">
        <w:trPr>
          <w:trHeight w:val="765"/>
        </w:trPr>
        <w:tc>
          <w:tcPr>
            <w:tcW w:w="0" w:type="auto"/>
            <w:tcBorders>
              <w:top w:val="nil"/>
              <w:left w:val="single" w:sz="4" w:space="0" w:color="0070C0"/>
              <w:bottom w:val="single" w:sz="4" w:space="0" w:color="auto"/>
              <w:right w:val="single" w:sz="4" w:space="0" w:color="0070C0"/>
            </w:tcBorders>
            <w:shd w:val="clear" w:color="auto" w:fill="auto"/>
            <w:hideMark/>
          </w:tcPr>
          <w:p w14:paraId="73FD6B7B" w14:textId="77777777" w:rsidR="00330031" w:rsidRPr="004C2765" w:rsidRDefault="00330031" w:rsidP="00B10970">
            <w:pPr>
              <w:rPr>
                <w:rFonts w:ascii="Arial" w:hAnsi="Arial" w:cs="Arial"/>
                <w:color w:val="000000"/>
              </w:rPr>
            </w:pPr>
            <w:r w:rsidRPr="004C2765">
              <w:rPr>
                <w:rFonts w:ascii="Arial" w:hAnsi="Arial" w:cs="Arial"/>
                <w:color w:val="000000"/>
              </w:rPr>
              <w:lastRenderedPageBreak/>
              <w:t>2.4 Does the IP have and use sufficiently detailed policies, procedures, guidelines and other tools (checklists, templates) for monitoring and evaluation</w:t>
            </w:r>
            <w:r w:rsidRPr="004C2765">
              <w:rPr>
                <w:rFonts w:ascii="Calibri" w:hAnsi="Calibri" w:cs="Arial"/>
                <w:color w:val="000000"/>
              </w:rPr>
              <w:t>?</w:t>
            </w:r>
          </w:p>
        </w:tc>
        <w:tc>
          <w:tcPr>
            <w:tcW w:w="0" w:type="auto"/>
            <w:tcBorders>
              <w:top w:val="nil"/>
              <w:left w:val="nil"/>
              <w:bottom w:val="single" w:sz="4" w:space="0" w:color="auto"/>
              <w:right w:val="single" w:sz="4" w:space="0" w:color="0070C0"/>
            </w:tcBorders>
            <w:shd w:val="clear" w:color="auto" w:fill="auto"/>
            <w:vAlign w:val="center"/>
            <w:hideMark/>
          </w:tcPr>
          <w:p w14:paraId="5C11378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1B8D35C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1353E78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14E7268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02BCD645"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auto" w:fill="auto"/>
            <w:hideMark/>
          </w:tcPr>
          <w:p w14:paraId="2174B969"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CCCCFE9" w14:textId="77777777" w:rsidTr="00B10970">
        <w:trPr>
          <w:trHeight w:val="780"/>
        </w:trPr>
        <w:tc>
          <w:tcPr>
            <w:tcW w:w="0" w:type="auto"/>
            <w:tcBorders>
              <w:top w:val="single" w:sz="4" w:space="0" w:color="auto"/>
              <w:left w:val="single" w:sz="4" w:space="0" w:color="0070C0"/>
              <w:bottom w:val="single" w:sz="4" w:space="0" w:color="0070C0"/>
              <w:right w:val="single" w:sz="4" w:space="0" w:color="0070C0"/>
            </w:tcBorders>
            <w:shd w:val="clear" w:color="auto" w:fill="auto"/>
            <w:hideMark/>
          </w:tcPr>
          <w:p w14:paraId="25BA2A1A" w14:textId="77777777" w:rsidR="00330031" w:rsidRPr="004C2765" w:rsidRDefault="00330031" w:rsidP="00B10970">
            <w:pPr>
              <w:rPr>
                <w:rFonts w:ascii="Arial" w:hAnsi="Arial" w:cs="Arial"/>
                <w:color w:val="000000"/>
              </w:rPr>
            </w:pPr>
            <w:r w:rsidRPr="004C2765">
              <w:rPr>
                <w:rFonts w:ascii="Arial" w:hAnsi="Arial" w:cs="Arial"/>
                <w:color w:val="000000"/>
              </w:rPr>
              <w:t xml:space="preserve">2.5 Does the IP have M&amp;E frameworks for its </w:t>
            </w:r>
            <w:proofErr w:type="spellStart"/>
            <w:r w:rsidRPr="004C2765">
              <w:rPr>
                <w:rFonts w:ascii="Arial" w:hAnsi="Arial" w:cs="Arial"/>
                <w:color w:val="000000"/>
              </w:rPr>
              <w:t>programmes</w:t>
            </w:r>
            <w:proofErr w:type="spellEnd"/>
            <w:r w:rsidRPr="004C2765">
              <w:rPr>
                <w:rFonts w:ascii="Arial" w:hAnsi="Arial" w:cs="Arial"/>
                <w:color w:val="000000"/>
              </w:rPr>
              <w:t xml:space="preserve">, with indicators, baselines, and targets to monitor achievement of </w:t>
            </w:r>
            <w:proofErr w:type="spellStart"/>
            <w:r w:rsidRPr="004C2765">
              <w:rPr>
                <w:rFonts w:ascii="Arial" w:hAnsi="Arial" w:cs="Arial"/>
                <w:color w:val="000000"/>
              </w:rPr>
              <w:t>programme</w:t>
            </w:r>
            <w:proofErr w:type="spellEnd"/>
            <w:r w:rsidRPr="004C2765">
              <w:rPr>
                <w:rFonts w:ascii="Arial" w:hAnsi="Arial" w:cs="Arial"/>
                <w:color w:val="000000"/>
              </w:rPr>
              <w:t xml:space="preserve"> results?</w:t>
            </w:r>
            <w:r w:rsidRPr="004C2765">
              <w:rPr>
                <w:rFonts w:ascii="Century Gothic" w:hAnsi="Century Gothic"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71EDEDA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FC3011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070D14D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1BE534E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32B4F9E"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6F9A4819"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7466D56"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2850D59E" w14:textId="77777777" w:rsidR="00330031" w:rsidRPr="004C2765" w:rsidRDefault="00330031" w:rsidP="00B10970">
            <w:pPr>
              <w:rPr>
                <w:rFonts w:ascii="Arial" w:hAnsi="Arial" w:cs="Arial"/>
                <w:b/>
                <w:bCs/>
                <w:color w:val="000000"/>
              </w:rPr>
            </w:pPr>
            <w:r w:rsidRPr="004C2765">
              <w:rPr>
                <w:rFonts w:ascii="Arial" w:hAnsi="Arial" w:cs="Arial"/>
                <w:b/>
                <w:bCs/>
                <w:color w:val="000000"/>
              </w:rPr>
              <w:t>2.6 Does the IP carry out and document regular monitoring activities such as review meetings, on-site project visits, etc.</w:t>
            </w:r>
          </w:p>
        </w:tc>
        <w:tc>
          <w:tcPr>
            <w:tcW w:w="0" w:type="auto"/>
            <w:tcBorders>
              <w:top w:val="nil"/>
              <w:left w:val="nil"/>
              <w:bottom w:val="single" w:sz="4" w:space="0" w:color="0070C0"/>
              <w:right w:val="single" w:sz="4" w:space="0" w:color="0070C0"/>
            </w:tcBorders>
            <w:shd w:val="clear" w:color="000000" w:fill="F2F2F2"/>
            <w:vAlign w:val="center"/>
            <w:hideMark/>
          </w:tcPr>
          <w:p w14:paraId="401FDC2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14E72A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991555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3784FC2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3CA0118"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7798AD8A"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B31CD09"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23DD4CCB" w14:textId="77777777" w:rsidR="00330031" w:rsidRPr="004C2765" w:rsidRDefault="00330031" w:rsidP="00B10970">
            <w:pPr>
              <w:rPr>
                <w:rFonts w:ascii="Arial" w:hAnsi="Arial" w:cs="Arial"/>
                <w:color w:val="000000"/>
              </w:rPr>
            </w:pPr>
            <w:r w:rsidRPr="004C2765">
              <w:rPr>
                <w:rFonts w:ascii="Arial" w:hAnsi="Arial" w:cs="Arial"/>
                <w:color w:val="000000"/>
              </w:rPr>
              <w:t>2.7 Does the IP systematically collect, monitor and evaluate data on the achievement of project results?</w:t>
            </w:r>
          </w:p>
        </w:tc>
        <w:tc>
          <w:tcPr>
            <w:tcW w:w="0" w:type="auto"/>
            <w:tcBorders>
              <w:top w:val="nil"/>
              <w:left w:val="nil"/>
              <w:bottom w:val="single" w:sz="4" w:space="0" w:color="0070C0"/>
              <w:right w:val="single" w:sz="4" w:space="0" w:color="0070C0"/>
            </w:tcBorders>
            <w:shd w:val="clear" w:color="auto" w:fill="auto"/>
            <w:vAlign w:val="center"/>
            <w:hideMark/>
          </w:tcPr>
          <w:p w14:paraId="7BD7C55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FBA59E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B1878F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4E496F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08013F0"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5C89BD5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126EDB9" w14:textId="77777777" w:rsidTr="00B10970">
        <w:trPr>
          <w:trHeight w:val="525"/>
        </w:trPr>
        <w:tc>
          <w:tcPr>
            <w:tcW w:w="0" w:type="auto"/>
            <w:tcBorders>
              <w:top w:val="nil"/>
              <w:left w:val="single" w:sz="4" w:space="0" w:color="0070C0"/>
              <w:bottom w:val="single" w:sz="4" w:space="0" w:color="0070C0"/>
              <w:right w:val="single" w:sz="4" w:space="0" w:color="0070C0"/>
            </w:tcBorders>
            <w:shd w:val="clear" w:color="auto" w:fill="auto"/>
            <w:hideMark/>
          </w:tcPr>
          <w:p w14:paraId="3093939C" w14:textId="77777777" w:rsidR="00330031" w:rsidRPr="004C2765" w:rsidRDefault="00330031" w:rsidP="00B10970">
            <w:pPr>
              <w:rPr>
                <w:rFonts w:ascii="Arial" w:hAnsi="Arial" w:cs="Arial"/>
                <w:color w:val="000000"/>
              </w:rPr>
            </w:pPr>
            <w:r w:rsidRPr="004C2765">
              <w:rPr>
                <w:rFonts w:ascii="Arial" w:hAnsi="Arial" w:cs="Arial"/>
                <w:color w:val="000000"/>
              </w:rPr>
              <w:t>2.8 Is it evident that the IP followed up on independent evaluation recommendations?</w:t>
            </w:r>
            <w:r w:rsidRPr="004C2765">
              <w:rPr>
                <w:rFonts w:ascii="Century Gothic" w:hAnsi="Century Gothic"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8928A2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8CA189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C1F05D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D2FFBE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4DF6485"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6920248C"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8A17062" w14:textId="77777777" w:rsidTr="00B10970">
        <w:trPr>
          <w:trHeight w:val="255"/>
        </w:trPr>
        <w:tc>
          <w:tcPr>
            <w:tcW w:w="0" w:type="auto"/>
            <w:tcBorders>
              <w:top w:val="nil"/>
              <w:left w:val="single" w:sz="4" w:space="0" w:color="0070C0"/>
              <w:bottom w:val="nil"/>
              <w:right w:val="nil"/>
            </w:tcBorders>
            <w:shd w:val="clear" w:color="000000" w:fill="D9D9D9"/>
            <w:hideMark/>
          </w:tcPr>
          <w:p w14:paraId="1D7A8409"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 in subject area:</w:t>
            </w:r>
          </w:p>
        </w:tc>
        <w:tc>
          <w:tcPr>
            <w:tcW w:w="0" w:type="auto"/>
            <w:tcBorders>
              <w:top w:val="nil"/>
              <w:left w:val="nil"/>
              <w:bottom w:val="nil"/>
              <w:right w:val="nil"/>
            </w:tcBorders>
            <w:shd w:val="clear" w:color="000000" w:fill="D9D9D9"/>
            <w:hideMark/>
          </w:tcPr>
          <w:p w14:paraId="00281F18"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8</w:t>
            </w:r>
          </w:p>
        </w:tc>
        <w:tc>
          <w:tcPr>
            <w:tcW w:w="0" w:type="auto"/>
            <w:tcBorders>
              <w:top w:val="nil"/>
              <w:left w:val="nil"/>
              <w:bottom w:val="nil"/>
              <w:right w:val="nil"/>
            </w:tcBorders>
            <w:shd w:val="clear" w:color="000000" w:fill="D9D9D9"/>
            <w:hideMark/>
          </w:tcPr>
          <w:p w14:paraId="1E3D9CA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3CB0AB8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0B267D6"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3746633F"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nil"/>
              <w:left w:val="nil"/>
              <w:bottom w:val="nil"/>
              <w:right w:val="single" w:sz="4" w:space="0" w:color="0070C0"/>
            </w:tcBorders>
            <w:shd w:val="clear" w:color="000000" w:fill="D9D9D9"/>
            <w:hideMark/>
          </w:tcPr>
          <w:p w14:paraId="225A2DF2"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08A2ED65" w14:textId="77777777" w:rsidTr="00B10970">
        <w:trPr>
          <w:trHeight w:val="255"/>
        </w:trPr>
        <w:tc>
          <w:tcPr>
            <w:tcW w:w="0" w:type="auto"/>
            <w:tcBorders>
              <w:top w:val="nil"/>
              <w:left w:val="single" w:sz="4" w:space="0" w:color="0070C0"/>
              <w:bottom w:val="nil"/>
              <w:right w:val="nil"/>
            </w:tcBorders>
            <w:shd w:val="clear" w:color="000000" w:fill="D9D9D9"/>
            <w:hideMark/>
          </w:tcPr>
          <w:p w14:paraId="646146C7"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 in subject area:</w:t>
            </w:r>
          </w:p>
        </w:tc>
        <w:tc>
          <w:tcPr>
            <w:tcW w:w="0" w:type="auto"/>
            <w:tcBorders>
              <w:top w:val="nil"/>
              <w:left w:val="nil"/>
              <w:bottom w:val="nil"/>
              <w:right w:val="nil"/>
            </w:tcBorders>
            <w:shd w:val="clear" w:color="000000" w:fill="D9D9D9"/>
            <w:hideMark/>
          </w:tcPr>
          <w:p w14:paraId="02E51EC8"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8</w:t>
            </w:r>
          </w:p>
        </w:tc>
        <w:tc>
          <w:tcPr>
            <w:tcW w:w="0" w:type="auto"/>
            <w:tcBorders>
              <w:top w:val="nil"/>
              <w:left w:val="nil"/>
              <w:bottom w:val="nil"/>
              <w:right w:val="nil"/>
            </w:tcBorders>
            <w:shd w:val="clear" w:color="000000" w:fill="D9D9D9"/>
            <w:hideMark/>
          </w:tcPr>
          <w:p w14:paraId="2ADA9402"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1E6CD0CC"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4F92D1D7"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4E88F3A1"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76F74F1C" w14:textId="77777777" w:rsidR="00330031" w:rsidRPr="004C2765" w:rsidRDefault="00330031" w:rsidP="00B10970">
            <w:pPr>
              <w:rPr>
                <w:rFonts w:ascii="Arial" w:hAnsi="Arial" w:cs="Arial"/>
                <w:i/>
                <w:iCs/>
                <w:color w:val="D9D9D9"/>
              </w:rPr>
            </w:pPr>
            <w:r w:rsidRPr="004C2765">
              <w:rPr>
                <w:rFonts w:ascii="Arial" w:hAnsi="Arial" w:cs="Arial"/>
                <w:i/>
                <w:iCs/>
                <w:color w:val="D9D9D9"/>
              </w:rPr>
              <w:t>5,000</w:t>
            </w:r>
          </w:p>
        </w:tc>
      </w:tr>
      <w:tr w:rsidR="00330031" w:rsidRPr="004C2765" w14:paraId="08C9A912" w14:textId="77777777" w:rsidTr="00B10970">
        <w:trPr>
          <w:trHeight w:val="255"/>
        </w:trPr>
        <w:tc>
          <w:tcPr>
            <w:tcW w:w="0" w:type="auto"/>
            <w:tcBorders>
              <w:top w:val="nil"/>
              <w:left w:val="single" w:sz="4" w:space="0" w:color="0070C0"/>
              <w:bottom w:val="nil"/>
              <w:right w:val="nil"/>
            </w:tcBorders>
            <w:shd w:val="clear" w:color="000000" w:fill="D9D9D9"/>
            <w:hideMark/>
          </w:tcPr>
          <w:p w14:paraId="6D79F7DB"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 in subject area:</w:t>
            </w:r>
          </w:p>
        </w:tc>
        <w:tc>
          <w:tcPr>
            <w:tcW w:w="0" w:type="auto"/>
            <w:tcBorders>
              <w:top w:val="nil"/>
              <w:left w:val="nil"/>
              <w:bottom w:val="nil"/>
              <w:right w:val="nil"/>
            </w:tcBorders>
            <w:shd w:val="clear" w:color="000000" w:fill="D9D9D9"/>
            <w:hideMark/>
          </w:tcPr>
          <w:p w14:paraId="7B26874A"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2</w:t>
            </w:r>
          </w:p>
        </w:tc>
        <w:tc>
          <w:tcPr>
            <w:tcW w:w="0" w:type="auto"/>
            <w:tcBorders>
              <w:top w:val="nil"/>
              <w:left w:val="nil"/>
              <w:bottom w:val="nil"/>
              <w:right w:val="nil"/>
            </w:tcBorders>
            <w:shd w:val="clear" w:color="000000" w:fill="D9D9D9"/>
            <w:hideMark/>
          </w:tcPr>
          <w:p w14:paraId="1021101B"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5F7396C7"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06C2842"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0514F43"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4A5A6461"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39399D0C" w14:textId="77777777" w:rsidTr="00B10970">
        <w:trPr>
          <w:trHeight w:val="270"/>
        </w:trPr>
        <w:tc>
          <w:tcPr>
            <w:tcW w:w="0" w:type="auto"/>
            <w:tcBorders>
              <w:top w:val="nil"/>
              <w:left w:val="single" w:sz="4" w:space="0" w:color="0070C0"/>
              <w:bottom w:val="nil"/>
              <w:right w:val="nil"/>
            </w:tcBorders>
            <w:shd w:val="clear" w:color="000000" w:fill="D9D9D9"/>
            <w:hideMark/>
          </w:tcPr>
          <w:p w14:paraId="3B67D282"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19039D32"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3AB24415"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3EAA6F4"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3C13C9DD"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5E33FA5A"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0B182B16" w14:textId="77777777" w:rsidR="00330031" w:rsidRPr="004C2765" w:rsidRDefault="00330031" w:rsidP="00B10970">
            <w:pPr>
              <w:rPr>
                <w:rFonts w:ascii="Arial" w:hAnsi="Arial" w:cs="Arial"/>
                <w:i/>
                <w:iCs/>
                <w:color w:val="D9D9D9"/>
              </w:rPr>
            </w:pPr>
            <w:r w:rsidRPr="004C2765">
              <w:rPr>
                <w:rFonts w:ascii="Arial" w:hAnsi="Arial" w:cs="Arial"/>
                <w:i/>
                <w:iCs/>
                <w:color w:val="D9D9D9"/>
              </w:rPr>
              <w:t>2,000</w:t>
            </w:r>
          </w:p>
        </w:tc>
      </w:tr>
      <w:tr w:rsidR="00330031" w:rsidRPr="004C2765" w14:paraId="7134C606"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724A95B8" w14:textId="77777777" w:rsidR="00330031" w:rsidRPr="004C2765" w:rsidRDefault="00330031" w:rsidP="00B10970">
            <w:pPr>
              <w:rPr>
                <w:rFonts w:ascii="Arial" w:hAnsi="Arial" w:cs="Arial"/>
                <w:b/>
                <w:bCs/>
                <w:color w:val="000000"/>
              </w:rPr>
            </w:pPr>
            <w:r w:rsidRPr="004C2765">
              <w:rPr>
                <w:rFonts w:ascii="Arial" w:hAnsi="Arial" w:cs="Arial"/>
                <w:b/>
                <w:bCs/>
                <w:color w:val="000000"/>
              </w:rPr>
              <w:t>Risk score</w:t>
            </w:r>
          </w:p>
        </w:tc>
        <w:tc>
          <w:tcPr>
            <w:tcW w:w="0" w:type="auto"/>
            <w:tcBorders>
              <w:top w:val="single" w:sz="8" w:space="0" w:color="0070C0"/>
              <w:left w:val="nil"/>
              <w:bottom w:val="nil"/>
              <w:right w:val="single" w:sz="8" w:space="0" w:color="0070C0"/>
            </w:tcBorders>
            <w:shd w:val="clear" w:color="000000" w:fill="D9D9D9"/>
            <w:hideMark/>
          </w:tcPr>
          <w:p w14:paraId="325EB52C"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7659203D"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5436BA65"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5299A6CE"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6BA11F2D"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1F35E23B" w14:textId="77777777" w:rsidR="00330031" w:rsidRPr="004C2765" w:rsidRDefault="00330031" w:rsidP="00B10970">
            <w:pPr>
              <w:rPr>
                <w:rFonts w:ascii="Arial" w:hAnsi="Arial" w:cs="Arial"/>
                <w:i/>
                <w:iCs/>
                <w:color w:val="D9D9D9"/>
              </w:rPr>
            </w:pPr>
            <w:r w:rsidRPr="004C2765">
              <w:rPr>
                <w:rFonts w:ascii="Arial" w:hAnsi="Arial" w:cs="Arial"/>
                <w:i/>
                <w:iCs/>
                <w:color w:val="D9D9D9"/>
              </w:rPr>
              <w:t>3,000</w:t>
            </w:r>
          </w:p>
        </w:tc>
      </w:tr>
      <w:tr w:rsidR="00330031" w:rsidRPr="004C2765" w14:paraId="27B0D59A"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109DD728" w14:textId="77777777" w:rsidR="00330031" w:rsidRPr="004C2765" w:rsidRDefault="00330031" w:rsidP="00B10970">
            <w:pPr>
              <w:rPr>
                <w:rFonts w:ascii="Arial" w:hAnsi="Arial" w:cs="Arial"/>
                <w:b/>
                <w:bCs/>
                <w:color w:val="000000"/>
              </w:rPr>
            </w:pPr>
            <w:r w:rsidRPr="004C2765">
              <w:rPr>
                <w:rFonts w:ascii="Arial" w:hAnsi="Arial" w:cs="Arial"/>
                <w:b/>
                <w:bCs/>
                <w:color w:val="000000"/>
              </w:rPr>
              <w:t>Area risk rating</w:t>
            </w:r>
          </w:p>
        </w:tc>
        <w:tc>
          <w:tcPr>
            <w:tcW w:w="0" w:type="auto"/>
            <w:tcBorders>
              <w:top w:val="nil"/>
              <w:left w:val="nil"/>
              <w:bottom w:val="single" w:sz="8" w:space="0" w:color="0070C0"/>
              <w:right w:val="single" w:sz="8" w:space="0" w:color="0070C0"/>
            </w:tcBorders>
            <w:shd w:val="clear" w:color="000000" w:fill="D9D9D9"/>
            <w:hideMark/>
          </w:tcPr>
          <w:p w14:paraId="1253E07E"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36D7F5C6"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15FC8905"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1421415D"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5AD53745"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40B62B88" w14:textId="77777777" w:rsidR="00330031" w:rsidRPr="004C2765" w:rsidRDefault="00330031" w:rsidP="00B10970">
            <w:pPr>
              <w:rPr>
                <w:rFonts w:ascii="Arial" w:hAnsi="Arial" w:cs="Arial"/>
                <w:i/>
                <w:iCs/>
                <w:color w:val="D9D9D9"/>
              </w:rPr>
            </w:pPr>
            <w:r w:rsidRPr="004C2765">
              <w:rPr>
                <w:rFonts w:ascii="Arial" w:hAnsi="Arial" w:cs="Arial"/>
                <w:i/>
                <w:iCs/>
                <w:color w:val="D9D9D9"/>
              </w:rPr>
              <w:t>4,000</w:t>
            </w:r>
          </w:p>
        </w:tc>
      </w:tr>
      <w:tr w:rsidR="00330031" w:rsidRPr="004C2765" w14:paraId="44123551" w14:textId="77777777" w:rsidTr="00B10970">
        <w:trPr>
          <w:trHeight w:val="255"/>
        </w:trPr>
        <w:tc>
          <w:tcPr>
            <w:tcW w:w="0" w:type="auto"/>
            <w:tcBorders>
              <w:top w:val="nil"/>
              <w:left w:val="nil"/>
              <w:bottom w:val="nil"/>
              <w:right w:val="nil"/>
            </w:tcBorders>
            <w:shd w:val="clear" w:color="auto" w:fill="auto"/>
            <w:hideMark/>
          </w:tcPr>
          <w:p w14:paraId="45FF3C94" w14:textId="77777777" w:rsidR="00330031" w:rsidRPr="004C2765" w:rsidRDefault="00330031" w:rsidP="00B10970">
            <w:pPr>
              <w:rPr>
                <w:rFonts w:ascii="Arial" w:hAnsi="Arial" w:cs="Arial"/>
                <w:i/>
                <w:iCs/>
                <w:color w:val="D9D9D9"/>
              </w:rPr>
            </w:pPr>
          </w:p>
        </w:tc>
        <w:tc>
          <w:tcPr>
            <w:tcW w:w="0" w:type="auto"/>
            <w:tcBorders>
              <w:top w:val="nil"/>
              <w:left w:val="nil"/>
              <w:bottom w:val="nil"/>
              <w:right w:val="nil"/>
            </w:tcBorders>
            <w:shd w:val="clear" w:color="auto" w:fill="auto"/>
            <w:hideMark/>
          </w:tcPr>
          <w:p w14:paraId="6BC3C61D" w14:textId="77777777" w:rsidR="00330031" w:rsidRPr="004C2765" w:rsidRDefault="00330031" w:rsidP="00B10970"/>
        </w:tc>
        <w:tc>
          <w:tcPr>
            <w:tcW w:w="0" w:type="auto"/>
            <w:tcBorders>
              <w:top w:val="nil"/>
              <w:left w:val="nil"/>
              <w:bottom w:val="nil"/>
              <w:right w:val="nil"/>
            </w:tcBorders>
            <w:shd w:val="clear" w:color="auto" w:fill="auto"/>
            <w:hideMark/>
          </w:tcPr>
          <w:p w14:paraId="50944A42" w14:textId="77777777" w:rsidR="00330031" w:rsidRPr="004C2765" w:rsidRDefault="00330031" w:rsidP="00B10970">
            <w:pPr>
              <w:jc w:val="both"/>
            </w:pPr>
          </w:p>
        </w:tc>
        <w:tc>
          <w:tcPr>
            <w:tcW w:w="0" w:type="auto"/>
            <w:tcBorders>
              <w:top w:val="nil"/>
              <w:left w:val="nil"/>
              <w:bottom w:val="nil"/>
              <w:right w:val="nil"/>
            </w:tcBorders>
            <w:shd w:val="clear" w:color="auto" w:fill="auto"/>
            <w:hideMark/>
          </w:tcPr>
          <w:p w14:paraId="63F1AC67" w14:textId="77777777" w:rsidR="00330031" w:rsidRPr="004C2765" w:rsidRDefault="00330031" w:rsidP="00B10970">
            <w:pPr>
              <w:jc w:val="both"/>
            </w:pPr>
          </w:p>
        </w:tc>
        <w:tc>
          <w:tcPr>
            <w:tcW w:w="0" w:type="auto"/>
            <w:tcBorders>
              <w:top w:val="nil"/>
              <w:left w:val="nil"/>
              <w:bottom w:val="nil"/>
              <w:right w:val="nil"/>
            </w:tcBorders>
            <w:shd w:val="clear" w:color="auto" w:fill="auto"/>
            <w:hideMark/>
          </w:tcPr>
          <w:p w14:paraId="496FD0DF" w14:textId="77777777" w:rsidR="00330031" w:rsidRPr="004C2765" w:rsidRDefault="00330031" w:rsidP="00B10970">
            <w:pPr>
              <w:jc w:val="both"/>
            </w:pPr>
          </w:p>
        </w:tc>
        <w:tc>
          <w:tcPr>
            <w:tcW w:w="0" w:type="auto"/>
            <w:tcBorders>
              <w:top w:val="nil"/>
              <w:left w:val="nil"/>
              <w:bottom w:val="nil"/>
              <w:right w:val="nil"/>
            </w:tcBorders>
            <w:shd w:val="clear" w:color="auto" w:fill="auto"/>
            <w:hideMark/>
          </w:tcPr>
          <w:p w14:paraId="61ACD29A" w14:textId="77777777" w:rsidR="00330031" w:rsidRPr="004C2765" w:rsidRDefault="00330031" w:rsidP="00B10970">
            <w:pPr>
              <w:jc w:val="both"/>
            </w:pPr>
          </w:p>
        </w:tc>
        <w:tc>
          <w:tcPr>
            <w:tcW w:w="0" w:type="auto"/>
            <w:tcBorders>
              <w:top w:val="nil"/>
              <w:left w:val="nil"/>
              <w:bottom w:val="nil"/>
              <w:right w:val="nil"/>
            </w:tcBorders>
            <w:shd w:val="clear" w:color="auto" w:fill="auto"/>
            <w:hideMark/>
          </w:tcPr>
          <w:p w14:paraId="3E1844BF" w14:textId="77777777" w:rsidR="00330031" w:rsidRPr="004C2765" w:rsidRDefault="00330031" w:rsidP="00B10970">
            <w:pPr>
              <w:jc w:val="center"/>
            </w:pPr>
          </w:p>
        </w:tc>
      </w:tr>
      <w:tr w:rsidR="00330031" w:rsidRPr="004C2765" w14:paraId="19FD1812" w14:textId="77777777" w:rsidTr="00B10970">
        <w:trPr>
          <w:trHeight w:val="255"/>
        </w:trPr>
        <w:tc>
          <w:tcPr>
            <w:tcW w:w="0" w:type="auto"/>
            <w:tcBorders>
              <w:top w:val="nil"/>
              <w:left w:val="nil"/>
              <w:bottom w:val="nil"/>
              <w:right w:val="nil"/>
            </w:tcBorders>
            <w:shd w:val="clear" w:color="auto" w:fill="auto"/>
            <w:noWrap/>
            <w:hideMark/>
          </w:tcPr>
          <w:p w14:paraId="09944DC7" w14:textId="77777777" w:rsidR="00330031" w:rsidRPr="004C2765" w:rsidRDefault="00330031" w:rsidP="00B10970"/>
        </w:tc>
        <w:tc>
          <w:tcPr>
            <w:tcW w:w="0" w:type="auto"/>
            <w:tcBorders>
              <w:top w:val="nil"/>
              <w:left w:val="nil"/>
              <w:bottom w:val="nil"/>
              <w:right w:val="nil"/>
            </w:tcBorders>
            <w:shd w:val="clear" w:color="auto" w:fill="auto"/>
            <w:noWrap/>
            <w:hideMark/>
          </w:tcPr>
          <w:p w14:paraId="19788D9B" w14:textId="77777777" w:rsidR="00330031" w:rsidRPr="004C2765" w:rsidRDefault="00330031" w:rsidP="00B10970"/>
        </w:tc>
        <w:tc>
          <w:tcPr>
            <w:tcW w:w="0" w:type="auto"/>
            <w:tcBorders>
              <w:top w:val="nil"/>
              <w:left w:val="nil"/>
              <w:bottom w:val="nil"/>
              <w:right w:val="nil"/>
            </w:tcBorders>
            <w:shd w:val="clear" w:color="auto" w:fill="auto"/>
            <w:noWrap/>
            <w:hideMark/>
          </w:tcPr>
          <w:p w14:paraId="40DD43A2" w14:textId="77777777" w:rsidR="00330031" w:rsidRPr="004C2765" w:rsidRDefault="00330031" w:rsidP="00B10970"/>
        </w:tc>
        <w:tc>
          <w:tcPr>
            <w:tcW w:w="0" w:type="auto"/>
            <w:tcBorders>
              <w:top w:val="nil"/>
              <w:left w:val="nil"/>
              <w:bottom w:val="nil"/>
              <w:right w:val="nil"/>
            </w:tcBorders>
            <w:shd w:val="clear" w:color="auto" w:fill="auto"/>
            <w:noWrap/>
            <w:hideMark/>
          </w:tcPr>
          <w:p w14:paraId="03786CE8" w14:textId="77777777" w:rsidR="00330031" w:rsidRPr="004C2765" w:rsidRDefault="00330031" w:rsidP="00B10970"/>
        </w:tc>
        <w:tc>
          <w:tcPr>
            <w:tcW w:w="0" w:type="auto"/>
            <w:tcBorders>
              <w:top w:val="nil"/>
              <w:left w:val="nil"/>
              <w:bottom w:val="nil"/>
              <w:right w:val="nil"/>
            </w:tcBorders>
            <w:shd w:val="clear" w:color="auto" w:fill="auto"/>
            <w:noWrap/>
            <w:hideMark/>
          </w:tcPr>
          <w:p w14:paraId="3DF6A599" w14:textId="77777777" w:rsidR="00330031" w:rsidRPr="004C2765" w:rsidRDefault="00330031" w:rsidP="00B10970"/>
        </w:tc>
        <w:tc>
          <w:tcPr>
            <w:tcW w:w="0" w:type="auto"/>
            <w:tcBorders>
              <w:top w:val="nil"/>
              <w:left w:val="nil"/>
              <w:bottom w:val="nil"/>
              <w:right w:val="nil"/>
            </w:tcBorders>
            <w:shd w:val="clear" w:color="auto" w:fill="auto"/>
            <w:noWrap/>
            <w:hideMark/>
          </w:tcPr>
          <w:p w14:paraId="3A3BA397" w14:textId="77777777" w:rsidR="00330031" w:rsidRPr="004C2765" w:rsidRDefault="00330031" w:rsidP="00B10970"/>
        </w:tc>
        <w:tc>
          <w:tcPr>
            <w:tcW w:w="0" w:type="auto"/>
            <w:tcBorders>
              <w:top w:val="nil"/>
              <w:left w:val="nil"/>
              <w:bottom w:val="nil"/>
              <w:right w:val="nil"/>
            </w:tcBorders>
            <w:shd w:val="clear" w:color="auto" w:fill="auto"/>
            <w:noWrap/>
            <w:hideMark/>
          </w:tcPr>
          <w:p w14:paraId="1CFFBCDC" w14:textId="77777777" w:rsidR="00330031" w:rsidRPr="004C2765" w:rsidRDefault="00330031" w:rsidP="00B10970">
            <w:pPr>
              <w:jc w:val="center"/>
            </w:pPr>
          </w:p>
        </w:tc>
      </w:tr>
      <w:tr w:rsidR="00330031" w:rsidRPr="004C2765" w14:paraId="118DCB6E" w14:textId="77777777" w:rsidTr="00B10970">
        <w:trPr>
          <w:trHeight w:val="450"/>
        </w:trPr>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D911D58" w14:textId="77777777" w:rsidR="00330031" w:rsidRPr="004C2765" w:rsidRDefault="00330031" w:rsidP="00B10970">
            <w:pPr>
              <w:rPr>
                <w:rFonts w:ascii="Arial" w:hAnsi="Arial" w:cs="Arial"/>
                <w:b/>
                <w:bCs/>
              </w:rPr>
            </w:pPr>
            <w:r w:rsidRPr="004C2765">
              <w:rPr>
                <w:rFonts w:ascii="Arial" w:hAnsi="Arial" w:cs="Arial"/>
                <w:b/>
                <w:bCs/>
              </w:rPr>
              <w:t xml:space="preserve">Subject area </w:t>
            </w:r>
            <w:r w:rsidRPr="004C2765">
              <w:rPr>
                <w:rFonts w:ascii="Arial" w:hAnsi="Arial" w:cs="Arial"/>
                <w:b/>
                <w:bCs/>
              </w:rPr>
              <w:br/>
            </w:r>
            <w:r w:rsidRPr="004C2765">
              <w:rPr>
                <w:rFonts w:ascii="Arial" w:hAnsi="Arial" w:cs="Arial"/>
                <w:i/>
                <w:iCs/>
              </w:rPr>
              <w:t xml:space="preserve">(key questions in </w:t>
            </w:r>
            <w:r w:rsidRPr="004C2765">
              <w:rPr>
                <w:rFonts w:ascii="Arial" w:hAnsi="Arial" w:cs="Arial"/>
                <w:b/>
                <w:bCs/>
                <w:i/>
                <w:iCs/>
              </w:rPr>
              <w:t>bold</w:t>
            </w:r>
            <w:r w:rsidRPr="004C2765">
              <w:rPr>
                <w:rFonts w:ascii="Arial" w:hAnsi="Arial" w:cs="Arial"/>
                <w:i/>
                <w:iCs/>
              </w:rPr>
              <w: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31F7249" w14:textId="77777777" w:rsidR="00330031" w:rsidRPr="004C2765" w:rsidRDefault="00330031" w:rsidP="00B10970">
            <w:pPr>
              <w:jc w:val="center"/>
              <w:rPr>
                <w:rFonts w:ascii="Arial" w:hAnsi="Arial" w:cs="Arial"/>
                <w:b/>
                <w:bCs/>
              </w:rPr>
            </w:pPr>
            <w:r w:rsidRPr="004C2765">
              <w:rPr>
                <w:rFonts w:ascii="Arial" w:hAnsi="Arial" w:cs="Arial"/>
                <w:b/>
                <w:bCs/>
              </w:rPr>
              <w:t>Yes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48705900" w14:textId="77777777" w:rsidR="00330031" w:rsidRPr="004C2765" w:rsidRDefault="00330031" w:rsidP="00B10970">
            <w:pPr>
              <w:jc w:val="center"/>
              <w:rPr>
                <w:rFonts w:ascii="Arial" w:hAnsi="Arial" w:cs="Arial"/>
                <w:b/>
                <w:bCs/>
              </w:rPr>
            </w:pPr>
            <w:r w:rsidRPr="004C2765">
              <w:rPr>
                <w:rFonts w:ascii="Arial" w:hAnsi="Arial" w:cs="Arial"/>
                <w:b/>
                <w:bCs/>
              </w:rPr>
              <w:t>No</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9131FDB" w14:textId="77777777" w:rsidR="00330031" w:rsidRPr="004C2765" w:rsidRDefault="00330031" w:rsidP="00B10970">
            <w:pPr>
              <w:jc w:val="center"/>
              <w:rPr>
                <w:rFonts w:ascii="Arial" w:hAnsi="Arial" w:cs="Arial"/>
                <w:b/>
                <w:bCs/>
              </w:rPr>
            </w:pPr>
            <w:r w:rsidRPr="004C2765">
              <w:rPr>
                <w:rFonts w:ascii="Arial" w:hAnsi="Arial" w:cs="Arial"/>
                <w:b/>
                <w:bCs/>
              </w:rPr>
              <w:t>N/A</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DB9D9A5" w14:textId="77777777" w:rsidR="00330031" w:rsidRPr="004C2765" w:rsidRDefault="00330031" w:rsidP="00B10970">
            <w:pPr>
              <w:jc w:val="center"/>
              <w:rPr>
                <w:rFonts w:ascii="Arial" w:hAnsi="Arial" w:cs="Arial"/>
                <w:b/>
                <w:bCs/>
              </w:rPr>
            </w:pPr>
            <w:r w:rsidRPr="004C2765">
              <w:rPr>
                <w:rFonts w:ascii="Arial" w:hAnsi="Arial" w:cs="Arial"/>
                <w:b/>
                <w:bCs/>
              </w:rPr>
              <w:t>Risk Assessment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DDF548D" w14:textId="77777777" w:rsidR="00330031" w:rsidRPr="004C2765" w:rsidRDefault="00330031" w:rsidP="00B10970">
            <w:pPr>
              <w:jc w:val="center"/>
              <w:rPr>
                <w:rFonts w:ascii="Arial" w:hAnsi="Arial" w:cs="Arial"/>
                <w:b/>
                <w:bCs/>
              </w:rPr>
            </w:pPr>
            <w:r w:rsidRPr="004C2765">
              <w:rPr>
                <w:rFonts w:ascii="Arial" w:hAnsi="Arial" w:cs="Arial"/>
                <w:b/>
                <w:bCs/>
              </w:rPr>
              <w:t>Risk points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BBB753E" w14:textId="77777777" w:rsidR="00330031" w:rsidRPr="004C2765" w:rsidRDefault="00330031" w:rsidP="00B10970">
            <w:pPr>
              <w:rPr>
                <w:rFonts w:ascii="Arial" w:hAnsi="Arial" w:cs="Arial"/>
                <w:b/>
                <w:bCs/>
              </w:rPr>
            </w:pPr>
            <w:r w:rsidRPr="004C2765">
              <w:rPr>
                <w:rFonts w:ascii="Arial" w:hAnsi="Arial" w:cs="Arial"/>
                <w:b/>
                <w:bCs/>
              </w:rPr>
              <w:t>Remarks/comments</w:t>
            </w:r>
          </w:p>
        </w:tc>
      </w:tr>
      <w:tr w:rsidR="00330031" w:rsidRPr="004C2765" w14:paraId="5F62EA22" w14:textId="77777777" w:rsidTr="00B10970">
        <w:trPr>
          <w:trHeight w:val="45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7C1F0D7"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6410C39"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87EAF4F"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2F186A47"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56B1F3F1"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3E84FB4"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2465621" w14:textId="77777777" w:rsidR="00330031" w:rsidRPr="004C2765" w:rsidRDefault="00330031" w:rsidP="00B10970">
            <w:pPr>
              <w:rPr>
                <w:rFonts w:ascii="Arial" w:hAnsi="Arial" w:cs="Arial"/>
                <w:b/>
                <w:bCs/>
              </w:rPr>
            </w:pPr>
          </w:p>
        </w:tc>
      </w:tr>
      <w:tr w:rsidR="00330031" w:rsidRPr="004C2765" w14:paraId="1BABE795" w14:textId="77777777" w:rsidTr="00B10970">
        <w:trPr>
          <w:trHeight w:val="315"/>
        </w:trPr>
        <w:tc>
          <w:tcPr>
            <w:tcW w:w="0" w:type="auto"/>
            <w:gridSpan w:val="7"/>
            <w:tcBorders>
              <w:top w:val="nil"/>
              <w:left w:val="single" w:sz="4" w:space="0" w:color="0070C0"/>
              <w:bottom w:val="nil"/>
              <w:right w:val="nil"/>
            </w:tcBorders>
            <w:shd w:val="clear" w:color="000000" w:fill="DBE5F1"/>
            <w:hideMark/>
          </w:tcPr>
          <w:p w14:paraId="70BCF264" w14:textId="77777777" w:rsidR="00330031" w:rsidRPr="004C2765" w:rsidRDefault="00330031" w:rsidP="00B10970">
            <w:pPr>
              <w:jc w:val="center"/>
              <w:rPr>
                <w:rFonts w:ascii="Arial" w:hAnsi="Arial" w:cs="Arial"/>
                <w:b/>
                <w:bCs/>
                <w:color w:val="0070C0"/>
              </w:rPr>
            </w:pPr>
            <w:r w:rsidRPr="004C2765">
              <w:rPr>
                <w:rFonts w:ascii="Arial" w:hAnsi="Arial" w:cs="Arial"/>
                <w:b/>
                <w:bCs/>
                <w:color w:val="0070C0"/>
              </w:rPr>
              <w:t>3.    Organizational Structure and Staffing</w:t>
            </w:r>
          </w:p>
        </w:tc>
      </w:tr>
      <w:tr w:rsidR="00330031" w:rsidRPr="004C2765" w14:paraId="1D15BE0D" w14:textId="77777777" w:rsidTr="00B10970">
        <w:trPr>
          <w:trHeight w:val="765"/>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2CDFFF58" w14:textId="77777777" w:rsidR="00330031" w:rsidRPr="004C2765" w:rsidRDefault="00330031" w:rsidP="00B10970">
            <w:pPr>
              <w:rPr>
                <w:rFonts w:ascii="Arial" w:hAnsi="Arial" w:cs="Arial"/>
                <w:b/>
                <w:bCs/>
                <w:color w:val="000000"/>
              </w:rPr>
            </w:pPr>
            <w:r w:rsidRPr="004C2765">
              <w:rPr>
                <w:rFonts w:ascii="Arial" w:hAnsi="Arial" w:cs="Arial"/>
                <w:b/>
                <w:bCs/>
                <w:color w:val="000000"/>
              </w:rPr>
              <w:t>3.1 Are the IP’s recruitment, employment and personnel practices clearly defined and followed, and do they embrace transparency and competition?</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8539FF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B2DC8F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1684531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6D74C0F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331BD09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4D1E43A4"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DD046E7" w14:textId="77777777" w:rsidTr="00B10970">
        <w:trPr>
          <w:trHeight w:val="255"/>
        </w:trPr>
        <w:tc>
          <w:tcPr>
            <w:tcW w:w="0" w:type="auto"/>
            <w:tcBorders>
              <w:top w:val="nil"/>
              <w:left w:val="single" w:sz="4" w:space="0" w:color="0070C0"/>
              <w:bottom w:val="single" w:sz="4" w:space="0" w:color="0070C0"/>
              <w:right w:val="single" w:sz="4" w:space="0" w:color="0070C0"/>
            </w:tcBorders>
            <w:shd w:val="clear" w:color="auto" w:fill="auto"/>
            <w:hideMark/>
          </w:tcPr>
          <w:p w14:paraId="6628B989" w14:textId="77777777" w:rsidR="00330031" w:rsidRPr="004C2765" w:rsidRDefault="00330031" w:rsidP="00B10970">
            <w:pPr>
              <w:rPr>
                <w:rFonts w:ascii="Arial" w:hAnsi="Arial" w:cs="Arial"/>
                <w:color w:val="000000"/>
              </w:rPr>
            </w:pPr>
            <w:r w:rsidRPr="004C2765">
              <w:rPr>
                <w:rFonts w:ascii="Arial" w:hAnsi="Arial" w:cs="Arial"/>
                <w:color w:val="000000"/>
              </w:rPr>
              <w:t>3.2 Does the IP have clearly defined job descriptions?</w:t>
            </w:r>
          </w:p>
        </w:tc>
        <w:tc>
          <w:tcPr>
            <w:tcW w:w="0" w:type="auto"/>
            <w:tcBorders>
              <w:top w:val="nil"/>
              <w:left w:val="nil"/>
              <w:bottom w:val="single" w:sz="4" w:space="0" w:color="0070C0"/>
              <w:right w:val="single" w:sz="4" w:space="0" w:color="0070C0"/>
            </w:tcBorders>
            <w:shd w:val="clear" w:color="auto" w:fill="auto"/>
            <w:vAlign w:val="center"/>
            <w:hideMark/>
          </w:tcPr>
          <w:p w14:paraId="43629B2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8E8087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89934B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887290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43D5991"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60A1E4B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88C9BB5" w14:textId="77777777" w:rsidTr="00B10970">
        <w:trPr>
          <w:trHeight w:val="1530"/>
        </w:trPr>
        <w:tc>
          <w:tcPr>
            <w:tcW w:w="0" w:type="auto"/>
            <w:tcBorders>
              <w:top w:val="nil"/>
              <w:left w:val="single" w:sz="4" w:space="0" w:color="0070C0"/>
              <w:bottom w:val="single" w:sz="4" w:space="0" w:color="0070C0"/>
              <w:right w:val="single" w:sz="4" w:space="0" w:color="0070C0"/>
            </w:tcBorders>
            <w:shd w:val="clear" w:color="000000" w:fill="F2F2F2"/>
            <w:hideMark/>
          </w:tcPr>
          <w:p w14:paraId="7A3CE082"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t>3.3  Is</w:t>
            </w:r>
            <w:proofErr w:type="gramEnd"/>
            <w:r w:rsidRPr="004C2765">
              <w:rPr>
                <w:rFonts w:ascii="Arial" w:hAnsi="Arial" w:cs="Arial"/>
                <w:b/>
                <w:bCs/>
                <w:color w:val="000000"/>
              </w:rPr>
              <w:t xml:space="preserve"> the organizational structure of the finance and </w:t>
            </w:r>
            <w:proofErr w:type="spellStart"/>
            <w:r w:rsidRPr="004C2765">
              <w:rPr>
                <w:rFonts w:ascii="Arial" w:hAnsi="Arial" w:cs="Arial"/>
                <w:b/>
                <w:bCs/>
                <w:color w:val="000000"/>
              </w:rPr>
              <w:t>programme</w:t>
            </w:r>
            <w:proofErr w:type="spellEnd"/>
            <w:r w:rsidRPr="004C2765">
              <w:rPr>
                <w:rFonts w:ascii="Arial" w:hAnsi="Arial" w:cs="Arial"/>
                <w:b/>
                <w:bCs/>
                <w:color w:val="000000"/>
              </w:rPr>
              <w:t xml:space="preserve"> management departments, and competency of staff, appropriate for the complexity of the IP and the scale of activities? Identify the key staff, including job titles, responsibilities, educational backgrounds and professional experience.</w:t>
            </w:r>
          </w:p>
        </w:tc>
        <w:tc>
          <w:tcPr>
            <w:tcW w:w="0" w:type="auto"/>
            <w:tcBorders>
              <w:top w:val="nil"/>
              <w:left w:val="nil"/>
              <w:bottom w:val="single" w:sz="4" w:space="0" w:color="0070C0"/>
              <w:right w:val="single" w:sz="4" w:space="0" w:color="0070C0"/>
            </w:tcBorders>
            <w:shd w:val="clear" w:color="000000" w:fill="F2F2F2"/>
            <w:vAlign w:val="center"/>
            <w:hideMark/>
          </w:tcPr>
          <w:p w14:paraId="0C7DDE3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3C237D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CE55A3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5C20C4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05CD627"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64908D6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74D5017" w14:textId="77777777" w:rsidTr="00B10970">
        <w:trPr>
          <w:trHeight w:val="765"/>
        </w:trPr>
        <w:tc>
          <w:tcPr>
            <w:tcW w:w="0" w:type="auto"/>
            <w:tcBorders>
              <w:top w:val="nil"/>
              <w:left w:val="single" w:sz="4" w:space="0" w:color="0070C0"/>
              <w:bottom w:val="single" w:sz="4" w:space="0" w:color="auto"/>
              <w:right w:val="single" w:sz="4" w:space="0" w:color="0070C0"/>
            </w:tcBorders>
            <w:shd w:val="clear" w:color="000000" w:fill="F2F2F2"/>
            <w:hideMark/>
          </w:tcPr>
          <w:p w14:paraId="653E1D95"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lastRenderedPageBreak/>
              <w:t>3.4  Is</w:t>
            </w:r>
            <w:proofErr w:type="gramEnd"/>
            <w:r w:rsidRPr="004C2765">
              <w:rPr>
                <w:rFonts w:ascii="Arial" w:hAnsi="Arial" w:cs="Arial"/>
                <w:b/>
                <w:bCs/>
                <w:color w:val="000000"/>
              </w:rPr>
              <w:t xml:space="preserve"> the IP’s accounting/finance function staffed adequately to ensure sufficient controls are in place to manage agency funds?</w:t>
            </w:r>
          </w:p>
        </w:tc>
        <w:tc>
          <w:tcPr>
            <w:tcW w:w="0" w:type="auto"/>
            <w:tcBorders>
              <w:top w:val="nil"/>
              <w:left w:val="nil"/>
              <w:bottom w:val="single" w:sz="4" w:space="0" w:color="auto"/>
              <w:right w:val="single" w:sz="4" w:space="0" w:color="0070C0"/>
            </w:tcBorders>
            <w:shd w:val="clear" w:color="000000" w:fill="F2F2F2"/>
            <w:vAlign w:val="center"/>
            <w:hideMark/>
          </w:tcPr>
          <w:p w14:paraId="1B01CB2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2EDA56F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0947922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19BFD4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6F5AC56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000000" w:fill="F2F2F2"/>
            <w:hideMark/>
          </w:tcPr>
          <w:p w14:paraId="0854C66F"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79F9731" w14:textId="77777777" w:rsidTr="00B10970">
        <w:trPr>
          <w:trHeight w:val="765"/>
        </w:trPr>
        <w:tc>
          <w:tcPr>
            <w:tcW w:w="0" w:type="auto"/>
            <w:tcBorders>
              <w:top w:val="single" w:sz="4" w:space="0" w:color="auto"/>
              <w:left w:val="single" w:sz="4" w:space="0" w:color="0070C0"/>
              <w:bottom w:val="single" w:sz="4" w:space="0" w:color="0070C0"/>
              <w:right w:val="single" w:sz="4" w:space="0" w:color="0070C0"/>
            </w:tcBorders>
            <w:shd w:val="clear" w:color="auto" w:fill="auto"/>
            <w:hideMark/>
          </w:tcPr>
          <w:p w14:paraId="2C064BF0" w14:textId="77777777" w:rsidR="00330031" w:rsidRPr="004C2765" w:rsidRDefault="00330031" w:rsidP="00B10970">
            <w:pPr>
              <w:rPr>
                <w:rFonts w:ascii="Arial" w:hAnsi="Arial" w:cs="Arial"/>
                <w:color w:val="000000"/>
              </w:rPr>
            </w:pPr>
            <w:proofErr w:type="gramStart"/>
            <w:r w:rsidRPr="004C2765">
              <w:rPr>
                <w:rFonts w:ascii="Arial" w:hAnsi="Arial" w:cs="Arial"/>
                <w:color w:val="000000"/>
              </w:rPr>
              <w:t xml:space="preserve">3.5 </w:t>
            </w:r>
            <w:r w:rsidRPr="004C2765">
              <w:rPr>
                <w:rFonts w:ascii="Arial" w:hAnsi="Arial" w:cs="Arial"/>
              </w:rPr>
              <w:t xml:space="preserve"> Does</w:t>
            </w:r>
            <w:proofErr w:type="gramEnd"/>
            <w:r w:rsidRPr="004C2765">
              <w:rPr>
                <w:rFonts w:ascii="Arial" w:hAnsi="Arial" w:cs="Arial"/>
              </w:rPr>
              <w:t xml:space="preserve"> the IP have training policies for accounting/finance/ </w:t>
            </w:r>
            <w:proofErr w:type="spellStart"/>
            <w:r w:rsidRPr="004C2765">
              <w:rPr>
                <w:rFonts w:ascii="Arial" w:hAnsi="Arial" w:cs="Arial"/>
              </w:rPr>
              <w:t>programme</w:t>
            </w:r>
            <w:proofErr w:type="spellEnd"/>
            <w:r w:rsidRPr="004C2765">
              <w:rPr>
                <w:rFonts w:ascii="Arial" w:hAnsi="Arial" w:cs="Arial"/>
              </w:rPr>
              <w:t xml:space="preserve"> management</w:t>
            </w:r>
            <w:r w:rsidRPr="004C2765">
              <w:rPr>
                <w:rFonts w:ascii="Arial" w:hAnsi="Arial" w:cs="Arial"/>
                <w:color w:val="000000"/>
              </w:rPr>
              <w:t xml:space="preserve"> staff? Are necessary training activities undertaken?</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089BF7E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628217D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33DA1C9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5187227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841509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0CBDC79D"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7995F01"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707825BD" w14:textId="77777777" w:rsidR="00330031" w:rsidRPr="004C2765" w:rsidRDefault="00330031" w:rsidP="00B10970">
            <w:pPr>
              <w:rPr>
                <w:rFonts w:ascii="Arial" w:hAnsi="Arial" w:cs="Arial"/>
                <w:color w:val="000000"/>
              </w:rPr>
            </w:pPr>
            <w:r w:rsidRPr="004C2765">
              <w:rPr>
                <w:rFonts w:ascii="Arial" w:hAnsi="Arial" w:cs="Arial"/>
                <w:color w:val="000000"/>
              </w:rPr>
              <w:t>3.6 Does the IP perform background verification/checks on all new accounting/finance and management positions?</w:t>
            </w:r>
          </w:p>
        </w:tc>
        <w:tc>
          <w:tcPr>
            <w:tcW w:w="0" w:type="auto"/>
            <w:tcBorders>
              <w:top w:val="nil"/>
              <w:left w:val="nil"/>
              <w:bottom w:val="single" w:sz="4" w:space="0" w:color="0070C0"/>
              <w:right w:val="single" w:sz="4" w:space="0" w:color="0070C0"/>
            </w:tcBorders>
            <w:shd w:val="clear" w:color="auto" w:fill="auto"/>
            <w:vAlign w:val="center"/>
            <w:hideMark/>
          </w:tcPr>
          <w:p w14:paraId="4C4CB5E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5EC1F1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E716E9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0ACDB1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25DF6B2"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09CDCF60"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0C5ABA4"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auto" w:fill="auto"/>
            <w:hideMark/>
          </w:tcPr>
          <w:p w14:paraId="11DE8DFF" w14:textId="77777777" w:rsidR="00330031" w:rsidRPr="004C2765" w:rsidRDefault="00330031" w:rsidP="00B10970">
            <w:pPr>
              <w:rPr>
                <w:rFonts w:ascii="Arial" w:hAnsi="Arial" w:cs="Arial"/>
              </w:rPr>
            </w:pPr>
            <w:r w:rsidRPr="004C2765">
              <w:rPr>
                <w:rFonts w:ascii="Arial" w:hAnsi="Arial" w:cs="Arial"/>
              </w:rPr>
              <w:t xml:space="preserve">3.7 Has there been significant turnover in key finance positions the past five years? If so, has the rate improved or worsened and appears to be a problem? </w:t>
            </w:r>
          </w:p>
        </w:tc>
        <w:tc>
          <w:tcPr>
            <w:tcW w:w="0" w:type="auto"/>
            <w:tcBorders>
              <w:top w:val="nil"/>
              <w:left w:val="nil"/>
              <w:bottom w:val="single" w:sz="4" w:space="0" w:color="0070C0"/>
              <w:right w:val="single" w:sz="4" w:space="0" w:color="0070C0"/>
            </w:tcBorders>
            <w:shd w:val="clear" w:color="auto" w:fill="auto"/>
            <w:vAlign w:val="center"/>
            <w:hideMark/>
          </w:tcPr>
          <w:p w14:paraId="21FA20F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3CE84F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4CF88D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8C07D4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B933EBF"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0ADB0E7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F9A5419"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auto" w:fill="auto"/>
            <w:hideMark/>
          </w:tcPr>
          <w:p w14:paraId="0A567AF6" w14:textId="77777777" w:rsidR="00330031" w:rsidRPr="004C2765" w:rsidRDefault="00330031" w:rsidP="00B10970">
            <w:pPr>
              <w:rPr>
                <w:rFonts w:ascii="Arial" w:hAnsi="Arial" w:cs="Arial"/>
              </w:rPr>
            </w:pPr>
            <w:r w:rsidRPr="004C2765">
              <w:rPr>
                <w:rFonts w:ascii="Arial" w:hAnsi="Arial" w:cs="Arial"/>
              </w:rPr>
              <w:t>3.8 Does the IP have a documented internal control framework? Is this framework distributed and made available to staff and updated periodically? If so, please describe.</w:t>
            </w:r>
          </w:p>
        </w:tc>
        <w:tc>
          <w:tcPr>
            <w:tcW w:w="0" w:type="auto"/>
            <w:tcBorders>
              <w:top w:val="nil"/>
              <w:left w:val="nil"/>
              <w:bottom w:val="single" w:sz="4" w:space="0" w:color="0070C0"/>
              <w:right w:val="single" w:sz="4" w:space="0" w:color="0070C0"/>
            </w:tcBorders>
            <w:shd w:val="clear" w:color="auto" w:fill="auto"/>
            <w:vAlign w:val="center"/>
            <w:hideMark/>
          </w:tcPr>
          <w:p w14:paraId="32B7F4A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6326B5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74D927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5F7FA1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541A2D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3211CAB5"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06AABC0" w14:textId="77777777" w:rsidTr="00B10970">
        <w:trPr>
          <w:trHeight w:val="255"/>
        </w:trPr>
        <w:tc>
          <w:tcPr>
            <w:tcW w:w="0" w:type="auto"/>
            <w:tcBorders>
              <w:top w:val="nil"/>
              <w:left w:val="single" w:sz="4" w:space="0" w:color="0070C0"/>
              <w:bottom w:val="nil"/>
              <w:right w:val="nil"/>
            </w:tcBorders>
            <w:shd w:val="clear" w:color="000000" w:fill="D9D9D9"/>
            <w:hideMark/>
          </w:tcPr>
          <w:p w14:paraId="0E9934D4"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 in subject area:</w:t>
            </w:r>
          </w:p>
        </w:tc>
        <w:tc>
          <w:tcPr>
            <w:tcW w:w="0" w:type="auto"/>
            <w:tcBorders>
              <w:top w:val="nil"/>
              <w:left w:val="nil"/>
              <w:bottom w:val="nil"/>
              <w:right w:val="nil"/>
            </w:tcBorders>
            <w:shd w:val="clear" w:color="000000" w:fill="D9D9D9"/>
            <w:hideMark/>
          </w:tcPr>
          <w:p w14:paraId="268C524E"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8</w:t>
            </w:r>
          </w:p>
        </w:tc>
        <w:tc>
          <w:tcPr>
            <w:tcW w:w="0" w:type="auto"/>
            <w:tcBorders>
              <w:top w:val="nil"/>
              <w:left w:val="nil"/>
              <w:bottom w:val="nil"/>
              <w:right w:val="nil"/>
            </w:tcBorders>
            <w:shd w:val="clear" w:color="000000" w:fill="D9D9D9"/>
            <w:hideMark/>
          </w:tcPr>
          <w:p w14:paraId="703E3108"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1CEBF0AD"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27CDE90"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2B72F941"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nil"/>
              <w:left w:val="nil"/>
              <w:bottom w:val="nil"/>
              <w:right w:val="single" w:sz="4" w:space="0" w:color="0070C0"/>
            </w:tcBorders>
            <w:shd w:val="clear" w:color="000000" w:fill="D9D9D9"/>
            <w:hideMark/>
          </w:tcPr>
          <w:p w14:paraId="74D0FC44"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603D1C8C" w14:textId="77777777" w:rsidTr="00B10970">
        <w:trPr>
          <w:trHeight w:val="255"/>
        </w:trPr>
        <w:tc>
          <w:tcPr>
            <w:tcW w:w="0" w:type="auto"/>
            <w:tcBorders>
              <w:top w:val="nil"/>
              <w:left w:val="single" w:sz="4" w:space="0" w:color="0070C0"/>
              <w:bottom w:val="nil"/>
              <w:right w:val="nil"/>
            </w:tcBorders>
            <w:shd w:val="clear" w:color="000000" w:fill="D9D9D9"/>
            <w:hideMark/>
          </w:tcPr>
          <w:p w14:paraId="674B9FB7"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 in subject area:</w:t>
            </w:r>
          </w:p>
        </w:tc>
        <w:tc>
          <w:tcPr>
            <w:tcW w:w="0" w:type="auto"/>
            <w:tcBorders>
              <w:top w:val="nil"/>
              <w:left w:val="nil"/>
              <w:bottom w:val="nil"/>
              <w:right w:val="nil"/>
            </w:tcBorders>
            <w:shd w:val="clear" w:color="000000" w:fill="D9D9D9"/>
            <w:hideMark/>
          </w:tcPr>
          <w:p w14:paraId="5B3B2DCF"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8</w:t>
            </w:r>
          </w:p>
        </w:tc>
        <w:tc>
          <w:tcPr>
            <w:tcW w:w="0" w:type="auto"/>
            <w:tcBorders>
              <w:top w:val="nil"/>
              <w:left w:val="nil"/>
              <w:bottom w:val="nil"/>
              <w:right w:val="nil"/>
            </w:tcBorders>
            <w:shd w:val="clear" w:color="000000" w:fill="D9D9D9"/>
            <w:hideMark/>
          </w:tcPr>
          <w:p w14:paraId="0859417C"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331D902"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0A5F0CF4"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7B809D57"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1021155C" w14:textId="77777777" w:rsidR="00330031" w:rsidRPr="004C2765" w:rsidRDefault="00330031" w:rsidP="00B10970">
            <w:pPr>
              <w:rPr>
                <w:rFonts w:ascii="Arial" w:hAnsi="Arial" w:cs="Arial"/>
                <w:i/>
                <w:iCs/>
                <w:color w:val="D9D9D9"/>
              </w:rPr>
            </w:pPr>
            <w:r w:rsidRPr="004C2765">
              <w:rPr>
                <w:rFonts w:ascii="Arial" w:hAnsi="Arial" w:cs="Arial"/>
                <w:i/>
                <w:iCs/>
                <w:color w:val="D9D9D9"/>
              </w:rPr>
              <w:t>5,500</w:t>
            </w:r>
          </w:p>
        </w:tc>
      </w:tr>
      <w:tr w:rsidR="00330031" w:rsidRPr="004C2765" w14:paraId="0E255996" w14:textId="77777777" w:rsidTr="00B10970">
        <w:trPr>
          <w:trHeight w:val="255"/>
        </w:trPr>
        <w:tc>
          <w:tcPr>
            <w:tcW w:w="0" w:type="auto"/>
            <w:tcBorders>
              <w:top w:val="nil"/>
              <w:left w:val="single" w:sz="4" w:space="0" w:color="0070C0"/>
              <w:bottom w:val="nil"/>
              <w:right w:val="nil"/>
            </w:tcBorders>
            <w:shd w:val="clear" w:color="000000" w:fill="D9D9D9"/>
            <w:hideMark/>
          </w:tcPr>
          <w:p w14:paraId="237D148E"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 in subject area:</w:t>
            </w:r>
          </w:p>
        </w:tc>
        <w:tc>
          <w:tcPr>
            <w:tcW w:w="0" w:type="auto"/>
            <w:tcBorders>
              <w:top w:val="nil"/>
              <w:left w:val="nil"/>
              <w:bottom w:val="nil"/>
              <w:right w:val="nil"/>
            </w:tcBorders>
            <w:shd w:val="clear" w:color="000000" w:fill="D9D9D9"/>
            <w:hideMark/>
          </w:tcPr>
          <w:p w14:paraId="108A626E"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3</w:t>
            </w:r>
          </w:p>
        </w:tc>
        <w:tc>
          <w:tcPr>
            <w:tcW w:w="0" w:type="auto"/>
            <w:tcBorders>
              <w:top w:val="nil"/>
              <w:left w:val="nil"/>
              <w:bottom w:val="nil"/>
              <w:right w:val="nil"/>
            </w:tcBorders>
            <w:shd w:val="clear" w:color="000000" w:fill="D9D9D9"/>
            <w:hideMark/>
          </w:tcPr>
          <w:p w14:paraId="27EEDD72"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11B21CD5"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908D69D"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631E50ED"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1D1372BC" w14:textId="77777777" w:rsidR="00330031" w:rsidRPr="004C2765" w:rsidRDefault="00330031" w:rsidP="00B10970">
            <w:pPr>
              <w:rPr>
                <w:rFonts w:ascii="Arial" w:hAnsi="Arial" w:cs="Arial"/>
                <w:i/>
                <w:iCs/>
                <w:color w:val="D9D9D9"/>
              </w:rPr>
            </w:pPr>
            <w:r w:rsidRPr="004C2765">
              <w:rPr>
                <w:rFonts w:ascii="Arial" w:hAnsi="Arial" w:cs="Arial"/>
                <w:i/>
                <w:iCs/>
                <w:color w:val="D9D9D9"/>
              </w:rPr>
              <w:t>1,125</w:t>
            </w:r>
          </w:p>
        </w:tc>
      </w:tr>
      <w:tr w:rsidR="00330031" w:rsidRPr="004C2765" w14:paraId="7E24A149" w14:textId="77777777" w:rsidTr="00B10970">
        <w:trPr>
          <w:trHeight w:val="270"/>
        </w:trPr>
        <w:tc>
          <w:tcPr>
            <w:tcW w:w="0" w:type="auto"/>
            <w:tcBorders>
              <w:top w:val="nil"/>
              <w:left w:val="single" w:sz="4" w:space="0" w:color="0070C0"/>
              <w:bottom w:val="nil"/>
              <w:right w:val="nil"/>
            </w:tcBorders>
            <w:shd w:val="clear" w:color="000000" w:fill="D9D9D9"/>
            <w:hideMark/>
          </w:tcPr>
          <w:p w14:paraId="49EA8750"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4555EE44"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0CA27741"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4FC5B634"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6EEBCE91"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67607D2B"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7BAEDB6B" w14:textId="77777777" w:rsidR="00330031" w:rsidRPr="004C2765" w:rsidRDefault="00330031" w:rsidP="00B10970">
            <w:pPr>
              <w:rPr>
                <w:rFonts w:ascii="Arial" w:hAnsi="Arial" w:cs="Arial"/>
                <w:i/>
                <w:iCs/>
                <w:color w:val="D9D9D9"/>
              </w:rPr>
            </w:pPr>
            <w:r w:rsidRPr="004C2765">
              <w:rPr>
                <w:rFonts w:ascii="Arial" w:hAnsi="Arial" w:cs="Arial"/>
                <w:i/>
                <w:iCs/>
                <w:color w:val="D9D9D9"/>
              </w:rPr>
              <w:t>2,125</w:t>
            </w:r>
          </w:p>
        </w:tc>
      </w:tr>
      <w:tr w:rsidR="00330031" w:rsidRPr="004C2765" w14:paraId="14CFF383"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5E4C72D1" w14:textId="77777777" w:rsidR="00330031" w:rsidRPr="004C2765" w:rsidRDefault="00330031" w:rsidP="00B10970">
            <w:pPr>
              <w:rPr>
                <w:rFonts w:ascii="Arial" w:hAnsi="Arial" w:cs="Arial"/>
                <w:b/>
                <w:bCs/>
                <w:color w:val="000000"/>
              </w:rPr>
            </w:pPr>
            <w:r w:rsidRPr="004C2765">
              <w:rPr>
                <w:rFonts w:ascii="Arial" w:hAnsi="Arial" w:cs="Arial"/>
                <w:b/>
                <w:bCs/>
                <w:color w:val="000000"/>
              </w:rPr>
              <w:t>Risk score</w:t>
            </w:r>
          </w:p>
        </w:tc>
        <w:tc>
          <w:tcPr>
            <w:tcW w:w="0" w:type="auto"/>
            <w:tcBorders>
              <w:top w:val="single" w:sz="8" w:space="0" w:color="0070C0"/>
              <w:left w:val="nil"/>
              <w:bottom w:val="nil"/>
              <w:right w:val="single" w:sz="8" w:space="0" w:color="0070C0"/>
            </w:tcBorders>
            <w:shd w:val="clear" w:color="000000" w:fill="D9D9D9"/>
            <w:hideMark/>
          </w:tcPr>
          <w:p w14:paraId="35DD9B29"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11964891"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4D6A9FE4"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0E84D708"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193A0249"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61765CB8" w14:textId="77777777" w:rsidR="00330031" w:rsidRPr="004C2765" w:rsidRDefault="00330031" w:rsidP="00B10970">
            <w:pPr>
              <w:rPr>
                <w:rFonts w:ascii="Arial" w:hAnsi="Arial" w:cs="Arial"/>
                <w:i/>
                <w:iCs/>
                <w:color w:val="D9D9D9"/>
              </w:rPr>
            </w:pPr>
            <w:r w:rsidRPr="004C2765">
              <w:rPr>
                <w:rFonts w:ascii="Arial" w:hAnsi="Arial" w:cs="Arial"/>
                <w:i/>
                <w:iCs/>
                <w:color w:val="D9D9D9"/>
              </w:rPr>
              <w:t>3,250</w:t>
            </w:r>
          </w:p>
        </w:tc>
      </w:tr>
      <w:tr w:rsidR="00330031" w:rsidRPr="004C2765" w14:paraId="0897BCD9"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08BD94F3" w14:textId="77777777" w:rsidR="00330031" w:rsidRPr="004C2765" w:rsidRDefault="00330031" w:rsidP="00B10970">
            <w:pPr>
              <w:rPr>
                <w:rFonts w:ascii="Arial" w:hAnsi="Arial" w:cs="Arial"/>
                <w:b/>
                <w:bCs/>
                <w:color w:val="000000"/>
              </w:rPr>
            </w:pPr>
            <w:r w:rsidRPr="004C2765">
              <w:rPr>
                <w:rFonts w:ascii="Arial" w:hAnsi="Arial" w:cs="Arial"/>
                <w:b/>
                <w:bCs/>
                <w:color w:val="000000"/>
              </w:rPr>
              <w:t>Area risk rating</w:t>
            </w:r>
          </w:p>
        </w:tc>
        <w:tc>
          <w:tcPr>
            <w:tcW w:w="0" w:type="auto"/>
            <w:tcBorders>
              <w:top w:val="nil"/>
              <w:left w:val="nil"/>
              <w:bottom w:val="single" w:sz="8" w:space="0" w:color="0070C0"/>
              <w:right w:val="single" w:sz="8" w:space="0" w:color="0070C0"/>
            </w:tcBorders>
            <w:shd w:val="clear" w:color="000000" w:fill="D9D9D9"/>
            <w:hideMark/>
          </w:tcPr>
          <w:p w14:paraId="6C07F622"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087A579D"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587FCCD1"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39E16344"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16A9EC6A"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0FDF67A4" w14:textId="77777777" w:rsidR="00330031" w:rsidRPr="004C2765" w:rsidRDefault="00330031" w:rsidP="00B10970">
            <w:pPr>
              <w:rPr>
                <w:rFonts w:ascii="Arial" w:hAnsi="Arial" w:cs="Arial"/>
                <w:i/>
                <w:iCs/>
                <w:color w:val="D9D9D9"/>
              </w:rPr>
            </w:pPr>
            <w:r w:rsidRPr="004C2765">
              <w:rPr>
                <w:rFonts w:ascii="Arial" w:hAnsi="Arial" w:cs="Arial"/>
                <w:i/>
                <w:iCs/>
                <w:color w:val="D9D9D9"/>
              </w:rPr>
              <w:t>4,375</w:t>
            </w:r>
          </w:p>
        </w:tc>
      </w:tr>
      <w:tr w:rsidR="00330031" w:rsidRPr="004C2765" w14:paraId="22D8B288" w14:textId="77777777" w:rsidTr="00B10970">
        <w:trPr>
          <w:trHeight w:val="255"/>
        </w:trPr>
        <w:tc>
          <w:tcPr>
            <w:tcW w:w="0" w:type="auto"/>
            <w:tcBorders>
              <w:top w:val="nil"/>
              <w:left w:val="nil"/>
              <w:bottom w:val="nil"/>
              <w:right w:val="nil"/>
            </w:tcBorders>
            <w:shd w:val="clear" w:color="auto" w:fill="auto"/>
            <w:noWrap/>
            <w:hideMark/>
          </w:tcPr>
          <w:p w14:paraId="40348223" w14:textId="77777777" w:rsidR="00330031" w:rsidRPr="004C2765" w:rsidRDefault="00330031" w:rsidP="00B10970">
            <w:pPr>
              <w:rPr>
                <w:rFonts w:ascii="Arial" w:hAnsi="Arial" w:cs="Arial"/>
                <w:i/>
                <w:iCs/>
                <w:color w:val="D9D9D9"/>
              </w:rPr>
            </w:pPr>
          </w:p>
        </w:tc>
        <w:tc>
          <w:tcPr>
            <w:tcW w:w="0" w:type="auto"/>
            <w:tcBorders>
              <w:top w:val="nil"/>
              <w:left w:val="nil"/>
              <w:bottom w:val="nil"/>
              <w:right w:val="nil"/>
            </w:tcBorders>
            <w:shd w:val="clear" w:color="auto" w:fill="auto"/>
            <w:noWrap/>
            <w:hideMark/>
          </w:tcPr>
          <w:p w14:paraId="3971401F" w14:textId="77777777" w:rsidR="00330031" w:rsidRPr="004C2765" w:rsidRDefault="00330031" w:rsidP="00B10970"/>
        </w:tc>
        <w:tc>
          <w:tcPr>
            <w:tcW w:w="0" w:type="auto"/>
            <w:tcBorders>
              <w:top w:val="nil"/>
              <w:left w:val="nil"/>
              <w:bottom w:val="nil"/>
              <w:right w:val="nil"/>
            </w:tcBorders>
            <w:shd w:val="clear" w:color="auto" w:fill="auto"/>
            <w:noWrap/>
            <w:hideMark/>
          </w:tcPr>
          <w:p w14:paraId="48B5C312" w14:textId="77777777" w:rsidR="00330031" w:rsidRPr="004C2765" w:rsidRDefault="00330031" w:rsidP="00B10970"/>
        </w:tc>
        <w:tc>
          <w:tcPr>
            <w:tcW w:w="0" w:type="auto"/>
            <w:tcBorders>
              <w:top w:val="nil"/>
              <w:left w:val="nil"/>
              <w:bottom w:val="nil"/>
              <w:right w:val="nil"/>
            </w:tcBorders>
            <w:shd w:val="clear" w:color="auto" w:fill="auto"/>
            <w:noWrap/>
            <w:hideMark/>
          </w:tcPr>
          <w:p w14:paraId="00097344" w14:textId="77777777" w:rsidR="00330031" w:rsidRPr="004C2765" w:rsidRDefault="00330031" w:rsidP="00B10970"/>
        </w:tc>
        <w:tc>
          <w:tcPr>
            <w:tcW w:w="0" w:type="auto"/>
            <w:tcBorders>
              <w:top w:val="nil"/>
              <w:left w:val="nil"/>
              <w:bottom w:val="nil"/>
              <w:right w:val="nil"/>
            </w:tcBorders>
            <w:shd w:val="clear" w:color="auto" w:fill="auto"/>
            <w:noWrap/>
            <w:hideMark/>
          </w:tcPr>
          <w:p w14:paraId="0597B67F" w14:textId="77777777" w:rsidR="00330031" w:rsidRPr="004C2765" w:rsidRDefault="00330031" w:rsidP="00B10970"/>
        </w:tc>
        <w:tc>
          <w:tcPr>
            <w:tcW w:w="0" w:type="auto"/>
            <w:tcBorders>
              <w:top w:val="nil"/>
              <w:left w:val="nil"/>
              <w:bottom w:val="nil"/>
              <w:right w:val="nil"/>
            </w:tcBorders>
            <w:shd w:val="clear" w:color="auto" w:fill="auto"/>
            <w:noWrap/>
            <w:hideMark/>
          </w:tcPr>
          <w:p w14:paraId="2840E1DC" w14:textId="77777777" w:rsidR="00330031" w:rsidRPr="004C2765" w:rsidRDefault="00330031" w:rsidP="00B10970"/>
        </w:tc>
        <w:tc>
          <w:tcPr>
            <w:tcW w:w="0" w:type="auto"/>
            <w:tcBorders>
              <w:top w:val="nil"/>
              <w:left w:val="nil"/>
              <w:bottom w:val="nil"/>
              <w:right w:val="nil"/>
            </w:tcBorders>
            <w:shd w:val="clear" w:color="auto" w:fill="auto"/>
            <w:noWrap/>
            <w:hideMark/>
          </w:tcPr>
          <w:p w14:paraId="5C256D23" w14:textId="77777777" w:rsidR="00330031" w:rsidRPr="004C2765" w:rsidRDefault="00330031" w:rsidP="00B10970">
            <w:pPr>
              <w:jc w:val="center"/>
            </w:pPr>
          </w:p>
        </w:tc>
      </w:tr>
      <w:tr w:rsidR="00330031" w:rsidRPr="004C2765" w14:paraId="6E9D1051" w14:textId="77777777" w:rsidTr="00B10970">
        <w:trPr>
          <w:trHeight w:val="255"/>
        </w:trPr>
        <w:tc>
          <w:tcPr>
            <w:tcW w:w="0" w:type="auto"/>
            <w:tcBorders>
              <w:top w:val="nil"/>
              <w:left w:val="nil"/>
              <w:bottom w:val="nil"/>
              <w:right w:val="nil"/>
            </w:tcBorders>
            <w:shd w:val="clear" w:color="auto" w:fill="auto"/>
            <w:noWrap/>
            <w:hideMark/>
          </w:tcPr>
          <w:p w14:paraId="6E45C493" w14:textId="77777777" w:rsidR="00330031" w:rsidRPr="004C2765" w:rsidRDefault="00330031" w:rsidP="00B10970"/>
        </w:tc>
        <w:tc>
          <w:tcPr>
            <w:tcW w:w="0" w:type="auto"/>
            <w:tcBorders>
              <w:top w:val="nil"/>
              <w:left w:val="nil"/>
              <w:bottom w:val="nil"/>
              <w:right w:val="nil"/>
            </w:tcBorders>
            <w:shd w:val="clear" w:color="auto" w:fill="auto"/>
            <w:noWrap/>
            <w:hideMark/>
          </w:tcPr>
          <w:p w14:paraId="05932BF3" w14:textId="77777777" w:rsidR="00330031" w:rsidRPr="004C2765" w:rsidRDefault="00330031" w:rsidP="00B10970"/>
        </w:tc>
        <w:tc>
          <w:tcPr>
            <w:tcW w:w="0" w:type="auto"/>
            <w:tcBorders>
              <w:top w:val="nil"/>
              <w:left w:val="nil"/>
              <w:bottom w:val="nil"/>
              <w:right w:val="nil"/>
            </w:tcBorders>
            <w:shd w:val="clear" w:color="auto" w:fill="auto"/>
            <w:noWrap/>
            <w:hideMark/>
          </w:tcPr>
          <w:p w14:paraId="7A09B628" w14:textId="77777777" w:rsidR="00330031" w:rsidRPr="004C2765" w:rsidRDefault="00330031" w:rsidP="00B10970"/>
        </w:tc>
        <w:tc>
          <w:tcPr>
            <w:tcW w:w="0" w:type="auto"/>
            <w:tcBorders>
              <w:top w:val="nil"/>
              <w:left w:val="nil"/>
              <w:bottom w:val="nil"/>
              <w:right w:val="nil"/>
            </w:tcBorders>
            <w:shd w:val="clear" w:color="auto" w:fill="auto"/>
            <w:noWrap/>
            <w:hideMark/>
          </w:tcPr>
          <w:p w14:paraId="619E152A" w14:textId="77777777" w:rsidR="00330031" w:rsidRPr="004C2765" w:rsidRDefault="00330031" w:rsidP="00B10970"/>
        </w:tc>
        <w:tc>
          <w:tcPr>
            <w:tcW w:w="0" w:type="auto"/>
            <w:tcBorders>
              <w:top w:val="nil"/>
              <w:left w:val="nil"/>
              <w:bottom w:val="nil"/>
              <w:right w:val="nil"/>
            </w:tcBorders>
            <w:shd w:val="clear" w:color="auto" w:fill="auto"/>
            <w:noWrap/>
            <w:hideMark/>
          </w:tcPr>
          <w:p w14:paraId="089ED72F" w14:textId="77777777" w:rsidR="00330031" w:rsidRPr="004C2765" w:rsidRDefault="00330031" w:rsidP="00B10970"/>
        </w:tc>
        <w:tc>
          <w:tcPr>
            <w:tcW w:w="0" w:type="auto"/>
            <w:tcBorders>
              <w:top w:val="nil"/>
              <w:left w:val="nil"/>
              <w:bottom w:val="nil"/>
              <w:right w:val="nil"/>
            </w:tcBorders>
            <w:shd w:val="clear" w:color="auto" w:fill="auto"/>
            <w:noWrap/>
            <w:hideMark/>
          </w:tcPr>
          <w:p w14:paraId="50B1E144" w14:textId="77777777" w:rsidR="00330031" w:rsidRPr="004C2765" w:rsidRDefault="00330031" w:rsidP="00B10970"/>
        </w:tc>
        <w:tc>
          <w:tcPr>
            <w:tcW w:w="0" w:type="auto"/>
            <w:tcBorders>
              <w:top w:val="nil"/>
              <w:left w:val="nil"/>
              <w:bottom w:val="nil"/>
              <w:right w:val="nil"/>
            </w:tcBorders>
            <w:shd w:val="clear" w:color="auto" w:fill="auto"/>
            <w:noWrap/>
            <w:hideMark/>
          </w:tcPr>
          <w:p w14:paraId="531BDA93" w14:textId="77777777" w:rsidR="00330031" w:rsidRPr="004C2765" w:rsidRDefault="00330031" w:rsidP="00B10970">
            <w:pPr>
              <w:jc w:val="center"/>
            </w:pPr>
          </w:p>
        </w:tc>
      </w:tr>
      <w:tr w:rsidR="00330031" w:rsidRPr="004C2765" w14:paraId="0F1FAB24" w14:textId="77777777" w:rsidTr="00B10970">
        <w:trPr>
          <w:trHeight w:val="450"/>
        </w:trPr>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1A87E83E" w14:textId="77777777" w:rsidR="00330031" w:rsidRPr="004C2765" w:rsidRDefault="00330031" w:rsidP="00B10970">
            <w:pPr>
              <w:rPr>
                <w:rFonts w:ascii="Arial" w:hAnsi="Arial" w:cs="Arial"/>
                <w:b/>
                <w:bCs/>
              </w:rPr>
            </w:pPr>
            <w:r w:rsidRPr="004C2765">
              <w:rPr>
                <w:rFonts w:ascii="Arial" w:hAnsi="Arial" w:cs="Arial"/>
                <w:b/>
                <w:bCs/>
              </w:rPr>
              <w:t xml:space="preserve">Subject area </w:t>
            </w:r>
            <w:r w:rsidRPr="004C2765">
              <w:rPr>
                <w:rFonts w:ascii="Arial" w:hAnsi="Arial" w:cs="Arial"/>
                <w:b/>
                <w:bCs/>
              </w:rPr>
              <w:br/>
            </w:r>
            <w:r w:rsidRPr="004C2765">
              <w:rPr>
                <w:rFonts w:ascii="Arial" w:hAnsi="Arial" w:cs="Arial"/>
                <w:i/>
                <w:iCs/>
              </w:rPr>
              <w:t xml:space="preserve">(key questions in </w:t>
            </w:r>
            <w:r w:rsidRPr="004C2765">
              <w:rPr>
                <w:rFonts w:ascii="Arial" w:hAnsi="Arial" w:cs="Arial"/>
                <w:b/>
                <w:bCs/>
                <w:i/>
                <w:iCs/>
              </w:rPr>
              <w:t>bold</w:t>
            </w:r>
            <w:r w:rsidRPr="004C2765">
              <w:rPr>
                <w:rFonts w:ascii="Arial" w:hAnsi="Arial" w:cs="Arial"/>
                <w:i/>
                <w:iCs/>
              </w:rPr>
              <w: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AE54CE4" w14:textId="77777777" w:rsidR="00330031" w:rsidRPr="004C2765" w:rsidRDefault="00330031" w:rsidP="00B10970">
            <w:pPr>
              <w:jc w:val="center"/>
              <w:rPr>
                <w:rFonts w:ascii="Arial" w:hAnsi="Arial" w:cs="Arial"/>
                <w:b/>
                <w:bCs/>
              </w:rPr>
            </w:pPr>
            <w:r w:rsidRPr="004C2765">
              <w:rPr>
                <w:rFonts w:ascii="Arial" w:hAnsi="Arial" w:cs="Arial"/>
                <w:b/>
                <w:bCs/>
              </w:rPr>
              <w:t>Yes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9C3B3C5" w14:textId="77777777" w:rsidR="00330031" w:rsidRPr="004C2765" w:rsidRDefault="00330031" w:rsidP="00B10970">
            <w:pPr>
              <w:jc w:val="center"/>
              <w:rPr>
                <w:rFonts w:ascii="Arial" w:hAnsi="Arial" w:cs="Arial"/>
                <w:b/>
                <w:bCs/>
              </w:rPr>
            </w:pPr>
            <w:r w:rsidRPr="004C2765">
              <w:rPr>
                <w:rFonts w:ascii="Arial" w:hAnsi="Arial" w:cs="Arial"/>
                <w:b/>
                <w:bCs/>
              </w:rPr>
              <w:t>No</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3D490F6" w14:textId="77777777" w:rsidR="00330031" w:rsidRPr="004C2765" w:rsidRDefault="00330031" w:rsidP="00B10970">
            <w:pPr>
              <w:jc w:val="center"/>
              <w:rPr>
                <w:rFonts w:ascii="Arial" w:hAnsi="Arial" w:cs="Arial"/>
                <w:b/>
                <w:bCs/>
              </w:rPr>
            </w:pPr>
            <w:r w:rsidRPr="004C2765">
              <w:rPr>
                <w:rFonts w:ascii="Arial" w:hAnsi="Arial" w:cs="Arial"/>
                <w:b/>
                <w:bCs/>
              </w:rPr>
              <w:t>N/A</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CCA2C12" w14:textId="77777777" w:rsidR="00330031" w:rsidRPr="004C2765" w:rsidRDefault="00330031" w:rsidP="00B10970">
            <w:pPr>
              <w:jc w:val="center"/>
              <w:rPr>
                <w:rFonts w:ascii="Arial" w:hAnsi="Arial" w:cs="Arial"/>
                <w:b/>
                <w:bCs/>
              </w:rPr>
            </w:pPr>
            <w:r w:rsidRPr="004C2765">
              <w:rPr>
                <w:rFonts w:ascii="Arial" w:hAnsi="Arial" w:cs="Arial"/>
                <w:b/>
                <w:bCs/>
              </w:rPr>
              <w:t>Risk Assessment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3098E4D" w14:textId="77777777" w:rsidR="00330031" w:rsidRPr="004C2765" w:rsidRDefault="00330031" w:rsidP="00B10970">
            <w:pPr>
              <w:jc w:val="center"/>
              <w:rPr>
                <w:rFonts w:ascii="Arial" w:hAnsi="Arial" w:cs="Arial"/>
                <w:b/>
                <w:bCs/>
              </w:rPr>
            </w:pPr>
            <w:r w:rsidRPr="004C2765">
              <w:rPr>
                <w:rFonts w:ascii="Arial" w:hAnsi="Arial" w:cs="Arial"/>
                <w:b/>
                <w:bCs/>
              </w:rPr>
              <w:t>Risk points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40A4D8D8" w14:textId="77777777" w:rsidR="00330031" w:rsidRPr="004C2765" w:rsidRDefault="00330031" w:rsidP="00B10970">
            <w:pPr>
              <w:rPr>
                <w:rFonts w:ascii="Arial" w:hAnsi="Arial" w:cs="Arial"/>
                <w:b/>
                <w:bCs/>
              </w:rPr>
            </w:pPr>
            <w:r w:rsidRPr="004C2765">
              <w:rPr>
                <w:rFonts w:ascii="Arial" w:hAnsi="Arial" w:cs="Arial"/>
                <w:b/>
                <w:bCs/>
              </w:rPr>
              <w:t>Remarks/comments</w:t>
            </w:r>
          </w:p>
        </w:tc>
      </w:tr>
      <w:tr w:rsidR="00330031" w:rsidRPr="004C2765" w14:paraId="7FC9356C" w14:textId="77777777" w:rsidTr="00B10970">
        <w:trPr>
          <w:trHeight w:val="45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4CF5414B"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7D6C371"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514C728"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928FBD0"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04510979"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3E50F32"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584B964" w14:textId="77777777" w:rsidR="00330031" w:rsidRPr="004C2765" w:rsidRDefault="00330031" w:rsidP="00B10970">
            <w:pPr>
              <w:rPr>
                <w:rFonts w:ascii="Arial" w:hAnsi="Arial" w:cs="Arial"/>
                <w:b/>
                <w:bCs/>
              </w:rPr>
            </w:pPr>
          </w:p>
        </w:tc>
      </w:tr>
      <w:tr w:rsidR="00330031" w:rsidRPr="004C2765" w14:paraId="37263AEB" w14:textId="77777777" w:rsidTr="00B10970">
        <w:trPr>
          <w:trHeight w:val="315"/>
        </w:trPr>
        <w:tc>
          <w:tcPr>
            <w:tcW w:w="0" w:type="auto"/>
            <w:gridSpan w:val="7"/>
            <w:tcBorders>
              <w:top w:val="nil"/>
              <w:left w:val="single" w:sz="4" w:space="0" w:color="0070C0"/>
              <w:bottom w:val="nil"/>
              <w:right w:val="nil"/>
            </w:tcBorders>
            <w:shd w:val="clear" w:color="000000" w:fill="DBE5F1"/>
            <w:hideMark/>
          </w:tcPr>
          <w:p w14:paraId="6513796D" w14:textId="77777777" w:rsidR="00330031" w:rsidRPr="004C2765" w:rsidRDefault="00330031" w:rsidP="00B10970">
            <w:pPr>
              <w:jc w:val="center"/>
              <w:rPr>
                <w:rFonts w:ascii="Arial" w:hAnsi="Arial" w:cs="Arial"/>
                <w:b/>
                <w:bCs/>
                <w:color w:val="0070C0"/>
              </w:rPr>
            </w:pPr>
            <w:r w:rsidRPr="004C2765">
              <w:rPr>
                <w:rFonts w:ascii="Arial" w:hAnsi="Arial" w:cs="Arial"/>
                <w:b/>
                <w:bCs/>
                <w:color w:val="0070C0"/>
              </w:rPr>
              <w:t>4.   Accounting Policies and Procedures</w:t>
            </w:r>
          </w:p>
        </w:tc>
      </w:tr>
      <w:tr w:rsidR="00330031" w:rsidRPr="004C2765" w14:paraId="65C1F002" w14:textId="77777777" w:rsidTr="00B10970">
        <w:trPr>
          <w:trHeight w:val="255"/>
        </w:trPr>
        <w:tc>
          <w:tcPr>
            <w:tcW w:w="0" w:type="auto"/>
            <w:gridSpan w:val="7"/>
            <w:tcBorders>
              <w:top w:val="single" w:sz="4" w:space="0" w:color="0070C0"/>
              <w:left w:val="single" w:sz="4" w:space="0" w:color="0070C0"/>
              <w:bottom w:val="nil"/>
              <w:right w:val="nil"/>
            </w:tcBorders>
            <w:shd w:val="clear" w:color="000000" w:fill="DBE5F1"/>
            <w:hideMark/>
          </w:tcPr>
          <w:p w14:paraId="50AF0790"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4a. General</w:t>
            </w:r>
          </w:p>
        </w:tc>
      </w:tr>
      <w:tr w:rsidR="00330031" w:rsidRPr="004C2765" w14:paraId="441D94B6" w14:textId="77777777" w:rsidTr="00B10970">
        <w:trPr>
          <w:trHeight w:val="1275"/>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5C216E9E"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t>4.1  Does</w:t>
            </w:r>
            <w:proofErr w:type="gramEnd"/>
            <w:r w:rsidRPr="004C2765">
              <w:rPr>
                <w:rFonts w:ascii="Arial" w:hAnsi="Arial" w:cs="Arial"/>
                <w:b/>
                <w:bCs/>
                <w:color w:val="000000"/>
              </w:rPr>
              <w:t xml:space="preserve"> the IP have an accounting system that allows for proper recording of financial transactions from United Nations agencies, including allocation of expenditures in accordance with the respective components, disbursement categories and sources of funds?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099D80D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7A64589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76A8C58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43AE5F9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13965A2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0A0D87C0"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A2E385F" w14:textId="77777777" w:rsidTr="00B10970">
        <w:trPr>
          <w:trHeight w:val="1020"/>
        </w:trPr>
        <w:tc>
          <w:tcPr>
            <w:tcW w:w="0" w:type="auto"/>
            <w:tcBorders>
              <w:top w:val="nil"/>
              <w:left w:val="single" w:sz="4" w:space="0" w:color="0070C0"/>
              <w:bottom w:val="single" w:sz="4" w:space="0" w:color="0070C0"/>
              <w:right w:val="single" w:sz="4" w:space="0" w:color="0070C0"/>
            </w:tcBorders>
            <w:shd w:val="clear" w:color="000000" w:fill="F2F2F2"/>
            <w:hideMark/>
          </w:tcPr>
          <w:p w14:paraId="3DDEDA4A" w14:textId="77777777" w:rsidR="00330031" w:rsidRPr="004C2765" w:rsidRDefault="00330031" w:rsidP="00B10970">
            <w:pPr>
              <w:rPr>
                <w:rFonts w:ascii="Arial" w:hAnsi="Arial" w:cs="Arial"/>
                <w:b/>
                <w:bCs/>
              </w:rPr>
            </w:pPr>
            <w:proofErr w:type="gramStart"/>
            <w:r w:rsidRPr="004C2765">
              <w:rPr>
                <w:rFonts w:ascii="Arial" w:hAnsi="Arial" w:cs="Arial"/>
                <w:b/>
                <w:bCs/>
              </w:rPr>
              <w:t>4.2  Does</w:t>
            </w:r>
            <w:proofErr w:type="gramEnd"/>
            <w:r w:rsidRPr="004C2765">
              <w:rPr>
                <w:rFonts w:ascii="Arial" w:hAnsi="Arial" w:cs="Arial"/>
                <w:b/>
                <w:bCs/>
              </w:rPr>
              <w:t xml:space="preserve"> the IP have an appropriate cost allocation methodology that ensures accurate cost allocations to the various funding sources in accordance with established agreements?</w:t>
            </w:r>
          </w:p>
        </w:tc>
        <w:tc>
          <w:tcPr>
            <w:tcW w:w="0" w:type="auto"/>
            <w:tcBorders>
              <w:top w:val="nil"/>
              <w:left w:val="nil"/>
              <w:bottom w:val="single" w:sz="4" w:space="0" w:color="0070C0"/>
              <w:right w:val="single" w:sz="4" w:space="0" w:color="0070C0"/>
            </w:tcBorders>
            <w:shd w:val="clear" w:color="000000" w:fill="F2F2F2"/>
            <w:vAlign w:val="center"/>
            <w:hideMark/>
          </w:tcPr>
          <w:p w14:paraId="2969305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3710D5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319AD3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B17761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E1B33E3"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74A28752"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0B52233" w14:textId="77777777" w:rsidTr="00B10970">
        <w:trPr>
          <w:trHeight w:val="765"/>
        </w:trPr>
        <w:tc>
          <w:tcPr>
            <w:tcW w:w="0" w:type="auto"/>
            <w:tcBorders>
              <w:top w:val="nil"/>
              <w:left w:val="single" w:sz="4" w:space="0" w:color="0070C0"/>
              <w:bottom w:val="single" w:sz="4" w:space="0" w:color="auto"/>
              <w:right w:val="single" w:sz="4" w:space="0" w:color="0070C0"/>
            </w:tcBorders>
            <w:shd w:val="clear" w:color="000000" w:fill="F2F2F2"/>
            <w:hideMark/>
          </w:tcPr>
          <w:p w14:paraId="7A35576B"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lastRenderedPageBreak/>
              <w:t>4.3  Are</w:t>
            </w:r>
            <w:proofErr w:type="gramEnd"/>
            <w:r w:rsidRPr="004C2765">
              <w:rPr>
                <w:rFonts w:ascii="Arial" w:hAnsi="Arial" w:cs="Arial"/>
                <w:b/>
                <w:bCs/>
                <w:color w:val="000000"/>
              </w:rPr>
              <w:t xml:space="preserve"> all accounting and supporting documents retained in an organized system that allows authorized users easy access?</w:t>
            </w:r>
          </w:p>
        </w:tc>
        <w:tc>
          <w:tcPr>
            <w:tcW w:w="0" w:type="auto"/>
            <w:tcBorders>
              <w:top w:val="nil"/>
              <w:left w:val="nil"/>
              <w:bottom w:val="single" w:sz="4" w:space="0" w:color="auto"/>
              <w:right w:val="single" w:sz="4" w:space="0" w:color="0070C0"/>
            </w:tcBorders>
            <w:shd w:val="clear" w:color="000000" w:fill="F2F2F2"/>
            <w:vAlign w:val="center"/>
            <w:hideMark/>
          </w:tcPr>
          <w:p w14:paraId="6B67ABF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033C110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3264D56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615B0D2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7D13BDD8"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000000" w:fill="F2F2F2"/>
            <w:hideMark/>
          </w:tcPr>
          <w:p w14:paraId="79670844"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AC826DF" w14:textId="77777777" w:rsidTr="00B10970">
        <w:trPr>
          <w:trHeight w:val="765"/>
        </w:trPr>
        <w:tc>
          <w:tcPr>
            <w:tcW w:w="0" w:type="auto"/>
            <w:tcBorders>
              <w:top w:val="single" w:sz="4" w:space="0" w:color="auto"/>
              <w:left w:val="single" w:sz="4" w:space="0" w:color="0070C0"/>
              <w:bottom w:val="single" w:sz="4" w:space="0" w:color="0070C0"/>
              <w:right w:val="single" w:sz="4" w:space="0" w:color="0070C0"/>
            </w:tcBorders>
            <w:shd w:val="clear" w:color="auto" w:fill="auto"/>
            <w:hideMark/>
          </w:tcPr>
          <w:p w14:paraId="3FEDBDFE" w14:textId="77777777" w:rsidR="00330031" w:rsidRPr="004C2765" w:rsidRDefault="00330031" w:rsidP="00B10970">
            <w:pPr>
              <w:rPr>
                <w:rFonts w:ascii="Arial" w:hAnsi="Arial" w:cs="Arial"/>
              </w:rPr>
            </w:pPr>
            <w:proofErr w:type="gramStart"/>
            <w:r w:rsidRPr="004C2765">
              <w:rPr>
                <w:rFonts w:ascii="Arial" w:hAnsi="Arial" w:cs="Arial"/>
              </w:rPr>
              <w:t>4.4  Are</w:t>
            </w:r>
            <w:proofErr w:type="gramEnd"/>
            <w:r w:rsidRPr="004C2765">
              <w:rPr>
                <w:rFonts w:ascii="Arial" w:hAnsi="Arial" w:cs="Arial"/>
              </w:rPr>
              <w:t xml:space="preserve"> the general ledger and subsidiary ledgers reconciled at least monthly? Are explanations provided for significant reconciling items?</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1E9E8D5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3A146A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1D1F6A4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593CECD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11563BF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34480A84"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C67FC77"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7B880656"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4b. Segregation of duties</w:t>
            </w:r>
          </w:p>
        </w:tc>
      </w:tr>
      <w:tr w:rsidR="00330031" w:rsidRPr="004C2765" w14:paraId="2E4C42A7" w14:textId="77777777" w:rsidTr="00B10970">
        <w:trPr>
          <w:trHeight w:val="1020"/>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2C4D3860" w14:textId="77777777" w:rsidR="00330031" w:rsidRPr="004C2765" w:rsidRDefault="00330031" w:rsidP="00B10970">
            <w:pPr>
              <w:rPr>
                <w:rFonts w:ascii="Arial" w:hAnsi="Arial" w:cs="Arial"/>
                <w:b/>
                <w:bCs/>
                <w:color w:val="000000"/>
              </w:rPr>
            </w:pPr>
            <w:r w:rsidRPr="004C2765">
              <w:rPr>
                <w:rFonts w:ascii="Arial" w:hAnsi="Arial" w:cs="Arial"/>
                <w:b/>
                <w:bCs/>
                <w:color w:val="000000"/>
              </w:rPr>
              <w:t>4.5 Are the following functional responsibilities performed by different units or individuals: (a) authorization to execute a transaction; (b) recording of the transaction; and (c) custody of assets involved in the transaction?</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97877D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0D9B53F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1AF02BA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0AC77D1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217740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78CB677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421745B"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3EA5CA06"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t>4.6  Are</w:t>
            </w:r>
            <w:proofErr w:type="gramEnd"/>
            <w:r w:rsidRPr="004C2765">
              <w:rPr>
                <w:rFonts w:ascii="Arial" w:hAnsi="Arial" w:cs="Arial"/>
                <w:b/>
                <w:bCs/>
                <w:color w:val="000000"/>
              </w:rPr>
              <w:t xml:space="preserve"> the functions of ordering, receiving, accounting for and paying for goods and services appropriately segregated?</w:t>
            </w:r>
          </w:p>
        </w:tc>
        <w:tc>
          <w:tcPr>
            <w:tcW w:w="0" w:type="auto"/>
            <w:tcBorders>
              <w:top w:val="nil"/>
              <w:left w:val="nil"/>
              <w:bottom w:val="single" w:sz="4" w:space="0" w:color="0070C0"/>
              <w:right w:val="single" w:sz="4" w:space="0" w:color="0070C0"/>
            </w:tcBorders>
            <w:shd w:val="clear" w:color="000000" w:fill="F2F2F2"/>
            <w:vAlign w:val="center"/>
            <w:hideMark/>
          </w:tcPr>
          <w:p w14:paraId="79441B5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4DA170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DB1239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FAFCB8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61FA1D4"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66902D29"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8047895"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000000" w:fill="F2F2F2"/>
            <w:hideMark/>
          </w:tcPr>
          <w:p w14:paraId="5279A791" w14:textId="77777777" w:rsidR="00330031" w:rsidRPr="004C2765" w:rsidRDefault="00330031" w:rsidP="00B10970">
            <w:pPr>
              <w:rPr>
                <w:rFonts w:ascii="Arial" w:hAnsi="Arial" w:cs="Arial"/>
                <w:b/>
                <w:bCs/>
                <w:color w:val="000000"/>
              </w:rPr>
            </w:pPr>
            <w:r w:rsidRPr="004C2765">
              <w:rPr>
                <w:rFonts w:ascii="Arial" w:hAnsi="Arial" w:cs="Arial"/>
                <w:b/>
                <w:bCs/>
                <w:color w:val="000000"/>
              </w:rPr>
              <w:t>4.7 Are bank reconciliations prepared by individuals other than those who make or approve payments?</w:t>
            </w:r>
          </w:p>
        </w:tc>
        <w:tc>
          <w:tcPr>
            <w:tcW w:w="0" w:type="auto"/>
            <w:tcBorders>
              <w:top w:val="nil"/>
              <w:left w:val="nil"/>
              <w:bottom w:val="single" w:sz="4" w:space="0" w:color="0070C0"/>
              <w:right w:val="single" w:sz="4" w:space="0" w:color="0070C0"/>
            </w:tcBorders>
            <w:shd w:val="clear" w:color="000000" w:fill="F2F2F2"/>
            <w:vAlign w:val="center"/>
            <w:hideMark/>
          </w:tcPr>
          <w:p w14:paraId="201E3DB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3327FB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35AF22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308145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800149B"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36236C74"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B635F13"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2E92A8D2"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4c. Budgeting system</w:t>
            </w:r>
          </w:p>
        </w:tc>
      </w:tr>
      <w:tr w:rsidR="00330031" w:rsidRPr="004C2765" w14:paraId="480169B5" w14:textId="77777777" w:rsidTr="00B10970">
        <w:trPr>
          <w:trHeight w:val="765"/>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3E432D20" w14:textId="77777777" w:rsidR="00330031" w:rsidRPr="004C2765" w:rsidRDefault="00330031" w:rsidP="00B10970">
            <w:pPr>
              <w:rPr>
                <w:rFonts w:ascii="Arial" w:hAnsi="Arial" w:cs="Arial"/>
                <w:b/>
                <w:bCs/>
                <w:color w:val="000000"/>
              </w:rPr>
            </w:pPr>
            <w:r w:rsidRPr="004C2765">
              <w:rPr>
                <w:rFonts w:ascii="Arial" w:hAnsi="Arial" w:cs="Arial"/>
                <w:b/>
                <w:bCs/>
                <w:color w:val="000000"/>
              </w:rPr>
              <w:t xml:space="preserve">4.8 Are budgets prepared for all activities in </w:t>
            </w:r>
            <w:proofErr w:type="gramStart"/>
            <w:r w:rsidRPr="004C2765">
              <w:rPr>
                <w:rFonts w:ascii="Arial" w:hAnsi="Arial" w:cs="Arial"/>
                <w:b/>
                <w:bCs/>
                <w:color w:val="000000"/>
              </w:rPr>
              <w:t>sufficient</w:t>
            </w:r>
            <w:proofErr w:type="gramEnd"/>
            <w:r w:rsidRPr="004C2765">
              <w:rPr>
                <w:rFonts w:ascii="Arial" w:hAnsi="Arial" w:cs="Arial"/>
                <w:b/>
                <w:bCs/>
                <w:color w:val="000000"/>
              </w:rPr>
              <w:t xml:space="preserve"> detail to provide a meaningful tool for monitoring subsequent performance?</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3226FA9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1C6773A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47CBB0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6C51E16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1C402FA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6571561C"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51DF6B0"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7941100E" w14:textId="77777777" w:rsidR="00330031" w:rsidRPr="004C2765" w:rsidRDefault="00330031" w:rsidP="00B10970">
            <w:pPr>
              <w:rPr>
                <w:rFonts w:ascii="Arial" w:hAnsi="Arial" w:cs="Arial"/>
                <w:b/>
                <w:bCs/>
                <w:color w:val="000000"/>
              </w:rPr>
            </w:pPr>
            <w:r w:rsidRPr="004C2765">
              <w:rPr>
                <w:rFonts w:ascii="Arial" w:hAnsi="Arial" w:cs="Arial"/>
                <w:b/>
                <w:bCs/>
                <w:color w:val="000000"/>
              </w:rPr>
              <w:t>4.9 Are actual expenditures compared to the budget with reasonable frequency? Are explanations required for significant variations from the budget?</w:t>
            </w:r>
          </w:p>
        </w:tc>
        <w:tc>
          <w:tcPr>
            <w:tcW w:w="0" w:type="auto"/>
            <w:tcBorders>
              <w:top w:val="nil"/>
              <w:left w:val="nil"/>
              <w:bottom w:val="single" w:sz="4" w:space="0" w:color="0070C0"/>
              <w:right w:val="single" w:sz="4" w:space="0" w:color="0070C0"/>
            </w:tcBorders>
            <w:shd w:val="clear" w:color="000000" w:fill="F2F2F2"/>
            <w:vAlign w:val="center"/>
            <w:hideMark/>
          </w:tcPr>
          <w:p w14:paraId="5011D7F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7978B6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BCCCD3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AEA3B3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6EE33F2"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2B4BC6FF"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1CF926D"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398D6D71" w14:textId="77777777" w:rsidR="00330031" w:rsidRPr="004C2765" w:rsidRDefault="00330031" w:rsidP="00B10970">
            <w:pPr>
              <w:rPr>
                <w:rFonts w:ascii="Arial" w:hAnsi="Arial" w:cs="Arial"/>
                <w:color w:val="000000"/>
              </w:rPr>
            </w:pPr>
            <w:r w:rsidRPr="004C2765">
              <w:rPr>
                <w:rFonts w:ascii="Arial" w:hAnsi="Arial" w:cs="Arial"/>
                <w:color w:val="000000"/>
              </w:rPr>
              <w:t>4.10 Is prior approval sought for budget amendments in a timely way?</w:t>
            </w:r>
          </w:p>
        </w:tc>
        <w:tc>
          <w:tcPr>
            <w:tcW w:w="0" w:type="auto"/>
            <w:tcBorders>
              <w:top w:val="nil"/>
              <w:left w:val="nil"/>
              <w:bottom w:val="single" w:sz="4" w:space="0" w:color="0070C0"/>
              <w:right w:val="single" w:sz="4" w:space="0" w:color="0070C0"/>
            </w:tcBorders>
            <w:shd w:val="clear" w:color="auto" w:fill="auto"/>
            <w:vAlign w:val="center"/>
            <w:hideMark/>
          </w:tcPr>
          <w:p w14:paraId="01AC680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E1FEEE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A1CA7E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8630CA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AEA6A66"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5E006FD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90C4FE8" w14:textId="77777777" w:rsidTr="00B10970">
        <w:trPr>
          <w:trHeight w:val="255"/>
        </w:trPr>
        <w:tc>
          <w:tcPr>
            <w:tcW w:w="0" w:type="auto"/>
            <w:tcBorders>
              <w:top w:val="nil"/>
              <w:left w:val="single" w:sz="4" w:space="0" w:color="0070C0"/>
              <w:bottom w:val="single" w:sz="4" w:space="0" w:color="0070C0"/>
              <w:right w:val="single" w:sz="4" w:space="0" w:color="0070C0"/>
            </w:tcBorders>
            <w:shd w:val="clear" w:color="auto" w:fill="auto"/>
            <w:hideMark/>
          </w:tcPr>
          <w:p w14:paraId="23313B16" w14:textId="77777777" w:rsidR="00330031" w:rsidRPr="004C2765" w:rsidRDefault="00330031" w:rsidP="00B10970">
            <w:pPr>
              <w:rPr>
                <w:rFonts w:ascii="Arial" w:hAnsi="Arial" w:cs="Arial"/>
                <w:color w:val="000000"/>
              </w:rPr>
            </w:pPr>
            <w:r w:rsidRPr="004C2765">
              <w:rPr>
                <w:rFonts w:ascii="Arial" w:hAnsi="Arial" w:cs="Arial"/>
                <w:color w:val="000000"/>
              </w:rPr>
              <w:t>4.11 Are IP budgets approved formally at an appropriate level?</w:t>
            </w:r>
          </w:p>
        </w:tc>
        <w:tc>
          <w:tcPr>
            <w:tcW w:w="0" w:type="auto"/>
            <w:tcBorders>
              <w:top w:val="nil"/>
              <w:left w:val="nil"/>
              <w:bottom w:val="single" w:sz="4" w:space="0" w:color="0070C0"/>
              <w:right w:val="single" w:sz="4" w:space="0" w:color="0070C0"/>
            </w:tcBorders>
            <w:shd w:val="clear" w:color="auto" w:fill="auto"/>
            <w:vAlign w:val="center"/>
            <w:hideMark/>
          </w:tcPr>
          <w:p w14:paraId="32B48C8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37F6F6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AE1BF3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172C54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B0621A2"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45452795"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7F572D3"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3862236A"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4d. Payments</w:t>
            </w:r>
          </w:p>
        </w:tc>
      </w:tr>
      <w:tr w:rsidR="00330031" w:rsidRPr="004C2765" w14:paraId="5F221EE3" w14:textId="77777777" w:rsidTr="00B10970">
        <w:trPr>
          <w:trHeight w:val="1785"/>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0E42CFEA" w14:textId="77777777" w:rsidR="00330031" w:rsidRPr="004C2765" w:rsidRDefault="00330031" w:rsidP="00B10970">
            <w:pPr>
              <w:rPr>
                <w:rFonts w:ascii="Arial" w:hAnsi="Arial" w:cs="Arial"/>
                <w:b/>
                <w:bCs/>
                <w:color w:val="000000"/>
              </w:rPr>
            </w:pPr>
            <w:r w:rsidRPr="004C2765">
              <w:rPr>
                <w:rFonts w:ascii="Arial" w:hAnsi="Arial" w:cs="Arial"/>
                <w:b/>
                <w:bCs/>
                <w:color w:val="000000"/>
              </w:rPr>
              <w:t>4.12 Do invoice processing procedures provide for:</w:t>
            </w:r>
            <w:r w:rsidRPr="004C2765">
              <w:rPr>
                <w:rFonts w:ascii="Arial" w:hAnsi="Arial" w:cs="Arial"/>
                <w:b/>
                <w:bCs/>
                <w:color w:val="000000"/>
              </w:rPr>
              <w:br/>
              <w:t>·         Copies of purchase orders and receiving reports to be obtained directly from issuing departments?</w:t>
            </w:r>
            <w:r w:rsidRPr="004C2765">
              <w:rPr>
                <w:rFonts w:ascii="Arial" w:hAnsi="Arial" w:cs="Arial"/>
                <w:b/>
                <w:bCs/>
                <w:color w:val="000000"/>
              </w:rPr>
              <w:br/>
              <w:t>·         Comparison of invoice quantities, prices and terms with those indicated on the purchase order and with records of goods/services actually received?</w:t>
            </w:r>
            <w:r w:rsidRPr="004C2765">
              <w:rPr>
                <w:rFonts w:ascii="Arial" w:hAnsi="Arial" w:cs="Arial"/>
                <w:b/>
                <w:bCs/>
                <w:color w:val="000000"/>
              </w:rPr>
              <w:br/>
              <w:t>·         Checking the accuracy of calculations?</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342EED8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075AD2E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425A65C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0FF460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7C2F5AD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3FBD603F"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DE8BF57"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000000" w:fill="F2F2F2"/>
            <w:hideMark/>
          </w:tcPr>
          <w:p w14:paraId="3B07C7AD" w14:textId="77777777" w:rsidR="00330031" w:rsidRPr="004C2765" w:rsidRDefault="00330031" w:rsidP="00B10970">
            <w:pPr>
              <w:rPr>
                <w:rFonts w:ascii="Arial" w:hAnsi="Arial" w:cs="Arial"/>
                <w:b/>
                <w:bCs/>
                <w:color w:val="000000"/>
              </w:rPr>
            </w:pPr>
            <w:r w:rsidRPr="004C2765">
              <w:rPr>
                <w:rFonts w:ascii="Arial" w:hAnsi="Arial" w:cs="Arial"/>
                <w:b/>
                <w:bCs/>
                <w:color w:val="000000"/>
              </w:rPr>
              <w:t>4.13 Are payments authorized at an appropriate level? Does the IP have a table of payment approval thresholds?</w:t>
            </w:r>
          </w:p>
        </w:tc>
        <w:tc>
          <w:tcPr>
            <w:tcW w:w="0" w:type="auto"/>
            <w:tcBorders>
              <w:top w:val="nil"/>
              <w:left w:val="nil"/>
              <w:bottom w:val="single" w:sz="4" w:space="0" w:color="0070C0"/>
              <w:right w:val="single" w:sz="4" w:space="0" w:color="0070C0"/>
            </w:tcBorders>
            <w:shd w:val="clear" w:color="000000" w:fill="F2F2F2"/>
            <w:vAlign w:val="center"/>
            <w:hideMark/>
          </w:tcPr>
          <w:p w14:paraId="3484103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96DE13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7651A4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CACCFF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CB3BC02"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06405AD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7ACD982" w14:textId="77777777" w:rsidTr="00B10970">
        <w:trPr>
          <w:trHeight w:val="510"/>
        </w:trPr>
        <w:tc>
          <w:tcPr>
            <w:tcW w:w="0" w:type="auto"/>
            <w:tcBorders>
              <w:top w:val="nil"/>
              <w:left w:val="single" w:sz="4" w:space="0" w:color="0070C0"/>
              <w:bottom w:val="single" w:sz="4" w:space="0" w:color="auto"/>
              <w:right w:val="single" w:sz="4" w:space="0" w:color="0070C0"/>
            </w:tcBorders>
            <w:shd w:val="clear" w:color="000000" w:fill="F2F2F2"/>
            <w:hideMark/>
          </w:tcPr>
          <w:p w14:paraId="15016E62" w14:textId="77777777" w:rsidR="00330031" w:rsidRPr="004C2765" w:rsidRDefault="00330031" w:rsidP="00B10970">
            <w:pPr>
              <w:rPr>
                <w:rFonts w:ascii="Arial" w:hAnsi="Arial" w:cs="Arial"/>
                <w:b/>
                <w:bCs/>
                <w:color w:val="000000"/>
              </w:rPr>
            </w:pPr>
            <w:r w:rsidRPr="004C2765">
              <w:rPr>
                <w:rFonts w:ascii="Arial" w:hAnsi="Arial" w:cs="Arial"/>
                <w:b/>
                <w:bCs/>
                <w:color w:val="000000"/>
              </w:rPr>
              <w:lastRenderedPageBreak/>
              <w:t>4.14 Are all invoices stamped ‘</w:t>
            </w:r>
            <w:r w:rsidRPr="004C2765">
              <w:rPr>
                <w:rFonts w:ascii="Arial" w:hAnsi="Arial" w:cs="Arial"/>
                <w:b/>
                <w:bCs/>
                <w:i/>
                <w:iCs/>
                <w:color w:val="000000"/>
              </w:rPr>
              <w:t>PAID</w:t>
            </w:r>
            <w:r w:rsidRPr="004C2765">
              <w:rPr>
                <w:rFonts w:ascii="Arial" w:hAnsi="Arial" w:cs="Arial"/>
                <w:b/>
                <w:bCs/>
                <w:color w:val="000000"/>
              </w:rPr>
              <w:t>’, approved, and marked with the project code and account code?</w:t>
            </w:r>
          </w:p>
        </w:tc>
        <w:tc>
          <w:tcPr>
            <w:tcW w:w="0" w:type="auto"/>
            <w:tcBorders>
              <w:top w:val="nil"/>
              <w:left w:val="nil"/>
              <w:bottom w:val="single" w:sz="4" w:space="0" w:color="auto"/>
              <w:right w:val="single" w:sz="4" w:space="0" w:color="0070C0"/>
            </w:tcBorders>
            <w:shd w:val="clear" w:color="000000" w:fill="F2F2F2"/>
            <w:vAlign w:val="center"/>
            <w:hideMark/>
          </w:tcPr>
          <w:p w14:paraId="72F4702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267F7E1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0415A80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4DDCD72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2C380576"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000000" w:fill="F2F2F2"/>
            <w:hideMark/>
          </w:tcPr>
          <w:p w14:paraId="7C363C1B"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2159368" w14:textId="77777777" w:rsidTr="00B10970">
        <w:trPr>
          <w:trHeight w:val="765"/>
        </w:trPr>
        <w:tc>
          <w:tcPr>
            <w:tcW w:w="0" w:type="auto"/>
            <w:tcBorders>
              <w:top w:val="single" w:sz="4" w:space="0" w:color="auto"/>
              <w:left w:val="single" w:sz="4" w:space="0" w:color="0070C0"/>
              <w:bottom w:val="single" w:sz="4" w:space="0" w:color="0070C0"/>
              <w:right w:val="single" w:sz="4" w:space="0" w:color="0070C0"/>
            </w:tcBorders>
            <w:shd w:val="clear" w:color="000000" w:fill="F2F2F2"/>
            <w:hideMark/>
          </w:tcPr>
          <w:p w14:paraId="4D213A40" w14:textId="77777777" w:rsidR="00330031" w:rsidRPr="004C2765" w:rsidRDefault="00330031" w:rsidP="00B10970">
            <w:pPr>
              <w:rPr>
                <w:rFonts w:ascii="Arial" w:hAnsi="Arial" w:cs="Arial"/>
                <w:b/>
                <w:bCs/>
                <w:color w:val="000000"/>
              </w:rPr>
            </w:pPr>
            <w:r w:rsidRPr="004C2765">
              <w:rPr>
                <w:rFonts w:ascii="Arial" w:hAnsi="Arial" w:cs="Arial"/>
                <w:b/>
                <w:bCs/>
                <w:color w:val="000000"/>
              </w:rPr>
              <w:t>4.15 Do controls exist for preparation and approval of payroll expenditures? Are payroll changes properly authorized?</w:t>
            </w:r>
          </w:p>
        </w:tc>
        <w:tc>
          <w:tcPr>
            <w:tcW w:w="0" w:type="auto"/>
            <w:tcBorders>
              <w:top w:val="single" w:sz="4" w:space="0" w:color="auto"/>
              <w:left w:val="nil"/>
              <w:bottom w:val="single" w:sz="4" w:space="0" w:color="0070C0"/>
              <w:right w:val="single" w:sz="4" w:space="0" w:color="0070C0"/>
            </w:tcBorders>
            <w:shd w:val="clear" w:color="000000" w:fill="F2F2F2"/>
            <w:vAlign w:val="center"/>
            <w:hideMark/>
          </w:tcPr>
          <w:p w14:paraId="0EC483E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000000" w:fill="F2F2F2"/>
            <w:vAlign w:val="center"/>
            <w:hideMark/>
          </w:tcPr>
          <w:p w14:paraId="2405799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000000" w:fill="F2F2F2"/>
            <w:vAlign w:val="center"/>
            <w:hideMark/>
          </w:tcPr>
          <w:p w14:paraId="011701B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000000" w:fill="F2F2F2"/>
            <w:vAlign w:val="center"/>
            <w:hideMark/>
          </w:tcPr>
          <w:p w14:paraId="6AAA354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000000" w:fill="F2F2F2"/>
            <w:vAlign w:val="center"/>
            <w:hideMark/>
          </w:tcPr>
          <w:p w14:paraId="1ECAD68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000000" w:fill="F2F2F2"/>
            <w:hideMark/>
          </w:tcPr>
          <w:p w14:paraId="669520BB"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8EA9B56"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000000" w:fill="F2F2F2"/>
            <w:hideMark/>
          </w:tcPr>
          <w:p w14:paraId="10C4BEB9" w14:textId="77777777" w:rsidR="00330031" w:rsidRPr="004C2765" w:rsidRDefault="00330031" w:rsidP="00B10970">
            <w:pPr>
              <w:rPr>
                <w:rFonts w:ascii="Arial" w:hAnsi="Arial" w:cs="Arial"/>
                <w:b/>
                <w:bCs/>
              </w:rPr>
            </w:pPr>
            <w:r w:rsidRPr="004C2765">
              <w:rPr>
                <w:rFonts w:ascii="Arial" w:hAnsi="Arial" w:cs="Arial"/>
                <w:b/>
                <w:bCs/>
              </w:rPr>
              <w:t xml:space="preserve">4.16 Do controls exist to ensure that direct staff salary costs </w:t>
            </w:r>
            <w:proofErr w:type="gramStart"/>
            <w:r w:rsidRPr="004C2765">
              <w:rPr>
                <w:rFonts w:ascii="Arial" w:hAnsi="Arial" w:cs="Arial"/>
                <w:b/>
                <w:bCs/>
              </w:rPr>
              <w:t>reflects</w:t>
            </w:r>
            <w:proofErr w:type="gramEnd"/>
            <w:r w:rsidRPr="004C2765">
              <w:rPr>
                <w:rFonts w:ascii="Arial" w:hAnsi="Arial" w:cs="Arial"/>
                <w:b/>
                <w:bCs/>
              </w:rPr>
              <w:t xml:space="preserve"> the actual amount of staff time spent on a project?</w:t>
            </w:r>
          </w:p>
        </w:tc>
        <w:tc>
          <w:tcPr>
            <w:tcW w:w="0" w:type="auto"/>
            <w:tcBorders>
              <w:top w:val="nil"/>
              <w:left w:val="nil"/>
              <w:bottom w:val="single" w:sz="4" w:space="0" w:color="0070C0"/>
              <w:right w:val="single" w:sz="4" w:space="0" w:color="0070C0"/>
            </w:tcBorders>
            <w:shd w:val="clear" w:color="000000" w:fill="F2F2F2"/>
            <w:vAlign w:val="center"/>
            <w:hideMark/>
          </w:tcPr>
          <w:p w14:paraId="66D56CB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4B7969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32192C5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AC61D3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D5C394C"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060F02C9"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1190445"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2B55DC34" w14:textId="77777777" w:rsidR="00330031" w:rsidRPr="004C2765" w:rsidRDefault="00330031" w:rsidP="00B10970">
            <w:pPr>
              <w:rPr>
                <w:rFonts w:ascii="Arial" w:hAnsi="Arial" w:cs="Arial"/>
                <w:b/>
                <w:bCs/>
                <w:color w:val="000000"/>
              </w:rPr>
            </w:pPr>
            <w:r w:rsidRPr="004C2765">
              <w:rPr>
                <w:rFonts w:ascii="Arial" w:hAnsi="Arial" w:cs="Arial"/>
                <w:b/>
                <w:bCs/>
                <w:color w:val="000000"/>
              </w:rPr>
              <w:t>4.17 Do controls exist for expense categories that do not originate from invoice payments, such as DSAs, travel, and internal cost allocations?</w:t>
            </w:r>
          </w:p>
        </w:tc>
        <w:tc>
          <w:tcPr>
            <w:tcW w:w="0" w:type="auto"/>
            <w:tcBorders>
              <w:top w:val="nil"/>
              <w:left w:val="nil"/>
              <w:bottom w:val="single" w:sz="4" w:space="0" w:color="0070C0"/>
              <w:right w:val="single" w:sz="4" w:space="0" w:color="0070C0"/>
            </w:tcBorders>
            <w:shd w:val="clear" w:color="000000" w:fill="F2F2F2"/>
            <w:vAlign w:val="center"/>
            <w:hideMark/>
          </w:tcPr>
          <w:p w14:paraId="17ED85F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E383A3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E1EAE7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A170A0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0E98F3C"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1B28A39A"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00B8B4B"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37C58852"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4e. Policies and procedures</w:t>
            </w:r>
          </w:p>
        </w:tc>
      </w:tr>
      <w:tr w:rsidR="00330031" w:rsidRPr="004C2765" w14:paraId="24883D70" w14:textId="77777777" w:rsidTr="00B10970">
        <w:trPr>
          <w:trHeight w:val="765"/>
        </w:trPr>
        <w:tc>
          <w:tcPr>
            <w:tcW w:w="0" w:type="auto"/>
            <w:tcBorders>
              <w:top w:val="single" w:sz="4" w:space="0" w:color="0070C0"/>
              <w:left w:val="single" w:sz="4" w:space="0" w:color="0070C0"/>
              <w:bottom w:val="single" w:sz="4" w:space="0" w:color="0070C0"/>
              <w:right w:val="single" w:sz="4" w:space="0" w:color="0070C0"/>
            </w:tcBorders>
            <w:shd w:val="clear" w:color="auto" w:fill="auto"/>
            <w:hideMark/>
          </w:tcPr>
          <w:p w14:paraId="45EB8D3E" w14:textId="77777777" w:rsidR="00330031" w:rsidRPr="004C2765" w:rsidRDefault="00330031" w:rsidP="00B10970">
            <w:pPr>
              <w:rPr>
                <w:rFonts w:ascii="Arial" w:hAnsi="Arial" w:cs="Arial"/>
                <w:color w:val="000000"/>
              </w:rPr>
            </w:pPr>
            <w:r w:rsidRPr="004C2765">
              <w:rPr>
                <w:rFonts w:ascii="Arial" w:hAnsi="Arial" w:cs="Arial"/>
                <w:color w:val="000000"/>
              </w:rPr>
              <w:t>4.18 Does the IP have a stated basis of accounting (i.e. cash or accrual) and does it allow for compliance with the agency's requirement?</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78966AE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D90D30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77FD622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4EAC4AF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42C5A274"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auto" w:fill="auto"/>
            <w:hideMark/>
          </w:tcPr>
          <w:p w14:paraId="32F60E1D"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9363A51"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19A9AF6E" w14:textId="77777777" w:rsidR="00330031" w:rsidRPr="004C2765" w:rsidRDefault="00330031" w:rsidP="00B10970">
            <w:pPr>
              <w:rPr>
                <w:rFonts w:ascii="Arial" w:hAnsi="Arial" w:cs="Arial"/>
                <w:color w:val="000000"/>
              </w:rPr>
            </w:pPr>
            <w:r w:rsidRPr="004C2765">
              <w:rPr>
                <w:rFonts w:ascii="Arial" w:hAnsi="Arial" w:cs="Arial"/>
                <w:color w:val="000000"/>
              </w:rPr>
              <w:t>4.19 Does the IP have an adequate policies and procedures manual and is it distributed to relevant staff?</w:t>
            </w:r>
          </w:p>
        </w:tc>
        <w:tc>
          <w:tcPr>
            <w:tcW w:w="0" w:type="auto"/>
            <w:tcBorders>
              <w:top w:val="nil"/>
              <w:left w:val="nil"/>
              <w:bottom w:val="single" w:sz="4" w:space="0" w:color="0070C0"/>
              <w:right w:val="single" w:sz="4" w:space="0" w:color="0070C0"/>
            </w:tcBorders>
            <w:shd w:val="clear" w:color="auto" w:fill="auto"/>
            <w:vAlign w:val="center"/>
            <w:hideMark/>
          </w:tcPr>
          <w:p w14:paraId="1DBBDC3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AFBE7D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CFB313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B9B4D8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FFA8311"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28831E82"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2F35750"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40680E24"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4f. Cash and bank</w:t>
            </w:r>
          </w:p>
        </w:tc>
      </w:tr>
      <w:tr w:rsidR="00330031" w:rsidRPr="004C2765" w14:paraId="5439C855" w14:textId="77777777" w:rsidTr="00B10970">
        <w:trPr>
          <w:trHeight w:val="1020"/>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7C6988E7" w14:textId="77777777" w:rsidR="00330031" w:rsidRPr="004C2765" w:rsidRDefault="00330031" w:rsidP="00B10970">
            <w:pPr>
              <w:rPr>
                <w:rFonts w:ascii="Arial" w:hAnsi="Arial" w:cs="Arial"/>
                <w:b/>
                <w:bCs/>
              </w:rPr>
            </w:pPr>
            <w:r w:rsidRPr="004C2765">
              <w:rPr>
                <w:rFonts w:ascii="Arial" w:hAnsi="Arial" w:cs="Arial"/>
                <w:b/>
                <w:bCs/>
              </w:rPr>
              <w:t>4.20 Does the IP require dual signatories / authorization for bank transactions? Are new signatories approved at an appropriate level and timely updates made when signatories depart?</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77B5F50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1A86427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BB1CF1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5F626DB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5E18B0F8"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7449F49B"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25F3594" w14:textId="77777777" w:rsidTr="00B10970">
        <w:trPr>
          <w:trHeight w:val="555"/>
        </w:trPr>
        <w:tc>
          <w:tcPr>
            <w:tcW w:w="0" w:type="auto"/>
            <w:tcBorders>
              <w:top w:val="nil"/>
              <w:left w:val="single" w:sz="4" w:space="0" w:color="0070C0"/>
              <w:bottom w:val="single" w:sz="4" w:space="0" w:color="0070C0"/>
              <w:right w:val="single" w:sz="4" w:space="0" w:color="0070C0"/>
            </w:tcBorders>
            <w:shd w:val="clear" w:color="000000" w:fill="F2F2F2"/>
            <w:hideMark/>
          </w:tcPr>
          <w:p w14:paraId="47C73F9E" w14:textId="77777777" w:rsidR="00330031" w:rsidRPr="004C2765" w:rsidRDefault="00330031" w:rsidP="00B10970">
            <w:pPr>
              <w:rPr>
                <w:rFonts w:ascii="Arial" w:hAnsi="Arial" w:cs="Arial"/>
                <w:b/>
                <w:bCs/>
                <w:color w:val="000000"/>
              </w:rPr>
            </w:pPr>
            <w:r w:rsidRPr="004C2765">
              <w:rPr>
                <w:rFonts w:ascii="Arial" w:hAnsi="Arial" w:cs="Arial"/>
                <w:b/>
                <w:bCs/>
                <w:color w:val="000000"/>
              </w:rPr>
              <w:t>4.21 Does the IP maintain an adequate, up</w:t>
            </w:r>
            <w:r w:rsidRPr="004C2765">
              <w:rPr>
                <w:rFonts w:ascii="Palatino Linotype" w:hAnsi="Palatino Linotype" w:cs="Arial"/>
                <w:b/>
                <w:bCs/>
                <w:color w:val="000000"/>
              </w:rPr>
              <w:noBreakHyphen/>
            </w:r>
            <w:r w:rsidRPr="004C2765">
              <w:rPr>
                <w:rFonts w:ascii="Arial" w:hAnsi="Arial" w:cs="Arial"/>
                <w:b/>
                <w:bCs/>
                <w:color w:val="000000"/>
              </w:rPr>
              <w:t>to</w:t>
            </w:r>
            <w:r w:rsidRPr="004C2765">
              <w:rPr>
                <w:rFonts w:ascii="Palatino Linotype" w:hAnsi="Palatino Linotype" w:cs="Arial"/>
                <w:b/>
                <w:bCs/>
                <w:color w:val="000000"/>
              </w:rPr>
              <w:noBreakHyphen/>
            </w:r>
            <w:r w:rsidRPr="004C2765">
              <w:rPr>
                <w:rFonts w:ascii="Arial" w:hAnsi="Arial" w:cs="Arial"/>
                <w:b/>
                <w:bCs/>
                <w:color w:val="000000"/>
              </w:rPr>
              <w:t>date cashbook, recording receipts and payments?</w:t>
            </w:r>
          </w:p>
        </w:tc>
        <w:tc>
          <w:tcPr>
            <w:tcW w:w="0" w:type="auto"/>
            <w:tcBorders>
              <w:top w:val="nil"/>
              <w:left w:val="nil"/>
              <w:bottom w:val="single" w:sz="4" w:space="0" w:color="0070C0"/>
              <w:right w:val="single" w:sz="4" w:space="0" w:color="0070C0"/>
            </w:tcBorders>
            <w:shd w:val="clear" w:color="000000" w:fill="F2F2F2"/>
            <w:vAlign w:val="center"/>
            <w:hideMark/>
          </w:tcPr>
          <w:p w14:paraId="41E068F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9279A0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F4CF7A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6C4A35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0BB483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0BCEAA12"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2FF323D"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auto" w:fill="auto"/>
            <w:hideMark/>
          </w:tcPr>
          <w:p w14:paraId="69973BB7" w14:textId="77777777" w:rsidR="00330031" w:rsidRPr="004C2765" w:rsidRDefault="00330031" w:rsidP="00B10970">
            <w:pPr>
              <w:rPr>
                <w:rFonts w:ascii="Arial" w:hAnsi="Arial" w:cs="Arial"/>
              </w:rPr>
            </w:pPr>
            <w:r w:rsidRPr="004C2765">
              <w:rPr>
                <w:rFonts w:ascii="Arial" w:hAnsi="Arial" w:cs="Arial"/>
              </w:rPr>
              <w:t>4.22 If the partner is participating in micro-finance advances, do controls exist for the collection, timely deposit and recording of receipts at each collection location?</w:t>
            </w:r>
          </w:p>
        </w:tc>
        <w:tc>
          <w:tcPr>
            <w:tcW w:w="0" w:type="auto"/>
            <w:tcBorders>
              <w:top w:val="nil"/>
              <w:left w:val="nil"/>
              <w:bottom w:val="single" w:sz="4" w:space="0" w:color="0070C0"/>
              <w:right w:val="single" w:sz="4" w:space="0" w:color="0070C0"/>
            </w:tcBorders>
            <w:shd w:val="clear" w:color="auto" w:fill="auto"/>
            <w:vAlign w:val="center"/>
            <w:hideMark/>
          </w:tcPr>
          <w:p w14:paraId="69DACA3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98CD86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B55DBC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7DC3EC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7610CAB"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712FD4AF"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30CF6A3" w14:textId="77777777" w:rsidTr="00B10970">
        <w:trPr>
          <w:trHeight w:val="1020"/>
        </w:trPr>
        <w:tc>
          <w:tcPr>
            <w:tcW w:w="0" w:type="auto"/>
            <w:tcBorders>
              <w:top w:val="nil"/>
              <w:left w:val="single" w:sz="4" w:space="0" w:color="0070C0"/>
              <w:bottom w:val="single" w:sz="4" w:space="0" w:color="0070C0"/>
              <w:right w:val="single" w:sz="4" w:space="0" w:color="0070C0"/>
            </w:tcBorders>
            <w:shd w:val="clear" w:color="000000" w:fill="F2F2F2"/>
            <w:hideMark/>
          </w:tcPr>
          <w:p w14:paraId="233720F5" w14:textId="77777777" w:rsidR="00330031" w:rsidRPr="004C2765" w:rsidRDefault="00330031" w:rsidP="00B10970">
            <w:pPr>
              <w:rPr>
                <w:rFonts w:ascii="Arial" w:hAnsi="Arial" w:cs="Arial"/>
                <w:b/>
                <w:bCs/>
              </w:rPr>
            </w:pPr>
            <w:r w:rsidRPr="004C2765">
              <w:rPr>
                <w:rFonts w:ascii="Arial" w:hAnsi="Arial" w:cs="Arial"/>
                <w:b/>
                <w:bCs/>
              </w:rPr>
              <w:t>4.23 Are bank balances and cash ledger reconciled monthly and properly approved? Are explanations provided for significant, unusual and aged reconciling items?</w:t>
            </w:r>
          </w:p>
        </w:tc>
        <w:tc>
          <w:tcPr>
            <w:tcW w:w="0" w:type="auto"/>
            <w:tcBorders>
              <w:top w:val="nil"/>
              <w:left w:val="nil"/>
              <w:bottom w:val="single" w:sz="4" w:space="0" w:color="0070C0"/>
              <w:right w:val="single" w:sz="4" w:space="0" w:color="0070C0"/>
            </w:tcBorders>
            <w:shd w:val="clear" w:color="000000" w:fill="F2F2F2"/>
            <w:vAlign w:val="center"/>
            <w:hideMark/>
          </w:tcPr>
          <w:p w14:paraId="14F825D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ED0132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F7B908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264E20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33F6BC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031761BB"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D947546"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000000" w:fill="F2F2F2"/>
            <w:hideMark/>
          </w:tcPr>
          <w:p w14:paraId="135E8B6F" w14:textId="77777777" w:rsidR="00330031" w:rsidRPr="004C2765" w:rsidRDefault="00330031" w:rsidP="00B10970">
            <w:pPr>
              <w:rPr>
                <w:rFonts w:ascii="Arial" w:hAnsi="Arial" w:cs="Arial"/>
                <w:b/>
                <w:bCs/>
                <w:color w:val="000000"/>
              </w:rPr>
            </w:pPr>
            <w:r w:rsidRPr="004C2765">
              <w:rPr>
                <w:rFonts w:ascii="Arial" w:hAnsi="Arial" w:cs="Arial"/>
                <w:b/>
                <w:bCs/>
                <w:color w:val="000000"/>
              </w:rPr>
              <w:t>4.24 Is substantial expenditure paid in cash? If so, does the IP have adequate controls over cash payments?</w:t>
            </w:r>
          </w:p>
        </w:tc>
        <w:tc>
          <w:tcPr>
            <w:tcW w:w="0" w:type="auto"/>
            <w:tcBorders>
              <w:top w:val="nil"/>
              <w:left w:val="nil"/>
              <w:bottom w:val="single" w:sz="4" w:space="0" w:color="0070C0"/>
              <w:right w:val="single" w:sz="4" w:space="0" w:color="0070C0"/>
            </w:tcBorders>
            <w:shd w:val="clear" w:color="000000" w:fill="F2F2F2"/>
            <w:vAlign w:val="center"/>
            <w:hideMark/>
          </w:tcPr>
          <w:p w14:paraId="2D17DE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7D27C8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31013BF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766272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4F9EF3F"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435C0E1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9CB5922" w14:textId="77777777" w:rsidTr="00B10970">
        <w:trPr>
          <w:trHeight w:val="255"/>
        </w:trPr>
        <w:tc>
          <w:tcPr>
            <w:tcW w:w="0" w:type="auto"/>
            <w:tcBorders>
              <w:top w:val="nil"/>
              <w:left w:val="single" w:sz="4" w:space="0" w:color="0070C0"/>
              <w:bottom w:val="single" w:sz="4" w:space="0" w:color="0070C0"/>
              <w:right w:val="single" w:sz="4" w:space="0" w:color="0070C0"/>
            </w:tcBorders>
            <w:shd w:val="clear" w:color="auto" w:fill="auto"/>
            <w:hideMark/>
          </w:tcPr>
          <w:p w14:paraId="0363C2C5" w14:textId="77777777" w:rsidR="00330031" w:rsidRPr="004C2765" w:rsidRDefault="00330031" w:rsidP="00B10970">
            <w:pPr>
              <w:rPr>
                <w:rFonts w:ascii="Arial" w:hAnsi="Arial" w:cs="Arial"/>
                <w:color w:val="000000"/>
              </w:rPr>
            </w:pPr>
            <w:r w:rsidRPr="004C2765">
              <w:rPr>
                <w:rFonts w:ascii="Arial" w:hAnsi="Arial" w:cs="Arial"/>
                <w:color w:val="000000"/>
              </w:rPr>
              <w:t>4.25 Does the IP carry out a regular petty cash reconciliation?</w:t>
            </w:r>
          </w:p>
        </w:tc>
        <w:tc>
          <w:tcPr>
            <w:tcW w:w="0" w:type="auto"/>
            <w:tcBorders>
              <w:top w:val="nil"/>
              <w:left w:val="nil"/>
              <w:bottom w:val="single" w:sz="4" w:space="0" w:color="0070C0"/>
              <w:right w:val="single" w:sz="4" w:space="0" w:color="0070C0"/>
            </w:tcBorders>
            <w:shd w:val="clear" w:color="auto" w:fill="auto"/>
            <w:vAlign w:val="center"/>
            <w:hideMark/>
          </w:tcPr>
          <w:p w14:paraId="2533A5D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96E956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26772C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5AA2F2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CDED6B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7BE0CAA7"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7EACC34" w14:textId="77777777" w:rsidTr="00B10970">
        <w:trPr>
          <w:trHeight w:val="765"/>
        </w:trPr>
        <w:tc>
          <w:tcPr>
            <w:tcW w:w="0" w:type="auto"/>
            <w:tcBorders>
              <w:top w:val="nil"/>
              <w:left w:val="single" w:sz="4" w:space="0" w:color="0070C0"/>
              <w:bottom w:val="single" w:sz="4" w:space="0" w:color="auto"/>
              <w:right w:val="single" w:sz="4" w:space="0" w:color="0070C0"/>
            </w:tcBorders>
            <w:shd w:val="clear" w:color="auto" w:fill="auto"/>
            <w:hideMark/>
          </w:tcPr>
          <w:p w14:paraId="09275FEC" w14:textId="77777777" w:rsidR="00330031" w:rsidRPr="004C2765" w:rsidRDefault="00330031" w:rsidP="00B10970">
            <w:pPr>
              <w:rPr>
                <w:rFonts w:ascii="Arial" w:hAnsi="Arial" w:cs="Arial"/>
                <w:color w:val="000000"/>
              </w:rPr>
            </w:pPr>
            <w:r w:rsidRPr="004C2765">
              <w:rPr>
                <w:rFonts w:ascii="Arial" w:hAnsi="Arial" w:cs="Arial"/>
                <w:color w:val="000000"/>
              </w:rPr>
              <w:t xml:space="preserve">4.26 Are cash and cheques maintained in a secure location with restricted access? Are bank accounts protected with appropriate remote access controls? </w:t>
            </w:r>
          </w:p>
        </w:tc>
        <w:tc>
          <w:tcPr>
            <w:tcW w:w="0" w:type="auto"/>
            <w:tcBorders>
              <w:top w:val="nil"/>
              <w:left w:val="nil"/>
              <w:bottom w:val="single" w:sz="4" w:space="0" w:color="auto"/>
              <w:right w:val="single" w:sz="4" w:space="0" w:color="0070C0"/>
            </w:tcBorders>
            <w:shd w:val="clear" w:color="auto" w:fill="auto"/>
            <w:vAlign w:val="center"/>
            <w:hideMark/>
          </w:tcPr>
          <w:p w14:paraId="469789D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3E90FF2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5B98B45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0C4C14A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5DC1EFDC"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auto" w:fill="auto"/>
            <w:hideMark/>
          </w:tcPr>
          <w:p w14:paraId="741BC1E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32008C1" w14:textId="77777777" w:rsidTr="00B10970">
        <w:trPr>
          <w:trHeight w:val="1020"/>
        </w:trPr>
        <w:tc>
          <w:tcPr>
            <w:tcW w:w="0" w:type="auto"/>
            <w:tcBorders>
              <w:top w:val="single" w:sz="4" w:space="0" w:color="auto"/>
              <w:left w:val="single" w:sz="4" w:space="0" w:color="0070C0"/>
              <w:bottom w:val="single" w:sz="4" w:space="0" w:color="0070C0"/>
              <w:right w:val="single" w:sz="4" w:space="0" w:color="0070C0"/>
            </w:tcBorders>
            <w:shd w:val="clear" w:color="auto" w:fill="auto"/>
            <w:hideMark/>
          </w:tcPr>
          <w:p w14:paraId="35A8C886" w14:textId="77777777" w:rsidR="00330031" w:rsidRPr="004C2765" w:rsidRDefault="00330031" w:rsidP="00B10970">
            <w:pPr>
              <w:rPr>
                <w:rFonts w:ascii="Arial" w:hAnsi="Arial" w:cs="Arial"/>
              </w:rPr>
            </w:pPr>
            <w:r w:rsidRPr="004C2765">
              <w:rPr>
                <w:rFonts w:ascii="Arial" w:hAnsi="Arial" w:cs="Arial"/>
              </w:rPr>
              <w:lastRenderedPageBreak/>
              <w:t>4.27 Are there adequate controls over submission of electronic payment files that ensure no unauthorized amendments once payments are approved and files are transmitted over secure/</w:t>
            </w:r>
            <w:proofErr w:type="gramStart"/>
            <w:r w:rsidRPr="004C2765">
              <w:rPr>
                <w:rFonts w:ascii="Arial" w:hAnsi="Arial" w:cs="Arial"/>
              </w:rPr>
              <w:t>encrypted  networks</w:t>
            </w:r>
            <w:proofErr w:type="gramEnd"/>
            <w:r w:rsidRPr="004C2765">
              <w:rPr>
                <w:rFonts w:ascii="Arial" w:hAnsi="Arial" w:cs="Arial"/>
              </w:rPr>
              <w:t>?</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27218A2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CBDF35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2E2CAC5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02DC62B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5BC4E465"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2B7ADA93"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AF885DC"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1EFC954E"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4g. Other offices or entities</w:t>
            </w:r>
          </w:p>
        </w:tc>
      </w:tr>
      <w:tr w:rsidR="00330031" w:rsidRPr="004C2765" w14:paraId="130C0B26" w14:textId="77777777" w:rsidTr="00B10970">
        <w:trPr>
          <w:trHeight w:val="765"/>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0B342F6D" w14:textId="77777777" w:rsidR="00330031" w:rsidRPr="004C2765" w:rsidRDefault="00330031" w:rsidP="00B10970">
            <w:pPr>
              <w:rPr>
                <w:rFonts w:ascii="Arial" w:hAnsi="Arial" w:cs="Arial"/>
                <w:b/>
                <w:bCs/>
              </w:rPr>
            </w:pPr>
            <w:r w:rsidRPr="004C2765">
              <w:rPr>
                <w:rFonts w:ascii="Arial" w:hAnsi="Arial" w:cs="Arial"/>
                <w:b/>
                <w:bCs/>
              </w:rPr>
              <w:t xml:space="preserve">4.28 Does the IP have a process to ensure expenditures of subsidiary offices/ external entities </w:t>
            </w:r>
            <w:proofErr w:type="gramStart"/>
            <w:r w:rsidRPr="004C2765">
              <w:rPr>
                <w:rFonts w:ascii="Arial" w:hAnsi="Arial" w:cs="Arial"/>
                <w:b/>
                <w:bCs/>
              </w:rPr>
              <w:t>are in compliance with</w:t>
            </w:r>
            <w:proofErr w:type="gramEnd"/>
            <w:r w:rsidRPr="004C2765">
              <w:rPr>
                <w:rFonts w:ascii="Arial" w:hAnsi="Arial" w:cs="Arial"/>
                <w:b/>
                <w:bCs/>
              </w:rPr>
              <w:t xml:space="preserve"> the work plan and/or contractual agreement?</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6C0C2EA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A66B68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417433D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1F5120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51C05680"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5AC357CC"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91B928B"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501462B5"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4h. Internal audit</w:t>
            </w:r>
          </w:p>
        </w:tc>
      </w:tr>
      <w:tr w:rsidR="00330031" w:rsidRPr="004C2765" w14:paraId="365AF2A5" w14:textId="77777777" w:rsidTr="00B10970">
        <w:trPr>
          <w:trHeight w:val="510"/>
        </w:trPr>
        <w:tc>
          <w:tcPr>
            <w:tcW w:w="0" w:type="auto"/>
            <w:tcBorders>
              <w:top w:val="single" w:sz="4" w:space="0" w:color="0070C0"/>
              <w:left w:val="single" w:sz="4" w:space="0" w:color="0070C0"/>
              <w:bottom w:val="single" w:sz="4" w:space="0" w:color="0070C0"/>
              <w:right w:val="single" w:sz="4" w:space="0" w:color="0070C0"/>
            </w:tcBorders>
            <w:shd w:val="clear" w:color="auto" w:fill="auto"/>
            <w:hideMark/>
          </w:tcPr>
          <w:p w14:paraId="71D1C1B3" w14:textId="77777777" w:rsidR="00330031" w:rsidRPr="004C2765" w:rsidRDefault="00330031" w:rsidP="00B10970">
            <w:pPr>
              <w:rPr>
                <w:rFonts w:ascii="Arial" w:hAnsi="Arial" w:cs="Arial"/>
                <w:color w:val="000000"/>
              </w:rPr>
            </w:pPr>
            <w:proofErr w:type="gramStart"/>
            <w:r w:rsidRPr="004C2765">
              <w:rPr>
                <w:rFonts w:ascii="Arial" w:hAnsi="Arial" w:cs="Arial"/>
                <w:color w:val="000000"/>
              </w:rPr>
              <w:t>4.29  Is</w:t>
            </w:r>
            <w:proofErr w:type="gramEnd"/>
            <w:r w:rsidRPr="004C2765">
              <w:rPr>
                <w:rFonts w:ascii="Arial" w:hAnsi="Arial" w:cs="Arial"/>
                <w:color w:val="000000"/>
              </w:rPr>
              <w:t xml:space="preserve"> the internal auditor sufficiently independent to make critical assessments? To whom does the internal auditor report?</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1700DCC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17217AC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7A710E7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5E45F9E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D91C035"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auto" w:fill="auto"/>
            <w:hideMark/>
          </w:tcPr>
          <w:p w14:paraId="1B87733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F07CABF"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5A1B8798" w14:textId="77777777" w:rsidR="00330031" w:rsidRPr="004C2765" w:rsidRDefault="00330031" w:rsidP="00B10970">
            <w:pPr>
              <w:rPr>
                <w:rFonts w:ascii="Arial" w:hAnsi="Arial" w:cs="Arial"/>
                <w:color w:val="000000"/>
              </w:rPr>
            </w:pPr>
            <w:r w:rsidRPr="004C2765">
              <w:rPr>
                <w:rFonts w:ascii="Arial" w:hAnsi="Arial" w:cs="Arial"/>
                <w:color w:val="000000"/>
              </w:rPr>
              <w:t>4.30 Does the IP have stated qualifications and experience requirements for internal audit department staff?</w:t>
            </w:r>
          </w:p>
        </w:tc>
        <w:tc>
          <w:tcPr>
            <w:tcW w:w="0" w:type="auto"/>
            <w:tcBorders>
              <w:top w:val="nil"/>
              <w:left w:val="nil"/>
              <w:bottom w:val="single" w:sz="4" w:space="0" w:color="0070C0"/>
              <w:right w:val="single" w:sz="4" w:space="0" w:color="0070C0"/>
            </w:tcBorders>
            <w:shd w:val="clear" w:color="auto" w:fill="auto"/>
            <w:vAlign w:val="center"/>
            <w:hideMark/>
          </w:tcPr>
          <w:p w14:paraId="6D2DC26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F87269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EDFFB1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1AFAC5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B7283E7"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033B2504"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3D7F61A"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38F9AF05" w14:textId="77777777" w:rsidR="00330031" w:rsidRPr="004C2765" w:rsidRDefault="00330031" w:rsidP="00B10970">
            <w:pPr>
              <w:rPr>
                <w:rFonts w:ascii="Arial" w:hAnsi="Arial" w:cs="Arial"/>
                <w:color w:val="000000"/>
              </w:rPr>
            </w:pPr>
            <w:proofErr w:type="gramStart"/>
            <w:r w:rsidRPr="004C2765">
              <w:rPr>
                <w:rFonts w:ascii="Arial" w:hAnsi="Arial" w:cs="Arial"/>
                <w:color w:val="000000"/>
              </w:rPr>
              <w:t>4.31  Are</w:t>
            </w:r>
            <w:proofErr w:type="gramEnd"/>
            <w:r w:rsidRPr="004C2765">
              <w:rPr>
                <w:rFonts w:ascii="Arial" w:hAnsi="Arial" w:cs="Arial"/>
                <w:color w:val="000000"/>
              </w:rPr>
              <w:t xml:space="preserve"> the activities financed by the agencies included in the internal audit department’s work </w:t>
            </w:r>
            <w:proofErr w:type="spellStart"/>
            <w:r w:rsidRPr="004C2765">
              <w:rPr>
                <w:rFonts w:ascii="Arial" w:hAnsi="Arial" w:cs="Arial"/>
                <w:color w:val="000000"/>
              </w:rPr>
              <w:t>programme</w:t>
            </w:r>
            <w:proofErr w:type="spellEnd"/>
            <w:r w:rsidRPr="004C2765">
              <w:rPr>
                <w:rFonts w:ascii="Arial" w:hAnsi="Arial" w:cs="Arial"/>
                <w:color w:val="000000"/>
              </w:rPr>
              <w:t>?</w:t>
            </w:r>
          </w:p>
        </w:tc>
        <w:tc>
          <w:tcPr>
            <w:tcW w:w="0" w:type="auto"/>
            <w:tcBorders>
              <w:top w:val="nil"/>
              <w:left w:val="nil"/>
              <w:bottom w:val="single" w:sz="4" w:space="0" w:color="0070C0"/>
              <w:right w:val="single" w:sz="4" w:space="0" w:color="0070C0"/>
            </w:tcBorders>
            <w:shd w:val="clear" w:color="auto" w:fill="auto"/>
            <w:vAlign w:val="center"/>
            <w:hideMark/>
          </w:tcPr>
          <w:p w14:paraId="5DBC350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84BEC3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3B1F88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D98719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C4A952E"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0449F210"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68A296B" w14:textId="77777777" w:rsidTr="00B10970">
        <w:trPr>
          <w:trHeight w:val="255"/>
        </w:trPr>
        <w:tc>
          <w:tcPr>
            <w:tcW w:w="0" w:type="auto"/>
            <w:tcBorders>
              <w:top w:val="nil"/>
              <w:left w:val="single" w:sz="4" w:space="0" w:color="0070C0"/>
              <w:bottom w:val="single" w:sz="4" w:space="0" w:color="0070C0"/>
              <w:right w:val="single" w:sz="4" w:space="0" w:color="0070C0"/>
            </w:tcBorders>
            <w:shd w:val="clear" w:color="auto" w:fill="auto"/>
            <w:hideMark/>
          </w:tcPr>
          <w:p w14:paraId="2F091651" w14:textId="77777777" w:rsidR="00330031" w:rsidRPr="004C2765" w:rsidRDefault="00330031" w:rsidP="00B10970">
            <w:pPr>
              <w:rPr>
                <w:rFonts w:ascii="Arial" w:hAnsi="Arial" w:cs="Arial"/>
                <w:color w:val="000000"/>
              </w:rPr>
            </w:pPr>
            <w:r w:rsidRPr="004C2765">
              <w:rPr>
                <w:rFonts w:ascii="Arial" w:hAnsi="Arial" w:cs="Arial"/>
                <w:color w:val="000000"/>
              </w:rPr>
              <w:t>4.32 Does the IP act on the internal auditor's recommendations?</w:t>
            </w:r>
          </w:p>
        </w:tc>
        <w:tc>
          <w:tcPr>
            <w:tcW w:w="0" w:type="auto"/>
            <w:tcBorders>
              <w:top w:val="nil"/>
              <w:left w:val="nil"/>
              <w:bottom w:val="single" w:sz="4" w:space="0" w:color="0070C0"/>
              <w:right w:val="single" w:sz="4" w:space="0" w:color="0070C0"/>
            </w:tcBorders>
            <w:shd w:val="clear" w:color="auto" w:fill="auto"/>
            <w:vAlign w:val="center"/>
            <w:hideMark/>
          </w:tcPr>
          <w:p w14:paraId="0AA9F73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57DF85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CADB32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EBF58F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DC55F4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57E56615"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C4D4F8F" w14:textId="77777777" w:rsidTr="00B10970">
        <w:trPr>
          <w:trHeight w:val="255"/>
        </w:trPr>
        <w:tc>
          <w:tcPr>
            <w:tcW w:w="0" w:type="auto"/>
            <w:tcBorders>
              <w:top w:val="nil"/>
              <w:left w:val="single" w:sz="4" w:space="0" w:color="0070C0"/>
              <w:bottom w:val="nil"/>
              <w:right w:val="nil"/>
            </w:tcBorders>
            <w:shd w:val="clear" w:color="000000" w:fill="D9D9D9"/>
            <w:hideMark/>
          </w:tcPr>
          <w:p w14:paraId="4D63B607"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 in subject area:</w:t>
            </w:r>
          </w:p>
        </w:tc>
        <w:tc>
          <w:tcPr>
            <w:tcW w:w="0" w:type="auto"/>
            <w:tcBorders>
              <w:top w:val="nil"/>
              <w:left w:val="nil"/>
              <w:bottom w:val="nil"/>
              <w:right w:val="nil"/>
            </w:tcBorders>
            <w:shd w:val="clear" w:color="000000" w:fill="D9D9D9"/>
            <w:hideMark/>
          </w:tcPr>
          <w:p w14:paraId="054B0150"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32</w:t>
            </w:r>
          </w:p>
        </w:tc>
        <w:tc>
          <w:tcPr>
            <w:tcW w:w="0" w:type="auto"/>
            <w:tcBorders>
              <w:top w:val="nil"/>
              <w:left w:val="nil"/>
              <w:bottom w:val="nil"/>
              <w:right w:val="nil"/>
            </w:tcBorders>
            <w:shd w:val="clear" w:color="000000" w:fill="D9D9D9"/>
            <w:hideMark/>
          </w:tcPr>
          <w:p w14:paraId="297E1A94"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5CE624D"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399E0934"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7ED3D293"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nil"/>
              <w:left w:val="nil"/>
              <w:bottom w:val="nil"/>
              <w:right w:val="single" w:sz="4" w:space="0" w:color="0070C0"/>
            </w:tcBorders>
            <w:shd w:val="clear" w:color="000000" w:fill="D9D9D9"/>
            <w:hideMark/>
          </w:tcPr>
          <w:p w14:paraId="1F424492"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5116CF2C" w14:textId="77777777" w:rsidTr="00B10970">
        <w:trPr>
          <w:trHeight w:val="255"/>
        </w:trPr>
        <w:tc>
          <w:tcPr>
            <w:tcW w:w="0" w:type="auto"/>
            <w:tcBorders>
              <w:top w:val="nil"/>
              <w:left w:val="single" w:sz="4" w:space="0" w:color="0070C0"/>
              <w:bottom w:val="nil"/>
              <w:right w:val="nil"/>
            </w:tcBorders>
            <w:shd w:val="clear" w:color="000000" w:fill="D9D9D9"/>
            <w:hideMark/>
          </w:tcPr>
          <w:p w14:paraId="4CF1F578"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 in subject area:</w:t>
            </w:r>
          </w:p>
        </w:tc>
        <w:tc>
          <w:tcPr>
            <w:tcW w:w="0" w:type="auto"/>
            <w:tcBorders>
              <w:top w:val="nil"/>
              <w:left w:val="nil"/>
              <w:bottom w:val="nil"/>
              <w:right w:val="nil"/>
            </w:tcBorders>
            <w:shd w:val="clear" w:color="000000" w:fill="D9D9D9"/>
            <w:hideMark/>
          </w:tcPr>
          <w:p w14:paraId="7962D23C"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32</w:t>
            </w:r>
          </w:p>
        </w:tc>
        <w:tc>
          <w:tcPr>
            <w:tcW w:w="0" w:type="auto"/>
            <w:tcBorders>
              <w:top w:val="nil"/>
              <w:left w:val="nil"/>
              <w:bottom w:val="nil"/>
              <w:right w:val="nil"/>
            </w:tcBorders>
            <w:shd w:val="clear" w:color="000000" w:fill="D9D9D9"/>
            <w:hideMark/>
          </w:tcPr>
          <w:p w14:paraId="5F28393D"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528B34D"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5735828"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5509BF6F"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7201FB69" w14:textId="77777777" w:rsidR="00330031" w:rsidRPr="004C2765" w:rsidRDefault="00330031" w:rsidP="00B10970">
            <w:pPr>
              <w:rPr>
                <w:rFonts w:ascii="Arial" w:hAnsi="Arial" w:cs="Arial"/>
                <w:i/>
                <w:iCs/>
                <w:color w:val="D9D9D9"/>
              </w:rPr>
            </w:pPr>
            <w:r w:rsidRPr="004C2765">
              <w:rPr>
                <w:rFonts w:ascii="Arial" w:hAnsi="Arial" w:cs="Arial"/>
                <w:i/>
                <w:iCs/>
                <w:color w:val="D9D9D9"/>
              </w:rPr>
              <w:t>6,375</w:t>
            </w:r>
          </w:p>
        </w:tc>
      </w:tr>
      <w:tr w:rsidR="00330031" w:rsidRPr="004C2765" w14:paraId="70638E39" w14:textId="77777777" w:rsidTr="00B10970">
        <w:trPr>
          <w:trHeight w:val="255"/>
        </w:trPr>
        <w:tc>
          <w:tcPr>
            <w:tcW w:w="0" w:type="auto"/>
            <w:tcBorders>
              <w:top w:val="nil"/>
              <w:left w:val="single" w:sz="4" w:space="0" w:color="0070C0"/>
              <w:bottom w:val="nil"/>
              <w:right w:val="nil"/>
            </w:tcBorders>
            <w:shd w:val="clear" w:color="000000" w:fill="D9D9D9"/>
            <w:hideMark/>
          </w:tcPr>
          <w:p w14:paraId="7316B7B4"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 in subject area:</w:t>
            </w:r>
          </w:p>
        </w:tc>
        <w:tc>
          <w:tcPr>
            <w:tcW w:w="0" w:type="auto"/>
            <w:tcBorders>
              <w:top w:val="nil"/>
              <w:left w:val="nil"/>
              <w:bottom w:val="nil"/>
              <w:right w:val="nil"/>
            </w:tcBorders>
            <w:shd w:val="clear" w:color="000000" w:fill="D9D9D9"/>
            <w:hideMark/>
          </w:tcPr>
          <w:p w14:paraId="499263BC"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19</w:t>
            </w:r>
          </w:p>
        </w:tc>
        <w:tc>
          <w:tcPr>
            <w:tcW w:w="0" w:type="auto"/>
            <w:tcBorders>
              <w:top w:val="nil"/>
              <w:left w:val="nil"/>
              <w:bottom w:val="nil"/>
              <w:right w:val="nil"/>
            </w:tcBorders>
            <w:shd w:val="clear" w:color="000000" w:fill="D9D9D9"/>
            <w:hideMark/>
          </w:tcPr>
          <w:p w14:paraId="1008FA24"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4370FE8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60E298BA"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7009FD2C"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4A426683" w14:textId="77777777" w:rsidR="00330031" w:rsidRPr="004C2765" w:rsidRDefault="00330031" w:rsidP="00B10970">
            <w:pPr>
              <w:rPr>
                <w:rFonts w:ascii="Arial" w:hAnsi="Arial" w:cs="Arial"/>
                <w:i/>
                <w:iCs/>
                <w:color w:val="D9D9D9"/>
              </w:rPr>
            </w:pPr>
            <w:r w:rsidRPr="004C2765">
              <w:rPr>
                <w:rFonts w:ascii="Arial" w:hAnsi="Arial" w:cs="Arial"/>
                <w:i/>
                <w:iCs/>
                <w:color w:val="D9D9D9"/>
              </w:rPr>
              <w:t>1,344</w:t>
            </w:r>
          </w:p>
        </w:tc>
      </w:tr>
      <w:tr w:rsidR="00330031" w:rsidRPr="004C2765" w14:paraId="3F3CD5D8" w14:textId="77777777" w:rsidTr="00B10970">
        <w:trPr>
          <w:trHeight w:val="270"/>
        </w:trPr>
        <w:tc>
          <w:tcPr>
            <w:tcW w:w="0" w:type="auto"/>
            <w:tcBorders>
              <w:top w:val="nil"/>
              <w:left w:val="single" w:sz="4" w:space="0" w:color="0070C0"/>
              <w:bottom w:val="nil"/>
              <w:right w:val="nil"/>
            </w:tcBorders>
            <w:shd w:val="clear" w:color="000000" w:fill="D9D9D9"/>
            <w:hideMark/>
          </w:tcPr>
          <w:p w14:paraId="36540A5B"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511E2365"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0C40A778"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7656EE7"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95C5241"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65CC8C9C"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733B2665" w14:textId="77777777" w:rsidR="00330031" w:rsidRPr="004C2765" w:rsidRDefault="00330031" w:rsidP="00B10970">
            <w:pPr>
              <w:rPr>
                <w:rFonts w:ascii="Arial" w:hAnsi="Arial" w:cs="Arial"/>
                <w:i/>
                <w:iCs/>
                <w:color w:val="D9D9D9"/>
              </w:rPr>
            </w:pPr>
            <w:r w:rsidRPr="004C2765">
              <w:rPr>
                <w:rFonts w:ascii="Arial" w:hAnsi="Arial" w:cs="Arial"/>
                <w:i/>
                <w:iCs/>
                <w:color w:val="D9D9D9"/>
              </w:rPr>
              <w:t>2,344</w:t>
            </w:r>
          </w:p>
        </w:tc>
      </w:tr>
      <w:tr w:rsidR="00330031" w:rsidRPr="004C2765" w14:paraId="42A51309"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1BE4A1B4" w14:textId="77777777" w:rsidR="00330031" w:rsidRPr="004C2765" w:rsidRDefault="00330031" w:rsidP="00B10970">
            <w:pPr>
              <w:rPr>
                <w:rFonts w:ascii="Arial" w:hAnsi="Arial" w:cs="Arial"/>
                <w:b/>
                <w:bCs/>
                <w:color w:val="000000"/>
              </w:rPr>
            </w:pPr>
            <w:r w:rsidRPr="004C2765">
              <w:rPr>
                <w:rFonts w:ascii="Arial" w:hAnsi="Arial" w:cs="Arial"/>
                <w:b/>
                <w:bCs/>
                <w:color w:val="000000"/>
              </w:rPr>
              <w:t>Risk score</w:t>
            </w:r>
          </w:p>
        </w:tc>
        <w:tc>
          <w:tcPr>
            <w:tcW w:w="0" w:type="auto"/>
            <w:tcBorders>
              <w:top w:val="single" w:sz="8" w:space="0" w:color="0070C0"/>
              <w:left w:val="nil"/>
              <w:bottom w:val="nil"/>
              <w:right w:val="single" w:sz="8" w:space="0" w:color="0070C0"/>
            </w:tcBorders>
            <w:shd w:val="clear" w:color="000000" w:fill="D9D9D9"/>
            <w:hideMark/>
          </w:tcPr>
          <w:p w14:paraId="2D1C2EE3"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2D3F92A8"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AEA08DA"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F627A85"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0032CBE"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14D82235" w14:textId="77777777" w:rsidR="00330031" w:rsidRPr="004C2765" w:rsidRDefault="00330031" w:rsidP="00B10970">
            <w:pPr>
              <w:rPr>
                <w:rFonts w:ascii="Arial" w:hAnsi="Arial" w:cs="Arial"/>
                <w:i/>
                <w:iCs/>
                <w:color w:val="D9D9D9"/>
              </w:rPr>
            </w:pPr>
            <w:r w:rsidRPr="004C2765">
              <w:rPr>
                <w:rFonts w:ascii="Arial" w:hAnsi="Arial" w:cs="Arial"/>
                <w:i/>
                <w:iCs/>
                <w:color w:val="D9D9D9"/>
              </w:rPr>
              <w:t>3,688</w:t>
            </w:r>
          </w:p>
        </w:tc>
      </w:tr>
      <w:tr w:rsidR="00330031" w:rsidRPr="004C2765" w14:paraId="2EF9B1ED"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51D82862" w14:textId="77777777" w:rsidR="00330031" w:rsidRPr="004C2765" w:rsidRDefault="00330031" w:rsidP="00B10970">
            <w:pPr>
              <w:rPr>
                <w:rFonts w:ascii="Arial" w:hAnsi="Arial" w:cs="Arial"/>
                <w:b/>
                <w:bCs/>
                <w:color w:val="000000"/>
              </w:rPr>
            </w:pPr>
            <w:r w:rsidRPr="004C2765">
              <w:rPr>
                <w:rFonts w:ascii="Arial" w:hAnsi="Arial" w:cs="Arial"/>
                <w:b/>
                <w:bCs/>
                <w:color w:val="000000"/>
              </w:rPr>
              <w:t>Area risk rating</w:t>
            </w:r>
          </w:p>
        </w:tc>
        <w:tc>
          <w:tcPr>
            <w:tcW w:w="0" w:type="auto"/>
            <w:tcBorders>
              <w:top w:val="nil"/>
              <w:left w:val="nil"/>
              <w:bottom w:val="single" w:sz="8" w:space="0" w:color="0070C0"/>
              <w:right w:val="single" w:sz="8" w:space="0" w:color="0070C0"/>
            </w:tcBorders>
            <w:shd w:val="clear" w:color="000000" w:fill="D9D9D9"/>
            <w:hideMark/>
          </w:tcPr>
          <w:p w14:paraId="6C920D2B"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3A101518"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160617E8"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02CFDF20"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7BAF78CE"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15BA8129" w14:textId="77777777" w:rsidR="00330031" w:rsidRPr="004C2765" w:rsidRDefault="00330031" w:rsidP="00B10970">
            <w:pPr>
              <w:rPr>
                <w:rFonts w:ascii="Arial" w:hAnsi="Arial" w:cs="Arial"/>
                <w:i/>
                <w:iCs/>
                <w:color w:val="D9D9D9"/>
              </w:rPr>
            </w:pPr>
            <w:r w:rsidRPr="004C2765">
              <w:rPr>
                <w:rFonts w:ascii="Arial" w:hAnsi="Arial" w:cs="Arial"/>
                <w:i/>
                <w:iCs/>
                <w:color w:val="D9D9D9"/>
              </w:rPr>
              <w:t>5,031</w:t>
            </w:r>
          </w:p>
        </w:tc>
      </w:tr>
      <w:tr w:rsidR="00330031" w:rsidRPr="004C2765" w14:paraId="65B56135" w14:textId="77777777" w:rsidTr="00B10970">
        <w:trPr>
          <w:trHeight w:val="255"/>
        </w:trPr>
        <w:tc>
          <w:tcPr>
            <w:tcW w:w="0" w:type="auto"/>
            <w:tcBorders>
              <w:top w:val="nil"/>
              <w:left w:val="nil"/>
              <w:bottom w:val="nil"/>
              <w:right w:val="nil"/>
            </w:tcBorders>
            <w:shd w:val="clear" w:color="auto" w:fill="auto"/>
            <w:noWrap/>
            <w:hideMark/>
          </w:tcPr>
          <w:p w14:paraId="3C2B9522" w14:textId="77777777" w:rsidR="00330031" w:rsidRPr="004C2765" w:rsidRDefault="00330031" w:rsidP="00B10970">
            <w:pPr>
              <w:rPr>
                <w:rFonts w:ascii="Arial" w:hAnsi="Arial" w:cs="Arial"/>
                <w:i/>
                <w:iCs/>
                <w:color w:val="D9D9D9"/>
              </w:rPr>
            </w:pPr>
          </w:p>
        </w:tc>
        <w:tc>
          <w:tcPr>
            <w:tcW w:w="0" w:type="auto"/>
            <w:tcBorders>
              <w:top w:val="nil"/>
              <w:left w:val="nil"/>
              <w:bottom w:val="nil"/>
              <w:right w:val="nil"/>
            </w:tcBorders>
            <w:shd w:val="clear" w:color="auto" w:fill="auto"/>
            <w:noWrap/>
            <w:hideMark/>
          </w:tcPr>
          <w:p w14:paraId="6F05107E" w14:textId="77777777" w:rsidR="00330031" w:rsidRPr="004C2765" w:rsidRDefault="00330031" w:rsidP="00B10970"/>
        </w:tc>
        <w:tc>
          <w:tcPr>
            <w:tcW w:w="0" w:type="auto"/>
            <w:tcBorders>
              <w:top w:val="nil"/>
              <w:left w:val="nil"/>
              <w:bottom w:val="nil"/>
              <w:right w:val="nil"/>
            </w:tcBorders>
            <w:shd w:val="clear" w:color="auto" w:fill="auto"/>
            <w:noWrap/>
            <w:hideMark/>
          </w:tcPr>
          <w:p w14:paraId="30569521" w14:textId="77777777" w:rsidR="00330031" w:rsidRPr="004C2765" w:rsidRDefault="00330031" w:rsidP="00B10970"/>
        </w:tc>
        <w:tc>
          <w:tcPr>
            <w:tcW w:w="0" w:type="auto"/>
            <w:tcBorders>
              <w:top w:val="nil"/>
              <w:left w:val="nil"/>
              <w:bottom w:val="nil"/>
              <w:right w:val="nil"/>
            </w:tcBorders>
            <w:shd w:val="clear" w:color="auto" w:fill="auto"/>
            <w:noWrap/>
            <w:hideMark/>
          </w:tcPr>
          <w:p w14:paraId="04A3E770" w14:textId="77777777" w:rsidR="00330031" w:rsidRPr="004C2765" w:rsidRDefault="00330031" w:rsidP="00B10970"/>
        </w:tc>
        <w:tc>
          <w:tcPr>
            <w:tcW w:w="0" w:type="auto"/>
            <w:tcBorders>
              <w:top w:val="nil"/>
              <w:left w:val="nil"/>
              <w:bottom w:val="nil"/>
              <w:right w:val="nil"/>
            </w:tcBorders>
            <w:shd w:val="clear" w:color="auto" w:fill="auto"/>
            <w:noWrap/>
            <w:hideMark/>
          </w:tcPr>
          <w:p w14:paraId="1EF25C00" w14:textId="77777777" w:rsidR="00330031" w:rsidRPr="004C2765" w:rsidRDefault="00330031" w:rsidP="00B10970"/>
        </w:tc>
        <w:tc>
          <w:tcPr>
            <w:tcW w:w="0" w:type="auto"/>
            <w:tcBorders>
              <w:top w:val="nil"/>
              <w:left w:val="nil"/>
              <w:bottom w:val="nil"/>
              <w:right w:val="nil"/>
            </w:tcBorders>
            <w:shd w:val="clear" w:color="auto" w:fill="auto"/>
            <w:noWrap/>
            <w:hideMark/>
          </w:tcPr>
          <w:p w14:paraId="52C03B33" w14:textId="77777777" w:rsidR="00330031" w:rsidRPr="004C2765" w:rsidRDefault="00330031" w:rsidP="00B10970"/>
        </w:tc>
        <w:tc>
          <w:tcPr>
            <w:tcW w:w="0" w:type="auto"/>
            <w:tcBorders>
              <w:top w:val="nil"/>
              <w:left w:val="nil"/>
              <w:bottom w:val="nil"/>
              <w:right w:val="nil"/>
            </w:tcBorders>
            <w:shd w:val="clear" w:color="auto" w:fill="auto"/>
            <w:noWrap/>
            <w:hideMark/>
          </w:tcPr>
          <w:p w14:paraId="33ABED25" w14:textId="77777777" w:rsidR="00330031" w:rsidRPr="004C2765" w:rsidRDefault="00330031" w:rsidP="00B10970">
            <w:pPr>
              <w:jc w:val="center"/>
            </w:pPr>
          </w:p>
        </w:tc>
      </w:tr>
      <w:tr w:rsidR="00330031" w:rsidRPr="004C2765" w14:paraId="025DE90F" w14:textId="77777777" w:rsidTr="00B10970">
        <w:trPr>
          <w:trHeight w:val="255"/>
        </w:trPr>
        <w:tc>
          <w:tcPr>
            <w:tcW w:w="0" w:type="auto"/>
            <w:tcBorders>
              <w:top w:val="nil"/>
              <w:left w:val="nil"/>
              <w:bottom w:val="nil"/>
              <w:right w:val="nil"/>
            </w:tcBorders>
            <w:shd w:val="clear" w:color="auto" w:fill="auto"/>
            <w:noWrap/>
            <w:hideMark/>
          </w:tcPr>
          <w:p w14:paraId="7A5F1401" w14:textId="77777777" w:rsidR="00330031" w:rsidRPr="004C2765" w:rsidRDefault="00330031" w:rsidP="00B10970"/>
        </w:tc>
        <w:tc>
          <w:tcPr>
            <w:tcW w:w="0" w:type="auto"/>
            <w:tcBorders>
              <w:top w:val="nil"/>
              <w:left w:val="nil"/>
              <w:bottom w:val="nil"/>
              <w:right w:val="nil"/>
            </w:tcBorders>
            <w:shd w:val="clear" w:color="auto" w:fill="auto"/>
            <w:noWrap/>
            <w:hideMark/>
          </w:tcPr>
          <w:p w14:paraId="2C8F5DD4" w14:textId="77777777" w:rsidR="00330031" w:rsidRPr="004C2765" w:rsidRDefault="00330031" w:rsidP="00B10970"/>
        </w:tc>
        <w:tc>
          <w:tcPr>
            <w:tcW w:w="0" w:type="auto"/>
            <w:tcBorders>
              <w:top w:val="nil"/>
              <w:left w:val="nil"/>
              <w:bottom w:val="nil"/>
              <w:right w:val="nil"/>
            </w:tcBorders>
            <w:shd w:val="clear" w:color="auto" w:fill="auto"/>
            <w:noWrap/>
            <w:hideMark/>
          </w:tcPr>
          <w:p w14:paraId="130F6469" w14:textId="77777777" w:rsidR="00330031" w:rsidRPr="004C2765" w:rsidRDefault="00330031" w:rsidP="00B10970"/>
        </w:tc>
        <w:tc>
          <w:tcPr>
            <w:tcW w:w="0" w:type="auto"/>
            <w:tcBorders>
              <w:top w:val="nil"/>
              <w:left w:val="nil"/>
              <w:bottom w:val="nil"/>
              <w:right w:val="nil"/>
            </w:tcBorders>
            <w:shd w:val="clear" w:color="auto" w:fill="auto"/>
            <w:noWrap/>
            <w:hideMark/>
          </w:tcPr>
          <w:p w14:paraId="508BD42E" w14:textId="77777777" w:rsidR="00330031" w:rsidRPr="004C2765" w:rsidRDefault="00330031" w:rsidP="00B10970"/>
        </w:tc>
        <w:tc>
          <w:tcPr>
            <w:tcW w:w="0" w:type="auto"/>
            <w:tcBorders>
              <w:top w:val="nil"/>
              <w:left w:val="nil"/>
              <w:bottom w:val="nil"/>
              <w:right w:val="nil"/>
            </w:tcBorders>
            <w:shd w:val="clear" w:color="auto" w:fill="auto"/>
            <w:noWrap/>
            <w:hideMark/>
          </w:tcPr>
          <w:p w14:paraId="1F57BFDB" w14:textId="77777777" w:rsidR="00330031" w:rsidRPr="004C2765" w:rsidRDefault="00330031" w:rsidP="00B10970"/>
        </w:tc>
        <w:tc>
          <w:tcPr>
            <w:tcW w:w="0" w:type="auto"/>
            <w:tcBorders>
              <w:top w:val="nil"/>
              <w:left w:val="nil"/>
              <w:bottom w:val="nil"/>
              <w:right w:val="nil"/>
            </w:tcBorders>
            <w:shd w:val="clear" w:color="auto" w:fill="auto"/>
            <w:noWrap/>
            <w:hideMark/>
          </w:tcPr>
          <w:p w14:paraId="0467F18E" w14:textId="77777777" w:rsidR="00330031" w:rsidRPr="004C2765" w:rsidRDefault="00330031" w:rsidP="00B10970"/>
        </w:tc>
        <w:tc>
          <w:tcPr>
            <w:tcW w:w="0" w:type="auto"/>
            <w:tcBorders>
              <w:top w:val="nil"/>
              <w:left w:val="nil"/>
              <w:bottom w:val="nil"/>
              <w:right w:val="nil"/>
            </w:tcBorders>
            <w:shd w:val="clear" w:color="auto" w:fill="auto"/>
            <w:noWrap/>
            <w:hideMark/>
          </w:tcPr>
          <w:p w14:paraId="22AA8285" w14:textId="77777777" w:rsidR="00330031" w:rsidRPr="004C2765" w:rsidRDefault="00330031" w:rsidP="00B10970">
            <w:pPr>
              <w:jc w:val="center"/>
            </w:pPr>
          </w:p>
        </w:tc>
      </w:tr>
      <w:tr w:rsidR="00330031" w:rsidRPr="004C2765" w14:paraId="45F56596" w14:textId="77777777" w:rsidTr="00B10970">
        <w:trPr>
          <w:trHeight w:val="450"/>
        </w:trPr>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7C29586" w14:textId="77777777" w:rsidR="00330031" w:rsidRPr="004C2765" w:rsidRDefault="00330031" w:rsidP="00B10970">
            <w:pPr>
              <w:rPr>
                <w:rFonts w:ascii="Arial" w:hAnsi="Arial" w:cs="Arial"/>
                <w:b/>
                <w:bCs/>
              </w:rPr>
            </w:pPr>
            <w:r w:rsidRPr="004C2765">
              <w:rPr>
                <w:rFonts w:ascii="Arial" w:hAnsi="Arial" w:cs="Arial"/>
                <w:b/>
                <w:bCs/>
              </w:rPr>
              <w:t xml:space="preserve">Subject area </w:t>
            </w:r>
            <w:r w:rsidRPr="004C2765">
              <w:rPr>
                <w:rFonts w:ascii="Arial" w:hAnsi="Arial" w:cs="Arial"/>
                <w:b/>
                <w:bCs/>
              </w:rPr>
              <w:br/>
            </w:r>
            <w:r w:rsidRPr="004C2765">
              <w:rPr>
                <w:rFonts w:ascii="Arial" w:hAnsi="Arial" w:cs="Arial"/>
                <w:i/>
                <w:iCs/>
              </w:rPr>
              <w:t xml:space="preserve">(key questions in </w:t>
            </w:r>
            <w:r w:rsidRPr="004C2765">
              <w:rPr>
                <w:rFonts w:ascii="Arial" w:hAnsi="Arial" w:cs="Arial"/>
                <w:b/>
                <w:bCs/>
                <w:i/>
                <w:iCs/>
              </w:rPr>
              <w:t>bold</w:t>
            </w:r>
            <w:r w:rsidRPr="004C2765">
              <w:rPr>
                <w:rFonts w:ascii="Arial" w:hAnsi="Arial" w:cs="Arial"/>
                <w:i/>
                <w:iCs/>
              </w:rPr>
              <w: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EEF34E9" w14:textId="77777777" w:rsidR="00330031" w:rsidRPr="004C2765" w:rsidRDefault="00330031" w:rsidP="00B10970">
            <w:pPr>
              <w:jc w:val="center"/>
              <w:rPr>
                <w:rFonts w:ascii="Arial" w:hAnsi="Arial" w:cs="Arial"/>
                <w:b/>
                <w:bCs/>
              </w:rPr>
            </w:pPr>
            <w:r w:rsidRPr="004C2765">
              <w:rPr>
                <w:rFonts w:ascii="Arial" w:hAnsi="Arial" w:cs="Arial"/>
                <w:b/>
                <w:bCs/>
              </w:rPr>
              <w:t>Yes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9CDA976" w14:textId="77777777" w:rsidR="00330031" w:rsidRPr="004C2765" w:rsidRDefault="00330031" w:rsidP="00B10970">
            <w:pPr>
              <w:jc w:val="center"/>
              <w:rPr>
                <w:rFonts w:ascii="Arial" w:hAnsi="Arial" w:cs="Arial"/>
                <w:b/>
                <w:bCs/>
              </w:rPr>
            </w:pPr>
            <w:r w:rsidRPr="004C2765">
              <w:rPr>
                <w:rFonts w:ascii="Arial" w:hAnsi="Arial" w:cs="Arial"/>
                <w:b/>
                <w:bCs/>
              </w:rPr>
              <w:t>No</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1EACD09" w14:textId="77777777" w:rsidR="00330031" w:rsidRPr="004C2765" w:rsidRDefault="00330031" w:rsidP="00B10970">
            <w:pPr>
              <w:jc w:val="center"/>
              <w:rPr>
                <w:rFonts w:ascii="Arial" w:hAnsi="Arial" w:cs="Arial"/>
                <w:b/>
                <w:bCs/>
              </w:rPr>
            </w:pPr>
            <w:r w:rsidRPr="004C2765">
              <w:rPr>
                <w:rFonts w:ascii="Arial" w:hAnsi="Arial" w:cs="Arial"/>
                <w:b/>
                <w:bCs/>
              </w:rPr>
              <w:t>N/A</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37C8C2D0" w14:textId="77777777" w:rsidR="00330031" w:rsidRPr="004C2765" w:rsidRDefault="00330031" w:rsidP="00B10970">
            <w:pPr>
              <w:jc w:val="center"/>
              <w:rPr>
                <w:rFonts w:ascii="Arial" w:hAnsi="Arial" w:cs="Arial"/>
                <w:b/>
                <w:bCs/>
              </w:rPr>
            </w:pPr>
            <w:r w:rsidRPr="004C2765">
              <w:rPr>
                <w:rFonts w:ascii="Arial" w:hAnsi="Arial" w:cs="Arial"/>
                <w:b/>
                <w:bCs/>
              </w:rPr>
              <w:t>Risk Assessment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BE678A9" w14:textId="77777777" w:rsidR="00330031" w:rsidRPr="004C2765" w:rsidRDefault="00330031" w:rsidP="00B10970">
            <w:pPr>
              <w:jc w:val="center"/>
              <w:rPr>
                <w:rFonts w:ascii="Arial" w:hAnsi="Arial" w:cs="Arial"/>
                <w:b/>
                <w:bCs/>
              </w:rPr>
            </w:pPr>
            <w:r w:rsidRPr="004C2765">
              <w:rPr>
                <w:rFonts w:ascii="Arial" w:hAnsi="Arial" w:cs="Arial"/>
                <w:b/>
                <w:bCs/>
              </w:rPr>
              <w:t>Risk points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43AFAFBB" w14:textId="77777777" w:rsidR="00330031" w:rsidRPr="004C2765" w:rsidRDefault="00330031" w:rsidP="00B10970">
            <w:pPr>
              <w:rPr>
                <w:rFonts w:ascii="Arial" w:hAnsi="Arial" w:cs="Arial"/>
                <w:b/>
                <w:bCs/>
              </w:rPr>
            </w:pPr>
            <w:r w:rsidRPr="004C2765">
              <w:rPr>
                <w:rFonts w:ascii="Arial" w:hAnsi="Arial" w:cs="Arial"/>
                <w:b/>
                <w:bCs/>
              </w:rPr>
              <w:t>Remarks/comments</w:t>
            </w:r>
          </w:p>
        </w:tc>
      </w:tr>
      <w:tr w:rsidR="00330031" w:rsidRPr="004C2765" w14:paraId="6F9D496F" w14:textId="77777777" w:rsidTr="00B10970">
        <w:trPr>
          <w:trHeight w:val="45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246FE5C"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28990B94"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125E05DC"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C137B46"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526D08AA"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BF2529A"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5A57A68D" w14:textId="77777777" w:rsidR="00330031" w:rsidRPr="004C2765" w:rsidRDefault="00330031" w:rsidP="00B10970">
            <w:pPr>
              <w:rPr>
                <w:rFonts w:ascii="Arial" w:hAnsi="Arial" w:cs="Arial"/>
                <w:b/>
                <w:bCs/>
              </w:rPr>
            </w:pPr>
          </w:p>
        </w:tc>
      </w:tr>
      <w:tr w:rsidR="00330031" w:rsidRPr="004C2765" w14:paraId="1193CBF8" w14:textId="77777777" w:rsidTr="00B10970">
        <w:trPr>
          <w:trHeight w:val="315"/>
        </w:trPr>
        <w:tc>
          <w:tcPr>
            <w:tcW w:w="0" w:type="auto"/>
            <w:gridSpan w:val="7"/>
            <w:tcBorders>
              <w:top w:val="nil"/>
              <w:left w:val="single" w:sz="4" w:space="0" w:color="0070C0"/>
              <w:bottom w:val="nil"/>
              <w:right w:val="nil"/>
            </w:tcBorders>
            <w:shd w:val="clear" w:color="000000" w:fill="DBE5F1"/>
            <w:hideMark/>
          </w:tcPr>
          <w:p w14:paraId="00171BD8" w14:textId="77777777" w:rsidR="00330031" w:rsidRPr="004C2765" w:rsidRDefault="00330031" w:rsidP="00B10970">
            <w:pPr>
              <w:jc w:val="center"/>
              <w:rPr>
                <w:rFonts w:ascii="Arial" w:hAnsi="Arial" w:cs="Arial"/>
                <w:b/>
                <w:bCs/>
                <w:color w:val="0070C0"/>
              </w:rPr>
            </w:pPr>
            <w:r w:rsidRPr="004C2765">
              <w:rPr>
                <w:rFonts w:ascii="Arial" w:hAnsi="Arial" w:cs="Arial"/>
                <w:b/>
                <w:bCs/>
                <w:color w:val="0070C0"/>
              </w:rPr>
              <w:t>5.   Fixed Assets and Inventory</w:t>
            </w:r>
          </w:p>
        </w:tc>
      </w:tr>
      <w:tr w:rsidR="00330031" w:rsidRPr="004C2765" w14:paraId="418D1127" w14:textId="77777777" w:rsidTr="00B10970">
        <w:trPr>
          <w:trHeight w:val="255"/>
        </w:trPr>
        <w:tc>
          <w:tcPr>
            <w:tcW w:w="0" w:type="auto"/>
            <w:gridSpan w:val="7"/>
            <w:tcBorders>
              <w:top w:val="single" w:sz="4" w:space="0" w:color="0070C0"/>
              <w:left w:val="single" w:sz="4" w:space="0" w:color="0070C0"/>
              <w:bottom w:val="nil"/>
              <w:right w:val="nil"/>
            </w:tcBorders>
            <w:shd w:val="clear" w:color="000000" w:fill="DBE5F1"/>
            <w:hideMark/>
          </w:tcPr>
          <w:p w14:paraId="6E0499CC"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5a. Safeguards over assets</w:t>
            </w:r>
          </w:p>
        </w:tc>
      </w:tr>
      <w:tr w:rsidR="00330031" w:rsidRPr="004C2765" w14:paraId="2AE5F3AE" w14:textId="77777777" w:rsidTr="00B10970">
        <w:trPr>
          <w:trHeight w:val="510"/>
        </w:trPr>
        <w:tc>
          <w:tcPr>
            <w:tcW w:w="0" w:type="auto"/>
            <w:tcBorders>
              <w:top w:val="single" w:sz="4" w:space="0" w:color="0070C0"/>
              <w:left w:val="single" w:sz="4" w:space="0" w:color="0070C0"/>
              <w:bottom w:val="single" w:sz="4" w:space="0" w:color="0070C0"/>
              <w:right w:val="single" w:sz="4" w:space="0" w:color="0070C0"/>
            </w:tcBorders>
            <w:shd w:val="clear" w:color="auto" w:fill="auto"/>
            <w:hideMark/>
          </w:tcPr>
          <w:p w14:paraId="5BD7D81D" w14:textId="77777777" w:rsidR="00330031" w:rsidRPr="004C2765" w:rsidRDefault="00330031" w:rsidP="00B10970">
            <w:pPr>
              <w:rPr>
                <w:rFonts w:ascii="Arial" w:hAnsi="Arial" w:cs="Arial"/>
                <w:color w:val="000000"/>
              </w:rPr>
            </w:pPr>
            <w:r w:rsidRPr="004C2765">
              <w:rPr>
                <w:rFonts w:ascii="Arial" w:hAnsi="Arial" w:cs="Arial"/>
                <w:color w:val="000000"/>
              </w:rPr>
              <w:t xml:space="preserve">5.1 Is there a system of adequate safeguards to protect assets from fraud, waste and abuse?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028AAD4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1D27118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7ED753F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25BDDE6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00094EE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auto" w:fill="auto"/>
            <w:hideMark/>
          </w:tcPr>
          <w:p w14:paraId="00251D69"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D7611EC"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52C213A0" w14:textId="77777777" w:rsidR="00330031" w:rsidRPr="004C2765" w:rsidRDefault="00330031" w:rsidP="00B10970">
            <w:pPr>
              <w:rPr>
                <w:rFonts w:ascii="Arial" w:hAnsi="Arial" w:cs="Arial"/>
                <w:color w:val="000000"/>
              </w:rPr>
            </w:pPr>
            <w:r w:rsidRPr="004C2765">
              <w:rPr>
                <w:rFonts w:ascii="Arial" w:hAnsi="Arial" w:cs="Arial"/>
                <w:color w:val="000000"/>
              </w:rPr>
              <w:t>5.2 Are subsidiary records of fixed assets and inventory kept up to date and reconciled with control accounts?</w:t>
            </w:r>
          </w:p>
        </w:tc>
        <w:tc>
          <w:tcPr>
            <w:tcW w:w="0" w:type="auto"/>
            <w:tcBorders>
              <w:top w:val="nil"/>
              <w:left w:val="nil"/>
              <w:bottom w:val="single" w:sz="4" w:space="0" w:color="0070C0"/>
              <w:right w:val="single" w:sz="4" w:space="0" w:color="0070C0"/>
            </w:tcBorders>
            <w:shd w:val="clear" w:color="auto" w:fill="auto"/>
            <w:vAlign w:val="center"/>
            <w:hideMark/>
          </w:tcPr>
          <w:p w14:paraId="7A77B57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D7A90D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21381D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169DB7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516534E"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5486ABB5"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69C9803"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459A7C67" w14:textId="77777777" w:rsidR="00330031" w:rsidRPr="004C2765" w:rsidRDefault="00330031" w:rsidP="00B10970">
            <w:pPr>
              <w:rPr>
                <w:rFonts w:ascii="Arial" w:hAnsi="Arial" w:cs="Arial"/>
              </w:rPr>
            </w:pPr>
            <w:r w:rsidRPr="004C2765">
              <w:rPr>
                <w:rFonts w:ascii="Arial" w:hAnsi="Arial" w:cs="Arial"/>
              </w:rPr>
              <w:lastRenderedPageBreak/>
              <w:t>5.3 Are there periodic physical verification and/or count of fixed assets and inventory? If so, please describe?</w:t>
            </w:r>
          </w:p>
        </w:tc>
        <w:tc>
          <w:tcPr>
            <w:tcW w:w="0" w:type="auto"/>
            <w:tcBorders>
              <w:top w:val="nil"/>
              <w:left w:val="nil"/>
              <w:bottom w:val="single" w:sz="4" w:space="0" w:color="0070C0"/>
              <w:right w:val="single" w:sz="4" w:space="0" w:color="0070C0"/>
            </w:tcBorders>
            <w:shd w:val="clear" w:color="auto" w:fill="auto"/>
            <w:vAlign w:val="center"/>
            <w:hideMark/>
          </w:tcPr>
          <w:p w14:paraId="52A343F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C72948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2B8AAF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183170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D182158"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31C3FBB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A606120"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00808096" w14:textId="77777777" w:rsidR="00330031" w:rsidRPr="004C2765" w:rsidRDefault="00330031" w:rsidP="00B10970">
            <w:pPr>
              <w:rPr>
                <w:rFonts w:ascii="Arial" w:hAnsi="Arial" w:cs="Arial"/>
                <w:color w:val="000000"/>
              </w:rPr>
            </w:pPr>
            <w:r w:rsidRPr="004C2765">
              <w:rPr>
                <w:rFonts w:ascii="Arial" w:hAnsi="Arial" w:cs="Arial"/>
                <w:color w:val="000000"/>
              </w:rPr>
              <w:t>5.4 Are fixed assets and inventory adequately covered by insurance policies?</w:t>
            </w:r>
          </w:p>
        </w:tc>
        <w:tc>
          <w:tcPr>
            <w:tcW w:w="0" w:type="auto"/>
            <w:tcBorders>
              <w:top w:val="nil"/>
              <w:left w:val="nil"/>
              <w:bottom w:val="single" w:sz="4" w:space="0" w:color="0070C0"/>
              <w:right w:val="single" w:sz="4" w:space="0" w:color="0070C0"/>
            </w:tcBorders>
            <w:shd w:val="clear" w:color="auto" w:fill="auto"/>
            <w:vAlign w:val="center"/>
            <w:hideMark/>
          </w:tcPr>
          <w:p w14:paraId="5CD1B7A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47EA41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969A3F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4C397E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EA6CDE8"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6036337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8CDBDBE" w14:textId="77777777" w:rsidTr="00B10970">
        <w:trPr>
          <w:trHeight w:val="255"/>
        </w:trPr>
        <w:tc>
          <w:tcPr>
            <w:tcW w:w="0" w:type="auto"/>
            <w:gridSpan w:val="7"/>
            <w:tcBorders>
              <w:top w:val="nil"/>
              <w:left w:val="single" w:sz="4" w:space="0" w:color="0070C0"/>
              <w:bottom w:val="nil"/>
              <w:right w:val="nil"/>
            </w:tcBorders>
            <w:shd w:val="clear" w:color="000000" w:fill="DBE5F1"/>
            <w:hideMark/>
          </w:tcPr>
          <w:p w14:paraId="7E7AD1C0"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5b. Warehousing and inventory management</w:t>
            </w:r>
          </w:p>
        </w:tc>
      </w:tr>
      <w:tr w:rsidR="00330031" w:rsidRPr="004C2765" w14:paraId="088B1FB1" w14:textId="77777777" w:rsidTr="00B10970">
        <w:trPr>
          <w:trHeight w:val="510"/>
        </w:trPr>
        <w:tc>
          <w:tcPr>
            <w:tcW w:w="0" w:type="auto"/>
            <w:tcBorders>
              <w:top w:val="single" w:sz="4" w:space="0" w:color="0070C0"/>
              <w:left w:val="single" w:sz="4" w:space="0" w:color="0070C0"/>
              <w:bottom w:val="single" w:sz="4" w:space="0" w:color="0070C0"/>
              <w:right w:val="single" w:sz="4" w:space="0" w:color="0070C0"/>
            </w:tcBorders>
            <w:shd w:val="clear" w:color="000000" w:fill="F2F2F2"/>
            <w:hideMark/>
          </w:tcPr>
          <w:p w14:paraId="17F4F9C4" w14:textId="77777777" w:rsidR="00330031" w:rsidRPr="004C2765" w:rsidRDefault="00330031" w:rsidP="00B10970">
            <w:pPr>
              <w:rPr>
                <w:rFonts w:ascii="Arial" w:hAnsi="Arial" w:cs="Arial"/>
                <w:b/>
                <w:bCs/>
                <w:color w:val="000000"/>
              </w:rPr>
            </w:pPr>
            <w:r w:rsidRPr="004C2765">
              <w:rPr>
                <w:rFonts w:ascii="Arial" w:hAnsi="Arial" w:cs="Arial"/>
                <w:b/>
                <w:bCs/>
                <w:color w:val="000000"/>
              </w:rPr>
              <w:t>5.5 Do warehouse facilities have adequate physical security?</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C1EA29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E4FE17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4989093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29344AC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000000" w:fill="F2F2F2"/>
            <w:vAlign w:val="center"/>
            <w:hideMark/>
          </w:tcPr>
          <w:p w14:paraId="56261B3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000000" w:fill="F2F2F2"/>
            <w:hideMark/>
          </w:tcPr>
          <w:p w14:paraId="0EEF2C82"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0D48B58"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5C4B8012" w14:textId="77777777" w:rsidR="00330031" w:rsidRPr="004C2765" w:rsidRDefault="00330031" w:rsidP="00B10970">
            <w:pPr>
              <w:rPr>
                <w:rFonts w:ascii="Arial" w:hAnsi="Arial" w:cs="Arial"/>
                <w:color w:val="000000"/>
              </w:rPr>
            </w:pPr>
            <w:r w:rsidRPr="004C2765">
              <w:rPr>
                <w:rFonts w:ascii="Arial" w:hAnsi="Arial" w:cs="Arial"/>
                <w:color w:val="000000"/>
              </w:rPr>
              <w:t>5.6 Is inventory stored so that it is identifiable, protected from damage, and countable?</w:t>
            </w:r>
          </w:p>
        </w:tc>
        <w:tc>
          <w:tcPr>
            <w:tcW w:w="0" w:type="auto"/>
            <w:tcBorders>
              <w:top w:val="nil"/>
              <w:left w:val="nil"/>
              <w:bottom w:val="single" w:sz="4" w:space="0" w:color="0070C0"/>
              <w:right w:val="single" w:sz="4" w:space="0" w:color="0070C0"/>
            </w:tcBorders>
            <w:shd w:val="clear" w:color="auto" w:fill="auto"/>
            <w:vAlign w:val="center"/>
            <w:hideMark/>
          </w:tcPr>
          <w:p w14:paraId="577D2A4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7CBA34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A44EC6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12E426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6B61D1F"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1387EE7A"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541B65A"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000000" w:fill="F2F2F2"/>
            <w:hideMark/>
          </w:tcPr>
          <w:p w14:paraId="54F2A4AE" w14:textId="77777777" w:rsidR="00330031" w:rsidRPr="004C2765" w:rsidRDefault="00330031" w:rsidP="00B10970">
            <w:pPr>
              <w:rPr>
                <w:rFonts w:ascii="Arial" w:hAnsi="Arial" w:cs="Arial"/>
                <w:b/>
                <w:bCs/>
                <w:color w:val="000000"/>
              </w:rPr>
            </w:pPr>
            <w:r w:rsidRPr="004C2765">
              <w:rPr>
                <w:rFonts w:ascii="Arial" w:hAnsi="Arial" w:cs="Arial"/>
                <w:b/>
                <w:bCs/>
                <w:color w:val="000000"/>
              </w:rPr>
              <w:t xml:space="preserve">5.7 Does the IP have an inventory management system </w:t>
            </w:r>
            <w:r w:rsidRPr="004C2765">
              <w:rPr>
                <w:rFonts w:ascii="Arial" w:hAnsi="Arial" w:cs="Arial"/>
                <w:b/>
                <w:bCs/>
              </w:rPr>
              <w:t>that enables monitoring of supply distribution?</w:t>
            </w:r>
          </w:p>
        </w:tc>
        <w:tc>
          <w:tcPr>
            <w:tcW w:w="0" w:type="auto"/>
            <w:tcBorders>
              <w:top w:val="nil"/>
              <w:left w:val="nil"/>
              <w:bottom w:val="single" w:sz="4" w:space="0" w:color="0070C0"/>
              <w:right w:val="single" w:sz="4" w:space="0" w:color="0070C0"/>
            </w:tcBorders>
            <w:shd w:val="clear" w:color="000000" w:fill="F2F2F2"/>
            <w:vAlign w:val="center"/>
            <w:hideMark/>
          </w:tcPr>
          <w:p w14:paraId="7BA48EC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305A9B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3B4D2B2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A7D1DE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CF12399"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59EF8803"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4A96C44"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54FD7DAD" w14:textId="77777777" w:rsidR="00330031" w:rsidRPr="004C2765" w:rsidRDefault="00330031" w:rsidP="00B10970">
            <w:pPr>
              <w:rPr>
                <w:rFonts w:ascii="Arial" w:hAnsi="Arial" w:cs="Arial"/>
                <w:color w:val="000000"/>
              </w:rPr>
            </w:pPr>
            <w:r w:rsidRPr="004C2765">
              <w:rPr>
                <w:rFonts w:ascii="Arial" w:hAnsi="Arial" w:cs="Arial"/>
                <w:color w:val="000000"/>
              </w:rPr>
              <w:t>5.8 Is responsibility for receiving and issuing inventory segregated from that for updating the inventory records?</w:t>
            </w:r>
          </w:p>
        </w:tc>
        <w:tc>
          <w:tcPr>
            <w:tcW w:w="0" w:type="auto"/>
            <w:tcBorders>
              <w:top w:val="nil"/>
              <w:left w:val="nil"/>
              <w:bottom w:val="single" w:sz="4" w:space="0" w:color="0070C0"/>
              <w:right w:val="single" w:sz="4" w:space="0" w:color="0070C0"/>
            </w:tcBorders>
            <w:shd w:val="clear" w:color="auto" w:fill="auto"/>
            <w:vAlign w:val="center"/>
            <w:hideMark/>
          </w:tcPr>
          <w:p w14:paraId="1BCB2DA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CA3A81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D74C30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36A349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C6F566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46534C78"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3DDD330" w14:textId="77777777" w:rsidTr="00B10970">
        <w:trPr>
          <w:trHeight w:val="255"/>
        </w:trPr>
        <w:tc>
          <w:tcPr>
            <w:tcW w:w="0" w:type="auto"/>
            <w:tcBorders>
              <w:top w:val="nil"/>
              <w:left w:val="single" w:sz="4" w:space="0" w:color="0070C0"/>
              <w:bottom w:val="single" w:sz="4" w:space="0" w:color="0070C0"/>
              <w:right w:val="single" w:sz="4" w:space="0" w:color="0070C0"/>
            </w:tcBorders>
            <w:shd w:val="clear" w:color="auto" w:fill="auto"/>
            <w:hideMark/>
          </w:tcPr>
          <w:p w14:paraId="72AB29EB" w14:textId="77777777" w:rsidR="00330031" w:rsidRPr="004C2765" w:rsidRDefault="00330031" w:rsidP="00B10970">
            <w:pPr>
              <w:rPr>
                <w:rFonts w:ascii="Arial" w:hAnsi="Arial" w:cs="Arial"/>
                <w:color w:val="000000"/>
              </w:rPr>
            </w:pPr>
            <w:r w:rsidRPr="004C2765">
              <w:rPr>
                <w:rFonts w:ascii="Arial" w:hAnsi="Arial" w:cs="Arial"/>
                <w:color w:val="000000"/>
              </w:rPr>
              <w:t>5.9 Are regular physical counts of inventory carried out?</w:t>
            </w:r>
          </w:p>
        </w:tc>
        <w:tc>
          <w:tcPr>
            <w:tcW w:w="0" w:type="auto"/>
            <w:tcBorders>
              <w:top w:val="nil"/>
              <w:left w:val="nil"/>
              <w:bottom w:val="single" w:sz="4" w:space="0" w:color="0070C0"/>
              <w:right w:val="single" w:sz="4" w:space="0" w:color="0070C0"/>
            </w:tcBorders>
            <w:shd w:val="clear" w:color="auto" w:fill="auto"/>
            <w:vAlign w:val="center"/>
            <w:hideMark/>
          </w:tcPr>
          <w:p w14:paraId="2B74059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D068CC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F5386D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269743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29C816F"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491E20D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69ED846" w14:textId="77777777" w:rsidTr="00B10970">
        <w:trPr>
          <w:trHeight w:val="255"/>
        </w:trPr>
        <w:tc>
          <w:tcPr>
            <w:tcW w:w="0" w:type="auto"/>
            <w:tcBorders>
              <w:top w:val="nil"/>
              <w:left w:val="single" w:sz="4" w:space="0" w:color="0070C0"/>
              <w:bottom w:val="nil"/>
              <w:right w:val="nil"/>
            </w:tcBorders>
            <w:shd w:val="clear" w:color="000000" w:fill="D9D9D9"/>
            <w:hideMark/>
          </w:tcPr>
          <w:p w14:paraId="0FFB9A14"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 in subject area:</w:t>
            </w:r>
          </w:p>
        </w:tc>
        <w:tc>
          <w:tcPr>
            <w:tcW w:w="0" w:type="auto"/>
            <w:tcBorders>
              <w:top w:val="nil"/>
              <w:left w:val="nil"/>
              <w:bottom w:val="nil"/>
              <w:right w:val="nil"/>
            </w:tcBorders>
            <w:shd w:val="clear" w:color="000000" w:fill="D9D9D9"/>
            <w:hideMark/>
          </w:tcPr>
          <w:p w14:paraId="4252A93D"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9</w:t>
            </w:r>
          </w:p>
        </w:tc>
        <w:tc>
          <w:tcPr>
            <w:tcW w:w="0" w:type="auto"/>
            <w:tcBorders>
              <w:top w:val="nil"/>
              <w:left w:val="nil"/>
              <w:bottom w:val="nil"/>
              <w:right w:val="nil"/>
            </w:tcBorders>
            <w:shd w:val="clear" w:color="000000" w:fill="D9D9D9"/>
            <w:hideMark/>
          </w:tcPr>
          <w:p w14:paraId="783356E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49AFD7E"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8FBAF8E"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5A8A99D3"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nil"/>
              <w:left w:val="nil"/>
              <w:bottom w:val="nil"/>
              <w:right w:val="single" w:sz="4" w:space="0" w:color="0070C0"/>
            </w:tcBorders>
            <w:shd w:val="clear" w:color="000000" w:fill="D9D9D9"/>
            <w:hideMark/>
          </w:tcPr>
          <w:p w14:paraId="123C192F"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5EE6F5C4" w14:textId="77777777" w:rsidTr="00B10970">
        <w:trPr>
          <w:trHeight w:val="255"/>
        </w:trPr>
        <w:tc>
          <w:tcPr>
            <w:tcW w:w="0" w:type="auto"/>
            <w:tcBorders>
              <w:top w:val="nil"/>
              <w:left w:val="single" w:sz="4" w:space="0" w:color="0070C0"/>
              <w:bottom w:val="nil"/>
              <w:right w:val="nil"/>
            </w:tcBorders>
            <w:shd w:val="clear" w:color="000000" w:fill="D9D9D9"/>
            <w:hideMark/>
          </w:tcPr>
          <w:p w14:paraId="36DBB1BF"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 in subject area:</w:t>
            </w:r>
          </w:p>
        </w:tc>
        <w:tc>
          <w:tcPr>
            <w:tcW w:w="0" w:type="auto"/>
            <w:tcBorders>
              <w:top w:val="nil"/>
              <w:left w:val="nil"/>
              <w:bottom w:val="nil"/>
              <w:right w:val="nil"/>
            </w:tcBorders>
            <w:shd w:val="clear" w:color="000000" w:fill="D9D9D9"/>
            <w:hideMark/>
          </w:tcPr>
          <w:p w14:paraId="253ECEB2"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9</w:t>
            </w:r>
          </w:p>
        </w:tc>
        <w:tc>
          <w:tcPr>
            <w:tcW w:w="0" w:type="auto"/>
            <w:tcBorders>
              <w:top w:val="nil"/>
              <w:left w:val="nil"/>
              <w:bottom w:val="nil"/>
              <w:right w:val="nil"/>
            </w:tcBorders>
            <w:shd w:val="clear" w:color="000000" w:fill="D9D9D9"/>
            <w:hideMark/>
          </w:tcPr>
          <w:p w14:paraId="758C4220"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0D1C00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9C1D1CC"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B9A4A7E"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39286CE9" w14:textId="77777777" w:rsidR="00330031" w:rsidRPr="004C2765" w:rsidRDefault="00330031" w:rsidP="00B10970">
            <w:pPr>
              <w:rPr>
                <w:rFonts w:ascii="Arial" w:hAnsi="Arial" w:cs="Arial"/>
                <w:i/>
                <w:iCs/>
                <w:color w:val="D9D9D9"/>
              </w:rPr>
            </w:pPr>
            <w:r w:rsidRPr="004C2765">
              <w:rPr>
                <w:rFonts w:ascii="Arial" w:hAnsi="Arial" w:cs="Arial"/>
                <w:i/>
                <w:iCs/>
                <w:color w:val="D9D9D9"/>
              </w:rPr>
              <w:t>4,889</w:t>
            </w:r>
          </w:p>
        </w:tc>
      </w:tr>
      <w:tr w:rsidR="00330031" w:rsidRPr="004C2765" w14:paraId="18F25566" w14:textId="77777777" w:rsidTr="00B10970">
        <w:trPr>
          <w:trHeight w:val="255"/>
        </w:trPr>
        <w:tc>
          <w:tcPr>
            <w:tcW w:w="0" w:type="auto"/>
            <w:tcBorders>
              <w:top w:val="nil"/>
              <w:left w:val="single" w:sz="4" w:space="0" w:color="0070C0"/>
              <w:bottom w:val="nil"/>
              <w:right w:val="nil"/>
            </w:tcBorders>
            <w:shd w:val="clear" w:color="000000" w:fill="D9D9D9"/>
            <w:hideMark/>
          </w:tcPr>
          <w:p w14:paraId="5D6F5936"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 in subject area:</w:t>
            </w:r>
          </w:p>
        </w:tc>
        <w:tc>
          <w:tcPr>
            <w:tcW w:w="0" w:type="auto"/>
            <w:tcBorders>
              <w:top w:val="nil"/>
              <w:left w:val="nil"/>
              <w:bottom w:val="nil"/>
              <w:right w:val="nil"/>
            </w:tcBorders>
            <w:shd w:val="clear" w:color="000000" w:fill="D9D9D9"/>
            <w:hideMark/>
          </w:tcPr>
          <w:p w14:paraId="13BE53DF"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2</w:t>
            </w:r>
          </w:p>
        </w:tc>
        <w:tc>
          <w:tcPr>
            <w:tcW w:w="0" w:type="auto"/>
            <w:tcBorders>
              <w:top w:val="nil"/>
              <w:left w:val="nil"/>
              <w:bottom w:val="nil"/>
              <w:right w:val="nil"/>
            </w:tcBorders>
            <w:shd w:val="clear" w:color="000000" w:fill="D9D9D9"/>
            <w:hideMark/>
          </w:tcPr>
          <w:p w14:paraId="07A45108"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45C54A2A"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3CBB182E"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709B7E44"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1847E394" w14:textId="77777777" w:rsidR="00330031" w:rsidRPr="004C2765" w:rsidRDefault="00330031" w:rsidP="00B10970">
            <w:pPr>
              <w:rPr>
                <w:rFonts w:ascii="Arial" w:hAnsi="Arial" w:cs="Arial"/>
                <w:i/>
                <w:iCs/>
                <w:color w:val="D9D9D9"/>
              </w:rPr>
            </w:pPr>
            <w:r w:rsidRPr="004C2765">
              <w:rPr>
                <w:rFonts w:ascii="Arial" w:hAnsi="Arial" w:cs="Arial"/>
                <w:i/>
                <w:iCs/>
                <w:color w:val="D9D9D9"/>
              </w:rPr>
              <w:t>0,972</w:t>
            </w:r>
          </w:p>
        </w:tc>
      </w:tr>
      <w:tr w:rsidR="00330031" w:rsidRPr="004C2765" w14:paraId="2AAC7740" w14:textId="77777777" w:rsidTr="00B10970">
        <w:trPr>
          <w:trHeight w:val="270"/>
        </w:trPr>
        <w:tc>
          <w:tcPr>
            <w:tcW w:w="0" w:type="auto"/>
            <w:tcBorders>
              <w:top w:val="nil"/>
              <w:left w:val="single" w:sz="4" w:space="0" w:color="0070C0"/>
              <w:bottom w:val="nil"/>
              <w:right w:val="nil"/>
            </w:tcBorders>
            <w:shd w:val="clear" w:color="000000" w:fill="D9D9D9"/>
            <w:hideMark/>
          </w:tcPr>
          <w:p w14:paraId="23C2D91D"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050FE3B6"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4D9F7D1B"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7A8F534A"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677B3FF5"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7E51806D"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17B8E16B" w14:textId="77777777" w:rsidR="00330031" w:rsidRPr="004C2765" w:rsidRDefault="00330031" w:rsidP="00B10970">
            <w:pPr>
              <w:rPr>
                <w:rFonts w:ascii="Arial" w:hAnsi="Arial" w:cs="Arial"/>
                <w:i/>
                <w:iCs/>
                <w:color w:val="D9D9D9"/>
              </w:rPr>
            </w:pPr>
            <w:r w:rsidRPr="004C2765">
              <w:rPr>
                <w:rFonts w:ascii="Arial" w:hAnsi="Arial" w:cs="Arial"/>
                <w:i/>
                <w:iCs/>
                <w:color w:val="D9D9D9"/>
              </w:rPr>
              <w:t>1,972</w:t>
            </w:r>
          </w:p>
        </w:tc>
      </w:tr>
      <w:tr w:rsidR="00330031" w:rsidRPr="004C2765" w14:paraId="17AE0B0F"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3567A0A0" w14:textId="77777777" w:rsidR="00330031" w:rsidRPr="004C2765" w:rsidRDefault="00330031" w:rsidP="00B10970">
            <w:pPr>
              <w:rPr>
                <w:rFonts w:ascii="Arial" w:hAnsi="Arial" w:cs="Arial"/>
                <w:b/>
                <w:bCs/>
                <w:color w:val="000000"/>
              </w:rPr>
            </w:pPr>
            <w:r w:rsidRPr="004C2765">
              <w:rPr>
                <w:rFonts w:ascii="Arial" w:hAnsi="Arial" w:cs="Arial"/>
                <w:b/>
                <w:bCs/>
                <w:color w:val="000000"/>
              </w:rPr>
              <w:t>Risk score</w:t>
            </w:r>
          </w:p>
        </w:tc>
        <w:tc>
          <w:tcPr>
            <w:tcW w:w="0" w:type="auto"/>
            <w:tcBorders>
              <w:top w:val="single" w:sz="8" w:space="0" w:color="0070C0"/>
              <w:left w:val="nil"/>
              <w:bottom w:val="nil"/>
              <w:right w:val="single" w:sz="8" w:space="0" w:color="0070C0"/>
            </w:tcBorders>
            <w:shd w:val="clear" w:color="000000" w:fill="D9D9D9"/>
            <w:hideMark/>
          </w:tcPr>
          <w:p w14:paraId="6389F3D0"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3E5B5CA9"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51FEA106"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30745705"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7A3B2D9C"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4B51AEDC" w14:textId="77777777" w:rsidR="00330031" w:rsidRPr="004C2765" w:rsidRDefault="00330031" w:rsidP="00B10970">
            <w:pPr>
              <w:rPr>
                <w:rFonts w:ascii="Arial" w:hAnsi="Arial" w:cs="Arial"/>
                <w:i/>
                <w:iCs/>
                <w:color w:val="D9D9D9"/>
              </w:rPr>
            </w:pPr>
            <w:r w:rsidRPr="004C2765">
              <w:rPr>
                <w:rFonts w:ascii="Arial" w:hAnsi="Arial" w:cs="Arial"/>
                <w:i/>
                <w:iCs/>
                <w:color w:val="D9D9D9"/>
              </w:rPr>
              <w:t>2,944</w:t>
            </w:r>
          </w:p>
        </w:tc>
      </w:tr>
      <w:tr w:rsidR="00330031" w:rsidRPr="004C2765" w14:paraId="28CCAD2B"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0AEB0FD3" w14:textId="77777777" w:rsidR="00330031" w:rsidRPr="004C2765" w:rsidRDefault="00330031" w:rsidP="00B10970">
            <w:pPr>
              <w:rPr>
                <w:rFonts w:ascii="Arial" w:hAnsi="Arial" w:cs="Arial"/>
                <w:b/>
                <w:bCs/>
                <w:color w:val="000000"/>
              </w:rPr>
            </w:pPr>
            <w:r w:rsidRPr="004C2765">
              <w:rPr>
                <w:rFonts w:ascii="Arial" w:hAnsi="Arial" w:cs="Arial"/>
                <w:b/>
                <w:bCs/>
                <w:color w:val="000000"/>
              </w:rPr>
              <w:t>Area risk rating</w:t>
            </w:r>
          </w:p>
        </w:tc>
        <w:tc>
          <w:tcPr>
            <w:tcW w:w="0" w:type="auto"/>
            <w:tcBorders>
              <w:top w:val="nil"/>
              <w:left w:val="nil"/>
              <w:bottom w:val="single" w:sz="8" w:space="0" w:color="0070C0"/>
              <w:right w:val="single" w:sz="8" w:space="0" w:color="0070C0"/>
            </w:tcBorders>
            <w:shd w:val="clear" w:color="000000" w:fill="D9D9D9"/>
            <w:hideMark/>
          </w:tcPr>
          <w:p w14:paraId="76CACF2A"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5D7A8354"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400D1E22"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5249D86A"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76004115"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02CDB606" w14:textId="77777777" w:rsidR="00330031" w:rsidRPr="004C2765" w:rsidRDefault="00330031" w:rsidP="00B10970">
            <w:pPr>
              <w:rPr>
                <w:rFonts w:ascii="Arial" w:hAnsi="Arial" w:cs="Arial"/>
                <w:i/>
                <w:iCs/>
                <w:color w:val="D9D9D9"/>
              </w:rPr>
            </w:pPr>
            <w:r w:rsidRPr="004C2765">
              <w:rPr>
                <w:rFonts w:ascii="Arial" w:hAnsi="Arial" w:cs="Arial"/>
                <w:i/>
                <w:iCs/>
                <w:color w:val="D9D9D9"/>
              </w:rPr>
              <w:t>3,917</w:t>
            </w:r>
          </w:p>
        </w:tc>
      </w:tr>
      <w:tr w:rsidR="00330031" w:rsidRPr="004C2765" w14:paraId="2189D91A" w14:textId="77777777" w:rsidTr="00B10970">
        <w:trPr>
          <w:trHeight w:val="255"/>
        </w:trPr>
        <w:tc>
          <w:tcPr>
            <w:tcW w:w="0" w:type="auto"/>
            <w:tcBorders>
              <w:top w:val="nil"/>
              <w:left w:val="nil"/>
              <w:bottom w:val="nil"/>
              <w:right w:val="nil"/>
            </w:tcBorders>
            <w:shd w:val="clear" w:color="auto" w:fill="auto"/>
            <w:noWrap/>
            <w:hideMark/>
          </w:tcPr>
          <w:p w14:paraId="4F1C0BCF" w14:textId="77777777" w:rsidR="00330031" w:rsidRPr="004C2765" w:rsidRDefault="00330031" w:rsidP="00B10970">
            <w:pPr>
              <w:rPr>
                <w:rFonts w:ascii="Arial" w:hAnsi="Arial" w:cs="Arial"/>
                <w:i/>
                <w:iCs/>
                <w:color w:val="D9D9D9"/>
              </w:rPr>
            </w:pPr>
          </w:p>
        </w:tc>
        <w:tc>
          <w:tcPr>
            <w:tcW w:w="0" w:type="auto"/>
            <w:tcBorders>
              <w:top w:val="nil"/>
              <w:left w:val="nil"/>
              <w:bottom w:val="nil"/>
              <w:right w:val="nil"/>
            </w:tcBorders>
            <w:shd w:val="clear" w:color="auto" w:fill="auto"/>
            <w:noWrap/>
            <w:hideMark/>
          </w:tcPr>
          <w:p w14:paraId="01FDF618" w14:textId="77777777" w:rsidR="00330031" w:rsidRPr="004C2765" w:rsidRDefault="00330031" w:rsidP="00B10970"/>
        </w:tc>
        <w:tc>
          <w:tcPr>
            <w:tcW w:w="0" w:type="auto"/>
            <w:tcBorders>
              <w:top w:val="nil"/>
              <w:left w:val="nil"/>
              <w:bottom w:val="nil"/>
              <w:right w:val="nil"/>
            </w:tcBorders>
            <w:shd w:val="clear" w:color="auto" w:fill="auto"/>
            <w:noWrap/>
            <w:hideMark/>
          </w:tcPr>
          <w:p w14:paraId="06D6ADCB" w14:textId="77777777" w:rsidR="00330031" w:rsidRPr="004C2765" w:rsidRDefault="00330031" w:rsidP="00B10970"/>
        </w:tc>
        <w:tc>
          <w:tcPr>
            <w:tcW w:w="0" w:type="auto"/>
            <w:tcBorders>
              <w:top w:val="nil"/>
              <w:left w:val="nil"/>
              <w:bottom w:val="nil"/>
              <w:right w:val="nil"/>
            </w:tcBorders>
            <w:shd w:val="clear" w:color="auto" w:fill="auto"/>
            <w:noWrap/>
            <w:hideMark/>
          </w:tcPr>
          <w:p w14:paraId="74D60BA1" w14:textId="77777777" w:rsidR="00330031" w:rsidRPr="004C2765" w:rsidRDefault="00330031" w:rsidP="00B10970"/>
        </w:tc>
        <w:tc>
          <w:tcPr>
            <w:tcW w:w="0" w:type="auto"/>
            <w:tcBorders>
              <w:top w:val="nil"/>
              <w:left w:val="nil"/>
              <w:bottom w:val="nil"/>
              <w:right w:val="nil"/>
            </w:tcBorders>
            <w:shd w:val="clear" w:color="auto" w:fill="auto"/>
            <w:noWrap/>
            <w:hideMark/>
          </w:tcPr>
          <w:p w14:paraId="528909E0" w14:textId="77777777" w:rsidR="00330031" w:rsidRPr="004C2765" w:rsidRDefault="00330031" w:rsidP="00B10970"/>
        </w:tc>
        <w:tc>
          <w:tcPr>
            <w:tcW w:w="0" w:type="auto"/>
            <w:tcBorders>
              <w:top w:val="nil"/>
              <w:left w:val="nil"/>
              <w:bottom w:val="nil"/>
              <w:right w:val="nil"/>
            </w:tcBorders>
            <w:shd w:val="clear" w:color="auto" w:fill="auto"/>
            <w:noWrap/>
            <w:hideMark/>
          </w:tcPr>
          <w:p w14:paraId="6E4CC4BE" w14:textId="77777777" w:rsidR="00330031" w:rsidRPr="004C2765" w:rsidRDefault="00330031" w:rsidP="00B10970"/>
        </w:tc>
        <w:tc>
          <w:tcPr>
            <w:tcW w:w="0" w:type="auto"/>
            <w:tcBorders>
              <w:top w:val="nil"/>
              <w:left w:val="nil"/>
              <w:bottom w:val="nil"/>
              <w:right w:val="nil"/>
            </w:tcBorders>
            <w:shd w:val="clear" w:color="auto" w:fill="auto"/>
            <w:noWrap/>
            <w:hideMark/>
          </w:tcPr>
          <w:p w14:paraId="12249C38" w14:textId="77777777" w:rsidR="00330031" w:rsidRPr="004C2765" w:rsidRDefault="00330031" w:rsidP="00B10970">
            <w:pPr>
              <w:jc w:val="center"/>
            </w:pPr>
          </w:p>
        </w:tc>
      </w:tr>
      <w:tr w:rsidR="00330031" w:rsidRPr="004C2765" w14:paraId="4BF90A14" w14:textId="77777777" w:rsidTr="00B10970">
        <w:trPr>
          <w:trHeight w:val="450"/>
        </w:trPr>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405A7C3C" w14:textId="77777777" w:rsidR="00330031" w:rsidRPr="004C2765" w:rsidRDefault="00330031" w:rsidP="00B10970">
            <w:pPr>
              <w:rPr>
                <w:rFonts w:ascii="Arial" w:hAnsi="Arial" w:cs="Arial"/>
                <w:b/>
                <w:bCs/>
              </w:rPr>
            </w:pPr>
            <w:r w:rsidRPr="004C2765">
              <w:rPr>
                <w:rFonts w:ascii="Arial" w:hAnsi="Arial" w:cs="Arial"/>
                <w:b/>
                <w:bCs/>
              </w:rPr>
              <w:t xml:space="preserve">Subject area </w:t>
            </w:r>
            <w:r w:rsidRPr="004C2765">
              <w:rPr>
                <w:rFonts w:ascii="Arial" w:hAnsi="Arial" w:cs="Arial"/>
                <w:b/>
                <w:bCs/>
              </w:rPr>
              <w:br/>
            </w:r>
            <w:r w:rsidRPr="004C2765">
              <w:rPr>
                <w:rFonts w:ascii="Arial" w:hAnsi="Arial" w:cs="Arial"/>
                <w:i/>
                <w:iCs/>
              </w:rPr>
              <w:t xml:space="preserve">(key questions in </w:t>
            </w:r>
            <w:r w:rsidRPr="004C2765">
              <w:rPr>
                <w:rFonts w:ascii="Arial" w:hAnsi="Arial" w:cs="Arial"/>
                <w:b/>
                <w:bCs/>
                <w:i/>
                <w:iCs/>
              </w:rPr>
              <w:t>bold</w:t>
            </w:r>
            <w:r w:rsidRPr="004C2765">
              <w:rPr>
                <w:rFonts w:ascii="Arial" w:hAnsi="Arial" w:cs="Arial"/>
                <w:i/>
                <w:iCs/>
              </w:rPr>
              <w: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A5CCFB4" w14:textId="77777777" w:rsidR="00330031" w:rsidRPr="004C2765" w:rsidRDefault="00330031" w:rsidP="00B10970">
            <w:pPr>
              <w:jc w:val="center"/>
              <w:rPr>
                <w:rFonts w:ascii="Arial" w:hAnsi="Arial" w:cs="Arial"/>
                <w:b/>
                <w:bCs/>
              </w:rPr>
            </w:pPr>
            <w:r w:rsidRPr="004C2765">
              <w:rPr>
                <w:rFonts w:ascii="Arial" w:hAnsi="Arial" w:cs="Arial"/>
                <w:b/>
                <w:bCs/>
              </w:rPr>
              <w:t>Yes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599184B" w14:textId="77777777" w:rsidR="00330031" w:rsidRPr="004C2765" w:rsidRDefault="00330031" w:rsidP="00B10970">
            <w:pPr>
              <w:jc w:val="center"/>
              <w:rPr>
                <w:rFonts w:ascii="Arial" w:hAnsi="Arial" w:cs="Arial"/>
                <w:b/>
                <w:bCs/>
              </w:rPr>
            </w:pPr>
            <w:r w:rsidRPr="004C2765">
              <w:rPr>
                <w:rFonts w:ascii="Arial" w:hAnsi="Arial" w:cs="Arial"/>
                <w:b/>
                <w:bCs/>
              </w:rPr>
              <w:t>No</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D4597F0" w14:textId="77777777" w:rsidR="00330031" w:rsidRPr="004C2765" w:rsidRDefault="00330031" w:rsidP="00B10970">
            <w:pPr>
              <w:jc w:val="center"/>
              <w:rPr>
                <w:rFonts w:ascii="Arial" w:hAnsi="Arial" w:cs="Arial"/>
                <w:b/>
                <w:bCs/>
              </w:rPr>
            </w:pPr>
            <w:r w:rsidRPr="004C2765">
              <w:rPr>
                <w:rFonts w:ascii="Arial" w:hAnsi="Arial" w:cs="Arial"/>
                <w:b/>
                <w:bCs/>
              </w:rPr>
              <w:t>N/A</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1E2AFD9" w14:textId="77777777" w:rsidR="00330031" w:rsidRPr="004C2765" w:rsidRDefault="00330031" w:rsidP="00B10970">
            <w:pPr>
              <w:jc w:val="center"/>
              <w:rPr>
                <w:rFonts w:ascii="Arial" w:hAnsi="Arial" w:cs="Arial"/>
                <w:b/>
                <w:bCs/>
              </w:rPr>
            </w:pPr>
            <w:r w:rsidRPr="004C2765">
              <w:rPr>
                <w:rFonts w:ascii="Arial" w:hAnsi="Arial" w:cs="Arial"/>
                <w:b/>
                <w:bCs/>
              </w:rPr>
              <w:t>Risk Assessment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080F3A0" w14:textId="77777777" w:rsidR="00330031" w:rsidRPr="004C2765" w:rsidRDefault="00330031" w:rsidP="00B10970">
            <w:pPr>
              <w:jc w:val="center"/>
              <w:rPr>
                <w:rFonts w:ascii="Arial" w:hAnsi="Arial" w:cs="Arial"/>
                <w:b/>
                <w:bCs/>
              </w:rPr>
            </w:pPr>
            <w:r w:rsidRPr="004C2765">
              <w:rPr>
                <w:rFonts w:ascii="Arial" w:hAnsi="Arial" w:cs="Arial"/>
                <w:b/>
                <w:bCs/>
              </w:rPr>
              <w:t>Risk points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E0EE1CB" w14:textId="77777777" w:rsidR="00330031" w:rsidRPr="004C2765" w:rsidRDefault="00330031" w:rsidP="00B10970">
            <w:pPr>
              <w:rPr>
                <w:rFonts w:ascii="Arial" w:hAnsi="Arial" w:cs="Arial"/>
                <w:b/>
                <w:bCs/>
              </w:rPr>
            </w:pPr>
            <w:r w:rsidRPr="004C2765">
              <w:rPr>
                <w:rFonts w:ascii="Arial" w:hAnsi="Arial" w:cs="Arial"/>
                <w:b/>
                <w:bCs/>
              </w:rPr>
              <w:t>Remarks/comments</w:t>
            </w:r>
          </w:p>
        </w:tc>
      </w:tr>
      <w:tr w:rsidR="00330031" w:rsidRPr="004C2765" w14:paraId="56C16B9F" w14:textId="77777777" w:rsidTr="00B10970">
        <w:trPr>
          <w:trHeight w:val="45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2C0484D9"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44693BAB"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1422E9DD"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1A72757D"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4120AB6"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331BAD7"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15D991F7" w14:textId="77777777" w:rsidR="00330031" w:rsidRPr="004C2765" w:rsidRDefault="00330031" w:rsidP="00B10970">
            <w:pPr>
              <w:rPr>
                <w:rFonts w:ascii="Arial" w:hAnsi="Arial" w:cs="Arial"/>
                <w:b/>
                <w:bCs/>
              </w:rPr>
            </w:pPr>
          </w:p>
        </w:tc>
      </w:tr>
      <w:tr w:rsidR="00330031" w:rsidRPr="004C2765" w14:paraId="2C6D4EAA" w14:textId="77777777" w:rsidTr="00B10970">
        <w:trPr>
          <w:trHeight w:val="315"/>
        </w:trPr>
        <w:tc>
          <w:tcPr>
            <w:tcW w:w="0" w:type="auto"/>
            <w:gridSpan w:val="7"/>
            <w:tcBorders>
              <w:top w:val="nil"/>
              <w:left w:val="single" w:sz="4" w:space="0" w:color="0070C0"/>
              <w:bottom w:val="nil"/>
              <w:right w:val="nil"/>
            </w:tcBorders>
            <w:shd w:val="clear" w:color="000000" w:fill="DBE5F1"/>
            <w:vAlign w:val="center"/>
            <w:hideMark/>
          </w:tcPr>
          <w:p w14:paraId="554AAA1F" w14:textId="77777777" w:rsidR="00330031" w:rsidRPr="004C2765" w:rsidRDefault="00330031" w:rsidP="00B10970">
            <w:pPr>
              <w:jc w:val="center"/>
              <w:rPr>
                <w:rFonts w:ascii="Arial" w:hAnsi="Arial" w:cs="Arial"/>
                <w:b/>
                <w:bCs/>
                <w:color w:val="0070C0"/>
              </w:rPr>
            </w:pPr>
            <w:r w:rsidRPr="004C2765">
              <w:rPr>
                <w:rFonts w:ascii="Arial" w:hAnsi="Arial" w:cs="Arial"/>
                <w:b/>
                <w:bCs/>
                <w:color w:val="0070C0"/>
              </w:rPr>
              <w:t>6. Financial Reporting and Monitoring</w:t>
            </w:r>
          </w:p>
        </w:tc>
      </w:tr>
      <w:tr w:rsidR="00330031" w:rsidRPr="004C2765" w14:paraId="26D47C5E" w14:textId="77777777" w:rsidTr="00B10970">
        <w:trPr>
          <w:trHeight w:val="1020"/>
        </w:trPr>
        <w:tc>
          <w:tcPr>
            <w:tcW w:w="0" w:type="auto"/>
            <w:tcBorders>
              <w:top w:val="single" w:sz="4" w:space="0" w:color="0070C0"/>
              <w:left w:val="single" w:sz="4" w:space="0" w:color="0070C0"/>
              <w:bottom w:val="single" w:sz="4" w:space="0" w:color="0070C0"/>
              <w:right w:val="single" w:sz="4" w:space="0" w:color="0070C0"/>
            </w:tcBorders>
            <w:shd w:val="clear" w:color="auto" w:fill="auto"/>
            <w:hideMark/>
          </w:tcPr>
          <w:p w14:paraId="786F9CB5" w14:textId="77777777" w:rsidR="00330031" w:rsidRPr="004C2765" w:rsidRDefault="00330031" w:rsidP="00B10970">
            <w:pPr>
              <w:rPr>
                <w:rFonts w:ascii="Arial" w:hAnsi="Arial" w:cs="Arial"/>
              </w:rPr>
            </w:pPr>
            <w:proofErr w:type="gramStart"/>
            <w:r w:rsidRPr="004C2765">
              <w:rPr>
                <w:rFonts w:ascii="Arial" w:hAnsi="Arial" w:cs="Arial"/>
              </w:rPr>
              <w:t>6.1  Does</w:t>
            </w:r>
            <w:proofErr w:type="gramEnd"/>
            <w:r w:rsidRPr="004C2765">
              <w:rPr>
                <w:rFonts w:ascii="Arial" w:hAnsi="Arial" w:cs="Arial"/>
              </w:rPr>
              <w:t xml:space="preserve"> the IP have established financial reporting procedures that specify what reports are to be prepared, the source system for key reports, the frequency of preparation, what they are to contain and how they are to be used?</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6CDBBA7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448E85F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2AB5F08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20D953C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4C706A0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auto" w:fill="auto"/>
            <w:hideMark/>
          </w:tcPr>
          <w:p w14:paraId="0FA0CC90"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F5CB45A" w14:textId="77777777" w:rsidTr="00B10970">
        <w:trPr>
          <w:trHeight w:val="255"/>
        </w:trPr>
        <w:tc>
          <w:tcPr>
            <w:tcW w:w="0" w:type="auto"/>
            <w:tcBorders>
              <w:top w:val="nil"/>
              <w:left w:val="single" w:sz="4" w:space="0" w:color="0070C0"/>
              <w:bottom w:val="single" w:sz="4" w:space="0" w:color="0070C0"/>
              <w:right w:val="single" w:sz="4" w:space="0" w:color="0070C0"/>
            </w:tcBorders>
            <w:shd w:val="clear" w:color="auto" w:fill="auto"/>
            <w:hideMark/>
          </w:tcPr>
          <w:p w14:paraId="40B3E3A3" w14:textId="77777777" w:rsidR="00330031" w:rsidRPr="004C2765" w:rsidRDefault="00330031" w:rsidP="00B10970">
            <w:pPr>
              <w:rPr>
                <w:rFonts w:ascii="Arial" w:hAnsi="Arial" w:cs="Arial"/>
              </w:rPr>
            </w:pPr>
            <w:r w:rsidRPr="004C2765">
              <w:rPr>
                <w:rFonts w:ascii="Arial" w:hAnsi="Arial" w:cs="Arial"/>
              </w:rPr>
              <w:t xml:space="preserve">6.2 Does the IP prepare overall financial statements? </w:t>
            </w:r>
          </w:p>
        </w:tc>
        <w:tc>
          <w:tcPr>
            <w:tcW w:w="0" w:type="auto"/>
            <w:tcBorders>
              <w:top w:val="nil"/>
              <w:left w:val="nil"/>
              <w:bottom w:val="single" w:sz="4" w:space="0" w:color="0070C0"/>
              <w:right w:val="single" w:sz="4" w:space="0" w:color="0070C0"/>
            </w:tcBorders>
            <w:shd w:val="clear" w:color="auto" w:fill="auto"/>
            <w:vAlign w:val="center"/>
            <w:hideMark/>
          </w:tcPr>
          <w:p w14:paraId="5030B49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78DC10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433FDA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996686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A2FF982"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6D83ABA4"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BB7DE52" w14:textId="77777777" w:rsidTr="00B10970">
        <w:trPr>
          <w:trHeight w:val="1020"/>
        </w:trPr>
        <w:tc>
          <w:tcPr>
            <w:tcW w:w="0" w:type="auto"/>
            <w:tcBorders>
              <w:top w:val="nil"/>
              <w:left w:val="single" w:sz="4" w:space="0" w:color="0070C0"/>
              <w:bottom w:val="single" w:sz="4" w:space="0" w:color="0070C0"/>
              <w:right w:val="single" w:sz="4" w:space="0" w:color="0070C0"/>
            </w:tcBorders>
            <w:shd w:val="clear" w:color="000000" w:fill="F2F2F2"/>
            <w:hideMark/>
          </w:tcPr>
          <w:p w14:paraId="527FD19D"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t>6.3  Are</w:t>
            </w:r>
            <w:proofErr w:type="gramEnd"/>
            <w:r w:rsidRPr="004C2765">
              <w:rPr>
                <w:rFonts w:ascii="Arial" w:hAnsi="Arial" w:cs="Arial"/>
                <w:b/>
                <w:bCs/>
                <w:color w:val="000000"/>
              </w:rPr>
              <w:t xml:space="preserve"> the IP’s overall financial statements audited regularly by an independent auditor in accordance with appropriate national or international auditing standards? If so, please describe the auditor.</w:t>
            </w:r>
          </w:p>
        </w:tc>
        <w:tc>
          <w:tcPr>
            <w:tcW w:w="0" w:type="auto"/>
            <w:tcBorders>
              <w:top w:val="nil"/>
              <w:left w:val="nil"/>
              <w:bottom w:val="single" w:sz="4" w:space="0" w:color="0070C0"/>
              <w:right w:val="single" w:sz="4" w:space="0" w:color="0070C0"/>
            </w:tcBorders>
            <w:shd w:val="clear" w:color="000000" w:fill="F2F2F2"/>
            <w:vAlign w:val="center"/>
            <w:hideMark/>
          </w:tcPr>
          <w:p w14:paraId="0C9943B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EC66DA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D68D09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918257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3E627843"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62AC6BFE"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B17C073"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27D8AA9C"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lastRenderedPageBreak/>
              <w:t>6.4  Were</w:t>
            </w:r>
            <w:proofErr w:type="gramEnd"/>
            <w:r w:rsidRPr="004C2765">
              <w:rPr>
                <w:rFonts w:ascii="Arial" w:hAnsi="Arial" w:cs="Arial"/>
                <w:b/>
                <w:bCs/>
                <w:color w:val="000000"/>
              </w:rPr>
              <w:t xml:space="preserve"> there any major issues related to ineligible expenditure involving donor funds reported in the audit reports of the IP over the past three years?</w:t>
            </w:r>
          </w:p>
        </w:tc>
        <w:tc>
          <w:tcPr>
            <w:tcW w:w="0" w:type="auto"/>
            <w:tcBorders>
              <w:top w:val="nil"/>
              <w:left w:val="nil"/>
              <w:bottom w:val="single" w:sz="4" w:space="0" w:color="0070C0"/>
              <w:right w:val="single" w:sz="4" w:space="0" w:color="0070C0"/>
            </w:tcBorders>
            <w:shd w:val="clear" w:color="000000" w:fill="F2F2F2"/>
            <w:vAlign w:val="center"/>
            <w:hideMark/>
          </w:tcPr>
          <w:p w14:paraId="3E15ECB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A267A8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61383FC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5F4676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C2EA7C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34E7C906"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01D6CA9"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auto" w:fill="auto"/>
            <w:hideMark/>
          </w:tcPr>
          <w:p w14:paraId="193ECA61" w14:textId="77777777" w:rsidR="00330031" w:rsidRPr="004C2765" w:rsidRDefault="00330031" w:rsidP="00B10970">
            <w:pPr>
              <w:rPr>
                <w:rFonts w:ascii="Arial" w:hAnsi="Arial" w:cs="Arial"/>
              </w:rPr>
            </w:pPr>
            <w:proofErr w:type="gramStart"/>
            <w:r w:rsidRPr="004C2765">
              <w:rPr>
                <w:rFonts w:ascii="Arial" w:hAnsi="Arial" w:cs="Arial"/>
              </w:rPr>
              <w:t>6.5  Have</w:t>
            </w:r>
            <w:proofErr w:type="gramEnd"/>
            <w:r w:rsidRPr="004C2765">
              <w:rPr>
                <w:rFonts w:ascii="Arial" w:hAnsi="Arial" w:cs="Arial"/>
              </w:rPr>
              <w:t xml:space="preserve"> any significant recommendations made by auditors in the prior five audit reports and/or management letters over the past five years and have not yet been implemented?</w:t>
            </w:r>
          </w:p>
        </w:tc>
        <w:tc>
          <w:tcPr>
            <w:tcW w:w="0" w:type="auto"/>
            <w:tcBorders>
              <w:top w:val="nil"/>
              <w:left w:val="nil"/>
              <w:bottom w:val="single" w:sz="4" w:space="0" w:color="0070C0"/>
              <w:right w:val="single" w:sz="4" w:space="0" w:color="0070C0"/>
            </w:tcBorders>
            <w:shd w:val="clear" w:color="auto" w:fill="auto"/>
            <w:vAlign w:val="center"/>
            <w:hideMark/>
          </w:tcPr>
          <w:p w14:paraId="18E6B37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57FE05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5CDD94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515155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4E08C63"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75768D73"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B407AB9" w14:textId="77777777" w:rsidTr="00B10970">
        <w:trPr>
          <w:trHeight w:val="255"/>
        </w:trPr>
        <w:tc>
          <w:tcPr>
            <w:tcW w:w="0" w:type="auto"/>
            <w:tcBorders>
              <w:top w:val="nil"/>
              <w:left w:val="single" w:sz="4" w:space="0" w:color="0070C0"/>
              <w:bottom w:val="single" w:sz="4" w:space="0" w:color="auto"/>
              <w:right w:val="single" w:sz="4" w:space="0" w:color="0070C0"/>
            </w:tcBorders>
            <w:shd w:val="clear" w:color="000000" w:fill="F2F2F2"/>
            <w:hideMark/>
          </w:tcPr>
          <w:p w14:paraId="63DE8135" w14:textId="77777777" w:rsidR="00330031" w:rsidRPr="004C2765" w:rsidRDefault="00330031" w:rsidP="00B10970">
            <w:pPr>
              <w:rPr>
                <w:rFonts w:ascii="Arial" w:hAnsi="Arial" w:cs="Arial"/>
                <w:b/>
                <w:bCs/>
                <w:color w:val="000000"/>
              </w:rPr>
            </w:pPr>
            <w:proofErr w:type="gramStart"/>
            <w:r w:rsidRPr="004C2765">
              <w:rPr>
                <w:rFonts w:ascii="Arial" w:hAnsi="Arial" w:cs="Arial"/>
                <w:b/>
                <w:bCs/>
                <w:color w:val="000000"/>
              </w:rPr>
              <w:t>6.6  Is</w:t>
            </w:r>
            <w:proofErr w:type="gramEnd"/>
            <w:r w:rsidRPr="004C2765">
              <w:rPr>
                <w:rFonts w:ascii="Arial" w:hAnsi="Arial" w:cs="Arial"/>
                <w:b/>
                <w:bCs/>
                <w:color w:val="000000"/>
              </w:rPr>
              <w:t xml:space="preserve"> the financial management system computerized?</w:t>
            </w:r>
          </w:p>
        </w:tc>
        <w:tc>
          <w:tcPr>
            <w:tcW w:w="0" w:type="auto"/>
            <w:tcBorders>
              <w:top w:val="nil"/>
              <w:left w:val="nil"/>
              <w:bottom w:val="single" w:sz="4" w:space="0" w:color="auto"/>
              <w:right w:val="single" w:sz="4" w:space="0" w:color="0070C0"/>
            </w:tcBorders>
            <w:shd w:val="clear" w:color="000000" w:fill="F2F2F2"/>
            <w:vAlign w:val="center"/>
            <w:hideMark/>
          </w:tcPr>
          <w:p w14:paraId="6A0FCB1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7AEED5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37946AA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53CC92C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000000" w:fill="F2F2F2"/>
            <w:vAlign w:val="center"/>
            <w:hideMark/>
          </w:tcPr>
          <w:p w14:paraId="6A27139C"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000000" w:fill="F2F2F2"/>
            <w:hideMark/>
          </w:tcPr>
          <w:p w14:paraId="78284087"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8F22675" w14:textId="77777777" w:rsidTr="00B10970">
        <w:trPr>
          <w:trHeight w:val="510"/>
        </w:trPr>
        <w:tc>
          <w:tcPr>
            <w:tcW w:w="0" w:type="auto"/>
            <w:tcBorders>
              <w:top w:val="single" w:sz="4" w:space="0" w:color="auto"/>
              <w:left w:val="single" w:sz="4" w:space="0" w:color="0070C0"/>
              <w:bottom w:val="single" w:sz="4" w:space="0" w:color="0070C0"/>
              <w:right w:val="single" w:sz="4" w:space="0" w:color="0070C0"/>
            </w:tcBorders>
            <w:shd w:val="clear" w:color="auto" w:fill="auto"/>
            <w:hideMark/>
          </w:tcPr>
          <w:p w14:paraId="33B0D277" w14:textId="77777777" w:rsidR="00330031" w:rsidRPr="004C2765" w:rsidRDefault="00330031" w:rsidP="00B10970">
            <w:pPr>
              <w:rPr>
                <w:rFonts w:ascii="Arial" w:hAnsi="Arial" w:cs="Arial"/>
                <w:color w:val="000000"/>
              </w:rPr>
            </w:pPr>
            <w:proofErr w:type="gramStart"/>
            <w:r w:rsidRPr="004C2765">
              <w:rPr>
                <w:rFonts w:ascii="Arial" w:hAnsi="Arial" w:cs="Arial"/>
                <w:color w:val="000000"/>
              </w:rPr>
              <w:t>6.7  Can</w:t>
            </w:r>
            <w:proofErr w:type="gramEnd"/>
            <w:r w:rsidRPr="004C2765">
              <w:rPr>
                <w:rFonts w:ascii="Arial" w:hAnsi="Arial" w:cs="Arial"/>
                <w:color w:val="000000"/>
              </w:rPr>
              <w:t xml:space="preserve"> the computerized financial management system produce the necessary financial reports?</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2186EF1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508FAA6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3289628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5B967DF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376C0051"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4555001D"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F0EE732"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auto" w:fill="auto"/>
            <w:hideMark/>
          </w:tcPr>
          <w:p w14:paraId="2CBA531C" w14:textId="77777777" w:rsidR="00330031" w:rsidRPr="004C2765" w:rsidRDefault="00330031" w:rsidP="00B10970">
            <w:pPr>
              <w:rPr>
                <w:rFonts w:ascii="Arial" w:hAnsi="Arial" w:cs="Arial"/>
                <w:color w:val="000000"/>
              </w:rPr>
            </w:pPr>
            <w:proofErr w:type="gramStart"/>
            <w:r w:rsidRPr="004C2765">
              <w:rPr>
                <w:rFonts w:ascii="Arial" w:hAnsi="Arial" w:cs="Arial"/>
                <w:color w:val="000000"/>
              </w:rPr>
              <w:t>6.8  Does</w:t>
            </w:r>
            <w:proofErr w:type="gramEnd"/>
            <w:r w:rsidRPr="004C2765">
              <w:rPr>
                <w:rFonts w:ascii="Arial" w:hAnsi="Arial" w:cs="Arial"/>
                <w:color w:val="000000"/>
              </w:rPr>
              <w:t xml:space="preserve"> the IP have appropriate safeguards to ensure the confidentiality, integrity and availability of the financial data? </w:t>
            </w:r>
            <w:r w:rsidRPr="004C2765">
              <w:rPr>
                <w:rFonts w:ascii="Arial" w:hAnsi="Arial" w:cs="Arial"/>
                <w:i/>
                <w:iCs/>
                <w:color w:val="000000"/>
              </w:rPr>
              <w:t>E.g. password access controls; regular data back-up.</w:t>
            </w:r>
          </w:p>
        </w:tc>
        <w:tc>
          <w:tcPr>
            <w:tcW w:w="0" w:type="auto"/>
            <w:tcBorders>
              <w:top w:val="nil"/>
              <w:left w:val="nil"/>
              <w:bottom w:val="single" w:sz="4" w:space="0" w:color="0070C0"/>
              <w:right w:val="single" w:sz="4" w:space="0" w:color="0070C0"/>
            </w:tcBorders>
            <w:shd w:val="clear" w:color="auto" w:fill="auto"/>
            <w:vAlign w:val="center"/>
            <w:hideMark/>
          </w:tcPr>
          <w:p w14:paraId="031335A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2FD673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E6E4B6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84FA0C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1D7135B"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630E84F0"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A7AE9A3" w14:textId="77777777" w:rsidTr="00B10970">
        <w:trPr>
          <w:trHeight w:val="255"/>
        </w:trPr>
        <w:tc>
          <w:tcPr>
            <w:tcW w:w="0" w:type="auto"/>
            <w:tcBorders>
              <w:top w:val="nil"/>
              <w:left w:val="single" w:sz="4" w:space="0" w:color="0070C0"/>
              <w:bottom w:val="nil"/>
              <w:right w:val="nil"/>
            </w:tcBorders>
            <w:shd w:val="clear" w:color="000000" w:fill="D9D9D9"/>
            <w:hideMark/>
          </w:tcPr>
          <w:p w14:paraId="39C8343E"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 in subject area:</w:t>
            </w:r>
          </w:p>
        </w:tc>
        <w:tc>
          <w:tcPr>
            <w:tcW w:w="0" w:type="auto"/>
            <w:tcBorders>
              <w:top w:val="nil"/>
              <w:left w:val="nil"/>
              <w:bottom w:val="nil"/>
              <w:right w:val="nil"/>
            </w:tcBorders>
            <w:shd w:val="clear" w:color="000000" w:fill="D9D9D9"/>
            <w:hideMark/>
          </w:tcPr>
          <w:p w14:paraId="50890883"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8</w:t>
            </w:r>
          </w:p>
        </w:tc>
        <w:tc>
          <w:tcPr>
            <w:tcW w:w="0" w:type="auto"/>
            <w:tcBorders>
              <w:top w:val="nil"/>
              <w:left w:val="nil"/>
              <w:bottom w:val="nil"/>
              <w:right w:val="nil"/>
            </w:tcBorders>
            <w:shd w:val="clear" w:color="000000" w:fill="D9D9D9"/>
            <w:hideMark/>
          </w:tcPr>
          <w:p w14:paraId="34186933"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7889AAD"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3EA2ADD3"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1F33C5E"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nil"/>
              <w:left w:val="nil"/>
              <w:bottom w:val="nil"/>
              <w:right w:val="single" w:sz="4" w:space="0" w:color="0070C0"/>
            </w:tcBorders>
            <w:shd w:val="clear" w:color="000000" w:fill="D9D9D9"/>
            <w:hideMark/>
          </w:tcPr>
          <w:p w14:paraId="6B5F84EA"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69D6A52D" w14:textId="77777777" w:rsidTr="00B10970">
        <w:trPr>
          <w:trHeight w:val="255"/>
        </w:trPr>
        <w:tc>
          <w:tcPr>
            <w:tcW w:w="0" w:type="auto"/>
            <w:tcBorders>
              <w:top w:val="nil"/>
              <w:left w:val="single" w:sz="4" w:space="0" w:color="0070C0"/>
              <w:bottom w:val="nil"/>
              <w:right w:val="nil"/>
            </w:tcBorders>
            <w:shd w:val="clear" w:color="000000" w:fill="D9D9D9"/>
            <w:hideMark/>
          </w:tcPr>
          <w:p w14:paraId="686200E2"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 in subject area:</w:t>
            </w:r>
          </w:p>
        </w:tc>
        <w:tc>
          <w:tcPr>
            <w:tcW w:w="0" w:type="auto"/>
            <w:tcBorders>
              <w:top w:val="nil"/>
              <w:left w:val="nil"/>
              <w:bottom w:val="nil"/>
              <w:right w:val="nil"/>
            </w:tcBorders>
            <w:shd w:val="clear" w:color="000000" w:fill="D9D9D9"/>
            <w:hideMark/>
          </w:tcPr>
          <w:p w14:paraId="12C8C2CF"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8</w:t>
            </w:r>
          </w:p>
        </w:tc>
        <w:tc>
          <w:tcPr>
            <w:tcW w:w="0" w:type="auto"/>
            <w:tcBorders>
              <w:top w:val="nil"/>
              <w:left w:val="nil"/>
              <w:bottom w:val="nil"/>
              <w:right w:val="nil"/>
            </w:tcBorders>
            <w:shd w:val="clear" w:color="000000" w:fill="D9D9D9"/>
            <w:hideMark/>
          </w:tcPr>
          <w:p w14:paraId="3AE63779"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2CEAE03E"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49A988B5"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7EE6DF6"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60FD208D" w14:textId="77777777" w:rsidR="00330031" w:rsidRPr="004C2765" w:rsidRDefault="00330031" w:rsidP="00B10970">
            <w:pPr>
              <w:rPr>
                <w:rFonts w:ascii="Arial" w:hAnsi="Arial" w:cs="Arial"/>
                <w:i/>
                <w:iCs/>
                <w:color w:val="D9D9D9"/>
              </w:rPr>
            </w:pPr>
            <w:r w:rsidRPr="004C2765">
              <w:rPr>
                <w:rFonts w:ascii="Arial" w:hAnsi="Arial" w:cs="Arial"/>
                <w:i/>
                <w:iCs/>
                <w:color w:val="D9D9D9"/>
              </w:rPr>
              <w:t>5,500</w:t>
            </w:r>
          </w:p>
        </w:tc>
      </w:tr>
      <w:tr w:rsidR="00330031" w:rsidRPr="004C2765" w14:paraId="4264F832" w14:textId="77777777" w:rsidTr="00B10970">
        <w:trPr>
          <w:trHeight w:val="255"/>
        </w:trPr>
        <w:tc>
          <w:tcPr>
            <w:tcW w:w="0" w:type="auto"/>
            <w:tcBorders>
              <w:top w:val="nil"/>
              <w:left w:val="single" w:sz="4" w:space="0" w:color="0070C0"/>
              <w:bottom w:val="nil"/>
              <w:right w:val="nil"/>
            </w:tcBorders>
            <w:shd w:val="clear" w:color="000000" w:fill="D9D9D9"/>
            <w:hideMark/>
          </w:tcPr>
          <w:p w14:paraId="6A8B9506"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 in subject area:</w:t>
            </w:r>
          </w:p>
        </w:tc>
        <w:tc>
          <w:tcPr>
            <w:tcW w:w="0" w:type="auto"/>
            <w:tcBorders>
              <w:top w:val="nil"/>
              <w:left w:val="nil"/>
              <w:bottom w:val="nil"/>
              <w:right w:val="nil"/>
            </w:tcBorders>
            <w:shd w:val="clear" w:color="000000" w:fill="D9D9D9"/>
            <w:hideMark/>
          </w:tcPr>
          <w:p w14:paraId="07E0F3AE"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3</w:t>
            </w:r>
          </w:p>
        </w:tc>
        <w:tc>
          <w:tcPr>
            <w:tcW w:w="0" w:type="auto"/>
            <w:tcBorders>
              <w:top w:val="nil"/>
              <w:left w:val="nil"/>
              <w:bottom w:val="nil"/>
              <w:right w:val="nil"/>
            </w:tcBorders>
            <w:shd w:val="clear" w:color="000000" w:fill="D9D9D9"/>
            <w:hideMark/>
          </w:tcPr>
          <w:p w14:paraId="5BF10E49"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49BDE993"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15B68B31"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170681AA"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6FA90656" w14:textId="77777777" w:rsidR="00330031" w:rsidRPr="004C2765" w:rsidRDefault="00330031" w:rsidP="00B10970">
            <w:pPr>
              <w:rPr>
                <w:rFonts w:ascii="Arial" w:hAnsi="Arial" w:cs="Arial"/>
                <w:i/>
                <w:iCs/>
                <w:color w:val="D9D9D9"/>
              </w:rPr>
            </w:pPr>
            <w:r w:rsidRPr="004C2765">
              <w:rPr>
                <w:rFonts w:ascii="Arial" w:hAnsi="Arial" w:cs="Arial"/>
                <w:i/>
                <w:iCs/>
                <w:color w:val="D9D9D9"/>
              </w:rPr>
              <w:t>1,125</w:t>
            </w:r>
          </w:p>
        </w:tc>
      </w:tr>
      <w:tr w:rsidR="00330031" w:rsidRPr="004C2765" w14:paraId="58C9C519" w14:textId="77777777" w:rsidTr="00B10970">
        <w:trPr>
          <w:trHeight w:val="270"/>
        </w:trPr>
        <w:tc>
          <w:tcPr>
            <w:tcW w:w="0" w:type="auto"/>
            <w:tcBorders>
              <w:top w:val="nil"/>
              <w:left w:val="single" w:sz="4" w:space="0" w:color="0070C0"/>
              <w:bottom w:val="nil"/>
              <w:right w:val="nil"/>
            </w:tcBorders>
            <w:shd w:val="clear" w:color="000000" w:fill="D9D9D9"/>
            <w:hideMark/>
          </w:tcPr>
          <w:p w14:paraId="36925FD2"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2872C3F9"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55D4E246"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2F987D2"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19DC6ED0"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3893EE24"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1E23A6FC" w14:textId="77777777" w:rsidR="00330031" w:rsidRPr="004C2765" w:rsidRDefault="00330031" w:rsidP="00B10970">
            <w:pPr>
              <w:rPr>
                <w:rFonts w:ascii="Arial" w:hAnsi="Arial" w:cs="Arial"/>
                <w:i/>
                <w:iCs/>
                <w:color w:val="D9D9D9"/>
              </w:rPr>
            </w:pPr>
            <w:r w:rsidRPr="004C2765">
              <w:rPr>
                <w:rFonts w:ascii="Arial" w:hAnsi="Arial" w:cs="Arial"/>
                <w:i/>
                <w:iCs/>
                <w:color w:val="D9D9D9"/>
              </w:rPr>
              <w:t>2,125</w:t>
            </w:r>
          </w:p>
        </w:tc>
      </w:tr>
      <w:tr w:rsidR="00330031" w:rsidRPr="004C2765" w14:paraId="54A562BC"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4F9B28B9" w14:textId="77777777" w:rsidR="00330031" w:rsidRPr="004C2765" w:rsidRDefault="00330031" w:rsidP="00B10970">
            <w:pPr>
              <w:rPr>
                <w:rFonts w:ascii="Arial" w:hAnsi="Arial" w:cs="Arial"/>
                <w:b/>
                <w:bCs/>
                <w:color w:val="000000"/>
              </w:rPr>
            </w:pPr>
            <w:r w:rsidRPr="004C2765">
              <w:rPr>
                <w:rFonts w:ascii="Arial" w:hAnsi="Arial" w:cs="Arial"/>
                <w:b/>
                <w:bCs/>
                <w:color w:val="000000"/>
              </w:rPr>
              <w:t>Risk score</w:t>
            </w:r>
          </w:p>
        </w:tc>
        <w:tc>
          <w:tcPr>
            <w:tcW w:w="0" w:type="auto"/>
            <w:tcBorders>
              <w:top w:val="single" w:sz="8" w:space="0" w:color="0070C0"/>
              <w:left w:val="nil"/>
              <w:bottom w:val="nil"/>
              <w:right w:val="single" w:sz="8" w:space="0" w:color="0070C0"/>
            </w:tcBorders>
            <w:shd w:val="clear" w:color="000000" w:fill="D9D9D9"/>
            <w:hideMark/>
          </w:tcPr>
          <w:p w14:paraId="0E76167B"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634914EB"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05B469F8"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5520676"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66CEE5FC"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2A59DDF9" w14:textId="77777777" w:rsidR="00330031" w:rsidRPr="004C2765" w:rsidRDefault="00330031" w:rsidP="00B10970">
            <w:pPr>
              <w:rPr>
                <w:rFonts w:ascii="Arial" w:hAnsi="Arial" w:cs="Arial"/>
                <w:i/>
                <w:iCs/>
                <w:color w:val="D9D9D9"/>
              </w:rPr>
            </w:pPr>
            <w:r w:rsidRPr="004C2765">
              <w:rPr>
                <w:rFonts w:ascii="Arial" w:hAnsi="Arial" w:cs="Arial"/>
                <w:i/>
                <w:iCs/>
                <w:color w:val="D9D9D9"/>
              </w:rPr>
              <w:t>3,250</w:t>
            </w:r>
          </w:p>
        </w:tc>
      </w:tr>
      <w:tr w:rsidR="00330031" w:rsidRPr="004C2765" w14:paraId="0B32A64F"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67C9B8DC" w14:textId="77777777" w:rsidR="00330031" w:rsidRPr="004C2765" w:rsidRDefault="00330031" w:rsidP="00B10970">
            <w:pPr>
              <w:rPr>
                <w:rFonts w:ascii="Arial" w:hAnsi="Arial" w:cs="Arial"/>
                <w:b/>
                <w:bCs/>
                <w:color w:val="000000"/>
              </w:rPr>
            </w:pPr>
            <w:r w:rsidRPr="004C2765">
              <w:rPr>
                <w:rFonts w:ascii="Arial" w:hAnsi="Arial" w:cs="Arial"/>
                <w:b/>
                <w:bCs/>
                <w:color w:val="000000"/>
              </w:rPr>
              <w:t>Area risk rating</w:t>
            </w:r>
          </w:p>
        </w:tc>
        <w:tc>
          <w:tcPr>
            <w:tcW w:w="0" w:type="auto"/>
            <w:tcBorders>
              <w:top w:val="nil"/>
              <w:left w:val="nil"/>
              <w:bottom w:val="single" w:sz="8" w:space="0" w:color="0070C0"/>
              <w:right w:val="single" w:sz="8" w:space="0" w:color="0070C0"/>
            </w:tcBorders>
            <w:shd w:val="clear" w:color="000000" w:fill="D9D9D9"/>
            <w:hideMark/>
          </w:tcPr>
          <w:p w14:paraId="40C5C5B6"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7E3E9F45"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43711732"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6493C030"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1340E847"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3C1BA26B" w14:textId="77777777" w:rsidR="00330031" w:rsidRPr="004C2765" w:rsidRDefault="00330031" w:rsidP="00B10970">
            <w:pPr>
              <w:rPr>
                <w:rFonts w:ascii="Arial" w:hAnsi="Arial" w:cs="Arial"/>
                <w:i/>
                <w:iCs/>
                <w:color w:val="D9D9D9"/>
              </w:rPr>
            </w:pPr>
            <w:r w:rsidRPr="004C2765">
              <w:rPr>
                <w:rFonts w:ascii="Arial" w:hAnsi="Arial" w:cs="Arial"/>
                <w:i/>
                <w:iCs/>
                <w:color w:val="D9D9D9"/>
              </w:rPr>
              <w:t>4,375</w:t>
            </w:r>
          </w:p>
        </w:tc>
      </w:tr>
      <w:tr w:rsidR="00330031" w:rsidRPr="004C2765" w14:paraId="422FC4B3" w14:textId="77777777" w:rsidTr="00B10970">
        <w:trPr>
          <w:trHeight w:val="255"/>
        </w:trPr>
        <w:tc>
          <w:tcPr>
            <w:tcW w:w="0" w:type="auto"/>
            <w:tcBorders>
              <w:top w:val="nil"/>
              <w:left w:val="nil"/>
              <w:bottom w:val="nil"/>
              <w:right w:val="nil"/>
            </w:tcBorders>
            <w:shd w:val="clear" w:color="auto" w:fill="auto"/>
            <w:noWrap/>
            <w:hideMark/>
          </w:tcPr>
          <w:p w14:paraId="3122EA75" w14:textId="77777777" w:rsidR="00330031" w:rsidRPr="004C2765" w:rsidRDefault="00330031" w:rsidP="00B10970">
            <w:pPr>
              <w:rPr>
                <w:rFonts w:ascii="Arial" w:hAnsi="Arial" w:cs="Arial"/>
                <w:i/>
                <w:iCs/>
                <w:color w:val="D9D9D9"/>
              </w:rPr>
            </w:pPr>
          </w:p>
        </w:tc>
        <w:tc>
          <w:tcPr>
            <w:tcW w:w="0" w:type="auto"/>
            <w:tcBorders>
              <w:top w:val="nil"/>
              <w:left w:val="nil"/>
              <w:bottom w:val="nil"/>
              <w:right w:val="nil"/>
            </w:tcBorders>
            <w:shd w:val="clear" w:color="auto" w:fill="auto"/>
            <w:noWrap/>
            <w:hideMark/>
          </w:tcPr>
          <w:p w14:paraId="23896877" w14:textId="77777777" w:rsidR="00330031" w:rsidRDefault="00330031" w:rsidP="00B10970"/>
          <w:p w14:paraId="69796E87" w14:textId="77777777" w:rsidR="00330031" w:rsidRDefault="00330031" w:rsidP="00B10970"/>
          <w:p w14:paraId="72920DF4" w14:textId="77777777" w:rsidR="00330031" w:rsidRDefault="00330031" w:rsidP="00B10970"/>
          <w:p w14:paraId="682E2C78" w14:textId="77777777" w:rsidR="00330031" w:rsidRPr="004C2765" w:rsidRDefault="00330031" w:rsidP="00B10970"/>
        </w:tc>
        <w:tc>
          <w:tcPr>
            <w:tcW w:w="0" w:type="auto"/>
            <w:tcBorders>
              <w:top w:val="nil"/>
              <w:left w:val="nil"/>
              <w:bottom w:val="nil"/>
              <w:right w:val="nil"/>
            </w:tcBorders>
            <w:shd w:val="clear" w:color="auto" w:fill="auto"/>
            <w:noWrap/>
            <w:hideMark/>
          </w:tcPr>
          <w:p w14:paraId="4E6CE7E9" w14:textId="77777777" w:rsidR="00330031" w:rsidRPr="004C2765" w:rsidRDefault="00330031" w:rsidP="00B10970"/>
        </w:tc>
        <w:tc>
          <w:tcPr>
            <w:tcW w:w="0" w:type="auto"/>
            <w:tcBorders>
              <w:top w:val="nil"/>
              <w:left w:val="nil"/>
              <w:bottom w:val="nil"/>
              <w:right w:val="nil"/>
            </w:tcBorders>
            <w:shd w:val="clear" w:color="auto" w:fill="auto"/>
            <w:noWrap/>
            <w:hideMark/>
          </w:tcPr>
          <w:p w14:paraId="4309BA33" w14:textId="77777777" w:rsidR="00330031" w:rsidRPr="004C2765" w:rsidRDefault="00330031" w:rsidP="00B10970"/>
        </w:tc>
        <w:tc>
          <w:tcPr>
            <w:tcW w:w="0" w:type="auto"/>
            <w:tcBorders>
              <w:top w:val="nil"/>
              <w:left w:val="nil"/>
              <w:bottom w:val="nil"/>
              <w:right w:val="nil"/>
            </w:tcBorders>
            <w:shd w:val="clear" w:color="auto" w:fill="auto"/>
            <w:noWrap/>
            <w:hideMark/>
          </w:tcPr>
          <w:p w14:paraId="67390739" w14:textId="77777777" w:rsidR="00330031" w:rsidRPr="004C2765" w:rsidRDefault="00330031" w:rsidP="00B10970"/>
        </w:tc>
        <w:tc>
          <w:tcPr>
            <w:tcW w:w="0" w:type="auto"/>
            <w:tcBorders>
              <w:top w:val="nil"/>
              <w:left w:val="nil"/>
              <w:bottom w:val="nil"/>
              <w:right w:val="nil"/>
            </w:tcBorders>
            <w:shd w:val="clear" w:color="auto" w:fill="auto"/>
            <w:noWrap/>
            <w:hideMark/>
          </w:tcPr>
          <w:p w14:paraId="11D7079A" w14:textId="77777777" w:rsidR="00330031" w:rsidRPr="004C2765" w:rsidRDefault="00330031" w:rsidP="00B10970"/>
        </w:tc>
        <w:tc>
          <w:tcPr>
            <w:tcW w:w="0" w:type="auto"/>
            <w:tcBorders>
              <w:top w:val="nil"/>
              <w:left w:val="nil"/>
              <w:bottom w:val="nil"/>
              <w:right w:val="nil"/>
            </w:tcBorders>
            <w:shd w:val="clear" w:color="auto" w:fill="auto"/>
            <w:noWrap/>
            <w:hideMark/>
          </w:tcPr>
          <w:p w14:paraId="014B5606" w14:textId="77777777" w:rsidR="00330031" w:rsidRPr="004C2765" w:rsidRDefault="00330031" w:rsidP="00B10970">
            <w:pPr>
              <w:jc w:val="center"/>
            </w:pPr>
          </w:p>
        </w:tc>
      </w:tr>
      <w:tr w:rsidR="00330031" w:rsidRPr="004C2765" w14:paraId="3919C1BC" w14:textId="77777777" w:rsidTr="00B10970">
        <w:trPr>
          <w:trHeight w:val="255"/>
        </w:trPr>
        <w:tc>
          <w:tcPr>
            <w:tcW w:w="0" w:type="auto"/>
            <w:tcBorders>
              <w:top w:val="nil"/>
              <w:left w:val="nil"/>
              <w:bottom w:val="nil"/>
              <w:right w:val="nil"/>
            </w:tcBorders>
            <w:shd w:val="clear" w:color="auto" w:fill="auto"/>
            <w:noWrap/>
            <w:hideMark/>
          </w:tcPr>
          <w:p w14:paraId="3D99DA6D" w14:textId="77777777" w:rsidR="00330031" w:rsidRPr="004C2765" w:rsidRDefault="00330031" w:rsidP="00B10970"/>
        </w:tc>
        <w:tc>
          <w:tcPr>
            <w:tcW w:w="0" w:type="auto"/>
            <w:tcBorders>
              <w:top w:val="nil"/>
              <w:left w:val="nil"/>
              <w:bottom w:val="nil"/>
              <w:right w:val="nil"/>
            </w:tcBorders>
            <w:shd w:val="clear" w:color="auto" w:fill="auto"/>
            <w:noWrap/>
            <w:hideMark/>
          </w:tcPr>
          <w:p w14:paraId="525D4CE8" w14:textId="77777777" w:rsidR="00330031" w:rsidRPr="004C2765" w:rsidRDefault="00330031" w:rsidP="00B10970"/>
        </w:tc>
        <w:tc>
          <w:tcPr>
            <w:tcW w:w="0" w:type="auto"/>
            <w:tcBorders>
              <w:top w:val="nil"/>
              <w:left w:val="nil"/>
              <w:bottom w:val="nil"/>
              <w:right w:val="nil"/>
            </w:tcBorders>
            <w:shd w:val="clear" w:color="auto" w:fill="auto"/>
            <w:noWrap/>
            <w:hideMark/>
          </w:tcPr>
          <w:p w14:paraId="605C3ACB" w14:textId="77777777" w:rsidR="00330031" w:rsidRPr="004C2765" w:rsidRDefault="00330031" w:rsidP="00B10970"/>
        </w:tc>
        <w:tc>
          <w:tcPr>
            <w:tcW w:w="0" w:type="auto"/>
            <w:tcBorders>
              <w:top w:val="nil"/>
              <w:left w:val="nil"/>
              <w:bottom w:val="nil"/>
              <w:right w:val="nil"/>
            </w:tcBorders>
            <w:shd w:val="clear" w:color="auto" w:fill="auto"/>
            <w:noWrap/>
            <w:hideMark/>
          </w:tcPr>
          <w:p w14:paraId="4D4867C5" w14:textId="77777777" w:rsidR="00330031" w:rsidRPr="004C2765" w:rsidRDefault="00330031" w:rsidP="00B10970"/>
        </w:tc>
        <w:tc>
          <w:tcPr>
            <w:tcW w:w="0" w:type="auto"/>
            <w:tcBorders>
              <w:top w:val="nil"/>
              <w:left w:val="nil"/>
              <w:bottom w:val="nil"/>
              <w:right w:val="nil"/>
            </w:tcBorders>
            <w:shd w:val="clear" w:color="auto" w:fill="auto"/>
            <w:noWrap/>
            <w:hideMark/>
          </w:tcPr>
          <w:p w14:paraId="6DC1CB3A" w14:textId="77777777" w:rsidR="00330031" w:rsidRPr="004C2765" w:rsidRDefault="00330031" w:rsidP="00B10970"/>
        </w:tc>
        <w:tc>
          <w:tcPr>
            <w:tcW w:w="0" w:type="auto"/>
            <w:tcBorders>
              <w:top w:val="nil"/>
              <w:left w:val="nil"/>
              <w:bottom w:val="nil"/>
              <w:right w:val="nil"/>
            </w:tcBorders>
            <w:shd w:val="clear" w:color="auto" w:fill="auto"/>
            <w:noWrap/>
            <w:hideMark/>
          </w:tcPr>
          <w:p w14:paraId="3E9E6808" w14:textId="77777777" w:rsidR="00330031" w:rsidRPr="004C2765" w:rsidRDefault="00330031" w:rsidP="00B10970"/>
        </w:tc>
        <w:tc>
          <w:tcPr>
            <w:tcW w:w="0" w:type="auto"/>
            <w:tcBorders>
              <w:top w:val="nil"/>
              <w:left w:val="nil"/>
              <w:bottom w:val="nil"/>
              <w:right w:val="nil"/>
            </w:tcBorders>
            <w:shd w:val="clear" w:color="auto" w:fill="auto"/>
            <w:noWrap/>
            <w:hideMark/>
          </w:tcPr>
          <w:p w14:paraId="5E09CD67" w14:textId="77777777" w:rsidR="00330031" w:rsidRPr="004C2765" w:rsidRDefault="00330031" w:rsidP="00B10970">
            <w:pPr>
              <w:jc w:val="center"/>
            </w:pPr>
          </w:p>
        </w:tc>
      </w:tr>
      <w:tr w:rsidR="00330031" w:rsidRPr="004C2765" w14:paraId="6F931716" w14:textId="77777777" w:rsidTr="00B10970">
        <w:trPr>
          <w:trHeight w:val="450"/>
        </w:trPr>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C2A108E" w14:textId="77777777" w:rsidR="00330031" w:rsidRPr="004C2765" w:rsidRDefault="00330031" w:rsidP="00B10970">
            <w:pPr>
              <w:rPr>
                <w:rFonts w:ascii="Arial" w:hAnsi="Arial" w:cs="Arial"/>
                <w:b/>
                <w:bCs/>
              </w:rPr>
            </w:pPr>
            <w:r w:rsidRPr="004C2765">
              <w:rPr>
                <w:rFonts w:ascii="Arial" w:hAnsi="Arial" w:cs="Arial"/>
                <w:b/>
                <w:bCs/>
              </w:rPr>
              <w:t xml:space="preserve">Subject area </w:t>
            </w:r>
            <w:r w:rsidRPr="004C2765">
              <w:rPr>
                <w:rFonts w:ascii="Arial" w:hAnsi="Arial" w:cs="Arial"/>
                <w:b/>
                <w:bCs/>
              </w:rPr>
              <w:br/>
            </w:r>
            <w:r w:rsidRPr="004C2765">
              <w:rPr>
                <w:rFonts w:ascii="Arial" w:hAnsi="Arial" w:cs="Arial"/>
                <w:i/>
                <w:iCs/>
              </w:rPr>
              <w:t xml:space="preserve">(key questions in </w:t>
            </w:r>
            <w:r w:rsidRPr="004C2765">
              <w:rPr>
                <w:rFonts w:ascii="Arial" w:hAnsi="Arial" w:cs="Arial"/>
                <w:b/>
                <w:bCs/>
                <w:i/>
                <w:iCs/>
              </w:rPr>
              <w:t>bold</w:t>
            </w:r>
            <w:r w:rsidRPr="004C2765">
              <w:rPr>
                <w:rFonts w:ascii="Arial" w:hAnsi="Arial" w:cs="Arial"/>
                <w:i/>
                <w:iCs/>
              </w:rPr>
              <w: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64C9E775" w14:textId="77777777" w:rsidR="00330031" w:rsidRPr="004C2765" w:rsidRDefault="00330031" w:rsidP="00B10970">
            <w:pPr>
              <w:jc w:val="center"/>
              <w:rPr>
                <w:rFonts w:ascii="Arial" w:hAnsi="Arial" w:cs="Arial"/>
                <w:b/>
                <w:bCs/>
              </w:rPr>
            </w:pPr>
            <w:r w:rsidRPr="004C2765">
              <w:rPr>
                <w:rFonts w:ascii="Arial" w:hAnsi="Arial" w:cs="Arial"/>
                <w:b/>
                <w:bCs/>
              </w:rPr>
              <w:t>Yes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30C16579" w14:textId="77777777" w:rsidR="00330031" w:rsidRPr="004C2765" w:rsidRDefault="00330031" w:rsidP="00B10970">
            <w:pPr>
              <w:jc w:val="center"/>
              <w:rPr>
                <w:rFonts w:ascii="Arial" w:hAnsi="Arial" w:cs="Arial"/>
                <w:b/>
                <w:bCs/>
              </w:rPr>
            </w:pPr>
            <w:r w:rsidRPr="004C2765">
              <w:rPr>
                <w:rFonts w:ascii="Arial" w:hAnsi="Arial" w:cs="Arial"/>
                <w:b/>
                <w:bCs/>
              </w:rPr>
              <w:t>No</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065E9100" w14:textId="77777777" w:rsidR="00330031" w:rsidRPr="004C2765" w:rsidRDefault="00330031" w:rsidP="00B10970">
            <w:pPr>
              <w:jc w:val="center"/>
              <w:rPr>
                <w:rFonts w:ascii="Arial" w:hAnsi="Arial" w:cs="Arial"/>
                <w:b/>
                <w:bCs/>
              </w:rPr>
            </w:pPr>
            <w:r w:rsidRPr="004C2765">
              <w:rPr>
                <w:rFonts w:ascii="Arial" w:hAnsi="Arial" w:cs="Arial"/>
                <w:b/>
                <w:bCs/>
              </w:rPr>
              <w:t>N/A</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74ED6FC2" w14:textId="77777777" w:rsidR="00330031" w:rsidRPr="004C2765" w:rsidRDefault="00330031" w:rsidP="00B10970">
            <w:pPr>
              <w:jc w:val="center"/>
              <w:rPr>
                <w:rFonts w:ascii="Arial" w:hAnsi="Arial" w:cs="Arial"/>
                <w:b/>
                <w:bCs/>
              </w:rPr>
            </w:pPr>
            <w:r w:rsidRPr="004C2765">
              <w:rPr>
                <w:rFonts w:ascii="Arial" w:hAnsi="Arial" w:cs="Arial"/>
                <w:b/>
                <w:bCs/>
              </w:rPr>
              <w:t>Risk Assessment</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53E55F9C" w14:textId="77777777" w:rsidR="00330031" w:rsidRPr="004C2765" w:rsidRDefault="00330031" w:rsidP="00B10970">
            <w:pPr>
              <w:jc w:val="center"/>
              <w:rPr>
                <w:rFonts w:ascii="Arial" w:hAnsi="Arial" w:cs="Arial"/>
                <w:b/>
                <w:bCs/>
              </w:rPr>
            </w:pPr>
            <w:r w:rsidRPr="004C2765">
              <w:rPr>
                <w:rFonts w:ascii="Arial" w:hAnsi="Arial" w:cs="Arial"/>
                <w:b/>
                <w:bCs/>
              </w:rPr>
              <w:t>Risk points</w:t>
            </w:r>
          </w:p>
        </w:tc>
        <w:tc>
          <w:tcPr>
            <w:tcW w:w="0" w:type="auto"/>
            <w:vMerge w:val="restart"/>
            <w:tcBorders>
              <w:top w:val="single" w:sz="4" w:space="0" w:color="0070C0"/>
              <w:left w:val="single" w:sz="4" w:space="0" w:color="0070C0"/>
              <w:bottom w:val="single" w:sz="4" w:space="0" w:color="0070C0"/>
              <w:right w:val="single" w:sz="4" w:space="0" w:color="0070C0"/>
            </w:tcBorders>
            <w:shd w:val="clear" w:color="000000" w:fill="8DB3E2"/>
            <w:hideMark/>
          </w:tcPr>
          <w:p w14:paraId="2191C083" w14:textId="77777777" w:rsidR="00330031" w:rsidRPr="004C2765" w:rsidRDefault="00330031" w:rsidP="00B10970">
            <w:pPr>
              <w:rPr>
                <w:rFonts w:ascii="Arial" w:hAnsi="Arial" w:cs="Arial"/>
                <w:b/>
                <w:bCs/>
              </w:rPr>
            </w:pPr>
            <w:r w:rsidRPr="004C2765">
              <w:rPr>
                <w:rFonts w:ascii="Arial" w:hAnsi="Arial" w:cs="Arial"/>
                <w:b/>
                <w:bCs/>
              </w:rPr>
              <w:t>Remarks/comments</w:t>
            </w:r>
          </w:p>
        </w:tc>
      </w:tr>
      <w:tr w:rsidR="00330031" w:rsidRPr="004C2765" w14:paraId="6A819BB7" w14:textId="77777777" w:rsidTr="00B10970">
        <w:trPr>
          <w:trHeight w:val="45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78E99B5A"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34F9CF58"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6E94425A"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48C2594D"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62E8BA4F"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154052A7" w14:textId="77777777" w:rsidR="00330031" w:rsidRPr="004C2765" w:rsidRDefault="00330031" w:rsidP="00B10970">
            <w:pPr>
              <w:rPr>
                <w:rFonts w:ascii="Arial" w:hAnsi="Arial" w:cs="Arial"/>
                <w:b/>
                <w:bCs/>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5FAF7DFF" w14:textId="77777777" w:rsidR="00330031" w:rsidRPr="004C2765" w:rsidRDefault="00330031" w:rsidP="00B10970">
            <w:pPr>
              <w:rPr>
                <w:rFonts w:ascii="Arial" w:hAnsi="Arial" w:cs="Arial"/>
                <w:b/>
                <w:bCs/>
              </w:rPr>
            </w:pPr>
          </w:p>
        </w:tc>
      </w:tr>
      <w:tr w:rsidR="00330031" w:rsidRPr="004C2765" w14:paraId="6BE507B2" w14:textId="77777777" w:rsidTr="00B10970">
        <w:trPr>
          <w:trHeight w:val="315"/>
        </w:trPr>
        <w:tc>
          <w:tcPr>
            <w:tcW w:w="0" w:type="auto"/>
            <w:gridSpan w:val="7"/>
            <w:tcBorders>
              <w:top w:val="nil"/>
              <w:left w:val="single" w:sz="4" w:space="0" w:color="0070C0"/>
              <w:bottom w:val="nil"/>
              <w:right w:val="nil"/>
            </w:tcBorders>
            <w:shd w:val="clear" w:color="000000" w:fill="DBE5F1"/>
            <w:hideMark/>
          </w:tcPr>
          <w:p w14:paraId="093FB3E5" w14:textId="77777777" w:rsidR="00330031" w:rsidRPr="004C2765" w:rsidRDefault="00330031" w:rsidP="00B10970">
            <w:pPr>
              <w:jc w:val="center"/>
              <w:rPr>
                <w:rFonts w:ascii="Arial" w:hAnsi="Arial" w:cs="Arial"/>
                <w:b/>
                <w:bCs/>
                <w:color w:val="538DD5"/>
              </w:rPr>
            </w:pPr>
            <w:r w:rsidRPr="004C2765">
              <w:rPr>
                <w:rFonts w:ascii="Arial" w:hAnsi="Arial" w:cs="Arial"/>
                <w:b/>
                <w:bCs/>
                <w:color w:val="538DD5"/>
              </w:rPr>
              <w:t>7.   Procurement and Contract Administration</w:t>
            </w:r>
          </w:p>
        </w:tc>
      </w:tr>
      <w:tr w:rsidR="00330031" w:rsidRPr="004C2765" w14:paraId="5D490901" w14:textId="77777777" w:rsidTr="00B10970">
        <w:trPr>
          <w:trHeight w:val="255"/>
        </w:trPr>
        <w:tc>
          <w:tcPr>
            <w:tcW w:w="0" w:type="auto"/>
            <w:gridSpan w:val="7"/>
            <w:tcBorders>
              <w:top w:val="single" w:sz="4" w:space="0" w:color="0070C0"/>
              <w:left w:val="single" w:sz="4" w:space="0" w:color="0070C0"/>
              <w:bottom w:val="nil"/>
              <w:right w:val="nil"/>
            </w:tcBorders>
            <w:shd w:val="clear" w:color="000000" w:fill="DBE5F1"/>
            <w:hideMark/>
          </w:tcPr>
          <w:p w14:paraId="4C6517A6"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7a. Procurement</w:t>
            </w:r>
          </w:p>
        </w:tc>
      </w:tr>
      <w:tr w:rsidR="00330031" w:rsidRPr="004C2765" w14:paraId="2CEBDD72" w14:textId="77777777" w:rsidTr="00B10970">
        <w:trPr>
          <w:trHeight w:val="510"/>
        </w:trPr>
        <w:tc>
          <w:tcPr>
            <w:tcW w:w="0" w:type="auto"/>
            <w:tcBorders>
              <w:top w:val="single" w:sz="4" w:space="0" w:color="0070C0"/>
              <w:left w:val="single" w:sz="4" w:space="0" w:color="0070C0"/>
              <w:bottom w:val="single" w:sz="4" w:space="0" w:color="0070C0"/>
              <w:right w:val="single" w:sz="4" w:space="0" w:color="0070C0"/>
            </w:tcBorders>
            <w:shd w:val="clear" w:color="auto" w:fill="auto"/>
            <w:hideMark/>
          </w:tcPr>
          <w:p w14:paraId="55EB5310" w14:textId="77777777" w:rsidR="00330031" w:rsidRPr="004C2765" w:rsidRDefault="00330031" w:rsidP="00B10970">
            <w:pPr>
              <w:rPr>
                <w:rFonts w:ascii="Arial" w:hAnsi="Arial" w:cs="Arial"/>
                <w:color w:val="000000"/>
              </w:rPr>
            </w:pPr>
            <w:r w:rsidRPr="004C2765">
              <w:rPr>
                <w:rFonts w:ascii="Arial" w:hAnsi="Arial" w:cs="Arial"/>
                <w:color w:val="000000"/>
              </w:rPr>
              <w:t>7.1 Does the IP have written procurement policies and procedures?</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FDE75A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5453CC7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2DD82B2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58FB5D6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E3B8FD6"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auto" w:fill="auto"/>
            <w:hideMark/>
          </w:tcPr>
          <w:p w14:paraId="0E09E6E7"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6F3671B"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6F9B3AB9" w14:textId="77777777" w:rsidR="00330031" w:rsidRPr="004C2765" w:rsidRDefault="00330031" w:rsidP="00B10970">
            <w:pPr>
              <w:rPr>
                <w:rFonts w:ascii="Arial" w:hAnsi="Arial" w:cs="Arial"/>
              </w:rPr>
            </w:pPr>
            <w:r w:rsidRPr="004C2765">
              <w:rPr>
                <w:rFonts w:ascii="Arial" w:hAnsi="Arial" w:cs="Arial"/>
              </w:rPr>
              <w:t xml:space="preserve">7.2 Are exceptions to procurement procedures approved by management and </w:t>
            </w:r>
            <w:proofErr w:type="gramStart"/>
            <w:r w:rsidRPr="004C2765">
              <w:rPr>
                <w:rFonts w:ascii="Arial" w:hAnsi="Arial" w:cs="Arial"/>
              </w:rPr>
              <w:t>documented ?</w:t>
            </w:r>
            <w:proofErr w:type="gramEnd"/>
            <w:r w:rsidRPr="004C2765">
              <w:rPr>
                <w:rFonts w:ascii="Arial" w:hAnsi="Arial" w:cs="Arial"/>
              </w:rPr>
              <w:t xml:space="preserve"> </w:t>
            </w:r>
          </w:p>
        </w:tc>
        <w:tc>
          <w:tcPr>
            <w:tcW w:w="0" w:type="auto"/>
            <w:tcBorders>
              <w:top w:val="nil"/>
              <w:left w:val="nil"/>
              <w:bottom w:val="single" w:sz="4" w:space="0" w:color="0070C0"/>
              <w:right w:val="single" w:sz="4" w:space="0" w:color="0070C0"/>
            </w:tcBorders>
            <w:shd w:val="clear" w:color="auto" w:fill="auto"/>
            <w:vAlign w:val="center"/>
            <w:hideMark/>
          </w:tcPr>
          <w:p w14:paraId="3128C30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3CE5B6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E94536F"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B518FD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307B54C"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19C2F310"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5B112F9" w14:textId="77777777" w:rsidTr="00B10970">
        <w:trPr>
          <w:trHeight w:val="1020"/>
        </w:trPr>
        <w:tc>
          <w:tcPr>
            <w:tcW w:w="0" w:type="auto"/>
            <w:tcBorders>
              <w:top w:val="nil"/>
              <w:left w:val="single" w:sz="4" w:space="0" w:color="0070C0"/>
              <w:bottom w:val="single" w:sz="4" w:space="0" w:color="0070C0"/>
              <w:right w:val="single" w:sz="4" w:space="0" w:color="0070C0"/>
            </w:tcBorders>
            <w:shd w:val="clear" w:color="auto" w:fill="auto"/>
            <w:hideMark/>
          </w:tcPr>
          <w:p w14:paraId="22C75CCA" w14:textId="77777777" w:rsidR="00330031" w:rsidRPr="004C2765" w:rsidRDefault="00330031" w:rsidP="00B10970">
            <w:pPr>
              <w:rPr>
                <w:rFonts w:ascii="Arial" w:hAnsi="Arial" w:cs="Arial"/>
              </w:rPr>
            </w:pPr>
            <w:r w:rsidRPr="004C2765">
              <w:rPr>
                <w:rFonts w:ascii="Arial" w:hAnsi="Arial" w:cs="Arial"/>
              </w:rPr>
              <w:t xml:space="preserve">7.3 Does the IP have a computerized procurement system with adequate access controls and </w:t>
            </w:r>
            <w:proofErr w:type="spellStart"/>
            <w:r w:rsidRPr="004C2765">
              <w:rPr>
                <w:rFonts w:ascii="Arial" w:hAnsi="Arial" w:cs="Arial"/>
              </w:rPr>
              <w:t>segration</w:t>
            </w:r>
            <w:proofErr w:type="spellEnd"/>
            <w:r w:rsidRPr="004C2765">
              <w:rPr>
                <w:rFonts w:ascii="Arial" w:hAnsi="Arial" w:cs="Arial"/>
              </w:rPr>
              <w:t xml:space="preserve"> of duties between entering purchase orders, approval and receipting of goods? Provide a description of the procurement system.</w:t>
            </w:r>
          </w:p>
        </w:tc>
        <w:tc>
          <w:tcPr>
            <w:tcW w:w="0" w:type="auto"/>
            <w:tcBorders>
              <w:top w:val="nil"/>
              <w:left w:val="nil"/>
              <w:bottom w:val="single" w:sz="4" w:space="0" w:color="0070C0"/>
              <w:right w:val="single" w:sz="4" w:space="0" w:color="0070C0"/>
            </w:tcBorders>
            <w:shd w:val="clear" w:color="auto" w:fill="auto"/>
            <w:vAlign w:val="center"/>
            <w:hideMark/>
          </w:tcPr>
          <w:p w14:paraId="553F6D0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7D466F7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2303FB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0083A2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6AB9D45"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70BD3542"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6E83F85"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1531A6D0" w14:textId="77777777" w:rsidR="00330031" w:rsidRPr="004C2765" w:rsidRDefault="00330031" w:rsidP="00B10970">
            <w:pPr>
              <w:rPr>
                <w:rFonts w:ascii="Arial" w:hAnsi="Arial" w:cs="Arial"/>
              </w:rPr>
            </w:pPr>
            <w:r w:rsidRPr="004C2765">
              <w:rPr>
                <w:rFonts w:ascii="Arial" w:hAnsi="Arial" w:cs="Arial"/>
              </w:rPr>
              <w:lastRenderedPageBreak/>
              <w:t>7.4 Are procurement reports generated and reviewed regularly? Describe reports generated, frequency and review &amp; approvers.</w:t>
            </w:r>
          </w:p>
        </w:tc>
        <w:tc>
          <w:tcPr>
            <w:tcW w:w="0" w:type="auto"/>
            <w:tcBorders>
              <w:top w:val="nil"/>
              <w:left w:val="nil"/>
              <w:bottom w:val="single" w:sz="4" w:space="0" w:color="0070C0"/>
              <w:right w:val="single" w:sz="4" w:space="0" w:color="0070C0"/>
            </w:tcBorders>
            <w:shd w:val="clear" w:color="auto" w:fill="auto"/>
            <w:vAlign w:val="center"/>
            <w:hideMark/>
          </w:tcPr>
          <w:p w14:paraId="2CD9309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328C43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DFCBC9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3DBA65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C88A447"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511327BC"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6FC4CF86"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76D9C48E" w14:textId="77777777" w:rsidR="00330031" w:rsidRPr="004C2765" w:rsidRDefault="00330031" w:rsidP="00B10970">
            <w:pPr>
              <w:rPr>
                <w:rFonts w:ascii="Arial" w:hAnsi="Arial" w:cs="Arial"/>
              </w:rPr>
            </w:pPr>
            <w:r w:rsidRPr="004C2765">
              <w:rPr>
                <w:rFonts w:ascii="Arial" w:hAnsi="Arial" w:cs="Arial"/>
              </w:rPr>
              <w:t xml:space="preserve">7.5 Does the IP have a structured </w:t>
            </w:r>
            <w:proofErr w:type="spellStart"/>
            <w:r w:rsidRPr="004C2765">
              <w:rPr>
                <w:rFonts w:ascii="Arial" w:hAnsi="Arial" w:cs="Arial"/>
              </w:rPr>
              <w:t>procuremet</w:t>
            </w:r>
            <w:proofErr w:type="spellEnd"/>
            <w:r w:rsidRPr="004C2765">
              <w:rPr>
                <w:rFonts w:ascii="Arial" w:hAnsi="Arial" w:cs="Arial"/>
              </w:rPr>
              <w:t xml:space="preserve"> unit with defined reporting lines that foster efficiency and accountability?</w:t>
            </w:r>
          </w:p>
        </w:tc>
        <w:tc>
          <w:tcPr>
            <w:tcW w:w="0" w:type="auto"/>
            <w:tcBorders>
              <w:top w:val="nil"/>
              <w:left w:val="nil"/>
              <w:bottom w:val="single" w:sz="4" w:space="0" w:color="0070C0"/>
              <w:right w:val="single" w:sz="4" w:space="0" w:color="0070C0"/>
            </w:tcBorders>
            <w:shd w:val="clear" w:color="auto" w:fill="auto"/>
            <w:vAlign w:val="center"/>
            <w:hideMark/>
          </w:tcPr>
          <w:p w14:paraId="1B56635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C2EB04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62DE7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A29BE5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E77B286"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71088AE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4270A8F" w14:textId="77777777" w:rsidTr="00B10970">
        <w:trPr>
          <w:trHeight w:val="1275"/>
        </w:trPr>
        <w:tc>
          <w:tcPr>
            <w:tcW w:w="0" w:type="auto"/>
            <w:tcBorders>
              <w:top w:val="nil"/>
              <w:left w:val="single" w:sz="4" w:space="0" w:color="0070C0"/>
              <w:bottom w:val="single" w:sz="4" w:space="0" w:color="auto"/>
              <w:right w:val="single" w:sz="4" w:space="0" w:color="0070C0"/>
            </w:tcBorders>
            <w:shd w:val="clear" w:color="auto" w:fill="auto"/>
            <w:hideMark/>
          </w:tcPr>
          <w:p w14:paraId="6C5A3632" w14:textId="77777777" w:rsidR="00330031" w:rsidRPr="004C2765" w:rsidRDefault="00330031" w:rsidP="00B10970">
            <w:pPr>
              <w:rPr>
                <w:rFonts w:ascii="Arial" w:hAnsi="Arial" w:cs="Arial"/>
              </w:rPr>
            </w:pPr>
            <w:r w:rsidRPr="004C2765">
              <w:rPr>
                <w:rFonts w:ascii="Arial" w:hAnsi="Arial" w:cs="Arial"/>
              </w:rPr>
              <w:t xml:space="preserve">7.6 Is the IP’s procurement unit resourced with qualified staff who are trained and certified and considered experts in procurement and conversant with UN / World Bank / European Union procurement requirements in addition to </w:t>
            </w:r>
            <w:proofErr w:type="gramStart"/>
            <w:r w:rsidRPr="004C2765">
              <w:rPr>
                <w:rFonts w:ascii="Arial" w:hAnsi="Arial" w:cs="Arial"/>
              </w:rPr>
              <w:t>the a</w:t>
            </w:r>
            <w:proofErr w:type="gramEnd"/>
            <w:r w:rsidRPr="004C2765">
              <w:rPr>
                <w:rFonts w:ascii="Arial" w:hAnsi="Arial" w:cs="Arial"/>
              </w:rPr>
              <w:t xml:space="preserve"> IP's </w:t>
            </w:r>
            <w:proofErr w:type="spellStart"/>
            <w:r w:rsidRPr="004C2765">
              <w:rPr>
                <w:rFonts w:ascii="Arial" w:hAnsi="Arial" w:cs="Arial"/>
              </w:rPr>
              <w:t>procuredment</w:t>
            </w:r>
            <w:proofErr w:type="spellEnd"/>
            <w:r w:rsidRPr="004C2765">
              <w:rPr>
                <w:rFonts w:ascii="Arial" w:hAnsi="Arial" w:cs="Arial"/>
              </w:rPr>
              <w:t xml:space="preserve"> rules and regulations?</w:t>
            </w:r>
          </w:p>
        </w:tc>
        <w:tc>
          <w:tcPr>
            <w:tcW w:w="0" w:type="auto"/>
            <w:tcBorders>
              <w:top w:val="nil"/>
              <w:left w:val="nil"/>
              <w:bottom w:val="single" w:sz="4" w:space="0" w:color="auto"/>
              <w:right w:val="single" w:sz="4" w:space="0" w:color="0070C0"/>
            </w:tcBorders>
            <w:shd w:val="clear" w:color="auto" w:fill="auto"/>
            <w:vAlign w:val="center"/>
            <w:hideMark/>
          </w:tcPr>
          <w:p w14:paraId="5BDE195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7280191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374E8CE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5B811B5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auto"/>
              <w:right w:val="single" w:sz="4" w:space="0" w:color="0070C0"/>
            </w:tcBorders>
            <w:shd w:val="clear" w:color="auto" w:fill="auto"/>
            <w:vAlign w:val="center"/>
            <w:hideMark/>
          </w:tcPr>
          <w:p w14:paraId="0303B2A1"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auto"/>
              <w:right w:val="single" w:sz="4" w:space="0" w:color="0070C0"/>
            </w:tcBorders>
            <w:shd w:val="clear" w:color="auto" w:fill="auto"/>
            <w:hideMark/>
          </w:tcPr>
          <w:p w14:paraId="3FE876EC"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769E342" w14:textId="77777777" w:rsidTr="00B10970">
        <w:trPr>
          <w:trHeight w:val="1020"/>
        </w:trPr>
        <w:tc>
          <w:tcPr>
            <w:tcW w:w="0" w:type="auto"/>
            <w:tcBorders>
              <w:top w:val="single" w:sz="4" w:space="0" w:color="auto"/>
              <w:left w:val="single" w:sz="4" w:space="0" w:color="0070C0"/>
              <w:bottom w:val="single" w:sz="4" w:space="0" w:color="0070C0"/>
              <w:right w:val="single" w:sz="4" w:space="0" w:color="0070C0"/>
            </w:tcBorders>
            <w:shd w:val="clear" w:color="auto" w:fill="auto"/>
            <w:hideMark/>
          </w:tcPr>
          <w:p w14:paraId="78CD0416" w14:textId="77777777" w:rsidR="00330031" w:rsidRPr="004C2765" w:rsidRDefault="00330031" w:rsidP="00B10970">
            <w:pPr>
              <w:rPr>
                <w:rFonts w:ascii="Arial" w:hAnsi="Arial" w:cs="Arial"/>
              </w:rPr>
            </w:pPr>
            <w:proofErr w:type="gramStart"/>
            <w:r w:rsidRPr="004C2765">
              <w:rPr>
                <w:rFonts w:ascii="Arial" w:hAnsi="Arial" w:cs="Arial"/>
              </w:rPr>
              <w:t>7.7  Have</w:t>
            </w:r>
            <w:proofErr w:type="gramEnd"/>
            <w:r w:rsidRPr="004C2765">
              <w:rPr>
                <w:rFonts w:ascii="Arial" w:hAnsi="Arial" w:cs="Arial"/>
              </w:rPr>
              <w:t xml:space="preserve"> any significant recommendations related to procurement made by auditors in the prior five audit reports and/or management letters over the past five years and have not yet been implemented?</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6C22AEA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09936E2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77F673A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4C006E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15D53345"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2F1C9AC2"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3C5039A9"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34405290" w14:textId="77777777" w:rsidR="00330031" w:rsidRPr="004C2765" w:rsidRDefault="00330031" w:rsidP="00B10970">
            <w:pPr>
              <w:rPr>
                <w:rFonts w:ascii="Arial" w:hAnsi="Arial" w:cs="Arial"/>
                <w:b/>
                <w:bCs/>
              </w:rPr>
            </w:pPr>
            <w:r w:rsidRPr="004C2765">
              <w:rPr>
                <w:rFonts w:ascii="Arial" w:hAnsi="Arial" w:cs="Arial"/>
                <w:b/>
                <w:bCs/>
              </w:rPr>
              <w:t>7.8 Does the IP require written or system authorizations for purchases? If so, evaluate if the authorization thresholds are appropriate?</w:t>
            </w:r>
          </w:p>
        </w:tc>
        <w:tc>
          <w:tcPr>
            <w:tcW w:w="0" w:type="auto"/>
            <w:tcBorders>
              <w:top w:val="nil"/>
              <w:left w:val="nil"/>
              <w:bottom w:val="single" w:sz="4" w:space="0" w:color="0070C0"/>
              <w:right w:val="single" w:sz="4" w:space="0" w:color="0070C0"/>
            </w:tcBorders>
            <w:shd w:val="clear" w:color="000000" w:fill="F2F2F2"/>
            <w:vAlign w:val="center"/>
            <w:hideMark/>
          </w:tcPr>
          <w:p w14:paraId="22AC344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35D889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64CEC2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000D81D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13A185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4CC4FDFA"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84CE29D"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auto" w:fill="auto"/>
            <w:hideMark/>
          </w:tcPr>
          <w:p w14:paraId="6CC0DA10" w14:textId="77777777" w:rsidR="00330031" w:rsidRPr="004C2765" w:rsidRDefault="00330031" w:rsidP="00B10970">
            <w:pPr>
              <w:rPr>
                <w:rFonts w:ascii="Arial" w:hAnsi="Arial" w:cs="Arial"/>
                <w:color w:val="000000"/>
              </w:rPr>
            </w:pPr>
            <w:r w:rsidRPr="004C2765">
              <w:rPr>
                <w:rFonts w:ascii="Arial" w:hAnsi="Arial" w:cs="Arial"/>
                <w:color w:val="000000"/>
              </w:rPr>
              <w:t>7.9 Do the procurement procedures and templates of contracts integrate references to ethical procurement principles and exclusion and ineligibility criteria?</w:t>
            </w:r>
          </w:p>
        </w:tc>
        <w:tc>
          <w:tcPr>
            <w:tcW w:w="0" w:type="auto"/>
            <w:tcBorders>
              <w:top w:val="nil"/>
              <w:left w:val="nil"/>
              <w:bottom w:val="single" w:sz="4" w:space="0" w:color="0070C0"/>
              <w:right w:val="single" w:sz="4" w:space="0" w:color="0070C0"/>
            </w:tcBorders>
            <w:shd w:val="clear" w:color="auto" w:fill="auto"/>
            <w:vAlign w:val="center"/>
            <w:hideMark/>
          </w:tcPr>
          <w:p w14:paraId="3D7A979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31563F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6A9408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61DDC5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29B49F3"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7A70E6A3"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7AD0BA3"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000000" w:fill="F2F2F2"/>
            <w:hideMark/>
          </w:tcPr>
          <w:p w14:paraId="189E945A" w14:textId="77777777" w:rsidR="00330031" w:rsidRPr="004C2765" w:rsidRDefault="00330031" w:rsidP="00B10970">
            <w:pPr>
              <w:rPr>
                <w:rFonts w:ascii="Arial" w:hAnsi="Arial" w:cs="Arial"/>
                <w:b/>
                <w:bCs/>
              </w:rPr>
            </w:pPr>
            <w:r w:rsidRPr="004C2765">
              <w:rPr>
                <w:rFonts w:ascii="Arial" w:hAnsi="Arial" w:cs="Arial"/>
                <w:b/>
                <w:bCs/>
              </w:rPr>
              <w:t xml:space="preserve">7.10 Does the IP obtain </w:t>
            </w:r>
            <w:proofErr w:type="gramStart"/>
            <w:r w:rsidRPr="004C2765">
              <w:rPr>
                <w:rFonts w:ascii="Arial" w:hAnsi="Arial" w:cs="Arial"/>
                <w:b/>
                <w:bCs/>
              </w:rPr>
              <w:t>sufficient</w:t>
            </w:r>
            <w:proofErr w:type="gramEnd"/>
            <w:r w:rsidRPr="004C2765">
              <w:rPr>
                <w:rFonts w:ascii="Arial" w:hAnsi="Arial" w:cs="Arial"/>
                <w:b/>
                <w:bCs/>
              </w:rPr>
              <w:t xml:space="preserve"> approvals before signing a contract?</w:t>
            </w:r>
          </w:p>
        </w:tc>
        <w:tc>
          <w:tcPr>
            <w:tcW w:w="0" w:type="auto"/>
            <w:tcBorders>
              <w:top w:val="nil"/>
              <w:left w:val="nil"/>
              <w:bottom w:val="single" w:sz="4" w:space="0" w:color="0070C0"/>
              <w:right w:val="single" w:sz="4" w:space="0" w:color="0070C0"/>
            </w:tcBorders>
            <w:shd w:val="clear" w:color="000000" w:fill="F2F2F2"/>
            <w:vAlign w:val="center"/>
            <w:hideMark/>
          </w:tcPr>
          <w:p w14:paraId="16AE091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D9F099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93F26E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6C4C909"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6611293"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25123CA3"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5E2F1C22" w14:textId="77777777" w:rsidTr="00B10970">
        <w:trPr>
          <w:trHeight w:val="1275"/>
        </w:trPr>
        <w:tc>
          <w:tcPr>
            <w:tcW w:w="0" w:type="auto"/>
            <w:tcBorders>
              <w:top w:val="nil"/>
              <w:left w:val="single" w:sz="4" w:space="0" w:color="0070C0"/>
              <w:bottom w:val="single" w:sz="4" w:space="0" w:color="0070C0"/>
              <w:right w:val="single" w:sz="4" w:space="0" w:color="0070C0"/>
            </w:tcBorders>
            <w:shd w:val="clear" w:color="000000" w:fill="FFFFFF"/>
            <w:hideMark/>
          </w:tcPr>
          <w:p w14:paraId="54A43E8F" w14:textId="77777777" w:rsidR="00330031" w:rsidRPr="004C2765" w:rsidRDefault="00330031" w:rsidP="00B10970">
            <w:pPr>
              <w:rPr>
                <w:rFonts w:ascii="Arial" w:hAnsi="Arial" w:cs="Arial"/>
              </w:rPr>
            </w:pPr>
            <w:r w:rsidRPr="004C2765">
              <w:rPr>
                <w:rFonts w:ascii="Arial" w:hAnsi="Arial" w:cs="Arial"/>
              </w:rPr>
              <w:t>7.11 Does the IP have and apply formal guidelines and procedures to assist in identifying, monitoring and dealing with potential conflicts of interest with potential suppliers/procurement agents? If so, how does the IP proceed in cases of conflict of interest?</w:t>
            </w:r>
          </w:p>
        </w:tc>
        <w:tc>
          <w:tcPr>
            <w:tcW w:w="0" w:type="auto"/>
            <w:tcBorders>
              <w:top w:val="nil"/>
              <w:left w:val="nil"/>
              <w:bottom w:val="single" w:sz="4" w:space="0" w:color="0070C0"/>
              <w:right w:val="single" w:sz="4" w:space="0" w:color="0070C0"/>
            </w:tcBorders>
            <w:shd w:val="clear" w:color="auto" w:fill="auto"/>
            <w:vAlign w:val="center"/>
            <w:hideMark/>
          </w:tcPr>
          <w:p w14:paraId="3C00E5B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97886C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6FD8359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48D013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074F566"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61F71009"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162B2983"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50572FA6" w14:textId="77777777" w:rsidR="00330031" w:rsidRPr="004C2765" w:rsidRDefault="00330031" w:rsidP="00B10970">
            <w:pPr>
              <w:rPr>
                <w:rFonts w:ascii="Arial" w:hAnsi="Arial" w:cs="Arial"/>
                <w:b/>
                <w:bCs/>
              </w:rPr>
            </w:pPr>
            <w:r w:rsidRPr="004C2765">
              <w:rPr>
                <w:rFonts w:ascii="Arial" w:hAnsi="Arial" w:cs="Arial"/>
                <w:b/>
                <w:bCs/>
              </w:rPr>
              <w:t>7.12 Does the IP follow a well-defined process for sourcing suppliers? Do formal procurement methods include wide broadcasting of procurement opportunities?</w:t>
            </w:r>
          </w:p>
        </w:tc>
        <w:tc>
          <w:tcPr>
            <w:tcW w:w="0" w:type="auto"/>
            <w:tcBorders>
              <w:top w:val="nil"/>
              <w:left w:val="nil"/>
              <w:bottom w:val="single" w:sz="4" w:space="0" w:color="0070C0"/>
              <w:right w:val="single" w:sz="4" w:space="0" w:color="0070C0"/>
            </w:tcBorders>
            <w:shd w:val="clear" w:color="000000" w:fill="F2F2F2"/>
            <w:vAlign w:val="center"/>
            <w:hideMark/>
          </w:tcPr>
          <w:p w14:paraId="3BCBD15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52ACEE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64F19C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39DB0A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38FC992"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0E34AF06"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C09E693" w14:textId="77777777" w:rsidTr="00B10970">
        <w:trPr>
          <w:trHeight w:val="510"/>
        </w:trPr>
        <w:tc>
          <w:tcPr>
            <w:tcW w:w="0" w:type="auto"/>
            <w:tcBorders>
              <w:top w:val="nil"/>
              <w:left w:val="single" w:sz="4" w:space="0" w:color="0070C0"/>
              <w:bottom w:val="single" w:sz="4" w:space="0" w:color="0070C0"/>
              <w:right w:val="single" w:sz="4" w:space="0" w:color="0070C0"/>
            </w:tcBorders>
            <w:shd w:val="clear" w:color="auto" w:fill="auto"/>
            <w:hideMark/>
          </w:tcPr>
          <w:p w14:paraId="10E44023" w14:textId="77777777" w:rsidR="00330031" w:rsidRPr="004C2765" w:rsidRDefault="00330031" w:rsidP="00B10970">
            <w:pPr>
              <w:rPr>
                <w:rFonts w:ascii="Arial" w:hAnsi="Arial" w:cs="Arial"/>
                <w:color w:val="000000"/>
              </w:rPr>
            </w:pPr>
            <w:r w:rsidRPr="004C2765">
              <w:rPr>
                <w:rFonts w:ascii="Arial" w:hAnsi="Arial" w:cs="Arial"/>
                <w:color w:val="000000"/>
              </w:rPr>
              <w:t>7.13 Does the IP keep track of past performance of suppliers? E.g. database of trusted suppliers.</w:t>
            </w:r>
          </w:p>
        </w:tc>
        <w:tc>
          <w:tcPr>
            <w:tcW w:w="0" w:type="auto"/>
            <w:tcBorders>
              <w:top w:val="nil"/>
              <w:left w:val="nil"/>
              <w:bottom w:val="single" w:sz="4" w:space="0" w:color="0070C0"/>
              <w:right w:val="single" w:sz="4" w:space="0" w:color="0070C0"/>
            </w:tcBorders>
            <w:shd w:val="clear" w:color="auto" w:fill="auto"/>
            <w:vAlign w:val="center"/>
            <w:hideMark/>
          </w:tcPr>
          <w:p w14:paraId="1F7D4560"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3DB325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B28065C"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3988B277"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C335E2A"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69B0506A"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08DEDDD8" w14:textId="77777777" w:rsidTr="00B10970">
        <w:trPr>
          <w:trHeight w:val="765"/>
        </w:trPr>
        <w:tc>
          <w:tcPr>
            <w:tcW w:w="0" w:type="auto"/>
            <w:tcBorders>
              <w:top w:val="nil"/>
              <w:left w:val="single" w:sz="4" w:space="0" w:color="0070C0"/>
              <w:bottom w:val="single" w:sz="4" w:space="0" w:color="0070C0"/>
              <w:right w:val="single" w:sz="4" w:space="0" w:color="0070C0"/>
            </w:tcBorders>
            <w:shd w:val="clear" w:color="000000" w:fill="F2F2F2"/>
            <w:hideMark/>
          </w:tcPr>
          <w:p w14:paraId="12DF56BE" w14:textId="77777777" w:rsidR="00330031" w:rsidRPr="004C2765" w:rsidRDefault="00330031" w:rsidP="00B10970">
            <w:pPr>
              <w:rPr>
                <w:rFonts w:ascii="Arial" w:hAnsi="Arial" w:cs="Arial"/>
                <w:b/>
                <w:bCs/>
              </w:rPr>
            </w:pPr>
            <w:r w:rsidRPr="004C2765">
              <w:rPr>
                <w:rFonts w:ascii="Arial" w:hAnsi="Arial" w:cs="Arial"/>
                <w:b/>
                <w:bCs/>
              </w:rPr>
              <w:t>7.14 Does the IP follow a well-defined process to ensure a secure and transparent bid and evaluation process? If so, describe the process.</w:t>
            </w:r>
          </w:p>
        </w:tc>
        <w:tc>
          <w:tcPr>
            <w:tcW w:w="0" w:type="auto"/>
            <w:tcBorders>
              <w:top w:val="nil"/>
              <w:left w:val="nil"/>
              <w:bottom w:val="single" w:sz="4" w:space="0" w:color="0070C0"/>
              <w:right w:val="single" w:sz="4" w:space="0" w:color="0070C0"/>
            </w:tcBorders>
            <w:shd w:val="clear" w:color="000000" w:fill="F2F2F2"/>
            <w:vAlign w:val="center"/>
            <w:hideMark/>
          </w:tcPr>
          <w:p w14:paraId="1D0F797D"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75B4684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512658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DCCF8B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4B6EE2DE"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78023CAE"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2711362F" w14:textId="77777777" w:rsidTr="00B10970">
        <w:trPr>
          <w:trHeight w:val="1020"/>
        </w:trPr>
        <w:tc>
          <w:tcPr>
            <w:tcW w:w="0" w:type="auto"/>
            <w:tcBorders>
              <w:top w:val="nil"/>
              <w:left w:val="single" w:sz="4" w:space="0" w:color="0070C0"/>
              <w:bottom w:val="single" w:sz="4" w:space="0" w:color="0070C0"/>
              <w:right w:val="single" w:sz="4" w:space="0" w:color="0070C0"/>
            </w:tcBorders>
            <w:shd w:val="clear" w:color="000000" w:fill="F2F2F2"/>
            <w:hideMark/>
          </w:tcPr>
          <w:p w14:paraId="68F15A0B" w14:textId="77777777" w:rsidR="00330031" w:rsidRPr="004C2765" w:rsidRDefault="00330031" w:rsidP="00B10970">
            <w:pPr>
              <w:rPr>
                <w:rFonts w:ascii="Arial" w:hAnsi="Arial" w:cs="Arial"/>
                <w:b/>
                <w:bCs/>
                <w:color w:val="000000"/>
              </w:rPr>
            </w:pPr>
            <w:r w:rsidRPr="004C2765">
              <w:rPr>
                <w:rFonts w:ascii="Arial" w:hAnsi="Arial" w:cs="Arial"/>
                <w:b/>
                <w:bCs/>
                <w:color w:val="000000"/>
              </w:rPr>
              <w:lastRenderedPageBreak/>
              <w:t xml:space="preserve">7.15 When a formal invitation to bid has been issued, does the IP award the contract on a pre-defined basis set out in the solicitation documentation </w:t>
            </w:r>
            <w:proofErr w:type="gramStart"/>
            <w:r w:rsidRPr="004C2765">
              <w:rPr>
                <w:rFonts w:ascii="Arial" w:hAnsi="Arial" w:cs="Arial"/>
                <w:b/>
                <w:bCs/>
                <w:color w:val="000000"/>
              </w:rPr>
              <w:t>taking into account</w:t>
            </w:r>
            <w:proofErr w:type="gramEnd"/>
            <w:r w:rsidRPr="004C2765">
              <w:rPr>
                <w:rFonts w:ascii="Arial" w:hAnsi="Arial" w:cs="Arial"/>
                <w:b/>
                <w:bCs/>
                <w:color w:val="000000"/>
              </w:rPr>
              <w:t xml:space="preserve"> technical responsiveness and price?</w:t>
            </w:r>
          </w:p>
        </w:tc>
        <w:tc>
          <w:tcPr>
            <w:tcW w:w="0" w:type="auto"/>
            <w:tcBorders>
              <w:top w:val="nil"/>
              <w:left w:val="nil"/>
              <w:bottom w:val="single" w:sz="4" w:space="0" w:color="0070C0"/>
              <w:right w:val="single" w:sz="4" w:space="0" w:color="0070C0"/>
            </w:tcBorders>
            <w:shd w:val="clear" w:color="000000" w:fill="F2F2F2"/>
            <w:vAlign w:val="center"/>
            <w:hideMark/>
          </w:tcPr>
          <w:p w14:paraId="0E18492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54BAA83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17D34FE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0ACD3D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000000" w:fill="F2F2F2"/>
            <w:vAlign w:val="center"/>
            <w:hideMark/>
          </w:tcPr>
          <w:p w14:paraId="2147BC2B"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000000" w:fill="F2F2F2"/>
            <w:hideMark/>
          </w:tcPr>
          <w:p w14:paraId="580A8806"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AEBCF5B" w14:textId="77777777" w:rsidTr="00B10970">
        <w:trPr>
          <w:trHeight w:val="510"/>
        </w:trPr>
        <w:tc>
          <w:tcPr>
            <w:tcW w:w="0" w:type="auto"/>
            <w:tcBorders>
              <w:top w:val="nil"/>
              <w:left w:val="single" w:sz="4" w:space="0" w:color="0070C0"/>
              <w:bottom w:val="nil"/>
              <w:right w:val="nil"/>
            </w:tcBorders>
            <w:shd w:val="clear" w:color="auto" w:fill="auto"/>
            <w:hideMark/>
          </w:tcPr>
          <w:p w14:paraId="5A58610B" w14:textId="77777777" w:rsidR="00330031" w:rsidRPr="004C2765" w:rsidRDefault="00330031" w:rsidP="00B10970">
            <w:pPr>
              <w:rPr>
                <w:rFonts w:ascii="Arial" w:hAnsi="Arial" w:cs="Arial"/>
              </w:rPr>
            </w:pPr>
            <w:r w:rsidRPr="004C2765">
              <w:rPr>
                <w:rFonts w:ascii="Arial" w:hAnsi="Arial" w:cs="Arial"/>
              </w:rPr>
              <w:t>7.16 If the IP is managing major contracts, does the IP have a policy on contracts management / administration?</w:t>
            </w:r>
          </w:p>
        </w:tc>
        <w:tc>
          <w:tcPr>
            <w:tcW w:w="0" w:type="auto"/>
            <w:tcBorders>
              <w:top w:val="nil"/>
              <w:left w:val="single" w:sz="4" w:space="0" w:color="0070C0"/>
              <w:bottom w:val="single" w:sz="4" w:space="0" w:color="0070C0"/>
              <w:right w:val="single" w:sz="4" w:space="0" w:color="0070C0"/>
            </w:tcBorders>
            <w:shd w:val="clear" w:color="auto" w:fill="auto"/>
            <w:vAlign w:val="center"/>
            <w:hideMark/>
          </w:tcPr>
          <w:p w14:paraId="0B8FD72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283D220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C4EFE8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0D8712F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1EEDDEE"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13C4AB49"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28A2A1F" w14:textId="77777777" w:rsidTr="00B10970">
        <w:trPr>
          <w:trHeight w:val="255"/>
        </w:trPr>
        <w:tc>
          <w:tcPr>
            <w:tcW w:w="0" w:type="auto"/>
            <w:gridSpan w:val="7"/>
            <w:tcBorders>
              <w:top w:val="single" w:sz="4" w:space="0" w:color="0070C0"/>
              <w:left w:val="single" w:sz="4" w:space="0" w:color="0070C0"/>
              <w:bottom w:val="nil"/>
              <w:right w:val="nil"/>
            </w:tcBorders>
            <w:shd w:val="clear" w:color="000000" w:fill="DBE5F1"/>
            <w:hideMark/>
          </w:tcPr>
          <w:p w14:paraId="437ECCF8" w14:textId="77777777" w:rsidR="00330031" w:rsidRPr="004C2765" w:rsidRDefault="00330031" w:rsidP="00B10970">
            <w:pPr>
              <w:rPr>
                <w:rFonts w:ascii="Arial" w:hAnsi="Arial" w:cs="Arial"/>
                <w:b/>
                <w:bCs/>
                <w:i/>
                <w:iCs/>
                <w:color w:val="0070C0"/>
              </w:rPr>
            </w:pPr>
            <w:r w:rsidRPr="004C2765">
              <w:rPr>
                <w:rFonts w:ascii="Arial" w:hAnsi="Arial" w:cs="Arial"/>
                <w:b/>
                <w:bCs/>
                <w:i/>
                <w:iCs/>
                <w:color w:val="0070C0"/>
              </w:rPr>
              <w:t xml:space="preserve">7b. Contract Management - </w:t>
            </w:r>
            <w:r w:rsidRPr="004C2765">
              <w:rPr>
                <w:rFonts w:ascii="Arial" w:hAnsi="Arial" w:cs="Arial"/>
                <w:b/>
                <w:bCs/>
                <w:i/>
                <w:iCs/>
                <w:color w:val="538DD5"/>
              </w:rPr>
              <w:t xml:space="preserve">To be completed only for the </w:t>
            </w:r>
            <w:proofErr w:type="gramStart"/>
            <w:r w:rsidRPr="004C2765">
              <w:rPr>
                <w:rFonts w:ascii="Arial" w:hAnsi="Arial" w:cs="Arial"/>
                <w:b/>
                <w:bCs/>
                <w:i/>
                <w:iCs/>
                <w:color w:val="538DD5"/>
              </w:rPr>
              <w:t>IPs  managing</w:t>
            </w:r>
            <w:proofErr w:type="gramEnd"/>
            <w:r w:rsidRPr="004C2765">
              <w:rPr>
                <w:rFonts w:ascii="Arial" w:hAnsi="Arial" w:cs="Arial"/>
                <w:b/>
                <w:bCs/>
                <w:i/>
                <w:iCs/>
                <w:color w:val="538DD5"/>
              </w:rPr>
              <w:t xml:space="preserve"> contracts as part of </w:t>
            </w:r>
            <w:proofErr w:type="spellStart"/>
            <w:r w:rsidRPr="004C2765">
              <w:rPr>
                <w:rFonts w:ascii="Arial" w:hAnsi="Arial" w:cs="Arial"/>
                <w:b/>
                <w:bCs/>
                <w:i/>
                <w:iCs/>
                <w:color w:val="538DD5"/>
              </w:rPr>
              <w:t>programme</w:t>
            </w:r>
            <w:proofErr w:type="spellEnd"/>
            <w:r w:rsidRPr="004C2765">
              <w:rPr>
                <w:rFonts w:ascii="Arial" w:hAnsi="Arial" w:cs="Arial"/>
                <w:b/>
                <w:bCs/>
                <w:i/>
                <w:iCs/>
                <w:color w:val="538DD5"/>
              </w:rPr>
              <w:t xml:space="preserve"> implementation.</w:t>
            </w:r>
            <w:r w:rsidRPr="004C2765">
              <w:rPr>
                <w:rFonts w:ascii="Arial" w:hAnsi="Arial" w:cs="Arial"/>
                <w:b/>
                <w:bCs/>
                <w:i/>
                <w:iCs/>
                <w:color w:val="FF0000"/>
              </w:rPr>
              <w:t xml:space="preserve"> Otherwise select N/A for risk assessment</w:t>
            </w:r>
          </w:p>
        </w:tc>
      </w:tr>
      <w:tr w:rsidR="00330031" w:rsidRPr="004C2765" w14:paraId="7475168B" w14:textId="77777777" w:rsidTr="00B10970">
        <w:trPr>
          <w:trHeight w:val="510"/>
        </w:trPr>
        <w:tc>
          <w:tcPr>
            <w:tcW w:w="0" w:type="auto"/>
            <w:tcBorders>
              <w:top w:val="single" w:sz="4" w:space="0" w:color="0070C0"/>
              <w:left w:val="single" w:sz="4" w:space="0" w:color="0070C0"/>
              <w:bottom w:val="single" w:sz="4" w:space="0" w:color="auto"/>
              <w:right w:val="nil"/>
            </w:tcBorders>
            <w:shd w:val="clear" w:color="auto" w:fill="auto"/>
            <w:hideMark/>
          </w:tcPr>
          <w:p w14:paraId="397ED3E9" w14:textId="77777777" w:rsidR="00330031" w:rsidRPr="004C2765" w:rsidRDefault="00330031" w:rsidP="00B10970">
            <w:pPr>
              <w:rPr>
                <w:rFonts w:ascii="Arial" w:hAnsi="Arial" w:cs="Arial"/>
              </w:rPr>
            </w:pPr>
            <w:r w:rsidRPr="004C2765">
              <w:rPr>
                <w:rFonts w:ascii="Arial" w:hAnsi="Arial" w:cs="Arial"/>
              </w:rPr>
              <w:t>7.17 Are there personnel specifically designated to manage contracts or monitor contract expirations?</w:t>
            </w:r>
          </w:p>
        </w:tc>
        <w:tc>
          <w:tcPr>
            <w:tcW w:w="0" w:type="auto"/>
            <w:tcBorders>
              <w:top w:val="single" w:sz="4" w:space="0" w:color="0070C0"/>
              <w:left w:val="single" w:sz="4" w:space="0" w:color="0070C0"/>
              <w:bottom w:val="single" w:sz="4" w:space="0" w:color="auto"/>
              <w:right w:val="single" w:sz="4" w:space="0" w:color="0070C0"/>
            </w:tcBorders>
            <w:shd w:val="clear" w:color="auto" w:fill="auto"/>
            <w:vAlign w:val="center"/>
            <w:hideMark/>
          </w:tcPr>
          <w:p w14:paraId="519453C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auto"/>
              <w:right w:val="single" w:sz="4" w:space="0" w:color="0070C0"/>
            </w:tcBorders>
            <w:shd w:val="clear" w:color="auto" w:fill="auto"/>
            <w:vAlign w:val="center"/>
            <w:hideMark/>
          </w:tcPr>
          <w:p w14:paraId="425FEE96"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auto"/>
              <w:right w:val="single" w:sz="4" w:space="0" w:color="0070C0"/>
            </w:tcBorders>
            <w:shd w:val="clear" w:color="auto" w:fill="auto"/>
            <w:vAlign w:val="center"/>
            <w:hideMark/>
          </w:tcPr>
          <w:p w14:paraId="7550C7C8"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auto"/>
              <w:right w:val="single" w:sz="4" w:space="0" w:color="0070C0"/>
            </w:tcBorders>
            <w:shd w:val="clear" w:color="auto" w:fill="auto"/>
            <w:vAlign w:val="center"/>
            <w:hideMark/>
          </w:tcPr>
          <w:p w14:paraId="370D34F3"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auto"/>
              <w:right w:val="single" w:sz="4" w:space="0" w:color="0070C0"/>
            </w:tcBorders>
            <w:shd w:val="clear" w:color="auto" w:fill="auto"/>
            <w:vAlign w:val="center"/>
            <w:hideMark/>
          </w:tcPr>
          <w:p w14:paraId="10B51A55"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auto"/>
              <w:right w:val="single" w:sz="4" w:space="0" w:color="0070C0"/>
            </w:tcBorders>
            <w:shd w:val="clear" w:color="auto" w:fill="auto"/>
            <w:hideMark/>
          </w:tcPr>
          <w:p w14:paraId="0EBFF05F"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2ED4003" w14:textId="77777777" w:rsidTr="00B10970">
        <w:trPr>
          <w:trHeight w:val="765"/>
        </w:trPr>
        <w:tc>
          <w:tcPr>
            <w:tcW w:w="0" w:type="auto"/>
            <w:tcBorders>
              <w:top w:val="single" w:sz="4" w:space="0" w:color="auto"/>
              <w:left w:val="single" w:sz="4" w:space="0" w:color="0070C0"/>
              <w:bottom w:val="single" w:sz="4" w:space="0" w:color="0070C0"/>
              <w:right w:val="nil"/>
            </w:tcBorders>
            <w:shd w:val="clear" w:color="auto" w:fill="auto"/>
            <w:hideMark/>
          </w:tcPr>
          <w:p w14:paraId="4AEECEE0" w14:textId="77777777" w:rsidR="00330031" w:rsidRPr="004C2765" w:rsidRDefault="00330031" w:rsidP="00B10970">
            <w:pPr>
              <w:rPr>
                <w:rFonts w:ascii="Arial" w:hAnsi="Arial" w:cs="Arial"/>
              </w:rPr>
            </w:pPr>
            <w:r w:rsidRPr="004C2765">
              <w:rPr>
                <w:rFonts w:ascii="Arial" w:hAnsi="Arial" w:cs="Arial"/>
              </w:rPr>
              <w:t>7.18 Are there staff designated to monitor expiration of performance securities, warranties, liquidated damages and other risk management instruments?</w:t>
            </w:r>
          </w:p>
        </w:tc>
        <w:tc>
          <w:tcPr>
            <w:tcW w:w="0" w:type="auto"/>
            <w:tcBorders>
              <w:top w:val="single" w:sz="4" w:space="0" w:color="auto"/>
              <w:left w:val="single" w:sz="4" w:space="0" w:color="0070C0"/>
              <w:bottom w:val="single" w:sz="4" w:space="0" w:color="0070C0"/>
              <w:right w:val="single" w:sz="4" w:space="0" w:color="0070C0"/>
            </w:tcBorders>
            <w:shd w:val="clear" w:color="auto" w:fill="auto"/>
            <w:vAlign w:val="center"/>
            <w:hideMark/>
          </w:tcPr>
          <w:p w14:paraId="4683554B"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376C09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46C836C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09E9700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auto"/>
              <w:left w:val="nil"/>
              <w:bottom w:val="single" w:sz="4" w:space="0" w:color="0070C0"/>
              <w:right w:val="single" w:sz="4" w:space="0" w:color="0070C0"/>
            </w:tcBorders>
            <w:shd w:val="clear" w:color="auto" w:fill="auto"/>
            <w:vAlign w:val="center"/>
            <w:hideMark/>
          </w:tcPr>
          <w:p w14:paraId="5B7B247D"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auto"/>
              <w:left w:val="nil"/>
              <w:bottom w:val="single" w:sz="4" w:space="0" w:color="0070C0"/>
              <w:right w:val="single" w:sz="4" w:space="0" w:color="0070C0"/>
            </w:tcBorders>
            <w:shd w:val="clear" w:color="auto" w:fill="auto"/>
            <w:hideMark/>
          </w:tcPr>
          <w:p w14:paraId="1E33C3DA"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96285B2" w14:textId="77777777" w:rsidTr="00B10970">
        <w:trPr>
          <w:trHeight w:val="510"/>
        </w:trPr>
        <w:tc>
          <w:tcPr>
            <w:tcW w:w="0" w:type="auto"/>
            <w:tcBorders>
              <w:top w:val="single" w:sz="4" w:space="0" w:color="0070C0"/>
              <w:left w:val="single" w:sz="4" w:space="0" w:color="0070C0"/>
              <w:bottom w:val="nil"/>
              <w:right w:val="nil"/>
            </w:tcBorders>
            <w:shd w:val="clear" w:color="auto" w:fill="auto"/>
            <w:hideMark/>
          </w:tcPr>
          <w:p w14:paraId="22BD8750" w14:textId="77777777" w:rsidR="00330031" w:rsidRPr="004C2765" w:rsidRDefault="00330031" w:rsidP="00B10970">
            <w:pPr>
              <w:rPr>
                <w:rFonts w:ascii="Arial" w:hAnsi="Arial" w:cs="Arial"/>
              </w:rPr>
            </w:pPr>
            <w:r w:rsidRPr="004C2765">
              <w:rPr>
                <w:rFonts w:ascii="Arial" w:hAnsi="Arial" w:cs="Arial"/>
              </w:rPr>
              <w:t>7.19 Does the IP have a policy on post-facto actions on contracts?</w:t>
            </w:r>
          </w:p>
        </w:tc>
        <w:tc>
          <w:tcPr>
            <w:tcW w:w="0" w:type="auto"/>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5BFCC1D5"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0AA4E3F2"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72C96D0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4690654"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single" w:sz="4" w:space="0" w:color="0070C0"/>
              <w:left w:val="nil"/>
              <w:bottom w:val="single" w:sz="4" w:space="0" w:color="0070C0"/>
              <w:right w:val="single" w:sz="4" w:space="0" w:color="0070C0"/>
            </w:tcBorders>
            <w:shd w:val="clear" w:color="auto" w:fill="auto"/>
            <w:vAlign w:val="center"/>
            <w:hideMark/>
          </w:tcPr>
          <w:p w14:paraId="3C249B5C"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single" w:sz="4" w:space="0" w:color="0070C0"/>
              <w:left w:val="nil"/>
              <w:bottom w:val="single" w:sz="4" w:space="0" w:color="0070C0"/>
              <w:right w:val="single" w:sz="4" w:space="0" w:color="0070C0"/>
            </w:tcBorders>
            <w:shd w:val="clear" w:color="auto" w:fill="auto"/>
            <w:hideMark/>
          </w:tcPr>
          <w:p w14:paraId="6368DFE7"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4A3C65A7" w14:textId="77777777" w:rsidTr="00B10970">
        <w:trPr>
          <w:trHeight w:val="255"/>
        </w:trPr>
        <w:tc>
          <w:tcPr>
            <w:tcW w:w="0" w:type="auto"/>
            <w:tcBorders>
              <w:top w:val="single" w:sz="4" w:space="0" w:color="0070C0"/>
              <w:left w:val="single" w:sz="4" w:space="0" w:color="0070C0"/>
              <w:bottom w:val="nil"/>
              <w:right w:val="nil"/>
            </w:tcBorders>
            <w:shd w:val="clear" w:color="auto" w:fill="auto"/>
            <w:hideMark/>
          </w:tcPr>
          <w:p w14:paraId="63AFE344" w14:textId="77777777" w:rsidR="00330031" w:rsidRPr="004C2765" w:rsidRDefault="00330031" w:rsidP="00B10970">
            <w:pPr>
              <w:rPr>
                <w:rFonts w:ascii="Arial" w:hAnsi="Arial" w:cs="Arial"/>
              </w:rPr>
            </w:pPr>
            <w:r w:rsidRPr="004C2765">
              <w:rPr>
                <w:rFonts w:ascii="Arial" w:hAnsi="Arial" w:cs="Arial"/>
              </w:rPr>
              <w:t>7.20 How frequent do post-facto contract actions occur?</w:t>
            </w:r>
          </w:p>
        </w:tc>
        <w:tc>
          <w:tcPr>
            <w:tcW w:w="0" w:type="auto"/>
            <w:tcBorders>
              <w:top w:val="nil"/>
              <w:left w:val="single" w:sz="4" w:space="0" w:color="0070C0"/>
              <w:bottom w:val="single" w:sz="4" w:space="0" w:color="0070C0"/>
              <w:right w:val="single" w:sz="4" w:space="0" w:color="0070C0"/>
            </w:tcBorders>
            <w:shd w:val="clear" w:color="auto" w:fill="auto"/>
            <w:vAlign w:val="center"/>
            <w:hideMark/>
          </w:tcPr>
          <w:p w14:paraId="6DAE8D3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C6CEEFE"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5A19691A"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1BE1FAB1" w14:textId="77777777" w:rsidR="00330031" w:rsidRPr="004C2765" w:rsidRDefault="00330031" w:rsidP="00B10970">
            <w:pPr>
              <w:jc w:val="cente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single" w:sz="4" w:space="0" w:color="0070C0"/>
            </w:tcBorders>
            <w:shd w:val="clear" w:color="auto" w:fill="auto"/>
            <w:vAlign w:val="center"/>
            <w:hideMark/>
          </w:tcPr>
          <w:p w14:paraId="475B0F86" w14:textId="77777777" w:rsidR="00330031" w:rsidRPr="004C2765" w:rsidRDefault="00330031" w:rsidP="00B10970">
            <w:pPr>
              <w:jc w:val="center"/>
              <w:rPr>
                <w:rFonts w:ascii="Arial" w:hAnsi="Arial" w:cs="Arial"/>
                <w:color w:val="000000"/>
              </w:rPr>
            </w:pPr>
            <w:r w:rsidRPr="004C2765">
              <w:rPr>
                <w:rFonts w:ascii="Arial" w:hAnsi="Arial" w:cs="Arial"/>
                <w:color w:val="000000"/>
              </w:rPr>
              <w:t>Error</w:t>
            </w:r>
          </w:p>
        </w:tc>
        <w:tc>
          <w:tcPr>
            <w:tcW w:w="0" w:type="auto"/>
            <w:tcBorders>
              <w:top w:val="nil"/>
              <w:left w:val="nil"/>
              <w:bottom w:val="single" w:sz="4" w:space="0" w:color="0070C0"/>
              <w:right w:val="single" w:sz="4" w:space="0" w:color="0070C0"/>
            </w:tcBorders>
            <w:shd w:val="clear" w:color="auto" w:fill="auto"/>
            <w:hideMark/>
          </w:tcPr>
          <w:p w14:paraId="0B6F5C81" w14:textId="77777777" w:rsidR="00330031" w:rsidRPr="004C2765" w:rsidRDefault="00330031" w:rsidP="00B10970">
            <w:pPr>
              <w:rPr>
                <w:rFonts w:ascii="Arial" w:hAnsi="Arial" w:cs="Arial"/>
                <w:color w:val="000000"/>
              </w:rPr>
            </w:pPr>
            <w:r w:rsidRPr="004C2765">
              <w:rPr>
                <w:rFonts w:ascii="Arial" w:hAnsi="Arial" w:cs="Arial"/>
                <w:color w:val="000000"/>
              </w:rPr>
              <w:t> </w:t>
            </w:r>
          </w:p>
        </w:tc>
      </w:tr>
      <w:tr w:rsidR="00330031" w:rsidRPr="004C2765" w14:paraId="77A4B6F7" w14:textId="77777777" w:rsidTr="00B10970">
        <w:trPr>
          <w:trHeight w:val="255"/>
        </w:trPr>
        <w:tc>
          <w:tcPr>
            <w:tcW w:w="0" w:type="auto"/>
            <w:tcBorders>
              <w:top w:val="single" w:sz="4" w:space="0" w:color="0070C0"/>
              <w:left w:val="single" w:sz="4" w:space="0" w:color="0070C0"/>
              <w:bottom w:val="nil"/>
              <w:right w:val="nil"/>
            </w:tcBorders>
            <w:shd w:val="clear" w:color="000000" w:fill="D9D9D9"/>
            <w:hideMark/>
          </w:tcPr>
          <w:p w14:paraId="0A1498A1"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 in subject area:</w:t>
            </w:r>
          </w:p>
        </w:tc>
        <w:tc>
          <w:tcPr>
            <w:tcW w:w="0" w:type="auto"/>
            <w:tcBorders>
              <w:top w:val="nil"/>
              <w:left w:val="nil"/>
              <w:bottom w:val="nil"/>
              <w:right w:val="nil"/>
            </w:tcBorders>
            <w:shd w:val="clear" w:color="000000" w:fill="D9D9D9"/>
            <w:hideMark/>
          </w:tcPr>
          <w:p w14:paraId="53300D9D"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20</w:t>
            </w:r>
          </w:p>
        </w:tc>
        <w:tc>
          <w:tcPr>
            <w:tcW w:w="0" w:type="auto"/>
            <w:tcBorders>
              <w:top w:val="nil"/>
              <w:left w:val="nil"/>
              <w:bottom w:val="nil"/>
              <w:right w:val="nil"/>
            </w:tcBorders>
            <w:shd w:val="clear" w:color="000000" w:fill="D9D9D9"/>
            <w:hideMark/>
          </w:tcPr>
          <w:p w14:paraId="7587118E"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59B96667"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389A53F6"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1393D657"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nil"/>
              <w:left w:val="nil"/>
              <w:bottom w:val="nil"/>
              <w:right w:val="single" w:sz="4" w:space="0" w:color="0070C0"/>
            </w:tcBorders>
            <w:shd w:val="clear" w:color="000000" w:fill="D9D9D9"/>
            <w:hideMark/>
          </w:tcPr>
          <w:p w14:paraId="29929682"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79B2FC15" w14:textId="77777777" w:rsidTr="00B10970">
        <w:trPr>
          <w:trHeight w:val="255"/>
        </w:trPr>
        <w:tc>
          <w:tcPr>
            <w:tcW w:w="0" w:type="auto"/>
            <w:tcBorders>
              <w:top w:val="nil"/>
              <w:left w:val="single" w:sz="4" w:space="0" w:color="0070C0"/>
              <w:bottom w:val="nil"/>
              <w:right w:val="nil"/>
            </w:tcBorders>
            <w:shd w:val="clear" w:color="000000" w:fill="D9D9D9"/>
            <w:hideMark/>
          </w:tcPr>
          <w:p w14:paraId="050C1559"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 in subject area:</w:t>
            </w:r>
          </w:p>
        </w:tc>
        <w:tc>
          <w:tcPr>
            <w:tcW w:w="0" w:type="auto"/>
            <w:tcBorders>
              <w:top w:val="nil"/>
              <w:left w:val="nil"/>
              <w:bottom w:val="nil"/>
              <w:right w:val="nil"/>
            </w:tcBorders>
            <w:shd w:val="clear" w:color="000000" w:fill="D9D9D9"/>
            <w:hideMark/>
          </w:tcPr>
          <w:p w14:paraId="3B9BB54C"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20</w:t>
            </w:r>
          </w:p>
        </w:tc>
        <w:tc>
          <w:tcPr>
            <w:tcW w:w="0" w:type="auto"/>
            <w:tcBorders>
              <w:top w:val="nil"/>
              <w:left w:val="nil"/>
              <w:bottom w:val="nil"/>
              <w:right w:val="nil"/>
            </w:tcBorders>
            <w:shd w:val="clear" w:color="000000" w:fill="D9D9D9"/>
            <w:hideMark/>
          </w:tcPr>
          <w:p w14:paraId="5F8706C4"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5A1B6518"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8022607"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3579D25B"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1D87B18C" w14:textId="77777777" w:rsidR="00330031" w:rsidRPr="004C2765" w:rsidRDefault="00330031" w:rsidP="00B10970">
            <w:pPr>
              <w:rPr>
                <w:rFonts w:ascii="Arial" w:hAnsi="Arial" w:cs="Arial"/>
                <w:i/>
                <w:iCs/>
                <w:color w:val="D9D9D9"/>
              </w:rPr>
            </w:pPr>
            <w:r w:rsidRPr="004C2765">
              <w:rPr>
                <w:rFonts w:ascii="Arial" w:hAnsi="Arial" w:cs="Arial"/>
                <w:i/>
                <w:iCs/>
                <w:color w:val="D9D9D9"/>
              </w:rPr>
              <w:t>5,000</w:t>
            </w:r>
          </w:p>
        </w:tc>
      </w:tr>
      <w:tr w:rsidR="00330031" w:rsidRPr="004C2765" w14:paraId="3A353F5C" w14:textId="77777777" w:rsidTr="00B10970">
        <w:trPr>
          <w:trHeight w:val="255"/>
        </w:trPr>
        <w:tc>
          <w:tcPr>
            <w:tcW w:w="0" w:type="auto"/>
            <w:tcBorders>
              <w:top w:val="nil"/>
              <w:left w:val="single" w:sz="4" w:space="0" w:color="0070C0"/>
              <w:bottom w:val="nil"/>
              <w:right w:val="nil"/>
            </w:tcBorders>
            <w:shd w:val="clear" w:color="000000" w:fill="D9D9D9"/>
            <w:hideMark/>
          </w:tcPr>
          <w:p w14:paraId="627DA29E"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 in subject area:</w:t>
            </w:r>
          </w:p>
        </w:tc>
        <w:tc>
          <w:tcPr>
            <w:tcW w:w="0" w:type="auto"/>
            <w:tcBorders>
              <w:top w:val="nil"/>
              <w:left w:val="nil"/>
              <w:bottom w:val="nil"/>
              <w:right w:val="nil"/>
            </w:tcBorders>
            <w:shd w:val="clear" w:color="000000" w:fill="D9D9D9"/>
            <w:hideMark/>
          </w:tcPr>
          <w:p w14:paraId="08D4844F"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5</w:t>
            </w:r>
          </w:p>
        </w:tc>
        <w:tc>
          <w:tcPr>
            <w:tcW w:w="0" w:type="auto"/>
            <w:tcBorders>
              <w:top w:val="nil"/>
              <w:left w:val="nil"/>
              <w:bottom w:val="nil"/>
              <w:right w:val="nil"/>
            </w:tcBorders>
            <w:shd w:val="clear" w:color="000000" w:fill="D9D9D9"/>
            <w:hideMark/>
          </w:tcPr>
          <w:p w14:paraId="5BE4764E"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69B8399"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71468AF"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6500F530"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70CB16C4"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14D15EFD" w14:textId="77777777" w:rsidTr="00B10970">
        <w:trPr>
          <w:trHeight w:val="270"/>
        </w:trPr>
        <w:tc>
          <w:tcPr>
            <w:tcW w:w="0" w:type="auto"/>
            <w:tcBorders>
              <w:top w:val="nil"/>
              <w:left w:val="single" w:sz="4" w:space="0" w:color="0070C0"/>
              <w:bottom w:val="nil"/>
              <w:right w:val="nil"/>
            </w:tcBorders>
            <w:shd w:val="clear" w:color="000000" w:fill="D9D9D9"/>
            <w:hideMark/>
          </w:tcPr>
          <w:p w14:paraId="27CC8477"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6C028D1D"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38EC811B"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421AE1E"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7B218F69"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5187992B"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5A0BE15C" w14:textId="77777777" w:rsidR="00330031" w:rsidRPr="004C2765" w:rsidRDefault="00330031" w:rsidP="00B10970">
            <w:pPr>
              <w:rPr>
                <w:rFonts w:ascii="Arial" w:hAnsi="Arial" w:cs="Arial"/>
                <w:i/>
                <w:iCs/>
                <w:color w:val="D9D9D9"/>
              </w:rPr>
            </w:pPr>
            <w:r w:rsidRPr="004C2765">
              <w:rPr>
                <w:rFonts w:ascii="Arial" w:hAnsi="Arial" w:cs="Arial"/>
                <w:i/>
                <w:iCs/>
                <w:color w:val="D9D9D9"/>
              </w:rPr>
              <w:t>2,000</w:t>
            </w:r>
          </w:p>
        </w:tc>
      </w:tr>
      <w:tr w:rsidR="00330031" w:rsidRPr="004C2765" w14:paraId="25109400"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3F35DE36" w14:textId="77777777" w:rsidR="00330031" w:rsidRPr="004C2765" w:rsidRDefault="00330031" w:rsidP="00B10970">
            <w:pPr>
              <w:rPr>
                <w:rFonts w:ascii="Arial" w:hAnsi="Arial" w:cs="Arial"/>
                <w:b/>
                <w:bCs/>
                <w:color w:val="000000"/>
              </w:rPr>
            </w:pPr>
            <w:r w:rsidRPr="004C2765">
              <w:rPr>
                <w:rFonts w:ascii="Arial" w:hAnsi="Arial" w:cs="Arial"/>
                <w:b/>
                <w:bCs/>
                <w:color w:val="000000"/>
              </w:rPr>
              <w:t>Risk score</w:t>
            </w:r>
          </w:p>
        </w:tc>
        <w:tc>
          <w:tcPr>
            <w:tcW w:w="0" w:type="auto"/>
            <w:tcBorders>
              <w:top w:val="single" w:sz="8" w:space="0" w:color="0070C0"/>
              <w:left w:val="nil"/>
              <w:bottom w:val="nil"/>
              <w:right w:val="single" w:sz="8" w:space="0" w:color="0070C0"/>
            </w:tcBorders>
            <w:shd w:val="clear" w:color="000000" w:fill="D9D9D9"/>
            <w:hideMark/>
          </w:tcPr>
          <w:p w14:paraId="109A9057"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14A02177"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5E308D1F"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07A2D5A0"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CEA1C2B"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0C474436" w14:textId="77777777" w:rsidR="00330031" w:rsidRPr="004C2765" w:rsidRDefault="00330031" w:rsidP="00B10970">
            <w:pPr>
              <w:rPr>
                <w:rFonts w:ascii="Arial" w:hAnsi="Arial" w:cs="Arial"/>
                <w:i/>
                <w:iCs/>
                <w:color w:val="D9D9D9"/>
              </w:rPr>
            </w:pPr>
            <w:r w:rsidRPr="004C2765">
              <w:rPr>
                <w:rFonts w:ascii="Arial" w:hAnsi="Arial" w:cs="Arial"/>
                <w:i/>
                <w:iCs/>
                <w:color w:val="D9D9D9"/>
              </w:rPr>
              <w:t>3,000</w:t>
            </w:r>
          </w:p>
        </w:tc>
      </w:tr>
      <w:tr w:rsidR="00330031" w:rsidRPr="004C2765" w14:paraId="421C6E8F"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080A8950" w14:textId="77777777" w:rsidR="00330031" w:rsidRPr="004C2765" w:rsidRDefault="00330031" w:rsidP="00B10970">
            <w:pPr>
              <w:rPr>
                <w:rFonts w:ascii="Arial" w:hAnsi="Arial" w:cs="Arial"/>
                <w:b/>
                <w:bCs/>
                <w:color w:val="000000"/>
              </w:rPr>
            </w:pPr>
            <w:r w:rsidRPr="004C2765">
              <w:rPr>
                <w:rFonts w:ascii="Arial" w:hAnsi="Arial" w:cs="Arial"/>
                <w:b/>
                <w:bCs/>
                <w:color w:val="000000"/>
              </w:rPr>
              <w:t>Area risk rating</w:t>
            </w:r>
          </w:p>
        </w:tc>
        <w:tc>
          <w:tcPr>
            <w:tcW w:w="0" w:type="auto"/>
            <w:tcBorders>
              <w:top w:val="nil"/>
              <w:left w:val="nil"/>
              <w:bottom w:val="single" w:sz="8" w:space="0" w:color="0070C0"/>
              <w:right w:val="single" w:sz="8" w:space="0" w:color="0070C0"/>
            </w:tcBorders>
            <w:shd w:val="clear" w:color="000000" w:fill="D9D9D9"/>
            <w:hideMark/>
          </w:tcPr>
          <w:p w14:paraId="17427637"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6BBDDFA3"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6E39713D"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2CBA2946"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7CCE1C7F"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0A282B93" w14:textId="77777777" w:rsidR="00330031" w:rsidRPr="004C2765" w:rsidRDefault="00330031" w:rsidP="00B10970">
            <w:pPr>
              <w:rPr>
                <w:rFonts w:ascii="Arial" w:hAnsi="Arial" w:cs="Arial"/>
                <w:i/>
                <w:iCs/>
                <w:color w:val="D9D9D9"/>
              </w:rPr>
            </w:pPr>
            <w:r w:rsidRPr="004C2765">
              <w:rPr>
                <w:rFonts w:ascii="Arial" w:hAnsi="Arial" w:cs="Arial"/>
                <w:i/>
                <w:iCs/>
                <w:color w:val="D9D9D9"/>
              </w:rPr>
              <w:t>4,000</w:t>
            </w:r>
          </w:p>
        </w:tc>
      </w:tr>
      <w:tr w:rsidR="00330031" w:rsidRPr="004C2765" w14:paraId="21A89D39" w14:textId="77777777" w:rsidTr="00B10970">
        <w:trPr>
          <w:trHeight w:val="255"/>
        </w:trPr>
        <w:tc>
          <w:tcPr>
            <w:tcW w:w="0" w:type="auto"/>
            <w:tcBorders>
              <w:top w:val="nil"/>
              <w:left w:val="nil"/>
              <w:bottom w:val="nil"/>
              <w:right w:val="nil"/>
            </w:tcBorders>
            <w:shd w:val="clear" w:color="auto" w:fill="auto"/>
            <w:noWrap/>
            <w:hideMark/>
          </w:tcPr>
          <w:p w14:paraId="57CA3AB7" w14:textId="77777777" w:rsidR="00330031" w:rsidRPr="004C2765" w:rsidRDefault="00330031" w:rsidP="00B10970">
            <w:pPr>
              <w:rPr>
                <w:rFonts w:ascii="Arial" w:hAnsi="Arial" w:cs="Arial"/>
                <w:i/>
                <w:iCs/>
                <w:color w:val="D9D9D9"/>
              </w:rPr>
            </w:pPr>
          </w:p>
        </w:tc>
        <w:tc>
          <w:tcPr>
            <w:tcW w:w="0" w:type="auto"/>
            <w:tcBorders>
              <w:top w:val="nil"/>
              <w:left w:val="nil"/>
              <w:bottom w:val="nil"/>
              <w:right w:val="nil"/>
            </w:tcBorders>
            <w:shd w:val="clear" w:color="auto" w:fill="auto"/>
            <w:noWrap/>
            <w:hideMark/>
          </w:tcPr>
          <w:p w14:paraId="043B655C" w14:textId="77777777" w:rsidR="00330031" w:rsidRPr="004C2765" w:rsidRDefault="00330031" w:rsidP="00B10970"/>
        </w:tc>
        <w:tc>
          <w:tcPr>
            <w:tcW w:w="0" w:type="auto"/>
            <w:tcBorders>
              <w:top w:val="nil"/>
              <w:left w:val="nil"/>
              <w:bottom w:val="nil"/>
              <w:right w:val="nil"/>
            </w:tcBorders>
            <w:shd w:val="clear" w:color="auto" w:fill="auto"/>
            <w:noWrap/>
            <w:hideMark/>
          </w:tcPr>
          <w:p w14:paraId="75AC3CF5" w14:textId="77777777" w:rsidR="00330031" w:rsidRPr="004C2765" w:rsidRDefault="00330031" w:rsidP="00B10970"/>
        </w:tc>
        <w:tc>
          <w:tcPr>
            <w:tcW w:w="0" w:type="auto"/>
            <w:tcBorders>
              <w:top w:val="nil"/>
              <w:left w:val="nil"/>
              <w:bottom w:val="nil"/>
              <w:right w:val="nil"/>
            </w:tcBorders>
            <w:shd w:val="clear" w:color="auto" w:fill="auto"/>
            <w:noWrap/>
            <w:hideMark/>
          </w:tcPr>
          <w:p w14:paraId="6BAB683B" w14:textId="77777777" w:rsidR="00330031" w:rsidRPr="004C2765" w:rsidRDefault="00330031" w:rsidP="00B10970"/>
        </w:tc>
        <w:tc>
          <w:tcPr>
            <w:tcW w:w="0" w:type="auto"/>
            <w:tcBorders>
              <w:top w:val="nil"/>
              <w:left w:val="nil"/>
              <w:bottom w:val="nil"/>
              <w:right w:val="nil"/>
            </w:tcBorders>
            <w:shd w:val="clear" w:color="auto" w:fill="auto"/>
            <w:noWrap/>
            <w:hideMark/>
          </w:tcPr>
          <w:p w14:paraId="29CA888F" w14:textId="77777777" w:rsidR="00330031" w:rsidRPr="004C2765" w:rsidRDefault="00330031" w:rsidP="00B10970"/>
        </w:tc>
        <w:tc>
          <w:tcPr>
            <w:tcW w:w="0" w:type="auto"/>
            <w:tcBorders>
              <w:top w:val="nil"/>
              <w:left w:val="nil"/>
              <w:bottom w:val="nil"/>
              <w:right w:val="nil"/>
            </w:tcBorders>
            <w:shd w:val="clear" w:color="auto" w:fill="auto"/>
            <w:noWrap/>
            <w:hideMark/>
          </w:tcPr>
          <w:p w14:paraId="59E5A9CB" w14:textId="77777777" w:rsidR="00330031" w:rsidRPr="004C2765" w:rsidRDefault="00330031" w:rsidP="00B10970"/>
        </w:tc>
        <w:tc>
          <w:tcPr>
            <w:tcW w:w="0" w:type="auto"/>
            <w:tcBorders>
              <w:top w:val="nil"/>
              <w:left w:val="nil"/>
              <w:bottom w:val="nil"/>
              <w:right w:val="nil"/>
            </w:tcBorders>
            <w:shd w:val="clear" w:color="auto" w:fill="auto"/>
            <w:noWrap/>
            <w:hideMark/>
          </w:tcPr>
          <w:p w14:paraId="5AAFB466" w14:textId="77777777" w:rsidR="00330031" w:rsidRPr="004C2765" w:rsidRDefault="00330031" w:rsidP="00B10970">
            <w:pPr>
              <w:jc w:val="center"/>
            </w:pPr>
          </w:p>
        </w:tc>
      </w:tr>
      <w:tr w:rsidR="00330031" w:rsidRPr="004C2765" w14:paraId="47995232" w14:textId="77777777" w:rsidTr="00B10970">
        <w:trPr>
          <w:trHeight w:val="255"/>
        </w:trPr>
        <w:tc>
          <w:tcPr>
            <w:tcW w:w="0" w:type="auto"/>
            <w:tcBorders>
              <w:top w:val="nil"/>
              <w:left w:val="nil"/>
              <w:bottom w:val="nil"/>
              <w:right w:val="nil"/>
            </w:tcBorders>
            <w:shd w:val="clear" w:color="auto" w:fill="auto"/>
            <w:noWrap/>
            <w:vAlign w:val="bottom"/>
            <w:hideMark/>
          </w:tcPr>
          <w:p w14:paraId="5CA46A53"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2A8FCB18"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696F227F"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678B469D"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6520E520"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3A02F2A3"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1E233447" w14:textId="77777777" w:rsidR="00330031" w:rsidRPr="004C2765" w:rsidRDefault="00330031" w:rsidP="00B10970"/>
        </w:tc>
      </w:tr>
      <w:tr w:rsidR="00330031" w:rsidRPr="004C2765" w14:paraId="57BF4128" w14:textId="77777777" w:rsidTr="00B10970">
        <w:trPr>
          <w:trHeight w:val="255"/>
        </w:trPr>
        <w:tc>
          <w:tcPr>
            <w:tcW w:w="0" w:type="auto"/>
            <w:tcBorders>
              <w:top w:val="nil"/>
              <w:left w:val="nil"/>
              <w:bottom w:val="nil"/>
              <w:right w:val="nil"/>
            </w:tcBorders>
            <w:shd w:val="clear" w:color="auto" w:fill="auto"/>
            <w:noWrap/>
            <w:vAlign w:val="bottom"/>
            <w:hideMark/>
          </w:tcPr>
          <w:p w14:paraId="5FF3302A"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0F8B9999"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799029FE"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2AA7E3F2"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05E07955"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0F9B711F"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594F716D" w14:textId="77777777" w:rsidR="00330031" w:rsidRPr="004C2765" w:rsidRDefault="00330031" w:rsidP="00B10970"/>
        </w:tc>
      </w:tr>
      <w:tr w:rsidR="00330031" w:rsidRPr="004C2765" w14:paraId="0A1AD421" w14:textId="77777777" w:rsidTr="00B10970">
        <w:trPr>
          <w:trHeight w:val="255"/>
        </w:trPr>
        <w:tc>
          <w:tcPr>
            <w:tcW w:w="0" w:type="auto"/>
            <w:tcBorders>
              <w:top w:val="nil"/>
              <w:left w:val="nil"/>
              <w:bottom w:val="nil"/>
              <w:right w:val="nil"/>
            </w:tcBorders>
            <w:shd w:val="clear" w:color="auto" w:fill="auto"/>
            <w:noWrap/>
            <w:vAlign w:val="bottom"/>
            <w:hideMark/>
          </w:tcPr>
          <w:p w14:paraId="5F337E36"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557DBFEC"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5438A690"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1C5AB662"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5F139FCC"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0EE638EB" w14:textId="77777777" w:rsidR="00330031" w:rsidRPr="004C2765" w:rsidRDefault="00330031" w:rsidP="00B10970"/>
        </w:tc>
        <w:tc>
          <w:tcPr>
            <w:tcW w:w="0" w:type="auto"/>
            <w:tcBorders>
              <w:top w:val="nil"/>
              <w:left w:val="nil"/>
              <w:bottom w:val="nil"/>
              <w:right w:val="nil"/>
            </w:tcBorders>
            <w:shd w:val="clear" w:color="auto" w:fill="auto"/>
            <w:noWrap/>
            <w:vAlign w:val="bottom"/>
            <w:hideMark/>
          </w:tcPr>
          <w:p w14:paraId="312240C0" w14:textId="77777777" w:rsidR="00330031" w:rsidRPr="004C2765" w:rsidRDefault="00330031" w:rsidP="00B10970"/>
        </w:tc>
      </w:tr>
      <w:tr w:rsidR="00330031" w:rsidRPr="004C2765" w14:paraId="78944C28" w14:textId="77777777" w:rsidTr="00B10970">
        <w:trPr>
          <w:trHeight w:val="315"/>
        </w:trPr>
        <w:tc>
          <w:tcPr>
            <w:tcW w:w="0" w:type="auto"/>
            <w:gridSpan w:val="7"/>
            <w:tcBorders>
              <w:top w:val="single" w:sz="4" w:space="0" w:color="0070C0"/>
              <w:left w:val="single" w:sz="4" w:space="0" w:color="0070C0"/>
              <w:bottom w:val="single" w:sz="4" w:space="0" w:color="0070C0"/>
              <w:right w:val="single" w:sz="4" w:space="0" w:color="0070C0"/>
            </w:tcBorders>
            <w:shd w:val="clear" w:color="000000" w:fill="DBE5F1"/>
            <w:hideMark/>
          </w:tcPr>
          <w:p w14:paraId="4248A950" w14:textId="77777777" w:rsidR="00330031" w:rsidRPr="004C2765" w:rsidRDefault="00330031" w:rsidP="00B10970">
            <w:pPr>
              <w:jc w:val="center"/>
              <w:rPr>
                <w:rFonts w:ascii="Arial" w:hAnsi="Arial" w:cs="Arial"/>
                <w:b/>
                <w:bCs/>
                <w:color w:val="0070C0"/>
              </w:rPr>
            </w:pPr>
            <w:r w:rsidRPr="004C2765">
              <w:rPr>
                <w:rFonts w:ascii="Arial" w:hAnsi="Arial" w:cs="Arial"/>
                <w:b/>
                <w:bCs/>
                <w:color w:val="0070C0"/>
              </w:rPr>
              <w:t>Totals</w:t>
            </w:r>
          </w:p>
        </w:tc>
      </w:tr>
      <w:tr w:rsidR="00330031" w:rsidRPr="004C2765" w14:paraId="12F0C660" w14:textId="77777777" w:rsidTr="00B10970">
        <w:trPr>
          <w:trHeight w:val="255"/>
        </w:trPr>
        <w:tc>
          <w:tcPr>
            <w:tcW w:w="0" w:type="auto"/>
            <w:tcBorders>
              <w:top w:val="nil"/>
              <w:left w:val="single" w:sz="4" w:space="0" w:color="0070C0"/>
              <w:bottom w:val="nil"/>
              <w:right w:val="nil"/>
            </w:tcBorders>
            <w:shd w:val="clear" w:color="000000" w:fill="D9D9D9"/>
            <w:hideMark/>
          </w:tcPr>
          <w:p w14:paraId="6C3AA286"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questions:</w:t>
            </w:r>
          </w:p>
        </w:tc>
        <w:tc>
          <w:tcPr>
            <w:tcW w:w="0" w:type="auto"/>
            <w:tcBorders>
              <w:top w:val="nil"/>
              <w:left w:val="nil"/>
              <w:bottom w:val="nil"/>
              <w:right w:val="nil"/>
            </w:tcBorders>
            <w:shd w:val="clear" w:color="000000" w:fill="D9D9D9"/>
            <w:hideMark/>
          </w:tcPr>
          <w:p w14:paraId="2079E299"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96</w:t>
            </w:r>
          </w:p>
        </w:tc>
        <w:tc>
          <w:tcPr>
            <w:tcW w:w="0" w:type="auto"/>
            <w:tcBorders>
              <w:top w:val="nil"/>
              <w:left w:val="nil"/>
              <w:bottom w:val="nil"/>
              <w:right w:val="nil"/>
            </w:tcBorders>
            <w:shd w:val="clear" w:color="000000" w:fill="D9D9D9"/>
            <w:hideMark/>
          </w:tcPr>
          <w:p w14:paraId="7EF6BB0E"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5A73001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08D87ECE"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74855AA2"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Lowest score possible</w:t>
            </w:r>
          </w:p>
        </w:tc>
        <w:tc>
          <w:tcPr>
            <w:tcW w:w="0" w:type="auto"/>
            <w:tcBorders>
              <w:top w:val="nil"/>
              <w:left w:val="nil"/>
              <w:bottom w:val="nil"/>
              <w:right w:val="single" w:sz="4" w:space="0" w:color="0070C0"/>
            </w:tcBorders>
            <w:shd w:val="clear" w:color="000000" w:fill="D9D9D9"/>
            <w:hideMark/>
          </w:tcPr>
          <w:p w14:paraId="3AF2E2BA" w14:textId="77777777" w:rsidR="00330031" w:rsidRPr="004C2765" w:rsidRDefault="00330031" w:rsidP="00B10970">
            <w:pPr>
              <w:rPr>
                <w:rFonts w:ascii="Arial" w:hAnsi="Arial" w:cs="Arial"/>
                <w:i/>
                <w:iCs/>
                <w:color w:val="D9D9D9"/>
              </w:rPr>
            </w:pPr>
            <w:r w:rsidRPr="004C2765">
              <w:rPr>
                <w:rFonts w:ascii="Arial" w:hAnsi="Arial" w:cs="Arial"/>
                <w:i/>
                <w:iCs/>
                <w:color w:val="D9D9D9"/>
              </w:rPr>
              <w:t>1,000</w:t>
            </w:r>
          </w:p>
        </w:tc>
      </w:tr>
      <w:tr w:rsidR="00330031" w:rsidRPr="004C2765" w14:paraId="313D20A3" w14:textId="77777777" w:rsidTr="00B10970">
        <w:trPr>
          <w:trHeight w:val="255"/>
        </w:trPr>
        <w:tc>
          <w:tcPr>
            <w:tcW w:w="0" w:type="auto"/>
            <w:tcBorders>
              <w:top w:val="nil"/>
              <w:left w:val="single" w:sz="4" w:space="0" w:color="0070C0"/>
              <w:bottom w:val="nil"/>
              <w:right w:val="nil"/>
            </w:tcBorders>
            <w:shd w:val="clear" w:color="000000" w:fill="D9D9D9"/>
            <w:hideMark/>
          </w:tcPr>
          <w:p w14:paraId="39F70B52"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questions:</w:t>
            </w:r>
          </w:p>
        </w:tc>
        <w:tc>
          <w:tcPr>
            <w:tcW w:w="0" w:type="auto"/>
            <w:tcBorders>
              <w:top w:val="nil"/>
              <w:left w:val="nil"/>
              <w:bottom w:val="nil"/>
              <w:right w:val="nil"/>
            </w:tcBorders>
            <w:shd w:val="clear" w:color="000000" w:fill="D9D9D9"/>
            <w:hideMark/>
          </w:tcPr>
          <w:p w14:paraId="557A1657"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96</w:t>
            </w:r>
          </w:p>
        </w:tc>
        <w:tc>
          <w:tcPr>
            <w:tcW w:w="0" w:type="auto"/>
            <w:tcBorders>
              <w:top w:val="nil"/>
              <w:left w:val="nil"/>
              <w:bottom w:val="nil"/>
              <w:right w:val="nil"/>
            </w:tcBorders>
            <w:shd w:val="clear" w:color="000000" w:fill="D9D9D9"/>
            <w:hideMark/>
          </w:tcPr>
          <w:p w14:paraId="47B7E15F"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744DC436"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66D4F7D" w14:textId="77777777" w:rsidR="00330031" w:rsidRPr="004C2765" w:rsidRDefault="00330031" w:rsidP="00B10970">
            <w:pPr>
              <w:jc w:val="both"/>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0A8F62A1"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Highest score possible</w:t>
            </w:r>
          </w:p>
        </w:tc>
        <w:tc>
          <w:tcPr>
            <w:tcW w:w="0" w:type="auto"/>
            <w:tcBorders>
              <w:top w:val="nil"/>
              <w:left w:val="nil"/>
              <w:bottom w:val="nil"/>
              <w:right w:val="single" w:sz="4" w:space="0" w:color="0070C0"/>
            </w:tcBorders>
            <w:shd w:val="clear" w:color="000000" w:fill="D9D9D9"/>
            <w:hideMark/>
          </w:tcPr>
          <w:p w14:paraId="39C76366" w14:textId="77777777" w:rsidR="00330031" w:rsidRPr="004C2765" w:rsidRDefault="00330031" w:rsidP="00B10970">
            <w:pPr>
              <w:rPr>
                <w:rFonts w:ascii="Arial" w:hAnsi="Arial" w:cs="Arial"/>
                <w:i/>
                <w:iCs/>
                <w:color w:val="D9D9D9"/>
              </w:rPr>
            </w:pPr>
            <w:r w:rsidRPr="004C2765">
              <w:rPr>
                <w:rFonts w:ascii="Arial" w:hAnsi="Arial" w:cs="Arial"/>
                <w:i/>
                <w:iCs/>
                <w:color w:val="D9D9D9"/>
              </w:rPr>
              <w:t>5,625</w:t>
            </w:r>
          </w:p>
        </w:tc>
      </w:tr>
      <w:tr w:rsidR="00330031" w:rsidRPr="004C2765" w14:paraId="3F970F40" w14:textId="77777777" w:rsidTr="00B10970">
        <w:trPr>
          <w:trHeight w:val="255"/>
        </w:trPr>
        <w:tc>
          <w:tcPr>
            <w:tcW w:w="0" w:type="auto"/>
            <w:tcBorders>
              <w:top w:val="nil"/>
              <w:left w:val="single" w:sz="4" w:space="0" w:color="0070C0"/>
              <w:bottom w:val="nil"/>
              <w:right w:val="nil"/>
            </w:tcBorders>
            <w:shd w:val="clear" w:color="000000" w:fill="D9D9D9"/>
            <w:hideMark/>
          </w:tcPr>
          <w:p w14:paraId="1119EC3A"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applicable key questions:</w:t>
            </w:r>
          </w:p>
        </w:tc>
        <w:tc>
          <w:tcPr>
            <w:tcW w:w="0" w:type="auto"/>
            <w:tcBorders>
              <w:top w:val="nil"/>
              <w:left w:val="nil"/>
              <w:bottom w:val="nil"/>
              <w:right w:val="nil"/>
            </w:tcBorders>
            <w:shd w:val="clear" w:color="000000" w:fill="D9D9D9"/>
            <w:hideMark/>
          </w:tcPr>
          <w:p w14:paraId="2A882CD6"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39</w:t>
            </w:r>
          </w:p>
        </w:tc>
        <w:tc>
          <w:tcPr>
            <w:tcW w:w="0" w:type="auto"/>
            <w:tcBorders>
              <w:top w:val="nil"/>
              <w:left w:val="nil"/>
              <w:bottom w:val="nil"/>
              <w:right w:val="nil"/>
            </w:tcBorders>
            <w:shd w:val="clear" w:color="000000" w:fill="D9D9D9"/>
            <w:hideMark/>
          </w:tcPr>
          <w:p w14:paraId="452CD752"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644D4CDD"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048A9F98"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55192D82"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Banding width</w:t>
            </w:r>
          </w:p>
        </w:tc>
        <w:tc>
          <w:tcPr>
            <w:tcW w:w="0" w:type="auto"/>
            <w:tcBorders>
              <w:top w:val="nil"/>
              <w:left w:val="nil"/>
              <w:bottom w:val="nil"/>
              <w:right w:val="single" w:sz="4" w:space="0" w:color="0070C0"/>
            </w:tcBorders>
            <w:shd w:val="clear" w:color="000000" w:fill="D9D9D9"/>
            <w:hideMark/>
          </w:tcPr>
          <w:p w14:paraId="41F3C345" w14:textId="77777777" w:rsidR="00330031" w:rsidRPr="004C2765" w:rsidRDefault="00330031" w:rsidP="00B10970">
            <w:pPr>
              <w:rPr>
                <w:rFonts w:ascii="Arial" w:hAnsi="Arial" w:cs="Arial"/>
                <w:i/>
                <w:iCs/>
                <w:color w:val="D9D9D9"/>
              </w:rPr>
            </w:pPr>
            <w:r w:rsidRPr="004C2765">
              <w:rPr>
                <w:rFonts w:ascii="Arial" w:hAnsi="Arial" w:cs="Arial"/>
                <w:i/>
                <w:iCs/>
                <w:color w:val="D9D9D9"/>
              </w:rPr>
              <w:t>1,156</w:t>
            </w:r>
          </w:p>
        </w:tc>
      </w:tr>
      <w:tr w:rsidR="00330031" w:rsidRPr="004C2765" w14:paraId="05EA7586" w14:textId="77777777" w:rsidTr="00B10970">
        <w:trPr>
          <w:trHeight w:val="270"/>
        </w:trPr>
        <w:tc>
          <w:tcPr>
            <w:tcW w:w="0" w:type="auto"/>
            <w:tcBorders>
              <w:top w:val="nil"/>
              <w:left w:val="single" w:sz="4" w:space="0" w:color="0070C0"/>
              <w:bottom w:val="nil"/>
              <w:right w:val="nil"/>
            </w:tcBorders>
            <w:shd w:val="clear" w:color="000000" w:fill="D9D9D9"/>
            <w:hideMark/>
          </w:tcPr>
          <w:p w14:paraId="2130D448"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number of risk points:</w:t>
            </w:r>
          </w:p>
        </w:tc>
        <w:tc>
          <w:tcPr>
            <w:tcW w:w="0" w:type="auto"/>
            <w:tcBorders>
              <w:top w:val="nil"/>
              <w:left w:val="nil"/>
              <w:bottom w:val="nil"/>
              <w:right w:val="nil"/>
            </w:tcBorders>
            <w:shd w:val="clear" w:color="000000" w:fill="D9D9D9"/>
            <w:hideMark/>
          </w:tcPr>
          <w:p w14:paraId="694C9350"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hideMark/>
          </w:tcPr>
          <w:p w14:paraId="39BC5701"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hideMark/>
          </w:tcPr>
          <w:p w14:paraId="09628D45" w14:textId="77777777" w:rsidR="00330031" w:rsidRPr="004C2765" w:rsidRDefault="00330031" w:rsidP="00B10970">
            <w:pPr>
              <w:jc w:val="both"/>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24D2439E"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3178DD0A"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Low risk: scores below</w:t>
            </w:r>
          </w:p>
        </w:tc>
        <w:tc>
          <w:tcPr>
            <w:tcW w:w="0" w:type="auto"/>
            <w:tcBorders>
              <w:top w:val="nil"/>
              <w:left w:val="nil"/>
              <w:bottom w:val="nil"/>
              <w:right w:val="single" w:sz="4" w:space="0" w:color="0070C0"/>
            </w:tcBorders>
            <w:shd w:val="clear" w:color="000000" w:fill="D9D9D9"/>
            <w:hideMark/>
          </w:tcPr>
          <w:p w14:paraId="04C49DE8" w14:textId="77777777" w:rsidR="00330031" w:rsidRPr="004C2765" w:rsidRDefault="00330031" w:rsidP="00B10970">
            <w:pPr>
              <w:rPr>
                <w:rFonts w:ascii="Arial" w:hAnsi="Arial" w:cs="Arial"/>
                <w:i/>
                <w:iCs/>
                <w:color w:val="D9D9D9"/>
              </w:rPr>
            </w:pPr>
            <w:r w:rsidRPr="004C2765">
              <w:rPr>
                <w:rFonts w:ascii="Arial" w:hAnsi="Arial" w:cs="Arial"/>
                <w:i/>
                <w:iCs/>
                <w:color w:val="D9D9D9"/>
              </w:rPr>
              <w:t>2,156</w:t>
            </w:r>
          </w:p>
        </w:tc>
      </w:tr>
      <w:tr w:rsidR="00330031" w:rsidRPr="004C2765" w14:paraId="017918F7" w14:textId="77777777" w:rsidTr="00B10970">
        <w:trPr>
          <w:trHeight w:val="255"/>
        </w:trPr>
        <w:tc>
          <w:tcPr>
            <w:tcW w:w="0" w:type="auto"/>
            <w:tcBorders>
              <w:top w:val="single" w:sz="8" w:space="0" w:color="0070C0"/>
              <w:left w:val="single" w:sz="8" w:space="0" w:color="0070C0"/>
              <w:bottom w:val="nil"/>
              <w:right w:val="nil"/>
            </w:tcBorders>
            <w:shd w:val="clear" w:color="000000" w:fill="D9D9D9"/>
            <w:hideMark/>
          </w:tcPr>
          <w:p w14:paraId="0EAB378D" w14:textId="77777777" w:rsidR="00330031" w:rsidRPr="004C2765" w:rsidRDefault="00330031" w:rsidP="00B10970">
            <w:pPr>
              <w:rPr>
                <w:rFonts w:ascii="Arial" w:hAnsi="Arial" w:cs="Arial"/>
                <w:b/>
                <w:bCs/>
                <w:color w:val="000000"/>
              </w:rPr>
            </w:pPr>
            <w:r w:rsidRPr="004C2765">
              <w:rPr>
                <w:rFonts w:ascii="Arial" w:hAnsi="Arial" w:cs="Arial"/>
                <w:b/>
                <w:bCs/>
                <w:color w:val="000000"/>
              </w:rPr>
              <w:t>Total risk score</w:t>
            </w:r>
          </w:p>
        </w:tc>
        <w:tc>
          <w:tcPr>
            <w:tcW w:w="0" w:type="auto"/>
            <w:tcBorders>
              <w:top w:val="single" w:sz="8" w:space="0" w:color="0070C0"/>
              <w:left w:val="nil"/>
              <w:bottom w:val="nil"/>
              <w:right w:val="single" w:sz="8" w:space="0" w:color="0070C0"/>
            </w:tcBorders>
            <w:shd w:val="clear" w:color="000000" w:fill="D9D9D9"/>
            <w:hideMark/>
          </w:tcPr>
          <w:p w14:paraId="597ED398"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0</w:t>
            </w:r>
          </w:p>
        </w:tc>
        <w:tc>
          <w:tcPr>
            <w:tcW w:w="0" w:type="auto"/>
            <w:tcBorders>
              <w:top w:val="nil"/>
              <w:left w:val="nil"/>
              <w:bottom w:val="nil"/>
              <w:right w:val="nil"/>
            </w:tcBorders>
            <w:shd w:val="clear" w:color="000000" w:fill="D9D9D9"/>
            <w:noWrap/>
            <w:vAlign w:val="bottom"/>
            <w:hideMark/>
          </w:tcPr>
          <w:p w14:paraId="718850F9"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159749BC"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nil"/>
              <w:right w:val="nil"/>
            </w:tcBorders>
            <w:shd w:val="clear" w:color="000000" w:fill="D9D9D9"/>
            <w:noWrap/>
            <w:vAlign w:val="bottom"/>
            <w:hideMark/>
          </w:tcPr>
          <w:p w14:paraId="67F46CB7"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nil"/>
              <w:right w:val="nil"/>
            </w:tcBorders>
            <w:shd w:val="clear" w:color="000000" w:fill="D9D9D9"/>
            <w:noWrap/>
            <w:hideMark/>
          </w:tcPr>
          <w:p w14:paraId="26FB83E5"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Moderate risk: scores below</w:t>
            </w:r>
          </w:p>
        </w:tc>
        <w:tc>
          <w:tcPr>
            <w:tcW w:w="0" w:type="auto"/>
            <w:tcBorders>
              <w:top w:val="nil"/>
              <w:left w:val="nil"/>
              <w:bottom w:val="nil"/>
              <w:right w:val="single" w:sz="4" w:space="0" w:color="0070C0"/>
            </w:tcBorders>
            <w:shd w:val="clear" w:color="000000" w:fill="D9D9D9"/>
            <w:hideMark/>
          </w:tcPr>
          <w:p w14:paraId="19FFB2BF" w14:textId="77777777" w:rsidR="00330031" w:rsidRPr="004C2765" w:rsidRDefault="00330031" w:rsidP="00B10970">
            <w:pPr>
              <w:rPr>
                <w:rFonts w:ascii="Arial" w:hAnsi="Arial" w:cs="Arial"/>
                <w:i/>
                <w:iCs/>
                <w:color w:val="D9D9D9"/>
              </w:rPr>
            </w:pPr>
            <w:r w:rsidRPr="004C2765">
              <w:rPr>
                <w:rFonts w:ascii="Arial" w:hAnsi="Arial" w:cs="Arial"/>
                <w:i/>
                <w:iCs/>
                <w:color w:val="D9D9D9"/>
              </w:rPr>
              <w:t>3,313</w:t>
            </w:r>
          </w:p>
        </w:tc>
      </w:tr>
      <w:tr w:rsidR="00330031" w:rsidRPr="004C2765" w14:paraId="2DE675B8" w14:textId="77777777" w:rsidTr="00B10970">
        <w:trPr>
          <w:trHeight w:val="270"/>
        </w:trPr>
        <w:tc>
          <w:tcPr>
            <w:tcW w:w="0" w:type="auto"/>
            <w:tcBorders>
              <w:top w:val="nil"/>
              <w:left w:val="single" w:sz="8" w:space="0" w:color="0070C0"/>
              <w:bottom w:val="single" w:sz="8" w:space="0" w:color="0070C0"/>
              <w:right w:val="nil"/>
            </w:tcBorders>
            <w:shd w:val="clear" w:color="000000" w:fill="D9D9D9"/>
            <w:hideMark/>
          </w:tcPr>
          <w:p w14:paraId="1DBF6B76" w14:textId="77777777" w:rsidR="00330031" w:rsidRPr="004C2765" w:rsidRDefault="00330031" w:rsidP="00B10970">
            <w:pPr>
              <w:rPr>
                <w:rFonts w:ascii="Arial" w:hAnsi="Arial" w:cs="Arial"/>
                <w:b/>
                <w:bCs/>
                <w:color w:val="000000"/>
              </w:rPr>
            </w:pPr>
            <w:r w:rsidRPr="004C2765">
              <w:rPr>
                <w:rFonts w:ascii="Arial" w:hAnsi="Arial" w:cs="Arial"/>
                <w:b/>
                <w:bCs/>
                <w:color w:val="000000"/>
              </w:rPr>
              <w:t>Overall risk rating</w:t>
            </w:r>
          </w:p>
        </w:tc>
        <w:tc>
          <w:tcPr>
            <w:tcW w:w="0" w:type="auto"/>
            <w:tcBorders>
              <w:top w:val="nil"/>
              <w:left w:val="nil"/>
              <w:bottom w:val="single" w:sz="8" w:space="0" w:color="0070C0"/>
              <w:right w:val="single" w:sz="8" w:space="0" w:color="0070C0"/>
            </w:tcBorders>
            <w:shd w:val="clear" w:color="000000" w:fill="D9D9D9"/>
            <w:hideMark/>
          </w:tcPr>
          <w:p w14:paraId="538A5C64" w14:textId="77777777" w:rsidR="00330031" w:rsidRPr="004C2765" w:rsidRDefault="00330031" w:rsidP="00B10970">
            <w:pPr>
              <w:jc w:val="center"/>
              <w:rPr>
                <w:rFonts w:ascii="Arial" w:hAnsi="Arial" w:cs="Arial"/>
                <w:b/>
                <w:bCs/>
                <w:color w:val="000000"/>
              </w:rPr>
            </w:pPr>
            <w:r w:rsidRPr="004C2765">
              <w:rPr>
                <w:rFonts w:ascii="Arial" w:hAnsi="Arial" w:cs="Arial"/>
                <w:b/>
                <w:bCs/>
                <w:color w:val="000000"/>
              </w:rPr>
              <w:t>Low</w:t>
            </w:r>
          </w:p>
        </w:tc>
        <w:tc>
          <w:tcPr>
            <w:tcW w:w="0" w:type="auto"/>
            <w:tcBorders>
              <w:top w:val="nil"/>
              <w:left w:val="nil"/>
              <w:bottom w:val="single" w:sz="4" w:space="0" w:color="0070C0"/>
              <w:right w:val="nil"/>
            </w:tcBorders>
            <w:shd w:val="clear" w:color="000000" w:fill="D9D9D9"/>
            <w:noWrap/>
            <w:vAlign w:val="bottom"/>
            <w:hideMark/>
          </w:tcPr>
          <w:p w14:paraId="7E075B74"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7B4C61AE" w14:textId="77777777" w:rsidR="00330031" w:rsidRPr="004C2765" w:rsidRDefault="00330031" w:rsidP="00B10970">
            <w:pPr>
              <w:rPr>
                <w:rFonts w:ascii="Arial" w:hAnsi="Arial" w:cs="Arial"/>
                <w:color w:val="000000"/>
              </w:rPr>
            </w:pPr>
            <w:r w:rsidRPr="004C2765">
              <w:rPr>
                <w:rFonts w:ascii="Arial" w:hAnsi="Arial" w:cs="Arial"/>
                <w:color w:val="000000"/>
              </w:rPr>
              <w:t> </w:t>
            </w:r>
          </w:p>
        </w:tc>
        <w:tc>
          <w:tcPr>
            <w:tcW w:w="0" w:type="auto"/>
            <w:tcBorders>
              <w:top w:val="nil"/>
              <w:left w:val="nil"/>
              <w:bottom w:val="single" w:sz="4" w:space="0" w:color="0070C0"/>
              <w:right w:val="nil"/>
            </w:tcBorders>
            <w:shd w:val="clear" w:color="000000" w:fill="D9D9D9"/>
            <w:noWrap/>
            <w:vAlign w:val="bottom"/>
            <w:hideMark/>
          </w:tcPr>
          <w:p w14:paraId="3C4C49D2" w14:textId="77777777" w:rsidR="00330031" w:rsidRPr="004C2765" w:rsidRDefault="00330031" w:rsidP="00B10970">
            <w:pPr>
              <w:rPr>
                <w:rFonts w:ascii="Arial" w:hAnsi="Arial" w:cs="Arial"/>
                <w:color w:val="D9D9D9"/>
              </w:rPr>
            </w:pPr>
            <w:r w:rsidRPr="004C2765">
              <w:rPr>
                <w:rFonts w:ascii="Arial" w:hAnsi="Arial" w:cs="Arial"/>
                <w:color w:val="D9D9D9"/>
              </w:rPr>
              <w:t> </w:t>
            </w:r>
          </w:p>
        </w:tc>
        <w:tc>
          <w:tcPr>
            <w:tcW w:w="0" w:type="auto"/>
            <w:tcBorders>
              <w:top w:val="nil"/>
              <w:left w:val="nil"/>
              <w:bottom w:val="single" w:sz="4" w:space="0" w:color="0070C0"/>
              <w:right w:val="nil"/>
            </w:tcBorders>
            <w:shd w:val="clear" w:color="000000" w:fill="D9D9D9"/>
            <w:noWrap/>
            <w:hideMark/>
          </w:tcPr>
          <w:p w14:paraId="55B8CFA2" w14:textId="77777777" w:rsidR="00330031" w:rsidRPr="004C2765" w:rsidRDefault="00330031" w:rsidP="00B10970">
            <w:pPr>
              <w:jc w:val="right"/>
              <w:rPr>
                <w:rFonts w:ascii="Arial" w:hAnsi="Arial" w:cs="Arial"/>
                <w:i/>
                <w:iCs/>
                <w:color w:val="D9D9D9"/>
              </w:rPr>
            </w:pPr>
            <w:r w:rsidRPr="004C2765">
              <w:rPr>
                <w:rFonts w:ascii="Arial" w:hAnsi="Arial" w:cs="Arial"/>
                <w:i/>
                <w:iCs/>
                <w:color w:val="D9D9D9"/>
              </w:rPr>
              <w:t>Significant risk: scores below</w:t>
            </w:r>
          </w:p>
        </w:tc>
        <w:tc>
          <w:tcPr>
            <w:tcW w:w="0" w:type="auto"/>
            <w:tcBorders>
              <w:top w:val="nil"/>
              <w:left w:val="nil"/>
              <w:bottom w:val="single" w:sz="4" w:space="0" w:color="0070C0"/>
              <w:right w:val="single" w:sz="4" w:space="0" w:color="0070C0"/>
            </w:tcBorders>
            <w:shd w:val="clear" w:color="000000" w:fill="D9D9D9"/>
            <w:hideMark/>
          </w:tcPr>
          <w:p w14:paraId="2E026B98" w14:textId="77777777" w:rsidR="00330031" w:rsidRPr="004C2765" w:rsidRDefault="00330031" w:rsidP="00B10970">
            <w:pPr>
              <w:rPr>
                <w:rFonts w:ascii="Arial" w:hAnsi="Arial" w:cs="Arial"/>
                <w:i/>
                <w:iCs/>
                <w:color w:val="D9D9D9"/>
              </w:rPr>
            </w:pPr>
            <w:r w:rsidRPr="004C2765">
              <w:rPr>
                <w:rFonts w:ascii="Arial" w:hAnsi="Arial" w:cs="Arial"/>
                <w:i/>
                <w:iCs/>
                <w:color w:val="D9D9D9"/>
              </w:rPr>
              <w:t>4,469</w:t>
            </w:r>
          </w:p>
        </w:tc>
      </w:tr>
    </w:tbl>
    <w:p w14:paraId="7D3EE2F7" w14:textId="77777777" w:rsidR="00330031" w:rsidRDefault="00330031" w:rsidP="00330031">
      <w:pPr>
        <w:rPr>
          <w:rFonts w:ascii="Calibri" w:hAnsi="Calibri" w:cs="Arial"/>
        </w:rPr>
      </w:pPr>
    </w:p>
    <w:p w14:paraId="709616BD" w14:textId="77777777" w:rsidR="00330031" w:rsidRDefault="00330031" w:rsidP="00330031">
      <w:pPr>
        <w:rPr>
          <w:rFonts w:ascii="Calibri" w:hAnsi="Calibri" w:cs="Arial"/>
        </w:rPr>
      </w:pPr>
    </w:p>
    <w:p w14:paraId="48F337FC" w14:textId="77777777" w:rsidR="00330031" w:rsidRDefault="00330031" w:rsidP="00330031">
      <w:pPr>
        <w:rPr>
          <w:rFonts w:ascii="Calibri" w:hAnsi="Calibri" w:cs="Arial"/>
        </w:rPr>
        <w:sectPr w:rsidR="00330031" w:rsidSect="007D6534">
          <w:pgSz w:w="15840" w:h="12240" w:orient="landscape" w:code="1"/>
          <w:pgMar w:top="1304" w:right="1247" w:bottom="1304" w:left="1247" w:header="720" w:footer="720" w:gutter="0"/>
          <w:pgNumType w:start="1"/>
          <w:cols w:space="720"/>
          <w:titlePg/>
          <w:docGrid w:linePitch="326"/>
        </w:sectPr>
      </w:pPr>
    </w:p>
    <w:p w14:paraId="35B7AAF8" w14:textId="77777777" w:rsidR="00330031" w:rsidRPr="008C3CD5" w:rsidRDefault="00330031" w:rsidP="00330031">
      <w:pPr>
        <w:rPr>
          <w:rFonts w:ascii="Calibri" w:hAnsi="Calibri"/>
        </w:rPr>
      </w:pPr>
    </w:p>
    <w:p w14:paraId="6226BF90" w14:textId="77777777" w:rsidR="00330031" w:rsidRPr="00394FB8" w:rsidRDefault="00330031" w:rsidP="00330031">
      <w:pPr>
        <w:jc w:val="center"/>
        <w:rPr>
          <w:rFonts w:ascii="Calibri" w:hAnsi="Calibri"/>
          <w:b/>
          <w:lang w:val="fr-FR"/>
        </w:rPr>
      </w:pPr>
      <w:r w:rsidRPr="00394FB8">
        <w:rPr>
          <w:rFonts w:ascii="Calibri" w:hAnsi="Calibri"/>
          <w:b/>
          <w:lang w:val="fr-FR"/>
        </w:rPr>
        <w:t xml:space="preserve">Annexe </w:t>
      </w:r>
      <w:proofErr w:type="gramStart"/>
      <w:r w:rsidRPr="00394FB8">
        <w:rPr>
          <w:rFonts w:ascii="Calibri" w:hAnsi="Calibri"/>
          <w:b/>
          <w:lang w:val="fr-FR"/>
        </w:rPr>
        <w:t>3:</w:t>
      </w:r>
      <w:proofErr w:type="gramEnd"/>
      <w:r w:rsidRPr="00394FB8">
        <w:rPr>
          <w:rFonts w:ascii="Calibri" w:hAnsi="Calibri"/>
          <w:b/>
          <w:lang w:val="fr-FR"/>
        </w:rPr>
        <w:t xml:space="preserve"> Exemple  de rapport de Micro évaluation </w:t>
      </w:r>
    </w:p>
    <w:p w14:paraId="038FDE7E" w14:textId="77777777" w:rsidR="00330031" w:rsidRPr="00394FB8" w:rsidRDefault="00330031" w:rsidP="00330031">
      <w:pPr>
        <w:rPr>
          <w:rFonts w:ascii="Calibri" w:hAnsi="Calibri"/>
          <w:lang w:val="fr-FR"/>
        </w:rPr>
      </w:pPr>
    </w:p>
    <w:p w14:paraId="41573FD2" w14:textId="77777777" w:rsidR="00330031" w:rsidRPr="00394FB8" w:rsidRDefault="00330031" w:rsidP="00330031">
      <w:pPr>
        <w:rPr>
          <w:rFonts w:ascii="Calibri" w:hAnsi="Calibri"/>
          <w:b/>
          <w:lang w:val="fr-FR"/>
        </w:rPr>
      </w:pPr>
      <w:r w:rsidRPr="00394FB8">
        <w:rPr>
          <w:rFonts w:ascii="Calibri" w:hAnsi="Calibri"/>
          <w:b/>
          <w:lang w:val="fr-FR"/>
        </w:rPr>
        <w:t>Page de garde</w:t>
      </w:r>
    </w:p>
    <w:p w14:paraId="4B383008" w14:textId="77777777" w:rsidR="00330031" w:rsidRPr="00394FB8" w:rsidRDefault="00330031" w:rsidP="00330031">
      <w:pPr>
        <w:jc w:val="center"/>
        <w:rPr>
          <w:rFonts w:ascii="Calibri" w:hAnsi="Calibri"/>
          <w:b/>
          <w:lang w:val="fr-FR"/>
        </w:rPr>
      </w:pPr>
    </w:p>
    <w:p w14:paraId="45978D74" w14:textId="77777777" w:rsidR="00330031" w:rsidRPr="00394FB8" w:rsidRDefault="00330031" w:rsidP="00330031">
      <w:pPr>
        <w:pStyle w:val="Paragraphedeliste"/>
        <w:pBdr>
          <w:top w:val="single" w:sz="4" w:space="1" w:color="auto"/>
          <w:left w:val="single" w:sz="4" w:space="4" w:color="auto"/>
          <w:bottom w:val="single" w:sz="4" w:space="1" w:color="auto"/>
          <w:right w:val="single" w:sz="4" w:space="0" w:color="auto"/>
        </w:pBdr>
        <w:jc w:val="center"/>
        <w:rPr>
          <w:lang w:val="fr-FR"/>
        </w:rPr>
      </w:pPr>
      <w:r w:rsidRPr="00394FB8">
        <w:rPr>
          <w:lang w:val="fr-FR"/>
        </w:rPr>
        <w:t>Micro-évaluation de [Nom du PE]</w:t>
      </w:r>
    </w:p>
    <w:p w14:paraId="621A8038" w14:textId="77777777" w:rsidR="00330031" w:rsidRPr="00394FB8" w:rsidRDefault="00330031" w:rsidP="00330031">
      <w:pPr>
        <w:pStyle w:val="Paragraphedeliste"/>
        <w:pBdr>
          <w:top w:val="single" w:sz="4" w:space="1" w:color="auto"/>
          <w:left w:val="single" w:sz="4" w:space="4" w:color="auto"/>
          <w:bottom w:val="single" w:sz="4" w:space="1" w:color="auto"/>
          <w:right w:val="single" w:sz="4" w:space="0" w:color="auto"/>
        </w:pBdr>
        <w:jc w:val="center"/>
        <w:rPr>
          <w:lang w:val="fr-FR"/>
        </w:rPr>
      </w:pPr>
      <w:r w:rsidRPr="00394FB8">
        <w:rPr>
          <w:lang w:val="fr-FR"/>
        </w:rPr>
        <w:t>Pour le compte de [Nom de/des Agences des Nations Unies]</w:t>
      </w:r>
    </w:p>
    <w:p w14:paraId="2DB5BF75" w14:textId="77777777" w:rsidR="00330031" w:rsidRPr="00394FB8" w:rsidRDefault="00330031" w:rsidP="00330031">
      <w:pPr>
        <w:pStyle w:val="Paragraphedeliste"/>
        <w:pBdr>
          <w:top w:val="single" w:sz="4" w:space="1" w:color="auto"/>
          <w:left w:val="single" w:sz="4" w:space="4" w:color="auto"/>
          <w:bottom w:val="single" w:sz="4" w:space="1" w:color="auto"/>
          <w:right w:val="single" w:sz="4" w:space="0" w:color="auto"/>
        </w:pBdr>
        <w:jc w:val="center"/>
        <w:rPr>
          <w:lang w:val="fr-FR"/>
        </w:rPr>
      </w:pPr>
      <w:r w:rsidRPr="00394FB8">
        <w:rPr>
          <w:lang w:val="fr-FR"/>
        </w:rPr>
        <w:t>Nom du tiers prestataire de services</w:t>
      </w:r>
    </w:p>
    <w:p w14:paraId="307EC08C" w14:textId="77777777" w:rsidR="00330031" w:rsidRPr="008C3CD5" w:rsidRDefault="00330031" w:rsidP="00330031">
      <w:pPr>
        <w:pStyle w:val="Paragraphedeliste"/>
        <w:pBdr>
          <w:top w:val="single" w:sz="4" w:space="1" w:color="auto"/>
          <w:left w:val="single" w:sz="4" w:space="4" w:color="auto"/>
          <w:bottom w:val="single" w:sz="4" w:space="1" w:color="auto"/>
          <w:right w:val="single" w:sz="4" w:space="0" w:color="auto"/>
        </w:pBdr>
        <w:jc w:val="center"/>
      </w:pPr>
      <w:r w:rsidRPr="008C3CD5">
        <w:t>Date</w:t>
      </w:r>
    </w:p>
    <w:p w14:paraId="09AD9AEC" w14:textId="77777777" w:rsidR="00330031" w:rsidRPr="000A1282" w:rsidRDefault="00330031" w:rsidP="00330031">
      <w:pPr>
        <w:rPr>
          <w:rFonts w:ascii="Calibri" w:hAnsi="Calibri"/>
          <w:b/>
        </w:rPr>
      </w:pPr>
    </w:p>
    <w:p w14:paraId="641CFDF7" w14:textId="77777777" w:rsidR="00330031" w:rsidRPr="000A1282" w:rsidRDefault="00330031" w:rsidP="00330031">
      <w:pPr>
        <w:rPr>
          <w:rFonts w:ascii="Calibri" w:hAnsi="Calibri"/>
          <w:b/>
        </w:rPr>
      </w:pPr>
      <w:r w:rsidRPr="008C3CD5">
        <w:rPr>
          <w:rFonts w:ascii="Calibri" w:hAnsi="Calibri"/>
          <w:b/>
        </w:rPr>
        <w:t>Table des matières</w:t>
      </w:r>
    </w:p>
    <w:p w14:paraId="4747C957" w14:textId="77777777" w:rsidR="00330031" w:rsidRPr="000A1282" w:rsidRDefault="00330031" w:rsidP="00330031">
      <w:pPr>
        <w:rPr>
          <w:rFonts w:ascii="Calibri" w:hAnsi="Calibri"/>
          <w:b/>
        </w:rPr>
      </w:pPr>
    </w:p>
    <w:p w14:paraId="2803FBED" w14:textId="77777777" w:rsidR="00330031" w:rsidRPr="00154CF2" w:rsidRDefault="00330031" w:rsidP="00330031">
      <w:pPr>
        <w:pStyle w:val="Paragraphedeliste"/>
        <w:widowControl/>
        <w:numPr>
          <w:ilvl w:val="0"/>
          <w:numId w:val="39"/>
        </w:numPr>
        <w:pBdr>
          <w:top w:val="single" w:sz="4" w:space="1" w:color="auto"/>
          <w:left w:val="single" w:sz="4" w:space="4" w:color="auto"/>
          <w:bottom w:val="single" w:sz="4" w:space="1" w:color="auto"/>
          <w:right w:val="single" w:sz="4" w:space="4" w:color="auto"/>
        </w:pBdr>
        <w:overflowPunct/>
        <w:adjustRightInd/>
        <w:spacing w:after="160" w:line="256" w:lineRule="auto"/>
      </w:pPr>
      <w:proofErr w:type="spellStart"/>
      <w:r w:rsidRPr="00154CF2">
        <w:t>Contexte</w:t>
      </w:r>
      <w:proofErr w:type="spellEnd"/>
      <w:r w:rsidRPr="00154CF2">
        <w:t xml:space="preserve">, </w:t>
      </w:r>
      <w:r>
        <w:t xml:space="preserve">champ </w:t>
      </w:r>
      <w:proofErr w:type="spellStart"/>
      <w:r>
        <w:t>d’application</w:t>
      </w:r>
      <w:proofErr w:type="spellEnd"/>
      <w:r w:rsidRPr="00154CF2">
        <w:t xml:space="preserve"> et </w:t>
      </w:r>
      <w:proofErr w:type="spellStart"/>
      <w:r w:rsidRPr="00154CF2">
        <w:t>méthodologie</w:t>
      </w:r>
      <w:proofErr w:type="spellEnd"/>
    </w:p>
    <w:p w14:paraId="3BE48D76" w14:textId="77777777" w:rsidR="00330031" w:rsidRPr="00394FB8" w:rsidRDefault="00330031" w:rsidP="00330031">
      <w:pPr>
        <w:pStyle w:val="Paragraphedeliste"/>
        <w:widowControl/>
        <w:numPr>
          <w:ilvl w:val="0"/>
          <w:numId w:val="39"/>
        </w:numPr>
        <w:pBdr>
          <w:top w:val="single" w:sz="4" w:space="1" w:color="auto"/>
          <w:left w:val="single" w:sz="4" w:space="4" w:color="auto"/>
          <w:bottom w:val="single" w:sz="4" w:space="1" w:color="auto"/>
          <w:right w:val="single" w:sz="4" w:space="4" w:color="auto"/>
        </w:pBdr>
        <w:overflowPunct/>
        <w:adjustRightInd/>
        <w:spacing w:after="160" w:line="256" w:lineRule="auto"/>
        <w:rPr>
          <w:lang w:val="fr-FR"/>
        </w:rPr>
      </w:pPr>
      <w:r w:rsidRPr="00394FB8">
        <w:rPr>
          <w:lang w:val="fr-FR"/>
        </w:rPr>
        <w:t>Synthèse des Résultats de l'évaluation des risques</w:t>
      </w:r>
    </w:p>
    <w:p w14:paraId="4A13C3F4" w14:textId="77777777" w:rsidR="00330031" w:rsidRPr="00394FB8" w:rsidRDefault="00330031" w:rsidP="00330031">
      <w:pPr>
        <w:pStyle w:val="Paragraphedeliste"/>
        <w:widowControl/>
        <w:numPr>
          <w:ilvl w:val="0"/>
          <w:numId w:val="39"/>
        </w:numPr>
        <w:pBdr>
          <w:top w:val="single" w:sz="4" w:space="1" w:color="auto"/>
          <w:left w:val="single" w:sz="4" w:space="4" w:color="auto"/>
          <w:bottom w:val="single" w:sz="4" w:space="1" w:color="auto"/>
          <w:right w:val="single" w:sz="4" w:space="4" w:color="auto"/>
        </w:pBdr>
        <w:overflowPunct/>
        <w:adjustRightInd/>
        <w:spacing w:after="160" w:line="256" w:lineRule="auto"/>
        <w:rPr>
          <w:lang w:val="fr-FR"/>
        </w:rPr>
      </w:pPr>
      <w:r w:rsidRPr="00394FB8">
        <w:rPr>
          <w:lang w:val="fr-FR"/>
        </w:rPr>
        <w:t>Conclusions détaillées et recommandations du contrôle interne</w:t>
      </w:r>
    </w:p>
    <w:p w14:paraId="73514A8B" w14:textId="77777777" w:rsidR="00330031" w:rsidRPr="00394FB8" w:rsidRDefault="00330031" w:rsidP="00330031">
      <w:pPr>
        <w:pBdr>
          <w:top w:val="single" w:sz="4" w:space="1" w:color="auto"/>
          <w:left w:val="single" w:sz="4" w:space="4" w:color="auto"/>
          <w:bottom w:val="single" w:sz="4" w:space="1" w:color="auto"/>
          <w:right w:val="single" w:sz="4" w:space="4" w:color="auto"/>
        </w:pBdr>
        <w:ind w:left="360"/>
        <w:rPr>
          <w:rFonts w:ascii="Calibri" w:hAnsi="Calibri"/>
          <w:lang w:val="fr-FR"/>
        </w:rPr>
      </w:pPr>
      <w:r w:rsidRPr="00394FB8">
        <w:rPr>
          <w:rFonts w:ascii="Calibri" w:hAnsi="Calibri"/>
          <w:lang w:val="fr-FR"/>
        </w:rPr>
        <w:t>Annexe I. Informations sur le Partenaire d'exécution et le Programme</w:t>
      </w:r>
    </w:p>
    <w:p w14:paraId="10A5ADB6" w14:textId="77777777" w:rsidR="00330031" w:rsidRPr="00394FB8" w:rsidRDefault="00330031" w:rsidP="00330031">
      <w:pPr>
        <w:pBdr>
          <w:top w:val="single" w:sz="4" w:space="1" w:color="auto"/>
          <w:left w:val="single" w:sz="4" w:space="4" w:color="auto"/>
          <w:bottom w:val="single" w:sz="4" w:space="1" w:color="auto"/>
          <w:right w:val="single" w:sz="4" w:space="4" w:color="auto"/>
        </w:pBdr>
        <w:ind w:left="360"/>
        <w:rPr>
          <w:rFonts w:ascii="Calibri" w:hAnsi="Calibri"/>
          <w:lang w:val="fr-FR"/>
        </w:rPr>
      </w:pPr>
      <w:r w:rsidRPr="00394FB8">
        <w:rPr>
          <w:rFonts w:ascii="Calibri" w:hAnsi="Calibri"/>
          <w:lang w:val="fr-FR"/>
        </w:rPr>
        <w:t>Annexe II. Organigramme du Partenaire d'Exécution</w:t>
      </w:r>
    </w:p>
    <w:p w14:paraId="3F05D24B" w14:textId="77777777" w:rsidR="00330031" w:rsidRPr="00394FB8" w:rsidRDefault="00330031" w:rsidP="00330031">
      <w:pPr>
        <w:pBdr>
          <w:top w:val="single" w:sz="4" w:space="1" w:color="auto"/>
          <w:left w:val="single" w:sz="4" w:space="4" w:color="auto"/>
          <w:bottom w:val="single" w:sz="4" w:space="1" w:color="auto"/>
          <w:right w:val="single" w:sz="4" w:space="4" w:color="auto"/>
        </w:pBdr>
        <w:ind w:left="360"/>
        <w:rPr>
          <w:rFonts w:ascii="Calibri" w:hAnsi="Calibri"/>
          <w:lang w:val="fr-FR"/>
        </w:rPr>
      </w:pPr>
      <w:r w:rsidRPr="00394FB8">
        <w:rPr>
          <w:rFonts w:ascii="Calibri" w:hAnsi="Calibri"/>
          <w:lang w:val="fr-FR"/>
        </w:rPr>
        <w:t>Annexe III. Liste des personnes rencontrées</w:t>
      </w:r>
    </w:p>
    <w:p w14:paraId="5D616368" w14:textId="77777777" w:rsidR="00330031" w:rsidRPr="00394FB8" w:rsidRDefault="00330031" w:rsidP="00330031">
      <w:pPr>
        <w:pBdr>
          <w:top w:val="single" w:sz="4" w:space="1" w:color="auto"/>
          <w:left w:val="single" w:sz="4" w:space="4" w:color="auto"/>
          <w:bottom w:val="single" w:sz="4" w:space="1" w:color="auto"/>
          <w:right w:val="single" w:sz="4" w:space="4" w:color="auto"/>
        </w:pBdr>
        <w:ind w:left="360"/>
        <w:rPr>
          <w:rFonts w:ascii="Calibri" w:hAnsi="Calibri"/>
          <w:lang w:val="fr-FR"/>
        </w:rPr>
      </w:pPr>
      <w:r w:rsidRPr="00394FB8">
        <w:rPr>
          <w:rFonts w:ascii="Calibri" w:hAnsi="Calibri"/>
          <w:lang w:val="fr-FR"/>
        </w:rPr>
        <w:t xml:space="preserve">Annexe IV. Questionnaire de la Micro-évaluation </w:t>
      </w:r>
    </w:p>
    <w:p w14:paraId="7C2F76A7" w14:textId="77777777" w:rsidR="00330031" w:rsidRPr="00394FB8" w:rsidRDefault="00330031" w:rsidP="00330031">
      <w:pPr>
        <w:pBdr>
          <w:top w:val="single" w:sz="4" w:space="1" w:color="auto"/>
          <w:left w:val="single" w:sz="4" w:space="4" w:color="auto"/>
          <w:bottom w:val="single" w:sz="4" w:space="1" w:color="auto"/>
          <w:right w:val="single" w:sz="4" w:space="4" w:color="auto"/>
        </w:pBdr>
        <w:ind w:left="360"/>
        <w:rPr>
          <w:rFonts w:ascii="Calibri" w:eastAsia="Calibri" w:hAnsi="Calibri"/>
          <w:lang w:val="fr-FR"/>
        </w:rPr>
      </w:pPr>
    </w:p>
    <w:p w14:paraId="43E7D7C2" w14:textId="77777777" w:rsidR="00330031" w:rsidRPr="00394FB8" w:rsidRDefault="00330031" w:rsidP="00330031">
      <w:pPr>
        <w:rPr>
          <w:rFonts w:ascii="Calibri" w:eastAsia="Calibri" w:hAnsi="Calibri"/>
          <w:lang w:val="fr-FR"/>
        </w:rPr>
      </w:pPr>
    </w:p>
    <w:p w14:paraId="304D0751" w14:textId="77777777" w:rsidR="00330031" w:rsidRPr="000A1282" w:rsidRDefault="00330031" w:rsidP="00330031">
      <w:pPr>
        <w:pStyle w:val="BodyText1"/>
        <w:numPr>
          <w:ilvl w:val="0"/>
          <w:numId w:val="42"/>
        </w:numPr>
        <w:spacing w:after="160"/>
        <w:rPr>
          <w:rFonts w:ascii="Calibri" w:hAnsi="Calibri"/>
          <w:b/>
        </w:rPr>
      </w:pPr>
      <w:r w:rsidRPr="00154CF2">
        <w:rPr>
          <w:rFonts w:ascii="Calibri" w:hAnsi="Calibri"/>
          <w:b/>
        </w:rPr>
        <w:t xml:space="preserve">Contexte, </w:t>
      </w:r>
      <w:r>
        <w:rPr>
          <w:rFonts w:ascii="Calibri" w:hAnsi="Calibri"/>
          <w:b/>
        </w:rPr>
        <w:t>champ d’application</w:t>
      </w:r>
      <w:r w:rsidRPr="00154CF2">
        <w:rPr>
          <w:rFonts w:ascii="Calibri" w:hAnsi="Calibri"/>
          <w:b/>
        </w:rPr>
        <w:t xml:space="preserve"> et méthodologie</w:t>
      </w:r>
    </w:p>
    <w:p w14:paraId="161E801A" w14:textId="77777777" w:rsidR="00330031" w:rsidRPr="000A1282" w:rsidRDefault="00330031" w:rsidP="00330031">
      <w:pPr>
        <w:pStyle w:val="BodyText1"/>
        <w:spacing w:after="160"/>
        <w:rPr>
          <w:rFonts w:ascii="Calibri" w:hAnsi="Calibri"/>
          <w:b/>
          <w:sz w:val="22"/>
          <w:szCs w:val="22"/>
        </w:rPr>
      </w:pPr>
      <w:r w:rsidRPr="00154CF2">
        <w:rPr>
          <w:rFonts w:ascii="Calibri" w:hAnsi="Calibri"/>
          <w:b/>
          <w:sz w:val="22"/>
          <w:szCs w:val="22"/>
        </w:rPr>
        <w:t>Contexte</w:t>
      </w:r>
    </w:p>
    <w:p w14:paraId="2B251879" w14:textId="77777777" w:rsidR="00330031" w:rsidRPr="00154CF2" w:rsidRDefault="00330031" w:rsidP="00330031">
      <w:pPr>
        <w:pStyle w:val="BodyText1"/>
        <w:spacing w:after="160"/>
        <w:rPr>
          <w:rFonts w:ascii="Calibri" w:hAnsi="Calibri"/>
          <w:sz w:val="22"/>
          <w:szCs w:val="22"/>
        </w:rPr>
      </w:pPr>
      <w:r w:rsidRPr="007A4BCE">
        <w:rPr>
          <w:rFonts w:ascii="Calibri" w:hAnsi="Calibri"/>
          <w:sz w:val="22"/>
          <w:szCs w:val="22"/>
        </w:rPr>
        <w:t xml:space="preserve">La micro-évaluation fait partie des exigences du cadre </w:t>
      </w:r>
      <w:r>
        <w:rPr>
          <w:rFonts w:ascii="Calibri" w:hAnsi="Calibri"/>
          <w:sz w:val="22"/>
          <w:szCs w:val="22"/>
        </w:rPr>
        <w:t xml:space="preserve">pour l’Approche Harmonisée de Remises d’Espèces aux PE </w:t>
      </w:r>
      <w:r w:rsidRPr="007A4BCE">
        <w:rPr>
          <w:rFonts w:ascii="Calibri" w:hAnsi="Calibri"/>
          <w:sz w:val="22"/>
          <w:szCs w:val="22"/>
        </w:rPr>
        <w:t>(HACT). Le cadre HACT représente un cadre opérationnel commun appliqué par les agences de</w:t>
      </w:r>
      <w:r>
        <w:rPr>
          <w:rFonts w:ascii="Calibri" w:hAnsi="Calibri"/>
          <w:sz w:val="22"/>
          <w:szCs w:val="22"/>
        </w:rPr>
        <w:t>s Nations Unies pour</w:t>
      </w:r>
      <w:r w:rsidRPr="00637DBF">
        <w:rPr>
          <w:rFonts w:ascii="Calibri" w:hAnsi="Calibri"/>
          <w:sz w:val="22"/>
          <w:szCs w:val="22"/>
        </w:rPr>
        <w:t xml:space="preserve"> la remise d’espèces à des PE gouvernementaux ou non gouvernementaux</w:t>
      </w:r>
      <w:r w:rsidRPr="00154CF2">
        <w:rPr>
          <w:rFonts w:ascii="Calibri" w:hAnsi="Calibri"/>
          <w:sz w:val="22"/>
          <w:szCs w:val="22"/>
        </w:rPr>
        <w:t xml:space="preserve">. </w:t>
      </w:r>
    </w:p>
    <w:p w14:paraId="4928A82F" w14:textId="77777777" w:rsidR="00330031" w:rsidRPr="00394FB8" w:rsidRDefault="00330031" w:rsidP="00330031">
      <w:pPr>
        <w:pStyle w:val="Corpsdetexte"/>
        <w:spacing w:after="160"/>
        <w:rPr>
          <w:rFonts w:ascii="Calibri" w:hAnsi="Calibri"/>
          <w:b/>
          <w:sz w:val="22"/>
          <w:szCs w:val="22"/>
          <w:lang w:val="fr-FR"/>
        </w:rPr>
      </w:pPr>
      <w:r w:rsidRPr="00394FB8">
        <w:rPr>
          <w:rFonts w:ascii="Calibri" w:hAnsi="Calibri"/>
          <w:sz w:val="22"/>
          <w:szCs w:val="22"/>
          <w:lang w:val="fr-FR"/>
        </w:rPr>
        <w:t>La micro-évaluation analyse le cadre de contrôle du PE. Elle se traduit par l’attribution d’un niveau de risque (faible, modéré, significatif ou élevé). La note globale des risques est utilisée par les agences des Nations Unies, ainsi que d'autres informations disponibles (par exemple, l'historique de la collaboration avec l'agence et les résultats des précédentes activités d’assurance), pour déterminer le type et la fréquence des activités d'assurance selon les directives de chaque agence. Il est également pris en compte lors de la sélection des modalités appropriées de remise d’espèces au PE.</w:t>
      </w:r>
    </w:p>
    <w:p w14:paraId="37C8DED4" w14:textId="77777777" w:rsidR="00330031" w:rsidRPr="0007215C" w:rsidRDefault="00330031" w:rsidP="00330031">
      <w:pPr>
        <w:rPr>
          <w:rFonts w:ascii="Calibri" w:hAnsi="Calibri"/>
          <w:b/>
        </w:rPr>
      </w:pPr>
      <w:r>
        <w:rPr>
          <w:rFonts w:ascii="Calibri" w:hAnsi="Calibri"/>
          <w:b/>
        </w:rPr>
        <w:t xml:space="preserve">Champ </w:t>
      </w:r>
      <w:proofErr w:type="spellStart"/>
      <w:r>
        <w:rPr>
          <w:rFonts w:ascii="Calibri" w:hAnsi="Calibri"/>
          <w:b/>
        </w:rPr>
        <w:t>d’application</w:t>
      </w:r>
      <w:proofErr w:type="spellEnd"/>
    </w:p>
    <w:p w14:paraId="301936FF" w14:textId="77777777" w:rsidR="00330031" w:rsidRPr="0007215C" w:rsidRDefault="00330031" w:rsidP="00330031">
      <w:pPr>
        <w:rPr>
          <w:rFonts w:ascii="Calibri" w:hAnsi="Calibri"/>
          <w:b/>
        </w:rPr>
      </w:pPr>
    </w:p>
    <w:p w14:paraId="525F8F28" w14:textId="77777777" w:rsidR="00330031" w:rsidRPr="000A1282" w:rsidRDefault="00330031" w:rsidP="00330031">
      <w:pPr>
        <w:rPr>
          <w:rFonts w:ascii="Calibri" w:hAnsi="Calibri"/>
        </w:rPr>
      </w:pPr>
      <w:r w:rsidRPr="00394FB8">
        <w:rPr>
          <w:rFonts w:ascii="Calibri" w:hAnsi="Calibri"/>
          <w:lang w:val="fr-FR"/>
        </w:rPr>
        <w:t xml:space="preserve">La micro-évaluation fournit une évaluation globale du programme, des politiques en matière de gestion financière et opérationnelle, des procédures, des systèmes et des contrôles internes du Partenaire d’Exécution. </w:t>
      </w:r>
      <w:r>
        <w:rPr>
          <w:rFonts w:ascii="Calibri" w:hAnsi="Calibri"/>
        </w:rPr>
        <w:t>Elle</w:t>
      </w:r>
      <w:r w:rsidRPr="0007215C">
        <w:rPr>
          <w:rFonts w:ascii="Calibri" w:hAnsi="Calibri"/>
        </w:rPr>
        <w:t xml:space="preserve"> </w:t>
      </w:r>
      <w:proofErr w:type="spellStart"/>
      <w:proofErr w:type="gramStart"/>
      <w:r>
        <w:rPr>
          <w:rFonts w:ascii="Calibri" w:hAnsi="Calibri"/>
        </w:rPr>
        <w:t>inclut</w:t>
      </w:r>
      <w:proofErr w:type="spellEnd"/>
      <w:r w:rsidRPr="000A1282">
        <w:rPr>
          <w:rFonts w:ascii="Calibri" w:hAnsi="Calibri"/>
        </w:rPr>
        <w:t xml:space="preserve"> :</w:t>
      </w:r>
      <w:proofErr w:type="gramEnd"/>
      <w:r w:rsidRPr="000A1282">
        <w:rPr>
          <w:rFonts w:ascii="Calibri" w:hAnsi="Calibri"/>
        </w:rPr>
        <w:t xml:space="preserve"> </w:t>
      </w:r>
    </w:p>
    <w:p w14:paraId="3703C60D" w14:textId="77777777" w:rsidR="00330031" w:rsidRPr="00394FB8" w:rsidRDefault="00330031" w:rsidP="00330031">
      <w:pPr>
        <w:pStyle w:val="Paragraphedeliste"/>
        <w:widowControl/>
        <w:numPr>
          <w:ilvl w:val="0"/>
          <w:numId w:val="41"/>
        </w:numPr>
        <w:overflowPunct/>
        <w:adjustRightInd/>
        <w:spacing w:after="160" w:line="256" w:lineRule="auto"/>
        <w:rPr>
          <w:lang w:val="fr-FR"/>
        </w:rPr>
      </w:pPr>
      <w:r w:rsidRPr="00394FB8">
        <w:rPr>
          <w:lang w:val="fr-FR"/>
        </w:rPr>
        <w:t xml:space="preserve">Un examen du statut juridique du PE, de sa structure de gouvernance et sa viabilité financière la capacité de gestion financière, de la gestion du programme, de la structure organisationnelle et de son personnel, des politiques et procédures comptables, des actifs immobilisés et inventaires, du rapport et du suivi financier, et des passations de marché ; </w:t>
      </w:r>
    </w:p>
    <w:p w14:paraId="26D1B65E" w14:textId="77777777" w:rsidR="00330031" w:rsidRPr="00394FB8" w:rsidRDefault="00330031" w:rsidP="00330031">
      <w:pPr>
        <w:pStyle w:val="Paragraphedeliste"/>
        <w:widowControl/>
        <w:numPr>
          <w:ilvl w:val="0"/>
          <w:numId w:val="41"/>
        </w:numPr>
        <w:overflowPunct/>
        <w:adjustRightInd/>
        <w:spacing w:after="160" w:line="256" w:lineRule="auto"/>
        <w:rPr>
          <w:lang w:val="fr-FR"/>
        </w:rPr>
      </w:pPr>
      <w:r w:rsidRPr="00394FB8">
        <w:rPr>
          <w:lang w:val="fr-FR"/>
        </w:rPr>
        <w:t>Un accent particulier sur le respect des politiques, des procédures, des règlements et des dispositions institutionnelles qui sont émises à la fois par le gouvernement et par le partenaire d'exécution.</w:t>
      </w:r>
    </w:p>
    <w:p w14:paraId="564DFF3A" w14:textId="77777777" w:rsidR="00330031" w:rsidRPr="00394FB8" w:rsidRDefault="00330031" w:rsidP="00330031">
      <w:pPr>
        <w:rPr>
          <w:rFonts w:ascii="Calibri" w:hAnsi="Calibri"/>
          <w:lang w:val="fr-FR"/>
        </w:rPr>
      </w:pPr>
      <w:r w:rsidRPr="00394FB8">
        <w:rPr>
          <w:rFonts w:ascii="Calibri" w:hAnsi="Calibri"/>
          <w:lang w:val="fr-FR"/>
        </w:rPr>
        <w:t xml:space="preserve">Elle intègre les résultats de toutes les micros-évaluations antérieures qui ont été menées chez le Partenaire d’Exécution. </w:t>
      </w:r>
    </w:p>
    <w:p w14:paraId="09452E10" w14:textId="77777777" w:rsidR="00330031" w:rsidRPr="00394FB8" w:rsidRDefault="00330031" w:rsidP="00330031">
      <w:pPr>
        <w:rPr>
          <w:rFonts w:ascii="Calibri" w:hAnsi="Calibri"/>
          <w:b/>
          <w:lang w:val="fr-FR"/>
        </w:rPr>
      </w:pPr>
    </w:p>
    <w:p w14:paraId="3E04D50F" w14:textId="77777777" w:rsidR="00330031" w:rsidRPr="00394FB8" w:rsidRDefault="00330031" w:rsidP="00330031">
      <w:pPr>
        <w:rPr>
          <w:rFonts w:ascii="Calibri" w:hAnsi="Calibri"/>
          <w:b/>
          <w:lang w:val="fr-FR"/>
        </w:rPr>
      </w:pPr>
      <w:r w:rsidRPr="00394FB8">
        <w:rPr>
          <w:rFonts w:ascii="Calibri" w:hAnsi="Calibri"/>
          <w:b/>
          <w:lang w:val="fr-FR"/>
        </w:rPr>
        <w:lastRenderedPageBreak/>
        <w:t>Méthodologie</w:t>
      </w:r>
    </w:p>
    <w:p w14:paraId="5A6E7198" w14:textId="77777777" w:rsidR="00330031" w:rsidRPr="00394FB8" w:rsidRDefault="00330031" w:rsidP="00330031">
      <w:pPr>
        <w:rPr>
          <w:rFonts w:ascii="Calibri" w:hAnsi="Calibri"/>
          <w:b/>
          <w:lang w:val="fr-FR"/>
        </w:rPr>
      </w:pPr>
    </w:p>
    <w:p w14:paraId="5A08C98E" w14:textId="77777777" w:rsidR="00330031" w:rsidRPr="00394FB8" w:rsidRDefault="00330031" w:rsidP="00330031">
      <w:pPr>
        <w:rPr>
          <w:rFonts w:ascii="Calibri" w:hAnsi="Calibri"/>
          <w:lang w:val="fr-FR"/>
        </w:rPr>
      </w:pPr>
      <w:r w:rsidRPr="00394FB8">
        <w:rPr>
          <w:rFonts w:ascii="Calibri" w:hAnsi="Calibri"/>
          <w:lang w:val="fr-FR"/>
        </w:rPr>
        <w:t>Nous avons procédé à la micro-évaluation du [date] au [date] à [préciser les lieux].</w:t>
      </w:r>
    </w:p>
    <w:p w14:paraId="1E2937A9" w14:textId="77777777" w:rsidR="00330031" w:rsidRPr="00394FB8" w:rsidRDefault="00330031" w:rsidP="00330031">
      <w:pPr>
        <w:rPr>
          <w:rFonts w:ascii="Calibri" w:hAnsi="Calibri"/>
          <w:lang w:val="fr-FR"/>
        </w:rPr>
      </w:pPr>
      <w:r w:rsidRPr="00394FB8">
        <w:rPr>
          <w:rFonts w:ascii="Calibri" w:hAnsi="Calibri"/>
          <w:lang w:val="fr-FR"/>
        </w:rPr>
        <w:t xml:space="preserve">Sur base des échanges avec la direction, de l'observation et des contrôles inopinés de transactions, nous avons évalué le Partenaire d'exécution et le système de contrôle interne concerné en mettant l'accent sur : </w:t>
      </w:r>
    </w:p>
    <w:p w14:paraId="2E491787" w14:textId="77777777" w:rsidR="00330031" w:rsidRPr="00394FB8" w:rsidRDefault="00330031" w:rsidP="00330031">
      <w:pPr>
        <w:pStyle w:val="Paragraphedeliste"/>
        <w:widowControl/>
        <w:numPr>
          <w:ilvl w:val="0"/>
          <w:numId w:val="40"/>
        </w:numPr>
        <w:overflowPunct/>
        <w:adjustRightInd/>
        <w:spacing w:after="160" w:line="256" w:lineRule="auto"/>
        <w:rPr>
          <w:lang w:val="fr-FR"/>
        </w:rPr>
      </w:pPr>
      <w:r w:rsidRPr="00394FB8">
        <w:rPr>
          <w:lang w:val="fr-FR"/>
        </w:rPr>
        <w:t xml:space="preserve">L'efficacité des systèmes à fournir à la direction du Partenaire d’Exécution des informations qui sont précises et en temps opportun relatives à la gestion des fonds et actifs, conformément aux plans de travail et aux contrats avec les agences des Nations Unies ; </w:t>
      </w:r>
    </w:p>
    <w:p w14:paraId="4518544F" w14:textId="77777777" w:rsidR="00330031" w:rsidRPr="00394FB8" w:rsidRDefault="00330031" w:rsidP="00330031">
      <w:pPr>
        <w:pStyle w:val="Paragraphedeliste"/>
        <w:widowControl/>
        <w:numPr>
          <w:ilvl w:val="0"/>
          <w:numId w:val="40"/>
        </w:numPr>
        <w:overflowPunct/>
        <w:adjustRightInd/>
        <w:spacing w:after="160" w:line="256" w:lineRule="auto"/>
        <w:rPr>
          <w:lang w:val="fr-FR"/>
        </w:rPr>
      </w:pPr>
      <w:r w:rsidRPr="00394FB8">
        <w:rPr>
          <w:lang w:val="fr-FR"/>
        </w:rPr>
        <w:t xml:space="preserve">L'efficacité générale du système de contrôle interne dans la protection des actifs et des ressources du Partenaire d'Exécution. </w:t>
      </w:r>
    </w:p>
    <w:p w14:paraId="5167325D" w14:textId="77777777" w:rsidR="00330031" w:rsidRPr="00394FB8" w:rsidRDefault="00330031" w:rsidP="00330031">
      <w:pPr>
        <w:rPr>
          <w:rFonts w:ascii="Calibri" w:hAnsi="Calibri"/>
          <w:lang w:val="fr-FR"/>
        </w:rPr>
      </w:pPr>
      <w:r w:rsidRPr="00394FB8">
        <w:rPr>
          <w:rFonts w:ascii="Calibri" w:hAnsi="Calibri"/>
          <w:lang w:val="fr-FR"/>
        </w:rPr>
        <w:t>Nous avons discuté des résultats de la micro-évaluation avec le personnel des agences des Nations Unies concerné et avec le PE avant la finalisation du rapport. La liste des personnes rencontrées et interrogées au cours de la micro-évaluation est disponible à l'Annexe III.</w:t>
      </w:r>
    </w:p>
    <w:p w14:paraId="7F04078D" w14:textId="77777777" w:rsidR="00330031" w:rsidRPr="00394FB8" w:rsidRDefault="00330031" w:rsidP="00330031">
      <w:pPr>
        <w:rPr>
          <w:rFonts w:ascii="Calibri" w:hAnsi="Calibri"/>
          <w:lang w:val="fr-FR"/>
        </w:rPr>
      </w:pPr>
    </w:p>
    <w:p w14:paraId="58A2B065" w14:textId="77777777" w:rsidR="00330031" w:rsidRPr="00394FB8" w:rsidRDefault="00330031" w:rsidP="00330031">
      <w:pPr>
        <w:rPr>
          <w:rFonts w:ascii="Calibri" w:hAnsi="Calibri"/>
          <w:lang w:val="fr-FR"/>
        </w:rPr>
      </w:pPr>
    </w:p>
    <w:p w14:paraId="7455FC6A" w14:textId="77777777" w:rsidR="00330031" w:rsidRPr="00394FB8" w:rsidRDefault="00330031" w:rsidP="00330031">
      <w:pPr>
        <w:rPr>
          <w:rFonts w:ascii="Calibri" w:hAnsi="Calibri"/>
          <w:lang w:val="fr-FR"/>
        </w:rPr>
      </w:pPr>
    </w:p>
    <w:p w14:paraId="21C153AA" w14:textId="77777777" w:rsidR="00330031" w:rsidRPr="00394FB8" w:rsidRDefault="00330031" w:rsidP="00330031">
      <w:pPr>
        <w:rPr>
          <w:rFonts w:ascii="Calibri" w:hAnsi="Calibri"/>
          <w:lang w:val="fr-FR"/>
        </w:rPr>
      </w:pPr>
    </w:p>
    <w:p w14:paraId="10B35CA1" w14:textId="77777777" w:rsidR="00330031" w:rsidRPr="00394FB8" w:rsidRDefault="00330031" w:rsidP="00330031">
      <w:pPr>
        <w:rPr>
          <w:rFonts w:ascii="Calibri" w:hAnsi="Calibri"/>
          <w:lang w:val="fr-FR"/>
        </w:rPr>
      </w:pPr>
    </w:p>
    <w:p w14:paraId="4BF544FC" w14:textId="77777777" w:rsidR="00330031" w:rsidRPr="00394FB8" w:rsidRDefault="00330031" w:rsidP="00330031">
      <w:pPr>
        <w:rPr>
          <w:rFonts w:ascii="Calibri" w:hAnsi="Calibri"/>
          <w:lang w:val="fr-FR"/>
        </w:rPr>
      </w:pPr>
    </w:p>
    <w:p w14:paraId="1B644FBD" w14:textId="77777777" w:rsidR="00330031" w:rsidRPr="00394FB8" w:rsidRDefault="00330031" w:rsidP="00330031">
      <w:pPr>
        <w:rPr>
          <w:rFonts w:ascii="Calibri" w:hAnsi="Calibri"/>
          <w:lang w:val="fr-FR"/>
        </w:rPr>
      </w:pPr>
    </w:p>
    <w:p w14:paraId="7253D77B" w14:textId="77777777" w:rsidR="00330031" w:rsidRPr="00394FB8" w:rsidRDefault="00330031" w:rsidP="00330031">
      <w:pPr>
        <w:rPr>
          <w:rFonts w:ascii="Calibri" w:hAnsi="Calibri"/>
          <w:lang w:val="fr-FR"/>
        </w:rPr>
      </w:pPr>
    </w:p>
    <w:p w14:paraId="157E7103" w14:textId="77777777" w:rsidR="00330031" w:rsidRPr="00394FB8" w:rsidRDefault="00330031" w:rsidP="00330031">
      <w:pPr>
        <w:rPr>
          <w:rFonts w:ascii="Calibri" w:hAnsi="Calibri"/>
          <w:lang w:val="fr-FR"/>
        </w:rPr>
      </w:pPr>
    </w:p>
    <w:p w14:paraId="2EC24626" w14:textId="77777777" w:rsidR="00330031" w:rsidRPr="00394FB8" w:rsidRDefault="00330031" w:rsidP="00330031">
      <w:pPr>
        <w:pStyle w:val="Paragraphedeliste"/>
        <w:widowControl/>
        <w:numPr>
          <w:ilvl w:val="0"/>
          <w:numId w:val="42"/>
        </w:numPr>
        <w:overflowPunct/>
        <w:adjustRightInd/>
        <w:spacing w:after="160" w:line="256" w:lineRule="auto"/>
        <w:rPr>
          <w:b/>
          <w:lang w:val="fr-FR"/>
        </w:rPr>
      </w:pPr>
      <w:r w:rsidRPr="00394FB8">
        <w:rPr>
          <w:b/>
          <w:lang w:val="fr-FR"/>
        </w:rPr>
        <w:t>Synthèse des résultats de l’évaluation des risques</w:t>
      </w:r>
    </w:p>
    <w:p w14:paraId="6E09F346" w14:textId="77777777" w:rsidR="00330031" w:rsidRPr="00394FB8" w:rsidRDefault="00330031" w:rsidP="00330031">
      <w:pPr>
        <w:rPr>
          <w:rFonts w:ascii="Calibri" w:hAnsi="Calibri"/>
          <w:lang w:val="fr-FR"/>
        </w:rPr>
      </w:pPr>
      <w:r w:rsidRPr="00394FB8">
        <w:rPr>
          <w:rFonts w:ascii="Calibri" w:hAnsi="Calibri"/>
          <w:b/>
          <w:i/>
          <w:lang w:val="fr-FR"/>
        </w:rPr>
        <w:t>[Résumé de l'évaluation globale des risques]</w:t>
      </w:r>
      <w:r w:rsidRPr="00394FB8">
        <w:rPr>
          <w:rFonts w:ascii="Calibri" w:hAnsi="Calibri"/>
          <w:lang w:val="fr-FR"/>
        </w:rPr>
        <w:t xml:space="preserve">. </w:t>
      </w:r>
    </w:p>
    <w:p w14:paraId="0EC6AB9C" w14:textId="77777777" w:rsidR="00330031" w:rsidRPr="00394FB8" w:rsidRDefault="00330031" w:rsidP="00330031">
      <w:pPr>
        <w:rPr>
          <w:rFonts w:ascii="Calibri" w:hAnsi="Calibri"/>
          <w:lang w:val="fr-FR"/>
        </w:rPr>
      </w:pPr>
    </w:p>
    <w:p w14:paraId="76B237CA" w14:textId="77777777" w:rsidR="00330031" w:rsidRPr="00394FB8" w:rsidRDefault="00330031" w:rsidP="00330031">
      <w:pPr>
        <w:rPr>
          <w:rFonts w:ascii="Calibri" w:hAnsi="Calibri"/>
          <w:lang w:val="fr-FR"/>
        </w:rPr>
      </w:pPr>
      <w:r w:rsidRPr="00394FB8">
        <w:rPr>
          <w:rFonts w:ascii="Calibri" w:hAnsi="Calibri"/>
          <w:lang w:val="fr-FR"/>
        </w:rPr>
        <w:t xml:space="preserve">Le tableau ci-dessous résume les résultats et les principales insuffisances du contrôle interne identifiées lors de l’administration du questionnaire de micro-évaluation (à l'annexe IV). Les conclusions et les recommandations détaillées sont précisées à la section 3, ci-dessous. </w:t>
      </w:r>
    </w:p>
    <w:p w14:paraId="2E134276" w14:textId="77777777" w:rsidR="00330031" w:rsidRPr="00394FB8" w:rsidRDefault="00330031" w:rsidP="00330031">
      <w:pPr>
        <w:rPr>
          <w:rFonts w:ascii="Calibri" w:hAnsi="Calibri"/>
          <w:lang w:val="fr-FR"/>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009"/>
        <w:gridCol w:w="1539"/>
        <w:gridCol w:w="6074"/>
      </w:tblGrid>
      <w:tr w:rsidR="00330031" w:rsidRPr="00394FB8" w14:paraId="107D6B63" w14:textId="77777777" w:rsidTr="00B10970">
        <w:trPr>
          <w:tblHeader/>
        </w:trPr>
        <w:tc>
          <w:tcPr>
            <w:tcW w:w="190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3E968EF" w14:textId="77777777" w:rsidR="00330031" w:rsidRPr="000A1282" w:rsidRDefault="00330031" w:rsidP="00B10970">
            <w:pPr>
              <w:pStyle w:val="Tablehd"/>
              <w:spacing w:line="256" w:lineRule="auto"/>
              <w:rPr>
                <w:rFonts w:ascii="Calibri" w:hAnsi="Calibri"/>
                <w:sz w:val="22"/>
                <w:szCs w:val="22"/>
                <w:lang w:val="en-US"/>
              </w:rPr>
            </w:pPr>
            <w:r>
              <w:rPr>
                <w:rFonts w:ascii="Calibri" w:hAnsi="Calibri"/>
                <w:sz w:val="22"/>
                <w:szCs w:val="22"/>
                <w:lang w:val="en-US"/>
              </w:rPr>
              <w:t xml:space="preserve">Domaine </w:t>
            </w:r>
            <w:proofErr w:type="spellStart"/>
            <w:r>
              <w:rPr>
                <w:rFonts w:ascii="Calibri" w:hAnsi="Calibri"/>
                <w:sz w:val="22"/>
                <w:szCs w:val="22"/>
                <w:lang w:val="en-US"/>
              </w:rPr>
              <w:t>évalué</w:t>
            </w:r>
            <w:proofErr w:type="spellEnd"/>
          </w:p>
        </w:tc>
        <w:tc>
          <w:tcPr>
            <w:tcW w:w="146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C6B57EB" w14:textId="77777777" w:rsidR="00330031" w:rsidRPr="000A1282" w:rsidRDefault="00330031" w:rsidP="00B10970">
            <w:pPr>
              <w:pStyle w:val="Tablehd"/>
              <w:spacing w:line="256" w:lineRule="auto"/>
              <w:rPr>
                <w:rFonts w:ascii="Calibri" w:hAnsi="Calibri"/>
                <w:sz w:val="22"/>
                <w:szCs w:val="22"/>
                <w:lang w:val="en-US"/>
              </w:rPr>
            </w:pPr>
            <w:r>
              <w:rPr>
                <w:rFonts w:ascii="Calibri" w:hAnsi="Calibri"/>
                <w:sz w:val="22"/>
                <w:szCs w:val="22"/>
                <w:lang w:val="en-US"/>
              </w:rPr>
              <w:t xml:space="preserve">Evaluation du </w:t>
            </w:r>
            <w:proofErr w:type="spellStart"/>
            <w:r>
              <w:rPr>
                <w:rFonts w:ascii="Calibri" w:hAnsi="Calibri"/>
                <w:sz w:val="22"/>
                <w:szCs w:val="22"/>
                <w:lang w:val="en-US"/>
              </w:rPr>
              <w:t>risque</w:t>
            </w:r>
            <w:proofErr w:type="spellEnd"/>
            <w:r w:rsidRPr="000A1282">
              <w:rPr>
                <w:rFonts w:ascii="Calibri" w:hAnsi="Calibri"/>
                <w:sz w:val="22"/>
                <w:szCs w:val="22"/>
                <w:lang w:val="en-US"/>
              </w:rPr>
              <w:t>*</w:t>
            </w:r>
          </w:p>
        </w:tc>
        <w:tc>
          <w:tcPr>
            <w:tcW w:w="5772"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D188399" w14:textId="77777777" w:rsidR="00330031" w:rsidRPr="000430AB" w:rsidRDefault="00330031" w:rsidP="00B10970">
            <w:pPr>
              <w:pStyle w:val="Tablehd"/>
              <w:spacing w:line="256" w:lineRule="auto"/>
              <w:rPr>
                <w:rFonts w:ascii="Calibri" w:hAnsi="Calibri"/>
                <w:sz w:val="22"/>
                <w:szCs w:val="22"/>
              </w:rPr>
            </w:pPr>
            <w:r w:rsidRPr="000430AB">
              <w:rPr>
                <w:rFonts w:ascii="Calibri" w:hAnsi="Calibri"/>
                <w:sz w:val="22"/>
                <w:szCs w:val="22"/>
              </w:rPr>
              <w:t xml:space="preserve">Brève justification de </w:t>
            </w:r>
            <w:r>
              <w:rPr>
                <w:rFonts w:ascii="Calibri" w:hAnsi="Calibri"/>
                <w:sz w:val="22"/>
                <w:szCs w:val="22"/>
              </w:rPr>
              <w:t xml:space="preserve">la </w:t>
            </w:r>
            <w:r w:rsidRPr="000430AB">
              <w:rPr>
                <w:rFonts w:ascii="Calibri" w:hAnsi="Calibri"/>
                <w:sz w:val="22"/>
                <w:szCs w:val="22"/>
              </w:rPr>
              <w:t>not</w:t>
            </w:r>
            <w:r>
              <w:rPr>
                <w:rFonts w:ascii="Calibri" w:hAnsi="Calibri"/>
                <w:sz w:val="22"/>
                <w:szCs w:val="22"/>
              </w:rPr>
              <w:t>ation</w:t>
            </w:r>
            <w:r w:rsidRPr="000430AB">
              <w:rPr>
                <w:rFonts w:ascii="Calibri" w:hAnsi="Calibri"/>
                <w:sz w:val="22"/>
                <w:szCs w:val="22"/>
              </w:rPr>
              <w:t xml:space="preserve"> (principales </w:t>
            </w:r>
            <w:r w:rsidRPr="009D2373">
              <w:rPr>
                <w:rFonts w:ascii="Calibri" w:hAnsi="Calibri"/>
                <w:color w:val="auto"/>
                <w:sz w:val="22"/>
                <w:szCs w:val="22"/>
              </w:rPr>
              <w:t>insuffisances</w:t>
            </w:r>
            <w:r>
              <w:rPr>
                <w:rFonts w:ascii="Calibri" w:hAnsi="Calibri"/>
                <w:sz w:val="22"/>
                <w:szCs w:val="22"/>
              </w:rPr>
              <w:t xml:space="preserve"> du</w:t>
            </w:r>
            <w:r w:rsidRPr="000430AB">
              <w:rPr>
                <w:rFonts w:ascii="Calibri" w:hAnsi="Calibri"/>
                <w:sz w:val="22"/>
                <w:szCs w:val="22"/>
              </w:rPr>
              <w:t xml:space="preserve"> contrôle interne)</w:t>
            </w:r>
            <w:r>
              <w:rPr>
                <w:rFonts w:ascii="Calibri" w:hAnsi="Calibri"/>
                <w:sz w:val="22"/>
                <w:szCs w:val="22"/>
              </w:rPr>
              <w:t xml:space="preserve"> </w:t>
            </w:r>
          </w:p>
        </w:tc>
      </w:tr>
      <w:tr w:rsidR="00330031" w:rsidRPr="000A1282" w14:paraId="25DD63C8" w14:textId="77777777" w:rsidTr="00B10970">
        <w:tc>
          <w:tcPr>
            <w:tcW w:w="1909" w:type="dxa"/>
            <w:tcBorders>
              <w:top w:val="single" w:sz="4" w:space="0" w:color="auto"/>
              <w:left w:val="single" w:sz="4" w:space="0" w:color="auto"/>
              <w:bottom w:val="single" w:sz="4" w:space="0" w:color="auto"/>
              <w:right w:val="single" w:sz="4" w:space="0" w:color="auto"/>
            </w:tcBorders>
            <w:hideMark/>
          </w:tcPr>
          <w:p w14:paraId="368D7089" w14:textId="77777777" w:rsidR="00330031" w:rsidRPr="000A1282" w:rsidRDefault="00330031" w:rsidP="00B10970">
            <w:pPr>
              <w:pStyle w:val="TableT"/>
              <w:spacing w:line="256" w:lineRule="auto"/>
              <w:rPr>
                <w:rFonts w:ascii="Calibri" w:hAnsi="Calibri"/>
                <w:b/>
                <w:bCs/>
                <w:i/>
                <w:iCs/>
                <w:sz w:val="22"/>
                <w:szCs w:val="22"/>
                <w:lang w:val="en-US"/>
              </w:rPr>
            </w:pPr>
            <w:r w:rsidRPr="000A1282">
              <w:rPr>
                <w:rFonts w:ascii="Calibri" w:hAnsi="Calibri"/>
                <w:b/>
                <w:sz w:val="22"/>
                <w:szCs w:val="22"/>
                <w:lang w:val="en-US"/>
              </w:rPr>
              <w:t xml:space="preserve">1. </w:t>
            </w:r>
            <w:proofErr w:type="spellStart"/>
            <w:r w:rsidRPr="000430AB">
              <w:rPr>
                <w:rFonts w:ascii="Calibri" w:hAnsi="Calibri"/>
                <w:b/>
                <w:sz w:val="22"/>
                <w:szCs w:val="22"/>
                <w:lang w:val="en-US"/>
              </w:rPr>
              <w:t>Partenaire</w:t>
            </w:r>
            <w:proofErr w:type="spellEnd"/>
            <w:r w:rsidRPr="000430AB">
              <w:rPr>
                <w:rFonts w:ascii="Calibri" w:hAnsi="Calibri"/>
                <w:b/>
                <w:sz w:val="22"/>
                <w:szCs w:val="22"/>
                <w:lang w:val="en-US"/>
              </w:rPr>
              <w:t xml:space="preserve"> </w:t>
            </w:r>
            <w:proofErr w:type="spellStart"/>
            <w:r w:rsidRPr="000430AB">
              <w:rPr>
                <w:rFonts w:ascii="Calibri" w:hAnsi="Calibri"/>
                <w:b/>
                <w:sz w:val="22"/>
                <w:szCs w:val="22"/>
                <w:lang w:val="en-US"/>
              </w:rPr>
              <w:t>d’exécution</w:t>
            </w:r>
            <w:proofErr w:type="spellEnd"/>
            <w:r w:rsidRPr="000430AB">
              <w:rPr>
                <w:rFonts w:ascii="Calibri" w:hAnsi="Calibri"/>
                <w:b/>
                <w:sz w:val="22"/>
                <w:szCs w:val="22"/>
                <w:lang w:val="en-US"/>
              </w:rPr>
              <w:t xml:space="preserve"> </w:t>
            </w:r>
          </w:p>
        </w:tc>
        <w:tc>
          <w:tcPr>
            <w:tcW w:w="1463" w:type="dxa"/>
            <w:tcBorders>
              <w:top w:val="single" w:sz="4" w:space="0" w:color="auto"/>
              <w:left w:val="single" w:sz="4" w:space="0" w:color="auto"/>
              <w:bottom w:val="single" w:sz="4" w:space="0" w:color="auto"/>
              <w:right w:val="single" w:sz="4" w:space="0" w:color="auto"/>
            </w:tcBorders>
          </w:tcPr>
          <w:p w14:paraId="6B22FAC1" w14:textId="77777777" w:rsidR="00330031" w:rsidRPr="000A1282" w:rsidRDefault="00330031" w:rsidP="00B10970">
            <w:pPr>
              <w:pStyle w:val="TableT"/>
              <w:spacing w:line="256" w:lineRule="auto"/>
              <w:rPr>
                <w:rFonts w:ascii="Calibri" w:hAnsi="Calibri"/>
                <w:sz w:val="22"/>
                <w:szCs w:val="22"/>
                <w:lang w:val="en-US"/>
              </w:rPr>
            </w:pPr>
          </w:p>
        </w:tc>
        <w:tc>
          <w:tcPr>
            <w:tcW w:w="5772" w:type="dxa"/>
            <w:tcBorders>
              <w:top w:val="single" w:sz="4" w:space="0" w:color="auto"/>
              <w:left w:val="single" w:sz="4" w:space="0" w:color="auto"/>
              <w:bottom w:val="single" w:sz="4" w:space="0" w:color="auto"/>
              <w:right w:val="single" w:sz="4" w:space="0" w:color="auto"/>
            </w:tcBorders>
          </w:tcPr>
          <w:p w14:paraId="37FAA6CA" w14:textId="77777777" w:rsidR="00330031" w:rsidRPr="000A1282" w:rsidRDefault="00330031" w:rsidP="00B10970">
            <w:pPr>
              <w:pStyle w:val="TableT"/>
              <w:spacing w:line="256" w:lineRule="auto"/>
              <w:rPr>
                <w:rFonts w:ascii="Calibri" w:hAnsi="Calibri"/>
                <w:sz w:val="22"/>
                <w:szCs w:val="22"/>
                <w:lang w:val="en-US"/>
              </w:rPr>
            </w:pPr>
          </w:p>
        </w:tc>
      </w:tr>
      <w:tr w:rsidR="00330031" w:rsidRPr="000A1282" w14:paraId="798268BD" w14:textId="77777777" w:rsidTr="00B10970">
        <w:tc>
          <w:tcPr>
            <w:tcW w:w="1909" w:type="dxa"/>
            <w:tcBorders>
              <w:top w:val="single" w:sz="4" w:space="0" w:color="auto"/>
              <w:left w:val="single" w:sz="4" w:space="0" w:color="auto"/>
              <w:bottom w:val="single" w:sz="4" w:space="0" w:color="auto"/>
              <w:right w:val="single" w:sz="4" w:space="0" w:color="auto"/>
            </w:tcBorders>
            <w:hideMark/>
          </w:tcPr>
          <w:p w14:paraId="3949C5AD" w14:textId="77777777" w:rsidR="00330031" w:rsidRPr="000A1282" w:rsidRDefault="00330031" w:rsidP="00B10970">
            <w:pPr>
              <w:pStyle w:val="TableT"/>
              <w:spacing w:line="256" w:lineRule="auto"/>
              <w:rPr>
                <w:rFonts w:ascii="Calibri" w:hAnsi="Calibri"/>
                <w:b/>
                <w:i/>
                <w:sz w:val="22"/>
                <w:szCs w:val="22"/>
                <w:lang w:val="en-US"/>
              </w:rPr>
            </w:pPr>
            <w:r w:rsidRPr="000A1282">
              <w:rPr>
                <w:rFonts w:ascii="Calibri" w:hAnsi="Calibri"/>
                <w:b/>
                <w:sz w:val="22"/>
                <w:szCs w:val="22"/>
                <w:lang w:val="en-US"/>
              </w:rPr>
              <w:t xml:space="preserve">2. </w:t>
            </w:r>
            <w:r>
              <w:rPr>
                <w:rFonts w:ascii="Calibri" w:hAnsi="Calibri"/>
                <w:b/>
                <w:sz w:val="22"/>
                <w:szCs w:val="22"/>
                <w:lang w:val="en-US"/>
              </w:rPr>
              <w:t xml:space="preserve">Gestion du </w:t>
            </w:r>
            <w:proofErr w:type="spellStart"/>
            <w:r>
              <w:rPr>
                <w:rFonts w:ascii="Calibri" w:hAnsi="Calibri"/>
                <w:b/>
                <w:sz w:val="22"/>
                <w:szCs w:val="22"/>
                <w:lang w:val="en-US"/>
              </w:rPr>
              <w:t>Programme</w:t>
            </w:r>
            <w:proofErr w:type="spellEnd"/>
          </w:p>
        </w:tc>
        <w:tc>
          <w:tcPr>
            <w:tcW w:w="1463" w:type="dxa"/>
            <w:tcBorders>
              <w:top w:val="single" w:sz="4" w:space="0" w:color="auto"/>
              <w:left w:val="single" w:sz="4" w:space="0" w:color="auto"/>
              <w:bottom w:val="single" w:sz="4" w:space="0" w:color="auto"/>
              <w:right w:val="single" w:sz="4" w:space="0" w:color="auto"/>
            </w:tcBorders>
          </w:tcPr>
          <w:p w14:paraId="5E314567" w14:textId="77777777" w:rsidR="00330031" w:rsidRPr="000A1282" w:rsidRDefault="00330031" w:rsidP="00B10970">
            <w:pPr>
              <w:pStyle w:val="TableT"/>
              <w:spacing w:line="256" w:lineRule="auto"/>
              <w:rPr>
                <w:rFonts w:ascii="Calibri" w:hAnsi="Calibri"/>
                <w:sz w:val="22"/>
                <w:szCs w:val="22"/>
                <w:lang w:val="en-US"/>
              </w:rPr>
            </w:pPr>
          </w:p>
        </w:tc>
        <w:tc>
          <w:tcPr>
            <w:tcW w:w="5772" w:type="dxa"/>
            <w:tcBorders>
              <w:top w:val="single" w:sz="4" w:space="0" w:color="auto"/>
              <w:left w:val="single" w:sz="4" w:space="0" w:color="auto"/>
              <w:bottom w:val="single" w:sz="4" w:space="0" w:color="auto"/>
              <w:right w:val="single" w:sz="4" w:space="0" w:color="auto"/>
            </w:tcBorders>
          </w:tcPr>
          <w:p w14:paraId="23406C2B" w14:textId="77777777" w:rsidR="00330031" w:rsidRPr="000A1282" w:rsidRDefault="00330031" w:rsidP="00B10970">
            <w:pPr>
              <w:pStyle w:val="TableT"/>
              <w:spacing w:line="256" w:lineRule="auto"/>
              <w:rPr>
                <w:rFonts w:ascii="Calibri" w:hAnsi="Calibri"/>
                <w:sz w:val="22"/>
                <w:szCs w:val="22"/>
                <w:lang w:val="en-US"/>
              </w:rPr>
            </w:pPr>
          </w:p>
        </w:tc>
      </w:tr>
      <w:tr w:rsidR="00330031" w:rsidRPr="00394FB8" w14:paraId="748C72BE" w14:textId="77777777" w:rsidTr="00B10970">
        <w:tc>
          <w:tcPr>
            <w:tcW w:w="1909" w:type="dxa"/>
            <w:tcBorders>
              <w:top w:val="single" w:sz="4" w:space="0" w:color="auto"/>
              <w:left w:val="single" w:sz="4" w:space="0" w:color="auto"/>
              <w:bottom w:val="single" w:sz="4" w:space="0" w:color="auto"/>
              <w:right w:val="single" w:sz="4" w:space="0" w:color="auto"/>
            </w:tcBorders>
            <w:hideMark/>
          </w:tcPr>
          <w:p w14:paraId="1AF90091" w14:textId="77777777" w:rsidR="00330031" w:rsidRPr="000430AB" w:rsidRDefault="00330031" w:rsidP="00B10970">
            <w:pPr>
              <w:pStyle w:val="TableT"/>
              <w:spacing w:line="256" w:lineRule="auto"/>
              <w:rPr>
                <w:rFonts w:ascii="Calibri" w:hAnsi="Calibri"/>
                <w:b/>
                <w:bCs/>
                <w:i/>
                <w:iCs/>
                <w:sz w:val="22"/>
                <w:szCs w:val="22"/>
              </w:rPr>
            </w:pPr>
            <w:r w:rsidRPr="000430AB">
              <w:rPr>
                <w:rFonts w:ascii="Calibri" w:hAnsi="Calibri"/>
                <w:b/>
                <w:sz w:val="22"/>
                <w:szCs w:val="22"/>
              </w:rPr>
              <w:t xml:space="preserve">3. Structure organisationnelle et </w:t>
            </w:r>
            <w:r>
              <w:rPr>
                <w:rFonts w:ascii="Calibri" w:hAnsi="Calibri"/>
                <w:b/>
                <w:sz w:val="22"/>
                <w:szCs w:val="22"/>
              </w:rPr>
              <w:t>dotation en personnel</w:t>
            </w:r>
            <w:r w:rsidRPr="000430AB">
              <w:rPr>
                <w:rFonts w:ascii="Calibri" w:hAnsi="Calibri"/>
                <w:b/>
                <w:sz w:val="22"/>
                <w:szCs w:val="22"/>
              </w:rPr>
              <w:t xml:space="preserve"> </w:t>
            </w:r>
          </w:p>
        </w:tc>
        <w:tc>
          <w:tcPr>
            <w:tcW w:w="1463" w:type="dxa"/>
            <w:tcBorders>
              <w:top w:val="single" w:sz="4" w:space="0" w:color="auto"/>
              <w:left w:val="single" w:sz="4" w:space="0" w:color="auto"/>
              <w:bottom w:val="single" w:sz="4" w:space="0" w:color="auto"/>
              <w:right w:val="single" w:sz="4" w:space="0" w:color="auto"/>
            </w:tcBorders>
          </w:tcPr>
          <w:p w14:paraId="5D976F59" w14:textId="77777777" w:rsidR="00330031" w:rsidRPr="00FA3F43" w:rsidRDefault="00330031" w:rsidP="00B10970">
            <w:pPr>
              <w:pStyle w:val="TableT"/>
              <w:spacing w:line="256" w:lineRule="auto"/>
              <w:rPr>
                <w:rFonts w:ascii="Calibri" w:hAnsi="Calibri"/>
                <w:sz w:val="22"/>
                <w:szCs w:val="22"/>
              </w:rPr>
            </w:pPr>
          </w:p>
        </w:tc>
        <w:tc>
          <w:tcPr>
            <w:tcW w:w="5772" w:type="dxa"/>
            <w:tcBorders>
              <w:top w:val="single" w:sz="4" w:space="0" w:color="auto"/>
              <w:left w:val="single" w:sz="4" w:space="0" w:color="auto"/>
              <w:bottom w:val="single" w:sz="4" w:space="0" w:color="auto"/>
              <w:right w:val="single" w:sz="4" w:space="0" w:color="auto"/>
            </w:tcBorders>
          </w:tcPr>
          <w:p w14:paraId="15979DC6" w14:textId="77777777" w:rsidR="00330031" w:rsidRPr="00FA3F43" w:rsidRDefault="00330031" w:rsidP="00B10970">
            <w:pPr>
              <w:pStyle w:val="TableT"/>
              <w:spacing w:line="256" w:lineRule="auto"/>
              <w:rPr>
                <w:rFonts w:ascii="Calibri" w:hAnsi="Calibri"/>
                <w:sz w:val="22"/>
                <w:szCs w:val="22"/>
              </w:rPr>
            </w:pPr>
          </w:p>
        </w:tc>
      </w:tr>
      <w:tr w:rsidR="00330031" w:rsidRPr="000A1282" w14:paraId="58AB7C86" w14:textId="77777777" w:rsidTr="00B10970">
        <w:tc>
          <w:tcPr>
            <w:tcW w:w="1909" w:type="dxa"/>
            <w:tcBorders>
              <w:top w:val="single" w:sz="4" w:space="0" w:color="auto"/>
              <w:left w:val="single" w:sz="4" w:space="0" w:color="auto"/>
              <w:bottom w:val="single" w:sz="4" w:space="0" w:color="auto"/>
              <w:right w:val="single" w:sz="4" w:space="0" w:color="auto"/>
            </w:tcBorders>
            <w:hideMark/>
          </w:tcPr>
          <w:p w14:paraId="4B1ADD9B" w14:textId="77777777" w:rsidR="00330031" w:rsidRPr="000A1282" w:rsidRDefault="00330031" w:rsidP="00B10970">
            <w:pPr>
              <w:pStyle w:val="TableT"/>
              <w:spacing w:line="256" w:lineRule="auto"/>
              <w:rPr>
                <w:rFonts w:ascii="Calibri" w:hAnsi="Calibri"/>
                <w:b/>
                <w:bCs/>
                <w:i/>
                <w:iCs/>
                <w:sz w:val="22"/>
                <w:szCs w:val="22"/>
                <w:lang w:val="en-US"/>
              </w:rPr>
            </w:pPr>
            <w:r w:rsidRPr="000A1282">
              <w:rPr>
                <w:rFonts w:ascii="Calibri" w:hAnsi="Calibri"/>
                <w:b/>
                <w:sz w:val="22"/>
                <w:szCs w:val="22"/>
                <w:lang w:val="en-US"/>
              </w:rPr>
              <w:t xml:space="preserve">4. </w:t>
            </w:r>
            <w:r w:rsidRPr="000430AB">
              <w:rPr>
                <w:rFonts w:ascii="Calibri" w:hAnsi="Calibri"/>
                <w:b/>
                <w:sz w:val="22"/>
                <w:szCs w:val="22"/>
                <w:lang w:val="en-US"/>
              </w:rPr>
              <w:t xml:space="preserve">Politiques et </w:t>
            </w:r>
            <w:proofErr w:type="spellStart"/>
            <w:r w:rsidRPr="000430AB">
              <w:rPr>
                <w:rFonts w:ascii="Calibri" w:hAnsi="Calibri"/>
                <w:b/>
                <w:sz w:val="22"/>
                <w:szCs w:val="22"/>
                <w:lang w:val="en-US"/>
              </w:rPr>
              <w:t>procédures</w:t>
            </w:r>
            <w:proofErr w:type="spellEnd"/>
            <w:r w:rsidRPr="000430AB">
              <w:rPr>
                <w:rFonts w:ascii="Calibri" w:hAnsi="Calibri"/>
                <w:b/>
                <w:sz w:val="22"/>
                <w:szCs w:val="22"/>
                <w:lang w:val="en-US"/>
              </w:rPr>
              <w:t xml:space="preserve"> </w:t>
            </w:r>
            <w:proofErr w:type="spellStart"/>
            <w:r w:rsidRPr="000430AB">
              <w:rPr>
                <w:rFonts w:ascii="Calibri" w:hAnsi="Calibri"/>
                <w:b/>
                <w:sz w:val="22"/>
                <w:szCs w:val="22"/>
                <w:lang w:val="en-US"/>
              </w:rPr>
              <w:t>comptables</w:t>
            </w:r>
            <w:proofErr w:type="spellEnd"/>
            <w:r w:rsidRPr="000430AB">
              <w:rPr>
                <w:rFonts w:ascii="Calibri" w:hAnsi="Calibri"/>
                <w:b/>
                <w:sz w:val="22"/>
                <w:szCs w:val="22"/>
                <w:lang w:val="en-US"/>
              </w:rPr>
              <w:t xml:space="preserve"> </w:t>
            </w:r>
          </w:p>
        </w:tc>
        <w:tc>
          <w:tcPr>
            <w:tcW w:w="1463" w:type="dxa"/>
            <w:tcBorders>
              <w:top w:val="single" w:sz="4" w:space="0" w:color="auto"/>
              <w:left w:val="single" w:sz="4" w:space="0" w:color="auto"/>
              <w:bottom w:val="single" w:sz="4" w:space="0" w:color="auto"/>
              <w:right w:val="single" w:sz="4" w:space="0" w:color="auto"/>
            </w:tcBorders>
          </w:tcPr>
          <w:p w14:paraId="60B46371" w14:textId="77777777" w:rsidR="00330031" w:rsidRPr="000A1282" w:rsidRDefault="00330031" w:rsidP="00B10970">
            <w:pPr>
              <w:pStyle w:val="TableT"/>
              <w:spacing w:line="256" w:lineRule="auto"/>
              <w:rPr>
                <w:rFonts w:ascii="Calibri" w:hAnsi="Calibri"/>
                <w:sz w:val="22"/>
                <w:szCs w:val="22"/>
                <w:lang w:val="en-US"/>
              </w:rPr>
            </w:pPr>
          </w:p>
        </w:tc>
        <w:tc>
          <w:tcPr>
            <w:tcW w:w="5772" w:type="dxa"/>
            <w:tcBorders>
              <w:top w:val="single" w:sz="4" w:space="0" w:color="auto"/>
              <w:left w:val="single" w:sz="4" w:space="0" w:color="auto"/>
              <w:bottom w:val="single" w:sz="4" w:space="0" w:color="auto"/>
              <w:right w:val="single" w:sz="4" w:space="0" w:color="auto"/>
            </w:tcBorders>
          </w:tcPr>
          <w:p w14:paraId="0357C19E" w14:textId="77777777" w:rsidR="00330031" w:rsidRPr="000A1282" w:rsidRDefault="00330031" w:rsidP="00B10970">
            <w:pPr>
              <w:pStyle w:val="TableT"/>
              <w:spacing w:line="256" w:lineRule="auto"/>
              <w:rPr>
                <w:rFonts w:ascii="Calibri" w:hAnsi="Calibri"/>
                <w:sz w:val="22"/>
                <w:szCs w:val="22"/>
                <w:lang w:val="en-US"/>
              </w:rPr>
            </w:pPr>
          </w:p>
        </w:tc>
      </w:tr>
      <w:tr w:rsidR="00330031" w:rsidRPr="000A1282" w14:paraId="38AC0DEF" w14:textId="77777777" w:rsidTr="00B10970">
        <w:tc>
          <w:tcPr>
            <w:tcW w:w="1909" w:type="dxa"/>
            <w:tcBorders>
              <w:top w:val="single" w:sz="4" w:space="0" w:color="auto"/>
              <w:left w:val="single" w:sz="4" w:space="0" w:color="auto"/>
              <w:bottom w:val="single" w:sz="4" w:space="0" w:color="auto"/>
              <w:right w:val="single" w:sz="4" w:space="0" w:color="auto"/>
            </w:tcBorders>
          </w:tcPr>
          <w:p w14:paraId="45D50E60" w14:textId="77777777" w:rsidR="00330031" w:rsidRPr="000430AB" w:rsidRDefault="00330031" w:rsidP="00B10970">
            <w:pPr>
              <w:pStyle w:val="TableT"/>
              <w:spacing w:line="256" w:lineRule="auto"/>
              <w:rPr>
                <w:rFonts w:ascii="Calibri" w:hAnsi="Calibri"/>
                <w:b/>
                <w:sz w:val="22"/>
                <w:szCs w:val="22"/>
              </w:rPr>
            </w:pPr>
            <w:r w:rsidRPr="000430AB">
              <w:rPr>
                <w:rFonts w:ascii="Calibri" w:hAnsi="Calibri"/>
                <w:b/>
                <w:sz w:val="22"/>
                <w:szCs w:val="22"/>
              </w:rPr>
              <w:lastRenderedPageBreak/>
              <w:t xml:space="preserve">5. </w:t>
            </w:r>
            <w:r>
              <w:rPr>
                <w:rFonts w:ascii="Calibri" w:hAnsi="Calibri"/>
                <w:b/>
                <w:sz w:val="22"/>
                <w:szCs w:val="22"/>
              </w:rPr>
              <w:t>I</w:t>
            </w:r>
            <w:r w:rsidRPr="000430AB">
              <w:rPr>
                <w:rFonts w:ascii="Calibri" w:hAnsi="Calibri"/>
                <w:b/>
                <w:sz w:val="22"/>
                <w:szCs w:val="22"/>
              </w:rPr>
              <w:t>mmobilisations et stocks</w:t>
            </w:r>
          </w:p>
        </w:tc>
        <w:tc>
          <w:tcPr>
            <w:tcW w:w="1463" w:type="dxa"/>
            <w:tcBorders>
              <w:top w:val="single" w:sz="4" w:space="0" w:color="auto"/>
              <w:left w:val="single" w:sz="4" w:space="0" w:color="auto"/>
              <w:bottom w:val="single" w:sz="4" w:space="0" w:color="auto"/>
              <w:right w:val="single" w:sz="4" w:space="0" w:color="auto"/>
            </w:tcBorders>
          </w:tcPr>
          <w:p w14:paraId="19954FB8" w14:textId="77777777" w:rsidR="00330031" w:rsidRPr="000A1282" w:rsidRDefault="00330031" w:rsidP="00B10970">
            <w:pPr>
              <w:pStyle w:val="TableT"/>
              <w:spacing w:line="256" w:lineRule="auto"/>
              <w:rPr>
                <w:rFonts w:ascii="Calibri" w:hAnsi="Calibri"/>
                <w:sz w:val="22"/>
                <w:szCs w:val="22"/>
                <w:lang w:val="en-US"/>
              </w:rPr>
            </w:pPr>
          </w:p>
        </w:tc>
        <w:tc>
          <w:tcPr>
            <w:tcW w:w="5772" w:type="dxa"/>
            <w:tcBorders>
              <w:top w:val="single" w:sz="4" w:space="0" w:color="auto"/>
              <w:left w:val="single" w:sz="4" w:space="0" w:color="auto"/>
              <w:bottom w:val="single" w:sz="4" w:space="0" w:color="auto"/>
              <w:right w:val="single" w:sz="4" w:space="0" w:color="auto"/>
            </w:tcBorders>
          </w:tcPr>
          <w:p w14:paraId="10200D54" w14:textId="77777777" w:rsidR="00330031" w:rsidRPr="000A1282" w:rsidRDefault="00330031" w:rsidP="00B10970">
            <w:pPr>
              <w:pStyle w:val="TableT"/>
              <w:spacing w:line="256" w:lineRule="auto"/>
              <w:rPr>
                <w:rFonts w:ascii="Calibri" w:hAnsi="Calibri"/>
                <w:sz w:val="22"/>
                <w:szCs w:val="22"/>
                <w:lang w:val="en-US"/>
              </w:rPr>
            </w:pPr>
          </w:p>
        </w:tc>
      </w:tr>
      <w:tr w:rsidR="00330031" w:rsidRPr="000A1282" w14:paraId="1071C5F1" w14:textId="77777777" w:rsidTr="00B10970">
        <w:tc>
          <w:tcPr>
            <w:tcW w:w="1909" w:type="dxa"/>
            <w:tcBorders>
              <w:top w:val="single" w:sz="4" w:space="0" w:color="auto"/>
              <w:left w:val="single" w:sz="4" w:space="0" w:color="auto"/>
              <w:bottom w:val="single" w:sz="4" w:space="0" w:color="auto"/>
              <w:right w:val="single" w:sz="4" w:space="0" w:color="auto"/>
            </w:tcBorders>
            <w:hideMark/>
          </w:tcPr>
          <w:p w14:paraId="3B9F4910" w14:textId="77777777" w:rsidR="00330031" w:rsidRPr="000430AB" w:rsidRDefault="00330031" w:rsidP="00B10970">
            <w:pPr>
              <w:pStyle w:val="TableT"/>
              <w:spacing w:line="256" w:lineRule="auto"/>
              <w:rPr>
                <w:rFonts w:ascii="Calibri" w:hAnsi="Calibri"/>
                <w:b/>
                <w:bCs/>
                <w:i/>
                <w:iCs/>
                <w:sz w:val="22"/>
                <w:szCs w:val="22"/>
              </w:rPr>
            </w:pPr>
            <w:r w:rsidRPr="000430AB">
              <w:rPr>
                <w:rFonts w:ascii="Calibri" w:hAnsi="Calibri"/>
                <w:b/>
                <w:sz w:val="22"/>
                <w:szCs w:val="22"/>
              </w:rPr>
              <w:t xml:space="preserve">6. </w:t>
            </w:r>
            <w:r>
              <w:rPr>
                <w:rFonts w:ascii="Calibri" w:hAnsi="Calibri"/>
                <w:b/>
                <w:sz w:val="22"/>
                <w:szCs w:val="22"/>
              </w:rPr>
              <w:t>Rapport</w:t>
            </w:r>
            <w:r w:rsidRPr="000430AB">
              <w:rPr>
                <w:rFonts w:ascii="Calibri" w:hAnsi="Calibri"/>
                <w:b/>
                <w:sz w:val="22"/>
                <w:szCs w:val="22"/>
              </w:rPr>
              <w:t xml:space="preserve"> </w:t>
            </w:r>
            <w:r>
              <w:rPr>
                <w:rFonts w:ascii="Calibri" w:hAnsi="Calibri"/>
                <w:b/>
                <w:sz w:val="22"/>
                <w:szCs w:val="22"/>
              </w:rPr>
              <w:t>F</w:t>
            </w:r>
            <w:r w:rsidRPr="000430AB">
              <w:rPr>
                <w:rFonts w:ascii="Calibri" w:hAnsi="Calibri"/>
                <w:b/>
                <w:sz w:val="22"/>
                <w:szCs w:val="22"/>
              </w:rPr>
              <w:t>inancier</w:t>
            </w:r>
            <w:r>
              <w:rPr>
                <w:rFonts w:ascii="Calibri" w:hAnsi="Calibri"/>
                <w:b/>
                <w:sz w:val="22"/>
                <w:szCs w:val="22"/>
              </w:rPr>
              <w:t xml:space="preserve"> et Suivi</w:t>
            </w:r>
          </w:p>
        </w:tc>
        <w:tc>
          <w:tcPr>
            <w:tcW w:w="1463" w:type="dxa"/>
            <w:tcBorders>
              <w:top w:val="single" w:sz="4" w:space="0" w:color="auto"/>
              <w:left w:val="single" w:sz="4" w:space="0" w:color="auto"/>
              <w:bottom w:val="single" w:sz="4" w:space="0" w:color="auto"/>
              <w:right w:val="single" w:sz="4" w:space="0" w:color="auto"/>
            </w:tcBorders>
          </w:tcPr>
          <w:p w14:paraId="68C2D057" w14:textId="77777777" w:rsidR="00330031" w:rsidRPr="00A22C1F" w:rsidRDefault="00330031" w:rsidP="00B10970">
            <w:pPr>
              <w:pStyle w:val="TableT"/>
              <w:spacing w:line="256" w:lineRule="auto"/>
              <w:rPr>
                <w:rFonts w:ascii="Calibri" w:hAnsi="Calibri"/>
                <w:sz w:val="22"/>
                <w:szCs w:val="22"/>
              </w:rPr>
            </w:pPr>
          </w:p>
        </w:tc>
        <w:tc>
          <w:tcPr>
            <w:tcW w:w="5772" w:type="dxa"/>
            <w:tcBorders>
              <w:top w:val="single" w:sz="4" w:space="0" w:color="auto"/>
              <w:left w:val="single" w:sz="4" w:space="0" w:color="auto"/>
              <w:bottom w:val="single" w:sz="4" w:space="0" w:color="auto"/>
              <w:right w:val="single" w:sz="4" w:space="0" w:color="auto"/>
            </w:tcBorders>
          </w:tcPr>
          <w:p w14:paraId="14BF782B" w14:textId="77777777" w:rsidR="00330031" w:rsidRPr="00A22C1F" w:rsidRDefault="00330031" w:rsidP="00B10970">
            <w:pPr>
              <w:pStyle w:val="TableT"/>
              <w:spacing w:line="256" w:lineRule="auto"/>
              <w:rPr>
                <w:rFonts w:ascii="Calibri" w:hAnsi="Calibri"/>
                <w:sz w:val="22"/>
                <w:szCs w:val="22"/>
              </w:rPr>
            </w:pPr>
          </w:p>
        </w:tc>
      </w:tr>
      <w:tr w:rsidR="00330031" w:rsidRPr="000A1282" w14:paraId="660AE485" w14:textId="77777777" w:rsidTr="00B10970">
        <w:tc>
          <w:tcPr>
            <w:tcW w:w="1909" w:type="dxa"/>
            <w:tcBorders>
              <w:top w:val="single" w:sz="4" w:space="0" w:color="auto"/>
              <w:left w:val="single" w:sz="4" w:space="0" w:color="auto"/>
              <w:bottom w:val="single" w:sz="4" w:space="0" w:color="auto"/>
              <w:right w:val="single" w:sz="4" w:space="0" w:color="auto"/>
            </w:tcBorders>
            <w:hideMark/>
          </w:tcPr>
          <w:p w14:paraId="77C36A7E" w14:textId="77777777" w:rsidR="00330031" w:rsidRPr="00C93371" w:rsidRDefault="00330031" w:rsidP="00B10970">
            <w:pPr>
              <w:pStyle w:val="TableT"/>
              <w:spacing w:line="256" w:lineRule="auto"/>
              <w:rPr>
                <w:rFonts w:ascii="Calibri" w:hAnsi="Calibri"/>
                <w:b/>
                <w:sz w:val="22"/>
                <w:szCs w:val="22"/>
              </w:rPr>
            </w:pPr>
            <w:r w:rsidRPr="00C93371">
              <w:rPr>
                <w:rFonts w:ascii="Calibri" w:hAnsi="Calibri"/>
                <w:b/>
                <w:sz w:val="22"/>
                <w:szCs w:val="22"/>
              </w:rPr>
              <w:t xml:space="preserve">7. </w:t>
            </w:r>
            <w:r>
              <w:rPr>
                <w:rFonts w:ascii="Calibri" w:hAnsi="Calibri"/>
                <w:b/>
                <w:sz w:val="22"/>
                <w:szCs w:val="22"/>
              </w:rPr>
              <w:t>P</w:t>
            </w:r>
            <w:r w:rsidRPr="00C93371">
              <w:rPr>
                <w:rFonts w:ascii="Calibri" w:hAnsi="Calibri"/>
                <w:b/>
                <w:sz w:val="22"/>
                <w:szCs w:val="22"/>
              </w:rPr>
              <w:t xml:space="preserve">assation de marchés </w:t>
            </w:r>
          </w:p>
        </w:tc>
        <w:tc>
          <w:tcPr>
            <w:tcW w:w="1463" w:type="dxa"/>
            <w:tcBorders>
              <w:top w:val="single" w:sz="4" w:space="0" w:color="auto"/>
              <w:left w:val="single" w:sz="4" w:space="0" w:color="auto"/>
              <w:bottom w:val="single" w:sz="4" w:space="0" w:color="auto"/>
              <w:right w:val="single" w:sz="4" w:space="0" w:color="auto"/>
            </w:tcBorders>
          </w:tcPr>
          <w:p w14:paraId="1ED9499A" w14:textId="77777777" w:rsidR="00330031" w:rsidRPr="000A1282" w:rsidRDefault="00330031" w:rsidP="00B10970">
            <w:pPr>
              <w:pStyle w:val="TableT"/>
              <w:spacing w:line="256" w:lineRule="auto"/>
              <w:rPr>
                <w:rFonts w:ascii="Calibri" w:hAnsi="Calibri"/>
                <w:sz w:val="22"/>
                <w:szCs w:val="22"/>
                <w:lang w:val="en-US"/>
              </w:rPr>
            </w:pPr>
          </w:p>
        </w:tc>
        <w:tc>
          <w:tcPr>
            <w:tcW w:w="5772" w:type="dxa"/>
            <w:tcBorders>
              <w:top w:val="single" w:sz="4" w:space="0" w:color="auto"/>
              <w:left w:val="single" w:sz="4" w:space="0" w:color="auto"/>
              <w:bottom w:val="single" w:sz="4" w:space="0" w:color="auto"/>
              <w:right w:val="single" w:sz="4" w:space="0" w:color="auto"/>
            </w:tcBorders>
          </w:tcPr>
          <w:p w14:paraId="10E96D18" w14:textId="77777777" w:rsidR="00330031" w:rsidRPr="000A1282" w:rsidRDefault="00330031" w:rsidP="00B10970">
            <w:pPr>
              <w:pStyle w:val="TableT"/>
              <w:spacing w:line="256" w:lineRule="auto"/>
              <w:rPr>
                <w:rFonts w:ascii="Calibri" w:hAnsi="Calibri"/>
                <w:sz w:val="22"/>
                <w:szCs w:val="22"/>
                <w:lang w:val="en-US"/>
              </w:rPr>
            </w:pPr>
          </w:p>
        </w:tc>
      </w:tr>
      <w:tr w:rsidR="00330031" w:rsidRPr="000A1282" w14:paraId="0508F833" w14:textId="77777777" w:rsidTr="00B10970">
        <w:tc>
          <w:tcPr>
            <w:tcW w:w="1909" w:type="dxa"/>
            <w:tcBorders>
              <w:top w:val="single" w:sz="4" w:space="0" w:color="auto"/>
              <w:left w:val="single" w:sz="4" w:space="0" w:color="auto"/>
              <w:bottom w:val="single" w:sz="4" w:space="0" w:color="auto"/>
              <w:right w:val="single" w:sz="4" w:space="0" w:color="auto"/>
            </w:tcBorders>
            <w:shd w:val="clear" w:color="auto" w:fill="FBD4B4"/>
            <w:hideMark/>
          </w:tcPr>
          <w:p w14:paraId="4AEDA200" w14:textId="77777777" w:rsidR="00330031" w:rsidRPr="000A1282" w:rsidRDefault="00330031" w:rsidP="00B10970">
            <w:pPr>
              <w:pStyle w:val="TableT"/>
              <w:spacing w:line="256" w:lineRule="auto"/>
              <w:rPr>
                <w:rFonts w:ascii="Calibri" w:hAnsi="Calibri"/>
                <w:b/>
                <w:sz w:val="22"/>
                <w:szCs w:val="22"/>
                <w:lang w:val="en-US"/>
              </w:rPr>
            </w:pPr>
            <w:r>
              <w:rPr>
                <w:rFonts w:ascii="Calibri" w:hAnsi="Calibri"/>
                <w:b/>
                <w:sz w:val="22"/>
                <w:szCs w:val="22"/>
                <w:lang w:val="en-US"/>
              </w:rPr>
              <w:t>E</w:t>
            </w:r>
            <w:r w:rsidRPr="00A20394">
              <w:rPr>
                <w:rFonts w:ascii="Calibri" w:hAnsi="Calibri"/>
                <w:b/>
                <w:sz w:val="22"/>
                <w:szCs w:val="22"/>
                <w:lang w:val="en-US"/>
              </w:rPr>
              <w:t xml:space="preserve">valuation </w:t>
            </w:r>
            <w:proofErr w:type="spellStart"/>
            <w:r w:rsidRPr="00A20394">
              <w:rPr>
                <w:rFonts w:ascii="Calibri" w:hAnsi="Calibri"/>
                <w:b/>
                <w:sz w:val="22"/>
                <w:szCs w:val="22"/>
                <w:lang w:val="en-US"/>
              </w:rPr>
              <w:t>globale</w:t>
            </w:r>
            <w:proofErr w:type="spellEnd"/>
            <w:r w:rsidRPr="00A20394">
              <w:rPr>
                <w:rFonts w:ascii="Calibri" w:hAnsi="Calibri"/>
                <w:b/>
                <w:sz w:val="22"/>
                <w:szCs w:val="22"/>
                <w:lang w:val="en-US"/>
              </w:rPr>
              <w:t xml:space="preserve"> des </w:t>
            </w:r>
            <w:proofErr w:type="spellStart"/>
            <w:r>
              <w:rPr>
                <w:rFonts w:ascii="Calibri" w:hAnsi="Calibri"/>
                <w:b/>
                <w:sz w:val="22"/>
                <w:szCs w:val="22"/>
                <w:lang w:val="en-US"/>
              </w:rPr>
              <w:t>risques</w:t>
            </w:r>
            <w:proofErr w:type="spellEnd"/>
          </w:p>
        </w:tc>
        <w:tc>
          <w:tcPr>
            <w:tcW w:w="1463" w:type="dxa"/>
            <w:tcBorders>
              <w:top w:val="single" w:sz="4" w:space="0" w:color="auto"/>
              <w:left w:val="single" w:sz="4" w:space="0" w:color="auto"/>
              <w:bottom w:val="single" w:sz="4" w:space="0" w:color="auto"/>
              <w:right w:val="single" w:sz="4" w:space="0" w:color="auto"/>
            </w:tcBorders>
            <w:shd w:val="clear" w:color="auto" w:fill="FBD4B4"/>
          </w:tcPr>
          <w:p w14:paraId="196CB21E" w14:textId="77777777" w:rsidR="00330031" w:rsidRPr="000A1282" w:rsidRDefault="00330031" w:rsidP="00B10970">
            <w:pPr>
              <w:pStyle w:val="TableT"/>
              <w:spacing w:line="256" w:lineRule="auto"/>
              <w:rPr>
                <w:rFonts w:ascii="Calibri" w:hAnsi="Calibri"/>
                <w:sz w:val="22"/>
                <w:szCs w:val="22"/>
                <w:lang w:val="en-US"/>
              </w:rPr>
            </w:pPr>
          </w:p>
        </w:tc>
        <w:tc>
          <w:tcPr>
            <w:tcW w:w="5772" w:type="dxa"/>
            <w:tcBorders>
              <w:top w:val="single" w:sz="4" w:space="0" w:color="auto"/>
              <w:left w:val="single" w:sz="4" w:space="0" w:color="auto"/>
              <w:bottom w:val="single" w:sz="4" w:space="0" w:color="auto"/>
              <w:right w:val="single" w:sz="4" w:space="0" w:color="auto"/>
            </w:tcBorders>
            <w:shd w:val="clear" w:color="auto" w:fill="FBD4B4"/>
            <w:hideMark/>
          </w:tcPr>
          <w:p w14:paraId="79F9F3C0" w14:textId="77777777" w:rsidR="00330031" w:rsidRPr="000A1282" w:rsidRDefault="00330031" w:rsidP="00B10970">
            <w:pPr>
              <w:pStyle w:val="TableT"/>
              <w:spacing w:line="256" w:lineRule="auto"/>
              <w:rPr>
                <w:rFonts w:ascii="Calibri" w:hAnsi="Calibri"/>
                <w:sz w:val="22"/>
                <w:szCs w:val="22"/>
                <w:lang w:val="en-US"/>
              </w:rPr>
            </w:pPr>
          </w:p>
        </w:tc>
      </w:tr>
    </w:tbl>
    <w:p w14:paraId="44268249" w14:textId="77777777" w:rsidR="00330031" w:rsidRPr="000A1282" w:rsidRDefault="00330031" w:rsidP="00330031">
      <w:pPr>
        <w:rPr>
          <w:rFonts w:ascii="Calibri" w:hAnsi="Calibri"/>
          <w:i/>
        </w:rPr>
      </w:pPr>
      <w:r w:rsidRPr="000A1282">
        <w:rPr>
          <w:rFonts w:ascii="Calibri" w:hAnsi="Calibri"/>
          <w:i/>
        </w:rPr>
        <w:t>*</w:t>
      </w:r>
      <w:r w:rsidRPr="00A22C1F">
        <w:rPr>
          <w:rFonts w:ascii="Calibri" w:hAnsi="Calibri"/>
          <w:i/>
        </w:rPr>
        <w:t xml:space="preserve"> </w:t>
      </w:r>
      <w:proofErr w:type="spellStart"/>
      <w:r>
        <w:rPr>
          <w:rFonts w:ascii="Calibri" w:hAnsi="Calibri"/>
          <w:i/>
        </w:rPr>
        <w:t>Elevé</w:t>
      </w:r>
      <w:proofErr w:type="spellEnd"/>
      <w:r w:rsidRPr="000A1282">
        <w:rPr>
          <w:rFonts w:ascii="Calibri" w:hAnsi="Calibri"/>
          <w:i/>
        </w:rPr>
        <w:t xml:space="preserve">, </w:t>
      </w:r>
      <w:proofErr w:type="spellStart"/>
      <w:r w:rsidRPr="000A1282">
        <w:rPr>
          <w:rFonts w:ascii="Calibri" w:hAnsi="Calibri"/>
          <w:i/>
        </w:rPr>
        <w:t>Signifi</w:t>
      </w:r>
      <w:r>
        <w:rPr>
          <w:rFonts w:ascii="Calibri" w:hAnsi="Calibri"/>
          <w:i/>
        </w:rPr>
        <w:t>catif</w:t>
      </w:r>
      <w:proofErr w:type="spellEnd"/>
      <w:r w:rsidRPr="000A1282">
        <w:rPr>
          <w:rFonts w:ascii="Calibri" w:hAnsi="Calibri"/>
          <w:i/>
        </w:rPr>
        <w:t xml:space="preserve">, </w:t>
      </w:r>
      <w:proofErr w:type="spellStart"/>
      <w:r w:rsidRPr="00A20394">
        <w:rPr>
          <w:rFonts w:ascii="Calibri" w:hAnsi="Calibri"/>
          <w:i/>
        </w:rPr>
        <w:t>Mod</w:t>
      </w:r>
      <w:r>
        <w:rPr>
          <w:rFonts w:ascii="Calibri" w:hAnsi="Calibri"/>
          <w:i/>
        </w:rPr>
        <w:t>é</w:t>
      </w:r>
      <w:r w:rsidRPr="00A20394">
        <w:rPr>
          <w:rFonts w:ascii="Calibri" w:hAnsi="Calibri"/>
          <w:i/>
        </w:rPr>
        <w:t>r</w:t>
      </w:r>
      <w:r>
        <w:rPr>
          <w:rFonts w:ascii="Calibri" w:hAnsi="Calibri"/>
          <w:i/>
        </w:rPr>
        <w:t>é</w:t>
      </w:r>
      <w:proofErr w:type="spellEnd"/>
      <w:r w:rsidRPr="000A1282">
        <w:rPr>
          <w:rFonts w:ascii="Calibri" w:hAnsi="Calibri"/>
          <w:i/>
        </w:rPr>
        <w:t xml:space="preserve">, </w:t>
      </w:r>
      <w:proofErr w:type="spellStart"/>
      <w:r>
        <w:rPr>
          <w:rFonts w:ascii="Calibri" w:hAnsi="Calibri"/>
          <w:i/>
        </w:rPr>
        <w:t>Faible</w:t>
      </w:r>
      <w:proofErr w:type="spellEnd"/>
    </w:p>
    <w:p w14:paraId="1461087C" w14:textId="77777777" w:rsidR="00330031" w:rsidRDefault="00330031" w:rsidP="00330031">
      <w:pPr>
        <w:rPr>
          <w:rFonts w:ascii="Calibri" w:hAnsi="Calibri"/>
        </w:rPr>
      </w:pPr>
    </w:p>
    <w:p w14:paraId="698F27FB" w14:textId="77777777" w:rsidR="00330031" w:rsidRDefault="00330031" w:rsidP="00330031">
      <w:pPr>
        <w:rPr>
          <w:rFonts w:ascii="Calibri" w:hAnsi="Calibri"/>
        </w:rPr>
      </w:pPr>
    </w:p>
    <w:p w14:paraId="33FDA519" w14:textId="77777777" w:rsidR="00330031" w:rsidRDefault="00330031" w:rsidP="00330031">
      <w:pPr>
        <w:rPr>
          <w:rFonts w:ascii="Calibri" w:hAnsi="Calibri"/>
        </w:rPr>
      </w:pPr>
    </w:p>
    <w:p w14:paraId="24B36C8D" w14:textId="77777777" w:rsidR="00330031" w:rsidRDefault="00330031" w:rsidP="00330031">
      <w:pPr>
        <w:rPr>
          <w:rFonts w:ascii="Calibri" w:hAnsi="Calibri"/>
        </w:rPr>
      </w:pPr>
    </w:p>
    <w:p w14:paraId="1258271B" w14:textId="77777777" w:rsidR="00330031" w:rsidRDefault="00330031" w:rsidP="00330031">
      <w:pPr>
        <w:rPr>
          <w:rFonts w:ascii="Calibri" w:hAnsi="Calibri"/>
        </w:rPr>
      </w:pPr>
    </w:p>
    <w:p w14:paraId="5AE0EE08" w14:textId="77777777" w:rsidR="00330031" w:rsidRPr="00394FB8" w:rsidRDefault="00330031" w:rsidP="00330031">
      <w:pPr>
        <w:pStyle w:val="Paragraphedeliste"/>
        <w:rPr>
          <w:b/>
          <w:lang w:val="fr-FR"/>
        </w:rPr>
      </w:pPr>
      <w:r w:rsidRPr="00394FB8">
        <w:rPr>
          <w:b/>
          <w:lang w:val="fr-FR"/>
        </w:rPr>
        <w:t>3. Résultats détaillés du contrôle interne et recommandations</w:t>
      </w:r>
    </w:p>
    <w:tbl>
      <w:tblPr>
        <w:tblW w:w="9607"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left w:w="85" w:type="dxa"/>
          <w:bottom w:w="57" w:type="dxa"/>
          <w:right w:w="85" w:type="dxa"/>
        </w:tblCellMar>
        <w:tblLook w:val="04A0" w:firstRow="1" w:lastRow="0" w:firstColumn="1" w:lastColumn="0" w:noHBand="0" w:noVBand="1"/>
      </w:tblPr>
      <w:tblGrid>
        <w:gridCol w:w="492"/>
        <w:gridCol w:w="3377"/>
        <w:gridCol w:w="5738"/>
      </w:tblGrid>
      <w:tr w:rsidR="00330031" w:rsidRPr="00394FB8" w14:paraId="61411ABE" w14:textId="77777777" w:rsidTr="00B10970">
        <w:tc>
          <w:tcPr>
            <w:tcW w:w="492" w:type="dxa"/>
            <w:tcBorders>
              <w:top w:val="single" w:sz="4" w:space="0" w:color="auto"/>
              <w:left w:val="single" w:sz="4" w:space="0" w:color="auto"/>
              <w:bottom w:val="single" w:sz="4" w:space="0" w:color="auto"/>
              <w:right w:val="single" w:sz="4" w:space="0" w:color="auto"/>
            </w:tcBorders>
            <w:shd w:val="clear" w:color="auto" w:fill="D9D9D9"/>
          </w:tcPr>
          <w:p w14:paraId="02187DBB" w14:textId="77777777" w:rsidR="00330031" w:rsidRPr="000A1282" w:rsidRDefault="00330031" w:rsidP="00B10970">
            <w:pPr>
              <w:spacing w:before="60"/>
              <w:rPr>
                <w:rFonts w:ascii="Calibri" w:hAnsi="Calibri" w:cs="Arial"/>
                <w:b/>
              </w:rPr>
            </w:pPr>
            <w:r w:rsidRPr="000A1282">
              <w:rPr>
                <w:rFonts w:ascii="Calibri" w:hAnsi="Calibri" w:cs="Arial"/>
                <w:b/>
              </w:rPr>
              <w:t>No.</w:t>
            </w:r>
          </w:p>
        </w:tc>
        <w:tc>
          <w:tcPr>
            <w:tcW w:w="3377" w:type="dxa"/>
            <w:tcBorders>
              <w:top w:val="single" w:sz="4" w:space="0" w:color="auto"/>
              <w:left w:val="single" w:sz="4" w:space="0" w:color="auto"/>
              <w:bottom w:val="single" w:sz="4" w:space="0" w:color="auto"/>
              <w:right w:val="single" w:sz="4" w:space="0" w:color="auto"/>
            </w:tcBorders>
            <w:shd w:val="clear" w:color="auto" w:fill="D9D9D9"/>
          </w:tcPr>
          <w:p w14:paraId="009C13BA" w14:textId="77777777" w:rsidR="00330031" w:rsidRPr="000A1282" w:rsidRDefault="00330031" w:rsidP="00B10970">
            <w:pPr>
              <w:spacing w:before="60" w:after="60"/>
              <w:rPr>
                <w:rFonts w:ascii="Calibri" w:hAnsi="Calibri" w:cs="Arial"/>
                <w:b/>
              </w:rPr>
            </w:pPr>
            <w:r w:rsidRPr="000A1282">
              <w:rPr>
                <w:rFonts w:ascii="Calibri" w:hAnsi="Calibri" w:cs="Arial"/>
                <w:b/>
              </w:rPr>
              <w:t xml:space="preserve">Description </w:t>
            </w:r>
            <w:r>
              <w:rPr>
                <w:rFonts w:ascii="Calibri" w:hAnsi="Calibri" w:cs="Arial"/>
                <w:b/>
              </w:rPr>
              <w:t xml:space="preserve">du </w:t>
            </w:r>
            <w:proofErr w:type="spellStart"/>
            <w:r>
              <w:rPr>
                <w:rFonts w:ascii="Calibri" w:hAnsi="Calibri" w:cs="Arial"/>
                <w:b/>
              </w:rPr>
              <w:t>constat</w:t>
            </w:r>
            <w:proofErr w:type="spellEnd"/>
          </w:p>
        </w:tc>
        <w:tc>
          <w:tcPr>
            <w:tcW w:w="5738" w:type="dxa"/>
            <w:tcBorders>
              <w:top w:val="single" w:sz="4" w:space="0" w:color="auto"/>
              <w:left w:val="single" w:sz="4" w:space="0" w:color="auto"/>
              <w:bottom w:val="single" w:sz="4" w:space="0" w:color="auto"/>
              <w:right w:val="single" w:sz="4" w:space="0" w:color="auto"/>
            </w:tcBorders>
            <w:shd w:val="clear" w:color="auto" w:fill="D9D9D9"/>
          </w:tcPr>
          <w:p w14:paraId="7EAD812A" w14:textId="77777777" w:rsidR="00330031" w:rsidRPr="00394FB8" w:rsidRDefault="00330031" w:rsidP="00B10970">
            <w:pPr>
              <w:spacing w:before="60" w:after="60"/>
              <w:rPr>
                <w:rFonts w:ascii="Calibri" w:hAnsi="Calibri" w:cs="Arial"/>
                <w:b/>
                <w:lang w:val="fr-FR"/>
              </w:rPr>
            </w:pPr>
            <w:r w:rsidRPr="00394FB8">
              <w:rPr>
                <w:rFonts w:ascii="Calibri" w:hAnsi="Calibri" w:cs="Arial"/>
                <w:b/>
                <w:lang w:val="fr-FR"/>
              </w:rPr>
              <w:t xml:space="preserve">Recommandation et </w:t>
            </w:r>
            <w:r w:rsidRPr="00394FB8">
              <w:rPr>
                <w:rFonts w:ascii="Calibri" w:hAnsi="Calibri" w:cs="Arial"/>
                <w:b/>
                <w:color w:val="FF0000"/>
                <w:highlight w:val="yellow"/>
                <w:lang w:val="fr-FR"/>
              </w:rPr>
              <w:t>réponse de la direction du PE</w:t>
            </w:r>
          </w:p>
        </w:tc>
      </w:tr>
      <w:tr w:rsidR="00330031" w:rsidRPr="00394FB8" w14:paraId="7D750535" w14:textId="77777777" w:rsidTr="00B10970">
        <w:trPr>
          <w:cantSplit/>
        </w:trPr>
        <w:tc>
          <w:tcPr>
            <w:tcW w:w="492" w:type="dxa"/>
            <w:tcBorders>
              <w:top w:val="single" w:sz="4" w:space="0" w:color="auto"/>
              <w:left w:val="single" w:sz="4" w:space="0" w:color="auto"/>
              <w:bottom w:val="single" w:sz="4" w:space="0" w:color="auto"/>
              <w:right w:val="single" w:sz="4" w:space="0" w:color="auto"/>
            </w:tcBorders>
          </w:tcPr>
          <w:p w14:paraId="19ABC6D0" w14:textId="77777777" w:rsidR="00330031" w:rsidRPr="000A1282" w:rsidRDefault="00330031" w:rsidP="00B10970">
            <w:pPr>
              <w:rPr>
                <w:rFonts w:ascii="Calibri" w:hAnsi="Calibri" w:cs="Arial"/>
                <w:b/>
              </w:rPr>
            </w:pPr>
            <w:r w:rsidRPr="000A1282">
              <w:rPr>
                <w:rFonts w:ascii="Calibri" w:hAnsi="Calibri" w:cs="Arial"/>
                <w:b/>
              </w:rPr>
              <w:t>1.</w:t>
            </w:r>
          </w:p>
        </w:tc>
        <w:tc>
          <w:tcPr>
            <w:tcW w:w="3377" w:type="dxa"/>
            <w:tcBorders>
              <w:top w:val="single" w:sz="4" w:space="0" w:color="auto"/>
              <w:left w:val="single" w:sz="4" w:space="0" w:color="auto"/>
              <w:bottom w:val="single" w:sz="4" w:space="0" w:color="auto"/>
              <w:right w:val="single" w:sz="4" w:space="0" w:color="auto"/>
            </w:tcBorders>
          </w:tcPr>
          <w:p w14:paraId="6DF6E098" w14:textId="77777777" w:rsidR="00330031" w:rsidRPr="00394FB8" w:rsidRDefault="00330031" w:rsidP="00B10970">
            <w:pPr>
              <w:spacing w:after="120"/>
              <w:rPr>
                <w:rFonts w:ascii="Calibri" w:hAnsi="Calibri" w:cs="Arial"/>
                <w:b/>
                <w:i/>
                <w:lang w:val="fr-FR"/>
              </w:rPr>
            </w:pPr>
            <w:proofErr w:type="gramStart"/>
            <w:r w:rsidRPr="00394FB8">
              <w:rPr>
                <w:rFonts w:ascii="Calibri" w:hAnsi="Calibri" w:cs="Arial"/>
                <w:b/>
                <w:i/>
                <w:lang w:val="fr-FR"/>
              </w:rPr>
              <w:t>Exemple:</w:t>
            </w:r>
            <w:proofErr w:type="gramEnd"/>
            <w:r w:rsidRPr="00394FB8">
              <w:rPr>
                <w:rFonts w:ascii="Calibri" w:hAnsi="Calibri" w:cs="Arial"/>
                <w:b/>
                <w:i/>
                <w:lang w:val="fr-FR"/>
              </w:rPr>
              <w:t xml:space="preserve"> formation insuffisante pour le personnel</w:t>
            </w:r>
          </w:p>
          <w:p w14:paraId="3313088D" w14:textId="77777777" w:rsidR="00330031" w:rsidRPr="00394FB8" w:rsidRDefault="00330031" w:rsidP="00B10970">
            <w:pPr>
              <w:spacing w:after="120"/>
              <w:rPr>
                <w:rFonts w:ascii="Calibri" w:hAnsi="Calibri" w:cs="Arial"/>
                <w:i/>
                <w:lang w:val="fr-FR"/>
              </w:rPr>
            </w:pPr>
            <w:r w:rsidRPr="00394FB8">
              <w:rPr>
                <w:rFonts w:ascii="Calibri" w:hAnsi="Calibri" w:cs="Arial"/>
                <w:i/>
                <w:lang w:val="fr-FR"/>
              </w:rPr>
              <w:t>Nous avons remarqué que le personnel qui travaille à la Comptabilité avait essentiellement un profil comptable /administratif, n'avait pas reçu de formation selon les règles établies des Nations Unies en matière de gestion et de rapport financier, et n’avait reçu qu’une formation informelle « sur le tas » relativement au système de comptabilité GABS.</w:t>
            </w:r>
          </w:p>
          <w:p w14:paraId="7C3BE143" w14:textId="77777777" w:rsidR="00330031" w:rsidRPr="00394FB8" w:rsidRDefault="00330031" w:rsidP="00B10970">
            <w:pPr>
              <w:spacing w:after="120"/>
              <w:rPr>
                <w:rFonts w:ascii="Calibri" w:hAnsi="Calibri" w:cs="Arial"/>
                <w:lang w:val="fr-FR"/>
              </w:rPr>
            </w:pPr>
            <w:r w:rsidRPr="00394FB8">
              <w:rPr>
                <w:rFonts w:ascii="Calibri" w:hAnsi="Calibri" w:cs="Arial"/>
                <w:i/>
                <w:lang w:val="fr-FR"/>
              </w:rPr>
              <w:t>Le manque de formation suffisante augmente le risque d'erreur et de non-respect des règles établies par les Nations Unies en matière de rapports financiers</w:t>
            </w:r>
          </w:p>
        </w:tc>
        <w:tc>
          <w:tcPr>
            <w:tcW w:w="5738" w:type="dxa"/>
            <w:tcBorders>
              <w:top w:val="single" w:sz="4" w:space="0" w:color="auto"/>
              <w:left w:val="single" w:sz="4" w:space="0" w:color="auto"/>
              <w:bottom w:val="single" w:sz="4" w:space="0" w:color="auto"/>
              <w:right w:val="single" w:sz="4" w:space="0" w:color="auto"/>
            </w:tcBorders>
          </w:tcPr>
          <w:p w14:paraId="203DB197" w14:textId="77777777" w:rsidR="00330031" w:rsidRPr="00394FB8" w:rsidRDefault="00330031" w:rsidP="00B10970">
            <w:pPr>
              <w:spacing w:after="120"/>
              <w:rPr>
                <w:rFonts w:ascii="Calibri" w:hAnsi="Calibri" w:cs="Arial"/>
                <w:i/>
                <w:lang w:val="fr-FR"/>
              </w:rPr>
            </w:pPr>
            <w:proofErr w:type="gramStart"/>
            <w:r w:rsidRPr="00394FB8">
              <w:rPr>
                <w:rFonts w:ascii="Calibri" w:hAnsi="Calibri" w:cs="Arial"/>
                <w:i/>
                <w:lang w:val="fr-FR"/>
              </w:rPr>
              <w:t>Exemple:</w:t>
            </w:r>
            <w:proofErr w:type="gramEnd"/>
            <w:r w:rsidRPr="00394FB8">
              <w:rPr>
                <w:rFonts w:ascii="Calibri" w:hAnsi="Calibri" w:cs="Arial"/>
                <w:i/>
                <w:lang w:val="fr-FR"/>
              </w:rPr>
              <w:t xml:space="preserve"> </w:t>
            </w:r>
          </w:p>
          <w:p w14:paraId="79D2B735" w14:textId="77777777" w:rsidR="00330031" w:rsidRPr="008C4E33" w:rsidRDefault="00330031" w:rsidP="00B10970">
            <w:pPr>
              <w:pStyle w:val="Tabletext"/>
              <w:spacing w:before="0" w:after="120" w:line="240" w:lineRule="auto"/>
              <w:ind w:left="-1" w:right="-29"/>
              <w:jc w:val="both"/>
              <w:rPr>
                <w:b w:val="0"/>
                <w:i/>
                <w:color w:val="auto"/>
                <w:sz w:val="22"/>
                <w:szCs w:val="22"/>
                <w:lang w:val="fr-FR"/>
              </w:rPr>
            </w:pPr>
            <w:r w:rsidRPr="008C4E33">
              <w:rPr>
                <w:b w:val="0"/>
                <w:i/>
                <w:color w:val="auto"/>
                <w:sz w:val="22"/>
                <w:szCs w:val="22"/>
                <w:lang w:val="fr-FR"/>
              </w:rPr>
              <w:t>L'organisation devrait s</w:t>
            </w:r>
            <w:r>
              <w:rPr>
                <w:b w:val="0"/>
                <w:i/>
                <w:color w:val="auto"/>
                <w:sz w:val="22"/>
                <w:szCs w:val="22"/>
                <w:lang w:val="fr-FR"/>
              </w:rPr>
              <w:t>’</w:t>
            </w:r>
            <w:r w:rsidRPr="008C4E33">
              <w:rPr>
                <w:b w:val="0"/>
                <w:i/>
                <w:color w:val="auto"/>
                <w:sz w:val="22"/>
                <w:szCs w:val="22"/>
                <w:lang w:val="fr-FR"/>
              </w:rPr>
              <w:t xml:space="preserve">assurer que le personnel </w:t>
            </w:r>
            <w:r>
              <w:rPr>
                <w:b w:val="0"/>
                <w:i/>
                <w:color w:val="auto"/>
                <w:sz w:val="22"/>
                <w:szCs w:val="22"/>
                <w:lang w:val="fr-FR"/>
              </w:rPr>
              <w:t>est</w:t>
            </w:r>
            <w:r w:rsidRPr="008C4E33">
              <w:rPr>
                <w:b w:val="0"/>
                <w:i/>
                <w:color w:val="auto"/>
                <w:sz w:val="22"/>
                <w:szCs w:val="22"/>
                <w:lang w:val="fr-FR"/>
              </w:rPr>
              <w:t xml:space="preserve"> correctement formé et </w:t>
            </w:r>
            <w:r>
              <w:rPr>
                <w:b w:val="0"/>
                <w:i/>
                <w:color w:val="auto"/>
                <w:sz w:val="22"/>
                <w:szCs w:val="22"/>
                <w:lang w:val="fr-FR"/>
              </w:rPr>
              <w:t xml:space="preserve">connait bien les </w:t>
            </w:r>
            <w:r w:rsidRPr="008C4E33">
              <w:rPr>
                <w:b w:val="0"/>
                <w:i/>
                <w:color w:val="auto"/>
                <w:sz w:val="22"/>
                <w:szCs w:val="22"/>
                <w:lang w:val="fr-FR"/>
              </w:rPr>
              <w:t xml:space="preserve">règles établies par les Nations Unies en matière </w:t>
            </w:r>
            <w:r>
              <w:rPr>
                <w:b w:val="0"/>
                <w:i/>
                <w:color w:val="auto"/>
                <w:sz w:val="22"/>
                <w:szCs w:val="22"/>
                <w:lang w:val="fr-FR"/>
              </w:rPr>
              <w:t xml:space="preserve">de </w:t>
            </w:r>
            <w:r w:rsidRPr="00144595">
              <w:rPr>
                <w:b w:val="0"/>
                <w:i/>
                <w:color w:val="auto"/>
                <w:sz w:val="22"/>
                <w:szCs w:val="22"/>
                <w:lang w:val="fr-FR"/>
              </w:rPr>
              <w:t>rapports financiers.</w:t>
            </w:r>
          </w:p>
          <w:p w14:paraId="23CB65CA" w14:textId="77777777" w:rsidR="00330031" w:rsidRPr="008C4E33" w:rsidRDefault="00330031" w:rsidP="00B10970">
            <w:pPr>
              <w:pStyle w:val="Tabletext"/>
              <w:spacing w:before="0" w:after="120" w:line="240" w:lineRule="auto"/>
              <w:ind w:right="-29"/>
              <w:jc w:val="both"/>
              <w:rPr>
                <w:i/>
                <w:color w:val="FF0000"/>
                <w:sz w:val="22"/>
                <w:szCs w:val="22"/>
                <w:highlight w:val="yellow"/>
                <w:lang w:val="fr-FR"/>
              </w:rPr>
            </w:pPr>
            <w:r w:rsidRPr="008C4E33">
              <w:rPr>
                <w:i/>
                <w:color w:val="FF0000"/>
                <w:sz w:val="22"/>
                <w:szCs w:val="22"/>
                <w:highlight w:val="yellow"/>
                <w:lang w:val="fr-FR"/>
              </w:rPr>
              <w:t xml:space="preserve">Réponse de la direction du PE </w:t>
            </w:r>
          </w:p>
          <w:p w14:paraId="4D0CC1D6" w14:textId="77777777" w:rsidR="00330031" w:rsidRPr="008C4E33" w:rsidRDefault="00330031" w:rsidP="00B10970">
            <w:pPr>
              <w:pStyle w:val="Tabletext"/>
              <w:spacing w:before="0" w:after="120" w:line="240" w:lineRule="auto"/>
              <w:ind w:right="-29"/>
              <w:jc w:val="both"/>
              <w:rPr>
                <w:i/>
                <w:color w:val="auto"/>
                <w:sz w:val="22"/>
                <w:szCs w:val="22"/>
                <w:lang w:val="fr-FR"/>
              </w:rPr>
            </w:pPr>
            <w:r w:rsidRPr="00050D7E">
              <w:rPr>
                <w:i/>
                <w:color w:val="FF0000"/>
                <w:sz w:val="22"/>
                <w:szCs w:val="22"/>
                <w:lang w:val="fr-SN"/>
              </w:rPr>
              <w:t>Il a été convenu avec le partenaire qu’une séance de formation sur le HACT et le FACE se tiendra le mois prochain avec l’appui du point focal HACT de l’agence</w:t>
            </w:r>
          </w:p>
        </w:tc>
      </w:tr>
      <w:tr w:rsidR="00330031" w:rsidRPr="000A1282" w14:paraId="3C74D1A1" w14:textId="77777777" w:rsidTr="00B10970">
        <w:trPr>
          <w:cantSplit/>
        </w:trPr>
        <w:tc>
          <w:tcPr>
            <w:tcW w:w="492" w:type="dxa"/>
            <w:tcBorders>
              <w:top w:val="single" w:sz="4" w:space="0" w:color="auto"/>
              <w:left w:val="single" w:sz="4" w:space="0" w:color="auto"/>
              <w:bottom w:val="single" w:sz="4" w:space="0" w:color="auto"/>
              <w:right w:val="single" w:sz="4" w:space="0" w:color="auto"/>
            </w:tcBorders>
          </w:tcPr>
          <w:p w14:paraId="0D55B3A0" w14:textId="77777777" w:rsidR="00330031" w:rsidRPr="00394FB8" w:rsidRDefault="00330031" w:rsidP="00B10970">
            <w:pPr>
              <w:rPr>
                <w:rFonts w:ascii="Calibri" w:hAnsi="Calibri" w:cs="Arial"/>
                <w:b/>
                <w:lang w:val="fr-FR"/>
              </w:rPr>
            </w:pPr>
          </w:p>
        </w:tc>
        <w:tc>
          <w:tcPr>
            <w:tcW w:w="3377" w:type="dxa"/>
            <w:tcBorders>
              <w:top w:val="single" w:sz="4" w:space="0" w:color="auto"/>
              <w:left w:val="single" w:sz="4" w:space="0" w:color="auto"/>
              <w:bottom w:val="single" w:sz="4" w:space="0" w:color="auto"/>
              <w:right w:val="single" w:sz="4" w:space="0" w:color="auto"/>
            </w:tcBorders>
          </w:tcPr>
          <w:p w14:paraId="2BD8ADDC" w14:textId="77777777" w:rsidR="00330031" w:rsidRPr="000A1282" w:rsidRDefault="00330031" w:rsidP="00B10970">
            <w:pPr>
              <w:spacing w:after="120"/>
              <w:rPr>
                <w:rFonts w:ascii="Calibri" w:hAnsi="Calibri" w:cs="Arial"/>
                <w:b/>
              </w:rPr>
            </w:pPr>
            <w:proofErr w:type="spellStart"/>
            <w:r w:rsidRPr="000A1282">
              <w:rPr>
                <w:rFonts w:ascii="Calibri" w:hAnsi="Calibri" w:cs="Arial"/>
                <w:b/>
              </w:rPr>
              <w:t>Etc</w:t>
            </w:r>
            <w:proofErr w:type="spellEnd"/>
          </w:p>
        </w:tc>
        <w:tc>
          <w:tcPr>
            <w:tcW w:w="5738" w:type="dxa"/>
            <w:tcBorders>
              <w:top w:val="single" w:sz="4" w:space="0" w:color="auto"/>
              <w:left w:val="single" w:sz="4" w:space="0" w:color="auto"/>
              <w:bottom w:val="single" w:sz="4" w:space="0" w:color="auto"/>
              <w:right w:val="single" w:sz="4" w:space="0" w:color="auto"/>
            </w:tcBorders>
          </w:tcPr>
          <w:p w14:paraId="32929542" w14:textId="77777777" w:rsidR="00330031" w:rsidRPr="000A1282" w:rsidRDefault="00330031" w:rsidP="00B10970">
            <w:pPr>
              <w:spacing w:after="120"/>
              <w:rPr>
                <w:rFonts w:ascii="Calibri" w:hAnsi="Calibri" w:cs="Arial"/>
                <w:bCs/>
              </w:rPr>
            </w:pPr>
          </w:p>
        </w:tc>
      </w:tr>
      <w:tr w:rsidR="00330031" w:rsidRPr="000A1282" w14:paraId="4D703D62" w14:textId="77777777" w:rsidTr="00B10970">
        <w:trPr>
          <w:cantSplit/>
        </w:trPr>
        <w:tc>
          <w:tcPr>
            <w:tcW w:w="492" w:type="dxa"/>
            <w:tcBorders>
              <w:top w:val="single" w:sz="4" w:space="0" w:color="auto"/>
              <w:left w:val="single" w:sz="4" w:space="0" w:color="auto"/>
              <w:bottom w:val="single" w:sz="4" w:space="0" w:color="auto"/>
              <w:right w:val="single" w:sz="4" w:space="0" w:color="auto"/>
            </w:tcBorders>
          </w:tcPr>
          <w:p w14:paraId="689AE05B" w14:textId="77777777" w:rsidR="00330031" w:rsidRPr="000A1282" w:rsidRDefault="00330031" w:rsidP="00B10970">
            <w:pPr>
              <w:rPr>
                <w:rFonts w:ascii="Calibri" w:hAnsi="Calibri" w:cs="Arial"/>
                <w:b/>
              </w:rPr>
            </w:pPr>
          </w:p>
        </w:tc>
        <w:tc>
          <w:tcPr>
            <w:tcW w:w="3377" w:type="dxa"/>
            <w:tcBorders>
              <w:top w:val="single" w:sz="4" w:space="0" w:color="auto"/>
              <w:left w:val="single" w:sz="4" w:space="0" w:color="auto"/>
              <w:bottom w:val="single" w:sz="4" w:space="0" w:color="auto"/>
              <w:right w:val="single" w:sz="4" w:space="0" w:color="auto"/>
            </w:tcBorders>
          </w:tcPr>
          <w:p w14:paraId="189DFF38" w14:textId="77777777" w:rsidR="00330031" w:rsidRPr="000A1282" w:rsidRDefault="00330031" w:rsidP="00B10970">
            <w:pPr>
              <w:spacing w:after="120"/>
              <w:rPr>
                <w:rFonts w:ascii="Calibri" w:hAnsi="Calibri" w:cs="Arial"/>
                <w:bCs/>
              </w:rPr>
            </w:pPr>
          </w:p>
        </w:tc>
        <w:tc>
          <w:tcPr>
            <w:tcW w:w="5738" w:type="dxa"/>
            <w:tcBorders>
              <w:top w:val="single" w:sz="4" w:space="0" w:color="auto"/>
              <w:left w:val="single" w:sz="4" w:space="0" w:color="auto"/>
              <w:bottom w:val="single" w:sz="4" w:space="0" w:color="auto"/>
              <w:right w:val="single" w:sz="4" w:space="0" w:color="auto"/>
            </w:tcBorders>
          </w:tcPr>
          <w:p w14:paraId="0054BA00" w14:textId="77777777" w:rsidR="00330031" w:rsidRPr="000A1282" w:rsidRDefault="00330031" w:rsidP="00B10970">
            <w:pPr>
              <w:spacing w:after="120"/>
              <w:rPr>
                <w:rFonts w:ascii="Calibri" w:hAnsi="Calibri" w:cs="Arial"/>
                <w:bCs/>
              </w:rPr>
            </w:pPr>
          </w:p>
        </w:tc>
      </w:tr>
      <w:tr w:rsidR="00330031" w:rsidRPr="000A1282" w14:paraId="4A25AC74" w14:textId="77777777" w:rsidTr="00B10970">
        <w:trPr>
          <w:cantSplit/>
        </w:trPr>
        <w:tc>
          <w:tcPr>
            <w:tcW w:w="492" w:type="dxa"/>
            <w:tcBorders>
              <w:top w:val="single" w:sz="4" w:space="0" w:color="auto"/>
              <w:left w:val="single" w:sz="4" w:space="0" w:color="auto"/>
              <w:bottom w:val="single" w:sz="4" w:space="0" w:color="auto"/>
              <w:right w:val="single" w:sz="4" w:space="0" w:color="auto"/>
            </w:tcBorders>
          </w:tcPr>
          <w:p w14:paraId="65EFB8F5" w14:textId="77777777" w:rsidR="00330031" w:rsidRPr="000A1282" w:rsidRDefault="00330031" w:rsidP="00B10970">
            <w:pPr>
              <w:rPr>
                <w:rFonts w:ascii="Calibri" w:hAnsi="Calibri" w:cs="Arial"/>
                <w:b/>
              </w:rPr>
            </w:pPr>
          </w:p>
        </w:tc>
        <w:tc>
          <w:tcPr>
            <w:tcW w:w="3377" w:type="dxa"/>
            <w:tcBorders>
              <w:top w:val="single" w:sz="4" w:space="0" w:color="auto"/>
              <w:left w:val="single" w:sz="4" w:space="0" w:color="auto"/>
              <w:bottom w:val="single" w:sz="4" w:space="0" w:color="auto"/>
              <w:right w:val="single" w:sz="4" w:space="0" w:color="auto"/>
            </w:tcBorders>
          </w:tcPr>
          <w:p w14:paraId="38978DDC" w14:textId="77777777" w:rsidR="00330031" w:rsidRPr="000A1282" w:rsidRDefault="00330031" w:rsidP="00B10970">
            <w:pPr>
              <w:spacing w:after="120"/>
              <w:rPr>
                <w:rFonts w:ascii="Calibri" w:hAnsi="Calibri" w:cs="Arial"/>
                <w:bCs/>
              </w:rPr>
            </w:pPr>
          </w:p>
        </w:tc>
        <w:tc>
          <w:tcPr>
            <w:tcW w:w="5738" w:type="dxa"/>
            <w:tcBorders>
              <w:top w:val="single" w:sz="4" w:space="0" w:color="auto"/>
              <w:left w:val="single" w:sz="4" w:space="0" w:color="auto"/>
              <w:bottom w:val="single" w:sz="4" w:space="0" w:color="auto"/>
              <w:right w:val="single" w:sz="4" w:space="0" w:color="auto"/>
            </w:tcBorders>
          </w:tcPr>
          <w:p w14:paraId="2929F841" w14:textId="77777777" w:rsidR="00330031" w:rsidRPr="000A1282" w:rsidRDefault="00330031" w:rsidP="00B10970">
            <w:pPr>
              <w:spacing w:after="120"/>
              <w:rPr>
                <w:rFonts w:ascii="Calibri" w:hAnsi="Calibri" w:cs="Arial"/>
                <w:bCs/>
              </w:rPr>
            </w:pPr>
          </w:p>
        </w:tc>
      </w:tr>
      <w:tr w:rsidR="00330031" w:rsidRPr="000A1282" w14:paraId="520E91A4" w14:textId="77777777" w:rsidTr="00B10970">
        <w:trPr>
          <w:cantSplit/>
        </w:trPr>
        <w:tc>
          <w:tcPr>
            <w:tcW w:w="492" w:type="dxa"/>
            <w:tcBorders>
              <w:top w:val="single" w:sz="4" w:space="0" w:color="auto"/>
              <w:left w:val="single" w:sz="4" w:space="0" w:color="auto"/>
              <w:bottom w:val="single" w:sz="4" w:space="0" w:color="auto"/>
              <w:right w:val="single" w:sz="4" w:space="0" w:color="auto"/>
            </w:tcBorders>
          </w:tcPr>
          <w:p w14:paraId="2255CBFD" w14:textId="77777777" w:rsidR="00330031" w:rsidRPr="000A1282" w:rsidRDefault="00330031" w:rsidP="00B10970">
            <w:pPr>
              <w:rPr>
                <w:rFonts w:ascii="Calibri" w:hAnsi="Calibri" w:cs="Arial"/>
                <w:b/>
              </w:rPr>
            </w:pPr>
          </w:p>
        </w:tc>
        <w:tc>
          <w:tcPr>
            <w:tcW w:w="3377" w:type="dxa"/>
            <w:tcBorders>
              <w:top w:val="single" w:sz="4" w:space="0" w:color="auto"/>
              <w:left w:val="single" w:sz="4" w:space="0" w:color="auto"/>
              <w:bottom w:val="single" w:sz="4" w:space="0" w:color="auto"/>
              <w:right w:val="single" w:sz="4" w:space="0" w:color="auto"/>
            </w:tcBorders>
          </w:tcPr>
          <w:p w14:paraId="507F6753" w14:textId="77777777" w:rsidR="00330031" w:rsidRPr="000A1282" w:rsidRDefault="00330031" w:rsidP="00B10970">
            <w:pPr>
              <w:spacing w:after="120"/>
              <w:rPr>
                <w:rFonts w:ascii="Calibri" w:hAnsi="Calibri" w:cs="Arial"/>
                <w:bCs/>
              </w:rPr>
            </w:pPr>
          </w:p>
        </w:tc>
        <w:tc>
          <w:tcPr>
            <w:tcW w:w="5738" w:type="dxa"/>
            <w:tcBorders>
              <w:top w:val="single" w:sz="4" w:space="0" w:color="auto"/>
              <w:left w:val="single" w:sz="4" w:space="0" w:color="auto"/>
              <w:bottom w:val="single" w:sz="4" w:space="0" w:color="auto"/>
              <w:right w:val="single" w:sz="4" w:space="0" w:color="auto"/>
            </w:tcBorders>
          </w:tcPr>
          <w:p w14:paraId="42ABC0C1" w14:textId="77777777" w:rsidR="00330031" w:rsidRPr="000A1282" w:rsidRDefault="00330031" w:rsidP="00B10970">
            <w:pPr>
              <w:spacing w:after="120"/>
              <w:rPr>
                <w:rFonts w:ascii="Calibri" w:hAnsi="Calibri" w:cs="Arial"/>
                <w:bCs/>
              </w:rPr>
            </w:pPr>
          </w:p>
        </w:tc>
      </w:tr>
    </w:tbl>
    <w:p w14:paraId="13F61F24" w14:textId="77777777" w:rsidR="00330031" w:rsidRPr="000A1282" w:rsidRDefault="00330031" w:rsidP="00330031">
      <w:pPr>
        <w:rPr>
          <w:rFonts w:ascii="Calibri" w:hAnsi="Calibri"/>
          <w:i/>
        </w:rPr>
      </w:pPr>
    </w:p>
    <w:p w14:paraId="64156465" w14:textId="77777777" w:rsidR="00330031" w:rsidRPr="000A1282" w:rsidRDefault="00330031" w:rsidP="00330031">
      <w:pPr>
        <w:rPr>
          <w:rFonts w:ascii="Calibri" w:hAnsi="Calibri"/>
          <w:b/>
        </w:rPr>
      </w:pPr>
    </w:p>
    <w:p w14:paraId="23B95900" w14:textId="77777777" w:rsidR="00330031" w:rsidRPr="00394FB8" w:rsidRDefault="00330031" w:rsidP="00330031">
      <w:pPr>
        <w:rPr>
          <w:rFonts w:ascii="Calibri" w:hAnsi="Calibri"/>
          <w:b/>
          <w:lang w:val="fr-FR"/>
        </w:rPr>
      </w:pPr>
      <w:r w:rsidRPr="00394FB8">
        <w:rPr>
          <w:rFonts w:ascii="Calibri" w:hAnsi="Calibri"/>
          <w:b/>
          <w:lang w:val="fr-FR"/>
        </w:rPr>
        <w:br w:type="page"/>
      </w:r>
      <w:r w:rsidRPr="00394FB8">
        <w:rPr>
          <w:rFonts w:ascii="Calibri" w:hAnsi="Calibri"/>
          <w:b/>
          <w:lang w:val="fr-FR"/>
        </w:rPr>
        <w:lastRenderedPageBreak/>
        <w:t>Annexe I. Informations sur le PE et le Programme</w:t>
      </w:r>
    </w:p>
    <w:p w14:paraId="18981478" w14:textId="77777777" w:rsidR="00330031" w:rsidRPr="00A22C1F" w:rsidRDefault="00330031" w:rsidP="00330031">
      <w:pPr>
        <w:pStyle w:val="BT1"/>
        <w:rPr>
          <w:rFonts w:ascii="Calibri" w:hAnsi="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917"/>
        <w:gridCol w:w="4705"/>
      </w:tblGrid>
      <w:tr w:rsidR="00330031" w:rsidRPr="000A1282" w14:paraId="5C04D66D" w14:textId="77777777" w:rsidTr="00B10970">
        <w:tc>
          <w:tcPr>
            <w:tcW w:w="4594" w:type="dxa"/>
          </w:tcPr>
          <w:p w14:paraId="1D55ED4D"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lang w:eastAsia="zh-CN"/>
              </w:rPr>
              <w:t>Nom du partenaire d’exécution</w:t>
            </w:r>
            <w:r w:rsidRPr="007B73BE">
              <w:rPr>
                <w:rFonts w:ascii="Univers 45 Light" w:hAnsi="Univers 45 Light"/>
                <w:b/>
                <w:bCs/>
                <w:lang w:eastAsia="zh-CN"/>
              </w:rPr>
              <w:t xml:space="preserve"> </w:t>
            </w:r>
            <w:r w:rsidRPr="007B73BE">
              <w:rPr>
                <w:rFonts w:ascii="Calibri" w:hAnsi="Calibri"/>
                <w:b/>
                <w:sz w:val="22"/>
                <w:lang w:eastAsia="zh-CN"/>
              </w:rPr>
              <w:t>:</w:t>
            </w:r>
          </w:p>
        </w:tc>
        <w:tc>
          <w:tcPr>
            <w:tcW w:w="4396" w:type="dxa"/>
          </w:tcPr>
          <w:p w14:paraId="047D752C" w14:textId="77777777" w:rsidR="00330031" w:rsidRPr="007B73BE" w:rsidRDefault="00330031" w:rsidP="00B10970">
            <w:pPr>
              <w:pStyle w:val="TableT"/>
              <w:rPr>
                <w:rFonts w:ascii="Calibri" w:hAnsi="Calibri"/>
                <w:sz w:val="22"/>
                <w:szCs w:val="22"/>
                <w:lang w:eastAsia="zh-CN"/>
              </w:rPr>
            </w:pPr>
          </w:p>
        </w:tc>
      </w:tr>
      <w:tr w:rsidR="00330031" w:rsidRPr="00394FB8" w14:paraId="25E914E0" w14:textId="77777777" w:rsidTr="00B10970">
        <w:tc>
          <w:tcPr>
            <w:tcW w:w="4594" w:type="dxa"/>
          </w:tcPr>
          <w:p w14:paraId="40A2EB57"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 xml:space="preserve">Code ou ID du Partenaire d’exécution </w:t>
            </w:r>
            <w:r>
              <w:rPr>
                <w:rFonts w:ascii="Calibri" w:hAnsi="Calibri"/>
                <w:b/>
                <w:sz w:val="22"/>
                <w:szCs w:val="22"/>
                <w:lang w:eastAsia="zh-CN"/>
              </w:rPr>
              <w:t>dans les registres</w:t>
            </w:r>
            <w:r w:rsidRPr="007B73BE">
              <w:rPr>
                <w:rFonts w:ascii="Calibri" w:hAnsi="Calibri"/>
                <w:b/>
                <w:sz w:val="22"/>
                <w:szCs w:val="22"/>
                <w:lang w:eastAsia="zh-CN"/>
              </w:rPr>
              <w:t xml:space="preserve"> de l'UNICEF, du PNUD, de l’UNFPA (selon le cas)</w:t>
            </w:r>
          </w:p>
        </w:tc>
        <w:tc>
          <w:tcPr>
            <w:tcW w:w="4396" w:type="dxa"/>
          </w:tcPr>
          <w:p w14:paraId="452B36FB" w14:textId="77777777" w:rsidR="00330031" w:rsidRPr="007B73BE" w:rsidRDefault="00330031" w:rsidP="00B10970">
            <w:pPr>
              <w:pStyle w:val="TableT"/>
              <w:rPr>
                <w:rFonts w:ascii="Calibri" w:hAnsi="Calibri"/>
                <w:sz w:val="22"/>
                <w:szCs w:val="22"/>
                <w:lang w:eastAsia="zh-CN"/>
              </w:rPr>
            </w:pPr>
          </w:p>
        </w:tc>
      </w:tr>
      <w:tr w:rsidR="00330031" w:rsidRPr="00394FB8" w14:paraId="4180B463" w14:textId="77777777" w:rsidTr="00B10970">
        <w:tc>
          <w:tcPr>
            <w:tcW w:w="4594" w:type="dxa"/>
          </w:tcPr>
          <w:p w14:paraId="79D2991B"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 xml:space="preserve">Les coordonnées du </w:t>
            </w:r>
            <w:r>
              <w:rPr>
                <w:rFonts w:ascii="Calibri" w:hAnsi="Calibri"/>
                <w:b/>
                <w:sz w:val="22"/>
                <w:szCs w:val="22"/>
                <w:lang w:eastAsia="zh-CN"/>
              </w:rPr>
              <w:t>P</w:t>
            </w:r>
            <w:r w:rsidRPr="007B73BE">
              <w:rPr>
                <w:rFonts w:ascii="Calibri" w:hAnsi="Calibri"/>
                <w:b/>
                <w:sz w:val="22"/>
                <w:szCs w:val="22"/>
                <w:lang w:eastAsia="zh-CN"/>
              </w:rPr>
              <w:t>artenaire d’</w:t>
            </w:r>
            <w:r>
              <w:rPr>
                <w:rFonts w:ascii="Calibri" w:hAnsi="Calibri"/>
                <w:b/>
                <w:sz w:val="22"/>
                <w:szCs w:val="22"/>
                <w:lang w:eastAsia="zh-CN"/>
              </w:rPr>
              <w:t>E</w:t>
            </w:r>
            <w:r w:rsidRPr="007B73BE">
              <w:rPr>
                <w:rFonts w:ascii="Calibri" w:hAnsi="Calibri"/>
                <w:b/>
                <w:sz w:val="22"/>
                <w:szCs w:val="22"/>
                <w:lang w:eastAsia="zh-CN"/>
              </w:rPr>
              <w:t>xécution (nom, adresse e-mail et numéro de téléphone du contact</w:t>
            </w:r>
            <w:proofErr w:type="gramStart"/>
            <w:r w:rsidRPr="007B73BE">
              <w:rPr>
                <w:rFonts w:ascii="Calibri" w:hAnsi="Calibri"/>
                <w:b/>
                <w:sz w:val="22"/>
                <w:szCs w:val="22"/>
                <w:lang w:eastAsia="zh-CN"/>
              </w:rPr>
              <w:t>):</w:t>
            </w:r>
            <w:proofErr w:type="gramEnd"/>
          </w:p>
        </w:tc>
        <w:tc>
          <w:tcPr>
            <w:tcW w:w="4396" w:type="dxa"/>
          </w:tcPr>
          <w:p w14:paraId="1F48A8CE" w14:textId="77777777" w:rsidR="00330031" w:rsidRPr="007B73BE" w:rsidRDefault="00330031" w:rsidP="00B10970">
            <w:pPr>
              <w:pStyle w:val="TableT"/>
              <w:rPr>
                <w:rFonts w:ascii="Calibri" w:hAnsi="Calibri"/>
                <w:sz w:val="22"/>
                <w:szCs w:val="22"/>
                <w:lang w:eastAsia="zh-CN"/>
              </w:rPr>
            </w:pPr>
          </w:p>
        </w:tc>
      </w:tr>
      <w:tr w:rsidR="00330031" w:rsidRPr="00394FB8" w14:paraId="01EBC5BB" w14:textId="77777777" w:rsidTr="00B10970">
        <w:tc>
          <w:tcPr>
            <w:tcW w:w="4594" w:type="dxa"/>
          </w:tcPr>
          <w:p w14:paraId="019513BC"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 xml:space="preserve">Les programmes mis en œuvre </w:t>
            </w:r>
            <w:r>
              <w:rPr>
                <w:rFonts w:ascii="Calibri" w:hAnsi="Calibri"/>
                <w:b/>
                <w:sz w:val="22"/>
                <w:szCs w:val="22"/>
                <w:lang w:eastAsia="zh-CN"/>
              </w:rPr>
              <w:t xml:space="preserve">en relation </w:t>
            </w:r>
            <w:r w:rsidRPr="007B73BE">
              <w:rPr>
                <w:rFonts w:ascii="Calibri" w:hAnsi="Calibri"/>
                <w:b/>
                <w:sz w:val="22"/>
                <w:szCs w:val="22"/>
                <w:lang w:eastAsia="zh-CN"/>
              </w:rPr>
              <w:t xml:space="preserve">avec l’agence/les agences </w:t>
            </w:r>
            <w:r>
              <w:rPr>
                <w:rFonts w:ascii="Calibri" w:hAnsi="Calibri"/>
                <w:b/>
                <w:sz w:val="22"/>
                <w:szCs w:val="22"/>
                <w:lang w:eastAsia="zh-CN"/>
              </w:rPr>
              <w:t>des Nations Unies</w:t>
            </w:r>
            <w:r w:rsidRPr="007B73BE">
              <w:rPr>
                <w:rFonts w:ascii="Calibri" w:hAnsi="Calibri"/>
                <w:b/>
                <w:sz w:val="22"/>
                <w:szCs w:val="22"/>
                <w:lang w:eastAsia="zh-CN"/>
              </w:rPr>
              <w:t xml:space="preserve"> correspondante(s) :</w:t>
            </w:r>
          </w:p>
        </w:tc>
        <w:tc>
          <w:tcPr>
            <w:tcW w:w="4396" w:type="dxa"/>
          </w:tcPr>
          <w:p w14:paraId="4F22B7A3" w14:textId="77777777" w:rsidR="00330031" w:rsidRPr="007B73BE" w:rsidRDefault="00330031" w:rsidP="00B10970">
            <w:pPr>
              <w:pStyle w:val="TableT"/>
              <w:rPr>
                <w:rFonts w:ascii="Calibri" w:hAnsi="Calibri"/>
                <w:sz w:val="22"/>
                <w:szCs w:val="22"/>
                <w:lang w:eastAsia="zh-CN"/>
              </w:rPr>
            </w:pPr>
          </w:p>
        </w:tc>
      </w:tr>
      <w:tr w:rsidR="00330031" w:rsidRPr="00394FB8" w14:paraId="329DB016" w14:textId="77777777" w:rsidTr="00B10970">
        <w:tc>
          <w:tcPr>
            <w:tcW w:w="4594" w:type="dxa"/>
          </w:tcPr>
          <w:p w14:paraId="4D0D49E2"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Le responsable principal du</w:t>
            </w:r>
            <w:r>
              <w:rPr>
                <w:rFonts w:ascii="Calibri" w:hAnsi="Calibri"/>
                <w:b/>
                <w:sz w:val="22"/>
                <w:szCs w:val="22"/>
                <w:lang w:eastAsia="zh-CN"/>
              </w:rPr>
              <w:t xml:space="preserve"> </w:t>
            </w:r>
            <w:r w:rsidRPr="007B73BE">
              <w:rPr>
                <w:rFonts w:ascii="Calibri" w:hAnsi="Calibri"/>
                <w:b/>
                <w:sz w:val="22"/>
                <w:szCs w:val="22"/>
                <w:lang w:eastAsia="zh-CN"/>
              </w:rPr>
              <w:t xml:space="preserve">(des) programme(s) de l’agence ou des agences </w:t>
            </w:r>
            <w:r>
              <w:rPr>
                <w:rFonts w:ascii="Calibri" w:hAnsi="Calibri"/>
                <w:b/>
                <w:sz w:val="22"/>
                <w:szCs w:val="22"/>
                <w:lang w:eastAsia="zh-CN"/>
              </w:rPr>
              <w:t xml:space="preserve">des Nations Unies </w:t>
            </w:r>
          </w:p>
        </w:tc>
        <w:tc>
          <w:tcPr>
            <w:tcW w:w="4396" w:type="dxa"/>
          </w:tcPr>
          <w:p w14:paraId="11D850BA" w14:textId="77777777" w:rsidR="00330031" w:rsidRPr="007B73BE" w:rsidRDefault="00330031" w:rsidP="00B10970">
            <w:pPr>
              <w:pStyle w:val="TableT"/>
              <w:rPr>
                <w:rFonts w:ascii="Calibri" w:hAnsi="Calibri"/>
                <w:sz w:val="22"/>
                <w:szCs w:val="22"/>
                <w:lang w:eastAsia="zh-CN"/>
              </w:rPr>
            </w:pPr>
          </w:p>
        </w:tc>
      </w:tr>
      <w:tr w:rsidR="00330031" w:rsidRPr="00394FB8" w14:paraId="2B654E1E" w14:textId="77777777" w:rsidTr="00B10970">
        <w:tc>
          <w:tcPr>
            <w:tcW w:w="4594" w:type="dxa"/>
          </w:tcPr>
          <w:p w14:paraId="6678FE87"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lang w:eastAsia="zh-CN"/>
              </w:rPr>
              <w:t>Lieu(x) du</w:t>
            </w:r>
            <w:r>
              <w:rPr>
                <w:rFonts w:ascii="Calibri" w:hAnsi="Calibri"/>
                <w:b/>
                <w:sz w:val="22"/>
                <w:lang w:eastAsia="zh-CN"/>
              </w:rPr>
              <w:t xml:space="preserve"> </w:t>
            </w:r>
            <w:r w:rsidRPr="007B73BE">
              <w:rPr>
                <w:rFonts w:ascii="Calibri" w:hAnsi="Calibri"/>
                <w:b/>
                <w:sz w:val="22"/>
                <w:lang w:eastAsia="zh-CN"/>
              </w:rPr>
              <w:t>(des) programme(s)</w:t>
            </w:r>
          </w:p>
        </w:tc>
        <w:tc>
          <w:tcPr>
            <w:tcW w:w="4396" w:type="dxa"/>
          </w:tcPr>
          <w:p w14:paraId="4AC96645" w14:textId="77777777" w:rsidR="00330031" w:rsidRPr="007B73BE" w:rsidRDefault="00330031" w:rsidP="00B10970">
            <w:pPr>
              <w:pStyle w:val="TableT"/>
              <w:rPr>
                <w:rFonts w:ascii="Calibri" w:eastAsia="Myriad Pro" w:hAnsi="Calibri"/>
                <w:sz w:val="22"/>
                <w:szCs w:val="22"/>
                <w:lang w:eastAsia="zh-CN"/>
              </w:rPr>
            </w:pPr>
          </w:p>
        </w:tc>
      </w:tr>
      <w:tr w:rsidR="00330031" w:rsidRPr="00394FB8" w14:paraId="1CD6CA03" w14:textId="77777777" w:rsidTr="00B10970">
        <w:tc>
          <w:tcPr>
            <w:tcW w:w="4594" w:type="dxa"/>
          </w:tcPr>
          <w:p w14:paraId="6872A1B3" w14:textId="77777777" w:rsidR="00330031" w:rsidRPr="00394FB8" w:rsidRDefault="00330031" w:rsidP="00B10970">
            <w:pPr>
              <w:pStyle w:val="Default"/>
              <w:rPr>
                <w:rFonts w:ascii="Calibri" w:hAnsi="Calibri"/>
                <w:b/>
                <w:sz w:val="22"/>
                <w:szCs w:val="22"/>
                <w:lang w:val="fr-FR" w:eastAsia="zh-CN" w:bidi="th-TH"/>
              </w:rPr>
            </w:pPr>
            <w:r w:rsidRPr="00394FB8">
              <w:rPr>
                <w:rFonts w:ascii="Calibri" w:hAnsi="Calibri"/>
                <w:b/>
                <w:sz w:val="22"/>
                <w:szCs w:val="22"/>
                <w:lang w:val="fr-FR" w:eastAsia="zh-CN" w:bidi="th-TH"/>
              </w:rPr>
              <w:t>Lieu de conservation des registres du (des)</w:t>
            </w:r>
          </w:p>
          <w:p w14:paraId="10B230D7" w14:textId="77777777" w:rsidR="00330031" w:rsidRPr="007B73BE" w:rsidRDefault="00330031" w:rsidP="00B10970">
            <w:pPr>
              <w:pStyle w:val="TableT"/>
              <w:rPr>
                <w:rFonts w:ascii="Calibri" w:hAnsi="Calibri"/>
                <w:b/>
                <w:sz w:val="22"/>
                <w:szCs w:val="22"/>
                <w:lang w:eastAsia="zh-CN"/>
              </w:rPr>
            </w:pPr>
            <w:proofErr w:type="gramStart"/>
            <w:r w:rsidRPr="007B73BE">
              <w:rPr>
                <w:rFonts w:ascii="Calibri" w:hAnsi="Calibri"/>
                <w:b/>
                <w:sz w:val="22"/>
                <w:szCs w:val="22"/>
                <w:lang w:eastAsia="zh-CN"/>
              </w:rPr>
              <w:t>programme</w:t>
            </w:r>
            <w:proofErr w:type="gramEnd"/>
            <w:r w:rsidRPr="007B73BE">
              <w:rPr>
                <w:rFonts w:ascii="Calibri" w:hAnsi="Calibri"/>
                <w:b/>
                <w:sz w:val="22"/>
                <w:szCs w:val="22"/>
                <w:lang w:eastAsia="zh-CN"/>
              </w:rPr>
              <w:t>(s) de l’agence ou des agence</w:t>
            </w:r>
            <w:r>
              <w:rPr>
                <w:rFonts w:ascii="Calibri" w:hAnsi="Calibri"/>
                <w:b/>
                <w:sz w:val="22"/>
                <w:szCs w:val="22"/>
                <w:lang w:eastAsia="zh-CN"/>
              </w:rPr>
              <w:t xml:space="preserve"> (s) des Nations Unies </w:t>
            </w:r>
            <w:r w:rsidRPr="007B73BE">
              <w:rPr>
                <w:rFonts w:ascii="Calibri" w:hAnsi="Calibri"/>
                <w:b/>
                <w:sz w:val="22"/>
                <w:szCs w:val="22"/>
                <w:lang w:eastAsia="zh-CN"/>
              </w:rPr>
              <w:t>:</w:t>
            </w:r>
          </w:p>
        </w:tc>
        <w:tc>
          <w:tcPr>
            <w:tcW w:w="4396" w:type="dxa"/>
          </w:tcPr>
          <w:p w14:paraId="1F084F4C" w14:textId="77777777" w:rsidR="00330031" w:rsidRPr="007B73BE" w:rsidRDefault="00330031" w:rsidP="00B10970">
            <w:pPr>
              <w:pStyle w:val="TableT"/>
              <w:rPr>
                <w:rFonts w:ascii="Calibri" w:eastAsia="Myriad Pro" w:hAnsi="Calibri"/>
                <w:sz w:val="22"/>
                <w:szCs w:val="22"/>
                <w:lang w:eastAsia="zh-CN"/>
              </w:rPr>
            </w:pPr>
          </w:p>
        </w:tc>
      </w:tr>
      <w:tr w:rsidR="00330031" w:rsidRPr="000A1282" w14:paraId="49160DD4" w14:textId="77777777" w:rsidTr="00B10970">
        <w:tc>
          <w:tcPr>
            <w:tcW w:w="4594" w:type="dxa"/>
          </w:tcPr>
          <w:p w14:paraId="77109FCA"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lang w:eastAsia="zh-CN"/>
              </w:rPr>
              <w:t xml:space="preserve">Devise des registres </w:t>
            </w:r>
            <w:proofErr w:type="gramStart"/>
            <w:r w:rsidRPr="007B73BE">
              <w:rPr>
                <w:rFonts w:ascii="Calibri" w:hAnsi="Calibri"/>
                <w:b/>
                <w:sz w:val="22"/>
                <w:lang w:eastAsia="zh-CN"/>
              </w:rPr>
              <w:t>conservés:</w:t>
            </w:r>
            <w:proofErr w:type="gramEnd"/>
          </w:p>
        </w:tc>
        <w:tc>
          <w:tcPr>
            <w:tcW w:w="4396" w:type="dxa"/>
          </w:tcPr>
          <w:p w14:paraId="53CF0C41" w14:textId="77777777" w:rsidR="00330031" w:rsidRPr="007B73BE" w:rsidRDefault="00330031" w:rsidP="00B10970">
            <w:pPr>
              <w:pStyle w:val="TableT"/>
              <w:rPr>
                <w:rFonts w:ascii="Calibri" w:eastAsia="Myriad Pro" w:hAnsi="Calibri"/>
                <w:sz w:val="22"/>
                <w:szCs w:val="22"/>
                <w:lang w:eastAsia="zh-CN"/>
              </w:rPr>
            </w:pPr>
          </w:p>
        </w:tc>
      </w:tr>
      <w:tr w:rsidR="00330031" w:rsidRPr="00394FB8" w14:paraId="0B57E451" w14:textId="77777777" w:rsidTr="00B10970">
        <w:tc>
          <w:tcPr>
            <w:tcW w:w="4594" w:type="dxa"/>
          </w:tcPr>
          <w:p w14:paraId="6E1D4D4A"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 xml:space="preserve">Les dernières dépenses engagées/déclarées à l’UNICEF, au PNUD et </w:t>
            </w:r>
            <w:r>
              <w:rPr>
                <w:rFonts w:ascii="Calibri" w:hAnsi="Calibri"/>
                <w:b/>
                <w:sz w:val="22"/>
                <w:szCs w:val="22"/>
                <w:lang w:eastAsia="zh-CN"/>
              </w:rPr>
              <w:t>à l’UNFPA (selon le cas)</w:t>
            </w:r>
            <w:r w:rsidRPr="007B73BE">
              <w:rPr>
                <w:rFonts w:ascii="Calibri" w:hAnsi="Calibri"/>
                <w:b/>
                <w:sz w:val="22"/>
                <w:szCs w:val="22"/>
                <w:lang w:eastAsia="zh-CN"/>
              </w:rPr>
              <w:t xml:space="preserve"> </w:t>
            </w:r>
            <w:r>
              <w:rPr>
                <w:rFonts w:ascii="Calibri" w:hAnsi="Calibri"/>
                <w:b/>
                <w:sz w:val="22"/>
                <w:szCs w:val="22"/>
                <w:lang w:eastAsia="zh-CN"/>
              </w:rPr>
              <w:t xml:space="preserve">durant </w:t>
            </w:r>
            <w:r w:rsidRPr="007B73BE">
              <w:rPr>
                <w:rFonts w:ascii="Calibri" w:hAnsi="Calibri"/>
                <w:b/>
                <w:sz w:val="22"/>
                <w:szCs w:val="22"/>
                <w:lang w:eastAsia="zh-CN"/>
              </w:rPr>
              <w:t xml:space="preserve">la période financière de </w:t>
            </w:r>
            <w:proofErr w:type="gramStart"/>
            <w:r w:rsidRPr="007B73BE">
              <w:rPr>
                <w:rFonts w:ascii="Calibri" w:hAnsi="Calibri"/>
                <w:b/>
                <w:sz w:val="22"/>
                <w:szCs w:val="22"/>
                <w:lang w:eastAsia="zh-CN"/>
              </w:rPr>
              <w:t>référence;</w:t>
            </w:r>
            <w:proofErr w:type="gramEnd"/>
          </w:p>
        </w:tc>
        <w:tc>
          <w:tcPr>
            <w:tcW w:w="4396" w:type="dxa"/>
          </w:tcPr>
          <w:p w14:paraId="752AF076" w14:textId="77777777" w:rsidR="00330031" w:rsidRPr="007B73BE" w:rsidRDefault="00330031" w:rsidP="00B10970">
            <w:pPr>
              <w:pStyle w:val="TableT"/>
              <w:rPr>
                <w:rFonts w:ascii="Calibri" w:eastAsia="Myriad Pro" w:hAnsi="Calibri"/>
                <w:sz w:val="22"/>
                <w:szCs w:val="22"/>
                <w:lang w:eastAsia="zh-CN"/>
              </w:rPr>
            </w:pPr>
          </w:p>
        </w:tc>
      </w:tr>
      <w:tr w:rsidR="00330031" w:rsidRPr="00394FB8" w14:paraId="3E24FF09" w14:textId="77777777" w:rsidTr="00B10970">
        <w:tc>
          <w:tcPr>
            <w:tcW w:w="4594" w:type="dxa"/>
          </w:tcPr>
          <w:p w14:paraId="45DEBE3C"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Modalité(s) de remise d’espèces utilisée</w:t>
            </w:r>
            <w:r>
              <w:rPr>
                <w:rFonts w:ascii="Calibri" w:hAnsi="Calibri"/>
                <w:b/>
                <w:sz w:val="22"/>
                <w:szCs w:val="22"/>
                <w:lang w:eastAsia="zh-CN"/>
              </w:rPr>
              <w:t>(s)</w:t>
            </w:r>
            <w:r w:rsidRPr="007B73BE">
              <w:rPr>
                <w:rFonts w:ascii="Calibri" w:hAnsi="Calibri"/>
                <w:b/>
                <w:sz w:val="22"/>
                <w:szCs w:val="22"/>
                <w:lang w:eastAsia="zh-CN"/>
              </w:rPr>
              <w:t xml:space="preserve"> par l’agence ou les agences </w:t>
            </w:r>
            <w:r>
              <w:rPr>
                <w:rFonts w:ascii="Calibri" w:hAnsi="Calibri"/>
                <w:b/>
                <w:sz w:val="22"/>
                <w:szCs w:val="22"/>
                <w:lang w:eastAsia="zh-CN"/>
              </w:rPr>
              <w:t xml:space="preserve">des Nations Unies </w:t>
            </w:r>
            <w:r w:rsidRPr="007B73BE">
              <w:rPr>
                <w:rFonts w:ascii="Calibri" w:hAnsi="Calibri"/>
                <w:b/>
                <w:sz w:val="22"/>
                <w:szCs w:val="22"/>
                <w:lang w:eastAsia="zh-CN"/>
              </w:rPr>
              <w:t>auprès</w:t>
            </w:r>
            <w:r>
              <w:rPr>
                <w:rFonts w:ascii="Calibri" w:hAnsi="Calibri"/>
                <w:b/>
                <w:sz w:val="22"/>
                <w:szCs w:val="22"/>
                <w:lang w:eastAsia="zh-CN"/>
              </w:rPr>
              <w:t xml:space="preserve"> du </w:t>
            </w:r>
            <w:r w:rsidRPr="007B73BE">
              <w:rPr>
                <w:rFonts w:ascii="Calibri" w:hAnsi="Calibri"/>
                <w:b/>
                <w:sz w:val="22"/>
                <w:szCs w:val="22"/>
                <w:lang w:eastAsia="zh-CN"/>
              </w:rPr>
              <w:t>PE</w:t>
            </w:r>
          </w:p>
        </w:tc>
        <w:tc>
          <w:tcPr>
            <w:tcW w:w="4396" w:type="dxa"/>
          </w:tcPr>
          <w:p w14:paraId="0D34D03A" w14:textId="77777777" w:rsidR="00330031" w:rsidRPr="007B73BE" w:rsidRDefault="00330031" w:rsidP="00B10970">
            <w:pPr>
              <w:pStyle w:val="TableT"/>
              <w:rPr>
                <w:rFonts w:ascii="Calibri" w:eastAsia="Myriad Pro" w:hAnsi="Calibri"/>
                <w:sz w:val="22"/>
                <w:szCs w:val="22"/>
                <w:lang w:eastAsia="zh-CN"/>
              </w:rPr>
            </w:pPr>
          </w:p>
        </w:tc>
      </w:tr>
      <w:tr w:rsidR="00330031" w:rsidRPr="00394FB8" w14:paraId="59133EB8" w14:textId="77777777" w:rsidTr="00B10970">
        <w:tc>
          <w:tcPr>
            <w:tcW w:w="4594" w:type="dxa"/>
          </w:tcPr>
          <w:p w14:paraId="2C58DE6D" w14:textId="77777777" w:rsidR="00330031" w:rsidRPr="007B73BE" w:rsidRDefault="00330031" w:rsidP="00B10970">
            <w:pPr>
              <w:pStyle w:val="TableT"/>
              <w:rPr>
                <w:rFonts w:ascii="Calibri" w:hAnsi="Calibri"/>
                <w:b/>
                <w:sz w:val="22"/>
                <w:szCs w:val="22"/>
                <w:lang w:eastAsia="zh-CN"/>
              </w:rPr>
            </w:pPr>
            <w:r w:rsidRPr="007B73BE">
              <w:rPr>
                <w:rFonts w:ascii="Calibri" w:hAnsi="Calibri"/>
                <w:b/>
                <w:sz w:val="22"/>
                <w:szCs w:val="22"/>
                <w:lang w:eastAsia="zh-CN"/>
              </w:rPr>
              <w:t>Date prévue pour le démarrage de la micro-évaluation :</w:t>
            </w:r>
          </w:p>
        </w:tc>
        <w:tc>
          <w:tcPr>
            <w:tcW w:w="4396" w:type="dxa"/>
          </w:tcPr>
          <w:p w14:paraId="6859D37D" w14:textId="77777777" w:rsidR="00330031" w:rsidRPr="007B73BE" w:rsidRDefault="00330031" w:rsidP="00B10970">
            <w:pPr>
              <w:pStyle w:val="TableT"/>
              <w:rPr>
                <w:rFonts w:ascii="Calibri" w:eastAsia="Myriad Pro" w:hAnsi="Calibri"/>
                <w:sz w:val="22"/>
                <w:szCs w:val="22"/>
                <w:lang w:eastAsia="zh-CN"/>
              </w:rPr>
            </w:pPr>
          </w:p>
        </w:tc>
      </w:tr>
      <w:tr w:rsidR="00330031" w:rsidRPr="00394FB8" w14:paraId="3035BF8B" w14:textId="77777777" w:rsidTr="00B10970">
        <w:tc>
          <w:tcPr>
            <w:tcW w:w="4594" w:type="dxa"/>
          </w:tcPr>
          <w:p w14:paraId="525A10A7" w14:textId="77777777" w:rsidR="00330031" w:rsidRPr="007B73BE" w:rsidRDefault="00330031" w:rsidP="00B10970">
            <w:pPr>
              <w:pStyle w:val="TableT"/>
              <w:rPr>
                <w:rFonts w:ascii="Calibri" w:hAnsi="Calibri"/>
                <w:b/>
                <w:sz w:val="22"/>
                <w:szCs w:val="22"/>
                <w:lang w:eastAsia="zh-CN"/>
              </w:rPr>
            </w:pPr>
            <w:r>
              <w:rPr>
                <w:rFonts w:ascii="Calibri" w:hAnsi="Calibri"/>
                <w:b/>
                <w:sz w:val="22"/>
                <w:szCs w:val="22"/>
                <w:lang w:eastAsia="zh-CN"/>
              </w:rPr>
              <w:t xml:space="preserve">Nombre de jours nécessaires </w:t>
            </w:r>
            <w:r w:rsidRPr="007B73BE">
              <w:rPr>
                <w:rFonts w:ascii="Calibri" w:hAnsi="Calibri"/>
                <w:b/>
                <w:sz w:val="22"/>
                <w:szCs w:val="22"/>
                <w:lang w:eastAsia="zh-CN"/>
              </w:rPr>
              <w:t xml:space="preserve">pour la visite chez le </w:t>
            </w:r>
            <w:proofErr w:type="gramStart"/>
            <w:r w:rsidRPr="007B73BE">
              <w:rPr>
                <w:rFonts w:ascii="Calibri" w:hAnsi="Calibri"/>
                <w:b/>
                <w:sz w:val="22"/>
                <w:szCs w:val="22"/>
                <w:lang w:eastAsia="zh-CN"/>
              </w:rPr>
              <w:t>PE</w:t>
            </w:r>
            <w:r w:rsidRPr="007B73BE">
              <w:rPr>
                <w:rFonts w:ascii="Calibri" w:hAnsi="Calibri"/>
                <w:b/>
                <w:sz w:val="22"/>
                <w:lang w:eastAsia="zh-CN"/>
              </w:rPr>
              <w:t>:</w:t>
            </w:r>
            <w:proofErr w:type="gramEnd"/>
          </w:p>
        </w:tc>
        <w:tc>
          <w:tcPr>
            <w:tcW w:w="4396" w:type="dxa"/>
          </w:tcPr>
          <w:p w14:paraId="643DC184" w14:textId="77777777" w:rsidR="00330031" w:rsidRPr="007B73BE" w:rsidRDefault="00330031" w:rsidP="00B10970">
            <w:pPr>
              <w:pStyle w:val="TableT"/>
              <w:rPr>
                <w:rFonts w:ascii="Calibri" w:eastAsia="Myriad Pro" w:hAnsi="Calibri"/>
                <w:sz w:val="22"/>
                <w:szCs w:val="22"/>
                <w:lang w:eastAsia="zh-CN"/>
              </w:rPr>
            </w:pPr>
          </w:p>
        </w:tc>
      </w:tr>
      <w:tr w:rsidR="00330031" w:rsidRPr="00394FB8" w14:paraId="2A94AF98" w14:textId="77777777" w:rsidTr="00B10970">
        <w:tc>
          <w:tcPr>
            <w:tcW w:w="4594" w:type="dxa"/>
          </w:tcPr>
          <w:p w14:paraId="19020221" w14:textId="77777777" w:rsidR="00330031" w:rsidRPr="00394FB8" w:rsidRDefault="00330031" w:rsidP="00B10970">
            <w:pPr>
              <w:pStyle w:val="Default"/>
              <w:rPr>
                <w:rFonts w:ascii="Calibri" w:hAnsi="Calibri"/>
                <w:b/>
                <w:sz w:val="22"/>
                <w:szCs w:val="22"/>
                <w:lang w:val="fr-FR" w:eastAsia="zh-CN" w:bidi="th-TH"/>
              </w:rPr>
            </w:pPr>
            <w:r w:rsidRPr="00394FB8">
              <w:rPr>
                <w:rFonts w:ascii="Calibri" w:hAnsi="Calibri"/>
                <w:b/>
                <w:sz w:val="22"/>
                <w:szCs w:val="22"/>
                <w:lang w:val="fr-FR" w:eastAsia="zh-CN" w:bidi="th-TH"/>
              </w:rPr>
              <w:t xml:space="preserve">Demandes particulières à prendre en compte au cours de la </w:t>
            </w:r>
            <w:proofErr w:type="gramStart"/>
            <w:r w:rsidRPr="00394FB8">
              <w:rPr>
                <w:rFonts w:ascii="Calibri" w:hAnsi="Calibri"/>
                <w:b/>
                <w:sz w:val="22"/>
                <w:szCs w:val="22"/>
                <w:lang w:val="fr-FR" w:eastAsia="zh-CN" w:bidi="th-TH"/>
              </w:rPr>
              <w:t>micro évaluation</w:t>
            </w:r>
            <w:proofErr w:type="gramEnd"/>
            <w:r w:rsidRPr="00394FB8">
              <w:rPr>
                <w:rFonts w:ascii="Calibri" w:hAnsi="Calibri"/>
                <w:b/>
                <w:sz w:val="22"/>
                <w:szCs w:val="22"/>
                <w:lang w:val="fr-FR" w:eastAsia="zh-CN" w:bidi="th-TH"/>
              </w:rPr>
              <w:t xml:space="preserve"> : </w:t>
            </w:r>
          </w:p>
        </w:tc>
        <w:tc>
          <w:tcPr>
            <w:tcW w:w="4396" w:type="dxa"/>
          </w:tcPr>
          <w:p w14:paraId="7D185C2A" w14:textId="77777777" w:rsidR="00330031" w:rsidRPr="007B73BE" w:rsidRDefault="00330031" w:rsidP="00B10970">
            <w:pPr>
              <w:pStyle w:val="TableT"/>
              <w:rPr>
                <w:rFonts w:ascii="Calibri" w:eastAsia="Myriad Pro" w:hAnsi="Calibri"/>
                <w:sz w:val="22"/>
                <w:szCs w:val="22"/>
                <w:lang w:eastAsia="zh-CN"/>
              </w:rPr>
            </w:pPr>
          </w:p>
        </w:tc>
      </w:tr>
    </w:tbl>
    <w:p w14:paraId="25212945" w14:textId="77777777" w:rsidR="00330031" w:rsidRPr="00394FB8" w:rsidRDefault="00330031" w:rsidP="00330031">
      <w:pPr>
        <w:rPr>
          <w:rFonts w:ascii="Calibri" w:hAnsi="Calibri"/>
          <w:b/>
          <w:lang w:val="fr-FR"/>
        </w:rPr>
      </w:pPr>
      <w:r w:rsidRPr="00394FB8">
        <w:rPr>
          <w:rFonts w:ascii="Calibri" w:hAnsi="Calibri"/>
          <w:b/>
          <w:lang w:val="fr-FR"/>
        </w:rPr>
        <w:br w:type="page"/>
      </w:r>
    </w:p>
    <w:p w14:paraId="043907BF" w14:textId="77777777" w:rsidR="00330031" w:rsidRPr="00394FB8" w:rsidRDefault="00330031" w:rsidP="00330031">
      <w:pPr>
        <w:pStyle w:val="Titre2"/>
        <w:rPr>
          <w:rFonts w:ascii="Calibri" w:hAnsi="Calibri"/>
          <w:lang w:val="fr-FR"/>
        </w:rPr>
      </w:pPr>
      <w:r w:rsidRPr="00394FB8">
        <w:rPr>
          <w:rFonts w:ascii="Calibri" w:hAnsi="Calibri"/>
          <w:lang w:val="fr-FR"/>
        </w:rPr>
        <w:lastRenderedPageBreak/>
        <w:t xml:space="preserve">Annexe II. Organigramme du Partenaire d’exécution </w:t>
      </w:r>
    </w:p>
    <w:p w14:paraId="1AEAEF66" w14:textId="77777777" w:rsidR="00330031" w:rsidRPr="00394FB8" w:rsidRDefault="00330031" w:rsidP="00330031">
      <w:pPr>
        <w:pStyle w:val="Titre2"/>
        <w:rPr>
          <w:rFonts w:ascii="Calibri" w:hAnsi="Calibri"/>
          <w:lang w:val="fr-FR"/>
        </w:rPr>
      </w:pPr>
    </w:p>
    <w:p w14:paraId="41EEDAB2"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0348B2D0"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1700885E"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0A7C3779"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5A68E5B6"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05415F45"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7F09FFA"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2535FF5B"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23920F1E"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55AA932"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7219BEF3"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60BF5DAC"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287970D1"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55E9D9E4"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0758E31D"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780D767F"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787D15C"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70778D90"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57EB0AB"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584C6490"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05BADD5B"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6CCA94E4"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2BEEECF"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61DC37F7"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585BE47B"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58593626"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717F261F"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5E656B1"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60989FA3"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5A311A2A"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28C590F4"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E56B65C"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1F9EB978" w14:textId="5EF68D45"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339687F4" w14:textId="30EA6718"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2B81DA30" w14:textId="2F9C2E71"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15AE7813"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273E0677"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118ABCDA" w14:textId="77777777" w:rsidR="00330031" w:rsidRPr="00394FB8" w:rsidRDefault="00330031" w:rsidP="00330031">
      <w:pPr>
        <w:rPr>
          <w:rFonts w:ascii="Calibri" w:hAnsi="Calibri"/>
          <w:b/>
          <w:i/>
          <w:lang w:val="fr-FR"/>
        </w:rPr>
      </w:pPr>
      <w:r w:rsidRPr="00394FB8">
        <w:rPr>
          <w:rFonts w:ascii="Calibri" w:hAnsi="Calibri"/>
          <w:b/>
          <w:lang w:val="fr-FR"/>
        </w:rPr>
        <w:lastRenderedPageBreak/>
        <w:t>Annexe III. Liste des personnes rencontrées</w:t>
      </w:r>
    </w:p>
    <w:tbl>
      <w:tblPr>
        <w:tblW w:w="0" w:type="auto"/>
        <w:tblInd w:w="-5" w:type="dxa"/>
        <w:tblLook w:val="04A0" w:firstRow="1" w:lastRow="0" w:firstColumn="1" w:lastColumn="0" w:noHBand="0" w:noVBand="1"/>
      </w:tblPr>
      <w:tblGrid>
        <w:gridCol w:w="2981"/>
        <w:gridCol w:w="3044"/>
        <w:gridCol w:w="2994"/>
      </w:tblGrid>
      <w:tr w:rsidR="00330031" w:rsidRPr="000A1282" w14:paraId="0ABB47BB" w14:textId="77777777" w:rsidTr="00B10970">
        <w:tc>
          <w:tcPr>
            <w:tcW w:w="2981" w:type="dxa"/>
            <w:tcBorders>
              <w:top w:val="single" w:sz="4" w:space="0" w:color="auto"/>
              <w:left w:val="single" w:sz="4" w:space="0" w:color="auto"/>
              <w:bottom w:val="single" w:sz="4" w:space="0" w:color="auto"/>
              <w:right w:val="single" w:sz="4" w:space="0" w:color="auto"/>
            </w:tcBorders>
            <w:hideMark/>
          </w:tcPr>
          <w:p w14:paraId="127BC4D3" w14:textId="77777777" w:rsidR="00330031" w:rsidRPr="007B73BE" w:rsidRDefault="00330031" w:rsidP="00B10970">
            <w:pPr>
              <w:rPr>
                <w:rFonts w:ascii="Calibri" w:hAnsi="Calibri"/>
                <w:b/>
                <w:lang w:eastAsia="zh-CN"/>
              </w:rPr>
            </w:pPr>
            <w:r w:rsidRPr="007B73BE">
              <w:rPr>
                <w:rFonts w:ascii="Calibri" w:hAnsi="Calibri"/>
                <w:b/>
                <w:lang w:eastAsia="zh-CN"/>
              </w:rPr>
              <w:t>Nom</w:t>
            </w:r>
          </w:p>
        </w:tc>
        <w:tc>
          <w:tcPr>
            <w:tcW w:w="3044" w:type="dxa"/>
            <w:tcBorders>
              <w:top w:val="single" w:sz="4" w:space="0" w:color="auto"/>
              <w:left w:val="single" w:sz="4" w:space="0" w:color="auto"/>
              <w:bottom w:val="single" w:sz="4" w:space="0" w:color="auto"/>
              <w:right w:val="single" w:sz="4" w:space="0" w:color="auto"/>
            </w:tcBorders>
            <w:hideMark/>
          </w:tcPr>
          <w:p w14:paraId="313A8D06" w14:textId="77777777" w:rsidR="00330031" w:rsidRPr="007B73BE" w:rsidRDefault="00330031" w:rsidP="00B10970">
            <w:pPr>
              <w:rPr>
                <w:rFonts w:ascii="Calibri" w:hAnsi="Calibri"/>
                <w:b/>
                <w:lang w:eastAsia="zh-CN"/>
              </w:rPr>
            </w:pPr>
            <w:r w:rsidRPr="007B73BE">
              <w:rPr>
                <w:rFonts w:ascii="Calibri" w:hAnsi="Calibri"/>
                <w:b/>
                <w:lang w:eastAsia="zh-CN"/>
              </w:rPr>
              <w:t>Institution/</w:t>
            </w:r>
            <w:proofErr w:type="spellStart"/>
            <w:r w:rsidRPr="007B73BE">
              <w:rPr>
                <w:rFonts w:ascii="Calibri" w:hAnsi="Calibri"/>
                <w:b/>
                <w:lang w:eastAsia="zh-CN"/>
              </w:rPr>
              <w:t>organisation</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2E40E5C3" w14:textId="77777777" w:rsidR="00330031" w:rsidRPr="007B73BE" w:rsidRDefault="00330031" w:rsidP="00B10970">
            <w:pPr>
              <w:rPr>
                <w:rFonts w:ascii="Calibri" w:hAnsi="Calibri"/>
                <w:b/>
                <w:lang w:eastAsia="zh-CN"/>
              </w:rPr>
            </w:pPr>
            <w:r w:rsidRPr="007B73BE">
              <w:rPr>
                <w:rFonts w:ascii="Calibri" w:hAnsi="Calibri"/>
                <w:b/>
                <w:lang w:eastAsia="zh-CN"/>
              </w:rPr>
              <w:t>Poste</w:t>
            </w:r>
          </w:p>
        </w:tc>
      </w:tr>
      <w:tr w:rsidR="00330031" w:rsidRPr="000A1282" w14:paraId="3E1EFFAE" w14:textId="77777777" w:rsidTr="00B10970">
        <w:tc>
          <w:tcPr>
            <w:tcW w:w="2981" w:type="dxa"/>
            <w:tcBorders>
              <w:top w:val="single" w:sz="4" w:space="0" w:color="auto"/>
              <w:left w:val="single" w:sz="4" w:space="0" w:color="auto"/>
              <w:bottom w:val="single" w:sz="4" w:space="0" w:color="auto"/>
              <w:right w:val="single" w:sz="4" w:space="0" w:color="auto"/>
            </w:tcBorders>
          </w:tcPr>
          <w:p w14:paraId="4DBB74E6" w14:textId="77777777" w:rsidR="00330031" w:rsidRPr="007B73BE" w:rsidRDefault="00330031" w:rsidP="00B10970">
            <w:pPr>
              <w:rPr>
                <w:rFonts w:ascii="Calibri" w:hAnsi="Calibri"/>
                <w:b/>
                <w:lang w:eastAsia="zh-CN"/>
              </w:rPr>
            </w:pPr>
          </w:p>
        </w:tc>
        <w:tc>
          <w:tcPr>
            <w:tcW w:w="3044" w:type="dxa"/>
            <w:tcBorders>
              <w:top w:val="single" w:sz="4" w:space="0" w:color="auto"/>
              <w:left w:val="single" w:sz="4" w:space="0" w:color="auto"/>
              <w:bottom w:val="single" w:sz="4" w:space="0" w:color="auto"/>
              <w:right w:val="single" w:sz="4" w:space="0" w:color="auto"/>
            </w:tcBorders>
          </w:tcPr>
          <w:p w14:paraId="2B807C97" w14:textId="77777777" w:rsidR="00330031" w:rsidRPr="007B73BE" w:rsidRDefault="00330031" w:rsidP="00B10970">
            <w:pPr>
              <w:rPr>
                <w:rFonts w:ascii="Calibri" w:hAnsi="Calibri"/>
                <w:b/>
                <w:lang w:eastAsia="zh-CN"/>
              </w:rPr>
            </w:pPr>
          </w:p>
        </w:tc>
        <w:tc>
          <w:tcPr>
            <w:tcW w:w="2994" w:type="dxa"/>
            <w:tcBorders>
              <w:top w:val="single" w:sz="4" w:space="0" w:color="auto"/>
              <w:left w:val="single" w:sz="4" w:space="0" w:color="auto"/>
              <w:bottom w:val="single" w:sz="4" w:space="0" w:color="auto"/>
              <w:right w:val="single" w:sz="4" w:space="0" w:color="auto"/>
            </w:tcBorders>
          </w:tcPr>
          <w:p w14:paraId="7B3868F2" w14:textId="77777777" w:rsidR="00330031" w:rsidRPr="007B73BE" w:rsidRDefault="00330031" w:rsidP="00B10970">
            <w:pPr>
              <w:rPr>
                <w:rFonts w:ascii="Calibri" w:hAnsi="Calibri"/>
                <w:b/>
                <w:lang w:eastAsia="zh-CN"/>
              </w:rPr>
            </w:pPr>
          </w:p>
        </w:tc>
      </w:tr>
      <w:tr w:rsidR="00330031" w:rsidRPr="000A1282" w14:paraId="6F4DEE23" w14:textId="77777777" w:rsidTr="00B10970">
        <w:tc>
          <w:tcPr>
            <w:tcW w:w="2981" w:type="dxa"/>
            <w:tcBorders>
              <w:top w:val="single" w:sz="4" w:space="0" w:color="auto"/>
              <w:left w:val="single" w:sz="4" w:space="0" w:color="auto"/>
              <w:bottom w:val="single" w:sz="4" w:space="0" w:color="auto"/>
              <w:right w:val="single" w:sz="4" w:space="0" w:color="auto"/>
            </w:tcBorders>
          </w:tcPr>
          <w:p w14:paraId="4643821D" w14:textId="77777777" w:rsidR="00330031" w:rsidRPr="007B73BE" w:rsidRDefault="00330031" w:rsidP="00B10970">
            <w:pPr>
              <w:rPr>
                <w:rFonts w:ascii="Calibri" w:hAnsi="Calibri"/>
                <w:b/>
                <w:lang w:eastAsia="zh-CN"/>
              </w:rPr>
            </w:pPr>
          </w:p>
        </w:tc>
        <w:tc>
          <w:tcPr>
            <w:tcW w:w="3044" w:type="dxa"/>
            <w:tcBorders>
              <w:top w:val="single" w:sz="4" w:space="0" w:color="auto"/>
              <w:left w:val="single" w:sz="4" w:space="0" w:color="auto"/>
              <w:bottom w:val="single" w:sz="4" w:space="0" w:color="auto"/>
              <w:right w:val="single" w:sz="4" w:space="0" w:color="auto"/>
            </w:tcBorders>
          </w:tcPr>
          <w:p w14:paraId="26E36C73" w14:textId="77777777" w:rsidR="00330031" w:rsidRPr="007B73BE" w:rsidRDefault="00330031" w:rsidP="00B10970">
            <w:pPr>
              <w:rPr>
                <w:rFonts w:ascii="Calibri" w:hAnsi="Calibri"/>
                <w:b/>
                <w:lang w:eastAsia="zh-CN"/>
              </w:rPr>
            </w:pPr>
          </w:p>
        </w:tc>
        <w:tc>
          <w:tcPr>
            <w:tcW w:w="2994" w:type="dxa"/>
            <w:tcBorders>
              <w:top w:val="single" w:sz="4" w:space="0" w:color="auto"/>
              <w:left w:val="single" w:sz="4" w:space="0" w:color="auto"/>
              <w:bottom w:val="single" w:sz="4" w:space="0" w:color="auto"/>
              <w:right w:val="single" w:sz="4" w:space="0" w:color="auto"/>
            </w:tcBorders>
          </w:tcPr>
          <w:p w14:paraId="7DC4506A" w14:textId="77777777" w:rsidR="00330031" w:rsidRPr="007B73BE" w:rsidRDefault="00330031" w:rsidP="00B10970">
            <w:pPr>
              <w:rPr>
                <w:rFonts w:ascii="Calibri" w:hAnsi="Calibri"/>
                <w:b/>
                <w:lang w:eastAsia="zh-CN"/>
              </w:rPr>
            </w:pPr>
          </w:p>
        </w:tc>
      </w:tr>
      <w:tr w:rsidR="00330031" w:rsidRPr="000A1282" w14:paraId="7DEA6811" w14:textId="77777777" w:rsidTr="00B10970">
        <w:tc>
          <w:tcPr>
            <w:tcW w:w="2981" w:type="dxa"/>
            <w:tcBorders>
              <w:top w:val="single" w:sz="4" w:space="0" w:color="auto"/>
              <w:left w:val="single" w:sz="4" w:space="0" w:color="auto"/>
              <w:bottom w:val="single" w:sz="4" w:space="0" w:color="auto"/>
              <w:right w:val="single" w:sz="4" w:space="0" w:color="auto"/>
            </w:tcBorders>
          </w:tcPr>
          <w:p w14:paraId="1BB5A9D5" w14:textId="77777777" w:rsidR="00330031" w:rsidRPr="007B73BE" w:rsidRDefault="00330031" w:rsidP="00B10970">
            <w:pPr>
              <w:rPr>
                <w:rFonts w:ascii="Calibri" w:hAnsi="Calibri"/>
                <w:b/>
                <w:lang w:eastAsia="zh-CN"/>
              </w:rPr>
            </w:pPr>
          </w:p>
        </w:tc>
        <w:tc>
          <w:tcPr>
            <w:tcW w:w="3044" w:type="dxa"/>
            <w:tcBorders>
              <w:top w:val="single" w:sz="4" w:space="0" w:color="auto"/>
              <w:left w:val="single" w:sz="4" w:space="0" w:color="auto"/>
              <w:bottom w:val="single" w:sz="4" w:space="0" w:color="auto"/>
              <w:right w:val="single" w:sz="4" w:space="0" w:color="auto"/>
            </w:tcBorders>
          </w:tcPr>
          <w:p w14:paraId="23410043" w14:textId="77777777" w:rsidR="00330031" w:rsidRPr="007B73BE" w:rsidRDefault="00330031" w:rsidP="00B10970">
            <w:pPr>
              <w:rPr>
                <w:rFonts w:ascii="Calibri" w:hAnsi="Calibri"/>
                <w:b/>
                <w:lang w:eastAsia="zh-CN"/>
              </w:rPr>
            </w:pPr>
          </w:p>
        </w:tc>
        <w:tc>
          <w:tcPr>
            <w:tcW w:w="2994" w:type="dxa"/>
            <w:tcBorders>
              <w:top w:val="single" w:sz="4" w:space="0" w:color="auto"/>
              <w:left w:val="single" w:sz="4" w:space="0" w:color="auto"/>
              <w:bottom w:val="single" w:sz="4" w:space="0" w:color="auto"/>
              <w:right w:val="single" w:sz="4" w:space="0" w:color="auto"/>
            </w:tcBorders>
          </w:tcPr>
          <w:p w14:paraId="0FB3C071" w14:textId="77777777" w:rsidR="00330031" w:rsidRPr="007B73BE" w:rsidRDefault="00330031" w:rsidP="00B10970">
            <w:pPr>
              <w:rPr>
                <w:rFonts w:ascii="Calibri" w:hAnsi="Calibri"/>
                <w:b/>
                <w:lang w:eastAsia="zh-CN"/>
              </w:rPr>
            </w:pPr>
          </w:p>
        </w:tc>
      </w:tr>
      <w:tr w:rsidR="00330031" w:rsidRPr="000A1282" w14:paraId="61315137" w14:textId="77777777" w:rsidTr="00B10970">
        <w:tc>
          <w:tcPr>
            <w:tcW w:w="2981" w:type="dxa"/>
            <w:tcBorders>
              <w:top w:val="single" w:sz="4" w:space="0" w:color="auto"/>
              <w:left w:val="single" w:sz="4" w:space="0" w:color="auto"/>
              <w:bottom w:val="single" w:sz="4" w:space="0" w:color="auto"/>
              <w:right w:val="single" w:sz="4" w:space="0" w:color="auto"/>
            </w:tcBorders>
          </w:tcPr>
          <w:p w14:paraId="24A75D26" w14:textId="77777777" w:rsidR="00330031" w:rsidRPr="007B73BE" w:rsidRDefault="00330031" w:rsidP="00B10970">
            <w:pPr>
              <w:rPr>
                <w:rFonts w:ascii="Calibri" w:hAnsi="Calibri"/>
                <w:b/>
                <w:lang w:eastAsia="zh-CN"/>
              </w:rPr>
            </w:pPr>
          </w:p>
        </w:tc>
        <w:tc>
          <w:tcPr>
            <w:tcW w:w="3044" w:type="dxa"/>
            <w:tcBorders>
              <w:top w:val="single" w:sz="4" w:space="0" w:color="auto"/>
              <w:left w:val="single" w:sz="4" w:space="0" w:color="auto"/>
              <w:bottom w:val="single" w:sz="4" w:space="0" w:color="auto"/>
              <w:right w:val="single" w:sz="4" w:space="0" w:color="auto"/>
            </w:tcBorders>
          </w:tcPr>
          <w:p w14:paraId="43AD2FC7" w14:textId="77777777" w:rsidR="00330031" w:rsidRPr="007B73BE" w:rsidRDefault="00330031" w:rsidP="00B10970">
            <w:pPr>
              <w:rPr>
                <w:rFonts w:ascii="Calibri" w:hAnsi="Calibri"/>
                <w:b/>
                <w:lang w:eastAsia="zh-CN"/>
              </w:rPr>
            </w:pPr>
          </w:p>
        </w:tc>
        <w:tc>
          <w:tcPr>
            <w:tcW w:w="2994" w:type="dxa"/>
            <w:tcBorders>
              <w:top w:val="single" w:sz="4" w:space="0" w:color="auto"/>
              <w:left w:val="single" w:sz="4" w:space="0" w:color="auto"/>
              <w:bottom w:val="single" w:sz="4" w:space="0" w:color="auto"/>
              <w:right w:val="single" w:sz="4" w:space="0" w:color="auto"/>
            </w:tcBorders>
          </w:tcPr>
          <w:p w14:paraId="660ECF3D" w14:textId="77777777" w:rsidR="00330031" w:rsidRPr="007B73BE" w:rsidRDefault="00330031" w:rsidP="00B10970">
            <w:pPr>
              <w:rPr>
                <w:rFonts w:ascii="Calibri" w:hAnsi="Calibri"/>
                <w:b/>
                <w:lang w:eastAsia="zh-CN"/>
              </w:rPr>
            </w:pPr>
          </w:p>
        </w:tc>
      </w:tr>
    </w:tbl>
    <w:p w14:paraId="3C05A710" w14:textId="77777777" w:rsidR="00330031" w:rsidRPr="000A1282" w:rsidRDefault="00330031" w:rsidP="00330031">
      <w:pPr>
        <w:pStyle w:val="Titre2"/>
        <w:rPr>
          <w:rFonts w:ascii="Calibri" w:hAnsi="Calibri"/>
          <w:szCs w:val="22"/>
        </w:rPr>
      </w:pPr>
    </w:p>
    <w:p w14:paraId="3FE6E2DC" w14:textId="77777777" w:rsidR="00330031" w:rsidRPr="000A1282" w:rsidRDefault="00330031" w:rsidP="00330031">
      <w:pPr>
        <w:rPr>
          <w:rFonts w:ascii="Calibri" w:hAnsi="Calibri"/>
          <w:b/>
        </w:rPr>
      </w:pPr>
      <w:r w:rsidRPr="000A1282">
        <w:rPr>
          <w:rFonts w:ascii="Calibri" w:hAnsi="Calibri"/>
          <w:b/>
        </w:rPr>
        <w:br w:type="page"/>
      </w:r>
    </w:p>
    <w:p w14:paraId="1799E7CB" w14:textId="77777777" w:rsidR="00330031" w:rsidRPr="00394FB8" w:rsidRDefault="00330031" w:rsidP="00330031">
      <w:pPr>
        <w:rPr>
          <w:rFonts w:ascii="Calibri" w:hAnsi="Calibri"/>
          <w:b/>
          <w:lang w:val="fr-FR"/>
        </w:rPr>
      </w:pPr>
      <w:r w:rsidRPr="00394FB8">
        <w:rPr>
          <w:rFonts w:ascii="Calibri" w:hAnsi="Calibri"/>
          <w:b/>
          <w:lang w:val="fr-FR"/>
        </w:rPr>
        <w:lastRenderedPageBreak/>
        <w:t xml:space="preserve">Annexe IV. Questionnaire de la </w:t>
      </w:r>
      <w:proofErr w:type="spellStart"/>
      <w:r w:rsidRPr="00394FB8">
        <w:rPr>
          <w:rFonts w:ascii="Calibri" w:hAnsi="Calibri"/>
          <w:b/>
          <w:lang w:val="fr-FR"/>
        </w:rPr>
        <w:t>microévaluation</w:t>
      </w:r>
      <w:proofErr w:type="spellEnd"/>
    </w:p>
    <w:p w14:paraId="065E105F" w14:textId="77777777" w:rsidR="00330031" w:rsidRPr="00394FB8" w:rsidRDefault="00330031" w:rsidP="00330031">
      <w:pPr>
        <w:rPr>
          <w:rFonts w:ascii="Calibri" w:hAnsi="Calibri"/>
          <w:b/>
          <w:lang w:val="fr-FR"/>
        </w:rPr>
      </w:pPr>
    </w:p>
    <w:p w14:paraId="61A6B3C6" w14:textId="77777777" w:rsidR="00330031" w:rsidRPr="00394FB8" w:rsidRDefault="00330031" w:rsidP="00330031">
      <w:pPr>
        <w:rPr>
          <w:rFonts w:ascii="Calibri" w:hAnsi="Calibri"/>
          <w:lang w:val="fr-FR"/>
        </w:rPr>
      </w:pPr>
      <w:r w:rsidRPr="00394FB8">
        <w:rPr>
          <w:rFonts w:ascii="Calibri" w:hAnsi="Calibri" w:cs="Arial"/>
          <w:lang w:val="fr-FR"/>
        </w:rPr>
        <w:t>Copier ici le questionnaire rempli et le donner à l'agence Onusienne sous le format Excel original.</w:t>
      </w:r>
    </w:p>
    <w:p w14:paraId="534B93A9"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156CA758"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pPr>
    </w:p>
    <w:p w14:paraId="045C927F" w14:textId="77777777" w:rsidR="00330031" w:rsidRPr="00394FB8" w:rsidRDefault="00330031" w:rsidP="00330031">
      <w:pPr>
        <w:autoSpaceDE w:val="0"/>
        <w:autoSpaceDN w:val="0"/>
        <w:adjustRightInd w:val="0"/>
        <w:spacing w:before="100" w:after="100"/>
        <w:rPr>
          <w:rFonts w:ascii="Myriad Pro" w:hAnsi="Myriad Pro" w:cs="Arial"/>
          <w:b/>
          <w:bCs/>
          <w:u w:val="single"/>
          <w:lang w:val="fr-FR"/>
        </w:rPr>
        <w:sectPr w:rsidR="00330031" w:rsidRPr="00394FB8">
          <w:pgSz w:w="12240" w:h="15840" w:code="1"/>
          <w:pgMar w:top="1247" w:right="1304" w:bottom="1247" w:left="1304" w:header="720" w:footer="720" w:gutter="0"/>
          <w:pgNumType w:start="1"/>
          <w:cols w:space="720"/>
          <w:titlePg/>
        </w:sectPr>
      </w:pPr>
    </w:p>
    <w:p w14:paraId="6E6CB61A" w14:textId="77777777" w:rsidR="00330031" w:rsidRPr="00D529C4" w:rsidRDefault="00330031" w:rsidP="00330031">
      <w:pPr>
        <w:rPr>
          <w:rFonts w:ascii="Calibri" w:hAnsi="Calibri"/>
          <w:b/>
        </w:rPr>
      </w:pPr>
      <w:proofErr w:type="spellStart"/>
      <w:r w:rsidRPr="00D529C4">
        <w:rPr>
          <w:rFonts w:ascii="Calibri" w:hAnsi="Calibri"/>
          <w:b/>
        </w:rPr>
        <w:lastRenderedPageBreak/>
        <w:t>Annexe</w:t>
      </w:r>
      <w:proofErr w:type="spellEnd"/>
      <w:r w:rsidRPr="00D529C4">
        <w:rPr>
          <w:rFonts w:ascii="Calibri" w:hAnsi="Calibri"/>
          <w:b/>
        </w:rPr>
        <w:t xml:space="preserve"> V</w:t>
      </w:r>
    </w:p>
    <w:p w14:paraId="5B92E47A" w14:textId="77777777" w:rsidR="00330031" w:rsidRPr="00394FB8" w:rsidRDefault="00330031" w:rsidP="00330031">
      <w:pPr>
        <w:numPr>
          <w:ilvl w:val="0"/>
          <w:numId w:val="38"/>
        </w:numPr>
        <w:tabs>
          <w:tab w:val="left" w:pos="0"/>
          <w:tab w:val="left" w:pos="602"/>
          <w:tab w:val="left" w:pos="1152"/>
          <w:tab w:val="left" w:pos="1800"/>
        </w:tabs>
        <w:spacing w:before="100" w:after="100"/>
        <w:jc w:val="both"/>
        <w:rPr>
          <w:rFonts w:ascii="Myriad Pro" w:hAnsi="Myriad Pro" w:cs="Arial"/>
          <w:lang w:val="fr-FR"/>
        </w:rPr>
      </w:pPr>
      <w:r w:rsidRPr="00394FB8">
        <w:rPr>
          <w:rFonts w:ascii="Myriad Pro" w:hAnsi="Myriad Pro" w:cs="Arial"/>
          <w:lang w:val="fr-FR"/>
        </w:rPr>
        <w:t>Document Cadre pour la remise d’espèces aux partenaires d’exécution</w:t>
      </w:r>
    </w:p>
    <w:p w14:paraId="2D53FEDA" w14:textId="77777777" w:rsidR="00330031" w:rsidRPr="00156A2E" w:rsidRDefault="00330031" w:rsidP="00330031">
      <w:pPr>
        <w:numPr>
          <w:ilvl w:val="0"/>
          <w:numId w:val="38"/>
        </w:numPr>
        <w:tabs>
          <w:tab w:val="left" w:pos="0"/>
          <w:tab w:val="left" w:pos="602"/>
          <w:tab w:val="left" w:pos="1152"/>
          <w:tab w:val="left" w:pos="1800"/>
        </w:tabs>
        <w:spacing w:before="100" w:after="100"/>
        <w:jc w:val="both"/>
        <w:rPr>
          <w:rFonts w:ascii="Myriad Pro" w:hAnsi="Myriad Pro" w:cs="Arial"/>
        </w:rPr>
      </w:pPr>
      <w:r w:rsidRPr="00156A2E">
        <w:rPr>
          <w:rFonts w:ascii="Myriad Pro" w:hAnsi="Myriad Pro" w:cs="Arial"/>
        </w:rPr>
        <w:t>UNDAF 2014-2018</w:t>
      </w:r>
    </w:p>
    <w:p w14:paraId="0A64C591" w14:textId="77777777" w:rsidR="00330031" w:rsidRPr="00156A2E" w:rsidRDefault="00330031" w:rsidP="00330031">
      <w:pPr>
        <w:numPr>
          <w:ilvl w:val="0"/>
          <w:numId w:val="38"/>
        </w:numPr>
        <w:tabs>
          <w:tab w:val="left" w:pos="0"/>
          <w:tab w:val="left" w:pos="602"/>
          <w:tab w:val="left" w:pos="1152"/>
          <w:tab w:val="left" w:pos="1800"/>
        </w:tabs>
        <w:spacing w:before="100" w:after="100"/>
        <w:jc w:val="both"/>
        <w:rPr>
          <w:rFonts w:ascii="Myriad Pro" w:hAnsi="Myriad Pro" w:cs="Arial"/>
        </w:rPr>
      </w:pPr>
      <w:proofErr w:type="spellStart"/>
      <w:r w:rsidRPr="00156A2E">
        <w:rPr>
          <w:rFonts w:ascii="Myriad Pro" w:hAnsi="Myriad Pro" w:cs="Arial"/>
        </w:rPr>
        <w:t>Bilans</w:t>
      </w:r>
      <w:proofErr w:type="spellEnd"/>
      <w:r w:rsidRPr="00156A2E">
        <w:rPr>
          <w:rFonts w:ascii="Myriad Pro" w:hAnsi="Myriad Pro" w:cs="Arial"/>
        </w:rPr>
        <w:t xml:space="preserve"> </w:t>
      </w:r>
      <w:proofErr w:type="spellStart"/>
      <w:r w:rsidRPr="00156A2E">
        <w:rPr>
          <w:rFonts w:ascii="Myriad Pro" w:hAnsi="Myriad Pro" w:cs="Arial"/>
        </w:rPr>
        <w:t>communs</w:t>
      </w:r>
      <w:proofErr w:type="spellEnd"/>
      <w:r w:rsidRPr="00156A2E">
        <w:rPr>
          <w:rFonts w:ascii="Myriad Pro" w:hAnsi="Myriad Pro" w:cs="Arial"/>
        </w:rPr>
        <w:t xml:space="preserve"> de pays 2017</w:t>
      </w:r>
    </w:p>
    <w:p w14:paraId="56FC1362" w14:textId="77777777" w:rsidR="00330031" w:rsidRPr="00156A2E" w:rsidRDefault="00330031" w:rsidP="00330031">
      <w:pPr>
        <w:numPr>
          <w:ilvl w:val="0"/>
          <w:numId w:val="38"/>
        </w:numPr>
        <w:tabs>
          <w:tab w:val="left" w:pos="0"/>
          <w:tab w:val="left" w:pos="602"/>
          <w:tab w:val="left" w:pos="1152"/>
          <w:tab w:val="left" w:pos="1800"/>
        </w:tabs>
        <w:spacing w:before="100" w:after="100"/>
        <w:jc w:val="both"/>
        <w:rPr>
          <w:rFonts w:ascii="Myriad Pro" w:hAnsi="Myriad Pro" w:cs="Arial"/>
        </w:rPr>
      </w:pPr>
      <w:r w:rsidRPr="00156A2E">
        <w:rPr>
          <w:rFonts w:ascii="Myriad Pro" w:hAnsi="Myriad Pro" w:cs="Arial"/>
        </w:rPr>
        <w:t>UNDAF 2019-2023</w:t>
      </w:r>
    </w:p>
    <w:p w14:paraId="1F8069ED" w14:textId="77777777" w:rsidR="00330031" w:rsidRPr="00394FB8" w:rsidRDefault="00330031" w:rsidP="00330031">
      <w:pPr>
        <w:numPr>
          <w:ilvl w:val="0"/>
          <w:numId w:val="38"/>
        </w:numPr>
        <w:tabs>
          <w:tab w:val="left" w:pos="0"/>
          <w:tab w:val="left" w:pos="602"/>
          <w:tab w:val="left" w:pos="1152"/>
          <w:tab w:val="left" w:pos="1800"/>
        </w:tabs>
        <w:spacing w:before="100" w:after="100"/>
        <w:jc w:val="both"/>
        <w:rPr>
          <w:rFonts w:ascii="Myriad Pro" w:hAnsi="Myriad Pro" w:cs="Arial"/>
          <w:lang w:val="fr-FR"/>
        </w:rPr>
      </w:pPr>
      <w:r w:rsidRPr="00394FB8">
        <w:rPr>
          <w:rFonts w:ascii="Myriad Pro" w:hAnsi="Myriad Pro" w:cs="Arial"/>
          <w:lang w:val="fr-FR"/>
        </w:rPr>
        <w:t>Directives des agences du SNU (PNUD, PAM, UNFPA, UNICEF, etc.) sur l’analyse des capacités des partenaires de mise en œuvre des programmes de coopération.</w:t>
      </w:r>
    </w:p>
    <w:p w14:paraId="1C6C5BFA" w14:textId="77777777" w:rsidR="00330031" w:rsidRPr="00394FB8" w:rsidRDefault="00330031" w:rsidP="00330031">
      <w:pPr>
        <w:tabs>
          <w:tab w:val="left" w:pos="0"/>
          <w:tab w:val="left" w:pos="602"/>
          <w:tab w:val="left" w:pos="1152"/>
          <w:tab w:val="left" w:pos="1800"/>
        </w:tabs>
        <w:spacing w:before="100" w:after="100"/>
        <w:ind w:left="602"/>
        <w:jc w:val="both"/>
        <w:rPr>
          <w:rFonts w:ascii="Myriad Pro" w:hAnsi="Myriad Pro" w:cs="Arial"/>
          <w:lang w:val="fr-FR"/>
        </w:rPr>
        <w:sectPr w:rsidR="00330031" w:rsidRPr="00394FB8" w:rsidSect="007D6534">
          <w:footerReference w:type="first" r:id="rId21"/>
          <w:pgSz w:w="12240" w:h="15840" w:code="1"/>
          <w:pgMar w:top="1021" w:right="1021" w:bottom="1021" w:left="1021" w:header="794" w:footer="851" w:gutter="0"/>
          <w:cols w:space="720"/>
          <w:noEndnote/>
          <w:titlePg/>
          <w:docGrid w:linePitch="326"/>
        </w:sectPr>
      </w:pPr>
    </w:p>
    <w:tbl>
      <w:tblPr>
        <w:tblpPr w:leftFromText="180" w:rightFromText="180" w:vertAnchor="text" w:horzAnchor="margin" w:tblpXSpec="center" w:tblpY="231"/>
        <w:tblW w:w="14336" w:type="dxa"/>
        <w:tblCellMar>
          <w:left w:w="0" w:type="dxa"/>
          <w:right w:w="0" w:type="dxa"/>
        </w:tblCellMar>
        <w:tblLook w:val="04A0" w:firstRow="1" w:lastRow="0" w:firstColumn="1" w:lastColumn="0" w:noHBand="0" w:noVBand="1"/>
      </w:tblPr>
      <w:tblGrid>
        <w:gridCol w:w="1360"/>
        <w:gridCol w:w="978"/>
        <w:gridCol w:w="3804"/>
        <w:gridCol w:w="900"/>
        <w:gridCol w:w="1108"/>
        <w:gridCol w:w="3827"/>
        <w:gridCol w:w="2359"/>
      </w:tblGrid>
      <w:tr w:rsidR="00330031" w:rsidRPr="00246A2C" w14:paraId="4CF3863C" w14:textId="77777777" w:rsidTr="00330031">
        <w:trPr>
          <w:trHeight w:val="900"/>
          <w:tblHeader/>
        </w:trPr>
        <w:tc>
          <w:tcPr>
            <w:tcW w:w="1360" w:type="dxa"/>
            <w:tcBorders>
              <w:top w:val="single" w:sz="8" w:space="0" w:color="auto"/>
              <w:left w:val="single" w:sz="8" w:space="0" w:color="auto"/>
              <w:bottom w:val="single" w:sz="8" w:space="0" w:color="auto"/>
              <w:right w:val="single" w:sz="8" w:space="0" w:color="auto"/>
            </w:tcBorders>
            <w:shd w:val="clear" w:color="auto" w:fill="97D8FF"/>
            <w:tcMar>
              <w:top w:w="0" w:type="dxa"/>
              <w:left w:w="70" w:type="dxa"/>
              <w:bottom w:w="0" w:type="dxa"/>
              <w:right w:w="70" w:type="dxa"/>
            </w:tcMar>
            <w:hideMark/>
          </w:tcPr>
          <w:p w14:paraId="4B88AF1B" w14:textId="77777777" w:rsidR="00330031" w:rsidRPr="00246A2C" w:rsidRDefault="00330031" w:rsidP="00330031">
            <w:pPr>
              <w:jc w:val="center"/>
              <w:rPr>
                <w:rFonts w:ascii="Myriad Pro" w:hAnsi="Myriad Pro"/>
                <w:b/>
                <w:bCs/>
                <w:color w:val="000000"/>
                <w:lang/>
              </w:rPr>
            </w:pPr>
            <w:proofErr w:type="spellStart"/>
            <w:r w:rsidRPr="00246A2C">
              <w:rPr>
                <w:rFonts w:ascii="Myriad Pro" w:hAnsi="Myriad Pro"/>
                <w:b/>
                <w:bCs/>
                <w:color w:val="000000"/>
              </w:rPr>
              <w:lastRenderedPageBreak/>
              <w:t>Localité</w:t>
            </w:r>
            <w:proofErr w:type="spellEnd"/>
            <w:r w:rsidRPr="00246A2C">
              <w:rPr>
                <w:rFonts w:ascii="Myriad Pro" w:hAnsi="Myriad Pro"/>
                <w:b/>
                <w:bCs/>
                <w:color w:val="000000"/>
              </w:rPr>
              <w:t xml:space="preserve"> </w:t>
            </w:r>
          </w:p>
        </w:tc>
        <w:tc>
          <w:tcPr>
            <w:tcW w:w="978" w:type="dxa"/>
            <w:tcBorders>
              <w:top w:val="single" w:sz="8" w:space="0" w:color="auto"/>
              <w:left w:val="nil"/>
              <w:bottom w:val="single" w:sz="8" w:space="0" w:color="auto"/>
              <w:right w:val="single" w:sz="8" w:space="0" w:color="auto"/>
            </w:tcBorders>
            <w:shd w:val="clear" w:color="auto" w:fill="97D8FF"/>
            <w:tcMar>
              <w:top w:w="0" w:type="dxa"/>
              <w:left w:w="70" w:type="dxa"/>
              <w:bottom w:w="0" w:type="dxa"/>
              <w:right w:w="70" w:type="dxa"/>
            </w:tcMar>
            <w:hideMark/>
          </w:tcPr>
          <w:p w14:paraId="55B28336" w14:textId="77777777" w:rsidR="00330031" w:rsidRPr="00246A2C" w:rsidRDefault="00330031" w:rsidP="00330031">
            <w:pPr>
              <w:jc w:val="center"/>
              <w:rPr>
                <w:rFonts w:ascii="Myriad Pro" w:hAnsi="Myriad Pro"/>
                <w:b/>
                <w:bCs/>
                <w:color w:val="000000"/>
              </w:rPr>
            </w:pPr>
            <w:r w:rsidRPr="00246A2C">
              <w:rPr>
                <w:rFonts w:ascii="Myriad Pro" w:hAnsi="Myriad Pro"/>
                <w:b/>
                <w:bCs/>
                <w:color w:val="000000"/>
              </w:rPr>
              <w:t>IP Code</w:t>
            </w:r>
          </w:p>
        </w:tc>
        <w:tc>
          <w:tcPr>
            <w:tcW w:w="3804" w:type="dxa"/>
            <w:tcBorders>
              <w:top w:val="single" w:sz="8" w:space="0" w:color="auto"/>
              <w:left w:val="nil"/>
              <w:bottom w:val="single" w:sz="8" w:space="0" w:color="auto"/>
              <w:right w:val="single" w:sz="8" w:space="0" w:color="auto"/>
            </w:tcBorders>
            <w:shd w:val="clear" w:color="auto" w:fill="97D8FF"/>
            <w:tcMar>
              <w:top w:w="0" w:type="dxa"/>
              <w:left w:w="70" w:type="dxa"/>
              <w:bottom w:w="0" w:type="dxa"/>
              <w:right w:w="70" w:type="dxa"/>
            </w:tcMar>
            <w:hideMark/>
          </w:tcPr>
          <w:p w14:paraId="3C6097BE" w14:textId="77777777" w:rsidR="00330031" w:rsidRPr="00246A2C" w:rsidRDefault="00330031" w:rsidP="00330031">
            <w:pPr>
              <w:jc w:val="center"/>
              <w:rPr>
                <w:rFonts w:ascii="Myriad Pro" w:hAnsi="Myriad Pro"/>
                <w:b/>
                <w:bCs/>
                <w:color w:val="000000"/>
              </w:rPr>
            </w:pPr>
            <w:r w:rsidRPr="00246A2C">
              <w:rPr>
                <w:rFonts w:ascii="Myriad Pro" w:hAnsi="Myriad Pro"/>
                <w:b/>
                <w:bCs/>
                <w:color w:val="000000"/>
              </w:rPr>
              <w:t xml:space="preserve">Implementing </w:t>
            </w:r>
            <w:r w:rsidRPr="00246A2C">
              <w:rPr>
                <w:rFonts w:ascii="Myriad Pro" w:hAnsi="Myriad Pro"/>
                <w:b/>
                <w:bCs/>
                <w:color w:val="000000"/>
              </w:rPr>
              <w:br/>
              <w:t>Partner Name</w:t>
            </w:r>
          </w:p>
        </w:tc>
        <w:tc>
          <w:tcPr>
            <w:tcW w:w="900" w:type="dxa"/>
            <w:tcBorders>
              <w:top w:val="single" w:sz="8" w:space="0" w:color="auto"/>
              <w:left w:val="nil"/>
              <w:bottom w:val="single" w:sz="8" w:space="0" w:color="auto"/>
              <w:right w:val="single" w:sz="8" w:space="0" w:color="auto"/>
            </w:tcBorders>
            <w:shd w:val="clear" w:color="auto" w:fill="97D8FF"/>
            <w:tcMar>
              <w:top w:w="0" w:type="dxa"/>
              <w:left w:w="70" w:type="dxa"/>
              <w:bottom w:w="0" w:type="dxa"/>
              <w:right w:w="70" w:type="dxa"/>
            </w:tcMar>
            <w:hideMark/>
          </w:tcPr>
          <w:p w14:paraId="60AA27CB" w14:textId="77777777" w:rsidR="00330031" w:rsidRPr="00246A2C" w:rsidRDefault="00330031" w:rsidP="00330031">
            <w:pPr>
              <w:jc w:val="center"/>
              <w:rPr>
                <w:rFonts w:ascii="Myriad Pro" w:hAnsi="Myriad Pro"/>
                <w:b/>
                <w:bCs/>
                <w:color w:val="000000"/>
              </w:rPr>
            </w:pPr>
            <w:r w:rsidRPr="00246A2C">
              <w:rPr>
                <w:rFonts w:ascii="Myriad Pro" w:hAnsi="Myriad Pro"/>
                <w:b/>
                <w:bCs/>
                <w:color w:val="000000"/>
              </w:rPr>
              <w:t xml:space="preserve">IP </w:t>
            </w:r>
            <w:r w:rsidRPr="00246A2C">
              <w:rPr>
                <w:rFonts w:ascii="Myriad Pro" w:hAnsi="Myriad Pro"/>
                <w:b/>
                <w:bCs/>
                <w:color w:val="000000"/>
              </w:rPr>
              <w:br/>
              <w:t>Type</w:t>
            </w:r>
          </w:p>
        </w:tc>
        <w:tc>
          <w:tcPr>
            <w:tcW w:w="1108" w:type="dxa"/>
            <w:tcBorders>
              <w:top w:val="single" w:sz="8" w:space="0" w:color="auto"/>
              <w:left w:val="nil"/>
              <w:bottom w:val="single" w:sz="8" w:space="0" w:color="auto"/>
              <w:right w:val="single" w:sz="8" w:space="0" w:color="auto"/>
            </w:tcBorders>
            <w:shd w:val="clear" w:color="auto" w:fill="97D8FF"/>
            <w:tcMar>
              <w:top w:w="0" w:type="dxa"/>
              <w:left w:w="70" w:type="dxa"/>
              <w:bottom w:w="0" w:type="dxa"/>
              <w:right w:w="70" w:type="dxa"/>
            </w:tcMar>
            <w:hideMark/>
          </w:tcPr>
          <w:p w14:paraId="7AC5736E" w14:textId="77777777" w:rsidR="00330031" w:rsidRPr="00246A2C" w:rsidRDefault="00330031" w:rsidP="00330031">
            <w:pPr>
              <w:jc w:val="center"/>
              <w:rPr>
                <w:rFonts w:ascii="Myriad Pro" w:hAnsi="Myriad Pro"/>
                <w:b/>
                <w:bCs/>
                <w:color w:val="000000"/>
              </w:rPr>
            </w:pPr>
            <w:r w:rsidRPr="00246A2C">
              <w:rPr>
                <w:rFonts w:ascii="Myriad Pro" w:hAnsi="Myriad Pro"/>
                <w:b/>
                <w:bCs/>
                <w:color w:val="000000"/>
              </w:rPr>
              <w:t>Last Assess. Date</w:t>
            </w:r>
          </w:p>
        </w:tc>
        <w:tc>
          <w:tcPr>
            <w:tcW w:w="3827" w:type="dxa"/>
            <w:tcBorders>
              <w:top w:val="single" w:sz="8" w:space="0" w:color="auto"/>
              <w:left w:val="nil"/>
              <w:bottom w:val="single" w:sz="8" w:space="0" w:color="auto"/>
              <w:right w:val="single" w:sz="8" w:space="0" w:color="auto"/>
            </w:tcBorders>
            <w:shd w:val="clear" w:color="auto" w:fill="97D8FF"/>
            <w:tcMar>
              <w:top w:w="0" w:type="dxa"/>
              <w:left w:w="70" w:type="dxa"/>
              <w:bottom w:w="0" w:type="dxa"/>
              <w:right w:w="70" w:type="dxa"/>
            </w:tcMar>
            <w:hideMark/>
          </w:tcPr>
          <w:p w14:paraId="03EA3741" w14:textId="77777777" w:rsidR="00330031" w:rsidRPr="00246A2C" w:rsidRDefault="00330031" w:rsidP="00330031">
            <w:pPr>
              <w:jc w:val="center"/>
              <w:rPr>
                <w:rFonts w:ascii="Myriad Pro" w:hAnsi="Myriad Pro"/>
                <w:b/>
                <w:bCs/>
                <w:color w:val="000000"/>
              </w:rPr>
            </w:pPr>
            <w:r w:rsidRPr="00246A2C">
              <w:rPr>
                <w:rFonts w:ascii="Myriad Pro" w:hAnsi="Myriad Pro"/>
                <w:b/>
                <w:bCs/>
                <w:color w:val="000000"/>
              </w:rPr>
              <w:t>CONTACTS</w:t>
            </w:r>
          </w:p>
        </w:tc>
        <w:tc>
          <w:tcPr>
            <w:tcW w:w="2359" w:type="dxa"/>
            <w:tcBorders>
              <w:top w:val="single" w:sz="8" w:space="0" w:color="auto"/>
              <w:left w:val="nil"/>
              <w:bottom w:val="single" w:sz="8" w:space="0" w:color="auto"/>
              <w:right w:val="single" w:sz="8" w:space="0" w:color="auto"/>
            </w:tcBorders>
            <w:shd w:val="clear" w:color="auto" w:fill="97D8FF"/>
            <w:tcMar>
              <w:top w:w="0" w:type="dxa"/>
              <w:left w:w="70" w:type="dxa"/>
              <w:bottom w:w="0" w:type="dxa"/>
              <w:right w:w="70" w:type="dxa"/>
            </w:tcMar>
            <w:hideMark/>
          </w:tcPr>
          <w:p w14:paraId="4B56687E" w14:textId="77777777" w:rsidR="00330031" w:rsidRPr="00246A2C" w:rsidRDefault="00330031" w:rsidP="00330031">
            <w:pPr>
              <w:jc w:val="center"/>
              <w:rPr>
                <w:rFonts w:ascii="Myriad Pro" w:hAnsi="Myriad Pro"/>
                <w:b/>
                <w:bCs/>
                <w:color w:val="000000"/>
              </w:rPr>
            </w:pPr>
            <w:r w:rsidRPr="00246A2C">
              <w:rPr>
                <w:rFonts w:ascii="Myriad Pro" w:hAnsi="Myriad Pro"/>
                <w:b/>
                <w:bCs/>
                <w:color w:val="000000"/>
              </w:rPr>
              <w:t xml:space="preserve">Observations </w:t>
            </w:r>
          </w:p>
        </w:tc>
      </w:tr>
      <w:tr w:rsidR="00330031" w:rsidRPr="00246A2C" w14:paraId="4EAF7872" w14:textId="77777777" w:rsidTr="00330031">
        <w:trPr>
          <w:trHeight w:val="585"/>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5718B2E" w14:textId="77777777" w:rsidR="00330031" w:rsidRPr="00246A2C" w:rsidRDefault="00330031" w:rsidP="00330031">
            <w:pPr>
              <w:rPr>
                <w:rFonts w:ascii="Myriad Pro" w:hAnsi="Myriad Pro"/>
              </w:rPr>
            </w:pPr>
            <w:r w:rsidRPr="00246A2C">
              <w:rPr>
                <w:rFonts w:ascii="Myriad Pro" w:hAnsi="Myriad Pro"/>
              </w:rPr>
              <w:t>Cotonou</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hideMark/>
          </w:tcPr>
          <w:p w14:paraId="5FF54651" w14:textId="77777777" w:rsidR="00330031" w:rsidRPr="00246A2C" w:rsidRDefault="00330031" w:rsidP="00330031">
            <w:pPr>
              <w:rPr>
                <w:rFonts w:ascii="Myriad Pro" w:hAnsi="Myriad Pro"/>
              </w:rPr>
            </w:pPr>
            <w:r w:rsidRPr="00246A2C">
              <w:rPr>
                <w:rFonts w:ascii="Myriad Pro" w:hAnsi="Myriad Pro"/>
              </w:rPr>
              <w:t> </w:t>
            </w:r>
            <w:r>
              <w:rPr>
                <w:rFonts w:ascii="Myriad Pro" w:hAnsi="Myriad Pro"/>
              </w:rPr>
              <w:t>00264</w:t>
            </w:r>
          </w:p>
        </w:tc>
        <w:tc>
          <w:tcPr>
            <w:tcW w:w="3804" w:type="dxa"/>
            <w:tcBorders>
              <w:top w:val="nil"/>
              <w:left w:val="nil"/>
              <w:bottom w:val="single" w:sz="8" w:space="0" w:color="auto"/>
              <w:right w:val="single" w:sz="8" w:space="0" w:color="auto"/>
            </w:tcBorders>
            <w:tcMar>
              <w:top w:w="0" w:type="dxa"/>
              <w:left w:w="70" w:type="dxa"/>
              <w:bottom w:w="0" w:type="dxa"/>
              <w:right w:w="70" w:type="dxa"/>
            </w:tcMar>
            <w:hideMark/>
          </w:tcPr>
          <w:p w14:paraId="5F976CC3" w14:textId="77777777" w:rsidR="00330031" w:rsidRPr="00246A2C" w:rsidRDefault="00330031" w:rsidP="00330031">
            <w:pPr>
              <w:rPr>
                <w:rFonts w:ascii="Myriad Pro" w:hAnsi="Myriad Pro"/>
                <w:color w:val="000000"/>
              </w:rPr>
            </w:pPr>
            <w:proofErr w:type="spellStart"/>
            <w:r w:rsidRPr="00246A2C">
              <w:rPr>
                <w:rFonts w:ascii="Century Gothic" w:hAnsi="Century Gothic"/>
              </w:rPr>
              <w:t>Laboratoire</w:t>
            </w:r>
            <w:proofErr w:type="spellEnd"/>
            <w:r w:rsidRPr="00246A2C">
              <w:rPr>
                <w:rFonts w:ascii="Century Gothic" w:hAnsi="Century Gothic"/>
              </w:rPr>
              <w:t xml:space="preserve"> </w:t>
            </w:r>
            <w:proofErr w:type="spellStart"/>
            <w:r w:rsidRPr="00246A2C">
              <w:rPr>
                <w:rFonts w:ascii="Century Gothic" w:hAnsi="Century Gothic"/>
              </w:rPr>
              <w:t>d’Economie</w:t>
            </w:r>
            <w:proofErr w:type="spellEnd"/>
            <w:r w:rsidRPr="00246A2C">
              <w:rPr>
                <w:rFonts w:ascii="Century Gothic" w:hAnsi="Century Gothic"/>
              </w:rPr>
              <w:t xml:space="preserve"> </w:t>
            </w:r>
            <w:proofErr w:type="spellStart"/>
            <w:r w:rsidRPr="00246A2C">
              <w:rPr>
                <w:rFonts w:ascii="Century Gothic" w:hAnsi="Century Gothic"/>
              </w:rPr>
              <w:t>Publique</w:t>
            </w:r>
            <w:proofErr w:type="spellEnd"/>
            <w:r w:rsidRPr="00246A2C">
              <w:rPr>
                <w:rFonts w:ascii="Century Gothic" w:hAnsi="Century Gothic"/>
              </w:rPr>
              <w:t xml:space="preserve"> (LEP)</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hideMark/>
          </w:tcPr>
          <w:p w14:paraId="4F345ECA" w14:textId="77777777" w:rsidR="00330031" w:rsidRPr="00246A2C" w:rsidRDefault="00330031" w:rsidP="00330031">
            <w:pPr>
              <w:jc w:val="center"/>
              <w:rPr>
                <w:rFonts w:ascii="Myriad Pro" w:hAnsi="Myriad Pro"/>
              </w:rPr>
            </w:pPr>
            <w:r>
              <w:rPr>
                <w:rFonts w:ascii="Myriad Pro" w:hAnsi="Myriad Pro"/>
              </w:rPr>
              <w:t>Gov</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hideMark/>
          </w:tcPr>
          <w:p w14:paraId="27253F14" w14:textId="77777777" w:rsidR="00330031" w:rsidRPr="00246A2C" w:rsidRDefault="00330031" w:rsidP="00330031">
            <w:pPr>
              <w:jc w:val="center"/>
              <w:rPr>
                <w:rFonts w:ascii="Myriad Pro" w:hAnsi="Myriad Pro"/>
              </w:rPr>
            </w:pPr>
            <w:r>
              <w:rPr>
                <w:rFonts w:ascii="Myriad Pro" w:hAnsi="Myriad Pro"/>
              </w:rPr>
              <w:t>None</w:t>
            </w:r>
          </w:p>
        </w:tc>
        <w:tc>
          <w:tcPr>
            <w:tcW w:w="3827" w:type="dxa"/>
            <w:tcBorders>
              <w:top w:val="nil"/>
              <w:left w:val="nil"/>
              <w:bottom w:val="single" w:sz="8" w:space="0" w:color="auto"/>
              <w:right w:val="single" w:sz="8" w:space="0" w:color="auto"/>
            </w:tcBorders>
            <w:tcMar>
              <w:top w:w="0" w:type="dxa"/>
              <w:left w:w="70" w:type="dxa"/>
              <w:bottom w:w="0" w:type="dxa"/>
              <w:right w:w="70" w:type="dxa"/>
            </w:tcMar>
            <w:hideMark/>
          </w:tcPr>
          <w:p w14:paraId="5AF1B7FB" w14:textId="77777777" w:rsidR="00330031" w:rsidRPr="00246A2C" w:rsidRDefault="00330031" w:rsidP="00330031">
            <w:pPr>
              <w:rPr>
                <w:rFonts w:ascii="Century Gothic" w:hAnsi="Century Gothic"/>
              </w:rPr>
            </w:pPr>
            <w:r w:rsidRPr="00246A2C">
              <w:rPr>
                <w:rFonts w:ascii="Century Gothic" w:hAnsi="Century Gothic"/>
              </w:rPr>
              <w:t>Augustin CHABOSSOU</w:t>
            </w:r>
          </w:p>
          <w:p w14:paraId="062C1099" w14:textId="77777777" w:rsidR="00330031" w:rsidRPr="00246A2C" w:rsidRDefault="00330031" w:rsidP="00330031">
            <w:pPr>
              <w:rPr>
                <w:rFonts w:ascii="Century Gothic" w:hAnsi="Century Gothic"/>
              </w:rPr>
            </w:pPr>
            <w:r w:rsidRPr="00246A2C">
              <w:rPr>
                <w:rFonts w:ascii="Century Gothic" w:hAnsi="Century Gothic"/>
              </w:rPr>
              <w:t xml:space="preserve">0229 97 98 23 22, </w:t>
            </w:r>
          </w:p>
          <w:p w14:paraId="63856D16" w14:textId="77777777" w:rsidR="00330031" w:rsidRPr="00246A2C" w:rsidRDefault="005C0C4F" w:rsidP="00330031">
            <w:pPr>
              <w:rPr>
                <w:rFonts w:ascii="Century Gothic" w:hAnsi="Century Gothic"/>
              </w:rPr>
            </w:pPr>
            <w:hyperlink r:id="rId22" w:history="1">
              <w:r w:rsidR="00330031" w:rsidRPr="00246A2C">
                <w:rPr>
                  <w:rStyle w:val="Lienhypertexte"/>
                  <w:rFonts w:ascii="Century Gothic" w:hAnsi="Century Gothic"/>
                </w:rPr>
                <w:t>achabossou@yahoo.fr</w:t>
              </w:r>
            </w:hyperlink>
            <w:r w:rsidR="00330031" w:rsidRPr="00246A2C">
              <w:rPr>
                <w:rFonts w:ascii="Century Gothic" w:hAnsi="Century Gothic"/>
              </w:rPr>
              <w:t xml:space="preserve"> </w:t>
            </w:r>
          </w:p>
        </w:tc>
        <w:tc>
          <w:tcPr>
            <w:tcW w:w="2359" w:type="dxa"/>
            <w:tcBorders>
              <w:top w:val="nil"/>
              <w:left w:val="nil"/>
              <w:bottom w:val="single" w:sz="8" w:space="0" w:color="auto"/>
              <w:right w:val="single" w:sz="8" w:space="0" w:color="auto"/>
            </w:tcBorders>
            <w:noWrap/>
            <w:tcMar>
              <w:top w:w="0" w:type="dxa"/>
              <w:left w:w="70" w:type="dxa"/>
              <w:bottom w:w="0" w:type="dxa"/>
              <w:right w:w="70" w:type="dxa"/>
            </w:tcMar>
            <w:hideMark/>
          </w:tcPr>
          <w:p w14:paraId="10B6C4FB" w14:textId="77777777" w:rsidR="00330031" w:rsidRPr="00246A2C" w:rsidRDefault="00330031" w:rsidP="00330031">
            <w:pPr>
              <w:rPr>
                <w:rFonts w:ascii="Myriad Pro" w:hAnsi="Myriad Pro"/>
              </w:rPr>
            </w:pPr>
            <w:r w:rsidRPr="00246A2C">
              <w:rPr>
                <w:rFonts w:ascii="Myriad Pro" w:hAnsi="Myriad Pro"/>
              </w:rPr>
              <w:t> </w:t>
            </w:r>
          </w:p>
        </w:tc>
      </w:tr>
      <w:tr w:rsidR="00330031" w:rsidRPr="00246A2C" w14:paraId="5B337327" w14:textId="77777777" w:rsidTr="00330031">
        <w:trPr>
          <w:trHeight w:val="510"/>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CAC8E26" w14:textId="77777777" w:rsidR="00330031" w:rsidRPr="00246A2C" w:rsidRDefault="00330031" w:rsidP="00330031">
            <w:pPr>
              <w:rPr>
                <w:rFonts w:ascii="Myriad Pro" w:hAnsi="Myriad Pro"/>
              </w:rPr>
            </w:pPr>
            <w:r w:rsidRPr="00246A2C">
              <w:rPr>
                <w:rFonts w:ascii="Myriad Pro" w:hAnsi="Myriad Pro"/>
              </w:rPr>
              <w:t>Cotonou</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hideMark/>
          </w:tcPr>
          <w:p w14:paraId="42D60E63" w14:textId="77777777" w:rsidR="00330031" w:rsidRPr="00246A2C" w:rsidRDefault="00330031" w:rsidP="00330031">
            <w:pPr>
              <w:rPr>
                <w:rFonts w:ascii="Myriad Pro" w:hAnsi="Myriad Pro"/>
              </w:rPr>
            </w:pPr>
            <w:r w:rsidRPr="00246A2C">
              <w:rPr>
                <w:rFonts w:ascii="Myriad Pro" w:hAnsi="Myriad Pro"/>
              </w:rPr>
              <w:t> </w:t>
            </w:r>
            <w:r>
              <w:rPr>
                <w:rFonts w:ascii="Myriad Pro" w:hAnsi="Myriad Pro"/>
              </w:rPr>
              <w:t>00265</w:t>
            </w:r>
          </w:p>
        </w:tc>
        <w:tc>
          <w:tcPr>
            <w:tcW w:w="3804" w:type="dxa"/>
            <w:tcBorders>
              <w:top w:val="nil"/>
              <w:left w:val="nil"/>
              <w:bottom w:val="single" w:sz="8" w:space="0" w:color="auto"/>
              <w:right w:val="single" w:sz="8" w:space="0" w:color="auto"/>
            </w:tcBorders>
            <w:tcMar>
              <w:top w:w="0" w:type="dxa"/>
              <w:left w:w="70" w:type="dxa"/>
              <w:bottom w:w="0" w:type="dxa"/>
              <w:right w:w="70" w:type="dxa"/>
            </w:tcMar>
            <w:hideMark/>
          </w:tcPr>
          <w:p w14:paraId="28F2C9DA" w14:textId="77777777" w:rsidR="00330031" w:rsidRPr="00394FB8" w:rsidRDefault="00330031" w:rsidP="00330031">
            <w:pPr>
              <w:rPr>
                <w:rFonts w:ascii="Myriad Pro" w:hAnsi="Myriad Pro"/>
                <w:color w:val="000000"/>
                <w:lang w:val="fr-FR"/>
              </w:rPr>
            </w:pPr>
            <w:r w:rsidRPr="00394FB8">
              <w:rPr>
                <w:rFonts w:ascii="Century Gothic" w:hAnsi="Century Gothic"/>
                <w:lang w:val="fr-FR"/>
              </w:rPr>
              <w:t>Laboratoire des Sciences et Techniques de l’Eau (LSTE)</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hideMark/>
          </w:tcPr>
          <w:p w14:paraId="05367A87" w14:textId="77777777" w:rsidR="00330031" w:rsidRPr="00246A2C" w:rsidRDefault="00330031" w:rsidP="00330031">
            <w:pPr>
              <w:jc w:val="center"/>
              <w:rPr>
                <w:rFonts w:ascii="Myriad Pro" w:hAnsi="Myriad Pro"/>
              </w:rPr>
            </w:pPr>
            <w:r>
              <w:rPr>
                <w:rFonts w:ascii="Myriad Pro" w:hAnsi="Myriad Pro"/>
              </w:rPr>
              <w:t>Gov</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hideMark/>
          </w:tcPr>
          <w:p w14:paraId="160747B7" w14:textId="77777777" w:rsidR="00330031" w:rsidRPr="00246A2C" w:rsidRDefault="00330031" w:rsidP="00330031">
            <w:pPr>
              <w:jc w:val="center"/>
              <w:rPr>
                <w:rFonts w:ascii="Myriad Pro" w:hAnsi="Myriad Pro"/>
              </w:rPr>
            </w:pPr>
            <w:r>
              <w:rPr>
                <w:rFonts w:ascii="Myriad Pro" w:hAnsi="Myriad Pro"/>
              </w:rPr>
              <w:t>None</w:t>
            </w:r>
          </w:p>
        </w:tc>
        <w:tc>
          <w:tcPr>
            <w:tcW w:w="3827" w:type="dxa"/>
            <w:tcBorders>
              <w:top w:val="nil"/>
              <w:left w:val="nil"/>
              <w:bottom w:val="single" w:sz="8" w:space="0" w:color="auto"/>
              <w:right w:val="single" w:sz="8" w:space="0" w:color="auto"/>
            </w:tcBorders>
            <w:tcMar>
              <w:top w:w="0" w:type="dxa"/>
              <w:left w:w="70" w:type="dxa"/>
              <w:bottom w:w="0" w:type="dxa"/>
              <w:right w:w="70" w:type="dxa"/>
            </w:tcMar>
            <w:hideMark/>
          </w:tcPr>
          <w:p w14:paraId="3056F393" w14:textId="77777777" w:rsidR="00330031" w:rsidRPr="00246A2C" w:rsidRDefault="00330031" w:rsidP="00330031">
            <w:pPr>
              <w:rPr>
                <w:rFonts w:ascii="Century Gothic" w:hAnsi="Century Gothic"/>
              </w:rPr>
            </w:pPr>
            <w:proofErr w:type="spellStart"/>
            <w:r w:rsidRPr="00246A2C">
              <w:rPr>
                <w:rFonts w:ascii="Century Gothic" w:hAnsi="Century Gothic"/>
              </w:rPr>
              <w:t>Onésime</w:t>
            </w:r>
            <w:proofErr w:type="spellEnd"/>
            <w:r w:rsidRPr="00246A2C">
              <w:rPr>
                <w:rFonts w:ascii="Century Gothic" w:hAnsi="Century Gothic"/>
              </w:rPr>
              <w:t xml:space="preserve"> A. V. AKOWANOU</w:t>
            </w:r>
          </w:p>
          <w:p w14:paraId="12CB1BCE" w14:textId="77777777" w:rsidR="00330031" w:rsidRPr="00246A2C" w:rsidRDefault="00330031" w:rsidP="00330031">
            <w:pPr>
              <w:rPr>
                <w:rFonts w:ascii="Century Gothic" w:hAnsi="Century Gothic"/>
              </w:rPr>
            </w:pPr>
            <w:r w:rsidRPr="00246A2C">
              <w:rPr>
                <w:rFonts w:ascii="Century Gothic" w:hAnsi="Century Gothic"/>
              </w:rPr>
              <w:t>0229 97 98 98 27</w:t>
            </w:r>
          </w:p>
          <w:p w14:paraId="14F679AB" w14:textId="77777777" w:rsidR="00330031" w:rsidRPr="00246A2C" w:rsidRDefault="005C0C4F" w:rsidP="00330031">
            <w:pPr>
              <w:rPr>
                <w:rFonts w:ascii="Century Gothic" w:hAnsi="Century Gothic"/>
              </w:rPr>
            </w:pPr>
            <w:hyperlink r:id="rId23" w:history="1">
              <w:r w:rsidR="00330031" w:rsidRPr="00246A2C">
                <w:rPr>
                  <w:rStyle w:val="Lienhypertexte"/>
                  <w:rFonts w:ascii="Century Gothic" w:hAnsi="Century Gothic"/>
                </w:rPr>
                <w:t>virgile.akowanou@yahoo.fr</w:t>
              </w:r>
            </w:hyperlink>
            <w:r w:rsidR="00330031" w:rsidRPr="00246A2C">
              <w:rPr>
                <w:rFonts w:ascii="Century Gothic" w:hAnsi="Century Gothic"/>
              </w:rPr>
              <w:t xml:space="preserve"> </w:t>
            </w:r>
          </w:p>
        </w:tc>
        <w:tc>
          <w:tcPr>
            <w:tcW w:w="2359" w:type="dxa"/>
            <w:tcBorders>
              <w:top w:val="nil"/>
              <w:left w:val="nil"/>
              <w:bottom w:val="single" w:sz="8" w:space="0" w:color="auto"/>
              <w:right w:val="single" w:sz="8" w:space="0" w:color="auto"/>
            </w:tcBorders>
            <w:noWrap/>
            <w:tcMar>
              <w:top w:w="0" w:type="dxa"/>
              <w:left w:w="70" w:type="dxa"/>
              <w:bottom w:w="0" w:type="dxa"/>
              <w:right w:w="70" w:type="dxa"/>
            </w:tcMar>
            <w:hideMark/>
          </w:tcPr>
          <w:p w14:paraId="4EA641B4" w14:textId="77777777" w:rsidR="00330031" w:rsidRPr="00246A2C" w:rsidRDefault="00330031" w:rsidP="00330031">
            <w:pPr>
              <w:rPr>
                <w:rFonts w:ascii="Myriad Pro" w:hAnsi="Myriad Pro"/>
              </w:rPr>
            </w:pPr>
            <w:r w:rsidRPr="00246A2C">
              <w:rPr>
                <w:rFonts w:ascii="Myriad Pro" w:hAnsi="Myriad Pro"/>
              </w:rPr>
              <w:t> </w:t>
            </w:r>
          </w:p>
        </w:tc>
      </w:tr>
      <w:tr w:rsidR="00330031" w:rsidRPr="00394FB8" w14:paraId="67BFBACB" w14:textId="77777777" w:rsidTr="00330031">
        <w:trPr>
          <w:trHeight w:val="450"/>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FD5740F" w14:textId="77777777" w:rsidR="00330031" w:rsidRPr="00246A2C" w:rsidRDefault="00330031" w:rsidP="00330031">
            <w:pPr>
              <w:rPr>
                <w:rFonts w:ascii="Myriad Pro" w:hAnsi="Myriad Pro"/>
              </w:rPr>
            </w:pPr>
            <w:r w:rsidRPr="00246A2C">
              <w:rPr>
                <w:rFonts w:ascii="Myriad Pro" w:hAnsi="Myriad Pro"/>
              </w:rPr>
              <w:t>Cotonou</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hideMark/>
          </w:tcPr>
          <w:p w14:paraId="1AD25BF0" w14:textId="77777777" w:rsidR="00330031" w:rsidRPr="00246A2C" w:rsidRDefault="00330031" w:rsidP="00330031">
            <w:pPr>
              <w:rPr>
                <w:rFonts w:ascii="Myriad Pro" w:hAnsi="Myriad Pro"/>
              </w:rPr>
            </w:pPr>
            <w:r w:rsidRPr="00246A2C">
              <w:rPr>
                <w:rFonts w:ascii="Myriad Pro" w:hAnsi="Myriad Pro"/>
              </w:rPr>
              <w:t> </w:t>
            </w:r>
            <w:r>
              <w:rPr>
                <w:rFonts w:ascii="Myriad Pro" w:hAnsi="Myriad Pro"/>
              </w:rPr>
              <w:t>00266</w:t>
            </w:r>
          </w:p>
        </w:tc>
        <w:tc>
          <w:tcPr>
            <w:tcW w:w="3804" w:type="dxa"/>
            <w:tcBorders>
              <w:top w:val="nil"/>
              <w:left w:val="nil"/>
              <w:bottom w:val="single" w:sz="8" w:space="0" w:color="auto"/>
              <w:right w:val="single" w:sz="8" w:space="0" w:color="auto"/>
            </w:tcBorders>
            <w:tcMar>
              <w:top w:w="0" w:type="dxa"/>
              <w:left w:w="70" w:type="dxa"/>
              <w:bottom w:w="0" w:type="dxa"/>
              <w:right w:w="70" w:type="dxa"/>
            </w:tcMar>
            <w:hideMark/>
          </w:tcPr>
          <w:p w14:paraId="131DBCAA" w14:textId="77777777" w:rsidR="00330031" w:rsidRPr="00394FB8" w:rsidRDefault="00330031" w:rsidP="00330031">
            <w:pPr>
              <w:rPr>
                <w:rFonts w:ascii="Myriad Pro" w:hAnsi="Myriad Pro"/>
                <w:color w:val="000000"/>
                <w:lang w:val="fr-FR"/>
              </w:rPr>
            </w:pPr>
            <w:r w:rsidRPr="00394FB8">
              <w:rPr>
                <w:rFonts w:ascii="Century Gothic" w:hAnsi="Century Gothic"/>
                <w:lang w:val="fr-FR"/>
              </w:rPr>
              <w:t>Chair UNESCO (Sciences techniques et Environnement)</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hideMark/>
          </w:tcPr>
          <w:p w14:paraId="76DB7B41" w14:textId="77777777" w:rsidR="00330031" w:rsidRPr="00246A2C" w:rsidRDefault="00330031" w:rsidP="00330031">
            <w:pPr>
              <w:jc w:val="center"/>
              <w:rPr>
                <w:rFonts w:ascii="Myriad Pro" w:hAnsi="Myriad Pro"/>
              </w:rPr>
            </w:pPr>
            <w:r>
              <w:rPr>
                <w:rFonts w:ascii="Myriad Pro" w:hAnsi="Myriad Pro"/>
              </w:rPr>
              <w:t>Gov</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hideMark/>
          </w:tcPr>
          <w:p w14:paraId="5D1460FA" w14:textId="77777777" w:rsidR="00330031" w:rsidRPr="00246A2C" w:rsidRDefault="00330031" w:rsidP="00330031">
            <w:pPr>
              <w:jc w:val="center"/>
              <w:rPr>
                <w:rFonts w:ascii="Myriad Pro" w:hAnsi="Myriad Pro"/>
              </w:rPr>
            </w:pPr>
            <w:r>
              <w:rPr>
                <w:rFonts w:ascii="Myriad Pro" w:hAnsi="Myriad Pro"/>
              </w:rPr>
              <w:t>None</w:t>
            </w:r>
          </w:p>
        </w:tc>
        <w:tc>
          <w:tcPr>
            <w:tcW w:w="3827" w:type="dxa"/>
            <w:tcBorders>
              <w:top w:val="nil"/>
              <w:left w:val="nil"/>
              <w:bottom w:val="single" w:sz="8" w:space="0" w:color="auto"/>
              <w:right w:val="single" w:sz="8" w:space="0" w:color="auto"/>
            </w:tcBorders>
            <w:tcMar>
              <w:top w:w="0" w:type="dxa"/>
              <w:left w:w="70" w:type="dxa"/>
              <w:bottom w:w="0" w:type="dxa"/>
              <w:right w:w="70" w:type="dxa"/>
            </w:tcMar>
            <w:hideMark/>
          </w:tcPr>
          <w:p w14:paraId="71D9341A" w14:textId="77777777" w:rsidR="00330031" w:rsidRPr="00394FB8" w:rsidRDefault="00330031" w:rsidP="00330031">
            <w:pPr>
              <w:rPr>
                <w:rFonts w:ascii="Century Gothic" w:hAnsi="Century Gothic"/>
                <w:lang w:val="fr-FR"/>
              </w:rPr>
            </w:pPr>
            <w:proofErr w:type="spellStart"/>
            <w:r w:rsidRPr="00394FB8">
              <w:rPr>
                <w:rFonts w:ascii="Century Gothic" w:hAnsi="Century Gothic"/>
                <w:lang w:val="fr-FR"/>
              </w:rPr>
              <w:t>Belfrid</w:t>
            </w:r>
            <w:proofErr w:type="spellEnd"/>
            <w:r w:rsidRPr="00394FB8">
              <w:rPr>
                <w:rFonts w:ascii="Century Gothic" w:hAnsi="Century Gothic"/>
                <w:lang w:val="fr-FR"/>
              </w:rPr>
              <w:t xml:space="preserve"> DJIHOUESSI </w:t>
            </w:r>
          </w:p>
          <w:p w14:paraId="34B0CF1E" w14:textId="77777777" w:rsidR="00330031" w:rsidRPr="00394FB8" w:rsidRDefault="00330031" w:rsidP="00330031">
            <w:pPr>
              <w:rPr>
                <w:rFonts w:ascii="Century Gothic" w:hAnsi="Century Gothic"/>
                <w:lang w:val="fr-FR"/>
              </w:rPr>
            </w:pPr>
            <w:r w:rsidRPr="00394FB8">
              <w:rPr>
                <w:rFonts w:ascii="Century Gothic" w:hAnsi="Century Gothic"/>
                <w:lang w:val="fr-FR"/>
              </w:rPr>
              <w:t>0229 97 38 18 45 ou 95 53 53 31</w:t>
            </w:r>
          </w:p>
          <w:p w14:paraId="7E068D88" w14:textId="77777777" w:rsidR="00330031" w:rsidRPr="00394FB8" w:rsidRDefault="005C0C4F" w:rsidP="00330031">
            <w:pPr>
              <w:rPr>
                <w:rFonts w:ascii="Century Gothic" w:hAnsi="Century Gothic"/>
                <w:lang w:val="fr-FR"/>
              </w:rPr>
            </w:pPr>
            <w:hyperlink r:id="rId24" w:history="1">
              <w:r w:rsidR="00330031" w:rsidRPr="00394FB8">
                <w:rPr>
                  <w:rStyle w:val="Lienhypertexte"/>
                  <w:rFonts w:ascii="Century Gothic" w:hAnsi="Century Gothic"/>
                  <w:lang w:val="fr-FR"/>
                </w:rPr>
                <w:t>d.belfrid@aims.edu.gh</w:t>
              </w:r>
            </w:hyperlink>
            <w:r w:rsidR="00330031" w:rsidRPr="00394FB8">
              <w:rPr>
                <w:rFonts w:ascii="Century Gothic" w:hAnsi="Century Gothic"/>
                <w:lang w:val="fr-FR"/>
              </w:rPr>
              <w:t xml:space="preserve"> </w:t>
            </w:r>
          </w:p>
        </w:tc>
        <w:tc>
          <w:tcPr>
            <w:tcW w:w="2359" w:type="dxa"/>
            <w:tcBorders>
              <w:top w:val="nil"/>
              <w:left w:val="nil"/>
              <w:bottom w:val="single" w:sz="8" w:space="0" w:color="auto"/>
              <w:right w:val="single" w:sz="8" w:space="0" w:color="auto"/>
            </w:tcBorders>
            <w:noWrap/>
            <w:tcMar>
              <w:top w:w="0" w:type="dxa"/>
              <w:left w:w="70" w:type="dxa"/>
              <w:bottom w:w="0" w:type="dxa"/>
              <w:right w:w="70" w:type="dxa"/>
            </w:tcMar>
            <w:hideMark/>
          </w:tcPr>
          <w:p w14:paraId="5C70A03A" w14:textId="77777777" w:rsidR="00330031" w:rsidRPr="00394FB8" w:rsidRDefault="00330031" w:rsidP="00330031">
            <w:pPr>
              <w:rPr>
                <w:rFonts w:ascii="Myriad Pro" w:hAnsi="Myriad Pro"/>
                <w:lang w:val="fr-FR"/>
              </w:rPr>
            </w:pPr>
            <w:r w:rsidRPr="00394FB8">
              <w:rPr>
                <w:rFonts w:ascii="Myriad Pro" w:hAnsi="Myriad Pro"/>
                <w:lang w:val="fr-FR"/>
              </w:rPr>
              <w:t> </w:t>
            </w:r>
          </w:p>
        </w:tc>
      </w:tr>
      <w:tr w:rsidR="00330031" w:rsidRPr="00246A2C" w14:paraId="4AEEDEAB" w14:textId="77777777" w:rsidTr="00330031">
        <w:trPr>
          <w:trHeight w:val="495"/>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16DE2E6" w14:textId="77777777" w:rsidR="00330031" w:rsidRPr="00246A2C" w:rsidRDefault="00330031" w:rsidP="00330031">
            <w:pPr>
              <w:rPr>
                <w:rFonts w:ascii="Myriad Pro" w:hAnsi="Myriad Pro"/>
              </w:rPr>
            </w:pPr>
            <w:r w:rsidRPr="00246A2C">
              <w:rPr>
                <w:rFonts w:ascii="Myriad Pro" w:hAnsi="Myriad Pro"/>
              </w:rPr>
              <w:t>Cotonou</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hideMark/>
          </w:tcPr>
          <w:p w14:paraId="2FA673A3" w14:textId="77777777" w:rsidR="00330031" w:rsidRPr="00246A2C" w:rsidRDefault="00330031" w:rsidP="00330031">
            <w:pPr>
              <w:rPr>
                <w:rFonts w:ascii="Myriad Pro" w:hAnsi="Myriad Pro"/>
              </w:rPr>
            </w:pPr>
            <w:r w:rsidRPr="00246A2C">
              <w:rPr>
                <w:rFonts w:ascii="Myriad Pro" w:hAnsi="Myriad Pro"/>
              </w:rPr>
              <w:t> </w:t>
            </w:r>
            <w:r>
              <w:rPr>
                <w:rFonts w:ascii="Myriad Pro" w:hAnsi="Myriad Pro"/>
              </w:rPr>
              <w:t>00267</w:t>
            </w:r>
          </w:p>
        </w:tc>
        <w:tc>
          <w:tcPr>
            <w:tcW w:w="3804" w:type="dxa"/>
            <w:tcBorders>
              <w:top w:val="nil"/>
              <w:left w:val="nil"/>
              <w:bottom w:val="single" w:sz="8" w:space="0" w:color="auto"/>
              <w:right w:val="single" w:sz="8" w:space="0" w:color="auto"/>
            </w:tcBorders>
            <w:tcMar>
              <w:top w:w="0" w:type="dxa"/>
              <w:left w:w="70" w:type="dxa"/>
              <w:bottom w:w="0" w:type="dxa"/>
              <w:right w:w="70" w:type="dxa"/>
            </w:tcMar>
            <w:hideMark/>
          </w:tcPr>
          <w:p w14:paraId="1FAF0524" w14:textId="77777777" w:rsidR="00330031" w:rsidRPr="00394FB8" w:rsidRDefault="00330031" w:rsidP="00330031">
            <w:pPr>
              <w:rPr>
                <w:rFonts w:ascii="Myriad Pro" w:hAnsi="Myriad Pro"/>
                <w:color w:val="000000"/>
                <w:lang w:val="fr-FR"/>
              </w:rPr>
            </w:pPr>
            <w:r w:rsidRPr="00394FB8">
              <w:rPr>
                <w:rFonts w:ascii="Century Gothic" w:hAnsi="Century Gothic"/>
                <w:lang w:val="fr-FR"/>
              </w:rPr>
              <w:t xml:space="preserve">Agence de Développement de </w:t>
            </w:r>
            <w:proofErr w:type="spellStart"/>
            <w:r w:rsidRPr="00394FB8">
              <w:rPr>
                <w:rFonts w:ascii="Century Gothic" w:hAnsi="Century Gothic"/>
                <w:lang w:val="fr-FR"/>
              </w:rPr>
              <w:t>Sèmè</w:t>
            </w:r>
            <w:proofErr w:type="spellEnd"/>
            <w:r w:rsidRPr="00394FB8">
              <w:rPr>
                <w:rFonts w:ascii="Century Gothic" w:hAnsi="Century Gothic"/>
                <w:lang w:val="fr-FR"/>
              </w:rPr>
              <w:t xml:space="preserve"> City (ADSC)</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hideMark/>
          </w:tcPr>
          <w:p w14:paraId="1864F026" w14:textId="77777777" w:rsidR="00330031" w:rsidRPr="00246A2C" w:rsidRDefault="00330031" w:rsidP="00330031">
            <w:pPr>
              <w:jc w:val="center"/>
              <w:rPr>
                <w:rFonts w:ascii="Myriad Pro" w:hAnsi="Myriad Pro"/>
              </w:rPr>
            </w:pPr>
            <w:r>
              <w:rPr>
                <w:rFonts w:ascii="Myriad Pro" w:hAnsi="Myriad Pro"/>
              </w:rPr>
              <w:t>Gov</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hideMark/>
          </w:tcPr>
          <w:p w14:paraId="735DB2E0" w14:textId="77777777" w:rsidR="00330031" w:rsidRPr="00246A2C" w:rsidRDefault="00330031" w:rsidP="00330031">
            <w:pPr>
              <w:jc w:val="center"/>
              <w:rPr>
                <w:rFonts w:ascii="Myriad Pro" w:hAnsi="Myriad Pro"/>
              </w:rPr>
            </w:pPr>
            <w:r>
              <w:rPr>
                <w:rFonts w:ascii="Myriad Pro" w:hAnsi="Myriad Pro"/>
              </w:rPr>
              <w:t>None</w:t>
            </w:r>
          </w:p>
        </w:tc>
        <w:tc>
          <w:tcPr>
            <w:tcW w:w="3827" w:type="dxa"/>
            <w:tcBorders>
              <w:top w:val="nil"/>
              <w:left w:val="nil"/>
              <w:bottom w:val="single" w:sz="8" w:space="0" w:color="auto"/>
              <w:right w:val="single" w:sz="8" w:space="0" w:color="auto"/>
            </w:tcBorders>
            <w:tcMar>
              <w:top w:w="0" w:type="dxa"/>
              <w:left w:w="70" w:type="dxa"/>
              <w:bottom w:w="0" w:type="dxa"/>
              <w:right w:w="70" w:type="dxa"/>
            </w:tcMar>
            <w:hideMark/>
          </w:tcPr>
          <w:p w14:paraId="6CA429BE" w14:textId="77777777" w:rsidR="00330031" w:rsidRPr="00246A2C" w:rsidRDefault="00330031" w:rsidP="00330031">
            <w:pPr>
              <w:rPr>
                <w:rFonts w:ascii="Century Gothic" w:hAnsi="Century Gothic"/>
              </w:rPr>
            </w:pPr>
            <w:proofErr w:type="spellStart"/>
            <w:r w:rsidRPr="00246A2C">
              <w:rPr>
                <w:rFonts w:ascii="Century Gothic" w:hAnsi="Century Gothic"/>
              </w:rPr>
              <w:t>Kikè</w:t>
            </w:r>
            <w:proofErr w:type="spellEnd"/>
            <w:r w:rsidRPr="00246A2C">
              <w:rPr>
                <w:rFonts w:ascii="Century Gothic" w:hAnsi="Century Gothic"/>
              </w:rPr>
              <w:t xml:space="preserve"> TOGBE-OLORY</w:t>
            </w:r>
          </w:p>
          <w:p w14:paraId="70E24D4A" w14:textId="77777777" w:rsidR="00330031" w:rsidRPr="00246A2C" w:rsidRDefault="00330031" w:rsidP="00330031">
            <w:pPr>
              <w:rPr>
                <w:rFonts w:ascii="Century Gothic" w:hAnsi="Century Gothic"/>
              </w:rPr>
            </w:pPr>
            <w:r w:rsidRPr="00246A2C">
              <w:rPr>
                <w:rFonts w:ascii="Century Gothic" w:hAnsi="Century Gothic"/>
              </w:rPr>
              <w:t>0229 69 84 39 78</w:t>
            </w:r>
          </w:p>
          <w:p w14:paraId="34BC060C" w14:textId="77777777" w:rsidR="00330031" w:rsidRPr="00246A2C" w:rsidRDefault="005C0C4F" w:rsidP="00330031">
            <w:pPr>
              <w:rPr>
                <w:rFonts w:ascii="Century Gothic" w:hAnsi="Century Gothic"/>
              </w:rPr>
            </w:pPr>
            <w:hyperlink r:id="rId25" w:history="1">
              <w:r w:rsidR="00330031" w:rsidRPr="00246A2C">
                <w:rPr>
                  <w:rStyle w:val="Lienhypertexte"/>
                  <w:rFonts w:ascii="Century Gothic" w:hAnsi="Century Gothic"/>
                </w:rPr>
                <w:t>ktogbe-olory@semecity.com</w:t>
              </w:r>
            </w:hyperlink>
            <w:r w:rsidR="00330031" w:rsidRPr="00246A2C">
              <w:rPr>
                <w:rFonts w:ascii="Century Gothic" w:hAnsi="Century Gothic"/>
              </w:rPr>
              <w:t xml:space="preserve"> </w:t>
            </w:r>
          </w:p>
        </w:tc>
        <w:tc>
          <w:tcPr>
            <w:tcW w:w="2359" w:type="dxa"/>
            <w:tcBorders>
              <w:top w:val="nil"/>
              <w:left w:val="nil"/>
              <w:bottom w:val="single" w:sz="8" w:space="0" w:color="auto"/>
              <w:right w:val="single" w:sz="8" w:space="0" w:color="auto"/>
            </w:tcBorders>
            <w:noWrap/>
            <w:tcMar>
              <w:top w:w="0" w:type="dxa"/>
              <w:left w:w="70" w:type="dxa"/>
              <w:bottom w:w="0" w:type="dxa"/>
              <w:right w:w="70" w:type="dxa"/>
            </w:tcMar>
            <w:hideMark/>
          </w:tcPr>
          <w:p w14:paraId="2C40BF12" w14:textId="77777777" w:rsidR="00330031" w:rsidRPr="00246A2C" w:rsidRDefault="00330031" w:rsidP="00330031">
            <w:pPr>
              <w:rPr>
                <w:rFonts w:ascii="Myriad Pro" w:hAnsi="Myriad Pro"/>
              </w:rPr>
            </w:pPr>
            <w:r w:rsidRPr="00246A2C">
              <w:rPr>
                <w:rFonts w:ascii="Myriad Pro" w:hAnsi="Myriad Pro"/>
              </w:rPr>
              <w:t> </w:t>
            </w:r>
          </w:p>
        </w:tc>
      </w:tr>
      <w:tr w:rsidR="00330031" w:rsidRPr="00246A2C" w14:paraId="463E43D8" w14:textId="77777777" w:rsidTr="00330031">
        <w:trPr>
          <w:trHeight w:val="300"/>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8E12AC0" w14:textId="77777777" w:rsidR="00330031" w:rsidRPr="00246A2C" w:rsidRDefault="00330031" w:rsidP="00330031">
            <w:pPr>
              <w:rPr>
                <w:rFonts w:ascii="Myriad Pro" w:hAnsi="Myriad Pro"/>
              </w:rPr>
            </w:pPr>
            <w:r w:rsidRPr="00246A2C">
              <w:rPr>
                <w:rFonts w:ascii="Myriad Pro" w:hAnsi="Myriad Pro"/>
              </w:rPr>
              <w:t xml:space="preserve">Cotonou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tcPr>
          <w:p w14:paraId="0131DF6C" w14:textId="77777777" w:rsidR="00330031" w:rsidRPr="00246A2C" w:rsidRDefault="00330031" w:rsidP="00330031">
            <w:pPr>
              <w:rPr>
                <w:rFonts w:ascii="Myriad Pro" w:hAnsi="Myriad Pro"/>
              </w:rPr>
            </w:pPr>
            <w:r>
              <w:rPr>
                <w:rFonts w:ascii="Myriad Pro" w:hAnsi="Myriad Pro"/>
              </w:rPr>
              <w:t>00269</w:t>
            </w:r>
          </w:p>
        </w:tc>
        <w:tc>
          <w:tcPr>
            <w:tcW w:w="3804" w:type="dxa"/>
            <w:tcBorders>
              <w:top w:val="nil"/>
              <w:left w:val="nil"/>
              <w:bottom w:val="single" w:sz="8" w:space="0" w:color="auto"/>
              <w:right w:val="single" w:sz="8" w:space="0" w:color="auto"/>
            </w:tcBorders>
            <w:tcMar>
              <w:top w:w="0" w:type="dxa"/>
              <w:left w:w="70" w:type="dxa"/>
              <w:bottom w:w="0" w:type="dxa"/>
              <w:right w:w="70" w:type="dxa"/>
            </w:tcMar>
            <w:hideMark/>
          </w:tcPr>
          <w:p w14:paraId="7154D346" w14:textId="77777777" w:rsidR="00330031" w:rsidRPr="00394FB8" w:rsidRDefault="00330031" w:rsidP="00330031">
            <w:pPr>
              <w:rPr>
                <w:rFonts w:ascii="Myriad Pro" w:hAnsi="Myriad Pro"/>
                <w:color w:val="000000"/>
                <w:lang w:val="fr-FR"/>
              </w:rPr>
            </w:pPr>
            <w:r w:rsidRPr="00394FB8">
              <w:rPr>
                <w:rFonts w:ascii="Century Gothic" w:hAnsi="Century Gothic"/>
                <w:lang w:val="fr-FR"/>
              </w:rPr>
              <w:t>Agence Nationale des Petites et Moyennes Entreprises</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tcPr>
          <w:p w14:paraId="5E3A289A" w14:textId="77777777" w:rsidR="00330031" w:rsidRPr="00246A2C" w:rsidRDefault="00330031" w:rsidP="00330031">
            <w:pPr>
              <w:jc w:val="center"/>
              <w:rPr>
                <w:rFonts w:ascii="Myriad Pro" w:hAnsi="Myriad Pro"/>
              </w:rPr>
            </w:pPr>
            <w:r>
              <w:rPr>
                <w:rFonts w:ascii="Myriad Pro" w:hAnsi="Myriad Pro"/>
              </w:rPr>
              <w:t>Gov</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tcPr>
          <w:p w14:paraId="78349134" w14:textId="77777777" w:rsidR="00330031" w:rsidRPr="00246A2C" w:rsidRDefault="00330031" w:rsidP="00330031">
            <w:pPr>
              <w:jc w:val="center"/>
              <w:rPr>
                <w:rFonts w:ascii="Myriad Pro" w:hAnsi="Myriad Pro"/>
              </w:rPr>
            </w:pPr>
            <w:r>
              <w:rPr>
                <w:rFonts w:ascii="Myriad Pro" w:hAnsi="Myriad Pro"/>
              </w:rPr>
              <w:t>None</w:t>
            </w:r>
          </w:p>
        </w:tc>
        <w:tc>
          <w:tcPr>
            <w:tcW w:w="3827" w:type="dxa"/>
            <w:tcBorders>
              <w:top w:val="nil"/>
              <w:left w:val="nil"/>
              <w:bottom w:val="single" w:sz="8" w:space="0" w:color="auto"/>
              <w:right w:val="single" w:sz="8" w:space="0" w:color="auto"/>
            </w:tcBorders>
            <w:tcMar>
              <w:top w:w="0" w:type="dxa"/>
              <w:left w:w="70" w:type="dxa"/>
              <w:bottom w:w="0" w:type="dxa"/>
              <w:right w:w="70" w:type="dxa"/>
            </w:tcMar>
            <w:hideMark/>
          </w:tcPr>
          <w:p w14:paraId="13B3825C" w14:textId="77777777" w:rsidR="00330031" w:rsidRPr="00246A2C" w:rsidRDefault="00330031" w:rsidP="00330031">
            <w:pPr>
              <w:rPr>
                <w:rFonts w:ascii="Century Gothic" w:hAnsi="Century Gothic"/>
              </w:rPr>
            </w:pPr>
            <w:r w:rsidRPr="00246A2C">
              <w:rPr>
                <w:rFonts w:ascii="Century Gothic" w:hAnsi="Century Gothic"/>
              </w:rPr>
              <w:t>Maxime TOKLO</w:t>
            </w:r>
          </w:p>
          <w:p w14:paraId="689CD0AC" w14:textId="77777777" w:rsidR="00330031" w:rsidRPr="00246A2C" w:rsidRDefault="00330031" w:rsidP="00330031">
            <w:pPr>
              <w:rPr>
                <w:rFonts w:ascii="Century Gothic" w:hAnsi="Century Gothic"/>
              </w:rPr>
            </w:pPr>
            <w:r w:rsidRPr="00246A2C">
              <w:rPr>
                <w:rFonts w:ascii="Century Gothic" w:hAnsi="Century Gothic"/>
              </w:rPr>
              <w:t>0229 97 68 82 02</w:t>
            </w:r>
          </w:p>
          <w:p w14:paraId="62FE3ABD" w14:textId="77777777" w:rsidR="00330031" w:rsidRPr="00246A2C" w:rsidRDefault="005C0C4F" w:rsidP="00330031">
            <w:pPr>
              <w:rPr>
                <w:rFonts w:ascii="Century Gothic" w:hAnsi="Century Gothic"/>
              </w:rPr>
            </w:pPr>
            <w:hyperlink r:id="rId26" w:history="1">
              <w:r w:rsidR="00330031" w:rsidRPr="00246A2C">
                <w:rPr>
                  <w:rStyle w:val="Lienhypertexte"/>
                  <w:rFonts w:ascii="Century Gothic" w:hAnsi="Century Gothic"/>
                </w:rPr>
                <w:t>maximetoklo@gmail.com</w:t>
              </w:r>
            </w:hyperlink>
            <w:r w:rsidR="00330031" w:rsidRPr="00246A2C">
              <w:rPr>
                <w:rFonts w:ascii="Century Gothic" w:hAnsi="Century Gothic"/>
              </w:rPr>
              <w:t xml:space="preserve"> </w:t>
            </w:r>
          </w:p>
        </w:tc>
        <w:tc>
          <w:tcPr>
            <w:tcW w:w="2359" w:type="dxa"/>
            <w:tcBorders>
              <w:top w:val="nil"/>
              <w:left w:val="nil"/>
              <w:bottom w:val="single" w:sz="8" w:space="0" w:color="auto"/>
              <w:right w:val="single" w:sz="8" w:space="0" w:color="auto"/>
            </w:tcBorders>
            <w:noWrap/>
            <w:tcMar>
              <w:top w:w="0" w:type="dxa"/>
              <w:left w:w="70" w:type="dxa"/>
              <w:bottom w:w="0" w:type="dxa"/>
              <w:right w:w="70" w:type="dxa"/>
            </w:tcMar>
            <w:hideMark/>
          </w:tcPr>
          <w:p w14:paraId="4E203FD9" w14:textId="77777777" w:rsidR="00330031" w:rsidRPr="00246A2C" w:rsidRDefault="00330031" w:rsidP="00330031">
            <w:pPr>
              <w:rPr>
                <w:rFonts w:ascii="Myriad Pro" w:hAnsi="Myriad Pro"/>
              </w:rPr>
            </w:pPr>
            <w:r w:rsidRPr="00246A2C">
              <w:rPr>
                <w:rFonts w:ascii="Myriad Pro" w:hAnsi="Myriad Pro"/>
              </w:rPr>
              <w:t> </w:t>
            </w:r>
          </w:p>
        </w:tc>
      </w:tr>
      <w:tr w:rsidR="00330031" w:rsidRPr="00394FB8" w14:paraId="2E146AEF" w14:textId="77777777" w:rsidTr="00330031">
        <w:trPr>
          <w:trHeight w:val="300"/>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DBD9167" w14:textId="77777777" w:rsidR="00330031" w:rsidRPr="00246A2C" w:rsidRDefault="00330031" w:rsidP="00330031">
            <w:pPr>
              <w:rPr>
                <w:rFonts w:ascii="Myriad Pro" w:hAnsi="Myriad Pro"/>
              </w:rPr>
            </w:pPr>
            <w:r w:rsidRPr="00246A2C">
              <w:rPr>
                <w:rFonts w:ascii="Myriad Pro" w:hAnsi="Myriad Pro"/>
              </w:rPr>
              <w:t>Cotonou</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tcPr>
          <w:p w14:paraId="4C8017C0" w14:textId="77777777" w:rsidR="00330031" w:rsidRPr="00246A2C" w:rsidRDefault="00330031" w:rsidP="00330031">
            <w:pPr>
              <w:rPr>
                <w:rFonts w:ascii="Myriad Pro" w:hAnsi="Myriad Pro"/>
              </w:rPr>
            </w:pPr>
          </w:p>
        </w:tc>
        <w:tc>
          <w:tcPr>
            <w:tcW w:w="3804" w:type="dxa"/>
            <w:tcBorders>
              <w:top w:val="nil"/>
              <w:left w:val="nil"/>
              <w:bottom w:val="single" w:sz="8" w:space="0" w:color="auto"/>
              <w:right w:val="single" w:sz="8" w:space="0" w:color="auto"/>
            </w:tcBorders>
            <w:tcMar>
              <w:top w:w="0" w:type="dxa"/>
              <w:left w:w="70" w:type="dxa"/>
              <w:bottom w:w="0" w:type="dxa"/>
              <w:right w:w="70" w:type="dxa"/>
            </w:tcMar>
            <w:hideMark/>
          </w:tcPr>
          <w:p w14:paraId="691BF9D6" w14:textId="77777777" w:rsidR="00330031" w:rsidRPr="00394FB8" w:rsidRDefault="00330031" w:rsidP="00330031">
            <w:pPr>
              <w:rPr>
                <w:rFonts w:ascii="Century Gothic" w:hAnsi="Century Gothic"/>
                <w:lang w:val="fr-FR"/>
              </w:rPr>
            </w:pPr>
            <w:r w:rsidRPr="00394FB8">
              <w:rPr>
                <w:rFonts w:ascii="Century Gothic" w:hAnsi="Century Gothic"/>
                <w:lang w:val="fr-FR"/>
              </w:rPr>
              <w:t>Agence Béninoise de Gestion des Espaces Frontaliers (</w:t>
            </w:r>
            <w:proofErr w:type="spellStart"/>
            <w:r w:rsidRPr="00394FB8">
              <w:rPr>
                <w:rFonts w:ascii="Century Gothic" w:hAnsi="Century Gothic"/>
                <w:lang w:val="fr-FR"/>
              </w:rPr>
              <w:t>ABeGIEF</w:t>
            </w:r>
            <w:proofErr w:type="spellEnd"/>
            <w:r w:rsidRPr="00394FB8">
              <w:rPr>
                <w:rFonts w:ascii="Century Gothic" w:hAnsi="Century Gothic"/>
                <w:lang w:val="fr-FR"/>
              </w:rPr>
              <w:t>)</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tcPr>
          <w:p w14:paraId="714C85D1" w14:textId="77777777" w:rsidR="00330031" w:rsidRPr="00246A2C" w:rsidRDefault="00330031" w:rsidP="00330031">
            <w:pPr>
              <w:jc w:val="center"/>
              <w:rPr>
                <w:rFonts w:ascii="Century Gothic" w:hAnsi="Century Gothic"/>
              </w:rPr>
            </w:pPr>
            <w:r>
              <w:rPr>
                <w:rFonts w:ascii="Myriad Pro" w:hAnsi="Myriad Pro"/>
              </w:rPr>
              <w:t>Gov</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tcPr>
          <w:p w14:paraId="1FB6A587" w14:textId="77777777" w:rsidR="00330031" w:rsidRPr="00246A2C" w:rsidRDefault="00330031" w:rsidP="00330031">
            <w:pPr>
              <w:jc w:val="center"/>
              <w:rPr>
                <w:rFonts w:ascii="Century Gothic" w:hAnsi="Century Gothic"/>
              </w:rPr>
            </w:pPr>
            <w:r>
              <w:rPr>
                <w:rFonts w:ascii="Myriad Pro" w:hAnsi="Myriad Pro"/>
              </w:rPr>
              <w:t>None</w:t>
            </w:r>
          </w:p>
        </w:tc>
        <w:tc>
          <w:tcPr>
            <w:tcW w:w="3827" w:type="dxa"/>
            <w:tcBorders>
              <w:top w:val="nil"/>
              <w:left w:val="nil"/>
              <w:bottom w:val="single" w:sz="8" w:space="0" w:color="auto"/>
              <w:right w:val="single" w:sz="8" w:space="0" w:color="auto"/>
            </w:tcBorders>
            <w:tcMar>
              <w:top w:w="0" w:type="dxa"/>
              <w:left w:w="70" w:type="dxa"/>
              <w:bottom w:w="0" w:type="dxa"/>
              <w:right w:w="70" w:type="dxa"/>
            </w:tcMar>
            <w:hideMark/>
          </w:tcPr>
          <w:p w14:paraId="3CF8F699" w14:textId="77777777" w:rsidR="00330031" w:rsidRPr="00394FB8" w:rsidRDefault="00330031" w:rsidP="00330031">
            <w:pPr>
              <w:rPr>
                <w:rFonts w:ascii="Century Gothic" w:hAnsi="Century Gothic"/>
                <w:lang w:val="fr-FR"/>
              </w:rPr>
            </w:pPr>
            <w:r w:rsidRPr="00394FB8">
              <w:rPr>
                <w:rFonts w:ascii="Century Gothic" w:hAnsi="Century Gothic"/>
                <w:lang w:val="fr-FR"/>
              </w:rPr>
              <w:t xml:space="preserve">Marcel </w:t>
            </w:r>
            <w:proofErr w:type="spellStart"/>
            <w:r w:rsidRPr="00394FB8">
              <w:rPr>
                <w:rFonts w:ascii="Century Gothic" w:hAnsi="Century Gothic"/>
                <w:lang w:val="fr-FR"/>
              </w:rPr>
              <w:t>Ayité</w:t>
            </w:r>
            <w:proofErr w:type="spellEnd"/>
            <w:r w:rsidRPr="00394FB8">
              <w:rPr>
                <w:rFonts w:ascii="Century Gothic" w:hAnsi="Century Gothic"/>
                <w:lang w:val="fr-FR"/>
              </w:rPr>
              <w:t xml:space="preserve"> BAGLO</w:t>
            </w:r>
          </w:p>
          <w:p w14:paraId="36191B28" w14:textId="77777777" w:rsidR="00330031" w:rsidRPr="00394FB8" w:rsidRDefault="00330031" w:rsidP="00330031">
            <w:pPr>
              <w:rPr>
                <w:rFonts w:ascii="Calibri" w:hAnsi="Calibri"/>
                <w:lang w:val="fr-FR"/>
              </w:rPr>
            </w:pPr>
            <w:r w:rsidRPr="00394FB8">
              <w:rPr>
                <w:lang w:val="fr-FR"/>
              </w:rPr>
              <w:t>00229 97 73 76 75</w:t>
            </w:r>
          </w:p>
          <w:p w14:paraId="7C33A39F" w14:textId="77777777" w:rsidR="00330031" w:rsidRPr="00394FB8" w:rsidRDefault="005C0C4F" w:rsidP="00330031">
            <w:pPr>
              <w:rPr>
                <w:lang w:val="fr-FR"/>
              </w:rPr>
            </w:pPr>
            <w:hyperlink r:id="rId27" w:history="1">
              <w:r w:rsidR="00330031" w:rsidRPr="00394FB8">
                <w:rPr>
                  <w:rStyle w:val="Lienhypertexte"/>
                  <w:lang w:val="fr-FR"/>
                </w:rPr>
                <w:t>bmarcel542002@yahoo.fr</w:t>
              </w:r>
            </w:hyperlink>
            <w:r w:rsidR="00330031" w:rsidRPr="00394FB8">
              <w:rPr>
                <w:lang w:val="fr-FR"/>
              </w:rPr>
              <w:t xml:space="preserve"> </w:t>
            </w:r>
          </w:p>
        </w:tc>
        <w:tc>
          <w:tcPr>
            <w:tcW w:w="2359" w:type="dxa"/>
            <w:tcBorders>
              <w:top w:val="nil"/>
              <w:left w:val="nil"/>
              <w:bottom w:val="single" w:sz="8" w:space="0" w:color="auto"/>
              <w:right w:val="single" w:sz="8" w:space="0" w:color="auto"/>
            </w:tcBorders>
            <w:noWrap/>
            <w:tcMar>
              <w:top w:w="0" w:type="dxa"/>
              <w:left w:w="70" w:type="dxa"/>
              <w:bottom w:w="0" w:type="dxa"/>
              <w:right w:w="70" w:type="dxa"/>
            </w:tcMar>
          </w:tcPr>
          <w:p w14:paraId="6418FFA6" w14:textId="77777777" w:rsidR="00330031" w:rsidRPr="00394FB8" w:rsidRDefault="00330031" w:rsidP="00330031">
            <w:pPr>
              <w:rPr>
                <w:rFonts w:ascii="Myriad Pro" w:hAnsi="Myriad Pro"/>
                <w:lang w:val="fr-FR"/>
              </w:rPr>
            </w:pPr>
          </w:p>
        </w:tc>
      </w:tr>
      <w:tr w:rsidR="00330031" w:rsidRPr="00394FB8" w14:paraId="0547974C" w14:textId="77777777" w:rsidTr="00330031">
        <w:trPr>
          <w:trHeight w:val="300"/>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0570E51" w14:textId="77777777" w:rsidR="00330031" w:rsidRPr="00246A2C" w:rsidRDefault="00330031" w:rsidP="00330031">
            <w:pPr>
              <w:rPr>
                <w:rFonts w:ascii="Myriad Pro" w:hAnsi="Myriad Pro"/>
              </w:rPr>
            </w:pPr>
            <w:r w:rsidRPr="00246A2C">
              <w:rPr>
                <w:rFonts w:ascii="Myriad Pro" w:hAnsi="Myriad Pro"/>
              </w:rPr>
              <w:t>Cotonou</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tcPr>
          <w:p w14:paraId="06CD1BCF" w14:textId="77777777" w:rsidR="00330031" w:rsidRPr="00246A2C" w:rsidRDefault="00330031" w:rsidP="00330031">
            <w:pPr>
              <w:rPr>
                <w:rFonts w:ascii="Myriad Pro" w:hAnsi="Myriad Pro"/>
              </w:rPr>
            </w:pPr>
          </w:p>
        </w:tc>
        <w:tc>
          <w:tcPr>
            <w:tcW w:w="3804" w:type="dxa"/>
            <w:tcBorders>
              <w:top w:val="nil"/>
              <w:left w:val="nil"/>
              <w:bottom w:val="single" w:sz="8" w:space="0" w:color="auto"/>
              <w:right w:val="single" w:sz="8" w:space="0" w:color="auto"/>
            </w:tcBorders>
            <w:tcMar>
              <w:top w:w="0" w:type="dxa"/>
              <w:left w:w="70" w:type="dxa"/>
              <w:bottom w:w="0" w:type="dxa"/>
              <w:right w:w="70" w:type="dxa"/>
            </w:tcMar>
            <w:hideMark/>
          </w:tcPr>
          <w:p w14:paraId="05B09AA3" w14:textId="77777777" w:rsidR="00330031" w:rsidRPr="00394FB8" w:rsidRDefault="00330031" w:rsidP="00330031">
            <w:pPr>
              <w:rPr>
                <w:rFonts w:ascii="Century Gothic" w:hAnsi="Century Gothic"/>
                <w:lang w:val="fr-FR"/>
              </w:rPr>
            </w:pPr>
            <w:r w:rsidRPr="00394FB8">
              <w:rPr>
                <w:rFonts w:ascii="Century Gothic" w:hAnsi="Century Gothic"/>
                <w:lang w:val="fr-FR"/>
              </w:rPr>
              <w:t xml:space="preserve">Secrétariat Permanent de la Commission Nationale de Lutte Contre la Radicalisation, l’Extrémisme Violent et le Terrorisme du Bénin </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tcPr>
          <w:p w14:paraId="632908CC" w14:textId="77777777" w:rsidR="00330031" w:rsidRPr="00246A2C" w:rsidRDefault="00330031" w:rsidP="00330031">
            <w:pPr>
              <w:jc w:val="center"/>
              <w:rPr>
                <w:rFonts w:ascii="Century Gothic" w:hAnsi="Century Gothic"/>
              </w:rPr>
            </w:pPr>
            <w:r>
              <w:rPr>
                <w:rFonts w:ascii="Myriad Pro" w:hAnsi="Myriad Pro"/>
              </w:rPr>
              <w:t>Gov</w:t>
            </w:r>
          </w:p>
        </w:tc>
        <w:tc>
          <w:tcPr>
            <w:tcW w:w="1108" w:type="dxa"/>
            <w:tcBorders>
              <w:top w:val="nil"/>
              <w:left w:val="nil"/>
              <w:bottom w:val="single" w:sz="8" w:space="0" w:color="auto"/>
              <w:right w:val="single" w:sz="8" w:space="0" w:color="auto"/>
            </w:tcBorders>
            <w:noWrap/>
            <w:tcMar>
              <w:top w:w="0" w:type="dxa"/>
              <w:left w:w="70" w:type="dxa"/>
              <w:bottom w:w="0" w:type="dxa"/>
              <w:right w:w="70" w:type="dxa"/>
            </w:tcMar>
          </w:tcPr>
          <w:p w14:paraId="3843730B" w14:textId="77777777" w:rsidR="00330031" w:rsidRPr="00246A2C" w:rsidRDefault="00330031" w:rsidP="00330031">
            <w:pPr>
              <w:jc w:val="center"/>
              <w:rPr>
                <w:rFonts w:ascii="Century Gothic" w:hAnsi="Century Gothic"/>
              </w:rPr>
            </w:pPr>
            <w:r>
              <w:rPr>
                <w:rFonts w:ascii="Myriad Pro" w:hAnsi="Myriad Pro"/>
              </w:rPr>
              <w:t>None</w:t>
            </w:r>
          </w:p>
        </w:tc>
        <w:tc>
          <w:tcPr>
            <w:tcW w:w="3827" w:type="dxa"/>
            <w:tcBorders>
              <w:top w:val="nil"/>
              <w:left w:val="nil"/>
              <w:bottom w:val="single" w:sz="8" w:space="0" w:color="auto"/>
              <w:right w:val="single" w:sz="8" w:space="0" w:color="auto"/>
            </w:tcBorders>
            <w:tcMar>
              <w:top w:w="0" w:type="dxa"/>
              <w:left w:w="70" w:type="dxa"/>
              <w:bottom w:w="0" w:type="dxa"/>
              <w:right w:w="70" w:type="dxa"/>
            </w:tcMar>
            <w:hideMark/>
          </w:tcPr>
          <w:p w14:paraId="0EA14D48" w14:textId="77777777" w:rsidR="00330031" w:rsidRPr="00394FB8" w:rsidRDefault="00330031" w:rsidP="00330031">
            <w:pPr>
              <w:rPr>
                <w:rFonts w:ascii="Century Gothic" w:hAnsi="Century Gothic"/>
                <w:lang w:val="fr-FR"/>
              </w:rPr>
            </w:pPr>
            <w:r w:rsidRPr="00394FB8">
              <w:rPr>
                <w:rFonts w:ascii="Century Gothic" w:hAnsi="Century Gothic"/>
                <w:lang w:val="fr-FR"/>
              </w:rPr>
              <w:t>Commissaire Louis TOKPANOU</w:t>
            </w:r>
          </w:p>
          <w:p w14:paraId="5D1E864A" w14:textId="77777777" w:rsidR="00330031" w:rsidRPr="00394FB8" w:rsidRDefault="00330031" w:rsidP="00330031">
            <w:pPr>
              <w:rPr>
                <w:rFonts w:ascii="Century Gothic" w:hAnsi="Century Gothic"/>
                <w:lang w:val="fr-FR"/>
              </w:rPr>
            </w:pPr>
            <w:r w:rsidRPr="00394FB8">
              <w:rPr>
                <w:rFonts w:ascii="Century Gothic" w:hAnsi="Century Gothic"/>
                <w:lang w:val="fr-FR"/>
              </w:rPr>
              <w:t>00229 97 11 17 44</w:t>
            </w:r>
          </w:p>
          <w:p w14:paraId="7712BB7E" w14:textId="77777777" w:rsidR="00330031" w:rsidRPr="00394FB8" w:rsidRDefault="005C0C4F" w:rsidP="00330031">
            <w:pPr>
              <w:rPr>
                <w:rFonts w:ascii="Century Gothic" w:hAnsi="Century Gothic"/>
                <w:lang w:val="fr-FR"/>
              </w:rPr>
            </w:pPr>
            <w:hyperlink r:id="rId28" w:history="1">
              <w:r w:rsidR="00330031" w:rsidRPr="00394FB8">
                <w:rPr>
                  <w:rStyle w:val="Lienhypertexte"/>
                  <w:rFonts w:ascii="Century Gothic" w:hAnsi="Century Gothic"/>
                  <w:lang w:val="fr-FR"/>
                </w:rPr>
                <w:t>tokpanou7@yahoo.fr</w:t>
              </w:r>
            </w:hyperlink>
            <w:r w:rsidR="00330031" w:rsidRPr="00394FB8">
              <w:rPr>
                <w:rFonts w:ascii="Century Gothic" w:hAnsi="Century Gothic"/>
                <w:lang w:val="fr-FR"/>
              </w:rPr>
              <w:t xml:space="preserve"> </w:t>
            </w:r>
          </w:p>
        </w:tc>
        <w:tc>
          <w:tcPr>
            <w:tcW w:w="2359" w:type="dxa"/>
            <w:tcBorders>
              <w:top w:val="nil"/>
              <w:left w:val="nil"/>
              <w:bottom w:val="single" w:sz="8" w:space="0" w:color="auto"/>
              <w:right w:val="single" w:sz="8" w:space="0" w:color="auto"/>
            </w:tcBorders>
            <w:noWrap/>
            <w:tcMar>
              <w:top w:w="0" w:type="dxa"/>
              <w:left w:w="70" w:type="dxa"/>
              <w:bottom w:w="0" w:type="dxa"/>
              <w:right w:w="70" w:type="dxa"/>
            </w:tcMar>
          </w:tcPr>
          <w:p w14:paraId="24AFBF38" w14:textId="77777777" w:rsidR="00330031" w:rsidRPr="00394FB8" w:rsidRDefault="00330031" w:rsidP="00330031">
            <w:pPr>
              <w:rPr>
                <w:rFonts w:ascii="Myriad Pro" w:hAnsi="Myriad Pro"/>
                <w:lang w:val="fr-FR"/>
              </w:rPr>
            </w:pPr>
          </w:p>
        </w:tc>
      </w:tr>
    </w:tbl>
    <w:p w14:paraId="0411461D" w14:textId="77777777" w:rsidR="00330031" w:rsidRPr="00394FB8" w:rsidRDefault="00330031" w:rsidP="00330031">
      <w:pPr>
        <w:rPr>
          <w:rFonts w:ascii="Calibri" w:hAnsi="Calibri"/>
          <w:b/>
          <w:lang w:val="fr-FR"/>
        </w:rPr>
      </w:pPr>
      <w:r w:rsidRPr="00394FB8">
        <w:rPr>
          <w:rFonts w:ascii="Calibri" w:hAnsi="Calibri"/>
          <w:b/>
          <w:lang w:val="fr-FR"/>
        </w:rPr>
        <w:t>Annexe VI Liste des structures partenaires</w:t>
      </w:r>
    </w:p>
    <w:p w14:paraId="7344F575" w14:textId="77777777" w:rsidR="00330031" w:rsidRPr="00394FB8" w:rsidRDefault="00330031" w:rsidP="00330031">
      <w:pPr>
        <w:tabs>
          <w:tab w:val="left" w:pos="0"/>
          <w:tab w:val="left" w:pos="602"/>
          <w:tab w:val="left" w:pos="1152"/>
          <w:tab w:val="left" w:pos="1800"/>
        </w:tabs>
        <w:spacing w:before="100" w:after="100"/>
        <w:ind w:left="360" w:right="2098"/>
        <w:jc w:val="both"/>
        <w:rPr>
          <w:rFonts w:ascii="Myriad Pro" w:hAnsi="Myriad Pro" w:cs="Arial"/>
          <w:lang w:val="fr-FR"/>
        </w:rPr>
      </w:pPr>
    </w:p>
    <w:p w14:paraId="37897C72" w14:textId="77777777" w:rsidR="00330031" w:rsidRPr="00394FB8" w:rsidRDefault="00330031" w:rsidP="00330031">
      <w:pPr>
        <w:tabs>
          <w:tab w:val="left" w:pos="0"/>
          <w:tab w:val="left" w:pos="602"/>
          <w:tab w:val="left" w:pos="1152"/>
          <w:tab w:val="left" w:pos="1800"/>
        </w:tabs>
        <w:spacing w:before="100" w:after="100"/>
        <w:ind w:left="360" w:right="2098"/>
        <w:jc w:val="both"/>
        <w:rPr>
          <w:rFonts w:ascii="Myriad Pro" w:hAnsi="Myriad Pro" w:cs="Arial"/>
          <w:lang w:val="fr-FR"/>
        </w:rPr>
      </w:pPr>
    </w:p>
    <w:p w14:paraId="3077ED78" w14:textId="77777777" w:rsidR="00330031" w:rsidRPr="00394FB8" w:rsidRDefault="00330031" w:rsidP="00330031">
      <w:pPr>
        <w:tabs>
          <w:tab w:val="left" w:pos="0"/>
          <w:tab w:val="left" w:pos="602"/>
          <w:tab w:val="left" w:pos="1152"/>
          <w:tab w:val="left" w:pos="1800"/>
        </w:tabs>
        <w:spacing w:before="100" w:after="100"/>
        <w:ind w:right="2098"/>
        <w:jc w:val="both"/>
        <w:rPr>
          <w:rFonts w:ascii="Myriad Pro" w:hAnsi="Myriad Pro" w:cs="Arial"/>
          <w:lang w:val="fr-FR"/>
        </w:rPr>
      </w:pPr>
    </w:p>
    <w:p w14:paraId="03DDD616" w14:textId="77777777" w:rsidR="00330031" w:rsidRPr="00394FB8" w:rsidRDefault="00330031" w:rsidP="00330031">
      <w:pPr>
        <w:rPr>
          <w:rFonts w:ascii="Myriad Pro" w:hAnsi="Myriad Pro" w:cs="Arial"/>
          <w:b/>
          <w:u w:val="single"/>
          <w:lang w:val="fr-FR"/>
        </w:rPr>
      </w:pPr>
    </w:p>
    <w:p w14:paraId="65DBAA14" w14:textId="77777777" w:rsidR="007B7776" w:rsidRPr="00330031" w:rsidRDefault="007B7776" w:rsidP="00330031">
      <w:pPr>
        <w:tabs>
          <w:tab w:val="center" w:pos="4680"/>
        </w:tabs>
        <w:spacing w:before="80" w:after="80"/>
        <w:jc w:val="both"/>
        <w:rPr>
          <w:rFonts w:asciiTheme="minorHAnsi" w:hAnsiTheme="minorHAnsi" w:cs="Arial"/>
          <w:b/>
          <w:lang w:val="fr-FR"/>
        </w:rPr>
      </w:pPr>
    </w:p>
    <w:sectPr w:rsidR="007B7776" w:rsidRPr="00330031" w:rsidSect="00330031">
      <w:footerReference w:type="even" r:id="rId29"/>
      <w:footerReference w:type="default" r:id="rId30"/>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0F2D" w14:textId="77777777" w:rsidR="005C0C4F" w:rsidRDefault="005C0C4F" w:rsidP="00904CF7">
      <w:r>
        <w:separator/>
      </w:r>
    </w:p>
  </w:endnote>
  <w:endnote w:type="continuationSeparator" w:id="0">
    <w:p w14:paraId="20CFF6AD" w14:textId="77777777" w:rsidR="005C0C4F" w:rsidRDefault="005C0C4F"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C9DE" w14:textId="77777777" w:rsidR="00330031" w:rsidRDefault="0033003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6A13566" w14:textId="77777777" w:rsidR="00330031" w:rsidRDefault="003300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8EE2" w14:textId="77777777" w:rsidR="00330031" w:rsidRPr="00394FB8" w:rsidRDefault="00330031" w:rsidP="007D6534">
    <w:pPr>
      <w:pStyle w:val="Pieddepage"/>
      <w:jc w:val="right"/>
      <w:rPr>
        <w:rFonts w:ascii="Arial" w:hAnsi="Arial" w:cs="Arial"/>
        <w:sz w:val="16"/>
        <w:szCs w:val="16"/>
        <w:lang w:val="fr-FR"/>
      </w:rPr>
    </w:pPr>
    <w:r w:rsidRPr="00394FB8">
      <w:rPr>
        <w:rFonts w:ascii="Arial" w:hAnsi="Arial" w:cs="Arial"/>
        <w:sz w:val="16"/>
        <w:szCs w:val="16"/>
        <w:lang w:val="fr-FR"/>
      </w:rPr>
      <w:t>PNUD Bénin – HACT - TdR – Microévaluation</w:t>
    </w:r>
    <w:r w:rsidRPr="00394FB8">
      <w:rPr>
        <w:rFonts w:ascii="Arial" w:hAnsi="Arial" w:cs="Arial"/>
        <w:sz w:val="16"/>
        <w:szCs w:val="16"/>
        <w:lang w:val="fr-FR"/>
      </w:rPr>
      <w:tab/>
    </w:r>
    <w:r w:rsidRPr="00394FB8">
      <w:rPr>
        <w:rFonts w:ascii="Arial" w:hAnsi="Arial" w:cs="Arial"/>
        <w:sz w:val="16"/>
        <w:szCs w:val="16"/>
        <w:lang w:val="fr-FR"/>
      </w:rPr>
      <w:tab/>
      <w:t xml:space="preserve">Page </w:t>
    </w:r>
    <w:r w:rsidRPr="00DB58B7">
      <w:rPr>
        <w:rFonts w:ascii="Arial" w:hAnsi="Arial" w:cs="Arial"/>
        <w:b/>
        <w:bCs/>
        <w:sz w:val="16"/>
        <w:szCs w:val="16"/>
      </w:rPr>
      <w:fldChar w:fldCharType="begin"/>
    </w:r>
    <w:r w:rsidRPr="00394FB8">
      <w:rPr>
        <w:rFonts w:ascii="Arial" w:hAnsi="Arial" w:cs="Arial"/>
        <w:b/>
        <w:bCs/>
        <w:sz w:val="16"/>
        <w:szCs w:val="16"/>
        <w:lang w:val="fr-FR"/>
      </w:rPr>
      <w:instrText>PAGE</w:instrText>
    </w:r>
    <w:r w:rsidRPr="00DB58B7">
      <w:rPr>
        <w:rFonts w:ascii="Arial" w:hAnsi="Arial" w:cs="Arial"/>
        <w:b/>
        <w:bCs/>
        <w:sz w:val="16"/>
        <w:szCs w:val="16"/>
      </w:rPr>
      <w:fldChar w:fldCharType="separate"/>
    </w:r>
    <w:r w:rsidRPr="00394FB8">
      <w:rPr>
        <w:rFonts w:ascii="Arial" w:hAnsi="Arial" w:cs="Arial"/>
        <w:b/>
        <w:bCs/>
        <w:noProof/>
        <w:sz w:val="16"/>
        <w:szCs w:val="16"/>
        <w:lang w:val="fr-FR"/>
      </w:rPr>
      <w:t>20</w:t>
    </w:r>
    <w:r w:rsidRPr="00DB58B7">
      <w:rPr>
        <w:rFonts w:ascii="Arial" w:hAnsi="Arial" w:cs="Arial"/>
        <w:b/>
        <w:bCs/>
        <w:sz w:val="16"/>
        <w:szCs w:val="16"/>
      </w:rPr>
      <w:fldChar w:fldCharType="end"/>
    </w:r>
    <w:r w:rsidRPr="00394FB8">
      <w:rPr>
        <w:rFonts w:ascii="Arial" w:hAnsi="Arial" w:cs="Arial"/>
        <w:sz w:val="16"/>
        <w:szCs w:val="16"/>
        <w:lang w:val="fr-FR"/>
      </w:rPr>
      <w:t xml:space="preserve"> sur </w:t>
    </w:r>
    <w:r w:rsidRPr="00DB58B7">
      <w:rPr>
        <w:rFonts w:ascii="Arial" w:hAnsi="Arial" w:cs="Arial"/>
        <w:b/>
        <w:bCs/>
        <w:sz w:val="16"/>
        <w:szCs w:val="16"/>
      </w:rPr>
      <w:fldChar w:fldCharType="begin"/>
    </w:r>
    <w:r w:rsidRPr="00394FB8">
      <w:rPr>
        <w:rFonts w:ascii="Arial" w:hAnsi="Arial" w:cs="Arial"/>
        <w:b/>
        <w:bCs/>
        <w:sz w:val="16"/>
        <w:szCs w:val="16"/>
        <w:lang w:val="fr-FR"/>
      </w:rPr>
      <w:instrText>NUMPAGES</w:instrText>
    </w:r>
    <w:r w:rsidRPr="00DB58B7">
      <w:rPr>
        <w:rFonts w:ascii="Arial" w:hAnsi="Arial" w:cs="Arial"/>
        <w:b/>
        <w:bCs/>
        <w:sz w:val="16"/>
        <w:szCs w:val="16"/>
      </w:rPr>
      <w:fldChar w:fldCharType="separate"/>
    </w:r>
    <w:r w:rsidRPr="00394FB8">
      <w:rPr>
        <w:rFonts w:ascii="Arial" w:hAnsi="Arial" w:cs="Arial"/>
        <w:b/>
        <w:bCs/>
        <w:noProof/>
        <w:sz w:val="16"/>
        <w:szCs w:val="16"/>
        <w:lang w:val="fr-FR"/>
      </w:rPr>
      <w:t>25</w:t>
    </w:r>
    <w:r w:rsidRPr="00DB58B7">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DE42" w14:textId="77777777" w:rsidR="00330031" w:rsidRPr="00394FB8" w:rsidRDefault="00330031" w:rsidP="007D6534">
    <w:pPr>
      <w:pStyle w:val="Pieddepage"/>
      <w:jc w:val="right"/>
      <w:rPr>
        <w:rFonts w:ascii="Arial" w:hAnsi="Arial" w:cs="Arial"/>
        <w:sz w:val="16"/>
        <w:szCs w:val="16"/>
        <w:lang w:val="fr-FR"/>
      </w:rPr>
    </w:pPr>
    <w:r w:rsidRPr="00394FB8">
      <w:rPr>
        <w:rFonts w:ascii="Arial" w:hAnsi="Arial" w:cs="Arial"/>
        <w:sz w:val="16"/>
        <w:szCs w:val="16"/>
        <w:lang w:val="fr-FR"/>
      </w:rPr>
      <w:t>SNU Bénin – HACT - TdR – Microévaluation</w:t>
    </w:r>
    <w:r w:rsidRPr="00394FB8">
      <w:rPr>
        <w:rFonts w:ascii="Arial" w:hAnsi="Arial" w:cs="Arial"/>
        <w:sz w:val="16"/>
        <w:szCs w:val="16"/>
        <w:lang w:val="fr-FR"/>
      </w:rPr>
      <w:tab/>
    </w:r>
    <w:r w:rsidRPr="00394FB8">
      <w:rPr>
        <w:rFonts w:ascii="Arial" w:hAnsi="Arial" w:cs="Arial"/>
        <w:sz w:val="16"/>
        <w:szCs w:val="16"/>
        <w:lang w:val="fr-FR"/>
      </w:rPr>
      <w:tab/>
      <w:t xml:space="preserve">Page </w:t>
    </w:r>
    <w:r w:rsidRPr="00DB58B7">
      <w:rPr>
        <w:rFonts w:ascii="Arial" w:hAnsi="Arial" w:cs="Arial"/>
        <w:b/>
        <w:bCs/>
        <w:sz w:val="16"/>
        <w:szCs w:val="16"/>
      </w:rPr>
      <w:fldChar w:fldCharType="begin"/>
    </w:r>
    <w:r w:rsidRPr="00394FB8">
      <w:rPr>
        <w:rFonts w:ascii="Arial" w:hAnsi="Arial" w:cs="Arial"/>
        <w:b/>
        <w:bCs/>
        <w:sz w:val="16"/>
        <w:szCs w:val="16"/>
        <w:lang w:val="fr-FR"/>
      </w:rPr>
      <w:instrText>PAGE</w:instrText>
    </w:r>
    <w:r w:rsidRPr="00DB58B7">
      <w:rPr>
        <w:rFonts w:ascii="Arial" w:hAnsi="Arial" w:cs="Arial"/>
        <w:b/>
        <w:bCs/>
        <w:sz w:val="16"/>
        <w:szCs w:val="16"/>
      </w:rPr>
      <w:fldChar w:fldCharType="separate"/>
    </w:r>
    <w:r w:rsidRPr="00394FB8">
      <w:rPr>
        <w:rFonts w:ascii="Arial" w:hAnsi="Arial" w:cs="Arial"/>
        <w:b/>
        <w:bCs/>
        <w:noProof/>
        <w:sz w:val="16"/>
        <w:szCs w:val="16"/>
        <w:lang w:val="fr-FR"/>
      </w:rPr>
      <w:t>1</w:t>
    </w:r>
    <w:r w:rsidRPr="00DB58B7">
      <w:rPr>
        <w:rFonts w:ascii="Arial" w:hAnsi="Arial" w:cs="Arial"/>
        <w:b/>
        <w:bCs/>
        <w:sz w:val="16"/>
        <w:szCs w:val="16"/>
      </w:rPr>
      <w:fldChar w:fldCharType="end"/>
    </w:r>
    <w:r w:rsidRPr="00394FB8">
      <w:rPr>
        <w:rFonts w:ascii="Arial" w:hAnsi="Arial" w:cs="Arial"/>
        <w:sz w:val="16"/>
        <w:szCs w:val="16"/>
        <w:lang w:val="fr-FR"/>
      </w:rPr>
      <w:t xml:space="preserve"> sur </w:t>
    </w:r>
    <w:r w:rsidRPr="00DB58B7">
      <w:rPr>
        <w:rFonts w:ascii="Arial" w:hAnsi="Arial" w:cs="Arial"/>
        <w:b/>
        <w:bCs/>
        <w:sz w:val="16"/>
        <w:szCs w:val="16"/>
      </w:rPr>
      <w:fldChar w:fldCharType="begin"/>
    </w:r>
    <w:r w:rsidRPr="00394FB8">
      <w:rPr>
        <w:rFonts w:ascii="Arial" w:hAnsi="Arial" w:cs="Arial"/>
        <w:b/>
        <w:bCs/>
        <w:sz w:val="16"/>
        <w:szCs w:val="16"/>
        <w:lang w:val="fr-FR"/>
      </w:rPr>
      <w:instrText>NUMPAGES</w:instrText>
    </w:r>
    <w:r w:rsidRPr="00DB58B7">
      <w:rPr>
        <w:rFonts w:ascii="Arial" w:hAnsi="Arial" w:cs="Arial"/>
        <w:b/>
        <w:bCs/>
        <w:sz w:val="16"/>
        <w:szCs w:val="16"/>
      </w:rPr>
      <w:fldChar w:fldCharType="separate"/>
    </w:r>
    <w:r w:rsidRPr="00394FB8">
      <w:rPr>
        <w:rFonts w:ascii="Arial" w:hAnsi="Arial" w:cs="Arial"/>
        <w:b/>
        <w:bCs/>
        <w:noProof/>
        <w:sz w:val="16"/>
        <w:szCs w:val="16"/>
        <w:lang w:val="fr-FR"/>
      </w:rPr>
      <w:t>25</w:t>
    </w:r>
    <w:r w:rsidRPr="00DB58B7">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EF16" w14:textId="77777777" w:rsidR="00330031" w:rsidRPr="00394FB8" w:rsidRDefault="00330031" w:rsidP="007D6534">
    <w:pPr>
      <w:pStyle w:val="Pieddepage"/>
      <w:jc w:val="right"/>
      <w:rPr>
        <w:rFonts w:ascii="Arial" w:hAnsi="Arial" w:cs="Arial"/>
        <w:sz w:val="16"/>
        <w:szCs w:val="16"/>
        <w:lang w:val="fr-FR"/>
      </w:rPr>
    </w:pPr>
    <w:r w:rsidRPr="00394FB8">
      <w:rPr>
        <w:rFonts w:ascii="Arial" w:hAnsi="Arial" w:cs="Arial"/>
        <w:sz w:val="16"/>
        <w:szCs w:val="16"/>
        <w:lang w:val="fr-FR"/>
      </w:rPr>
      <w:t>PNUD Bénin – HACT - TdR – Microévaluation</w:t>
    </w:r>
    <w:r w:rsidRPr="00394FB8">
      <w:rPr>
        <w:rFonts w:ascii="Arial" w:hAnsi="Arial" w:cs="Arial"/>
        <w:sz w:val="16"/>
        <w:szCs w:val="16"/>
        <w:lang w:val="fr-FR"/>
      </w:rPr>
      <w:tab/>
    </w:r>
    <w:r w:rsidRPr="00394FB8">
      <w:rPr>
        <w:rFonts w:ascii="Arial" w:hAnsi="Arial" w:cs="Arial"/>
        <w:sz w:val="16"/>
        <w:szCs w:val="16"/>
        <w:lang w:val="fr-FR"/>
      </w:rPr>
      <w:tab/>
      <w:t xml:space="preserve">Page </w:t>
    </w:r>
    <w:r w:rsidRPr="00DB58B7">
      <w:rPr>
        <w:rFonts w:ascii="Arial" w:hAnsi="Arial" w:cs="Arial"/>
        <w:b/>
        <w:bCs/>
        <w:sz w:val="16"/>
        <w:szCs w:val="16"/>
      </w:rPr>
      <w:fldChar w:fldCharType="begin"/>
    </w:r>
    <w:r w:rsidRPr="00394FB8">
      <w:rPr>
        <w:rFonts w:ascii="Arial" w:hAnsi="Arial" w:cs="Arial"/>
        <w:b/>
        <w:bCs/>
        <w:sz w:val="16"/>
        <w:szCs w:val="16"/>
        <w:lang w:val="fr-FR"/>
      </w:rPr>
      <w:instrText>PAGE</w:instrText>
    </w:r>
    <w:r w:rsidRPr="00DB58B7">
      <w:rPr>
        <w:rFonts w:ascii="Arial" w:hAnsi="Arial" w:cs="Arial"/>
        <w:b/>
        <w:bCs/>
        <w:sz w:val="16"/>
        <w:szCs w:val="16"/>
      </w:rPr>
      <w:fldChar w:fldCharType="separate"/>
    </w:r>
    <w:r w:rsidRPr="00394FB8">
      <w:rPr>
        <w:rFonts w:ascii="Arial" w:hAnsi="Arial" w:cs="Arial"/>
        <w:b/>
        <w:bCs/>
        <w:noProof/>
        <w:sz w:val="16"/>
        <w:szCs w:val="16"/>
        <w:lang w:val="fr-FR"/>
      </w:rPr>
      <w:t>8</w:t>
    </w:r>
    <w:r w:rsidRPr="00DB58B7">
      <w:rPr>
        <w:rFonts w:ascii="Arial" w:hAnsi="Arial" w:cs="Arial"/>
        <w:b/>
        <w:bCs/>
        <w:sz w:val="16"/>
        <w:szCs w:val="16"/>
      </w:rPr>
      <w:fldChar w:fldCharType="end"/>
    </w:r>
    <w:r w:rsidRPr="00394FB8">
      <w:rPr>
        <w:rFonts w:ascii="Arial" w:hAnsi="Arial" w:cs="Arial"/>
        <w:sz w:val="16"/>
        <w:szCs w:val="16"/>
        <w:lang w:val="fr-FR"/>
      </w:rPr>
      <w:t xml:space="preserve"> sur </w:t>
    </w:r>
    <w:r w:rsidRPr="00DB58B7">
      <w:rPr>
        <w:rFonts w:ascii="Arial" w:hAnsi="Arial" w:cs="Arial"/>
        <w:b/>
        <w:bCs/>
        <w:sz w:val="16"/>
        <w:szCs w:val="16"/>
      </w:rPr>
      <w:fldChar w:fldCharType="begin"/>
    </w:r>
    <w:r w:rsidRPr="00394FB8">
      <w:rPr>
        <w:rFonts w:ascii="Arial" w:hAnsi="Arial" w:cs="Arial"/>
        <w:b/>
        <w:bCs/>
        <w:sz w:val="16"/>
        <w:szCs w:val="16"/>
        <w:lang w:val="fr-FR"/>
      </w:rPr>
      <w:instrText>NUMPAGES</w:instrText>
    </w:r>
    <w:r w:rsidRPr="00DB58B7">
      <w:rPr>
        <w:rFonts w:ascii="Arial" w:hAnsi="Arial" w:cs="Arial"/>
        <w:b/>
        <w:bCs/>
        <w:sz w:val="16"/>
        <w:szCs w:val="16"/>
      </w:rPr>
      <w:fldChar w:fldCharType="separate"/>
    </w:r>
    <w:r w:rsidRPr="00394FB8">
      <w:rPr>
        <w:rFonts w:ascii="Arial" w:hAnsi="Arial" w:cs="Arial"/>
        <w:b/>
        <w:bCs/>
        <w:noProof/>
        <w:sz w:val="16"/>
        <w:szCs w:val="16"/>
        <w:lang w:val="fr-FR"/>
      </w:rPr>
      <w:t>25</w:t>
    </w:r>
    <w:r w:rsidRPr="00DB58B7">
      <w:rPr>
        <w:rFonts w:ascii="Arial" w:hAnsi="Arial" w:cs="Arial"/>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7B54" w14:textId="77777777" w:rsidR="006679FD" w:rsidRDefault="006679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AE395A" w14:textId="77777777" w:rsidR="006679FD" w:rsidRDefault="006679FD">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A221" w14:textId="77777777" w:rsidR="006679FD" w:rsidRDefault="006679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A117A85" w14:textId="77777777" w:rsidR="006679FD" w:rsidRDefault="006679FD">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AB8A" w14:textId="77777777" w:rsidR="005C0C4F" w:rsidRDefault="005C0C4F" w:rsidP="00904CF7">
      <w:r>
        <w:separator/>
      </w:r>
    </w:p>
  </w:footnote>
  <w:footnote w:type="continuationSeparator" w:id="0">
    <w:p w14:paraId="672B5C8B" w14:textId="77777777" w:rsidR="005C0C4F" w:rsidRDefault="005C0C4F" w:rsidP="00904CF7">
      <w:r>
        <w:continuationSeparator/>
      </w:r>
    </w:p>
  </w:footnote>
  <w:footnote w:id="1">
    <w:p w14:paraId="55B6FD47" w14:textId="77777777" w:rsidR="006679FD" w:rsidRPr="004D6112" w:rsidRDefault="006679FD"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681F6415" w14:textId="77777777" w:rsidR="006679FD" w:rsidRPr="00CB12B3" w:rsidRDefault="006679FD"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174F6AEC" w14:textId="77777777" w:rsidR="006679FD" w:rsidRPr="00CB12B3" w:rsidRDefault="006679FD"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5CC5ABC9" w14:textId="77777777" w:rsidR="006679FD" w:rsidRPr="002B6018" w:rsidRDefault="006679FD"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265C25DF" w14:textId="77777777" w:rsidR="006679FD" w:rsidRPr="00576AE5" w:rsidRDefault="006679FD"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18540E2A" w14:textId="77777777" w:rsidR="006679FD" w:rsidRPr="001A76C3" w:rsidRDefault="006679FD"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6BB028D0" w14:textId="77777777" w:rsidR="006679FD" w:rsidRPr="00ED2240" w:rsidRDefault="006679FD"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601A9F4F" w14:textId="77777777" w:rsidR="006679FD" w:rsidRPr="0060670C" w:rsidRDefault="006679FD"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B406" w14:textId="77777777" w:rsidR="00330031" w:rsidRDefault="00330031">
    <w:pPr>
      <w:pStyle w:val="En-tte"/>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A404" w14:textId="77777777" w:rsidR="00330031" w:rsidRDefault="00330031">
    <w:pPr>
      <w:pStyle w:val="En-tte"/>
      <w:jc w:val="right"/>
      <w:rPr>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50"/>
    <w:multiLevelType w:val="hybridMultilevel"/>
    <w:tmpl w:val="95926CA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360" w:hanging="360"/>
      </w:pPr>
      <w:rPr>
        <w:rFonts w:ascii="Webdings" w:hAnsi="Webdings"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C5C4D"/>
    <w:multiLevelType w:val="hybridMultilevel"/>
    <w:tmpl w:val="681C664C"/>
    <w:lvl w:ilvl="0" w:tplc="C70CC24C">
      <w:start w:val="1"/>
      <w:numFmt w:val="lowerLetter"/>
      <w:lvlText w:val="%1-"/>
      <w:lvlJc w:val="left"/>
      <w:pPr>
        <w:ind w:left="720" w:hanging="360"/>
      </w:pPr>
      <w:rPr>
        <w:rFonts w:hint="default"/>
      </w:r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842E9E"/>
    <w:multiLevelType w:val="multilevel"/>
    <w:tmpl w:val="2996A49E"/>
    <w:lvl w:ilvl="0">
      <w:start w:val="1"/>
      <w:numFmt w:val="upperRoman"/>
      <w:lvlText w:val="%1."/>
      <w:lvlJc w:val="left"/>
      <w:pPr>
        <w:ind w:left="1004"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3C33D8"/>
    <w:multiLevelType w:val="hybridMultilevel"/>
    <w:tmpl w:val="283A8EA2"/>
    <w:lvl w:ilvl="0" w:tplc="9C6678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F050EA"/>
    <w:multiLevelType w:val="hybridMultilevel"/>
    <w:tmpl w:val="27DC9544"/>
    <w:lvl w:ilvl="0" w:tplc="C2F6E8E4">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C62CE"/>
    <w:multiLevelType w:val="hybridMultilevel"/>
    <w:tmpl w:val="A5B6BADA"/>
    <w:lvl w:ilvl="0" w:tplc="41443D06">
      <w:start w:val="1"/>
      <w:numFmt w:val="decimal"/>
      <w:lvlText w:val="2.%1."/>
      <w:lvlJc w:val="left"/>
      <w:pPr>
        <w:ind w:left="1322" w:hanging="360"/>
      </w:pPr>
      <w:rPr>
        <w:rFonts w:hint="default"/>
      </w:rPr>
    </w:lvl>
    <w:lvl w:ilvl="1" w:tplc="41443D06">
      <w:start w:val="1"/>
      <w:numFmt w:val="decimal"/>
      <w:lvlText w:val="2.%2."/>
      <w:lvlJc w:val="left"/>
      <w:pPr>
        <w:ind w:left="2042" w:hanging="360"/>
      </w:pPr>
      <w:rPr>
        <w:rFonts w:hint="default"/>
      </w:rPr>
    </w:lvl>
    <w:lvl w:ilvl="2" w:tplc="040C001B" w:tentative="1">
      <w:start w:val="1"/>
      <w:numFmt w:val="lowerRoman"/>
      <w:lvlText w:val="%3."/>
      <w:lvlJc w:val="right"/>
      <w:pPr>
        <w:ind w:left="2762" w:hanging="180"/>
      </w:pPr>
    </w:lvl>
    <w:lvl w:ilvl="3" w:tplc="040C000F" w:tentative="1">
      <w:start w:val="1"/>
      <w:numFmt w:val="decimal"/>
      <w:lvlText w:val="%4."/>
      <w:lvlJc w:val="left"/>
      <w:pPr>
        <w:ind w:left="3482" w:hanging="360"/>
      </w:pPr>
    </w:lvl>
    <w:lvl w:ilvl="4" w:tplc="040C0019" w:tentative="1">
      <w:start w:val="1"/>
      <w:numFmt w:val="lowerLetter"/>
      <w:lvlText w:val="%5."/>
      <w:lvlJc w:val="left"/>
      <w:pPr>
        <w:ind w:left="4202" w:hanging="360"/>
      </w:pPr>
    </w:lvl>
    <w:lvl w:ilvl="5" w:tplc="040C001B" w:tentative="1">
      <w:start w:val="1"/>
      <w:numFmt w:val="lowerRoman"/>
      <w:lvlText w:val="%6."/>
      <w:lvlJc w:val="right"/>
      <w:pPr>
        <w:ind w:left="4922" w:hanging="180"/>
      </w:pPr>
    </w:lvl>
    <w:lvl w:ilvl="6" w:tplc="040C000F" w:tentative="1">
      <w:start w:val="1"/>
      <w:numFmt w:val="decimal"/>
      <w:lvlText w:val="%7."/>
      <w:lvlJc w:val="left"/>
      <w:pPr>
        <w:ind w:left="5642" w:hanging="360"/>
      </w:pPr>
    </w:lvl>
    <w:lvl w:ilvl="7" w:tplc="040C0019" w:tentative="1">
      <w:start w:val="1"/>
      <w:numFmt w:val="lowerLetter"/>
      <w:lvlText w:val="%8."/>
      <w:lvlJc w:val="left"/>
      <w:pPr>
        <w:ind w:left="6362" w:hanging="360"/>
      </w:pPr>
    </w:lvl>
    <w:lvl w:ilvl="8" w:tplc="040C001B" w:tentative="1">
      <w:start w:val="1"/>
      <w:numFmt w:val="lowerRoman"/>
      <w:lvlText w:val="%9."/>
      <w:lvlJc w:val="right"/>
      <w:pPr>
        <w:ind w:left="7082" w:hanging="180"/>
      </w:p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2A507BD5"/>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D82"/>
    <w:multiLevelType w:val="hybridMultilevel"/>
    <w:tmpl w:val="758E6D8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D79B4"/>
    <w:multiLevelType w:val="hybridMultilevel"/>
    <w:tmpl w:val="4934DD9C"/>
    <w:lvl w:ilvl="0" w:tplc="AE428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1E963B0"/>
    <w:multiLevelType w:val="hybridMultilevel"/>
    <w:tmpl w:val="30602A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E3795A"/>
    <w:multiLevelType w:val="hybridMultilevel"/>
    <w:tmpl w:val="E9A04014"/>
    <w:lvl w:ilvl="0" w:tplc="040C000F">
      <w:start w:val="1"/>
      <w:numFmt w:val="decimal"/>
      <w:lvlText w:val="%1."/>
      <w:lvlJc w:val="left"/>
      <w:pPr>
        <w:tabs>
          <w:tab w:val="num" w:pos="962"/>
        </w:tabs>
        <w:ind w:left="962" w:hanging="360"/>
      </w:pPr>
    </w:lvl>
    <w:lvl w:ilvl="1" w:tplc="040C0003" w:tentative="1">
      <w:start w:val="1"/>
      <w:numFmt w:val="bullet"/>
      <w:lvlText w:val="o"/>
      <w:lvlJc w:val="left"/>
      <w:pPr>
        <w:tabs>
          <w:tab w:val="num" w:pos="1682"/>
        </w:tabs>
        <w:ind w:left="1682" w:hanging="360"/>
      </w:pPr>
      <w:rPr>
        <w:rFonts w:ascii="Courier New" w:hAnsi="Courier New" w:hint="default"/>
      </w:rPr>
    </w:lvl>
    <w:lvl w:ilvl="2" w:tplc="040C0005" w:tentative="1">
      <w:start w:val="1"/>
      <w:numFmt w:val="bullet"/>
      <w:lvlText w:val=""/>
      <w:lvlJc w:val="left"/>
      <w:pPr>
        <w:tabs>
          <w:tab w:val="num" w:pos="2402"/>
        </w:tabs>
        <w:ind w:left="2402" w:hanging="360"/>
      </w:pPr>
      <w:rPr>
        <w:rFonts w:ascii="Wingdings" w:hAnsi="Wingdings" w:hint="default"/>
      </w:rPr>
    </w:lvl>
    <w:lvl w:ilvl="3" w:tplc="040C0001" w:tentative="1">
      <w:start w:val="1"/>
      <w:numFmt w:val="bullet"/>
      <w:lvlText w:val=""/>
      <w:lvlJc w:val="left"/>
      <w:pPr>
        <w:tabs>
          <w:tab w:val="num" w:pos="3122"/>
        </w:tabs>
        <w:ind w:left="3122" w:hanging="360"/>
      </w:pPr>
      <w:rPr>
        <w:rFonts w:ascii="Symbol" w:hAnsi="Symbol" w:hint="default"/>
      </w:rPr>
    </w:lvl>
    <w:lvl w:ilvl="4" w:tplc="040C0003" w:tentative="1">
      <w:start w:val="1"/>
      <w:numFmt w:val="bullet"/>
      <w:lvlText w:val="o"/>
      <w:lvlJc w:val="left"/>
      <w:pPr>
        <w:tabs>
          <w:tab w:val="num" w:pos="3842"/>
        </w:tabs>
        <w:ind w:left="3842" w:hanging="360"/>
      </w:pPr>
      <w:rPr>
        <w:rFonts w:ascii="Courier New" w:hAnsi="Courier New" w:hint="default"/>
      </w:rPr>
    </w:lvl>
    <w:lvl w:ilvl="5" w:tplc="040C0005" w:tentative="1">
      <w:start w:val="1"/>
      <w:numFmt w:val="bullet"/>
      <w:lvlText w:val=""/>
      <w:lvlJc w:val="left"/>
      <w:pPr>
        <w:tabs>
          <w:tab w:val="num" w:pos="4562"/>
        </w:tabs>
        <w:ind w:left="4562" w:hanging="360"/>
      </w:pPr>
      <w:rPr>
        <w:rFonts w:ascii="Wingdings" w:hAnsi="Wingdings" w:hint="default"/>
      </w:rPr>
    </w:lvl>
    <w:lvl w:ilvl="6" w:tplc="040C0001" w:tentative="1">
      <w:start w:val="1"/>
      <w:numFmt w:val="bullet"/>
      <w:lvlText w:val=""/>
      <w:lvlJc w:val="left"/>
      <w:pPr>
        <w:tabs>
          <w:tab w:val="num" w:pos="5282"/>
        </w:tabs>
        <w:ind w:left="5282" w:hanging="360"/>
      </w:pPr>
      <w:rPr>
        <w:rFonts w:ascii="Symbol" w:hAnsi="Symbol" w:hint="default"/>
      </w:rPr>
    </w:lvl>
    <w:lvl w:ilvl="7" w:tplc="040C0003" w:tentative="1">
      <w:start w:val="1"/>
      <w:numFmt w:val="bullet"/>
      <w:lvlText w:val="o"/>
      <w:lvlJc w:val="left"/>
      <w:pPr>
        <w:tabs>
          <w:tab w:val="num" w:pos="6002"/>
        </w:tabs>
        <w:ind w:left="6002" w:hanging="360"/>
      </w:pPr>
      <w:rPr>
        <w:rFonts w:ascii="Courier New" w:hAnsi="Courier New" w:hint="default"/>
      </w:rPr>
    </w:lvl>
    <w:lvl w:ilvl="8" w:tplc="040C0005" w:tentative="1">
      <w:start w:val="1"/>
      <w:numFmt w:val="bullet"/>
      <w:lvlText w:val=""/>
      <w:lvlJc w:val="left"/>
      <w:pPr>
        <w:tabs>
          <w:tab w:val="num" w:pos="6722"/>
        </w:tabs>
        <w:ind w:left="6722" w:hanging="360"/>
      </w:pPr>
      <w:rPr>
        <w:rFonts w:ascii="Wingdings" w:hAnsi="Wingdings" w:hint="default"/>
      </w:rPr>
    </w:lvl>
  </w:abstractNum>
  <w:abstractNum w:abstractNumId="17" w15:restartNumberingAfterBreak="0">
    <w:nsid w:val="382E08B8"/>
    <w:multiLevelType w:val="hybridMultilevel"/>
    <w:tmpl w:val="5DC847CC"/>
    <w:lvl w:ilvl="0" w:tplc="5B6EFA4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781BE1"/>
    <w:multiLevelType w:val="hybridMultilevel"/>
    <w:tmpl w:val="868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066AA"/>
    <w:multiLevelType w:val="hybridMultilevel"/>
    <w:tmpl w:val="A77E2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FC195F"/>
    <w:multiLevelType w:val="hybridMultilevel"/>
    <w:tmpl w:val="200E3A70"/>
    <w:lvl w:ilvl="0" w:tplc="040C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1" w15:restartNumberingAfterBreak="0">
    <w:nsid w:val="42155993"/>
    <w:multiLevelType w:val="hybridMultilevel"/>
    <w:tmpl w:val="232A7AA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6AF7495"/>
    <w:multiLevelType w:val="hybridMultilevel"/>
    <w:tmpl w:val="A25AD764"/>
    <w:lvl w:ilvl="0" w:tplc="F72CD33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6E4483"/>
    <w:multiLevelType w:val="hybridMultilevel"/>
    <w:tmpl w:val="51DCC7F6"/>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4D673723"/>
    <w:multiLevelType w:val="hybridMultilevel"/>
    <w:tmpl w:val="7D38341A"/>
    <w:lvl w:ilvl="0" w:tplc="11CAC59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06A31A8"/>
    <w:multiLevelType w:val="hybridMultilevel"/>
    <w:tmpl w:val="58C0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13389"/>
    <w:multiLevelType w:val="hybridMultilevel"/>
    <w:tmpl w:val="EDD480E0"/>
    <w:lvl w:ilvl="0" w:tplc="A9D25950">
      <w:numFmt w:val="bullet"/>
      <w:lvlText w:val="-"/>
      <w:lvlJc w:val="left"/>
      <w:pPr>
        <w:ind w:left="1440" w:hanging="360"/>
      </w:pPr>
      <w:rPr>
        <w:rFonts w:ascii="Times New Roman" w:eastAsiaTheme="maj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73B78"/>
    <w:multiLevelType w:val="hybridMultilevel"/>
    <w:tmpl w:val="56100AE8"/>
    <w:lvl w:ilvl="0" w:tplc="7668FB56">
      <w:start w:val="1"/>
      <w:numFmt w:val="bullet"/>
      <w:lvlText w:val="•"/>
      <w:lvlJc w:val="left"/>
      <w:pPr>
        <w:ind w:left="720" w:hanging="360"/>
      </w:pPr>
      <w:rPr>
        <w:rFonts w:ascii="Times New Roman" w:hAnsi="Times New Roman" w:hint="default"/>
      </w:rPr>
    </w:lvl>
    <w:lvl w:ilvl="1" w:tplc="7668FB56">
      <w:start w:val="1"/>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C12442"/>
    <w:multiLevelType w:val="hybridMultilevel"/>
    <w:tmpl w:val="6BD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A935D52"/>
    <w:multiLevelType w:val="hybridMultilevel"/>
    <w:tmpl w:val="81A89CE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471A1"/>
    <w:multiLevelType w:val="hybridMultilevel"/>
    <w:tmpl w:val="E2FECEC4"/>
    <w:lvl w:ilvl="0" w:tplc="85160598">
      <w:start w:val="1"/>
      <w:numFmt w:val="upperRoman"/>
      <w:lvlText w:val="%1-"/>
      <w:lvlJc w:val="left"/>
      <w:pPr>
        <w:ind w:left="1724" w:hanging="72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34" w15:restartNumberingAfterBreak="0">
    <w:nsid w:val="6E4D5450"/>
    <w:multiLevelType w:val="hybridMultilevel"/>
    <w:tmpl w:val="37BA2542"/>
    <w:lvl w:ilvl="0" w:tplc="FBB61668">
      <w:start w:val="1"/>
      <w:numFmt w:val="decimal"/>
      <w:lvlText w:val="%1."/>
      <w:lvlJc w:val="left"/>
      <w:pPr>
        <w:ind w:left="1914" w:hanging="360"/>
      </w:pPr>
      <w:rPr>
        <w:rFonts w:hint="default"/>
      </w:rPr>
    </w:lvl>
    <w:lvl w:ilvl="1" w:tplc="040C0019" w:tentative="1">
      <w:start w:val="1"/>
      <w:numFmt w:val="lowerLetter"/>
      <w:lvlText w:val="%2."/>
      <w:lvlJc w:val="left"/>
      <w:pPr>
        <w:ind w:left="2634" w:hanging="360"/>
      </w:pPr>
    </w:lvl>
    <w:lvl w:ilvl="2" w:tplc="040C001B" w:tentative="1">
      <w:start w:val="1"/>
      <w:numFmt w:val="lowerRoman"/>
      <w:lvlText w:val="%3."/>
      <w:lvlJc w:val="right"/>
      <w:pPr>
        <w:ind w:left="3354" w:hanging="180"/>
      </w:pPr>
    </w:lvl>
    <w:lvl w:ilvl="3" w:tplc="040C000F" w:tentative="1">
      <w:start w:val="1"/>
      <w:numFmt w:val="decimal"/>
      <w:lvlText w:val="%4."/>
      <w:lvlJc w:val="left"/>
      <w:pPr>
        <w:ind w:left="4074" w:hanging="360"/>
      </w:pPr>
    </w:lvl>
    <w:lvl w:ilvl="4" w:tplc="040C0019" w:tentative="1">
      <w:start w:val="1"/>
      <w:numFmt w:val="lowerLetter"/>
      <w:lvlText w:val="%5."/>
      <w:lvlJc w:val="left"/>
      <w:pPr>
        <w:ind w:left="4794" w:hanging="360"/>
      </w:pPr>
    </w:lvl>
    <w:lvl w:ilvl="5" w:tplc="040C001B" w:tentative="1">
      <w:start w:val="1"/>
      <w:numFmt w:val="lowerRoman"/>
      <w:lvlText w:val="%6."/>
      <w:lvlJc w:val="right"/>
      <w:pPr>
        <w:ind w:left="5514" w:hanging="180"/>
      </w:pPr>
    </w:lvl>
    <w:lvl w:ilvl="6" w:tplc="040C000F" w:tentative="1">
      <w:start w:val="1"/>
      <w:numFmt w:val="decimal"/>
      <w:lvlText w:val="%7."/>
      <w:lvlJc w:val="left"/>
      <w:pPr>
        <w:ind w:left="6234" w:hanging="360"/>
      </w:pPr>
    </w:lvl>
    <w:lvl w:ilvl="7" w:tplc="040C0019" w:tentative="1">
      <w:start w:val="1"/>
      <w:numFmt w:val="lowerLetter"/>
      <w:lvlText w:val="%8."/>
      <w:lvlJc w:val="left"/>
      <w:pPr>
        <w:ind w:left="6954" w:hanging="360"/>
      </w:pPr>
    </w:lvl>
    <w:lvl w:ilvl="8" w:tplc="040C001B" w:tentative="1">
      <w:start w:val="1"/>
      <w:numFmt w:val="lowerRoman"/>
      <w:lvlText w:val="%9."/>
      <w:lvlJc w:val="right"/>
      <w:pPr>
        <w:ind w:left="7674" w:hanging="180"/>
      </w:p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7C0B25"/>
    <w:multiLevelType w:val="hybridMultilevel"/>
    <w:tmpl w:val="1ACE9C9E"/>
    <w:lvl w:ilvl="0" w:tplc="2BF8244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EE724D"/>
    <w:multiLevelType w:val="hybridMultilevel"/>
    <w:tmpl w:val="055E1EF6"/>
    <w:lvl w:ilvl="0" w:tplc="53427E34">
      <w:start w:val="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8811B1"/>
    <w:multiLevelType w:val="hybridMultilevel"/>
    <w:tmpl w:val="A2FAED9C"/>
    <w:lvl w:ilvl="0" w:tplc="8362E7FE">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8A0EF1"/>
    <w:multiLevelType w:val="hybridMultilevel"/>
    <w:tmpl w:val="1F94D006"/>
    <w:lvl w:ilvl="0" w:tplc="E94497EE">
      <w:start w:val="3"/>
      <w:numFmt w:val="bullet"/>
      <w:lvlText w:val=""/>
      <w:lvlJc w:val="left"/>
      <w:pPr>
        <w:ind w:left="720" w:hanging="360"/>
      </w:pPr>
      <w:rPr>
        <w:rFonts w:ascii="Symbol" w:eastAsia="PMingLiU"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7"/>
  </w:num>
  <w:num w:numId="4">
    <w:abstractNumId w:val="35"/>
  </w:num>
  <w:num w:numId="5">
    <w:abstractNumId w:val="28"/>
  </w:num>
  <w:num w:numId="6">
    <w:abstractNumId w:val="31"/>
  </w:num>
  <w:num w:numId="7">
    <w:abstractNumId w:val="36"/>
  </w:num>
  <w:num w:numId="8">
    <w:abstractNumId w:val="2"/>
  </w:num>
  <w:num w:numId="9">
    <w:abstractNumId w:val="3"/>
  </w:num>
  <w:num w:numId="10">
    <w:abstractNumId w:val="1"/>
  </w:num>
  <w:num w:numId="11">
    <w:abstractNumId w:val="10"/>
  </w:num>
  <w:num w:numId="12">
    <w:abstractNumId w:val="14"/>
  </w:num>
  <w:num w:numId="13">
    <w:abstractNumId w:val="34"/>
  </w:num>
  <w:num w:numId="14">
    <w:abstractNumId w:val="40"/>
  </w:num>
  <w:num w:numId="15">
    <w:abstractNumId w:val="17"/>
  </w:num>
  <w:num w:numId="16">
    <w:abstractNumId w:val="7"/>
  </w:num>
  <w:num w:numId="17">
    <w:abstractNumId w:val="38"/>
  </w:num>
  <w:num w:numId="18">
    <w:abstractNumId w:val="22"/>
  </w:num>
  <w:num w:numId="19">
    <w:abstractNumId w:val="33"/>
  </w:num>
  <w:num w:numId="20">
    <w:abstractNumId w:val="5"/>
  </w:num>
  <w:num w:numId="21">
    <w:abstractNumId w:val="24"/>
  </w:num>
  <w:num w:numId="22">
    <w:abstractNumId w:val="26"/>
  </w:num>
  <w:num w:numId="23">
    <w:abstractNumId w:val="29"/>
  </w:num>
  <w:num w:numId="24">
    <w:abstractNumId w:val="21"/>
  </w:num>
  <w:num w:numId="25">
    <w:abstractNumId w:val="15"/>
  </w:num>
  <w:num w:numId="26">
    <w:abstractNumId w:val="19"/>
  </w:num>
  <w:num w:numId="27">
    <w:abstractNumId w:val="6"/>
  </w:num>
  <w:num w:numId="28">
    <w:abstractNumId w:val="41"/>
  </w:num>
  <w:num w:numId="29">
    <w:abstractNumId w:val="39"/>
  </w:num>
  <w:num w:numId="30">
    <w:abstractNumId w:val="0"/>
  </w:num>
  <w:num w:numId="31">
    <w:abstractNumId w:val="20"/>
  </w:num>
  <w:num w:numId="32">
    <w:abstractNumId w:val="13"/>
  </w:num>
  <w:num w:numId="33">
    <w:abstractNumId w:val="4"/>
  </w:num>
  <w:num w:numId="34">
    <w:abstractNumId w:val="12"/>
  </w:num>
  <w:num w:numId="35">
    <w:abstractNumId w:val="8"/>
  </w:num>
  <w:num w:numId="36">
    <w:abstractNumId w:val="23"/>
  </w:num>
  <w:num w:numId="37">
    <w:abstractNumId w:val="32"/>
  </w:num>
  <w:num w:numId="38">
    <w:abstractNumId w:val="16"/>
  </w:num>
  <w:num w:numId="39">
    <w:abstractNumId w:val="11"/>
  </w:num>
  <w:num w:numId="40">
    <w:abstractNumId w:val="30"/>
  </w:num>
  <w:num w:numId="41">
    <w:abstractNumId w:val="18"/>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ano NOUGBODE">
    <w15:presenceInfo w15:providerId="AD" w15:userId="S-1-5-21-2682389535-4225654470-790447428-5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1012"/>
    <w:rsid w:val="00002A94"/>
    <w:rsid w:val="00007B9F"/>
    <w:rsid w:val="00007F23"/>
    <w:rsid w:val="00020366"/>
    <w:rsid w:val="00027DF7"/>
    <w:rsid w:val="00033832"/>
    <w:rsid w:val="00035594"/>
    <w:rsid w:val="00042C8F"/>
    <w:rsid w:val="00055729"/>
    <w:rsid w:val="00057B0C"/>
    <w:rsid w:val="00070E13"/>
    <w:rsid w:val="0007352E"/>
    <w:rsid w:val="000801CC"/>
    <w:rsid w:val="000823F1"/>
    <w:rsid w:val="00086951"/>
    <w:rsid w:val="00095947"/>
    <w:rsid w:val="000B473F"/>
    <w:rsid w:val="000B666D"/>
    <w:rsid w:val="000C1E0A"/>
    <w:rsid w:val="000C486D"/>
    <w:rsid w:val="000C5C17"/>
    <w:rsid w:val="000D5EFD"/>
    <w:rsid w:val="000D6403"/>
    <w:rsid w:val="000D7E7A"/>
    <w:rsid w:val="000E4792"/>
    <w:rsid w:val="000F622B"/>
    <w:rsid w:val="00105367"/>
    <w:rsid w:val="00107A6D"/>
    <w:rsid w:val="001114A7"/>
    <w:rsid w:val="0011703D"/>
    <w:rsid w:val="00123550"/>
    <w:rsid w:val="00136E53"/>
    <w:rsid w:val="001530DB"/>
    <w:rsid w:val="00154ADF"/>
    <w:rsid w:val="001618E3"/>
    <w:rsid w:val="001621C2"/>
    <w:rsid w:val="001705FD"/>
    <w:rsid w:val="00171F3D"/>
    <w:rsid w:val="00172113"/>
    <w:rsid w:val="00182884"/>
    <w:rsid w:val="001A10DE"/>
    <w:rsid w:val="001A76C3"/>
    <w:rsid w:val="001B21BB"/>
    <w:rsid w:val="001B50C4"/>
    <w:rsid w:val="001C7303"/>
    <w:rsid w:val="001E0D6F"/>
    <w:rsid w:val="0021349B"/>
    <w:rsid w:val="0021357B"/>
    <w:rsid w:val="002174E4"/>
    <w:rsid w:val="00221473"/>
    <w:rsid w:val="002339E8"/>
    <w:rsid w:val="00241984"/>
    <w:rsid w:val="00251967"/>
    <w:rsid w:val="002522CA"/>
    <w:rsid w:val="00255996"/>
    <w:rsid w:val="00261274"/>
    <w:rsid w:val="00263248"/>
    <w:rsid w:val="0026572A"/>
    <w:rsid w:val="00265A68"/>
    <w:rsid w:val="00267341"/>
    <w:rsid w:val="00267B06"/>
    <w:rsid w:val="002714F9"/>
    <w:rsid w:val="0027402E"/>
    <w:rsid w:val="00290378"/>
    <w:rsid w:val="00290FC9"/>
    <w:rsid w:val="00294697"/>
    <w:rsid w:val="002A0C1B"/>
    <w:rsid w:val="002A352C"/>
    <w:rsid w:val="002A7DF4"/>
    <w:rsid w:val="002B6018"/>
    <w:rsid w:val="002B74C3"/>
    <w:rsid w:val="002C4A8D"/>
    <w:rsid w:val="002D50EB"/>
    <w:rsid w:val="002E2936"/>
    <w:rsid w:val="002E3C0D"/>
    <w:rsid w:val="002E472D"/>
    <w:rsid w:val="002F006F"/>
    <w:rsid w:val="002F0296"/>
    <w:rsid w:val="0030221A"/>
    <w:rsid w:val="00305DD0"/>
    <w:rsid w:val="00307E45"/>
    <w:rsid w:val="0032591A"/>
    <w:rsid w:val="00326643"/>
    <w:rsid w:val="00330031"/>
    <w:rsid w:val="00334A57"/>
    <w:rsid w:val="00334B24"/>
    <w:rsid w:val="003351B3"/>
    <w:rsid w:val="00337EE6"/>
    <w:rsid w:val="003401BA"/>
    <w:rsid w:val="003513A8"/>
    <w:rsid w:val="00356CE2"/>
    <w:rsid w:val="00356FD4"/>
    <w:rsid w:val="00374A84"/>
    <w:rsid w:val="003772A1"/>
    <w:rsid w:val="00381651"/>
    <w:rsid w:val="003863FB"/>
    <w:rsid w:val="003879A8"/>
    <w:rsid w:val="00394FB8"/>
    <w:rsid w:val="003964FE"/>
    <w:rsid w:val="0039673B"/>
    <w:rsid w:val="00396AE4"/>
    <w:rsid w:val="003A3A1F"/>
    <w:rsid w:val="003A7C08"/>
    <w:rsid w:val="003B6552"/>
    <w:rsid w:val="003B7CA6"/>
    <w:rsid w:val="003C5D0B"/>
    <w:rsid w:val="003D31D8"/>
    <w:rsid w:val="003E0892"/>
    <w:rsid w:val="003E57E8"/>
    <w:rsid w:val="003E5B07"/>
    <w:rsid w:val="003F3418"/>
    <w:rsid w:val="004028E7"/>
    <w:rsid w:val="00406DEA"/>
    <w:rsid w:val="00417606"/>
    <w:rsid w:val="0043760B"/>
    <w:rsid w:val="004378C4"/>
    <w:rsid w:val="0044148F"/>
    <w:rsid w:val="00445979"/>
    <w:rsid w:val="004466AD"/>
    <w:rsid w:val="004559D9"/>
    <w:rsid w:val="00461C99"/>
    <w:rsid w:val="00465C5F"/>
    <w:rsid w:val="004678B4"/>
    <w:rsid w:val="0047674F"/>
    <w:rsid w:val="004909A5"/>
    <w:rsid w:val="004912D0"/>
    <w:rsid w:val="004A102B"/>
    <w:rsid w:val="004A3DF6"/>
    <w:rsid w:val="004B5306"/>
    <w:rsid w:val="004B635D"/>
    <w:rsid w:val="004B7389"/>
    <w:rsid w:val="004C51AD"/>
    <w:rsid w:val="004D13BB"/>
    <w:rsid w:val="004D4388"/>
    <w:rsid w:val="004D5BB1"/>
    <w:rsid w:val="004D6112"/>
    <w:rsid w:val="004E0089"/>
    <w:rsid w:val="004F04B1"/>
    <w:rsid w:val="00512949"/>
    <w:rsid w:val="0051308D"/>
    <w:rsid w:val="00517136"/>
    <w:rsid w:val="00525DBB"/>
    <w:rsid w:val="005439BE"/>
    <w:rsid w:val="005447EC"/>
    <w:rsid w:val="005470EB"/>
    <w:rsid w:val="00552A39"/>
    <w:rsid w:val="00554973"/>
    <w:rsid w:val="00563777"/>
    <w:rsid w:val="00570CE3"/>
    <w:rsid w:val="00574334"/>
    <w:rsid w:val="00576AE5"/>
    <w:rsid w:val="00591362"/>
    <w:rsid w:val="00594700"/>
    <w:rsid w:val="00597B8C"/>
    <w:rsid w:val="005B45A8"/>
    <w:rsid w:val="005B5C1A"/>
    <w:rsid w:val="005C0C4F"/>
    <w:rsid w:val="005C3593"/>
    <w:rsid w:val="005D019A"/>
    <w:rsid w:val="005D5E9A"/>
    <w:rsid w:val="006017E2"/>
    <w:rsid w:val="00602F38"/>
    <w:rsid w:val="0060670C"/>
    <w:rsid w:val="006108A9"/>
    <w:rsid w:val="00613A30"/>
    <w:rsid w:val="00617C4B"/>
    <w:rsid w:val="00621878"/>
    <w:rsid w:val="0062715C"/>
    <w:rsid w:val="006444FE"/>
    <w:rsid w:val="006471C7"/>
    <w:rsid w:val="00655E95"/>
    <w:rsid w:val="00660DF9"/>
    <w:rsid w:val="00661937"/>
    <w:rsid w:val="006623BB"/>
    <w:rsid w:val="006645A8"/>
    <w:rsid w:val="00666FF0"/>
    <w:rsid w:val="006679FD"/>
    <w:rsid w:val="00670911"/>
    <w:rsid w:val="006806F2"/>
    <w:rsid w:val="0068468D"/>
    <w:rsid w:val="00686F35"/>
    <w:rsid w:val="00690A4F"/>
    <w:rsid w:val="006910DB"/>
    <w:rsid w:val="00692233"/>
    <w:rsid w:val="006925C9"/>
    <w:rsid w:val="006963A0"/>
    <w:rsid w:val="00696794"/>
    <w:rsid w:val="006A5D93"/>
    <w:rsid w:val="006C4970"/>
    <w:rsid w:val="006C5E72"/>
    <w:rsid w:val="006D3431"/>
    <w:rsid w:val="006D5644"/>
    <w:rsid w:val="006E15F6"/>
    <w:rsid w:val="006F0115"/>
    <w:rsid w:val="006F6B46"/>
    <w:rsid w:val="00705254"/>
    <w:rsid w:val="007154F7"/>
    <w:rsid w:val="007171FD"/>
    <w:rsid w:val="00722691"/>
    <w:rsid w:val="007237D4"/>
    <w:rsid w:val="00732ED0"/>
    <w:rsid w:val="007346A8"/>
    <w:rsid w:val="00744DBE"/>
    <w:rsid w:val="007539D6"/>
    <w:rsid w:val="00753F7B"/>
    <w:rsid w:val="00757C5C"/>
    <w:rsid w:val="007601BD"/>
    <w:rsid w:val="00764D0A"/>
    <w:rsid w:val="00770252"/>
    <w:rsid w:val="00770875"/>
    <w:rsid w:val="00780EBB"/>
    <w:rsid w:val="007817ED"/>
    <w:rsid w:val="00781EFD"/>
    <w:rsid w:val="00785CEA"/>
    <w:rsid w:val="00787998"/>
    <w:rsid w:val="007933DE"/>
    <w:rsid w:val="0079385A"/>
    <w:rsid w:val="00794247"/>
    <w:rsid w:val="0079507A"/>
    <w:rsid w:val="007B6FF2"/>
    <w:rsid w:val="007B7776"/>
    <w:rsid w:val="007D1428"/>
    <w:rsid w:val="007E78A5"/>
    <w:rsid w:val="007F05D4"/>
    <w:rsid w:val="007F6448"/>
    <w:rsid w:val="00807702"/>
    <w:rsid w:val="008107A0"/>
    <w:rsid w:val="00811D25"/>
    <w:rsid w:val="00820E88"/>
    <w:rsid w:val="00832571"/>
    <w:rsid w:val="00836053"/>
    <w:rsid w:val="00836D3D"/>
    <w:rsid w:val="00847A6A"/>
    <w:rsid w:val="00854A53"/>
    <w:rsid w:val="008627A4"/>
    <w:rsid w:val="008637D2"/>
    <w:rsid w:val="0087570F"/>
    <w:rsid w:val="00876502"/>
    <w:rsid w:val="008840FE"/>
    <w:rsid w:val="00884D49"/>
    <w:rsid w:val="00884FAF"/>
    <w:rsid w:val="008A7DC0"/>
    <w:rsid w:val="008B1D64"/>
    <w:rsid w:val="008B4847"/>
    <w:rsid w:val="008B6382"/>
    <w:rsid w:val="008C4AEF"/>
    <w:rsid w:val="008C6EBB"/>
    <w:rsid w:val="008D74DC"/>
    <w:rsid w:val="008F325E"/>
    <w:rsid w:val="008F7149"/>
    <w:rsid w:val="00900A85"/>
    <w:rsid w:val="00904CD6"/>
    <w:rsid w:val="00904CF7"/>
    <w:rsid w:val="00904F26"/>
    <w:rsid w:val="00906BC8"/>
    <w:rsid w:val="00914D4E"/>
    <w:rsid w:val="0091584F"/>
    <w:rsid w:val="0092380D"/>
    <w:rsid w:val="009261F6"/>
    <w:rsid w:val="00940979"/>
    <w:rsid w:val="00942352"/>
    <w:rsid w:val="0094728C"/>
    <w:rsid w:val="00952D9C"/>
    <w:rsid w:val="00966760"/>
    <w:rsid w:val="00966F3B"/>
    <w:rsid w:val="0098034F"/>
    <w:rsid w:val="00982497"/>
    <w:rsid w:val="00991043"/>
    <w:rsid w:val="00993718"/>
    <w:rsid w:val="00995B9B"/>
    <w:rsid w:val="009A4362"/>
    <w:rsid w:val="009B1FEA"/>
    <w:rsid w:val="009B691C"/>
    <w:rsid w:val="009B79FF"/>
    <w:rsid w:val="009D63A3"/>
    <w:rsid w:val="009E1BB7"/>
    <w:rsid w:val="009E2DE2"/>
    <w:rsid w:val="009F0489"/>
    <w:rsid w:val="009F0C04"/>
    <w:rsid w:val="009F3D11"/>
    <w:rsid w:val="009F5F44"/>
    <w:rsid w:val="00A0640E"/>
    <w:rsid w:val="00A077FC"/>
    <w:rsid w:val="00A07ADB"/>
    <w:rsid w:val="00A2014A"/>
    <w:rsid w:val="00A25D23"/>
    <w:rsid w:val="00A35284"/>
    <w:rsid w:val="00A408F1"/>
    <w:rsid w:val="00A55658"/>
    <w:rsid w:val="00A64223"/>
    <w:rsid w:val="00A664EA"/>
    <w:rsid w:val="00A66E4E"/>
    <w:rsid w:val="00A7292A"/>
    <w:rsid w:val="00A73965"/>
    <w:rsid w:val="00A76EB2"/>
    <w:rsid w:val="00A87034"/>
    <w:rsid w:val="00A957C5"/>
    <w:rsid w:val="00AA64D3"/>
    <w:rsid w:val="00AB4BD9"/>
    <w:rsid w:val="00AC00DF"/>
    <w:rsid w:val="00AC1008"/>
    <w:rsid w:val="00AD16A5"/>
    <w:rsid w:val="00AE2209"/>
    <w:rsid w:val="00AF2054"/>
    <w:rsid w:val="00B019A9"/>
    <w:rsid w:val="00B039BC"/>
    <w:rsid w:val="00B043BB"/>
    <w:rsid w:val="00B26DD5"/>
    <w:rsid w:val="00B272C3"/>
    <w:rsid w:val="00B31846"/>
    <w:rsid w:val="00B325FD"/>
    <w:rsid w:val="00B367E2"/>
    <w:rsid w:val="00B3693F"/>
    <w:rsid w:val="00B413FD"/>
    <w:rsid w:val="00B478C1"/>
    <w:rsid w:val="00B47E8A"/>
    <w:rsid w:val="00B53A1B"/>
    <w:rsid w:val="00B53EA4"/>
    <w:rsid w:val="00B55C00"/>
    <w:rsid w:val="00B62670"/>
    <w:rsid w:val="00B7055B"/>
    <w:rsid w:val="00B73667"/>
    <w:rsid w:val="00B76F41"/>
    <w:rsid w:val="00B838C3"/>
    <w:rsid w:val="00B85661"/>
    <w:rsid w:val="00B866FC"/>
    <w:rsid w:val="00B95BA5"/>
    <w:rsid w:val="00B95FE1"/>
    <w:rsid w:val="00BA5376"/>
    <w:rsid w:val="00BA6D10"/>
    <w:rsid w:val="00BB0A55"/>
    <w:rsid w:val="00BC458A"/>
    <w:rsid w:val="00BE3DBF"/>
    <w:rsid w:val="00BE4BFA"/>
    <w:rsid w:val="00BF0DF4"/>
    <w:rsid w:val="00BF5996"/>
    <w:rsid w:val="00C15B11"/>
    <w:rsid w:val="00C15C03"/>
    <w:rsid w:val="00C17FA4"/>
    <w:rsid w:val="00C20DE5"/>
    <w:rsid w:val="00C24AE0"/>
    <w:rsid w:val="00C273C2"/>
    <w:rsid w:val="00C35F01"/>
    <w:rsid w:val="00C379F5"/>
    <w:rsid w:val="00C43117"/>
    <w:rsid w:val="00C75196"/>
    <w:rsid w:val="00C76721"/>
    <w:rsid w:val="00C76FE1"/>
    <w:rsid w:val="00C92523"/>
    <w:rsid w:val="00C92E09"/>
    <w:rsid w:val="00C93C6E"/>
    <w:rsid w:val="00C94FD7"/>
    <w:rsid w:val="00C95FCA"/>
    <w:rsid w:val="00C96D40"/>
    <w:rsid w:val="00CA5D80"/>
    <w:rsid w:val="00CB12B3"/>
    <w:rsid w:val="00CB465B"/>
    <w:rsid w:val="00CD1647"/>
    <w:rsid w:val="00CF12C9"/>
    <w:rsid w:val="00CF3A2E"/>
    <w:rsid w:val="00D02F0E"/>
    <w:rsid w:val="00D05D9F"/>
    <w:rsid w:val="00D06C92"/>
    <w:rsid w:val="00D07CB3"/>
    <w:rsid w:val="00D321DF"/>
    <w:rsid w:val="00D3378B"/>
    <w:rsid w:val="00D37955"/>
    <w:rsid w:val="00D46D1C"/>
    <w:rsid w:val="00D51200"/>
    <w:rsid w:val="00D52D0E"/>
    <w:rsid w:val="00D60D6D"/>
    <w:rsid w:val="00D71AAB"/>
    <w:rsid w:val="00D746C7"/>
    <w:rsid w:val="00D75F07"/>
    <w:rsid w:val="00D87675"/>
    <w:rsid w:val="00D9002F"/>
    <w:rsid w:val="00D936C7"/>
    <w:rsid w:val="00D94B2C"/>
    <w:rsid w:val="00DA4662"/>
    <w:rsid w:val="00DA6015"/>
    <w:rsid w:val="00DA60F2"/>
    <w:rsid w:val="00DB1B8D"/>
    <w:rsid w:val="00DB1F61"/>
    <w:rsid w:val="00DB5A2A"/>
    <w:rsid w:val="00DB65CF"/>
    <w:rsid w:val="00DC4C0C"/>
    <w:rsid w:val="00DD13D9"/>
    <w:rsid w:val="00DD4B1B"/>
    <w:rsid w:val="00DD61B3"/>
    <w:rsid w:val="00DE3032"/>
    <w:rsid w:val="00DF07B1"/>
    <w:rsid w:val="00DF0C81"/>
    <w:rsid w:val="00DF1B5A"/>
    <w:rsid w:val="00DF372B"/>
    <w:rsid w:val="00DF5925"/>
    <w:rsid w:val="00DF6EC1"/>
    <w:rsid w:val="00E04646"/>
    <w:rsid w:val="00E06438"/>
    <w:rsid w:val="00E146C2"/>
    <w:rsid w:val="00E150A3"/>
    <w:rsid w:val="00E15716"/>
    <w:rsid w:val="00E17514"/>
    <w:rsid w:val="00E30CEB"/>
    <w:rsid w:val="00E30D8A"/>
    <w:rsid w:val="00E35304"/>
    <w:rsid w:val="00E35B11"/>
    <w:rsid w:val="00E42413"/>
    <w:rsid w:val="00E42B1E"/>
    <w:rsid w:val="00E42DEA"/>
    <w:rsid w:val="00E444BC"/>
    <w:rsid w:val="00E4637A"/>
    <w:rsid w:val="00E47A05"/>
    <w:rsid w:val="00E50EC3"/>
    <w:rsid w:val="00E532D1"/>
    <w:rsid w:val="00E536F5"/>
    <w:rsid w:val="00E5420F"/>
    <w:rsid w:val="00E54F11"/>
    <w:rsid w:val="00E7240D"/>
    <w:rsid w:val="00E77E97"/>
    <w:rsid w:val="00E91539"/>
    <w:rsid w:val="00E91722"/>
    <w:rsid w:val="00EA2351"/>
    <w:rsid w:val="00EA7309"/>
    <w:rsid w:val="00EB1561"/>
    <w:rsid w:val="00EB3E79"/>
    <w:rsid w:val="00EB59B0"/>
    <w:rsid w:val="00EB67C6"/>
    <w:rsid w:val="00EC5014"/>
    <w:rsid w:val="00ED2240"/>
    <w:rsid w:val="00ED3902"/>
    <w:rsid w:val="00EF0762"/>
    <w:rsid w:val="00EF4DBA"/>
    <w:rsid w:val="00EF6F44"/>
    <w:rsid w:val="00F02F23"/>
    <w:rsid w:val="00F05650"/>
    <w:rsid w:val="00F061DF"/>
    <w:rsid w:val="00F33AB8"/>
    <w:rsid w:val="00F37730"/>
    <w:rsid w:val="00F41385"/>
    <w:rsid w:val="00F4612F"/>
    <w:rsid w:val="00F51710"/>
    <w:rsid w:val="00F51DF6"/>
    <w:rsid w:val="00F570EF"/>
    <w:rsid w:val="00F70D90"/>
    <w:rsid w:val="00F93B8B"/>
    <w:rsid w:val="00F96DCE"/>
    <w:rsid w:val="00F973C9"/>
    <w:rsid w:val="00FA7461"/>
    <w:rsid w:val="00FB2ECE"/>
    <w:rsid w:val="00FC7114"/>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A615"/>
  <w15:docId w15:val="{7104487C-52D4-496E-882D-52F4653B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330031"/>
    <w:pPr>
      <w:keepNext/>
      <w:tabs>
        <w:tab w:val="left" w:pos="0"/>
        <w:tab w:val="left" w:pos="602"/>
        <w:tab w:val="left" w:pos="1152"/>
        <w:tab w:val="left" w:pos="1800"/>
      </w:tabs>
      <w:spacing w:after="40"/>
      <w:ind w:left="708"/>
      <w:outlineLvl w:val="0"/>
    </w:pPr>
    <w:rPr>
      <w:i/>
      <w:iCs/>
      <w:sz w:val="24"/>
      <w:szCs w:val="24"/>
      <w:u w:val="single"/>
      <w:lang w:val="fr-FR" w:eastAsia="fr-FR"/>
    </w:rPr>
  </w:style>
  <w:style w:type="paragraph" w:styleId="Titre2">
    <w:name w:val="heading 2"/>
    <w:aliases w:val=" Char"/>
    <w:basedOn w:val="Normal"/>
    <w:next w:val="Normal"/>
    <w:link w:val="Titre2Car"/>
    <w:unhideWhenUsed/>
    <w:qFormat/>
    <w:rsid w:val="00904CF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330031"/>
    <w:pPr>
      <w:keepNext/>
      <w:tabs>
        <w:tab w:val="left" w:pos="0"/>
        <w:tab w:val="left" w:pos="602"/>
        <w:tab w:val="left" w:pos="1152"/>
        <w:tab w:val="left" w:pos="1800"/>
      </w:tabs>
      <w:spacing w:after="40"/>
      <w:outlineLvl w:val="2"/>
    </w:pPr>
    <w:rPr>
      <w:i/>
      <w:iCs/>
      <w:sz w:val="24"/>
      <w:szCs w:val="24"/>
      <w:lang w:val="fr-FR" w:eastAsia="fr-FR"/>
    </w:rPr>
  </w:style>
  <w:style w:type="paragraph" w:styleId="Titre4">
    <w:name w:val="heading 4"/>
    <w:basedOn w:val="Normal"/>
    <w:next w:val="Normal"/>
    <w:link w:val="Titre4Car"/>
    <w:unhideWhenUsed/>
    <w:qFormat/>
    <w:rsid w:val="00330031"/>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330031"/>
    <w:pPr>
      <w:keepNext/>
      <w:tabs>
        <w:tab w:val="left" w:pos="0"/>
        <w:tab w:val="left" w:pos="602"/>
        <w:tab w:val="left" w:pos="1152"/>
        <w:tab w:val="left" w:pos="1800"/>
      </w:tabs>
      <w:ind w:left="360"/>
      <w:outlineLvl w:val="4"/>
    </w:pPr>
    <w:rPr>
      <w:b/>
      <w:bCs/>
      <w:sz w:val="24"/>
      <w:szCs w:val="24"/>
      <w:lang w:val="fr-FR" w:eastAsia="fr-FR"/>
    </w:rPr>
  </w:style>
  <w:style w:type="paragraph" w:styleId="Titre6">
    <w:name w:val="heading 6"/>
    <w:basedOn w:val="Normal"/>
    <w:next w:val="Normal"/>
    <w:link w:val="Titre6Car"/>
    <w:qFormat/>
    <w:rsid w:val="00330031"/>
    <w:pPr>
      <w:keepNext/>
      <w:jc w:val="center"/>
      <w:outlineLvl w:val="5"/>
    </w:pPr>
    <w:rPr>
      <w:rFonts w:ascii="Arial" w:hAnsi="Arial" w:cs="Arial"/>
      <w:i/>
      <w:iCs/>
      <w:sz w:val="24"/>
      <w:szCs w:val="24"/>
      <w:lang w:val="fr-FR" w:eastAsia="fr-FR"/>
    </w:rPr>
  </w:style>
  <w:style w:type="paragraph" w:styleId="Titre7">
    <w:name w:val="heading 7"/>
    <w:basedOn w:val="Normal"/>
    <w:next w:val="Normal"/>
    <w:link w:val="Titre7Car"/>
    <w:qFormat/>
    <w:rsid w:val="00330031"/>
    <w:pPr>
      <w:keepNext/>
      <w:tabs>
        <w:tab w:val="left" w:pos="0"/>
        <w:tab w:val="left" w:pos="602"/>
        <w:tab w:val="left" w:pos="1152"/>
        <w:tab w:val="left" w:pos="1800"/>
      </w:tabs>
      <w:jc w:val="both"/>
      <w:outlineLvl w:val="6"/>
    </w:pPr>
    <w:rPr>
      <w:b/>
      <w:bCs/>
      <w:sz w:val="24"/>
      <w:szCs w:val="24"/>
      <w:lang w:val="fr-FR" w:eastAsia="fr-FR"/>
    </w:rPr>
  </w:style>
  <w:style w:type="paragraph" w:styleId="Titre8">
    <w:name w:val="heading 8"/>
    <w:basedOn w:val="Normal"/>
    <w:next w:val="Normal"/>
    <w:link w:val="Titre8Car"/>
    <w:qFormat/>
    <w:rsid w:val="00904CF7"/>
    <w:pPr>
      <w:spacing w:before="240" w:after="60"/>
      <w:outlineLvl w:val="7"/>
    </w:pPr>
    <w:rPr>
      <w:rFonts w:ascii="Calibri" w:hAnsi="Calibri"/>
      <w:i/>
      <w:iCs/>
      <w:sz w:val="24"/>
      <w:szCs w:val="24"/>
    </w:rPr>
  </w:style>
  <w:style w:type="paragraph" w:styleId="Titre9">
    <w:name w:val="heading 9"/>
    <w:basedOn w:val="Normal"/>
    <w:next w:val="Normal"/>
    <w:link w:val="Titre9Car"/>
    <w:qFormat/>
    <w:rsid w:val="00330031"/>
    <w:pPr>
      <w:keepNext/>
      <w:ind w:left="720" w:firstLine="348"/>
      <w:outlineLvl w:val="8"/>
    </w:pPr>
    <w:rPr>
      <w:rFonts w:cs="Angsana New"/>
      <w:b/>
      <w:bCs/>
      <w:sz w:val="22"/>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Char Car"/>
    <w:basedOn w:val="Policepardfaut"/>
    <w:link w:val="Titre2"/>
    <w:rsid w:val="00904CF7"/>
    <w:rPr>
      <w:rFonts w:ascii="Cambria" w:eastAsia="Times New Roman" w:hAnsi="Cambria"/>
      <w:b/>
      <w:bCs/>
      <w:i/>
      <w:iCs/>
      <w:sz w:val="28"/>
      <w:szCs w:val="28"/>
      <w:lang w:val="en-US"/>
    </w:rPr>
  </w:style>
  <w:style w:type="character" w:customStyle="1" w:styleId="Titre8Car">
    <w:name w:val="Titre 8 Car"/>
    <w:basedOn w:val="Policepardfaut"/>
    <w:link w:val="Titre8"/>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semiHidden/>
    <w:unhideWhenUsed/>
    <w:rsid w:val="00904CF7"/>
  </w:style>
  <w:style w:type="character" w:customStyle="1" w:styleId="NotedebasdepageCar">
    <w:name w:val="Note de bas de page Car"/>
    <w:basedOn w:val="Policepardfaut"/>
    <w:link w:val="Notedebasdepage"/>
    <w:semiHidden/>
    <w:rsid w:val="00904CF7"/>
    <w:rPr>
      <w:rFonts w:eastAsia="Times New Roman"/>
      <w:sz w:val="20"/>
      <w:szCs w:val="20"/>
      <w:lang w:val="en-US"/>
    </w:rPr>
  </w:style>
  <w:style w:type="paragraph" w:styleId="Paragraphedeliste">
    <w:name w:val="List Paragraph"/>
    <w:aliases w:val="Bullets,References,List Paragraph1"/>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rsid w:val="00904CF7"/>
    <w:rPr>
      <w:rFonts w:eastAsia="Times New Roman"/>
      <w:kern w:val="28"/>
      <w:sz w:val="24"/>
      <w:szCs w:val="24"/>
      <w:lang w:val="en-US"/>
    </w:rPr>
  </w:style>
  <w:style w:type="paragraph" w:styleId="Textedebulles">
    <w:name w:val="Balloon Text"/>
    <w:basedOn w:val="Normal"/>
    <w:link w:val="TextedebullesCar"/>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nhideWhenUsed/>
    <w:rsid w:val="00267341"/>
    <w:pPr>
      <w:spacing w:after="120"/>
      <w:ind w:left="360"/>
    </w:pPr>
  </w:style>
  <w:style w:type="character" w:customStyle="1" w:styleId="RetraitcorpsdetexteCar">
    <w:name w:val="Retrait corps de texte Car"/>
    <w:basedOn w:val="Policepardfaut"/>
    <w:link w:val="Retraitcorpsdetexte"/>
    <w:rsid w:val="00267341"/>
    <w:rPr>
      <w:rFonts w:eastAsia="Times New Roman"/>
      <w:sz w:val="20"/>
      <w:szCs w:val="20"/>
      <w:lang w:val="en-US"/>
    </w:rPr>
  </w:style>
  <w:style w:type="character" w:styleId="Lienhypertextesuivivisit">
    <w:name w:val="FollowedHyperlink"/>
    <w:basedOn w:val="Policepardfaut"/>
    <w:uiPriority w:val="99"/>
    <w:unhideWhenUsed/>
    <w:rsid w:val="00B26DD5"/>
    <w:rPr>
      <w:color w:val="800080" w:themeColor="followedHyperlink"/>
      <w:u w:val="single"/>
    </w:rPr>
  </w:style>
  <w:style w:type="character" w:styleId="Marquedecommentaire">
    <w:name w:val="annotation reference"/>
    <w:basedOn w:val="Policepardfaut"/>
    <w:semiHidden/>
    <w:unhideWhenUsed/>
    <w:rsid w:val="00FC7114"/>
    <w:rPr>
      <w:sz w:val="16"/>
      <w:szCs w:val="16"/>
    </w:rPr>
  </w:style>
  <w:style w:type="paragraph" w:styleId="Commentaire">
    <w:name w:val="annotation text"/>
    <w:basedOn w:val="Normal"/>
    <w:link w:val="CommentaireCar"/>
    <w:semiHidden/>
    <w:unhideWhenUsed/>
    <w:rsid w:val="00FC7114"/>
  </w:style>
  <w:style w:type="character" w:customStyle="1" w:styleId="CommentaireCar">
    <w:name w:val="Commentaire Car"/>
    <w:basedOn w:val="Policepardfaut"/>
    <w:link w:val="Commentaire"/>
    <w:semiHidden/>
    <w:rsid w:val="00FC7114"/>
    <w:rPr>
      <w:rFonts w:eastAsia="Times New Roman"/>
      <w:sz w:val="20"/>
      <w:szCs w:val="20"/>
      <w:lang w:val="en-US"/>
    </w:rPr>
  </w:style>
  <w:style w:type="paragraph" w:styleId="Objetducommentaire">
    <w:name w:val="annotation subject"/>
    <w:basedOn w:val="Commentaire"/>
    <w:next w:val="Commentaire"/>
    <w:link w:val="ObjetducommentaireCar"/>
    <w:unhideWhenUsed/>
    <w:rsid w:val="00FC7114"/>
    <w:rPr>
      <w:b/>
      <w:bCs/>
    </w:rPr>
  </w:style>
  <w:style w:type="character" w:customStyle="1" w:styleId="ObjetducommentaireCar">
    <w:name w:val="Objet du commentaire Car"/>
    <w:basedOn w:val="CommentaireCar"/>
    <w:link w:val="Objetducommentaire"/>
    <w:rsid w:val="00FC7114"/>
    <w:rPr>
      <w:rFonts w:eastAsia="Times New Roman"/>
      <w:b/>
      <w:bCs/>
      <w:sz w:val="20"/>
      <w:szCs w:val="20"/>
      <w:lang w:val="en-US"/>
    </w:rPr>
  </w:style>
  <w:style w:type="paragraph" w:styleId="Sansinterligne">
    <w:name w:val="No Spacing"/>
    <w:link w:val="SansinterligneCar"/>
    <w:uiPriority w:val="1"/>
    <w:qFormat/>
    <w:rsid w:val="007B7776"/>
    <w:pPr>
      <w:spacing w:line="240" w:lineRule="auto"/>
      <w:jc w:val="left"/>
    </w:pPr>
    <w:rPr>
      <w:rFonts w:ascii="Calibri" w:eastAsia="Calibri" w:hAnsi="Calibri"/>
    </w:rPr>
  </w:style>
  <w:style w:type="paragraph" w:customStyle="1" w:styleId="Default">
    <w:name w:val="Default"/>
    <w:rsid w:val="007B7776"/>
    <w:pPr>
      <w:autoSpaceDE w:val="0"/>
      <w:autoSpaceDN w:val="0"/>
      <w:adjustRightInd w:val="0"/>
      <w:spacing w:line="240" w:lineRule="auto"/>
      <w:jc w:val="left"/>
    </w:pPr>
    <w:rPr>
      <w:rFonts w:eastAsia="Times New Roman"/>
      <w:color w:val="000000"/>
      <w:sz w:val="24"/>
      <w:szCs w:val="24"/>
      <w:lang w:val="en-US"/>
    </w:rPr>
  </w:style>
  <w:style w:type="character" w:customStyle="1" w:styleId="SansinterligneCar">
    <w:name w:val="Sans interligne Car"/>
    <w:link w:val="Sansinterligne"/>
    <w:uiPriority w:val="1"/>
    <w:rsid w:val="007B7776"/>
    <w:rPr>
      <w:rFonts w:ascii="Calibri" w:eastAsia="Calibri" w:hAnsi="Calibri"/>
    </w:rPr>
  </w:style>
  <w:style w:type="paragraph" w:styleId="Corpsdetexte">
    <w:name w:val="Body Text"/>
    <w:basedOn w:val="Normal"/>
    <w:link w:val="CorpsdetexteCar"/>
    <w:unhideWhenUsed/>
    <w:rsid w:val="006679FD"/>
    <w:pPr>
      <w:spacing w:after="120"/>
    </w:pPr>
  </w:style>
  <w:style w:type="character" w:customStyle="1" w:styleId="CorpsdetexteCar">
    <w:name w:val="Corps de texte Car"/>
    <w:basedOn w:val="Policepardfaut"/>
    <w:link w:val="Corpsdetexte"/>
    <w:rsid w:val="006679FD"/>
    <w:rPr>
      <w:rFonts w:eastAsia="Times New Roman"/>
      <w:sz w:val="20"/>
      <w:szCs w:val="20"/>
      <w:lang w:val="en-US"/>
    </w:rPr>
  </w:style>
  <w:style w:type="character" w:customStyle="1" w:styleId="Titre4Car">
    <w:name w:val="Titre 4 Car"/>
    <w:basedOn w:val="Policepardfaut"/>
    <w:link w:val="Titre4"/>
    <w:rsid w:val="00330031"/>
    <w:rPr>
      <w:rFonts w:asciiTheme="majorHAnsi" w:eastAsiaTheme="majorEastAsia" w:hAnsiTheme="majorHAnsi" w:cstheme="majorBidi"/>
      <w:i/>
      <w:iCs/>
      <w:color w:val="365F91" w:themeColor="accent1" w:themeShade="BF"/>
      <w:sz w:val="20"/>
      <w:szCs w:val="20"/>
      <w:lang w:val="en-US"/>
    </w:rPr>
  </w:style>
  <w:style w:type="character" w:customStyle="1" w:styleId="Titre1Car">
    <w:name w:val="Titre 1 Car"/>
    <w:basedOn w:val="Policepardfaut"/>
    <w:link w:val="Titre1"/>
    <w:rsid w:val="00330031"/>
    <w:rPr>
      <w:rFonts w:eastAsia="Times New Roman"/>
      <w:i/>
      <w:iCs/>
      <w:sz w:val="24"/>
      <w:szCs w:val="24"/>
      <w:u w:val="single"/>
      <w:lang w:eastAsia="fr-FR"/>
    </w:rPr>
  </w:style>
  <w:style w:type="character" w:customStyle="1" w:styleId="Titre3Car">
    <w:name w:val="Titre 3 Car"/>
    <w:basedOn w:val="Policepardfaut"/>
    <w:link w:val="Titre3"/>
    <w:rsid w:val="00330031"/>
    <w:rPr>
      <w:rFonts w:eastAsia="Times New Roman"/>
      <w:i/>
      <w:iCs/>
      <w:sz w:val="24"/>
      <w:szCs w:val="24"/>
      <w:lang w:eastAsia="fr-FR"/>
    </w:rPr>
  </w:style>
  <w:style w:type="character" w:customStyle="1" w:styleId="Titre5Car">
    <w:name w:val="Titre 5 Car"/>
    <w:basedOn w:val="Policepardfaut"/>
    <w:link w:val="Titre5"/>
    <w:rsid w:val="00330031"/>
    <w:rPr>
      <w:rFonts w:eastAsia="Times New Roman"/>
      <w:b/>
      <w:bCs/>
      <w:sz w:val="24"/>
      <w:szCs w:val="24"/>
      <w:lang w:eastAsia="fr-FR"/>
    </w:rPr>
  </w:style>
  <w:style w:type="character" w:customStyle="1" w:styleId="Titre6Car">
    <w:name w:val="Titre 6 Car"/>
    <w:basedOn w:val="Policepardfaut"/>
    <w:link w:val="Titre6"/>
    <w:rsid w:val="00330031"/>
    <w:rPr>
      <w:rFonts w:ascii="Arial" w:eastAsia="Times New Roman" w:hAnsi="Arial" w:cs="Arial"/>
      <w:i/>
      <w:iCs/>
      <w:sz w:val="24"/>
      <w:szCs w:val="24"/>
      <w:lang w:eastAsia="fr-FR"/>
    </w:rPr>
  </w:style>
  <w:style w:type="character" w:customStyle="1" w:styleId="Titre7Car">
    <w:name w:val="Titre 7 Car"/>
    <w:basedOn w:val="Policepardfaut"/>
    <w:link w:val="Titre7"/>
    <w:rsid w:val="00330031"/>
    <w:rPr>
      <w:rFonts w:eastAsia="Times New Roman"/>
      <w:b/>
      <w:bCs/>
      <w:sz w:val="24"/>
      <w:szCs w:val="24"/>
      <w:lang w:eastAsia="fr-FR"/>
    </w:rPr>
  </w:style>
  <w:style w:type="character" w:customStyle="1" w:styleId="Titre9Car">
    <w:name w:val="Titre 9 Car"/>
    <w:basedOn w:val="Policepardfaut"/>
    <w:link w:val="Titre9"/>
    <w:rsid w:val="00330031"/>
    <w:rPr>
      <w:rFonts w:eastAsia="Times New Roman" w:cs="Angsana New"/>
      <w:b/>
      <w:bCs/>
      <w:szCs w:val="24"/>
      <w:lang w:val="nl-NL" w:eastAsia="nl-NL"/>
    </w:rPr>
  </w:style>
  <w:style w:type="character" w:customStyle="1" w:styleId="ParagraphedelisteCar">
    <w:name w:val="Paragraphe de liste Car"/>
    <w:aliases w:val="Bullets Car,References Car,List Paragraph1 Car"/>
    <w:link w:val="Paragraphedeliste"/>
    <w:uiPriority w:val="34"/>
    <w:rsid w:val="00330031"/>
    <w:rPr>
      <w:rFonts w:eastAsia="Times New Roman"/>
      <w:kern w:val="28"/>
      <w:szCs w:val="24"/>
      <w:lang w:val="en-US"/>
    </w:rPr>
  </w:style>
  <w:style w:type="table" w:styleId="Grilledutableau">
    <w:name w:val="Table Grid"/>
    <w:basedOn w:val="TableauNormal"/>
    <w:uiPriority w:val="59"/>
    <w:rsid w:val="00330031"/>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031"/>
    <w:pPr>
      <w:spacing w:before="100" w:beforeAutospacing="1" w:after="100" w:afterAutospacing="1"/>
    </w:pPr>
    <w:rPr>
      <w:rFonts w:eastAsiaTheme="minorHAnsi"/>
      <w:sz w:val="24"/>
      <w:szCs w:val="24"/>
    </w:rPr>
  </w:style>
  <w:style w:type="character" w:customStyle="1" w:styleId="tlid-translation">
    <w:name w:val="tlid-translation"/>
    <w:rsid w:val="00330031"/>
  </w:style>
  <w:style w:type="paragraph" w:styleId="Retraitcorpsdetexte2">
    <w:name w:val="Body Text Indent 2"/>
    <w:basedOn w:val="Normal"/>
    <w:link w:val="Retraitcorpsdetexte2Car"/>
    <w:rsid w:val="00330031"/>
    <w:pPr>
      <w:tabs>
        <w:tab w:val="left" w:pos="0"/>
        <w:tab w:val="left" w:pos="602"/>
        <w:tab w:val="left" w:pos="1152"/>
        <w:tab w:val="left" w:pos="1800"/>
      </w:tabs>
      <w:spacing w:after="40"/>
      <w:ind w:left="708"/>
    </w:pPr>
    <w:rPr>
      <w:i/>
      <w:iCs/>
      <w:sz w:val="24"/>
      <w:szCs w:val="24"/>
      <w:lang w:val="fr-FR" w:eastAsia="fr-FR"/>
    </w:rPr>
  </w:style>
  <w:style w:type="character" w:customStyle="1" w:styleId="Retraitcorpsdetexte2Car">
    <w:name w:val="Retrait corps de texte 2 Car"/>
    <w:basedOn w:val="Policepardfaut"/>
    <w:link w:val="Retraitcorpsdetexte2"/>
    <w:rsid w:val="00330031"/>
    <w:rPr>
      <w:rFonts w:eastAsia="Times New Roman"/>
      <w:i/>
      <w:iCs/>
      <w:sz w:val="24"/>
      <w:szCs w:val="24"/>
      <w:lang w:eastAsia="fr-FR"/>
    </w:rPr>
  </w:style>
  <w:style w:type="paragraph" w:styleId="Retraitcorpsdetexte3">
    <w:name w:val="Body Text Indent 3"/>
    <w:basedOn w:val="Normal"/>
    <w:link w:val="Retraitcorpsdetexte3Car"/>
    <w:rsid w:val="00330031"/>
    <w:pPr>
      <w:tabs>
        <w:tab w:val="left" w:pos="0"/>
        <w:tab w:val="left" w:pos="602"/>
        <w:tab w:val="left" w:pos="1152"/>
        <w:tab w:val="left" w:pos="1800"/>
      </w:tabs>
      <w:ind w:left="602"/>
    </w:pPr>
    <w:rPr>
      <w:sz w:val="24"/>
      <w:szCs w:val="24"/>
      <w:lang w:val="fr-FR" w:eastAsia="fr-FR"/>
    </w:rPr>
  </w:style>
  <w:style w:type="character" w:customStyle="1" w:styleId="Retraitcorpsdetexte3Car">
    <w:name w:val="Retrait corps de texte 3 Car"/>
    <w:basedOn w:val="Policepardfaut"/>
    <w:link w:val="Retraitcorpsdetexte3"/>
    <w:rsid w:val="00330031"/>
    <w:rPr>
      <w:rFonts w:eastAsia="Times New Roman"/>
      <w:sz w:val="24"/>
      <w:szCs w:val="24"/>
      <w:lang w:eastAsia="fr-FR"/>
    </w:rPr>
  </w:style>
  <w:style w:type="paragraph" w:styleId="Titre">
    <w:name w:val="Title"/>
    <w:basedOn w:val="Normal"/>
    <w:link w:val="TitreCar"/>
    <w:qFormat/>
    <w:rsid w:val="00330031"/>
    <w:pPr>
      <w:jc w:val="center"/>
    </w:pPr>
    <w:rPr>
      <w:b/>
      <w:bCs/>
      <w:sz w:val="24"/>
      <w:szCs w:val="24"/>
      <w:lang w:val="fr-FR" w:eastAsia="fr-FR"/>
    </w:rPr>
  </w:style>
  <w:style w:type="character" w:customStyle="1" w:styleId="TitreCar">
    <w:name w:val="Titre Car"/>
    <w:basedOn w:val="Policepardfaut"/>
    <w:link w:val="Titre"/>
    <w:rsid w:val="00330031"/>
    <w:rPr>
      <w:rFonts w:eastAsia="Times New Roman"/>
      <w:b/>
      <w:bCs/>
      <w:sz w:val="24"/>
      <w:szCs w:val="24"/>
      <w:lang w:eastAsia="fr-FR"/>
    </w:rPr>
  </w:style>
  <w:style w:type="paragraph" w:styleId="Corpsdetexte3">
    <w:name w:val="Body Text 3"/>
    <w:basedOn w:val="Normal"/>
    <w:link w:val="Corpsdetexte3Car"/>
    <w:rsid w:val="00330031"/>
    <w:rPr>
      <w:b/>
      <w:bCs/>
      <w:szCs w:val="24"/>
      <w:lang w:val="en-GB" w:eastAsia="fr-FR"/>
    </w:rPr>
  </w:style>
  <w:style w:type="character" w:customStyle="1" w:styleId="Corpsdetexte3Car">
    <w:name w:val="Corps de texte 3 Car"/>
    <w:basedOn w:val="Policepardfaut"/>
    <w:link w:val="Corpsdetexte3"/>
    <w:rsid w:val="00330031"/>
    <w:rPr>
      <w:rFonts w:eastAsia="Times New Roman"/>
      <w:b/>
      <w:bCs/>
      <w:sz w:val="20"/>
      <w:szCs w:val="24"/>
      <w:lang w:val="en-GB" w:eastAsia="fr-FR"/>
    </w:rPr>
  </w:style>
  <w:style w:type="paragraph" w:customStyle="1" w:styleId="xl22">
    <w:name w:val="xl22"/>
    <w:basedOn w:val="Normal"/>
    <w:rsid w:val="00330031"/>
    <w:pPr>
      <w:spacing w:before="100" w:beforeAutospacing="1" w:after="100" w:afterAutospacing="1"/>
    </w:pPr>
    <w:rPr>
      <w:rFonts w:eastAsia="Arial Unicode MS"/>
      <w:sz w:val="24"/>
      <w:szCs w:val="24"/>
      <w:lang w:val="fr-FR" w:eastAsia="fr-FR"/>
    </w:rPr>
  </w:style>
  <w:style w:type="paragraph" w:customStyle="1" w:styleId="xl23">
    <w:name w:val="xl23"/>
    <w:basedOn w:val="Normal"/>
    <w:rsid w:val="00330031"/>
    <w:pPr>
      <w:spacing w:before="100" w:beforeAutospacing="1" w:after="100" w:afterAutospacing="1"/>
    </w:pPr>
    <w:rPr>
      <w:rFonts w:eastAsia="Arial Unicode MS"/>
      <w:b/>
      <w:bCs/>
      <w:sz w:val="24"/>
      <w:szCs w:val="24"/>
      <w:lang w:val="fr-FR" w:eastAsia="fr-FR"/>
    </w:rPr>
  </w:style>
  <w:style w:type="paragraph" w:customStyle="1" w:styleId="xl24">
    <w:name w:val="xl24"/>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hadow/>
      <w:sz w:val="24"/>
      <w:szCs w:val="24"/>
      <w:lang w:val="fr-FR" w:eastAsia="fr-FR"/>
    </w:rPr>
  </w:style>
  <w:style w:type="paragraph" w:customStyle="1" w:styleId="xl25">
    <w:name w:val="xl25"/>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hadow/>
      <w:sz w:val="24"/>
      <w:szCs w:val="24"/>
      <w:lang w:val="fr-FR" w:eastAsia="fr-FR"/>
    </w:rPr>
  </w:style>
  <w:style w:type="paragraph" w:customStyle="1" w:styleId="xl26">
    <w:name w:val="xl26"/>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hadow/>
      <w:color w:val="FF00FF"/>
      <w:sz w:val="18"/>
      <w:szCs w:val="18"/>
      <w:lang w:val="fr-FR" w:eastAsia="fr-FR"/>
    </w:rPr>
  </w:style>
  <w:style w:type="paragraph" w:customStyle="1" w:styleId="xl27">
    <w:name w:val="xl27"/>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28">
    <w:name w:val="xl28"/>
    <w:basedOn w:val="Normal"/>
    <w:rsid w:val="00330031"/>
    <w:pPr>
      <w:spacing w:before="100" w:beforeAutospacing="1" w:after="100" w:afterAutospacing="1"/>
      <w:jc w:val="center"/>
    </w:pPr>
    <w:rPr>
      <w:rFonts w:eastAsia="Arial Unicode MS"/>
      <w:sz w:val="24"/>
      <w:szCs w:val="24"/>
      <w:lang w:val="fr-FR" w:eastAsia="fr-FR"/>
    </w:rPr>
  </w:style>
  <w:style w:type="paragraph" w:customStyle="1" w:styleId="xl29">
    <w:name w:val="xl29"/>
    <w:basedOn w:val="Normal"/>
    <w:rsid w:val="00330031"/>
    <w:pPr>
      <w:spacing w:before="100" w:beforeAutospacing="1" w:after="100" w:afterAutospacing="1"/>
      <w:jc w:val="center"/>
      <w:textAlignment w:val="center"/>
    </w:pPr>
    <w:rPr>
      <w:rFonts w:eastAsia="Arial Unicode MS"/>
      <w:b/>
      <w:bCs/>
      <w:color w:val="0000FF"/>
      <w:sz w:val="28"/>
      <w:szCs w:val="28"/>
      <w:u w:val="single"/>
      <w:lang w:val="fr-FR" w:eastAsia="fr-FR"/>
    </w:rPr>
  </w:style>
  <w:style w:type="paragraph" w:customStyle="1" w:styleId="xl30">
    <w:name w:val="xl30"/>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4"/>
      <w:szCs w:val="24"/>
      <w:lang w:val="fr-FR" w:eastAsia="fr-FR"/>
    </w:rPr>
  </w:style>
  <w:style w:type="paragraph" w:customStyle="1" w:styleId="xl31">
    <w:name w:val="xl31"/>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lang w:val="fr-FR" w:eastAsia="fr-FR"/>
    </w:rPr>
  </w:style>
  <w:style w:type="paragraph" w:customStyle="1" w:styleId="xl32">
    <w:name w:val="xl32"/>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hadow/>
      <w:sz w:val="22"/>
      <w:szCs w:val="22"/>
      <w:lang w:val="fr-FR" w:eastAsia="fr-FR"/>
    </w:rPr>
  </w:style>
  <w:style w:type="paragraph" w:customStyle="1" w:styleId="xl33">
    <w:name w:val="xl33"/>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18"/>
      <w:szCs w:val="18"/>
      <w:lang w:val="fr-FR" w:eastAsia="fr-FR"/>
    </w:rPr>
  </w:style>
  <w:style w:type="paragraph" w:customStyle="1" w:styleId="xl34">
    <w:name w:val="xl34"/>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hadow/>
      <w:sz w:val="22"/>
      <w:szCs w:val="22"/>
      <w:lang w:val="fr-FR" w:eastAsia="fr-FR"/>
    </w:rPr>
  </w:style>
  <w:style w:type="paragraph" w:customStyle="1" w:styleId="xl35">
    <w:name w:val="xl35"/>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hadow/>
      <w:sz w:val="22"/>
      <w:szCs w:val="22"/>
      <w:lang w:val="fr-FR" w:eastAsia="fr-FR"/>
    </w:rPr>
  </w:style>
  <w:style w:type="paragraph" w:customStyle="1" w:styleId="xl36">
    <w:name w:val="xl36"/>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7">
    <w:name w:val="xl37"/>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color w:val="FF00FF"/>
      <w:sz w:val="24"/>
      <w:szCs w:val="24"/>
      <w:lang w:val="fr-FR" w:eastAsia="fr-FR"/>
    </w:rPr>
  </w:style>
  <w:style w:type="paragraph" w:customStyle="1" w:styleId="xl39">
    <w:name w:val="xl39"/>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hadow/>
      <w:sz w:val="22"/>
      <w:szCs w:val="22"/>
      <w:lang w:val="fr-FR" w:eastAsia="fr-FR"/>
    </w:rPr>
  </w:style>
  <w:style w:type="paragraph" w:customStyle="1" w:styleId="xl40">
    <w:name w:val="xl40"/>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lang w:val="fr-FR" w:eastAsia="fr-FR"/>
    </w:rPr>
  </w:style>
  <w:style w:type="paragraph" w:customStyle="1" w:styleId="xl41">
    <w:name w:val="xl41"/>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hadow/>
      <w:sz w:val="24"/>
      <w:szCs w:val="24"/>
      <w:lang w:val="fr-FR" w:eastAsia="fr-FR"/>
    </w:rPr>
  </w:style>
  <w:style w:type="paragraph" w:customStyle="1" w:styleId="xl42">
    <w:name w:val="xl42"/>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hadow/>
      <w:sz w:val="24"/>
      <w:szCs w:val="24"/>
      <w:lang w:val="fr-FR" w:eastAsia="fr-FR"/>
    </w:rPr>
  </w:style>
  <w:style w:type="paragraph" w:customStyle="1" w:styleId="xl43">
    <w:name w:val="xl43"/>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hadow/>
      <w:color w:val="0000FF"/>
      <w:sz w:val="24"/>
      <w:szCs w:val="24"/>
      <w:lang w:val="fr-FR" w:eastAsia="fr-FR"/>
    </w:rPr>
  </w:style>
  <w:style w:type="paragraph" w:customStyle="1" w:styleId="xl44">
    <w:name w:val="xl44"/>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shadow/>
      <w:color w:val="0000FF"/>
      <w:sz w:val="24"/>
      <w:szCs w:val="24"/>
      <w:lang w:val="fr-FR" w:eastAsia="fr-FR"/>
    </w:rPr>
  </w:style>
  <w:style w:type="paragraph" w:customStyle="1" w:styleId="xl45">
    <w:name w:val="xl45"/>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color w:val="0000FF"/>
      <w:sz w:val="24"/>
      <w:szCs w:val="24"/>
      <w:lang w:val="fr-FR" w:eastAsia="fr-FR"/>
    </w:rPr>
  </w:style>
  <w:style w:type="paragraph" w:customStyle="1" w:styleId="xl46">
    <w:name w:val="xl46"/>
    <w:basedOn w:val="Normal"/>
    <w:rsid w:val="0033003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b/>
      <w:bCs/>
      <w:shadow/>
      <w:color w:val="0000FF"/>
      <w:sz w:val="24"/>
      <w:szCs w:val="24"/>
      <w:lang w:val="fr-FR" w:eastAsia="fr-FR"/>
    </w:rPr>
  </w:style>
  <w:style w:type="paragraph" w:customStyle="1" w:styleId="xl47">
    <w:name w:val="xl47"/>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00FF"/>
      <w:sz w:val="24"/>
      <w:szCs w:val="24"/>
      <w:lang w:val="fr-FR" w:eastAsia="fr-FR"/>
    </w:rPr>
  </w:style>
  <w:style w:type="paragraph" w:customStyle="1" w:styleId="xl48">
    <w:name w:val="xl48"/>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FF"/>
      <w:sz w:val="24"/>
      <w:szCs w:val="24"/>
      <w:lang w:val="fr-FR" w:eastAsia="fr-FR"/>
    </w:rPr>
  </w:style>
  <w:style w:type="paragraph" w:customStyle="1" w:styleId="xl49">
    <w:name w:val="xl49"/>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hadow/>
      <w:color w:val="FF6600"/>
      <w:sz w:val="24"/>
      <w:szCs w:val="24"/>
      <w:lang w:val="fr-FR" w:eastAsia="fr-FR"/>
    </w:rPr>
  </w:style>
  <w:style w:type="paragraph" w:customStyle="1" w:styleId="xl50">
    <w:name w:val="xl50"/>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FF6600"/>
      <w:sz w:val="24"/>
      <w:szCs w:val="24"/>
      <w:lang w:val="fr-FR" w:eastAsia="fr-FR"/>
    </w:rPr>
  </w:style>
  <w:style w:type="paragraph" w:customStyle="1" w:styleId="xl51">
    <w:name w:val="xl51"/>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hadow/>
      <w:color w:val="FF6600"/>
      <w:sz w:val="24"/>
      <w:szCs w:val="24"/>
      <w:lang w:val="fr-FR" w:eastAsia="fr-FR"/>
    </w:rPr>
  </w:style>
  <w:style w:type="paragraph" w:customStyle="1" w:styleId="xl52">
    <w:name w:val="xl52"/>
    <w:basedOn w:val="Normal"/>
    <w:rsid w:val="0033003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b/>
      <w:bCs/>
      <w:color w:val="FF6600"/>
      <w:sz w:val="24"/>
      <w:szCs w:val="24"/>
      <w:lang w:val="fr-FR" w:eastAsia="fr-FR"/>
    </w:rPr>
  </w:style>
  <w:style w:type="paragraph" w:customStyle="1" w:styleId="xl53">
    <w:name w:val="xl53"/>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color w:val="FF6600"/>
      <w:sz w:val="24"/>
      <w:szCs w:val="24"/>
      <w:lang w:val="fr-FR" w:eastAsia="fr-FR"/>
    </w:rPr>
  </w:style>
  <w:style w:type="paragraph" w:customStyle="1" w:styleId="xl54">
    <w:name w:val="xl54"/>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hadow/>
      <w:color w:val="00FF00"/>
      <w:sz w:val="24"/>
      <w:szCs w:val="24"/>
      <w:lang w:val="fr-FR" w:eastAsia="fr-FR"/>
    </w:rPr>
  </w:style>
  <w:style w:type="paragraph" w:customStyle="1" w:styleId="xl55">
    <w:name w:val="xl55"/>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hadow/>
      <w:color w:val="00FF00"/>
      <w:sz w:val="24"/>
      <w:szCs w:val="24"/>
      <w:lang w:val="fr-FR" w:eastAsia="fr-FR"/>
    </w:rPr>
  </w:style>
  <w:style w:type="paragraph" w:customStyle="1" w:styleId="xl56">
    <w:name w:val="xl56"/>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FF00"/>
      <w:sz w:val="24"/>
      <w:szCs w:val="24"/>
      <w:lang w:val="fr-FR" w:eastAsia="fr-FR"/>
    </w:rPr>
  </w:style>
  <w:style w:type="paragraph" w:customStyle="1" w:styleId="xl57">
    <w:name w:val="xl57"/>
    <w:basedOn w:val="Normal"/>
    <w:rsid w:val="0033003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b/>
      <w:bCs/>
      <w:shadow/>
      <w:color w:val="00FF00"/>
      <w:sz w:val="24"/>
      <w:szCs w:val="24"/>
      <w:lang w:val="fr-FR" w:eastAsia="fr-FR"/>
    </w:rPr>
  </w:style>
  <w:style w:type="paragraph" w:customStyle="1" w:styleId="xl58">
    <w:name w:val="xl58"/>
    <w:basedOn w:val="Normal"/>
    <w:rsid w:val="0033003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b/>
      <w:bCs/>
      <w:color w:val="00FF00"/>
      <w:sz w:val="24"/>
      <w:szCs w:val="24"/>
      <w:lang w:val="fr-FR" w:eastAsia="fr-FR"/>
    </w:rPr>
  </w:style>
  <w:style w:type="paragraph" w:customStyle="1" w:styleId="xl59">
    <w:name w:val="xl59"/>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hadow/>
      <w:color w:val="00FF00"/>
      <w:sz w:val="22"/>
      <w:szCs w:val="22"/>
      <w:lang w:val="fr-FR" w:eastAsia="fr-FR"/>
    </w:rPr>
  </w:style>
  <w:style w:type="paragraph" w:customStyle="1" w:styleId="xl60">
    <w:name w:val="xl60"/>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shadow/>
      <w:color w:val="00FF00"/>
      <w:sz w:val="24"/>
      <w:szCs w:val="24"/>
      <w:lang w:val="fr-FR" w:eastAsia="fr-FR"/>
    </w:rPr>
  </w:style>
  <w:style w:type="paragraph" w:customStyle="1" w:styleId="xl61">
    <w:name w:val="xl61"/>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hadow/>
      <w:color w:val="FF00FF"/>
      <w:sz w:val="22"/>
      <w:szCs w:val="22"/>
      <w:lang w:val="fr-FR" w:eastAsia="fr-FR"/>
    </w:rPr>
  </w:style>
  <w:style w:type="paragraph" w:customStyle="1" w:styleId="xl62">
    <w:name w:val="xl62"/>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FF00FF"/>
      <w:sz w:val="18"/>
      <w:szCs w:val="18"/>
      <w:lang w:val="fr-FR" w:eastAsia="fr-FR"/>
    </w:rPr>
  </w:style>
  <w:style w:type="paragraph" w:customStyle="1" w:styleId="xl63">
    <w:name w:val="xl63"/>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FF00FF"/>
      <w:sz w:val="12"/>
      <w:szCs w:val="12"/>
      <w:lang w:val="fr-FR" w:eastAsia="fr-FR"/>
    </w:rPr>
  </w:style>
  <w:style w:type="paragraph" w:customStyle="1" w:styleId="xl64">
    <w:name w:val="xl64"/>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hadow/>
      <w:color w:val="FF00FF"/>
      <w:sz w:val="18"/>
      <w:szCs w:val="18"/>
      <w:lang w:val="fr-FR" w:eastAsia="fr-FR"/>
    </w:rPr>
  </w:style>
  <w:style w:type="paragraph" w:customStyle="1" w:styleId="xl65">
    <w:name w:val="xl65"/>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FF00FF"/>
      <w:sz w:val="24"/>
      <w:szCs w:val="24"/>
      <w:lang w:val="fr-FR" w:eastAsia="fr-FR"/>
    </w:rPr>
  </w:style>
  <w:style w:type="paragraph" w:customStyle="1" w:styleId="xl66">
    <w:name w:val="xl66"/>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lang w:val="fr-FR" w:eastAsia="fr-FR"/>
    </w:rPr>
  </w:style>
  <w:style w:type="paragraph" w:customStyle="1" w:styleId="xl67">
    <w:name w:val="xl67"/>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lang w:val="fr-FR" w:eastAsia="fr-FR"/>
    </w:rPr>
  </w:style>
  <w:style w:type="paragraph" w:customStyle="1" w:styleId="xl68">
    <w:name w:val="xl68"/>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hadow/>
      <w:color w:val="FF6600"/>
      <w:sz w:val="22"/>
      <w:szCs w:val="22"/>
      <w:lang w:val="fr-FR" w:eastAsia="fr-FR"/>
    </w:rPr>
  </w:style>
  <w:style w:type="paragraph" w:customStyle="1" w:styleId="xl69">
    <w:name w:val="xl69"/>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hadow/>
      <w:color w:val="00FF00"/>
      <w:sz w:val="22"/>
      <w:szCs w:val="22"/>
      <w:lang w:val="fr-FR" w:eastAsia="fr-FR"/>
    </w:rPr>
  </w:style>
  <w:style w:type="paragraph" w:customStyle="1" w:styleId="xl70">
    <w:name w:val="xl70"/>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hadow/>
      <w:sz w:val="22"/>
      <w:szCs w:val="22"/>
      <w:lang w:val="fr-FR" w:eastAsia="fr-FR"/>
    </w:rPr>
  </w:style>
  <w:style w:type="paragraph" w:customStyle="1" w:styleId="xl71">
    <w:name w:val="xl71"/>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hadow/>
      <w:color w:val="0000FF"/>
      <w:sz w:val="22"/>
      <w:szCs w:val="22"/>
      <w:lang w:val="fr-FR" w:eastAsia="fr-FR"/>
    </w:rPr>
  </w:style>
  <w:style w:type="paragraph" w:customStyle="1" w:styleId="xl72">
    <w:name w:val="xl72"/>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hadow/>
      <w:color w:val="FF00FF"/>
      <w:sz w:val="22"/>
      <w:szCs w:val="22"/>
      <w:lang w:val="fr-FR" w:eastAsia="fr-FR"/>
    </w:rPr>
  </w:style>
  <w:style w:type="paragraph" w:customStyle="1" w:styleId="xl73">
    <w:name w:val="xl73"/>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lang w:val="fr-FR" w:eastAsia="fr-FR"/>
    </w:rPr>
  </w:style>
  <w:style w:type="paragraph" w:customStyle="1" w:styleId="xl74">
    <w:name w:val="xl74"/>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hadow/>
      <w:sz w:val="18"/>
      <w:szCs w:val="18"/>
      <w:lang w:val="fr-FR" w:eastAsia="fr-FR"/>
    </w:rPr>
  </w:style>
  <w:style w:type="paragraph" w:customStyle="1" w:styleId="xl75">
    <w:name w:val="xl75"/>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FF"/>
      <w:sz w:val="18"/>
      <w:szCs w:val="18"/>
      <w:lang w:val="fr-FR" w:eastAsia="fr-FR"/>
    </w:rPr>
  </w:style>
  <w:style w:type="paragraph" w:customStyle="1" w:styleId="xl76">
    <w:name w:val="xl76"/>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FF6600"/>
      <w:sz w:val="18"/>
      <w:szCs w:val="18"/>
      <w:lang w:val="fr-FR" w:eastAsia="fr-FR"/>
    </w:rPr>
  </w:style>
  <w:style w:type="paragraph" w:customStyle="1" w:styleId="xl77">
    <w:name w:val="xl77"/>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hadow/>
      <w:color w:val="00FF00"/>
      <w:sz w:val="18"/>
      <w:szCs w:val="18"/>
      <w:lang w:val="fr-FR" w:eastAsia="fr-FR"/>
    </w:rPr>
  </w:style>
  <w:style w:type="paragraph" w:customStyle="1" w:styleId="xl78">
    <w:name w:val="xl78"/>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color w:val="FF00FF"/>
      <w:sz w:val="18"/>
      <w:szCs w:val="18"/>
      <w:lang w:val="fr-FR" w:eastAsia="fr-FR"/>
    </w:rPr>
  </w:style>
  <w:style w:type="paragraph" w:customStyle="1" w:styleId="xl79">
    <w:name w:val="xl79"/>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lang w:val="fr-FR" w:eastAsia="fr-FR"/>
    </w:rPr>
  </w:style>
  <w:style w:type="paragraph" w:customStyle="1" w:styleId="xl80">
    <w:name w:val="xl80"/>
    <w:basedOn w:val="Normal"/>
    <w:rsid w:val="00330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b/>
      <w:bCs/>
      <w:color w:val="0000FF"/>
      <w:sz w:val="18"/>
      <w:szCs w:val="18"/>
      <w:lang w:val="fr-FR" w:eastAsia="fr-FR"/>
    </w:rPr>
  </w:style>
  <w:style w:type="paragraph" w:customStyle="1" w:styleId="xl81">
    <w:name w:val="xl81"/>
    <w:basedOn w:val="Normal"/>
    <w:rsid w:val="00330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eastAsia="Arial Unicode MS"/>
      <w:b/>
      <w:bCs/>
      <w:color w:val="FF6600"/>
      <w:sz w:val="18"/>
      <w:szCs w:val="18"/>
      <w:lang w:val="fr-FR" w:eastAsia="fr-FR"/>
    </w:rPr>
  </w:style>
  <w:style w:type="paragraph" w:customStyle="1" w:styleId="xl82">
    <w:name w:val="xl82"/>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8"/>
      <w:szCs w:val="18"/>
      <w:lang w:val="fr-FR" w:eastAsia="fr-FR"/>
    </w:rPr>
  </w:style>
  <w:style w:type="paragraph" w:customStyle="1" w:styleId="xl83">
    <w:name w:val="xl83"/>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FF00"/>
      <w:sz w:val="18"/>
      <w:szCs w:val="18"/>
      <w:lang w:val="fr-FR" w:eastAsia="fr-FR"/>
    </w:rPr>
  </w:style>
  <w:style w:type="paragraph" w:customStyle="1" w:styleId="xl84">
    <w:name w:val="xl84"/>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hadow/>
      <w:sz w:val="18"/>
      <w:szCs w:val="18"/>
      <w:lang w:val="fr-FR" w:eastAsia="fr-FR"/>
    </w:rPr>
  </w:style>
  <w:style w:type="paragraph" w:customStyle="1" w:styleId="xl85">
    <w:name w:val="xl85"/>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00FF"/>
      <w:sz w:val="18"/>
      <w:szCs w:val="18"/>
      <w:lang w:val="fr-FR" w:eastAsia="fr-FR"/>
    </w:rPr>
  </w:style>
  <w:style w:type="paragraph" w:customStyle="1" w:styleId="xl86">
    <w:name w:val="xl86"/>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sz w:val="24"/>
      <w:szCs w:val="24"/>
      <w:lang w:val="fr-FR" w:eastAsia="fr-FR"/>
    </w:rPr>
  </w:style>
  <w:style w:type="paragraph" w:customStyle="1" w:styleId="xl87">
    <w:name w:val="xl87"/>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FF00FF"/>
      <w:sz w:val="24"/>
      <w:szCs w:val="24"/>
      <w:lang w:val="fr-FR" w:eastAsia="fr-FR"/>
    </w:rPr>
  </w:style>
  <w:style w:type="paragraph" w:customStyle="1" w:styleId="xl88">
    <w:name w:val="xl88"/>
    <w:basedOn w:val="Normal"/>
    <w:rsid w:val="003300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sz w:val="24"/>
      <w:szCs w:val="24"/>
      <w:lang w:val="fr-FR" w:eastAsia="fr-FR"/>
    </w:rPr>
  </w:style>
  <w:style w:type="paragraph" w:customStyle="1" w:styleId="BT1">
    <w:name w:val="BT 1"/>
    <w:basedOn w:val="Normal"/>
    <w:qFormat/>
    <w:rsid w:val="00330031"/>
    <w:pPr>
      <w:spacing w:after="200"/>
      <w:jc w:val="both"/>
    </w:pPr>
    <w:rPr>
      <w:color w:val="000000"/>
      <w:sz w:val="24"/>
      <w:szCs w:val="24"/>
      <w:lang w:val="fr-FR" w:eastAsia="en-GB" w:bidi="th-TH"/>
    </w:rPr>
  </w:style>
  <w:style w:type="paragraph" w:customStyle="1" w:styleId="TableT">
    <w:name w:val="Table T"/>
    <w:basedOn w:val="BT1"/>
    <w:qFormat/>
    <w:rsid w:val="00330031"/>
    <w:pPr>
      <w:spacing w:after="100"/>
      <w:jc w:val="left"/>
    </w:pPr>
    <w:rPr>
      <w:sz w:val="20"/>
      <w:szCs w:val="20"/>
    </w:rPr>
  </w:style>
  <w:style w:type="paragraph" w:customStyle="1" w:styleId="BodyText1">
    <w:name w:val="Body Text1"/>
    <w:basedOn w:val="Normal"/>
    <w:qFormat/>
    <w:rsid w:val="00330031"/>
    <w:pPr>
      <w:spacing w:after="40"/>
      <w:jc w:val="both"/>
    </w:pPr>
    <w:rPr>
      <w:color w:val="000000"/>
      <w:sz w:val="24"/>
      <w:szCs w:val="24"/>
      <w:lang w:val="fr-FR" w:eastAsia="en-GB"/>
    </w:rPr>
  </w:style>
  <w:style w:type="paragraph" w:customStyle="1" w:styleId="Head3">
    <w:name w:val="Head 3"/>
    <w:basedOn w:val="BT1"/>
    <w:qFormat/>
    <w:rsid w:val="00330031"/>
    <w:pPr>
      <w:keepNext/>
      <w:spacing w:after="160"/>
    </w:pPr>
    <w:rPr>
      <w:b/>
      <w:i/>
    </w:rPr>
  </w:style>
  <w:style w:type="paragraph" w:customStyle="1" w:styleId="Tablehd">
    <w:name w:val="Table hd"/>
    <w:basedOn w:val="TableT"/>
    <w:qFormat/>
    <w:rsid w:val="00330031"/>
    <w:pPr>
      <w:spacing w:before="20" w:after="20"/>
      <w:jc w:val="center"/>
    </w:pPr>
    <w:rPr>
      <w:b/>
    </w:rPr>
  </w:style>
  <w:style w:type="paragraph" w:customStyle="1" w:styleId="Tabletext">
    <w:name w:val="Table text"/>
    <w:rsid w:val="00330031"/>
    <w:pPr>
      <w:spacing w:before="40" w:after="40" w:line="240" w:lineRule="atLeast"/>
      <w:jc w:val="left"/>
    </w:pPr>
    <w:rPr>
      <w:rFonts w:ascii="Calibri" w:eastAsia="Univers 45 Light" w:hAnsi="Calibri" w:cs="Arial"/>
      <w:b/>
      <w:bCs/>
      <w:color w:val="000000"/>
      <w:sz w:val="24"/>
      <w:szCs w:val="24"/>
      <w:lang w:val="en-GB" w:eastAsia="en-GB"/>
    </w:rPr>
  </w:style>
  <w:style w:type="paragraph" w:customStyle="1" w:styleId="Bodytext-indendedafterbullet">
    <w:name w:val="Body text - indended after bullet"/>
    <w:basedOn w:val="BodyText1"/>
    <w:rsid w:val="00330031"/>
    <w:pPr>
      <w:spacing w:after="120"/>
      <w:ind w:left="360"/>
    </w:pPr>
  </w:style>
  <w:style w:type="paragraph" w:customStyle="1" w:styleId="msonormal0">
    <w:name w:val="msonormal"/>
    <w:basedOn w:val="Normal"/>
    <w:rsid w:val="00330031"/>
    <w:pPr>
      <w:spacing w:before="100" w:beforeAutospacing="1" w:after="100" w:afterAutospacing="1"/>
    </w:pPr>
    <w:rPr>
      <w:sz w:val="24"/>
      <w:szCs w:val="24"/>
      <w:lang w:val="fr-FR" w:eastAsia="fr-FR"/>
    </w:rPr>
  </w:style>
  <w:style w:type="paragraph" w:customStyle="1" w:styleId="font0">
    <w:name w:val="font0"/>
    <w:basedOn w:val="Normal"/>
    <w:rsid w:val="00330031"/>
    <w:pPr>
      <w:spacing w:before="100" w:beforeAutospacing="1" w:after="100" w:afterAutospacing="1"/>
    </w:pPr>
    <w:rPr>
      <w:rFonts w:ascii="Arial" w:hAnsi="Arial" w:cs="Arial"/>
      <w:color w:val="000000"/>
      <w:lang w:val="fr-FR" w:eastAsia="fr-FR"/>
    </w:rPr>
  </w:style>
  <w:style w:type="paragraph" w:customStyle="1" w:styleId="font5">
    <w:name w:val="font5"/>
    <w:basedOn w:val="Normal"/>
    <w:rsid w:val="00330031"/>
    <w:pPr>
      <w:spacing w:before="100" w:beforeAutospacing="1" w:after="100" w:afterAutospacing="1"/>
    </w:pPr>
    <w:rPr>
      <w:rFonts w:ascii="Arial" w:hAnsi="Arial" w:cs="Arial"/>
      <w:b/>
      <w:bCs/>
      <w:lang w:val="fr-FR" w:eastAsia="fr-FR"/>
    </w:rPr>
  </w:style>
  <w:style w:type="paragraph" w:customStyle="1" w:styleId="font6">
    <w:name w:val="font6"/>
    <w:basedOn w:val="Normal"/>
    <w:rsid w:val="00330031"/>
    <w:pPr>
      <w:spacing w:before="100" w:beforeAutospacing="1" w:after="100" w:afterAutospacing="1"/>
    </w:pPr>
    <w:rPr>
      <w:rFonts w:ascii="Arial" w:hAnsi="Arial" w:cs="Arial"/>
      <w:color w:val="000000"/>
      <w:lang w:val="fr-FR" w:eastAsia="fr-FR"/>
    </w:rPr>
  </w:style>
  <w:style w:type="paragraph" w:customStyle="1" w:styleId="font7">
    <w:name w:val="font7"/>
    <w:basedOn w:val="Normal"/>
    <w:rsid w:val="00330031"/>
    <w:pPr>
      <w:spacing w:before="100" w:beforeAutospacing="1" w:after="100" w:afterAutospacing="1"/>
    </w:pPr>
    <w:rPr>
      <w:rFonts w:ascii="Arial" w:hAnsi="Arial" w:cs="Arial"/>
      <w:lang w:val="fr-FR" w:eastAsia="fr-FR"/>
    </w:rPr>
  </w:style>
  <w:style w:type="paragraph" w:customStyle="1" w:styleId="font8">
    <w:name w:val="font8"/>
    <w:basedOn w:val="Normal"/>
    <w:rsid w:val="00330031"/>
    <w:pPr>
      <w:spacing w:before="100" w:beforeAutospacing="1" w:after="100" w:afterAutospacing="1"/>
    </w:pPr>
    <w:rPr>
      <w:rFonts w:ascii="Arial" w:hAnsi="Arial" w:cs="Arial"/>
      <w:i/>
      <w:iCs/>
      <w:lang w:val="fr-FR" w:eastAsia="fr-FR"/>
    </w:rPr>
  </w:style>
  <w:style w:type="paragraph" w:customStyle="1" w:styleId="font9">
    <w:name w:val="font9"/>
    <w:basedOn w:val="Normal"/>
    <w:rsid w:val="00330031"/>
    <w:pPr>
      <w:spacing w:before="100" w:beforeAutospacing="1" w:after="100" w:afterAutospacing="1"/>
    </w:pPr>
    <w:rPr>
      <w:rFonts w:ascii="Arial" w:hAnsi="Arial" w:cs="Arial"/>
      <w:i/>
      <w:iCs/>
      <w:color w:val="000000"/>
      <w:lang w:val="fr-FR" w:eastAsia="fr-FR"/>
    </w:rPr>
  </w:style>
  <w:style w:type="paragraph" w:customStyle="1" w:styleId="font10">
    <w:name w:val="font10"/>
    <w:basedOn w:val="Normal"/>
    <w:rsid w:val="00330031"/>
    <w:pPr>
      <w:spacing w:before="100" w:beforeAutospacing="1" w:after="100" w:afterAutospacing="1"/>
    </w:pPr>
    <w:rPr>
      <w:rFonts w:ascii="Arial" w:hAnsi="Arial" w:cs="Arial"/>
      <w:b/>
      <w:bCs/>
      <w:color w:val="000000"/>
      <w:lang w:val="fr-FR" w:eastAsia="fr-FR"/>
    </w:rPr>
  </w:style>
  <w:style w:type="paragraph" w:customStyle="1" w:styleId="font11">
    <w:name w:val="font11"/>
    <w:basedOn w:val="Normal"/>
    <w:rsid w:val="00330031"/>
    <w:pPr>
      <w:spacing w:before="100" w:beforeAutospacing="1" w:after="100" w:afterAutospacing="1"/>
    </w:pPr>
    <w:rPr>
      <w:rFonts w:ascii="Arial" w:hAnsi="Arial" w:cs="Arial"/>
      <w:b/>
      <w:bCs/>
      <w:i/>
      <w:iCs/>
      <w:color w:val="000000"/>
      <w:lang w:val="fr-FR" w:eastAsia="fr-FR"/>
    </w:rPr>
  </w:style>
  <w:style w:type="paragraph" w:customStyle="1" w:styleId="font12">
    <w:name w:val="font12"/>
    <w:basedOn w:val="Normal"/>
    <w:rsid w:val="00330031"/>
    <w:pPr>
      <w:spacing w:before="100" w:beforeAutospacing="1" w:after="100" w:afterAutospacing="1"/>
    </w:pPr>
    <w:rPr>
      <w:rFonts w:ascii="Arial" w:hAnsi="Arial" w:cs="Arial"/>
      <w:b/>
      <w:bCs/>
      <w:i/>
      <w:iCs/>
      <w:lang w:val="fr-FR" w:eastAsia="fr-FR"/>
    </w:rPr>
  </w:style>
  <w:style w:type="paragraph" w:customStyle="1" w:styleId="font13">
    <w:name w:val="font13"/>
    <w:basedOn w:val="Normal"/>
    <w:rsid w:val="00330031"/>
    <w:pPr>
      <w:spacing w:before="100" w:beforeAutospacing="1" w:after="100" w:afterAutospacing="1"/>
    </w:pPr>
    <w:rPr>
      <w:rFonts w:ascii="Calibri" w:hAnsi="Calibri"/>
      <w:color w:val="000000"/>
      <w:lang w:val="fr-FR" w:eastAsia="fr-FR"/>
    </w:rPr>
  </w:style>
  <w:style w:type="paragraph" w:customStyle="1" w:styleId="font14">
    <w:name w:val="font14"/>
    <w:basedOn w:val="Normal"/>
    <w:rsid w:val="00330031"/>
    <w:pPr>
      <w:spacing w:before="100" w:beforeAutospacing="1" w:after="100" w:afterAutospacing="1"/>
    </w:pPr>
    <w:rPr>
      <w:rFonts w:ascii="Century Gothic" w:hAnsi="Century Gothic"/>
      <w:color w:val="000000"/>
      <w:lang w:val="fr-FR" w:eastAsia="fr-FR"/>
    </w:rPr>
  </w:style>
  <w:style w:type="paragraph" w:customStyle="1" w:styleId="font15">
    <w:name w:val="font15"/>
    <w:basedOn w:val="Normal"/>
    <w:rsid w:val="00330031"/>
    <w:pPr>
      <w:spacing w:before="100" w:beforeAutospacing="1" w:after="100" w:afterAutospacing="1"/>
    </w:pPr>
    <w:rPr>
      <w:rFonts w:ascii="Palatino Linotype" w:hAnsi="Palatino Linotype"/>
      <w:b/>
      <w:bCs/>
      <w:color w:val="000000"/>
      <w:lang w:val="fr-FR" w:eastAsia="fr-FR"/>
    </w:rPr>
  </w:style>
  <w:style w:type="paragraph" w:customStyle="1" w:styleId="font16">
    <w:name w:val="font16"/>
    <w:basedOn w:val="Normal"/>
    <w:rsid w:val="00330031"/>
    <w:pPr>
      <w:spacing w:before="100" w:beforeAutospacing="1" w:after="100" w:afterAutospacing="1"/>
    </w:pPr>
    <w:rPr>
      <w:rFonts w:ascii="Arial" w:hAnsi="Arial" w:cs="Arial"/>
      <w:b/>
      <w:bCs/>
      <w:i/>
      <w:iCs/>
      <w:color w:val="FF0000"/>
      <w:lang w:val="fr-FR" w:eastAsia="fr-FR"/>
    </w:rPr>
  </w:style>
  <w:style w:type="paragraph" w:customStyle="1" w:styleId="font17">
    <w:name w:val="font17"/>
    <w:basedOn w:val="Normal"/>
    <w:rsid w:val="00330031"/>
    <w:pPr>
      <w:spacing w:before="100" w:beforeAutospacing="1" w:after="100" w:afterAutospacing="1"/>
    </w:pPr>
    <w:rPr>
      <w:rFonts w:ascii="Arial" w:hAnsi="Arial" w:cs="Arial"/>
      <w:b/>
      <w:bCs/>
      <w:i/>
      <w:iCs/>
      <w:color w:val="538DD5"/>
      <w:lang w:val="fr-FR" w:eastAsia="fr-FR"/>
    </w:rPr>
  </w:style>
  <w:style w:type="paragraph" w:customStyle="1" w:styleId="xl89">
    <w:name w:val="xl89"/>
    <w:basedOn w:val="Normal"/>
    <w:rsid w:val="00330031"/>
    <w:pPr>
      <w:pBdr>
        <w:top w:val="single" w:sz="4" w:space="0" w:color="0070C0"/>
        <w:left w:val="single" w:sz="4" w:space="0" w:color="0070C0"/>
        <w:bottom w:val="single" w:sz="4" w:space="0" w:color="0070C0"/>
        <w:right w:val="single" w:sz="4" w:space="0" w:color="0070C0"/>
      </w:pBdr>
      <w:spacing w:before="100" w:beforeAutospacing="1" w:after="100" w:afterAutospacing="1"/>
      <w:textAlignment w:val="top"/>
    </w:pPr>
    <w:rPr>
      <w:sz w:val="24"/>
      <w:szCs w:val="24"/>
      <w:lang w:val="fr-FR" w:eastAsia="fr-FR"/>
    </w:rPr>
  </w:style>
  <w:style w:type="paragraph" w:customStyle="1" w:styleId="xl90">
    <w:name w:val="xl90"/>
    <w:basedOn w:val="Normal"/>
    <w:rsid w:val="00330031"/>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sz w:val="24"/>
      <w:szCs w:val="24"/>
      <w:lang w:val="fr-FR" w:eastAsia="fr-FR"/>
    </w:rPr>
  </w:style>
  <w:style w:type="paragraph" w:customStyle="1" w:styleId="xl91">
    <w:name w:val="xl91"/>
    <w:basedOn w:val="Normal"/>
    <w:rsid w:val="00330031"/>
    <w:pPr>
      <w:pBdr>
        <w:top w:val="single" w:sz="4" w:space="0" w:color="0070C0"/>
      </w:pBdr>
      <w:shd w:val="clear" w:color="000000" w:fill="D9D9D9"/>
      <w:spacing w:before="100" w:beforeAutospacing="1" w:after="100" w:afterAutospacing="1"/>
      <w:jc w:val="both"/>
      <w:textAlignment w:val="top"/>
    </w:pPr>
    <w:rPr>
      <w:color w:val="D9D9D9"/>
      <w:sz w:val="24"/>
      <w:szCs w:val="24"/>
      <w:lang w:val="fr-FR" w:eastAsia="fr-FR"/>
    </w:rPr>
  </w:style>
  <w:style w:type="paragraph" w:customStyle="1" w:styleId="xl92">
    <w:name w:val="xl92"/>
    <w:basedOn w:val="Normal"/>
    <w:rsid w:val="00330031"/>
    <w:pPr>
      <w:pBdr>
        <w:top w:val="single" w:sz="4" w:space="0" w:color="0070C0"/>
      </w:pBdr>
      <w:shd w:val="clear" w:color="000000" w:fill="D9D9D9"/>
      <w:spacing w:before="100" w:beforeAutospacing="1" w:after="100" w:afterAutospacing="1"/>
      <w:jc w:val="right"/>
      <w:textAlignment w:val="top"/>
    </w:pPr>
    <w:rPr>
      <w:i/>
      <w:iCs/>
      <w:color w:val="D9D9D9"/>
      <w:sz w:val="24"/>
      <w:szCs w:val="24"/>
      <w:lang w:val="fr-FR" w:eastAsia="fr-FR"/>
    </w:rPr>
  </w:style>
  <w:style w:type="paragraph" w:customStyle="1" w:styleId="xl93">
    <w:name w:val="xl93"/>
    <w:basedOn w:val="Normal"/>
    <w:rsid w:val="00330031"/>
    <w:pPr>
      <w:pBdr>
        <w:top w:val="single" w:sz="4" w:space="0" w:color="0070C0"/>
        <w:right w:val="single" w:sz="4" w:space="0" w:color="0070C0"/>
      </w:pBdr>
      <w:shd w:val="clear" w:color="000000" w:fill="D9D9D9"/>
      <w:spacing w:before="100" w:beforeAutospacing="1" w:after="100" w:afterAutospacing="1"/>
      <w:textAlignment w:val="top"/>
    </w:pPr>
    <w:rPr>
      <w:i/>
      <w:iCs/>
      <w:color w:val="D9D9D9"/>
      <w:sz w:val="24"/>
      <w:szCs w:val="24"/>
      <w:lang w:val="fr-FR" w:eastAsia="fr-FR"/>
    </w:rPr>
  </w:style>
  <w:style w:type="paragraph" w:customStyle="1" w:styleId="xl94">
    <w:name w:val="xl94"/>
    <w:basedOn w:val="Normal"/>
    <w:rsid w:val="00330031"/>
    <w:pPr>
      <w:shd w:val="clear" w:color="000000" w:fill="D9D9D9"/>
      <w:spacing w:before="100" w:beforeAutospacing="1" w:after="100" w:afterAutospacing="1"/>
      <w:jc w:val="both"/>
      <w:textAlignment w:val="top"/>
    </w:pPr>
    <w:rPr>
      <w:color w:val="D9D9D9"/>
      <w:sz w:val="24"/>
      <w:szCs w:val="24"/>
      <w:lang w:val="fr-FR" w:eastAsia="fr-FR"/>
    </w:rPr>
  </w:style>
  <w:style w:type="paragraph" w:customStyle="1" w:styleId="xl95">
    <w:name w:val="xl95"/>
    <w:basedOn w:val="Normal"/>
    <w:rsid w:val="00330031"/>
    <w:pPr>
      <w:shd w:val="clear" w:color="000000" w:fill="D9D9D9"/>
      <w:spacing w:before="100" w:beforeAutospacing="1" w:after="100" w:afterAutospacing="1"/>
      <w:jc w:val="right"/>
      <w:textAlignment w:val="top"/>
    </w:pPr>
    <w:rPr>
      <w:i/>
      <w:iCs/>
      <w:color w:val="D9D9D9"/>
      <w:sz w:val="24"/>
      <w:szCs w:val="24"/>
      <w:lang w:val="fr-FR" w:eastAsia="fr-FR"/>
    </w:rPr>
  </w:style>
  <w:style w:type="paragraph" w:customStyle="1" w:styleId="xl96">
    <w:name w:val="xl96"/>
    <w:basedOn w:val="Normal"/>
    <w:rsid w:val="00330031"/>
    <w:pPr>
      <w:pBdr>
        <w:right w:val="single" w:sz="4" w:space="0" w:color="0070C0"/>
      </w:pBdr>
      <w:shd w:val="clear" w:color="000000" w:fill="D9D9D9"/>
      <w:spacing w:before="100" w:beforeAutospacing="1" w:after="100" w:afterAutospacing="1"/>
      <w:textAlignment w:val="top"/>
    </w:pPr>
    <w:rPr>
      <w:i/>
      <w:iCs/>
      <w:color w:val="D9D9D9"/>
      <w:sz w:val="24"/>
      <w:szCs w:val="24"/>
      <w:lang w:val="fr-FR" w:eastAsia="fr-FR"/>
    </w:rPr>
  </w:style>
  <w:style w:type="paragraph" w:customStyle="1" w:styleId="xl97">
    <w:name w:val="xl97"/>
    <w:basedOn w:val="Normal"/>
    <w:rsid w:val="00330031"/>
    <w:pPr>
      <w:shd w:val="clear" w:color="000000" w:fill="D9D9D9"/>
      <w:spacing w:before="100" w:beforeAutospacing="1" w:after="100" w:afterAutospacing="1"/>
    </w:pPr>
    <w:rPr>
      <w:color w:val="D9D9D9"/>
      <w:sz w:val="24"/>
      <w:szCs w:val="24"/>
      <w:lang w:val="fr-FR" w:eastAsia="fr-FR"/>
    </w:rPr>
  </w:style>
  <w:style w:type="paragraph" w:customStyle="1" w:styleId="xl98">
    <w:name w:val="xl98"/>
    <w:basedOn w:val="Normal"/>
    <w:rsid w:val="00330031"/>
    <w:pPr>
      <w:pBdr>
        <w:bottom w:val="single" w:sz="4" w:space="0" w:color="0070C0"/>
      </w:pBdr>
      <w:shd w:val="clear" w:color="000000" w:fill="D9D9D9"/>
      <w:spacing w:before="100" w:beforeAutospacing="1" w:after="100" w:afterAutospacing="1"/>
    </w:pPr>
    <w:rPr>
      <w:color w:val="D9D9D9"/>
      <w:sz w:val="24"/>
      <w:szCs w:val="24"/>
      <w:lang w:val="fr-FR" w:eastAsia="fr-FR"/>
    </w:rPr>
  </w:style>
  <w:style w:type="paragraph" w:customStyle="1" w:styleId="xl99">
    <w:name w:val="xl99"/>
    <w:basedOn w:val="Normal"/>
    <w:rsid w:val="00330031"/>
    <w:pPr>
      <w:pBdr>
        <w:bottom w:val="single" w:sz="4" w:space="0" w:color="0070C0"/>
      </w:pBdr>
      <w:shd w:val="clear" w:color="000000" w:fill="D9D9D9"/>
      <w:spacing w:before="100" w:beforeAutospacing="1" w:after="100" w:afterAutospacing="1"/>
      <w:jc w:val="right"/>
      <w:textAlignment w:val="top"/>
    </w:pPr>
    <w:rPr>
      <w:i/>
      <w:iCs/>
      <w:color w:val="D9D9D9"/>
      <w:sz w:val="24"/>
      <w:szCs w:val="24"/>
      <w:lang w:val="fr-FR" w:eastAsia="fr-FR"/>
    </w:rPr>
  </w:style>
  <w:style w:type="paragraph" w:customStyle="1" w:styleId="xl100">
    <w:name w:val="xl100"/>
    <w:basedOn w:val="Normal"/>
    <w:rsid w:val="00330031"/>
    <w:pPr>
      <w:pBdr>
        <w:bottom w:val="single" w:sz="4" w:space="0" w:color="0070C0"/>
        <w:right w:val="single" w:sz="4" w:space="0" w:color="0070C0"/>
      </w:pBdr>
      <w:shd w:val="clear" w:color="000000" w:fill="D9D9D9"/>
      <w:spacing w:before="100" w:beforeAutospacing="1" w:after="100" w:afterAutospacing="1"/>
      <w:textAlignment w:val="top"/>
    </w:pPr>
    <w:rPr>
      <w:i/>
      <w:iCs/>
      <w:color w:val="D9D9D9"/>
      <w:sz w:val="24"/>
      <w:szCs w:val="24"/>
      <w:lang w:val="fr-FR" w:eastAsia="fr-FR"/>
    </w:rPr>
  </w:style>
  <w:style w:type="paragraph" w:customStyle="1" w:styleId="xl101">
    <w:name w:val="xl101"/>
    <w:basedOn w:val="Normal"/>
    <w:rsid w:val="00330031"/>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sz w:val="24"/>
      <w:szCs w:val="24"/>
      <w:lang w:val="fr-FR" w:eastAsia="fr-FR"/>
    </w:rPr>
  </w:style>
  <w:style w:type="paragraph" w:customStyle="1" w:styleId="xl102">
    <w:name w:val="xl102"/>
    <w:basedOn w:val="Normal"/>
    <w:rsid w:val="00330031"/>
    <w:pPr>
      <w:shd w:val="clear" w:color="000000" w:fill="D9D9D9"/>
      <w:spacing w:before="100" w:beforeAutospacing="1" w:after="100" w:afterAutospacing="1"/>
    </w:pPr>
    <w:rPr>
      <w:sz w:val="24"/>
      <w:szCs w:val="24"/>
      <w:lang w:val="fr-FR" w:eastAsia="fr-FR"/>
    </w:rPr>
  </w:style>
  <w:style w:type="paragraph" w:customStyle="1" w:styleId="xl103">
    <w:name w:val="xl103"/>
    <w:basedOn w:val="Normal"/>
    <w:rsid w:val="00330031"/>
    <w:pPr>
      <w:pBdr>
        <w:bottom w:val="single" w:sz="4" w:space="0" w:color="0070C0"/>
      </w:pBdr>
      <w:shd w:val="clear" w:color="000000" w:fill="D9D9D9"/>
      <w:spacing w:before="100" w:beforeAutospacing="1" w:after="100" w:afterAutospacing="1"/>
    </w:pPr>
    <w:rPr>
      <w:sz w:val="24"/>
      <w:szCs w:val="24"/>
      <w:lang w:val="fr-FR" w:eastAsia="fr-FR"/>
    </w:rPr>
  </w:style>
  <w:style w:type="paragraph" w:customStyle="1" w:styleId="xl104">
    <w:name w:val="xl104"/>
    <w:basedOn w:val="Normal"/>
    <w:rsid w:val="00330031"/>
    <w:pPr>
      <w:pBdr>
        <w:top w:val="single" w:sz="4" w:space="0" w:color="0070C0"/>
        <w:left w:val="single" w:sz="4" w:space="0" w:color="0070C0"/>
      </w:pBdr>
      <w:spacing w:before="100" w:beforeAutospacing="1" w:after="100" w:afterAutospacing="1"/>
      <w:textAlignment w:val="top"/>
    </w:pPr>
    <w:rPr>
      <w:sz w:val="24"/>
      <w:szCs w:val="24"/>
      <w:lang w:val="fr-FR" w:eastAsia="fr-FR"/>
    </w:rPr>
  </w:style>
  <w:style w:type="paragraph" w:customStyle="1" w:styleId="xl105">
    <w:name w:val="xl105"/>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textAlignment w:val="top"/>
    </w:pPr>
    <w:rPr>
      <w:b/>
      <w:bCs/>
      <w:color w:val="000000"/>
      <w:sz w:val="24"/>
      <w:szCs w:val="24"/>
      <w:lang w:val="fr-FR" w:eastAsia="fr-FR"/>
    </w:rPr>
  </w:style>
  <w:style w:type="paragraph" w:customStyle="1" w:styleId="xl106">
    <w:name w:val="xl106"/>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jc w:val="center"/>
      <w:textAlignment w:val="center"/>
    </w:pPr>
    <w:rPr>
      <w:sz w:val="24"/>
      <w:szCs w:val="24"/>
      <w:lang w:val="fr-FR" w:eastAsia="fr-FR"/>
    </w:rPr>
  </w:style>
  <w:style w:type="paragraph" w:customStyle="1" w:styleId="xl107">
    <w:name w:val="xl107"/>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jc w:val="center"/>
      <w:textAlignment w:val="center"/>
    </w:pPr>
    <w:rPr>
      <w:color w:val="000000"/>
      <w:sz w:val="24"/>
      <w:szCs w:val="24"/>
      <w:lang w:val="fr-FR" w:eastAsia="fr-FR"/>
    </w:rPr>
  </w:style>
  <w:style w:type="paragraph" w:customStyle="1" w:styleId="xl108">
    <w:name w:val="xl108"/>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jc w:val="center"/>
      <w:textAlignment w:val="center"/>
    </w:pPr>
    <w:rPr>
      <w:color w:val="000000"/>
      <w:sz w:val="24"/>
      <w:szCs w:val="24"/>
      <w:lang w:val="fr-FR" w:eastAsia="fr-FR"/>
    </w:rPr>
  </w:style>
  <w:style w:type="paragraph" w:customStyle="1" w:styleId="xl109">
    <w:name w:val="xl109"/>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textAlignment w:val="top"/>
    </w:pPr>
    <w:rPr>
      <w:color w:val="000000"/>
      <w:sz w:val="24"/>
      <w:szCs w:val="24"/>
      <w:lang w:val="fr-FR" w:eastAsia="fr-FR"/>
    </w:rPr>
  </w:style>
  <w:style w:type="paragraph" w:customStyle="1" w:styleId="xl110">
    <w:name w:val="xl110"/>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textAlignment w:val="top"/>
    </w:pPr>
    <w:rPr>
      <w:b/>
      <w:bCs/>
      <w:sz w:val="24"/>
      <w:szCs w:val="24"/>
      <w:lang w:val="fr-FR" w:eastAsia="fr-FR"/>
    </w:rPr>
  </w:style>
  <w:style w:type="paragraph" w:customStyle="1" w:styleId="xl111">
    <w:name w:val="xl111"/>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textAlignment w:val="top"/>
    </w:pPr>
    <w:rPr>
      <w:sz w:val="24"/>
      <w:szCs w:val="24"/>
      <w:lang w:val="fr-FR" w:eastAsia="fr-FR"/>
    </w:rPr>
  </w:style>
  <w:style w:type="paragraph" w:customStyle="1" w:styleId="xl112">
    <w:name w:val="xl112"/>
    <w:basedOn w:val="Normal"/>
    <w:rsid w:val="00330031"/>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textAlignment w:val="top"/>
    </w:pPr>
    <w:rPr>
      <w:b/>
      <w:bCs/>
      <w:sz w:val="24"/>
      <w:szCs w:val="24"/>
      <w:lang w:val="fr-FR" w:eastAsia="fr-FR"/>
    </w:rPr>
  </w:style>
  <w:style w:type="paragraph" w:customStyle="1" w:styleId="xl113">
    <w:name w:val="xl113"/>
    <w:basedOn w:val="Normal"/>
    <w:rsid w:val="00330031"/>
    <w:pPr>
      <w:pBdr>
        <w:top w:val="single" w:sz="8" w:space="0" w:color="auto"/>
        <w:left w:val="single" w:sz="8" w:space="0" w:color="auto"/>
        <w:bottom w:val="single" w:sz="8" w:space="0" w:color="auto"/>
      </w:pBdr>
      <w:shd w:val="clear" w:color="000000" w:fill="95B3D7"/>
      <w:spacing w:before="100" w:beforeAutospacing="1" w:after="100" w:afterAutospacing="1"/>
    </w:pPr>
    <w:rPr>
      <w:b/>
      <w:bCs/>
      <w:sz w:val="24"/>
      <w:szCs w:val="24"/>
      <w:lang w:val="fr-FR" w:eastAsia="fr-FR"/>
    </w:rPr>
  </w:style>
  <w:style w:type="paragraph" w:customStyle="1" w:styleId="xl114">
    <w:name w:val="xl114"/>
    <w:basedOn w:val="Normal"/>
    <w:rsid w:val="00330031"/>
    <w:pPr>
      <w:pBdr>
        <w:top w:val="single" w:sz="8" w:space="0" w:color="auto"/>
        <w:bottom w:val="single" w:sz="8" w:space="0" w:color="auto"/>
      </w:pBdr>
      <w:shd w:val="clear" w:color="000000" w:fill="95B3D7"/>
      <w:spacing w:before="100" w:beforeAutospacing="1" w:after="100" w:afterAutospacing="1"/>
      <w:textAlignment w:val="top"/>
    </w:pPr>
    <w:rPr>
      <w:sz w:val="24"/>
      <w:szCs w:val="24"/>
      <w:lang w:val="fr-FR" w:eastAsia="fr-FR"/>
    </w:rPr>
  </w:style>
  <w:style w:type="paragraph" w:customStyle="1" w:styleId="xl115">
    <w:name w:val="xl115"/>
    <w:basedOn w:val="Normal"/>
    <w:rsid w:val="00330031"/>
    <w:pPr>
      <w:pBdr>
        <w:top w:val="single" w:sz="8" w:space="0" w:color="auto"/>
        <w:bottom w:val="single" w:sz="8" w:space="0" w:color="auto"/>
      </w:pBdr>
      <w:shd w:val="clear" w:color="000000" w:fill="95B3D7"/>
      <w:spacing w:before="100" w:beforeAutospacing="1" w:after="100" w:afterAutospacing="1"/>
      <w:textAlignment w:val="top"/>
    </w:pPr>
    <w:rPr>
      <w:sz w:val="24"/>
      <w:szCs w:val="24"/>
      <w:lang w:val="fr-FR" w:eastAsia="fr-FR"/>
    </w:rPr>
  </w:style>
  <w:style w:type="paragraph" w:customStyle="1" w:styleId="xl116">
    <w:name w:val="xl116"/>
    <w:basedOn w:val="Normal"/>
    <w:rsid w:val="00330031"/>
    <w:pPr>
      <w:pBdr>
        <w:top w:val="single" w:sz="8" w:space="0" w:color="auto"/>
        <w:bottom w:val="single" w:sz="8" w:space="0" w:color="auto"/>
        <w:right w:val="single" w:sz="8" w:space="0" w:color="auto"/>
      </w:pBdr>
      <w:shd w:val="clear" w:color="000000" w:fill="95B3D7"/>
      <w:spacing w:before="100" w:beforeAutospacing="1" w:after="100" w:afterAutospacing="1"/>
      <w:jc w:val="center"/>
      <w:textAlignment w:val="top"/>
    </w:pPr>
    <w:rPr>
      <w:sz w:val="24"/>
      <w:szCs w:val="24"/>
      <w:lang w:val="fr-FR" w:eastAsia="fr-FR"/>
    </w:rPr>
  </w:style>
  <w:style w:type="paragraph" w:customStyle="1" w:styleId="xl117">
    <w:name w:val="xl117"/>
    <w:basedOn w:val="Normal"/>
    <w:rsid w:val="00330031"/>
    <w:pPr>
      <w:pBdr>
        <w:top w:val="single" w:sz="4" w:space="0" w:color="0070C0"/>
        <w:left w:val="single" w:sz="4" w:space="0" w:color="0070C0"/>
        <w:right w:val="single" w:sz="4" w:space="0" w:color="0070C0"/>
      </w:pBdr>
      <w:shd w:val="clear" w:color="000000" w:fill="8DB3E2"/>
      <w:spacing w:before="100" w:beforeAutospacing="1" w:after="100" w:afterAutospacing="1"/>
      <w:jc w:val="center"/>
      <w:textAlignment w:val="top"/>
    </w:pPr>
    <w:rPr>
      <w:b/>
      <w:bCs/>
      <w:sz w:val="24"/>
      <w:szCs w:val="24"/>
      <w:lang w:val="fr-FR" w:eastAsia="fr-FR"/>
    </w:rPr>
  </w:style>
  <w:style w:type="paragraph" w:customStyle="1" w:styleId="xl118">
    <w:name w:val="xl118"/>
    <w:basedOn w:val="Normal"/>
    <w:rsid w:val="00330031"/>
    <w:pPr>
      <w:pBdr>
        <w:left w:val="single" w:sz="4" w:space="0" w:color="0070C0"/>
        <w:bottom w:val="single" w:sz="4" w:space="0" w:color="0070C0"/>
        <w:right w:val="single" w:sz="4" w:space="0" w:color="0070C0"/>
      </w:pBdr>
      <w:shd w:val="clear" w:color="000000" w:fill="8DB3E2"/>
      <w:spacing w:before="100" w:beforeAutospacing="1" w:after="100" w:afterAutospacing="1"/>
      <w:jc w:val="center"/>
      <w:textAlignment w:val="top"/>
    </w:pPr>
    <w:rPr>
      <w:b/>
      <w:bCs/>
      <w:sz w:val="24"/>
      <w:szCs w:val="24"/>
      <w:lang w:val="fr-FR" w:eastAsia="fr-FR"/>
    </w:rPr>
  </w:style>
  <w:style w:type="paragraph" w:customStyle="1" w:styleId="xl119">
    <w:name w:val="xl119"/>
    <w:basedOn w:val="Normal"/>
    <w:rsid w:val="00330031"/>
    <w:pPr>
      <w:pBdr>
        <w:top w:val="single" w:sz="4" w:space="0" w:color="0070C0"/>
        <w:left w:val="single" w:sz="4" w:space="0" w:color="0070C0"/>
        <w:right w:val="single" w:sz="4" w:space="0" w:color="0070C0"/>
      </w:pBdr>
      <w:shd w:val="clear" w:color="000000" w:fill="8DB3E2"/>
      <w:spacing w:before="100" w:beforeAutospacing="1" w:after="100" w:afterAutospacing="1"/>
      <w:textAlignment w:val="top"/>
    </w:pPr>
    <w:rPr>
      <w:b/>
      <w:bCs/>
      <w:sz w:val="24"/>
      <w:szCs w:val="24"/>
      <w:lang w:val="fr-FR" w:eastAsia="fr-FR"/>
    </w:rPr>
  </w:style>
  <w:style w:type="paragraph" w:customStyle="1" w:styleId="xl120">
    <w:name w:val="xl120"/>
    <w:basedOn w:val="Normal"/>
    <w:rsid w:val="00330031"/>
    <w:pPr>
      <w:pBdr>
        <w:left w:val="single" w:sz="4" w:space="0" w:color="0070C0"/>
        <w:bottom w:val="single" w:sz="4" w:space="0" w:color="0070C0"/>
        <w:right w:val="single" w:sz="4" w:space="0" w:color="0070C0"/>
      </w:pBdr>
      <w:shd w:val="clear" w:color="000000" w:fill="8DB3E2"/>
      <w:spacing w:before="100" w:beforeAutospacing="1" w:after="100" w:afterAutospacing="1"/>
      <w:textAlignment w:val="top"/>
    </w:pPr>
    <w:rPr>
      <w:b/>
      <w:bCs/>
      <w:sz w:val="24"/>
      <w:szCs w:val="24"/>
      <w:lang w:val="fr-FR" w:eastAsia="fr-FR"/>
    </w:rPr>
  </w:style>
  <w:style w:type="paragraph" w:customStyle="1" w:styleId="xl121">
    <w:name w:val="xl121"/>
    <w:basedOn w:val="Normal"/>
    <w:rsid w:val="00330031"/>
    <w:pPr>
      <w:pBdr>
        <w:left w:val="single" w:sz="4" w:space="0" w:color="0070C0"/>
      </w:pBdr>
      <w:shd w:val="clear" w:color="000000" w:fill="DBE5F1"/>
      <w:spacing w:before="100" w:beforeAutospacing="1" w:after="100" w:afterAutospacing="1"/>
      <w:jc w:val="center"/>
      <w:textAlignment w:val="top"/>
    </w:pPr>
    <w:rPr>
      <w:b/>
      <w:bCs/>
      <w:color w:val="0070C0"/>
      <w:sz w:val="24"/>
      <w:szCs w:val="24"/>
      <w:lang w:val="fr-FR" w:eastAsia="fr-FR"/>
    </w:rPr>
  </w:style>
  <w:style w:type="paragraph" w:customStyle="1" w:styleId="xl122">
    <w:name w:val="xl122"/>
    <w:basedOn w:val="Normal"/>
    <w:rsid w:val="00330031"/>
    <w:pPr>
      <w:shd w:val="clear" w:color="000000" w:fill="DBE5F1"/>
      <w:spacing w:before="100" w:beforeAutospacing="1" w:after="100" w:afterAutospacing="1"/>
      <w:jc w:val="center"/>
      <w:textAlignment w:val="top"/>
    </w:pPr>
    <w:rPr>
      <w:b/>
      <w:bCs/>
      <w:color w:val="0070C0"/>
      <w:sz w:val="24"/>
      <w:szCs w:val="24"/>
      <w:lang w:val="fr-FR" w:eastAsia="fr-FR"/>
    </w:rPr>
  </w:style>
  <w:style w:type="paragraph" w:customStyle="1" w:styleId="xl123">
    <w:name w:val="xl123"/>
    <w:basedOn w:val="Normal"/>
    <w:rsid w:val="00330031"/>
    <w:pPr>
      <w:pBdr>
        <w:top w:val="single" w:sz="4" w:space="0" w:color="0070C0"/>
        <w:left w:val="single" w:sz="4" w:space="0" w:color="0070C0"/>
        <w:bottom w:val="single" w:sz="4" w:space="0" w:color="0070C0"/>
      </w:pBdr>
      <w:shd w:val="clear" w:color="000000" w:fill="DBE5F1"/>
      <w:spacing w:before="100" w:beforeAutospacing="1" w:after="100" w:afterAutospacing="1"/>
      <w:jc w:val="center"/>
      <w:textAlignment w:val="top"/>
    </w:pPr>
    <w:rPr>
      <w:b/>
      <w:bCs/>
      <w:color w:val="0070C0"/>
      <w:sz w:val="24"/>
      <w:szCs w:val="24"/>
      <w:lang w:val="fr-FR" w:eastAsia="fr-FR"/>
    </w:rPr>
  </w:style>
  <w:style w:type="paragraph" w:customStyle="1" w:styleId="xl124">
    <w:name w:val="xl124"/>
    <w:basedOn w:val="Normal"/>
    <w:rsid w:val="00330031"/>
    <w:pPr>
      <w:pBdr>
        <w:top w:val="single" w:sz="4" w:space="0" w:color="0070C0"/>
        <w:bottom w:val="single" w:sz="4" w:space="0" w:color="0070C0"/>
      </w:pBdr>
      <w:shd w:val="clear" w:color="000000" w:fill="DBE5F1"/>
      <w:spacing w:before="100" w:beforeAutospacing="1" w:after="100" w:afterAutospacing="1"/>
      <w:jc w:val="center"/>
      <w:textAlignment w:val="top"/>
    </w:pPr>
    <w:rPr>
      <w:b/>
      <w:bCs/>
      <w:color w:val="0070C0"/>
      <w:sz w:val="24"/>
      <w:szCs w:val="24"/>
      <w:lang w:val="fr-FR" w:eastAsia="fr-FR"/>
    </w:rPr>
  </w:style>
  <w:style w:type="paragraph" w:customStyle="1" w:styleId="xl125">
    <w:name w:val="xl125"/>
    <w:basedOn w:val="Normal"/>
    <w:rsid w:val="00330031"/>
    <w:pPr>
      <w:pBdr>
        <w:top w:val="single" w:sz="4" w:space="0" w:color="0070C0"/>
        <w:bottom w:val="single" w:sz="4" w:space="0" w:color="0070C0"/>
        <w:right w:val="single" w:sz="4" w:space="0" w:color="0070C0"/>
      </w:pBdr>
      <w:shd w:val="clear" w:color="000000" w:fill="DBE5F1"/>
      <w:spacing w:before="100" w:beforeAutospacing="1" w:after="100" w:afterAutospacing="1"/>
      <w:jc w:val="center"/>
      <w:textAlignment w:val="top"/>
    </w:pPr>
    <w:rPr>
      <w:b/>
      <w:bCs/>
      <w:color w:val="0070C0"/>
      <w:sz w:val="24"/>
      <w:szCs w:val="24"/>
      <w:lang w:val="fr-FR" w:eastAsia="fr-FR"/>
    </w:rPr>
  </w:style>
  <w:style w:type="paragraph" w:customStyle="1" w:styleId="xl126">
    <w:name w:val="xl126"/>
    <w:basedOn w:val="Normal"/>
    <w:rsid w:val="00330031"/>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textAlignment w:val="top"/>
    </w:pPr>
    <w:rPr>
      <w:b/>
      <w:bCs/>
      <w:sz w:val="24"/>
      <w:szCs w:val="24"/>
      <w:lang w:val="fr-FR" w:eastAsia="fr-FR"/>
    </w:rPr>
  </w:style>
  <w:style w:type="paragraph" w:customStyle="1" w:styleId="xl127">
    <w:name w:val="xl127"/>
    <w:basedOn w:val="Normal"/>
    <w:rsid w:val="00330031"/>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jc w:val="center"/>
      <w:textAlignment w:val="top"/>
    </w:pPr>
    <w:rPr>
      <w:b/>
      <w:bCs/>
      <w:sz w:val="24"/>
      <w:szCs w:val="24"/>
      <w:lang w:val="fr-FR" w:eastAsia="fr-FR"/>
    </w:rPr>
  </w:style>
  <w:style w:type="paragraph" w:customStyle="1" w:styleId="xl128">
    <w:name w:val="xl128"/>
    <w:basedOn w:val="Normal"/>
    <w:rsid w:val="00330031"/>
    <w:pPr>
      <w:pBdr>
        <w:left w:val="single" w:sz="4" w:space="0" w:color="0070C0"/>
      </w:pBdr>
      <w:shd w:val="clear" w:color="000000" w:fill="DBE5F1"/>
      <w:spacing w:before="100" w:beforeAutospacing="1" w:after="100" w:afterAutospacing="1"/>
      <w:jc w:val="center"/>
      <w:textAlignment w:val="center"/>
    </w:pPr>
    <w:rPr>
      <w:b/>
      <w:bCs/>
      <w:color w:val="0070C0"/>
      <w:sz w:val="24"/>
      <w:szCs w:val="24"/>
      <w:lang w:val="fr-FR" w:eastAsia="fr-FR"/>
    </w:rPr>
  </w:style>
  <w:style w:type="paragraph" w:customStyle="1" w:styleId="xl129">
    <w:name w:val="xl129"/>
    <w:basedOn w:val="Normal"/>
    <w:rsid w:val="00330031"/>
    <w:pPr>
      <w:shd w:val="clear" w:color="000000" w:fill="DBE5F1"/>
      <w:spacing w:before="100" w:beforeAutospacing="1" w:after="100" w:afterAutospacing="1"/>
      <w:jc w:val="center"/>
      <w:textAlignment w:val="center"/>
    </w:pPr>
    <w:rPr>
      <w:b/>
      <w:bCs/>
      <w:color w:val="0070C0"/>
      <w:sz w:val="24"/>
      <w:szCs w:val="24"/>
      <w:lang w:val="fr-FR" w:eastAsia="fr-FR"/>
    </w:rPr>
  </w:style>
  <w:style w:type="paragraph" w:customStyle="1" w:styleId="xl130">
    <w:name w:val="xl130"/>
    <w:basedOn w:val="Normal"/>
    <w:rsid w:val="00330031"/>
    <w:pPr>
      <w:pBdr>
        <w:top w:val="single" w:sz="4" w:space="0" w:color="0070C0"/>
        <w:left w:val="single" w:sz="4" w:space="0" w:color="0070C0"/>
      </w:pBdr>
      <w:shd w:val="clear" w:color="000000" w:fill="DBE5F1"/>
      <w:spacing w:before="100" w:beforeAutospacing="1" w:after="100" w:afterAutospacing="1"/>
      <w:textAlignment w:val="top"/>
    </w:pPr>
    <w:rPr>
      <w:b/>
      <w:bCs/>
      <w:i/>
      <w:iCs/>
      <w:color w:val="0070C0"/>
      <w:sz w:val="24"/>
      <w:szCs w:val="24"/>
      <w:lang w:val="fr-FR" w:eastAsia="fr-FR"/>
    </w:rPr>
  </w:style>
  <w:style w:type="paragraph" w:customStyle="1" w:styleId="xl131">
    <w:name w:val="xl131"/>
    <w:basedOn w:val="Normal"/>
    <w:rsid w:val="00330031"/>
    <w:pPr>
      <w:pBdr>
        <w:top w:val="single" w:sz="4" w:space="0" w:color="0070C0"/>
      </w:pBdr>
      <w:shd w:val="clear" w:color="000000" w:fill="DBE5F1"/>
      <w:spacing w:before="100" w:beforeAutospacing="1" w:after="100" w:afterAutospacing="1"/>
      <w:textAlignment w:val="top"/>
    </w:pPr>
    <w:rPr>
      <w:b/>
      <w:bCs/>
      <w:i/>
      <w:iCs/>
      <w:color w:val="0070C0"/>
      <w:sz w:val="24"/>
      <w:szCs w:val="24"/>
      <w:lang w:val="fr-FR" w:eastAsia="fr-FR"/>
    </w:rPr>
  </w:style>
  <w:style w:type="paragraph" w:customStyle="1" w:styleId="xl132">
    <w:name w:val="xl132"/>
    <w:basedOn w:val="Normal"/>
    <w:rsid w:val="00330031"/>
    <w:pPr>
      <w:pBdr>
        <w:left w:val="single" w:sz="4" w:space="0" w:color="0070C0"/>
      </w:pBdr>
      <w:shd w:val="clear" w:color="000000" w:fill="DBE5F1"/>
      <w:spacing w:before="100" w:beforeAutospacing="1" w:after="100" w:afterAutospacing="1"/>
      <w:textAlignment w:val="top"/>
    </w:pPr>
    <w:rPr>
      <w:b/>
      <w:bCs/>
      <w:i/>
      <w:iCs/>
      <w:color w:val="0070C0"/>
      <w:sz w:val="24"/>
      <w:szCs w:val="24"/>
      <w:lang w:val="fr-FR" w:eastAsia="fr-FR"/>
    </w:rPr>
  </w:style>
  <w:style w:type="paragraph" w:customStyle="1" w:styleId="xl133">
    <w:name w:val="xl133"/>
    <w:basedOn w:val="Normal"/>
    <w:rsid w:val="00330031"/>
    <w:pPr>
      <w:shd w:val="clear" w:color="000000" w:fill="DBE5F1"/>
      <w:spacing w:before="100" w:beforeAutospacing="1" w:after="100" w:afterAutospacing="1"/>
      <w:textAlignment w:val="top"/>
    </w:pPr>
    <w:rPr>
      <w:b/>
      <w:bCs/>
      <w:i/>
      <w:iCs/>
      <w:color w:val="0070C0"/>
      <w:sz w:val="24"/>
      <w:szCs w:val="24"/>
      <w:lang w:val="fr-FR" w:eastAsia="fr-FR"/>
    </w:rPr>
  </w:style>
  <w:style w:type="paragraph" w:customStyle="1" w:styleId="xl134">
    <w:name w:val="xl134"/>
    <w:basedOn w:val="Normal"/>
    <w:rsid w:val="00330031"/>
    <w:pPr>
      <w:pBdr>
        <w:left w:val="single" w:sz="4" w:space="0" w:color="0070C0"/>
      </w:pBdr>
      <w:shd w:val="clear" w:color="000000" w:fill="DBE5F1"/>
      <w:spacing w:before="100" w:beforeAutospacing="1" w:after="100" w:afterAutospacing="1"/>
      <w:jc w:val="center"/>
      <w:textAlignment w:val="top"/>
    </w:pPr>
    <w:rPr>
      <w:b/>
      <w:bCs/>
      <w:color w:val="538DD5"/>
      <w:sz w:val="24"/>
      <w:szCs w:val="24"/>
      <w:lang w:val="fr-FR" w:eastAsia="fr-FR"/>
    </w:rPr>
  </w:style>
  <w:style w:type="paragraph" w:customStyle="1" w:styleId="xl135">
    <w:name w:val="xl135"/>
    <w:basedOn w:val="Normal"/>
    <w:rsid w:val="00330031"/>
    <w:pPr>
      <w:shd w:val="clear" w:color="000000" w:fill="DBE5F1"/>
      <w:spacing w:before="100" w:beforeAutospacing="1" w:after="100" w:afterAutospacing="1"/>
      <w:jc w:val="center"/>
      <w:textAlignment w:val="top"/>
    </w:pPr>
    <w:rPr>
      <w:b/>
      <w:bCs/>
      <w:color w:val="538DD5"/>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2.xml"/><Relationship Id="rId26" Type="http://schemas.openxmlformats.org/officeDocument/2006/relationships/hyperlink" Target="mailto:maximetoklo@gmail.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1.xml"/><Relationship Id="rId25" Type="http://schemas.openxmlformats.org/officeDocument/2006/relationships/hyperlink" Target="mailto:ktogbe-olory@semecity.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belfrid@aims.edu.gh"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offreprocurement.ben@undp.org" TargetMode="External"/><Relationship Id="rId23" Type="http://schemas.openxmlformats.org/officeDocument/2006/relationships/hyperlink" Target="mailto:virgile.akowanou@yahoo.fr" TargetMode="External"/><Relationship Id="rId28" Type="http://schemas.openxmlformats.org/officeDocument/2006/relationships/hyperlink" Target="mailto:tokpanou7@yahoo.fr"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j.undp.org/content/benin/fr/home/operations/procurement/" TargetMode="External"/><Relationship Id="rId22" Type="http://schemas.openxmlformats.org/officeDocument/2006/relationships/hyperlink" Target="mailto:achabossou@yahoo.fr" TargetMode="External"/><Relationship Id="rId27" Type="http://schemas.openxmlformats.org/officeDocument/2006/relationships/hyperlink" Target="mailto:bmarcel542002@yahoo.fr"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7EEC4D46E854CAD0DFB50F8A8237A" ma:contentTypeVersion="10" ma:contentTypeDescription="Create a new document." ma:contentTypeScope="" ma:versionID="ac318e7baa7f9fed8ba378ed1cac11ae">
  <xsd:schema xmlns:xsd="http://www.w3.org/2001/XMLSchema" xmlns:xs="http://www.w3.org/2001/XMLSchema" xmlns:p="http://schemas.microsoft.com/office/2006/metadata/properties" xmlns:ns3="99f11533-5fe1-4b32-b531-9984d5d936c4" xmlns:ns4="3d5359a5-c915-4ba5-ad74-e17de2ceb2d4" targetNamespace="http://schemas.microsoft.com/office/2006/metadata/properties" ma:root="true" ma:fieldsID="77c0976eb874501bfeed0ed9ce491c06" ns3:_="" ns4:_="">
    <xsd:import namespace="99f11533-5fe1-4b32-b531-9984d5d936c4"/>
    <xsd:import namespace="3d5359a5-c915-4ba5-ad74-e17de2ceb2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11533-5fe1-4b32-b531-9984d5d936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359a5-c915-4ba5-ad74-e17de2ceb2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6AA2F-9CD5-4EF6-8218-F30FAF76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11533-5fe1-4b32-b531-9984d5d936c4"/>
    <ds:schemaRef ds:uri="3d5359a5-c915-4ba5-ad74-e17de2ceb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4.xml><?xml version="1.0" encoding="utf-8"?>
<ds:datastoreItem xmlns:ds="http://schemas.openxmlformats.org/officeDocument/2006/customXml" ds:itemID="{CD21BA87-712E-426A-9F0F-85A38AB0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12569</Words>
  <Characters>69132</Characters>
  <Application>Microsoft Office Word</Application>
  <DocSecurity>0</DocSecurity>
  <Lines>576</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100.000)</vt:lpstr>
      <vt:lpstr/>
    </vt:vector>
  </TitlesOfParts>
  <Company>Microsoft</Company>
  <LinksUpToDate>false</LinksUpToDate>
  <CharactersWithSpaces>81538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100.000)</dc:title>
  <dc:creator>Thomas</dc:creator>
  <cp:lastModifiedBy>Yannick Adjagba</cp:lastModifiedBy>
  <cp:revision>2</cp:revision>
  <cp:lastPrinted>2016-06-16T14:49:00Z</cp:lastPrinted>
  <dcterms:created xsi:type="dcterms:W3CDTF">2020-03-31T09:45:00Z</dcterms:created>
  <dcterms:modified xsi:type="dcterms:W3CDTF">2020-03-31T09:45:00Z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0x01010095E7EEC4D46E854CAD0DFB50F8A8237A</vt:lpwstr>
  </property>
  <property fmtid="{D5CDD505-2E9C-101B-9397-08002B2CF9AE}" pid="3" name="_dlc_DocIdItemGuid">
    <vt:lpwstr>7697eec1-dc6f-4360-a251-55a7d128205d</vt:lpwstr>
  </property>
</Properties>
</file>