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40C9F" w14:textId="77777777" w:rsidR="00643AE1" w:rsidRPr="00B6377F" w:rsidRDefault="00643AE1" w:rsidP="007869D3">
      <w:pPr>
        <w:pStyle w:val="Default"/>
        <w:jc w:val="right"/>
        <w:rPr>
          <w:rFonts w:ascii="Century Gothic" w:hAnsi="Century Gothic"/>
          <w:b/>
          <w:bCs/>
          <w:sz w:val="22"/>
          <w:szCs w:val="22"/>
        </w:rPr>
      </w:pPr>
      <w:bookmarkStart w:id="0" w:name="_Hlk16773593"/>
      <w:bookmarkEnd w:id="0"/>
      <w:r w:rsidRPr="00B6377F">
        <w:rPr>
          <w:rFonts w:ascii="Century Gothic" w:hAnsi="Century Gothic"/>
          <w:noProof/>
          <w:sz w:val="22"/>
          <w:szCs w:val="22"/>
          <w:lang w:val="en-US" w:eastAsia="en-US"/>
        </w:rPr>
        <w:drawing>
          <wp:inline distT="0" distB="0" distL="0" distR="0" wp14:anchorId="31EE8426" wp14:editId="265063EC">
            <wp:extent cx="452943" cy="1066800"/>
            <wp:effectExtent l="0" t="0" r="4445" b="0"/>
            <wp:docPr id="5" name="Picture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161" cy="1090866"/>
                    </a:xfrm>
                    <a:prstGeom prst="rect">
                      <a:avLst/>
                    </a:prstGeom>
                    <a:noFill/>
                    <a:ln>
                      <a:noFill/>
                    </a:ln>
                  </pic:spPr>
                </pic:pic>
              </a:graphicData>
            </a:graphic>
          </wp:inline>
        </w:drawing>
      </w:r>
    </w:p>
    <w:p w14:paraId="6C5D6EEC" w14:textId="77777777" w:rsidR="002D0F21" w:rsidRDefault="002D0F21" w:rsidP="00643AE1">
      <w:pPr>
        <w:pStyle w:val="Default"/>
        <w:jc w:val="center"/>
        <w:rPr>
          <w:rFonts w:ascii="Century Gothic" w:hAnsi="Century Gothic"/>
          <w:b/>
          <w:bCs/>
        </w:rPr>
      </w:pPr>
    </w:p>
    <w:p w14:paraId="07051BE3" w14:textId="174926AD" w:rsidR="00643AE1" w:rsidRPr="00066B26" w:rsidRDefault="00643AE1" w:rsidP="00643AE1">
      <w:pPr>
        <w:pStyle w:val="Default"/>
        <w:jc w:val="center"/>
        <w:rPr>
          <w:rFonts w:ascii="Century Gothic" w:hAnsi="Century Gothic"/>
        </w:rPr>
      </w:pPr>
      <w:r w:rsidRPr="00066B26">
        <w:rPr>
          <w:rFonts w:ascii="Century Gothic" w:hAnsi="Century Gothic"/>
          <w:b/>
          <w:bCs/>
        </w:rPr>
        <w:t>AVISO DE ADQUISICIÓN PARA CONTRATACIÓN INDIVIDUAL</w:t>
      </w:r>
    </w:p>
    <w:p w14:paraId="6A0B8B0F" w14:textId="0DF14DDE" w:rsidR="00643AE1" w:rsidRPr="00066B26" w:rsidRDefault="00845ECB" w:rsidP="00845ECB">
      <w:pPr>
        <w:tabs>
          <w:tab w:val="left" w:pos="1410"/>
          <w:tab w:val="left" w:pos="8385"/>
        </w:tabs>
        <w:jc w:val="center"/>
        <w:rPr>
          <w:rFonts w:ascii="Century Gothic" w:hAnsi="Century Gothic"/>
          <w:b/>
          <w:sz w:val="24"/>
          <w:lang w:val="es-PA"/>
        </w:rPr>
      </w:pPr>
      <w:r w:rsidRPr="00066B26">
        <w:rPr>
          <w:rFonts w:ascii="Century Gothic" w:hAnsi="Century Gothic"/>
          <w:b/>
          <w:sz w:val="24"/>
          <w:lang w:val="es-PA"/>
        </w:rPr>
        <w:t xml:space="preserve">REF. </w:t>
      </w:r>
      <w:r w:rsidR="00B73ECD">
        <w:rPr>
          <w:rFonts w:ascii="Century Gothic" w:hAnsi="Century Gothic"/>
          <w:b/>
          <w:sz w:val="24"/>
          <w:lang w:val="es-PA"/>
        </w:rPr>
        <w:t>2</w:t>
      </w:r>
      <w:r w:rsidR="001A754A">
        <w:rPr>
          <w:rFonts w:ascii="Century Gothic" w:hAnsi="Century Gothic"/>
          <w:b/>
          <w:sz w:val="24"/>
          <w:lang w:val="es-PA"/>
        </w:rPr>
        <w:t>65</w:t>
      </w:r>
      <w:ins w:id="1" w:author="Berta Elida Bonilla Aparicio de Abrego" w:date="2020-05-09T15:08:00Z">
        <w:r w:rsidR="003E10BE">
          <w:rPr>
            <w:rFonts w:ascii="Century Gothic" w:hAnsi="Century Gothic"/>
            <w:b/>
            <w:sz w:val="24"/>
            <w:lang w:val="es-PA"/>
          </w:rPr>
          <w:t>9</w:t>
        </w:r>
      </w:ins>
      <w:del w:id="2" w:author="Berta Elida Bonilla Aparicio de Abrego" w:date="2020-05-09T15:08:00Z">
        <w:r w:rsidR="001A754A" w:rsidDel="003E10BE">
          <w:rPr>
            <w:rFonts w:ascii="Century Gothic" w:hAnsi="Century Gothic"/>
            <w:b/>
            <w:sz w:val="24"/>
            <w:lang w:val="es-PA"/>
          </w:rPr>
          <w:delText>8</w:delText>
        </w:r>
      </w:del>
      <w:r w:rsidR="00864B7C">
        <w:rPr>
          <w:rFonts w:ascii="Century Gothic" w:hAnsi="Century Gothic"/>
          <w:b/>
          <w:sz w:val="24"/>
          <w:lang w:val="es-PA"/>
        </w:rPr>
        <w:t xml:space="preserve"> </w:t>
      </w:r>
      <w:r w:rsidR="00987241">
        <w:rPr>
          <w:rFonts w:ascii="Century Gothic" w:hAnsi="Century Gothic"/>
          <w:b/>
          <w:sz w:val="24"/>
          <w:lang w:val="es-PA"/>
        </w:rPr>
        <w:t>UN</w:t>
      </w:r>
      <w:r w:rsidR="001A754A">
        <w:rPr>
          <w:rFonts w:ascii="Century Gothic" w:hAnsi="Century Gothic"/>
          <w:b/>
          <w:sz w:val="24"/>
          <w:lang w:val="es-PA"/>
        </w:rPr>
        <w:t>EP</w:t>
      </w:r>
      <w:r w:rsidR="00864B7C">
        <w:rPr>
          <w:rFonts w:ascii="Century Gothic" w:hAnsi="Century Gothic"/>
          <w:b/>
          <w:sz w:val="24"/>
          <w:lang w:val="es-PA"/>
        </w:rPr>
        <w:t xml:space="preserve"> 20</w:t>
      </w:r>
      <w:r w:rsidR="001A754A">
        <w:rPr>
          <w:rFonts w:ascii="Century Gothic" w:hAnsi="Century Gothic"/>
          <w:b/>
          <w:sz w:val="24"/>
          <w:lang w:val="es-PA"/>
        </w:rPr>
        <w:t>20</w:t>
      </w:r>
    </w:p>
    <w:p w14:paraId="57E2B61C" w14:textId="77777777" w:rsidR="00643AE1" w:rsidRPr="00B6377F" w:rsidRDefault="00643AE1" w:rsidP="00643AE1">
      <w:pPr>
        <w:tabs>
          <w:tab w:val="left" w:pos="1410"/>
          <w:tab w:val="left" w:pos="8385"/>
        </w:tabs>
        <w:jc w:val="right"/>
        <w:rPr>
          <w:rFonts w:ascii="Century Gothic" w:hAnsi="Century Gothic"/>
          <w:sz w:val="22"/>
          <w:szCs w:val="22"/>
          <w:lang w:val="es-PA"/>
        </w:rPr>
      </w:pPr>
    </w:p>
    <w:p w14:paraId="2F712D16" w14:textId="68FB4EA9" w:rsidR="00643AE1" w:rsidRPr="00B6377F" w:rsidRDefault="00E60036" w:rsidP="00643AE1">
      <w:pPr>
        <w:tabs>
          <w:tab w:val="left" w:pos="1410"/>
          <w:tab w:val="left" w:pos="8385"/>
        </w:tabs>
        <w:jc w:val="right"/>
        <w:rPr>
          <w:rFonts w:ascii="Century Gothic" w:hAnsi="Century Gothic"/>
          <w:sz w:val="22"/>
          <w:szCs w:val="22"/>
          <w:lang w:val="es-PA"/>
        </w:rPr>
      </w:pPr>
      <w:r>
        <w:rPr>
          <w:rFonts w:ascii="Century Gothic" w:hAnsi="Century Gothic"/>
          <w:sz w:val="22"/>
          <w:szCs w:val="22"/>
          <w:lang w:val="es-PA"/>
        </w:rPr>
        <w:t>Fecha:</w:t>
      </w:r>
      <w:r w:rsidR="00004EB7">
        <w:rPr>
          <w:rFonts w:ascii="Century Gothic" w:hAnsi="Century Gothic"/>
          <w:sz w:val="22"/>
          <w:szCs w:val="22"/>
          <w:lang w:val="es-PA"/>
        </w:rPr>
        <w:t xml:space="preserve"> </w:t>
      </w:r>
      <w:r w:rsidR="00AE0C31">
        <w:rPr>
          <w:rFonts w:ascii="Century Gothic" w:hAnsi="Century Gothic"/>
          <w:sz w:val="22"/>
          <w:szCs w:val="22"/>
          <w:lang w:val="es-PA"/>
        </w:rPr>
        <w:t>09</w:t>
      </w:r>
      <w:r w:rsidR="00004EB7">
        <w:rPr>
          <w:rFonts w:ascii="Century Gothic" w:hAnsi="Century Gothic"/>
          <w:sz w:val="22"/>
          <w:szCs w:val="22"/>
          <w:lang w:val="es-PA"/>
        </w:rPr>
        <w:t xml:space="preserve"> de </w:t>
      </w:r>
      <w:r w:rsidR="00AE0C31">
        <w:rPr>
          <w:rFonts w:ascii="Century Gothic" w:hAnsi="Century Gothic"/>
          <w:sz w:val="22"/>
          <w:szCs w:val="22"/>
          <w:lang w:val="es-PA"/>
        </w:rPr>
        <w:t>mayo</w:t>
      </w:r>
      <w:r w:rsidR="00A96F5E">
        <w:rPr>
          <w:rFonts w:ascii="Century Gothic" w:hAnsi="Century Gothic"/>
          <w:sz w:val="22"/>
          <w:szCs w:val="22"/>
          <w:lang w:val="es-PA"/>
        </w:rPr>
        <w:t xml:space="preserve"> de </w:t>
      </w:r>
      <w:r w:rsidR="00ED4035">
        <w:rPr>
          <w:rFonts w:ascii="Century Gothic" w:hAnsi="Century Gothic"/>
          <w:sz w:val="22"/>
          <w:szCs w:val="22"/>
          <w:lang w:val="es-PA"/>
        </w:rPr>
        <w:t>20</w:t>
      </w:r>
      <w:r w:rsidR="001A754A">
        <w:rPr>
          <w:rFonts w:ascii="Century Gothic" w:hAnsi="Century Gothic"/>
          <w:sz w:val="22"/>
          <w:szCs w:val="22"/>
          <w:lang w:val="es-PA"/>
        </w:rPr>
        <w:t>20</w:t>
      </w:r>
      <w:r w:rsidR="003D7128" w:rsidRPr="00B6377F">
        <w:rPr>
          <w:rFonts w:ascii="Century Gothic" w:hAnsi="Century Gothic"/>
          <w:sz w:val="22"/>
          <w:szCs w:val="22"/>
          <w:lang w:val="es-PA"/>
        </w:rPr>
        <w:t>.</w:t>
      </w:r>
      <w:r w:rsidR="00643AE1" w:rsidRPr="00B6377F">
        <w:rPr>
          <w:rFonts w:ascii="Century Gothic" w:hAnsi="Century Gothic"/>
          <w:sz w:val="22"/>
          <w:szCs w:val="22"/>
          <w:lang w:val="es-PA"/>
        </w:rPr>
        <w:t xml:space="preserve">                    </w:t>
      </w:r>
    </w:p>
    <w:p w14:paraId="23DB6176" w14:textId="77777777" w:rsidR="00643AE1" w:rsidRPr="00B6377F" w:rsidRDefault="00643AE1" w:rsidP="00643AE1">
      <w:pPr>
        <w:tabs>
          <w:tab w:val="left" w:pos="1410"/>
        </w:tabs>
        <w:rPr>
          <w:rFonts w:ascii="Century Gothic" w:hAnsi="Century Gothic"/>
          <w:b/>
          <w:sz w:val="22"/>
          <w:szCs w:val="22"/>
          <w:lang w:val="es-PA"/>
        </w:rPr>
      </w:pPr>
      <w:r w:rsidRPr="00B6377F">
        <w:rPr>
          <w:rFonts w:ascii="Century Gothic" w:hAnsi="Century Gothic"/>
          <w:b/>
          <w:noProof/>
          <w:sz w:val="22"/>
          <w:szCs w:val="22"/>
        </w:rPr>
        <mc:AlternateContent>
          <mc:Choice Requires="wps">
            <w:drawing>
              <wp:anchor distT="0" distB="0" distL="114300" distR="114300" simplePos="0" relativeHeight="251655168" behindDoc="0" locked="0" layoutInCell="1" allowOverlap="1" wp14:anchorId="77BCA18B" wp14:editId="1A8E50A7">
                <wp:simplePos x="0" y="0"/>
                <wp:positionH relativeFrom="column">
                  <wp:posOffset>-9525</wp:posOffset>
                </wp:positionH>
                <wp:positionV relativeFrom="paragraph">
                  <wp:posOffset>88900</wp:posOffset>
                </wp:positionV>
                <wp:extent cx="6143625" cy="0"/>
                <wp:effectExtent l="0" t="19050" r="9525"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CD0A65" id="_x0000_t32" coordsize="21600,21600" o:spt="32" o:oned="t" path="m,l21600,21600e" filled="f">
                <v:path arrowok="t" fillok="f" o:connecttype="none"/>
                <o:lock v:ext="edit" shapetype="t"/>
              </v:shapetype>
              <v:shape id="AutoShape 3" o:spid="_x0000_s1026" type="#_x0000_t32" style="position:absolute;margin-left:-.75pt;margin-top:7pt;width:483.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" strokecolor="blue" strokeweight="4.5pt"/>
            </w:pict>
          </mc:Fallback>
        </mc:AlternateContent>
      </w:r>
    </w:p>
    <w:p w14:paraId="3236B5BF" w14:textId="77777777" w:rsidR="00643AE1" w:rsidRPr="00B6377F" w:rsidRDefault="00643AE1" w:rsidP="00643AE1">
      <w:pPr>
        <w:tabs>
          <w:tab w:val="left" w:pos="1410"/>
        </w:tabs>
        <w:rPr>
          <w:rFonts w:ascii="Century Gothic" w:hAnsi="Century Gothic"/>
          <w:b/>
          <w:sz w:val="22"/>
          <w:szCs w:val="22"/>
          <w:u w:val="single"/>
          <w:lang w:val="es-PA"/>
        </w:rPr>
      </w:pPr>
    </w:p>
    <w:p w14:paraId="128A683F" w14:textId="1B9EE807" w:rsidR="00A96F5E" w:rsidRPr="00EE0CB1" w:rsidRDefault="00CB15A1" w:rsidP="00ED4035">
      <w:pPr>
        <w:ind w:left="3544" w:hanging="3544"/>
        <w:jc w:val="both"/>
        <w:rPr>
          <w:rFonts w:ascii="Century Gothic" w:hAnsi="Century Gothic"/>
          <w:sz w:val="22"/>
          <w:szCs w:val="22"/>
          <w:lang w:val="es-PA"/>
        </w:rPr>
      </w:pPr>
      <w:r w:rsidRPr="00B6377F">
        <w:rPr>
          <w:rFonts w:ascii="Century Gothic" w:hAnsi="Century Gothic"/>
          <w:b/>
          <w:sz w:val="22"/>
          <w:szCs w:val="22"/>
          <w:u w:val="single"/>
          <w:lang w:val="es-PA"/>
        </w:rPr>
        <w:t>Lugar de la Consultoría</w:t>
      </w:r>
      <w:r w:rsidRPr="00B6377F">
        <w:rPr>
          <w:rFonts w:ascii="Century Gothic" w:hAnsi="Century Gothic"/>
          <w:b/>
          <w:sz w:val="22"/>
          <w:szCs w:val="22"/>
          <w:lang w:val="es-PA"/>
        </w:rPr>
        <w:t xml:space="preserve">: </w:t>
      </w:r>
      <w:r w:rsidR="00841CDB" w:rsidRPr="00B6377F">
        <w:rPr>
          <w:rFonts w:ascii="Century Gothic" w:hAnsi="Century Gothic"/>
          <w:b/>
          <w:sz w:val="22"/>
          <w:szCs w:val="22"/>
          <w:lang w:val="es-PA"/>
        </w:rPr>
        <w:t xml:space="preserve">  </w:t>
      </w:r>
      <w:r w:rsidR="00162CBB" w:rsidRPr="00B6377F">
        <w:rPr>
          <w:rFonts w:ascii="Century Gothic" w:hAnsi="Century Gothic"/>
          <w:b/>
          <w:sz w:val="22"/>
          <w:szCs w:val="22"/>
          <w:lang w:val="es-PA"/>
        </w:rPr>
        <w:t xml:space="preserve">   </w:t>
      </w:r>
      <w:r w:rsidR="00EF4F16" w:rsidRPr="00B6377F">
        <w:rPr>
          <w:rFonts w:ascii="Century Gothic" w:hAnsi="Century Gothic"/>
          <w:b/>
          <w:sz w:val="22"/>
          <w:szCs w:val="22"/>
          <w:lang w:val="es-PA"/>
        </w:rPr>
        <w:tab/>
      </w:r>
      <w:del w:id="3" w:author="Berta Elida Bonilla Aparicio de Abrego" w:date="2020-05-09T15:08:00Z">
        <w:r w:rsidR="00B73ECD" w:rsidDel="003E10BE">
          <w:rPr>
            <w:rFonts w:ascii="Century Gothic" w:hAnsi="Century Gothic"/>
            <w:b/>
            <w:sz w:val="22"/>
            <w:szCs w:val="22"/>
            <w:lang w:val="es-PA"/>
          </w:rPr>
          <w:delText>El Salvador</w:delText>
        </w:r>
        <w:r w:rsidR="00E062D7" w:rsidDel="003E10BE">
          <w:rPr>
            <w:rFonts w:ascii="Century Gothic" w:hAnsi="Century Gothic"/>
            <w:b/>
            <w:sz w:val="22"/>
            <w:szCs w:val="22"/>
            <w:lang w:val="es-PA"/>
          </w:rPr>
          <w:delText>, El Salvador.</w:delText>
        </w:r>
      </w:del>
      <w:ins w:id="4" w:author="Berta Elida Bonilla Aparicio de Abrego" w:date="2020-05-09T15:08:00Z">
        <w:r w:rsidR="003E10BE">
          <w:rPr>
            <w:rFonts w:ascii="Century Gothic" w:hAnsi="Century Gothic"/>
            <w:b/>
            <w:sz w:val="22"/>
            <w:szCs w:val="22"/>
            <w:lang w:val="es-PA"/>
          </w:rPr>
          <w:t>Guatemala</w:t>
        </w:r>
      </w:ins>
    </w:p>
    <w:p w14:paraId="7D414E46" w14:textId="77777777" w:rsidR="0093543A" w:rsidRPr="00B6377F" w:rsidRDefault="0093543A" w:rsidP="003D7128">
      <w:pPr>
        <w:jc w:val="both"/>
        <w:rPr>
          <w:rFonts w:ascii="Century Gothic" w:hAnsi="Century Gothic"/>
          <w:b/>
          <w:sz w:val="22"/>
          <w:szCs w:val="22"/>
          <w:lang w:val="es-PA"/>
        </w:rPr>
      </w:pPr>
    </w:p>
    <w:p w14:paraId="1C0E7658" w14:textId="4F83E5D1" w:rsidR="00CB6F38" w:rsidRPr="007220D5" w:rsidRDefault="0093543A" w:rsidP="00CB6F38">
      <w:pPr>
        <w:jc w:val="both"/>
        <w:rPr>
          <w:rFonts w:ascii="Century Gothic" w:hAnsi="Century Gothic"/>
          <w:sz w:val="22"/>
          <w:szCs w:val="22"/>
          <w:lang w:val="es-PA"/>
        </w:rPr>
      </w:pPr>
      <w:r w:rsidRPr="00FA63C0">
        <w:rPr>
          <w:rFonts w:ascii="Century Gothic" w:hAnsi="Century Gothic"/>
          <w:b/>
          <w:sz w:val="22"/>
          <w:szCs w:val="22"/>
          <w:u w:val="single"/>
          <w:lang w:val="es-PA"/>
        </w:rPr>
        <w:t xml:space="preserve">Proyecto: </w:t>
      </w:r>
      <w:r w:rsidR="00EF4F16" w:rsidRPr="00FA63C0">
        <w:rPr>
          <w:rFonts w:ascii="Century Gothic" w:hAnsi="Century Gothic"/>
          <w:b/>
          <w:sz w:val="22"/>
          <w:szCs w:val="22"/>
          <w:lang w:val="es-PA"/>
        </w:rPr>
        <w:tab/>
      </w:r>
      <w:r w:rsidR="00D61FFC">
        <w:rPr>
          <w:rFonts w:ascii="Century Gothic" w:hAnsi="Century Gothic"/>
          <w:sz w:val="22"/>
          <w:szCs w:val="22"/>
          <w:lang w:val="es-PA"/>
        </w:rPr>
        <w:t>“</w:t>
      </w:r>
      <w:r w:rsidR="00343D9D" w:rsidRPr="00343D9D">
        <w:rPr>
          <w:rFonts w:ascii="Century Gothic" w:hAnsi="Century Gothic"/>
          <w:sz w:val="22"/>
          <w:szCs w:val="22"/>
          <w:lang w:val="es-PA"/>
        </w:rPr>
        <w:t>Avanzando con un enfoque regional hacia la movilidad eléctrica en América Latina</w:t>
      </w:r>
      <w:r w:rsidR="00D61FFC">
        <w:rPr>
          <w:rFonts w:ascii="Century Gothic" w:hAnsi="Century Gothic"/>
          <w:sz w:val="22"/>
          <w:szCs w:val="22"/>
          <w:lang w:val="es-PA"/>
        </w:rPr>
        <w:t>”.</w:t>
      </w:r>
    </w:p>
    <w:p w14:paraId="4D64C4F2" w14:textId="2E7F99D7" w:rsidR="0093543A" w:rsidRPr="00442804" w:rsidRDefault="0093543A" w:rsidP="001B3C9B">
      <w:pPr>
        <w:tabs>
          <w:tab w:val="left" w:pos="3600"/>
        </w:tabs>
        <w:ind w:left="3600" w:hanging="3600"/>
        <w:jc w:val="both"/>
        <w:rPr>
          <w:rFonts w:ascii="Century Gothic" w:hAnsi="Century Gothic"/>
          <w:sz w:val="22"/>
          <w:szCs w:val="22"/>
          <w:lang w:val="es-ES"/>
        </w:rPr>
      </w:pPr>
    </w:p>
    <w:p w14:paraId="2DE458F3" w14:textId="77777777" w:rsidR="00643AE1" w:rsidRPr="00FA63C0" w:rsidRDefault="00643AE1" w:rsidP="00643AE1">
      <w:pPr>
        <w:tabs>
          <w:tab w:val="left" w:pos="1410"/>
        </w:tabs>
        <w:rPr>
          <w:rFonts w:ascii="Century Gothic" w:hAnsi="Century Gothic"/>
          <w:b/>
          <w:sz w:val="22"/>
          <w:szCs w:val="22"/>
          <w:lang w:val="es-PA"/>
        </w:rPr>
      </w:pPr>
    </w:p>
    <w:p w14:paraId="42B7F46B" w14:textId="74CCA1DF" w:rsidR="009837D5" w:rsidRDefault="00643AE1" w:rsidP="009837D5">
      <w:pPr>
        <w:ind w:left="3024" w:hanging="3024"/>
        <w:jc w:val="both"/>
        <w:rPr>
          <w:rFonts w:cs="Calibri"/>
          <w:lang w:val="es-ES"/>
        </w:rPr>
      </w:pPr>
      <w:r w:rsidRPr="00B6377F">
        <w:rPr>
          <w:rFonts w:ascii="Century Gothic" w:hAnsi="Century Gothic"/>
          <w:b/>
          <w:sz w:val="22"/>
          <w:szCs w:val="22"/>
          <w:u w:val="single"/>
          <w:lang w:val="es-PA"/>
        </w:rPr>
        <w:t>Descripción del Servicio</w:t>
      </w:r>
      <w:r w:rsidR="003B63B5" w:rsidRPr="00B6377F">
        <w:rPr>
          <w:rFonts w:ascii="Century Gothic" w:hAnsi="Century Gothic"/>
          <w:b/>
          <w:sz w:val="22"/>
          <w:szCs w:val="22"/>
          <w:lang w:val="es-PA"/>
        </w:rPr>
        <w:t xml:space="preserve">: </w:t>
      </w:r>
      <w:r w:rsidR="00F812EA" w:rsidRPr="00B6377F">
        <w:rPr>
          <w:rFonts w:ascii="Century Gothic" w:hAnsi="Century Gothic"/>
          <w:b/>
          <w:sz w:val="22"/>
          <w:szCs w:val="22"/>
          <w:lang w:val="es-PA"/>
        </w:rPr>
        <w:t xml:space="preserve"> </w:t>
      </w:r>
      <w:r w:rsidR="00EF4F16" w:rsidRPr="00B6377F">
        <w:rPr>
          <w:rFonts w:ascii="Century Gothic" w:hAnsi="Century Gothic"/>
          <w:b/>
          <w:sz w:val="22"/>
          <w:szCs w:val="22"/>
          <w:lang w:val="es-PA"/>
        </w:rPr>
        <w:t xml:space="preserve">   </w:t>
      </w:r>
      <w:r w:rsidR="00562014">
        <w:rPr>
          <w:rFonts w:ascii="Century Gothic" w:hAnsi="Century Gothic"/>
          <w:b/>
          <w:sz w:val="22"/>
          <w:szCs w:val="22"/>
          <w:lang w:val="es-PA"/>
        </w:rPr>
        <w:tab/>
      </w:r>
      <w:r w:rsidR="009837D5" w:rsidRPr="007220D5">
        <w:rPr>
          <w:rFonts w:ascii="Century Gothic" w:hAnsi="Century Gothic"/>
          <w:sz w:val="22"/>
          <w:szCs w:val="22"/>
          <w:lang w:val="es-PA"/>
        </w:rPr>
        <w:t xml:space="preserve">Consultor/a independiente para </w:t>
      </w:r>
      <w:r w:rsidR="00D821E7">
        <w:rPr>
          <w:rFonts w:ascii="Century Gothic" w:hAnsi="Century Gothic"/>
          <w:sz w:val="22"/>
          <w:szCs w:val="22"/>
          <w:lang w:val="es-PA"/>
        </w:rPr>
        <w:t>el proyecto “Avanzando con un enfoque regional hacia la movilidad eléctrica en América Latina”</w:t>
      </w:r>
      <w:r w:rsidR="00BB3F9E">
        <w:rPr>
          <w:rFonts w:ascii="Century Gothic" w:hAnsi="Century Gothic"/>
          <w:sz w:val="22"/>
          <w:szCs w:val="22"/>
          <w:lang w:val="es-PA"/>
        </w:rPr>
        <w:t xml:space="preserve"> – </w:t>
      </w:r>
      <w:del w:id="5" w:author="Berta Elida Bonilla Aparicio de Abrego" w:date="2020-05-09T15:08:00Z">
        <w:r w:rsidR="00BB3F9E" w:rsidDel="003E10BE">
          <w:rPr>
            <w:rFonts w:ascii="Century Gothic" w:hAnsi="Century Gothic"/>
            <w:sz w:val="22"/>
            <w:szCs w:val="22"/>
            <w:lang w:val="es-PA"/>
          </w:rPr>
          <w:delText>El Salvador</w:delText>
        </w:r>
        <w:r w:rsidR="00D821E7" w:rsidDel="003E10BE">
          <w:rPr>
            <w:rFonts w:ascii="Century Gothic" w:hAnsi="Century Gothic"/>
            <w:sz w:val="22"/>
            <w:szCs w:val="22"/>
            <w:lang w:val="es-PA"/>
          </w:rPr>
          <w:delText>.</w:delText>
        </w:r>
      </w:del>
      <w:ins w:id="6" w:author="Berta Elida Bonilla Aparicio de Abrego" w:date="2020-05-09T15:08:00Z">
        <w:r w:rsidR="003E10BE">
          <w:rPr>
            <w:rFonts w:ascii="Century Gothic" w:hAnsi="Century Gothic"/>
            <w:sz w:val="22"/>
            <w:szCs w:val="22"/>
            <w:lang w:val="es-PA"/>
          </w:rPr>
          <w:t>Guatemala</w:t>
        </w:r>
      </w:ins>
    </w:p>
    <w:p w14:paraId="0CDAEFEB" w14:textId="26288C08" w:rsidR="00B6377F" w:rsidRPr="009837D5" w:rsidRDefault="00B6377F" w:rsidP="001C7797">
      <w:pPr>
        <w:ind w:left="3544" w:hanging="3544"/>
        <w:jc w:val="both"/>
        <w:rPr>
          <w:rFonts w:ascii="Century Gothic" w:hAnsi="Century Gothic"/>
          <w:sz w:val="22"/>
          <w:szCs w:val="22"/>
          <w:lang w:val="es-ES"/>
        </w:rPr>
      </w:pPr>
    </w:p>
    <w:p w14:paraId="7DEFC413" w14:textId="77777777" w:rsidR="000F5B5D" w:rsidRDefault="000F5B5D" w:rsidP="00DF12CE">
      <w:pPr>
        <w:spacing w:after="200" w:line="276" w:lineRule="auto"/>
        <w:rPr>
          <w:rFonts w:ascii="Century Gothic" w:eastAsia="Calibri" w:hAnsi="Century Gothic" w:cs="Calibri"/>
          <w:b/>
          <w:szCs w:val="20"/>
          <w:lang w:val="es-ES"/>
        </w:rPr>
      </w:pPr>
      <w:bookmarkStart w:id="7" w:name="_Hlk517859681"/>
    </w:p>
    <w:p w14:paraId="61C92F33" w14:textId="77777777" w:rsidR="006A7881" w:rsidRPr="00A76ECD" w:rsidRDefault="006A7881" w:rsidP="006A7881">
      <w:pPr>
        <w:pStyle w:val="Subtitle"/>
        <w:rPr>
          <w:rFonts w:ascii="Calibri" w:eastAsia="Arial Unicode MS" w:hAnsi="Calibri"/>
          <w:vanish/>
          <w:sz w:val="24"/>
          <w:szCs w:val="24"/>
          <w:lang w:val="es-PA"/>
        </w:rPr>
      </w:pPr>
    </w:p>
    <w:p w14:paraId="7E24AC69" w14:textId="77777777" w:rsidR="006A7881" w:rsidRDefault="006A7881" w:rsidP="00F061AC">
      <w:pPr>
        <w:numPr>
          <w:ilvl w:val="0"/>
          <w:numId w:val="25"/>
        </w:numPr>
        <w:spacing w:before="120"/>
        <w:jc w:val="both"/>
        <w:rPr>
          <w:rFonts w:eastAsia="Arial Unicode MS" w:cs="Arial"/>
          <w:vanish/>
          <w:lang w:val="es-ES"/>
        </w:rPr>
      </w:pPr>
    </w:p>
    <w:p w14:paraId="5FF74622" w14:textId="77777777" w:rsidR="006A7881" w:rsidRPr="006A7881" w:rsidRDefault="006A7881" w:rsidP="006A7881">
      <w:pPr>
        <w:spacing w:before="120"/>
        <w:jc w:val="both"/>
        <w:rPr>
          <w:lang w:val="es-PA"/>
        </w:rPr>
      </w:pPr>
    </w:p>
    <w:p w14:paraId="65C00881" w14:textId="77777777" w:rsidR="006A7881" w:rsidRDefault="006A7881" w:rsidP="00F76AD0">
      <w:pPr>
        <w:tabs>
          <w:tab w:val="left" w:pos="7770"/>
          <w:tab w:val="right" w:pos="9216"/>
        </w:tabs>
        <w:jc w:val="right"/>
        <w:rPr>
          <w:rFonts w:ascii="Century Gothic" w:hAnsi="Century Gothic"/>
          <w:b/>
          <w:sz w:val="28"/>
          <w:szCs w:val="28"/>
          <w:lang w:val="es-PA"/>
        </w:rPr>
      </w:pPr>
    </w:p>
    <w:p w14:paraId="60910F95" w14:textId="77777777" w:rsidR="006A7881" w:rsidRDefault="006A7881" w:rsidP="00F76AD0">
      <w:pPr>
        <w:tabs>
          <w:tab w:val="left" w:pos="7770"/>
          <w:tab w:val="right" w:pos="9216"/>
        </w:tabs>
        <w:jc w:val="right"/>
        <w:rPr>
          <w:rFonts w:ascii="Century Gothic" w:hAnsi="Century Gothic"/>
          <w:b/>
          <w:sz w:val="28"/>
          <w:szCs w:val="28"/>
          <w:lang w:val="es-PA"/>
        </w:rPr>
      </w:pPr>
    </w:p>
    <w:p w14:paraId="4F5F050F" w14:textId="5AE69BB2" w:rsidR="006A7881" w:rsidRDefault="006A7881" w:rsidP="00F76AD0">
      <w:pPr>
        <w:tabs>
          <w:tab w:val="left" w:pos="7770"/>
          <w:tab w:val="right" w:pos="9216"/>
        </w:tabs>
        <w:jc w:val="right"/>
        <w:rPr>
          <w:rFonts w:ascii="Century Gothic" w:hAnsi="Century Gothic"/>
          <w:b/>
          <w:sz w:val="28"/>
          <w:szCs w:val="28"/>
          <w:lang w:val="es-PA"/>
        </w:rPr>
      </w:pPr>
    </w:p>
    <w:p w14:paraId="5BEFECE1" w14:textId="1E5F5F30" w:rsidR="006A7881" w:rsidRDefault="006A7881" w:rsidP="00F76AD0">
      <w:pPr>
        <w:tabs>
          <w:tab w:val="left" w:pos="7770"/>
          <w:tab w:val="right" w:pos="9216"/>
        </w:tabs>
        <w:jc w:val="right"/>
        <w:rPr>
          <w:rFonts w:ascii="Century Gothic" w:hAnsi="Century Gothic"/>
          <w:b/>
          <w:sz w:val="28"/>
          <w:szCs w:val="28"/>
          <w:lang w:val="es-PA"/>
        </w:rPr>
      </w:pPr>
    </w:p>
    <w:p w14:paraId="4BD37A0C" w14:textId="0AFDEE63" w:rsidR="006A7881" w:rsidRDefault="006A7881" w:rsidP="00F76AD0">
      <w:pPr>
        <w:tabs>
          <w:tab w:val="left" w:pos="7770"/>
          <w:tab w:val="right" w:pos="9216"/>
        </w:tabs>
        <w:jc w:val="right"/>
        <w:rPr>
          <w:rFonts w:ascii="Century Gothic" w:hAnsi="Century Gothic"/>
          <w:b/>
          <w:sz w:val="28"/>
          <w:szCs w:val="28"/>
          <w:lang w:val="es-PA"/>
        </w:rPr>
      </w:pPr>
    </w:p>
    <w:p w14:paraId="4AAEFF24" w14:textId="367EE43E" w:rsidR="006A7881" w:rsidRDefault="006A7881" w:rsidP="00F76AD0">
      <w:pPr>
        <w:tabs>
          <w:tab w:val="left" w:pos="7770"/>
          <w:tab w:val="right" w:pos="9216"/>
        </w:tabs>
        <w:jc w:val="right"/>
        <w:rPr>
          <w:rFonts w:ascii="Century Gothic" w:hAnsi="Century Gothic"/>
          <w:b/>
          <w:sz w:val="28"/>
          <w:szCs w:val="28"/>
          <w:lang w:val="es-PA"/>
        </w:rPr>
      </w:pPr>
    </w:p>
    <w:p w14:paraId="3D06E209" w14:textId="4C1A3FFF" w:rsidR="006A7881" w:rsidRDefault="006A7881" w:rsidP="00F76AD0">
      <w:pPr>
        <w:tabs>
          <w:tab w:val="left" w:pos="7770"/>
          <w:tab w:val="right" w:pos="9216"/>
        </w:tabs>
        <w:jc w:val="right"/>
        <w:rPr>
          <w:rFonts w:ascii="Century Gothic" w:hAnsi="Century Gothic"/>
          <w:b/>
          <w:sz w:val="28"/>
          <w:szCs w:val="28"/>
          <w:lang w:val="es-PA"/>
        </w:rPr>
      </w:pPr>
    </w:p>
    <w:p w14:paraId="2615F37A" w14:textId="332A60FE" w:rsidR="006A7881" w:rsidRDefault="006A7881" w:rsidP="00F76AD0">
      <w:pPr>
        <w:tabs>
          <w:tab w:val="left" w:pos="7770"/>
          <w:tab w:val="right" w:pos="9216"/>
        </w:tabs>
        <w:jc w:val="right"/>
        <w:rPr>
          <w:rFonts w:ascii="Century Gothic" w:hAnsi="Century Gothic"/>
          <w:b/>
          <w:sz w:val="28"/>
          <w:szCs w:val="28"/>
          <w:lang w:val="es-PA"/>
        </w:rPr>
      </w:pPr>
    </w:p>
    <w:p w14:paraId="7BD7C9A9" w14:textId="20604CFC" w:rsidR="006A7881" w:rsidRDefault="006A7881" w:rsidP="00F76AD0">
      <w:pPr>
        <w:tabs>
          <w:tab w:val="left" w:pos="7770"/>
          <w:tab w:val="right" w:pos="9216"/>
        </w:tabs>
        <w:jc w:val="right"/>
        <w:rPr>
          <w:rFonts w:ascii="Century Gothic" w:hAnsi="Century Gothic"/>
          <w:b/>
          <w:sz w:val="28"/>
          <w:szCs w:val="28"/>
          <w:lang w:val="es-PA"/>
        </w:rPr>
      </w:pPr>
    </w:p>
    <w:p w14:paraId="29762B4D" w14:textId="3567F4F3" w:rsidR="006A7881" w:rsidRDefault="006A7881" w:rsidP="00F76AD0">
      <w:pPr>
        <w:tabs>
          <w:tab w:val="left" w:pos="7770"/>
          <w:tab w:val="right" w:pos="9216"/>
        </w:tabs>
        <w:jc w:val="right"/>
        <w:rPr>
          <w:rFonts w:ascii="Century Gothic" w:hAnsi="Century Gothic"/>
          <w:b/>
          <w:sz w:val="28"/>
          <w:szCs w:val="28"/>
          <w:lang w:val="es-PA"/>
        </w:rPr>
      </w:pPr>
    </w:p>
    <w:p w14:paraId="702CEF28" w14:textId="0B0F1A74" w:rsidR="006A7881" w:rsidRDefault="006A7881" w:rsidP="00F76AD0">
      <w:pPr>
        <w:tabs>
          <w:tab w:val="left" w:pos="7770"/>
          <w:tab w:val="right" w:pos="9216"/>
        </w:tabs>
        <w:jc w:val="right"/>
        <w:rPr>
          <w:rFonts w:ascii="Century Gothic" w:hAnsi="Century Gothic"/>
          <w:b/>
          <w:sz w:val="28"/>
          <w:szCs w:val="28"/>
          <w:lang w:val="es-PA"/>
        </w:rPr>
      </w:pPr>
    </w:p>
    <w:p w14:paraId="5D76830B" w14:textId="268E31F6" w:rsidR="000F5B5D" w:rsidRDefault="000F5B5D" w:rsidP="00F76AD0">
      <w:pPr>
        <w:tabs>
          <w:tab w:val="left" w:pos="7770"/>
          <w:tab w:val="right" w:pos="9216"/>
        </w:tabs>
        <w:jc w:val="right"/>
        <w:rPr>
          <w:rFonts w:ascii="Century Gothic" w:hAnsi="Century Gothic"/>
          <w:b/>
          <w:sz w:val="28"/>
          <w:szCs w:val="28"/>
          <w:lang w:val="es-PA"/>
        </w:rPr>
      </w:pPr>
    </w:p>
    <w:p w14:paraId="381F7299" w14:textId="77777777" w:rsidR="000F5B5D" w:rsidRDefault="000F5B5D" w:rsidP="00F76AD0">
      <w:pPr>
        <w:tabs>
          <w:tab w:val="left" w:pos="7770"/>
          <w:tab w:val="right" w:pos="9216"/>
        </w:tabs>
        <w:jc w:val="right"/>
        <w:rPr>
          <w:rFonts w:ascii="Century Gothic" w:hAnsi="Century Gothic"/>
          <w:b/>
          <w:sz w:val="28"/>
          <w:szCs w:val="28"/>
          <w:lang w:val="es-PA"/>
        </w:rPr>
      </w:pPr>
    </w:p>
    <w:p w14:paraId="52B1D426" w14:textId="0B24A740" w:rsidR="006A7881" w:rsidRDefault="006A7881" w:rsidP="00F76AD0">
      <w:pPr>
        <w:tabs>
          <w:tab w:val="left" w:pos="7770"/>
          <w:tab w:val="right" w:pos="9216"/>
        </w:tabs>
        <w:jc w:val="right"/>
        <w:rPr>
          <w:rFonts w:ascii="Century Gothic" w:hAnsi="Century Gothic"/>
          <w:b/>
          <w:sz w:val="28"/>
          <w:szCs w:val="28"/>
          <w:lang w:val="es-PA"/>
        </w:rPr>
      </w:pPr>
    </w:p>
    <w:p w14:paraId="1830F5E1" w14:textId="295571FC" w:rsidR="006A7881" w:rsidRDefault="006A7881" w:rsidP="00F76AD0">
      <w:pPr>
        <w:tabs>
          <w:tab w:val="left" w:pos="7770"/>
          <w:tab w:val="right" w:pos="9216"/>
        </w:tabs>
        <w:jc w:val="right"/>
        <w:rPr>
          <w:rFonts w:ascii="Century Gothic" w:hAnsi="Century Gothic"/>
          <w:b/>
          <w:sz w:val="28"/>
          <w:szCs w:val="28"/>
          <w:lang w:val="es-PA"/>
        </w:rPr>
      </w:pPr>
    </w:p>
    <w:p w14:paraId="4E02A1B2" w14:textId="5601F8A3" w:rsidR="006A7881" w:rsidRDefault="006A7881" w:rsidP="00F76AD0">
      <w:pPr>
        <w:tabs>
          <w:tab w:val="left" w:pos="7770"/>
          <w:tab w:val="right" w:pos="9216"/>
        </w:tabs>
        <w:jc w:val="right"/>
        <w:rPr>
          <w:rFonts w:ascii="Century Gothic" w:hAnsi="Century Gothic"/>
          <w:b/>
          <w:sz w:val="28"/>
          <w:szCs w:val="28"/>
          <w:lang w:val="es-PA"/>
        </w:rPr>
      </w:pPr>
    </w:p>
    <w:p w14:paraId="24AC704A" w14:textId="065C9004" w:rsidR="006A7881" w:rsidRDefault="006A7881" w:rsidP="00F76AD0">
      <w:pPr>
        <w:tabs>
          <w:tab w:val="left" w:pos="7770"/>
          <w:tab w:val="right" w:pos="9216"/>
        </w:tabs>
        <w:jc w:val="right"/>
        <w:rPr>
          <w:rFonts w:ascii="Century Gothic" w:hAnsi="Century Gothic"/>
          <w:b/>
          <w:sz w:val="28"/>
          <w:szCs w:val="28"/>
          <w:lang w:val="es-PA"/>
        </w:rPr>
      </w:pPr>
    </w:p>
    <w:p w14:paraId="72401FE4" w14:textId="0FC5EEDE" w:rsidR="00F76AD0" w:rsidRPr="00B6377F" w:rsidRDefault="00F76AD0" w:rsidP="00F76AD0">
      <w:pPr>
        <w:tabs>
          <w:tab w:val="left" w:pos="7770"/>
          <w:tab w:val="right" w:pos="9216"/>
        </w:tabs>
        <w:jc w:val="right"/>
        <w:rPr>
          <w:rFonts w:ascii="Century Gothic" w:hAnsi="Century Gothic"/>
          <w:b/>
          <w:sz w:val="28"/>
          <w:szCs w:val="28"/>
          <w:lang w:val="es-PA"/>
        </w:rPr>
      </w:pPr>
      <w:r w:rsidRPr="00B6377F">
        <w:rPr>
          <w:rFonts w:ascii="Century Gothic" w:hAnsi="Century Gothic"/>
          <w:b/>
          <w:sz w:val="28"/>
          <w:szCs w:val="28"/>
          <w:lang w:val="es-PA"/>
        </w:rPr>
        <w:lastRenderedPageBreak/>
        <w:t xml:space="preserve">ANEXO </w:t>
      </w:r>
      <w:r w:rsidR="001A79C9">
        <w:rPr>
          <w:rFonts w:ascii="Century Gothic" w:hAnsi="Century Gothic"/>
          <w:b/>
          <w:sz w:val="28"/>
          <w:szCs w:val="28"/>
          <w:lang w:val="es-PA"/>
        </w:rPr>
        <w:t>3</w:t>
      </w:r>
    </w:p>
    <w:p w14:paraId="211469D6" w14:textId="77777777" w:rsidR="00F76AD0" w:rsidRPr="00B6377F" w:rsidRDefault="00F76AD0" w:rsidP="00F76AD0">
      <w:pPr>
        <w:jc w:val="right"/>
        <w:rPr>
          <w:rFonts w:ascii="Century Gothic" w:hAnsi="Century Gothic"/>
          <w:b/>
          <w:sz w:val="22"/>
          <w:szCs w:val="22"/>
          <w:lang w:val="es-PA"/>
        </w:rPr>
      </w:pPr>
    </w:p>
    <w:p w14:paraId="272D01E6" w14:textId="77777777" w:rsidR="00F76AD0" w:rsidRDefault="00F76AD0" w:rsidP="00F76AD0">
      <w:pPr>
        <w:tabs>
          <w:tab w:val="left" w:pos="600"/>
        </w:tabs>
        <w:spacing w:line="276" w:lineRule="auto"/>
        <w:jc w:val="center"/>
        <w:rPr>
          <w:rFonts w:asciiTheme="minorHAnsi" w:hAnsiTheme="minorHAnsi"/>
          <w:b/>
          <w:lang w:val="es-PA"/>
        </w:rPr>
      </w:pPr>
    </w:p>
    <w:p w14:paraId="04AE8F27" w14:textId="77777777" w:rsidR="00F76AD0" w:rsidRPr="007C4EAD" w:rsidRDefault="00F76AD0" w:rsidP="00F76AD0">
      <w:pPr>
        <w:jc w:val="center"/>
        <w:rPr>
          <w:rFonts w:asciiTheme="minorHAnsi" w:hAnsiTheme="minorHAnsi" w:cs="Arial"/>
          <w:b/>
          <w:bCs/>
          <w:color w:val="000000"/>
          <w:lang w:val="es-GT" w:eastAsia="en-PH"/>
        </w:rPr>
      </w:pPr>
      <w:r w:rsidRPr="007C4EAD">
        <w:rPr>
          <w:rFonts w:asciiTheme="minorHAnsi" w:hAnsiTheme="minorHAnsi" w:cs="Arial"/>
          <w:b/>
          <w:bCs/>
          <w:color w:val="000000"/>
          <w:lang w:val="es-GT" w:eastAsia="en-PH"/>
        </w:rPr>
        <w:t>CARTA DEL OFERENTE AL PNUD CONFIRMANDO INTERÉS Y DISPONIBILIDAD</w:t>
      </w:r>
    </w:p>
    <w:p w14:paraId="37B6804B" w14:textId="77777777" w:rsidR="00F76AD0" w:rsidRPr="007C4EAD" w:rsidRDefault="00F76AD0" w:rsidP="00F76AD0">
      <w:pPr>
        <w:jc w:val="center"/>
        <w:rPr>
          <w:rFonts w:asciiTheme="minorHAnsi" w:hAnsiTheme="minorHAnsi" w:cs="Arial"/>
          <w:b/>
          <w:bCs/>
          <w:color w:val="000000"/>
          <w:lang w:val="es-GT" w:eastAsia="en-PH"/>
        </w:rPr>
      </w:pPr>
      <w:r>
        <w:rPr>
          <w:rFonts w:asciiTheme="minorHAnsi" w:hAnsiTheme="minorHAnsi" w:cs="Arial"/>
          <w:b/>
          <w:bCs/>
          <w:color w:val="000000"/>
          <w:lang w:val="es-GT" w:eastAsia="en-PH"/>
        </w:rPr>
        <w:t>PARA LA ASIGNACIÓN COMO</w:t>
      </w:r>
      <w:r w:rsidRPr="007C4EAD">
        <w:rPr>
          <w:rFonts w:asciiTheme="minorHAnsi" w:hAnsiTheme="minorHAnsi" w:cs="Arial"/>
          <w:b/>
          <w:bCs/>
          <w:color w:val="000000"/>
          <w:lang w:val="es-GT" w:eastAsia="en-PH"/>
        </w:rPr>
        <w:t xml:space="preserve"> CONTRATISTA INDIVIDUAL (CI)</w:t>
      </w:r>
    </w:p>
    <w:p w14:paraId="6F648EC4" w14:textId="77777777" w:rsidR="00F76AD0" w:rsidRPr="007C4EAD" w:rsidRDefault="00F76AD0" w:rsidP="00F76AD0">
      <w:pPr>
        <w:jc w:val="center"/>
        <w:rPr>
          <w:rFonts w:asciiTheme="minorHAnsi" w:hAnsiTheme="minorHAnsi" w:cs="Arial"/>
          <w:b/>
          <w:bCs/>
          <w:color w:val="000000"/>
          <w:lang w:val="es-GT" w:eastAsia="en-PH"/>
        </w:rPr>
      </w:pPr>
    </w:p>
    <w:p w14:paraId="7FC5E704" w14:textId="77777777" w:rsidR="00F76AD0" w:rsidRPr="007C4EAD" w:rsidRDefault="00F76AD0" w:rsidP="00F76AD0">
      <w:pPr>
        <w:ind w:left="5040" w:firstLine="720"/>
        <w:rPr>
          <w:rFonts w:cs="Arial"/>
          <w:color w:val="000000"/>
          <w:lang w:val="es-GT" w:eastAsia="en-PH"/>
        </w:rPr>
      </w:pPr>
    </w:p>
    <w:p w14:paraId="663C815B" w14:textId="77777777" w:rsidR="00F76AD0" w:rsidRPr="000F7991" w:rsidRDefault="00F76AD0" w:rsidP="00F76AD0">
      <w:pPr>
        <w:contextualSpacing/>
        <w:jc w:val="right"/>
        <w:rPr>
          <w:rFonts w:cs="Arial"/>
          <w:color w:val="FF0000"/>
          <w:lang w:val="es-GT" w:eastAsia="en-PH"/>
        </w:rPr>
      </w:pPr>
      <w:r w:rsidRPr="000F7991">
        <w:rPr>
          <w:rFonts w:cs="Arial"/>
          <w:color w:val="FF0000"/>
          <w:lang w:val="es-GT" w:eastAsia="en-PH"/>
        </w:rPr>
        <w:t>[Insertar fecha]</w:t>
      </w:r>
    </w:p>
    <w:p w14:paraId="3A3B7878" w14:textId="77777777" w:rsidR="00F76AD0" w:rsidRPr="007C4EAD" w:rsidRDefault="00F76AD0" w:rsidP="00F76AD0">
      <w:pPr>
        <w:rPr>
          <w:rFonts w:cs="Arial"/>
          <w:color w:val="000000"/>
          <w:lang w:val="es-GT" w:eastAsia="en-PH"/>
        </w:rPr>
      </w:pPr>
      <w:r w:rsidRPr="007C4EAD">
        <w:rPr>
          <w:rFonts w:cs="Arial"/>
          <w:color w:val="000000"/>
          <w:lang w:val="es-GT" w:eastAsia="en-PH"/>
        </w:rPr>
        <w:t> </w:t>
      </w:r>
    </w:p>
    <w:p w14:paraId="16896977" w14:textId="77777777" w:rsidR="00F76AD0" w:rsidRPr="007C4EAD" w:rsidRDefault="00F76AD0" w:rsidP="00F76AD0">
      <w:pPr>
        <w:rPr>
          <w:rFonts w:cs="Arial"/>
          <w:lang w:val="es-GT" w:eastAsia="en-PH"/>
        </w:rPr>
      </w:pPr>
      <w:r w:rsidRPr="007C4EAD">
        <w:rPr>
          <w:rFonts w:cs="Arial"/>
          <w:lang w:val="es-GT" w:eastAsia="en-PH"/>
        </w:rPr>
        <w:t>Señores</w:t>
      </w:r>
    </w:p>
    <w:p w14:paraId="309FB3DA" w14:textId="77777777" w:rsidR="00F76AD0" w:rsidRPr="007C4EAD" w:rsidRDefault="00F76AD0" w:rsidP="00F76AD0">
      <w:pPr>
        <w:rPr>
          <w:rFonts w:cs="Arial"/>
          <w:lang w:val="es-GT" w:eastAsia="en-PH"/>
        </w:rPr>
      </w:pPr>
      <w:r w:rsidRPr="007C4EAD">
        <w:rPr>
          <w:rFonts w:cs="Arial"/>
          <w:lang w:val="es-GT" w:eastAsia="en-PH"/>
        </w:rPr>
        <w:t>Programa de las Naciones Unidas para el Desarrollo</w:t>
      </w:r>
    </w:p>
    <w:p w14:paraId="79C37FD1" w14:textId="4A99D0C2" w:rsidR="00F76AD0" w:rsidRPr="003A347D" w:rsidRDefault="00F76AD0" w:rsidP="00F76AD0">
      <w:pPr>
        <w:rPr>
          <w:rFonts w:cs="Arial"/>
          <w:color w:val="FF0000"/>
          <w:lang w:val="es-PA" w:eastAsia="en-PH"/>
        </w:rPr>
      </w:pPr>
      <w:r w:rsidRPr="003A347D">
        <w:rPr>
          <w:rFonts w:cs="Arial"/>
          <w:color w:val="FF0000"/>
          <w:lang w:val="es-PA" w:eastAsia="en-PH"/>
        </w:rPr>
        <w:t>[</w:t>
      </w:r>
      <w:r w:rsidRPr="00725C19">
        <w:rPr>
          <w:rFonts w:cs="Arial"/>
          <w:color w:val="FF0000"/>
          <w:lang w:val="es-GT" w:eastAsia="en-PH"/>
        </w:rPr>
        <w:t>Ciudad – Pa</w:t>
      </w:r>
      <w:r w:rsidR="007423C2">
        <w:rPr>
          <w:rFonts w:cs="Arial"/>
          <w:color w:val="FF0000"/>
          <w:lang w:val="es-GT" w:eastAsia="en-PH"/>
        </w:rPr>
        <w:t>í</w:t>
      </w:r>
      <w:r w:rsidRPr="00725C19">
        <w:rPr>
          <w:rFonts w:cs="Arial"/>
          <w:color w:val="FF0000"/>
          <w:lang w:val="es-GT" w:eastAsia="en-PH"/>
        </w:rPr>
        <w:t>s]</w:t>
      </w:r>
    </w:p>
    <w:p w14:paraId="5C0B7C05" w14:textId="77777777" w:rsidR="00F76AD0" w:rsidRPr="003A347D" w:rsidRDefault="00F76AD0" w:rsidP="00F76AD0">
      <w:pPr>
        <w:rPr>
          <w:rFonts w:cs="Arial"/>
          <w:lang w:val="es-PA" w:eastAsia="en-PH"/>
        </w:rPr>
      </w:pPr>
    </w:p>
    <w:p w14:paraId="3FA1B8D6" w14:textId="77777777" w:rsidR="00F76AD0" w:rsidRPr="003A347D" w:rsidRDefault="00F76AD0" w:rsidP="00F76AD0">
      <w:pPr>
        <w:tabs>
          <w:tab w:val="left" w:pos="9270"/>
        </w:tabs>
        <w:jc w:val="both"/>
        <w:rPr>
          <w:rFonts w:cs="Arial"/>
          <w:color w:val="000000"/>
          <w:lang w:val="es-PA" w:eastAsia="en-PH"/>
        </w:rPr>
      </w:pPr>
    </w:p>
    <w:p w14:paraId="3A3CCE99" w14:textId="77777777" w:rsidR="00F76AD0" w:rsidRPr="007C4EAD" w:rsidRDefault="00F76AD0" w:rsidP="00F76AD0">
      <w:pPr>
        <w:tabs>
          <w:tab w:val="left" w:pos="9270"/>
        </w:tabs>
        <w:jc w:val="both"/>
        <w:rPr>
          <w:rFonts w:cs="Arial"/>
          <w:color w:val="000000"/>
          <w:lang w:val="es-GT" w:eastAsia="en-PH"/>
        </w:rPr>
      </w:pPr>
      <w:r w:rsidRPr="007C4EAD">
        <w:rPr>
          <w:rFonts w:cs="Arial"/>
          <w:color w:val="000000"/>
          <w:lang w:val="es-GT" w:eastAsia="en-PH"/>
        </w:rPr>
        <w:t>Estimados Se</w:t>
      </w:r>
      <w:r w:rsidRPr="007C4EAD">
        <w:rPr>
          <w:rFonts w:cs="Arial"/>
          <w:color w:val="000000"/>
          <w:lang w:val="es-PA" w:eastAsia="en-PH"/>
        </w:rPr>
        <w:t>ñores</w:t>
      </w:r>
      <w:r w:rsidRPr="007C4EAD">
        <w:rPr>
          <w:rFonts w:cs="Arial"/>
          <w:color w:val="000000"/>
          <w:lang w:val="es-GT" w:eastAsia="en-PH"/>
        </w:rPr>
        <w:t xml:space="preserve">, </w:t>
      </w:r>
    </w:p>
    <w:p w14:paraId="49CE89CA" w14:textId="77777777" w:rsidR="00F76AD0" w:rsidRDefault="00F76AD0" w:rsidP="00F76AD0">
      <w:pPr>
        <w:tabs>
          <w:tab w:val="left" w:pos="9270"/>
        </w:tabs>
        <w:jc w:val="both"/>
        <w:rPr>
          <w:rFonts w:cs="Arial"/>
          <w:color w:val="000000"/>
          <w:lang w:val="es-GT" w:eastAsia="en-PH"/>
        </w:rPr>
      </w:pPr>
    </w:p>
    <w:p w14:paraId="1388EBCB" w14:textId="77777777" w:rsidR="00F76AD0" w:rsidRPr="007C4EAD" w:rsidRDefault="00F76AD0" w:rsidP="00F76AD0">
      <w:pPr>
        <w:tabs>
          <w:tab w:val="left" w:pos="9270"/>
        </w:tabs>
        <w:jc w:val="both"/>
        <w:rPr>
          <w:rFonts w:cs="Arial"/>
          <w:color w:val="000000"/>
          <w:lang w:val="es-GT" w:eastAsia="en-PH"/>
        </w:rPr>
      </w:pPr>
      <w:r w:rsidRPr="007C4EAD">
        <w:rPr>
          <w:rFonts w:cs="Arial"/>
          <w:color w:val="000000"/>
          <w:lang w:val="es-GT" w:eastAsia="en-PH"/>
        </w:rPr>
        <w:t>Por la presente declaro que:</w:t>
      </w:r>
    </w:p>
    <w:p w14:paraId="06CA8352" w14:textId="77777777" w:rsidR="00F76AD0" w:rsidRPr="007C4EAD" w:rsidRDefault="00F76AD0" w:rsidP="00F76AD0">
      <w:pPr>
        <w:jc w:val="both"/>
        <w:rPr>
          <w:rFonts w:cs="Arial"/>
          <w:color w:val="000000"/>
          <w:lang w:val="es-GT" w:eastAsia="en-PH"/>
        </w:rPr>
      </w:pPr>
    </w:p>
    <w:p w14:paraId="221C9996" w14:textId="680F7342" w:rsidR="00F76AD0" w:rsidRDefault="00F76AD0" w:rsidP="00F76AD0">
      <w:pPr>
        <w:jc w:val="both"/>
        <w:rPr>
          <w:rFonts w:cs="Calibri"/>
          <w:lang w:val="es-ES"/>
        </w:rPr>
      </w:pPr>
      <w:r w:rsidRPr="00133FDF">
        <w:rPr>
          <w:rFonts w:cs="Arial"/>
          <w:color w:val="000000"/>
          <w:lang w:val="es-GT" w:eastAsia="en-PH"/>
        </w:rPr>
        <w:t xml:space="preserve">He leído, entendido y acepto los términos de referencia que describen las funciones y responsabilidades del proceso de referencia </w:t>
      </w:r>
      <w:r w:rsidRPr="00133FDF">
        <w:rPr>
          <w:rFonts w:cs="Arial"/>
          <w:b/>
          <w:color w:val="000000"/>
          <w:lang w:val="es-GT" w:eastAsia="en-PH"/>
        </w:rPr>
        <w:t>2</w:t>
      </w:r>
      <w:r w:rsidR="007423C2">
        <w:rPr>
          <w:rFonts w:cs="Arial"/>
          <w:b/>
          <w:color w:val="000000"/>
          <w:lang w:val="es-GT" w:eastAsia="en-PH"/>
        </w:rPr>
        <w:t>65</w:t>
      </w:r>
      <w:ins w:id="8" w:author="Berta Elida Bonilla Aparicio de Abrego" w:date="2020-05-09T15:08:00Z">
        <w:r w:rsidR="00720203">
          <w:rPr>
            <w:rFonts w:cs="Arial"/>
            <w:b/>
            <w:color w:val="000000"/>
            <w:lang w:val="es-GT" w:eastAsia="en-PH"/>
          </w:rPr>
          <w:t>9</w:t>
        </w:r>
      </w:ins>
      <w:del w:id="9" w:author="Berta Elida Bonilla Aparicio de Abrego" w:date="2020-05-09T15:08:00Z">
        <w:r w:rsidR="007423C2" w:rsidDel="00720203">
          <w:rPr>
            <w:rFonts w:cs="Arial"/>
            <w:b/>
            <w:color w:val="000000"/>
            <w:lang w:val="es-GT" w:eastAsia="en-PH"/>
          </w:rPr>
          <w:delText>8</w:delText>
        </w:r>
      </w:del>
      <w:r w:rsidRPr="00133FDF">
        <w:rPr>
          <w:rFonts w:cs="Arial"/>
          <w:b/>
          <w:color w:val="000000"/>
          <w:lang w:val="es-GT" w:eastAsia="en-PH"/>
        </w:rPr>
        <w:t xml:space="preserve"> PAN 20</w:t>
      </w:r>
      <w:r w:rsidR="007423C2">
        <w:rPr>
          <w:rFonts w:cs="Arial"/>
          <w:b/>
          <w:color w:val="000000"/>
          <w:lang w:val="es-GT" w:eastAsia="en-PH"/>
        </w:rPr>
        <w:t>20</w:t>
      </w:r>
      <w:r w:rsidRPr="00133FDF">
        <w:rPr>
          <w:rFonts w:cs="Arial"/>
          <w:color w:val="000000"/>
          <w:lang w:val="es-GT" w:eastAsia="en-PH"/>
        </w:rPr>
        <w:t xml:space="preserve"> - </w:t>
      </w:r>
      <w:r>
        <w:rPr>
          <w:rFonts w:cs="Calibri"/>
          <w:lang w:val="es-ES"/>
        </w:rPr>
        <w:t>C</w:t>
      </w:r>
      <w:r w:rsidRPr="00A62DA3">
        <w:rPr>
          <w:rFonts w:cs="Calibri"/>
          <w:lang w:val="es-ES"/>
        </w:rPr>
        <w:t xml:space="preserve">onsultor/a </w:t>
      </w:r>
      <w:r>
        <w:rPr>
          <w:rFonts w:cs="Calibri"/>
          <w:lang w:val="es-ES"/>
        </w:rPr>
        <w:t xml:space="preserve">independiente para la gestión de la comunicación del Programa Global de Ciberdelito. </w:t>
      </w:r>
    </w:p>
    <w:p w14:paraId="3E3CDD31" w14:textId="77777777" w:rsidR="00F76AD0" w:rsidRPr="00720203" w:rsidRDefault="00F76AD0" w:rsidP="00F76AD0">
      <w:pPr>
        <w:ind w:left="360"/>
        <w:contextualSpacing/>
        <w:jc w:val="both"/>
        <w:rPr>
          <w:rFonts w:cs="Arial"/>
          <w:color w:val="000000"/>
          <w:lang w:val="es-ES" w:eastAsia="en-PH"/>
          <w:rPrChange w:id="10" w:author="Berta Elida Bonilla Aparicio de Abrego" w:date="2020-05-09T15:08:00Z">
            <w:rPr>
              <w:rFonts w:cs="Arial"/>
              <w:color w:val="000000"/>
              <w:lang w:val="es-GT" w:eastAsia="en-PH"/>
            </w:rPr>
          </w:rPrChange>
        </w:rPr>
      </w:pPr>
    </w:p>
    <w:p w14:paraId="3FFE8880" w14:textId="02851484" w:rsidR="00F76AD0" w:rsidRPr="007929EA" w:rsidRDefault="00F76AD0" w:rsidP="00DB4430">
      <w:pPr>
        <w:numPr>
          <w:ilvl w:val="0"/>
          <w:numId w:val="4"/>
        </w:numPr>
        <w:contextualSpacing/>
        <w:jc w:val="both"/>
        <w:rPr>
          <w:rFonts w:cs="Arial"/>
          <w:color w:val="000000"/>
          <w:lang w:val="es-GT" w:eastAsia="en-PH"/>
        </w:rPr>
      </w:pPr>
      <w:r w:rsidRPr="007929EA">
        <w:rPr>
          <w:rFonts w:cs="Arial"/>
          <w:color w:val="000000"/>
          <w:lang w:val="es-GT" w:eastAsia="en-PH"/>
        </w:rPr>
        <w:t xml:space="preserve">También he leído, entendido y acepto las Condiciones Generales del </w:t>
      </w:r>
      <w:r w:rsidR="00A23137">
        <w:rPr>
          <w:rFonts w:cs="Arial"/>
          <w:color w:val="000000"/>
          <w:lang w:val="es-GT" w:eastAsia="en-PH"/>
        </w:rPr>
        <w:t>ONU AMBIENTE</w:t>
      </w:r>
      <w:r w:rsidRPr="007929EA">
        <w:rPr>
          <w:rFonts w:cs="Arial"/>
          <w:color w:val="000000"/>
          <w:lang w:val="es-GT" w:eastAsia="en-PH"/>
        </w:rPr>
        <w:t xml:space="preserve"> para la contratación de servicios de Contratistas Individuales;</w:t>
      </w:r>
    </w:p>
    <w:p w14:paraId="22C77F54" w14:textId="77777777" w:rsidR="00F76AD0" w:rsidRPr="007929EA" w:rsidRDefault="00F76AD0" w:rsidP="00F76AD0">
      <w:pPr>
        <w:ind w:left="720"/>
        <w:contextualSpacing/>
        <w:rPr>
          <w:rFonts w:cs="Arial"/>
          <w:color w:val="000000"/>
          <w:lang w:val="es-GT" w:eastAsia="en-PH"/>
        </w:rPr>
      </w:pPr>
    </w:p>
    <w:p w14:paraId="5A6C7169" w14:textId="77777777" w:rsidR="00F76AD0" w:rsidRPr="007929EA" w:rsidRDefault="00F76AD0" w:rsidP="00DB4430">
      <w:pPr>
        <w:numPr>
          <w:ilvl w:val="0"/>
          <w:numId w:val="4"/>
        </w:numPr>
        <w:contextualSpacing/>
        <w:jc w:val="both"/>
        <w:rPr>
          <w:rFonts w:cs="Arial"/>
          <w:color w:val="000000"/>
          <w:lang w:val="es-GT" w:eastAsia="en-PH"/>
        </w:rPr>
      </w:pPr>
      <w:r w:rsidRPr="007929EA">
        <w:rPr>
          <w:rFonts w:cs="Arial"/>
          <w:lang w:val="es-GT" w:eastAsia="en-PH"/>
        </w:rPr>
        <w:t xml:space="preserve">Por la presente </w:t>
      </w:r>
      <w:r w:rsidRPr="007929EA">
        <w:rPr>
          <w:rFonts w:cs="Arial"/>
          <w:color w:val="000000"/>
          <w:lang w:val="es-GT" w:eastAsia="en-PH"/>
        </w:rPr>
        <w:t xml:space="preserve">propongo mis servicios y confirmo mi interés en realizar la asignación a través de la presentación de mi CV, que he firmado </w:t>
      </w:r>
      <w:r w:rsidRPr="007929EA">
        <w:rPr>
          <w:rFonts w:cs="Arial"/>
          <w:lang w:val="es-GT" w:eastAsia="en-PH"/>
        </w:rPr>
        <w:t xml:space="preserve">debidamente </w:t>
      </w:r>
      <w:r w:rsidRPr="007929EA">
        <w:rPr>
          <w:rFonts w:cs="Arial"/>
          <w:color w:val="000000"/>
          <w:lang w:val="es-GT" w:eastAsia="en-PH"/>
        </w:rPr>
        <w:t>y adjunto como Anexo 1.</w:t>
      </w:r>
    </w:p>
    <w:p w14:paraId="0D47B652" w14:textId="77777777" w:rsidR="00F76AD0" w:rsidRPr="007929EA" w:rsidRDefault="00F76AD0" w:rsidP="00F76AD0">
      <w:pPr>
        <w:ind w:left="360"/>
        <w:contextualSpacing/>
        <w:jc w:val="both"/>
        <w:rPr>
          <w:rFonts w:cs="Arial"/>
          <w:color w:val="000000"/>
          <w:lang w:val="es-GT" w:eastAsia="en-PH"/>
        </w:rPr>
      </w:pPr>
    </w:p>
    <w:p w14:paraId="132A0DDB" w14:textId="77777777" w:rsidR="00F76AD0" w:rsidRPr="007929EA" w:rsidRDefault="00F76AD0" w:rsidP="00DB4430">
      <w:pPr>
        <w:numPr>
          <w:ilvl w:val="0"/>
          <w:numId w:val="4"/>
        </w:numPr>
        <w:contextualSpacing/>
        <w:jc w:val="both"/>
        <w:rPr>
          <w:rFonts w:cs="Arial"/>
          <w:color w:val="000000"/>
          <w:lang w:val="es-GT" w:eastAsia="en-PH"/>
        </w:rPr>
      </w:pPr>
      <w:r w:rsidRPr="007929EA">
        <w:rPr>
          <w:rFonts w:cs="Arial"/>
          <w:color w:val="000000"/>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11" w:name="_Hlk523382760"/>
      <w:r w:rsidRPr="007929EA">
        <w:rPr>
          <w:rFonts w:cs="Arial"/>
          <w:color w:val="000000"/>
          <w:lang w:val="es-GT" w:eastAsia="en-PH"/>
        </w:rPr>
        <w:t>.</w:t>
      </w:r>
    </w:p>
    <w:bookmarkEnd w:id="11"/>
    <w:p w14:paraId="4F624886" w14:textId="77777777" w:rsidR="00F76AD0" w:rsidRPr="007C4EAD" w:rsidRDefault="00F76AD0" w:rsidP="00F76AD0">
      <w:pPr>
        <w:ind w:left="720"/>
        <w:contextualSpacing/>
        <w:rPr>
          <w:rFonts w:cs="Arial"/>
          <w:color w:val="000000"/>
          <w:lang w:val="es-GT" w:eastAsia="en-PH"/>
        </w:rPr>
      </w:pPr>
    </w:p>
    <w:p w14:paraId="08851ED7" w14:textId="77777777" w:rsidR="00F76AD0" w:rsidRPr="007C4EAD" w:rsidRDefault="00F76AD0" w:rsidP="00DB4430">
      <w:pPr>
        <w:numPr>
          <w:ilvl w:val="0"/>
          <w:numId w:val="4"/>
        </w:numPr>
        <w:contextualSpacing/>
        <w:jc w:val="both"/>
        <w:rPr>
          <w:rFonts w:cs="Arial"/>
          <w:color w:val="000000"/>
          <w:lang w:val="es-GT" w:eastAsia="en-PH"/>
        </w:rPr>
      </w:pPr>
      <w:r w:rsidRPr="007C4EAD">
        <w:rPr>
          <w:rFonts w:cs="Arial"/>
          <w:lang w:val="es-GT" w:eastAsia="en-PH"/>
        </w:rPr>
        <w:t>Propongo realizar los servicios basado en la siguiente tarifa</w:t>
      </w:r>
      <w:r>
        <w:rPr>
          <w:rFonts w:cs="Arial"/>
          <w:lang w:val="es-GT" w:eastAsia="en-PH"/>
        </w:rPr>
        <w:t xml:space="preserve"> (seleccionar la opción correspondiente)</w:t>
      </w:r>
      <w:r w:rsidRPr="007C4EAD">
        <w:rPr>
          <w:rFonts w:cs="Arial"/>
          <w:lang w:val="es-GT" w:eastAsia="en-PH"/>
        </w:rPr>
        <w:t xml:space="preserve">:  </w:t>
      </w:r>
    </w:p>
    <w:p w14:paraId="75FCCFA1" w14:textId="77777777" w:rsidR="00F76AD0" w:rsidRDefault="00F76AD0" w:rsidP="00F76AD0">
      <w:pPr>
        <w:ind w:left="426"/>
        <w:contextualSpacing/>
        <w:jc w:val="both"/>
        <w:rPr>
          <w:rFonts w:cs="Arial"/>
          <w:sz w:val="36"/>
          <w:szCs w:val="36"/>
          <w:lang w:val="es-GT"/>
        </w:rPr>
      </w:pPr>
      <w:r w:rsidRPr="007C4EAD">
        <w:rPr>
          <w:rFonts w:cs="Arial"/>
          <w:sz w:val="36"/>
          <w:szCs w:val="36"/>
          <w:lang w:val="es-GT"/>
        </w:rPr>
        <w:t>□</w:t>
      </w:r>
      <w:r w:rsidRPr="007C4EAD">
        <w:rPr>
          <w:rFonts w:cs="Arial"/>
          <w:sz w:val="36"/>
          <w:szCs w:val="36"/>
          <w:lang w:val="es-GT"/>
        </w:rPr>
        <w:tab/>
      </w:r>
      <w:r w:rsidRPr="004E7F8A">
        <w:rPr>
          <w:rFonts w:cs="Arial"/>
          <w:color w:val="000000"/>
          <w:lang w:val="es-GT" w:eastAsia="en-PH"/>
        </w:rPr>
        <w:t xml:space="preserve">Un honorario diario de </w:t>
      </w:r>
      <w:r w:rsidRPr="004E7F8A">
        <w:rPr>
          <w:rFonts w:cs="Arial"/>
          <w:color w:val="FF0000"/>
          <w:lang w:val="es-GT" w:eastAsia="en-PH"/>
        </w:rPr>
        <w:t>(indicar monto y moneda</w:t>
      </w:r>
      <w:r>
        <w:rPr>
          <w:rFonts w:cs="Arial"/>
          <w:color w:val="FF0000"/>
          <w:lang w:val="es-GT" w:eastAsia="en-PH"/>
        </w:rPr>
        <w:t xml:space="preserve"> en palabras y en números</w:t>
      </w:r>
      <w:r w:rsidRPr="004E7F8A">
        <w:rPr>
          <w:rFonts w:cs="Arial"/>
          <w:color w:val="FF0000"/>
          <w:lang w:val="es-GT" w:eastAsia="en-PH"/>
        </w:rPr>
        <w:t xml:space="preserve">) </w:t>
      </w:r>
      <w:r w:rsidRPr="004E7F8A">
        <w:rPr>
          <w:rFonts w:cs="Arial"/>
          <w:color w:val="000000"/>
          <w:lang w:val="es-GT" w:eastAsia="en-PH"/>
        </w:rPr>
        <w:t>que incluye todo</w:t>
      </w:r>
      <w:r>
        <w:rPr>
          <w:rFonts w:cs="Arial"/>
          <w:color w:val="000000"/>
          <w:lang w:val="es-GT" w:eastAsia="en-PH"/>
        </w:rPr>
        <w:t>s los</w:t>
      </w:r>
      <w:r w:rsidRPr="004E7F8A">
        <w:rPr>
          <w:rFonts w:cs="Arial"/>
          <w:color w:val="000000"/>
          <w:lang w:val="es-GT" w:eastAsia="en-PH"/>
        </w:rPr>
        <w:t xml:space="preserve"> gasto</w:t>
      </w:r>
      <w:r>
        <w:rPr>
          <w:rFonts w:cs="Arial"/>
          <w:color w:val="000000"/>
          <w:lang w:val="es-GT" w:eastAsia="en-PH"/>
        </w:rPr>
        <w:t>s</w:t>
      </w:r>
      <w:r w:rsidRPr="004E7F8A">
        <w:rPr>
          <w:rFonts w:cs="Arial"/>
          <w:color w:val="000000"/>
          <w:lang w:val="es-GT" w:eastAsia="en-PH"/>
        </w:rPr>
        <w:t xml:space="preserve"> </w:t>
      </w:r>
      <w:r>
        <w:rPr>
          <w:rFonts w:cs="Arial"/>
          <w:color w:val="000000"/>
          <w:lang w:val="es-GT" w:eastAsia="en-PH"/>
        </w:rPr>
        <w:t xml:space="preserve">incurridos, ya sean </w:t>
      </w:r>
      <w:r w:rsidRPr="004E7F8A">
        <w:rPr>
          <w:rFonts w:cs="Arial"/>
          <w:color w:val="000000"/>
          <w:lang w:val="es-GT" w:eastAsia="en-PH"/>
        </w:rPr>
        <w:t>directo</w:t>
      </w:r>
      <w:r>
        <w:rPr>
          <w:rFonts w:cs="Arial"/>
          <w:color w:val="000000"/>
          <w:lang w:val="es-GT" w:eastAsia="en-PH"/>
        </w:rPr>
        <w:t>s</w:t>
      </w:r>
      <w:r w:rsidRPr="004E7F8A">
        <w:rPr>
          <w:rFonts w:cs="Arial"/>
          <w:color w:val="000000"/>
          <w:lang w:val="es-GT" w:eastAsia="en-PH"/>
        </w:rPr>
        <w:t xml:space="preserve"> e indirecto</w:t>
      </w:r>
      <w:r>
        <w:rPr>
          <w:rFonts w:cs="Arial"/>
          <w:color w:val="000000"/>
          <w:lang w:val="es-GT" w:eastAsia="en-PH"/>
        </w:rPr>
        <w:t xml:space="preserve">s. </w:t>
      </w:r>
      <w:r w:rsidRPr="007C4EAD">
        <w:rPr>
          <w:rFonts w:cs="Arial"/>
          <w:color w:val="FF0000"/>
          <w:lang w:val="es-GT" w:eastAsia="en-PH"/>
        </w:rPr>
        <w:t>FAVOR NOTAR QUE EL MONTO GLOBAL DEBE COINCIDIR CON EL DESGLOSE DE COSTOS SOLICITAD</w:t>
      </w:r>
      <w:r>
        <w:rPr>
          <w:rFonts w:cs="Arial"/>
          <w:color w:val="FF0000"/>
          <w:lang w:val="es-GT" w:eastAsia="en-PH"/>
        </w:rPr>
        <w:t>O MÁS ABAJO EN ESTE FORMULARIO MULTIPLIPLICADO POR EL NUMERO DE DIAS DE CONSULTORIA</w:t>
      </w:r>
    </w:p>
    <w:p w14:paraId="7EB65629" w14:textId="77777777" w:rsidR="00F76AD0" w:rsidRPr="007C4EAD" w:rsidRDefault="00F76AD0" w:rsidP="00F76AD0">
      <w:pPr>
        <w:ind w:left="426"/>
        <w:contextualSpacing/>
        <w:jc w:val="both"/>
        <w:rPr>
          <w:rFonts w:cs="Arial"/>
          <w:color w:val="000000"/>
          <w:lang w:val="es-GT" w:eastAsia="en-PH"/>
        </w:rPr>
      </w:pPr>
      <w:r w:rsidRPr="007C4EAD">
        <w:rPr>
          <w:rFonts w:cs="Arial"/>
          <w:sz w:val="36"/>
          <w:szCs w:val="36"/>
          <w:lang w:val="es-GT"/>
        </w:rPr>
        <w:t>□</w:t>
      </w:r>
      <w:r>
        <w:rPr>
          <w:rFonts w:cs="Arial"/>
          <w:sz w:val="36"/>
          <w:szCs w:val="36"/>
          <w:lang w:val="es-GT"/>
        </w:rPr>
        <w:t xml:space="preserve"> </w:t>
      </w:r>
      <w:r w:rsidRPr="007C4EAD">
        <w:rPr>
          <w:rFonts w:cs="Arial"/>
          <w:lang w:val="es-GT"/>
        </w:rPr>
        <w:t xml:space="preserve">Una suma global fija de </w:t>
      </w:r>
      <w:r w:rsidRPr="004E7F8A">
        <w:rPr>
          <w:rFonts w:cs="Arial"/>
          <w:color w:val="FF0000"/>
          <w:lang w:val="es-GT" w:eastAsia="en-PH"/>
        </w:rPr>
        <w:t xml:space="preserve">(indicar </w:t>
      </w:r>
      <w:r w:rsidRPr="004A287F">
        <w:rPr>
          <w:rFonts w:cs="Arial"/>
          <w:color w:val="FF0000"/>
          <w:lang w:val="es-GT" w:eastAsia="en-PH"/>
        </w:rPr>
        <w:t xml:space="preserve">monto y moneda </w:t>
      </w:r>
      <w:r>
        <w:rPr>
          <w:rFonts w:cs="Arial"/>
          <w:color w:val="FF0000"/>
          <w:lang w:val="es-GT" w:eastAsia="en-PH"/>
        </w:rPr>
        <w:t>en palabras y en números</w:t>
      </w:r>
      <w:r w:rsidRPr="004E7F8A">
        <w:rPr>
          <w:rFonts w:cs="Arial"/>
          <w:color w:val="FF0000"/>
          <w:lang w:val="es-GT" w:eastAsia="en-PH"/>
        </w:rPr>
        <w:t xml:space="preserve">) </w:t>
      </w:r>
      <w:r w:rsidRPr="007C4EAD">
        <w:rPr>
          <w:rFonts w:cs="Arial"/>
          <w:color w:val="FF0000"/>
          <w:lang w:val="es-GT" w:eastAsia="en-PH"/>
        </w:rPr>
        <w:t>FAVOR NOTAR QUE EL MONTO GLOBAL DEBE COINCIDIR CON EL DESGLOSE DE COSTOS SOLICITADO MÁS ABAJO EN ESTE FORMULARIO],</w:t>
      </w:r>
      <w:r w:rsidRPr="007C4EAD">
        <w:rPr>
          <w:rFonts w:cs="Arial"/>
          <w:color w:val="000000"/>
          <w:lang w:val="es-GT" w:eastAsia="en-PH"/>
        </w:rPr>
        <w:t xml:space="preserve"> pagadera en la forma descrita en los Términos de Referencia.</w:t>
      </w:r>
    </w:p>
    <w:p w14:paraId="34145AB5" w14:textId="77777777" w:rsidR="00F76AD0" w:rsidRPr="007C4EAD" w:rsidRDefault="00F76AD0" w:rsidP="00F76AD0">
      <w:pPr>
        <w:tabs>
          <w:tab w:val="left" w:pos="9270"/>
        </w:tabs>
        <w:ind w:left="360" w:hanging="270"/>
        <w:contextualSpacing/>
        <w:jc w:val="both"/>
        <w:rPr>
          <w:rFonts w:cs="Arial"/>
          <w:color w:val="000000"/>
          <w:lang w:val="es-GT" w:eastAsia="en-PH"/>
        </w:rPr>
      </w:pPr>
    </w:p>
    <w:p w14:paraId="0BE89651" w14:textId="77777777" w:rsidR="00F76AD0" w:rsidRPr="007C4EAD" w:rsidRDefault="00F76AD0" w:rsidP="00DB4430">
      <w:pPr>
        <w:numPr>
          <w:ilvl w:val="0"/>
          <w:numId w:val="4"/>
        </w:numPr>
        <w:ind w:left="450"/>
        <w:contextualSpacing/>
        <w:jc w:val="both"/>
        <w:rPr>
          <w:rFonts w:cs="Arial"/>
          <w:lang w:val="es-GT" w:eastAsia="en-PH"/>
        </w:rPr>
      </w:pPr>
      <w:r w:rsidRPr="007C4EAD">
        <w:rPr>
          <w:rFonts w:cs="Arial"/>
          <w:lang w:val="es-GT" w:eastAsia="en-PH"/>
        </w:rPr>
        <w:t>Para efectos de la evaluación, se incluye</w:t>
      </w:r>
      <w:r>
        <w:rPr>
          <w:rFonts w:cs="Arial"/>
          <w:lang w:val="es-GT" w:eastAsia="en-PH"/>
        </w:rPr>
        <w:t xml:space="preserve"> en el Anexo 2</w:t>
      </w:r>
      <w:r w:rsidRPr="007C4EAD">
        <w:rPr>
          <w:rFonts w:cs="Arial"/>
          <w:lang w:val="es-GT" w:eastAsia="en-PH"/>
        </w:rPr>
        <w:t xml:space="preserve"> el desglose del monto de la suma global fija mencionada anteriormente;</w:t>
      </w:r>
    </w:p>
    <w:p w14:paraId="74DB5C9E" w14:textId="77777777" w:rsidR="00F76AD0" w:rsidRPr="007C4EAD" w:rsidRDefault="00F76AD0" w:rsidP="00F76AD0">
      <w:pPr>
        <w:tabs>
          <w:tab w:val="left" w:pos="9270"/>
        </w:tabs>
        <w:ind w:left="720" w:hanging="270"/>
        <w:contextualSpacing/>
        <w:jc w:val="both"/>
        <w:rPr>
          <w:rFonts w:cs="Arial"/>
          <w:color w:val="000000"/>
          <w:lang w:val="es-GT" w:eastAsia="en-PH"/>
        </w:rPr>
      </w:pPr>
    </w:p>
    <w:p w14:paraId="1E7D0646" w14:textId="3B4FFE3C" w:rsidR="00F76AD0" w:rsidRPr="007C4EAD" w:rsidRDefault="00F76AD0" w:rsidP="00DB4430">
      <w:pPr>
        <w:numPr>
          <w:ilvl w:val="0"/>
          <w:numId w:val="4"/>
        </w:numPr>
        <w:ind w:left="450"/>
        <w:contextualSpacing/>
        <w:jc w:val="both"/>
        <w:rPr>
          <w:rFonts w:cs="Arial"/>
          <w:lang w:val="es-GT" w:eastAsia="en-PH"/>
        </w:rPr>
      </w:pPr>
      <w:r w:rsidRPr="007C4EAD">
        <w:rPr>
          <w:rFonts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r w:rsidR="00A52105">
        <w:rPr>
          <w:rFonts w:cs="Arial"/>
          <w:lang w:val="es-GT" w:eastAsia="en-PH"/>
        </w:rPr>
        <w:t>éstos</w:t>
      </w:r>
      <w:r w:rsidRPr="007C4EAD">
        <w:rPr>
          <w:rFonts w:cs="Arial"/>
          <w:lang w:val="es-GT" w:eastAsia="en-PH"/>
        </w:rPr>
        <w:t xml:space="preserve">, así como de conformidad con los procedimientos para la certificación de los pagos; </w:t>
      </w:r>
    </w:p>
    <w:p w14:paraId="3D665C0F" w14:textId="77777777" w:rsidR="00F76AD0" w:rsidRPr="007C4EAD" w:rsidRDefault="00F76AD0" w:rsidP="00F76AD0">
      <w:pPr>
        <w:ind w:left="450"/>
        <w:contextualSpacing/>
        <w:jc w:val="both"/>
        <w:rPr>
          <w:rFonts w:cs="Arial"/>
          <w:lang w:val="es-GT" w:eastAsia="en-PH"/>
        </w:rPr>
      </w:pPr>
    </w:p>
    <w:p w14:paraId="1AE680DF" w14:textId="38FB47D2" w:rsidR="00F76AD0" w:rsidRPr="007C4EAD" w:rsidRDefault="00F76AD0" w:rsidP="00DB4430">
      <w:pPr>
        <w:numPr>
          <w:ilvl w:val="0"/>
          <w:numId w:val="4"/>
        </w:numPr>
        <w:ind w:left="450"/>
        <w:contextualSpacing/>
        <w:jc w:val="both"/>
        <w:rPr>
          <w:rFonts w:cs="Arial"/>
          <w:lang w:val="es-GT" w:eastAsia="en-PH"/>
        </w:rPr>
      </w:pPr>
      <w:r w:rsidRPr="007C4EAD">
        <w:rPr>
          <w:rFonts w:cs="Arial"/>
          <w:lang w:val="es-GT" w:eastAsia="en-PH"/>
        </w:rPr>
        <w:t xml:space="preserve">Esta oferta será válida por un período total de ____ </w:t>
      </w:r>
      <w:r w:rsidRPr="004A287F">
        <w:rPr>
          <w:rFonts w:cs="Arial"/>
          <w:color w:val="FF0000"/>
          <w:lang w:val="es-GT" w:eastAsia="en-PH"/>
        </w:rPr>
        <w:t xml:space="preserve">(mínimo </w:t>
      </w:r>
      <w:r w:rsidR="00CF6310">
        <w:rPr>
          <w:rFonts w:cs="Arial"/>
          <w:color w:val="FF0000"/>
          <w:lang w:val="es-GT" w:eastAsia="en-PH"/>
        </w:rPr>
        <w:t>45</w:t>
      </w:r>
      <w:r w:rsidRPr="004A287F">
        <w:rPr>
          <w:rFonts w:cs="Arial"/>
          <w:color w:val="FF0000"/>
          <w:lang w:val="es-GT" w:eastAsia="en-PH"/>
        </w:rPr>
        <w:t xml:space="preserve"> días) </w:t>
      </w:r>
      <w:r>
        <w:rPr>
          <w:rFonts w:cs="Arial"/>
          <w:lang w:val="es-GT" w:eastAsia="en-PH"/>
        </w:rPr>
        <w:t>después de la fecha límite para la</w:t>
      </w:r>
      <w:r w:rsidRPr="007C4EAD">
        <w:rPr>
          <w:rFonts w:cs="Arial"/>
          <w:lang w:val="es-GT" w:eastAsia="en-PH"/>
        </w:rPr>
        <w:t xml:space="preserve"> presentación</w:t>
      </w:r>
      <w:r>
        <w:rPr>
          <w:rFonts w:cs="Arial"/>
          <w:lang w:val="es-GT" w:eastAsia="en-PH"/>
        </w:rPr>
        <w:t xml:space="preserve"> de ofertas / propuestas</w:t>
      </w:r>
      <w:r w:rsidRPr="007C4EAD">
        <w:rPr>
          <w:rFonts w:cs="Arial"/>
          <w:lang w:val="es-GT" w:eastAsia="en-PH"/>
        </w:rPr>
        <w:t xml:space="preserve">; </w:t>
      </w:r>
    </w:p>
    <w:p w14:paraId="17EAA130" w14:textId="77777777" w:rsidR="00F76AD0" w:rsidRPr="007C4EAD" w:rsidRDefault="00F76AD0" w:rsidP="00F76AD0">
      <w:pPr>
        <w:tabs>
          <w:tab w:val="left" w:pos="9270"/>
        </w:tabs>
        <w:ind w:hanging="270"/>
        <w:jc w:val="both"/>
        <w:rPr>
          <w:rFonts w:cs="Arial"/>
          <w:lang w:val="es-GT"/>
        </w:rPr>
      </w:pPr>
    </w:p>
    <w:p w14:paraId="1F366E6E" w14:textId="77777777" w:rsidR="00F76AD0" w:rsidRPr="007C4EAD" w:rsidRDefault="00F76AD0" w:rsidP="00DB4430">
      <w:pPr>
        <w:numPr>
          <w:ilvl w:val="0"/>
          <w:numId w:val="4"/>
        </w:numPr>
        <w:ind w:left="450" w:hanging="630"/>
        <w:contextualSpacing/>
        <w:jc w:val="both"/>
        <w:rPr>
          <w:rFonts w:cs="Arial"/>
          <w:lang w:val="es-GT"/>
        </w:rPr>
      </w:pPr>
      <w:r w:rsidRPr="007C4EAD">
        <w:rPr>
          <w:rFonts w:cs="Arial"/>
          <w:lang w:val="es-GT"/>
        </w:rPr>
        <w:lastRenderedPageBreak/>
        <w:t xml:space="preserve">Confirmo que no tengo parentesco en primer grado </w:t>
      </w:r>
      <w:r w:rsidRPr="007C4EAD">
        <w:rPr>
          <w:color w:val="333333"/>
          <w:lang w:val="es-PA"/>
        </w:rPr>
        <w:t>(madre, padre</w:t>
      </w:r>
      <w:r w:rsidRPr="007C4EAD">
        <w:rPr>
          <w:rFonts w:cs="Arial"/>
          <w:color w:val="333333"/>
          <w:lang w:val="es-PA"/>
        </w:rPr>
        <w:t xml:space="preserve">, hijo, hija, cónyuge/ pareja, hermano o hermana) actualmente contratado o empleado por alguna oficina o </w:t>
      </w:r>
      <w:r w:rsidRPr="007C4EAD">
        <w:rPr>
          <w:color w:val="333333"/>
          <w:lang w:val="es-PA"/>
        </w:rPr>
        <w:t>agencia de la ONU</w:t>
      </w:r>
      <w:r w:rsidRPr="007C4EAD">
        <w:rPr>
          <w:rFonts w:cs="Arial"/>
          <w:lang w:val="es-GT"/>
        </w:rPr>
        <w:t xml:space="preserve"> </w:t>
      </w:r>
      <w:r w:rsidRPr="007C4EAD">
        <w:rPr>
          <w:rFonts w:cs="Arial"/>
          <w:color w:val="FF0000"/>
          <w:lang w:val="es-GT" w:eastAsia="en-PH"/>
        </w:rPr>
        <w:t xml:space="preserve">[revele el </w:t>
      </w:r>
      <w:r w:rsidRPr="004A287F">
        <w:rPr>
          <w:rFonts w:cs="Arial"/>
          <w:color w:val="FF0000"/>
          <w:lang w:val="es-GT" w:eastAsia="en-PH"/>
        </w:rPr>
        <w:t>nombre del familiar</w:t>
      </w:r>
      <w:r w:rsidRPr="007C4EAD">
        <w:rPr>
          <w:rFonts w:cs="Arial"/>
          <w:color w:val="FF0000"/>
          <w:lang w:val="es-GT" w:eastAsia="en-PH"/>
        </w:rPr>
        <w:t>, la Oficina de Naciones Unidas que contrata o emplea al pariente, así como el parentesco, si tal relación existiese]</w:t>
      </w:r>
      <w:r w:rsidRPr="007C4EAD">
        <w:rPr>
          <w:rFonts w:cs="Arial"/>
          <w:i/>
          <w:color w:val="FF0000"/>
          <w:lang w:val="es-GT"/>
        </w:rPr>
        <w:t>;</w:t>
      </w:r>
    </w:p>
    <w:p w14:paraId="06372A16" w14:textId="77777777" w:rsidR="00F76AD0" w:rsidRPr="007C4EAD" w:rsidRDefault="00F76AD0" w:rsidP="00F76AD0">
      <w:pPr>
        <w:contextualSpacing/>
        <w:jc w:val="both"/>
        <w:rPr>
          <w:rFonts w:cs="Arial"/>
          <w:lang w:val="es-GT"/>
        </w:rPr>
      </w:pPr>
    </w:p>
    <w:p w14:paraId="0D564358" w14:textId="77777777" w:rsidR="00F76AD0" w:rsidRPr="004A287F" w:rsidRDefault="00F76AD0" w:rsidP="00DB4430">
      <w:pPr>
        <w:numPr>
          <w:ilvl w:val="0"/>
          <w:numId w:val="4"/>
        </w:numPr>
        <w:ind w:left="450" w:hanging="630"/>
        <w:contextualSpacing/>
        <w:jc w:val="both"/>
        <w:rPr>
          <w:rFonts w:cs="Arial"/>
          <w:color w:val="FF0000"/>
          <w:lang w:val="es-GT" w:eastAsia="en-PH"/>
        </w:rPr>
      </w:pPr>
      <w:r w:rsidRPr="007C4EAD">
        <w:rPr>
          <w:rFonts w:cs="Arial"/>
          <w:lang w:val="es-GT"/>
        </w:rPr>
        <w:t>S</w:t>
      </w:r>
      <w:r w:rsidRPr="007C4EAD">
        <w:rPr>
          <w:rFonts w:cs="Arial"/>
          <w:lang w:val="es-PA"/>
        </w:rPr>
        <w:t>i</w:t>
      </w:r>
      <w:r w:rsidRPr="007C4EAD">
        <w:rPr>
          <w:rFonts w:cs="Arial"/>
          <w:lang w:val="es-GT"/>
        </w:rPr>
        <w:t xml:space="preserve"> fuese seleccionado para la asignación, procederé a </w:t>
      </w:r>
      <w:r w:rsidRPr="004A287F">
        <w:rPr>
          <w:rFonts w:cs="Arial"/>
          <w:color w:val="FF0000"/>
          <w:lang w:val="es-GT" w:eastAsia="en-PH"/>
        </w:rPr>
        <w:t>(por favor marque la casilla apropiada):</w:t>
      </w:r>
    </w:p>
    <w:p w14:paraId="41624708" w14:textId="77777777" w:rsidR="00F76AD0" w:rsidRPr="007C4EAD" w:rsidRDefault="00F76AD0" w:rsidP="00F76AD0">
      <w:pPr>
        <w:ind w:firstLine="142"/>
        <w:contextualSpacing/>
        <w:jc w:val="both"/>
        <w:rPr>
          <w:rFonts w:cs="Arial"/>
          <w:lang w:val="es-GT"/>
        </w:rPr>
      </w:pPr>
      <w:r w:rsidRPr="007C4EAD">
        <w:rPr>
          <w:rFonts w:cs="Arial"/>
          <w:sz w:val="36"/>
          <w:szCs w:val="36"/>
          <w:lang w:val="es-GT"/>
        </w:rPr>
        <w:t>□</w:t>
      </w:r>
      <w:r w:rsidRPr="007C4EAD">
        <w:rPr>
          <w:rFonts w:cs="Arial"/>
          <w:lang w:val="es-GT"/>
        </w:rPr>
        <w:tab/>
        <w:t xml:space="preserve">Firmar un Contrato Individual con PNUD; </w:t>
      </w:r>
    </w:p>
    <w:p w14:paraId="724BE35B" w14:textId="64A68A78" w:rsidR="00F76AD0" w:rsidRDefault="00F76AD0" w:rsidP="00F76AD0">
      <w:pPr>
        <w:ind w:left="142"/>
        <w:contextualSpacing/>
        <w:jc w:val="both"/>
        <w:rPr>
          <w:rFonts w:cs="Arial"/>
          <w:lang w:val="es-GT"/>
        </w:rPr>
      </w:pPr>
      <w:proofErr w:type="gramStart"/>
      <w:r w:rsidRPr="007C4EAD">
        <w:rPr>
          <w:rFonts w:cs="Arial"/>
          <w:sz w:val="36"/>
          <w:szCs w:val="36"/>
          <w:lang w:val="es-GT"/>
        </w:rPr>
        <w:t xml:space="preserve">□  </w:t>
      </w:r>
      <w:r w:rsidRPr="007C4EAD">
        <w:rPr>
          <w:rFonts w:cs="Arial"/>
          <w:lang w:val="es-GT"/>
        </w:rPr>
        <w:t>Solicitar</w:t>
      </w:r>
      <w:proofErr w:type="gramEnd"/>
      <w:r w:rsidRPr="007C4EAD">
        <w:rPr>
          <w:rFonts w:cs="Arial"/>
          <w:lang w:val="es-GT"/>
        </w:rPr>
        <w:t xml:space="preserve"> a mi empleador </w:t>
      </w:r>
      <w:r w:rsidRPr="007C4EAD">
        <w:rPr>
          <w:rFonts w:cs="Arial"/>
          <w:color w:val="FF0000"/>
          <w:lang w:val="es-GT"/>
        </w:rPr>
        <w:t xml:space="preserve">[indicar nombre de la compañía/organización/ institución] </w:t>
      </w:r>
      <w:r w:rsidRPr="007C4EAD">
        <w:rPr>
          <w:rFonts w:cs="Arial"/>
          <w:lang w:val="es-GT"/>
        </w:rPr>
        <w:t>que firme con el PNUD, por mí y en nombre mío, un Acuerdo de Préstamo Reembolsable (RLA por sus siglas en inglés).  La persona de contacto y los detalles de mi empleador para este propósito son los siguientes:</w:t>
      </w:r>
    </w:p>
    <w:p w14:paraId="645E1803" w14:textId="77777777" w:rsidR="00F76AD0" w:rsidRPr="007C4EAD" w:rsidRDefault="00F76AD0" w:rsidP="00F76AD0">
      <w:pPr>
        <w:ind w:left="142"/>
        <w:contextualSpacing/>
        <w:jc w:val="both"/>
        <w:rPr>
          <w:rFonts w:cs="Arial"/>
          <w:lang w:val="es-GT"/>
        </w:rPr>
      </w:pPr>
      <w:r w:rsidRPr="007C4EAD">
        <w:rPr>
          <w:rFonts w:cs="Arial"/>
          <w:lang w:val="es-GT"/>
        </w:rPr>
        <w:t xml:space="preserve"> ______________________________________________________________________________ </w:t>
      </w:r>
    </w:p>
    <w:p w14:paraId="08CC11F8" w14:textId="77777777" w:rsidR="00F76AD0" w:rsidRPr="007C4EAD" w:rsidRDefault="00F76AD0" w:rsidP="00F76AD0">
      <w:pPr>
        <w:spacing w:line="276" w:lineRule="auto"/>
        <w:ind w:left="142"/>
        <w:contextualSpacing/>
        <w:jc w:val="both"/>
        <w:rPr>
          <w:rFonts w:cs="Arial"/>
          <w:lang w:val="es-GT"/>
        </w:rPr>
      </w:pPr>
      <w:r w:rsidRPr="007C4EAD">
        <w:rPr>
          <w:rFonts w:cs="Arial"/>
          <w:lang w:val="es-GT"/>
        </w:rPr>
        <w:t>______________________________________________________________________________</w:t>
      </w:r>
    </w:p>
    <w:p w14:paraId="17DA19A2" w14:textId="77777777" w:rsidR="00F76AD0" w:rsidRPr="007C4EAD" w:rsidRDefault="00F76AD0" w:rsidP="00F76AD0">
      <w:pPr>
        <w:tabs>
          <w:tab w:val="left" w:pos="2160"/>
        </w:tabs>
        <w:ind w:left="709"/>
        <w:contextualSpacing/>
        <w:jc w:val="both"/>
        <w:rPr>
          <w:rFonts w:cs="Arial"/>
          <w:lang w:val="es-GT"/>
        </w:rPr>
      </w:pPr>
    </w:p>
    <w:p w14:paraId="25161AB8" w14:textId="77777777" w:rsidR="00F76AD0" w:rsidRPr="007C4EAD" w:rsidRDefault="00F76AD0" w:rsidP="00DB4430">
      <w:pPr>
        <w:numPr>
          <w:ilvl w:val="0"/>
          <w:numId w:val="4"/>
        </w:numPr>
        <w:ind w:left="450" w:hanging="630"/>
        <w:contextualSpacing/>
        <w:jc w:val="both"/>
        <w:rPr>
          <w:rFonts w:cs="Arial"/>
          <w:lang w:val="es-GT"/>
        </w:rPr>
      </w:pPr>
      <w:r w:rsidRPr="007C4EAD">
        <w:rPr>
          <w:rFonts w:cs="Arial"/>
          <w:lang w:val="es-GT"/>
        </w:rPr>
        <w:t xml:space="preserve">  Confirmo que </w:t>
      </w:r>
      <w:r w:rsidRPr="004A287F">
        <w:rPr>
          <w:rFonts w:cs="Arial"/>
          <w:color w:val="FF0000"/>
          <w:lang w:val="es-GT"/>
        </w:rPr>
        <w:t>(marcar todas las que apliquen):</w:t>
      </w:r>
    </w:p>
    <w:p w14:paraId="5C0BC787" w14:textId="77777777" w:rsidR="00F76AD0" w:rsidRDefault="00F76AD0" w:rsidP="00F76AD0">
      <w:pPr>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Al momento de esta aplicación, no tengo ningún Contrato Individual vigente, o cualquier otra forma de compromiso con cualquier Unidad de Negocio del PNUD;</w:t>
      </w:r>
    </w:p>
    <w:p w14:paraId="4AF27935" w14:textId="77777777" w:rsidR="00F76AD0" w:rsidRPr="007C4EAD" w:rsidRDefault="00F76AD0" w:rsidP="00F76AD0">
      <w:pPr>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 xml:space="preserve">Actualmente estoy comprometido con el PNUD y/u otras entidades por el siguiente trabajo:  </w:t>
      </w:r>
    </w:p>
    <w:p w14:paraId="5320C70F" w14:textId="77777777" w:rsidR="00F76AD0" w:rsidRPr="007C4EAD" w:rsidRDefault="00F76AD0" w:rsidP="00F76AD0">
      <w:pPr>
        <w:ind w:left="1170"/>
        <w:contextualSpacing/>
        <w:rPr>
          <w:rFonts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520"/>
        <w:gridCol w:w="1757"/>
        <w:gridCol w:w="1328"/>
        <w:gridCol w:w="1916"/>
      </w:tblGrid>
      <w:tr w:rsidR="00F76AD0" w:rsidRPr="007C4EAD" w14:paraId="7F50323F" w14:textId="77777777" w:rsidTr="004578E7">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B817E5D" w14:textId="77777777" w:rsidR="00F76AD0" w:rsidRPr="004A287F" w:rsidRDefault="00F76AD0" w:rsidP="004578E7">
            <w:pPr>
              <w:tabs>
                <w:tab w:val="left" w:pos="1890"/>
              </w:tabs>
              <w:jc w:val="center"/>
              <w:rPr>
                <w:rFonts w:cs="Arial"/>
                <w:b/>
                <w:szCs w:val="20"/>
                <w:lang w:val="es-419"/>
              </w:rPr>
            </w:pPr>
          </w:p>
          <w:p w14:paraId="21D98F8D" w14:textId="77777777" w:rsidR="00F76AD0" w:rsidRPr="004A287F" w:rsidRDefault="00F76AD0" w:rsidP="004578E7">
            <w:pPr>
              <w:tabs>
                <w:tab w:val="left" w:pos="1890"/>
              </w:tabs>
              <w:jc w:val="center"/>
              <w:rPr>
                <w:rFonts w:cs="Arial"/>
                <w:b/>
                <w:szCs w:val="20"/>
                <w:lang w:val="es-419"/>
              </w:rPr>
            </w:pPr>
            <w:r w:rsidRPr="004A287F">
              <w:rPr>
                <w:rFonts w:cs="Arial"/>
                <w:b/>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264DEED" w14:textId="77777777" w:rsidR="00F76AD0" w:rsidRPr="004A287F" w:rsidRDefault="00F76AD0" w:rsidP="004578E7">
            <w:pPr>
              <w:tabs>
                <w:tab w:val="left" w:pos="1890"/>
              </w:tabs>
              <w:jc w:val="center"/>
              <w:rPr>
                <w:rFonts w:cs="Arial"/>
                <w:b/>
                <w:szCs w:val="20"/>
                <w:lang w:val="es-419"/>
              </w:rPr>
            </w:pPr>
          </w:p>
          <w:p w14:paraId="62C9079B" w14:textId="77777777" w:rsidR="00F76AD0" w:rsidRPr="004A287F" w:rsidRDefault="00F76AD0" w:rsidP="004578E7">
            <w:pPr>
              <w:tabs>
                <w:tab w:val="left" w:pos="1890"/>
              </w:tabs>
              <w:jc w:val="center"/>
              <w:rPr>
                <w:rFonts w:cs="Arial"/>
                <w:b/>
                <w:szCs w:val="20"/>
                <w:lang w:val="es-419"/>
              </w:rPr>
            </w:pPr>
            <w:r w:rsidRPr="004A287F">
              <w:rPr>
                <w:rFonts w:cs="Arial"/>
                <w:b/>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535B985" w14:textId="77777777" w:rsidR="00F76AD0" w:rsidRPr="004A287F" w:rsidRDefault="00F76AD0" w:rsidP="004578E7">
            <w:pPr>
              <w:tabs>
                <w:tab w:val="left" w:pos="1890"/>
              </w:tabs>
              <w:jc w:val="center"/>
              <w:rPr>
                <w:rFonts w:cs="Arial"/>
                <w:b/>
                <w:szCs w:val="20"/>
                <w:lang w:val="es-419"/>
              </w:rPr>
            </w:pPr>
            <w:r w:rsidRPr="004A287F">
              <w:rPr>
                <w:rFonts w:cs="Arial"/>
                <w:b/>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91B18F5" w14:textId="77777777" w:rsidR="00F76AD0" w:rsidRPr="004A287F" w:rsidRDefault="00F76AD0" w:rsidP="004578E7">
            <w:pPr>
              <w:tabs>
                <w:tab w:val="left" w:pos="1890"/>
              </w:tabs>
              <w:jc w:val="center"/>
              <w:rPr>
                <w:rFonts w:cs="Arial"/>
                <w:b/>
                <w:szCs w:val="20"/>
                <w:lang w:val="es-419"/>
              </w:rPr>
            </w:pPr>
          </w:p>
          <w:p w14:paraId="6F992938" w14:textId="77777777" w:rsidR="00F76AD0" w:rsidRPr="004A287F" w:rsidRDefault="00F76AD0" w:rsidP="004578E7">
            <w:pPr>
              <w:tabs>
                <w:tab w:val="left" w:pos="1890"/>
              </w:tabs>
              <w:jc w:val="center"/>
              <w:rPr>
                <w:rFonts w:cs="Arial"/>
                <w:b/>
                <w:szCs w:val="20"/>
                <w:lang w:val="es-419"/>
              </w:rPr>
            </w:pPr>
            <w:r w:rsidRPr="004A287F">
              <w:rPr>
                <w:rFonts w:cs="Arial"/>
                <w:b/>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1CF4EB7" w14:textId="77777777" w:rsidR="00F76AD0" w:rsidRPr="004A287F" w:rsidRDefault="00F76AD0" w:rsidP="004578E7">
            <w:pPr>
              <w:tabs>
                <w:tab w:val="left" w:pos="1890"/>
              </w:tabs>
              <w:jc w:val="center"/>
              <w:rPr>
                <w:rFonts w:cs="Arial"/>
                <w:b/>
                <w:szCs w:val="20"/>
                <w:lang w:val="es-419"/>
              </w:rPr>
            </w:pPr>
          </w:p>
          <w:p w14:paraId="690BA89B" w14:textId="77777777" w:rsidR="00F76AD0" w:rsidRPr="004A287F" w:rsidRDefault="00F76AD0" w:rsidP="004578E7">
            <w:pPr>
              <w:tabs>
                <w:tab w:val="left" w:pos="1890"/>
              </w:tabs>
              <w:jc w:val="center"/>
              <w:rPr>
                <w:rFonts w:cs="Arial"/>
                <w:b/>
                <w:szCs w:val="20"/>
                <w:lang w:val="es-419"/>
              </w:rPr>
            </w:pPr>
            <w:r w:rsidRPr="004A287F">
              <w:rPr>
                <w:rFonts w:cs="Arial"/>
                <w:b/>
                <w:szCs w:val="20"/>
                <w:lang w:val="es-419"/>
              </w:rPr>
              <w:t>Monto del Contrato</w:t>
            </w:r>
          </w:p>
        </w:tc>
      </w:tr>
      <w:tr w:rsidR="00F76AD0" w:rsidRPr="007C4EAD" w14:paraId="74CCECE3" w14:textId="77777777" w:rsidTr="004578E7">
        <w:tc>
          <w:tcPr>
            <w:tcW w:w="2835" w:type="dxa"/>
            <w:tcBorders>
              <w:top w:val="single" w:sz="4" w:space="0" w:color="auto"/>
              <w:left w:val="single" w:sz="4" w:space="0" w:color="auto"/>
              <w:bottom w:val="single" w:sz="4" w:space="0" w:color="auto"/>
              <w:right w:val="single" w:sz="4" w:space="0" w:color="auto"/>
            </w:tcBorders>
            <w:shd w:val="clear" w:color="auto" w:fill="auto"/>
          </w:tcPr>
          <w:p w14:paraId="42A4A953" w14:textId="77777777" w:rsidR="00F76AD0" w:rsidRPr="007C4EAD" w:rsidRDefault="00F76AD0" w:rsidP="004578E7">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200BA88" w14:textId="77777777" w:rsidR="00F76AD0" w:rsidRPr="007C4EAD" w:rsidRDefault="00F76AD0" w:rsidP="004578E7">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100C408" w14:textId="77777777" w:rsidR="00F76AD0" w:rsidRPr="007C4EAD" w:rsidRDefault="00F76AD0" w:rsidP="004578E7">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56D2B78" w14:textId="77777777" w:rsidR="00F76AD0" w:rsidRPr="007C4EAD" w:rsidRDefault="00F76AD0" w:rsidP="004578E7">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82955C9" w14:textId="77777777" w:rsidR="00F76AD0" w:rsidRPr="007C4EAD" w:rsidRDefault="00F76AD0" w:rsidP="004578E7">
            <w:pPr>
              <w:tabs>
                <w:tab w:val="left" w:pos="1890"/>
              </w:tabs>
              <w:rPr>
                <w:rFonts w:cs="Arial"/>
                <w:szCs w:val="20"/>
              </w:rPr>
            </w:pPr>
          </w:p>
        </w:tc>
      </w:tr>
      <w:tr w:rsidR="00F76AD0" w:rsidRPr="007C4EAD" w14:paraId="2606062B" w14:textId="77777777" w:rsidTr="004578E7">
        <w:tc>
          <w:tcPr>
            <w:tcW w:w="2835" w:type="dxa"/>
            <w:tcBorders>
              <w:top w:val="single" w:sz="4" w:space="0" w:color="auto"/>
              <w:left w:val="single" w:sz="4" w:space="0" w:color="auto"/>
              <w:bottom w:val="single" w:sz="4" w:space="0" w:color="auto"/>
              <w:right w:val="single" w:sz="4" w:space="0" w:color="auto"/>
            </w:tcBorders>
            <w:shd w:val="clear" w:color="auto" w:fill="auto"/>
          </w:tcPr>
          <w:p w14:paraId="74A8BDBE" w14:textId="77777777" w:rsidR="00F76AD0" w:rsidRPr="007C4EAD" w:rsidRDefault="00F76AD0" w:rsidP="004578E7">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88416D7" w14:textId="77777777" w:rsidR="00F76AD0" w:rsidRPr="007C4EAD" w:rsidRDefault="00F76AD0" w:rsidP="004578E7">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E6CF079" w14:textId="77777777" w:rsidR="00F76AD0" w:rsidRPr="007C4EAD" w:rsidRDefault="00F76AD0" w:rsidP="004578E7">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4523EE7" w14:textId="77777777" w:rsidR="00F76AD0" w:rsidRPr="007C4EAD" w:rsidRDefault="00F76AD0" w:rsidP="004578E7">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24401CE" w14:textId="77777777" w:rsidR="00F76AD0" w:rsidRPr="007C4EAD" w:rsidRDefault="00F76AD0" w:rsidP="004578E7">
            <w:pPr>
              <w:tabs>
                <w:tab w:val="left" w:pos="1890"/>
              </w:tabs>
              <w:rPr>
                <w:rFonts w:cs="Arial"/>
                <w:szCs w:val="20"/>
              </w:rPr>
            </w:pPr>
          </w:p>
        </w:tc>
      </w:tr>
      <w:tr w:rsidR="00F76AD0" w:rsidRPr="007C4EAD" w14:paraId="6D21562A" w14:textId="77777777" w:rsidTr="004578E7">
        <w:tc>
          <w:tcPr>
            <w:tcW w:w="2835" w:type="dxa"/>
            <w:tcBorders>
              <w:top w:val="single" w:sz="4" w:space="0" w:color="auto"/>
              <w:left w:val="single" w:sz="4" w:space="0" w:color="auto"/>
              <w:bottom w:val="single" w:sz="4" w:space="0" w:color="auto"/>
              <w:right w:val="single" w:sz="4" w:space="0" w:color="auto"/>
            </w:tcBorders>
            <w:shd w:val="clear" w:color="auto" w:fill="auto"/>
          </w:tcPr>
          <w:p w14:paraId="50275A4A" w14:textId="77777777" w:rsidR="00F76AD0" w:rsidRPr="007C4EAD" w:rsidRDefault="00F76AD0" w:rsidP="004578E7">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0BFAB58" w14:textId="77777777" w:rsidR="00F76AD0" w:rsidRPr="007C4EAD" w:rsidRDefault="00F76AD0" w:rsidP="004578E7">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41CF602" w14:textId="77777777" w:rsidR="00F76AD0" w:rsidRPr="007C4EAD" w:rsidRDefault="00F76AD0" w:rsidP="004578E7">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616768F" w14:textId="77777777" w:rsidR="00F76AD0" w:rsidRPr="007C4EAD" w:rsidRDefault="00F76AD0" w:rsidP="004578E7">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6CEF889" w14:textId="77777777" w:rsidR="00F76AD0" w:rsidRPr="007C4EAD" w:rsidRDefault="00F76AD0" w:rsidP="004578E7">
            <w:pPr>
              <w:tabs>
                <w:tab w:val="left" w:pos="1890"/>
              </w:tabs>
              <w:rPr>
                <w:rFonts w:cs="Arial"/>
                <w:szCs w:val="20"/>
              </w:rPr>
            </w:pPr>
          </w:p>
        </w:tc>
      </w:tr>
      <w:tr w:rsidR="00F76AD0" w:rsidRPr="007C4EAD" w14:paraId="223C76CB" w14:textId="77777777" w:rsidTr="004578E7">
        <w:tc>
          <w:tcPr>
            <w:tcW w:w="2835" w:type="dxa"/>
            <w:tcBorders>
              <w:top w:val="single" w:sz="4" w:space="0" w:color="auto"/>
              <w:left w:val="single" w:sz="4" w:space="0" w:color="auto"/>
              <w:bottom w:val="single" w:sz="4" w:space="0" w:color="auto"/>
              <w:right w:val="single" w:sz="4" w:space="0" w:color="auto"/>
            </w:tcBorders>
            <w:shd w:val="clear" w:color="auto" w:fill="auto"/>
          </w:tcPr>
          <w:p w14:paraId="32F38484" w14:textId="77777777" w:rsidR="00F76AD0" w:rsidRPr="007C4EAD" w:rsidRDefault="00F76AD0" w:rsidP="004578E7">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32F8E26" w14:textId="77777777" w:rsidR="00F76AD0" w:rsidRPr="007C4EAD" w:rsidRDefault="00F76AD0" w:rsidP="004578E7">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26D2B9D" w14:textId="77777777" w:rsidR="00F76AD0" w:rsidRPr="007C4EAD" w:rsidRDefault="00F76AD0" w:rsidP="004578E7">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12ED76B" w14:textId="77777777" w:rsidR="00F76AD0" w:rsidRPr="007C4EAD" w:rsidRDefault="00F76AD0" w:rsidP="004578E7">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D0ACBE1" w14:textId="77777777" w:rsidR="00F76AD0" w:rsidRPr="007C4EAD" w:rsidRDefault="00F76AD0" w:rsidP="004578E7">
            <w:pPr>
              <w:tabs>
                <w:tab w:val="left" w:pos="1890"/>
              </w:tabs>
              <w:rPr>
                <w:rFonts w:cs="Arial"/>
                <w:szCs w:val="20"/>
              </w:rPr>
            </w:pPr>
          </w:p>
        </w:tc>
      </w:tr>
    </w:tbl>
    <w:p w14:paraId="04A61919" w14:textId="77777777" w:rsidR="00F76AD0" w:rsidRPr="007C4EAD" w:rsidRDefault="00F76AD0" w:rsidP="00F76AD0">
      <w:pPr>
        <w:tabs>
          <w:tab w:val="left" w:pos="9270"/>
        </w:tabs>
        <w:ind w:left="360"/>
        <w:contextualSpacing/>
        <w:jc w:val="both"/>
        <w:rPr>
          <w:rFonts w:cs="Arial"/>
          <w:szCs w:val="20"/>
          <w:lang w:val="en-PH"/>
        </w:rPr>
      </w:pPr>
    </w:p>
    <w:p w14:paraId="731D9544" w14:textId="77777777" w:rsidR="00F76AD0" w:rsidRPr="007C4EAD" w:rsidRDefault="00F76AD0" w:rsidP="00F76AD0">
      <w:pPr>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De igual manera, estoy esperando resultado de la convocatoria del/los siguiente(s) trabajo(s) para PNUD y/u otras entidades para las cuales he presentado una propuesta:</w:t>
      </w:r>
    </w:p>
    <w:p w14:paraId="50F452F4" w14:textId="77777777" w:rsidR="00F76AD0" w:rsidRPr="007C4EAD" w:rsidRDefault="00F76AD0" w:rsidP="00F76AD0">
      <w:pPr>
        <w:ind w:left="142"/>
        <w:contextualSpacing/>
        <w:rPr>
          <w:rFonts w:cs="Arial"/>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385"/>
        <w:gridCol w:w="1699"/>
        <w:gridCol w:w="1339"/>
        <w:gridCol w:w="1928"/>
      </w:tblGrid>
      <w:tr w:rsidR="00F76AD0" w:rsidRPr="007C4EAD" w14:paraId="187E02B8" w14:textId="77777777" w:rsidTr="004578E7">
        <w:tc>
          <w:tcPr>
            <w:tcW w:w="30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81F4138" w14:textId="77777777" w:rsidR="00F76AD0" w:rsidRPr="004A287F" w:rsidRDefault="00F76AD0" w:rsidP="004578E7">
            <w:pPr>
              <w:tabs>
                <w:tab w:val="left" w:pos="1890"/>
              </w:tabs>
              <w:jc w:val="center"/>
              <w:rPr>
                <w:rFonts w:cs="Arial"/>
                <w:b/>
                <w:szCs w:val="20"/>
                <w:lang w:val="es-419"/>
              </w:rPr>
            </w:pPr>
          </w:p>
          <w:p w14:paraId="7215CE5E" w14:textId="77777777" w:rsidR="00F76AD0" w:rsidRPr="004A287F" w:rsidRDefault="00F76AD0" w:rsidP="004578E7">
            <w:pPr>
              <w:tabs>
                <w:tab w:val="left" w:pos="1890"/>
              </w:tabs>
              <w:jc w:val="center"/>
              <w:rPr>
                <w:rFonts w:cs="Arial"/>
                <w:b/>
                <w:szCs w:val="20"/>
                <w:lang w:val="es-419"/>
              </w:rPr>
            </w:pPr>
            <w:r w:rsidRPr="004A287F">
              <w:rPr>
                <w:rFonts w:cs="Arial"/>
                <w:b/>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99AE1DC" w14:textId="77777777" w:rsidR="00F76AD0" w:rsidRPr="004A287F" w:rsidRDefault="00F76AD0" w:rsidP="004578E7">
            <w:pPr>
              <w:tabs>
                <w:tab w:val="left" w:pos="1890"/>
              </w:tabs>
              <w:jc w:val="center"/>
              <w:rPr>
                <w:rFonts w:cs="Arial"/>
                <w:b/>
                <w:szCs w:val="20"/>
                <w:lang w:val="es-419"/>
              </w:rPr>
            </w:pPr>
            <w:r w:rsidRPr="004A287F">
              <w:rPr>
                <w:rFonts w:cs="Arial"/>
                <w:b/>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5D79C8C" w14:textId="77777777" w:rsidR="00F76AD0" w:rsidRPr="004A287F" w:rsidRDefault="00F76AD0" w:rsidP="004578E7">
            <w:pPr>
              <w:tabs>
                <w:tab w:val="left" w:pos="1890"/>
              </w:tabs>
              <w:jc w:val="center"/>
              <w:rPr>
                <w:rFonts w:cs="Arial"/>
                <w:b/>
                <w:szCs w:val="20"/>
                <w:lang w:val="es-419"/>
              </w:rPr>
            </w:pPr>
            <w:r w:rsidRPr="004A287F">
              <w:rPr>
                <w:rFonts w:cs="Arial"/>
                <w:b/>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B9D88B7" w14:textId="77777777" w:rsidR="00F76AD0" w:rsidRPr="004A287F" w:rsidRDefault="00F76AD0" w:rsidP="004578E7">
            <w:pPr>
              <w:tabs>
                <w:tab w:val="left" w:pos="1890"/>
              </w:tabs>
              <w:jc w:val="center"/>
              <w:rPr>
                <w:rFonts w:cs="Arial"/>
                <w:b/>
                <w:szCs w:val="20"/>
                <w:lang w:val="es-419"/>
              </w:rPr>
            </w:pPr>
            <w:r w:rsidRPr="004A287F">
              <w:rPr>
                <w:rFonts w:cs="Arial"/>
                <w:b/>
                <w:szCs w:val="20"/>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592B6DC" w14:textId="77777777" w:rsidR="00F76AD0" w:rsidRPr="004A287F" w:rsidRDefault="00F76AD0" w:rsidP="004578E7">
            <w:pPr>
              <w:tabs>
                <w:tab w:val="left" w:pos="1890"/>
              </w:tabs>
              <w:jc w:val="center"/>
              <w:rPr>
                <w:rFonts w:cs="Arial"/>
                <w:b/>
                <w:szCs w:val="20"/>
                <w:lang w:val="es-419"/>
              </w:rPr>
            </w:pPr>
            <w:r w:rsidRPr="004A287F">
              <w:rPr>
                <w:rFonts w:cs="Arial"/>
                <w:b/>
                <w:szCs w:val="20"/>
                <w:lang w:val="es-419"/>
              </w:rPr>
              <w:t>Monto del Contrato</w:t>
            </w:r>
          </w:p>
        </w:tc>
      </w:tr>
      <w:tr w:rsidR="00F76AD0" w:rsidRPr="007C4EAD" w14:paraId="7ABEC970" w14:textId="77777777" w:rsidTr="004578E7">
        <w:tc>
          <w:tcPr>
            <w:tcW w:w="3018" w:type="dxa"/>
            <w:tcBorders>
              <w:top w:val="single" w:sz="4" w:space="0" w:color="auto"/>
              <w:left w:val="single" w:sz="4" w:space="0" w:color="auto"/>
              <w:bottom w:val="single" w:sz="4" w:space="0" w:color="auto"/>
              <w:right w:val="single" w:sz="4" w:space="0" w:color="auto"/>
            </w:tcBorders>
            <w:shd w:val="clear" w:color="auto" w:fill="auto"/>
          </w:tcPr>
          <w:p w14:paraId="353B1CCB" w14:textId="77777777" w:rsidR="00F76AD0" w:rsidRPr="007C4EAD" w:rsidRDefault="00F76AD0" w:rsidP="004578E7">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7CC6A51" w14:textId="77777777" w:rsidR="00F76AD0" w:rsidRPr="007C4EAD" w:rsidRDefault="00F76AD0" w:rsidP="004578E7">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81785B6" w14:textId="77777777" w:rsidR="00F76AD0" w:rsidRPr="007C4EAD" w:rsidRDefault="00F76AD0" w:rsidP="004578E7">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79715A40" w14:textId="77777777" w:rsidR="00F76AD0" w:rsidRPr="007C4EAD" w:rsidRDefault="00F76AD0" w:rsidP="004578E7">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0CA03FDD" w14:textId="77777777" w:rsidR="00F76AD0" w:rsidRPr="007C4EAD" w:rsidRDefault="00F76AD0" w:rsidP="004578E7">
            <w:pPr>
              <w:tabs>
                <w:tab w:val="left" w:pos="1890"/>
              </w:tabs>
              <w:rPr>
                <w:rFonts w:cs="Arial"/>
                <w:szCs w:val="20"/>
              </w:rPr>
            </w:pPr>
          </w:p>
        </w:tc>
      </w:tr>
      <w:tr w:rsidR="00F76AD0" w:rsidRPr="007C4EAD" w14:paraId="2840F8A9" w14:textId="77777777" w:rsidTr="004578E7">
        <w:tc>
          <w:tcPr>
            <w:tcW w:w="3018" w:type="dxa"/>
            <w:tcBorders>
              <w:top w:val="single" w:sz="4" w:space="0" w:color="auto"/>
              <w:left w:val="single" w:sz="4" w:space="0" w:color="auto"/>
              <w:bottom w:val="single" w:sz="4" w:space="0" w:color="auto"/>
              <w:right w:val="single" w:sz="4" w:space="0" w:color="auto"/>
            </w:tcBorders>
            <w:shd w:val="clear" w:color="auto" w:fill="auto"/>
          </w:tcPr>
          <w:p w14:paraId="0442CAD2" w14:textId="77777777" w:rsidR="00F76AD0" w:rsidRPr="007C4EAD" w:rsidRDefault="00F76AD0" w:rsidP="004578E7">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16B9AF5" w14:textId="77777777" w:rsidR="00F76AD0" w:rsidRPr="007C4EAD" w:rsidRDefault="00F76AD0" w:rsidP="004578E7">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824531D" w14:textId="77777777" w:rsidR="00F76AD0" w:rsidRPr="007C4EAD" w:rsidRDefault="00F76AD0" w:rsidP="004578E7">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4955C85" w14:textId="77777777" w:rsidR="00F76AD0" w:rsidRPr="007C4EAD" w:rsidRDefault="00F76AD0" w:rsidP="004578E7">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010B441F" w14:textId="77777777" w:rsidR="00F76AD0" w:rsidRPr="007C4EAD" w:rsidRDefault="00F76AD0" w:rsidP="004578E7">
            <w:pPr>
              <w:tabs>
                <w:tab w:val="left" w:pos="1890"/>
              </w:tabs>
              <w:rPr>
                <w:rFonts w:cs="Arial"/>
                <w:szCs w:val="20"/>
              </w:rPr>
            </w:pPr>
          </w:p>
        </w:tc>
      </w:tr>
      <w:tr w:rsidR="00F76AD0" w:rsidRPr="007C4EAD" w14:paraId="1015F88E" w14:textId="77777777" w:rsidTr="004578E7">
        <w:tc>
          <w:tcPr>
            <w:tcW w:w="3018" w:type="dxa"/>
            <w:tcBorders>
              <w:top w:val="single" w:sz="4" w:space="0" w:color="auto"/>
              <w:left w:val="single" w:sz="4" w:space="0" w:color="auto"/>
              <w:bottom w:val="single" w:sz="4" w:space="0" w:color="auto"/>
              <w:right w:val="single" w:sz="4" w:space="0" w:color="auto"/>
            </w:tcBorders>
            <w:shd w:val="clear" w:color="auto" w:fill="auto"/>
          </w:tcPr>
          <w:p w14:paraId="5F9022FE" w14:textId="77777777" w:rsidR="00F76AD0" w:rsidRPr="007C4EAD" w:rsidRDefault="00F76AD0" w:rsidP="004578E7">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79B4713" w14:textId="77777777" w:rsidR="00F76AD0" w:rsidRPr="007C4EAD" w:rsidRDefault="00F76AD0" w:rsidP="004578E7">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B026922" w14:textId="77777777" w:rsidR="00F76AD0" w:rsidRPr="007C4EAD" w:rsidRDefault="00F76AD0" w:rsidP="004578E7">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6883744" w14:textId="77777777" w:rsidR="00F76AD0" w:rsidRPr="007C4EAD" w:rsidRDefault="00F76AD0" w:rsidP="004578E7">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2BCCD1F" w14:textId="77777777" w:rsidR="00F76AD0" w:rsidRPr="007C4EAD" w:rsidRDefault="00F76AD0" w:rsidP="004578E7">
            <w:pPr>
              <w:tabs>
                <w:tab w:val="left" w:pos="1890"/>
              </w:tabs>
              <w:rPr>
                <w:rFonts w:cs="Arial"/>
                <w:szCs w:val="20"/>
              </w:rPr>
            </w:pPr>
          </w:p>
        </w:tc>
      </w:tr>
      <w:tr w:rsidR="00F76AD0" w:rsidRPr="007C4EAD" w14:paraId="178BE3B7" w14:textId="77777777" w:rsidTr="004578E7">
        <w:tc>
          <w:tcPr>
            <w:tcW w:w="3018" w:type="dxa"/>
            <w:tcBorders>
              <w:top w:val="single" w:sz="4" w:space="0" w:color="auto"/>
              <w:left w:val="single" w:sz="4" w:space="0" w:color="auto"/>
              <w:bottom w:val="single" w:sz="4" w:space="0" w:color="auto"/>
              <w:right w:val="single" w:sz="4" w:space="0" w:color="auto"/>
            </w:tcBorders>
            <w:shd w:val="clear" w:color="auto" w:fill="auto"/>
          </w:tcPr>
          <w:p w14:paraId="35ED0E58" w14:textId="77777777" w:rsidR="00F76AD0" w:rsidRPr="007C4EAD" w:rsidRDefault="00F76AD0" w:rsidP="004578E7">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24C06A1" w14:textId="77777777" w:rsidR="00F76AD0" w:rsidRPr="007C4EAD" w:rsidRDefault="00F76AD0" w:rsidP="004578E7">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9A74554" w14:textId="77777777" w:rsidR="00F76AD0" w:rsidRPr="007C4EAD" w:rsidRDefault="00F76AD0" w:rsidP="004578E7">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411B5E23" w14:textId="77777777" w:rsidR="00F76AD0" w:rsidRPr="007C4EAD" w:rsidRDefault="00F76AD0" w:rsidP="004578E7">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1F74E83" w14:textId="77777777" w:rsidR="00F76AD0" w:rsidRPr="007C4EAD" w:rsidRDefault="00F76AD0" w:rsidP="004578E7">
            <w:pPr>
              <w:tabs>
                <w:tab w:val="left" w:pos="1890"/>
              </w:tabs>
              <w:rPr>
                <w:rFonts w:cs="Arial"/>
                <w:szCs w:val="20"/>
              </w:rPr>
            </w:pPr>
          </w:p>
        </w:tc>
      </w:tr>
    </w:tbl>
    <w:p w14:paraId="6CAB9B13" w14:textId="77777777" w:rsidR="00F76AD0" w:rsidRPr="007C4EAD" w:rsidRDefault="00F76AD0" w:rsidP="00F76AD0">
      <w:pPr>
        <w:tabs>
          <w:tab w:val="left" w:pos="9270"/>
        </w:tabs>
        <w:ind w:left="360"/>
        <w:contextualSpacing/>
        <w:jc w:val="both"/>
        <w:rPr>
          <w:rFonts w:cs="Arial"/>
          <w:lang w:val="en-PH"/>
        </w:rPr>
      </w:pPr>
    </w:p>
    <w:p w14:paraId="0E691F91" w14:textId="77777777" w:rsidR="00F76AD0" w:rsidRPr="00E600CC" w:rsidRDefault="00F76AD0" w:rsidP="00DB4430">
      <w:pPr>
        <w:numPr>
          <w:ilvl w:val="0"/>
          <w:numId w:val="4"/>
        </w:numPr>
        <w:ind w:left="426" w:hanging="284"/>
        <w:contextualSpacing/>
        <w:jc w:val="both"/>
        <w:rPr>
          <w:rFonts w:cs="Arial"/>
          <w:lang w:val="es-GT"/>
        </w:rPr>
      </w:pPr>
      <w:r w:rsidRPr="007C4EAD">
        <w:rPr>
          <w:rFonts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71ECB44C" w14:textId="77777777" w:rsidR="00F76AD0" w:rsidRDefault="00F76AD0" w:rsidP="00F76AD0">
      <w:pPr>
        <w:ind w:left="426"/>
        <w:contextualSpacing/>
        <w:jc w:val="both"/>
        <w:rPr>
          <w:rFonts w:cs="Arial"/>
          <w:lang w:val="es-GT"/>
        </w:rPr>
      </w:pPr>
    </w:p>
    <w:p w14:paraId="20CDB169" w14:textId="77777777" w:rsidR="00F76AD0" w:rsidRDefault="00F76AD0" w:rsidP="00F76AD0">
      <w:pPr>
        <w:ind w:left="426"/>
        <w:contextualSpacing/>
        <w:jc w:val="both"/>
        <w:rPr>
          <w:rFonts w:cs="Arial"/>
          <w:lang w:val="es-GT"/>
        </w:rPr>
      </w:pPr>
    </w:p>
    <w:p w14:paraId="0E1BCEE8" w14:textId="77777777" w:rsidR="00F76AD0" w:rsidRPr="00E600CC" w:rsidRDefault="00F76AD0" w:rsidP="00F76AD0">
      <w:pPr>
        <w:ind w:left="426"/>
        <w:contextualSpacing/>
        <w:jc w:val="both"/>
        <w:rPr>
          <w:rFonts w:cs="Arial"/>
          <w:lang w:val="es-GT"/>
        </w:rPr>
      </w:pPr>
    </w:p>
    <w:p w14:paraId="5BDD51E0" w14:textId="77777777" w:rsidR="00F76AD0" w:rsidRPr="004A287F" w:rsidRDefault="00F76AD0" w:rsidP="00DB4430">
      <w:pPr>
        <w:numPr>
          <w:ilvl w:val="0"/>
          <w:numId w:val="4"/>
        </w:numPr>
        <w:ind w:left="426" w:hanging="350"/>
        <w:contextualSpacing/>
        <w:jc w:val="both"/>
        <w:rPr>
          <w:rFonts w:cs="Arial"/>
          <w:lang w:val="es-419"/>
        </w:rPr>
      </w:pPr>
      <w:r w:rsidRPr="004A287F">
        <w:rPr>
          <w:rFonts w:cs="Arial"/>
          <w:snapToGrid w:val="0"/>
          <w:lang w:val="es-419"/>
        </w:rPr>
        <w:t xml:space="preserve"> </w:t>
      </w:r>
      <w:r w:rsidRPr="004A287F">
        <w:rPr>
          <w:rFonts w:cs="Arial"/>
          <w:b/>
          <w:lang w:val="es-419"/>
        </w:rPr>
        <w:t xml:space="preserve">Si usted es un </w:t>
      </w:r>
      <w:proofErr w:type="spellStart"/>
      <w:proofErr w:type="gramStart"/>
      <w:r w:rsidRPr="004A287F">
        <w:rPr>
          <w:rFonts w:cs="Arial"/>
          <w:b/>
          <w:lang w:val="es-419"/>
        </w:rPr>
        <w:t>ex-funcionario</w:t>
      </w:r>
      <w:proofErr w:type="spellEnd"/>
      <w:proofErr w:type="gramEnd"/>
      <w:r w:rsidRPr="004A287F">
        <w:rPr>
          <w:rFonts w:cs="Arial"/>
          <w:b/>
          <w:lang w:val="es-419"/>
        </w:rPr>
        <w:t xml:space="preserve"> de las Naciones Unidas que se h</w:t>
      </w:r>
      <w:r>
        <w:rPr>
          <w:rFonts w:cs="Arial"/>
          <w:b/>
          <w:lang w:val="es-419"/>
        </w:rPr>
        <w:t xml:space="preserve">a separado recientemente de la </w:t>
      </w:r>
      <w:r w:rsidRPr="004A287F">
        <w:rPr>
          <w:rFonts w:cs="Arial"/>
          <w:b/>
          <w:lang w:val="es-419"/>
        </w:rPr>
        <w:t>Organización</w:t>
      </w:r>
      <w:r w:rsidRPr="004A287F">
        <w:rPr>
          <w:rFonts w:cs="Arial"/>
          <w:lang w:val="es-419"/>
        </w:rPr>
        <w:t xml:space="preserve">:   </w:t>
      </w:r>
    </w:p>
    <w:p w14:paraId="549AF609" w14:textId="77777777" w:rsidR="00F76AD0" w:rsidRPr="007C4EAD" w:rsidRDefault="00F76AD0" w:rsidP="00F76AD0">
      <w:pPr>
        <w:ind w:left="720"/>
        <w:contextualSpacing/>
        <w:jc w:val="both"/>
        <w:rPr>
          <w:rFonts w:cs="Arial"/>
          <w:lang w:val="es-GT"/>
        </w:rPr>
      </w:pPr>
      <w:r w:rsidRPr="007C4EAD">
        <w:rPr>
          <w:rFonts w:cs="Arial"/>
          <w:sz w:val="36"/>
          <w:szCs w:val="36"/>
          <w:lang w:val="es-GT"/>
        </w:rPr>
        <w:t>□</w:t>
      </w:r>
      <w:r>
        <w:rPr>
          <w:rFonts w:cs="Arial"/>
          <w:sz w:val="36"/>
          <w:szCs w:val="36"/>
          <w:lang w:val="es-GT"/>
        </w:rPr>
        <w:t xml:space="preserve"> </w:t>
      </w:r>
      <w:r w:rsidRPr="007C4EAD">
        <w:rPr>
          <w:rFonts w:cs="Arial"/>
          <w:lang w:val="es-GT"/>
        </w:rPr>
        <w:t>Confirmo que he cumplido con la interrupción mínima de servicio requerida, antes que pueda ser elegible para un Contrato Individual.</w:t>
      </w:r>
    </w:p>
    <w:p w14:paraId="57DD942E" w14:textId="77777777" w:rsidR="00F76AD0" w:rsidRPr="007C4EAD" w:rsidRDefault="00F76AD0" w:rsidP="00F76AD0">
      <w:pPr>
        <w:ind w:left="720"/>
        <w:contextualSpacing/>
        <w:rPr>
          <w:rFonts w:cs="Arial"/>
          <w:lang w:val="es-GT"/>
        </w:rPr>
      </w:pPr>
    </w:p>
    <w:p w14:paraId="6A8A8B8A" w14:textId="77777777" w:rsidR="00F76AD0" w:rsidRPr="007C4EAD" w:rsidRDefault="00F76AD0" w:rsidP="00DB4430">
      <w:pPr>
        <w:numPr>
          <w:ilvl w:val="0"/>
          <w:numId w:val="4"/>
        </w:numPr>
        <w:ind w:left="450"/>
        <w:contextualSpacing/>
        <w:jc w:val="both"/>
        <w:rPr>
          <w:rFonts w:cs="Arial"/>
          <w:lang w:val="es-GT"/>
        </w:rPr>
      </w:pPr>
      <w:r w:rsidRPr="007C4EAD">
        <w:rPr>
          <w:rFonts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0181D60" w14:textId="77777777" w:rsidR="00F76AD0" w:rsidRPr="007C4EAD" w:rsidRDefault="00F76AD0" w:rsidP="00F76AD0">
      <w:pPr>
        <w:ind w:left="720"/>
        <w:contextualSpacing/>
        <w:jc w:val="both"/>
        <w:rPr>
          <w:rFonts w:cs="Arial"/>
          <w:lang w:val="es-GT"/>
        </w:rPr>
      </w:pPr>
    </w:p>
    <w:p w14:paraId="182BC977" w14:textId="77777777" w:rsidR="00F76AD0" w:rsidRPr="004A287F" w:rsidRDefault="00F76AD0" w:rsidP="00DB4430">
      <w:pPr>
        <w:numPr>
          <w:ilvl w:val="0"/>
          <w:numId w:val="4"/>
        </w:numPr>
        <w:ind w:left="450"/>
        <w:contextualSpacing/>
        <w:jc w:val="both"/>
        <w:rPr>
          <w:rFonts w:cs="Arial"/>
          <w:lang w:val="es-419"/>
        </w:rPr>
      </w:pPr>
      <w:r w:rsidRPr="004A287F">
        <w:rPr>
          <w:rFonts w:cs="Arial"/>
          <w:lang w:val="es-419"/>
        </w:rPr>
        <w:t>¿Alguno de sus familiares está empleado por el PNUD, cualquier otra organización de la ONU o cualquier otra organización internacional pública?</w:t>
      </w:r>
    </w:p>
    <w:p w14:paraId="62DC88AF" w14:textId="77777777" w:rsidR="00F76AD0" w:rsidRPr="004A287F" w:rsidRDefault="00F76AD0" w:rsidP="00F76AD0">
      <w:pPr>
        <w:ind w:firstLine="708"/>
        <w:rPr>
          <w:rFonts w:cs="Arial"/>
          <w:lang w:val="es-419"/>
        </w:rPr>
      </w:pPr>
      <w:r w:rsidRPr="004A287F">
        <w:rPr>
          <w:rFonts w:cs="Arial"/>
          <w:lang w:val="es-419"/>
        </w:rPr>
        <w:t xml:space="preserve">Si </w:t>
      </w:r>
      <w:r w:rsidRPr="004A287F">
        <w:rPr>
          <w:rFonts w:cs="Arial"/>
          <w:sz w:val="36"/>
          <w:szCs w:val="36"/>
          <w:lang w:val="es-419"/>
        </w:rPr>
        <w:t>□</w:t>
      </w:r>
      <w:r w:rsidRPr="004A287F">
        <w:rPr>
          <w:rFonts w:cs="Arial"/>
          <w:lang w:val="es-419"/>
        </w:rPr>
        <w:tab/>
      </w:r>
      <w:r w:rsidRPr="004A287F">
        <w:rPr>
          <w:rFonts w:cs="Arial"/>
          <w:lang w:val="es-419"/>
        </w:rPr>
        <w:tab/>
      </w:r>
      <w:proofErr w:type="gramStart"/>
      <w:r w:rsidRPr="004A287F">
        <w:rPr>
          <w:rFonts w:cs="Arial"/>
          <w:lang w:val="es-419"/>
        </w:rPr>
        <w:t xml:space="preserve">No  </w:t>
      </w:r>
      <w:r w:rsidRPr="004A287F">
        <w:rPr>
          <w:rFonts w:cs="Arial"/>
          <w:sz w:val="36"/>
          <w:szCs w:val="36"/>
          <w:lang w:val="es-419"/>
        </w:rPr>
        <w:t>□</w:t>
      </w:r>
      <w:proofErr w:type="gramEnd"/>
      <w:r w:rsidRPr="004A287F">
        <w:rPr>
          <w:rFonts w:cs="Arial"/>
          <w:sz w:val="36"/>
          <w:szCs w:val="36"/>
          <w:lang w:val="es-419"/>
        </w:rPr>
        <w:t xml:space="preserve">   </w:t>
      </w:r>
      <w:r w:rsidRPr="004A287F">
        <w:rPr>
          <w:rFonts w:cs="Arial"/>
          <w:lang w:val="es-419"/>
        </w:rPr>
        <w:t>Si la respuesta es Sí, brinde la siguiente información:</w:t>
      </w:r>
    </w:p>
    <w:p w14:paraId="41749317" w14:textId="77777777" w:rsidR="00F76AD0" w:rsidRPr="004A287F" w:rsidRDefault="00F76AD0" w:rsidP="00F76AD0">
      <w:pPr>
        <w:ind w:firstLine="708"/>
        <w:rPr>
          <w:rFonts w:cs="Arial"/>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F76AD0" w:rsidRPr="004137F2" w14:paraId="2EDE8ED7" w14:textId="77777777" w:rsidTr="004578E7">
        <w:tc>
          <w:tcPr>
            <w:tcW w:w="3261" w:type="dxa"/>
            <w:shd w:val="clear" w:color="auto" w:fill="DAEEF3" w:themeFill="accent5" w:themeFillTint="33"/>
          </w:tcPr>
          <w:p w14:paraId="303BBA50" w14:textId="77777777" w:rsidR="00F76AD0" w:rsidRPr="004A287F" w:rsidRDefault="00F76AD0" w:rsidP="004578E7">
            <w:pPr>
              <w:jc w:val="center"/>
              <w:rPr>
                <w:rFonts w:cs="Arial"/>
                <w:lang w:val="es-419"/>
              </w:rPr>
            </w:pPr>
            <w:r w:rsidRPr="004A287F">
              <w:rPr>
                <w:rFonts w:cs="Arial"/>
                <w:lang w:val="es-419"/>
              </w:rPr>
              <w:t>Nombre</w:t>
            </w:r>
          </w:p>
        </w:tc>
        <w:tc>
          <w:tcPr>
            <w:tcW w:w="2028" w:type="dxa"/>
            <w:shd w:val="clear" w:color="auto" w:fill="DAEEF3" w:themeFill="accent5" w:themeFillTint="33"/>
          </w:tcPr>
          <w:p w14:paraId="7E676A8C" w14:textId="77777777" w:rsidR="00F76AD0" w:rsidRPr="004A287F" w:rsidRDefault="00F76AD0" w:rsidP="004578E7">
            <w:pPr>
              <w:jc w:val="center"/>
              <w:rPr>
                <w:rFonts w:cs="Arial"/>
                <w:lang w:val="es-419"/>
              </w:rPr>
            </w:pPr>
            <w:r w:rsidRPr="004A287F">
              <w:rPr>
                <w:rFonts w:cs="Arial"/>
                <w:lang w:val="es-419"/>
              </w:rPr>
              <w:t>Parentesco</w:t>
            </w:r>
          </w:p>
        </w:tc>
        <w:tc>
          <w:tcPr>
            <w:tcW w:w="3075" w:type="dxa"/>
            <w:shd w:val="clear" w:color="auto" w:fill="DAEEF3" w:themeFill="accent5" w:themeFillTint="33"/>
          </w:tcPr>
          <w:p w14:paraId="606F74BE" w14:textId="77777777" w:rsidR="00F76AD0" w:rsidRPr="004A287F" w:rsidRDefault="00F76AD0" w:rsidP="004578E7">
            <w:pPr>
              <w:jc w:val="center"/>
              <w:rPr>
                <w:rFonts w:cs="Arial"/>
                <w:lang w:val="es-419"/>
              </w:rPr>
            </w:pPr>
            <w:r w:rsidRPr="004A287F">
              <w:rPr>
                <w:rFonts w:cs="Arial"/>
                <w:lang w:val="es-419"/>
              </w:rPr>
              <w:t>Nombre de la Organización Internacional</w:t>
            </w:r>
          </w:p>
        </w:tc>
      </w:tr>
      <w:tr w:rsidR="00F76AD0" w:rsidRPr="004137F2" w14:paraId="30F37A34" w14:textId="77777777" w:rsidTr="004578E7">
        <w:tc>
          <w:tcPr>
            <w:tcW w:w="3261" w:type="dxa"/>
          </w:tcPr>
          <w:p w14:paraId="2B1AA493" w14:textId="77777777" w:rsidR="00F76AD0" w:rsidRPr="004A287F" w:rsidRDefault="00F76AD0" w:rsidP="004578E7">
            <w:pPr>
              <w:rPr>
                <w:rFonts w:cs="Arial"/>
                <w:lang w:val="es-419"/>
              </w:rPr>
            </w:pPr>
          </w:p>
        </w:tc>
        <w:tc>
          <w:tcPr>
            <w:tcW w:w="2028" w:type="dxa"/>
          </w:tcPr>
          <w:p w14:paraId="38286668" w14:textId="77777777" w:rsidR="00F76AD0" w:rsidRPr="004A287F" w:rsidRDefault="00F76AD0" w:rsidP="004578E7">
            <w:pPr>
              <w:rPr>
                <w:rFonts w:cs="Arial"/>
                <w:lang w:val="es-419"/>
              </w:rPr>
            </w:pPr>
          </w:p>
        </w:tc>
        <w:tc>
          <w:tcPr>
            <w:tcW w:w="3075" w:type="dxa"/>
          </w:tcPr>
          <w:p w14:paraId="00ED76CE" w14:textId="77777777" w:rsidR="00F76AD0" w:rsidRPr="004A287F" w:rsidRDefault="00F76AD0" w:rsidP="004578E7">
            <w:pPr>
              <w:rPr>
                <w:rFonts w:cs="Arial"/>
                <w:lang w:val="es-419"/>
              </w:rPr>
            </w:pPr>
          </w:p>
        </w:tc>
      </w:tr>
      <w:tr w:rsidR="00F76AD0" w:rsidRPr="004137F2" w14:paraId="456ABAE6" w14:textId="77777777" w:rsidTr="004578E7">
        <w:tc>
          <w:tcPr>
            <w:tcW w:w="3261" w:type="dxa"/>
          </w:tcPr>
          <w:p w14:paraId="07A3EDAB" w14:textId="77777777" w:rsidR="00F76AD0" w:rsidRPr="004A287F" w:rsidRDefault="00F76AD0" w:rsidP="004578E7">
            <w:pPr>
              <w:rPr>
                <w:rFonts w:cs="Arial"/>
                <w:lang w:val="es-419"/>
              </w:rPr>
            </w:pPr>
          </w:p>
        </w:tc>
        <w:tc>
          <w:tcPr>
            <w:tcW w:w="2028" w:type="dxa"/>
          </w:tcPr>
          <w:p w14:paraId="36E170C2" w14:textId="77777777" w:rsidR="00F76AD0" w:rsidRPr="004A287F" w:rsidRDefault="00F76AD0" w:rsidP="004578E7">
            <w:pPr>
              <w:rPr>
                <w:rFonts w:cs="Arial"/>
                <w:lang w:val="es-419"/>
              </w:rPr>
            </w:pPr>
          </w:p>
        </w:tc>
        <w:tc>
          <w:tcPr>
            <w:tcW w:w="3075" w:type="dxa"/>
          </w:tcPr>
          <w:p w14:paraId="01AF8415" w14:textId="77777777" w:rsidR="00F76AD0" w:rsidRPr="004A287F" w:rsidRDefault="00F76AD0" w:rsidP="004578E7">
            <w:pPr>
              <w:rPr>
                <w:rFonts w:cs="Arial"/>
                <w:lang w:val="es-419"/>
              </w:rPr>
            </w:pPr>
          </w:p>
        </w:tc>
      </w:tr>
      <w:tr w:rsidR="00F76AD0" w:rsidRPr="004137F2" w14:paraId="71B02C81" w14:textId="77777777" w:rsidTr="004578E7">
        <w:tc>
          <w:tcPr>
            <w:tcW w:w="3261" w:type="dxa"/>
          </w:tcPr>
          <w:p w14:paraId="2A90D5E9" w14:textId="77777777" w:rsidR="00F76AD0" w:rsidRPr="004A287F" w:rsidRDefault="00F76AD0" w:rsidP="004578E7">
            <w:pPr>
              <w:rPr>
                <w:rFonts w:cs="Arial"/>
                <w:lang w:val="es-419"/>
              </w:rPr>
            </w:pPr>
          </w:p>
        </w:tc>
        <w:tc>
          <w:tcPr>
            <w:tcW w:w="2028" w:type="dxa"/>
          </w:tcPr>
          <w:p w14:paraId="116B19A6" w14:textId="77777777" w:rsidR="00F76AD0" w:rsidRPr="004A287F" w:rsidRDefault="00F76AD0" w:rsidP="004578E7">
            <w:pPr>
              <w:rPr>
                <w:rFonts w:cs="Arial"/>
                <w:lang w:val="es-419"/>
              </w:rPr>
            </w:pPr>
          </w:p>
        </w:tc>
        <w:tc>
          <w:tcPr>
            <w:tcW w:w="3075" w:type="dxa"/>
          </w:tcPr>
          <w:p w14:paraId="54C3AC27" w14:textId="77777777" w:rsidR="00F76AD0" w:rsidRPr="004A287F" w:rsidRDefault="00F76AD0" w:rsidP="004578E7">
            <w:pPr>
              <w:rPr>
                <w:rFonts w:cs="Arial"/>
                <w:lang w:val="es-419"/>
              </w:rPr>
            </w:pPr>
          </w:p>
        </w:tc>
      </w:tr>
    </w:tbl>
    <w:p w14:paraId="0EA856FD" w14:textId="77777777" w:rsidR="00F76AD0" w:rsidRPr="007C4EAD" w:rsidRDefault="00F76AD0" w:rsidP="00F76AD0">
      <w:pPr>
        <w:ind w:firstLine="708"/>
        <w:rPr>
          <w:rFonts w:cs="Arial"/>
          <w:lang w:val="es-GT"/>
        </w:rPr>
      </w:pPr>
    </w:p>
    <w:p w14:paraId="6B1DE0C7" w14:textId="77777777" w:rsidR="00F76AD0" w:rsidRPr="007C4EAD" w:rsidRDefault="00F76AD0" w:rsidP="00DB4430">
      <w:pPr>
        <w:numPr>
          <w:ilvl w:val="0"/>
          <w:numId w:val="4"/>
        </w:numPr>
        <w:ind w:left="450"/>
        <w:contextualSpacing/>
        <w:jc w:val="both"/>
        <w:rPr>
          <w:rFonts w:cs="Arial"/>
          <w:lang w:val="es-GT"/>
        </w:rPr>
      </w:pPr>
      <w:r w:rsidRPr="007C4EAD">
        <w:rPr>
          <w:rFonts w:cs="Arial"/>
          <w:lang w:val="es-GT"/>
        </w:rPr>
        <w:t>¿Tiene alguna objeción, en que nos contactemos con su empleador actual?</w:t>
      </w:r>
    </w:p>
    <w:p w14:paraId="74452D53" w14:textId="77777777" w:rsidR="00F76AD0" w:rsidRPr="007C4EAD" w:rsidRDefault="00F76AD0" w:rsidP="00F76AD0">
      <w:pPr>
        <w:ind w:firstLine="708"/>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p>
    <w:p w14:paraId="1CE8ACE2" w14:textId="77777777" w:rsidR="00F76AD0" w:rsidRPr="007C4EAD" w:rsidRDefault="00F76AD0" w:rsidP="00F76AD0">
      <w:pPr>
        <w:ind w:left="720"/>
        <w:contextualSpacing/>
        <w:rPr>
          <w:rFonts w:cs="Arial"/>
          <w:lang w:val="es-GT"/>
        </w:rPr>
      </w:pPr>
    </w:p>
    <w:p w14:paraId="253D2AF3" w14:textId="77777777" w:rsidR="00F76AD0" w:rsidRPr="007C4EAD" w:rsidRDefault="00F76AD0" w:rsidP="00DB4430">
      <w:pPr>
        <w:numPr>
          <w:ilvl w:val="0"/>
          <w:numId w:val="4"/>
        </w:numPr>
        <w:ind w:left="450"/>
        <w:contextualSpacing/>
        <w:jc w:val="both"/>
        <w:rPr>
          <w:rFonts w:cs="Arial"/>
          <w:lang w:val="es-GT"/>
        </w:rPr>
      </w:pPr>
      <w:r w:rsidRPr="007C4EAD">
        <w:rPr>
          <w:rFonts w:cs="Arial"/>
          <w:lang w:val="es-GT"/>
        </w:rPr>
        <w:t>¿Es o ha sido, funcionario público permanente de su gobierno?</w:t>
      </w:r>
    </w:p>
    <w:p w14:paraId="36A585BE" w14:textId="77777777" w:rsidR="00F76AD0" w:rsidRPr="007C4EAD" w:rsidRDefault="00F76AD0" w:rsidP="00F76AD0">
      <w:pPr>
        <w:ind w:left="720"/>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brinde información</w:t>
      </w:r>
      <w:r>
        <w:rPr>
          <w:rFonts w:cs="Arial"/>
          <w:lang w:val="es-GT"/>
        </w:rPr>
        <w:t xml:space="preserve"> al respecto</w:t>
      </w:r>
      <w:r w:rsidRPr="007C4EAD">
        <w:rPr>
          <w:rFonts w:cs="Arial"/>
          <w:lang w:val="es-GT"/>
        </w:rPr>
        <w:t>:</w:t>
      </w:r>
    </w:p>
    <w:p w14:paraId="07089F39" w14:textId="77777777" w:rsidR="00F76AD0" w:rsidRPr="007C4EAD" w:rsidRDefault="00F76AD0" w:rsidP="00F76AD0">
      <w:pPr>
        <w:ind w:firstLine="708"/>
        <w:rPr>
          <w:rFonts w:cs="Arial"/>
          <w:lang w:val="es-GT"/>
        </w:rPr>
      </w:pPr>
    </w:p>
    <w:p w14:paraId="70D0EEF9" w14:textId="77777777" w:rsidR="00F76AD0" w:rsidRPr="007C4EAD" w:rsidRDefault="00F76AD0" w:rsidP="00DB4430">
      <w:pPr>
        <w:numPr>
          <w:ilvl w:val="0"/>
          <w:numId w:val="4"/>
        </w:numPr>
        <w:ind w:left="450"/>
        <w:contextualSpacing/>
        <w:jc w:val="both"/>
        <w:rPr>
          <w:rFonts w:cs="Arial"/>
          <w:lang w:val="es-GT"/>
        </w:rPr>
      </w:pPr>
      <w:r w:rsidRPr="007C4EAD">
        <w:rPr>
          <w:rFonts w:cs="Arial"/>
          <w:lang w:val="es-GT"/>
        </w:rPr>
        <w:t>Liste tres personas (con las que no tenga parentesco) quienes estén familiarizadas con su personalidad y calificaciones:</w:t>
      </w:r>
    </w:p>
    <w:p w14:paraId="1A6CB92D" w14:textId="77777777" w:rsidR="00F76AD0" w:rsidRPr="007C4EAD" w:rsidRDefault="00F76AD0" w:rsidP="00F76AD0">
      <w:pPr>
        <w:ind w:left="720"/>
        <w:contextualSpacing/>
        <w:jc w:val="both"/>
        <w:rPr>
          <w:rFonts w:cs="Arial"/>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F76AD0" w:rsidRPr="007C4EAD" w14:paraId="52E55F74" w14:textId="77777777" w:rsidTr="004578E7">
        <w:tc>
          <w:tcPr>
            <w:tcW w:w="2552" w:type="dxa"/>
            <w:shd w:val="clear" w:color="auto" w:fill="DAEEF3" w:themeFill="accent5" w:themeFillTint="33"/>
          </w:tcPr>
          <w:p w14:paraId="5808AA6B" w14:textId="77777777" w:rsidR="00F76AD0" w:rsidRPr="007C4EAD" w:rsidRDefault="00F76AD0" w:rsidP="004578E7">
            <w:pPr>
              <w:jc w:val="center"/>
              <w:rPr>
                <w:rFonts w:cs="Arial"/>
                <w:lang w:val="es-GT"/>
              </w:rPr>
            </w:pPr>
            <w:r w:rsidRPr="007C4EAD">
              <w:rPr>
                <w:rFonts w:cs="Arial"/>
                <w:lang w:val="es-GT"/>
              </w:rPr>
              <w:t>Nombre completo</w:t>
            </w:r>
          </w:p>
        </w:tc>
        <w:tc>
          <w:tcPr>
            <w:tcW w:w="3402" w:type="dxa"/>
            <w:shd w:val="clear" w:color="auto" w:fill="DAEEF3" w:themeFill="accent5" w:themeFillTint="33"/>
          </w:tcPr>
          <w:p w14:paraId="5F7EB81D" w14:textId="77777777" w:rsidR="00F76AD0" w:rsidRPr="007C4EAD" w:rsidRDefault="00F76AD0" w:rsidP="004578E7">
            <w:pPr>
              <w:jc w:val="center"/>
              <w:rPr>
                <w:rFonts w:cs="Arial"/>
                <w:lang w:val="es-GT"/>
              </w:rPr>
            </w:pPr>
            <w:r w:rsidRPr="007C4EAD">
              <w:rPr>
                <w:rFonts w:cs="Arial"/>
                <w:lang w:val="es-GT"/>
              </w:rPr>
              <w:t>Correo electrónico/Teléfono</w:t>
            </w:r>
          </w:p>
        </w:tc>
        <w:tc>
          <w:tcPr>
            <w:tcW w:w="2410" w:type="dxa"/>
            <w:shd w:val="clear" w:color="auto" w:fill="DAEEF3" w:themeFill="accent5" w:themeFillTint="33"/>
          </w:tcPr>
          <w:p w14:paraId="1B6A2A4C" w14:textId="77777777" w:rsidR="00F76AD0" w:rsidRPr="007C4EAD" w:rsidRDefault="00F76AD0" w:rsidP="004578E7">
            <w:pPr>
              <w:jc w:val="center"/>
              <w:rPr>
                <w:rFonts w:cs="Arial"/>
                <w:lang w:val="es-GT"/>
              </w:rPr>
            </w:pPr>
            <w:r w:rsidRPr="007C4EAD">
              <w:rPr>
                <w:rFonts w:cs="Arial"/>
                <w:lang w:val="es-GT"/>
              </w:rPr>
              <w:t>Empleo u Ocupación</w:t>
            </w:r>
          </w:p>
        </w:tc>
      </w:tr>
      <w:tr w:rsidR="00F76AD0" w:rsidRPr="007C4EAD" w14:paraId="05916607" w14:textId="77777777" w:rsidTr="004578E7">
        <w:tc>
          <w:tcPr>
            <w:tcW w:w="2552" w:type="dxa"/>
          </w:tcPr>
          <w:p w14:paraId="448BC7AC" w14:textId="77777777" w:rsidR="00F76AD0" w:rsidRPr="007C4EAD" w:rsidRDefault="00F76AD0" w:rsidP="004578E7">
            <w:pPr>
              <w:rPr>
                <w:rFonts w:cs="Arial"/>
                <w:lang w:val="es-GT"/>
              </w:rPr>
            </w:pPr>
          </w:p>
        </w:tc>
        <w:tc>
          <w:tcPr>
            <w:tcW w:w="3402" w:type="dxa"/>
          </w:tcPr>
          <w:p w14:paraId="4177E5DB" w14:textId="77777777" w:rsidR="00F76AD0" w:rsidRPr="007C4EAD" w:rsidRDefault="00F76AD0" w:rsidP="004578E7">
            <w:pPr>
              <w:rPr>
                <w:rFonts w:cs="Arial"/>
                <w:lang w:val="es-GT"/>
              </w:rPr>
            </w:pPr>
          </w:p>
        </w:tc>
        <w:tc>
          <w:tcPr>
            <w:tcW w:w="2410" w:type="dxa"/>
          </w:tcPr>
          <w:p w14:paraId="2FB9CA44" w14:textId="77777777" w:rsidR="00F76AD0" w:rsidRPr="007C4EAD" w:rsidRDefault="00F76AD0" w:rsidP="004578E7">
            <w:pPr>
              <w:rPr>
                <w:rFonts w:cs="Arial"/>
                <w:lang w:val="es-GT"/>
              </w:rPr>
            </w:pPr>
          </w:p>
        </w:tc>
      </w:tr>
      <w:tr w:rsidR="00F76AD0" w:rsidRPr="007C4EAD" w14:paraId="4CF0A813" w14:textId="77777777" w:rsidTr="004578E7">
        <w:tc>
          <w:tcPr>
            <w:tcW w:w="2552" w:type="dxa"/>
          </w:tcPr>
          <w:p w14:paraId="3603CD6C" w14:textId="77777777" w:rsidR="00F76AD0" w:rsidRPr="007C4EAD" w:rsidRDefault="00F76AD0" w:rsidP="004578E7">
            <w:pPr>
              <w:rPr>
                <w:rFonts w:cs="Arial"/>
                <w:lang w:val="es-GT"/>
              </w:rPr>
            </w:pPr>
          </w:p>
        </w:tc>
        <w:tc>
          <w:tcPr>
            <w:tcW w:w="3402" w:type="dxa"/>
          </w:tcPr>
          <w:p w14:paraId="4AEC6886" w14:textId="77777777" w:rsidR="00F76AD0" w:rsidRPr="007C4EAD" w:rsidRDefault="00F76AD0" w:rsidP="004578E7">
            <w:pPr>
              <w:rPr>
                <w:rFonts w:cs="Arial"/>
                <w:lang w:val="es-GT"/>
              </w:rPr>
            </w:pPr>
          </w:p>
        </w:tc>
        <w:tc>
          <w:tcPr>
            <w:tcW w:w="2410" w:type="dxa"/>
          </w:tcPr>
          <w:p w14:paraId="6A72B0AC" w14:textId="77777777" w:rsidR="00F76AD0" w:rsidRPr="007C4EAD" w:rsidRDefault="00F76AD0" w:rsidP="004578E7">
            <w:pPr>
              <w:rPr>
                <w:rFonts w:cs="Arial"/>
                <w:lang w:val="es-GT"/>
              </w:rPr>
            </w:pPr>
          </w:p>
        </w:tc>
      </w:tr>
      <w:tr w:rsidR="00F76AD0" w:rsidRPr="007C4EAD" w14:paraId="6BD6376E" w14:textId="77777777" w:rsidTr="004578E7">
        <w:tc>
          <w:tcPr>
            <w:tcW w:w="2552" w:type="dxa"/>
          </w:tcPr>
          <w:p w14:paraId="476CC8D4" w14:textId="77777777" w:rsidR="00F76AD0" w:rsidRPr="007C4EAD" w:rsidRDefault="00F76AD0" w:rsidP="004578E7">
            <w:pPr>
              <w:rPr>
                <w:rFonts w:cs="Arial"/>
                <w:lang w:val="es-GT"/>
              </w:rPr>
            </w:pPr>
          </w:p>
        </w:tc>
        <w:tc>
          <w:tcPr>
            <w:tcW w:w="3402" w:type="dxa"/>
          </w:tcPr>
          <w:p w14:paraId="33614462" w14:textId="77777777" w:rsidR="00F76AD0" w:rsidRPr="007C4EAD" w:rsidRDefault="00F76AD0" w:rsidP="004578E7">
            <w:pPr>
              <w:rPr>
                <w:rFonts w:cs="Arial"/>
                <w:lang w:val="es-GT"/>
              </w:rPr>
            </w:pPr>
          </w:p>
        </w:tc>
        <w:tc>
          <w:tcPr>
            <w:tcW w:w="2410" w:type="dxa"/>
          </w:tcPr>
          <w:p w14:paraId="35893580" w14:textId="77777777" w:rsidR="00F76AD0" w:rsidRPr="007C4EAD" w:rsidRDefault="00F76AD0" w:rsidP="004578E7">
            <w:pPr>
              <w:rPr>
                <w:rFonts w:cs="Arial"/>
                <w:lang w:val="es-GT"/>
              </w:rPr>
            </w:pPr>
          </w:p>
        </w:tc>
      </w:tr>
    </w:tbl>
    <w:p w14:paraId="14195F30" w14:textId="77777777" w:rsidR="00F76AD0" w:rsidRPr="007C4EAD" w:rsidRDefault="00F76AD0" w:rsidP="00F76AD0">
      <w:pPr>
        <w:ind w:left="720"/>
        <w:contextualSpacing/>
        <w:jc w:val="both"/>
        <w:rPr>
          <w:rFonts w:cs="Arial"/>
          <w:lang w:val="es-GT"/>
        </w:rPr>
      </w:pPr>
    </w:p>
    <w:p w14:paraId="2C658164" w14:textId="77777777" w:rsidR="00F76AD0" w:rsidRPr="007C4EAD" w:rsidRDefault="00F76AD0" w:rsidP="00DB4430">
      <w:pPr>
        <w:numPr>
          <w:ilvl w:val="0"/>
          <w:numId w:val="4"/>
        </w:numPr>
        <w:ind w:left="450"/>
        <w:contextualSpacing/>
        <w:jc w:val="both"/>
        <w:rPr>
          <w:rFonts w:cs="Arial"/>
          <w:lang w:val="es-GT"/>
        </w:rPr>
      </w:pPr>
      <w:r w:rsidRPr="007C4EAD">
        <w:rPr>
          <w:rFonts w:cs="Arial"/>
          <w:lang w:val="es-GT"/>
        </w:rPr>
        <w:t xml:space="preserve">¿Ha sido arrestado, acusado o citado ante </w:t>
      </w:r>
      <w:r>
        <w:rPr>
          <w:rFonts w:cs="Arial"/>
          <w:lang w:val="es-GT"/>
        </w:rPr>
        <w:t>cualquier</w:t>
      </w:r>
      <w:r w:rsidRPr="007C4EAD">
        <w:rPr>
          <w:rFonts w:cs="Arial"/>
          <w:lang w:val="es-GT"/>
        </w:rPr>
        <w:t xml:space="preserve"> tribunal como acusado en un proceso penal, o condenado, multado o encarcelado por la violación de alguna ley (excluidas las infracciones menores de tránsito)?</w:t>
      </w:r>
    </w:p>
    <w:p w14:paraId="4D21A1B5" w14:textId="77777777" w:rsidR="00F76AD0" w:rsidRPr="007C4EAD" w:rsidRDefault="00F76AD0" w:rsidP="00F76AD0">
      <w:pPr>
        <w:ind w:left="2124" w:hanging="1404"/>
        <w:rPr>
          <w:rFonts w:cs="Arial"/>
          <w:lang w:val="es-GT"/>
        </w:rPr>
      </w:pPr>
      <w:r w:rsidRPr="007C4EAD">
        <w:rPr>
          <w:rFonts w:cs="Arial"/>
          <w:lang w:val="es-GT"/>
        </w:rPr>
        <w:t xml:space="preserve">Si </w:t>
      </w:r>
      <w:proofErr w:type="gramStart"/>
      <w:r w:rsidRPr="007C4EAD">
        <w:rPr>
          <w:rFonts w:cs="Arial"/>
          <w:sz w:val="36"/>
          <w:szCs w:val="36"/>
          <w:lang w:val="es-GT"/>
        </w:rPr>
        <w:t>□</w:t>
      </w:r>
      <w:r>
        <w:rPr>
          <w:rFonts w:cs="Arial"/>
          <w:lang w:val="es-GT"/>
        </w:rPr>
        <w:t xml:space="preserve">  </w:t>
      </w:r>
      <w:r w:rsidRPr="007C4EAD">
        <w:rPr>
          <w:rFonts w:cs="Arial"/>
          <w:lang w:val="es-GT"/>
        </w:rPr>
        <w:t>No</w:t>
      </w:r>
      <w:proofErr w:type="gramEnd"/>
      <w:r w:rsidRPr="007C4EAD">
        <w:rPr>
          <w:rFonts w:cs="Arial"/>
          <w:lang w:val="es-GT"/>
        </w:rPr>
        <w:t xml:space="preserve">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dar detalles completos de cada caso en una declaración adjunta.</w:t>
      </w:r>
    </w:p>
    <w:p w14:paraId="1E45886E" w14:textId="77777777" w:rsidR="00F76AD0" w:rsidRPr="00F151D7" w:rsidRDefault="00F76AD0" w:rsidP="00F76AD0">
      <w:pPr>
        <w:contextualSpacing/>
        <w:jc w:val="both"/>
        <w:rPr>
          <w:rFonts w:asciiTheme="minorHAnsi" w:hAnsiTheme="minorHAnsi" w:cs="Arial"/>
          <w:color w:val="212121"/>
          <w:shd w:val="clear" w:color="auto" w:fill="FFFFFF"/>
          <w:lang w:val="es-PA"/>
        </w:rPr>
      </w:pPr>
      <w:r w:rsidRPr="00F151D7">
        <w:rPr>
          <w:rFonts w:asciiTheme="minorHAnsi" w:hAnsiTheme="minorHAnsi"/>
          <w:lang w:val="es-PA"/>
        </w:rPr>
        <w:br/>
      </w:r>
      <w:r w:rsidRPr="00F151D7">
        <w:rPr>
          <w:rFonts w:asciiTheme="minorHAnsi" w:hAnsiTheme="minorHAnsi" w:cs="Arial"/>
          <w:color w:val="212121"/>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C8F981C" w14:textId="77777777" w:rsidR="00F76AD0" w:rsidRPr="00F151D7" w:rsidRDefault="00F76AD0" w:rsidP="00F76AD0">
      <w:pPr>
        <w:contextualSpacing/>
        <w:jc w:val="both"/>
        <w:rPr>
          <w:rFonts w:asciiTheme="minorHAnsi" w:hAnsiTheme="minorHAnsi" w:cs="Arial"/>
          <w:color w:val="212121"/>
          <w:shd w:val="clear" w:color="auto" w:fill="FFFFFF"/>
          <w:lang w:val="es-PA"/>
        </w:rPr>
      </w:pPr>
    </w:p>
    <w:p w14:paraId="5BCB5432" w14:textId="77777777" w:rsidR="00F76AD0" w:rsidRPr="00F151D7" w:rsidRDefault="00F76AD0" w:rsidP="00F76AD0">
      <w:pPr>
        <w:contextualSpacing/>
        <w:jc w:val="both"/>
        <w:rPr>
          <w:rFonts w:asciiTheme="minorHAnsi" w:hAnsiTheme="minorHAnsi" w:cs="Arial"/>
          <w:color w:val="212121"/>
          <w:shd w:val="clear" w:color="auto" w:fill="FFFFFF"/>
          <w:lang w:val="es-PA"/>
        </w:rPr>
      </w:pPr>
      <w:r w:rsidRPr="00F151D7">
        <w:rPr>
          <w:rFonts w:asciiTheme="minorHAnsi" w:hAnsiTheme="minorHAnsi" w:cs="Arial"/>
          <w:color w:val="212121"/>
          <w:shd w:val="clear" w:color="auto" w:fill="FFFFFF"/>
          <w:lang w:val="es-PA"/>
        </w:rPr>
        <w:t>  </w:t>
      </w:r>
    </w:p>
    <w:p w14:paraId="2269DCE8" w14:textId="77777777" w:rsidR="00F76AD0" w:rsidRPr="00F151D7" w:rsidRDefault="00F76AD0" w:rsidP="00F76AD0">
      <w:pPr>
        <w:contextualSpacing/>
        <w:jc w:val="both"/>
        <w:rPr>
          <w:rFonts w:asciiTheme="minorHAnsi" w:hAnsiTheme="minorHAnsi" w:cs="Arial"/>
          <w:color w:val="212121"/>
          <w:shd w:val="clear" w:color="auto" w:fill="FFFFFF"/>
          <w:lang w:val="es-PA"/>
        </w:rPr>
      </w:pPr>
      <w:r w:rsidRPr="00F151D7">
        <w:rPr>
          <w:rFonts w:asciiTheme="minorHAnsi" w:hAnsiTheme="minorHAnsi" w:cs="Arial"/>
          <w:color w:val="212121"/>
          <w:shd w:val="clear" w:color="auto" w:fill="FFFFFF"/>
          <w:lang w:val="es-PA"/>
        </w:rPr>
        <w:t xml:space="preserve">__________________________________________ </w:t>
      </w:r>
      <w:r w:rsidRPr="00F151D7">
        <w:rPr>
          <w:rFonts w:asciiTheme="minorHAnsi" w:hAnsiTheme="minorHAnsi" w:cs="Arial"/>
          <w:color w:val="212121"/>
          <w:shd w:val="clear" w:color="auto" w:fill="FFFFFF"/>
          <w:lang w:val="es-PA"/>
        </w:rPr>
        <w:tab/>
      </w:r>
      <w:r w:rsidRPr="00F151D7">
        <w:rPr>
          <w:rFonts w:asciiTheme="minorHAnsi" w:hAnsiTheme="minorHAnsi" w:cs="Arial"/>
          <w:color w:val="212121"/>
          <w:shd w:val="clear" w:color="auto" w:fill="FFFFFF"/>
          <w:lang w:val="es-PA"/>
        </w:rPr>
        <w:tab/>
      </w:r>
      <w:r w:rsidRPr="00F151D7">
        <w:rPr>
          <w:rFonts w:asciiTheme="minorHAnsi" w:hAnsiTheme="minorHAnsi" w:cs="Arial"/>
          <w:color w:val="212121"/>
          <w:shd w:val="clear" w:color="auto" w:fill="FFFFFF"/>
          <w:lang w:val="es-PA"/>
        </w:rPr>
        <w:tab/>
      </w:r>
    </w:p>
    <w:p w14:paraId="524C627B" w14:textId="77777777" w:rsidR="00F76AD0" w:rsidRPr="00F151D7" w:rsidRDefault="00F76AD0" w:rsidP="00F76AD0">
      <w:pPr>
        <w:ind w:firstLine="708"/>
        <w:contextualSpacing/>
        <w:jc w:val="both"/>
        <w:rPr>
          <w:rFonts w:asciiTheme="minorHAnsi" w:hAnsiTheme="minorHAnsi" w:cs="Arial"/>
          <w:b/>
          <w:color w:val="212121"/>
          <w:shd w:val="clear" w:color="auto" w:fill="FFFFFF"/>
          <w:lang w:val="es-PA"/>
        </w:rPr>
      </w:pPr>
      <w:r w:rsidRPr="00F151D7">
        <w:rPr>
          <w:rFonts w:asciiTheme="minorHAnsi" w:hAnsiTheme="minorHAnsi" w:cs="Arial"/>
          <w:b/>
          <w:color w:val="212121"/>
          <w:shd w:val="clear" w:color="auto" w:fill="FFFFFF"/>
          <w:lang w:val="es-PA"/>
        </w:rPr>
        <w:t>Firma y aclaración de firma</w:t>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p>
    <w:p w14:paraId="576AFD59" w14:textId="77777777" w:rsidR="00F76AD0" w:rsidRPr="00F151D7" w:rsidRDefault="00F76AD0" w:rsidP="00F76AD0">
      <w:pPr>
        <w:contextualSpacing/>
        <w:jc w:val="both"/>
        <w:rPr>
          <w:rFonts w:asciiTheme="minorHAnsi" w:hAnsiTheme="minorHAnsi" w:cs="Arial"/>
          <w:color w:val="212121"/>
          <w:shd w:val="clear" w:color="auto" w:fill="FFFFFF"/>
          <w:lang w:val="es-PA"/>
        </w:rPr>
      </w:pPr>
    </w:p>
    <w:p w14:paraId="3E86120E" w14:textId="77777777" w:rsidR="00F76AD0" w:rsidRPr="00F151D7" w:rsidRDefault="00F76AD0" w:rsidP="00F76AD0">
      <w:pPr>
        <w:contextualSpacing/>
        <w:jc w:val="both"/>
        <w:rPr>
          <w:rFonts w:asciiTheme="minorHAnsi" w:hAnsiTheme="minorHAnsi" w:cs="Arial"/>
          <w:color w:val="212121"/>
          <w:shd w:val="clear" w:color="auto" w:fill="FFFFFF"/>
          <w:lang w:val="es-PA"/>
        </w:rPr>
      </w:pPr>
    </w:p>
    <w:p w14:paraId="386F6AF1" w14:textId="77777777" w:rsidR="00F76AD0" w:rsidRPr="007C4EAD" w:rsidRDefault="00F76AD0" w:rsidP="00F76AD0">
      <w:pPr>
        <w:contextualSpacing/>
        <w:jc w:val="both"/>
        <w:rPr>
          <w:rFonts w:asciiTheme="minorHAnsi" w:hAnsiTheme="minorHAnsi" w:cs="Arial"/>
          <w:lang w:val="es-GT"/>
        </w:rPr>
      </w:pPr>
      <w:r w:rsidRPr="00F151D7">
        <w:rPr>
          <w:rFonts w:asciiTheme="minorHAnsi" w:hAnsiTheme="minorHAnsi" w:cs="Arial"/>
          <w:color w:val="212121"/>
          <w:shd w:val="clear" w:color="auto" w:fill="FFFFFF"/>
          <w:lang w:val="es-PA"/>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256680CF" w14:textId="77777777" w:rsidR="00F76AD0" w:rsidRPr="007C4EAD" w:rsidRDefault="00F76AD0" w:rsidP="00F76AD0">
      <w:pPr>
        <w:contextualSpacing/>
        <w:jc w:val="both"/>
        <w:rPr>
          <w:rFonts w:asciiTheme="minorHAnsi" w:hAnsiTheme="minorHAnsi" w:cs="Arial"/>
          <w:lang w:val="es-GT"/>
        </w:rPr>
      </w:pPr>
    </w:p>
    <w:p w14:paraId="68685632" w14:textId="77777777" w:rsidR="00F76AD0" w:rsidRPr="007C4EAD" w:rsidRDefault="00F76AD0" w:rsidP="00F76AD0">
      <w:pPr>
        <w:tabs>
          <w:tab w:val="left" w:pos="9270"/>
        </w:tabs>
        <w:jc w:val="both"/>
        <w:rPr>
          <w:rFonts w:cs="Arial"/>
          <w:color w:val="000000"/>
          <w:u w:val="single"/>
          <w:lang w:val="es-GT" w:eastAsia="en-PH"/>
        </w:rPr>
      </w:pPr>
    </w:p>
    <w:p w14:paraId="05BFA392" w14:textId="77777777" w:rsidR="00F76AD0" w:rsidRPr="007C4EAD" w:rsidRDefault="00F76AD0" w:rsidP="00F76AD0">
      <w:pPr>
        <w:tabs>
          <w:tab w:val="left" w:pos="9270"/>
        </w:tabs>
        <w:jc w:val="both"/>
        <w:rPr>
          <w:rFonts w:cs="Arial"/>
          <w:b/>
          <w:color w:val="000000"/>
          <w:u w:val="single"/>
          <w:lang w:val="es-GT" w:eastAsia="en-PH"/>
        </w:rPr>
      </w:pPr>
      <w:r w:rsidRPr="007C4EAD">
        <w:rPr>
          <w:rFonts w:cs="Arial"/>
          <w:b/>
          <w:color w:val="000000"/>
          <w:u w:val="single"/>
          <w:lang w:val="es-GT" w:eastAsia="en-PH"/>
        </w:rPr>
        <w:t>Adjuntos a la Carta del Oferente:</w:t>
      </w:r>
    </w:p>
    <w:p w14:paraId="23F2BEA1" w14:textId="77777777" w:rsidR="00F76AD0" w:rsidRPr="007C4EAD" w:rsidRDefault="00F76AD0" w:rsidP="00F76AD0">
      <w:pPr>
        <w:numPr>
          <w:ilvl w:val="0"/>
          <w:numId w:val="1"/>
        </w:numPr>
        <w:tabs>
          <w:tab w:val="left" w:pos="567"/>
        </w:tabs>
        <w:ind w:left="567" w:hanging="567"/>
        <w:contextualSpacing/>
        <w:jc w:val="both"/>
        <w:rPr>
          <w:rFonts w:cs="Arial"/>
          <w:color w:val="000000"/>
          <w:lang w:val="es-GT" w:eastAsia="en-PH"/>
        </w:rPr>
      </w:pPr>
      <w:r w:rsidRPr="007C4EAD">
        <w:rPr>
          <w:rFonts w:cs="Arial"/>
          <w:color w:val="000000"/>
          <w:lang w:val="es-GT" w:eastAsia="en-PH"/>
        </w:rPr>
        <w:lastRenderedPageBreak/>
        <w:t>CV (debe incluir información de Educación/Calificaciones, Certificaciones Profesionales, Experiencia laboral)</w:t>
      </w:r>
    </w:p>
    <w:p w14:paraId="3287EEDF" w14:textId="77777777" w:rsidR="00F76AD0" w:rsidRDefault="00F76AD0" w:rsidP="00F76AD0">
      <w:pPr>
        <w:numPr>
          <w:ilvl w:val="0"/>
          <w:numId w:val="1"/>
        </w:numPr>
        <w:tabs>
          <w:tab w:val="left" w:pos="567"/>
        </w:tabs>
        <w:ind w:left="567" w:hanging="567"/>
        <w:contextualSpacing/>
        <w:jc w:val="both"/>
        <w:rPr>
          <w:rFonts w:cs="Arial"/>
          <w:color w:val="000000"/>
          <w:lang w:val="es-GT" w:eastAsia="en-PH"/>
        </w:rPr>
      </w:pPr>
      <w:r w:rsidRPr="007C4EAD">
        <w:rPr>
          <w:rFonts w:cs="Arial"/>
          <w:color w:val="000000"/>
          <w:lang w:val="es-GT" w:eastAsia="en-PH"/>
        </w:rPr>
        <w:t>Desglose de costos, que respaldan el precio final por todo incluido según el Formulario</w:t>
      </w:r>
    </w:p>
    <w:p w14:paraId="6F70724D" w14:textId="4270DB89" w:rsidR="00F76AD0" w:rsidRPr="00E600CC" w:rsidRDefault="00F76AD0" w:rsidP="00F061AC">
      <w:pPr>
        <w:tabs>
          <w:tab w:val="left" w:pos="567"/>
        </w:tabs>
        <w:contextualSpacing/>
        <w:jc w:val="both"/>
        <w:rPr>
          <w:rFonts w:ascii="Cambria" w:hAnsi="Cambria"/>
          <w:b/>
          <w:sz w:val="24"/>
          <w:lang w:val="es-PA"/>
        </w:rPr>
      </w:pPr>
    </w:p>
    <w:p w14:paraId="451F0E6A" w14:textId="77777777" w:rsidR="00CF6310" w:rsidRDefault="00CF6310" w:rsidP="00F76AD0">
      <w:pPr>
        <w:contextualSpacing/>
        <w:jc w:val="center"/>
        <w:rPr>
          <w:rFonts w:ascii="Cambria" w:hAnsi="Cambria"/>
          <w:b/>
          <w:sz w:val="24"/>
          <w:lang w:val="es-PA"/>
        </w:rPr>
      </w:pPr>
    </w:p>
    <w:p w14:paraId="660EDECC" w14:textId="571012DA" w:rsidR="00CF6310" w:rsidRPr="00B6377F" w:rsidRDefault="00CF6310" w:rsidP="00CF6310">
      <w:pPr>
        <w:tabs>
          <w:tab w:val="left" w:pos="7770"/>
          <w:tab w:val="right" w:pos="9216"/>
        </w:tabs>
        <w:jc w:val="right"/>
        <w:rPr>
          <w:rFonts w:ascii="Century Gothic" w:hAnsi="Century Gothic"/>
          <w:b/>
          <w:sz w:val="28"/>
          <w:szCs w:val="28"/>
          <w:lang w:val="es-PA"/>
        </w:rPr>
      </w:pPr>
      <w:r w:rsidRPr="00B6377F">
        <w:rPr>
          <w:rFonts w:ascii="Century Gothic" w:hAnsi="Century Gothic"/>
          <w:b/>
          <w:sz w:val="28"/>
          <w:szCs w:val="28"/>
          <w:lang w:val="es-PA"/>
        </w:rPr>
        <w:t xml:space="preserve">ANEXO </w:t>
      </w:r>
      <w:r w:rsidR="00670325">
        <w:rPr>
          <w:rFonts w:ascii="Century Gothic" w:hAnsi="Century Gothic"/>
          <w:b/>
          <w:sz w:val="28"/>
          <w:szCs w:val="28"/>
          <w:lang w:val="es-PA"/>
        </w:rPr>
        <w:t>3</w:t>
      </w:r>
    </w:p>
    <w:p w14:paraId="366BF125" w14:textId="77777777" w:rsidR="00CF6310" w:rsidRDefault="00CF6310" w:rsidP="00F76AD0">
      <w:pPr>
        <w:contextualSpacing/>
        <w:jc w:val="center"/>
        <w:rPr>
          <w:rFonts w:ascii="Cambria" w:hAnsi="Cambria"/>
          <w:b/>
          <w:sz w:val="24"/>
          <w:lang w:val="es-PA"/>
        </w:rPr>
      </w:pPr>
    </w:p>
    <w:p w14:paraId="47DDDDFF" w14:textId="50F086B0" w:rsidR="00F76AD0" w:rsidRPr="007C4EAD" w:rsidRDefault="00F76AD0" w:rsidP="00F76AD0">
      <w:pPr>
        <w:contextualSpacing/>
        <w:jc w:val="center"/>
        <w:rPr>
          <w:rFonts w:cs="Calibri"/>
          <w:b/>
          <w:color w:val="000000"/>
          <w:lang w:val="es-GT" w:eastAsia="en-PH"/>
        </w:rPr>
      </w:pPr>
      <w:r w:rsidRPr="007C4EAD">
        <w:rPr>
          <w:rFonts w:ascii="Cambria" w:hAnsi="Cambria"/>
          <w:b/>
          <w:sz w:val="24"/>
          <w:lang w:val="es-PA"/>
        </w:rPr>
        <w:t xml:space="preserve">ANEXO </w:t>
      </w:r>
      <w:r w:rsidR="001A79C9">
        <w:rPr>
          <w:rFonts w:ascii="Cambria" w:hAnsi="Cambria"/>
          <w:b/>
          <w:sz w:val="24"/>
          <w:lang w:val="es-PA"/>
        </w:rPr>
        <w:t>3</w:t>
      </w:r>
      <w:r w:rsidRPr="007C4EAD">
        <w:rPr>
          <w:rFonts w:ascii="Cambria" w:hAnsi="Cambria"/>
          <w:b/>
          <w:sz w:val="24"/>
          <w:lang w:val="es-PA"/>
        </w:rPr>
        <w:t xml:space="preserve"> – CARTA DEL OFERENTE Y DESGLOSE DE GASTOS</w:t>
      </w:r>
      <w:r w:rsidRPr="007C4EAD">
        <w:rPr>
          <w:rFonts w:ascii="Cambria" w:hAnsi="Cambria"/>
          <w:b/>
          <w:sz w:val="24"/>
          <w:vertAlign w:val="superscript"/>
          <w:lang w:val="es-PA"/>
        </w:rPr>
        <w:footnoteReference w:id="2"/>
      </w:r>
    </w:p>
    <w:p w14:paraId="259A5A60" w14:textId="77777777" w:rsidR="00F76AD0" w:rsidRPr="000F7991" w:rsidRDefault="00F76AD0" w:rsidP="00F76AD0">
      <w:pPr>
        <w:contextualSpacing/>
        <w:jc w:val="center"/>
        <w:rPr>
          <w:rFonts w:ascii="Cambria" w:hAnsi="Cambria"/>
          <w:b/>
          <w:sz w:val="24"/>
          <w:lang w:val="es-PA"/>
        </w:rPr>
      </w:pPr>
      <w:r w:rsidRPr="000F7991">
        <w:rPr>
          <w:rFonts w:ascii="Cambria" w:hAnsi="Cambria"/>
          <w:b/>
          <w:sz w:val="24"/>
          <w:lang w:val="es-PA"/>
        </w:rPr>
        <w:t xml:space="preserve">QUE RESPALDAN LA PROPUESTA FINANCIERA TODO- INCLUIDO </w:t>
      </w:r>
    </w:p>
    <w:p w14:paraId="2D89ED71" w14:textId="77777777" w:rsidR="00F76AD0" w:rsidRPr="007C4EAD" w:rsidRDefault="00F76AD0" w:rsidP="00F76AD0">
      <w:pPr>
        <w:contextualSpacing/>
        <w:jc w:val="center"/>
        <w:rPr>
          <w:rFonts w:cs="Arial"/>
          <w:b/>
          <w:color w:val="000000"/>
          <w:lang w:val="es-GT" w:eastAsia="en-PH"/>
        </w:rPr>
      </w:pPr>
    </w:p>
    <w:p w14:paraId="1F66D65A" w14:textId="77777777" w:rsidR="00F76AD0" w:rsidRPr="007C4EAD" w:rsidRDefault="00F76AD0" w:rsidP="00DB4430">
      <w:pPr>
        <w:numPr>
          <w:ilvl w:val="0"/>
          <w:numId w:val="22"/>
        </w:numPr>
        <w:spacing w:line="360" w:lineRule="auto"/>
        <w:contextualSpacing/>
        <w:rPr>
          <w:rFonts w:cs="Calibri"/>
          <w:b/>
          <w:snapToGrid w:val="0"/>
          <w:lang w:val="es-GT"/>
        </w:rPr>
      </w:pPr>
      <w:r w:rsidRPr="007C4EAD">
        <w:rPr>
          <w:rFonts w:cs="Arial"/>
          <w:b/>
          <w:color w:val="000000"/>
          <w:lang w:val="es-GT" w:eastAsia="en-PH"/>
        </w:rPr>
        <w:t>DESGLOSE DE COSTOS, que respaldan el precio final por todo incluido</w:t>
      </w:r>
    </w:p>
    <w:p w14:paraId="473A0D6B" w14:textId="77777777" w:rsidR="00F76AD0" w:rsidRPr="00F151D7" w:rsidRDefault="00F76AD0" w:rsidP="00F76AD0">
      <w:pPr>
        <w:tabs>
          <w:tab w:val="left" w:pos="5790"/>
        </w:tabs>
        <w:contextualSpacing/>
        <w:rPr>
          <w:lang w:val="es-P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F76AD0" w:rsidRPr="004137F2" w14:paraId="6B0CFFDD" w14:textId="77777777" w:rsidTr="004578E7">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192189BB" w14:textId="77777777" w:rsidR="00F76AD0" w:rsidRPr="007C4EAD" w:rsidRDefault="00F76AD0" w:rsidP="004578E7">
            <w:pPr>
              <w:jc w:val="center"/>
              <w:rPr>
                <w:rFonts w:cs="Calibri"/>
                <w:b/>
                <w:snapToGrid w:val="0"/>
                <w:lang w:val="es-GT"/>
              </w:rPr>
            </w:pPr>
            <w:r w:rsidRPr="007C4EAD">
              <w:rPr>
                <w:rFonts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36AD85D4" w14:textId="77777777" w:rsidR="00F76AD0" w:rsidRPr="007C4EAD" w:rsidRDefault="00F76AD0" w:rsidP="004578E7">
            <w:pPr>
              <w:jc w:val="center"/>
              <w:rPr>
                <w:rFonts w:cs="Calibri"/>
                <w:b/>
                <w:snapToGrid w:val="0"/>
                <w:lang w:val="es-GT"/>
              </w:rPr>
            </w:pPr>
            <w:r w:rsidRPr="007C4EAD">
              <w:rPr>
                <w:rFonts w:cs="Calibri"/>
                <w:b/>
                <w:snapToGrid w:val="0"/>
                <w:lang w:val="es-GT"/>
              </w:rPr>
              <w:t>Indicar unidad de medida</w:t>
            </w:r>
          </w:p>
          <w:p w14:paraId="39F3E704" w14:textId="77777777" w:rsidR="00F76AD0" w:rsidRPr="007C4EAD" w:rsidRDefault="00F76AD0" w:rsidP="004578E7">
            <w:pPr>
              <w:jc w:val="center"/>
              <w:rPr>
                <w:rFonts w:cs="Calibri"/>
                <w:b/>
                <w:snapToGrid w:val="0"/>
                <w:lang w:val="es-GT"/>
              </w:rPr>
            </w:pPr>
            <w:r w:rsidRPr="007C4EAD">
              <w:rPr>
                <w:rFonts w:cs="Calibri"/>
                <w:b/>
                <w:snapToGrid w:val="0"/>
                <w:lang w:val="es-GT"/>
              </w:rPr>
              <w:t>(Día/global/</w:t>
            </w:r>
          </w:p>
          <w:p w14:paraId="5CF2457D" w14:textId="77777777" w:rsidR="00F76AD0" w:rsidRPr="007C4EAD" w:rsidRDefault="00F76AD0" w:rsidP="004578E7">
            <w:pPr>
              <w:jc w:val="center"/>
              <w:rPr>
                <w:rFonts w:cs="Calibri"/>
                <w:b/>
                <w:snapToGrid w:val="0"/>
                <w:lang w:val="es-GT"/>
              </w:rPr>
            </w:pPr>
            <w:r w:rsidRPr="007C4EAD">
              <w:rPr>
                <w:rFonts w:cs="Calibr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5560BFB9" w14:textId="77777777" w:rsidR="00F76AD0" w:rsidRPr="007C4EAD" w:rsidRDefault="00F76AD0" w:rsidP="004578E7">
            <w:pPr>
              <w:ind w:right="72"/>
              <w:jc w:val="center"/>
              <w:rPr>
                <w:rFonts w:cs="Calibri"/>
                <w:b/>
                <w:snapToGrid w:val="0"/>
                <w:lang w:val="es-GT"/>
              </w:rPr>
            </w:pPr>
            <w:r w:rsidRPr="007C4EAD">
              <w:rPr>
                <w:rFonts w:cs="Calibri"/>
                <w:b/>
                <w:snapToGrid w:val="0"/>
                <w:lang w:val="es-GT"/>
              </w:rPr>
              <w:t>Cantidad</w:t>
            </w:r>
          </w:p>
          <w:p w14:paraId="7BA80AF3" w14:textId="77777777" w:rsidR="00F76AD0" w:rsidRPr="007C4EAD" w:rsidRDefault="00F76AD0" w:rsidP="004578E7">
            <w:pPr>
              <w:ind w:right="72"/>
              <w:jc w:val="center"/>
              <w:rPr>
                <w:rFonts w:cs="Calibr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78B8F7F2" w14:textId="77777777" w:rsidR="00F76AD0" w:rsidRPr="007C4EAD" w:rsidRDefault="00F76AD0" w:rsidP="004578E7">
            <w:pPr>
              <w:jc w:val="center"/>
              <w:rPr>
                <w:rFonts w:cs="Calibri"/>
                <w:b/>
                <w:snapToGrid w:val="0"/>
                <w:lang w:val="es-GT"/>
              </w:rPr>
            </w:pPr>
            <w:proofErr w:type="gramStart"/>
            <w:r w:rsidRPr="007C4EAD">
              <w:rPr>
                <w:rFonts w:cs="Calibri"/>
                <w:b/>
                <w:snapToGrid w:val="0"/>
                <w:lang w:val="es-GT"/>
              </w:rPr>
              <w:t>Total</w:t>
            </w:r>
            <w:proofErr w:type="gramEnd"/>
            <w:r w:rsidRPr="007C4EAD">
              <w:rPr>
                <w:rFonts w:cs="Calibri"/>
                <w:b/>
                <w:snapToGrid w:val="0"/>
                <w:lang w:val="es-GT"/>
              </w:rPr>
              <w:t xml:space="preserve"> por la duración del contrato</w:t>
            </w:r>
          </w:p>
        </w:tc>
      </w:tr>
      <w:tr w:rsidR="00F76AD0" w:rsidRPr="007C4EAD" w14:paraId="54545A4E" w14:textId="77777777" w:rsidTr="004578E7">
        <w:tc>
          <w:tcPr>
            <w:tcW w:w="3118" w:type="dxa"/>
            <w:tcBorders>
              <w:top w:val="single" w:sz="4" w:space="0" w:color="000000"/>
              <w:left w:val="single" w:sz="4" w:space="0" w:color="000000"/>
              <w:bottom w:val="single" w:sz="4" w:space="0" w:color="000000"/>
              <w:right w:val="single" w:sz="4" w:space="0" w:color="000000"/>
            </w:tcBorders>
          </w:tcPr>
          <w:p w14:paraId="6CC0B259" w14:textId="77777777" w:rsidR="00F76AD0" w:rsidRPr="004A287F" w:rsidRDefault="00F76AD0" w:rsidP="00DB4430">
            <w:pPr>
              <w:numPr>
                <w:ilvl w:val="0"/>
                <w:numId w:val="10"/>
              </w:numPr>
              <w:ind w:left="342"/>
              <w:contextualSpacing/>
              <w:jc w:val="both"/>
              <w:rPr>
                <w:rFonts w:cs="Calibri"/>
                <w:b/>
                <w:snapToGrid w:val="0"/>
                <w:lang w:val="es-419"/>
              </w:rPr>
            </w:pPr>
            <w:r w:rsidRPr="004A287F">
              <w:rPr>
                <w:rFonts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37870448" w14:textId="77777777" w:rsidR="00F76AD0" w:rsidRPr="007C4EAD" w:rsidRDefault="00F76AD0" w:rsidP="004578E7">
            <w:pPr>
              <w:ind w:right="134"/>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1BC130D" w14:textId="77777777" w:rsidR="00F76AD0" w:rsidRPr="007C4EAD" w:rsidRDefault="00F76AD0" w:rsidP="004578E7">
            <w:pPr>
              <w:ind w:right="72"/>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733ABD8" w14:textId="77777777" w:rsidR="00F76AD0" w:rsidRPr="007C4EAD" w:rsidRDefault="00F76AD0" w:rsidP="004578E7">
            <w:pPr>
              <w:jc w:val="both"/>
              <w:rPr>
                <w:rFonts w:cs="Calibri"/>
                <w:snapToGrid w:val="0"/>
              </w:rPr>
            </w:pPr>
          </w:p>
        </w:tc>
      </w:tr>
      <w:tr w:rsidR="00F76AD0" w:rsidRPr="007C4EAD" w14:paraId="163B4167" w14:textId="77777777" w:rsidTr="004578E7">
        <w:tc>
          <w:tcPr>
            <w:tcW w:w="3118" w:type="dxa"/>
            <w:tcBorders>
              <w:top w:val="single" w:sz="4" w:space="0" w:color="000000"/>
              <w:left w:val="single" w:sz="4" w:space="0" w:color="000000"/>
              <w:bottom w:val="single" w:sz="4" w:space="0" w:color="000000"/>
              <w:right w:val="single" w:sz="4" w:space="0" w:color="000000"/>
            </w:tcBorders>
          </w:tcPr>
          <w:p w14:paraId="43193E33" w14:textId="77777777" w:rsidR="00F76AD0" w:rsidRPr="004A287F" w:rsidRDefault="00F76AD0" w:rsidP="004578E7">
            <w:pPr>
              <w:jc w:val="both"/>
              <w:rPr>
                <w:rFonts w:cs="Calibri"/>
                <w:snapToGrid w:val="0"/>
                <w:lang w:val="es-419"/>
              </w:rPr>
            </w:pPr>
            <w:r w:rsidRPr="004A287F">
              <w:rPr>
                <w:rFonts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3A73F887" w14:textId="77777777" w:rsidR="00F76AD0" w:rsidRPr="007C4EAD" w:rsidRDefault="00F76AD0" w:rsidP="004578E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E123042" w14:textId="77777777" w:rsidR="00F76AD0" w:rsidRPr="007C4EAD" w:rsidRDefault="00F76AD0" w:rsidP="004578E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AD205F4" w14:textId="77777777" w:rsidR="00F76AD0" w:rsidRPr="007C4EAD" w:rsidRDefault="00F76AD0" w:rsidP="004578E7">
            <w:pPr>
              <w:jc w:val="both"/>
              <w:rPr>
                <w:rFonts w:cs="Calibri"/>
                <w:snapToGrid w:val="0"/>
              </w:rPr>
            </w:pPr>
          </w:p>
        </w:tc>
      </w:tr>
      <w:tr w:rsidR="00F76AD0" w:rsidRPr="007C4EAD" w14:paraId="5BD78201" w14:textId="77777777" w:rsidTr="004578E7">
        <w:tc>
          <w:tcPr>
            <w:tcW w:w="3118" w:type="dxa"/>
            <w:tcBorders>
              <w:top w:val="single" w:sz="4" w:space="0" w:color="000000"/>
              <w:left w:val="single" w:sz="4" w:space="0" w:color="000000"/>
              <w:bottom w:val="single" w:sz="4" w:space="0" w:color="000000"/>
              <w:right w:val="single" w:sz="4" w:space="0" w:color="000000"/>
            </w:tcBorders>
            <w:hideMark/>
          </w:tcPr>
          <w:p w14:paraId="7A48C549" w14:textId="77777777" w:rsidR="00F76AD0" w:rsidRPr="004A287F" w:rsidRDefault="00F76AD0" w:rsidP="004578E7">
            <w:pPr>
              <w:jc w:val="both"/>
              <w:rPr>
                <w:rFonts w:cs="Calibri"/>
                <w:snapToGrid w:val="0"/>
                <w:lang w:val="es-419"/>
              </w:rPr>
            </w:pPr>
            <w:r w:rsidRPr="004A287F">
              <w:rPr>
                <w:rFonts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54C57C8D" w14:textId="77777777" w:rsidR="00F76AD0" w:rsidRPr="007C4EAD" w:rsidRDefault="00F76AD0" w:rsidP="004578E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74810F4" w14:textId="77777777" w:rsidR="00F76AD0" w:rsidRPr="007C4EAD" w:rsidRDefault="00F76AD0" w:rsidP="004578E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2BF3169" w14:textId="77777777" w:rsidR="00F76AD0" w:rsidRPr="007C4EAD" w:rsidRDefault="00F76AD0" w:rsidP="004578E7">
            <w:pPr>
              <w:jc w:val="both"/>
              <w:rPr>
                <w:rFonts w:cs="Calibri"/>
                <w:snapToGrid w:val="0"/>
              </w:rPr>
            </w:pPr>
          </w:p>
        </w:tc>
      </w:tr>
      <w:tr w:rsidR="00F76AD0" w:rsidRPr="007C4EAD" w14:paraId="57624575" w14:textId="77777777" w:rsidTr="004578E7">
        <w:tc>
          <w:tcPr>
            <w:tcW w:w="3118" w:type="dxa"/>
            <w:tcBorders>
              <w:top w:val="single" w:sz="4" w:space="0" w:color="000000"/>
              <w:left w:val="single" w:sz="4" w:space="0" w:color="000000"/>
              <w:bottom w:val="single" w:sz="4" w:space="0" w:color="000000"/>
              <w:right w:val="single" w:sz="4" w:space="0" w:color="000000"/>
            </w:tcBorders>
            <w:hideMark/>
          </w:tcPr>
          <w:p w14:paraId="75A339AD" w14:textId="77777777" w:rsidR="00F76AD0" w:rsidRPr="004A287F" w:rsidRDefault="00F76AD0" w:rsidP="004578E7">
            <w:pPr>
              <w:jc w:val="both"/>
              <w:rPr>
                <w:rFonts w:cs="Calibri"/>
                <w:snapToGrid w:val="0"/>
                <w:lang w:val="es-419"/>
              </w:rPr>
            </w:pPr>
            <w:r w:rsidRPr="004A287F">
              <w:rPr>
                <w:rFonts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11E88F79" w14:textId="77777777" w:rsidR="00F76AD0" w:rsidRPr="007C4EAD" w:rsidRDefault="00F76AD0" w:rsidP="004578E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1D4BE8B" w14:textId="77777777" w:rsidR="00F76AD0" w:rsidRPr="007C4EAD" w:rsidRDefault="00F76AD0" w:rsidP="004578E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99EAD10" w14:textId="77777777" w:rsidR="00F76AD0" w:rsidRPr="007C4EAD" w:rsidRDefault="00F76AD0" w:rsidP="004578E7">
            <w:pPr>
              <w:jc w:val="both"/>
              <w:rPr>
                <w:rFonts w:cs="Calibri"/>
                <w:snapToGrid w:val="0"/>
              </w:rPr>
            </w:pPr>
          </w:p>
        </w:tc>
      </w:tr>
      <w:tr w:rsidR="00F76AD0" w:rsidRPr="007C4EAD" w14:paraId="1B4A8D2F" w14:textId="77777777" w:rsidTr="004578E7">
        <w:tc>
          <w:tcPr>
            <w:tcW w:w="3118" w:type="dxa"/>
            <w:tcBorders>
              <w:top w:val="single" w:sz="4" w:space="0" w:color="000000"/>
              <w:left w:val="single" w:sz="4" w:space="0" w:color="000000"/>
              <w:bottom w:val="single" w:sz="4" w:space="0" w:color="000000"/>
              <w:right w:val="single" w:sz="4" w:space="0" w:color="000000"/>
            </w:tcBorders>
            <w:hideMark/>
          </w:tcPr>
          <w:p w14:paraId="700F8313" w14:textId="77777777" w:rsidR="00F76AD0" w:rsidRPr="004A287F" w:rsidRDefault="00F76AD0" w:rsidP="004578E7">
            <w:pPr>
              <w:jc w:val="both"/>
              <w:rPr>
                <w:rFonts w:cs="Calibri"/>
                <w:snapToGrid w:val="0"/>
                <w:lang w:val="es-419"/>
              </w:rPr>
            </w:pPr>
            <w:r w:rsidRPr="004A287F">
              <w:rPr>
                <w:rFonts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1E246D7C" w14:textId="77777777" w:rsidR="00F76AD0" w:rsidRPr="007C4EAD" w:rsidRDefault="00F76AD0" w:rsidP="004578E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688F201" w14:textId="77777777" w:rsidR="00F76AD0" w:rsidRPr="007C4EAD" w:rsidRDefault="00F76AD0" w:rsidP="004578E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EB906E5" w14:textId="77777777" w:rsidR="00F76AD0" w:rsidRPr="007C4EAD" w:rsidRDefault="00F76AD0" w:rsidP="004578E7">
            <w:pPr>
              <w:jc w:val="both"/>
              <w:rPr>
                <w:rFonts w:cs="Calibri"/>
                <w:snapToGrid w:val="0"/>
              </w:rPr>
            </w:pPr>
          </w:p>
        </w:tc>
      </w:tr>
      <w:tr w:rsidR="00F76AD0" w:rsidRPr="007C4EAD" w14:paraId="22A8FFAA" w14:textId="77777777" w:rsidTr="004578E7">
        <w:tc>
          <w:tcPr>
            <w:tcW w:w="3118" w:type="dxa"/>
            <w:tcBorders>
              <w:top w:val="single" w:sz="4" w:space="0" w:color="000000"/>
              <w:left w:val="single" w:sz="4" w:space="0" w:color="000000"/>
              <w:bottom w:val="single" w:sz="4" w:space="0" w:color="000000"/>
              <w:right w:val="single" w:sz="4" w:space="0" w:color="000000"/>
            </w:tcBorders>
            <w:hideMark/>
          </w:tcPr>
          <w:p w14:paraId="1616FFA5" w14:textId="77777777" w:rsidR="00F76AD0" w:rsidRPr="004A287F" w:rsidRDefault="00F76AD0" w:rsidP="004578E7">
            <w:pPr>
              <w:jc w:val="both"/>
              <w:rPr>
                <w:rFonts w:cs="Calibri"/>
                <w:snapToGrid w:val="0"/>
                <w:lang w:val="es-419"/>
              </w:rPr>
            </w:pPr>
            <w:r w:rsidRPr="004A287F">
              <w:rPr>
                <w:rFonts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0B5A1FEE" w14:textId="77777777" w:rsidR="00F76AD0" w:rsidRPr="007C4EAD" w:rsidRDefault="00F76AD0" w:rsidP="004578E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B87AFC6" w14:textId="77777777" w:rsidR="00F76AD0" w:rsidRPr="007C4EAD" w:rsidRDefault="00F76AD0" w:rsidP="004578E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F6F0F41" w14:textId="77777777" w:rsidR="00F76AD0" w:rsidRPr="007C4EAD" w:rsidRDefault="00F76AD0" w:rsidP="004578E7">
            <w:pPr>
              <w:jc w:val="both"/>
              <w:rPr>
                <w:rFonts w:cs="Calibri"/>
                <w:snapToGrid w:val="0"/>
              </w:rPr>
            </w:pPr>
          </w:p>
        </w:tc>
      </w:tr>
      <w:tr w:rsidR="00F76AD0" w:rsidRPr="007C4EAD" w14:paraId="6CDA2FDE" w14:textId="77777777" w:rsidTr="004578E7">
        <w:tc>
          <w:tcPr>
            <w:tcW w:w="3118" w:type="dxa"/>
            <w:tcBorders>
              <w:top w:val="single" w:sz="4" w:space="0" w:color="000000"/>
              <w:left w:val="single" w:sz="4" w:space="0" w:color="000000"/>
              <w:bottom w:val="single" w:sz="4" w:space="0" w:color="000000"/>
              <w:right w:val="single" w:sz="4" w:space="0" w:color="000000"/>
            </w:tcBorders>
            <w:hideMark/>
          </w:tcPr>
          <w:p w14:paraId="4864E86F" w14:textId="77777777" w:rsidR="00F76AD0" w:rsidRPr="004A287F" w:rsidRDefault="00F76AD0" w:rsidP="004578E7">
            <w:pPr>
              <w:jc w:val="both"/>
              <w:rPr>
                <w:rFonts w:cs="Calibri"/>
                <w:snapToGrid w:val="0"/>
                <w:lang w:val="es-419"/>
              </w:rPr>
            </w:pPr>
            <w:r w:rsidRPr="004A287F">
              <w:rPr>
                <w:rFonts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6235D5B2" w14:textId="77777777" w:rsidR="00F76AD0" w:rsidRPr="007C4EAD" w:rsidRDefault="00F76AD0" w:rsidP="004578E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653F2AB" w14:textId="77777777" w:rsidR="00F76AD0" w:rsidRPr="007C4EAD" w:rsidRDefault="00F76AD0" w:rsidP="004578E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D915E45" w14:textId="77777777" w:rsidR="00F76AD0" w:rsidRPr="007C4EAD" w:rsidRDefault="00F76AD0" w:rsidP="004578E7">
            <w:pPr>
              <w:jc w:val="both"/>
              <w:rPr>
                <w:rFonts w:cs="Calibri"/>
                <w:snapToGrid w:val="0"/>
              </w:rPr>
            </w:pPr>
          </w:p>
        </w:tc>
      </w:tr>
      <w:tr w:rsidR="00F76AD0" w:rsidRPr="007C4EAD" w14:paraId="202EEFBC" w14:textId="77777777" w:rsidTr="004578E7">
        <w:tc>
          <w:tcPr>
            <w:tcW w:w="3118" w:type="dxa"/>
            <w:tcBorders>
              <w:top w:val="single" w:sz="4" w:space="0" w:color="000000"/>
              <w:left w:val="single" w:sz="4" w:space="0" w:color="000000"/>
              <w:bottom w:val="single" w:sz="4" w:space="0" w:color="000000"/>
              <w:right w:val="single" w:sz="4" w:space="0" w:color="000000"/>
            </w:tcBorders>
            <w:hideMark/>
          </w:tcPr>
          <w:p w14:paraId="096B3756" w14:textId="77777777" w:rsidR="00F76AD0" w:rsidRPr="004A287F" w:rsidRDefault="00F76AD0" w:rsidP="004578E7">
            <w:pPr>
              <w:jc w:val="both"/>
              <w:rPr>
                <w:rFonts w:cs="Calibri"/>
                <w:snapToGrid w:val="0"/>
                <w:lang w:val="es-419"/>
              </w:rPr>
            </w:pPr>
            <w:r w:rsidRPr="004A287F">
              <w:rPr>
                <w:rFonts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71369011" w14:textId="77777777" w:rsidR="00F76AD0" w:rsidRPr="007C4EAD" w:rsidRDefault="00F76AD0" w:rsidP="004578E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541D45C" w14:textId="77777777" w:rsidR="00F76AD0" w:rsidRPr="007C4EAD" w:rsidRDefault="00F76AD0" w:rsidP="004578E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97CB4BF" w14:textId="77777777" w:rsidR="00F76AD0" w:rsidRPr="007C4EAD" w:rsidRDefault="00F76AD0" w:rsidP="004578E7">
            <w:pPr>
              <w:jc w:val="both"/>
              <w:rPr>
                <w:rFonts w:cs="Calibri"/>
                <w:snapToGrid w:val="0"/>
              </w:rPr>
            </w:pPr>
          </w:p>
        </w:tc>
      </w:tr>
      <w:tr w:rsidR="00F76AD0" w:rsidRPr="00325515" w14:paraId="054BE998" w14:textId="77777777" w:rsidTr="004578E7">
        <w:tc>
          <w:tcPr>
            <w:tcW w:w="3118" w:type="dxa"/>
            <w:tcBorders>
              <w:top w:val="single" w:sz="4" w:space="0" w:color="000000"/>
              <w:left w:val="single" w:sz="4" w:space="0" w:color="000000"/>
              <w:bottom w:val="single" w:sz="4" w:space="0" w:color="000000"/>
              <w:right w:val="single" w:sz="4" w:space="0" w:color="000000"/>
            </w:tcBorders>
          </w:tcPr>
          <w:p w14:paraId="43AFCBCC" w14:textId="34167E2B" w:rsidR="00F76AD0" w:rsidRPr="00F061AC" w:rsidRDefault="00F76AD0" w:rsidP="00DB4430">
            <w:pPr>
              <w:numPr>
                <w:ilvl w:val="0"/>
                <w:numId w:val="10"/>
              </w:numPr>
              <w:ind w:left="342"/>
              <w:contextualSpacing/>
              <w:jc w:val="both"/>
              <w:rPr>
                <w:rFonts w:cs="Calibri"/>
                <w:b/>
                <w:strike/>
                <w:snapToGrid w:val="0"/>
                <w:lang w:val="es-419"/>
              </w:rPr>
            </w:pPr>
          </w:p>
        </w:tc>
        <w:tc>
          <w:tcPr>
            <w:tcW w:w="1333" w:type="dxa"/>
            <w:tcBorders>
              <w:top w:val="single" w:sz="4" w:space="0" w:color="000000"/>
              <w:left w:val="single" w:sz="4" w:space="0" w:color="000000"/>
              <w:bottom w:val="single" w:sz="4" w:space="0" w:color="000000"/>
              <w:right w:val="single" w:sz="4" w:space="0" w:color="000000"/>
            </w:tcBorders>
          </w:tcPr>
          <w:p w14:paraId="4A2A3C68" w14:textId="77777777" w:rsidR="00F76AD0" w:rsidRPr="00F061AC" w:rsidRDefault="00F76AD0" w:rsidP="004578E7">
            <w:pPr>
              <w:jc w:val="both"/>
              <w:rPr>
                <w:rFonts w:cs="Calibri"/>
                <w:strike/>
                <w:snapToGrid w:val="0"/>
                <w:lang w:val="es-PA"/>
              </w:rPr>
            </w:pPr>
          </w:p>
        </w:tc>
        <w:tc>
          <w:tcPr>
            <w:tcW w:w="1763" w:type="dxa"/>
            <w:tcBorders>
              <w:top w:val="single" w:sz="4" w:space="0" w:color="000000"/>
              <w:left w:val="single" w:sz="4" w:space="0" w:color="000000"/>
              <w:bottom w:val="single" w:sz="4" w:space="0" w:color="000000"/>
              <w:right w:val="single" w:sz="4" w:space="0" w:color="000000"/>
            </w:tcBorders>
          </w:tcPr>
          <w:p w14:paraId="515C3FD1" w14:textId="5DF30851" w:rsidR="00F76AD0" w:rsidRPr="00F061AC" w:rsidRDefault="00F76AD0" w:rsidP="004578E7">
            <w:pPr>
              <w:jc w:val="both"/>
              <w:rPr>
                <w:rFonts w:cs="Calibri"/>
                <w:strike/>
                <w:snapToGrid w:val="0"/>
                <w:lang w:val="es-PA"/>
              </w:rPr>
            </w:pPr>
          </w:p>
        </w:tc>
        <w:tc>
          <w:tcPr>
            <w:tcW w:w="2007" w:type="dxa"/>
            <w:tcBorders>
              <w:top w:val="single" w:sz="4" w:space="0" w:color="000000"/>
              <w:left w:val="single" w:sz="4" w:space="0" w:color="000000"/>
              <w:bottom w:val="single" w:sz="4" w:space="0" w:color="000000"/>
              <w:right w:val="single" w:sz="4" w:space="0" w:color="000000"/>
            </w:tcBorders>
          </w:tcPr>
          <w:p w14:paraId="5B090D31" w14:textId="77777777" w:rsidR="00F76AD0" w:rsidRPr="00F061AC" w:rsidRDefault="00F76AD0" w:rsidP="004578E7">
            <w:pPr>
              <w:jc w:val="both"/>
              <w:rPr>
                <w:rFonts w:cs="Calibri"/>
                <w:strike/>
                <w:snapToGrid w:val="0"/>
                <w:lang w:val="es-PA"/>
              </w:rPr>
            </w:pPr>
          </w:p>
        </w:tc>
      </w:tr>
      <w:tr w:rsidR="00F76AD0" w:rsidRPr="00325515" w14:paraId="2ED4F625" w14:textId="77777777" w:rsidTr="004578E7">
        <w:tc>
          <w:tcPr>
            <w:tcW w:w="3118" w:type="dxa"/>
            <w:tcBorders>
              <w:top w:val="single" w:sz="4" w:space="0" w:color="000000"/>
              <w:left w:val="single" w:sz="4" w:space="0" w:color="000000"/>
              <w:bottom w:val="single" w:sz="4" w:space="0" w:color="000000"/>
              <w:right w:val="single" w:sz="4" w:space="0" w:color="000000"/>
            </w:tcBorders>
          </w:tcPr>
          <w:p w14:paraId="4C4D290F" w14:textId="550CE9DC" w:rsidR="00F76AD0" w:rsidRPr="00F061AC" w:rsidRDefault="00F76AD0" w:rsidP="004578E7">
            <w:pPr>
              <w:jc w:val="both"/>
              <w:rPr>
                <w:rFonts w:cs="Calibri"/>
                <w:strike/>
                <w:snapToGrid w:val="0"/>
                <w:lang w:val="es-PA"/>
              </w:rPr>
            </w:pPr>
          </w:p>
        </w:tc>
        <w:tc>
          <w:tcPr>
            <w:tcW w:w="1333" w:type="dxa"/>
            <w:tcBorders>
              <w:top w:val="single" w:sz="4" w:space="0" w:color="000000"/>
              <w:left w:val="single" w:sz="4" w:space="0" w:color="000000"/>
              <w:bottom w:val="single" w:sz="4" w:space="0" w:color="000000"/>
              <w:right w:val="single" w:sz="4" w:space="0" w:color="000000"/>
            </w:tcBorders>
          </w:tcPr>
          <w:p w14:paraId="472D112C" w14:textId="77777777" w:rsidR="00F76AD0" w:rsidRPr="00F061AC" w:rsidRDefault="00F76AD0" w:rsidP="004578E7">
            <w:pPr>
              <w:jc w:val="both"/>
              <w:rPr>
                <w:rFonts w:cs="Calibri"/>
                <w:strike/>
                <w:snapToGrid w:val="0"/>
                <w:lang w:val="es-PA"/>
              </w:rPr>
            </w:pPr>
          </w:p>
        </w:tc>
        <w:tc>
          <w:tcPr>
            <w:tcW w:w="1763" w:type="dxa"/>
            <w:tcBorders>
              <w:top w:val="single" w:sz="4" w:space="0" w:color="000000"/>
              <w:left w:val="single" w:sz="4" w:space="0" w:color="000000"/>
              <w:bottom w:val="single" w:sz="4" w:space="0" w:color="000000"/>
              <w:right w:val="single" w:sz="4" w:space="0" w:color="000000"/>
            </w:tcBorders>
          </w:tcPr>
          <w:p w14:paraId="26F88DF7" w14:textId="77777777" w:rsidR="00F76AD0" w:rsidRPr="00F061AC" w:rsidRDefault="00F76AD0" w:rsidP="004578E7">
            <w:pPr>
              <w:jc w:val="both"/>
              <w:rPr>
                <w:rFonts w:cs="Calibri"/>
                <w:strike/>
                <w:snapToGrid w:val="0"/>
                <w:lang w:val="es-PA"/>
              </w:rPr>
            </w:pPr>
          </w:p>
        </w:tc>
        <w:tc>
          <w:tcPr>
            <w:tcW w:w="2007" w:type="dxa"/>
            <w:tcBorders>
              <w:top w:val="single" w:sz="4" w:space="0" w:color="000000"/>
              <w:left w:val="single" w:sz="4" w:space="0" w:color="000000"/>
              <w:bottom w:val="single" w:sz="4" w:space="0" w:color="000000"/>
              <w:right w:val="single" w:sz="4" w:space="0" w:color="000000"/>
            </w:tcBorders>
          </w:tcPr>
          <w:p w14:paraId="286B136D" w14:textId="77777777" w:rsidR="00F76AD0" w:rsidRPr="00F061AC" w:rsidRDefault="00F76AD0" w:rsidP="004578E7">
            <w:pPr>
              <w:jc w:val="both"/>
              <w:rPr>
                <w:rFonts w:cs="Calibri"/>
                <w:strike/>
                <w:snapToGrid w:val="0"/>
                <w:lang w:val="es-PA"/>
              </w:rPr>
            </w:pPr>
          </w:p>
        </w:tc>
      </w:tr>
      <w:tr w:rsidR="00F76AD0" w:rsidRPr="00C12F08" w14:paraId="01115605" w14:textId="77777777" w:rsidTr="004578E7">
        <w:tc>
          <w:tcPr>
            <w:tcW w:w="3118" w:type="dxa"/>
            <w:tcBorders>
              <w:top w:val="single" w:sz="4" w:space="0" w:color="000000"/>
              <w:left w:val="single" w:sz="4" w:space="0" w:color="000000"/>
              <w:bottom w:val="single" w:sz="4" w:space="0" w:color="000000"/>
              <w:right w:val="single" w:sz="4" w:space="0" w:color="000000"/>
            </w:tcBorders>
          </w:tcPr>
          <w:p w14:paraId="3AF3B019" w14:textId="6B748A2A" w:rsidR="00F76AD0" w:rsidRPr="00F061AC" w:rsidRDefault="00F76AD0" w:rsidP="004578E7">
            <w:pPr>
              <w:jc w:val="both"/>
              <w:rPr>
                <w:rFonts w:cs="Calibri"/>
                <w:strike/>
                <w:snapToGrid w:val="0"/>
              </w:rPr>
            </w:pPr>
          </w:p>
        </w:tc>
        <w:tc>
          <w:tcPr>
            <w:tcW w:w="1333" w:type="dxa"/>
            <w:tcBorders>
              <w:top w:val="single" w:sz="4" w:space="0" w:color="000000"/>
              <w:left w:val="single" w:sz="4" w:space="0" w:color="000000"/>
              <w:bottom w:val="single" w:sz="4" w:space="0" w:color="000000"/>
              <w:right w:val="single" w:sz="4" w:space="0" w:color="000000"/>
            </w:tcBorders>
          </w:tcPr>
          <w:p w14:paraId="31B793F0" w14:textId="77777777" w:rsidR="00F76AD0" w:rsidRPr="00F061AC" w:rsidRDefault="00F76AD0" w:rsidP="004578E7">
            <w:pPr>
              <w:jc w:val="both"/>
              <w:rPr>
                <w:rFonts w:cs="Calibri"/>
                <w:strike/>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6AB32465" w14:textId="77777777" w:rsidR="00F76AD0" w:rsidRPr="00F061AC" w:rsidRDefault="00F76AD0" w:rsidP="004578E7">
            <w:pPr>
              <w:jc w:val="both"/>
              <w:rPr>
                <w:rFonts w:cs="Calibri"/>
                <w:strike/>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5881818" w14:textId="77777777" w:rsidR="00F76AD0" w:rsidRPr="00F061AC" w:rsidRDefault="00F76AD0" w:rsidP="004578E7">
            <w:pPr>
              <w:jc w:val="both"/>
              <w:rPr>
                <w:rFonts w:cs="Calibri"/>
                <w:strike/>
                <w:snapToGrid w:val="0"/>
              </w:rPr>
            </w:pPr>
          </w:p>
        </w:tc>
      </w:tr>
      <w:tr w:rsidR="00F76AD0" w:rsidRPr="00C12F08" w14:paraId="5F3DBAA6" w14:textId="77777777" w:rsidTr="004578E7">
        <w:tc>
          <w:tcPr>
            <w:tcW w:w="3118" w:type="dxa"/>
            <w:tcBorders>
              <w:top w:val="single" w:sz="4" w:space="0" w:color="000000"/>
              <w:left w:val="single" w:sz="4" w:space="0" w:color="000000"/>
              <w:bottom w:val="single" w:sz="4" w:space="0" w:color="000000"/>
              <w:right w:val="single" w:sz="4" w:space="0" w:color="000000"/>
            </w:tcBorders>
          </w:tcPr>
          <w:p w14:paraId="111DB6B1" w14:textId="70E56703" w:rsidR="00F76AD0" w:rsidRPr="00F061AC" w:rsidRDefault="00F76AD0" w:rsidP="004578E7">
            <w:pPr>
              <w:jc w:val="both"/>
              <w:rPr>
                <w:rFonts w:cs="Calibri"/>
                <w:strike/>
                <w:snapToGrid w:val="0"/>
              </w:rPr>
            </w:pPr>
          </w:p>
        </w:tc>
        <w:tc>
          <w:tcPr>
            <w:tcW w:w="1333" w:type="dxa"/>
            <w:tcBorders>
              <w:top w:val="single" w:sz="4" w:space="0" w:color="000000"/>
              <w:left w:val="single" w:sz="4" w:space="0" w:color="000000"/>
              <w:bottom w:val="single" w:sz="4" w:space="0" w:color="000000"/>
              <w:right w:val="single" w:sz="4" w:space="0" w:color="000000"/>
            </w:tcBorders>
          </w:tcPr>
          <w:p w14:paraId="3BF6529C" w14:textId="77777777" w:rsidR="00F76AD0" w:rsidRPr="00F061AC" w:rsidRDefault="00F76AD0" w:rsidP="004578E7">
            <w:pPr>
              <w:jc w:val="both"/>
              <w:rPr>
                <w:rFonts w:cs="Calibri"/>
                <w:strike/>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3CBF363" w14:textId="77777777" w:rsidR="00F76AD0" w:rsidRPr="00F061AC" w:rsidRDefault="00F76AD0" w:rsidP="004578E7">
            <w:pPr>
              <w:jc w:val="both"/>
              <w:rPr>
                <w:rFonts w:cs="Calibri"/>
                <w:strike/>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24514D9" w14:textId="77777777" w:rsidR="00F76AD0" w:rsidRPr="00F061AC" w:rsidRDefault="00F76AD0" w:rsidP="004578E7">
            <w:pPr>
              <w:jc w:val="both"/>
              <w:rPr>
                <w:rFonts w:cs="Calibri"/>
                <w:strike/>
                <w:snapToGrid w:val="0"/>
              </w:rPr>
            </w:pPr>
          </w:p>
        </w:tc>
      </w:tr>
      <w:tr w:rsidR="00F76AD0" w:rsidRPr="00C12F08" w14:paraId="103E57AC" w14:textId="77777777" w:rsidTr="004578E7">
        <w:tc>
          <w:tcPr>
            <w:tcW w:w="3118" w:type="dxa"/>
            <w:tcBorders>
              <w:top w:val="single" w:sz="4" w:space="0" w:color="000000"/>
              <w:left w:val="single" w:sz="4" w:space="0" w:color="000000"/>
              <w:bottom w:val="single" w:sz="4" w:space="0" w:color="000000"/>
              <w:right w:val="single" w:sz="4" w:space="0" w:color="000000"/>
            </w:tcBorders>
          </w:tcPr>
          <w:p w14:paraId="5E2E48D8" w14:textId="2BADE4BD" w:rsidR="00F76AD0" w:rsidRPr="00F061AC" w:rsidRDefault="00F76AD0" w:rsidP="004578E7">
            <w:pPr>
              <w:jc w:val="both"/>
              <w:rPr>
                <w:rFonts w:cs="Calibri"/>
                <w:strike/>
                <w:snapToGrid w:val="0"/>
              </w:rPr>
            </w:pPr>
          </w:p>
        </w:tc>
        <w:tc>
          <w:tcPr>
            <w:tcW w:w="1333" w:type="dxa"/>
            <w:tcBorders>
              <w:top w:val="single" w:sz="4" w:space="0" w:color="000000"/>
              <w:left w:val="single" w:sz="4" w:space="0" w:color="000000"/>
              <w:bottom w:val="single" w:sz="4" w:space="0" w:color="000000"/>
              <w:right w:val="single" w:sz="4" w:space="0" w:color="000000"/>
            </w:tcBorders>
          </w:tcPr>
          <w:p w14:paraId="30AD7ECE" w14:textId="77777777" w:rsidR="00F76AD0" w:rsidRPr="00F061AC" w:rsidRDefault="00F76AD0" w:rsidP="004578E7">
            <w:pPr>
              <w:jc w:val="both"/>
              <w:rPr>
                <w:rFonts w:cs="Calibri"/>
                <w:strike/>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AE673BD" w14:textId="77777777" w:rsidR="00F76AD0" w:rsidRPr="00F061AC" w:rsidRDefault="00F76AD0" w:rsidP="004578E7">
            <w:pPr>
              <w:jc w:val="both"/>
              <w:rPr>
                <w:rFonts w:cs="Calibri"/>
                <w:strike/>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5F2D767" w14:textId="77777777" w:rsidR="00F76AD0" w:rsidRPr="00F061AC" w:rsidRDefault="00F76AD0" w:rsidP="004578E7">
            <w:pPr>
              <w:jc w:val="both"/>
              <w:rPr>
                <w:rFonts w:cs="Calibri"/>
                <w:strike/>
                <w:snapToGrid w:val="0"/>
              </w:rPr>
            </w:pPr>
          </w:p>
        </w:tc>
      </w:tr>
      <w:tr w:rsidR="00F76AD0" w:rsidRPr="007C4EAD" w14:paraId="1C7F55E7" w14:textId="77777777" w:rsidTr="004578E7">
        <w:tc>
          <w:tcPr>
            <w:tcW w:w="3118" w:type="dxa"/>
            <w:tcBorders>
              <w:top w:val="single" w:sz="4" w:space="0" w:color="000000"/>
              <w:left w:val="single" w:sz="4" w:space="0" w:color="000000"/>
              <w:bottom w:val="single" w:sz="4" w:space="0" w:color="000000"/>
              <w:right w:val="single" w:sz="4" w:space="0" w:color="000000"/>
            </w:tcBorders>
          </w:tcPr>
          <w:p w14:paraId="42B61F60" w14:textId="492CE9DF" w:rsidR="00F76AD0" w:rsidRPr="007C4EAD" w:rsidRDefault="00F76AD0" w:rsidP="004578E7">
            <w:pPr>
              <w:jc w:val="both"/>
              <w:rPr>
                <w:rFonts w:cs="Calibri"/>
                <w:snapToGrid w:val="0"/>
              </w:rPr>
            </w:pPr>
          </w:p>
        </w:tc>
        <w:tc>
          <w:tcPr>
            <w:tcW w:w="1333" w:type="dxa"/>
            <w:tcBorders>
              <w:top w:val="single" w:sz="4" w:space="0" w:color="000000"/>
              <w:left w:val="single" w:sz="4" w:space="0" w:color="000000"/>
              <w:bottom w:val="single" w:sz="4" w:space="0" w:color="000000"/>
              <w:right w:val="single" w:sz="4" w:space="0" w:color="000000"/>
            </w:tcBorders>
          </w:tcPr>
          <w:p w14:paraId="5FDE8110" w14:textId="77777777" w:rsidR="00F76AD0" w:rsidRPr="007C4EAD" w:rsidRDefault="00F76AD0" w:rsidP="004578E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60A1ED2" w14:textId="77777777" w:rsidR="00F76AD0" w:rsidRPr="007C4EAD" w:rsidRDefault="00F76AD0" w:rsidP="004578E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D4D6096" w14:textId="77777777" w:rsidR="00F76AD0" w:rsidRPr="007C4EAD" w:rsidRDefault="00F76AD0" w:rsidP="004578E7">
            <w:pPr>
              <w:jc w:val="both"/>
              <w:rPr>
                <w:rFonts w:cs="Calibri"/>
                <w:snapToGrid w:val="0"/>
              </w:rPr>
            </w:pPr>
          </w:p>
        </w:tc>
      </w:tr>
      <w:tr w:rsidR="00F76AD0" w:rsidRPr="007C4EAD" w14:paraId="09E9C127" w14:textId="77777777" w:rsidTr="004578E7">
        <w:tc>
          <w:tcPr>
            <w:tcW w:w="3118" w:type="dxa"/>
            <w:tcBorders>
              <w:top w:val="single" w:sz="4" w:space="0" w:color="000000"/>
              <w:left w:val="single" w:sz="4" w:space="0" w:color="000000"/>
              <w:bottom w:val="single" w:sz="4" w:space="0" w:color="000000"/>
              <w:right w:val="single" w:sz="4" w:space="0" w:color="000000"/>
            </w:tcBorders>
          </w:tcPr>
          <w:p w14:paraId="5C0F38B0" w14:textId="77777777" w:rsidR="00F76AD0" w:rsidRPr="007C4EAD" w:rsidRDefault="00F76AD0" w:rsidP="004578E7">
            <w:pPr>
              <w:jc w:val="both"/>
              <w:rPr>
                <w:rFonts w:cs="Calibri"/>
                <w:snapToGrid w:val="0"/>
              </w:rPr>
            </w:pPr>
            <w:r w:rsidRPr="007C4EAD">
              <w:rPr>
                <w:rFonts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4EFE9380" w14:textId="77777777" w:rsidR="00F76AD0" w:rsidRPr="007C4EAD" w:rsidRDefault="00F76AD0" w:rsidP="004578E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76D6DFE" w14:textId="77777777" w:rsidR="00F76AD0" w:rsidRPr="007C4EAD" w:rsidRDefault="00F76AD0" w:rsidP="004578E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C21709B" w14:textId="77777777" w:rsidR="00F76AD0" w:rsidRPr="007C4EAD" w:rsidRDefault="00F76AD0" w:rsidP="004578E7">
            <w:pPr>
              <w:jc w:val="both"/>
              <w:rPr>
                <w:rFonts w:cs="Calibri"/>
                <w:snapToGrid w:val="0"/>
              </w:rPr>
            </w:pPr>
          </w:p>
        </w:tc>
      </w:tr>
    </w:tbl>
    <w:p w14:paraId="67A3BCA6" w14:textId="77777777" w:rsidR="00F76AD0" w:rsidRPr="007C4EAD" w:rsidRDefault="00F76AD0" w:rsidP="00F76AD0">
      <w:pPr>
        <w:tabs>
          <w:tab w:val="left" w:pos="5790"/>
        </w:tabs>
        <w:contextualSpacing/>
      </w:pPr>
    </w:p>
    <w:p w14:paraId="0F891116" w14:textId="77777777" w:rsidR="00F76AD0" w:rsidRPr="007C4EAD" w:rsidRDefault="00F76AD0" w:rsidP="00DB4430">
      <w:pPr>
        <w:numPr>
          <w:ilvl w:val="0"/>
          <w:numId w:val="22"/>
        </w:numPr>
        <w:contextualSpacing/>
        <w:rPr>
          <w:rFonts w:cs="Calibri"/>
          <w:b/>
          <w:snapToGrid w:val="0"/>
          <w:lang w:val="es-PA"/>
        </w:rPr>
      </w:pPr>
      <w:r w:rsidRPr="007C4EAD">
        <w:rPr>
          <w:rFonts w:cs="Arial"/>
          <w:b/>
          <w:color w:val="000000"/>
          <w:lang w:val="es-GT" w:eastAsia="en-PH"/>
        </w:rPr>
        <w:t>DESGLOSE DE COSTOS, por entregable (base para los pagos):</w:t>
      </w:r>
    </w:p>
    <w:p w14:paraId="1861383C" w14:textId="77777777" w:rsidR="00F76AD0" w:rsidRPr="007C4EAD" w:rsidRDefault="00F76AD0" w:rsidP="00F76AD0">
      <w:pPr>
        <w:rPr>
          <w:rFonts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F76AD0" w:rsidRPr="007C4EAD" w14:paraId="533EE82D" w14:textId="77777777" w:rsidTr="004578E7">
        <w:tc>
          <w:tcPr>
            <w:tcW w:w="3431" w:type="dxa"/>
            <w:shd w:val="clear" w:color="auto" w:fill="E7F0F9"/>
          </w:tcPr>
          <w:p w14:paraId="64B714F6" w14:textId="77777777" w:rsidR="00F76AD0" w:rsidRPr="007C4EAD" w:rsidRDefault="00F76AD0" w:rsidP="004578E7">
            <w:pPr>
              <w:jc w:val="center"/>
              <w:rPr>
                <w:rFonts w:cs="Calibri"/>
                <w:b/>
                <w:snapToGrid w:val="0"/>
                <w:lang w:val="es-GT"/>
              </w:rPr>
            </w:pPr>
          </w:p>
          <w:p w14:paraId="5EABFFED" w14:textId="77777777" w:rsidR="00F76AD0" w:rsidRPr="007C4EAD" w:rsidRDefault="00F76AD0" w:rsidP="004578E7">
            <w:pPr>
              <w:jc w:val="center"/>
              <w:rPr>
                <w:rFonts w:cs="Calibri"/>
                <w:b/>
                <w:snapToGrid w:val="0"/>
                <w:lang w:val="es-GT"/>
              </w:rPr>
            </w:pPr>
            <w:r w:rsidRPr="007C4EAD">
              <w:rPr>
                <w:rFonts w:cs="Calibri"/>
                <w:b/>
                <w:snapToGrid w:val="0"/>
                <w:lang w:val="es-GT"/>
              </w:rPr>
              <w:t>Entregables / Productos</w:t>
            </w:r>
          </w:p>
          <w:p w14:paraId="078609C8" w14:textId="77777777" w:rsidR="00F76AD0" w:rsidRPr="007C4EAD" w:rsidRDefault="00F76AD0" w:rsidP="004578E7">
            <w:pPr>
              <w:jc w:val="center"/>
              <w:rPr>
                <w:rFonts w:cs="Calibri"/>
                <w:snapToGrid w:val="0"/>
                <w:lang w:val="es-GT"/>
              </w:rPr>
            </w:pPr>
          </w:p>
        </w:tc>
        <w:tc>
          <w:tcPr>
            <w:tcW w:w="2126" w:type="dxa"/>
            <w:shd w:val="clear" w:color="auto" w:fill="E7F0F9"/>
          </w:tcPr>
          <w:p w14:paraId="3C31F999" w14:textId="77777777" w:rsidR="00F76AD0" w:rsidRPr="00F151D7" w:rsidRDefault="00F76AD0" w:rsidP="004578E7">
            <w:pPr>
              <w:jc w:val="center"/>
              <w:rPr>
                <w:rFonts w:cs="Calibri"/>
                <w:snapToGrid w:val="0"/>
                <w:lang w:val="es-PA"/>
              </w:rPr>
            </w:pPr>
            <w:r w:rsidRPr="007C4EAD">
              <w:rPr>
                <w:rFonts w:cs="Calibri"/>
                <w:b/>
                <w:snapToGrid w:val="0"/>
                <w:lang w:val="es-GT"/>
              </w:rPr>
              <w:t>Porcentaje del Monto Total (Peso para el pago)</w:t>
            </w:r>
          </w:p>
        </w:tc>
        <w:tc>
          <w:tcPr>
            <w:tcW w:w="2693" w:type="dxa"/>
            <w:shd w:val="clear" w:color="auto" w:fill="E7F0F9"/>
          </w:tcPr>
          <w:p w14:paraId="64414868" w14:textId="77777777" w:rsidR="00F76AD0" w:rsidRPr="007C4EAD" w:rsidRDefault="00F76AD0" w:rsidP="004578E7">
            <w:pPr>
              <w:jc w:val="center"/>
              <w:rPr>
                <w:rFonts w:cs="Calibri"/>
                <w:b/>
                <w:snapToGrid w:val="0"/>
              </w:rPr>
            </w:pPr>
            <w:r w:rsidRPr="007C4EAD">
              <w:rPr>
                <w:rFonts w:cs="Calibri"/>
                <w:b/>
                <w:snapToGrid w:val="0"/>
              </w:rPr>
              <w:t>Monto</w:t>
            </w:r>
          </w:p>
          <w:p w14:paraId="3783B837" w14:textId="77777777" w:rsidR="00F76AD0" w:rsidRPr="007C4EAD" w:rsidRDefault="00F76AD0" w:rsidP="004578E7">
            <w:pPr>
              <w:jc w:val="center"/>
              <w:rPr>
                <w:rFonts w:cs="Calibri"/>
                <w:b/>
                <w:snapToGrid w:val="0"/>
              </w:rPr>
            </w:pPr>
            <w:r w:rsidRPr="007C4EAD">
              <w:rPr>
                <w:rFonts w:cs="Calibri"/>
                <w:b/>
                <w:snapToGrid w:val="0"/>
              </w:rPr>
              <w:t xml:space="preserve"> (USD)</w:t>
            </w:r>
          </w:p>
        </w:tc>
      </w:tr>
      <w:tr w:rsidR="00F76AD0" w:rsidRPr="007C4EAD" w14:paraId="585DC781" w14:textId="77777777" w:rsidTr="004578E7">
        <w:tc>
          <w:tcPr>
            <w:tcW w:w="3431" w:type="dxa"/>
          </w:tcPr>
          <w:p w14:paraId="2F5DEA27" w14:textId="77777777" w:rsidR="00F76AD0" w:rsidRPr="007C4EAD" w:rsidRDefault="00F76AD0" w:rsidP="004578E7">
            <w:pPr>
              <w:rPr>
                <w:rFonts w:cs="Calibri"/>
                <w:snapToGrid w:val="0"/>
              </w:rPr>
            </w:pPr>
            <w:proofErr w:type="spellStart"/>
            <w:r w:rsidRPr="007C4EAD">
              <w:rPr>
                <w:rFonts w:cs="Calibri"/>
                <w:snapToGrid w:val="0"/>
              </w:rPr>
              <w:t>Producto</w:t>
            </w:r>
            <w:proofErr w:type="spellEnd"/>
            <w:r w:rsidRPr="007C4EAD">
              <w:rPr>
                <w:rFonts w:cs="Calibri"/>
                <w:snapToGrid w:val="0"/>
              </w:rPr>
              <w:t xml:space="preserve"> 1</w:t>
            </w:r>
          </w:p>
        </w:tc>
        <w:tc>
          <w:tcPr>
            <w:tcW w:w="2126" w:type="dxa"/>
          </w:tcPr>
          <w:p w14:paraId="40ECB1E9" w14:textId="471B2CB7" w:rsidR="00F76AD0" w:rsidRPr="007C4EAD" w:rsidRDefault="00AC3DC8" w:rsidP="004578E7">
            <w:pPr>
              <w:jc w:val="center"/>
              <w:rPr>
                <w:rFonts w:cs="Calibri"/>
                <w:snapToGrid w:val="0"/>
              </w:rPr>
            </w:pPr>
            <w:r>
              <w:rPr>
                <w:rFonts w:cs="Calibri"/>
                <w:snapToGrid w:val="0"/>
              </w:rPr>
              <w:t>22</w:t>
            </w:r>
            <w:r w:rsidR="00B53E1E">
              <w:rPr>
                <w:rFonts w:cs="Calibri"/>
                <w:snapToGrid w:val="0"/>
              </w:rPr>
              <w:t>%</w:t>
            </w:r>
          </w:p>
        </w:tc>
        <w:tc>
          <w:tcPr>
            <w:tcW w:w="2693" w:type="dxa"/>
          </w:tcPr>
          <w:p w14:paraId="53720605" w14:textId="77777777" w:rsidR="00F76AD0" w:rsidRPr="007C4EAD" w:rsidRDefault="00F76AD0" w:rsidP="004578E7">
            <w:pPr>
              <w:rPr>
                <w:rFonts w:cs="Calibri"/>
                <w:snapToGrid w:val="0"/>
              </w:rPr>
            </w:pPr>
          </w:p>
        </w:tc>
      </w:tr>
      <w:tr w:rsidR="00F76AD0" w:rsidRPr="007C4EAD" w14:paraId="7BF7381D" w14:textId="77777777" w:rsidTr="004578E7">
        <w:tc>
          <w:tcPr>
            <w:tcW w:w="3431" w:type="dxa"/>
          </w:tcPr>
          <w:p w14:paraId="20BB89F7" w14:textId="77777777" w:rsidR="00F76AD0" w:rsidRPr="007C4EAD" w:rsidRDefault="00F76AD0" w:rsidP="004578E7">
            <w:pPr>
              <w:rPr>
                <w:rFonts w:cs="Calibri"/>
                <w:snapToGrid w:val="0"/>
              </w:rPr>
            </w:pPr>
            <w:proofErr w:type="spellStart"/>
            <w:r w:rsidRPr="007C4EAD">
              <w:rPr>
                <w:rFonts w:cs="Calibri"/>
                <w:snapToGrid w:val="0"/>
              </w:rPr>
              <w:t>Producto</w:t>
            </w:r>
            <w:proofErr w:type="spellEnd"/>
            <w:r w:rsidRPr="007C4EAD">
              <w:rPr>
                <w:rFonts w:cs="Calibri"/>
                <w:snapToGrid w:val="0"/>
              </w:rPr>
              <w:t xml:space="preserve"> 2</w:t>
            </w:r>
          </w:p>
        </w:tc>
        <w:tc>
          <w:tcPr>
            <w:tcW w:w="2126" w:type="dxa"/>
          </w:tcPr>
          <w:p w14:paraId="55A883FF" w14:textId="788F4B28" w:rsidR="00F76AD0" w:rsidRPr="007C4EAD" w:rsidRDefault="00B53E1E" w:rsidP="004578E7">
            <w:pPr>
              <w:jc w:val="center"/>
              <w:rPr>
                <w:rFonts w:cs="Calibri"/>
                <w:snapToGrid w:val="0"/>
              </w:rPr>
            </w:pPr>
            <w:r>
              <w:rPr>
                <w:rFonts w:cs="Calibri"/>
                <w:snapToGrid w:val="0"/>
              </w:rPr>
              <w:t>11%</w:t>
            </w:r>
          </w:p>
        </w:tc>
        <w:tc>
          <w:tcPr>
            <w:tcW w:w="2693" w:type="dxa"/>
          </w:tcPr>
          <w:p w14:paraId="3CDCC17A" w14:textId="77777777" w:rsidR="00F76AD0" w:rsidRPr="007C4EAD" w:rsidRDefault="00F76AD0" w:rsidP="004578E7">
            <w:pPr>
              <w:rPr>
                <w:rFonts w:cs="Calibri"/>
                <w:snapToGrid w:val="0"/>
              </w:rPr>
            </w:pPr>
          </w:p>
        </w:tc>
      </w:tr>
      <w:tr w:rsidR="00F76AD0" w:rsidRPr="007C4EAD" w14:paraId="3229497C" w14:textId="77777777" w:rsidTr="004578E7">
        <w:tc>
          <w:tcPr>
            <w:tcW w:w="3431" w:type="dxa"/>
          </w:tcPr>
          <w:p w14:paraId="5630A5B9" w14:textId="77777777" w:rsidR="00F76AD0" w:rsidRPr="007C4EAD" w:rsidRDefault="00F76AD0" w:rsidP="004578E7">
            <w:pPr>
              <w:rPr>
                <w:rFonts w:cs="Calibri"/>
                <w:snapToGrid w:val="0"/>
              </w:rPr>
            </w:pPr>
            <w:proofErr w:type="spellStart"/>
            <w:r w:rsidRPr="007C4EAD">
              <w:rPr>
                <w:rFonts w:cs="Calibri"/>
                <w:snapToGrid w:val="0"/>
              </w:rPr>
              <w:t>Producto</w:t>
            </w:r>
            <w:proofErr w:type="spellEnd"/>
            <w:r w:rsidRPr="007C4EAD">
              <w:rPr>
                <w:rFonts w:cs="Calibri"/>
                <w:snapToGrid w:val="0"/>
              </w:rPr>
              <w:t xml:space="preserve"> 3</w:t>
            </w:r>
          </w:p>
        </w:tc>
        <w:tc>
          <w:tcPr>
            <w:tcW w:w="2126" w:type="dxa"/>
          </w:tcPr>
          <w:p w14:paraId="23528758" w14:textId="2C434634" w:rsidR="00F76AD0" w:rsidRPr="007C4EAD" w:rsidRDefault="00B53E1E" w:rsidP="004578E7">
            <w:pPr>
              <w:jc w:val="center"/>
              <w:rPr>
                <w:rFonts w:cs="Calibri"/>
                <w:snapToGrid w:val="0"/>
              </w:rPr>
            </w:pPr>
            <w:r>
              <w:rPr>
                <w:rFonts w:cs="Calibri"/>
                <w:snapToGrid w:val="0"/>
              </w:rPr>
              <w:t>3%</w:t>
            </w:r>
          </w:p>
        </w:tc>
        <w:tc>
          <w:tcPr>
            <w:tcW w:w="2693" w:type="dxa"/>
          </w:tcPr>
          <w:p w14:paraId="301F0C58" w14:textId="77777777" w:rsidR="00F76AD0" w:rsidRPr="007C4EAD" w:rsidRDefault="00F76AD0" w:rsidP="004578E7">
            <w:pPr>
              <w:rPr>
                <w:rFonts w:cs="Calibri"/>
                <w:snapToGrid w:val="0"/>
              </w:rPr>
            </w:pPr>
          </w:p>
        </w:tc>
      </w:tr>
      <w:tr w:rsidR="00F76AD0" w:rsidRPr="007C4EAD" w14:paraId="7BFB9428" w14:textId="77777777" w:rsidTr="004578E7">
        <w:tc>
          <w:tcPr>
            <w:tcW w:w="3431" w:type="dxa"/>
          </w:tcPr>
          <w:p w14:paraId="74F4F8C1" w14:textId="77777777" w:rsidR="00F76AD0" w:rsidRPr="007C4EAD" w:rsidRDefault="00F76AD0" w:rsidP="004578E7">
            <w:pPr>
              <w:rPr>
                <w:rFonts w:cs="Calibri"/>
                <w:snapToGrid w:val="0"/>
              </w:rPr>
            </w:pPr>
            <w:proofErr w:type="spellStart"/>
            <w:r>
              <w:rPr>
                <w:rFonts w:cs="Calibri"/>
                <w:snapToGrid w:val="0"/>
              </w:rPr>
              <w:t>Producto</w:t>
            </w:r>
            <w:proofErr w:type="spellEnd"/>
            <w:r>
              <w:rPr>
                <w:rFonts w:cs="Calibri"/>
                <w:snapToGrid w:val="0"/>
              </w:rPr>
              <w:t xml:space="preserve"> 4</w:t>
            </w:r>
          </w:p>
        </w:tc>
        <w:tc>
          <w:tcPr>
            <w:tcW w:w="2126" w:type="dxa"/>
          </w:tcPr>
          <w:p w14:paraId="74F7F4BA" w14:textId="2BE8F85B" w:rsidR="00F76AD0" w:rsidRDefault="00B53E1E" w:rsidP="004578E7">
            <w:pPr>
              <w:jc w:val="center"/>
              <w:rPr>
                <w:rFonts w:cs="Calibri"/>
                <w:snapToGrid w:val="0"/>
              </w:rPr>
            </w:pPr>
            <w:r>
              <w:rPr>
                <w:rFonts w:cs="Calibri"/>
                <w:snapToGrid w:val="0"/>
              </w:rPr>
              <w:t>22%</w:t>
            </w:r>
          </w:p>
        </w:tc>
        <w:tc>
          <w:tcPr>
            <w:tcW w:w="2693" w:type="dxa"/>
          </w:tcPr>
          <w:p w14:paraId="67748412" w14:textId="77777777" w:rsidR="00F76AD0" w:rsidRPr="007C4EAD" w:rsidRDefault="00F76AD0" w:rsidP="004578E7">
            <w:pPr>
              <w:rPr>
                <w:rFonts w:cs="Calibri"/>
                <w:snapToGrid w:val="0"/>
              </w:rPr>
            </w:pPr>
          </w:p>
        </w:tc>
      </w:tr>
      <w:tr w:rsidR="003C0B20" w:rsidRPr="007C4EAD" w14:paraId="233B1ED5" w14:textId="77777777" w:rsidTr="004578E7">
        <w:tc>
          <w:tcPr>
            <w:tcW w:w="3431" w:type="dxa"/>
          </w:tcPr>
          <w:p w14:paraId="0DE1E35E" w14:textId="17972F24" w:rsidR="003C0B20" w:rsidRDefault="003C0B20" w:rsidP="004578E7">
            <w:pPr>
              <w:rPr>
                <w:rFonts w:cs="Calibri"/>
                <w:snapToGrid w:val="0"/>
              </w:rPr>
            </w:pPr>
            <w:proofErr w:type="spellStart"/>
            <w:r>
              <w:rPr>
                <w:rFonts w:cs="Calibri"/>
                <w:snapToGrid w:val="0"/>
              </w:rPr>
              <w:t>Producto</w:t>
            </w:r>
            <w:proofErr w:type="spellEnd"/>
            <w:r>
              <w:rPr>
                <w:rFonts w:cs="Calibri"/>
                <w:snapToGrid w:val="0"/>
              </w:rPr>
              <w:t xml:space="preserve"> 5</w:t>
            </w:r>
          </w:p>
        </w:tc>
        <w:tc>
          <w:tcPr>
            <w:tcW w:w="2126" w:type="dxa"/>
          </w:tcPr>
          <w:p w14:paraId="2DDC49FE" w14:textId="238C8F21" w:rsidR="003C0B20" w:rsidRDefault="00B53E1E" w:rsidP="004578E7">
            <w:pPr>
              <w:jc w:val="center"/>
              <w:rPr>
                <w:rFonts w:cs="Calibri"/>
                <w:snapToGrid w:val="0"/>
              </w:rPr>
            </w:pPr>
            <w:r>
              <w:rPr>
                <w:rFonts w:cs="Calibri"/>
                <w:snapToGrid w:val="0"/>
              </w:rPr>
              <w:t>11%</w:t>
            </w:r>
          </w:p>
        </w:tc>
        <w:tc>
          <w:tcPr>
            <w:tcW w:w="2693" w:type="dxa"/>
          </w:tcPr>
          <w:p w14:paraId="770F5BA1" w14:textId="77777777" w:rsidR="003C0B20" w:rsidRPr="007C4EAD" w:rsidRDefault="003C0B20" w:rsidP="004578E7">
            <w:pPr>
              <w:rPr>
                <w:rFonts w:cs="Calibri"/>
                <w:snapToGrid w:val="0"/>
              </w:rPr>
            </w:pPr>
          </w:p>
        </w:tc>
      </w:tr>
      <w:tr w:rsidR="003C0B20" w:rsidRPr="007C4EAD" w14:paraId="4DB1CB95" w14:textId="77777777" w:rsidTr="004578E7">
        <w:tc>
          <w:tcPr>
            <w:tcW w:w="3431" w:type="dxa"/>
          </w:tcPr>
          <w:p w14:paraId="2E1AA839" w14:textId="457A4B87" w:rsidR="003C0B20" w:rsidRDefault="003C0B20" w:rsidP="004578E7">
            <w:pPr>
              <w:rPr>
                <w:rFonts w:cs="Calibri"/>
                <w:snapToGrid w:val="0"/>
              </w:rPr>
            </w:pPr>
            <w:proofErr w:type="spellStart"/>
            <w:r>
              <w:rPr>
                <w:rFonts w:cs="Calibri"/>
                <w:snapToGrid w:val="0"/>
              </w:rPr>
              <w:t>Producto</w:t>
            </w:r>
            <w:proofErr w:type="spellEnd"/>
            <w:r>
              <w:rPr>
                <w:rFonts w:cs="Calibri"/>
                <w:snapToGrid w:val="0"/>
              </w:rPr>
              <w:t xml:space="preserve"> 6</w:t>
            </w:r>
          </w:p>
        </w:tc>
        <w:tc>
          <w:tcPr>
            <w:tcW w:w="2126" w:type="dxa"/>
          </w:tcPr>
          <w:p w14:paraId="4FB45A30" w14:textId="625BB72F" w:rsidR="003C0B20" w:rsidRDefault="00B53E1E" w:rsidP="004578E7">
            <w:pPr>
              <w:jc w:val="center"/>
              <w:rPr>
                <w:rFonts w:cs="Calibri"/>
                <w:snapToGrid w:val="0"/>
              </w:rPr>
            </w:pPr>
            <w:r>
              <w:rPr>
                <w:rFonts w:cs="Calibri"/>
                <w:snapToGrid w:val="0"/>
              </w:rPr>
              <w:t>3%</w:t>
            </w:r>
          </w:p>
        </w:tc>
        <w:tc>
          <w:tcPr>
            <w:tcW w:w="2693" w:type="dxa"/>
          </w:tcPr>
          <w:p w14:paraId="54F4C837" w14:textId="77777777" w:rsidR="003C0B20" w:rsidRPr="007C4EAD" w:rsidRDefault="003C0B20" w:rsidP="004578E7">
            <w:pPr>
              <w:rPr>
                <w:rFonts w:cs="Calibri"/>
                <w:snapToGrid w:val="0"/>
              </w:rPr>
            </w:pPr>
          </w:p>
        </w:tc>
      </w:tr>
      <w:tr w:rsidR="003C0B20" w:rsidRPr="007C4EAD" w14:paraId="36837C14" w14:textId="77777777" w:rsidTr="004578E7">
        <w:tc>
          <w:tcPr>
            <w:tcW w:w="3431" w:type="dxa"/>
          </w:tcPr>
          <w:p w14:paraId="38DBF8A8" w14:textId="00F0C2D1" w:rsidR="003C0B20" w:rsidRDefault="003C0B20" w:rsidP="004578E7">
            <w:pPr>
              <w:rPr>
                <w:rFonts w:cs="Calibri"/>
                <w:snapToGrid w:val="0"/>
              </w:rPr>
            </w:pPr>
            <w:proofErr w:type="spellStart"/>
            <w:r>
              <w:rPr>
                <w:rFonts w:cs="Calibri"/>
                <w:snapToGrid w:val="0"/>
              </w:rPr>
              <w:t>Producto</w:t>
            </w:r>
            <w:proofErr w:type="spellEnd"/>
            <w:r>
              <w:rPr>
                <w:rFonts w:cs="Calibri"/>
                <w:snapToGrid w:val="0"/>
              </w:rPr>
              <w:t xml:space="preserve"> 7</w:t>
            </w:r>
          </w:p>
        </w:tc>
        <w:tc>
          <w:tcPr>
            <w:tcW w:w="2126" w:type="dxa"/>
          </w:tcPr>
          <w:p w14:paraId="69DF2397" w14:textId="738F69E0" w:rsidR="003C0B20" w:rsidRDefault="00B53E1E" w:rsidP="004578E7">
            <w:pPr>
              <w:jc w:val="center"/>
              <w:rPr>
                <w:rFonts w:cs="Calibri"/>
                <w:snapToGrid w:val="0"/>
              </w:rPr>
            </w:pPr>
            <w:r>
              <w:rPr>
                <w:rFonts w:cs="Calibri"/>
                <w:snapToGrid w:val="0"/>
              </w:rPr>
              <w:t>22%</w:t>
            </w:r>
          </w:p>
        </w:tc>
        <w:tc>
          <w:tcPr>
            <w:tcW w:w="2693" w:type="dxa"/>
          </w:tcPr>
          <w:p w14:paraId="30653A8A" w14:textId="77777777" w:rsidR="003C0B20" w:rsidRPr="007C4EAD" w:rsidRDefault="003C0B20" w:rsidP="004578E7">
            <w:pPr>
              <w:rPr>
                <w:rFonts w:cs="Calibri"/>
                <w:snapToGrid w:val="0"/>
              </w:rPr>
            </w:pPr>
          </w:p>
        </w:tc>
      </w:tr>
      <w:tr w:rsidR="003C0B20" w:rsidRPr="007C4EAD" w14:paraId="53AE457F" w14:textId="77777777" w:rsidTr="004578E7">
        <w:tc>
          <w:tcPr>
            <w:tcW w:w="3431" w:type="dxa"/>
          </w:tcPr>
          <w:p w14:paraId="6D3BCABA" w14:textId="0B27ED96" w:rsidR="003C0B20" w:rsidRDefault="003C0B20" w:rsidP="004578E7">
            <w:pPr>
              <w:rPr>
                <w:rFonts w:cs="Calibri"/>
                <w:snapToGrid w:val="0"/>
              </w:rPr>
            </w:pPr>
            <w:proofErr w:type="spellStart"/>
            <w:r>
              <w:rPr>
                <w:rFonts w:cs="Calibri"/>
                <w:snapToGrid w:val="0"/>
              </w:rPr>
              <w:t>Producto</w:t>
            </w:r>
            <w:proofErr w:type="spellEnd"/>
            <w:r>
              <w:rPr>
                <w:rFonts w:cs="Calibri"/>
                <w:snapToGrid w:val="0"/>
              </w:rPr>
              <w:t xml:space="preserve"> 8</w:t>
            </w:r>
          </w:p>
        </w:tc>
        <w:tc>
          <w:tcPr>
            <w:tcW w:w="2126" w:type="dxa"/>
          </w:tcPr>
          <w:p w14:paraId="29DD3C01" w14:textId="5FDDB47A" w:rsidR="003C0B20" w:rsidRDefault="00B53E1E" w:rsidP="004578E7">
            <w:pPr>
              <w:jc w:val="center"/>
              <w:rPr>
                <w:rFonts w:cs="Calibri"/>
                <w:snapToGrid w:val="0"/>
              </w:rPr>
            </w:pPr>
            <w:r>
              <w:rPr>
                <w:rFonts w:cs="Calibri"/>
                <w:snapToGrid w:val="0"/>
              </w:rPr>
              <w:t>6%</w:t>
            </w:r>
          </w:p>
        </w:tc>
        <w:tc>
          <w:tcPr>
            <w:tcW w:w="2693" w:type="dxa"/>
          </w:tcPr>
          <w:p w14:paraId="2753C4B6" w14:textId="77777777" w:rsidR="003C0B20" w:rsidRPr="007C4EAD" w:rsidRDefault="003C0B20" w:rsidP="004578E7">
            <w:pPr>
              <w:rPr>
                <w:rFonts w:cs="Calibri"/>
                <w:snapToGrid w:val="0"/>
              </w:rPr>
            </w:pPr>
          </w:p>
        </w:tc>
      </w:tr>
      <w:tr w:rsidR="00F76AD0" w:rsidRPr="007C4EAD" w14:paraId="79D5258C" w14:textId="77777777" w:rsidTr="004578E7">
        <w:tc>
          <w:tcPr>
            <w:tcW w:w="3431" w:type="dxa"/>
            <w:shd w:val="clear" w:color="auto" w:fill="E7F0F9"/>
          </w:tcPr>
          <w:p w14:paraId="58BB1467" w14:textId="77777777" w:rsidR="00F76AD0" w:rsidRPr="00F151D7" w:rsidRDefault="00F76AD0" w:rsidP="004578E7">
            <w:pPr>
              <w:jc w:val="right"/>
              <w:rPr>
                <w:rFonts w:cs="Calibri"/>
                <w:b/>
                <w:snapToGrid w:val="0"/>
                <w:lang w:val="es-PA"/>
              </w:rPr>
            </w:pPr>
            <w:proofErr w:type="gramStart"/>
            <w:r w:rsidRPr="00F151D7">
              <w:rPr>
                <w:rFonts w:cs="Calibri"/>
                <w:b/>
                <w:snapToGrid w:val="0"/>
                <w:lang w:val="es-PA"/>
              </w:rPr>
              <w:t>TOTAL</w:t>
            </w:r>
            <w:proofErr w:type="gramEnd"/>
            <w:r w:rsidRPr="00F151D7">
              <w:rPr>
                <w:rFonts w:cs="Calibri"/>
                <w:b/>
                <w:snapToGrid w:val="0"/>
                <w:lang w:val="es-PA"/>
              </w:rPr>
              <w:t xml:space="preserve"> de la oferta por todo concepto (USD)</w:t>
            </w:r>
          </w:p>
        </w:tc>
        <w:tc>
          <w:tcPr>
            <w:tcW w:w="2126" w:type="dxa"/>
            <w:shd w:val="clear" w:color="auto" w:fill="E7F0F9"/>
          </w:tcPr>
          <w:p w14:paraId="1C0A94F1" w14:textId="77777777" w:rsidR="00F76AD0" w:rsidRPr="007C4EAD" w:rsidRDefault="00F76AD0" w:rsidP="004578E7">
            <w:pPr>
              <w:jc w:val="center"/>
              <w:rPr>
                <w:rFonts w:cs="Calibri"/>
                <w:b/>
                <w:snapToGrid w:val="0"/>
              </w:rPr>
            </w:pPr>
            <w:r w:rsidRPr="007C4EAD">
              <w:rPr>
                <w:rFonts w:cs="Calibri"/>
                <w:b/>
                <w:snapToGrid w:val="0"/>
              </w:rPr>
              <w:t>100%</w:t>
            </w:r>
          </w:p>
        </w:tc>
        <w:tc>
          <w:tcPr>
            <w:tcW w:w="2693" w:type="dxa"/>
            <w:shd w:val="clear" w:color="auto" w:fill="E7F0F9"/>
          </w:tcPr>
          <w:p w14:paraId="5D00915B" w14:textId="77777777" w:rsidR="00F76AD0" w:rsidRPr="007C4EAD" w:rsidRDefault="00F76AD0" w:rsidP="004578E7">
            <w:pPr>
              <w:rPr>
                <w:rFonts w:cs="Calibri"/>
                <w:b/>
                <w:snapToGrid w:val="0"/>
              </w:rPr>
            </w:pPr>
          </w:p>
        </w:tc>
      </w:tr>
    </w:tbl>
    <w:p w14:paraId="010E75BB" w14:textId="77777777" w:rsidR="00F76AD0" w:rsidRPr="007C4EAD" w:rsidRDefault="00F76AD0" w:rsidP="00F76AD0"/>
    <w:p w14:paraId="22C742CE" w14:textId="77777777" w:rsidR="00F76AD0" w:rsidRPr="000F7991" w:rsidRDefault="00F76AD0" w:rsidP="00F76AD0">
      <w:pPr>
        <w:contextualSpacing/>
        <w:rPr>
          <w:rFonts w:cs="Arial"/>
          <w:color w:val="FF0000"/>
          <w:lang w:val="es-GT" w:eastAsia="en-PH"/>
        </w:rPr>
      </w:pPr>
      <w:r w:rsidRPr="00F151D7">
        <w:rPr>
          <w:rFonts w:ascii="Cambria" w:hAnsi="Cambria" w:cs="Cambria"/>
          <w:color w:val="000000"/>
          <w:lang w:val="es-PA" w:eastAsia="es-UY"/>
        </w:rPr>
        <w:t xml:space="preserve">Nombre completo y Firma: </w:t>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sidRPr="000F7991">
        <w:rPr>
          <w:rFonts w:cs="Arial"/>
          <w:color w:val="FF0000"/>
          <w:lang w:val="es-GT" w:eastAsia="en-PH"/>
        </w:rPr>
        <w:t>[Insertar fecha]</w:t>
      </w:r>
    </w:p>
    <w:p w14:paraId="515A9155" w14:textId="77777777" w:rsidR="00F76AD0" w:rsidRPr="00F151D7" w:rsidRDefault="00F76AD0" w:rsidP="00F76AD0">
      <w:pPr>
        <w:autoSpaceDE w:val="0"/>
        <w:autoSpaceDN w:val="0"/>
        <w:adjustRightInd w:val="0"/>
        <w:rPr>
          <w:rFonts w:ascii="Cambria" w:hAnsi="Cambria" w:cs="Cambria"/>
          <w:color w:val="000000"/>
          <w:lang w:val="es-PA" w:eastAsia="es-UY"/>
        </w:rPr>
      </w:pPr>
    </w:p>
    <w:p w14:paraId="5932B5CD" w14:textId="13C472DA" w:rsidR="00F76AD0" w:rsidRPr="00BE4ADE" w:rsidRDefault="00F76AD0" w:rsidP="00D243D5">
      <w:pPr>
        <w:autoSpaceDE w:val="0"/>
        <w:autoSpaceDN w:val="0"/>
        <w:adjustRightInd w:val="0"/>
        <w:rPr>
          <w:rFonts w:ascii="Cambria" w:hAnsi="Cambria" w:cs="Calibri"/>
          <w:color w:val="000000"/>
          <w:lang w:val="es-GT" w:eastAsia="en-PH"/>
        </w:rPr>
      </w:pPr>
      <w:r w:rsidRPr="00F151D7">
        <w:rPr>
          <w:rFonts w:ascii="Cambria" w:hAnsi="Cambria" w:cs="Cambria"/>
          <w:color w:val="000000"/>
          <w:u w:val="single"/>
          <w:lang w:val="es-PA" w:eastAsia="es-UY"/>
        </w:rPr>
        <w:t>_______________________________________________________</w:t>
      </w:r>
      <w:r w:rsidRPr="00F151D7">
        <w:rPr>
          <w:rFonts w:ascii="Cambria" w:hAnsi="Cambria" w:cs="Cambria"/>
          <w:color w:val="000000"/>
          <w:lang w:val="es-PA" w:eastAsia="es-UY"/>
        </w:rPr>
        <w:tab/>
      </w:r>
      <w:r w:rsidR="00D243D5">
        <w:rPr>
          <w:rFonts w:ascii="Cambria" w:hAnsi="Cambria" w:cs="Cambria"/>
          <w:color w:val="000000"/>
          <w:lang w:val="es-PA" w:eastAsia="es-UY"/>
        </w:rPr>
        <w:t>c</w:t>
      </w:r>
      <w:r w:rsidRPr="00F151D7">
        <w:rPr>
          <w:rFonts w:ascii="Cambria" w:hAnsi="Cambria" w:cs="Cambria"/>
          <w:color w:val="000000"/>
          <w:lang w:val="es-PA" w:eastAsia="es-UY"/>
        </w:rPr>
        <w:t xml:space="preserve">orreo electrónico: </w:t>
      </w:r>
      <w:r w:rsidR="00D243D5">
        <w:rPr>
          <w:rFonts w:ascii="Cambria" w:hAnsi="Cambria" w:cs="Cambria"/>
          <w:color w:val="000000"/>
          <w:lang w:val="es-PA" w:eastAsia="es-UY"/>
        </w:rPr>
        <w:t xml:space="preserve">                   </w:t>
      </w:r>
      <w:r w:rsidRPr="00F151D7">
        <w:rPr>
          <w:rFonts w:ascii="Cambria" w:hAnsi="Cambria" w:cs="Cambria"/>
          <w:color w:val="000000"/>
          <w:lang w:val="es-PA" w:eastAsia="es-UY"/>
        </w:rPr>
        <w:t>Teléfono:</w:t>
      </w:r>
    </w:p>
    <w:p w14:paraId="0975690B" w14:textId="77777777" w:rsidR="00F76AD0" w:rsidRPr="00BE4ADE" w:rsidRDefault="00F76AD0" w:rsidP="00F76AD0">
      <w:pPr>
        <w:ind w:left="5040" w:firstLine="720"/>
        <w:rPr>
          <w:rFonts w:ascii="Cambria" w:hAnsi="Cambria" w:cs="Arial"/>
          <w:color w:val="000000"/>
          <w:lang w:val="es-GT" w:eastAsia="en-PH"/>
        </w:rPr>
      </w:pPr>
    </w:p>
    <w:p w14:paraId="784B903A" w14:textId="77777777" w:rsidR="00F76AD0" w:rsidRPr="00BE4ADE" w:rsidRDefault="00F76AD0" w:rsidP="00F76AD0">
      <w:pPr>
        <w:ind w:left="5040" w:firstLine="720"/>
        <w:rPr>
          <w:rFonts w:ascii="Cambria" w:hAnsi="Cambria" w:cs="Arial"/>
          <w:color w:val="000000"/>
          <w:lang w:val="es-GT" w:eastAsia="en-PH"/>
        </w:rPr>
      </w:pPr>
    </w:p>
    <w:p w14:paraId="21D95BE4" w14:textId="3C14F82B" w:rsidR="00F76AD0" w:rsidRPr="007C4EAD" w:rsidRDefault="00F76AD0" w:rsidP="00D243D5">
      <w:pPr>
        <w:rPr>
          <w:rFonts w:cs="Arial"/>
          <w:color w:val="000000"/>
          <w:highlight w:val="yellow"/>
          <w:lang w:val="es-GT" w:eastAsia="en-PH"/>
        </w:rPr>
      </w:pPr>
      <w:r>
        <w:rPr>
          <w:rFonts w:ascii="Cambria" w:hAnsi="Cambria"/>
          <w:b/>
          <w:lang w:val="es-GT"/>
        </w:rPr>
        <w:br w:type="page"/>
      </w:r>
      <w:r w:rsidR="00D243D5">
        <w:rPr>
          <w:rFonts w:ascii="Cambria" w:hAnsi="Cambria"/>
          <w:b/>
          <w:lang w:val="es-GT"/>
        </w:rPr>
        <w:lastRenderedPageBreak/>
        <w:t>P</w:t>
      </w:r>
      <w:r w:rsidRPr="00BE4ADE">
        <w:rPr>
          <w:rFonts w:ascii="Cambria" w:hAnsi="Cambria"/>
          <w:b/>
          <w:lang w:val="es-GT"/>
        </w:rPr>
        <w:t>ROPUESTA T</w:t>
      </w:r>
      <w:r>
        <w:rPr>
          <w:rFonts w:ascii="Cambria" w:hAnsi="Cambria"/>
          <w:b/>
          <w:lang w:val="es-GT"/>
        </w:rPr>
        <w:t>É</w:t>
      </w:r>
      <w:r w:rsidRPr="00BE4ADE">
        <w:rPr>
          <w:rFonts w:ascii="Cambria" w:hAnsi="Cambria"/>
          <w:b/>
          <w:lang w:val="es-GT"/>
        </w:rPr>
        <w:t>CNICA</w:t>
      </w:r>
      <w:r>
        <w:rPr>
          <w:rFonts w:ascii="Cambria" w:hAnsi="Cambria"/>
          <w:b/>
          <w:lang w:val="es-GT"/>
        </w:rPr>
        <w:t>/METODOLÓGICA</w:t>
      </w:r>
    </w:p>
    <w:p w14:paraId="2AA70AD4" w14:textId="77777777" w:rsidR="00F76AD0" w:rsidRPr="00BE4ADE" w:rsidRDefault="00F76AD0" w:rsidP="00F76AD0">
      <w:pPr>
        <w:jc w:val="center"/>
        <w:rPr>
          <w:rFonts w:ascii="Cambria" w:hAnsi="Cambria" w:cs="Arial"/>
          <w:color w:val="000000"/>
          <w:lang w:val="es-GT" w:eastAsia="en-PH"/>
        </w:rPr>
      </w:pPr>
    </w:p>
    <w:p w14:paraId="6557280D" w14:textId="77777777" w:rsidR="00F76AD0" w:rsidRPr="00BE4ADE" w:rsidRDefault="00F76AD0" w:rsidP="00F76AD0">
      <w:pPr>
        <w:ind w:left="5040" w:firstLine="720"/>
        <w:rPr>
          <w:rFonts w:ascii="Cambria" w:hAnsi="Cambria" w:cs="Arial"/>
          <w:color w:val="000000"/>
          <w:lang w:val="es-GT" w:eastAsia="en-PH"/>
        </w:rPr>
      </w:pPr>
    </w:p>
    <w:p w14:paraId="5BA86E09" w14:textId="77777777" w:rsidR="00F76AD0" w:rsidRPr="00BE4ADE" w:rsidRDefault="00F76AD0" w:rsidP="00F76AD0">
      <w:pPr>
        <w:ind w:left="5040" w:firstLine="720"/>
        <w:rPr>
          <w:rFonts w:ascii="Cambria" w:hAnsi="Cambria" w:cs="Arial"/>
          <w:color w:val="000000"/>
          <w:lang w:val="es-GT" w:eastAsia="en-PH"/>
        </w:rPr>
      </w:pPr>
    </w:p>
    <w:p w14:paraId="67923E03" w14:textId="77777777" w:rsidR="00F76AD0" w:rsidRPr="000F7991" w:rsidRDefault="00F76AD0" w:rsidP="00F76AD0">
      <w:pPr>
        <w:contextualSpacing/>
        <w:jc w:val="right"/>
        <w:rPr>
          <w:rFonts w:cs="Arial"/>
          <w:color w:val="FF0000"/>
          <w:lang w:val="es-GT" w:eastAsia="en-PH"/>
        </w:rPr>
      </w:pPr>
      <w:r w:rsidRPr="000F7991">
        <w:rPr>
          <w:rFonts w:cs="Arial"/>
          <w:color w:val="FF0000"/>
          <w:lang w:val="es-GT" w:eastAsia="en-PH"/>
        </w:rPr>
        <w:t>[Insertar fecha]</w:t>
      </w:r>
    </w:p>
    <w:p w14:paraId="7061E4C2" w14:textId="77777777" w:rsidR="00F76AD0" w:rsidRPr="00BE4ADE" w:rsidRDefault="00F76AD0" w:rsidP="00F76AD0">
      <w:pPr>
        <w:ind w:left="5040" w:firstLine="720"/>
        <w:rPr>
          <w:rFonts w:ascii="Cambria" w:hAnsi="Cambria" w:cs="Arial"/>
          <w:color w:val="000000"/>
          <w:lang w:val="es-GT" w:eastAsia="en-PH"/>
        </w:rPr>
      </w:pPr>
    </w:p>
    <w:p w14:paraId="7691E75A" w14:textId="77777777" w:rsidR="00F76AD0" w:rsidRPr="00BE4ADE" w:rsidRDefault="00F76AD0" w:rsidP="00F76AD0">
      <w:pPr>
        <w:rPr>
          <w:rFonts w:ascii="Cambria" w:hAnsi="Cambria" w:cs="Arial"/>
          <w:lang w:val="es-GT" w:eastAsia="en-PH"/>
        </w:rPr>
      </w:pPr>
    </w:p>
    <w:p w14:paraId="566551B8" w14:textId="77777777" w:rsidR="00F76AD0" w:rsidRPr="007C4EAD" w:rsidRDefault="00F76AD0" w:rsidP="00F76AD0">
      <w:pPr>
        <w:rPr>
          <w:rFonts w:cs="Arial"/>
          <w:lang w:val="es-GT" w:eastAsia="en-PH"/>
        </w:rPr>
      </w:pPr>
      <w:r w:rsidRPr="007C4EAD">
        <w:rPr>
          <w:rFonts w:cs="Arial"/>
          <w:lang w:val="es-GT" w:eastAsia="en-PH"/>
        </w:rPr>
        <w:t>Señores</w:t>
      </w:r>
    </w:p>
    <w:p w14:paraId="07FCDA96" w14:textId="77777777" w:rsidR="00F76AD0" w:rsidRPr="007C4EAD" w:rsidRDefault="00F76AD0" w:rsidP="00F76AD0">
      <w:pPr>
        <w:rPr>
          <w:rFonts w:cs="Arial"/>
          <w:lang w:val="es-GT" w:eastAsia="en-PH"/>
        </w:rPr>
      </w:pPr>
      <w:r w:rsidRPr="007C4EAD">
        <w:rPr>
          <w:rFonts w:cs="Arial"/>
          <w:lang w:val="es-GT" w:eastAsia="en-PH"/>
        </w:rPr>
        <w:t>Programa de las Naciones Unidas para el Desarrollo</w:t>
      </w:r>
    </w:p>
    <w:p w14:paraId="0A5A5EB3" w14:textId="77777777" w:rsidR="00F76AD0" w:rsidRPr="003A347D" w:rsidRDefault="00F76AD0" w:rsidP="00F76AD0">
      <w:pPr>
        <w:rPr>
          <w:rFonts w:cs="Arial"/>
          <w:color w:val="FF0000"/>
          <w:lang w:val="es-PA" w:eastAsia="en-PH"/>
        </w:rPr>
      </w:pPr>
      <w:r w:rsidRPr="003A347D">
        <w:rPr>
          <w:rFonts w:cs="Arial"/>
          <w:color w:val="FF0000"/>
          <w:lang w:val="es-PA" w:eastAsia="en-PH"/>
        </w:rPr>
        <w:t>[</w:t>
      </w:r>
      <w:r w:rsidRPr="00725C19">
        <w:rPr>
          <w:rFonts w:cs="Arial"/>
          <w:color w:val="FF0000"/>
          <w:lang w:val="es-GT" w:eastAsia="en-PH"/>
        </w:rPr>
        <w:t>Ciudad – Pa</w:t>
      </w:r>
      <w:r>
        <w:rPr>
          <w:rFonts w:cs="Arial"/>
          <w:color w:val="FF0000"/>
          <w:lang w:val="es-GT" w:eastAsia="en-PH"/>
        </w:rPr>
        <w:t>í</w:t>
      </w:r>
      <w:r w:rsidRPr="00725C19">
        <w:rPr>
          <w:rFonts w:cs="Arial"/>
          <w:color w:val="FF0000"/>
          <w:lang w:val="es-GT" w:eastAsia="en-PH"/>
        </w:rPr>
        <w:t>s]</w:t>
      </w:r>
    </w:p>
    <w:p w14:paraId="47EFA0F7" w14:textId="77777777" w:rsidR="00F76AD0" w:rsidRPr="00F151D7" w:rsidRDefault="00F76AD0" w:rsidP="00F76AD0">
      <w:pPr>
        <w:rPr>
          <w:rFonts w:ascii="Cambria" w:hAnsi="Cambria"/>
          <w:lang w:val="es-PA"/>
        </w:rPr>
      </w:pPr>
    </w:p>
    <w:p w14:paraId="3B0B22E5" w14:textId="73313F04" w:rsidR="00F76AD0" w:rsidRPr="00F151D7" w:rsidRDefault="004A15D0" w:rsidP="00D243D5">
      <w:pPr>
        <w:jc w:val="both"/>
        <w:rPr>
          <w:rFonts w:ascii="Cambria" w:hAnsi="Cambria"/>
          <w:lang w:val="es-PA"/>
        </w:rPr>
      </w:pPr>
      <w:r>
        <w:rPr>
          <w:rFonts w:cs="Arial"/>
          <w:lang w:val="es-GT" w:eastAsia="en-PH"/>
        </w:rPr>
        <w:t>2</w:t>
      </w:r>
      <w:r w:rsidR="005A2702">
        <w:rPr>
          <w:rFonts w:cs="Arial"/>
          <w:lang w:val="es-GT" w:eastAsia="en-PH"/>
        </w:rPr>
        <w:t>65</w:t>
      </w:r>
      <w:ins w:id="12" w:author="Berta Elida Bonilla Aparicio de Abrego" w:date="2020-05-09T15:09:00Z">
        <w:r w:rsidR="00720203">
          <w:rPr>
            <w:rFonts w:cs="Arial"/>
            <w:lang w:val="es-GT" w:eastAsia="en-PH"/>
          </w:rPr>
          <w:t>9</w:t>
        </w:r>
      </w:ins>
      <w:del w:id="13" w:author="Berta Elida Bonilla Aparicio de Abrego" w:date="2020-05-09T15:09:00Z">
        <w:r w:rsidR="005A2702" w:rsidDel="00720203">
          <w:rPr>
            <w:rFonts w:cs="Arial"/>
            <w:lang w:val="es-GT" w:eastAsia="en-PH"/>
          </w:rPr>
          <w:delText>8</w:delText>
        </w:r>
      </w:del>
      <w:r w:rsidR="00F76AD0">
        <w:rPr>
          <w:rFonts w:cs="Arial"/>
          <w:lang w:val="es-GT" w:eastAsia="en-PH"/>
        </w:rPr>
        <w:t xml:space="preserve"> </w:t>
      </w:r>
      <w:r w:rsidR="005A2702">
        <w:rPr>
          <w:rFonts w:cs="Arial"/>
          <w:lang w:val="es-GT" w:eastAsia="en-PH"/>
        </w:rPr>
        <w:t>UNEP</w:t>
      </w:r>
      <w:r w:rsidR="00F76AD0">
        <w:rPr>
          <w:rFonts w:cs="Arial"/>
          <w:lang w:val="es-GT" w:eastAsia="en-PH"/>
        </w:rPr>
        <w:t xml:space="preserve"> 20</w:t>
      </w:r>
      <w:r w:rsidR="005A2702">
        <w:rPr>
          <w:rFonts w:cs="Arial"/>
          <w:lang w:val="es-GT" w:eastAsia="en-PH"/>
        </w:rPr>
        <w:t>20</w:t>
      </w:r>
      <w:r w:rsidR="00F76AD0" w:rsidRPr="003A347D">
        <w:rPr>
          <w:rFonts w:cs="Arial"/>
          <w:lang w:val="es-GT" w:eastAsia="en-PH"/>
        </w:rPr>
        <w:t xml:space="preserve"> - </w:t>
      </w:r>
      <w:r w:rsidR="00D243D5" w:rsidRPr="007220D5">
        <w:rPr>
          <w:rFonts w:ascii="Century Gothic" w:hAnsi="Century Gothic"/>
          <w:sz w:val="22"/>
          <w:szCs w:val="22"/>
          <w:lang w:val="es-PA"/>
        </w:rPr>
        <w:t xml:space="preserve">Consultor/a independiente para </w:t>
      </w:r>
      <w:r w:rsidR="00D243D5">
        <w:rPr>
          <w:rFonts w:ascii="Century Gothic" w:hAnsi="Century Gothic"/>
          <w:sz w:val="22"/>
          <w:szCs w:val="22"/>
          <w:lang w:val="es-PA"/>
        </w:rPr>
        <w:t xml:space="preserve">el proyecto “Avanzando con un enfoque regional hacia la movilidad eléctrica en América Latina” para </w:t>
      </w:r>
      <w:del w:id="14" w:author="Berta Elida Bonilla Aparicio de Abrego" w:date="2020-05-09T15:09:00Z">
        <w:r w:rsidR="00D243D5" w:rsidDel="00720203">
          <w:rPr>
            <w:rFonts w:ascii="Century Gothic" w:hAnsi="Century Gothic"/>
            <w:sz w:val="22"/>
            <w:szCs w:val="22"/>
            <w:lang w:val="es-PA"/>
          </w:rPr>
          <w:delText>El Salvador.</w:delText>
        </w:r>
      </w:del>
      <w:ins w:id="15" w:author="Berta Elida Bonilla Aparicio de Abrego" w:date="2020-05-09T15:09:00Z">
        <w:r w:rsidR="00720203">
          <w:rPr>
            <w:rFonts w:ascii="Century Gothic" w:hAnsi="Century Gothic"/>
            <w:sz w:val="22"/>
            <w:szCs w:val="22"/>
            <w:lang w:val="es-PA"/>
          </w:rPr>
          <w:t>Guatemala</w:t>
        </w:r>
      </w:ins>
    </w:p>
    <w:p w14:paraId="35467C31" w14:textId="77777777" w:rsidR="00F76AD0" w:rsidRPr="00F151D7" w:rsidRDefault="00F76AD0" w:rsidP="00F76AD0">
      <w:pPr>
        <w:rPr>
          <w:rFonts w:ascii="Cambria" w:hAnsi="Cambria"/>
          <w:lang w:val="es-PA"/>
        </w:rPr>
      </w:pPr>
    </w:p>
    <w:p w14:paraId="6C1724D6" w14:textId="77777777" w:rsidR="00F76AD0" w:rsidRDefault="00F76AD0" w:rsidP="00DB4430">
      <w:pPr>
        <w:numPr>
          <w:ilvl w:val="0"/>
          <w:numId w:val="23"/>
        </w:numPr>
        <w:ind w:left="0" w:firstLine="0"/>
        <w:rPr>
          <w:rFonts w:ascii="Cambria" w:hAnsi="Cambria"/>
          <w:b/>
          <w:lang w:val="es-GT"/>
        </w:rPr>
      </w:pPr>
      <w:r w:rsidRPr="00BE4ADE">
        <w:rPr>
          <w:rFonts w:ascii="Cambria" w:hAnsi="Cambria"/>
          <w:b/>
          <w:lang w:val="es-GT"/>
        </w:rPr>
        <w:t>Capacidades para desarrollar la consultoría</w:t>
      </w:r>
      <w:r>
        <w:rPr>
          <w:rFonts w:ascii="Cambria" w:hAnsi="Cambria"/>
          <w:b/>
          <w:lang w:val="es-GT"/>
        </w:rPr>
        <w:t>.</w:t>
      </w:r>
    </w:p>
    <w:p w14:paraId="4EED190E" w14:textId="77777777" w:rsidR="00F76AD0" w:rsidRPr="00BE4ADE" w:rsidRDefault="00F76AD0" w:rsidP="00F76AD0">
      <w:pPr>
        <w:rPr>
          <w:rFonts w:ascii="Cambria" w:hAnsi="Cambria"/>
          <w:b/>
          <w:lang w:val="es-GT"/>
        </w:rPr>
      </w:pPr>
    </w:p>
    <w:p w14:paraId="78E71CE7" w14:textId="77777777" w:rsidR="00F76AD0" w:rsidRPr="00BE4ADE" w:rsidRDefault="00F76AD0" w:rsidP="00DB4430">
      <w:pPr>
        <w:numPr>
          <w:ilvl w:val="0"/>
          <w:numId w:val="23"/>
        </w:numPr>
        <w:ind w:left="0" w:firstLine="0"/>
        <w:rPr>
          <w:rFonts w:ascii="Cambria" w:hAnsi="Cambria"/>
          <w:b/>
          <w:lang w:val="es-GT"/>
        </w:rPr>
      </w:pPr>
      <w:r w:rsidRPr="00BE4ADE">
        <w:rPr>
          <w:rFonts w:ascii="Cambria" w:hAnsi="Cambria"/>
          <w:b/>
          <w:lang w:val="es-GT"/>
        </w:rPr>
        <w:t xml:space="preserve">Marco conceptual </w:t>
      </w:r>
      <w:r w:rsidRPr="000F7991">
        <w:rPr>
          <w:rFonts w:ascii="Cambria" w:hAnsi="Cambria"/>
          <w:lang w:val="es-GT"/>
        </w:rPr>
        <w:t>(máximo una hoja)</w:t>
      </w:r>
      <w:r>
        <w:rPr>
          <w:rFonts w:ascii="Cambria" w:hAnsi="Cambria"/>
          <w:lang w:val="es-GT"/>
        </w:rPr>
        <w:t>.</w:t>
      </w:r>
    </w:p>
    <w:p w14:paraId="554CBC8F" w14:textId="77777777" w:rsidR="00F76AD0" w:rsidRPr="00BE4ADE" w:rsidRDefault="00F76AD0" w:rsidP="00F76AD0">
      <w:pPr>
        <w:rPr>
          <w:rFonts w:ascii="Cambria" w:hAnsi="Cambria"/>
          <w:lang w:val="es-GT"/>
        </w:rPr>
      </w:pPr>
    </w:p>
    <w:p w14:paraId="7BEA907D" w14:textId="77777777" w:rsidR="00F76AD0" w:rsidRPr="00BE4ADE" w:rsidRDefault="00F76AD0" w:rsidP="00DB4430">
      <w:pPr>
        <w:numPr>
          <w:ilvl w:val="0"/>
          <w:numId w:val="23"/>
        </w:numPr>
        <w:ind w:left="0" w:firstLine="0"/>
        <w:rPr>
          <w:rFonts w:ascii="Cambria" w:hAnsi="Cambria"/>
          <w:b/>
          <w:lang w:val="es-GT"/>
        </w:rPr>
      </w:pPr>
      <w:r w:rsidRPr="00BE4ADE">
        <w:rPr>
          <w:rFonts w:ascii="Cambria" w:hAnsi="Cambria"/>
          <w:b/>
          <w:lang w:val="es-GT"/>
        </w:rPr>
        <w:t>Matriz de trabajo para los productos/hitos a entregar</w:t>
      </w:r>
      <w:r>
        <w:rPr>
          <w:rFonts w:ascii="Cambria" w:hAnsi="Cambria"/>
          <w:b/>
          <w:lang w:val="es-GT"/>
        </w:rPr>
        <w:t>.</w:t>
      </w:r>
    </w:p>
    <w:p w14:paraId="70B603BE" w14:textId="77777777" w:rsidR="00F76AD0" w:rsidRPr="00BE4ADE" w:rsidRDefault="00F76AD0" w:rsidP="00F76AD0">
      <w:pPr>
        <w:rPr>
          <w:rFonts w:ascii="Cambria" w:hAnsi="Cambria"/>
          <w:lang w:val="es-GT"/>
        </w:rPr>
      </w:pPr>
    </w:p>
    <w:p w14:paraId="3377EC07" w14:textId="77777777" w:rsidR="00F76AD0" w:rsidRPr="004A287F" w:rsidRDefault="00F76AD0" w:rsidP="00DB4430">
      <w:pPr>
        <w:numPr>
          <w:ilvl w:val="0"/>
          <w:numId w:val="23"/>
        </w:numPr>
        <w:ind w:left="0" w:firstLine="0"/>
        <w:rPr>
          <w:rFonts w:ascii="Cambria" w:hAnsi="Cambria"/>
          <w:lang w:val="es-GT"/>
        </w:rPr>
      </w:pPr>
      <w:r w:rsidRPr="004A287F">
        <w:rPr>
          <w:rFonts w:ascii="Cambria" w:hAnsi="Cambria"/>
          <w:b/>
          <w:lang w:val="es-GT"/>
        </w:rPr>
        <w:t>Cronograma de actividades</w:t>
      </w:r>
      <w:r>
        <w:rPr>
          <w:rFonts w:ascii="Cambria" w:hAnsi="Cambria"/>
          <w:b/>
          <w:lang w:val="es-GT"/>
        </w:rPr>
        <w:t>.</w:t>
      </w:r>
    </w:p>
    <w:p w14:paraId="1AA6A96E" w14:textId="77777777" w:rsidR="00F76AD0" w:rsidRDefault="00F76AD0" w:rsidP="00F76AD0">
      <w:pPr>
        <w:jc w:val="center"/>
        <w:rPr>
          <w:rFonts w:ascii="Century Gothic" w:hAnsi="Century Gothic" w:cs="Arial"/>
          <w:b/>
          <w:bCs/>
          <w:color w:val="000000"/>
          <w:sz w:val="22"/>
          <w:szCs w:val="22"/>
          <w:lang w:val="es-GT" w:eastAsia="en-PH"/>
        </w:rPr>
      </w:pPr>
    </w:p>
    <w:p w14:paraId="06BE8F1F" w14:textId="73C9B7F8" w:rsidR="00F76AD0" w:rsidRDefault="00F76AD0" w:rsidP="00F76AD0">
      <w:pPr>
        <w:jc w:val="center"/>
        <w:rPr>
          <w:rFonts w:ascii="Century Gothic" w:hAnsi="Century Gothic" w:cs="Arial"/>
          <w:b/>
          <w:bCs/>
          <w:color w:val="000000"/>
          <w:sz w:val="22"/>
          <w:szCs w:val="22"/>
          <w:lang w:val="es-GT" w:eastAsia="en-PH"/>
        </w:rPr>
      </w:pPr>
    </w:p>
    <w:p w14:paraId="1CA39C62" w14:textId="4BB315AC" w:rsidR="00255AC1" w:rsidRDefault="00255AC1" w:rsidP="00F76AD0">
      <w:pPr>
        <w:jc w:val="center"/>
        <w:rPr>
          <w:rFonts w:ascii="Century Gothic" w:hAnsi="Century Gothic" w:cs="Arial"/>
          <w:b/>
          <w:bCs/>
          <w:color w:val="000000"/>
          <w:sz w:val="22"/>
          <w:szCs w:val="22"/>
          <w:lang w:val="es-GT" w:eastAsia="en-PH"/>
        </w:rPr>
      </w:pPr>
    </w:p>
    <w:p w14:paraId="3053388F" w14:textId="03AD8DF6" w:rsidR="00255AC1" w:rsidRDefault="00255AC1" w:rsidP="00F76AD0">
      <w:pPr>
        <w:jc w:val="center"/>
        <w:rPr>
          <w:rFonts w:ascii="Century Gothic" w:hAnsi="Century Gothic" w:cs="Arial"/>
          <w:b/>
          <w:bCs/>
          <w:color w:val="000000"/>
          <w:sz w:val="22"/>
          <w:szCs w:val="22"/>
          <w:lang w:val="es-GT" w:eastAsia="en-PH"/>
        </w:rPr>
      </w:pPr>
    </w:p>
    <w:p w14:paraId="342BB8D6" w14:textId="0C5EB280" w:rsidR="00255AC1" w:rsidRDefault="00255AC1" w:rsidP="00F76AD0">
      <w:pPr>
        <w:jc w:val="center"/>
        <w:rPr>
          <w:rFonts w:ascii="Century Gothic" w:hAnsi="Century Gothic" w:cs="Arial"/>
          <w:b/>
          <w:bCs/>
          <w:color w:val="000000"/>
          <w:sz w:val="22"/>
          <w:szCs w:val="22"/>
          <w:lang w:val="es-GT" w:eastAsia="en-PH"/>
        </w:rPr>
      </w:pPr>
    </w:p>
    <w:p w14:paraId="27F29A4A" w14:textId="2115CECB" w:rsidR="00255AC1" w:rsidRDefault="00255AC1" w:rsidP="00F76AD0">
      <w:pPr>
        <w:jc w:val="center"/>
        <w:rPr>
          <w:rFonts w:ascii="Century Gothic" w:hAnsi="Century Gothic" w:cs="Arial"/>
          <w:b/>
          <w:bCs/>
          <w:color w:val="000000"/>
          <w:sz w:val="22"/>
          <w:szCs w:val="22"/>
          <w:lang w:val="es-GT" w:eastAsia="en-PH"/>
        </w:rPr>
      </w:pPr>
    </w:p>
    <w:p w14:paraId="5CAB0747" w14:textId="28431E37" w:rsidR="00255AC1" w:rsidRDefault="00255AC1" w:rsidP="00F76AD0">
      <w:pPr>
        <w:jc w:val="center"/>
        <w:rPr>
          <w:rFonts w:ascii="Century Gothic" w:hAnsi="Century Gothic" w:cs="Arial"/>
          <w:b/>
          <w:bCs/>
          <w:color w:val="000000"/>
          <w:sz w:val="22"/>
          <w:szCs w:val="22"/>
          <w:lang w:val="es-GT" w:eastAsia="en-PH"/>
        </w:rPr>
      </w:pPr>
    </w:p>
    <w:p w14:paraId="31EADB47" w14:textId="19EB0E95" w:rsidR="00255AC1" w:rsidRDefault="00255AC1" w:rsidP="00F76AD0">
      <w:pPr>
        <w:jc w:val="center"/>
        <w:rPr>
          <w:rFonts w:ascii="Century Gothic" w:hAnsi="Century Gothic" w:cs="Arial"/>
          <w:b/>
          <w:bCs/>
          <w:color w:val="000000"/>
          <w:sz w:val="22"/>
          <w:szCs w:val="22"/>
          <w:lang w:val="es-GT" w:eastAsia="en-PH"/>
        </w:rPr>
      </w:pPr>
    </w:p>
    <w:p w14:paraId="699B3129" w14:textId="01B9D33B" w:rsidR="00255AC1" w:rsidRDefault="00255AC1" w:rsidP="00F76AD0">
      <w:pPr>
        <w:jc w:val="center"/>
        <w:rPr>
          <w:rFonts w:ascii="Century Gothic" w:hAnsi="Century Gothic" w:cs="Arial"/>
          <w:b/>
          <w:bCs/>
          <w:color w:val="000000"/>
          <w:sz w:val="22"/>
          <w:szCs w:val="22"/>
          <w:lang w:val="es-GT" w:eastAsia="en-PH"/>
        </w:rPr>
      </w:pPr>
    </w:p>
    <w:p w14:paraId="50E93009" w14:textId="1CE4AC8E" w:rsidR="00255AC1" w:rsidRDefault="00255AC1" w:rsidP="00F76AD0">
      <w:pPr>
        <w:jc w:val="center"/>
        <w:rPr>
          <w:rFonts w:ascii="Century Gothic" w:hAnsi="Century Gothic" w:cs="Arial"/>
          <w:b/>
          <w:bCs/>
          <w:color w:val="000000"/>
          <w:sz w:val="22"/>
          <w:szCs w:val="22"/>
          <w:lang w:val="es-GT" w:eastAsia="en-PH"/>
        </w:rPr>
      </w:pPr>
    </w:p>
    <w:p w14:paraId="0BBC818E" w14:textId="59C2E061" w:rsidR="00255AC1" w:rsidRDefault="00255AC1" w:rsidP="00F76AD0">
      <w:pPr>
        <w:jc w:val="center"/>
        <w:rPr>
          <w:rFonts w:ascii="Century Gothic" w:hAnsi="Century Gothic" w:cs="Arial"/>
          <w:b/>
          <w:bCs/>
          <w:color w:val="000000"/>
          <w:sz w:val="22"/>
          <w:szCs w:val="22"/>
          <w:lang w:val="es-GT" w:eastAsia="en-PH"/>
        </w:rPr>
      </w:pPr>
    </w:p>
    <w:p w14:paraId="2426C122" w14:textId="7DCBEB4C" w:rsidR="00255AC1" w:rsidRDefault="00255AC1" w:rsidP="00F76AD0">
      <w:pPr>
        <w:jc w:val="center"/>
        <w:rPr>
          <w:rFonts w:ascii="Century Gothic" w:hAnsi="Century Gothic" w:cs="Arial"/>
          <w:b/>
          <w:bCs/>
          <w:color w:val="000000"/>
          <w:sz w:val="22"/>
          <w:szCs w:val="22"/>
          <w:lang w:val="es-GT" w:eastAsia="en-PH"/>
        </w:rPr>
      </w:pPr>
    </w:p>
    <w:p w14:paraId="130EBA6C" w14:textId="371285CB" w:rsidR="00255AC1" w:rsidRDefault="00255AC1" w:rsidP="00F76AD0">
      <w:pPr>
        <w:jc w:val="center"/>
        <w:rPr>
          <w:rFonts w:ascii="Century Gothic" w:hAnsi="Century Gothic" w:cs="Arial"/>
          <w:b/>
          <w:bCs/>
          <w:color w:val="000000"/>
          <w:sz w:val="22"/>
          <w:szCs w:val="22"/>
          <w:lang w:val="es-GT" w:eastAsia="en-PH"/>
        </w:rPr>
      </w:pPr>
    </w:p>
    <w:p w14:paraId="5CA39E4D" w14:textId="0BFCDCD9" w:rsidR="00255AC1" w:rsidRDefault="00255AC1" w:rsidP="00F76AD0">
      <w:pPr>
        <w:jc w:val="center"/>
        <w:rPr>
          <w:rFonts w:ascii="Century Gothic" w:hAnsi="Century Gothic" w:cs="Arial"/>
          <w:b/>
          <w:bCs/>
          <w:color w:val="000000"/>
          <w:sz w:val="22"/>
          <w:szCs w:val="22"/>
          <w:lang w:val="es-GT" w:eastAsia="en-PH"/>
        </w:rPr>
      </w:pPr>
    </w:p>
    <w:p w14:paraId="7EB12162" w14:textId="6C5AA16A" w:rsidR="00255AC1" w:rsidRDefault="00255AC1" w:rsidP="00F76AD0">
      <w:pPr>
        <w:jc w:val="center"/>
        <w:rPr>
          <w:rFonts w:ascii="Century Gothic" w:hAnsi="Century Gothic" w:cs="Arial"/>
          <w:b/>
          <w:bCs/>
          <w:color w:val="000000"/>
          <w:sz w:val="22"/>
          <w:szCs w:val="22"/>
          <w:lang w:val="es-GT" w:eastAsia="en-PH"/>
        </w:rPr>
      </w:pPr>
    </w:p>
    <w:p w14:paraId="6BEF403D" w14:textId="5480512E" w:rsidR="00255AC1" w:rsidRDefault="00255AC1" w:rsidP="00F76AD0">
      <w:pPr>
        <w:jc w:val="center"/>
        <w:rPr>
          <w:rFonts w:ascii="Century Gothic" w:hAnsi="Century Gothic" w:cs="Arial"/>
          <w:b/>
          <w:bCs/>
          <w:color w:val="000000"/>
          <w:sz w:val="22"/>
          <w:szCs w:val="22"/>
          <w:lang w:val="es-GT" w:eastAsia="en-PH"/>
        </w:rPr>
      </w:pPr>
    </w:p>
    <w:p w14:paraId="59B736A3" w14:textId="64B7FEC1" w:rsidR="00255AC1" w:rsidRDefault="00255AC1" w:rsidP="00F76AD0">
      <w:pPr>
        <w:jc w:val="center"/>
        <w:rPr>
          <w:rFonts w:ascii="Century Gothic" w:hAnsi="Century Gothic" w:cs="Arial"/>
          <w:b/>
          <w:bCs/>
          <w:color w:val="000000"/>
          <w:sz w:val="22"/>
          <w:szCs w:val="22"/>
          <w:lang w:val="es-GT" w:eastAsia="en-PH"/>
        </w:rPr>
      </w:pPr>
    </w:p>
    <w:p w14:paraId="01B50F67" w14:textId="1A1C9B5E" w:rsidR="00255AC1" w:rsidRDefault="00255AC1" w:rsidP="00F76AD0">
      <w:pPr>
        <w:jc w:val="center"/>
        <w:rPr>
          <w:rFonts w:ascii="Century Gothic" w:hAnsi="Century Gothic" w:cs="Arial"/>
          <w:b/>
          <w:bCs/>
          <w:color w:val="000000"/>
          <w:sz w:val="22"/>
          <w:szCs w:val="22"/>
          <w:lang w:val="es-GT" w:eastAsia="en-PH"/>
        </w:rPr>
      </w:pPr>
    </w:p>
    <w:p w14:paraId="56811A6C" w14:textId="31DF97B2" w:rsidR="00255AC1" w:rsidRDefault="00255AC1" w:rsidP="00F76AD0">
      <w:pPr>
        <w:jc w:val="center"/>
        <w:rPr>
          <w:rFonts w:ascii="Century Gothic" w:hAnsi="Century Gothic" w:cs="Arial"/>
          <w:b/>
          <w:bCs/>
          <w:color w:val="000000"/>
          <w:sz w:val="22"/>
          <w:szCs w:val="22"/>
          <w:lang w:val="es-GT" w:eastAsia="en-PH"/>
        </w:rPr>
      </w:pPr>
    </w:p>
    <w:p w14:paraId="69CB682B" w14:textId="3B683807" w:rsidR="00255AC1" w:rsidRDefault="00255AC1" w:rsidP="00F76AD0">
      <w:pPr>
        <w:jc w:val="center"/>
        <w:rPr>
          <w:rFonts w:ascii="Century Gothic" w:hAnsi="Century Gothic" w:cs="Arial"/>
          <w:b/>
          <w:bCs/>
          <w:color w:val="000000"/>
          <w:sz w:val="22"/>
          <w:szCs w:val="22"/>
          <w:lang w:val="es-GT" w:eastAsia="en-PH"/>
        </w:rPr>
      </w:pPr>
    </w:p>
    <w:p w14:paraId="283A286E" w14:textId="5A2DCD2A" w:rsidR="00255AC1" w:rsidRDefault="00255AC1" w:rsidP="00F76AD0">
      <w:pPr>
        <w:jc w:val="center"/>
        <w:rPr>
          <w:rFonts w:ascii="Century Gothic" w:hAnsi="Century Gothic" w:cs="Arial"/>
          <w:b/>
          <w:bCs/>
          <w:color w:val="000000"/>
          <w:sz w:val="22"/>
          <w:szCs w:val="22"/>
          <w:lang w:val="es-GT" w:eastAsia="en-PH"/>
        </w:rPr>
      </w:pPr>
    </w:p>
    <w:p w14:paraId="2A24AFDB" w14:textId="5C7B381A" w:rsidR="00255AC1" w:rsidRDefault="00255AC1" w:rsidP="00F76AD0">
      <w:pPr>
        <w:jc w:val="center"/>
        <w:rPr>
          <w:rFonts w:ascii="Century Gothic" w:hAnsi="Century Gothic" w:cs="Arial"/>
          <w:b/>
          <w:bCs/>
          <w:color w:val="000000"/>
          <w:sz w:val="22"/>
          <w:szCs w:val="22"/>
          <w:lang w:val="es-GT" w:eastAsia="en-PH"/>
        </w:rPr>
      </w:pPr>
    </w:p>
    <w:p w14:paraId="7E242B96" w14:textId="4CA91A25" w:rsidR="00255AC1" w:rsidRDefault="00255AC1" w:rsidP="00F76AD0">
      <w:pPr>
        <w:jc w:val="center"/>
        <w:rPr>
          <w:rFonts w:ascii="Century Gothic" w:hAnsi="Century Gothic" w:cs="Arial"/>
          <w:b/>
          <w:bCs/>
          <w:color w:val="000000"/>
          <w:sz w:val="22"/>
          <w:szCs w:val="22"/>
          <w:lang w:val="es-GT" w:eastAsia="en-PH"/>
        </w:rPr>
      </w:pPr>
    </w:p>
    <w:p w14:paraId="0E5CD2A3" w14:textId="1A097ED9" w:rsidR="00255AC1" w:rsidRDefault="00255AC1" w:rsidP="00F76AD0">
      <w:pPr>
        <w:jc w:val="center"/>
        <w:rPr>
          <w:rFonts w:ascii="Century Gothic" w:hAnsi="Century Gothic" w:cs="Arial"/>
          <w:b/>
          <w:bCs/>
          <w:color w:val="000000"/>
          <w:sz w:val="22"/>
          <w:szCs w:val="22"/>
          <w:lang w:val="es-GT" w:eastAsia="en-PH"/>
        </w:rPr>
      </w:pPr>
    </w:p>
    <w:p w14:paraId="7954172E" w14:textId="2A0A4370" w:rsidR="00255AC1" w:rsidRDefault="00255AC1" w:rsidP="00F76AD0">
      <w:pPr>
        <w:jc w:val="center"/>
        <w:rPr>
          <w:rFonts w:ascii="Century Gothic" w:hAnsi="Century Gothic" w:cs="Arial"/>
          <w:b/>
          <w:bCs/>
          <w:color w:val="000000"/>
          <w:sz w:val="22"/>
          <w:szCs w:val="22"/>
          <w:lang w:val="es-GT" w:eastAsia="en-PH"/>
        </w:rPr>
      </w:pPr>
    </w:p>
    <w:p w14:paraId="66C9DFC0" w14:textId="6999AE33" w:rsidR="00255AC1" w:rsidRDefault="00255AC1" w:rsidP="00F76AD0">
      <w:pPr>
        <w:jc w:val="center"/>
        <w:rPr>
          <w:rFonts w:ascii="Century Gothic" w:hAnsi="Century Gothic" w:cs="Arial"/>
          <w:b/>
          <w:bCs/>
          <w:color w:val="000000"/>
          <w:sz w:val="22"/>
          <w:szCs w:val="22"/>
          <w:lang w:val="es-GT" w:eastAsia="en-PH"/>
        </w:rPr>
      </w:pPr>
    </w:p>
    <w:p w14:paraId="47BCD87B" w14:textId="32C9CD7D" w:rsidR="00255AC1" w:rsidRDefault="00255AC1" w:rsidP="00F76AD0">
      <w:pPr>
        <w:jc w:val="center"/>
        <w:rPr>
          <w:rFonts w:ascii="Century Gothic" w:hAnsi="Century Gothic" w:cs="Arial"/>
          <w:b/>
          <w:bCs/>
          <w:color w:val="000000"/>
          <w:sz w:val="22"/>
          <w:szCs w:val="22"/>
          <w:lang w:val="es-GT" w:eastAsia="en-PH"/>
        </w:rPr>
      </w:pPr>
    </w:p>
    <w:p w14:paraId="02DCEFFB" w14:textId="1EB00D8A" w:rsidR="00255AC1" w:rsidRDefault="00255AC1" w:rsidP="004A19F1">
      <w:pPr>
        <w:jc w:val="right"/>
        <w:rPr>
          <w:rFonts w:ascii="Century Gothic" w:hAnsi="Century Gothic" w:cs="Arial"/>
          <w:b/>
          <w:bCs/>
          <w:color w:val="000000"/>
          <w:sz w:val="22"/>
          <w:szCs w:val="22"/>
          <w:lang w:val="es-GT" w:eastAsia="en-PH"/>
        </w:rPr>
      </w:pPr>
      <w:r>
        <w:rPr>
          <w:rFonts w:ascii="Century Gothic" w:hAnsi="Century Gothic" w:cs="Arial"/>
          <w:b/>
          <w:bCs/>
          <w:color w:val="000000"/>
          <w:sz w:val="22"/>
          <w:szCs w:val="22"/>
          <w:lang w:val="es-GT" w:eastAsia="en-PH"/>
        </w:rPr>
        <w:t xml:space="preserve">ANEXO </w:t>
      </w:r>
      <w:r w:rsidR="00670325">
        <w:rPr>
          <w:rFonts w:ascii="Century Gothic" w:hAnsi="Century Gothic" w:cs="Arial"/>
          <w:b/>
          <w:bCs/>
          <w:color w:val="000000"/>
          <w:sz w:val="22"/>
          <w:szCs w:val="22"/>
          <w:lang w:val="es-GT" w:eastAsia="en-PH"/>
        </w:rPr>
        <w:t>4</w:t>
      </w:r>
    </w:p>
    <w:p w14:paraId="7087F00C" w14:textId="2A10EFE7" w:rsidR="00255AC1" w:rsidRDefault="00255AC1" w:rsidP="00F76AD0">
      <w:pPr>
        <w:jc w:val="center"/>
        <w:rPr>
          <w:rFonts w:ascii="Century Gothic" w:hAnsi="Century Gothic" w:cs="Arial"/>
          <w:b/>
          <w:bCs/>
          <w:color w:val="000000"/>
          <w:sz w:val="22"/>
          <w:szCs w:val="22"/>
          <w:lang w:val="es-GT" w:eastAsia="en-PH"/>
        </w:rPr>
      </w:pPr>
    </w:p>
    <w:p w14:paraId="66D027FD" w14:textId="621D1611" w:rsidR="00255AC1" w:rsidRDefault="00255AC1" w:rsidP="00F76AD0">
      <w:pPr>
        <w:jc w:val="center"/>
        <w:rPr>
          <w:rFonts w:ascii="Century Gothic" w:hAnsi="Century Gothic" w:cs="Arial"/>
          <w:b/>
          <w:bCs/>
          <w:color w:val="000000"/>
          <w:sz w:val="22"/>
          <w:szCs w:val="22"/>
          <w:lang w:val="es-GT" w:eastAsia="en-PH"/>
        </w:rPr>
      </w:pPr>
      <w:r>
        <w:rPr>
          <w:rFonts w:ascii="Century Gothic" w:hAnsi="Century Gothic" w:cs="Arial"/>
          <w:b/>
          <w:bCs/>
          <w:color w:val="000000"/>
          <w:sz w:val="22"/>
          <w:szCs w:val="22"/>
          <w:lang w:val="es-GT" w:eastAsia="en-PH"/>
        </w:rPr>
        <w:lastRenderedPageBreak/>
        <w:t xml:space="preserve">Declaración de Salud </w:t>
      </w:r>
    </w:p>
    <w:p w14:paraId="10E484B0" w14:textId="77777777" w:rsidR="00255AC1" w:rsidRDefault="00255AC1" w:rsidP="00F76AD0">
      <w:pPr>
        <w:jc w:val="center"/>
        <w:rPr>
          <w:rFonts w:ascii="Century Gothic" w:hAnsi="Century Gothic" w:cs="Arial"/>
          <w:b/>
          <w:bCs/>
          <w:color w:val="000000"/>
          <w:sz w:val="22"/>
          <w:szCs w:val="22"/>
          <w:lang w:val="es-GT" w:eastAsia="en-PH"/>
        </w:rPr>
      </w:pPr>
    </w:p>
    <w:p w14:paraId="4F7AAFCE" w14:textId="77777777" w:rsidR="004A19F1" w:rsidRDefault="004A19F1" w:rsidP="004A19F1"/>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4A19F1" w:rsidRPr="004137F2" w14:paraId="1D824D5F" w14:textId="77777777" w:rsidTr="00030544">
        <w:trPr>
          <w:trHeight w:val="4952"/>
        </w:trPr>
        <w:tc>
          <w:tcPr>
            <w:tcW w:w="10239" w:type="dxa"/>
            <w:gridSpan w:val="4"/>
            <w:tcBorders>
              <w:bottom w:val="nil"/>
            </w:tcBorders>
            <w:shd w:val="clear" w:color="auto" w:fill="FFFFFF" w:themeFill="background1"/>
          </w:tcPr>
          <w:p w14:paraId="30B754AB" w14:textId="77777777" w:rsidR="004A19F1" w:rsidRPr="00DC58D1" w:rsidRDefault="004A19F1" w:rsidP="00030544">
            <w:pPr>
              <w:rPr>
                <w:rFonts w:ascii="Calibri" w:hAnsi="Calibri"/>
                <w:sz w:val="22"/>
                <w:szCs w:val="22"/>
                <w:lang w:val="es-PA"/>
              </w:rPr>
            </w:pPr>
            <w:r>
              <w:rPr>
                <w:noProof/>
                <w:color w:val="000000" w:themeColor="text1"/>
                <w:lang w:val="es"/>
              </w:rPr>
              <w:drawing>
                <wp:anchor distT="0" distB="0" distL="114300" distR="114300" simplePos="0" relativeHeight="251660288" behindDoc="0" locked="0" layoutInCell="1" allowOverlap="1" wp14:anchorId="39F1F78C" wp14:editId="12B28F8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lang w:val="es"/>
              </w:rPr>
              <w:t>NT FOSULTANINDIVIDUAL CONTRACTORS</w:t>
            </w:r>
          </w:p>
          <w:p w14:paraId="0437EE01" w14:textId="77777777" w:rsidR="004A19F1" w:rsidRPr="00DC58D1" w:rsidRDefault="004A19F1" w:rsidP="00030544">
            <w:pPr>
              <w:rPr>
                <w:rFonts w:ascii="Calibri" w:hAnsi="Calibri"/>
                <w:sz w:val="22"/>
                <w:szCs w:val="22"/>
                <w:lang w:val="es-PA"/>
              </w:rPr>
            </w:pPr>
          </w:p>
          <w:p w14:paraId="70B25395" w14:textId="77777777" w:rsidR="004A19F1" w:rsidRPr="00DC58D1" w:rsidRDefault="004A19F1" w:rsidP="00030544">
            <w:pPr>
              <w:rPr>
                <w:rFonts w:ascii="Calibri" w:hAnsi="Calibri"/>
                <w:sz w:val="22"/>
                <w:szCs w:val="22"/>
                <w:lang w:val="es-PA"/>
              </w:rPr>
            </w:pPr>
          </w:p>
          <w:p w14:paraId="043D7651" w14:textId="77777777" w:rsidR="004A19F1" w:rsidRPr="00DC58D1" w:rsidRDefault="004A19F1" w:rsidP="00030544">
            <w:pPr>
              <w:rPr>
                <w:rFonts w:ascii="Calibri" w:hAnsi="Calibri"/>
                <w:sz w:val="22"/>
                <w:szCs w:val="22"/>
                <w:lang w:val="es-PA"/>
              </w:rPr>
            </w:pPr>
          </w:p>
          <w:p w14:paraId="44F0A637" w14:textId="77777777" w:rsidR="004A19F1" w:rsidRPr="00DC58D1" w:rsidRDefault="004A19F1" w:rsidP="00030544">
            <w:pPr>
              <w:rPr>
                <w:rFonts w:ascii="Calibri" w:hAnsi="Calibri"/>
                <w:sz w:val="22"/>
                <w:szCs w:val="22"/>
                <w:lang w:val="es-PA"/>
              </w:rPr>
            </w:pPr>
          </w:p>
          <w:p w14:paraId="5F256CF0" w14:textId="77777777" w:rsidR="004A19F1" w:rsidRPr="00DC58D1" w:rsidRDefault="004A19F1" w:rsidP="00030544">
            <w:pPr>
              <w:rPr>
                <w:rFonts w:ascii="Calibri" w:hAnsi="Calibri"/>
                <w:sz w:val="22"/>
                <w:szCs w:val="22"/>
                <w:lang w:val="es-PA"/>
              </w:rPr>
            </w:pPr>
          </w:p>
          <w:p w14:paraId="39D10EAD" w14:textId="77777777" w:rsidR="004A19F1" w:rsidRPr="00DC58D1" w:rsidRDefault="004A19F1" w:rsidP="00030544">
            <w:pPr>
              <w:rPr>
                <w:rFonts w:ascii="Calibri" w:hAnsi="Calibri"/>
                <w:sz w:val="22"/>
                <w:szCs w:val="22"/>
                <w:lang w:val="es-PA"/>
              </w:rPr>
            </w:pPr>
          </w:p>
          <w:p w14:paraId="242CD45F" w14:textId="77777777" w:rsidR="004A19F1" w:rsidRPr="00DC58D1" w:rsidRDefault="004A19F1" w:rsidP="00030544">
            <w:pPr>
              <w:rPr>
                <w:rFonts w:ascii="Calibri" w:hAnsi="Calibri"/>
                <w:sz w:val="22"/>
                <w:szCs w:val="22"/>
                <w:lang w:val="es-PA"/>
              </w:rPr>
            </w:pPr>
          </w:p>
          <w:p w14:paraId="66DC0BF6" w14:textId="77777777" w:rsidR="004A19F1" w:rsidRPr="00DC58D1" w:rsidRDefault="004A19F1" w:rsidP="00030544">
            <w:pPr>
              <w:rPr>
                <w:rFonts w:ascii="Calibri" w:hAnsi="Calibri"/>
                <w:sz w:val="22"/>
                <w:szCs w:val="22"/>
                <w:lang w:val="es-PA"/>
              </w:rPr>
            </w:pPr>
            <w:r w:rsidRPr="004677F5">
              <w:rPr>
                <w:b/>
                <w:bCs/>
                <w:sz w:val="28"/>
                <w:szCs w:val="28"/>
                <w:lang w:val="es"/>
              </w:rPr>
              <w:t>DECLARACIONES DE SALUD – CONTRAT</w:t>
            </w:r>
            <w:r>
              <w:rPr>
                <w:b/>
                <w:bCs/>
                <w:sz w:val="28"/>
                <w:szCs w:val="28"/>
                <w:lang w:val="es"/>
              </w:rPr>
              <w:t xml:space="preserve">O </w:t>
            </w:r>
            <w:r w:rsidRPr="004677F5">
              <w:rPr>
                <w:b/>
                <w:bCs/>
                <w:sz w:val="28"/>
                <w:szCs w:val="28"/>
                <w:lang w:val="es"/>
              </w:rPr>
              <w:t>INDIVIDUAL</w:t>
            </w:r>
          </w:p>
          <w:p w14:paraId="22C3D933" w14:textId="77777777" w:rsidR="004A19F1" w:rsidRPr="00DC58D1" w:rsidRDefault="004A19F1" w:rsidP="00030544">
            <w:pPr>
              <w:rPr>
                <w:rFonts w:ascii="Calibri" w:hAnsi="Calibri"/>
                <w:sz w:val="22"/>
                <w:szCs w:val="22"/>
                <w:lang w:val="es-PA"/>
              </w:rPr>
            </w:pPr>
          </w:p>
          <w:p w14:paraId="4E704488" w14:textId="77777777" w:rsidR="004A19F1" w:rsidRPr="00DC58D1" w:rsidRDefault="004A19F1" w:rsidP="00030544">
            <w:pPr>
              <w:tabs>
                <w:tab w:val="left" w:pos="720"/>
                <w:tab w:val="left" w:pos="1440"/>
                <w:tab w:val="left" w:pos="2160"/>
                <w:tab w:val="left" w:pos="2880"/>
                <w:tab w:val="left" w:pos="3600"/>
                <w:tab w:val="left" w:pos="4320"/>
                <w:tab w:val="center" w:pos="5011"/>
              </w:tabs>
              <w:rPr>
                <w:rFonts w:ascii="Calibri" w:hAnsi="Calibri"/>
                <w:sz w:val="22"/>
                <w:szCs w:val="22"/>
                <w:lang w:val="es-PA"/>
              </w:rPr>
            </w:pPr>
            <w:r w:rsidRPr="00BF7B31">
              <w:rPr>
                <w:sz w:val="22"/>
                <w:szCs w:val="22"/>
                <w:lang w:val="es"/>
              </w:rPr>
              <w:t>Nombre</w:t>
            </w:r>
            <w:r>
              <w:rPr>
                <w:sz w:val="22"/>
                <w:szCs w:val="22"/>
                <w:lang w:val="es"/>
              </w:rPr>
              <w:t xml:space="preserve"> del Consultor/Contratista Individual</w:t>
            </w:r>
            <w:r w:rsidRPr="00BF7B31">
              <w:rPr>
                <w:sz w:val="22"/>
                <w:szCs w:val="22"/>
                <w:lang w:val="es"/>
              </w:rPr>
              <w:t>:</w:t>
            </w:r>
            <w:r w:rsidRPr="00BF7B31">
              <w:rPr>
                <w:sz w:val="22"/>
                <w:szCs w:val="22"/>
                <w:lang w:val="es"/>
              </w:rPr>
              <w:tab/>
            </w:r>
            <w:r w:rsidRPr="00BF7B31">
              <w:rPr>
                <w:sz w:val="22"/>
                <w:szCs w:val="22"/>
                <w:shd w:val="clear" w:color="auto" w:fill="D9D9D9"/>
                <w:lang w:val="es"/>
              </w:rPr>
              <w:fldChar w:fldCharType="begin">
                <w:ffData>
                  <w:name w:val="Text1"/>
                  <w:enabled/>
                  <w:calcOnExit w:val="0"/>
                  <w:textInput/>
                </w:ffData>
              </w:fldChar>
            </w:r>
            <w:r w:rsidRPr="00BF7B31">
              <w:rPr>
                <w:sz w:val="22"/>
                <w:szCs w:val="22"/>
                <w:shd w:val="clear" w:color="auto" w:fill="D9D9D9"/>
                <w:lang w:val="es"/>
              </w:rPr>
              <w:instrText xml:space="preserve"> FORMTEXT </w:instrText>
            </w:r>
            <w:r w:rsidR="00112469">
              <w:rPr>
                <w:sz w:val="22"/>
                <w:szCs w:val="22"/>
                <w:shd w:val="clear" w:color="auto" w:fill="D9D9D9"/>
                <w:lang w:val="es"/>
              </w:rPr>
            </w:r>
            <w:r w:rsidR="00112469">
              <w:rPr>
                <w:sz w:val="22"/>
                <w:szCs w:val="22"/>
                <w:shd w:val="clear" w:color="auto" w:fill="D9D9D9"/>
                <w:lang w:val="es"/>
              </w:rPr>
              <w:fldChar w:fldCharType="separate"/>
            </w:r>
            <w:r w:rsidRPr="00BF7B31">
              <w:rPr>
                <w:sz w:val="22"/>
                <w:szCs w:val="22"/>
                <w:shd w:val="clear" w:color="auto" w:fill="D9D9D9"/>
                <w:lang w:val="es"/>
              </w:rPr>
              <w:fldChar w:fldCharType="end"/>
            </w:r>
            <w:r w:rsidRPr="00854173">
              <w:rPr>
                <w:rFonts w:ascii="Calibri" w:hAnsi="Calibri"/>
                <w:sz w:val="22"/>
                <w:szCs w:val="22"/>
                <w:shd w:val="clear" w:color="auto" w:fill="D9D9D9"/>
                <w:lang w:val="es-UY"/>
              </w:rPr>
              <w:fldChar w:fldCharType="begin">
                <w:ffData>
                  <w:name w:val="Text1"/>
                  <w:enabled/>
                  <w:calcOnExit w:val="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p>
          <w:p w14:paraId="4401E86D" w14:textId="77777777" w:rsidR="004A19F1" w:rsidRPr="00DC58D1" w:rsidRDefault="004A19F1" w:rsidP="00030544">
            <w:pPr>
              <w:rPr>
                <w:rFonts w:ascii="Calibri" w:hAnsi="Calibri"/>
                <w:sz w:val="22"/>
                <w:szCs w:val="22"/>
                <w:lang w:val="es-PA"/>
              </w:rPr>
            </w:pPr>
            <w:r w:rsidRPr="00BF7B31">
              <w:rPr>
                <w:sz w:val="22"/>
                <w:szCs w:val="22"/>
                <w:lang w:val="es"/>
              </w:rPr>
              <w:t>Apellido, Nombre</w:t>
            </w:r>
          </w:p>
          <w:p w14:paraId="183E8154" w14:textId="77777777" w:rsidR="004A19F1" w:rsidRPr="00DC58D1" w:rsidRDefault="004A19F1" w:rsidP="00030544">
            <w:pPr>
              <w:rPr>
                <w:rFonts w:ascii="Calibri" w:hAnsi="Calibri"/>
                <w:sz w:val="22"/>
                <w:szCs w:val="22"/>
                <w:lang w:val="es-PA"/>
              </w:rPr>
            </w:pPr>
          </w:p>
          <w:p w14:paraId="30F4444A" w14:textId="77777777" w:rsidR="004A19F1" w:rsidRPr="00DC58D1" w:rsidRDefault="004A19F1" w:rsidP="00030544">
            <w:pPr>
              <w:pStyle w:val="CommentText"/>
              <w:jc w:val="center"/>
              <w:rPr>
                <w:rFonts w:ascii="Calibri" w:hAnsi="Calibri"/>
                <w:b/>
                <w:sz w:val="24"/>
                <w:szCs w:val="24"/>
                <w:lang w:val="es-PA"/>
              </w:rPr>
            </w:pPr>
            <w:r w:rsidRPr="006C436E">
              <w:rPr>
                <w:b/>
                <w:sz w:val="24"/>
                <w:szCs w:val="24"/>
                <w:lang w:val="es"/>
              </w:rPr>
              <w:t xml:space="preserve">Declaración de Buena </w:t>
            </w:r>
            <w:r>
              <w:rPr>
                <w:b/>
                <w:sz w:val="24"/>
                <w:szCs w:val="24"/>
                <w:lang w:val="es"/>
              </w:rPr>
              <w:t>Estado de Salud</w:t>
            </w:r>
          </w:p>
          <w:p w14:paraId="25EC9D61" w14:textId="77777777" w:rsidR="004A19F1" w:rsidRPr="00DC58D1" w:rsidRDefault="004A19F1" w:rsidP="00030544">
            <w:pPr>
              <w:pStyle w:val="CommentText"/>
              <w:rPr>
                <w:rFonts w:ascii="Calibri" w:hAnsi="Calibri"/>
                <w:sz w:val="22"/>
                <w:szCs w:val="22"/>
                <w:lang w:val="es-PA"/>
              </w:rPr>
            </w:pPr>
          </w:p>
          <w:p w14:paraId="015E6B8F" w14:textId="77777777" w:rsidR="004A19F1" w:rsidRPr="00DC58D1" w:rsidRDefault="004A19F1" w:rsidP="00030544">
            <w:pPr>
              <w:pStyle w:val="CommentText"/>
              <w:jc w:val="both"/>
              <w:rPr>
                <w:rFonts w:ascii="Calibri" w:hAnsi="Calibri"/>
                <w:sz w:val="22"/>
                <w:szCs w:val="22"/>
                <w:lang w:val="es-PA"/>
              </w:rPr>
            </w:pPr>
            <w:r w:rsidRPr="00BF7B31">
              <w:rPr>
                <w:sz w:val="22"/>
                <w:szCs w:val="22"/>
                <w:lang w:val="es"/>
              </w:rPr>
              <w:t>De conformidad con l</w:t>
            </w:r>
            <w:r>
              <w:rPr>
                <w:sz w:val="22"/>
                <w:szCs w:val="22"/>
                <w:lang w:val="es"/>
              </w:rPr>
              <w:t>as disposiciones de</w:t>
            </w:r>
            <w:r w:rsidRPr="00BF7B31">
              <w:rPr>
                <w:sz w:val="22"/>
                <w:szCs w:val="22"/>
                <w:lang w:val="es"/>
              </w:rPr>
              <w:t xml:space="preserve"> la </w:t>
            </w:r>
            <w:r w:rsidRPr="003B260F">
              <w:rPr>
                <w:sz w:val="24"/>
                <w:szCs w:val="24"/>
                <w:lang w:val="es"/>
              </w:rPr>
              <w:t xml:space="preserve">Cláusula 5 de los </w:t>
            </w:r>
            <w:r>
              <w:rPr>
                <w:lang w:val="es"/>
              </w:rPr>
              <w:t xml:space="preserve"> </w:t>
            </w:r>
            <w:hyperlink r:id="rId13" w:history="1">
              <w:r w:rsidRPr="003B260F">
                <w:rPr>
                  <w:rStyle w:val="Hyperlink"/>
                  <w:sz w:val="24"/>
                  <w:szCs w:val="24"/>
                  <w:lang w:val="es"/>
                </w:rPr>
                <w:t>Términos y Condiciones Generales para Contratistas Individuales</w:t>
              </w:r>
            </w:hyperlink>
            <w:r w:rsidRPr="00BF7B31">
              <w:rPr>
                <w:sz w:val="22"/>
                <w:szCs w:val="22"/>
                <w:lang w:val="es"/>
              </w:rPr>
              <w:t xml:space="preserve">, presento esta </w:t>
            </w:r>
            <w:r>
              <w:rPr>
                <w:sz w:val="22"/>
                <w:szCs w:val="22"/>
                <w:lang w:val="es"/>
              </w:rPr>
              <w:t>D</w:t>
            </w:r>
            <w:r w:rsidRPr="00BF7B31">
              <w:rPr>
                <w:sz w:val="22"/>
                <w:szCs w:val="22"/>
                <w:lang w:val="es"/>
              </w:rPr>
              <w:t>eclaración para certificar que e</w:t>
            </w:r>
            <w:r>
              <w:rPr>
                <w:sz w:val="22"/>
                <w:szCs w:val="22"/>
                <w:lang w:val="es"/>
              </w:rPr>
              <w:t>n buen estado</w:t>
            </w:r>
            <w:r w:rsidRPr="00BF7B31">
              <w:rPr>
                <w:sz w:val="22"/>
                <w:szCs w:val="22"/>
                <w:lang w:val="es"/>
              </w:rPr>
              <w:t xml:space="preserve"> en buen estado de salud y asum</w:t>
            </w:r>
            <w:r>
              <w:rPr>
                <w:sz w:val="22"/>
                <w:szCs w:val="22"/>
                <w:lang w:val="es"/>
              </w:rPr>
              <w:t>o</w:t>
            </w:r>
            <w:r w:rsidRPr="00BF7B31">
              <w:rPr>
                <w:sz w:val="22"/>
                <w:szCs w:val="22"/>
                <w:lang w:val="es"/>
              </w:rPr>
              <w:t xml:space="preserve"> toda responsabilidad por la </w:t>
            </w:r>
            <w:r>
              <w:rPr>
                <w:sz w:val="22"/>
                <w:szCs w:val="22"/>
                <w:lang w:val="es"/>
              </w:rPr>
              <w:t>precisión</w:t>
            </w:r>
            <w:r w:rsidRPr="00BF7B31">
              <w:rPr>
                <w:sz w:val="22"/>
                <w:szCs w:val="22"/>
                <w:lang w:val="es"/>
              </w:rPr>
              <w:t xml:space="preserve"> de esta Declaración. Soy consciente de que la información relativa a los requisitos de inoculación con respecto </w:t>
            </w:r>
            <w:r w:rsidRPr="007F2AFE">
              <w:rPr>
                <w:sz w:val="22"/>
                <w:szCs w:val="22"/>
                <w:lang w:val="es"/>
              </w:rPr>
              <w:t>a los viajes oficiales a países puede consultarse en</w:t>
            </w:r>
            <w:r>
              <w:rPr>
                <w:lang w:val="es"/>
              </w:rPr>
              <w:t xml:space="preserve"> </w:t>
            </w:r>
            <w:hyperlink r:id="rId14" w:history="1">
              <w:r w:rsidRPr="00854173">
                <w:rPr>
                  <w:rStyle w:val="Hyperlink"/>
                  <w:rFonts w:ascii="Calibri" w:hAnsi="Calibri"/>
                  <w:sz w:val="22"/>
                  <w:szCs w:val="22"/>
                  <w:lang w:val="es-UY"/>
                </w:rPr>
                <w:t>http://www.who.int/ith</w:t>
              </w:r>
            </w:hyperlink>
            <w:r w:rsidRPr="00854173">
              <w:rPr>
                <w:rFonts w:ascii="Calibri" w:hAnsi="Calibri"/>
                <w:sz w:val="22"/>
                <w:szCs w:val="22"/>
                <w:lang w:val="es-UY"/>
              </w:rPr>
              <w:t>.</w:t>
            </w:r>
          </w:p>
          <w:p w14:paraId="1E50EDD8" w14:textId="77777777" w:rsidR="004A19F1" w:rsidRPr="00DC58D1" w:rsidRDefault="004A19F1" w:rsidP="00030544">
            <w:pPr>
              <w:pStyle w:val="CommentText"/>
              <w:jc w:val="both"/>
              <w:rPr>
                <w:rFonts w:ascii="Calibri" w:hAnsi="Calibri"/>
                <w:sz w:val="22"/>
                <w:szCs w:val="22"/>
                <w:lang w:val="es-PA"/>
              </w:rPr>
            </w:pPr>
          </w:p>
          <w:p w14:paraId="21C14758" w14:textId="77777777" w:rsidR="004A19F1" w:rsidRPr="00DC58D1" w:rsidRDefault="004A19F1" w:rsidP="00030544">
            <w:pPr>
              <w:rPr>
                <w:rFonts w:ascii="Calibri" w:hAnsi="Calibri"/>
                <w:sz w:val="22"/>
                <w:szCs w:val="22"/>
                <w:lang w:val="es-PA"/>
              </w:rPr>
            </w:pPr>
            <w:r w:rsidRPr="00BF7B31">
              <w:rPr>
                <w:sz w:val="22"/>
                <w:szCs w:val="22"/>
                <w:lang w:val="es"/>
              </w:rPr>
              <w:t xml:space="preserve">Certifico que mi cobertura de seguro médico es válida </w:t>
            </w:r>
            <w:r>
              <w:rPr>
                <w:sz w:val="22"/>
                <w:szCs w:val="22"/>
                <w:lang w:val="es"/>
              </w:rPr>
              <w:t xml:space="preserve">durante </w:t>
            </w:r>
            <w:r w:rsidRPr="00BF7B31">
              <w:rPr>
                <w:sz w:val="22"/>
                <w:szCs w:val="22"/>
                <w:lang w:val="es"/>
              </w:rPr>
              <w:t>el período</w:t>
            </w:r>
            <w:r>
              <w:rPr>
                <w:sz w:val="22"/>
                <w:szCs w:val="22"/>
                <w:lang w:val="es"/>
              </w:rPr>
              <w:t xml:space="preserve"> comprendido</w:t>
            </w:r>
            <w:r w:rsidRPr="00BF7B31">
              <w:rPr>
                <w:sz w:val="22"/>
                <w:szCs w:val="22"/>
                <w:lang w:val="es"/>
              </w:rPr>
              <w:t xml:space="preserve"> desde </w:t>
            </w:r>
            <w:r>
              <w:rPr>
                <w:sz w:val="22"/>
                <w:szCs w:val="22"/>
                <w:lang w:val="es"/>
              </w:rPr>
              <w:t xml:space="preserve">el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r w:rsidRPr="00BF7B31">
              <w:rPr>
                <w:sz w:val="22"/>
                <w:szCs w:val="22"/>
                <w:shd w:val="clear" w:color="auto" w:fill="D9D9D9"/>
                <w:lang w:val="es"/>
              </w:rPr>
              <w:fldChar w:fldCharType="begin">
                <w:ffData>
                  <w:name w:val="Text2"/>
                  <w:enabled/>
                  <w:calcOnExit w:val="0"/>
                  <w:textInput>
                    <w:maxLength w:val="100"/>
                  </w:textInput>
                </w:ffData>
              </w:fldChar>
            </w:r>
            <w:r w:rsidRPr="00BF7B31">
              <w:rPr>
                <w:sz w:val="22"/>
                <w:szCs w:val="22"/>
                <w:shd w:val="clear" w:color="auto" w:fill="D9D9D9"/>
                <w:lang w:val="es"/>
              </w:rPr>
              <w:instrText xml:space="preserve"> FORMTEXT </w:instrText>
            </w:r>
            <w:r w:rsidR="00112469">
              <w:rPr>
                <w:sz w:val="22"/>
                <w:szCs w:val="22"/>
                <w:shd w:val="clear" w:color="auto" w:fill="D9D9D9"/>
                <w:lang w:val="es"/>
              </w:rPr>
            </w:r>
            <w:r w:rsidR="00112469">
              <w:rPr>
                <w:sz w:val="22"/>
                <w:szCs w:val="22"/>
                <w:shd w:val="clear" w:color="auto" w:fill="D9D9D9"/>
                <w:lang w:val="es"/>
              </w:rPr>
              <w:fldChar w:fldCharType="separate"/>
            </w:r>
            <w:r w:rsidRPr="00BF7B31">
              <w:rPr>
                <w:sz w:val="22"/>
                <w:szCs w:val="22"/>
                <w:shd w:val="clear" w:color="auto" w:fill="D9D9D9"/>
                <w:lang w:val="es"/>
              </w:rPr>
              <w:fldChar w:fldCharType="end"/>
            </w:r>
            <w:r>
              <w:rPr>
                <w:sz w:val="22"/>
                <w:szCs w:val="22"/>
                <w:lang w:val="es"/>
              </w:rPr>
              <w:t xml:space="preserve">hasta </w:t>
            </w:r>
            <w:r w:rsidRPr="008F739D">
              <w:rPr>
                <w:sz w:val="16"/>
                <w:szCs w:val="16"/>
                <w:lang w:val="es"/>
              </w:rPr>
              <w:t xml:space="preserve">(si </w:t>
            </w:r>
            <w:proofErr w:type="gramStart"/>
            <w:r w:rsidRPr="008F739D">
              <w:rPr>
                <w:sz w:val="16"/>
                <w:szCs w:val="16"/>
                <w:lang w:val="es"/>
              </w:rPr>
              <w:t>corresponde)</w:t>
            </w:r>
            <w:r>
              <w:rPr>
                <w:sz w:val="16"/>
                <w:szCs w:val="16"/>
                <w:lang w:val="es"/>
              </w:rPr>
              <w:t>_</w:t>
            </w:r>
            <w:proofErr w:type="gramEnd"/>
            <w:r w:rsidRPr="00854173">
              <w:rPr>
                <w:rFonts w:ascii="Calibri" w:hAnsi="Calibri"/>
                <w:sz w:val="22"/>
                <w:szCs w:val="22"/>
                <w:shd w:val="clear" w:color="auto" w:fill="D9D9D9"/>
                <w:lang w:val="es-UY"/>
              </w:rPr>
              <w:t xml:space="preserve">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r w:rsidRPr="00BF7B31">
              <w:rPr>
                <w:sz w:val="22"/>
                <w:szCs w:val="22"/>
                <w:shd w:val="clear" w:color="auto" w:fill="D9D9D9"/>
                <w:lang w:val="es"/>
              </w:rPr>
              <w:fldChar w:fldCharType="begin">
                <w:ffData>
                  <w:name w:val="Text2"/>
                  <w:enabled/>
                  <w:calcOnExit w:val="0"/>
                  <w:textInput>
                    <w:maxLength w:val="100"/>
                  </w:textInput>
                </w:ffData>
              </w:fldChar>
            </w:r>
            <w:r w:rsidRPr="00BF7B31">
              <w:rPr>
                <w:sz w:val="22"/>
                <w:szCs w:val="22"/>
                <w:shd w:val="clear" w:color="auto" w:fill="D9D9D9"/>
                <w:lang w:val="es"/>
              </w:rPr>
              <w:instrText xml:space="preserve"> FORMTEXT </w:instrText>
            </w:r>
            <w:r w:rsidR="00112469">
              <w:rPr>
                <w:sz w:val="22"/>
                <w:szCs w:val="22"/>
                <w:shd w:val="clear" w:color="auto" w:fill="D9D9D9"/>
                <w:lang w:val="es"/>
              </w:rPr>
            </w:r>
            <w:r w:rsidR="00112469">
              <w:rPr>
                <w:sz w:val="22"/>
                <w:szCs w:val="22"/>
                <w:shd w:val="clear" w:color="auto" w:fill="D9D9D9"/>
                <w:lang w:val="es"/>
              </w:rPr>
              <w:fldChar w:fldCharType="separate"/>
            </w:r>
            <w:r w:rsidRPr="00BF7B31">
              <w:rPr>
                <w:sz w:val="22"/>
                <w:szCs w:val="22"/>
                <w:shd w:val="clear" w:color="auto" w:fill="D9D9D9"/>
                <w:lang w:val="es"/>
              </w:rPr>
              <w:fldChar w:fldCharType="end"/>
            </w:r>
          </w:p>
          <w:p w14:paraId="0EDAD214" w14:textId="77777777" w:rsidR="004A19F1" w:rsidRPr="00DC58D1" w:rsidRDefault="004A19F1" w:rsidP="00030544">
            <w:pPr>
              <w:pStyle w:val="CommentText"/>
              <w:jc w:val="both"/>
              <w:rPr>
                <w:rFonts w:ascii="Calibri" w:hAnsi="Calibri"/>
                <w:sz w:val="22"/>
                <w:szCs w:val="22"/>
                <w:lang w:val="es-PA"/>
              </w:rPr>
            </w:pPr>
          </w:p>
          <w:p w14:paraId="7BB9EF97" w14:textId="77777777" w:rsidR="004A19F1" w:rsidRPr="007F2AFE" w:rsidRDefault="004A19F1" w:rsidP="00030544">
            <w:pPr>
              <w:rPr>
                <w:sz w:val="22"/>
                <w:szCs w:val="22"/>
                <w:lang w:val="es"/>
              </w:rPr>
            </w:pPr>
            <w:r w:rsidRPr="00BF7B31">
              <w:rPr>
                <w:sz w:val="22"/>
                <w:szCs w:val="22"/>
                <w:lang w:val="es"/>
              </w:rPr>
              <w:t xml:space="preserve">Certifico que mi seguro médico cubre las evacuaciones médicas en </w:t>
            </w:r>
            <w:r>
              <w:rPr>
                <w:sz w:val="22"/>
                <w:szCs w:val="22"/>
                <w:lang w:val="es"/>
              </w:rPr>
              <w:t>el/los Lugares de Destino(s)</w:t>
            </w:r>
            <w:r w:rsidRPr="00BF7B31">
              <w:rPr>
                <w:sz w:val="22"/>
                <w:szCs w:val="22"/>
                <w:lang w:val="es"/>
              </w:rPr>
              <w:t xml:space="preserve">: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r>
              <w:rPr>
                <w:sz w:val="22"/>
                <w:szCs w:val="22"/>
                <w:lang w:val="es"/>
              </w:rPr>
              <w:t xml:space="preserve"> </w:t>
            </w:r>
            <w:r w:rsidRPr="00854173">
              <w:rPr>
                <w:rFonts w:ascii="Calibri" w:hAnsi="Calibri"/>
                <w:sz w:val="22"/>
                <w:szCs w:val="22"/>
                <w:lang w:val="es-UY"/>
              </w:rPr>
              <w:t xml:space="preserve">Lugar de Destino (s) clasificado(s):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r w:rsidRPr="00854173">
              <w:rPr>
                <w:rFonts w:ascii="Calibri" w:hAnsi="Calibri"/>
                <w:sz w:val="22"/>
                <w:szCs w:val="22"/>
                <w:lang w:val="es-UY"/>
              </w:rPr>
              <w:t>“B a E”.</w:t>
            </w:r>
            <w:r>
              <w:rPr>
                <w:sz w:val="22"/>
                <w:szCs w:val="22"/>
                <w:lang w:val="es"/>
              </w:rPr>
              <w:t xml:space="preserve"> </w:t>
            </w:r>
            <w:r w:rsidRPr="00854173">
              <w:rPr>
                <w:rFonts w:ascii="Calibri" w:hAnsi="Calibri"/>
                <w:sz w:val="22"/>
                <w:szCs w:val="22"/>
                <w:lang w:val="es-UY"/>
              </w:rPr>
              <w:t>Lugares de Destino clasificad</w:t>
            </w:r>
            <w:r>
              <w:rPr>
                <w:rFonts w:ascii="Calibri" w:hAnsi="Calibri"/>
                <w:sz w:val="22"/>
                <w:szCs w:val="22"/>
                <w:lang w:val="es-UY"/>
              </w:rPr>
              <w:t>o(s)</w:t>
            </w:r>
            <w:r w:rsidRPr="00854173">
              <w:rPr>
                <w:rFonts w:ascii="Calibri" w:hAnsi="Calibri"/>
                <w:sz w:val="22"/>
                <w:szCs w:val="22"/>
                <w:lang w:val="es-UY"/>
              </w:rPr>
              <w:t xml:space="preserve"> con “A” o “H” no requieren cobertura de evacuación médica.</w:t>
            </w:r>
          </w:p>
          <w:p w14:paraId="27295D65" w14:textId="77777777" w:rsidR="004A19F1" w:rsidRPr="00DC58D1" w:rsidRDefault="004A19F1" w:rsidP="00030544">
            <w:pPr>
              <w:pStyle w:val="CommentText"/>
              <w:rPr>
                <w:rFonts w:ascii="Calibri" w:hAnsi="Calibri"/>
                <w:sz w:val="22"/>
                <w:szCs w:val="22"/>
                <w:lang w:val="es-PA"/>
              </w:rPr>
            </w:pPr>
          </w:p>
          <w:p w14:paraId="78F0AC5A" w14:textId="77777777" w:rsidR="004A19F1" w:rsidRPr="00854173" w:rsidRDefault="004A19F1" w:rsidP="00030544">
            <w:pPr>
              <w:rPr>
                <w:rFonts w:ascii="Calibri" w:hAnsi="Calibri"/>
                <w:sz w:val="22"/>
                <w:szCs w:val="22"/>
                <w:lang w:val="es-UY"/>
              </w:rPr>
            </w:pPr>
            <w:r w:rsidRPr="00854173">
              <w:rPr>
                <w:rFonts w:ascii="Calibri" w:hAnsi="Calibri"/>
                <w:sz w:val="22"/>
                <w:szCs w:val="22"/>
                <w:lang w:val="es-UY"/>
              </w:rPr>
              <w:t xml:space="preserve">El nombre de mi compañía de Seguro Médico es: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p>
          <w:p w14:paraId="4410EF88" w14:textId="77777777" w:rsidR="004A19F1" w:rsidRPr="00854173" w:rsidRDefault="004A19F1" w:rsidP="00030544">
            <w:pPr>
              <w:rPr>
                <w:rFonts w:ascii="Calibri" w:hAnsi="Calibri"/>
                <w:sz w:val="22"/>
                <w:szCs w:val="22"/>
                <w:lang w:val="es-UY"/>
              </w:rPr>
            </w:pPr>
            <w:r w:rsidRPr="00854173">
              <w:rPr>
                <w:rFonts w:ascii="Calibri" w:hAnsi="Calibri"/>
                <w:sz w:val="22"/>
                <w:szCs w:val="22"/>
                <w:lang w:val="es-UY"/>
              </w:rPr>
              <w:t xml:space="preserve">Número de Póliza: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p>
          <w:p w14:paraId="58C2118A" w14:textId="77777777" w:rsidR="004A19F1" w:rsidRPr="00854173" w:rsidRDefault="004A19F1" w:rsidP="00030544">
            <w:pPr>
              <w:rPr>
                <w:rFonts w:ascii="Calibri" w:hAnsi="Calibri"/>
                <w:sz w:val="22"/>
                <w:szCs w:val="22"/>
                <w:lang w:val="es-UY"/>
              </w:rPr>
            </w:pPr>
            <w:r w:rsidRPr="00854173">
              <w:rPr>
                <w:rFonts w:ascii="Calibri" w:hAnsi="Calibri"/>
                <w:sz w:val="22"/>
                <w:szCs w:val="22"/>
                <w:lang w:val="es-UY"/>
              </w:rPr>
              <w:t xml:space="preserve">Número de teléfono de la compañía de Seguro Médico: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p>
          <w:p w14:paraId="2827D2DF" w14:textId="77777777" w:rsidR="004A19F1" w:rsidRPr="00DC58D1" w:rsidRDefault="004A19F1" w:rsidP="00030544">
            <w:pPr>
              <w:pStyle w:val="CommentText"/>
              <w:rPr>
                <w:rFonts w:ascii="Calibri" w:hAnsi="Calibri"/>
                <w:sz w:val="22"/>
                <w:szCs w:val="22"/>
                <w:lang w:val="es-PA"/>
              </w:rPr>
            </w:pPr>
          </w:p>
          <w:p w14:paraId="1AD17288" w14:textId="77777777" w:rsidR="004A19F1" w:rsidRPr="00DC58D1" w:rsidRDefault="004A19F1" w:rsidP="00030544">
            <w:pPr>
              <w:pStyle w:val="CommentText"/>
              <w:rPr>
                <w:rFonts w:ascii="Calibri" w:hAnsi="Calibri"/>
                <w:b/>
                <w:sz w:val="22"/>
                <w:szCs w:val="22"/>
                <w:lang w:val="es-PA"/>
              </w:rPr>
            </w:pPr>
            <w:r w:rsidRPr="00BF7B31">
              <w:rPr>
                <w:b/>
                <w:sz w:val="22"/>
                <w:szCs w:val="22"/>
                <w:lang w:val="es"/>
              </w:rPr>
              <w:t>Debe adjuntarse una copia de</w:t>
            </w:r>
            <w:r>
              <w:rPr>
                <w:b/>
                <w:sz w:val="22"/>
                <w:szCs w:val="22"/>
                <w:lang w:val="es"/>
              </w:rPr>
              <w:t xml:space="preserve"> la </w:t>
            </w:r>
            <w:proofErr w:type="spellStart"/>
            <w:r>
              <w:rPr>
                <w:b/>
                <w:sz w:val="22"/>
                <w:szCs w:val="22"/>
                <w:lang w:val="es"/>
              </w:rPr>
              <w:t>Poliza</w:t>
            </w:r>
            <w:proofErr w:type="spellEnd"/>
            <w:r w:rsidRPr="00BF7B31">
              <w:rPr>
                <w:b/>
                <w:sz w:val="22"/>
                <w:szCs w:val="22"/>
                <w:lang w:val="es"/>
              </w:rPr>
              <w:t xml:space="preserve"> de</w:t>
            </w:r>
            <w:r>
              <w:rPr>
                <w:b/>
                <w:sz w:val="22"/>
                <w:szCs w:val="22"/>
                <w:lang w:val="es"/>
              </w:rPr>
              <w:t xml:space="preserve"> </w:t>
            </w:r>
            <w:r w:rsidRPr="00BF7B31">
              <w:rPr>
                <w:b/>
                <w:sz w:val="22"/>
                <w:szCs w:val="22"/>
                <w:lang w:val="es"/>
              </w:rPr>
              <w:t>seguro a este formulario.</w:t>
            </w:r>
          </w:p>
          <w:p w14:paraId="702383C0" w14:textId="77777777" w:rsidR="004A19F1" w:rsidRPr="00DC58D1" w:rsidRDefault="004A19F1" w:rsidP="00030544">
            <w:pPr>
              <w:pStyle w:val="CommentText"/>
              <w:rPr>
                <w:rFonts w:ascii="Calibri" w:hAnsi="Calibri"/>
                <w:sz w:val="22"/>
                <w:szCs w:val="22"/>
                <w:lang w:val="es-PA"/>
              </w:rPr>
            </w:pPr>
          </w:p>
        </w:tc>
      </w:tr>
      <w:tr w:rsidR="004A19F1" w:rsidRPr="00831112" w14:paraId="40B1ADBA" w14:textId="77777777" w:rsidTr="00030544">
        <w:trPr>
          <w:trHeight w:val="161"/>
        </w:trPr>
        <w:tc>
          <w:tcPr>
            <w:tcW w:w="826" w:type="dxa"/>
            <w:tcBorders>
              <w:top w:val="nil"/>
              <w:left w:val="single" w:sz="4" w:space="0" w:color="auto"/>
              <w:bottom w:val="nil"/>
              <w:right w:val="nil"/>
            </w:tcBorders>
            <w:shd w:val="clear" w:color="auto" w:fill="auto"/>
          </w:tcPr>
          <w:p w14:paraId="2ADEE94A" w14:textId="77777777" w:rsidR="004A19F1" w:rsidRPr="00DC58D1" w:rsidRDefault="004A19F1" w:rsidP="00030544">
            <w:pPr>
              <w:tabs>
                <w:tab w:val="left" w:pos="600"/>
              </w:tabs>
              <w:jc w:val="both"/>
              <w:rPr>
                <w:rFonts w:ascii="Verdana" w:hAnsi="Verdana"/>
                <w:szCs w:val="20"/>
                <w:lang w:val="es-PA"/>
              </w:rPr>
            </w:pPr>
            <w:r w:rsidRPr="00DC58D1">
              <w:rPr>
                <w:rFonts w:ascii="Verdana" w:hAnsi="Verdana"/>
                <w:szCs w:val="20"/>
                <w:lang w:val="es-PA"/>
              </w:rPr>
              <w:tab/>
            </w:r>
          </w:p>
        </w:tc>
        <w:tc>
          <w:tcPr>
            <w:tcW w:w="4673" w:type="dxa"/>
            <w:tcBorders>
              <w:top w:val="nil"/>
              <w:left w:val="nil"/>
              <w:bottom w:val="nil"/>
              <w:right w:val="nil"/>
            </w:tcBorders>
            <w:shd w:val="clear" w:color="auto" w:fill="D9D9D9"/>
          </w:tcPr>
          <w:p w14:paraId="44A88311" w14:textId="77777777" w:rsidR="004A19F1" w:rsidRPr="00DC58D1" w:rsidRDefault="004A19F1" w:rsidP="00030544">
            <w:pPr>
              <w:ind w:left="72"/>
              <w:jc w:val="both"/>
              <w:rPr>
                <w:rFonts w:ascii="Calibri" w:hAnsi="Calibri"/>
                <w:sz w:val="22"/>
                <w:szCs w:val="22"/>
                <w:lang w:val="es-PA"/>
              </w:rPr>
            </w:pPr>
            <w:r w:rsidRPr="00BF7B31">
              <w:rPr>
                <w:sz w:val="22"/>
                <w:szCs w:val="22"/>
                <w:lang w:val="es"/>
              </w:rPr>
              <w:fldChar w:fldCharType="begin">
                <w:ffData>
                  <w:name w:val="Text3"/>
                  <w:enabled/>
                  <w:calcOnExit w:val="0"/>
                  <w:textInput/>
                </w:ffData>
              </w:fldChar>
            </w:r>
            <w:bookmarkStart w:id="16" w:name="Text3"/>
            <w:r w:rsidRPr="00BF7B31">
              <w:rPr>
                <w:sz w:val="22"/>
                <w:szCs w:val="22"/>
                <w:lang w:val="es"/>
              </w:rPr>
              <w:instrText xml:space="preserve"> FORMTEXT </w:instrText>
            </w:r>
            <w:r w:rsidR="00112469">
              <w:rPr>
                <w:sz w:val="22"/>
                <w:szCs w:val="22"/>
                <w:lang w:val="es"/>
              </w:rPr>
            </w:r>
            <w:r w:rsidR="00112469">
              <w:rPr>
                <w:sz w:val="22"/>
                <w:szCs w:val="22"/>
                <w:lang w:val="es"/>
              </w:rPr>
              <w:fldChar w:fldCharType="separate"/>
            </w:r>
            <w:r w:rsidRPr="00BF7B31">
              <w:rPr>
                <w:sz w:val="22"/>
                <w:szCs w:val="22"/>
                <w:lang w:val="es"/>
              </w:rPr>
              <w:fldChar w:fldCharType="end"/>
            </w:r>
            <w:bookmarkEnd w:id="16"/>
          </w:p>
        </w:tc>
        <w:tc>
          <w:tcPr>
            <w:tcW w:w="3594" w:type="dxa"/>
            <w:tcBorders>
              <w:top w:val="nil"/>
              <w:left w:val="nil"/>
              <w:bottom w:val="nil"/>
              <w:right w:val="nil"/>
            </w:tcBorders>
            <w:shd w:val="clear" w:color="auto" w:fill="D9D9D9"/>
          </w:tcPr>
          <w:p w14:paraId="0FB8EC16" w14:textId="77777777" w:rsidR="004A19F1" w:rsidRPr="00DC58D1" w:rsidRDefault="004A19F1" w:rsidP="00030544">
            <w:pPr>
              <w:ind w:left="72"/>
              <w:jc w:val="both"/>
              <w:rPr>
                <w:rFonts w:ascii="Verdana" w:hAnsi="Verdana"/>
                <w:szCs w:val="20"/>
                <w:lang w:val="es-PA"/>
              </w:rPr>
            </w:pPr>
            <w:r w:rsidRPr="002D0217">
              <w:rPr>
                <w:szCs w:val="20"/>
                <w:lang w:val="es"/>
              </w:rPr>
              <w:fldChar w:fldCharType="begin">
                <w:ffData>
                  <w:name w:val="Text4"/>
                  <w:enabled/>
                  <w:calcOnExit w:val="0"/>
                  <w:textInput/>
                </w:ffData>
              </w:fldChar>
            </w:r>
            <w:r w:rsidRPr="002D0217">
              <w:rPr>
                <w:szCs w:val="20"/>
                <w:lang w:val="es"/>
              </w:rPr>
              <w:instrText xml:space="preserve"> FORMTEXT </w:instrText>
            </w:r>
            <w:r w:rsidR="00112469">
              <w:rPr>
                <w:szCs w:val="20"/>
                <w:lang w:val="es"/>
              </w:rPr>
            </w:r>
            <w:r w:rsidR="00112469">
              <w:rPr>
                <w:szCs w:val="20"/>
                <w:lang w:val="es"/>
              </w:rPr>
              <w:fldChar w:fldCharType="separate"/>
            </w:r>
            <w:r w:rsidRPr="002D0217">
              <w:rPr>
                <w:szCs w:val="20"/>
                <w:lang w:val="es"/>
              </w:rPr>
              <w:fldChar w:fldCharType="end"/>
            </w:r>
          </w:p>
        </w:tc>
        <w:tc>
          <w:tcPr>
            <w:tcW w:w="1146" w:type="dxa"/>
            <w:tcBorders>
              <w:top w:val="nil"/>
              <w:left w:val="nil"/>
              <w:bottom w:val="nil"/>
              <w:right w:val="single" w:sz="4" w:space="0" w:color="auto"/>
            </w:tcBorders>
            <w:shd w:val="clear" w:color="auto" w:fill="auto"/>
          </w:tcPr>
          <w:p w14:paraId="4445B15A" w14:textId="77777777" w:rsidR="004A19F1" w:rsidRPr="00DC58D1" w:rsidRDefault="004A19F1" w:rsidP="00030544">
            <w:pPr>
              <w:jc w:val="both"/>
              <w:rPr>
                <w:rFonts w:ascii="Verdana" w:hAnsi="Verdana"/>
                <w:szCs w:val="20"/>
                <w:lang w:val="es-PA"/>
              </w:rPr>
            </w:pPr>
          </w:p>
        </w:tc>
      </w:tr>
      <w:tr w:rsidR="004A19F1" w:rsidRPr="004137F2" w14:paraId="7D3C3A99" w14:textId="77777777" w:rsidTr="00030544">
        <w:trPr>
          <w:trHeight w:val="1026"/>
        </w:trPr>
        <w:tc>
          <w:tcPr>
            <w:tcW w:w="10239" w:type="dxa"/>
            <w:gridSpan w:val="4"/>
            <w:tcBorders>
              <w:top w:val="nil"/>
              <w:bottom w:val="nil"/>
            </w:tcBorders>
          </w:tcPr>
          <w:p w14:paraId="7B627EDA" w14:textId="77777777" w:rsidR="004A19F1" w:rsidRPr="00DC58D1" w:rsidRDefault="004A19F1" w:rsidP="00030544">
            <w:pPr>
              <w:tabs>
                <w:tab w:val="left" w:pos="5940"/>
              </w:tabs>
              <w:spacing w:after="240"/>
              <w:ind w:left="907"/>
              <w:rPr>
                <w:rFonts w:ascii="Calibri" w:hAnsi="Calibri"/>
                <w:sz w:val="22"/>
                <w:szCs w:val="22"/>
                <w:lang w:val="es-PA"/>
              </w:rPr>
            </w:pPr>
            <w:r w:rsidRPr="00BF7B31">
              <w:rPr>
                <w:sz w:val="22"/>
                <w:szCs w:val="22"/>
                <w:lang w:val="es"/>
              </w:rPr>
              <w:t>Firma del Consultor/Contratista Individual</w:t>
            </w:r>
            <w:r>
              <w:rPr>
                <w:sz w:val="22"/>
                <w:szCs w:val="22"/>
                <w:lang w:val="es"/>
              </w:rPr>
              <w:t xml:space="preserve">                                                </w:t>
            </w:r>
            <w:r w:rsidRPr="00BF7B31">
              <w:rPr>
                <w:sz w:val="22"/>
                <w:szCs w:val="22"/>
                <w:lang w:val="es"/>
              </w:rPr>
              <w:t>Fecha</w:t>
            </w:r>
          </w:p>
          <w:p w14:paraId="0CA95993" w14:textId="77777777" w:rsidR="004A19F1" w:rsidRPr="00DC58D1" w:rsidRDefault="004A19F1" w:rsidP="00030544">
            <w:pPr>
              <w:spacing w:after="240"/>
              <w:rPr>
                <w:rFonts w:ascii="Calibri" w:hAnsi="Calibri"/>
                <w:sz w:val="22"/>
                <w:szCs w:val="22"/>
                <w:lang w:val="es-PA"/>
              </w:rPr>
            </w:pPr>
            <w:r w:rsidRPr="00BF7B31">
              <w:rPr>
                <w:sz w:val="22"/>
                <w:szCs w:val="22"/>
                <w:lang w:val="es"/>
              </w:rPr>
              <w:t xml:space="preserve">Esta declaración solo es válida para el </w:t>
            </w:r>
            <w:r>
              <w:rPr>
                <w:sz w:val="22"/>
                <w:szCs w:val="22"/>
                <w:lang w:val="es"/>
              </w:rPr>
              <w:t>C</w:t>
            </w:r>
            <w:r w:rsidRPr="00BF7B31">
              <w:rPr>
                <w:sz w:val="22"/>
                <w:szCs w:val="22"/>
                <w:lang w:val="es"/>
              </w:rPr>
              <w:t xml:space="preserve">ontrato de </w:t>
            </w:r>
            <w:r>
              <w:rPr>
                <w:sz w:val="22"/>
                <w:szCs w:val="22"/>
                <w:lang w:val="es"/>
              </w:rPr>
              <w:t>C</w:t>
            </w:r>
            <w:r w:rsidRPr="00BF7B31">
              <w:rPr>
                <w:sz w:val="22"/>
                <w:szCs w:val="22"/>
                <w:lang w:val="es"/>
              </w:rPr>
              <w:t>onsultor/</w:t>
            </w:r>
            <w:r>
              <w:rPr>
                <w:sz w:val="22"/>
                <w:szCs w:val="22"/>
                <w:lang w:val="es"/>
              </w:rPr>
              <w:t>C</w:t>
            </w:r>
            <w:r w:rsidRPr="00BF7B31">
              <w:rPr>
                <w:sz w:val="22"/>
                <w:szCs w:val="22"/>
                <w:lang w:val="es"/>
              </w:rPr>
              <w:t xml:space="preserve">ontratista individual </w:t>
            </w:r>
            <w:proofErr w:type="gramStart"/>
            <w:r w:rsidRPr="00BF7B31">
              <w:rPr>
                <w:sz w:val="22"/>
                <w:szCs w:val="22"/>
                <w:lang w:val="es"/>
              </w:rPr>
              <w:t>No.</w:t>
            </w:r>
            <w:r>
              <w:rPr>
                <w:sz w:val="22"/>
                <w:szCs w:val="22"/>
                <w:lang w:val="es"/>
              </w:rPr>
              <w:t>_</w:t>
            </w:r>
            <w:proofErr w:type="gramEnd"/>
            <w:r>
              <w:rPr>
                <w:sz w:val="22"/>
                <w:szCs w:val="22"/>
                <w:lang w:val="es"/>
              </w:rPr>
              <w:t>____________</w:t>
            </w:r>
            <w:r w:rsidRPr="00BF7B31">
              <w:rPr>
                <w:sz w:val="22"/>
                <w:szCs w:val="22"/>
                <w:lang w:val="es"/>
              </w:rPr>
              <w:fldChar w:fldCharType="begin">
                <w:ffData>
                  <w:name w:val="Text5"/>
                  <w:enabled/>
                  <w:calcOnExit w:val="0"/>
                  <w:textInput>
                    <w:maxLength w:val="20"/>
                  </w:textInput>
                </w:ffData>
              </w:fldChar>
            </w:r>
            <w:r w:rsidRPr="00BF7B31">
              <w:rPr>
                <w:sz w:val="22"/>
                <w:szCs w:val="22"/>
                <w:lang w:val="es"/>
              </w:rPr>
              <w:instrText xml:space="preserve"> FORMTEXT </w:instrText>
            </w:r>
            <w:r w:rsidR="00112469">
              <w:rPr>
                <w:sz w:val="22"/>
                <w:szCs w:val="22"/>
                <w:lang w:val="es"/>
              </w:rPr>
            </w:r>
            <w:r w:rsidR="00112469">
              <w:rPr>
                <w:sz w:val="22"/>
                <w:szCs w:val="22"/>
                <w:lang w:val="es"/>
              </w:rPr>
              <w:fldChar w:fldCharType="separate"/>
            </w:r>
            <w:r w:rsidRPr="00BF7B31">
              <w:rPr>
                <w:sz w:val="22"/>
                <w:szCs w:val="22"/>
                <w:lang w:val="es"/>
              </w:rPr>
              <w:fldChar w:fldCharType="end"/>
            </w:r>
          </w:p>
          <w:p w14:paraId="57DE10ED" w14:textId="77777777" w:rsidR="004A19F1" w:rsidRPr="00DC58D1" w:rsidRDefault="004A19F1" w:rsidP="00030544">
            <w:pPr>
              <w:pStyle w:val="FootnoteText"/>
              <w:tabs>
                <w:tab w:val="center" w:pos="4692"/>
              </w:tabs>
              <w:spacing w:before="120"/>
              <w:jc w:val="right"/>
              <w:rPr>
                <w:rFonts w:ascii="Calibri" w:hAnsi="Calibri"/>
                <w:szCs w:val="22"/>
                <w:lang w:val="es-PA"/>
              </w:rPr>
            </w:pPr>
          </w:p>
        </w:tc>
      </w:tr>
      <w:tr w:rsidR="004A19F1" w:rsidRPr="00831112" w14:paraId="77BD3795" w14:textId="77777777" w:rsidTr="00030544">
        <w:trPr>
          <w:trHeight w:val="179"/>
        </w:trPr>
        <w:tc>
          <w:tcPr>
            <w:tcW w:w="826" w:type="dxa"/>
            <w:tcBorders>
              <w:top w:val="nil"/>
              <w:bottom w:val="nil"/>
              <w:right w:val="nil"/>
            </w:tcBorders>
            <w:shd w:val="clear" w:color="auto" w:fill="auto"/>
          </w:tcPr>
          <w:p w14:paraId="0AA0EC02" w14:textId="77777777" w:rsidR="004A19F1" w:rsidRPr="00DC58D1" w:rsidRDefault="004A19F1" w:rsidP="00030544">
            <w:pPr>
              <w:pStyle w:val="FootnoteText"/>
              <w:tabs>
                <w:tab w:val="center" w:pos="4692"/>
              </w:tabs>
              <w:rPr>
                <w:rFonts w:ascii="Verdana" w:hAnsi="Verdana"/>
                <w:lang w:val="es-PA"/>
              </w:rPr>
            </w:pPr>
          </w:p>
        </w:tc>
        <w:tc>
          <w:tcPr>
            <w:tcW w:w="4673" w:type="dxa"/>
            <w:tcBorders>
              <w:top w:val="nil"/>
              <w:left w:val="nil"/>
              <w:bottom w:val="nil"/>
              <w:right w:val="nil"/>
            </w:tcBorders>
            <w:shd w:val="clear" w:color="auto" w:fill="D9D9D9"/>
          </w:tcPr>
          <w:p w14:paraId="5A8AB5E8" w14:textId="77777777" w:rsidR="004A19F1" w:rsidRPr="00DC58D1" w:rsidRDefault="004A19F1" w:rsidP="00030544">
            <w:pPr>
              <w:pStyle w:val="FootnoteText"/>
              <w:tabs>
                <w:tab w:val="center" w:pos="4692"/>
              </w:tabs>
              <w:ind w:left="72"/>
              <w:rPr>
                <w:rFonts w:ascii="Calibri" w:hAnsi="Calibri"/>
                <w:szCs w:val="22"/>
                <w:lang w:val="es-PA"/>
              </w:rPr>
            </w:pPr>
            <w:r w:rsidRPr="00BF7B31">
              <w:rPr>
                <w:szCs w:val="22"/>
                <w:lang w:val="es"/>
              </w:rPr>
              <w:fldChar w:fldCharType="begin">
                <w:ffData>
                  <w:name w:val="Text6"/>
                  <w:enabled/>
                  <w:calcOnExit w:val="0"/>
                  <w:textInput/>
                </w:ffData>
              </w:fldChar>
            </w:r>
            <w:r w:rsidRPr="00BF7B31">
              <w:rPr>
                <w:szCs w:val="22"/>
                <w:lang w:val="es"/>
              </w:rPr>
              <w:instrText xml:space="preserve"> FORMTEXT </w:instrText>
            </w:r>
            <w:r w:rsidR="00112469">
              <w:rPr>
                <w:szCs w:val="22"/>
                <w:lang w:val="es"/>
              </w:rPr>
            </w:r>
            <w:r w:rsidR="00112469">
              <w:rPr>
                <w:szCs w:val="22"/>
                <w:lang w:val="es"/>
              </w:rPr>
              <w:fldChar w:fldCharType="separate"/>
            </w:r>
            <w:r w:rsidRPr="00BF7B31">
              <w:rPr>
                <w:szCs w:val="22"/>
                <w:lang w:val="es"/>
              </w:rPr>
              <w:fldChar w:fldCharType="end"/>
            </w:r>
            <w:r>
              <w:rPr>
                <w:szCs w:val="22"/>
                <w:lang w:val="es"/>
              </w:rPr>
              <w:t xml:space="preserve">     </w:t>
            </w:r>
          </w:p>
        </w:tc>
        <w:tc>
          <w:tcPr>
            <w:tcW w:w="3594" w:type="dxa"/>
            <w:tcBorders>
              <w:top w:val="nil"/>
              <w:left w:val="nil"/>
              <w:bottom w:val="nil"/>
              <w:right w:val="nil"/>
            </w:tcBorders>
            <w:shd w:val="clear" w:color="auto" w:fill="D9D9D9"/>
          </w:tcPr>
          <w:p w14:paraId="1671736E" w14:textId="77777777" w:rsidR="004A19F1" w:rsidRPr="00DC58D1" w:rsidRDefault="004A19F1" w:rsidP="00030544">
            <w:pPr>
              <w:pStyle w:val="FootnoteText"/>
              <w:tabs>
                <w:tab w:val="center" w:pos="4692"/>
              </w:tabs>
              <w:ind w:left="72"/>
              <w:rPr>
                <w:rFonts w:ascii="Verdana" w:hAnsi="Verdana"/>
                <w:lang w:val="es-PA"/>
              </w:rPr>
            </w:pPr>
            <w:r w:rsidRPr="002D0217">
              <w:rPr>
                <w:lang w:val="es"/>
              </w:rPr>
              <w:fldChar w:fldCharType="begin">
                <w:ffData>
                  <w:name w:val="Text7"/>
                  <w:enabled/>
                  <w:calcOnExit w:val="0"/>
                  <w:textInput/>
                </w:ffData>
              </w:fldChar>
            </w:r>
            <w:r w:rsidRPr="002D0217">
              <w:rPr>
                <w:lang w:val="es"/>
              </w:rPr>
              <w:instrText xml:space="preserve"> FORMTEXT </w:instrText>
            </w:r>
            <w:r w:rsidR="00112469">
              <w:rPr>
                <w:lang w:val="es"/>
              </w:rPr>
            </w:r>
            <w:r w:rsidR="00112469">
              <w:rPr>
                <w:lang w:val="es"/>
              </w:rPr>
              <w:fldChar w:fldCharType="separate"/>
            </w:r>
            <w:r w:rsidRPr="002D0217">
              <w:rPr>
                <w:lang w:val="es"/>
              </w:rPr>
              <w:fldChar w:fldCharType="end"/>
            </w:r>
          </w:p>
        </w:tc>
        <w:tc>
          <w:tcPr>
            <w:tcW w:w="1146" w:type="dxa"/>
            <w:tcBorders>
              <w:top w:val="nil"/>
              <w:left w:val="nil"/>
              <w:bottom w:val="nil"/>
            </w:tcBorders>
            <w:shd w:val="clear" w:color="auto" w:fill="auto"/>
          </w:tcPr>
          <w:p w14:paraId="1965F6E4" w14:textId="77777777" w:rsidR="004A19F1" w:rsidRPr="00DC58D1" w:rsidRDefault="004A19F1" w:rsidP="00030544">
            <w:pPr>
              <w:pStyle w:val="FootnoteText"/>
              <w:tabs>
                <w:tab w:val="center" w:pos="4692"/>
              </w:tabs>
              <w:rPr>
                <w:rFonts w:ascii="Verdana" w:hAnsi="Verdana"/>
                <w:lang w:val="es-PA"/>
              </w:rPr>
            </w:pPr>
          </w:p>
        </w:tc>
      </w:tr>
      <w:tr w:rsidR="004A19F1" w:rsidRPr="004137F2" w14:paraId="6FCC6D14" w14:textId="77777777" w:rsidTr="00030544">
        <w:trPr>
          <w:trHeight w:val="487"/>
        </w:trPr>
        <w:tc>
          <w:tcPr>
            <w:tcW w:w="10239" w:type="dxa"/>
            <w:gridSpan w:val="4"/>
            <w:tcBorders>
              <w:top w:val="nil"/>
              <w:bottom w:val="nil"/>
            </w:tcBorders>
          </w:tcPr>
          <w:p w14:paraId="310A3628" w14:textId="77777777" w:rsidR="004A19F1" w:rsidRPr="00DC58D1" w:rsidRDefault="004A19F1" w:rsidP="00030544">
            <w:pPr>
              <w:tabs>
                <w:tab w:val="left" w:pos="5940"/>
              </w:tabs>
              <w:spacing w:after="240"/>
              <w:ind w:left="907"/>
              <w:rPr>
                <w:rFonts w:ascii="Calibri" w:hAnsi="Calibri"/>
                <w:sz w:val="22"/>
                <w:szCs w:val="22"/>
                <w:lang w:val="es-PA"/>
              </w:rPr>
            </w:pPr>
            <w:r w:rsidRPr="00BF7B31">
              <w:rPr>
                <w:sz w:val="22"/>
                <w:szCs w:val="22"/>
                <w:lang w:val="es"/>
              </w:rPr>
              <w:lastRenderedPageBreak/>
              <w:t xml:space="preserve">Firma del Oficial </w:t>
            </w:r>
            <w:r>
              <w:rPr>
                <w:sz w:val="22"/>
                <w:szCs w:val="22"/>
                <w:lang w:val="es"/>
              </w:rPr>
              <w:t xml:space="preserve">/ Supervisor del Contrato                                                </w:t>
            </w:r>
            <w:r w:rsidRPr="00BF7B31">
              <w:rPr>
                <w:sz w:val="22"/>
                <w:szCs w:val="22"/>
                <w:lang w:val="es"/>
              </w:rPr>
              <w:t>N</w:t>
            </w:r>
            <w:r>
              <w:rPr>
                <w:sz w:val="22"/>
                <w:szCs w:val="22"/>
                <w:lang w:val="es"/>
              </w:rPr>
              <w:t>ombre</w:t>
            </w:r>
          </w:p>
        </w:tc>
      </w:tr>
      <w:tr w:rsidR="004A19F1" w:rsidRPr="00831112" w14:paraId="33E5AD49" w14:textId="77777777" w:rsidTr="00030544">
        <w:trPr>
          <w:trHeight w:val="161"/>
        </w:trPr>
        <w:tc>
          <w:tcPr>
            <w:tcW w:w="826" w:type="dxa"/>
            <w:tcBorders>
              <w:top w:val="nil"/>
              <w:bottom w:val="nil"/>
              <w:right w:val="nil"/>
            </w:tcBorders>
          </w:tcPr>
          <w:p w14:paraId="10817C39" w14:textId="77777777" w:rsidR="004A19F1" w:rsidRPr="00DC58D1" w:rsidRDefault="004A19F1" w:rsidP="00030544">
            <w:pPr>
              <w:pStyle w:val="FootnoteText"/>
              <w:tabs>
                <w:tab w:val="center" w:pos="4692"/>
              </w:tabs>
              <w:rPr>
                <w:rFonts w:ascii="Verdana" w:hAnsi="Verdana"/>
                <w:lang w:val="es-PA"/>
              </w:rPr>
            </w:pPr>
          </w:p>
        </w:tc>
        <w:tc>
          <w:tcPr>
            <w:tcW w:w="4673" w:type="dxa"/>
            <w:tcBorders>
              <w:top w:val="nil"/>
              <w:left w:val="nil"/>
              <w:bottom w:val="nil"/>
              <w:right w:val="nil"/>
            </w:tcBorders>
            <w:shd w:val="clear" w:color="auto" w:fill="D9D9D9"/>
          </w:tcPr>
          <w:p w14:paraId="5287562C" w14:textId="77777777" w:rsidR="004A19F1" w:rsidRPr="00DC58D1" w:rsidRDefault="004A19F1" w:rsidP="00030544">
            <w:pPr>
              <w:pStyle w:val="FootnoteText"/>
              <w:tabs>
                <w:tab w:val="center" w:pos="-4248"/>
              </w:tabs>
              <w:ind w:left="72"/>
              <w:rPr>
                <w:rFonts w:ascii="Calibri" w:hAnsi="Calibri"/>
                <w:szCs w:val="22"/>
                <w:lang w:val="es-PA"/>
              </w:rPr>
            </w:pPr>
            <w:r w:rsidRPr="00BF7B31">
              <w:rPr>
                <w:szCs w:val="22"/>
                <w:lang w:val="es"/>
              </w:rPr>
              <w:fldChar w:fldCharType="begin">
                <w:ffData>
                  <w:name w:val="Text8"/>
                  <w:enabled/>
                  <w:calcOnExit w:val="0"/>
                  <w:textInput/>
                </w:ffData>
              </w:fldChar>
            </w:r>
            <w:r w:rsidRPr="00BF7B31">
              <w:rPr>
                <w:szCs w:val="22"/>
                <w:lang w:val="es"/>
              </w:rPr>
              <w:instrText xml:space="preserve"> FORMTEXT </w:instrText>
            </w:r>
            <w:r w:rsidR="00112469">
              <w:rPr>
                <w:szCs w:val="22"/>
                <w:lang w:val="es"/>
              </w:rPr>
            </w:r>
            <w:r w:rsidR="00112469">
              <w:rPr>
                <w:szCs w:val="22"/>
                <w:lang w:val="es"/>
              </w:rPr>
              <w:fldChar w:fldCharType="separate"/>
            </w:r>
            <w:r w:rsidRPr="00BF7B31">
              <w:rPr>
                <w:szCs w:val="22"/>
                <w:lang w:val="es"/>
              </w:rPr>
              <w:fldChar w:fldCharType="end"/>
            </w:r>
          </w:p>
        </w:tc>
        <w:tc>
          <w:tcPr>
            <w:tcW w:w="4740" w:type="dxa"/>
            <w:gridSpan w:val="2"/>
            <w:tcBorders>
              <w:top w:val="nil"/>
              <w:left w:val="nil"/>
              <w:bottom w:val="nil"/>
            </w:tcBorders>
          </w:tcPr>
          <w:p w14:paraId="2D01AA0E" w14:textId="77777777" w:rsidR="004A19F1" w:rsidRPr="00DC58D1" w:rsidRDefault="004A19F1" w:rsidP="00030544">
            <w:pPr>
              <w:pStyle w:val="FootnoteText"/>
              <w:tabs>
                <w:tab w:val="center" w:pos="4692"/>
              </w:tabs>
              <w:rPr>
                <w:rFonts w:ascii="Verdana" w:hAnsi="Verdana"/>
                <w:lang w:val="es-PA"/>
              </w:rPr>
            </w:pPr>
          </w:p>
        </w:tc>
      </w:tr>
      <w:tr w:rsidR="004A19F1" w:rsidRPr="004137F2" w14:paraId="5987631B" w14:textId="77777777" w:rsidTr="00030544">
        <w:trPr>
          <w:trHeight w:val="881"/>
        </w:trPr>
        <w:tc>
          <w:tcPr>
            <w:tcW w:w="10239" w:type="dxa"/>
            <w:gridSpan w:val="4"/>
            <w:tcBorders>
              <w:top w:val="nil"/>
            </w:tcBorders>
          </w:tcPr>
          <w:p w14:paraId="0D3586F7" w14:textId="77777777" w:rsidR="004A19F1" w:rsidRPr="00BF12F2" w:rsidRDefault="004A19F1" w:rsidP="00030544">
            <w:pPr>
              <w:spacing w:after="360"/>
              <w:ind w:left="907"/>
              <w:rPr>
                <w:rFonts w:ascii="Calibri" w:hAnsi="Calibri"/>
                <w:sz w:val="22"/>
                <w:szCs w:val="22"/>
                <w:lang w:val="es-PA"/>
              </w:rPr>
            </w:pPr>
            <w:r>
              <w:rPr>
                <w:sz w:val="22"/>
                <w:szCs w:val="22"/>
                <w:lang w:val="es"/>
              </w:rPr>
              <w:t>Unidad de Negocio / Oficina de Campo</w:t>
            </w:r>
          </w:p>
        </w:tc>
      </w:tr>
    </w:tbl>
    <w:p w14:paraId="238AE14D" w14:textId="77777777" w:rsidR="00255AC1" w:rsidRPr="004A19F1" w:rsidRDefault="00255AC1" w:rsidP="00F76AD0">
      <w:pPr>
        <w:jc w:val="center"/>
        <w:rPr>
          <w:rFonts w:ascii="Century Gothic" w:hAnsi="Century Gothic" w:cs="Arial"/>
          <w:b/>
          <w:bCs/>
          <w:color w:val="000000"/>
          <w:sz w:val="22"/>
          <w:szCs w:val="22"/>
          <w:lang w:val="es-PA" w:eastAsia="en-PH"/>
        </w:rPr>
      </w:pPr>
    </w:p>
    <w:p w14:paraId="5785478A" w14:textId="77777777" w:rsidR="00F76AD0" w:rsidRDefault="00F76AD0" w:rsidP="00F76AD0">
      <w:pPr>
        <w:jc w:val="center"/>
        <w:rPr>
          <w:rFonts w:ascii="Century Gothic" w:hAnsi="Century Gothic" w:cs="Arial"/>
          <w:b/>
          <w:bCs/>
          <w:color w:val="000000"/>
          <w:sz w:val="22"/>
          <w:szCs w:val="22"/>
          <w:lang w:val="es-GT" w:eastAsia="en-PH"/>
        </w:rPr>
      </w:pPr>
    </w:p>
    <w:p w14:paraId="2F166A93" w14:textId="29C306BE" w:rsidR="00F76AD0" w:rsidRDefault="00F76AD0" w:rsidP="00F76AD0">
      <w:pPr>
        <w:jc w:val="center"/>
        <w:rPr>
          <w:rFonts w:ascii="Century Gothic" w:hAnsi="Century Gothic" w:cs="Arial"/>
          <w:b/>
          <w:bCs/>
          <w:color w:val="000000"/>
          <w:sz w:val="22"/>
          <w:szCs w:val="22"/>
          <w:lang w:val="es-GT" w:eastAsia="en-PH"/>
        </w:rPr>
      </w:pPr>
    </w:p>
    <w:p w14:paraId="39E66058" w14:textId="560AE815" w:rsidR="00255AC1" w:rsidRDefault="00255AC1" w:rsidP="00F76AD0">
      <w:pPr>
        <w:jc w:val="center"/>
        <w:rPr>
          <w:rFonts w:ascii="Century Gothic" w:hAnsi="Century Gothic" w:cs="Arial"/>
          <w:b/>
          <w:bCs/>
          <w:color w:val="000000"/>
          <w:sz w:val="22"/>
          <w:szCs w:val="22"/>
          <w:lang w:val="es-GT" w:eastAsia="en-PH"/>
        </w:rPr>
      </w:pPr>
    </w:p>
    <w:p w14:paraId="7B765ED8" w14:textId="07216FEB" w:rsidR="00255AC1" w:rsidRDefault="00255AC1" w:rsidP="00F76AD0">
      <w:pPr>
        <w:jc w:val="center"/>
        <w:rPr>
          <w:rFonts w:ascii="Century Gothic" w:hAnsi="Century Gothic" w:cs="Arial"/>
          <w:b/>
          <w:bCs/>
          <w:color w:val="000000"/>
          <w:sz w:val="22"/>
          <w:szCs w:val="22"/>
          <w:lang w:val="es-GT" w:eastAsia="en-PH"/>
        </w:rPr>
      </w:pPr>
    </w:p>
    <w:p w14:paraId="28CF5022" w14:textId="3441DFF3" w:rsidR="00255AC1" w:rsidRDefault="00255AC1" w:rsidP="00F76AD0">
      <w:pPr>
        <w:jc w:val="center"/>
        <w:rPr>
          <w:rFonts w:ascii="Century Gothic" w:hAnsi="Century Gothic" w:cs="Arial"/>
          <w:b/>
          <w:bCs/>
          <w:color w:val="000000"/>
          <w:sz w:val="22"/>
          <w:szCs w:val="22"/>
          <w:lang w:val="es-GT" w:eastAsia="en-PH"/>
        </w:rPr>
      </w:pPr>
    </w:p>
    <w:p w14:paraId="5E393E93" w14:textId="55226A50" w:rsidR="00255AC1" w:rsidRDefault="00255AC1" w:rsidP="00F76AD0">
      <w:pPr>
        <w:jc w:val="center"/>
        <w:rPr>
          <w:rFonts w:ascii="Century Gothic" w:hAnsi="Century Gothic" w:cs="Arial"/>
          <w:b/>
          <w:bCs/>
          <w:color w:val="000000"/>
          <w:sz w:val="22"/>
          <w:szCs w:val="22"/>
          <w:lang w:val="es-GT" w:eastAsia="en-PH"/>
        </w:rPr>
      </w:pPr>
    </w:p>
    <w:p w14:paraId="245561E5" w14:textId="7A995811" w:rsidR="00255AC1" w:rsidRDefault="00255AC1" w:rsidP="00F76AD0">
      <w:pPr>
        <w:jc w:val="center"/>
        <w:rPr>
          <w:rFonts w:ascii="Century Gothic" w:hAnsi="Century Gothic" w:cs="Arial"/>
          <w:b/>
          <w:bCs/>
          <w:color w:val="000000"/>
          <w:sz w:val="22"/>
          <w:szCs w:val="22"/>
          <w:lang w:val="es-GT" w:eastAsia="en-PH"/>
        </w:rPr>
      </w:pPr>
    </w:p>
    <w:p w14:paraId="67D4881F" w14:textId="5F770884" w:rsidR="00255AC1" w:rsidRDefault="00255AC1" w:rsidP="00F76AD0">
      <w:pPr>
        <w:jc w:val="center"/>
        <w:rPr>
          <w:rFonts w:ascii="Century Gothic" w:hAnsi="Century Gothic" w:cs="Arial"/>
          <w:b/>
          <w:bCs/>
          <w:color w:val="000000"/>
          <w:sz w:val="22"/>
          <w:szCs w:val="22"/>
          <w:lang w:val="es-GT" w:eastAsia="en-PH"/>
        </w:rPr>
      </w:pPr>
    </w:p>
    <w:p w14:paraId="748EA86F" w14:textId="1FE0AD87" w:rsidR="00255AC1" w:rsidRDefault="00255AC1" w:rsidP="00F76AD0">
      <w:pPr>
        <w:jc w:val="center"/>
        <w:rPr>
          <w:rFonts w:ascii="Century Gothic" w:hAnsi="Century Gothic" w:cs="Arial"/>
          <w:b/>
          <w:bCs/>
          <w:color w:val="000000"/>
          <w:sz w:val="22"/>
          <w:szCs w:val="22"/>
          <w:lang w:val="es-GT" w:eastAsia="en-PH"/>
        </w:rPr>
      </w:pPr>
    </w:p>
    <w:p w14:paraId="096DC99F" w14:textId="53DC875E" w:rsidR="00255AC1" w:rsidRDefault="00255AC1" w:rsidP="00F76AD0">
      <w:pPr>
        <w:jc w:val="center"/>
        <w:rPr>
          <w:rFonts w:ascii="Century Gothic" w:hAnsi="Century Gothic" w:cs="Arial"/>
          <w:b/>
          <w:bCs/>
          <w:color w:val="000000"/>
          <w:sz w:val="22"/>
          <w:szCs w:val="22"/>
          <w:lang w:val="es-GT" w:eastAsia="en-PH"/>
        </w:rPr>
      </w:pPr>
    </w:p>
    <w:p w14:paraId="4E41FA3D" w14:textId="5429CEE0" w:rsidR="00255AC1" w:rsidRDefault="00255AC1" w:rsidP="00F76AD0">
      <w:pPr>
        <w:jc w:val="center"/>
        <w:rPr>
          <w:rFonts w:ascii="Century Gothic" w:hAnsi="Century Gothic" w:cs="Arial"/>
          <w:b/>
          <w:bCs/>
          <w:color w:val="000000"/>
          <w:sz w:val="22"/>
          <w:szCs w:val="22"/>
          <w:lang w:val="es-GT" w:eastAsia="en-PH"/>
        </w:rPr>
      </w:pPr>
    </w:p>
    <w:p w14:paraId="62F2439C" w14:textId="77777777" w:rsidR="00255AC1" w:rsidRDefault="00255AC1" w:rsidP="00F76AD0">
      <w:pPr>
        <w:jc w:val="center"/>
        <w:rPr>
          <w:rFonts w:ascii="Century Gothic" w:hAnsi="Century Gothic" w:cs="Arial"/>
          <w:b/>
          <w:bCs/>
          <w:color w:val="000000"/>
          <w:sz w:val="22"/>
          <w:szCs w:val="22"/>
          <w:lang w:val="es-GT" w:eastAsia="en-PH"/>
        </w:rPr>
      </w:pPr>
    </w:p>
    <w:p w14:paraId="0A036365" w14:textId="77777777" w:rsidR="00F76AD0" w:rsidRDefault="00F76AD0" w:rsidP="00F76AD0">
      <w:pPr>
        <w:jc w:val="center"/>
        <w:rPr>
          <w:rFonts w:ascii="Century Gothic" w:hAnsi="Century Gothic" w:cs="Arial"/>
          <w:b/>
          <w:bCs/>
          <w:color w:val="000000"/>
          <w:sz w:val="22"/>
          <w:szCs w:val="22"/>
          <w:lang w:val="es-GT" w:eastAsia="en-PH"/>
        </w:rPr>
      </w:pPr>
    </w:p>
    <w:p w14:paraId="3F08D2F0" w14:textId="77777777" w:rsidR="00F76AD0" w:rsidRDefault="00F76AD0" w:rsidP="00F76AD0">
      <w:pPr>
        <w:jc w:val="center"/>
        <w:rPr>
          <w:rFonts w:ascii="Century Gothic" w:hAnsi="Century Gothic" w:cs="Arial"/>
          <w:b/>
          <w:bCs/>
          <w:color w:val="000000"/>
          <w:sz w:val="22"/>
          <w:szCs w:val="22"/>
          <w:lang w:val="es-GT" w:eastAsia="en-PH"/>
        </w:rPr>
      </w:pPr>
    </w:p>
    <w:p w14:paraId="50911256" w14:textId="77777777" w:rsidR="00F76AD0" w:rsidRDefault="00F76AD0" w:rsidP="00F76AD0">
      <w:pPr>
        <w:jc w:val="center"/>
        <w:rPr>
          <w:rFonts w:ascii="Century Gothic" w:hAnsi="Century Gothic" w:cs="Arial"/>
          <w:b/>
          <w:bCs/>
          <w:color w:val="000000"/>
          <w:sz w:val="22"/>
          <w:szCs w:val="22"/>
          <w:lang w:val="es-GT" w:eastAsia="en-PH"/>
        </w:rPr>
      </w:pPr>
    </w:p>
    <w:p w14:paraId="68793C37" w14:textId="77777777" w:rsidR="00F76AD0" w:rsidRDefault="00F76AD0" w:rsidP="00F76AD0">
      <w:pPr>
        <w:jc w:val="center"/>
        <w:rPr>
          <w:rFonts w:ascii="Century Gothic" w:hAnsi="Century Gothic" w:cs="Arial"/>
          <w:b/>
          <w:bCs/>
          <w:color w:val="000000"/>
          <w:sz w:val="22"/>
          <w:szCs w:val="22"/>
          <w:lang w:val="es-GT" w:eastAsia="en-PH"/>
        </w:rPr>
      </w:pPr>
    </w:p>
    <w:p w14:paraId="0E07F50E" w14:textId="77777777" w:rsidR="00F76AD0" w:rsidRDefault="00F76AD0" w:rsidP="00F76AD0">
      <w:pPr>
        <w:jc w:val="center"/>
        <w:rPr>
          <w:rFonts w:ascii="Century Gothic" w:hAnsi="Century Gothic" w:cs="Arial"/>
          <w:b/>
          <w:bCs/>
          <w:color w:val="000000"/>
          <w:sz w:val="22"/>
          <w:szCs w:val="22"/>
          <w:lang w:val="es-GT" w:eastAsia="en-PH"/>
        </w:rPr>
      </w:pPr>
    </w:p>
    <w:p w14:paraId="6250E337" w14:textId="77777777" w:rsidR="00F76AD0" w:rsidRDefault="00F76AD0" w:rsidP="00F76AD0">
      <w:pPr>
        <w:jc w:val="center"/>
        <w:rPr>
          <w:rFonts w:ascii="Century Gothic" w:hAnsi="Century Gothic" w:cs="Arial"/>
          <w:b/>
          <w:bCs/>
          <w:color w:val="000000"/>
          <w:sz w:val="22"/>
          <w:szCs w:val="22"/>
          <w:lang w:val="es-GT" w:eastAsia="en-PH"/>
        </w:rPr>
      </w:pPr>
    </w:p>
    <w:p w14:paraId="5429999C" w14:textId="77777777" w:rsidR="00F76AD0" w:rsidRDefault="00F76AD0" w:rsidP="00F76AD0">
      <w:pPr>
        <w:jc w:val="center"/>
        <w:rPr>
          <w:rFonts w:ascii="Century Gothic" w:hAnsi="Century Gothic" w:cs="Arial"/>
          <w:b/>
          <w:bCs/>
          <w:color w:val="000000"/>
          <w:sz w:val="22"/>
          <w:szCs w:val="22"/>
          <w:lang w:val="es-GT" w:eastAsia="en-PH"/>
        </w:rPr>
      </w:pPr>
    </w:p>
    <w:p w14:paraId="5AF6CD56" w14:textId="77777777" w:rsidR="00F76AD0" w:rsidRDefault="00F76AD0" w:rsidP="00F76AD0">
      <w:pPr>
        <w:jc w:val="center"/>
        <w:rPr>
          <w:rFonts w:ascii="Century Gothic" w:hAnsi="Century Gothic" w:cs="Arial"/>
          <w:b/>
          <w:bCs/>
          <w:color w:val="000000"/>
          <w:sz w:val="22"/>
          <w:szCs w:val="22"/>
          <w:lang w:val="es-GT" w:eastAsia="en-PH"/>
        </w:rPr>
      </w:pPr>
    </w:p>
    <w:p w14:paraId="49304A03" w14:textId="77777777" w:rsidR="00F76AD0" w:rsidRDefault="00F76AD0" w:rsidP="00F76AD0">
      <w:pPr>
        <w:jc w:val="center"/>
        <w:rPr>
          <w:rFonts w:ascii="Century Gothic" w:hAnsi="Century Gothic" w:cs="Arial"/>
          <w:b/>
          <w:bCs/>
          <w:color w:val="000000"/>
          <w:sz w:val="22"/>
          <w:szCs w:val="22"/>
          <w:lang w:val="es-GT" w:eastAsia="en-PH"/>
        </w:rPr>
      </w:pPr>
    </w:p>
    <w:p w14:paraId="5C9432E6" w14:textId="77777777" w:rsidR="00F76AD0" w:rsidRDefault="00F76AD0" w:rsidP="00F76AD0">
      <w:pPr>
        <w:jc w:val="center"/>
        <w:rPr>
          <w:rFonts w:ascii="Century Gothic" w:hAnsi="Century Gothic" w:cs="Arial"/>
          <w:b/>
          <w:bCs/>
          <w:color w:val="000000"/>
          <w:sz w:val="22"/>
          <w:szCs w:val="22"/>
          <w:lang w:val="es-GT" w:eastAsia="en-PH"/>
        </w:rPr>
      </w:pPr>
    </w:p>
    <w:p w14:paraId="3C718B47" w14:textId="77777777" w:rsidR="00F76AD0" w:rsidRDefault="00F76AD0" w:rsidP="00F76AD0">
      <w:pPr>
        <w:jc w:val="center"/>
        <w:rPr>
          <w:rFonts w:ascii="Century Gothic" w:hAnsi="Century Gothic" w:cs="Arial"/>
          <w:b/>
          <w:bCs/>
          <w:color w:val="000000"/>
          <w:sz w:val="22"/>
          <w:szCs w:val="22"/>
          <w:lang w:val="es-GT" w:eastAsia="en-PH"/>
        </w:rPr>
      </w:pPr>
    </w:p>
    <w:p w14:paraId="6AF907F2" w14:textId="77777777" w:rsidR="00F76AD0" w:rsidRDefault="00F76AD0" w:rsidP="00F76AD0">
      <w:pPr>
        <w:jc w:val="center"/>
        <w:rPr>
          <w:rFonts w:ascii="Century Gothic" w:hAnsi="Century Gothic" w:cs="Arial"/>
          <w:b/>
          <w:bCs/>
          <w:color w:val="000000"/>
          <w:sz w:val="22"/>
          <w:szCs w:val="22"/>
          <w:lang w:val="es-GT" w:eastAsia="en-PH"/>
        </w:rPr>
      </w:pPr>
    </w:p>
    <w:p w14:paraId="6EB2B0FE" w14:textId="77777777" w:rsidR="00F76AD0" w:rsidRDefault="00F76AD0" w:rsidP="00F76AD0">
      <w:pPr>
        <w:jc w:val="center"/>
        <w:rPr>
          <w:rFonts w:ascii="Century Gothic" w:hAnsi="Century Gothic" w:cs="Arial"/>
          <w:b/>
          <w:bCs/>
          <w:color w:val="000000"/>
          <w:sz w:val="22"/>
          <w:szCs w:val="22"/>
          <w:lang w:val="es-GT" w:eastAsia="en-PH"/>
        </w:rPr>
      </w:pPr>
    </w:p>
    <w:p w14:paraId="583CF7A2" w14:textId="77777777" w:rsidR="00F76AD0" w:rsidRDefault="00F76AD0" w:rsidP="00F76AD0">
      <w:pPr>
        <w:jc w:val="center"/>
        <w:rPr>
          <w:rFonts w:ascii="Century Gothic" w:hAnsi="Century Gothic" w:cs="Arial"/>
          <w:b/>
          <w:bCs/>
          <w:color w:val="000000"/>
          <w:sz w:val="22"/>
          <w:szCs w:val="22"/>
          <w:lang w:val="es-GT" w:eastAsia="en-PH"/>
        </w:rPr>
      </w:pPr>
    </w:p>
    <w:p w14:paraId="35F4E954" w14:textId="77777777" w:rsidR="00F76AD0" w:rsidRDefault="00F76AD0" w:rsidP="00F76AD0">
      <w:pPr>
        <w:jc w:val="center"/>
        <w:rPr>
          <w:rFonts w:ascii="Century Gothic" w:hAnsi="Century Gothic" w:cs="Arial"/>
          <w:b/>
          <w:bCs/>
          <w:color w:val="000000"/>
          <w:sz w:val="22"/>
          <w:szCs w:val="22"/>
          <w:lang w:val="es-GT" w:eastAsia="en-PH"/>
        </w:rPr>
      </w:pPr>
    </w:p>
    <w:p w14:paraId="6A8C36C5" w14:textId="77777777" w:rsidR="00F151D7" w:rsidRDefault="00F151D7" w:rsidP="00436045">
      <w:pPr>
        <w:jc w:val="center"/>
        <w:rPr>
          <w:rFonts w:ascii="Century Gothic" w:hAnsi="Century Gothic" w:cs="Arial"/>
          <w:b/>
          <w:bCs/>
          <w:color w:val="000000"/>
          <w:sz w:val="22"/>
          <w:szCs w:val="22"/>
          <w:lang w:val="es-GT" w:eastAsia="en-PH"/>
        </w:rPr>
      </w:pPr>
    </w:p>
    <w:p w14:paraId="3A138A81" w14:textId="77777777" w:rsidR="00F151D7" w:rsidRDefault="00F151D7" w:rsidP="00436045">
      <w:pPr>
        <w:jc w:val="center"/>
        <w:rPr>
          <w:rFonts w:ascii="Century Gothic" w:hAnsi="Century Gothic" w:cs="Arial"/>
          <w:b/>
          <w:bCs/>
          <w:color w:val="000000"/>
          <w:sz w:val="22"/>
          <w:szCs w:val="22"/>
          <w:lang w:val="es-GT" w:eastAsia="en-PH"/>
        </w:rPr>
      </w:pPr>
    </w:p>
    <w:p w14:paraId="392AD7F6" w14:textId="77777777" w:rsidR="00F151D7" w:rsidRDefault="00F151D7" w:rsidP="00436045">
      <w:pPr>
        <w:jc w:val="center"/>
        <w:rPr>
          <w:rFonts w:ascii="Century Gothic" w:hAnsi="Century Gothic" w:cs="Arial"/>
          <w:b/>
          <w:bCs/>
          <w:color w:val="000000"/>
          <w:sz w:val="22"/>
          <w:szCs w:val="22"/>
          <w:lang w:val="es-GT" w:eastAsia="en-PH"/>
        </w:rPr>
      </w:pPr>
    </w:p>
    <w:p w14:paraId="4647F3FB" w14:textId="77777777" w:rsidR="00F151D7" w:rsidRDefault="00F151D7" w:rsidP="00436045">
      <w:pPr>
        <w:jc w:val="center"/>
        <w:rPr>
          <w:rFonts w:ascii="Century Gothic" w:hAnsi="Century Gothic" w:cs="Arial"/>
          <w:b/>
          <w:bCs/>
          <w:color w:val="000000"/>
          <w:sz w:val="22"/>
          <w:szCs w:val="22"/>
          <w:lang w:val="es-GT" w:eastAsia="en-PH"/>
        </w:rPr>
      </w:pPr>
    </w:p>
    <w:p w14:paraId="166A2167" w14:textId="77777777" w:rsidR="00F151D7" w:rsidRDefault="00F151D7" w:rsidP="00436045">
      <w:pPr>
        <w:jc w:val="center"/>
        <w:rPr>
          <w:rFonts w:ascii="Century Gothic" w:hAnsi="Century Gothic" w:cs="Arial"/>
          <w:b/>
          <w:bCs/>
          <w:color w:val="000000"/>
          <w:sz w:val="22"/>
          <w:szCs w:val="22"/>
          <w:lang w:val="es-GT" w:eastAsia="en-PH"/>
        </w:rPr>
      </w:pPr>
    </w:p>
    <w:p w14:paraId="362F8E54" w14:textId="77777777" w:rsidR="00F151D7" w:rsidRDefault="00F151D7" w:rsidP="00436045">
      <w:pPr>
        <w:jc w:val="center"/>
        <w:rPr>
          <w:rFonts w:ascii="Century Gothic" w:hAnsi="Century Gothic" w:cs="Arial"/>
          <w:b/>
          <w:bCs/>
          <w:color w:val="000000"/>
          <w:sz w:val="22"/>
          <w:szCs w:val="22"/>
          <w:lang w:val="es-GT" w:eastAsia="en-PH"/>
        </w:rPr>
      </w:pPr>
    </w:p>
    <w:p w14:paraId="4FE8D371" w14:textId="085C81C2" w:rsidR="00F151D7" w:rsidRDefault="00F151D7" w:rsidP="00436045">
      <w:pPr>
        <w:jc w:val="center"/>
        <w:rPr>
          <w:rFonts w:ascii="Century Gothic" w:hAnsi="Century Gothic" w:cs="Arial"/>
          <w:b/>
          <w:bCs/>
          <w:color w:val="000000"/>
          <w:sz w:val="22"/>
          <w:szCs w:val="22"/>
          <w:lang w:val="es-GT" w:eastAsia="en-PH"/>
        </w:rPr>
      </w:pPr>
    </w:p>
    <w:p w14:paraId="5FEA95FD" w14:textId="77777777" w:rsidR="00DB095E" w:rsidRDefault="00DB095E" w:rsidP="00436045">
      <w:pPr>
        <w:jc w:val="center"/>
        <w:rPr>
          <w:rFonts w:ascii="Century Gothic" w:hAnsi="Century Gothic" w:cs="Arial"/>
          <w:b/>
          <w:bCs/>
          <w:color w:val="000000"/>
          <w:sz w:val="22"/>
          <w:szCs w:val="22"/>
          <w:lang w:val="es-GT" w:eastAsia="en-PH"/>
        </w:rPr>
      </w:pPr>
    </w:p>
    <w:p w14:paraId="3AE0B7A1" w14:textId="77777777" w:rsidR="00602CB6" w:rsidRDefault="00602CB6" w:rsidP="009115E1">
      <w:pPr>
        <w:jc w:val="right"/>
        <w:rPr>
          <w:rFonts w:ascii="Century Gothic" w:hAnsi="Century Gothic" w:cs="Arial"/>
          <w:color w:val="000000"/>
          <w:sz w:val="22"/>
          <w:szCs w:val="22"/>
          <w:lang w:val="es-GT" w:eastAsia="en-PH"/>
        </w:rPr>
      </w:pPr>
    </w:p>
    <w:p w14:paraId="1B80139C" w14:textId="77777777" w:rsidR="00602CB6" w:rsidRDefault="00602CB6" w:rsidP="009115E1">
      <w:pPr>
        <w:jc w:val="right"/>
        <w:rPr>
          <w:rFonts w:ascii="Century Gothic" w:hAnsi="Century Gothic" w:cs="Arial"/>
          <w:color w:val="000000"/>
          <w:sz w:val="22"/>
          <w:szCs w:val="22"/>
          <w:lang w:val="es-GT" w:eastAsia="en-PH"/>
        </w:rPr>
      </w:pPr>
    </w:p>
    <w:p w14:paraId="260363BC" w14:textId="77777777" w:rsidR="00602CB6" w:rsidRDefault="00602CB6" w:rsidP="009115E1">
      <w:pPr>
        <w:jc w:val="right"/>
        <w:rPr>
          <w:rFonts w:ascii="Century Gothic" w:hAnsi="Century Gothic" w:cs="Arial"/>
          <w:color w:val="000000"/>
          <w:sz w:val="22"/>
          <w:szCs w:val="22"/>
          <w:lang w:val="es-GT" w:eastAsia="en-PH"/>
        </w:rPr>
      </w:pPr>
    </w:p>
    <w:p w14:paraId="44218A75" w14:textId="77777777" w:rsidR="00602CB6" w:rsidRDefault="00602CB6" w:rsidP="009115E1">
      <w:pPr>
        <w:jc w:val="right"/>
        <w:rPr>
          <w:rFonts w:ascii="Century Gothic" w:hAnsi="Century Gothic" w:cs="Arial"/>
          <w:color w:val="000000"/>
          <w:sz w:val="22"/>
          <w:szCs w:val="22"/>
          <w:lang w:val="es-GT" w:eastAsia="en-PH"/>
        </w:rPr>
      </w:pPr>
    </w:p>
    <w:p w14:paraId="49EBAD57" w14:textId="2FE3EA43" w:rsidR="00A47F5C" w:rsidRPr="00F061AC" w:rsidRDefault="003F61E5" w:rsidP="009115E1">
      <w:pPr>
        <w:jc w:val="right"/>
        <w:rPr>
          <w:rFonts w:ascii="Century Gothic" w:eastAsia="Arial" w:hAnsi="Century Gothic" w:cs="Arial"/>
          <w:b/>
          <w:bCs/>
          <w:sz w:val="28"/>
          <w:szCs w:val="28"/>
          <w:lang w:val="es-MX"/>
        </w:rPr>
      </w:pPr>
      <w:r w:rsidRPr="00B6377F">
        <w:rPr>
          <w:rFonts w:ascii="Century Gothic" w:hAnsi="Century Gothic" w:cs="Arial"/>
          <w:color w:val="000000"/>
          <w:sz w:val="22"/>
          <w:szCs w:val="22"/>
          <w:lang w:val="es-GT" w:eastAsia="en-PH"/>
        </w:rPr>
        <w:t xml:space="preserve"> </w:t>
      </w:r>
      <w:bookmarkEnd w:id="7"/>
      <w:r w:rsidR="00A47F5C" w:rsidRPr="00F061AC">
        <w:rPr>
          <w:rFonts w:ascii="Century Gothic" w:eastAsia="Arial" w:hAnsi="Century Gothic" w:cs="Arial"/>
          <w:b/>
          <w:bCs/>
          <w:sz w:val="28"/>
          <w:szCs w:val="28"/>
          <w:lang w:val="es-MX"/>
        </w:rPr>
        <w:t>An</w:t>
      </w:r>
      <w:r w:rsidR="00B73866" w:rsidRPr="00F061AC">
        <w:rPr>
          <w:rFonts w:ascii="Century Gothic" w:eastAsia="Arial" w:hAnsi="Century Gothic" w:cs="Arial"/>
          <w:b/>
          <w:bCs/>
          <w:sz w:val="28"/>
          <w:szCs w:val="28"/>
          <w:lang w:val="es-MX"/>
        </w:rPr>
        <w:t>e</w:t>
      </w:r>
      <w:r w:rsidR="00A47F5C" w:rsidRPr="00F061AC">
        <w:rPr>
          <w:rFonts w:ascii="Century Gothic" w:eastAsia="Arial" w:hAnsi="Century Gothic" w:cs="Arial"/>
          <w:b/>
          <w:bCs/>
          <w:sz w:val="28"/>
          <w:szCs w:val="28"/>
          <w:lang w:val="es-MX"/>
        </w:rPr>
        <w:t>x</w:t>
      </w:r>
      <w:r w:rsidR="00B73866" w:rsidRPr="00F061AC">
        <w:rPr>
          <w:rFonts w:ascii="Century Gothic" w:eastAsia="Arial" w:hAnsi="Century Gothic" w:cs="Arial"/>
          <w:b/>
          <w:bCs/>
          <w:sz w:val="28"/>
          <w:szCs w:val="28"/>
          <w:lang w:val="es-MX"/>
        </w:rPr>
        <w:t>o</w:t>
      </w:r>
      <w:r w:rsidR="00A47F5C" w:rsidRPr="00F061AC">
        <w:rPr>
          <w:rFonts w:ascii="Century Gothic" w:eastAsia="Arial" w:hAnsi="Century Gothic" w:cs="Arial"/>
          <w:b/>
          <w:bCs/>
          <w:sz w:val="28"/>
          <w:szCs w:val="28"/>
          <w:lang w:val="es-MX"/>
        </w:rPr>
        <w:t xml:space="preserve"> </w:t>
      </w:r>
      <w:r w:rsidR="00602CB6" w:rsidRPr="00F061AC">
        <w:rPr>
          <w:rFonts w:ascii="Century Gothic" w:eastAsia="Arial" w:hAnsi="Century Gothic" w:cs="Arial"/>
          <w:b/>
          <w:bCs/>
          <w:sz w:val="28"/>
          <w:szCs w:val="28"/>
          <w:lang w:val="es-MX"/>
        </w:rPr>
        <w:t>5</w:t>
      </w:r>
    </w:p>
    <w:p w14:paraId="16E67792" w14:textId="77777777" w:rsidR="00A47F5C" w:rsidRPr="00F061AC" w:rsidRDefault="00A47F5C" w:rsidP="00A47F5C">
      <w:pPr>
        <w:rPr>
          <w:rFonts w:ascii="Century Gothic" w:hAnsi="Century Gothic"/>
          <w:b/>
          <w:sz w:val="18"/>
          <w:szCs w:val="18"/>
          <w:lang w:val="es-MX"/>
        </w:rPr>
      </w:pPr>
    </w:p>
    <w:p w14:paraId="2285DCC7" w14:textId="77777777" w:rsidR="00A47F5C" w:rsidRPr="00F061AC" w:rsidRDefault="00A47F5C" w:rsidP="00A47F5C">
      <w:pPr>
        <w:rPr>
          <w:rFonts w:ascii="Century Gothic" w:hAnsi="Century Gothic"/>
          <w:b/>
          <w:sz w:val="18"/>
          <w:szCs w:val="18"/>
          <w:lang w:val="es-MX"/>
        </w:rPr>
      </w:pPr>
    </w:p>
    <w:p w14:paraId="047395BD" w14:textId="77777777" w:rsidR="00A47F5C" w:rsidRPr="00F061AC" w:rsidRDefault="00A47F5C" w:rsidP="00A47F5C">
      <w:pPr>
        <w:rPr>
          <w:rFonts w:ascii="Century Gothic" w:hAnsi="Century Gothic"/>
          <w:b/>
          <w:sz w:val="18"/>
          <w:szCs w:val="18"/>
          <w:lang w:val="es-MX"/>
        </w:rPr>
      </w:pPr>
    </w:p>
    <w:p w14:paraId="4C8849FF" w14:textId="77777777" w:rsidR="009115E1" w:rsidRPr="007139F4" w:rsidRDefault="009115E1" w:rsidP="009115E1">
      <w:pPr>
        <w:rPr>
          <w:lang w:val="es-PA"/>
        </w:rPr>
      </w:pPr>
    </w:p>
    <w:p w14:paraId="238B9D7F" w14:textId="4C6A915A" w:rsidR="009115E1" w:rsidRDefault="009115E1" w:rsidP="009115E1">
      <w:pPr>
        <w:rPr>
          <w:lang w:val="es-PA"/>
        </w:rPr>
      </w:pPr>
      <w:r>
        <w:rPr>
          <w:noProof/>
        </w:rPr>
        <w:drawing>
          <wp:anchor distT="0" distB="0" distL="114300" distR="114300" simplePos="0" relativeHeight="251658240" behindDoc="1" locked="0" layoutInCell="1" allowOverlap="1" wp14:anchorId="218027EC" wp14:editId="1B815A1B">
            <wp:simplePos x="0" y="0"/>
            <wp:positionH relativeFrom="column">
              <wp:posOffset>5381625</wp:posOffset>
            </wp:positionH>
            <wp:positionV relativeFrom="paragraph">
              <wp:posOffset>-411480</wp:posOffset>
            </wp:positionV>
            <wp:extent cx="524510" cy="963930"/>
            <wp:effectExtent l="0" t="0" r="8890" b="7620"/>
            <wp:wrapNone/>
            <wp:docPr id="8" name="Picture 8"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51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5CD28" w14:textId="77777777" w:rsidR="009115E1" w:rsidRDefault="009115E1" w:rsidP="009115E1">
      <w:pPr>
        <w:rPr>
          <w:lang w:val="es-PA"/>
        </w:rPr>
      </w:pPr>
    </w:p>
    <w:p w14:paraId="4B3C3DF7" w14:textId="77777777" w:rsidR="009115E1" w:rsidRDefault="009115E1" w:rsidP="009115E1">
      <w:pPr>
        <w:rPr>
          <w:lang w:val="es-PA"/>
        </w:rPr>
      </w:pPr>
    </w:p>
    <w:p w14:paraId="6FE771C8" w14:textId="77777777" w:rsidR="009115E1" w:rsidRPr="007139F4" w:rsidRDefault="009115E1" w:rsidP="009115E1">
      <w:pPr>
        <w:jc w:val="center"/>
        <w:rPr>
          <w:b/>
          <w:lang w:val="es-PA"/>
        </w:rPr>
      </w:pPr>
    </w:p>
    <w:p w14:paraId="1D04E5F1" w14:textId="77777777" w:rsidR="009115E1" w:rsidRPr="007139F4" w:rsidRDefault="009115E1" w:rsidP="009115E1">
      <w:pPr>
        <w:jc w:val="center"/>
        <w:rPr>
          <w:b/>
          <w:bCs/>
          <w:lang w:val="es-UY"/>
        </w:rPr>
      </w:pPr>
      <w:r w:rsidRPr="007139F4">
        <w:rPr>
          <w:bCs/>
          <w:lang w:val="es-UY"/>
        </w:rPr>
        <w:t>PROGRAMA DE NACIONES UNIDAS PARA EL DESARROLLO</w:t>
      </w:r>
    </w:p>
    <w:p w14:paraId="5FF611C3" w14:textId="77777777" w:rsidR="009115E1" w:rsidRPr="007139F4" w:rsidRDefault="009115E1" w:rsidP="009115E1">
      <w:pPr>
        <w:jc w:val="center"/>
        <w:rPr>
          <w:b/>
          <w:bCs/>
          <w:lang w:val="es-UY"/>
        </w:rPr>
      </w:pPr>
      <w:r w:rsidRPr="007139F4">
        <w:rPr>
          <w:bCs/>
          <w:lang w:val="es-UY"/>
        </w:rPr>
        <w:t>CONTRATO PARA LOS SERVICIOS DE CONTRATISTA INDIVIDUAL</w:t>
      </w:r>
    </w:p>
    <w:p w14:paraId="7E143D0E" w14:textId="77777777" w:rsidR="009115E1" w:rsidRPr="000D54DD" w:rsidRDefault="009115E1" w:rsidP="009115E1">
      <w:pPr>
        <w:rPr>
          <w:b/>
          <w:bCs/>
          <w:lang w:val="es-UY"/>
        </w:rPr>
      </w:pPr>
    </w:p>
    <w:p w14:paraId="5AF0D004" w14:textId="79B195F1" w:rsidR="009B2496" w:rsidRPr="009B2496" w:rsidRDefault="009115E1" w:rsidP="009B2496">
      <w:pPr>
        <w:spacing w:after="160"/>
        <w:jc w:val="center"/>
        <w:rPr>
          <w:rFonts w:ascii="Myriad Pro" w:hAnsi="Myriad Pro"/>
          <w:b/>
          <w:bCs/>
          <w:sz w:val="22"/>
          <w:szCs w:val="22"/>
          <w:lang w:val="es-UY"/>
        </w:rPr>
      </w:pPr>
      <w:r w:rsidRPr="000D54DD">
        <w:rPr>
          <w:b/>
          <w:bCs/>
          <w:lang w:val="es-UY"/>
        </w:rPr>
        <w:tab/>
        <w:t xml:space="preserve">  </w:t>
      </w:r>
      <w:r w:rsidR="009B2496" w:rsidRPr="009B2496">
        <w:rPr>
          <w:rFonts w:ascii="Myriad Pro" w:hAnsi="Myriad Pro"/>
          <w:b/>
          <w:bCs/>
          <w:sz w:val="22"/>
          <w:szCs w:val="22"/>
          <w:lang w:val="es-UY"/>
        </w:rPr>
        <w:t xml:space="preserve">Contrato </w:t>
      </w:r>
      <w:r w:rsidR="009B2496">
        <w:rPr>
          <w:rFonts w:ascii="Myriad Pro" w:hAnsi="Myriad Pro"/>
          <w:b/>
          <w:bCs/>
          <w:sz w:val="22"/>
          <w:szCs w:val="22"/>
          <w:lang w:val="es-UY"/>
        </w:rPr>
        <w:t>265</w:t>
      </w:r>
      <w:ins w:id="17" w:author="Berta Elida Bonilla Aparicio de Abrego" w:date="2020-05-09T15:09:00Z">
        <w:r w:rsidR="00FF1193">
          <w:rPr>
            <w:rFonts w:ascii="Myriad Pro" w:hAnsi="Myriad Pro"/>
            <w:b/>
            <w:bCs/>
            <w:sz w:val="22"/>
            <w:szCs w:val="22"/>
            <w:lang w:val="es-UY"/>
          </w:rPr>
          <w:t>9</w:t>
        </w:r>
      </w:ins>
      <w:del w:id="18" w:author="Berta Elida Bonilla Aparicio de Abrego" w:date="2020-05-09T15:09:00Z">
        <w:r w:rsidR="009B2496" w:rsidDel="00FF1193">
          <w:rPr>
            <w:rFonts w:ascii="Myriad Pro" w:hAnsi="Myriad Pro"/>
            <w:b/>
            <w:bCs/>
            <w:sz w:val="22"/>
            <w:szCs w:val="22"/>
            <w:lang w:val="es-UY"/>
          </w:rPr>
          <w:delText>8</w:delText>
        </w:r>
      </w:del>
      <w:r w:rsidR="009B2496" w:rsidRPr="009B2496">
        <w:rPr>
          <w:rFonts w:ascii="Myriad Pro" w:hAnsi="Myriad Pro"/>
          <w:b/>
          <w:bCs/>
          <w:sz w:val="22"/>
          <w:szCs w:val="22"/>
          <w:lang w:val="es-UY"/>
        </w:rPr>
        <w:t xml:space="preserve"> </w:t>
      </w:r>
      <w:r w:rsidR="009B2496">
        <w:rPr>
          <w:rFonts w:ascii="Myriad Pro" w:hAnsi="Myriad Pro"/>
          <w:b/>
          <w:bCs/>
          <w:sz w:val="22"/>
          <w:szCs w:val="22"/>
          <w:lang w:val="es-UY"/>
        </w:rPr>
        <w:t xml:space="preserve">UNEP </w:t>
      </w:r>
      <w:r w:rsidR="009B2496" w:rsidRPr="009B2496">
        <w:rPr>
          <w:rFonts w:ascii="Myriad Pro" w:hAnsi="Myriad Pro"/>
          <w:b/>
          <w:bCs/>
          <w:sz w:val="22"/>
          <w:szCs w:val="22"/>
          <w:lang w:val="es-UY"/>
        </w:rPr>
        <w:t>20</w:t>
      </w:r>
      <w:r w:rsidR="00A57477">
        <w:rPr>
          <w:rFonts w:ascii="Myriad Pro" w:hAnsi="Myriad Pro"/>
          <w:b/>
          <w:bCs/>
          <w:sz w:val="22"/>
          <w:szCs w:val="22"/>
          <w:lang w:val="es-UY"/>
        </w:rPr>
        <w:t>20</w:t>
      </w:r>
    </w:p>
    <w:p w14:paraId="636921B6" w14:textId="77777777" w:rsidR="009B2496" w:rsidRPr="009B2496" w:rsidRDefault="009B2496" w:rsidP="009B2496">
      <w:pPr>
        <w:jc w:val="center"/>
        <w:rPr>
          <w:rFonts w:ascii="Times New Roman" w:hAnsi="Times New Roman"/>
          <w:b/>
          <w:bCs/>
          <w:sz w:val="22"/>
          <w:szCs w:val="22"/>
          <w:lang w:val="es-UY"/>
        </w:rPr>
      </w:pPr>
      <w:r w:rsidRPr="009B2496">
        <w:rPr>
          <w:rFonts w:ascii="Times New Roman" w:hAnsi="Times New Roman"/>
          <w:b/>
          <w:bCs/>
          <w:sz w:val="22"/>
          <w:szCs w:val="22"/>
          <w:lang w:val="es-UY"/>
        </w:rPr>
        <w:t xml:space="preserve">          PROGRAMA DE NACIONES UNIDAS PARA EL DESARROLLO</w:t>
      </w:r>
    </w:p>
    <w:p w14:paraId="533F3169" w14:textId="77777777" w:rsidR="009B2496" w:rsidRPr="009B2496" w:rsidRDefault="009B2496" w:rsidP="009B2496">
      <w:pPr>
        <w:jc w:val="center"/>
        <w:rPr>
          <w:rFonts w:ascii="Times New Roman" w:hAnsi="Times New Roman"/>
          <w:b/>
          <w:bCs/>
          <w:sz w:val="22"/>
          <w:szCs w:val="22"/>
          <w:lang w:val="es-UY"/>
        </w:rPr>
      </w:pPr>
    </w:p>
    <w:p w14:paraId="3A57715F" w14:textId="77777777" w:rsidR="009B2496" w:rsidRPr="009B2496" w:rsidRDefault="009B2496" w:rsidP="009B2496">
      <w:pPr>
        <w:jc w:val="center"/>
        <w:rPr>
          <w:rFonts w:ascii="Times New Roman" w:hAnsi="Times New Roman"/>
          <w:b/>
          <w:bCs/>
          <w:sz w:val="22"/>
          <w:szCs w:val="22"/>
          <w:lang w:val="es-UY"/>
        </w:rPr>
      </w:pPr>
      <w:r w:rsidRPr="009B2496">
        <w:rPr>
          <w:rFonts w:ascii="Times New Roman" w:hAnsi="Times New Roman"/>
          <w:b/>
          <w:bCs/>
          <w:sz w:val="22"/>
          <w:szCs w:val="22"/>
          <w:lang w:val="es-UY"/>
        </w:rPr>
        <w:t>CONTRATO PARA LOS SERVICIOS DE CONTRATISTA INDIVIDUAL</w:t>
      </w:r>
    </w:p>
    <w:p w14:paraId="47A51663" w14:textId="77777777" w:rsidR="009B2496" w:rsidRPr="009B2496" w:rsidRDefault="009B2496" w:rsidP="009B2496">
      <w:pPr>
        <w:jc w:val="center"/>
        <w:rPr>
          <w:rFonts w:ascii="Times New Roman" w:hAnsi="Times New Roman"/>
          <w:b/>
          <w:bCs/>
          <w:sz w:val="22"/>
          <w:szCs w:val="22"/>
          <w:lang w:val="es-UY"/>
        </w:rPr>
      </w:pPr>
    </w:p>
    <w:p w14:paraId="2358BBBE" w14:textId="6F78BF54" w:rsidR="009B2496" w:rsidRPr="009B2496" w:rsidRDefault="009B2496" w:rsidP="009B2496">
      <w:pPr>
        <w:jc w:val="both"/>
        <w:rPr>
          <w:rFonts w:ascii="Myriad Pro" w:hAnsi="Myriad Pro"/>
          <w:b/>
          <w:sz w:val="22"/>
          <w:szCs w:val="22"/>
          <w:lang w:val="es-UY"/>
        </w:rPr>
      </w:pPr>
      <w:r w:rsidRPr="009B2496">
        <w:rPr>
          <w:rFonts w:ascii="Myriad Pro" w:hAnsi="Myriad Pro"/>
          <w:sz w:val="22"/>
          <w:szCs w:val="22"/>
          <w:lang w:val="es-UY"/>
        </w:rPr>
        <w:t xml:space="preserve">El presente contrato celebrado el día </w:t>
      </w:r>
      <w:r w:rsidR="00A57477">
        <w:rPr>
          <w:rFonts w:ascii="Myriad Pro" w:hAnsi="Myriad Pro"/>
          <w:b/>
          <w:color w:val="FF0000"/>
          <w:sz w:val="22"/>
          <w:szCs w:val="22"/>
          <w:lang w:val="es-UY"/>
        </w:rPr>
        <w:t xml:space="preserve">00 del mes de </w:t>
      </w:r>
      <w:r w:rsidR="005A6C11">
        <w:rPr>
          <w:rFonts w:ascii="Myriad Pro" w:hAnsi="Myriad Pro"/>
          <w:b/>
          <w:color w:val="FF0000"/>
          <w:sz w:val="22"/>
          <w:szCs w:val="22"/>
          <w:lang w:val="es-UY"/>
        </w:rPr>
        <w:t>&amp;&amp;&amp;&amp;&amp; de 2020</w:t>
      </w:r>
      <w:r w:rsidRPr="009B2496">
        <w:rPr>
          <w:rFonts w:ascii="Myriad Pro" w:hAnsi="Myriad Pro"/>
          <w:color w:val="FF0000"/>
          <w:sz w:val="22"/>
          <w:szCs w:val="22"/>
          <w:lang w:val="es-UY"/>
        </w:rPr>
        <w:t xml:space="preserve"> </w:t>
      </w:r>
      <w:r w:rsidRPr="009B2496">
        <w:rPr>
          <w:rFonts w:ascii="Myriad Pro" w:hAnsi="Myriad Pro"/>
          <w:sz w:val="22"/>
          <w:szCs w:val="22"/>
          <w:lang w:val="es-UY"/>
        </w:rPr>
        <w:t xml:space="preserve">entre el </w:t>
      </w:r>
      <w:r w:rsidRPr="009B2496">
        <w:rPr>
          <w:rFonts w:ascii="Myriad Pro" w:hAnsi="Myriad Pro"/>
          <w:b/>
          <w:sz w:val="22"/>
          <w:szCs w:val="22"/>
          <w:lang w:val="es-UY"/>
        </w:rPr>
        <w:t>Programa de Naciones Unidas para el Desarrollo</w:t>
      </w:r>
      <w:r w:rsidRPr="009B2496">
        <w:rPr>
          <w:rFonts w:ascii="Myriad Pro" w:hAnsi="Myriad Pro"/>
          <w:sz w:val="22"/>
          <w:szCs w:val="22"/>
          <w:lang w:val="es-UY"/>
        </w:rPr>
        <w:t xml:space="preserve"> (en adelante denominado el “PNUD”) en nombre de la </w:t>
      </w:r>
      <w:r w:rsidRPr="009B2496">
        <w:rPr>
          <w:rFonts w:ascii="Myriad Pro" w:hAnsi="Myriad Pro"/>
          <w:b/>
          <w:sz w:val="22"/>
          <w:szCs w:val="22"/>
          <w:lang w:val="es-UY"/>
        </w:rPr>
        <w:t xml:space="preserve">Oficina de </w:t>
      </w:r>
      <w:r w:rsidR="005A6C11">
        <w:rPr>
          <w:rFonts w:ascii="Myriad Pro" w:hAnsi="Myriad Pro"/>
          <w:b/>
          <w:sz w:val="22"/>
          <w:szCs w:val="22"/>
          <w:lang w:val="es-UY"/>
        </w:rPr>
        <w:t>ONU AMBIENTE</w:t>
      </w:r>
      <w:r w:rsidRPr="009B2496">
        <w:rPr>
          <w:rFonts w:ascii="Myriad Pro" w:hAnsi="Myriad Pro"/>
          <w:b/>
          <w:sz w:val="22"/>
          <w:szCs w:val="22"/>
          <w:lang w:val="es-UY"/>
        </w:rPr>
        <w:t xml:space="preserve"> </w:t>
      </w:r>
      <w:r w:rsidR="005A6C11">
        <w:rPr>
          <w:rFonts w:ascii="Myriad Pro" w:hAnsi="Myriad Pro"/>
          <w:b/>
          <w:sz w:val="22"/>
          <w:szCs w:val="22"/>
          <w:lang w:val="es-UY"/>
        </w:rPr>
        <w:t>(UNEP)</w:t>
      </w:r>
      <w:r w:rsidRPr="009B2496">
        <w:rPr>
          <w:rFonts w:ascii="Myriad Pro" w:hAnsi="Myriad Pro"/>
          <w:b/>
          <w:sz w:val="22"/>
          <w:szCs w:val="22"/>
          <w:lang w:val="es-UY"/>
        </w:rPr>
        <w:t xml:space="preserve"> </w:t>
      </w:r>
      <w:r w:rsidRPr="009B2496">
        <w:rPr>
          <w:rFonts w:ascii="Myriad Pro" w:hAnsi="Myriad Pro"/>
          <w:sz w:val="22"/>
          <w:szCs w:val="22"/>
          <w:lang w:val="es-UY"/>
        </w:rPr>
        <w:t xml:space="preserve">y </w:t>
      </w:r>
      <w:r w:rsidR="005A6C11">
        <w:rPr>
          <w:rFonts w:ascii="Myriad Pro" w:hAnsi="Myriad Pro"/>
          <w:b/>
          <w:color w:val="FF0000"/>
          <w:sz w:val="22"/>
          <w:szCs w:val="22"/>
          <w:lang w:val="es-UY"/>
        </w:rPr>
        <w:t>nombre del consultor (a)</w:t>
      </w:r>
      <w:r w:rsidRPr="009B2496">
        <w:rPr>
          <w:rFonts w:ascii="Myriad Pro" w:hAnsi="Myriad Pro"/>
          <w:b/>
          <w:color w:val="FF0000"/>
          <w:sz w:val="22"/>
          <w:szCs w:val="22"/>
          <w:lang w:val="es-UY"/>
        </w:rPr>
        <w:t xml:space="preserve"> </w:t>
      </w:r>
      <w:r w:rsidRPr="009B2496">
        <w:rPr>
          <w:rFonts w:ascii="Myriad Pro" w:hAnsi="Myriad Pro"/>
          <w:b/>
          <w:sz w:val="22"/>
          <w:szCs w:val="22"/>
          <w:lang w:val="es-UY"/>
        </w:rPr>
        <w:t xml:space="preserve">de Nacionalidad </w:t>
      </w:r>
      <w:r w:rsidR="005A6C11" w:rsidRPr="005A6C11">
        <w:rPr>
          <w:rFonts w:ascii="Myriad Pro" w:hAnsi="Myriad Pro"/>
          <w:b/>
          <w:color w:val="FF0000"/>
          <w:sz w:val="22"/>
          <w:szCs w:val="22"/>
          <w:lang w:val="es-UY"/>
        </w:rPr>
        <w:t>&amp;&amp;&amp;&amp;&amp;&amp;&amp;</w:t>
      </w:r>
      <w:r w:rsidRPr="009B2496">
        <w:rPr>
          <w:rFonts w:ascii="Myriad Pro" w:hAnsi="Myriad Pro"/>
          <w:b/>
          <w:color w:val="FF0000"/>
          <w:sz w:val="22"/>
          <w:szCs w:val="22"/>
          <w:lang w:val="es-UY"/>
        </w:rPr>
        <w:t xml:space="preserve"> </w:t>
      </w:r>
      <w:r w:rsidRPr="009B2496">
        <w:rPr>
          <w:rFonts w:ascii="Myriad Pro" w:hAnsi="Myriad Pro"/>
          <w:b/>
          <w:sz w:val="22"/>
          <w:szCs w:val="22"/>
          <w:lang w:val="es-UY"/>
        </w:rPr>
        <w:t xml:space="preserve">y Pasaporte#: </w:t>
      </w:r>
      <w:r w:rsidR="005A6C11">
        <w:rPr>
          <w:rFonts w:ascii="Myriad Pro" w:hAnsi="Myriad Pro"/>
          <w:b/>
          <w:color w:val="FF0000"/>
          <w:sz w:val="22"/>
          <w:szCs w:val="22"/>
          <w:lang w:val="es-UY"/>
        </w:rPr>
        <w:t>##########</w:t>
      </w:r>
      <w:r w:rsidRPr="009B2496">
        <w:rPr>
          <w:rFonts w:ascii="Myriad Pro" w:hAnsi="Myriad Pro"/>
          <w:sz w:val="22"/>
          <w:szCs w:val="22"/>
          <w:lang w:val="es-UY"/>
        </w:rPr>
        <w:t xml:space="preserve"> (en adelante denominado “el Contratista Individual”) cuya dirección es</w:t>
      </w:r>
      <w:r w:rsidR="005A6C11">
        <w:rPr>
          <w:rFonts w:ascii="Myriad Pro" w:hAnsi="Myriad Pro"/>
          <w:sz w:val="22"/>
          <w:szCs w:val="22"/>
          <w:lang w:val="es-UY"/>
        </w:rPr>
        <w:t xml:space="preserve">  </w:t>
      </w:r>
      <w:r w:rsidR="005A6C11" w:rsidRPr="005A6C11">
        <w:rPr>
          <w:b/>
          <w:color w:val="FF0000"/>
          <w:lang w:val="es-UY"/>
        </w:rPr>
        <w:t>&amp;&amp;&amp;&amp;&amp;&amp;&amp;&amp;&amp;&amp;&amp;&amp;&amp;&amp;&amp;&amp;&amp;&amp;&amp;&amp;&amp;&amp;&amp;&amp;</w:t>
      </w:r>
      <w:r w:rsidRPr="009B2496">
        <w:rPr>
          <w:rFonts w:ascii="Myriad Pro" w:hAnsi="Myriad Pro"/>
          <w:b/>
          <w:sz w:val="22"/>
          <w:szCs w:val="22"/>
          <w:lang w:val="es-UY"/>
        </w:rPr>
        <w:t xml:space="preserve">. Correo Electrónico: </w:t>
      </w:r>
      <w:hyperlink r:id="rId16" w:history="1">
        <w:r w:rsidR="00325515">
          <w:rPr>
            <w:rStyle w:val="Hyperlink"/>
            <w:rFonts w:ascii="Times New Roman" w:hAnsi="Times New Roman"/>
            <w:sz w:val="24"/>
            <w:lang w:val="es-ES_tradnl"/>
          </w:rPr>
          <w:t>XXXXXXXX</w:t>
        </w:r>
      </w:hyperlink>
      <w:r w:rsidRPr="009B2496">
        <w:rPr>
          <w:rFonts w:ascii="Times New Roman" w:hAnsi="Times New Roman"/>
          <w:sz w:val="24"/>
          <w:lang w:val="es-ES_tradnl"/>
        </w:rPr>
        <w:t xml:space="preserve"> </w:t>
      </w:r>
      <w:r w:rsidRPr="009B2496">
        <w:rPr>
          <w:rFonts w:ascii="Times New Roman" w:hAnsi="Times New Roman"/>
          <w:color w:val="0000FF"/>
          <w:sz w:val="22"/>
          <w:szCs w:val="22"/>
          <w:u w:val="single"/>
          <w:lang w:val="es-ES"/>
        </w:rPr>
        <w:t xml:space="preserve"> </w:t>
      </w:r>
    </w:p>
    <w:p w14:paraId="1E273175" w14:textId="77777777" w:rsidR="009B2496" w:rsidRPr="009B2496" w:rsidRDefault="009B2496" w:rsidP="009B2496">
      <w:pPr>
        <w:jc w:val="both"/>
        <w:rPr>
          <w:rFonts w:ascii="Myriad Pro" w:hAnsi="Myriad Pro"/>
          <w:sz w:val="22"/>
          <w:szCs w:val="22"/>
          <w:lang w:val="es-UY"/>
        </w:rPr>
      </w:pPr>
      <w:r w:rsidRPr="009B2496">
        <w:rPr>
          <w:rFonts w:ascii="Myriad Pro" w:hAnsi="Myriad Pro"/>
          <w:sz w:val="22"/>
          <w:szCs w:val="22"/>
          <w:lang w:val="es-UY"/>
        </w:rPr>
        <w:t xml:space="preserve"> </w:t>
      </w:r>
    </w:p>
    <w:p w14:paraId="60A10947" w14:textId="77777777" w:rsidR="009B2496" w:rsidRPr="009B2496" w:rsidRDefault="009B2496" w:rsidP="009B2496">
      <w:pPr>
        <w:jc w:val="both"/>
        <w:rPr>
          <w:rFonts w:ascii="Myriad Pro" w:hAnsi="Myriad Pro"/>
          <w:sz w:val="22"/>
          <w:szCs w:val="22"/>
          <w:lang w:val="es-UY"/>
        </w:rPr>
      </w:pPr>
      <w:r w:rsidRPr="009B2496">
        <w:rPr>
          <w:rFonts w:ascii="Myriad Pro" w:hAnsi="Myriad Pro"/>
          <w:b/>
          <w:sz w:val="22"/>
          <w:szCs w:val="22"/>
          <w:lang w:val="es-UY"/>
        </w:rPr>
        <w:t>VISTO</w:t>
      </w:r>
      <w:r w:rsidRPr="009B2496">
        <w:rPr>
          <w:rFonts w:ascii="Myriad Pro" w:hAnsi="Myriad Pro"/>
          <w:sz w:val="22"/>
          <w:szCs w:val="22"/>
          <w:lang w:val="es-UY"/>
        </w:rPr>
        <w:t xml:space="preserve"> que el PNUD desea contratar los servicios del Contratista Individual bajo los términos y condiciones establecidas a continuación, y;</w:t>
      </w:r>
    </w:p>
    <w:p w14:paraId="1CEDD657" w14:textId="77777777" w:rsidR="009B2496" w:rsidRPr="009B2496" w:rsidRDefault="009B2496" w:rsidP="009B2496">
      <w:pPr>
        <w:jc w:val="both"/>
        <w:rPr>
          <w:rFonts w:ascii="Myriad Pro" w:hAnsi="Myriad Pro"/>
          <w:sz w:val="22"/>
          <w:szCs w:val="22"/>
          <w:lang w:val="es-UY"/>
        </w:rPr>
      </w:pPr>
    </w:p>
    <w:p w14:paraId="6B449082" w14:textId="77777777" w:rsidR="009B2496" w:rsidRPr="009B2496" w:rsidRDefault="009B2496" w:rsidP="009B2496">
      <w:pPr>
        <w:jc w:val="both"/>
        <w:rPr>
          <w:rFonts w:ascii="Myriad Pro" w:hAnsi="Myriad Pro"/>
          <w:sz w:val="22"/>
          <w:szCs w:val="22"/>
          <w:lang w:val="es-UY"/>
        </w:rPr>
      </w:pPr>
      <w:r w:rsidRPr="009B2496">
        <w:rPr>
          <w:rFonts w:ascii="Myriad Pro" w:hAnsi="Myriad Pro"/>
          <w:b/>
          <w:sz w:val="22"/>
          <w:szCs w:val="22"/>
          <w:lang w:val="es-UY"/>
        </w:rPr>
        <w:t>CONSIDERANDO</w:t>
      </w:r>
      <w:r w:rsidRPr="009B2496">
        <w:rPr>
          <w:rFonts w:ascii="Myriad Pro" w:hAnsi="Myriad Pro"/>
          <w:sz w:val="22"/>
          <w:szCs w:val="22"/>
          <w:lang w:val="es-UY"/>
        </w:rPr>
        <w:t xml:space="preserve"> que el Contratista Individual se encuentra preparado y dispuesto a aceptar este Contrato con el </w:t>
      </w:r>
      <w:r w:rsidRPr="009B2496">
        <w:rPr>
          <w:rFonts w:ascii="Myriad Pro" w:hAnsi="Myriad Pro"/>
          <w:b/>
          <w:sz w:val="22"/>
          <w:szCs w:val="22"/>
          <w:lang w:val="es-UY"/>
        </w:rPr>
        <w:t>PNUD</w:t>
      </w:r>
      <w:r w:rsidRPr="009B2496">
        <w:rPr>
          <w:rFonts w:ascii="Myriad Pro" w:hAnsi="Myriad Pro"/>
          <w:sz w:val="22"/>
          <w:szCs w:val="22"/>
          <w:lang w:val="es-UY"/>
        </w:rPr>
        <w:t xml:space="preserve">, conforme dichos términos y dichas condiciones, </w:t>
      </w:r>
    </w:p>
    <w:p w14:paraId="4068C150" w14:textId="77777777" w:rsidR="009B2496" w:rsidRPr="009B2496" w:rsidRDefault="009B2496" w:rsidP="009B2496">
      <w:pPr>
        <w:jc w:val="both"/>
        <w:rPr>
          <w:rFonts w:ascii="Myriad Pro" w:hAnsi="Myriad Pro"/>
          <w:sz w:val="22"/>
          <w:szCs w:val="22"/>
          <w:lang w:val="es-UY"/>
        </w:rPr>
      </w:pPr>
    </w:p>
    <w:p w14:paraId="0DCCFE18" w14:textId="77777777" w:rsidR="009B2496" w:rsidRPr="009B2496" w:rsidRDefault="009B2496" w:rsidP="009B2496">
      <w:pPr>
        <w:jc w:val="both"/>
        <w:rPr>
          <w:rFonts w:ascii="Myriad Pro" w:hAnsi="Myriad Pro"/>
          <w:sz w:val="22"/>
          <w:szCs w:val="22"/>
          <w:lang w:val="es-UY"/>
        </w:rPr>
      </w:pPr>
      <w:r w:rsidRPr="009B2496">
        <w:rPr>
          <w:rFonts w:ascii="Myriad Pro" w:hAnsi="Myriad Pro"/>
          <w:b/>
          <w:sz w:val="22"/>
          <w:szCs w:val="22"/>
          <w:lang w:val="es-UY"/>
        </w:rPr>
        <w:t>A CONTINUACIÓN</w:t>
      </w:r>
      <w:r w:rsidRPr="009B2496">
        <w:rPr>
          <w:rFonts w:ascii="Myriad Pro" w:hAnsi="Myriad Pro"/>
          <w:sz w:val="22"/>
          <w:szCs w:val="22"/>
          <w:lang w:val="es-UY"/>
        </w:rPr>
        <w:t>, las Partes acuerdan por el presente, lo siguiente:</w:t>
      </w:r>
    </w:p>
    <w:p w14:paraId="0C3CA501" w14:textId="77777777" w:rsidR="009B2496" w:rsidRPr="009B2496" w:rsidRDefault="009B2496" w:rsidP="009B2496">
      <w:pPr>
        <w:jc w:val="both"/>
        <w:rPr>
          <w:rFonts w:ascii="Myriad Pro" w:hAnsi="Myriad Pro"/>
          <w:sz w:val="22"/>
          <w:szCs w:val="22"/>
          <w:lang w:val="es-UY"/>
        </w:rPr>
      </w:pPr>
    </w:p>
    <w:p w14:paraId="0D92D961" w14:textId="77777777" w:rsidR="009B2496" w:rsidRPr="009B2496" w:rsidRDefault="009B2496" w:rsidP="00F061AC">
      <w:pPr>
        <w:numPr>
          <w:ilvl w:val="0"/>
          <w:numId w:val="33"/>
        </w:numPr>
        <w:jc w:val="both"/>
        <w:rPr>
          <w:rFonts w:ascii="Myriad Pro" w:hAnsi="Myriad Pro"/>
          <w:b/>
          <w:bCs/>
          <w:sz w:val="22"/>
          <w:szCs w:val="22"/>
          <w:lang w:val="es-UY"/>
        </w:rPr>
      </w:pPr>
      <w:r w:rsidRPr="009B2496">
        <w:rPr>
          <w:rFonts w:ascii="Myriad Pro" w:hAnsi="Myriad Pro"/>
          <w:b/>
          <w:bCs/>
          <w:sz w:val="22"/>
          <w:szCs w:val="22"/>
          <w:lang w:val="es-UY"/>
        </w:rPr>
        <w:t>Características de los servicios</w:t>
      </w:r>
    </w:p>
    <w:p w14:paraId="55AA12B0" w14:textId="77777777" w:rsidR="009B2496" w:rsidRPr="009B2496" w:rsidRDefault="009B2496" w:rsidP="009B2496">
      <w:pPr>
        <w:ind w:left="720"/>
        <w:jc w:val="both"/>
        <w:rPr>
          <w:rFonts w:ascii="Myriad Pro" w:hAnsi="Myriad Pro"/>
          <w:b/>
          <w:bCs/>
          <w:sz w:val="22"/>
          <w:szCs w:val="22"/>
          <w:lang w:val="es-UY"/>
        </w:rPr>
      </w:pPr>
    </w:p>
    <w:p w14:paraId="0B8CF124" w14:textId="21877088" w:rsidR="009B2496" w:rsidRPr="009B2496" w:rsidRDefault="009B2496" w:rsidP="0045178C">
      <w:pPr>
        <w:autoSpaceDE w:val="0"/>
        <w:autoSpaceDN w:val="0"/>
        <w:adjustRightInd w:val="0"/>
        <w:rPr>
          <w:rFonts w:ascii="Myriad Pro" w:hAnsi="Myriad Pro"/>
          <w:sz w:val="22"/>
          <w:szCs w:val="22"/>
          <w:lang w:val="es-UY"/>
        </w:rPr>
      </w:pPr>
      <w:r w:rsidRPr="009B2496">
        <w:rPr>
          <w:rFonts w:ascii="Myriad Pro" w:hAnsi="Myriad Pro"/>
          <w:sz w:val="22"/>
          <w:szCs w:val="22"/>
          <w:lang w:val="es-UY"/>
        </w:rPr>
        <w:t>El Contratista Individual deberá prestar los servicios como</w:t>
      </w:r>
      <w:r w:rsidRPr="009B2496">
        <w:rPr>
          <w:rFonts w:ascii="Myriad Pro" w:hAnsi="Myriad Pro"/>
          <w:b/>
          <w:sz w:val="22"/>
          <w:szCs w:val="22"/>
          <w:lang w:val="es-UY"/>
        </w:rPr>
        <w:t>, “</w:t>
      </w:r>
      <w:r w:rsidR="0045178C" w:rsidRPr="0045178C">
        <w:rPr>
          <w:rFonts w:ascii="Century Gothic" w:hAnsi="Century Gothic"/>
          <w:b/>
          <w:bCs/>
          <w:sz w:val="22"/>
          <w:szCs w:val="22"/>
          <w:lang w:val="es-PA"/>
        </w:rPr>
        <w:t>Consultor/a independiente para el proyecto “Avanzando con un enfoque regional hacia la movilidad eléctrica en América Latina”</w:t>
      </w:r>
      <w:r w:rsidR="002E5D7B">
        <w:rPr>
          <w:rFonts w:ascii="Century Gothic" w:hAnsi="Century Gothic"/>
          <w:b/>
          <w:bCs/>
          <w:sz w:val="22"/>
          <w:szCs w:val="22"/>
          <w:lang w:val="es-PA"/>
        </w:rPr>
        <w:t xml:space="preserve"> – El </w:t>
      </w:r>
      <w:proofErr w:type="gramStart"/>
      <w:r w:rsidR="002E5D7B">
        <w:rPr>
          <w:rFonts w:ascii="Century Gothic" w:hAnsi="Century Gothic"/>
          <w:b/>
          <w:bCs/>
          <w:sz w:val="22"/>
          <w:szCs w:val="22"/>
          <w:lang w:val="es-PA"/>
        </w:rPr>
        <w:t>Salvador</w:t>
      </w:r>
      <w:r w:rsidR="0045178C">
        <w:rPr>
          <w:rFonts w:ascii="Century Gothic" w:hAnsi="Century Gothic"/>
          <w:sz w:val="22"/>
          <w:szCs w:val="22"/>
          <w:lang w:val="es-PA"/>
        </w:rPr>
        <w:t>.</w:t>
      </w:r>
      <w:r w:rsidRPr="009B2496">
        <w:rPr>
          <w:rFonts w:cs="Arial"/>
          <w:szCs w:val="20"/>
          <w:lang w:val="es-PA" w:eastAsia="es-PA"/>
        </w:rPr>
        <w:t>.</w:t>
      </w:r>
      <w:proofErr w:type="gramEnd"/>
      <w:r w:rsidRPr="009B2496">
        <w:rPr>
          <w:rFonts w:ascii="Myriad Pro" w:hAnsi="Myriad Pro"/>
          <w:b/>
          <w:sz w:val="22"/>
          <w:szCs w:val="22"/>
          <w:lang w:val="es-UY"/>
        </w:rPr>
        <w:t xml:space="preserve">”, </w:t>
      </w:r>
      <w:r w:rsidRPr="009B2496">
        <w:rPr>
          <w:rFonts w:ascii="Myriad Pro" w:hAnsi="Myriad Pro"/>
          <w:sz w:val="22"/>
          <w:szCs w:val="22"/>
          <w:lang w:val="es-UY"/>
        </w:rPr>
        <w:t>tal como</w:t>
      </w:r>
      <w:r w:rsidRPr="009B2496">
        <w:rPr>
          <w:rFonts w:ascii="Myriad Pro" w:hAnsi="Myriad Pro"/>
          <w:b/>
          <w:sz w:val="22"/>
          <w:szCs w:val="22"/>
          <w:lang w:val="es-UY"/>
        </w:rPr>
        <w:t xml:space="preserve"> </w:t>
      </w:r>
      <w:r w:rsidRPr="009B2496">
        <w:rPr>
          <w:rFonts w:ascii="Myriad Pro" w:hAnsi="Myriad Pro"/>
          <w:sz w:val="22"/>
          <w:szCs w:val="22"/>
          <w:lang w:val="es-UY"/>
        </w:rPr>
        <w:t xml:space="preserve">se describen en los Términos de Referencia, los cuales son parte integral de este Contrato y el cual se adjunta como (Anexo 1 en el siguiente </w:t>
      </w:r>
    </w:p>
    <w:p w14:paraId="390B9EF6" w14:textId="77777777" w:rsidR="009B2496" w:rsidRPr="009B2496" w:rsidRDefault="009B2496" w:rsidP="009B2496">
      <w:pPr>
        <w:jc w:val="both"/>
        <w:rPr>
          <w:rFonts w:ascii="Myriad Pro" w:hAnsi="Myriad Pro"/>
          <w:sz w:val="22"/>
          <w:szCs w:val="22"/>
          <w:lang w:val="es-UY"/>
        </w:rPr>
      </w:pPr>
    </w:p>
    <w:p w14:paraId="0DDE15A4" w14:textId="77777777" w:rsidR="009B2496" w:rsidRPr="009B2496" w:rsidRDefault="009B2496" w:rsidP="009B2496">
      <w:pPr>
        <w:tabs>
          <w:tab w:val="left" w:pos="3495"/>
        </w:tabs>
        <w:jc w:val="both"/>
        <w:rPr>
          <w:rFonts w:ascii="Myriad Pro" w:hAnsi="Myriad Pro"/>
          <w:b/>
          <w:sz w:val="22"/>
          <w:szCs w:val="22"/>
          <w:lang w:val="es-UY"/>
        </w:rPr>
      </w:pPr>
      <w:r w:rsidRPr="009B2496">
        <w:rPr>
          <w:rFonts w:ascii="Myriad Pro" w:hAnsi="Myriad Pro"/>
          <w:sz w:val="22"/>
          <w:szCs w:val="22"/>
          <w:lang w:val="es-UY"/>
        </w:rPr>
        <w:t xml:space="preserve">Lugar de Destino: </w:t>
      </w:r>
      <w:r w:rsidRPr="009B2496">
        <w:rPr>
          <w:rFonts w:ascii="Myriad Pro" w:hAnsi="Myriad Pro"/>
          <w:b/>
          <w:sz w:val="22"/>
          <w:szCs w:val="22"/>
          <w:lang w:val="es-UY"/>
        </w:rPr>
        <w:t xml:space="preserve">El Salvador.    </w:t>
      </w:r>
      <w:r w:rsidRPr="009B2496">
        <w:rPr>
          <w:rFonts w:ascii="Myriad Pro" w:hAnsi="Myriad Pro"/>
          <w:b/>
          <w:sz w:val="22"/>
          <w:szCs w:val="22"/>
          <w:lang w:val="es-UY"/>
        </w:rPr>
        <w:tab/>
        <w:t xml:space="preserve">  </w:t>
      </w:r>
    </w:p>
    <w:p w14:paraId="1BF0F8FD" w14:textId="77777777" w:rsidR="009B2496" w:rsidRPr="009B2496" w:rsidRDefault="009B2496" w:rsidP="009B2496">
      <w:pPr>
        <w:jc w:val="both"/>
        <w:rPr>
          <w:rFonts w:ascii="Myriad Pro" w:hAnsi="Myriad Pro"/>
          <w:sz w:val="22"/>
          <w:szCs w:val="22"/>
          <w:lang w:val="es-UY"/>
        </w:rPr>
      </w:pPr>
      <w:r w:rsidRPr="009B2496">
        <w:rPr>
          <w:rFonts w:ascii="Myriad Pro" w:hAnsi="Myriad Pro"/>
          <w:sz w:val="22"/>
          <w:szCs w:val="22"/>
          <w:lang w:val="es-UY"/>
        </w:rPr>
        <w:t>Itinerario: N/A</w:t>
      </w:r>
    </w:p>
    <w:p w14:paraId="068CD589" w14:textId="77777777" w:rsidR="009B2496" w:rsidRPr="009B2496" w:rsidRDefault="009B2496" w:rsidP="009B2496">
      <w:pPr>
        <w:jc w:val="both"/>
        <w:rPr>
          <w:rFonts w:ascii="Myriad Pro" w:hAnsi="Myriad Pro"/>
          <w:sz w:val="22"/>
          <w:szCs w:val="22"/>
          <w:lang w:val="es-UY"/>
        </w:rPr>
      </w:pPr>
    </w:p>
    <w:p w14:paraId="63E89127" w14:textId="77777777" w:rsidR="009B2496" w:rsidRPr="009B2496" w:rsidRDefault="009B2496" w:rsidP="00F061AC">
      <w:pPr>
        <w:numPr>
          <w:ilvl w:val="0"/>
          <w:numId w:val="33"/>
        </w:numPr>
        <w:jc w:val="both"/>
        <w:rPr>
          <w:rFonts w:ascii="Myriad Pro" w:hAnsi="Myriad Pro"/>
          <w:b/>
          <w:bCs/>
          <w:sz w:val="22"/>
          <w:szCs w:val="22"/>
          <w:lang w:val="es-UY"/>
        </w:rPr>
      </w:pPr>
      <w:r w:rsidRPr="009B2496">
        <w:rPr>
          <w:rFonts w:ascii="Myriad Pro" w:hAnsi="Myriad Pro"/>
          <w:b/>
          <w:bCs/>
          <w:sz w:val="22"/>
          <w:szCs w:val="22"/>
          <w:lang w:val="es-UY"/>
        </w:rPr>
        <w:t xml:space="preserve">Duración  </w:t>
      </w:r>
    </w:p>
    <w:p w14:paraId="6C1581B2" w14:textId="77777777" w:rsidR="009B2496" w:rsidRPr="009B2496" w:rsidRDefault="009B2496" w:rsidP="009B2496">
      <w:pPr>
        <w:ind w:left="720"/>
        <w:jc w:val="both"/>
        <w:rPr>
          <w:rFonts w:ascii="Myriad Pro" w:hAnsi="Myriad Pro"/>
          <w:b/>
          <w:bCs/>
          <w:sz w:val="22"/>
          <w:szCs w:val="22"/>
          <w:lang w:val="es-UY"/>
        </w:rPr>
      </w:pPr>
    </w:p>
    <w:p w14:paraId="101D8586" w14:textId="16705A10" w:rsidR="009B2496" w:rsidRPr="009B2496" w:rsidRDefault="009B2496" w:rsidP="009B2496">
      <w:pPr>
        <w:jc w:val="both"/>
        <w:rPr>
          <w:rFonts w:ascii="Myriad Pro" w:hAnsi="Myriad Pro"/>
          <w:sz w:val="22"/>
          <w:szCs w:val="22"/>
          <w:lang w:val="es-UY"/>
        </w:rPr>
      </w:pPr>
      <w:r w:rsidRPr="009B2496">
        <w:rPr>
          <w:rFonts w:ascii="Myriad Pro" w:hAnsi="Myriad Pro"/>
          <w:sz w:val="22"/>
          <w:szCs w:val="22"/>
          <w:lang w:val="es-UY"/>
        </w:rPr>
        <w:t xml:space="preserve">El presente Contrato Individual comenzará el </w:t>
      </w:r>
      <w:r w:rsidR="002E5D7B" w:rsidRPr="002E5D7B">
        <w:rPr>
          <w:rFonts w:ascii="Times New Roman" w:hAnsi="Times New Roman"/>
          <w:b/>
          <w:color w:val="FF0000"/>
          <w:sz w:val="24"/>
          <w:lang w:val="es-UY"/>
        </w:rPr>
        <w:t>día</w:t>
      </w:r>
      <w:r w:rsidRPr="009B2496">
        <w:rPr>
          <w:rFonts w:ascii="Times New Roman" w:hAnsi="Times New Roman"/>
          <w:b/>
          <w:color w:val="FF0000"/>
          <w:sz w:val="24"/>
          <w:lang w:val="es-UY"/>
        </w:rPr>
        <w:t xml:space="preserve"> de </w:t>
      </w:r>
      <w:r w:rsidR="002E5D7B" w:rsidRPr="002E5D7B">
        <w:rPr>
          <w:rFonts w:ascii="Times New Roman" w:hAnsi="Times New Roman"/>
          <w:b/>
          <w:color w:val="FF0000"/>
          <w:sz w:val="24"/>
          <w:lang w:val="es-UY"/>
        </w:rPr>
        <w:t>mes</w:t>
      </w:r>
      <w:r w:rsidRPr="009B2496">
        <w:rPr>
          <w:rFonts w:ascii="Times New Roman" w:hAnsi="Times New Roman"/>
          <w:b/>
          <w:color w:val="FF0000"/>
          <w:sz w:val="24"/>
          <w:lang w:val="es-UY"/>
        </w:rPr>
        <w:t xml:space="preserve"> </w:t>
      </w:r>
      <w:r w:rsidRPr="009B2496">
        <w:rPr>
          <w:rFonts w:ascii="Times New Roman" w:hAnsi="Times New Roman"/>
          <w:b/>
          <w:sz w:val="24"/>
          <w:lang w:val="es-UY"/>
        </w:rPr>
        <w:t>de 2020</w:t>
      </w:r>
      <w:r w:rsidRPr="009B2496">
        <w:rPr>
          <w:rFonts w:ascii="Myriad Pro" w:hAnsi="Myriad Pro"/>
          <w:sz w:val="22"/>
          <w:szCs w:val="22"/>
          <w:lang w:val="es-UY"/>
        </w:rPr>
        <w:t xml:space="preserve">, y vencerá una vez que se cumpla satisfactoriamente con los servicios descritos en los Términos de Referencia mencionados arriba, pero no más tarde del </w:t>
      </w:r>
      <w:r w:rsidR="002E5D7B" w:rsidRPr="002E5D7B">
        <w:rPr>
          <w:rFonts w:ascii="Times New Roman" w:hAnsi="Times New Roman"/>
          <w:b/>
          <w:color w:val="FF0000"/>
          <w:sz w:val="24"/>
          <w:lang w:val="es-UY"/>
        </w:rPr>
        <w:t>día</w:t>
      </w:r>
      <w:r w:rsidR="002E5D7B" w:rsidRPr="009B2496">
        <w:rPr>
          <w:rFonts w:ascii="Times New Roman" w:hAnsi="Times New Roman"/>
          <w:b/>
          <w:color w:val="FF0000"/>
          <w:sz w:val="24"/>
          <w:lang w:val="es-UY"/>
        </w:rPr>
        <w:t xml:space="preserve"> de </w:t>
      </w:r>
      <w:r w:rsidR="002E5D7B" w:rsidRPr="002E5D7B">
        <w:rPr>
          <w:rFonts w:ascii="Times New Roman" w:hAnsi="Times New Roman"/>
          <w:b/>
          <w:color w:val="FF0000"/>
          <w:sz w:val="24"/>
          <w:lang w:val="es-UY"/>
        </w:rPr>
        <w:t>mes</w:t>
      </w:r>
      <w:r w:rsidR="002E5D7B" w:rsidRPr="009B2496">
        <w:rPr>
          <w:rFonts w:ascii="Times New Roman" w:hAnsi="Times New Roman"/>
          <w:b/>
          <w:color w:val="FF0000"/>
          <w:sz w:val="24"/>
          <w:lang w:val="es-UY"/>
        </w:rPr>
        <w:t xml:space="preserve"> </w:t>
      </w:r>
      <w:r w:rsidRPr="009B2496">
        <w:rPr>
          <w:rFonts w:ascii="Times New Roman" w:hAnsi="Times New Roman"/>
          <w:b/>
          <w:sz w:val="24"/>
          <w:lang w:val="es-UY"/>
        </w:rPr>
        <w:t xml:space="preserve">de 2020 </w:t>
      </w:r>
      <w:r w:rsidRPr="009B2496">
        <w:rPr>
          <w:rFonts w:ascii="Myriad Pro" w:hAnsi="Myriad Pro"/>
          <w:sz w:val="22"/>
          <w:szCs w:val="22"/>
          <w:lang w:val="es-UY"/>
        </w:rPr>
        <w:t xml:space="preserve">a menos que sea rescindido previamente conforme a los términos del presente Contrato.  El presente Contrato se encuentra sujeto a las Condiciones Generales de Contratos para Contratistas Individuales que se encuentra disponible en la página web del PNUD:  </w:t>
      </w:r>
      <w:hyperlink r:id="rId17" w:history="1">
        <w:r w:rsidRPr="009B2496">
          <w:rPr>
            <w:rFonts w:ascii="Myriad Pro" w:hAnsi="Myriad Pro"/>
            <w:color w:val="0000FF"/>
            <w:sz w:val="22"/>
            <w:szCs w:val="22"/>
            <w:u w:val="single"/>
            <w:lang w:val="es-UY"/>
          </w:rPr>
          <w:t>http://www.undp.org/procurement</w:t>
        </w:r>
      </w:hyperlink>
      <w:r w:rsidRPr="009B2496">
        <w:rPr>
          <w:rFonts w:ascii="Myriad Pro" w:hAnsi="Myriad Pro"/>
          <w:sz w:val="22"/>
          <w:szCs w:val="22"/>
          <w:lang w:val="es-UY"/>
        </w:rPr>
        <w:t>), y que se adjuntan al presente como</w:t>
      </w:r>
      <w:r w:rsidRPr="009B2496">
        <w:rPr>
          <w:rFonts w:ascii="Myriad Pro" w:hAnsi="Myriad Pro"/>
          <w:i/>
          <w:sz w:val="22"/>
          <w:szCs w:val="22"/>
          <w:lang w:val="es-UY"/>
        </w:rPr>
        <w:t xml:space="preserve"> Anexo II. </w:t>
      </w:r>
    </w:p>
    <w:p w14:paraId="579822E5" w14:textId="77777777" w:rsidR="009B2496" w:rsidRPr="009B2496" w:rsidRDefault="009B2496" w:rsidP="009B2496">
      <w:pPr>
        <w:jc w:val="both"/>
        <w:rPr>
          <w:rFonts w:ascii="Myriad Pro" w:hAnsi="Myriad Pro"/>
          <w:sz w:val="22"/>
          <w:szCs w:val="22"/>
          <w:lang w:val="es-UY"/>
        </w:rPr>
      </w:pPr>
    </w:p>
    <w:p w14:paraId="027F9465" w14:textId="77777777" w:rsidR="009B2496" w:rsidRPr="009B2496" w:rsidRDefault="009B2496" w:rsidP="00F061AC">
      <w:pPr>
        <w:numPr>
          <w:ilvl w:val="0"/>
          <w:numId w:val="33"/>
        </w:numPr>
        <w:jc w:val="both"/>
        <w:rPr>
          <w:rFonts w:ascii="Myriad Pro" w:hAnsi="Myriad Pro"/>
          <w:b/>
          <w:bCs/>
          <w:sz w:val="22"/>
          <w:szCs w:val="22"/>
          <w:lang w:val="es-UY"/>
        </w:rPr>
      </w:pPr>
      <w:r w:rsidRPr="009B2496">
        <w:rPr>
          <w:rFonts w:ascii="Myriad Pro" w:hAnsi="Myriad Pro"/>
          <w:b/>
          <w:bCs/>
          <w:sz w:val="22"/>
          <w:szCs w:val="22"/>
          <w:lang w:val="es-UY"/>
        </w:rPr>
        <w:lastRenderedPageBreak/>
        <w:t>Consideraciones</w:t>
      </w:r>
    </w:p>
    <w:p w14:paraId="736C9B10" w14:textId="77777777" w:rsidR="009B2496" w:rsidRPr="009B2496" w:rsidRDefault="009B2496" w:rsidP="009B2496">
      <w:pPr>
        <w:ind w:left="720"/>
        <w:jc w:val="both"/>
        <w:rPr>
          <w:rFonts w:ascii="Myriad Pro" w:hAnsi="Myriad Pro"/>
          <w:b/>
          <w:bCs/>
          <w:sz w:val="22"/>
          <w:szCs w:val="22"/>
          <w:lang w:val="es-UY"/>
        </w:rPr>
      </w:pPr>
    </w:p>
    <w:p w14:paraId="2885B3BF" w14:textId="1DE2CD26" w:rsidR="009B2496" w:rsidRPr="009B2496" w:rsidRDefault="009B2496" w:rsidP="009B2496">
      <w:pPr>
        <w:jc w:val="both"/>
        <w:rPr>
          <w:rFonts w:ascii="Myriad Pro" w:hAnsi="Myriad Pro"/>
          <w:sz w:val="22"/>
          <w:szCs w:val="22"/>
          <w:lang w:val="es-UY"/>
        </w:rPr>
      </w:pPr>
      <w:r w:rsidRPr="009B2496">
        <w:rPr>
          <w:rFonts w:ascii="Myriad Pro" w:hAnsi="Myriad Pro"/>
          <w:sz w:val="22"/>
          <w:szCs w:val="22"/>
          <w:lang w:val="es-UY"/>
        </w:rPr>
        <w:t xml:space="preserve">Como plena consideración por los servicios prestados por el Contratista Individual en virtud de los términos del presente Contrato, en los que se incluye, a no ser que se ha especificado de otra manera, el viaje hasta y desde el Lugar(es) de Destino; el PNUD deberá pagar al Contratista Individual una cantidad total de </w:t>
      </w:r>
      <w:r w:rsidRPr="009B2496">
        <w:rPr>
          <w:rFonts w:ascii="Myriad Pro" w:hAnsi="Myriad Pro"/>
          <w:b/>
          <w:sz w:val="22"/>
          <w:szCs w:val="22"/>
          <w:lang w:val="es-UY"/>
        </w:rPr>
        <w:t xml:space="preserve">USD$ </w:t>
      </w:r>
      <w:r w:rsidR="002E5D7B">
        <w:rPr>
          <w:rFonts w:ascii="Myriad Pro" w:hAnsi="Myriad Pro"/>
          <w:b/>
          <w:color w:val="FF0000"/>
          <w:sz w:val="22"/>
          <w:szCs w:val="22"/>
          <w:lang w:val="es-UY"/>
        </w:rPr>
        <w:t>valor en cifras</w:t>
      </w:r>
      <w:r w:rsidRPr="009B2496">
        <w:rPr>
          <w:rFonts w:ascii="Myriad Pro" w:hAnsi="Myriad Pro"/>
          <w:b/>
          <w:color w:val="FF0000"/>
          <w:sz w:val="22"/>
          <w:szCs w:val="22"/>
          <w:lang w:val="es-UY"/>
        </w:rPr>
        <w:t xml:space="preserve"> </w:t>
      </w:r>
      <w:r w:rsidRPr="009B2496">
        <w:rPr>
          <w:rFonts w:ascii="Myriad Pro" w:hAnsi="Myriad Pro"/>
          <w:b/>
          <w:sz w:val="22"/>
          <w:szCs w:val="22"/>
          <w:lang w:val="es-UY"/>
        </w:rPr>
        <w:t>[</w:t>
      </w:r>
      <w:r w:rsidR="002E5D7B">
        <w:rPr>
          <w:rFonts w:ascii="Myriad Pro" w:hAnsi="Myriad Pro"/>
          <w:b/>
          <w:color w:val="FF0000"/>
          <w:sz w:val="22"/>
          <w:szCs w:val="22"/>
          <w:lang w:val="es-UY"/>
        </w:rPr>
        <w:t>valor en letras</w:t>
      </w:r>
      <w:r w:rsidRPr="009B2496">
        <w:rPr>
          <w:rFonts w:ascii="Myriad Pro" w:hAnsi="Myriad Pro"/>
          <w:b/>
          <w:color w:val="FF0000"/>
          <w:sz w:val="22"/>
          <w:szCs w:val="22"/>
          <w:lang w:val="es-UY"/>
        </w:rPr>
        <w:t xml:space="preserve"> </w:t>
      </w:r>
      <w:r w:rsidRPr="009B2496">
        <w:rPr>
          <w:rFonts w:ascii="Myriad Pro" w:hAnsi="Myriad Pro"/>
          <w:b/>
          <w:sz w:val="22"/>
          <w:szCs w:val="22"/>
          <w:lang w:val="es-UY"/>
        </w:rPr>
        <w:t>USD con 00/100],</w:t>
      </w:r>
      <w:r w:rsidRPr="009B2496">
        <w:rPr>
          <w:rFonts w:ascii="Myriad Pro" w:hAnsi="Myriad Pro"/>
          <w:sz w:val="22"/>
          <w:szCs w:val="22"/>
          <w:lang w:val="es-UY"/>
        </w:rPr>
        <w:t xml:space="preserve"> de conformidad con la tabla descrita a continuación. Los pagos deberán realizarse seguidos de una certificación del PNUD que los servicios relacionados con cada uno de los productos entregables han sido alcanzados, si fuese el caso, antes o en la fecha establecida del cronograma que se especifican a continuación:  </w:t>
      </w:r>
    </w:p>
    <w:p w14:paraId="2C4D6567" w14:textId="77777777" w:rsidR="009B2496" w:rsidRPr="009B2496" w:rsidRDefault="009B2496" w:rsidP="009B2496">
      <w:pPr>
        <w:jc w:val="both"/>
        <w:rPr>
          <w:rFonts w:ascii="Myriad Pro" w:hAnsi="Myriad Pro"/>
          <w:sz w:val="22"/>
          <w:szCs w:val="22"/>
          <w:lang w:val="es-UY"/>
        </w:rPr>
      </w:pPr>
    </w:p>
    <w:tbl>
      <w:tblPr>
        <w:tblW w:w="10898" w:type="dxa"/>
        <w:jc w:val="center"/>
        <w:tblLayout w:type="fixed"/>
        <w:tblCellMar>
          <w:left w:w="30" w:type="dxa"/>
          <w:right w:w="30" w:type="dxa"/>
        </w:tblCellMar>
        <w:tblLook w:val="0000" w:firstRow="0" w:lastRow="0" w:firstColumn="0" w:lastColumn="0" w:noHBand="0" w:noVBand="0"/>
      </w:tblPr>
      <w:tblGrid>
        <w:gridCol w:w="1696"/>
        <w:gridCol w:w="7142"/>
        <w:gridCol w:w="1210"/>
        <w:gridCol w:w="850"/>
      </w:tblGrid>
      <w:tr w:rsidR="009B2496" w:rsidRPr="009B2496" w14:paraId="6DB671EF" w14:textId="77777777" w:rsidTr="00030544">
        <w:trPr>
          <w:trHeight w:val="204"/>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3037F10B" w14:textId="77777777" w:rsidR="009B2496" w:rsidRPr="009B2496" w:rsidRDefault="009B2496" w:rsidP="009B2496">
            <w:pPr>
              <w:autoSpaceDE w:val="0"/>
              <w:autoSpaceDN w:val="0"/>
              <w:adjustRightInd w:val="0"/>
              <w:jc w:val="center"/>
              <w:rPr>
                <w:rFonts w:ascii="Myriad Pro" w:hAnsi="Myriad Pro" w:cs="Courier New"/>
                <w:noProof/>
                <w:sz w:val="22"/>
                <w:szCs w:val="22"/>
                <w:lang w:val="es-PA"/>
              </w:rPr>
            </w:pPr>
            <w:r w:rsidRPr="009B2496">
              <w:rPr>
                <w:rFonts w:ascii="Myriad Pro" w:hAnsi="Myriad Pro"/>
                <w:sz w:val="22"/>
                <w:szCs w:val="22"/>
                <w:lang w:val="es-UY"/>
              </w:rPr>
              <w:br w:type="page"/>
            </w:r>
            <w:r w:rsidRPr="009B2496">
              <w:rPr>
                <w:rFonts w:ascii="Myriad Pro" w:hAnsi="Myriad Pro" w:cs="Courier New"/>
                <w:b/>
                <w:noProof/>
                <w:sz w:val="22"/>
                <w:szCs w:val="22"/>
                <w:lang w:val="es-PA"/>
              </w:rPr>
              <w:t>Productos</w:t>
            </w:r>
          </w:p>
        </w:tc>
        <w:tc>
          <w:tcPr>
            <w:tcW w:w="7142" w:type="dxa"/>
            <w:tcBorders>
              <w:top w:val="single" w:sz="4" w:space="0" w:color="auto"/>
              <w:left w:val="single" w:sz="4" w:space="0" w:color="auto"/>
              <w:bottom w:val="single" w:sz="4" w:space="0" w:color="auto"/>
              <w:right w:val="single" w:sz="4" w:space="0" w:color="auto"/>
            </w:tcBorders>
            <w:vAlign w:val="center"/>
          </w:tcPr>
          <w:p w14:paraId="6D26F78E" w14:textId="77777777" w:rsidR="009B2496" w:rsidRPr="009B2496" w:rsidRDefault="009B2496" w:rsidP="009B2496">
            <w:pPr>
              <w:autoSpaceDE w:val="0"/>
              <w:autoSpaceDN w:val="0"/>
              <w:adjustRightInd w:val="0"/>
              <w:jc w:val="center"/>
              <w:rPr>
                <w:rFonts w:ascii="Myriad Pro" w:hAnsi="Myriad Pro" w:cs="Courier New"/>
                <w:noProof/>
                <w:sz w:val="22"/>
                <w:szCs w:val="22"/>
                <w:lang w:val="es-PA"/>
              </w:rPr>
            </w:pPr>
            <w:r w:rsidRPr="009B2496">
              <w:rPr>
                <w:rFonts w:ascii="Myriad Pro" w:hAnsi="Myriad Pro" w:cs="Courier New"/>
                <w:b/>
                <w:noProof/>
                <w:sz w:val="22"/>
                <w:szCs w:val="22"/>
                <w:lang w:val="es-PA"/>
              </w:rPr>
              <w:t>Concepto</w:t>
            </w:r>
          </w:p>
        </w:tc>
        <w:tc>
          <w:tcPr>
            <w:tcW w:w="1210" w:type="dxa"/>
            <w:tcBorders>
              <w:top w:val="single" w:sz="4" w:space="0" w:color="auto"/>
              <w:left w:val="single" w:sz="4" w:space="0" w:color="auto"/>
              <w:bottom w:val="single" w:sz="4" w:space="0" w:color="auto"/>
              <w:right w:val="single" w:sz="4" w:space="0" w:color="auto"/>
            </w:tcBorders>
            <w:vAlign w:val="center"/>
          </w:tcPr>
          <w:p w14:paraId="0AF3E425" w14:textId="77777777" w:rsidR="009B2496" w:rsidRPr="009B2496" w:rsidRDefault="009B2496" w:rsidP="009B2496">
            <w:pPr>
              <w:autoSpaceDE w:val="0"/>
              <w:autoSpaceDN w:val="0"/>
              <w:adjustRightInd w:val="0"/>
              <w:jc w:val="center"/>
              <w:rPr>
                <w:rFonts w:ascii="Myriad Pro" w:hAnsi="Myriad Pro" w:cs="Courier New"/>
                <w:noProof/>
                <w:sz w:val="22"/>
                <w:szCs w:val="22"/>
                <w:lang w:val="es-PA"/>
              </w:rPr>
            </w:pPr>
            <w:r w:rsidRPr="009B2496">
              <w:rPr>
                <w:rFonts w:ascii="Myriad Pro" w:hAnsi="Myriad Pro" w:cs="Courier New"/>
                <w:b/>
                <w:noProof/>
                <w:sz w:val="22"/>
                <w:szCs w:val="22"/>
                <w:lang w:val="es-PA"/>
              </w:rPr>
              <w:t>Monto</w:t>
            </w:r>
          </w:p>
        </w:tc>
        <w:tc>
          <w:tcPr>
            <w:tcW w:w="850" w:type="dxa"/>
            <w:tcBorders>
              <w:top w:val="single" w:sz="4" w:space="0" w:color="auto"/>
              <w:left w:val="single" w:sz="4" w:space="0" w:color="auto"/>
              <w:bottom w:val="single" w:sz="4" w:space="0" w:color="auto"/>
              <w:right w:val="single" w:sz="4" w:space="0" w:color="auto"/>
            </w:tcBorders>
            <w:vAlign w:val="center"/>
          </w:tcPr>
          <w:p w14:paraId="49842619" w14:textId="77777777" w:rsidR="009B2496" w:rsidRPr="009B2496" w:rsidRDefault="009B2496" w:rsidP="009B2496">
            <w:pPr>
              <w:autoSpaceDE w:val="0"/>
              <w:autoSpaceDN w:val="0"/>
              <w:adjustRightInd w:val="0"/>
              <w:jc w:val="center"/>
              <w:rPr>
                <w:rFonts w:ascii="Myriad Pro" w:hAnsi="Myriad Pro" w:cs="Courier New"/>
                <w:noProof/>
                <w:sz w:val="22"/>
                <w:szCs w:val="22"/>
                <w:lang w:val="es-PA"/>
              </w:rPr>
            </w:pPr>
            <w:r w:rsidRPr="009B2496">
              <w:rPr>
                <w:rFonts w:ascii="Myriad Pro" w:hAnsi="Myriad Pro" w:cs="Courier New"/>
                <w:b/>
                <w:noProof/>
                <w:sz w:val="22"/>
                <w:szCs w:val="22"/>
                <w:lang w:val="es-PA"/>
              </w:rPr>
              <w:t>Moneda</w:t>
            </w:r>
          </w:p>
        </w:tc>
      </w:tr>
      <w:tr w:rsidR="009B2496" w:rsidRPr="009B2496" w14:paraId="593B48F0" w14:textId="77777777" w:rsidTr="00030544">
        <w:trPr>
          <w:trHeight w:val="204"/>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0B3DCA66" w14:textId="77777777" w:rsidR="009B2496" w:rsidRPr="009B2496" w:rsidRDefault="009B2496" w:rsidP="009B2496">
            <w:pPr>
              <w:autoSpaceDE w:val="0"/>
              <w:autoSpaceDN w:val="0"/>
              <w:adjustRightInd w:val="0"/>
              <w:jc w:val="center"/>
              <w:rPr>
                <w:rFonts w:ascii="Myriad Pro" w:hAnsi="Myriad Pro"/>
                <w:b/>
                <w:sz w:val="22"/>
                <w:szCs w:val="22"/>
                <w:lang w:val="es-UY"/>
              </w:rPr>
            </w:pPr>
            <w:r w:rsidRPr="009B2496">
              <w:rPr>
                <w:rFonts w:ascii="Myriad Pro" w:hAnsi="Myriad Pro"/>
                <w:b/>
                <w:sz w:val="22"/>
                <w:szCs w:val="22"/>
                <w:lang w:val="es-UY"/>
              </w:rPr>
              <w:t>Producto 1</w:t>
            </w:r>
          </w:p>
        </w:tc>
        <w:tc>
          <w:tcPr>
            <w:tcW w:w="7142" w:type="dxa"/>
            <w:tcBorders>
              <w:top w:val="single" w:sz="4" w:space="0" w:color="auto"/>
              <w:left w:val="single" w:sz="4" w:space="0" w:color="auto"/>
              <w:bottom w:val="single" w:sz="4" w:space="0" w:color="auto"/>
              <w:right w:val="single" w:sz="4" w:space="0" w:color="auto"/>
            </w:tcBorders>
          </w:tcPr>
          <w:p w14:paraId="5C8A662C" w14:textId="3D66A5A2" w:rsidR="009B2496" w:rsidRPr="009B2496" w:rsidRDefault="009B2496" w:rsidP="009B2496">
            <w:pPr>
              <w:jc w:val="center"/>
              <w:rPr>
                <w:rFonts w:ascii="Myriad Pro" w:hAnsi="Myriad Pro"/>
                <w:b/>
                <w:sz w:val="22"/>
                <w:szCs w:val="22"/>
                <w:lang w:val="es-PA"/>
              </w:rPr>
            </w:pPr>
          </w:p>
        </w:tc>
        <w:tc>
          <w:tcPr>
            <w:tcW w:w="1210" w:type="dxa"/>
            <w:tcBorders>
              <w:top w:val="single" w:sz="4" w:space="0" w:color="auto"/>
              <w:left w:val="single" w:sz="4" w:space="0" w:color="auto"/>
              <w:bottom w:val="single" w:sz="4" w:space="0" w:color="auto"/>
              <w:right w:val="single" w:sz="4" w:space="0" w:color="auto"/>
            </w:tcBorders>
            <w:vAlign w:val="center"/>
          </w:tcPr>
          <w:p w14:paraId="447E8BE3" w14:textId="24D29339" w:rsidR="009B2496" w:rsidRPr="009B2496" w:rsidRDefault="009B2496" w:rsidP="009B2496">
            <w:pPr>
              <w:autoSpaceDE w:val="0"/>
              <w:autoSpaceDN w:val="0"/>
              <w:adjustRightInd w:val="0"/>
              <w:jc w:val="center"/>
              <w:rPr>
                <w:rFonts w:ascii="Myriad Pro" w:hAnsi="Myriad Pro" w:cs="Courier New"/>
                <w:b/>
                <w:noProof/>
                <w:sz w:val="22"/>
                <w:szCs w:val="22"/>
                <w:lang w:val="es-PA"/>
              </w:rPr>
            </w:pPr>
          </w:p>
        </w:tc>
        <w:tc>
          <w:tcPr>
            <w:tcW w:w="850" w:type="dxa"/>
            <w:tcBorders>
              <w:top w:val="single" w:sz="4" w:space="0" w:color="auto"/>
              <w:left w:val="single" w:sz="4" w:space="0" w:color="auto"/>
              <w:bottom w:val="single" w:sz="4" w:space="0" w:color="auto"/>
              <w:right w:val="single" w:sz="4" w:space="0" w:color="auto"/>
            </w:tcBorders>
          </w:tcPr>
          <w:p w14:paraId="45C95E81" w14:textId="77777777" w:rsidR="009B2496" w:rsidRPr="009B2496" w:rsidRDefault="009B2496" w:rsidP="009B2496">
            <w:pPr>
              <w:tabs>
                <w:tab w:val="left" w:pos="210"/>
                <w:tab w:val="center" w:pos="395"/>
              </w:tabs>
              <w:jc w:val="center"/>
              <w:rPr>
                <w:rFonts w:ascii="Times New Roman" w:hAnsi="Times New Roman"/>
                <w:b/>
                <w:sz w:val="22"/>
                <w:szCs w:val="22"/>
              </w:rPr>
            </w:pPr>
            <w:r w:rsidRPr="009B2496">
              <w:rPr>
                <w:rFonts w:ascii="Myriad Pro" w:hAnsi="Myriad Pro" w:cs="Courier New"/>
                <w:b/>
                <w:noProof/>
                <w:sz w:val="22"/>
                <w:szCs w:val="22"/>
                <w:lang w:val="es-PA"/>
              </w:rPr>
              <w:t>USD</w:t>
            </w:r>
          </w:p>
        </w:tc>
      </w:tr>
      <w:tr w:rsidR="009B2496" w:rsidRPr="009B2496" w14:paraId="6B1E8755" w14:textId="77777777" w:rsidTr="00030544">
        <w:trPr>
          <w:trHeight w:val="204"/>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526A035E" w14:textId="77777777" w:rsidR="009B2496" w:rsidRPr="009B2496" w:rsidRDefault="009B2496" w:rsidP="009B2496">
            <w:pPr>
              <w:autoSpaceDE w:val="0"/>
              <w:autoSpaceDN w:val="0"/>
              <w:adjustRightInd w:val="0"/>
              <w:jc w:val="center"/>
              <w:rPr>
                <w:rFonts w:ascii="Myriad Pro" w:hAnsi="Myriad Pro"/>
                <w:b/>
                <w:sz w:val="22"/>
                <w:szCs w:val="22"/>
                <w:lang w:val="es-UY"/>
              </w:rPr>
            </w:pPr>
            <w:r w:rsidRPr="009B2496">
              <w:rPr>
                <w:rFonts w:ascii="Myriad Pro" w:hAnsi="Myriad Pro"/>
                <w:b/>
                <w:sz w:val="22"/>
                <w:szCs w:val="22"/>
                <w:lang w:val="es-UY"/>
              </w:rPr>
              <w:t>Producto 2</w:t>
            </w:r>
          </w:p>
        </w:tc>
        <w:tc>
          <w:tcPr>
            <w:tcW w:w="7142" w:type="dxa"/>
            <w:tcBorders>
              <w:top w:val="single" w:sz="4" w:space="0" w:color="auto"/>
              <w:left w:val="single" w:sz="4" w:space="0" w:color="auto"/>
              <w:bottom w:val="single" w:sz="4" w:space="0" w:color="auto"/>
              <w:right w:val="single" w:sz="4" w:space="0" w:color="auto"/>
            </w:tcBorders>
          </w:tcPr>
          <w:p w14:paraId="4810015E" w14:textId="12176D20" w:rsidR="009B2496" w:rsidRPr="009B2496" w:rsidRDefault="009B2496" w:rsidP="009B2496">
            <w:pPr>
              <w:jc w:val="center"/>
              <w:rPr>
                <w:rFonts w:ascii="Myriad Pro" w:hAnsi="Myriad Pro"/>
                <w:b/>
                <w:sz w:val="22"/>
                <w:szCs w:val="22"/>
                <w:lang w:val="es-PA"/>
              </w:rPr>
            </w:pPr>
          </w:p>
        </w:tc>
        <w:tc>
          <w:tcPr>
            <w:tcW w:w="1210" w:type="dxa"/>
            <w:tcBorders>
              <w:top w:val="single" w:sz="4" w:space="0" w:color="auto"/>
              <w:left w:val="single" w:sz="4" w:space="0" w:color="auto"/>
              <w:bottom w:val="single" w:sz="4" w:space="0" w:color="auto"/>
              <w:right w:val="single" w:sz="4" w:space="0" w:color="auto"/>
            </w:tcBorders>
            <w:vAlign w:val="center"/>
          </w:tcPr>
          <w:p w14:paraId="29115348" w14:textId="25ED0CF9" w:rsidR="009B2496" w:rsidRPr="009B2496" w:rsidRDefault="009B2496" w:rsidP="009B2496">
            <w:pPr>
              <w:autoSpaceDE w:val="0"/>
              <w:autoSpaceDN w:val="0"/>
              <w:adjustRightInd w:val="0"/>
              <w:jc w:val="center"/>
              <w:rPr>
                <w:rFonts w:ascii="Myriad Pro" w:hAnsi="Myriad Pro" w:cs="Courier New"/>
                <w:b/>
                <w:noProof/>
                <w:sz w:val="22"/>
                <w:szCs w:val="22"/>
                <w:lang w:val="es-PA"/>
              </w:rPr>
            </w:pPr>
          </w:p>
        </w:tc>
        <w:tc>
          <w:tcPr>
            <w:tcW w:w="850" w:type="dxa"/>
            <w:tcBorders>
              <w:top w:val="single" w:sz="4" w:space="0" w:color="auto"/>
              <w:left w:val="single" w:sz="4" w:space="0" w:color="auto"/>
              <w:bottom w:val="single" w:sz="4" w:space="0" w:color="auto"/>
              <w:right w:val="single" w:sz="4" w:space="0" w:color="auto"/>
            </w:tcBorders>
          </w:tcPr>
          <w:p w14:paraId="18B4CCB9" w14:textId="77777777" w:rsidR="009B2496" w:rsidRPr="009B2496" w:rsidRDefault="009B2496" w:rsidP="009B2496">
            <w:pPr>
              <w:tabs>
                <w:tab w:val="left" w:pos="210"/>
                <w:tab w:val="center" w:pos="395"/>
              </w:tabs>
              <w:jc w:val="center"/>
              <w:rPr>
                <w:rFonts w:ascii="Myriad Pro" w:hAnsi="Myriad Pro" w:cs="Courier New"/>
                <w:b/>
                <w:noProof/>
                <w:sz w:val="22"/>
                <w:szCs w:val="22"/>
                <w:lang w:val="es-PA"/>
              </w:rPr>
            </w:pPr>
            <w:r w:rsidRPr="009B2496">
              <w:rPr>
                <w:rFonts w:ascii="Myriad Pro" w:hAnsi="Myriad Pro" w:cs="Courier New"/>
                <w:b/>
                <w:noProof/>
                <w:sz w:val="22"/>
                <w:szCs w:val="22"/>
                <w:lang w:val="es-PA"/>
              </w:rPr>
              <w:t>USD</w:t>
            </w:r>
          </w:p>
        </w:tc>
      </w:tr>
      <w:tr w:rsidR="009B2496" w:rsidRPr="009B2496" w14:paraId="33C24EB4" w14:textId="77777777" w:rsidTr="00030544">
        <w:trPr>
          <w:trHeight w:val="204"/>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0D3AB594" w14:textId="77777777" w:rsidR="009B2496" w:rsidRPr="009B2496" w:rsidRDefault="009B2496" w:rsidP="009B2496">
            <w:pPr>
              <w:autoSpaceDE w:val="0"/>
              <w:autoSpaceDN w:val="0"/>
              <w:adjustRightInd w:val="0"/>
              <w:jc w:val="center"/>
              <w:rPr>
                <w:rFonts w:ascii="Myriad Pro" w:hAnsi="Myriad Pro"/>
                <w:b/>
                <w:sz w:val="22"/>
                <w:szCs w:val="22"/>
                <w:lang w:val="es-UY"/>
              </w:rPr>
            </w:pPr>
            <w:r w:rsidRPr="009B2496">
              <w:rPr>
                <w:rFonts w:ascii="Myriad Pro" w:hAnsi="Myriad Pro"/>
                <w:b/>
                <w:sz w:val="22"/>
                <w:szCs w:val="22"/>
                <w:lang w:val="es-UY"/>
              </w:rPr>
              <w:t>Producto 3</w:t>
            </w:r>
          </w:p>
        </w:tc>
        <w:tc>
          <w:tcPr>
            <w:tcW w:w="7142" w:type="dxa"/>
            <w:tcBorders>
              <w:top w:val="single" w:sz="4" w:space="0" w:color="auto"/>
              <w:left w:val="single" w:sz="4" w:space="0" w:color="auto"/>
              <w:bottom w:val="single" w:sz="4" w:space="0" w:color="auto"/>
              <w:right w:val="single" w:sz="4" w:space="0" w:color="auto"/>
            </w:tcBorders>
          </w:tcPr>
          <w:p w14:paraId="20549F3F" w14:textId="5ABC1F48" w:rsidR="009B2496" w:rsidRPr="009B2496" w:rsidRDefault="009B2496" w:rsidP="009B2496">
            <w:pPr>
              <w:jc w:val="center"/>
              <w:rPr>
                <w:rFonts w:ascii="Myriad Pro" w:hAnsi="Myriad Pro"/>
                <w:b/>
                <w:sz w:val="22"/>
                <w:szCs w:val="22"/>
                <w:lang w:val="es-PA"/>
              </w:rPr>
            </w:pPr>
          </w:p>
        </w:tc>
        <w:tc>
          <w:tcPr>
            <w:tcW w:w="1210" w:type="dxa"/>
            <w:tcBorders>
              <w:top w:val="single" w:sz="4" w:space="0" w:color="auto"/>
              <w:left w:val="single" w:sz="4" w:space="0" w:color="auto"/>
              <w:bottom w:val="single" w:sz="4" w:space="0" w:color="auto"/>
              <w:right w:val="single" w:sz="4" w:space="0" w:color="auto"/>
            </w:tcBorders>
            <w:vAlign w:val="center"/>
          </w:tcPr>
          <w:p w14:paraId="696DFB5E" w14:textId="27C20EBD" w:rsidR="009B2496" w:rsidRPr="009B2496" w:rsidRDefault="009B2496" w:rsidP="009B2496">
            <w:pPr>
              <w:autoSpaceDE w:val="0"/>
              <w:autoSpaceDN w:val="0"/>
              <w:adjustRightInd w:val="0"/>
              <w:jc w:val="center"/>
              <w:rPr>
                <w:rFonts w:ascii="Myriad Pro" w:hAnsi="Myriad Pro" w:cs="Courier New"/>
                <w:b/>
                <w:noProof/>
                <w:sz w:val="22"/>
                <w:szCs w:val="22"/>
                <w:lang w:val="es-PA"/>
              </w:rPr>
            </w:pPr>
          </w:p>
        </w:tc>
        <w:tc>
          <w:tcPr>
            <w:tcW w:w="850" w:type="dxa"/>
            <w:tcBorders>
              <w:top w:val="single" w:sz="4" w:space="0" w:color="auto"/>
              <w:left w:val="single" w:sz="4" w:space="0" w:color="auto"/>
              <w:bottom w:val="single" w:sz="4" w:space="0" w:color="auto"/>
              <w:right w:val="single" w:sz="4" w:space="0" w:color="auto"/>
            </w:tcBorders>
          </w:tcPr>
          <w:p w14:paraId="3B5129ED" w14:textId="77777777" w:rsidR="009B2496" w:rsidRPr="009B2496" w:rsidRDefault="009B2496" w:rsidP="009B2496">
            <w:pPr>
              <w:tabs>
                <w:tab w:val="left" w:pos="210"/>
                <w:tab w:val="center" w:pos="395"/>
              </w:tabs>
              <w:jc w:val="center"/>
              <w:rPr>
                <w:rFonts w:ascii="Myriad Pro" w:hAnsi="Myriad Pro" w:cs="Courier New"/>
                <w:b/>
                <w:noProof/>
                <w:sz w:val="22"/>
                <w:szCs w:val="22"/>
                <w:lang w:val="es-PA"/>
              </w:rPr>
            </w:pPr>
            <w:r w:rsidRPr="009B2496">
              <w:rPr>
                <w:rFonts w:ascii="Myriad Pro" w:hAnsi="Myriad Pro" w:cs="Courier New"/>
                <w:b/>
                <w:noProof/>
                <w:sz w:val="22"/>
                <w:szCs w:val="22"/>
                <w:lang w:val="es-PA"/>
              </w:rPr>
              <w:t>USD</w:t>
            </w:r>
          </w:p>
        </w:tc>
      </w:tr>
      <w:tr w:rsidR="009B2496" w:rsidRPr="009B2496" w14:paraId="47333581" w14:textId="77777777" w:rsidTr="00030544">
        <w:trPr>
          <w:trHeight w:val="204"/>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40520E8E" w14:textId="77777777" w:rsidR="009B2496" w:rsidRPr="009B2496" w:rsidRDefault="009B2496" w:rsidP="009B2496">
            <w:pPr>
              <w:autoSpaceDE w:val="0"/>
              <w:autoSpaceDN w:val="0"/>
              <w:adjustRightInd w:val="0"/>
              <w:jc w:val="center"/>
              <w:rPr>
                <w:rFonts w:ascii="Myriad Pro" w:hAnsi="Myriad Pro"/>
                <w:b/>
                <w:sz w:val="22"/>
                <w:szCs w:val="22"/>
                <w:lang w:val="es-UY"/>
              </w:rPr>
            </w:pPr>
            <w:r w:rsidRPr="009B2496">
              <w:rPr>
                <w:rFonts w:ascii="Myriad Pro" w:hAnsi="Myriad Pro"/>
                <w:b/>
                <w:sz w:val="22"/>
                <w:szCs w:val="22"/>
                <w:lang w:val="es-UY"/>
              </w:rPr>
              <w:t>Producto 4</w:t>
            </w:r>
          </w:p>
        </w:tc>
        <w:tc>
          <w:tcPr>
            <w:tcW w:w="7142" w:type="dxa"/>
            <w:tcBorders>
              <w:top w:val="single" w:sz="4" w:space="0" w:color="auto"/>
              <w:left w:val="single" w:sz="4" w:space="0" w:color="auto"/>
              <w:bottom w:val="single" w:sz="4" w:space="0" w:color="auto"/>
              <w:right w:val="single" w:sz="4" w:space="0" w:color="auto"/>
            </w:tcBorders>
          </w:tcPr>
          <w:p w14:paraId="27053C26" w14:textId="38F6DAC3" w:rsidR="009B2496" w:rsidRPr="009B2496" w:rsidRDefault="009B2496" w:rsidP="009B2496">
            <w:pPr>
              <w:jc w:val="center"/>
              <w:rPr>
                <w:rFonts w:ascii="Myriad Pro" w:hAnsi="Myriad Pro"/>
                <w:b/>
                <w:sz w:val="22"/>
                <w:szCs w:val="22"/>
                <w:lang w:val="es-PA"/>
              </w:rPr>
            </w:pPr>
          </w:p>
        </w:tc>
        <w:tc>
          <w:tcPr>
            <w:tcW w:w="1210" w:type="dxa"/>
            <w:tcBorders>
              <w:top w:val="single" w:sz="4" w:space="0" w:color="auto"/>
              <w:left w:val="single" w:sz="4" w:space="0" w:color="auto"/>
              <w:bottom w:val="single" w:sz="4" w:space="0" w:color="auto"/>
              <w:right w:val="single" w:sz="4" w:space="0" w:color="auto"/>
            </w:tcBorders>
            <w:vAlign w:val="center"/>
          </w:tcPr>
          <w:p w14:paraId="0EE13A20" w14:textId="7E08F6F4" w:rsidR="009B2496" w:rsidRPr="009B2496" w:rsidRDefault="009B2496" w:rsidP="009B2496">
            <w:pPr>
              <w:autoSpaceDE w:val="0"/>
              <w:autoSpaceDN w:val="0"/>
              <w:adjustRightInd w:val="0"/>
              <w:jc w:val="center"/>
              <w:rPr>
                <w:rFonts w:ascii="Myriad Pro" w:hAnsi="Myriad Pro" w:cs="Courier New"/>
                <w:b/>
                <w:noProof/>
                <w:sz w:val="22"/>
                <w:szCs w:val="22"/>
                <w:lang w:val="es-PA"/>
              </w:rPr>
            </w:pPr>
          </w:p>
        </w:tc>
        <w:tc>
          <w:tcPr>
            <w:tcW w:w="850" w:type="dxa"/>
            <w:tcBorders>
              <w:top w:val="single" w:sz="4" w:space="0" w:color="auto"/>
              <w:left w:val="single" w:sz="4" w:space="0" w:color="auto"/>
              <w:bottom w:val="single" w:sz="4" w:space="0" w:color="auto"/>
              <w:right w:val="single" w:sz="4" w:space="0" w:color="auto"/>
            </w:tcBorders>
          </w:tcPr>
          <w:p w14:paraId="717F9991" w14:textId="77777777" w:rsidR="009B2496" w:rsidRPr="009B2496" w:rsidRDefault="009B2496" w:rsidP="009B2496">
            <w:pPr>
              <w:tabs>
                <w:tab w:val="left" w:pos="210"/>
                <w:tab w:val="center" w:pos="395"/>
              </w:tabs>
              <w:jc w:val="center"/>
              <w:rPr>
                <w:rFonts w:ascii="Myriad Pro" w:hAnsi="Myriad Pro" w:cs="Courier New"/>
                <w:b/>
                <w:noProof/>
                <w:sz w:val="22"/>
                <w:szCs w:val="22"/>
                <w:lang w:val="es-PA"/>
              </w:rPr>
            </w:pPr>
            <w:r w:rsidRPr="009B2496">
              <w:rPr>
                <w:rFonts w:ascii="Myriad Pro" w:hAnsi="Myriad Pro" w:cs="Courier New"/>
                <w:b/>
                <w:noProof/>
                <w:sz w:val="22"/>
                <w:szCs w:val="22"/>
                <w:lang w:val="es-PA"/>
              </w:rPr>
              <w:t>USD</w:t>
            </w:r>
          </w:p>
        </w:tc>
      </w:tr>
      <w:tr w:rsidR="003B5A22" w:rsidRPr="009B2496" w14:paraId="388A7694" w14:textId="77777777" w:rsidTr="00030544">
        <w:trPr>
          <w:trHeight w:val="204"/>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52A917DB" w14:textId="22DD2D38" w:rsidR="003B5A22" w:rsidRPr="009B2496" w:rsidRDefault="003B5A22" w:rsidP="003B5A22">
            <w:pPr>
              <w:autoSpaceDE w:val="0"/>
              <w:autoSpaceDN w:val="0"/>
              <w:adjustRightInd w:val="0"/>
              <w:jc w:val="center"/>
              <w:rPr>
                <w:rFonts w:ascii="Myriad Pro" w:hAnsi="Myriad Pro"/>
                <w:b/>
                <w:sz w:val="22"/>
                <w:szCs w:val="22"/>
                <w:lang w:val="es-UY"/>
              </w:rPr>
            </w:pPr>
            <w:r>
              <w:rPr>
                <w:rFonts w:ascii="Myriad Pro" w:hAnsi="Myriad Pro"/>
                <w:b/>
                <w:sz w:val="22"/>
                <w:szCs w:val="22"/>
                <w:lang w:val="es-UY"/>
              </w:rPr>
              <w:t>Producto 5</w:t>
            </w:r>
          </w:p>
        </w:tc>
        <w:tc>
          <w:tcPr>
            <w:tcW w:w="7142" w:type="dxa"/>
            <w:tcBorders>
              <w:top w:val="single" w:sz="4" w:space="0" w:color="auto"/>
              <w:left w:val="single" w:sz="4" w:space="0" w:color="auto"/>
              <w:bottom w:val="single" w:sz="4" w:space="0" w:color="auto"/>
              <w:right w:val="single" w:sz="4" w:space="0" w:color="auto"/>
            </w:tcBorders>
          </w:tcPr>
          <w:p w14:paraId="3C051648" w14:textId="77777777" w:rsidR="003B5A22" w:rsidRPr="009B2496" w:rsidRDefault="003B5A22" w:rsidP="003B5A22">
            <w:pPr>
              <w:jc w:val="center"/>
              <w:rPr>
                <w:rFonts w:ascii="Myriad Pro" w:hAnsi="Myriad Pro"/>
                <w:b/>
                <w:sz w:val="22"/>
                <w:szCs w:val="22"/>
                <w:lang w:val="es-PA"/>
              </w:rPr>
            </w:pPr>
          </w:p>
        </w:tc>
        <w:tc>
          <w:tcPr>
            <w:tcW w:w="1210" w:type="dxa"/>
            <w:tcBorders>
              <w:top w:val="single" w:sz="4" w:space="0" w:color="auto"/>
              <w:left w:val="single" w:sz="4" w:space="0" w:color="auto"/>
              <w:bottom w:val="single" w:sz="4" w:space="0" w:color="auto"/>
              <w:right w:val="single" w:sz="4" w:space="0" w:color="auto"/>
            </w:tcBorders>
            <w:vAlign w:val="center"/>
          </w:tcPr>
          <w:p w14:paraId="2A34AD50" w14:textId="77777777" w:rsidR="003B5A22" w:rsidRPr="009B2496" w:rsidRDefault="003B5A22" w:rsidP="003B5A22">
            <w:pPr>
              <w:autoSpaceDE w:val="0"/>
              <w:autoSpaceDN w:val="0"/>
              <w:adjustRightInd w:val="0"/>
              <w:jc w:val="center"/>
              <w:rPr>
                <w:rFonts w:ascii="Myriad Pro" w:hAnsi="Myriad Pro" w:cs="Courier New"/>
                <w:b/>
                <w:noProof/>
                <w:sz w:val="22"/>
                <w:szCs w:val="22"/>
                <w:lang w:val="es-PA"/>
              </w:rPr>
            </w:pPr>
          </w:p>
        </w:tc>
        <w:tc>
          <w:tcPr>
            <w:tcW w:w="850" w:type="dxa"/>
            <w:tcBorders>
              <w:top w:val="single" w:sz="4" w:space="0" w:color="auto"/>
              <w:left w:val="single" w:sz="4" w:space="0" w:color="auto"/>
              <w:bottom w:val="single" w:sz="4" w:space="0" w:color="auto"/>
              <w:right w:val="single" w:sz="4" w:space="0" w:color="auto"/>
            </w:tcBorders>
          </w:tcPr>
          <w:p w14:paraId="41E991C8" w14:textId="77853C85" w:rsidR="003B5A22" w:rsidRPr="009B2496" w:rsidRDefault="003B5A22" w:rsidP="003B5A22">
            <w:pPr>
              <w:tabs>
                <w:tab w:val="left" w:pos="210"/>
                <w:tab w:val="center" w:pos="395"/>
              </w:tabs>
              <w:jc w:val="center"/>
              <w:rPr>
                <w:rFonts w:ascii="Myriad Pro" w:hAnsi="Myriad Pro" w:cs="Courier New"/>
                <w:b/>
                <w:noProof/>
                <w:sz w:val="22"/>
                <w:szCs w:val="22"/>
                <w:lang w:val="es-PA"/>
              </w:rPr>
            </w:pPr>
            <w:r w:rsidRPr="009B2496">
              <w:rPr>
                <w:rFonts w:ascii="Myriad Pro" w:hAnsi="Myriad Pro" w:cs="Courier New"/>
                <w:b/>
                <w:noProof/>
                <w:sz w:val="22"/>
                <w:szCs w:val="22"/>
                <w:lang w:val="es-PA"/>
              </w:rPr>
              <w:t>USD</w:t>
            </w:r>
          </w:p>
        </w:tc>
      </w:tr>
      <w:tr w:rsidR="003B5A22" w:rsidRPr="009B2496" w14:paraId="2AFE27B7" w14:textId="77777777" w:rsidTr="00030544">
        <w:trPr>
          <w:trHeight w:val="204"/>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32F3EC33" w14:textId="00D7DE9F" w:rsidR="003B5A22" w:rsidRPr="009B2496" w:rsidRDefault="003B5A22" w:rsidP="003B5A22">
            <w:pPr>
              <w:autoSpaceDE w:val="0"/>
              <w:autoSpaceDN w:val="0"/>
              <w:adjustRightInd w:val="0"/>
              <w:jc w:val="center"/>
              <w:rPr>
                <w:rFonts w:ascii="Myriad Pro" w:hAnsi="Myriad Pro"/>
                <w:b/>
                <w:sz w:val="22"/>
                <w:szCs w:val="22"/>
                <w:lang w:val="es-UY"/>
              </w:rPr>
            </w:pPr>
            <w:r>
              <w:rPr>
                <w:rFonts w:ascii="Myriad Pro" w:hAnsi="Myriad Pro"/>
                <w:b/>
                <w:sz w:val="22"/>
                <w:szCs w:val="22"/>
                <w:lang w:val="es-UY"/>
              </w:rPr>
              <w:t>Producto 6</w:t>
            </w:r>
          </w:p>
        </w:tc>
        <w:tc>
          <w:tcPr>
            <w:tcW w:w="7142" w:type="dxa"/>
            <w:tcBorders>
              <w:top w:val="single" w:sz="4" w:space="0" w:color="auto"/>
              <w:left w:val="single" w:sz="4" w:space="0" w:color="auto"/>
              <w:bottom w:val="single" w:sz="4" w:space="0" w:color="auto"/>
              <w:right w:val="single" w:sz="4" w:space="0" w:color="auto"/>
            </w:tcBorders>
          </w:tcPr>
          <w:p w14:paraId="52B93199" w14:textId="77777777" w:rsidR="003B5A22" w:rsidRPr="009B2496" w:rsidRDefault="003B5A22" w:rsidP="003B5A22">
            <w:pPr>
              <w:jc w:val="center"/>
              <w:rPr>
                <w:rFonts w:ascii="Myriad Pro" w:hAnsi="Myriad Pro"/>
                <w:b/>
                <w:sz w:val="22"/>
                <w:szCs w:val="22"/>
                <w:lang w:val="es-PA"/>
              </w:rPr>
            </w:pPr>
          </w:p>
        </w:tc>
        <w:tc>
          <w:tcPr>
            <w:tcW w:w="1210" w:type="dxa"/>
            <w:tcBorders>
              <w:top w:val="single" w:sz="4" w:space="0" w:color="auto"/>
              <w:left w:val="single" w:sz="4" w:space="0" w:color="auto"/>
              <w:bottom w:val="single" w:sz="4" w:space="0" w:color="auto"/>
              <w:right w:val="single" w:sz="4" w:space="0" w:color="auto"/>
            </w:tcBorders>
            <w:vAlign w:val="center"/>
          </w:tcPr>
          <w:p w14:paraId="25B0A8F4" w14:textId="77777777" w:rsidR="003B5A22" w:rsidRPr="009B2496" w:rsidRDefault="003B5A22" w:rsidP="003B5A22">
            <w:pPr>
              <w:autoSpaceDE w:val="0"/>
              <w:autoSpaceDN w:val="0"/>
              <w:adjustRightInd w:val="0"/>
              <w:jc w:val="center"/>
              <w:rPr>
                <w:rFonts w:ascii="Myriad Pro" w:hAnsi="Myriad Pro" w:cs="Courier New"/>
                <w:b/>
                <w:noProof/>
                <w:sz w:val="22"/>
                <w:szCs w:val="22"/>
                <w:lang w:val="es-PA"/>
              </w:rPr>
            </w:pPr>
          </w:p>
        </w:tc>
        <w:tc>
          <w:tcPr>
            <w:tcW w:w="850" w:type="dxa"/>
            <w:tcBorders>
              <w:top w:val="single" w:sz="4" w:space="0" w:color="auto"/>
              <w:left w:val="single" w:sz="4" w:space="0" w:color="auto"/>
              <w:bottom w:val="single" w:sz="4" w:space="0" w:color="auto"/>
              <w:right w:val="single" w:sz="4" w:space="0" w:color="auto"/>
            </w:tcBorders>
          </w:tcPr>
          <w:p w14:paraId="054E617A" w14:textId="4D6FBE31" w:rsidR="003B5A22" w:rsidRPr="009B2496" w:rsidRDefault="003B5A22" w:rsidP="003B5A22">
            <w:pPr>
              <w:tabs>
                <w:tab w:val="left" w:pos="210"/>
                <w:tab w:val="center" w:pos="395"/>
              </w:tabs>
              <w:jc w:val="center"/>
              <w:rPr>
                <w:rFonts w:ascii="Myriad Pro" w:hAnsi="Myriad Pro" w:cs="Courier New"/>
                <w:b/>
                <w:noProof/>
                <w:sz w:val="22"/>
                <w:szCs w:val="22"/>
                <w:lang w:val="es-PA"/>
              </w:rPr>
            </w:pPr>
            <w:r w:rsidRPr="009B2496">
              <w:rPr>
                <w:rFonts w:ascii="Myriad Pro" w:hAnsi="Myriad Pro" w:cs="Courier New"/>
                <w:b/>
                <w:noProof/>
                <w:sz w:val="22"/>
                <w:szCs w:val="22"/>
                <w:lang w:val="es-PA"/>
              </w:rPr>
              <w:t>USD</w:t>
            </w:r>
          </w:p>
        </w:tc>
      </w:tr>
      <w:tr w:rsidR="003B5A22" w:rsidRPr="009B2496" w14:paraId="364A0CF5" w14:textId="77777777" w:rsidTr="00030544">
        <w:trPr>
          <w:trHeight w:val="204"/>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73465944" w14:textId="07672BE8" w:rsidR="003B5A22" w:rsidRPr="009B2496" w:rsidRDefault="003B5A22" w:rsidP="003B5A22">
            <w:pPr>
              <w:autoSpaceDE w:val="0"/>
              <w:autoSpaceDN w:val="0"/>
              <w:adjustRightInd w:val="0"/>
              <w:jc w:val="center"/>
              <w:rPr>
                <w:rFonts w:ascii="Myriad Pro" w:hAnsi="Myriad Pro"/>
                <w:b/>
                <w:sz w:val="22"/>
                <w:szCs w:val="22"/>
                <w:lang w:val="es-UY"/>
              </w:rPr>
            </w:pPr>
            <w:r>
              <w:rPr>
                <w:rFonts w:ascii="Myriad Pro" w:hAnsi="Myriad Pro"/>
                <w:b/>
                <w:sz w:val="22"/>
                <w:szCs w:val="22"/>
                <w:lang w:val="es-UY"/>
              </w:rPr>
              <w:t>Producto 7</w:t>
            </w:r>
          </w:p>
        </w:tc>
        <w:tc>
          <w:tcPr>
            <w:tcW w:w="7142" w:type="dxa"/>
            <w:tcBorders>
              <w:top w:val="single" w:sz="4" w:space="0" w:color="auto"/>
              <w:left w:val="single" w:sz="4" w:space="0" w:color="auto"/>
              <w:bottom w:val="single" w:sz="4" w:space="0" w:color="auto"/>
              <w:right w:val="single" w:sz="4" w:space="0" w:color="auto"/>
            </w:tcBorders>
          </w:tcPr>
          <w:p w14:paraId="6CDB71F9" w14:textId="77777777" w:rsidR="003B5A22" w:rsidRPr="009B2496" w:rsidRDefault="003B5A22" w:rsidP="003B5A22">
            <w:pPr>
              <w:jc w:val="center"/>
              <w:rPr>
                <w:rFonts w:ascii="Myriad Pro" w:hAnsi="Myriad Pro"/>
                <w:b/>
                <w:sz w:val="22"/>
                <w:szCs w:val="22"/>
                <w:lang w:val="es-PA"/>
              </w:rPr>
            </w:pPr>
          </w:p>
        </w:tc>
        <w:tc>
          <w:tcPr>
            <w:tcW w:w="1210" w:type="dxa"/>
            <w:tcBorders>
              <w:top w:val="single" w:sz="4" w:space="0" w:color="auto"/>
              <w:left w:val="single" w:sz="4" w:space="0" w:color="auto"/>
              <w:bottom w:val="single" w:sz="4" w:space="0" w:color="auto"/>
              <w:right w:val="single" w:sz="4" w:space="0" w:color="auto"/>
            </w:tcBorders>
            <w:vAlign w:val="center"/>
          </w:tcPr>
          <w:p w14:paraId="39B0496E" w14:textId="77777777" w:rsidR="003B5A22" w:rsidRPr="009B2496" w:rsidRDefault="003B5A22" w:rsidP="003B5A22">
            <w:pPr>
              <w:autoSpaceDE w:val="0"/>
              <w:autoSpaceDN w:val="0"/>
              <w:adjustRightInd w:val="0"/>
              <w:jc w:val="center"/>
              <w:rPr>
                <w:rFonts w:ascii="Myriad Pro" w:hAnsi="Myriad Pro" w:cs="Courier New"/>
                <w:b/>
                <w:noProof/>
                <w:sz w:val="22"/>
                <w:szCs w:val="22"/>
                <w:lang w:val="es-PA"/>
              </w:rPr>
            </w:pPr>
          </w:p>
        </w:tc>
        <w:tc>
          <w:tcPr>
            <w:tcW w:w="850" w:type="dxa"/>
            <w:tcBorders>
              <w:top w:val="single" w:sz="4" w:space="0" w:color="auto"/>
              <w:left w:val="single" w:sz="4" w:space="0" w:color="auto"/>
              <w:bottom w:val="single" w:sz="4" w:space="0" w:color="auto"/>
              <w:right w:val="single" w:sz="4" w:space="0" w:color="auto"/>
            </w:tcBorders>
          </w:tcPr>
          <w:p w14:paraId="3AFDD10F" w14:textId="52E02BA7" w:rsidR="003B5A22" w:rsidRPr="009B2496" w:rsidRDefault="003B5A22" w:rsidP="003B5A22">
            <w:pPr>
              <w:tabs>
                <w:tab w:val="left" w:pos="210"/>
                <w:tab w:val="center" w:pos="395"/>
              </w:tabs>
              <w:jc w:val="center"/>
              <w:rPr>
                <w:rFonts w:ascii="Myriad Pro" w:hAnsi="Myriad Pro" w:cs="Courier New"/>
                <w:b/>
                <w:noProof/>
                <w:sz w:val="22"/>
                <w:szCs w:val="22"/>
                <w:lang w:val="es-PA"/>
              </w:rPr>
            </w:pPr>
            <w:r w:rsidRPr="009B2496">
              <w:rPr>
                <w:rFonts w:ascii="Myriad Pro" w:hAnsi="Myriad Pro" w:cs="Courier New"/>
                <w:b/>
                <w:noProof/>
                <w:sz w:val="22"/>
                <w:szCs w:val="22"/>
                <w:lang w:val="es-PA"/>
              </w:rPr>
              <w:t>USD</w:t>
            </w:r>
          </w:p>
        </w:tc>
      </w:tr>
      <w:tr w:rsidR="003B5A22" w:rsidRPr="009B2496" w14:paraId="385B6230" w14:textId="77777777" w:rsidTr="00030544">
        <w:trPr>
          <w:trHeight w:val="204"/>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51DFEB0B" w14:textId="6C806715" w:rsidR="003B5A22" w:rsidRPr="009B2496" w:rsidRDefault="003B5A22" w:rsidP="003B5A22">
            <w:pPr>
              <w:autoSpaceDE w:val="0"/>
              <w:autoSpaceDN w:val="0"/>
              <w:adjustRightInd w:val="0"/>
              <w:jc w:val="center"/>
              <w:rPr>
                <w:rFonts w:ascii="Myriad Pro" w:hAnsi="Myriad Pro"/>
                <w:b/>
                <w:sz w:val="22"/>
                <w:szCs w:val="22"/>
                <w:lang w:val="es-UY"/>
              </w:rPr>
            </w:pPr>
            <w:r>
              <w:rPr>
                <w:rFonts w:ascii="Myriad Pro" w:hAnsi="Myriad Pro"/>
                <w:b/>
                <w:sz w:val="22"/>
                <w:szCs w:val="22"/>
                <w:lang w:val="es-UY"/>
              </w:rPr>
              <w:t>Producto 8</w:t>
            </w:r>
          </w:p>
        </w:tc>
        <w:tc>
          <w:tcPr>
            <w:tcW w:w="7142" w:type="dxa"/>
            <w:tcBorders>
              <w:top w:val="single" w:sz="4" w:space="0" w:color="auto"/>
              <w:left w:val="single" w:sz="4" w:space="0" w:color="auto"/>
              <w:bottom w:val="single" w:sz="4" w:space="0" w:color="auto"/>
              <w:right w:val="single" w:sz="4" w:space="0" w:color="auto"/>
            </w:tcBorders>
          </w:tcPr>
          <w:p w14:paraId="1648EF3F" w14:textId="77777777" w:rsidR="003B5A22" w:rsidRPr="009B2496" w:rsidRDefault="003B5A22" w:rsidP="003B5A22">
            <w:pPr>
              <w:jc w:val="center"/>
              <w:rPr>
                <w:rFonts w:ascii="Myriad Pro" w:hAnsi="Myriad Pro"/>
                <w:b/>
                <w:sz w:val="22"/>
                <w:szCs w:val="22"/>
                <w:lang w:val="es-PA"/>
              </w:rPr>
            </w:pPr>
          </w:p>
        </w:tc>
        <w:tc>
          <w:tcPr>
            <w:tcW w:w="1210" w:type="dxa"/>
            <w:tcBorders>
              <w:top w:val="single" w:sz="4" w:space="0" w:color="auto"/>
              <w:left w:val="single" w:sz="4" w:space="0" w:color="auto"/>
              <w:bottom w:val="single" w:sz="4" w:space="0" w:color="auto"/>
              <w:right w:val="single" w:sz="4" w:space="0" w:color="auto"/>
            </w:tcBorders>
            <w:vAlign w:val="center"/>
          </w:tcPr>
          <w:p w14:paraId="070F0D18" w14:textId="77777777" w:rsidR="003B5A22" w:rsidRPr="009B2496" w:rsidRDefault="003B5A22" w:rsidP="003B5A22">
            <w:pPr>
              <w:autoSpaceDE w:val="0"/>
              <w:autoSpaceDN w:val="0"/>
              <w:adjustRightInd w:val="0"/>
              <w:jc w:val="center"/>
              <w:rPr>
                <w:rFonts w:ascii="Myriad Pro" w:hAnsi="Myriad Pro" w:cs="Courier New"/>
                <w:b/>
                <w:noProof/>
                <w:sz w:val="22"/>
                <w:szCs w:val="22"/>
                <w:lang w:val="es-PA"/>
              </w:rPr>
            </w:pPr>
          </w:p>
        </w:tc>
        <w:tc>
          <w:tcPr>
            <w:tcW w:w="850" w:type="dxa"/>
            <w:tcBorders>
              <w:top w:val="single" w:sz="4" w:space="0" w:color="auto"/>
              <w:left w:val="single" w:sz="4" w:space="0" w:color="auto"/>
              <w:bottom w:val="single" w:sz="4" w:space="0" w:color="auto"/>
              <w:right w:val="single" w:sz="4" w:space="0" w:color="auto"/>
            </w:tcBorders>
          </w:tcPr>
          <w:p w14:paraId="677616F3" w14:textId="7CF774F0" w:rsidR="003B5A22" w:rsidRPr="009B2496" w:rsidRDefault="003B5A22" w:rsidP="003B5A22">
            <w:pPr>
              <w:tabs>
                <w:tab w:val="left" w:pos="210"/>
                <w:tab w:val="center" w:pos="395"/>
              </w:tabs>
              <w:jc w:val="center"/>
              <w:rPr>
                <w:rFonts w:ascii="Myriad Pro" w:hAnsi="Myriad Pro" w:cs="Courier New"/>
                <w:b/>
                <w:noProof/>
                <w:sz w:val="22"/>
                <w:szCs w:val="22"/>
                <w:lang w:val="es-PA"/>
              </w:rPr>
            </w:pPr>
            <w:r w:rsidRPr="009B2496">
              <w:rPr>
                <w:rFonts w:ascii="Myriad Pro" w:hAnsi="Myriad Pro" w:cs="Courier New"/>
                <w:b/>
                <w:noProof/>
                <w:sz w:val="22"/>
                <w:szCs w:val="22"/>
                <w:lang w:val="es-PA"/>
              </w:rPr>
              <w:t>USD</w:t>
            </w:r>
          </w:p>
        </w:tc>
      </w:tr>
      <w:tr w:rsidR="009B2496" w:rsidRPr="009B2496" w14:paraId="5C7BDC7A" w14:textId="77777777" w:rsidTr="00030544">
        <w:trPr>
          <w:trHeight w:val="278"/>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2986A03" w14:textId="77777777" w:rsidR="009B2496" w:rsidRPr="009B2496" w:rsidRDefault="009B2496" w:rsidP="009B2496">
            <w:pPr>
              <w:autoSpaceDE w:val="0"/>
              <w:autoSpaceDN w:val="0"/>
              <w:adjustRightInd w:val="0"/>
              <w:jc w:val="center"/>
              <w:rPr>
                <w:rFonts w:ascii="Myriad Pro" w:hAnsi="Myriad Pro" w:cs="Courier New"/>
                <w:b/>
                <w:noProof/>
                <w:sz w:val="22"/>
                <w:szCs w:val="22"/>
                <w:lang w:val="es-PA"/>
              </w:rPr>
            </w:pPr>
          </w:p>
        </w:tc>
        <w:tc>
          <w:tcPr>
            <w:tcW w:w="7142" w:type="dxa"/>
            <w:tcBorders>
              <w:top w:val="single" w:sz="4" w:space="0" w:color="auto"/>
              <w:left w:val="single" w:sz="4" w:space="0" w:color="auto"/>
              <w:bottom w:val="single" w:sz="4" w:space="0" w:color="auto"/>
              <w:right w:val="single" w:sz="4" w:space="0" w:color="auto"/>
            </w:tcBorders>
          </w:tcPr>
          <w:p w14:paraId="7C27A7E3" w14:textId="77777777" w:rsidR="009B2496" w:rsidRPr="009B2496" w:rsidRDefault="009B2496" w:rsidP="009B2496">
            <w:pPr>
              <w:jc w:val="right"/>
              <w:rPr>
                <w:rFonts w:ascii="Times New Roman" w:hAnsi="Times New Roman"/>
                <w:b/>
                <w:sz w:val="22"/>
                <w:szCs w:val="22"/>
                <w:lang w:val="es-PA"/>
              </w:rPr>
            </w:pPr>
            <w:r w:rsidRPr="009B2496">
              <w:rPr>
                <w:rFonts w:ascii="Times New Roman" w:hAnsi="Times New Roman"/>
                <w:b/>
                <w:sz w:val="22"/>
                <w:szCs w:val="22"/>
                <w:lang w:val="es-PA"/>
              </w:rPr>
              <w:t>TOTAL</w:t>
            </w:r>
          </w:p>
        </w:tc>
        <w:tc>
          <w:tcPr>
            <w:tcW w:w="1210" w:type="dxa"/>
            <w:tcBorders>
              <w:top w:val="single" w:sz="4" w:space="0" w:color="auto"/>
              <w:left w:val="single" w:sz="4" w:space="0" w:color="auto"/>
              <w:bottom w:val="single" w:sz="4" w:space="0" w:color="auto"/>
              <w:right w:val="single" w:sz="4" w:space="0" w:color="auto"/>
            </w:tcBorders>
            <w:vAlign w:val="center"/>
          </w:tcPr>
          <w:p w14:paraId="1860B584" w14:textId="14FF81A0" w:rsidR="009B2496" w:rsidRPr="009B2496" w:rsidRDefault="009B2496" w:rsidP="009B2496">
            <w:pPr>
              <w:autoSpaceDE w:val="0"/>
              <w:autoSpaceDN w:val="0"/>
              <w:adjustRightInd w:val="0"/>
              <w:jc w:val="center"/>
              <w:rPr>
                <w:rFonts w:ascii="Myriad Pro" w:hAnsi="Myriad Pro" w:cs="Courier New"/>
                <w:b/>
                <w:noProof/>
                <w:sz w:val="22"/>
                <w:szCs w:val="22"/>
                <w:lang w:val="es-PA"/>
              </w:rPr>
            </w:pPr>
          </w:p>
        </w:tc>
        <w:tc>
          <w:tcPr>
            <w:tcW w:w="850" w:type="dxa"/>
            <w:tcBorders>
              <w:top w:val="single" w:sz="4" w:space="0" w:color="auto"/>
              <w:left w:val="single" w:sz="4" w:space="0" w:color="auto"/>
              <w:bottom w:val="single" w:sz="4" w:space="0" w:color="auto"/>
              <w:right w:val="single" w:sz="4" w:space="0" w:color="auto"/>
            </w:tcBorders>
            <w:vAlign w:val="center"/>
          </w:tcPr>
          <w:p w14:paraId="51203AC8" w14:textId="77777777" w:rsidR="009B2496" w:rsidRPr="009B2496" w:rsidRDefault="009B2496" w:rsidP="009B2496">
            <w:pPr>
              <w:autoSpaceDE w:val="0"/>
              <w:autoSpaceDN w:val="0"/>
              <w:adjustRightInd w:val="0"/>
              <w:jc w:val="center"/>
              <w:rPr>
                <w:rFonts w:ascii="Myriad Pro" w:hAnsi="Myriad Pro" w:cs="Courier New"/>
                <w:b/>
                <w:noProof/>
                <w:sz w:val="22"/>
                <w:szCs w:val="22"/>
                <w:lang w:val="es-PA"/>
              </w:rPr>
            </w:pPr>
            <w:r w:rsidRPr="009B2496">
              <w:rPr>
                <w:rFonts w:ascii="Myriad Pro" w:hAnsi="Myriad Pro" w:cs="Courier New"/>
                <w:b/>
                <w:noProof/>
                <w:sz w:val="22"/>
                <w:szCs w:val="22"/>
                <w:lang w:val="es-PA"/>
              </w:rPr>
              <w:t>USD</w:t>
            </w:r>
          </w:p>
        </w:tc>
      </w:tr>
    </w:tbl>
    <w:p w14:paraId="16C61BA6" w14:textId="77777777" w:rsidR="009B2496" w:rsidRPr="009B2496" w:rsidRDefault="009B2496" w:rsidP="009B2496">
      <w:pPr>
        <w:jc w:val="both"/>
        <w:rPr>
          <w:rFonts w:ascii="Myriad Pro" w:hAnsi="Myriad Pro"/>
          <w:bCs/>
          <w:sz w:val="22"/>
          <w:szCs w:val="22"/>
          <w:lang w:val="es-UY"/>
        </w:rPr>
      </w:pPr>
    </w:p>
    <w:p w14:paraId="491F754A" w14:textId="77777777" w:rsidR="009B2496" w:rsidRPr="009B2496" w:rsidRDefault="009B2496" w:rsidP="009B2496">
      <w:pPr>
        <w:spacing w:after="160"/>
        <w:jc w:val="both"/>
        <w:rPr>
          <w:rFonts w:ascii="Myriad Pro" w:hAnsi="Myriad Pro"/>
          <w:bCs/>
          <w:sz w:val="22"/>
          <w:szCs w:val="22"/>
          <w:lang w:val="es-UY"/>
        </w:rPr>
      </w:pPr>
      <w:r w:rsidRPr="009B2496">
        <w:rPr>
          <w:rFonts w:ascii="Myriad Pro" w:hAnsi="Myriad Pro"/>
          <w:bCs/>
          <w:sz w:val="22"/>
          <w:szCs w:val="22"/>
          <w:lang w:val="es-UY"/>
        </w:rPr>
        <w:t xml:space="preserve">Si viajes imprevistos fuera del Lugar(es) de Destino (y no contemplados en los Términos de Referencia) son requeridos por el PNUD, y bajo acuerdo previo por escrito; dicho viaje deberá ser sufragado por el PNUD y el Contratista Individual recibirá un </w:t>
      </w:r>
      <w:r w:rsidRPr="009B2496">
        <w:rPr>
          <w:rFonts w:ascii="Myriad Pro" w:hAnsi="Myriad Pro"/>
          <w:bCs/>
          <w:i/>
          <w:sz w:val="22"/>
          <w:szCs w:val="22"/>
          <w:lang w:val="es-UY"/>
        </w:rPr>
        <w:t xml:space="preserve">per diem </w:t>
      </w:r>
      <w:r w:rsidRPr="009B2496">
        <w:rPr>
          <w:rFonts w:ascii="Myriad Pro" w:hAnsi="Myriad Pro"/>
          <w:bCs/>
          <w:sz w:val="22"/>
          <w:szCs w:val="22"/>
          <w:lang w:val="es-UY"/>
        </w:rPr>
        <w:t xml:space="preserve">que no exceda la tarifa de subsistencia diaria. </w:t>
      </w:r>
    </w:p>
    <w:p w14:paraId="56E36462" w14:textId="77777777" w:rsidR="009B2496" w:rsidRPr="009B2496" w:rsidRDefault="009B2496" w:rsidP="009B2496">
      <w:pPr>
        <w:spacing w:after="160"/>
        <w:jc w:val="both"/>
        <w:rPr>
          <w:rFonts w:ascii="Myriad Pro" w:hAnsi="Myriad Pro"/>
          <w:bCs/>
          <w:sz w:val="22"/>
          <w:szCs w:val="22"/>
          <w:lang w:val="es-UY"/>
        </w:rPr>
      </w:pPr>
      <w:r w:rsidRPr="009B2496">
        <w:rPr>
          <w:rFonts w:ascii="Myriad Pro" w:hAnsi="Myriad Pro"/>
          <w:sz w:val="22"/>
          <w:szCs w:val="22"/>
          <w:lang w:val="es-UY"/>
        </w:rPr>
        <w:t>En caso de que existan dos monedas, el tipo de cambio empleado será el oficial tipo de cambio de las Naciones Unidas vigente al día en el que el PNUD indique al banco efectuar el/los pago/s.</w:t>
      </w:r>
    </w:p>
    <w:p w14:paraId="6C8EEEE5" w14:textId="77777777" w:rsidR="009B2496" w:rsidRPr="009B2496" w:rsidRDefault="009B2496" w:rsidP="00F061AC">
      <w:pPr>
        <w:numPr>
          <w:ilvl w:val="0"/>
          <w:numId w:val="33"/>
        </w:numPr>
        <w:spacing w:after="160"/>
        <w:jc w:val="both"/>
        <w:rPr>
          <w:rFonts w:ascii="Myriad Pro" w:hAnsi="Myriad Pro"/>
          <w:b/>
          <w:bCs/>
          <w:sz w:val="22"/>
          <w:szCs w:val="22"/>
          <w:lang w:val="es-UY"/>
        </w:rPr>
      </w:pPr>
      <w:r w:rsidRPr="009B2496">
        <w:rPr>
          <w:rFonts w:ascii="Myriad Pro" w:hAnsi="Myriad Pro"/>
          <w:b/>
          <w:bCs/>
          <w:sz w:val="22"/>
          <w:szCs w:val="22"/>
          <w:lang w:val="es-UY"/>
        </w:rPr>
        <w:t>Derechos y Obligaciones del Contratista Individual</w:t>
      </w:r>
    </w:p>
    <w:p w14:paraId="426FCB97" w14:textId="77777777" w:rsidR="009B2496" w:rsidRPr="009B2496" w:rsidRDefault="009B2496" w:rsidP="009B2496">
      <w:pPr>
        <w:spacing w:after="160"/>
        <w:jc w:val="both"/>
        <w:rPr>
          <w:rFonts w:ascii="Myriad Pro" w:hAnsi="Myriad Pro"/>
          <w:sz w:val="22"/>
          <w:szCs w:val="22"/>
          <w:lang w:val="es-UY"/>
        </w:rPr>
      </w:pPr>
      <w:r w:rsidRPr="009B2496">
        <w:rPr>
          <w:rFonts w:ascii="Myriad Pro" w:hAnsi="Myriad Pro"/>
          <w:sz w:val="22"/>
          <w:szCs w:val="22"/>
          <w:lang w:val="es-UY"/>
        </w:rPr>
        <w:t xml:space="preserve">Los derechos y deberes del Contratista Individual se limitan estrictamente a los términos y condiciones del presente Contrato, incluyendo sus Anexos. Por consiguiente, el Contratista Individual no tendrá derecho a recibir ningún beneficio, pago, subsidio, indemnización o derecho, a excepción a lo que se dispone expresamente en el presente Contrato. El Contratista Individual se responsabiliza por reclamos de terceros que surjan de actos u omisiones por parte del Contratista Individual en el curso de su desempeño del presente Contrato; y </w:t>
      </w:r>
      <w:proofErr w:type="gramStart"/>
      <w:r w:rsidRPr="009B2496">
        <w:rPr>
          <w:rFonts w:ascii="Myriad Pro" w:hAnsi="Myriad Pro"/>
          <w:sz w:val="22"/>
          <w:szCs w:val="22"/>
          <w:lang w:val="es-UY"/>
        </w:rPr>
        <w:t>bajo ninguna circunstancia</w:t>
      </w:r>
      <w:proofErr w:type="gramEnd"/>
      <w:r w:rsidRPr="009B2496">
        <w:rPr>
          <w:rFonts w:ascii="Myriad Pro" w:hAnsi="Myriad Pro"/>
          <w:sz w:val="22"/>
          <w:szCs w:val="22"/>
          <w:lang w:val="es-UY"/>
        </w:rPr>
        <w:t xml:space="preserve"> deberá tomarse al PNUD como responsable de dichos reclamos de terceros.  </w:t>
      </w:r>
    </w:p>
    <w:p w14:paraId="55E23832" w14:textId="77777777" w:rsidR="009B2496" w:rsidRPr="009B2496" w:rsidRDefault="009B2496" w:rsidP="00F061AC">
      <w:pPr>
        <w:numPr>
          <w:ilvl w:val="0"/>
          <w:numId w:val="33"/>
        </w:numPr>
        <w:spacing w:after="160"/>
        <w:jc w:val="both"/>
        <w:rPr>
          <w:rFonts w:ascii="Myriad Pro" w:hAnsi="Myriad Pro"/>
          <w:b/>
          <w:bCs/>
          <w:sz w:val="22"/>
          <w:szCs w:val="22"/>
          <w:lang w:val="es-UY"/>
        </w:rPr>
      </w:pPr>
      <w:r w:rsidRPr="009B2496">
        <w:rPr>
          <w:rFonts w:ascii="Myriad Pro" w:hAnsi="Myriad Pro"/>
          <w:b/>
          <w:bCs/>
          <w:sz w:val="22"/>
          <w:szCs w:val="22"/>
          <w:lang w:val="es-UY"/>
        </w:rPr>
        <w:t>Beneficiarios</w:t>
      </w:r>
    </w:p>
    <w:p w14:paraId="6292B5EC" w14:textId="619B5A4E" w:rsidR="009B2496" w:rsidRPr="009B2496" w:rsidRDefault="009B2496" w:rsidP="009B2496">
      <w:pPr>
        <w:tabs>
          <w:tab w:val="left" w:pos="720"/>
          <w:tab w:val="left" w:pos="900"/>
          <w:tab w:val="left" w:pos="1080"/>
          <w:tab w:val="left" w:pos="1260"/>
          <w:tab w:val="left" w:pos="1440"/>
        </w:tabs>
        <w:spacing w:after="160"/>
        <w:jc w:val="both"/>
        <w:rPr>
          <w:rFonts w:ascii="Myriad Pro" w:hAnsi="Myriad Pro"/>
          <w:bCs/>
          <w:sz w:val="22"/>
          <w:szCs w:val="22"/>
          <w:lang w:val="es-UY"/>
        </w:rPr>
      </w:pPr>
      <w:r w:rsidRPr="009B2496">
        <w:rPr>
          <w:rFonts w:ascii="Myriad Pro" w:hAnsi="Myriad Pro"/>
          <w:bCs/>
          <w:sz w:val="22"/>
          <w:szCs w:val="22"/>
          <w:lang w:val="es-UY"/>
        </w:rPr>
        <w:t xml:space="preserve">El Contratista Individual designa a </w:t>
      </w:r>
      <w:r w:rsidR="00435890">
        <w:rPr>
          <w:rFonts w:ascii="Times New Roman" w:hAnsi="Times New Roman"/>
          <w:b/>
          <w:bCs/>
          <w:color w:val="FF0000"/>
          <w:sz w:val="24"/>
          <w:lang w:val="es-UY"/>
        </w:rPr>
        <w:t>NOMBRE DEL BENEFICIARIO</w:t>
      </w:r>
      <w:r w:rsidRPr="009B2496">
        <w:rPr>
          <w:rFonts w:ascii="Myriad Pro" w:hAnsi="Myriad Pro"/>
          <w:bCs/>
          <w:sz w:val="22"/>
          <w:szCs w:val="22"/>
          <w:lang w:val="es-UY"/>
        </w:rPr>
        <w:t xml:space="preserve">, con </w:t>
      </w:r>
      <w:r w:rsidRPr="009B2496">
        <w:rPr>
          <w:rFonts w:ascii="Myriad Pro" w:hAnsi="Myriad Pro"/>
          <w:b/>
          <w:bCs/>
          <w:sz w:val="22"/>
          <w:szCs w:val="22"/>
          <w:lang w:val="es-UY"/>
        </w:rPr>
        <w:t>CUI#:</w:t>
      </w:r>
      <w:r w:rsidRPr="009B2496">
        <w:rPr>
          <w:rFonts w:ascii="Myriad Pro" w:hAnsi="Myriad Pro"/>
          <w:bCs/>
          <w:sz w:val="22"/>
          <w:szCs w:val="22"/>
          <w:lang w:val="es-UY"/>
        </w:rPr>
        <w:t xml:space="preserve"> </w:t>
      </w:r>
      <w:r w:rsidR="00435890">
        <w:rPr>
          <w:rFonts w:ascii="Myriad Pro" w:hAnsi="Myriad Pro"/>
          <w:b/>
          <w:bCs/>
          <w:color w:val="FF0000"/>
          <w:sz w:val="22"/>
          <w:szCs w:val="22"/>
          <w:lang w:val="es-UY"/>
        </w:rPr>
        <w:t>DOCUMENTO DE IDENTIDAD NÚMERO</w:t>
      </w:r>
      <w:r w:rsidRPr="009B2496">
        <w:rPr>
          <w:rFonts w:ascii="Myriad Pro" w:hAnsi="Myriad Pro"/>
          <w:bCs/>
          <w:color w:val="FF0000"/>
          <w:sz w:val="22"/>
          <w:szCs w:val="22"/>
          <w:lang w:val="es-UY"/>
        </w:rPr>
        <w:t xml:space="preserve"> </w:t>
      </w:r>
      <w:r w:rsidRPr="009B2496">
        <w:rPr>
          <w:rFonts w:ascii="Myriad Pro" w:hAnsi="Myriad Pro"/>
          <w:bCs/>
          <w:sz w:val="22"/>
          <w:szCs w:val="22"/>
          <w:lang w:val="es-UY"/>
        </w:rPr>
        <w:t xml:space="preserve">como beneficiario de cualquier suma adeudada en virtud del presente Contrato en caso de fallecimiento del Contratista Individual mientras presta los servicios del presente.  Esto incluye el pago de cualquier servicio incurrido de seguro de responsabilidad civil atribuibles a la ejecución de servicios al PNUD.  </w:t>
      </w:r>
    </w:p>
    <w:p w14:paraId="3159FDD2" w14:textId="1FE44625" w:rsidR="009B2496" w:rsidRPr="009B2496" w:rsidRDefault="009B2496" w:rsidP="009B2496">
      <w:pPr>
        <w:tabs>
          <w:tab w:val="left" w:pos="720"/>
          <w:tab w:val="left" w:pos="900"/>
          <w:tab w:val="left" w:pos="1080"/>
          <w:tab w:val="left" w:pos="1260"/>
          <w:tab w:val="left" w:pos="1440"/>
        </w:tabs>
        <w:spacing w:after="160"/>
        <w:jc w:val="both"/>
        <w:rPr>
          <w:rFonts w:ascii="Myriad Pro" w:hAnsi="Myriad Pro"/>
          <w:b/>
          <w:bCs/>
          <w:sz w:val="22"/>
          <w:szCs w:val="22"/>
          <w:lang w:val="es-UY"/>
        </w:rPr>
      </w:pPr>
      <w:r w:rsidRPr="009B2496">
        <w:rPr>
          <w:rFonts w:ascii="Myriad Pro" w:hAnsi="Myriad Pro"/>
          <w:b/>
          <w:bCs/>
          <w:color w:val="FF0000"/>
          <w:sz w:val="22"/>
          <w:szCs w:val="22"/>
          <w:lang w:val="es-UY"/>
        </w:rPr>
        <w:t>Dirección del beneficiario</w:t>
      </w:r>
      <w:r w:rsidRPr="009B2496">
        <w:rPr>
          <w:rFonts w:ascii="Myriad Pro" w:hAnsi="Myriad Pro"/>
          <w:b/>
          <w:bCs/>
          <w:sz w:val="22"/>
          <w:szCs w:val="22"/>
          <w:lang w:val="es-UY"/>
        </w:rPr>
        <w:t>:</w:t>
      </w:r>
      <w:r w:rsidRPr="009B2496">
        <w:rPr>
          <w:rFonts w:ascii="Myriad Pro" w:hAnsi="Myriad Pro"/>
          <w:bCs/>
          <w:sz w:val="22"/>
          <w:szCs w:val="22"/>
          <w:lang w:val="es-UY"/>
        </w:rPr>
        <w:t xml:space="preserve"> </w:t>
      </w:r>
    </w:p>
    <w:p w14:paraId="646B2805" w14:textId="77777777" w:rsidR="009B2496" w:rsidRPr="009B2496" w:rsidRDefault="009B2496" w:rsidP="009B2496">
      <w:pPr>
        <w:spacing w:after="160"/>
        <w:jc w:val="both"/>
        <w:rPr>
          <w:rFonts w:ascii="Myriad Pro" w:hAnsi="Myriad Pro"/>
          <w:sz w:val="22"/>
          <w:szCs w:val="22"/>
          <w:lang w:val="es-UY"/>
        </w:rPr>
      </w:pPr>
      <w:r w:rsidRPr="009B2496">
        <w:rPr>
          <w:rFonts w:ascii="Myriad Pro" w:hAnsi="Myriad Pro"/>
          <w:sz w:val="22"/>
          <w:szCs w:val="22"/>
          <w:lang w:val="es-UY"/>
        </w:rPr>
        <w:t>EN FE DE LO CUAL, las Partes mencionadas otorgan el presente Contrato.</w:t>
      </w:r>
    </w:p>
    <w:p w14:paraId="7DEB33A2" w14:textId="77777777" w:rsidR="009B2496" w:rsidRPr="009B2496" w:rsidRDefault="009B2496" w:rsidP="009B2496">
      <w:pPr>
        <w:jc w:val="both"/>
        <w:rPr>
          <w:rFonts w:ascii="Myriad Pro" w:hAnsi="Myriad Pro"/>
          <w:b/>
          <w:sz w:val="22"/>
          <w:szCs w:val="22"/>
          <w:lang w:val="es-UY"/>
        </w:rPr>
      </w:pPr>
      <w:r w:rsidRPr="009B2496">
        <w:rPr>
          <w:rFonts w:ascii="Myriad Pro" w:hAnsi="Myriad Pro"/>
          <w:b/>
          <w:sz w:val="22"/>
          <w:szCs w:val="22"/>
          <w:lang w:val="es-UY"/>
        </w:rPr>
        <w:lastRenderedPageBreak/>
        <w:t>En virtud de la firma del presente, yo, el Contratista Individual conozco y acuerdo haber leído y aceptado los términos del presente Contrato, incluyendo las Condiciones Generales de Contratos para Contratistas Individuales disponible en el sitio web del PNUD (http://www.undp.org/procurement) y adjunto como Anexo II que forman parte integral del presente Contrato; y del cual he leído y comprendido y acordado a cumplir conforme a los estándares de conducta establecidos en el boletín del Secretario General ST/SGB/2003/13 del 9 de Octubre de 2003, titulado “Medidas Especiales para Proteger contra la Explotación y el Abuso Sexual” y el ST/SGB/2002/9 del 18 de Junio de 2002, titulado “Estatuto relativo a la Condición y a los Derechos y Deberes básicos de los Funcionarios que no forman parte del personal de la Secretaría y de los Expertos en Misión”.</w:t>
      </w:r>
      <w:r w:rsidRPr="009B2496">
        <w:rPr>
          <w:rFonts w:ascii="Myriad Pro" w:hAnsi="Myriad Pro"/>
          <w:sz w:val="22"/>
          <w:szCs w:val="22"/>
          <w:lang w:val="es-UY"/>
        </w:rPr>
        <w:t xml:space="preserve"> </w:t>
      </w:r>
    </w:p>
    <w:p w14:paraId="4328DCAA" w14:textId="77777777" w:rsidR="009B2496" w:rsidRPr="009B2496" w:rsidRDefault="009B2496" w:rsidP="009B2496">
      <w:pPr>
        <w:jc w:val="both"/>
        <w:rPr>
          <w:rFonts w:ascii="Myriad Pro" w:hAnsi="Myriad Pro"/>
          <w:b/>
          <w:sz w:val="22"/>
          <w:szCs w:val="22"/>
          <w:lang w:val="es-UY"/>
        </w:rPr>
      </w:pPr>
    </w:p>
    <w:p w14:paraId="11A647B1" w14:textId="77777777" w:rsidR="009B2496" w:rsidRPr="009B2496" w:rsidRDefault="009B2496" w:rsidP="009B2496">
      <w:pPr>
        <w:jc w:val="both"/>
        <w:rPr>
          <w:rFonts w:ascii="Myriad Pro" w:hAnsi="Myriad Pro"/>
          <w:b/>
          <w:sz w:val="22"/>
          <w:szCs w:val="22"/>
          <w:lang w:val="es-UY"/>
        </w:rPr>
      </w:pPr>
      <w:r w:rsidRPr="009B2496">
        <w:rPr>
          <w:rFonts w:ascii="Myriad Pro" w:hAnsi="Myriad Pro"/>
          <w:b/>
          <w:sz w:val="22"/>
          <w:szCs w:val="22"/>
          <w:lang w:val="es-UY"/>
        </w:rPr>
        <w:t>FUNCIONARIO AUTORIZADO:</w:t>
      </w:r>
      <w:r w:rsidRPr="009B2496">
        <w:rPr>
          <w:rFonts w:ascii="Myriad Pro" w:hAnsi="Myriad Pro"/>
          <w:b/>
          <w:sz w:val="22"/>
          <w:szCs w:val="22"/>
          <w:lang w:val="es-UY"/>
        </w:rPr>
        <w:tab/>
      </w:r>
      <w:r w:rsidRPr="009B2496">
        <w:rPr>
          <w:rFonts w:ascii="Myriad Pro" w:hAnsi="Myriad Pro"/>
          <w:b/>
          <w:sz w:val="22"/>
          <w:szCs w:val="22"/>
          <w:lang w:val="es-UY"/>
        </w:rPr>
        <w:tab/>
      </w:r>
      <w:r w:rsidRPr="009B2496">
        <w:rPr>
          <w:rFonts w:ascii="Myriad Pro" w:hAnsi="Myriad Pro"/>
          <w:b/>
          <w:sz w:val="22"/>
          <w:szCs w:val="22"/>
          <w:lang w:val="es-UY"/>
        </w:rPr>
        <w:tab/>
      </w:r>
      <w:r w:rsidRPr="009B2496">
        <w:rPr>
          <w:rFonts w:ascii="Myriad Pro" w:hAnsi="Myriad Pro"/>
          <w:b/>
          <w:sz w:val="22"/>
          <w:szCs w:val="22"/>
          <w:lang w:val="es-UY"/>
        </w:rPr>
        <w:tab/>
        <w:t xml:space="preserve">       CONTRATISTA INDIVIDUAL:     </w:t>
      </w:r>
    </w:p>
    <w:p w14:paraId="3319144A" w14:textId="77777777" w:rsidR="009B2496" w:rsidRPr="009B2496" w:rsidRDefault="009B2496" w:rsidP="009B2496">
      <w:pPr>
        <w:jc w:val="both"/>
        <w:rPr>
          <w:rFonts w:ascii="Myriad Pro" w:hAnsi="Myriad Pro"/>
          <w:b/>
          <w:sz w:val="22"/>
          <w:szCs w:val="22"/>
          <w:lang w:val="es-UY"/>
        </w:rPr>
      </w:pPr>
    </w:p>
    <w:p w14:paraId="642C1D31" w14:textId="77777777" w:rsidR="009B2496" w:rsidRPr="009B2496" w:rsidRDefault="009B2496" w:rsidP="009B2496">
      <w:pPr>
        <w:rPr>
          <w:rFonts w:ascii="Myriad Pro" w:hAnsi="Myriad Pro"/>
          <w:b/>
          <w:sz w:val="22"/>
          <w:szCs w:val="22"/>
          <w:lang w:val="es-ES_tradnl"/>
        </w:rPr>
      </w:pPr>
    </w:p>
    <w:p w14:paraId="0B68D77E" w14:textId="77777777" w:rsidR="009B2496" w:rsidRPr="009B2496" w:rsidRDefault="009B2496" w:rsidP="009B2496">
      <w:pPr>
        <w:rPr>
          <w:rFonts w:ascii="Myriad Pro" w:hAnsi="Myriad Pro"/>
          <w:b/>
          <w:sz w:val="22"/>
          <w:szCs w:val="22"/>
          <w:lang w:val="es-UY"/>
        </w:rPr>
      </w:pPr>
      <w:r w:rsidRPr="009B2496">
        <w:rPr>
          <w:rFonts w:ascii="Myriad Pro" w:hAnsi="Myriad Pro"/>
          <w:b/>
          <w:sz w:val="22"/>
          <w:szCs w:val="22"/>
          <w:lang w:val="es-ES_tradnl"/>
        </w:rPr>
        <w:t>________________________________                                                   _________________________________</w:t>
      </w:r>
    </w:p>
    <w:p w14:paraId="501FA575" w14:textId="0B62EAE7" w:rsidR="009B2496" w:rsidRPr="009B2496" w:rsidRDefault="00450A1F" w:rsidP="009B2496">
      <w:pPr>
        <w:rPr>
          <w:rFonts w:ascii="Myriad Pro" w:hAnsi="Myriad Pro"/>
          <w:b/>
          <w:sz w:val="22"/>
          <w:szCs w:val="22"/>
          <w:lang w:val="es-ES_tradnl"/>
        </w:rPr>
      </w:pPr>
      <w:r>
        <w:rPr>
          <w:rFonts w:ascii="Myriad Pro" w:hAnsi="Myriad Pro"/>
          <w:b/>
          <w:sz w:val="22"/>
          <w:szCs w:val="22"/>
          <w:lang w:val="es-ES_tradnl"/>
        </w:rPr>
        <w:t xml:space="preserve">Nombre </w:t>
      </w:r>
      <w:r>
        <w:rPr>
          <w:rFonts w:ascii="Myriad Pro" w:hAnsi="Myriad Pro"/>
          <w:b/>
          <w:sz w:val="22"/>
          <w:szCs w:val="22"/>
          <w:lang w:val="es-ES_tradnl"/>
        </w:rPr>
        <w:tab/>
      </w:r>
      <w:r w:rsidR="009B2496" w:rsidRPr="009B2496">
        <w:rPr>
          <w:rFonts w:ascii="Myriad Pro" w:hAnsi="Myriad Pro"/>
          <w:b/>
          <w:sz w:val="22"/>
          <w:szCs w:val="22"/>
          <w:lang w:val="es-ES_tradnl"/>
        </w:rPr>
        <w:tab/>
      </w:r>
      <w:r w:rsidR="009B2496" w:rsidRPr="009B2496">
        <w:rPr>
          <w:rFonts w:ascii="Myriad Pro" w:hAnsi="Myriad Pro"/>
          <w:b/>
          <w:sz w:val="22"/>
          <w:szCs w:val="22"/>
          <w:lang w:val="es-ES_tradnl"/>
        </w:rPr>
        <w:tab/>
      </w:r>
      <w:r w:rsidR="009B2496" w:rsidRPr="009B2496">
        <w:rPr>
          <w:rFonts w:ascii="Myriad Pro" w:hAnsi="Myriad Pro"/>
          <w:b/>
          <w:sz w:val="22"/>
          <w:szCs w:val="22"/>
          <w:lang w:val="es-ES_tradnl"/>
        </w:rPr>
        <w:tab/>
        <w:t xml:space="preserve">                                                </w:t>
      </w:r>
      <w:proofErr w:type="spellStart"/>
      <w:r>
        <w:rPr>
          <w:rFonts w:ascii="Myriad Pro" w:hAnsi="Myriad Pro"/>
          <w:b/>
          <w:sz w:val="22"/>
          <w:szCs w:val="22"/>
          <w:lang w:val="es-ES_tradnl"/>
        </w:rPr>
        <w:t>Nombre</w:t>
      </w:r>
      <w:proofErr w:type="spellEnd"/>
      <w:r>
        <w:rPr>
          <w:rFonts w:ascii="Myriad Pro" w:hAnsi="Myriad Pro"/>
          <w:b/>
          <w:sz w:val="22"/>
          <w:szCs w:val="22"/>
          <w:lang w:val="es-ES_tradnl"/>
        </w:rPr>
        <w:t xml:space="preserve"> del consultor</w:t>
      </w:r>
    </w:p>
    <w:p w14:paraId="691B6B8B" w14:textId="77777777" w:rsidR="009B2496" w:rsidRPr="009B2496" w:rsidRDefault="009B2496" w:rsidP="009B2496">
      <w:pPr>
        <w:rPr>
          <w:rFonts w:ascii="Myriad Pro" w:hAnsi="Myriad Pro"/>
          <w:b/>
          <w:sz w:val="22"/>
          <w:szCs w:val="22"/>
          <w:lang w:val="es-ES_tradnl"/>
        </w:rPr>
      </w:pPr>
      <w:r w:rsidRPr="009B2496">
        <w:rPr>
          <w:rFonts w:ascii="Myriad Pro" w:hAnsi="Myriad Pro"/>
          <w:b/>
          <w:sz w:val="22"/>
          <w:szCs w:val="22"/>
          <w:lang w:val="es-ES_tradnl"/>
        </w:rPr>
        <w:t xml:space="preserve">Representante Residente Adjunta       </w:t>
      </w:r>
      <w:r w:rsidRPr="009B2496">
        <w:rPr>
          <w:rFonts w:ascii="Myriad Pro" w:hAnsi="Myriad Pro"/>
          <w:b/>
          <w:sz w:val="22"/>
          <w:szCs w:val="22"/>
          <w:lang w:val="es-ES_tradnl"/>
        </w:rPr>
        <w:tab/>
      </w:r>
      <w:r w:rsidRPr="009B2496">
        <w:rPr>
          <w:rFonts w:ascii="Myriad Pro" w:hAnsi="Myriad Pro"/>
          <w:b/>
          <w:sz w:val="22"/>
          <w:szCs w:val="22"/>
          <w:lang w:val="es-ES_tradnl"/>
        </w:rPr>
        <w:tab/>
      </w:r>
      <w:r w:rsidRPr="009B2496">
        <w:rPr>
          <w:rFonts w:ascii="Myriad Pro" w:hAnsi="Myriad Pro"/>
          <w:b/>
          <w:sz w:val="22"/>
          <w:szCs w:val="22"/>
          <w:lang w:val="es-ES_tradnl"/>
        </w:rPr>
        <w:tab/>
        <w:t xml:space="preserve">                Consultora</w:t>
      </w:r>
    </w:p>
    <w:p w14:paraId="5BF99EDE" w14:textId="77777777" w:rsidR="009B2496" w:rsidRPr="009B2496" w:rsidRDefault="009B2496" w:rsidP="009B2496">
      <w:pPr>
        <w:rPr>
          <w:rFonts w:ascii="Myriad Pro" w:hAnsi="Myriad Pro"/>
          <w:b/>
          <w:sz w:val="22"/>
          <w:szCs w:val="22"/>
          <w:lang w:val="es-ES_tradnl"/>
        </w:rPr>
      </w:pPr>
      <w:r w:rsidRPr="009B2496">
        <w:rPr>
          <w:rFonts w:ascii="Myriad Pro" w:hAnsi="Myriad Pro"/>
          <w:b/>
          <w:sz w:val="22"/>
          <w:szCs w:val="22"/>
          <w:lang w:val="es-ES_tradnl"/>
        </w:rPr>
        <w:t>PNUD-Panama</w:t>
      </w:r>
      <w:r w:rsidRPr="009B2496">
        <w:rPr>
          <w:rFonts w:ascii="Myriad Pro" w:hAnsi="Myriad Pro"/>
          <w:b/>
          <w:sz w:val="22"/>
          <w:szCs w:val="22"/>
          <w:lang w:val="es-ES_tradnl"/>
        </w:rPr>
        <w:tab/>
      </w:r>
      <w:r w:rsidRPr="009B2496">
        <w:rPr>
          <w:rFonts w:ascii="Myriad Pro" w:hAnsi="Myriad Pro"/>
          <w:b/>
          <w:sz w:val="22"/>
          <w:szCs w:val="22"/>
          <w:lang w:val="es-ES_tradnl"/>
        </w:rPr>
        <w:tab/>
        <w:t xml:space="preserve">    </w:t>
      </w:r>
    </w:p>
    <w:p w14:paraId="12508FA8" w14:textId="77777777" w:rsidR="009B2496" w:rsidRPr="009B2496" w:rsidRDefault="009B2496" w:rsidP="009B2496">
      <w:pPr>
        <w:rPr>
          <w:rFonts w:ascii="Myriad Pro" w:hAnsi="Myriad Pro"/>
          <w:sz w:val="22"/>
          <w:szCs w:val="22"/>
          <w:lang w:val="es-ES_tradnl"/>
        </w:rPr>
      </w:pPr>
    </w:p>
    <w:p w14:paraId="37A3CDD0" w14:textId="77777777" w:rsidR="009B2496" w:rsidRPr="009B2496" w:rsidRDefault="009B2496" w:rsidP="009B2496">
      <w:pPr>
        <w:jc w:val="both"/>
        <w:rPr>
          <w:rFonts w:ascii="Myriad Pro" w:hAnsi="Myriad Pro"/>
          <w:b/>
          <w:szCs w:val="20"/>
          <w:lang w:val="es-UY"/>
        </w:rPr>
      </w:pPr>
      <w:r w:rsidRPr="009B2496">
        <w:rPr>
          <w:rFonts w:ascii="Myriad Pro" w:hAnsi="Myriad Pro"/>
          <w:b/>
          <w:sz w:val="22"/>
          <w:szCs w:val="22"/>
          <w:lang w:val="es-ES_tradnl"/>
        </w:rPr>
        <w:t xml:space="preserve">Fecha: </w:t>
      </w:r>
      <w:r w:rsidRPr="009B2496">
        <w:rPr>
          <w:rFonts w:ascii="Myriad Pro" w:hAnsi="Myriad Pro"/>
          <w:sz w:val="22"/>
          <w:szCs w:val="22"/>
          <w:lang w:val="es-ES_tradnl"/>
        </w:rPr>
        <w:t>_____________________</w:t>
      </w:r>
      <w:r w:rsidRPr="009B2496">
        <w:rPr>
          <w:rFonts w:ascii="Myriad Pro" w:hAnsi="Myriad Pro"/>
          <w:sz w:val="22"/>
          <w:szCs w:val="22"/>
          <w:lang w:val="es-ES_tradnl"/>
        </w:rPr>
        <w:tab/>
      </w:r>
      <w:r w:rsidRPr="009B2496">
        <w:rPr>
          <w:rFonts w:ascii="Myriad Pro" w:hAnsi="Myriad Pro"/>
          <w:sz w:val="22"/>
          <w:szCs w:val="22"/>
          <w:lang w:val="es-ES_tradnl"/>
        </w:rPr>
        <w:tab/>
      </w:r>
      <w:r w:rsidRPr="009B2496">
        <w:rPr>
          <w:rFonts w:ascii="Myriad Pro" w:hAnsi="Myriad Pro"/>
          <w:sz w:val="22"/>
          <w:szCs w:val="22"/>
          <w:lang w:val="es-ES_tradnl"/>
        </w:rPr>
        <w:tab/>
      </w:r>
      <w:r w:rsidRPr="009B2496">
        <w:rPr>
          <w:rFonts w:ascii="Myriad Pro" w:hAnsi="Myriad Pro"/>
          <w:sz w:val="22"/>
          <w:szCs w:val="22"/>
          <w:lang w:val="es-ES_tradnl"/>
        </w:rPr>
        <w:tab/>
        <w:t xml:space="preserve"> </w:t>
      </w:r>
      <w:r w:rsidRPr="009B2496">
        <w:rPr>
          <w:rFonts w:ascii="Myriad Pro" w:hAnsi="Myriad Pro"/>
          <w:b/>
          <w:sz w:val="22"/>
          <w:szCs w:val="22"/>
          <w:lang w:val="es-ES_tradnl"/>
        </w:rPr>
        <w:t xml:space="preserve">Fecha: </w:t>
      </w:r>
      <w:r w:rsidRPr="009B2496">
        <w:rPr>
          <w:rFonts w:ascii="Myriad Pro" w:hAnsi="Myriad Pro"/>
          <w:sz w:val="22"/>
          <w:szCs w:val="22"/>
          <w:lang w:val="es-ES_tradnl"/>
        </w:rPr>
        <w:t>____________________</w:t>
      </w:r>
      <w:r w:rsidRPr="009B2496">
        <w:rPr>
          <w:rFonts w:ascii="Myriad Pro" w:hAnsi="Myriad Pro"/>
          <w:b/>
          <w:szCs w:val="20"/>
          <w:lang w:val="es-UY"/>
        </w:rPr>
        <w:t xml:space="preserve">  </w:t>
      </w:r>
    </w:p>
    <w:p w14:paraId="3B3A6D65" w14:textId="221B7DBB" w:rsidR="009115E1" w:rsidRDefault="009115E1" w:rsidP="009B2496">
      <w:pPr>
        <w:rPr>
          <w:b/>
          <w:lang w:val="es-UY"/>
        </w:rPr>
      </w:pPr>
      <w:r w:rsidRPr="000D54DD">
        <w:rPr>
          <w:b/>
          <w:lang w:val="es-UY"/>
        </w:rPr>
        <w:t>____________________________</w:t>
      </w:r>
      <w:r w:rsidRPr="000D54DD">
        <w:rPr>
          <w:b/>
          <w:lang w:val="es-UY"/>
        </w:rPr>
        <w:tab/>
      </w:r>
      <w:r w:rsidRPr="000D54DD">
        <w:rPr>
          <w:b/>
          <w:lang w:val="es-UY"/>
        </w:rPr>
        <w:tab/>
      </w:r>
      <w:r w:rsidRPr="000D54DD">
        <w:rPr>
          <w:b/>
          <w:lang w:val="es-UY"/>
        </w:rPr>
        <w:tab/>
      </w:r>
      <w:r w:rsidRPr="000D54DD">
        <w:rPr>
          <w:b/>
          <w:lang w:val="es-UY"/>
        </w:rPr>
        <w:tab/>
        <w:t>____________________________</w:t>
      </w:r>
    </w:p>
    <w:p w14:paraId="42FE4EFD"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11CD80EA"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46E09E65"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7B5F0E6D"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49B4A876"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15B0D186"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53820013"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5151FE10"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1806FCCC"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72E5B387"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3BDBAE89"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6B291284"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331E495B"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53B27677"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05BF1977"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3C342E54"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57C8A090"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00DB59D2"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0EDB95FB"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6665B5AF"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3D9F3262" w14:textId="77777777" w:rsidR="009B2496" w:rsidRDefault="009B2496" w:rsidP="009115E1">
      <w:pPr>
        <w:widowControl w:val="0"/>
        <w:kinsoku w:val="0"/>
        <w:overflowPunct w:val="0"/>
        <w:autoSpaceDE w:val="0"/>
        <w:autoSpaceDN w:val="0"/>
        <w:adjustRightInd w:val="0"/>
        <w:spacing w:before="90"/>
        <w:jc w:val="center"/>
        <w:rPr>
          <w:bCs/>
          <w:color w:val="1F487C"/>
          <w:lang w:val="es-PA" w:eastAsia="es-PA"/>
        </w:rPr>
      </w:pPr>
    </w:p>
    <w:p w14:paraId="2746B153" w14:textId="783FAB65" w:rsidR="009115E1" w:rsidRPr="007139F4" w:rsidRDefault="009115E1" w:rsidP="009115E1">
      <w:pPr>
        <w:widowControl w:val="0"/>
        <w:kinsoku w:val="0"/>
        <w:overflowPunct w:val="0"/>
        <w:autoSpaceDE w:val="0"/>
        <w:autoSpaceDN w:val="0"/>
        <w:adjustRightInd w:val="0"/>
        <w:spacing w:before="90"/>
        <w:jc w:val="center"/>
        <w:rPr>
          <w:b/>
          <w:bCs/>
          <w:color w:val="1F487C"/>
          <w:lang w:val="es-PA" w:eastAsia="es-PA"/>
        </w:rPr>
      </w:pPr>
      <w:r w:rsidRPr="007139F4">
        <w:rPr>
          <w:bCs/>
          <w:color w:val="1F487C"/>
          <w:lang w:val="es-PA" w:eastAsia="es-PA"/>
        </w:rPr>
        <w:t>CONDICIONES GENERALES PARA CONTRATOS DE SERVICIOS DE CONTRATISTAS INDIVIDUALES</w:t>
      </w:r>
    </w:p>
    <w:p w14:paraId="5E0D762C" w14:textId="77777777" w:rsidR="009115E1" w:rsidRPr="007139F4" w:rsidRDefault="009115E1" w:rsidP="009115E1">
      <w:pPr>
        <w:rPr>
          <w:b/>
          <w:bCs/>
          <w:lang w:val="es-PA" w:eastAsia="es-PA"/>
        </w:rPr>
        <w:sectPr w:rsidR="009115E1" w:rsidRPr="007139F4" w:rsidSect="009115E1">
          <w:pgSz w:w="12240" w:h="15840" w:code="1"/>
          <w:pgMar w:top="1440" w:right="1440" w:bottom="1440" w:left="1440" w:header="720" w:footer="720" w:gutter="0"/>
          <w:cols w:space="720"/>
          <w:docGrid w:linePitch="360"/>
        </w:sectPr>
      </w:pPr>
    </w:p>
    <w:p w14:paraId="457B5897" w14:textId="77777777" w:rsidR="009115E1" w:rsidRPr="007139F4" w:rsidRDefault="009115E1" w:rsidP="009115E1">
      <w:pPr>
        <w:widowControl w:val="0"/>
        <w:kinsoku w:val="0"/>
        <w:overflowPunct w:val="0"/>
        <w:autoSpaceDE w:val="0"/>
        <w:autoSpaceDN w:val="0"/>
        <w:adjustRightInd w:val="0"/>
        <w:rPr>
          <w:b/>
          <w:bCs/>
          <w:sz w:val="16"/>
          <w:szCs w:val="16"/>
          <w:lang w:val="es-PA" w:eastAsia="es-PA"/>
        </w:rPr>
      </w:pPr>
    </w:p>
    <w:p w14:paraId="28027432" w14:textId="77777777" w:rsidR="009115E1" w:rsidRPr="007139F4" w:rsidRDefault="009115E1" w:rsidP="009115E1">
      <w:pPr>
        <w:widowControl w:val="0"/>
        <w:kinsoku w:val="0"/>
        <w:overflowPunct w:val="0"/>
        <w:autoSpaceDE w:val="0"/>
        <w:autoSpaceDN w:val="0"/>
        <w:adjustRightInd w:val="0"/>
        <w:rPr>
          <w:b/>
          <w:bCs/>
          <w:sz w:val="16"/>
          <w:szCs w:val="16"/>
          <w:lang w:val="es-PA" w:eastAsia="es-PA"/>
        </w:rPr>
      </w:pPr>
    </w:p>
    <w:p w14:paraId="013065C1" w14:textId="77777777" w:rsidR="009115E1" w:rsidRPr="007139F4" w:rsidRDefault="009115E1" w:rsidP="009115E1">
      <w:pPr>
        <w:widowControl w:val="0"/>
        <w:kinsoku w:val="0"/>
        <w:overflowPunct w:val="0"/>
        <w:autoSpaceDE w:val="0"/>
        <w:autoSpaceDN w:val="0"/>
        <w:adjustRightInd w:val="0"/>
        <w:spacing w:before="1"/>
        <w:rPr>
          <w:b/>
          <w:bCs/>
          <w:sz w:val="16"/>
          <w:szCs w:val="16"/>
          <w:lang w:val="es-PA" w:eastAsia="es-PA"/>
        </w:rPr>
      </w:pPr>
    </w:p>
    <w:p w14:paraId="38BC4A72" w14:textId="77777777" w:rsidR="009115E1" w:rsidRPr="007139F4" w:rsidRDefault="009115E1" w:rsidP="00F061AC">
      <w:pPr>
        <w:widowControl w:val="0"/>
        <w:numPr>
          <w:ilvl w:val="0"/>
          <w:numId w:val="24"/>
        </w:numPr>
        <w:tabs>
          <w:tab w:val="left" w:pos="480"/>
        </w:tabs>
        <w:kinsoku w:val="0"/>
        <w:overflowPunct w:val="0"/>
        <w:autoSpaceDE w:val="0"/>
        <w:autoSpaceDN w:val="0"/>
        <w:adjustRightInd w:val="0"/>
        <w:ind w:left="0" w:firstLine="0"/>
        <w:jc w:val="both"/>
        <w:outlineLvl w:val="0"/>
        <w:rPr>
          <w:b/>
          <w:bCs/>
          <w:sz w:val="18"/>
          <w:szCs w:val="18"/>
          <w:lang w:val="es-PA" w:eastAsia="es-PA"/>
        </w:rPr>
      </w:pPr>
      <w:r w:rsidRPr="007139F4">
        <w:rPr>
          <w:bCs/>
          <w:sz w:val="18"/>
          <w:szCs w:val="18"/>
          <w:lang w:val="es-PA" w:eastAsia="es-PA"/>
        </w:rPr>
        <w:t>CONDICIÓN</w:t>
      </w:r>
      <w:r w:rsidRPr="007139F4">
        <w:rPr>
          <w:bCs/>
          <w:spacing w:val="-5"/>
          <w:sz w:val="18"/>
          <w:szCs w:val="18"/>
          <w:lang w:val="es-PA" w:eastAsia="es-PA"/>
        </w:rPr>
        <w:t xml:space="preserve"> </w:t>
      </w:r>
      <w:r w:rsidRPr="007139F4">
        <w:rPr>
          <w:bCs/>
          <w:sz w:val="18"/>
          <w:szCs w:val="18"/>
          <w:lang w:val="es-PA" w:eastAsia="es-PA"/>
        </w:rPr>
        <w:t>JURÍDICA</w:t>
      </w:r>
    </w:p>
    <w:p w14:paraId="2A80CD23" w14:textId="77777777" w:rsidR="009115E1" w:rsidRPr="007139F4" w:rsidRDefault="009115E1" w:rsidP="009115E1">
      <w:pPr>
        <w:widowControl w:val="0"/>
        <w:kinsoku w:val="0"/>
        <w:overflowPunct w:val="0"/>
        <w:autoSpaceDE w:val="0"/>
        <w:autoSpaceDN w:val="0"/>
        <w:adjustRightInd w:val="0"/>
        <w:spacing w:before="8"/>
        <w:rPr>
          <w:b/>
          <w:bCs/>
          <w:sz w:val="18"/>
          <w:szCs w:val="18"/>
          <w:lang w:val="es-PA" w:eastAsia="es-PA"/>
        </w:rPr>
      </w:pPr>
    </w:p>
    <w:p w14:paraId="2A4A6EDD"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Se considerará que el Contratista Individual tiene la condición jurídica de un contratista independiente con respecto al Programa de las Naciones Unidas para el Desarrollo (PNUD), y no será considerado bajo ningún concepto, como “miembro del personal” del PNUD, en virtud del Reglamento del Personal de la ONU, o como “funcionario” del PNUD, en virtud de la Convención de Privilegios e Inmunidades de las Naciones Unidas, adoptada por la Asamblea General de las Naciones Unidas el 13 de Febrero de 1946. Del mismo modo, ninguna disposición dentro del presente Contrato o con relación al mismo establecerá la relación de empleado y empleador, mandante y agente, entre el PNUD y el Contratista Individual. Los funcionarios, representantes, empleados o subcontratistas del PNUD y del Contratista Individual, si hubiere, no se considerarán bajo ningún concepto como empleados o agentes del otro, y el PNUD y el Contratista Individual serán los únicos responsables de todo reclamo que pudiere surgir de la contratación de dichas personas o entidades o con relación a la misma.</w:t>
      </w:r>
    </w:p>
    <w:p w14:paraId="048BE224" w14:textId="77777777" w:rsidR="009115E1" w:rsidRPr="007139F4" w:rsidRDefault="009115E1" w:rsidP="009115E1">
      <w:pPr>
        <w:widowControl w:val="0"/>
        <w:kinsoku w:val="0"/>
        <w:overflowPunct w:val="0"/>
        <w:autoSpaceDE w:val="0"/>
        <w:autoSpaceDN w:val="0"/>
        <w:adjustRightInd w:val="0"/>
        <w:spacing w:before="2"/>
        <w:rPr>
          <w:sz w:val="18"/>
          <w:szCs w:val="18"/>
          <w:lang w:val="es-PA" w:eastAsia="es-PA"/>
        </w:rPr>
      </w:pPr>
    </w:p>
    <w:p w14:paraId="056F27FE" w14:textId="77777777" w:rsidR="009115E1" w:rsidRPr="007139F4" w:rsidRDefault="009115E1" w:rsidP="00F061AC">
      <w:pPr>
        <w:widowControl w:val="0"/>
        <w:numPr>
          <w:ilvl w:val="0"/>
          <w:numId w:val="24"/>
        </w:numPr>
        <w:tabs>
          <w:tab w:val="left" w:pos="480"/>
        </w:tabs>
        <w:kinsoku w:val="0"/>
        <w:overflowPunct w:val="0"/>
        <w:autoSpaceDE w:val="0"/>
        <w:autoSpaceDN w:val="0"/>
        <w:adjustRightInd w:val="0"/>
        <w:ind w:left="0" w:firstLine="0"/>
        <w:jc w:val="both"/>
        <w:outlineLvl w:val="0"/>
        <w:rPr>
          <w:b/>
          <w:bCs/>
          <w:spacing w:val="-4"/>
          <w:sz w:val="18"/>
          <w:szCs w:val="18"/>
          <w:lang w:val="es-PA" w:eastAsia="es-PA"/>
        </w:rPr>
      </w:pPr>
      <w:r w:rsidRPr="007139F4">
        <w:rPr>
          <w:bCs/>
          <w:spacing w:val="-4"/>
          <w:sz w:val="18"/>
          <w:szCs w:val="18"/>
          <w:lang w:val="es-PA" w:eastAsia="es-PA"/>
        </w:rPr>
        <w:t xml:space="preserve">ESTÁNDARES </w:t>
      </w:r>
      <w:r w:rsidRPr="007139F4">
        <w:rPr>
          <w:bCs/>
          <w:spacing w:val="-3"/>
          <w:sz w:val="18"/>
          <w:szCs w:val="18"/>
          <w:lang w:val="es-PA" w:eastAsia="es-PA"/>
        </w:rPr>
        <w:t>DE</w:t>
      </w:r>
      <w:r w:rsidRPr="007139F4">
        <w:rPr>
          <w:bCs/>
          <w:spacing w:val="11"/>
          <w:sz w:val="18"/>
          <w:szCs w:val="18"/>
          <w:lang w:val="es-PA" w:eastAsia="es-PA"/>
        </w:rPr>
        <w:t xml:space="preserve"> </w:t>
      </w:r>
      <w:r w:rsidRPr="007139F4">
        <w:rPr>
          <w:bCs/>
          <w:spacing w:val="-4"/>
          <w:sz w:val="18"/>
          <w:szCs w:val="18"/>
          <w:lang w:val="es-PA" w:eastAsia="es-PA"/>
        </w:rPr>
        <w:t>CONDUCTA</w:t>
      </w:r>
    </w:p>
    <w:p w14:paraId="145DF57F" w14:textId="77777777" w:rsidR="009115E1" w:rsidRPr="007139F4" w:rsidRDefault="009115E1" w:rsidP="009115E1">
      <w:pPr>
        <w:widowControl w:val="0"/>
        <w:kinsoku w:val="0"/>
        <w:overflowPunct w:val="0"/>
        <w:autoSpaceDE w:val="0"/>
        <w:autoSpaceDN w:val="0"/>
        <w:adjustRightInd w:val="0"/>
        <w:spacing w:before="8"/>
        <w:rPr>
          <w:b/>
          <w:bCs/>
          <w:sz w:val="18"/>
          <w:szCs w:val="18"/>
          <w:lang w:val="es-PA" w:eastAsia="es-PA"/>
        </w:rPr>
      </w:pPr>
    </w:p>
    <w:p w14:paraId="739FC1C8"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 xml:space="preserve">En General: El Contratista Individual no solicitará ni aceptará instrucciones de ninguna autoridad externa al PNUD en relación con el desempeño de sus obligaciones conforme a las disposiciones del presente Contrato. En caso de que cualquier autoridad externa al PNUD buscara imponer cualquier instrucción sobre el presente Contrato, con respecto al desempeño del Contratista Individual en virtud del presente Contrato, el mismo deberá notificar de inmediato al PNUD y brindar toda asistencia razonable requerida por el PNUD. El Contratista Individual evitará cualquier acción que pudiera afectar de manera adversa al PNUD y llevará a cabo los servicios comprometidos bajo este Contrato velando en todo momento por los intereses del PNUD. El Contratista Individual garantiza que ningún funcionario, representante, empleado o agente del PNUD ha recibido o recibirá ningún beneficio directo o indirecto como consecuencia del presente Contrato o de su adjudicación por parte del Contratista. El Contratista Individual deberá cumplir con toda ley, decreto, norma y reglamento a los cuales se encuentre sujeto el presente Contrato. Asimismo, en el desempeño de sus obligaciones, el Contratista Individual deberá cumplir con los estándares de conducta establecidos en el Boletín del Secretario General ST/SGB/2002/9 del 18 de </w:t>
      </w:r>
      <w:proofErr w:type="gramStart"/>
      <w:r w:rsidRPr="007139F4">
        <w:rPr>
          <w:sz w:val="18"/>
          <w:szCs w:val="18"/>
          <w:lang w:val="es-PA" w:eastAsia="es-PA"/>
        </w:rPr>
        <w:t>Junio</w:t>
      </w:r>
      <w:proofErr w:type="gramEnd"/>
      <w:r w:rsidRPr="007139F4">
        <w:rPr>
          <w:sz w:val="18"/>
          <w:szCs w:val="18"/>
          <w:lang w:val="es-PA" w:eastAsia="es-PA"/>
        </w:rPr>
        <w:t xml:space="preserve"> de 2002, titulado “Estatuto relativo a la Condición y a los Derechos y Deberes básicos de los Funcionarios que no forman parte del personal de la Secretaría y de los Expertos en Misión”. El Contratista Individual deberá cumplir con todas las Normas de Seguridad emitidas por el PNUD. </w:t>
      </w:r>
      <w:proofErr w:type="gramStart"/>
      <w:r w:rsidRPr="007139F4">
        <w:rPr>
          <w:sz w:val="18"/>
          <w:szCs w:val="18"/>
          <w:lang w:val="es-PA" w:eastAsia="es-PA"/>
        </w:rPr>
        <w:t>El incumplimiento de dichas normas de seguridad constituyen</w:t>
      </w:r>
      <w:proofErr w:type="gramEnd"/>
      <w:r w:rsidRPr="007139F4">
        <w:rPr>
          <w:sz w:val="18"/>
          <w:szCs w:val="18"/>
          <w:lang w:val="es-PA" w:eastAsia="es-PA"/>
        </w:rPr>
        <w:t xml:space="preserve"> los fundamentos para la rescisión del Contrato individual por causa</w:t>
      </w:r>
      <w:r w:rsidRPr="007139F4">
        <w:rPr>
          <w:spacing w:val="-10"/>
          <w:sz w:val="18"/>
          <w:szCs w:val="18"/>
          <w:lang w:val="es-PA" w:eastAsia="es-PA"/>
        </w:rPr>
        <w:t xml:space="preserve"> </w:t>
      </w:r>
      <w:r w:rsidRPr="007139F4">
        <w:rPr>
          <w:sz w:val="18"/>
          <w:szCs w:val="18"/>
          <w:lang w:val="es-PA" w:eastAsia="es-PA"/>
        </w:rPr>
        <w:t>justificada.</w:t>
      </w:r>
    </w:p>
    <w:p w14:paraId="52D9FBC8" w14:textId="77777777" w:rsidR="009115E1" w:rsidRPr="007139F4" w:rsidRDefault="009115E1" w:rsidP="009115E1">
      <w:pPr>
        <w:widowControl w:val="0"/>
        <w:kinsoku w:val="0"/>
        <w:overflowPunct w:val="0"/>
        <w:autoSpaceDE w:val="0"/>
        <w:autoSpaceDN w:val="0"/>
        <w:adjustRightInd w:val="0"/>
        <w:spacing w:before="10"/>
        <w:rPr>
          <w:sz w:val="18"/>
          <w:szCs w:val="18"/>
          <w:lang w:val="es-PA" w:eastAsia="es-PA"/>
        </w:rPr>
      </w:pPr>
    </w:p>
    <w:p w14:paraId="0F9D17AD"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 xml:space="preserve">Prohibición de Explotación y Abuso Sexual: En el desempeño del presente Contrato, el Contratista Individual deberá cumplir con los estándares de conducta establecidos </w:t>
      </w:r>
      <w:r w:rsidRPr="007139F4">
        <w:rPr>
          <w:spacing w:val="-3"/>
          <w:sz w:val="18"/>
          <w:szCs w:val="18"/>
          <w:lang w:val="es-PA" w:eastAsia="es-PA"/>
        </w:rPr>
        <w:t xml:space="preserve">en </w:t>
      </w:r>
      <w:r w:rsidRPr="007139F4">
        <w:rPr>
          <w:sz w:val="18"/>
          <w:szCs w:val="18"/>
          <w:lang w:val="es-PA" w:eastAsia="es-PA"/>
        </w:rPr>
        <w:t xml:space="preserve">el boletín del Secretario General ST/SGB/2003/13 del 9 </w:t>
      </w:r>
      <w:proofErr w:type="gramStart"/>
      <w:r w:rsidRPr="007139F4">
        <w:rPr>
          <w:sz w:val="18"/>
          <w:szCs w:val="18"/>
          <w:lang w:val="es-PA" w:eastAsia="es-PA"/>
        </w:rPr>
        <w:t>de  Octubre</w:t>
      </w:r>
      <w:proofErr w:type="gramEnd"/>
      <w:r w:rsidRPr="007139F4">
        <w:rPr>
          <w:sz w:val="18"/>
          <w:szCs w:val="18"/>
          <w:lang w:val="es-PA" w:eastAsia="es-PA"/>
        </w:rPr>
        <w:t xml:space="preserve"> de 2003, titulado “Medidas Especiales para Proteger contra la  Explotación y el Abuso Sexual”. Específicamente, el Contratista Individual no se involucrará en conducta alguna que pueda constituir la explotación o el abuso sexual, como se define en el</w:t>
      </w:r>
      <w:r w:rsidRPr="007139F4">
        <w:rPr>
          <w:spacing w:val="-17"/>
          <w:sz w:val="18"/>
          <w:szCs w:val="18"/>
          <w:lang w:val="es-PA" w:eastAsia="es-PA"/>
        </w:rPr>
        <w:t xml:space="preserve"> </w:t>
      </w:r>
      <w:r w:rsidRPr="007139F4">
        <w:rPr>
          <w:sz w:val="18"/>
          <w:szCs w:val="18"/>
          <w:lang w:val="es-PA" w:eastAsia="es-PA"/>
        </w:rPr>
        <w:t>boletín.</w:t>
      </w:r>
    </w:p>
    <w:p w14:paraId="18A21088" w14:textId="77777777" w:rsidR="009115E1" w:rsidRPr="007139F4" w:rsidRDefault="009115E1" w:rsidP="009115E1">
      <w:pPr>
        <w:widowControl w:val="0"/>
        <w:kinsoku w:val="0"/>
        <w:overflowPunct w:val="0"/>
        <w:autoSpaceDE w:val="0"/>
        <w:autoSpaceDN w:val="0"/>
        <w:adjustRightInd w:val="0"/>
        <w:spacing w:before="11"/>
        <w:rPr>
          <w:sz w:val="18"/>
          <w:szCs w:val="18"/>
          <w:lang w:val="es-PA" w:eastAsia="es-PA"/>
        </w:rPr>
      </w:pPr>
    </w:p>
    <w:p w14:paraId="1C60EC3A"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 xml:space="preserve">El Contratista Individual reconoce y acuerda que el incumplimiento de cualquier disposición del presente Contrato constituye un incumplimiento de una cláusula esencial del mismo y, junto con otros </w:t>
      </w:r>
      <w:proofErr w:type="gramStart"/>
      <w:r w:rsidRPr="007139F4">
        <w:rPr>
          <w:sz w:val="18"/>
          <w:szCs w:val="18"/>
          <w:lang w:val="es-PA" w:eastAsia="es-PA"/>
        </w:rPr>
        <w:t>derechos jurídicos o soluciones jurídicas</w:t>
      </w:r>
      <w:proofErr w:type="gramEnd"/>
      <w:r w:rsidRPr="007139F4">
        <w:rPr>
          <w:sz w:val="18"/>
          <w:szCs w:val="18"/>
          <w:lang w:val="es-PA" w:eastAsia="es-PA"/>
        </w:rPr>
        <w:t xml:space="preserve"> disponibles para cualquier persona, se considerará como fundamento para la rescisión del presente Contrato. Asimismo, ninguna disposición establecida en el presente limitará el derecho del PNUD de referir cualquier incumplimiento de los estándares de conducta antemencionados a las autoridades nacionales pertinentes para tomar la debida acción judicial.</w:t>
      </w:r>
    </w:p>
    <w:p w14:paraId="4D533719" w14:textId="77777777" w:rsidR="009115E1" w:rsidRPr="007139F4" w:rsidRDefault="009115E1" w:rsidP="009115E1">
      <w:pPr>
        <w:widowControl w:val="0"/>
        <w:kinsoku w:val="0"/>
        <w:overflowPunct w:val="0"/>
        <w:autoSpaceDE w:val="0"/>
        <w:autoSpaceDN w:val="0"/>
        <w:adjustRightInd w:val="0"/>
        <w:spacing w:before="1"/>
        <w:rPr>
          <w:sz w:val="18"/>
          <w:szCs w:val="18"/>
          <w:lang w:val="es-PA" w:eastAsia="es-PA"/>
        </w:rPr>
      </w:pPr>
    </w:p>
    <w:p w14:paraId="0C75A59C" w14:textId="77777777" w:rsidR="009115E1" w:rsidRPr="007139F4" w:rsidRDefault="009115E1" w:rsidP="00F061AC">
      <w:pPr>
        <w:widowControl w:val="0"/>
        <w:numPr>
          <w:ilvl w:val="0"/>
          <w:numId w:val="24"/>
        </w:numPr>
        <w:tabs>
          <w:tab w:val="left" w:pos="300"/>
        </w:tabs>
        <w:kinsoku w:val="0"/>
        <w:overflowPunct w:val="0"/>
        <w:autoSpaceDE w:val="0"/>
        <w:autoSpaceDN w:val="0"/>
        <w:adjustRightInd w:val="0"/>
        <w:ind w:left="0" w:firstLine="0"/>
        <w:jc w:val="both"/>
        <w:outlineLvl w:val="0"/>
        <w:rPr>
          <w:b/>
          <w:bCs/>
          <w:spacing w:val="-4"/>
          <w:sz w:val="18"/>
          <w:szCs w:val="18"/>
          <w:lang w:val="es-PA" w:eastAsia="es-PA"/>
        </w:rPr>
      </w:pPr>
      <w:r w:rsidRPr="007139F4">
        <w:rPr>
          <w:bCs/>
          <w:spacing w:val="-4"/>
          <w:sz w:val="18"/>
          <w:szCs w:val="18"/>
          <w:lang w:val="es-PA" w:eastAsia="es-PA"/>
        </w:rPr>
        <w:t xml:space="preserve">DERECHOS INTELECTUALES, PATENTES </w:t>
      </w:r>
      <w:r w:rsidRPr="007139F4">
        <w:rPr>
          <w:bCs/>
          <w:sz w:val="18"/>
          <w:szCs w:val="18"/>
          <w:lang w:val="es-PA" w:eastAsia="es-PA"/>
        </w:rPr>
        <w:t xml:space="preserve">Y </w:t>
      </w:r>
      <w:r w:rsidRPr="007139F4">
        <w:rPr>
          <w:bCs/>
          <w:spacing w:val="-3"/>
          <w:sz w:val="18"/>
          <w:szCs w:val="18"/>
          <w:lang w:val="es-PA" w:eastAsia="es-PA"/>
        </w:rPr>
        <w:t xml:space="preserve">OTROS </w:t>
      </w:r>
      <w:r w:rsidRPr="007139F4">
        <w:rPr>
          <w:bCs/>
          <w:spacing w:val="-4"/>
          <w:sz w:val="18"/>
          <w:szCs w:val="18"/>
          <w:lang w:val="es-PA" w:eastAsia="es-PA"/>
        </w:rPr>
        <w:t xml:space="preserve">DERECHOS </w:t>
      </w:r>
      <w:r w:rsidRPr="007139F4">
        <w:rPr>
          <w:bCs/>
          <w:sz w:val="18"/>
          <w:szCs w:val="18"/>
          <w:lang w:val="es-PA" w:eastAsia="es-PA"/>
        </w:rPr>
        <w:t xml:space="preserve">DE </w:t>
      </w:r>
      <w:r w:rsidRPr="007139F4">
        <w:rPr>
          <w:bCs/>
          <w:spacing w:val="-4"/>
          <w:sz w:val="18"/>
          <w:szCs w:val="18"/>
          <w:lang w:val="es-PA" w:eastAsia="es-PA"/>
        </w:rPr>
        <w:t>PROPIEDAD</w:t>
      </w:r>
    </w:p>
    <w:p w14:paraId="185EF7E3" w14:textId="77777777" w:rsidR="009115E1" w:rsidRPr="007139F4" w:rsidRDefault="009115E1" w:rsidP="009115E1">
      <w:pPr>
        <w:widowControl w:val="0"/>
        <w:kinsoku w:val="0"/>
        <w:overflowPunct w:val="0"/>
        <w:autoSpaceDE w:val="0"/>
        <w:autoSpaceDN w:val="0"/>
        <w:adjustRightInd w:val="0"/>
        <w:spacing w:before="8"/>
        <w:rPr>
          <w:b/>
          <w:bCs/>
          <w:sz w:val="18"/>
          <w:szCs w:val="18"/>
          <w:lang w:val="es-PA" w:eastAsia="es-PA"/>
        </w:rPr>
      </w:pPr>
    </w:p>
    <w:p w14:paraId="0E588B5F"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El derecho al equipamiento y los suministros que pudieran ser proporcionados por el PNUD al Contratista Individual para el desempeño de cualquier obligación en virtud del presente Contrato deberá permanecer con el PNUD y dicho equipamiento deberá devolverse al PNUD al finalizar el presente Contrato o cuando ya no sea necesario para el Contratista Individual. Dicho equipamiento, al momento de devolverlo al PNUD, deberá estar en las mismas condiciones que cuando fue entregado al Contratista Individual, sujeto al deterioro normal. El Contratista Individual será responsable de compensar al PNUD por el equipo dañado o estropeado independientemente del deterioro normal del mismo.</w:t>
      </w:r>
    </w:p>
    <w:p w14:paraId="75E76F0F" w14:textId="77777777" w:rsidR="009115E1" w:rsidRPr="007139F4" w:rsidRDefault="009115E1" w:rsidP="009115E1">
      <w:pPr>
        <w:widowControl w:val="0"/>
        <w:kinsoku w:val="0"/>
        <w:overflowPunct w:val="0"/>
        <w:autoSpaceDE w:val="0"/>
        <w:autoSpaceDN w:val="0"/>
        <w:adjustRightInd w:val="0"/>
        <w:spacing w:before="10"/>
        <w:rPr>
          <w:sz w:val="18"/>
          <w:szCs w:val="18"/>
          <w:lang w:val="es-PA" w:eastAsia="es-PA"/>
        </w:rPr>
      </w:pPr>
    </w:p>
    <w:p w14:paraId="4A9C9174"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El PNUD tendrá derecho a toda propiedad intelectual y otros derechos de propiedad incluyendo pero no limitándose a ello: patentes, derechos de autor y marcas registradas, con relación a productos, procesos, inventos, ideas, conocimientos técnicos, documentos y otros materiales que el Contratista Individual haya preparado o recolectado en consecuencia o durante la ejecución del presente Contrato, y el Contratista Individual reconoce y acuerda que dichos productos, documentos y otros materiales constituyen trabajos llevados a cabo en virtud de la contratación del PNUD. Sin embargo, en caso de que dicha propiedad intelectual u otros derechos de propiedad consistan en cualquier propiedad intelectual o derecho de propiedad del Contratista Individual: (i) que existían previamente al desempeño del Contratista Individual de sus obligaciones en virtud del presente Contrato, o (</w:t>
      </w:r>
      <w:proofErr w:type="spellStart"/>
      <w:r w:rsidRPr="007139F4">
        <w:rPr>
          <w:sz w:val="18"/>
          <w:szCs w:val="18"/>
          <w:lang w:val="es-PA" w:eastAsia="es-PA"/>
        </w:rPr>
        <w:t>ii</w:t>
      </w:r>
      <w:proofErr w:type="spellEnd"/>
      <w:r w:rsidRPr="007139F4">
        <w:rPr>
          <w:sz w:val="18"/>
          <w:szCs w:val="18"/>
          <w:lang w:val="es-PA" w:eastAsia="es-PA"/>
        </w:rPr>
        <w:t xml:space="preserve">) que el Contratista </w:t>
      </w:r>
      <w:r w:rsidRPr="007139F4">
        <w:rPr>
          <w:sz w:val="18"/>
          <w:szCs w:val="18"/>
          <w:lang w:val="es-PA" w:eastAsia="es-PA"/>
        </w:rPr>
        <w:lastRenderedPageBreak/>
        <w:t xml:space="preserve">Individual pudiera desarrollar o adquirir, o pudiera haber desarrollado o adquirido, independientemente del desempeño de sus obligaciones en virtud del presente Contrato, el PNUD no reclamará ni deberá reclamar interés de propiedad alguna sobre la misma, y el Contratista Individual concederá al PNUD una licencia perpetua  para  utilizar dicha propiedad intelectual u otro derecho de propiedad únicamente para el propósito y para los requisitos del presente Contrato. A solicitud del PNUD, el Contratista Individual deberá seguir todos los pasos necesarios, legalizar todos los documentos necesarios y generalmente deberá garantizar </w:t>
      </w:r>
      <w:proofErr w:type="gramStart"/>
      <w:r w:rsidRPr="007139F4">
        <w:rPr>
          <w:sz w:val="18"/>
          <w:szCs w:val="18"/>
          <w:lang w:val="es-PA" w:eastAsia="es-PA"/>
        </w:rPr>
        <w:t>los  derechos</w:t>
      </w:r>
      <w:proofErr w:type="gramEnd"/>
      <w:r w:rsidRPr="007139F4">
        <w:rPr>
          <w:sz w:val="18"/>
          <w:szCs w:val="18"/>
          <w:lang w:val="es-PA" w:eastAsia="es-PA"/>
        </w:rPr>
        <w:t xml:space="preserve">  de propiedad y transferirlos al PNUD, de acuerdo con los requisitos de la ley aplicable y del presente</w:t>
      </w:r>
      <w:r w:rsidRPr="007139F4">
        <w:rPr>
          <w:spacing w:val="-17"/>
          <w:sz w:val="18"/>
          <w:szCs w:val="18"/>
          <w:lang w:val="es-PA" w:eastAsia="es-PA"/>
        </w:rPr>
        <w:t xml:space="preserve"> </w:t>
      </w:r>
      <w:r w:rsidRPr="007139F4">
        <w:rPr>
          <w:sz w:val="18"/>
          <w:szCs w:val="18"/>
          <w:lang w:val="es-PA" w:eastAsia="es-PA"/>
        </w:rPr>
        <w:t>Contrato.</w:t>
      </w:r>
    </w:p>
    <w:p w14:paraId="7384E47B" w14:textId="77777777" w:rsidR="009115E1" w:rsidRPr="007139F4" w:rsidRDefault="009115E1" w:rsidP="009115E1">
      <w:pPr>
        <w:widowControl w:val="0"/>
        <w:kinsoku w:val="0"/>
        <w:overflowPunct w:val="0"/>
        <w:autoSpaceDE w:val="0"/>
        <w:autoSpaceDN w:val="0"/>
        <w:adjustRightInd w:val="0"/>
        <w:spacing w:before="1"/>
        <w:rPr>
          <w:sz w:val="18"/>
          <w:szCs w:val="18"/>
          <w:lang w:val="es-PA" w:eastAsia="es-PA"/>
        </w:rPr>
      </w:pPr>
    </w:p>
    <w:p w14:paraId="4C3E3E9D"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Sujeto a las disposiciones que anteceden, todo mapa, dibujo, fotografía, mosaico, plano, informe, cálculo, recomendación, documento y toda información compilada o recibida por el Contratista Individual en virtud del presente Contrato será de propiedad del PNUD; y deberá encontrarse a disposición del PNUD para su uso o inspección en momentos y lugares razonables y deberá ser considerada como confidencial y entregada únicamente a funcionarios autorizados del PNUD al concluir los trabajos previstos en virtud del presente Contrato.</w:t>
      </w:r>
    </w:p>
    <w:p w14:paraId="0AF4F7A9" w14:textId="77777777" w:rsidR="009115E1" w:rsidRPr="007139F4" w:rsidRDefault="009115E1" w:rsidP="009115E1">
      <w:pPr>
        <w:widowControl w:val="0"/>
        <w:kinsoku w:val="0"/>
        <w:overflowPunct w:val="0"/>
        <w:autoSpaceDE w:val="0"/>
        <w:autoSpaceDN w:val="0"/>
        <w:adjustRightInd w:val="0"/>
        <w:spacing w:before="1"/>
        <w:rPr>
          <w:sz w:val="18"/>
          <w:szCs w:val="18"/>
          <w:lang w:val="es-PA" w:eastAsia="es-PA"/>
        </w:rPr>
      </w:pPr>
    </w:p>
    <w:p w14:paraId="72CDD413" w14:textId="77777777" w:rsidR="009115E1" w:rsidRPr="007139F4" w:rsidRDefault="009115E1" w:rsidP="00F061AC">
      <w:pPr>
        <w:widowControl w:val="0"/>
        <w:numPr>
          <w:ilvl w:val="0"/>
          <w:numId w:val="24"/>
        </w:numPr>
        <w:tabs>
          <w:tab w:val="left" w:pos="312"/>
        </w:tabs>
        <w:kinsoku w:val="0"/>
        <w:overflowPunct w:val="0"/>
        <w:autoSpaceDE w:val="0"/>
        <w:autoSpaceDN w:val="0"/>
        <w:adjustRightInd w:val="0"/>
        <w:ind w:left="0" w:firstLine="0"/>
        <w:jc w:val="both"/>
        <w:outlineLvl w:val="0"/>
        <w:rPr>
          <w:b/>
          <w:bCs/>
          <w:sz w:val="18"/>
          <w:szCs w:val="18"/>
          <w:lang w:val="es-PA" w:eastAsia="es-PA"/>
        </w:rPr>
      </w:pPr>
      <w:r w:rsidRPr="007139F4">
        <w:rPr>
          <w:bCs/>
          <w:sz w:val="18"/>
          <w:szCs w:val="18"/>
          <w:lang w:val="es-PA" w:eastAsia="es-PA"/>
        </w:rPr>
        <w:t>NATURALEZA CONFIDENCIAL DE LOS DOCUMENTOS Y DE LA INFORMACIÓN.</w:t>
      </w:r>
    </w:p>
    <w:p w14:paraId="5D4DDA42" w14:textId="77777777" w:rsidR="009115E1" w:rsidRPr="007139F4" w:rsidRDefault="009115E1" w:rsidP="009115E1">
      <w:pPr>
        <w:widowControl w:val="0"/>
        <w:kinsoku w:val="0"/>
        <w:overflowPunct w:val="0"/>
        <w:autoSpaceDE w:val="0"/>
        <w:autoSpaceDN w:val="0"/>
        <w:adjustRightInd w:val="0"/>
        <w:spacing w:before="8"/>
        <w:rPr>
          <w:b/>
          <w:bCs/>
          <w:sz w:val="18"/>
          <w:szCs w:val="18"/>
          <w:lang w:val="es-PA" w:eastAsia="es-PA"/>
        </w:rPr>
      </w:pPr>
    </w:p>
    <w:p w14:paraId="0EBAEB79"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 xml:space="preserve">La información considerada de propiedad del PNUD o del Contratista Individual y que es entregada o revelada por una de las Partes (“Revelador”) a la otra Parte (“Receptor”) durante el cumplimiento del presente Contrato, y que es designada como confidencial (“Información”), deberá permanecer en confidencia de dicha Parte y ser manejada de la siguiente manera: el Receptor de dicha información deberá llevar a cabo la misma discreción y el mismo cuidado para evitar la revelación, publicación o divulgación de la Información del Revelador, como lo haría con información similar de su propiedad que no desea revelar, publicar o divulgar; y el Receptor podrá utilizar la Información del Revelador únicamente para el propósito para el cual le fue revelada la información. El Receptor podrá revelar Información confidencial a cualquier otra parte mediante previo acuerdo por escrito con el </w:t>
      </w:r>
      <w:proofErr w:type="gramStart"/>
      <w:r w:rsidRPr="007139F4">
        <w:rPr>
          <w:sz w:val="18"/>
          <w:szCs w:val="18"/>
          <w:lang w:val="es-PA" w:eastAsia="es-PA"/>
        </w:rPr>
        <w:t>Revelador</w:t>
      </w:r>
      <w:proofErr w:type="gramEnd"/>
      <w:r w:rsidRPr="007139F4">
        <w:rPr>
          <w:sz w:val="18"/>
          <w:szCs w:val="18"/>
          <w:lang w:val="es-PA" w:eastAsia="es-PA"/>
        </w:rPr>
        <w:t xml:space="preserve"> así como con los empleados, funcionarios, representantes y agentes del Receptor que tienen necesidad de conocer dicha Información para cumplir con las obligaciones del Contrato. El Contratista Individual podrá revelar Información al grado requerido por ley, siempre que se encuentre sujeto y sin excepción alguna a los Privilegios e </w:t>
      </w:r>
      <w:proofErr w:type="gramStart"/>
      <w:r w:rsidRPr="007139F4">
        <w:rPr>
          <w:sz w:val="18"/>
          <w:szCs w:val="18"/>
          <w:lang w:val="es-PA" w:eastAsia="es-PA"/>
        </w:rPr>
        <w:t>Inmunidades  del</w:t>
      </w:r>
      <w:proofErr w:type="gramEnd"/>
      <w:r w:rsidRPr="007139F4">
        <w:rPr>
          <w:sz w:val="18"/>
          <w:szCs w:val="18"/>
          <w:lang w:val="es-PA" w:eastAsia="es-PA"/>
        </w:rPr>
        <w:t xml:space="preserve"> PNUD. El Contratista Individual notificará al PNUD con suficiente antelación, cualquier solicitud para revelar Información de manera tal que le permita al PNUD un tiempo razonable para tomar medidas de protección o cualquier otra acción adecuada previa a dicha revelación. El PNUD podrá revelar la Información al grado requerido de conformidad a la Carta de las Naciones Unidas, a las resoluciones o reglamentos de la Asamblea General o los otros organismos que gobierna, o a las normas promulgadas por el Secretario General. El Receptor no se encuentra impedido de revelar la Información obtenida por un tercero sin restricciones; revelada por un Revelador a un tercero sin obligación de confidencialidad; que el Receptor conoce de antemano; o que ha sido desarrollada por el Receptor de manera completamente independiente a cualquier Información que le haya sido revelada en virtud del presente Contrato. Las obligaciones y restricciones de confidencialidad mencionadas se encontrarán vigentes durante la duración del Contrato, incluyendo cualquier extensión </w:t>
      </w:r>
      <w:proofErr w:type="gramStart"/>
      <w:r w:rsidRPr="007139F4">
        <w:rPr>
          <w:sz w:val="18"/>
          <w:szCs w:val="18"/>
          <w:lang w:val="es-PA" w:eastAsia="es-PA"/>
        </w:rPr>
        <w:t>del mismo</w:t>
      </w:r>
      <w:proofErr w:type="gramEnd"/>
      <w:r w:rsidRPr="007139F4">
        <w:rPr>
          <w:sz w:val="18"/>
          <w:szCs w:val="18"/>
          <w:lang w:val="es-PA" w:eastAsia="es-PA"/>
        </w:rPr>
        <w:t>; y, a menos que se disponga de otro modo en el Contrato, permanecerán vigentes una vez rescindido el Contrato.</w:t>
      </w:r>
    </w:p>
    <w:p w14:paraId="33E83E19" w14:textId="77777777" w:rsidR="009115E1" w:rsidRPr="007139F4" w:rsidRDefault="009115E1" w:rsidP="009115E1">
      <w:pPr>
        <w:widowControl w:val="0"/>
        <w:kinsoku w:val="0"/>
        <w:overflowPunct w:val="0"/>
        <w:autoSpaceDE w:val="0"/>
        <w:autoSpaceDN w:val="0"/>
        <w:adjustRightInd w:val="0"/>
        <w:spacing w:before="2"/>
        <w:rPr>
          <w:sz w:val="18"/>
          <w:szCs w:val="18"/>
          <w:lang w:val="es-PA" w:eastAsia="es-PA"/>
        </w:rPr>
      </w:pPr>
    </w:p>
    <w:p w14:paraId="6FA3274F" w14:textId="77777777" w:rsidR="009115E1" w:rsidRPr="007139F4" w:rsidRDefault="009115E1" w:rsidP="00F061AC">
      <w:pPr>
        <w:widowControl w:val="0"/>
        <w:numPr>
          <w:ilvl w:val="0"/>
          <w:numId w:val="24"/>
        </w:numPr>
        <w:tabs>
          <w:tab w:val="left" w:pos="295"/>
        </w:tabs>
        <w:kinsoku w:val="0"/>
        <w:overflowPunct w:val="0"/>
        <w:autoSpaceDE w:val="0"/>
        <w:autoSpaceDN w:val="0"/>
        <w:adjustRightInd w:val="0"/>
        <w:ind w:left="0" w:firstLine="0"/>
        <w:jc w:val="both"/>
        <w:outlineLvl w:val="0"/>
        <w:rPr>
          <w:b/>
          <w:bCs/>
          <w:sz w:val="18"/>
          <w:szCs w:val="18"/>
          <w:lang w:val="es-PA" w:eastAsia="es-PA"/>
        </w:rPr>
      </w:pPr>
      <w:r w:rsidRPr="007139F4">
        <w:rPr>
          <w:bCs/>
          <w:sz w:val="18"/>
          <w:szCs w:val="18"/>
          <w:lang w:val="es-PA" w:eastAsia="es-PA"/>
        </w:rPr>
        <w:t>SEGURO MÉDICO Y DE VIAJE Y SEGURO POR FALLECIMIENTO, ACCIDENTE O</w:t>
      </w:r>
      <w:r w:rsidRPr="007139F4">
        <w:rPr>
          <w:bCs/>
          <w:spacing w:val="-6"/>
          <w:sz w:val="18"/>
          <w:szCs w:val="18"/>
          <w:lang w:val="es-PA" w:eastAsia="es-PA"/>
        </w:rPr>
        <w:t xml:space="preserve"> </w:t>
      </w:r>
      <w:r w:rsidRPr="007139F4">
        <w:rPr>
          <w:bCs/>
          <w:sz w:val="18"/>
          <w:szCs w:val="18"/>
          <w:lang w:val="es-PA" w:eastAsia="es-PA"/>
        </w:rPr>
        <w:t>ENFERMEDAD</w:t>
      </w:r>
    </w:p>
    <w:p w14:paraId="612806EC" w14:textId="77777777" w:rsidR="009115E1" w:rsidRPr="007139F4" w:rsidRDefault="009115E1" w:rsidP="009115E1">
      <w:pPr>
        <w:widowControl w:val="0"/>
        <w:kinsoku w:val="0"/>
        <w:overflowPunct w:val="0"/>
        <w:autoSpaceDE w:val="0"/>
        <w:autoSpaceDN w:val="0"/>
        <w:adjustRightInd w:val="0"/>
        <w:spacing w:before="8"/>
        <w:rPr>
          <w:b/>
          <w:bCs/>
          <w:sz w:val="18"/>
          <w:szCs w:val="18"/>
          <w:lang w:val="es-PA" w:eastAsia="es-PA"/>
        </w:rPr>
      </w:pPr>
    </w:p>
    <w:p w14:paraId="579E6413"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 xml:space="preserve">En caso de que el PNUD requiera que el Contratista Individual viaje más allá de la distancia habitual de la residencia del </w:t>
      </w:r>
      <w:proofErr w:type="gramStart"/>
      <w:r w:rsidRPr="007139F4">
        <w:rPr>
          <w:sz w:val="18"/>
          <w:szCs w:val="18"/>
          <w:lang w:val="es-PA" w:eastAsia="es-PA"/>
        </w:rPr>
        <w:t>mismo,  y</w:t>
      </w:r>
      <w:proofErr w:type="gramEnd"/>
      <w:r w:rsidRPr="007139F4">
        <w:rPr>
          <w:sz w:val="18"/>
          <w:szCs w:val="18"/>
          <w:lang w:val="es-PA" w:eastAsia="es-PA"/>
        </w:rPr>
        <w:t xml:space="preserve"> bajo previo acuerdo por    escrito,</w:t>
      </w:r>
    </w:p>
    <w:p w14:paraId="72720CA8" w14:textId="77777777" w:rsidR="009115E1" w:rsidRPr="007139F4" w:rsidRDefault="009115E1" w:rsidP="009115E1">
      <w:pPr>
        <w:widowControl w:val="0"/>
        <w:kinsoku w:val="0"/>
        <w:overflowPunct w:val="0"/>
        <w:autoSpaceDE w:val="0"/>
        <w:autoSpaceDN w:val="0"/>
        <w:adjustRightInd w:val="0"/>
        <w:spacing w:before="77"/>
        <w:jc w:val="both"/>
        <w:rPr>
          <w:sz w:val="18"/>
          <w:szCs w:val="18"/>
          <w:lang w:val="es-PA" w:eastAsia="es-PA"/>
        </w:rPr>
      </w:pPr>
      <w:r w:rsidRPr="007139F4">
        <w:rPr>
          <w:sz w:val="18"/>
          <w:szCs w:val="18"/>
          <w:lang w:val="es-PA" w:eastAsia="es-PA"/>
        </w:rPr>
        <w:t>dicho viaje será cubierto por el PNUD. Dicho viaje será en categoría económica cuando sea realizado por avión.</w:t>
      </w:r>
    </w:p>
    <w:p w14:paraId="1C5C8E7B" w14:textId="77777777" w:rsidR="009115E1" w:rsidRPr="007139F4" w:rsidRDefault="009115E1" w:rsidP="009115E1">
      <w:pPr>
        <w:widowControl w:val="0"/>
        <w:kinsoku w:val="0"/>
        <w:overflowPunct w:val="0"/>
        <w:autoSpaceDE w:val="0"/>
        <w:autoSpaceDN w:val="0"/>
        <w:adjustRightInd w:val="0"/>
        <w:spacing w:before="1"/>
        <w:jc w:val="both"/>
        <w:rPr>
          <w:sz w:val="18"/>
          <w:szCs w:val="18"/>
          <w:lang w:val="es-PA" w:eastAsia="es-PA"/>
        </w:rPr>
      </w:pPr>
      <w:r w:rsidRPr="007139F4">
        <w:rPr>
          <w:sz w:val="18"/>
          <w:szCs w:val="18"/>
          <w:lang w:val="es-PA" w:eastAsia="es-PA"/>
        </w:rPr>
        <w:t xml:space="preserve">El PNUD podrá requerir que el Contratista Individual presente un Certificado de Buena Salud emitido por un médico autorizado antes de comenzar con el trabajo en cualquiera de las oficinas o predios del PNUD o antes de comprometerse para cualquier viaje requerido por el PNUD o con relación </w:t>
      </w:r>
      <w:r w:rsidRPr="007139F4">
        <w:rPr>
          <w:spacing w:val="3"/>
          <w:sz w:val="18"/>
          <w:szCs w:val="18"/>
          <w:lang w:val="es-PA" w:eastAsia="es-PA"/>
        </w:rPr>
        <w:t xml:space="preserve">al </w:t>
      </w:r>
      <w:r w:rsidRPr="007139F4">
        <w:rPr>
          <w:sz w:val="18"/>
          <w:szCs w:val="18"/>
          <w:lang w:val="es-PA" w:eastAsia="es-PA"/>
        </w:rPr>
        <w:t xml:space="preserve">desempeño del presente Contrato. El Contratista Individual deberá brindar dicho Certificado de Buena Salud lo antes posible una vez se le haya </w:t>
      </w:r>
      <w:proofErr w:type="gramStart"/>
      <w:r w:rsidRPr="007139F4">
        <w:rPr>
          <w:sz w:val="18"/>
          <w:szCs w:val="18"/>
          <w:lang w:val="es-PA" w:eastAsia="es-PA"/>
        </w:rPr>
        <w:t>requerido,  y</w:t>
      </w:r>
      <w:proofErr w:type="gramEnd"/>
      <w:r w:rsidRPr="007139F4">
        <w:rPr>
          <w:sz w:val="18"/>
          <w:szCs w:val="18"/>
          <w:lang w:val="es-PA" w:eastAsia="es-PA"/>
        </w:rPr>
        <w:t xml:space="preserve"> antes de comprometerse para cualquier viaje, y el Contratista Individual garantiza la veracidad de dicho Certificado, incluyendo pero no limitándose a ello, la confirmación de que el Contratista Individual ha sido completamente informado sobre los requisitos de inoculación</w:t>
      </w:r>
      <w:r w:rsidRPr="007139F4">
        <w:rPr>
          <w:spacing w:val="-4"/>
          <w:sz w:val="18"/>
          <w:szCs w:val="18"/>
          <w:lang w:val="es-PA" w:eastAsia="es-PA"/>
        </w:rPr>
        <w:t xml:space="preserve"> </w:t>
      </w:r>
      <w:r w:rsidRPr="007139F4">
        <w:rPr>
          <w:sz w:val="18"/>
          <w:szCs w:val="18"/>
          <w:lang w:val="es-PA" w:eastAsia="es-PA"/>
        </w:rPr>
        <w:t>para</w:t>
      </w:r>
      <w:r w:rsidRPr="007139F4">
        <w:rPr>
          <w:spacing w:val="-2"/>
          <w:sz w:val="18"/>
          <w:szCs w:val="18"/>
          <w:lang w:val="es-PA" w:eastAsia="es-PA"/>
        </w:rPr>
        <w:t xml:space="preserve"> </w:t>
      </w:r>
      <w:r w:rsidRPr="007139F4">
        <w:rPr>
          <w:sz w:val="18"/>
          <w:szCs w:val="18"/>
          <w:lang w:val="es-PA" w:eastAsia="es-PA"/>
        </w:rPr>
        <w:t>el</w:t>
      </w:r>
      <w:r w:rsidRPr="007139F4">
        <w:rPr>
          <w:spacing w:val="-4"/>
          <w:sz w:val="18"/>
          <w:szCs w:val="18"/>
          <w:lang w:val="es-PA" w:eastAsia="es-PA"/>
        </w:rPr>
        <w:t xml:space="preserve"> </w:t>
      </w:r>
      <w:r w:rsidRPr="007139F4">
        <w:rPr>
          <w:sz w:val="18"/>
          <w:szCs w:val="18"/>
          <w:lang w:val="es-PA" w:eastAsia="es-PA"/>
        </w:rPr>
        <w:t>país</w:t>
      </w:r>
      <w:r w:rsidRPr="007139F4">
        <w:rPr>
          <w:spacing w:val="-3"/>
          <w:sz w:val="18"/>
          <w:szCs w:val="18"/>
          <w:lang w:val="es-PA" w:eastAsia="es-PA"/>
        </w:rPr>
        <w:t xml:space="preserve"> </w:t>
      </w:r>
      <w:r w:rsidRPr="007139F4">
        <w:rPr>
          <w:sz w:val="18"/>
          <w:szCs w:val="18"/>
          <w:lang w:val="es-PA" w:eastAsia="es-PA"/>
        </w:rPr>
        <w:t>o</w:t>
      </w:r>
      <w:r w:rsidRPr="007139F4">
        <w:rPr>
          <w:spacing w:val="-4"/>
          <w:sz w:val="18"/>
          <w:szCs w:val="18"/>
          <w:lang w:val="es-PA" w:eastAsia="es-PA"/>
        </w:rPr>
        <w:t xml:space="preserve"> </w:t>
      </w:r>
      <w:r w:rsidRPr="007139F4">
        <w:rPr>
          <w:sz w:val="18"/>
          <w:szCs w:val="18"/>
          <w:lang w:val="es-PA" w:eastAsia="es-PA"/>
        </w:rPr>
        <w:t>los</w:t>
      </w:r>
      <w:r w:rsidRPr="007139F4">
        <w:rPr>
          <w:spacing w:val="-3"/>
          <w:sz w:val="18"/>
          <w:szCs w:val="18"/>
          <w:lang w:val="es-PA" w:eastAsia="es-PA"/>
        </w:rPr>
        <w:t xml:space="preserve"> </w:t>
      </w:r>
      <w:r w:rsidRPr="007139F4">
        <w:rPr>
          <w:sz w:val="18"/>
          <w:szCs w:val="18"/>
          <w:lang w:val="es-PA" w:eastAsia="es-PA"/>
        </w:rPr>
        <w:t>países</w:t>
      </w:r>
      <w:r w:rsidRPr="007139F4">
        <w:rPr>
          <w:spacing w:val="-3"/>
          <w:sz w:val="18"/>
          <w:szCs w:val="18"/>
          <w:lang w:val="es-PA" w:eastAsia="es-PA"/>
        </w:rPr>
        <w:t xml:space="preserve"> </w:t>
      </w:r>
      <w:r w:rsidRPr="007139F4">
        <w:rPr>
          <w:sz w:val="18"/>
          <w:szCs w:val="18"/>
          <w:lang w:val="es-PA" w:eastAsia="es-PA"/>
        </w:rPr>
        <w:t>a</w:t>
      </w:r>
      <w:r w:rsidRPr="007139F4">
        <w:rPr>
          <w:spacing w:val="-5"/>
          <w:sz w:val="18"/>
          <w:szCs w:val="18"/>
          <w:lang w:val="es-PA" w:eastAsia="es-PA"/>
        </w:rPr>
        <w:t xml:space="preserve"> </w:t>
      </w:r>
      <w:r w:rsidRPr="007139F4">
        <w:rPr>
          <w:sz w:val="18"/>
          <w:szCs w:val="18"/>
          <w:lang w:val="es-PA" w:eastAsia="es-PA"/>
        </w:rPr>
        <w:t>los</w:t>
      </w:r>
      <w:r w:rsidRPr="007139F4">
        <w:rPr>
          <w:spacing w:val="-3"/>
          <w:sz w:val="18"/>
          <w:szCs w:val="18"/>
          <w:lang w:val="es-PA" w:eastAsia="es-PA"/>
        </w:rPr>
        <w:t xml:space="preserve"> </w:t>
      </w:r>
      <w:r w:rsidRPr="007139F4">
        <w:rPr>
          <w:sz w:val="18"/>
          <w:szCs w:val="18"/>
          <w:lang w:val="es-PA" w:eastAsia="es-PA"/>
        </w:rPr>
        <w:t>cuales</w:t>
      </w:r>
      <w:r w:rsidRPr="007139F4">
        <w:rPr>
          <w:spacing w:val="-3"/>
          <w:sz w:val="18"/>
          <w:szCs w:val="18"/>
          <w:lang w:val="es-PA" w:eastAsia="es-PA"/>
        </w:rPr>
        <w:t xml:space="preserve"> </w:t>
      </w:r>
      <w:r w:rsidRPr="007139F4">
        <w:rPr>
          <w:sz w:val="18"/>
          <w:szCs w:val="18"/>
          <w:lang w:val="es-PA" w:eastAsia="es-PA"/>
        </w:rPr>
        <w:t>el</w:t>
      </w:r>
      <w:r w:rsidRPr="007139F4">
        <w:rPr>
          <w:spacing w:val="-4"/>
          <w:sz w:val="18"/>
          <w:szCs w:val="18"/>
          <w:lang w:val="es-PA" w:eastAsia="es-PA"/>
        </w:rPr>
        <w:t xml:space="preserve"> </w:t>
      </w:r>
      <w:r w:rsidRPr="007139F4">
        <w:rPr>
          <w:sz w:val="18"/>
          <w:szCs w:val="18"/>
          <w:lang w:val="es-PA" w:eastAsia="es-PA"/>
        </w:rPr>
        <w:t>viaje</w:t>
      </w:r>
      <w:r w:rsidRPr="007139F4">
        <w:rPr>
          <w:spacing w:val="-4"/>
          <w:sz w:val="18"/>
          <w:szCs w:val="18"/>
          <w:lang w:val="es-PA" w:eastAsia="es-PA"/>
        </w:rPr>
        <w:t xml:space="preserve"> </w:t>
      </w:r>
      <w:r w:rsidRPr="007139F4">
        <w:rPr>
          <w:sz w:val="18"/>
          <w:szCs w:val="18"/>
          <w:lang w:val="es-PA" w:eastAsia="es-PA"/>
        </w:rPr>
        <w:t>sea</w:t>
      </w:r>
      <w:r w:rsidRPr="007139F4">
        <w:rPr>
          <w:spacing w:val="-2"/>
          <w:sz w:val="18"/>
          <w:szCs w:val="18"/>
          <w:lang w:val="es-PA" w:eastAsia="es-PA"/>
        </w:rPr>
        <w:t xml:space="preserve"> </w:t>
      </w:r>
      <w:r w:rsidRPr="007139F4">
        <w:rPr>
          <w:sz w:val="18"/>
          <w:szCs w:val="18"/>
          <w:lang w:val="es-PA" w:eastAsia="es-PA"/>
        </w:rPr>
        <w:t>autorizado.</w:t>
      </w:r>
    </w:p>
    <w:p w14:paraId="25D2CB7E" w14:textId="77777777" w:rsidR="009115E1" w:rsidRPr="007139F4" w:rsidRDefault="009115E1" w:rsidP="009115E1">
      <w:pPr>
        <w:widowControl w:val="0"/>
        <w:kinsoku w:val="0"/>
        <w:overflowPunct w:val="0"/>
        <w:autoSpaceDE w:val="0"/>
        <w:autoSpaceDN w:val="0"/>
        <w:adjustRightInd w:val="0"/>
        <w:spacing w:before="1"/>
        <w:jc w:val="both"/>
        <w:rPr>
          <w:sz w:val="18"/>
          <w:szCs w:val="18"/>
          <w:lang w:val="es-PA" w:eastAsia="es-PA"/>
        </w:rPr>
      </w:pPr>
      <w:r w:rsidRPr="007139F4">
        <w:rPr>
          <w:sz w:val="18"/>
          <w:szCs w:val="18"/>
          <w:lang w:val="es-PA" w:eastAsia="es-PA"/>
        </w:rPr>
        <w:t>En caso de fallecimiento, accidente o enfermedad del Contratista Individual atribuible al desempeño de servicios en nombre del PNUD en virtud de los términos del presente Contrato mientras que el Contratista Individual se encuentra viajando a expensas del PNUD o desempeñando cualquier servicio en virtud del presente Contrato en cualquier oficina o predio del PNUD, el Contratista Individual o sus empleados, tendrán derecho a indemnización, equivalente a aquella brindada en virtud de la póliza de seguros del PNUD, disponible bajo petición.</w:t>
      </w:r>
    </w:p>
    <w:p w14:paraId="22D56D34" w14:textId="77777777" w:rsidR="009115E1" w:rsidRPr="007139F4" w:rsidRDefault="009115E1" w:rsidP="009115E1">
      <w:pPr>
        <w:widowControl w:val="0"/>
        <w:kinsoku w:val="0"/>
        <w:overflowPunct w:val="0"/>
        <w:autoSpaceDE w:val="0"/>
        <w:autoSpaceDN w:val="0"/>
        <w:adjustRightInd w:val="0"/>
        <w:spacing w:before="4"/>
        <w:rPr>
          <w:sz w:val="18"/>
          <w:szCs w:val="18"/>
          <w:lang w:val="es-PA" w:eastAsia="es-PA"/>
        </w:rPr>
      </w:pPr>
    </w:p>
    <w:p w14:paraId="70CB21DB" w14:textId="77777777" w:rsidR="009115E1" w:rsidRPr="007139F4" w:rsidRDefault="009115E1" w:rsidP="00F061AC">
      <w:pPr>
        <w:widowControl w:val="0"/>
        <w:numPr>
          <w:ilvl w:val="0"/>
          <w:numId w:val="24"/>
        </w:numPr>
        <w:tabs>
          <w:tab w:val="left" w:pos="480"/>
        </w:tabs>
        <w:kinsoku w:val="0"/>
        <w:overflowPunct w:val="0"/>
        <w:autoSpaceDE w:val="0"/>
        <w:autoSpaceDN w:val="0"/>
        <w:adjustRightInd w:val="0"/>
        <w:ind w:left="0" w:firstLine="0"/>
        <w:jc w:val="both"/>
        <w:outlineLvl w:val="0"/>
        <w:rPr>
          <w:b/>
          <w:bCs/>
          <w:sz w:val="18"/>
          <w:szCs w:val="18"/>
          <w:lang w:val="es-PA" w:eastAsia="es-PA"/>
        </w:rPr>
      </w:pPr>
      <w:r w:rsidRPr="007139F4">
        <w:rPr>
          <w:bCs/>
          <w:sz w:val="18"/>
          <w:szCs w:val="18"/>
          <w:lang w:val="es-PA" w:eastAsia="es-PA"/>
        </w:rPr>
        <w:t>PROHIBICIÓN PARA CEDER;</w:t>
      </w:r>
      <w:r w:rsidRPr="007139F4">
        <w:rPr>
          <w:bCs/>
          <w:spacing w:val="-9"/>
          <w:sz w:val="18"/>
          <w:szCs w:val="18"/>
          <w:lang w:val="es-PA" w:eastAsia="es-PA"/>
        </w:rPr>
        <w:t xml:space="preserve"> </w:t>
      </w:r>
      <w:r w:rsidRPr="007139F4">
        <w:rPr>
          <w:bCs/>
          <w:sz w:val="18"/>
          <w:szCs w:val="18"/>
          <w:lang w:val="es-PA" w:eastAsia="es-PA"/>
        </w:rPr>
        <w:t>MODIFICACIONES</w:t>
      </w:r>
    </w:p>
    <w:p w14:paraId="3BDEB0B7" w14:textId="77777777" w:rsidR="009115E1" w:rsidRPr="007139F4" w:rsidRDefault="009115E1" w:rsidP="009115E1">
      <w:pPr>
        <w:widowControl w:val="0"/>
        <w:kinsoku w:val="0"/>
        <w:overflowPunct w:val="0"/>
        <w:autoSpaceDE w:val="0"/>
        <w:autoSpaceDN w:val="0"/>
        <w:adjustRightInd w:val="0"/>
        <w:spacing w:before="8"/>
        <w:rPr>
          <w:b/>
          <w:bCs/>
          <w:sz w:val="18"/>
          <w:szCs w:val="18"/>
          <w:lang w:val="es-PA" w:eastAsia="es-PA"/>
        </w:rPr>
      </w:pPr>
    </w:p>
    <w:p w14:paraId="692E3485"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 xml:space="preserve">El Contratista no podrá ceder, transferir, dar en prenda o enajenar el presente Contrato, en todo o en parte, ni sus derechos, títulos u obligaciones en virtud del mismo, salvo que </w:t>
      </w:r>
      <w:proofErr w:type="gramStart"/>
      <w:r w:rsidRPr="007139F4">
        <w:rPr>
          <w:sz w:val="18"/>
          <w:szCs w:val="18"/>
          <w:lang w:val="es-PA" w:eastAsia="es-PA"/>
        </w:rPr>
        <w:t>contara</w:t>
      </w:r>
      <w:proofErr w:type="gramEnd"/>
      <w:r w:rsidRPr="007139F4">
        <w:rPr>
          <w:sz w:val="18"/>
          <w:szCs w:val="18"/>
          <w:lang w:val="es-PA" w:eastAsia="es-PA"/>
        </w:rPr>
        <w:t xml:space="preserve"> con el consentimiento escrito previo del PNUD, y cualquier intento de lo antedicho será anulado e invalidado. </w:t>
      </w:r>
      <w:r w:rsidRPr="007139F4">
        <w:rPr>
          <w:spacing w:val="-3"/>
          <w:sz w:val="18"/>
          <w:szCs w:val="18"/>
          <w:lang w:val="es-PA" w:eastAsia="es-PA"/>
        </w:rPr>
        <w:t xml:space="preserve">Los </w:t>
      </w:r>
      <w:r w:rsidRPr="007139F4">
        <w:rPr>
          <w:sz w:val="18"/>
          <w:szCs w:val="18"/>
          <w:lang w:val="es-PA" w:eastAsia="es-PA"/>
        </w:rPr>
        <w:t xml:space="preserve">términos y condiciones de cualquier trámite adicional, licencias u otras formas de consentimiento con respecto a cualquier bien o servicio a ser brindado </w:t>
      </w:r>
      <w:r w:rsidRPr="007139F4">
        <w:rPr>
          <w:spacing w:val="-3"/>
          <w:sz w:val="18"/>
          <w:szCs w:val="18"/>
          <w:lang w:val="es-PA" w:eastAsia="es-PA"/>
        </w:rPr>
        <w:t xml:space="preserve">en </w:t>
      </w:r>
      <w:proofErr w:type="gramStart"/>
      <w:r w:rsidRPr="007139F4">
        <w:rPr>
          <w:sz w:val="18"/>
          <w:szCs w:val="18"/>
          <w:lang w:val="es-PA" w:eastAsia="es-PA"/>
        </w:rPr>
        <w:t>virtud  del</w:t>
      </w:r>
      <w:proofErr w:type="gramEnd"/>
      <w:r w:rsidRPr="007139F4">
        <w:rPr>
          <w:sz w:val="18"/>
          <w:szCs w:val="18"/>
          <w:lang w:val="es-PA" w:eastAsia="es-PA"/>
        </w:rPr>
        <w:t xml:space="preserve"> presente Contrato no será válido ni vigente contra el PNUD ni constituirá de modo alguno un Contrato para el PNUD, a menos que dicho trámite, licencia u otros formatos de Contratos son el sujeto de un trámite válido por </w:t>
      </w:r>
      <w:r w:rsidRPr="007139F4">
        <w:rPr>
          <w:sz w:val="18"/>
          <w:szCs w:val="18"/>
          <w:lang w:val="es-PA" w:eastAsia="es-PA"/>
        </w:rPr>
        <w:lastRenderedPageBreak/>
        <w:t>escrito realizado por el PNUD. Ninguna modificación o cambio del presente Contrato será considerado válido o vigente contra el PNUD a menos que sea dispuesto mediante enmienda válida por escrito al presente Contrato firmada por el Contratista Individual y un funcionario autorizado o una autoridad reconocida del PNUD para contratar.</w:t>
      </w:r>
    </w:p>
    <w:p w14:paraId="2CA1BC91" w14:textId="77777777" w:rsidR="009115E1" w:rsidRPr="007139F4" w:rsidRDefault="009115E1" w:rsidP="009115E1">
      <w:pPr>
        <w:widowControl w:val="0"/>
        <w:kinsoku w:val="0"/>
        <w:overflowPunct w:val="0"/>
        <w:autoSpaceDE w:val="0"/>
        <w:autoSpaceDN w:val="0"/>
        <w:adjustRightInd w:val="0"/>
        <w:spacing w:before="2"/>
        <w:rPr>
          <w:sz w:val="18"/>
          <w:szCs w:val="18"/>
          <w:lang w:val="es-PA" w:eastAsia="es-PA"/>
        </w:rPr>
      </w:pPr>
    </w:p>
    <w:p w14:paraId="53CBCFE1" w14:textId="77777777" w:rsidR="009115E1" w:rsidRPr="007139F4" w:rsidRDefault="009115E1" w:rsidP="00F061AC">
      <w:pPr>
        <w:widowControl w:val="0"/>
        <w:numPr>
          <w:ilvl w:val="0"/>
          <w:numId w:val="24"/>
        </w:numPr>
        <w:tabs>
          <w:tab w:val="left" w:pos="283"/>
        </w:tabs>
        <w:kinsoku w:val="0"/>
        <w:overflowPunct w:val="0"/>
        <w:autoSpaceDE w:val="0"/>
        <w:autoSpaceDN w:val="0"/>
        <w:adjustRightInd w:val="0"/>
        <w:ind w:left="0" w:firstLine="0"/>
        <w:jc w:val="both"/>
        <w:outlineLvl w:val="0"/>
        <w:rPr>
          <w:b/>
          <w:bCs/>
          <w:sz w:val="18"/>
          <w:szCs w:val="18"/>
          <w:lang w:val="es-PA" w:eastAsia="es-PA"/>
        </w:rPr>
      </w:pPr>
      <w:r w:rsidRPr="007139F4">
        <w:rPr>
          <w:bCs/>
          <w:sz w:val="18"/>
          <w:szCs w:val="18"/>
          <w:lang w:val="es-PA" w:eastAsia="es-PA"/>
        </w:rPr>
        <w:t>SUBCONTRATACIÓN</w:t>
      </w:r>
    </w:p>
    <w:p w14:paraId="4CF2D656" w14:textId="77777777" w:rsidR="009115E1" w:rsidRPr="007139F4" w:rsidRDefault="009115E1" w:rsidP="009115E1">
      <w:pPr>
        <w:widowControl w:val="0"/>
        <w:kinsoku w:val="0"/>
        <w:overflowPunct w:val="0"/>
        <w:autoSpaceDE w:val="0"/>
        <w:autoSpaceDN w:val="0"/>
        <w:adjustRightInd w:val="0"/>
        <w:spacing w:before="8"/>
        <w:rPr>
          <w:b/>
          <w:bCs/>
          <w:sz w:val="18"/>
          <w:szCs w:val="18"/>
          <w:lang w:val="es-PA" w:eastAsia="es-PA"/>
        </w:rPr>
      </w:pPr>
    </w:p>
    <w:p w14:paraId="1B1574CA"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En el caso en que el Contratista Individual requiriera de los servicios de subcontratistas para desempeñar cualquier obligación en virtud del presente Contrato, el Contratista Individual deberá obtener la aprobación previa por escrito del PNUD para todos los subcontratistas.</w:t>
      </w:r>
    </w:p>
    <w:p w14:paraId="212E312B" w14:textId="77777777" w:rsidR="009115E1" w:rsidRPr="007139F4" w:rsidRDefault="009115E1" w:rsidP="009115E1">
      <w:pPr>
        <w:widowControl w:val="0"/>
        <w:kinsoku w:val="0"/>
        <w:overflowPunct w:val="0"/>
        <w:autoSpaceDE w:val="0"/>
        <w:autoSpaceDN w:val="0"/>
        <w:adjustRightInd w:val="0"/>
        <w:spacing w:before="1"/>
        <w:rPr>
          <w:sz w:val="18"/>
          <w:szCs w:val="18"/>
          <w:lang w:val="es-PA" w:eastAsia="es-PA"/>
        </w:rPr>
      </w:pPr>
    </w:p>
    <w:p w14:paraId="0420F28D"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 xml:space="preserve">El PNUD podrá, a su discreción, rechazar cualquier subcontratista propuesto o exigir su remoción sin justificación alguna y dicho rechazo no dará derecho al Contratista Individual de reclamar ningún retraso en el desempeño o de mencionar excusas para el incumplimiento de cualquiera de sus obligaciones en virtud del presente Contrato. El Contratista Individual será el único responsable de todos los servicios y obligaciones prestados/as por sus subcontratistas. </w:t>
      </w:r>
      <w:proofErr w:type="gramStart"/>
      <w:r w:rsidRPr="007139F4">
        <w:rPr>
          <w:sz w:val="18"/>
          <w:szCs w:val="18"/>
          <w:lang w:val="es-PA" w:eastAsia="es-PA"/>
        </w:rPr>
        <w:t>Los  términos</w:t>
      </w:r>
      <w:proofErr w:type="gramEnd"/>
      <w:r w:rsidRPr="007139F4">
        <w:rPr>
          <w:sz w:val="18"/>
          <w:szCs w:val="18"/>
          <w:lang w:val="es-PA" w:eastAsia="es-PA"/>
        </w:rPr>
        <w:t xml:space="preserve">  de todos los subcontratos estarán sujetos y deberán ajustarse a las disposiciones del presente Contrato.</w:t>
      </w:r>
    </w:p>
    <w:p w14:paraId="7F05B9F9" w14:textId="77777777" w:rsidR="009115E1" w:rsidRPr="007139F4" w:rsidRDefault="009115E1" w:rsidP="009115E1">
      <w:pPr>
        <w:widowControl w:val="0"/>
        <w:kinsoku w:val="0"/>
        <w:overflowPunct w:val="0"/>
        <w:autoSpaceDE w:val="0"/>
        <w:autoSpaceDN w:val="0"/>
        <w:adjustRightInd w:val="0"/>
        <w:spacing w:before="2"/>
        <w:rPr>
          <w:sz w:val="18"/>
          <w:szCs w:val="18"/>
          <w:lang w:val="es-PA" w:eastAsia="es-PA"/>
        </w:rPr>
      </w:pPr>
    </w:p>
    <w:p w14:paraId="19BC92D9" w14:textId="77777777" w:rsidR="009115E1" w:rsidRPr="007139F4" w:rsidRDefault="009115E1" w:rsidP="00F061AC">
      <w:pPr>
        <w:widowControl w:val="0"/>
        <w:numPr>
          <w:ilvl w:val="0"/>
          <w:numId w:val="24"/>
        </w:numPr>
        <w:tabs>
          <w:tab w:val="left" w:pos="480"/>
        </w:tabs>
        <w:kinsoku w:val="0"/>
        <w:overflowPunct w:val="0"/>
        <w:autoSpaceDE w:val="0"/>
        <w:autoSpaceDN w:val="0"/>
        <w:adjustRightInd w:val="0"/>
        <w:ind w:left="0" w:firstLine="0"/>
        <w:outlineLvl w:val="0"/>
        <w:rPr>
          <w:b/>
          <w:bCs/>
          <w:spacing w:val="-4"/>
          <w:sz w:val="18"/>
          <w:szCs w:val="18"/>
          <w:lang w:val="es-PA" w:eastAsia="es-PA"/>
        </w:rPr>
      </w:pPr>
      <w:r w:rsidRPr="007139F4">
        <w:rPr>
          <w:bCs/>
          <w:spacing w:val="-4"/>
          <w:sz w:val="18"/>
          <w:szCs w:val="18"/>
          <w:lang w:val="es-PA" w:eastAsia="es-PA"/>
        </w:rPr>
        <w:t xml:space="preserve">UTILIZACIÓN DEL NOMBRE, EMBLEMA </w:t>
      </w:r>
      <w:r w:rsidRPr="007139F4">
        <w:rPr>
          <w:bCs/>
          <w:sz w:val="18"/>
          <w:szCs w:val="18"/>
          <w:lang w:val="es-PA" w:eastAsia="es-PA"/>
        </w:rPr>
        <w:t xml:space="preserve">O </w:t>
      </w:r>
      <w:r w:rsidRPr="007139F4">
        <w:rPr>
          <w:bCs/>
          <w:spacing w:val="-3"/>
          <w:sz w:val="18"/>
          <w:szCs w:val="18"/>
          <w:lang w:val="es-PA" w:eastAsia="es-PA"/>
        </w:rPr>
        <w:t xml:space="preserve">SELLO </w:t>
      </w:r>
      <w:r w:rsidRPr="007139F4">
        <w:rPr>
          <w:bCs/>
          <w:spacing w:val="-4"/>
          <w:sz w:val="18"/>
          <w:szCs w:val="18"/>
          <w:lang w:val="es-PA" w:eastAsia="es-PA"/>
        </w:rPr>
        <w:t xml:space="preserve">OFICIAL </w:t>
      </w:r>
      <w:r w:rsidRPr="007139F4">
        <w:rPr>
          <w:bCs/>
          <w:spacing w:val="-3"/>
          <w:sz w:val="18"/>
          <w:szCs w:val="18"/>
          <w:lang w:val="es-PA" w:eastAsia="es-PA"/>
        </w:rPr>
        <w:t xml:space="preserve">DE </w:t>
      </w:r>
      <w:r w:rsidRPr="007139F4">
        <w:rPr>
          <w:bCs/>
          <w:spacing w:val="-2"/>
          <w:sz w:val="18"/>
          <w:szCs w:val="18"/>
          <w:lang w:val="es-PA" w:eastAsia="es-PA"/>
        </w:rPr>
        <w:t xml:space="preserve">LAS </w:t>
      </w:r>
      <w:r w:rsidRPr="007139F4">
        <w:rPr>
          <w:bCs/>
          <w:spacing w:val="-4"/>
          <w:sz w:val="18"/>
          <w:szCs w:val="18"/>
          <w:lang w:val="es-PA" w:eastAsia="es-PA"/>
        </w:rPr>
        <w:t>NACIONES</w:t>
      </w:r>
      <w:r w:rsidRPr="007139F4">
        <w:rPr>
          <w:bCs/>
          <w:spacing w:val="5"/>
          <w:sz w:val="18"/>
          <w:szCs w:val="18"/>
          <w:lang w:val="es-PA" w:eastAsia="es-PA"/>
        </w:rPr>
        <w:t xml:space="preserve"> </w:t>
      </w:r>
      <w:r w:rsidRPr="007139F4">
        <w:rPr>
          <w:bCs/>
          <w:spacing w:val="-4"/>
          <w:sz w:val="18"/>
          <w:szCs w:val="18"/>
          <w:lang w:val="es-PA" w:eastAsia="es-PA"/>
        </w:rPr>
        <w:t>UNIDAS</w:t>
      </w:r>
    </w:p>
    <w:p w14:paraId="725A5F61" w14:textId="77777777" w:rsidR="009115E1" w:rsidRPr="007139F4" w:rsidRDefault="009115E1" w:rsidP="009115E1">
      <w:pPr>
        <w:widowControl w:val="0"/>
        <w:kinsoku w:val="0"/>
        <w:overflowPunct w:val="0"/>
        <w:autoSpaceDE w:val="0"/>
        <w:autoSpaceDN w:val="0"/>
        <w:adjustRightInd w:val="0"/>
        <w:spacing w:before="8"/>
        <w:rPr>
          <w:b/>
          <w:bCs/>
          <w:sz w:val="18"/>
          <w:szCs w:val="18"/>
          <w:lang w:val="es-PA" w:eastAsia="es-PA"/>
        </w:rPr>
      </w:pPr>
    </w:p>
    <w:p w14:paraId="1009F032" w14:textId="77777777" w:rsidR="009115E1" w:rsidRPr="007139F4" w:rsidRDefault="009115E1" w:rsidP="009115E1">
      <w:pPr>
        <w:widowControl w:val="0"/>
        <w:kinsoku w:val="0"/>
        <w:overflowPunct w:val="0"/>
        <w:autoSpaceDE w:val="0"/>
        <w:autoSpaceDN w:val="0"/>
        <w:adjustRightInd w:val="0"/>
        <w:jc w:val="both"/>
        <w:rPr>
          <w:spacing w:val="-3"/>
          <w:sz w:val="18"/>
          <w:szCs w:val="18"/>
          <w:lang w:val="es-PA" w:eastAsia="es-PA"/>
        </w:rPr>
      </w:pPr>
      <w:r w:rsidRPr="007139F4">
        <w:rPr>
          <w:sz w:val="18"/>
          <w:szCs w:val="18"/>
          <w:lang w:val="es-PA" w:eastAsia="es-PA"/>
        </w:rPr>
        <w:t xml:space="preserve">El </w:t>
      </w:r>
      <w:r w:rsidRPr="007139F4">
        <w:rPr>
          <w:spacing w:val="-4"/>
          <w:sz w:val="18"/>
          <w:szCs w:val="18"/>
          <w:lang w:val="es-PA" w:eastAsia="es-PA"/>
        </w:rPr>
        <w:t xml:space="preserve">Contratista Individual </w:t>
      </w:r>
      <w:r w:rsidRPr="007139F4">
        <w:rPr>
          <w:sz w:val="18"/>
          <w:szCs w:val="18"/>
          <w:lang w:val="es-PA" w:eastAsia="es-PA"/>
        </w:rPr>
        <w:t xml:space="preserve">no </w:t>
      </w:r>
      <w:r w:rsidRPr="007139F4">
        <w:rPr>
          <w:spacing w:val="-4"/>
          <w:sz w:val="18"/>
          <w:szCs w:val="18"/>
          <w:lang w:val="es-PA" w:eastAsia="es-PA"/>
        </w:rPr>
        <w:t xml:space="preserve">publicitará </w:t>
      </w:r>
      <w:r w:rsidRPr="007139F4">
        <w:rPr>
          <w:sz w:val="18"/>
          <w:szCs w:val="18"/>
          <w:lang w:val="es-PA" w:eastAsia="es-PA"/>
        </w:rPr>
        <w:t xml:space="preserve">o </w:t>
      </w:r>
      <w:r w:rsidRPr="007139F4">
        <w:rPr>
          <w:spacing w:val="-3"/>
          <w:sz w:val="18"/>
          <w:szCs w:val="18"/>
          <w:lang w:val="es-PA" w:eastAsia="es-PA"/>
        </w:rPr>
        <w:t xml:space="preserve">hará público el hecho </w:t>
      </w:r>
      <w:r w:rsidRPr="007139F4">
        <w:rPr>
          <w:sz w:val="18"/>
          <w:szCs w:val="18"/>
          <w:lang w:val="es-PA" w:eastAsia="es-PA"/>
        </w:rPr>
        <w:t xml:space="preserve">de </w:t>
      </w:r>
      <w:r w:rsidRPr="007139F4">
        <w:rPr>
          <w:spacing w:val="-2"/>
          <w:sz w:val="18"/>
          <w:szCs w:val="18"/>
          <w:lang w:val="es-PA" w:eastAsia="es-PA"/>
        </w:rPr>
        <w:t xml:space="preserve">que </w:t>
      </w:r>
      <w:r w:rsidRPr="007139F4">
        <w:rPr>
          <w:spacing w:val="-4"/>
          <w:sz w:val="18"/>
          <w:szCs w:val="18"/>
          <w:lang w:val="es-PA" w:eastAsia="es-PA"/>
        </w:rPr>
        <w:t xml:space="preserve">está prestando servicios </w:t>
      </w:r>
      <w:r w:rsidRPr="007139F4">
        <w:rPr>
          <w:spacing w:val="-3"/>
          <w:sz w:val="18"/>
          <w:szCs w:val="18"/>
          <w:lang w:val="es-PA" w:eastAsia="es-PA"/>
        </w:rPr>
        <w:t xml:space="preserve">para el PNUD para su </w:t>
      </w:r>
      <w:r w:rsidRPr="007139F4">
        <w:rPr>
          <w:spacing w:val="-4"/>
          <w:sz w:val="18"/>
          <w:szCs w:val="18"/>
          <w:lang w:val="es-PA" w:eastAsia="es-PA"/>
        </w:rPr>
        <w:t xml:space="preserve">beneficio comercial </w:t>
      </w:r>
      <w:r w:rsidRPr="007139F4">
        <w:rPr>
          <w:sz w:val="18"/>
          <w:szCs w:val="18"/>
          <w:lang w:val="es-PA" w:eastAsia="es-PA"/>
        </w:rPr>
        <w:t xml:space="preserve">o </w:t>
      </w:r>
      <w:r w:rsidRPr="007139F4">
        <w:rPr>
          <w:spacing w:val="-3"/>
          <w:sz w:val="18"/>
          <w:szCs w:val="18"/>
          <w:lang w:val="es-PA" w:eastAsia="es-PA"/>
        </w:rPr>
        <w:t xml:space="preserve">su </w:t>
      </w:r>
      <w:r w:rsidRPr="007139F4">
        <w:rPr>
          <w:spacing w:val="-4"/>
          <w:sz w:val="18"/>
          <w:szCs w:val="18"/>
          <w:lang w:val="es-PA" w:eastAsia="es-PA"/>
        </w:rPr>
        <w:t xml:space="preserve">activo, </w:t>
      </w:r>
      <w:r w:rsidRPr="007139F4">
        <w:rPr>
          <w:sz w:val="18"/>
          <w:szCs w:val="18"/>
          <w:lang w:val="es-PA" w:eastAsia="es-PA"/>
        </w:rPr>
        <w:t xml:space="preserve">ni </w:t>
      </w:r>
      <w:r w:rsidRPr="007139F4">
        <w:rPr>
          <w:spacing w:val="-4"/>
          <w:sz w:val="18"/>
          <w:szCs w:val="18"/>
          <w:lang w:val="es-PA" w:eastAsia="es-PA"/>
        </w:rPr>
        <w:t xml:space="preserve">utilizará </w:t>
      </w:r>
      <w:r w:rsidRPr="007139F4">
        <w:rPr>
          <w:sz w:val="18"/>
          <w:szCs w:val="18"/>
          <w:lang w:val="es-PA" w:eastAsia="es-PA"/>
        </w:rPr>
        <w:t xml:space="preserve">de </w:t>
      </w:r>
      <w:r w:rsidRPr="007139F4">
        <w:rPr>
          <w:spacing w:val="-3"/>
          <w:sz w:val="18"/>
          <w:szCs w:val="18"/>
          <w:lang w:val="es-PA" w:eastAsia="es-PA"/>
        </w:rPr>
        <w:t xml:space="preserve">modo alguno el </w:t>
      </w:r>
      <w:r w:rsidRPr="007139F4">
        <w:rPr>
          <w:spacing w:val="-4"/>
          <w:sz w:val="18"/>
          <w:szCs w:val="18"/>
          <w:lang w:val="es-PA" w:eastAsia="es-PA"/>
        </w:rPr>
        <w:t xml:space="preserve">nombre, emblema </w:t>
      </w:r>
      <w:r w:rsidRPr="007139F4">
        <w:rPr>
          <w:sz w:val="18"/>
          <w:szCs w:val="18"/>
          <w:lang w:val="es-PA" w:eastAsia="es-PA"/>
        </w:rPr>
        <w:t xml:space="preserve">o </w:t>
      </w:r>
      <w:r w:rsidRPr="007139F4">
        <w:rPr>
          <w:spacing w:val="-4"/>
          <w:sz w:val="18"/>
          <w:szCs w:val="18"/>
          <w:lang w:val="es-PA" w:eastAsia="es-PA"/>
        </w:rPr>
        <w:t xml:space="preserve">sello </w:t>
      </w:r>
      <w:r w:rsidRPr="007139F4">
        <w:rPr>
          <w:spacing w:val="-3"/>
          <w:sz w:val="18"/>
          <w:szCs w:val="18"/>
          <w:lang w:val="es-PA" w:eastAsia="es-PA"/>
        </w:rPr>
        <w:t xml:space="preserve">oficial del </w:t>
      </w:r>
      <w:r w:rsidRPr="007139F4">
        <w:rPr>
          <w:spacing w:val="-4"/>
          <w:sz w:val="18"/>
          <w:szCs w:val="18"/>
          <w:lang w:val="es-PA" w:eastAsia="es-PA"/>
        </w:rPr>
        <w:t xml:space="preserve">PNUD </w:t>
      </w:r>
      <w:r w:rsidRPr="007139F4">
        <w:rPr>
          <w:sz w:val="18"/>
          <w:szCs w:val="18"/>
          <w:lang w:val="es-PA" w:eastAsia="es-PA"/>
        </w:rPr>
        <w:t xml:space="preserve">o </w:t>
      </w:r>
      <w:r w:rsidRPr="007139F4">
        <w:rPr>
          <w:spacing w:val="-4"/>
          <w:sz w:val="18"/>
          <w:szCs w:val="18"/>
          <w:lang w:val="es-PA" w:eastAsia="es-PA"/>
        </w:rPr>
        <w:t xml:space="preserve">abreviatura </w:t>
      </w:r>
      <w:r w:rsidRPr="007139F4">
        <w:rPr>
          <w:spacing w:val="-3"/>
          <w:sz w:val="18"/>
          <w:szCs w:val="18"/>
          <w:lang w:val="es-PA" w:eastAsia="es-PA"/>
        </w:rPr>
        <w:t xml:space="preserve">alguna del nombre del PNUD </w:t>
      </w:r>
      <w:r w:rsidRPr="007139F4">
        <w:rPr>
          <w:spacing w:val="-2"/>
          <w:sz w:val="18"/>
          <w:szCs w:val="18"/>
          <w:lang w:val="es-PA" w:eastAsia="es-PA"/>
        </w:rPr>
        <w:t xml:space="preserve">con </w:t>
      </w:r>
      <w:r w:rsidRPr="007139F4">
        <w:rPr>
          <w:spacing w:val="-4"/>
          <w:sz w:val="18"/>
          <w:szCs w:val="18"/>
          <w:lang w:val="es-PA" w:eastAsia="es-PA"/>
        </w:rPr>
        <w:t xml:space="preserve">fines vinculados </w:t>
      </w:r>
      <w:r w:rsidRPr="007139F4">
        <w:rPr>
          <w:sz w:val="18"/>
          <w:szCs w:val="18"/>
          <w:lang w:val="es-PA" w:eastAsia="es-PA"/>
        </w:rPr>
        <w:t xml:space="preserve">a </w:t>
      </w:r>
      <w:r w:rsidRPr="007139F4">
        <w:rPr>
          <w:spacing w:val="-3"/>
          <w:sz w:val="18"/>
          <w:szCs w:val="18"/>
          <w:lang w:val="es-PA" w:eastAsia="es-PA"/>
        </w:rPr>
        <w:t xml:space="preserve">su </w:t>
      </w:r>
      <w:r w:rsidRPr="007139F4">
        <w:rPr>
          <w:spacing w:val="-4"/>
          <w:sz w:val="18"/>
          <w:szCs w:val="18"/>
          <w:lang w:val="es-PA" w:eastAsia="es-PA"/>
        </w:rPr>
        <w:t xml:space="preserve">actividad comercial </w:t>
      </w:r>
      <w:r w:rsidRPr="007139F4">
        <w:rPr>
          <w:sz w:val="18"/>
          <w:szCs w:val="18"/>
          <w:lang w:val="es-PA" w:eastAsia="es-PA"/>
        </w:rPr>
        <w:t xml:space="preserve">o </w:t>
      </w:r>
      <w:r w:rsidRPr="007139F4">
        <w:rPr>
          <w:spacing w:val="-2"/>
          <w:sz w:val="18"/>
          <w:szCs w:val="18"/>
          <w:lang w:val="es-PA" w:eastAsia="es-PA"/>
        </w:rPr>
        <w:t xml:space="preserve">con </w:t>
      </w:r>
      <w:r w:rsidRPr="007139F4">
        <w:rPr>
          <w:spacing w:val="-4"/>
          <w:sz w:val="18"/>
          <w:szCs w:val="18"/>
          <w:lang w:val="es-PA" w:eastAsia="es-PA"/>
        </w:rPr>
        <w:t xml:space="preserve">cualquier </w:t>
      </w:r>
      <w:r w:rsidRPr="007139F4">
        <w:rPr>
          <w:spacing w:val="-3"/>
          <w:sz w:val="18"/>
          <w:szCs w:val="18"/>
          <w:lang w:val="es-PA" w:eastAsia="es-PA"/>
        </w:rPr>
        <w:t>otro fin.</w:t>
      </w:r>
    </w:p>
    <w:p w14:paraId="68506DA0" w14:textId="77777777" w:rsidR="009115E1" w:rsidRPr="007139F4" w:rsidRDefault="009115E1" w:rsidP="009115E1">
      <w:pPr>
        <w:widowControl w:val="0"/>
        <w:kinsoku w:val="0"/>
        <w:overflowPunct w:val="0"/>
        <w:autoSpaceDE w:val="0"/>
        <w:autoSpaceDN w:val="0"/>
        <w:adjustRightInd w:val="0"/>
        <w:spacing w:before="4"/>
        <w:rPr>
          <w:sz w:val="18"/>
          <w:szCs w:val="18"/>
          <w:lang w:val="es-PA" w:eastAsia="es-PA"/>
        </w:rPr>
      </w:pPr>
    </w:p>
    <w:p w14:paraId="708A8D8E" w14:textId="77777777" w:rsidR="009115E1" w:rsidRPr="007139F4" w:rsidRDefault="009115E1" w:rsidP="00F061AC">
      <w:pPr>
        <w:widowControl w:val="0"/>
        <w:numPr>
          <w:ilvl w:val="0"/>
          <w:numId w:val="24"/>
        </w:numPr>
        <w:tabs>
          <w:tab w:val="left" w:pos="480"/>
        </w:tabs>
        <w:kinsoku w:val="0"/>
        <w:overflowPunct w:val="0"/>
        <w:autoSpaceDE w:val="0"/>
        <w:autoSpaceDN w:val="0"/>
        <w:adjustRightInd w:val="0"/>
        <w:ind w:left="0" w:firstLine="0"/>
        <w:jc w:val="both"/>
        <w:outlineLvl w:val="0"/>
        <w:rPr>
          <w:b/>
          <w:bCs/>
          <w:spacing w:val="-4"/>
          <w:sz w:val="18"/>
          <w:szCs w:val="18"/>
          <w:lang w:val="es-PA" w:eastAsia="es-PA"/>
        </w:rPr>
      </w:pPr>
      <w:r w:rsidRPr="007139F4">
        <w:rPr>
          <w:bCs/>
          <w:spacing w:val="-4"/>
          <w:sz w:val="18"/>
          <w:szCs w:val="18"/>
          <w:lang w:val="es-PA" w:eastAsia="es-PA"/>
        </w:rPr>
        <w:t>INDEMNIZACIÓN</w:t>
      </w:r>
    </w:p>
    <w:p w14:paraId="0E657926" w14:textId="77777777" w:rsidR="009115E1" w:rsidRPr="007139F4" w:rsidRDefault="009115E1" w:rsidP="009115E1">
      <w:pPr>
        <w:widowControl w:val="0"/>
        <w:kinsoku w:val="0"/>
        <w:overflowPunct w:val="0"/>
        <w:autoSpaceDE w:val="0"/>
        <w:autoSpaceDN w:val="0"/>
        <w:adjustRightInd w:val="0"/>
        <w:spacing w:before="8"/>
        <w:rPr>
          <w:b/>
          <w:bCs/>
          <w:sz w:val="18"/>
          <w:szCs w:val="18"/>
          <w:lang w:val="es-PA" w:eastAsia="es-PA"/>
        </w:rPr>
      </w:pPr>
    </w:p>
    <w:p w14:paraId="65E56452"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El Contratista indemnizará, defenderá y mantendrá indemne a su costa al PNUD, a sus funcionarios, agentes y empleados contra todos los juicios, reclamos,  demandas y responsabilidades de toda naturaleza o especie, incluidos todos los costos y gastos por litigios, honorarios de abogados, pagos y daños de liquidación, basándose o que surjan de o con relación a: (a) alegatos o reclamos sobre el uso por parte del PNUD de cualquier artículo patentado, material protegido por derechos de autor o por otros bienes o servicios brindados para el PNUD para su uso en virtud de los términos del presente Contrato, en todo o en parte,  en conjunto o por separado, constituye una infracción de cualquier patente, derechos de autor, derechos de marca u otros derechos intelectuales de terceros; o (b) cualquier acto u omisión del Contratista Individual o de cualquier subcontratista o de cualquier persona empleada directa o indirectamente por los mismos para la ejecución</w:t>
      </w:r>
      <w:r w:rsidRPr="007139F4">
        <w:rPr>
          <w:spacing w:val="-3"/>
          <w:sz w:val="18"/>
          <w:szCs w:val="18"/>
          <w:lang w:val="es-PA" w:eastAsia="es-PA"/>
        </w:rPr>
        <w:t xml:space="preserve"> </w:t>
      </w:r>
      <w:r w:rsidRPr="007139F4">
        <w:rPr>
          <w:sz w:val="18"/>
          <w:szCs w:val="18"/>
          <w:lang w:val="es-PA" w:eastAsia="es-PA"/>
        </w:rPr>
        <w:t>del</w:t>
      </w:r>
      <w:r w:rsidRPr="007139F4">
        <w:rPr>
          <w:spacing w:val="-5"/>
          <w:sz w:val="18"/>
          <w:szCs w:val="18"/>
          <w:lang w:val="es-PA" w:eastAsia="es-PA"/>
        </w:rPr>
        <w:t xml:space="preserve"> </w:t>
      </w:r>
      <w:r w:rsidRPr="007139F4">
        <w:rPr>
          <w:sz w:val="18"/>
          <w:szCs w:val="18"/>
          <w:lang w:val="es-PA" w:eastAsia="es-PA"/>
        </w:rPr>
        <w:t>presente</w:t>
      </w:r>
      <w:r w:rsidRPr="007139F4">
        <w:rPr>
          <w:spacing w:val="-6"/>
          <w:sz w:val="18"/>
          <w:szCs w:val="18"/>
          <w:lang w:val="es-PA" w:eastAsia="es-PA"/>
        </w:rPr>
        <w:t xml:space="preserve"> </w:t>
      </w:r>
      <w:r w:rsidRPr="007139F4">
        <w:rPr>
          <w:sz w:val="18"/>
          <w:szCs w:val="18"/>
          <w:lang w:val="es-PA" w:eastAsia="es-PA"/>
        </w:rPr>
        <w:t>Contrato,</w:t>
      </w:r>
      <w:r w:rsidRPr="007139F4">
        <w:rPr>
          <w:spacing w:val="-3"/>
          <w:sz w:val="18"/>
          <w:szCs w:val="18"/>
          <w:lang w:val="es-PA" w:eastAsia="es-PA"/>
        </w:rPr>
        <w:t xml:space="preserve"> </w:t>
      </w:r>
      <w:r w:rsidRPr="007139F4">
        <w:rPr>
          <w:sz w:val="18"/>
          <w:szCs w:val="18"/>
          <w:lang w:val="es-PA" w:eastAsia="es-PA"/>
        </w:rPr>
        <w:t>que</w:t>
      </w:r>
      <w:r w:rsidRPr="007139F4">
        <w:rPr>
          <w:spacing w:val="-6"/>
          <w:sz w:val="18"/>
          <w:szCs w:val="18"/>
          <w:lang w:val="es-PA" w:eastAsia="es-PA"/>
        </w:rPr>
        <w:t xml:space="preserve"> </w:t>
      </w:r>
      <w:r w:rsidRPr="007139F4">
        <w:rPr>
          <w:sz w:val="18"/>
          <w:szCs w:val="18"/>
          <w:lang w:val="es-PA" w:eastAsia="es-PA"/>
        </w:rPr>
        <w:t>pudiera</w:t>
      </w:r>
      <w:r w:rsidRPr="007139F4">
        <w:rPr>
          <w:spacing w:val="-6"/>
          <w:sz w:val="18"/>
          <w:szCs w:val="18"/>
          <w:lang w:val="es-PA" w:eastAsia="es-PA"/>
        </w:rPr>
        <w:t xml:space="preserve"> </w:t>
      </w:r>
      <w:r w:rsidRPr="007139F4">
        <w:rPr>
          <w:sz w:val="18"/>
          <w:szCs w:val="18"/>
          <w:lang w:val="es-PA" w:eastAsia="es-PA"/>
        </w:rPr>
        <w:t>derivar</w:t>
      </w:r>
      <w:r w:rsidRPr="007139F4">
        <w:rPr>
          <w:spacing w:val="-5"/>
          <w:sz w:val="18"/>
          <w:szCs w:val="18"/>
          <w:lang w:val="es-PA" w:eastAsia="es-PA"/>
        </w:rPr>
        <w:t xml:space="preserve"> </w:t>
      </w:r>
      <w:r w:rsidRPr="007139F4">
        <w:rPr>
          <w:sz w:val="18"/>
          <w:szCs w:val="18"/>
          <w:lang w:val="es-PA" w:eastAsia="es-PA"/>
        </w:rPr>
        <w:t>en</w:t>
      </w:r>
      <w:r w:rsidRPr="007139F4">
        <w:rPr>
          <w:spacing w:val="-3"/>
          <w:sz w:val="18"/>
          <w:szCs w:val="18"/>
          <w:lang w:val="es-PA" w:eastAsia="es-PA"/>
        </w:rPr>
        <w:t xml:space="preserve"> </w:t>
      </w:r>
      <w:r w:rsidRPr="007139F4">
        <w:rPr>
          <w:sz w:val="18"/>
          <w:szCs w:val="18"/>
          <w:lang w:val="es-PA" w:eastAsia="es-PA"/>
        </w:rPr>
        <w:t>responsabilidad</w:t>
      </w:r>
      <w:r w:rsidRPr="007139F4">
        <w:rPr>
          <w:spacing w:val="-3"/>
          <w:sz w:val="18"/>
          <w:szCs w:val="18"/>
          <w:lang w:val="es-PA" w:eastAsia="es-PA"/>
        </w:rPr>
        <w:t xml:space="preserve"> </w:t>
      </w:r>
      <w:r w:rsidRPr="007139F4">
        <w:rPr>
          <w:sz w:val="18"/>
          <w:szCs w:val="18"/>
          <w:lang w:val="es-PA" w:eastAsia="es-PA"/>
        </w:rPr>
        <w:t>jurídica</w:t>
      </w:r>
      <w:r w:rsidRPr="007139F4">
        <w:rPr>
          <w:spacing w:val="-6"/>
          <w:sz w:val="18"/>
          <w:szCs w:val="18"/>
          <w:lang w:val="es-PA" w:eastAsia="es-PA"/>
        </w:rPr>
        <w:t xml:space="preserve"> </w:t>
      </w:r>
      <w:r w:rsidRPr="007139F4">
        <w:rPr>
          <w:sz w:val="18"/>
          <w:szCs w:val="18"/>
          <w:lang w:val="es-PA" w:eastAsia="es-PA"/>
        </w:rPr>
        <w:t>de</w:t>
      </w:r>
    </w:p>
    <w:p w14:paraId="2C467C80" w14:textId="77777777" w:rsidR="009115E1" w:rsidRPr="007139F4" w:rsidRDefault="009115E1" w:rsidP="009115E1">
      <w:pPr>
        <w:widowControl w:val="0"/>
        <w:kinsoku w:val="0"/>
        <w:overflowPunct w:val="0"/>
        <w:autoSpaceDE w:val="0"/>
        <w:autoSpaceDN w:val="0"/>
        <w:adjustRightInd w:val="0"/>
        <w:spacing w:before="77"/>
        <w:jc w:val="both"/>
        <w:rPr>
          <w:sz w:val="18"/>
          <w:szCs w:val="18"/>
          <w:lang w:val="es-PA" w:eastAsia="es-PA"/>
        </w:rPr>
      </w:pPr>
      <w:r w:rsidRPr="007139F4">
        <w:rPr>
          <w:sz w:val="18"/>
          <w:szCs w:val="18"/>
          <w:lang w:val="es-PA" w:eastAsia="es-PA"/>
        </w:rPr>
        <w:t xml:space="preserve">cualquier parte ajena al presente Contrato, </w:t>
      </w:r>
      <w:proofErr w:type="gramStart"/>
      <w:r w:rsidRPr="007139F4">
        <w:rPr>
          <w:sz w:val="18"/>
          <w:szCs w:val="18"/>
          <w:lang w:val="es-PA" w:eastAsia="es-PA"/>
        </w:rPr>
        <w:t>incluyendo</w:t>
      </w:r>
      <w:proofErr w:type="gramEnd"/>
      <w:r w:rsidRPr="007139F4">
        <w:rPr>
          <w:sz w:val="18"/>
          <w:szCs w:val="18"/>
          <w:lang w:val="es-PA" w:eastAsia="es-PA"/>
        </w:rPr>
        <w:t xml:space="preserve"> pero no limitándose a ello, reclamos y responsabilidades que se vinculen con indemnizaciones por accidentes de trabajo de los empleados.</w:t>
      </w:r>
    </w:p>
    <w:p w14:paraId="272304C1" w14:textId="77777777" w:rsidR="009115E1" w:rsidRPr="007139F4" w:rsidRDefault="009115E1" w:rsidP="009115E1">
      <w:pPr>
        <w:widowControl w:val="0"/>
        <w:kinsoku w:val="0"/>
        <w:overflowPunct w:val="0"/>
        <w:autoSpaceDE w:val="0"/>
        <w:autoSpaceDN w:val="0"/>
        <w:adjustRightInd w:val="0"/>
        <w:spacing w:before="2"/>
        <w:rPr>
          <w:sz w:val="18"/>
          <w:szCs w:val="18"/>
          <w:lang w:val="es-PA" w:eastAsia="es-PA"/>
        </w:rPr>
      </w:pPr>
    </w:p>
    <w:p w14:paraId="057A3A2E" w14:textId="77777777" w:rsidR="009115E1" w:rsidRPr="007139F4" w:rsidRDefault="009115E1" w:rsidP="00F061AC">
      <w:pPr>
        <w:widowControl w:val="0"/>
        <w:numPr>
          <w:ilvl w:val="0"/>
          <w:numId w:val="24"/>
        </w:numPr>
        <w:tabs>
          <w:tab w:val="left" w:pos="735"/>
        </w:tabs>
        <w:kinsoku w:val="0"/>
        <w:overflowPunct w:val="0"/>
        <w:autoSpaceDE w:val="0"/>
        <w:autoSpaceDN w:val="0"/>
        <w:adjustRightInd w:val="0"/>
        <w:ind w:left="0" w:firstLine="0"/>
        <w:jc w:val="both"/>
        <w:outlineLvl w:val="0"/>
        <w:rPr>
          <w:b/>
          <w:bCs/>
          <w:sz w:val="18"/>
          <w:szCs w:val="18"/>
          <w:lang w:val="es-PA" w:eastAsia="es-PA"/>
        </w:rPr>
      </w:pPr>
      <w:r w:rsidRPr="007139F4">
        <w:rPr>
          <w:bCs/>
          <w:sz w:val="18"/>
          <w:szCs w:val="18"/>
          <w:lang w:val="es-PA" w:eastAsia="es-PA"/>
        </w:rPr>
        <w:t>SEGUROS</w:t>
      </w:r>
    </w:p>
    <w:p w14:paraId="3D16B6ED" w14:textId="77777777" w:rsidR="009115E1" w:rsidRPr="007139F4" w:rsidRDefault="009115E1" w:rsidP="009115E1">
      <w:pPr>
        <w:widowControl w:val="0"/>
        <w:kinsoku w:val="0"/>
        <w:overflowPunct w:val="0"/>
        <w:autoSpaceDE w:val="0"/>
        <w:autoSpaceDN w:val="0"/>
        <w:adjustRightInd w:val="0"/>
        <w:spacing w:before="10"/>
        <w:rPr>
          <w:b/>
          <w:bCs/>
          <w:sz w:val="18"/>
          <w:szCs w:val="18"/>
          <w:lang w:val="es-PA" w:eastAsia="es-PA"/>
        </w:rPr>
      </w:pPr>
    </w:p>
    <w:p w14:paraId="2B746F20"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 xml:space="preserve">El Contratista Individual deberá pagar al PNUD de inmediato por toda pérdida, destrucción o daño a la propiedad del PNUD causada por el Contratista Individual o por cualquier subcontratista, o por cualquier persona empleada en </w:t>
      </w:r>
      <w:proofErr w:type="gramStart"/>
      <w:r w:rsidRPr="007139F4">
        <w:rPr>
          <w:sz w:val="18"/>
          <w:szCs w:val="18"/>
          <w:lang w:val="es-PA" w:eastAsia="es-PA"/>
        </w:rPr>
        <w:t>forma  directa</w:t>
      </w:r>
      <w:proofErr w:type="gramEnd"/>
    </w:p>
    <w:p w14:paraId="2CD7EDFA" w14:textId="77777777" w:rsidR="009115E1" w:rsidRPr="007139F4" w:rsidRDefault="009115E1" w:rsidP="009115E1">
      <w:pPr>
        <w:widowControl w:val="0"/>
        <w:kinsoku w:val="0"/>
        <w:overflowPunct w:val="0"/>
        <w:autoSpaceDE w:val="0"/>
        <w:autoSpaceDN w:val="0"/>
        <w:adjustRightInd w:val="0"/>
        <w:spacing w:before="1"/>
        <w:jc w:val="both"/>
        <w:rPr>
          <w:sz w:val="18"/>
          <w:szCs w:val="18"/>
          <w:lang w:val="es-PA" w:eastAsia="es-PA"/>
        </w:rPr>
      </w:pPr>
      <w:r w:rsidRPr="007139F4">
        <w:rPr>
          <w:sz w:val="18"/>
          <w:szCs w:val="18"/>
          <w:lang w:val="es-PA" w:eastAsia="es-PA"/>
        </w:rPr>
        <w:t xml:space="preserve">o indirecta por los mismos para la ejecución del presente Contrato. El Contratista Individual es el único responsable de tomar y mantener un seguro apropiado requerido para cumplir con todas sus obligaciones en virtud del presente Contrato. Asimismo, el Contratista Individual será el responsable de tomar a su costo, todo seguro de vida, salud o cualesquiera otros seguros que considere apropiados para cubrir el período durante el cual el Contratista Individual deberá prestar sus servicios en virtud del presente Contrato. El Contratista Individual reconoce y acuerda que ninguno de los arreglos de contratación de seguros que el Contratista Individual pudiera realizar, serán interpretados como una limitación de la responsabilidad del mismo que pudiera surgir en virtud del presente Contrato </w:t>
      </w:r>
      <w:proofErr w:type="gramStart"/>
      <w:r w:rsidRPr="007139F4">
        <w:rPr>
          <w:sz w:val="18"/>
          <w:szCs w:val="18"/>
          <w:lang w:val="es-PA" w:eastAsia="es-PA"/>
        </w:rPr>
        <w:t>o  con</w:t>
      </w:r>
      <w:proofErr w:type="gramEnd"/>
      <w:r w:rsidRPr="007139F4">
        <w:rPr>
          <w:sz w:val="18"/>
          <w:szCs w:val="18"/>
          <w:lang w:val="es-PA" w:eastAsia="es-PA"/>
        </w:rPr>
        <w:t xml:space="preserve"> relación al</w:t>
      </w:r>
      <w:r w:rsidRPr="007139F4">
        <w:rPr>
          <w:spacing w:val="-9"/>
          <w:sz w:val="18"/>
          <w:szCs w:val="18"/>
          <w:lang w:val="es-PA" w:eastAsia="es-PA"/>
        </w:rPr>
        <w:t xml:space="preserve"> </w:t>
      </w:r>
      <w:r w:rsidRPr="007139F4">
        <w:rPr>
          <w:sz w:val="18"/>
          <w:szCs w:val="18"/>
          <w:lang w:val="es-PA" w:eastAsia="es-PA"/>
        </w:rPr>
        <w:t>mismo.</w:t>
      </w:r>
    </w:p>
    <w:p w14:paraId="72D15101" w14:textId="77777777" w:rsidR="009115E1" w:rsidRPr="007139F4" w:rsidRDefault="009115E1" w:rsidP="009115E1">
      <w:pPr>
        <w:widowControl w:val="0"/>
        <w:kinsoku w:val="0"/>
        <w:overflowPunct w:val="0"/>
        <w:autoSpaceDE w:val="0"/>
        <w:autoSpaceDN w:val="0"/>
        <w:adjustRightInd w:val="0"/>
        <w:rPr>
          <w:sz w:val="18"/>
          <w:szCs w:val="18"/>
          <w:lang w:val="es-PA" w:eastAsia="es-PA"/>
        </w:rPr>
      </w:pPr>
    </w:p>
    <w:p w14:paraId="631D949D" w14:textId="77777777" w:rsidR="009115E1" w:rsidRPr="007139F4" w:rsidRDefault="009115E1" w:rsidP="009115E1">
      <w:pPr>
        <w:widowControl w:val="0"/>
        <w:kinsoku w:val="0"/>
        <w:overflowPunct w:val="0"/>
        <w:autoSpaceDE w:val="0"/>
        <w:autoSpaceDN w:val="0"/>
        <w:adjustRightInd w:val="0"/>
        <w:spacing w:before="5"/>
        <w:rPr>
          <w:sz w:val="18"/>
          <w:szCs w:val="18"/>
          <w:lang w:val="es-PA" w:eastAsia="es-PA"/>
        </w:rPr>
      </w:pPr>
    </w:p>
    <w:p w14:paraId="00DB319E" w14:textId="77777777" w:rsidR="009115E1" w:rsidRPr="007139F4" w:rsidRDefault="009115E1" w:rsidP="00F061AC">
      <w:pPr>
        <w:widowControl w:val="0"/>
        <w:numPr>
          <w:ilvl w:val="0"/>
          <w:numId w:val="24"/>
        </w:numPr>
        <w:tabs>
          <w:tab w:val="left" w:pos="301"/>
        </w:tabs>
        <w:kinsoku w:val="0"/>
        <w:overflowPunct w:val="0"/>
        <w:autoSpaceDE w:val="0"/>
        <w:autoSpaceDN w:val="0"/>
        <w:adjustRightInd w:val="0"/>
        <w:ind w:left="0" w:firstLine="0"/>
        <w:rPr>
          <w:b/>
          <w:bCs/>
          <w:i/>
          <w:iCs/>
          <w:sz w:val="18"/>
          <w:szCs w:val="18"/>
          <w:lang w:val="es-PA" w:eastAsia="es-PA"/>
        </w:rPr>
      </w:pPr>
      <w:r w:rsidRPr="007139F4">
        <w:rPr>
          <w:bCs/>
          <w:i/>
          <w:iCs/>
          <w:sz w:val="18"/>
          <w:szCs w:val="18"/>
          <w:lang w:val="es-PA" w:eastAsia="es-PA"/>
        </w:rPr>
        <w:t>EMBARGO PREVENTIVO Y DERECHO DE GARANTÍA</w:t>
      </w:r>
      <w:r w:rsidRPr="007139F4">
        <w:rPr>
          <w:bCs/>
          <w:i/>
          <w:iCs/>
          <w:spacing w:val="-18"/>
          <w:sz w:val="18"/>
          <w:szCs w:val="18"/>
          <w:lang w:val="es-PA" w:eastAsia="es-PA"/>
        </w:rPr>
        <w:t xml:space="preserve"> </w:t>
      </w:r>
      <w:r w:rsidRPr="007139F4">
        <w:rPr>
          <w:bCs/>
          <w:i/>
          <w:iCs/>
          <w:sz w:val="18"/>
          <w:szCs w:val="18"/>
          <w:lang w:val="es-PA" w:eastAsia="es-PA"/>
        </w:rPr>
        <w:t>REAL</w:t>
      </w:r>
    </w:p>
    <w:p w14:paraId="740B210F" w14:textId="77777777" w:rsidR="009115E1" w:rsidRPr="007139F4" w:rsidRDefault="009115E1" w:rsidP="009115E1">
      <w:pPr>
        <w:widowControl w:val="0"/>
        <w:kinsoku w:val="0"/>
        <w:overflowPunct w:val="0"/>
        <w:autoSpaceDE w:val="0"/>
        <w:autoSpaceDN w:val="0"/>
        <w:adjustRightInd w:val="0"/>
        <w:spacing w:before="10"/>
        <w:rPr>
          <w:b/>
          <w:bCs/>
          <w:i/>
          <w:iCs/>
          <w:sz w:val="18"/>
          <w:szCs w:val="18"/>
          <w:lang w:val="es-PA" w:eastAsia="es-PA"/>
        </w:rPr>
      </w:pPr>
    </w:p>
    <w:p w14:paraId="6A003229" w14:textId="77777777" w:rsidR="009115E1" w:rsidRPr="007139F4" w:rsidRDefault="009115E1" w:rsidP="009115E1">
      <w:pPr>
        <w:widowControl w:val="0"/>
        <w:kinsoku w:val="0"/>
        <w:overflowPunct w:val="0"/>
        <w:autoSpaceDE w:val="0"/>
        <w:autoSpaceDN w:val="0"/>
        <w:adjustRightInd w:val="0"/>
        <w:spacing w:before="1"/>
        <w:jc w:val="both"/>
        <w:rPr>
          <w:sz w:val="18"/>
          <w:szCs w:val="18"/>
          <w:lang w:val="es-PA" w:eastAsia="es-PA"/>
        </w:rPr>
      </w:pPr>
      <w:r w:rsidRPr="007139F4">
        <w:rPr>
          <w:sz w:val="18"/>
          <w:szCs w:val="18"/>
          <w:lang w:val="es-PA" w:eastAsia="es-PA"/>
        </w:rPr>
        <w:t>El Contratista Individual no provocará ni permitirá que un derecho de garantía  real, embargo preventivo o gravamen constituido o trabado por alguna persona sea incluido o permanezca en el expediente de cualquier oficina pública o en  un archivo del PNUD para cobrar cualquier deuda monetaria vencida o por vencerse al Contratista Individual y que se le deba en virtud del trabajo realizado o por bienes o materiales suministrados conforme al presente Contrato o en razón de cualquier</w:t>
      </w:r>
      <w:r w:rsidRPr="007139F4">
        <w:rPr>
          <w:spacing w:val="-5"/>
          <w:sz w:val="18"/>
          <w:szCs w:val="18"/>
          <w:lang w:val="es-PA" w:eastAsia="es-PA"/>
        </w:rPr>
        <w:t xml:space="preserve"> </w:t>
      </w:r>
      <w:r w:rsidRPr="007139F4">
        <w:rPr>
          <w:sz w:val="18"/>
          <w:szCs w:val="18"/>
          <w:lang w:val="es-PA" w:eastAsia="es-PA"/>
        </w:rPr>
        <w:t>otra</w:t>
      </w:r>
      <w:r w:rsidRPr="007139F4">
        <w:rPr>
          <w:spacing w:val="-6"/>
          <w:sz w:val="18"/>
          <w:szCs w:val="18"/>
          <w:lang w:val="es-PA" w:eastAsia="es-PA"/>
        </w:rPr>
        <w:t xml:space="preserve"> </w:t>
      </w:r>
      <w:r w:rsidRPr="007139F4">
        <w:rPr>
          <w:sz w:val="18"/>
          <w:szCs w:val="18"/>
          <w:lang w:val="es-PA" w:eastAsia="es-PA"/>
        </w:rPr>
        <w:t>demanda</w:t>
      </w:r>
      <w:r w:rsidRPr="007139F4">
        <w:rPr>
          <w:spacing w:val="-6"/>
          <w:sz w:val="18"/>
          <w:szCs w:val="18"/>
          <w:lang w:val="es-PA" w:eastAsia="es-PA"/>
        </w:rPr>
        <w:t xml:space="preserve"> </w:t>
      </w:r>
      <w:r w:rsidRPr="007139F4">
        <w:rPr>
          <w:sz w:val="18"/>
          <w:szCs w:val="18"/>
          <w:lang w:val="es-PA" w:eastAsia="es-PA"/>
        </w:rPr>
        <w:t>o</w:t>
      </w:r>
      <w:r w:rsidRPr="007139F4">
        <w:rPr>
          <w:spacing w:val="-5"/>
          <w:sz w:val="18"/>
          <w:szCs w:val="18"/>
          <w:lang w:val="es-PA" w:eastAsia="es-PA"/>
        </w:rPr>
        <w:t xml:space="preserve"> </w:t>
      </w:r>
      <w:r w:rsidRPr="007139F4">
        <w:rPr>
          <w:sz w:val="18"/>
          <w:szCs w:val="18"/>
          <w:lang w:val="es-PA" w:eastAsia="es-PA"/>
        </w:rPr>
        <w:t>reclamo</w:t>
      </w:r>
      <w:r w:rsidRPr="007139F4">
        <w:rPr>
          <w:spacing w:val="-5"/>
          <w:sz w:val="18"/>
          <w:szCs w:val="18"/>
          <w:lang w:val="es-PA" w:eastAsia="es-PA"/>
        </w:rPr>
        <w:t xml:space="preserve"> </w:t>
      </w:r>
      <w:r w:rsidRPr="007139F4">
        <w:rPr>
          <w:sz w:val="18"/>
          <w:szCs w:val="18"/>
          <w:lang w:val="es-PA" w:eastAsia="es-PA"/>
        </w:rPr>
        <w:t>contra</w:t>
      </w:r>
      <w:r w:rsidRPr="007139F4">
        <w:rPr>
          <w:spacing w:val="-3"/>
          <w:sz w:val="18"/>
          <w:szCs w:val="18"/>
          <w:lang w:val="es-PA" w:eastAsia="es-PA"/>
        </w:rPr>
        <w:t xml:space="preserve"> </w:t>
      </w:r>
      <w:r w:rsidRPr="007139F4">
        <w:rPr>
          <w:sz w:val="18"/>
          <w:szCs w:val="18"/>
          <w:lang w:val="es-PA" w:eastAsia="es-PA"/>
        </w:rPr>
        <w:t>el</w:t>
      </w:r>
      <w:r w:rsidRPr="007139F4">
        <w:rPr>
          <w:spacing w:val="-5"/>
          <w:sz w:val="18"/>
          <w:szCs w:val="18"/>
          <w:lang w:val="es-PA" w:eastAsia="es-PA"/>
        </w:rPr>
        <w:t xml:space="preserve"> </w:t>
      </w:r>
      <w:r w:rsidRPr="007139F4">
        <w:rPr>
          <w:sz w:val="18"/>
          <w:szCs w:val="18"/>
          <w:lang w:val="es-PA" w:eastAsia="es-PA"/>
        </w:rPr>
        <w:t>Contratista</w:t>
      </w:r>
      <w:r w:rsidRPr="007139F4">
        <w:rPr>
          <w:spacing w:val="-3"/>
          <w:sz w:val="18"/>
          <w:szCs w:val="18"/>
          <w:lang w:val="es-PA" w:eastAsia="es-PA"/>
        </w:rPr>
        <w:t xml:space="preserve"> </w:t>
      </w:r>
      <w:r w:rsidRPr="007139F4">
        <w:rPr>
          <w:sz w:val="18"/>
          <w:szCs w:val="18"/>
          <w:lang w:val="es-PA" w:eastAsia="es-PA"/>
        </w:rPr>
        <w:t>Individual.</w:t>
      </w:r>
    </w:p>
    <w:p w14:paraId="24914210" w14:textId="77777777" w:rsidR="009115E1" w:rsidRPr="007139F4" w:rsidRDefault="009115E1" w:rsidP="009115E1">
      <w:pPr>
        <w:widowControl w:val="0"/>
        <w:kinsoku w:val="0"/>
        <w:overflowPunct w:val="0"/>
        <w:autoSpaceDE w:val="0"/>
        <w:autoSpaceDN w:val="0"/>
        <w:adjustRightInd w:val="0"/>
        <w:spacing w:before="1"/>
        <w:rPr>
          <w:sz w:val="18"/>
          <w:szCs w:val="18"/>
          <w:lang w:val="es-PA" w:eastAsia="es-PA"/>
        </w:rPr>
      </w:pPr>
    </w:p>
    <w:p w14:paraId="73A01A41" w14:textId="77777777" w:rsidR="009115E1" w:rsidRPr="007139F4" w:rsidRDefault="009115E1" w:rsidP="00F061AC">
      <w:pPr>
        <w:widowControl w:val="0"/>
        <w:numPr>
          <w:ilvl w:val="0"/>
          <w:numId w:val="24"/>
        </w:numPr>
        <w:tabs>
          <w:tab w:val="left" w:pos="854"/>
          <w:tab w:val="left" w:pos="1726"/>
          <w:tab w:val="left" w:pos="2616"/>
          <w:tab w:val="left" w:pos="3381"/>
          <w:tab w:val="left" w:pos="5055"/>
          <w:tab w:val="left" w:pos="5492"/>
        </w:tabs>
        <w:kinsoku w:val="0"/>
        <w:overflowPunct w:val="0"/>
        <w:autoSpaceDE w:val="0"/>
        <w:autoSpaceDN w:val="0"/>
        <w:adjustRightInd w:val="0"/>
        <w:ind w:left="0" w:firstLine="0"/>
        <w:outlineLvl w:val="0"/>
        <w:rPr>
          <w:b/>
          <w:bCs/>
          <w:sz w:val="18"/>
          <w:szCs w:val="18"/>
          <w:lang w:val="es-PA" w:eastAsia="es-PA"/>
        </w:rPr>
      </w:pPr>
      <w:r w:rsidRPr="007139F4">
        <w:rPr>
          <w:bCs/>
          <w:sz w:val="18"/>
          <w:szCs w:val="18"/>
          <w:lang w:val="es-PA" w:eastAsia="es-PA"/>
        </w:rPr>
        <w:t>FUERZA</w:t>
      </w:r>
      <w:r w:rsidRPr="007139F4">
        <w:rPr>
          <w:bCs/>
          <w:sz w:val="18"/>
          <w:szCs w:val="18"/>
          <w:lang w:val="es-PA" w:eastAsia="es-PA"/>
        </w:rPr>
        <w:tab/>
        <w:t>MAYOR;</w:t>
      </w:r>
      <w:r w:rsidRPr="007139F4">
        <w:rPr>
          <w:bCs/>
          <w:sz w:val="18"/>
          <w:szCs w:val="18"/>
          <w:lang w:val="es-PA" w:eastAsia="es-PA"/>
        </w:rPr>
        <w:tab/>
        <w:t>OTRAS</w:t>
      </w:r>
      <w:r w:rsidRPr="007139F4">
        <w:rPr>
          <w:bCs/>
          <w:sz w:val="18"/>
          <w:szCs w:val="18"/>
          <w:lang w:val="es-PA" w:eastAsia="es-PA"/>
        </w:rPr>
        <w:tab/>
        <w:t>MODIFICACIONES</w:t>
      </w:r>
      <w:r w:rsidRPr="007139F4">
        <w:rPr>
          <w:bCs/>
          <w:sz w:val="18"/>
          <w:szCs w:val="18"/>
          <w:lang w:val="es-PA" w:eastAsia="es-PA"/>
        </w:rPr>
        <w:tab/>
        <w:t>EN</w:t>
      </w:r>
      <w:r w:rsidRPr="007139F4">
        <w:rPr>
          <w:bCs/>
          <w:sz w:val="18"/>
          <w:szCs w:val="18"/>
          <w:lang w:val="es-PA" w:eastAsia="es-PA"/>
        </w:rPr>
        <w:tab/>
      </w:r>
      <w:r w:rsidRPr="007139F4">
        <w:rPr>
          <w:bCs/>
          <w:spacing w:val="-1"/>
          <w:sz w:val="18"/>
          <w:szCs w:val="18"/>
          <w:lang w:val="es-PA" w:eastAsia="es-PA"/>
        </w:rPr>
        <w:t xml:space="preserve">LAS </w:t>
      </w:r>
      <w:r w:rsidRPr="007139F4">
        <w:rPr>
          <w:bCs/>
          <w:sz w:val="18"/>
          <w:szCs w:val="18"/>
          <w:lang w:val="es-PA" w:eastAsia="es-PA"/>
        </w:rPr>
        <w:t>CONDICIONES.</w:t>
      </w:r>
    </w:p>
    <w:p w14:paraId="601C2387" w14:textId="77777777" w:rsidR="009115E1" w:rsidRPr="007139F4" w:rsidRDefault="009115E1" w:rsidP="009115E1">
      <w:pPr>
        <w:widowControl w:val="0"/>
        <w:kinsoku w:val="0"/>
        <w:overflowPunct w:val="0"/>
        <w:autoSpaceDE w:val="0"/>
        <w:autoSpaceDN w:val="0"/>
        <w:adjustRightInd w:val="0"/>
        <w:spacing w:before="8"/>
        <w:rPr>
          <w:b/>
          <w:bCs/>
          <w:sz w:val="18"/>
          <w:szCs w:val="18"/>
          <w:lang w:val="es-PA" w:eastAsia="es-PA"/>
        </w:rPr>
      </w:pPr>
    </w:p>
    <w:p w14:paraId="328BCBE2"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 xml:space="preserve">En el caso de cualquier evento de fuerza mayor y tan pronto como sea posible a partir de que el mismo haya tenido lugar, el Contratista Individual comunicará este hecho por escrito con todos los detalles correspondientes al </w:t>
      </w:r>
      <w:proofErr w:type="gramStart"/>
      <w:r w:rsidRPr="007139F4">
        <w:rPr>
          <w:sz w:val="18"/>
          <w:szCs w:val="18"/>
          <w:lang w:val="es-PA" w:eastAsia="es-PA"/>
        </w:rPr>
        <w:t>PNUD</w:t>
      </w:r>
      <w:proofErr w:type="gramEnd"/>
      <w:r w:rsidRPr="007139F4">
        <w:rPr>
          <w:sz w:val="18"/>
          <w:szCs w:val="18"/>
          <w:lang w:val="es-PA" w:eastAsia="es-PA"/>
        </w:rPr>
        <w:t xml:space="preserve"> </w:t>
      </w:r>
      <w:r w:rsidRPr="007139F4">
        <w:rPr>
          <w:sz w:val="18"/>
          <w:szCs w:val="18"/>
          <w:lang w:val="es-PA" w:eastAsia="es-PA"/>
        </w:rPr>
        <w:lastRenderedPageBreak/>
        <w:t xml:space="preserve">así como de cualquier cambio que tuviera lugar si el Contratista Individual no pudiera, por este motivo, en todo o en parte, llevar a cabo sus obligaciones ni cumplir con sus responsabilidades bajo el presente Contrato. El Contratista Individual también notificará al PNUD sobre cualquier otra modificación en las condiciones o </w:t>
      </w:r>
      <w:proofErr w:type="gramStart"/>
      <w:r w:rsidRPr="007139F4">
        <w:rPr>
          <w:sz w:val="18"/>
          <w:szCs w:val="18"/>
          <w:lang w:val="es-PA" w:eastAsia="es-PA"/>
        </w:rPr>
        <w:t>sobre  la</w:t>
      </w:r>
      <w:proofErr w:type="gramEnd"/>
      <w:r w:rsidRPr="007139F4">
        <w:rPr>
          <w:sz w:val="18"/>
          <w:szCs w:val="18"/>
          <w:lang w:val="es-PA" w:eastAsia="es-PA"/>
        </w:rPr>
        <w:t xml:space="preserve"> aparición de cualquier acontecimiento que interfiriera  o  amenazara interferir con la ejecución del presente Contrato. El Contratista Individual deberá presentar también un estado de cuenta al PNUD sobre los gastos estimados que seguramente serán incurridos durante el cambio de condiciones o el acontecimiento, no más de quince (15) días a partir de la notificación de fuerza mayor o de otras modificaciones en las condiciones u otro acontecimiento. Al recibir la notificación requerida bajo esta cláusula, el PNUD tomará las acciones que, a su criterio, considere convenientes o necesarias bajo las circunstancias dadas, incluyendo la aprobación de una extensión de tiempo razonable a favor del </w:t>
      </w:r>
      <w:proofErr w:type="gramStart"/>
      <w:r w:rsidRPr="007139F4">
        <w:rPr>
          <w:sz w:val="18"/>
          <w:szCs w:val="18"/>
          <w:lang w:val="es-PA" w:eastAsia="es-PA"/>
        </w:rPr>
        <w:t>Contratista  Individual</w:t>
      </w:r>
      <w:proofErr w:type="gramEnd"/>
      <w:r w:rsidRPr="007139F4">
        <w:rPr>
          <w:sz w:val="18"/>
          <w:szCs w:val="18"/>
          <w:lang w:val="es-PA" w:eastAsia="es-PA"/>
        </w:rPr>
        <w:t xml:space="preserve"> para que el mismo pueda llevar a cabo sus obligaciones bajo el presente Contrato.</w:t>
      </w:r>
    </w:p>
    <w:p w14:paraId="38196EC6" w14:textId="77777777" w:rsidR="009115E1" w:rsidRPr="007139F4" w:rsidRDefault="009115E1" w:rsidP="009115E1">
      <w:pPr>
        <w:widowControl w:val="0"/>
        <w:kinsoku w:val="0"/>
        <w:overflowPunct w:val="0"/>
        <w:autoSpaceDE w:val="0"/>
        <w:autoSpaceDN w:val="0"/>
        <w:adjustRightInd w:val="0"/>
        <w:spacing w:before="2"/>
        <w:rPr>
          <w:sz w:val="18"/>
          <w:szCs w:val="18"/>
          <w:lang w:val="es-PA" w:eastAsia="es-PA"/>
        </w:rPr>
      </w:pPr>
    </w:p>
    <w:p w14:paraId="42BB7B52"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 xml:space="preserve">En caso de que el Contratista Individual no pudiera cumplir con las obligaciones contraídas bajo el presente Contrato, ya sea parcialmente o en su totalidad, debido al evento de fuerza mayor ocurrido, el PNUD tendrá el derecho de suspender o rescindir el presente Contrato en los mismos términos y condiciones previstos en el Artículo titulado “Rescisión”, salvo que el período de preaviso será de cinco (5) días en lugar de cualquier otro período de notificación. En cualquier caso, el PNUD tendrá derecho a considerar al Contratista Individual como permanentemente incapaz de prestar sus obligaciones en virtud del presente Contrato en caso de que el Contratista Individual sufriera un período </w:t>
      </w:r>
      <w:proofErr w:type="gramStart"/>
      <w:r w:rsidRPr="007139F4">
        <w:rPr>
          <w:sz w:val="18"/>
          <w:szCs w:val="18"/>
          <w:lang w:val="es-PA" w:eastAsia="es-PA"/>
        </w:rPr>
        <w:t>de  suspensión</w:t>
      </w:r>
      <w:proofErr w:type="gramEnd"/>
      <w:r w:rsidRPr="007139F4">
        <w:rPr>
          <w:sz w:val="18"/>
          <w:szCs w:val="18"/>
          <w:lang w:val="es-PA" w:eastAsia="es-PA"/>
        </w:rPr>
        <w:t xml:space="preserve"> en exceso de treinta (30)</w:t>
      </w:r>
      <w:r w:rsidRPr="007139F4">
        <w:rPr>
          <w:spacing w:val="-19"/>
          <w:sz w:val="18"/>
          <w:szCs w:val="18"/>
          <w:lang w:val="es-PA" w:eastAsia="es-PA"/>
        </w:rPr>
        <w:t xml:space="preserve"> </w:t>
      </w:r>
      <w:r w:rsidRPr="007139F4">
        <w:rPr>
          <w:sz w:val="18"/>
          <w:szCs w:val="18"/>
          <w:lang w:val="es-PA" w:eastAsia="es-PA"/>
        </w:rPr>
        <w:t>días.</w:t>
      </w:r>
    </w:p>
    <w:p w14:paraId="2D76C704" w14:textId="77777777" w:rsidR="009115E1" w:rsidRPr="007139F4" w:rsidRDefault="009115E1" w:rsidP="009115E1">
      <w:pPr>
        <w:widowControl w:val="0"/>
        <w:kinsoku w:val="0"/>
        <w:overflowPunct w:val="0"/>
        <w:autoSpaceDE w:val="0"/>
        <w:autoSpaceDN w:val="0"/>
        <w:adjustRightInd w:val="0"/>
        <w:spacing w:before="10"/>
        <w:rPr>
          <w:sz w:val="18"/>
          <w:szCs w:val="18"/>
          <w:lang w:val="es-PA" w:eastAsia="es-PA"/>
        </w:rPr>
      </w:pPr>
    </w:p>
    <w:p w14:paraId="40BDB035"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Fuerza mayor, tal como se la entiende en esta cláusula, significa actos fortuitos, de guerra (declarada o no) invasión, revolución, insurrección u otros actos de naturaleza o fuerza similar, siempre que dichos actos surjan por causas ajenas al control, falta o negligencia del Contratista Individual. El Contratista Individual reconoce y acuerda que, con respecto a cualquier obligación en virtud del presente Contrato que el mismo deberá desempeñar en o para cualquier área en la cual el PNUD se vea comprometido, o se prepare para comprometerse, o para romper el compromiso con cualquier operación de paz, humanitaria o similar, cualquier demora o incumplimiento de dichas obligaciones que surjan o que se relacionen con condiciones extremas dentro de dichas áreas o cualquier incidente de disturbio</w:t>
      </w:r>
    </w:p>
    <w:p w14:paraId="481DAD3B" w14:textId="77777777" w:rsidR="009115E1" w:rsidRPr="007139F4" w:rsidRDefault="009115E1" w:rsidP="009115E1">
      <w:pPr>
        <w:widowControl w:val="0"/>
        <w:kinsoku w:val="0"/>
        <w:overflowPunct w:val="0"/>
        <w:autoSpaceDE w:val="0"/>
        <w:autoSpaceDN w:val="0"/>
        <w:adjustRightInd w:val="0"/>
        <w:spacing w:before="77"/>
        <w:jc w:val="both"/>
        <w:rPr>
          <w:sz w:val="18"/>
          <w:szCs w:val="18"/>
          <w:lang w:val="es-PA" w:eastAsia="es-PA"/>
        </w:rPr>
      </w:pPr>
      <w:proofErr w:type="spellStart"/>
      <w:r w:rsidRPr="007139F4">
        <w:rPr>
          <w:sz w:val="18"/>
          <w:szCs w:val="18"/>
          <w:lang w:val="es-PA" w:eastAsia="es-PA"/>
        </w:rPr>
        <w:t>ivil</w:t>
      </w:r>
      <w:proofErr w:type="spellEnd"/>
      <w:r w:rsidRPr="007139F4">
        <w:rPr>
          <w:sz w:val="18"/>
          <w:szCs w:val="18"/>
          <w:lang w:val="es-PA" w:eastAsia="es-PA"/>
        </w:rPr>
        <w:t xml:space="preserve"> que ocurra en dichas áreas, no se considerarán como tal, casos de fuerza mayor, en virtud del presente Contrato.</w:t>
      </w:r>
    </w:p>
    <w:p w14:paraId="358B9151" w14:textId="77777777" w:rsidR="009115E1" w:rsidRPr="007139F4" w:rsidRDefault="009115E1" w:rsidP="009115E1">
      <w:pPr>
        <w:widowControl w:val="0"/>
        <w:kinsoku w:val="0"/>
        <w:overflowPunct w:val="0"/>
        <w:autoSpaceDE w:val="0"/>
        <w:autoSpaceDN w:val="0"/>
        <w:adjustRightInd w:val="0"/>
        <w:spacing w:before="4"/>
        <w:rPr>
          <w:sz w:val="18"/>
          <w:szCs w:val="18"/>
          <w:lang w:val="es-PA" w:eastAsia="es-PA"/>
        </w:rPr>
      </w:pPr>
    </w:p>
    <w:p w14:paraId="4652A4F2" w14:textId="77777777" w:rsidR="009115E1" w:rsidRPr="007139F4" w:rsidRDefault="009115E1" w:rsidP="00F061AC">
      <w:pPr>
        <w:widowControl w:val="0"/>
        <w:numPr>
          <w:ilvl w:val="0"/>
          <w:numId w:val="24"/>
        </w:numPr>
        <w:tabs>
          <w:tab w:val="left" w:pos="363"/>
        </w:tabs>
        <w:kinsoku w:val="0"/>
        <w:overflowPunct w:val="0"/>
        <w:autoSpaceDE w:val="0"/>
        <w:autoSpaceDN w:val="0"/>
        <w:adjustRightInd w:val="0"/>
        <w:ind w:left="0" w:firstLine="0"/>
        <w:jc w:val="both"/>
        <w:outlineLvl w:val="0"/>
        <w:rPr>
          <w:b/>
          <w:bCs/>
          <w:sz w:val="18"/>
          <w:szCs w:val="18"/>
          <w:lang w:val="es-PA" w:eastAsia="es-PA"/>
        </w:rPr>
      </w:pPr>
      <w:r w:rsidRPr="007139F4">
        <w:rPr>
          <w:bCs/>
          <w:sz w:val="18"/>
          <w:szCs w:val="18"/>
          <w:lang w:val="es-PA" w:eastAsia="es-PA"/>
        </w:rPr>
        <w:t>RESCISIÓN</w:t>
      </w:r>
    </w:p>
    <w:p w14:paraId="6B8EAD8E" w14:textId="77777777" w:rsidR="009115E1" w:rsidRPr="007139F4" w:rsidRDefault="009115E1" w:rsidP="009115E1">
      <w:pPr>
        <w:widowControl w:val="0"/>
        <w:kinsoku w:val="0"/>
        <w:overflowPunct w:val="0"/>
        <w:autoSpaceDE w:val="0"/>
        <w:autoSpaceDN w:val="0"/>
        <w:adjustRightInd w:val="0"/>
        <w:spacing w:before="8"/>
        <w:rPr>
          <w:b/>
          <w:bCs/>
          <w:sz w:val="18"/>
          <w:szCs w:val="18"/>
          <w:lang w:val="es-PA" w:eastAsia="es-PA"/>
        </w:rPr>
      </w:pPr>
    </w:p>
    <w:p w14:paraId="5BA51207"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 xml:space="preserve">Cualquiera de las partes podrá rescindir el presente Contrato, en su totalidad o parcialmente, notificando a la otra parte por escrito. El período de </w:t>
      </w:r>
      <w:proofErr w:type="gramStart"/>
      <w:r w:rsidRPr="007139F4">
        <w:rPr>
          <w:sz w:val="18"/>
          <w:szCs w:val="18"/>
          <w:lang w:val="es-PA" w:eastAsia="es-PA"/>
        </w:rPr>
        <w:t>notificación  será</w:t>
      </w:r>
      <w:proofErr w:type="gramEnd"/>
      <w:r w:rsidRPr="007139F4">
        <w:rPr>
          <w:sz w:val="18"/>
          <w:szCs w:val="18"/>
          <w:lang w:val="es-PA" w:eastAsia="es-PA"/>
        </w:rPr>
        <w:t xml:space="preserve"> de cinco (5) días para contratos con una duración menor a dos (2) meses; y catorce (14) días para contratos con mayor duración. </w:t>
      </w:r>
      <w:r w:rsidRPr="007139F4">
        <w:rPr>
          <w:spacing w:val="-3"/>
          <w:sz w:val="18"/>
          <w:szCs w:val="18"/>
          <w:lang w:val="es-PA" w:eastAsia="es-PA"/>
        </w:rPr>
        <w:t xml:space="preserve">La </w:t>
      </w:r>
      <w:r w:rsidRPr="007139F4">
        <w:rPr>
          <w:sz w:val="18"/>
          <w:szCs w:val="18"/>
          <w:lang w:val="es-PA" w:eastAsia="es-PA"/>
        </w:rPr>
        <w:t>iniciación de un procedimiento arbitral o de conciliación según la cláusula que se indica más abajo, no se considerará como “justificación”, ni en sí misma una rescisión del presente Contrato.</w:t>
      </w:r>
    </w:p>
    <w:p w14:paraId="66B170AE" w14:textId="77777777" w:rsidR="009115E1" w:rsidRPr="007139F4" w:rsidRDefault="009115E1" w:rsidP="009115E1">
      <w:pPr>
        <w:widowControl w:val="0"/>
        <w:kinsoku w:val="0"/>
        <w:overflowPunct w:val="0"/>
        <w:autoSpaceDE w:val="0"/>
        <w:autoSpaceDN w:val="0"/>
        <w:adjustRightInd w:val="0"/>
        <w:spacing w:before="10"/>
        <w:rPr>
          <w:sz w:val="18"/>
          <w:szCs w:val="18"/>
          <w:lang w:val="es-PA" w:eastAsia="es-PA"/>
        </w:rPr>
      </w:pPr>
    </w:p>
    <w:p w14:paraId="403CB0C2"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 xml:space="preserve">El PNUD podrá sin perjuicio de ningún otro derecho o recurso al que </w:t>
      </w:r>
      <w:proofErr w:type="gramStart"/>
      <w:r w:rsidRPr="007139F4">
        <w:rPr>
          <w:sz w:val="18"/>
          <w:szCs w:val="18"/>
          <w:lang w:val="es-PA" w:eastAsia="es-PA"/>
        </w:rPr>
        <w:t>pudiera  tener</w:t>
      </w:r>
      <w:proofErr w:type="gramEnd"/>
      <w:r w:rsidRPr="007139F4">
        <w:rPr>
          <w:sz w:val="18"/>
          <w:szCs w:val="18"/>
          <w:lang w:val="es-PA" w:eastAsia="es-PA"/>
        </w:rPr>
        <w:t xml:space="preserve"> lugar, rescindir el presente Contrato en caso de que: (a) el Contratista Individual fuera declarado en quiebra o sujeto a liquidación judicial o fuera declarado insolvente, o si el Contratista Individual solicitara una moratoria sobre cualquier</w:t>
      </w:r>
      <w:r w:rsidRPr="007139F4">
        <w:rPr>
          <w:spacing w:val="17"/>
          <w:sz w:val="18"/>
          <w:szCs w:val="18"/>
          <w:lang w:val="es-PA" w:eastAsia="es-PA"/>
        </w:rPr>
        <w:t xml:space="preserve"> </w:t>
      </w:r>
      <w:r w:rsidRPr="007139F4">
        <w:rPr>
          <w:sz w:val="18"/>
          <w:szCs w:val="18"/>
          <w:lang w:val="es-PA" w:eastAsia="es-PA"/>
        </w:rPr>
        <w:t>obligación</w:t>
      </w:r>
      <w:r w:rsidRPr="007139F4">
        <w:rPr>
          <w:spacing w:val="16"/>
          <w:sz w:val="18"/>
          <w:szCs w:val="18"/>
          <w:lang w:val="es-PA" w:eastAsia="es-PA"/>
        </w:rPr>
        <w:t xml:space="preserve"> </w:t>
      </w:r>
      <w:r w:rsidRPr="007139F4">
        <w:rPr>
          <w:sz w:val="18"/>
          <w:szCs w:val="18"/>
          <w:lang w:val="es-PA" w:eastAsia="es-PA"/>
        </w:rPr>
        <w:t>de</w:t>
      </w:r>
      <w:r w:rsidRPr="007139F4">
        <w:rPr>
          <w:spacing w:val="14"/>
          <w:sz w:val="18"/>
          <w:szCs w:val="18"/>
          <w:lang w:val="es-PA" w:eastAsia="es-PA"/>
        </w:rPr>
        <w:t xml:space="preserve"> </w:t>
      </w:r>
      <w:r w:rsidRPr="007139F4">
        <w:rPr>
          <w:sz w:val="18"/>
          <w:szCs w:val="18"/>
          <w:lang w:val="es-PA" w:eastAsia="es-PA"/>
        </w:rPr>
        <w:t>pago</w:t>
      </w:r>
      <w:r w:rsidRPr="007139F4">
        <w:rPr>
          <w:spacing w:val="17"/>
          <w:sz w:val="18"/>
          <w:szCs w:val="18"/>
          <w:lang w:val="es-PA" w:eastAsia="es-PA"/>
        </w:rPr>
        <w:t xml:space="preserve"> </w:t>
      </w:r>
      <w:r w:rsidRPr="007139F4">
        <w:rPr>
          <w:sz w:val="18"/>
          <w:szCs w:val="18"/>
          <w:lang w:val="es-PA" w:eastAsia="es-PA"/>
        </w:rPr>
        <w:t>o</w:t>
      </w:r>
      <w:r w:rsidRPr="007139F4">
        <w:rPr>
          <w:spacing w:val="17"/>
          <w:sz w:val="18"/>
          <w:szCs w:val="18"/>
          <w:lang w:val="es-PA" w:eastAsia="es-PA"/>
        </w:rPr>
        <w:t xml:space="preserve"> </w:t>
      </w:r>
      <w:r w:rsidRPr="007139F4">
        <w:rPr>
          <w:sz w:val="18"/>
          <w:szCs w:val="18"/>
          <w:lang w:val="es-PA" w:eastAsia="es-PA"/>
        </w:rPr>
        <w:t>reembolso,</w:t>
      </w:r>
      <w:r w:rsidRPr="007139F4">
        <w:rPr>
          <w:spacing w:val="18"/>
          <w:sz w:val="18"/>
          <w:szCs w:val="18"/>
          <w:lang w:val="es-PA" w:eastAsia="es-PA"/>
        </w:rPr>
        <w:t xml:space="preserve"> </w:t>
      </w:r>
      <w:r w:rsidRPr="007139F4">
        <w:rPr>
          <w:sz w:val="18"/>
          <w:szCs w:val="18"/>
          <w:lang w:val="es-PA" w:eastAsia="es-PA"/>
        </w:rPr>
        <w:t>o</w:t>
      </w:r>
      <w:r w:rsidRPr="007139F4">
        <w:rPr>
          <w:spacing w:val="17"/>
          <w:sz w:val="18"/>
          <w:szCs w:val="18"/>
          <w:lang w:val="es-PA" w:eastAsia="es-PA"/>
        </w:rPr>
        <w:t xml:space="preserve"> </w:t>
      </w:r>
      <w:r w:rsidRPr="007139F4">
        <w:rPr>
          <w:sz w:val="18"/>
          <w:szCs w:val="18"/>
          <w:lang w:val="es-PA" w:eastAsia="es-PA"/>
        </w:rPr>
        <w:t>solicitara</w:t>
      </w:r>
      <w:r w:rsidRPr="007139F4">
        <w:rPr>
          <w:spacing w:val="18"/>
          <w:sz w:val="18"/>
          <w:szCs w:val="18"/>
          <w:lang w:val="es-PA" w:eastAsia="es-PA"/>
        </w:rPr>
        <w:t xml:space="preserve"> </w:t>
      </w:r>
      <w:r w:rsidRPr="007139F4">
        <w:rPr>
          <w:sz w:val="18"/>
          <w:szCs w:val="18"/>
          <w:lang w:val="es-PA" w:eastAsia="es-PA"/>
        </w:rPr>
        <w:t>ser</w:t>
      </w:r>
      <w:r w:rsidRPr="007139F4">
        <w:rPr>
          <w:spacing w:val="15"/>
          <w:sz w:val="18"/>
          <w:szCs w:val="18"/>
          <w:lang w:val="es-PA" w:eastAsia="es-PA"/>
        </w:rPr>
        <w:t xml:space="preserve"> </w:t>
      </w:r>
      <w:r w:rsidRPr="007139F4">
        <w:rPr>
          <w:sz w:val="18"/>
          <w:szCs w:val="18"/>
          <w:lang w:val="es-PA" w:eastAsia="es-PA"/>
        </w:rPr>
        <w:t>declarado</w:t>
      </w:r>
      <w:r w:rsidRPr="007139F4">
        <w:rPr>
          <w:spacing w:val="14"/>
          <w:sz w:val="18"/>
          <w:szCs w:val="18"/>
          <w:lang w:val="es-PA" w:eastAsia="es-PA"/>
        </w:rPr>
        <w:t xml:space="preserve"> </w:t>
      </w:r>
      <w:r w:rsidRPr="007139F4">
        <w:rPr>
          <w:sz w:val="18"/>
          <w:szCs w:val="18"/>
          <w:lang w:val="es-PA" w:eastAsia="es-PA"/>
        </w:rPr>
        <w:t>insolvente;</w:t>
      </w:r>
    </w:p>
    <w:p w14:paraId="7355CB61" w14:textId="77777777" w:rsidR="009115E1" w:rsidRPr="007139F4" w:rsidRDefault="009115E1" w:rsidP="009115E1">
      <w:pPr>
        <w:widowControl w:val="0"/>
        <w:kinsoku w:val="0"/>
        <w:overflowPunct w:val="0"/>
        <w:autoSpaceDE w:val="0"/>
        <w:autoSpaceDN w:val="0"/>
        <w:adjustRightInd w:val="0"/>
        <w:spacing w:before="1"/>
        <w:jc w:val="both"/>
        <w:rPr>
          <w:sz w:val="18"/>
          <w:szCs w:val="18"/>
          <w:lang w:val="es-PA" w:eastAsia="es-PA"/>
        </w:rPr>
      </w:pPr>
      <w:r w:rsidRPr="007139F4">
        <w:rPr>
          <w:sz w:val="18"/>
          <w:szCs w:val="18"/>
          <w:lang w:val="es-PA" w:eastAsia="es-PA"/>
        </w:rPr>
        <w:t>(b) se le concediera al Contratista Individual una moratoria o se le declarara insolvente; el Contratista Individual cediera sus derechos a uno o más de sus acreedores; (c) se nombrara a algún Beneficiario a causa de la insolvencia del Contratista Individual, (d) el Contratista Individual ofrezca una liquidación en lugar de quiebra o sindicatura; o (e) el PNUD determine en forma razonable que el Contratista Individual se encuentra sujeto a un cambio materialmente adverso en su condición financiera que amenaza con dañar o afectar en forma sustancial la habilidad del Contratista Individual para desempeñar cualesquiera de sus obligaciones en virtud del presente</w:t>
      </w:r>
      <w:r w:rsidRPr="007139F4">
        <w:rPr>
          <w:spacing w:val="-23"/>
          <w:sz w:val="18"/>
          <w:szCs w:val="18"/>
          <w:lang w:val="es-PA" w:eastAsia="es-PA"/>
        </w:rPr>
        <w:t xml:space="preserve"> </w:t>
      </w:r>
      <w:r w:rsidRPr="007139F4">
        <w:rPr>
          <w:sz w:val="18"/>
          <w:szCs w:val="18"/>
          <w:lang w:val="es-PA" w:eastAsia="es-PA"/>
        </w:rPr>
        <w:t>Contrato.</w:t>
      </w:r>
    </w:p>
    <w:p w14:paraId="3D683E53" w14:textId="77777777" w:rsidR="009115E1" w:rsidRPr="007139F4" w:rsidRDefault="009115E1" w:rsidP="009115E1">
      <w:pPr>
        <w:widowControl w:val="0"/>
        <w:kinsoku w:val="0"/>
        <w:overflowPunct w:val="0"/>
        <w:autoSpaceDE w:val="0"/>
        <w:autoSpaceDN w:val="0"/>
        <w:adjustRightInd w:val="0"/>
        <w:spacing w:before="10"/>
        <w:rPr>
          <w:sz w:val="18"/>
          <w:szCs w:val="18"/>
          <w:lang w:val="es-PA" w:eastAsia="es-PA"/>
        </w:rPr>
      </w:pPr>
    </w:p>
    <w:p w14:paraId="632BDA2E"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En caso de cualquier rescisión del Contrato, mediante recibo de notificación de rescisión por parte del PNUD, el Contratista Individual deberá, excepto a como pudiera ser ordenado por el PNUD en dicha notificación de rescisión o por escrito:</w:t>
      </w:r>
    </w:p>
    <w:p w14:paraId="245E035C"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(a) tomar de inmediato los pasos para cumplir con el desempeño de cualquier obligación en virtud del presente Contrato de manera puntual y ordenada, y al realizarlo, reducir los gastos al mínimo; (b) abstenerse de llevar a cabo cualquier compromiso futuro o adicional en virtud del presente Contrato a partir de y luego de la fecha de recepción de dicha notificación; (c) entregar al PNUD en virtud del presente Contrato, todo plano, dibujo, toda información y cualquier otra propiedad completados/as en su totalidad o parcialmente; (d) desempeñar por completo el trabajo no terminado; y (e) llevar a cabo toda otra acción que pudiera ser  necesaria, o que el PNUD pudiera ordenar por escrito, para la protección y preservación de cualquier propiedad, ya sea tangible o intangible, con relación al presente Contrato que se encuentre en posesión del Contratista Individual y sobre el cual el PNUD tiene o pudiera tener un</w:t>
      </w:r>
      <w:r w:rsidRPr="007139F4">
        <w:rPr>
          <w:spacing w:val="-24"/>
          <w:sz w:val="18"/>
          <w:szCs w:val="18"/>
          <w:lang w:val="es-PA" w:eastAsia="es-PA"/>
        </w:rPr>
        <w:t xml:space="preserve"> </w:t>
      </w:r>
      <w:r w:rsidRPr="007139F4">
        <w:rPr>
          <w:sz w:val="18"/>
          <w:szCs w:val="18"/>
          <w:lang w:val="es-PA" w:eastAsia="es-PA"/>
        </w:rPr>
        <w:t>interés.</w:t>
      </w:r>
    </w:p>
    <w:p w14:paraId="45B3A26F" w14:textId="77777777" w:rsidR="009115E1" w:rsidRPr="007139F4" w:rsidRDefault="009115E1" w:rsidP="009115E1">
      <w:pPr>
        <w:widowControl w:val="0"/>
        <w:kinsoku w:val="0"/>
        <w:overflowPunct w:val="0"/>
        <w:autoSpaceDE w:val="0"/>
        <w:autoSpaceDN w:val="0"/>
        <w:adjustRightInd w:val="0"/>
        <w:spacing w:before="10"/>
        <w:rPr>
          <w:sz w:val="18"/>
          <w:szCs w:val="18"/>
          <w:lang w:val="es-PA" w:eastAsia="es-PA"/>
        </w:rPr>
      </w:pPr>
    </w:p>
    <w:p w14:paraId="176B5724"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 xml:space="preserve">En caso de cualquier tipo de rescisión del presente Contrato, el PNUD únicamente tendrá la obligación de pagar al Contratista Individual </w:t>
      </w:r>
      <w:proofErr w:type="gramStart"/>
      <w:r w:rsidRPr="007139F4">
        <w:rPr>
          <w:sz w:val="18"/>
          <w:szCs w:val="18"/>
          <w:lang w:val="es-PA" w:eastAsia="es-PA"/>
        </w:rPr>
        <w:t>una  indemnización</w:t>
      </w:r>
      <w:proofErr w:type="gramEnd"/>
      <w:r w:rsidRPr="007139F4">
        <w:rPr>
          <w:sz w:val="18"/>
          <w:szCs w:val="18"/>
          <w:lang w:val="es-PA" w:eastAsia="es-PA"/>
        </w:rPr>
        <w:t xml:space="preserve">  en forma prorrateada por no más del monto real del trabajo brindado a satisfacción  del PNUD de acuerdo con los requisitos del presente Contrato. </w:t>
      </w:r>
      <w:r w:rsidRPr="007139F4">
        <w:rPr>
          <w:spacing w:val="-3"/>
          <w:sz w:val="18"/>
          <w:szCs w:val="18"/>
          <w:lang w:val="es-PA" w:eastAsia="es-PA"/>
        </w:rPr>
        <w:t xml:space="preserve">Los </w:t>
      </w:r>
      <w:r w:rsidRPr="007139F4">
        <w:rPr>
          <w:sz w:val="18"/>
          <w:szCs w:val="18"/>
          <w:lang w:val="es-PA" w:eastAsia="es-PA"/>
        </w:rPr>
        <w:t xml:space="preserve">gastos adicionales incurridos por el PNUD que resulten de la rescisión del Contrato por parte del Contratista Individual podrán ser retenidos a causa de cualquier </w:t>
      </w:r>
      <w:proofErr w:type="gramStart"/>
      <w:r w:rsidRPr="007139F4">
        <w:rPr>
          <w:sz w:val="18"/>
          <w:szCs w:val="18"/>
          <w:lang w:val="es-PA" w:eastAsia="es-PA"/>
        </w:rPr>
        <w:t>suma  que</w:t>
      </w:r>
      <w:proofErr w:type="gramEnd"/>
      <w:r w:rsidRPr="007139F4">
        <w:rPr>
          <w:sz w:val="18"/>
          <w:szCs w:val="18"/>
          <w:lang w:val="es-PA" w:eastAsia="es-PA"/>
        </w:rPr>
        <w:t xml:space="preserve"> el PNUD le deba al Contratista</w:t>
      </w:r>
      <w:r w:rsidRPr="007139F4">
        <w:rPr>
          <w:spacing w:val="-25"/>
          <w:sz w:val="18"/>
          <w:szCs w:val="18"/>
          <w:lang w:val="es-PA" w:eastAsia="es-PA"/>
        </w:rPr>
        <w:t xml:space="preserve"> </w:t>
      </w:r>
      <w:r w:rsidRPr="007139F4">
        <w:rPr>
          <w:sz w:val="18"/>
          <w:szCs w:val="18"/>
          <w:lang w:val="es-PA" w:eastAsia="es-PA"/>
        </w:rPr>
        <w:t>Individual.</w:t>
      </w:r>
    </w:p>
    <w:p w14:paraId="0BFAB940" w14:textId="77777777" w:rsidR="009115E1" w:rsidRPr="007139F4" w:rsidRDefault="009115E1" w:rsidP="009115E1">
      <w:pPr>
        <w:widowControl w:val="0"/>
        <w:kinsoku w:val="0"/>
        <w:overflowPunct w:val="0"/>
        <w:autoSpaceDE w:val="0"/>
        <w:autoSpaceDN w:val="0"/>
        <w:adjustRightInd w:val="0"/>
        <w:spacing w:before="1"/>
        <w:rPr>
          <w:sz w:val="18"/>
          <w:szCs w:val="18"/>
          <w:lang w:val="es-PA" w:eastAsia="es-PA"/>
        </w:rPr>
      </w:pPr>
    </w:p>
    <w:p w14:paraId="2CA1966E" w14:textId="77777777" w:rsidR="009115E1" w:rsidRPr="007139F4" w:rsidRDefault="009115E1" w:rsidP="00F061AC">
      <w:pPr>
        <w:widowControl w:val="0"/>
        <w:numPr>
          <w:ilvl w:val="0"/>
          <w:numId w:val="24"/>
        </w:numPr>
        <w:tabs>
          <w:tab w:val="left" w:pos="362"/>
        </w:tabs>
        <w:kinsoku w:val="0"/>
        <w:overflowPunct w:val="0"/>
        <w:autoSpaceDE w:val="0"/>
        <w:autoSpaceDN w:val="0"/>
        <w:adjustRightInd w:val="0"/>
        <w:ind w:left="0" w:firstLine="0"/>
        <w:jc w:val="both"/>
        <w:outlineLvl w:val="0"/>
        <w:rPr>
          <w:b/>
          <w:bCs/>
          <w:sz w:val="18"/>
          <w:szCs w:val="18"/>
          <w:lang w:val="es-PA" w:eastAsia="es-PA"/>
        </w:rPr>
      </w:pPr>
      <w:r w:rsidRPr="007139F4">
        <w:rPr>
          <w:bCs/>
          <w:sz w:val="18"/>
          <w:szCs w:val="18"/>
          <w:lang w:val="es-PA" w:eastAsia="es-PA"/>
        </w:rPr>
        <w:t>NO-EXCLUSIVIDAD</w:t>
      </w:r>
    </w:p>
    <w:p w14:paraId="4E14CD0E" w14:textId="77777777" w:rsidR="009115E1" w:rsidRPr="007139F4" w:rsidRDefault="009115E1" w:rsidP="009115E1">
      <w:pPr>
        <w:widowControl w:val="0"/>
        <w:kinsoku w:val="0"/>
        <w:overflowPunct w:val="0"/>
        <w:autoSpaceDE w:val="0"/>
        <w:autoSpaceDN w:val="0"/>
        <w:adjustRightInd w:val="0"/>
        <w:spacing w:before="8"/>
        <w:rPr>
          <w:b/>
          <w:bCs/>
          <w:sz w:val="18"/>
          <w:szCs w:val="18"/>
          <w:lang w:val="es-PA" w:eastAsia="es-PA"/>
        </w:rPr>
      </w:pPr>
    </w:p>
    <w:p w14:paraId="0F0B7CCA" w14:textId="77777777" w:rsidR="009115E1" w:rsidRPr="007139F4" w:rsidRDefault="009115E1" w:rsidP="009115E1">
      <w:pPr>
        <w:widowControl w:val="0"/>
        <w:kinsoku w:val="0"/>
        <w:overflowPunct w:val="0"/>
        <w:autoSpaceDE w:val="0"/>
        <w:autoSpaceDN w:val="0"/>
        <w:adjustRightInd w:val="0"/>
        <w:spacing w:before="1"/>
        <w:jc w:val="both"/>
        <w:rPr>
          <w:sz w:val="18"/>
          <w:szCs w:val="18"/>
          <w:lang w:val="es-PA" w:eastAsia="es-PA"/>
        </w:rPr>
      </w:pPr>
      <w:r w:rsidRPr="007139F4">
        <w:rPr>
          <w:sz w:val="18"/>
          <w:szCs w:val="18"/>
          <w:lang w:val="es-PA" w:eastAsia="es-PA"/>
        </w:rPr>
        <w:t>El PNUD no tendrá obligación o limitación alguna con respecto a su derecho de obtener bienes del mismo tipo, calidad y cantidad, o de obtener cualquier servicio del tipo descrito en el presente Contrato, de cualquier fuente en cualquier momento.</w:t>
      </w:r>
    </w:p>
    <w:p w14:paraId="46BEF7AC" w14:textId="77777777" w:rsidR="009115E1" w:rsidRPr="007139F4" w:rsidRDefault="009115E1" w:rsidP="009115E1">
      <w:pPr>
        <w:widowControl w:val="0"/>
        <w:kinsoku w:val="0"/>
        <w:overflowPunct w:val="0"/>
        <w:autoSpaceDE w:val="0"/>
        <w:autoSpaceDN w:val="0"/>
        <w:adjustRightInd w:val="0"/>
        <w:spacing w:before="4"/>
        <w:rPr>
          <w:sz w:val="18"/>
          <w:szCs w:val="18"/>
          <w:lang w:val="es-PA" w:eastAsia="es-PA"/>
        </w:rPr>
      </w:pPr>
    </w:p>
    <w:p w14:paraId="2730545B" w14:textId="77777777" w:rsidR="009115E1" w:rsidRPr="007139F4" w:rsidRDefault="009115E1" w:rsidP="00F061AC">
      <w:pPr>
        <w:widowControl w:val="0"/>
        <w:numPr>
          <w:ilvl w:val="0"/>
          <w:numId w:val="24"/>
        </w:numPr>
        <w:tabs>
          <w:tab w:val="left" w:pos="360"/>
        </w:tabs>
        <w:kinsoku w:val="0"/>
        <w:overflowPunct w:val="0"/>
        <w:autoSpaceDE w:val="0"/>
        <w:autoSpaceDN w:val="0"/>
        <w:adjustRightInd w:val="0"/>
        <w:ind w:left="0" w:firstLine="0"/>
        <w:jc w:val="both"/>
        <w:outlineLvl w:val="0"/>
        <w:rPr>
          <w:b/>
          <w:bCs/>
          <w:sz w:val="18"/>
          <w:szCs w:val="18"/>
          <w:lang w:val="es-PA" w:eastAsia="es-PA"/>
        </w:rPr>
      </w:pPr>
      <w:r w:rsidRPr="007139F4">
        <w:rPr>
          <w:bCs/>
          <w:sz w:val="18"/>
          <w:szCs w:val="18"/>
          <w:lang w:val="es-PA" w:eastAsia="es-PA"/>
        </w:rPr>
        <w:t>EXENCIÓN</w:t>
      </w:r>
      <w:r w:rsidRPr="007139F4">
        <w:rPr>
          <w:bCs/>
          <w:spacing w:val="-3"/>
          <w:sz w:val="18"/>
          <w:szCs w:val="18"/>
          <w:lang w:val="es-PA" w:eastAsia="es-PA"/>
        </w:rPr>
        <w:t xml:space="preserve"> </w:t>
      </w:r>
      <w:r w:rsidRPr="007139F4">
        <w:rPr>
          <w:bCs/>
          <w:sz w:val="18"/>
          <w:szCs w:val="18"/>
          <w:lang w:val="es-PA" w:eastAsia="es-PA"/>
        </w:rPr>
        <w:t>IMPOSITIVA</w:t>
      </w:r>
    </w:p>
    <w:p w14:paraId="0420FCDB" w14:textId="77777777" w:rsidR="009115E1" w:rsidRPr="007139F4" w:rsidRDefault="009115E1" w:rsidP="009115E1">
      <w:pPr>
        <w:widowControl w:val="0"/>
        <w:kinsoku w:val="0"/>
        <w:overflowPunct w:val="0"/>
        <w:autoSpaceDE w:val="0"/>
        <w:autoSpaceDN w:val="0"/>
        <w:adjustRightInd w:val="0"/>
        <w:spacing w:before="8"/>
        <w:rPr>
          <w:b/>
          <w:bCs/>
          <w:sz w:val="18"/>
          <w:szCs w:val="18"/>
          <w:lang w:val="es-PA" w:eastAsia="es-PA"/>
        </w:rPr>
      </w:pPr>
    </w:p>
    <w:p w14:paraId="00911037"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 xml:space="preserve">El Artículo </w:t>
      </w:r>
      <w:r w:rsidRPr="007139F4">
        <w:rPr>
          <w:spacing w:val="-3"/>
          <w:sz w:val="18"/>
          <w:szCs w:val="18"/>
          <w:lang w:val="es-PA" w:eastAsia="es-PA"/>
        </w:rPr>
        <w:t xml:space="preserve">II, </w:t>
      </w:r>
      <w:r w:rsidRPr="007139F4">
        <w:rPr>
          <w:sz w:val="18"/>
          <w:szCs w:val="18"/>
          <w:lang w:val="es-PA" w:eastAsia="es-PA"/>
        </w:rPr>
        <w:t xml:space="preserve">sección 7 de la Convención sobre Privilegios e Inmunidades de las Naciones Unidas dispone, entre otras cosas, que las Naciones Unidas, </w:t>
      </w:r>
      <w:proofErr w:type="gramStart"/>
      <w:r w:rsidRPr="007139F4">
        <w:rPr>
          <w:sz w:val="18"/>
          <w:szCs w:val="18"/>
          <w:lang w:val="es-PA" w:eastAsia="es-PA"/>
        </w:rPr>
        <w:t>incluidos  sus</w:t>
      </w:r>
      <w:proofErr w:type="gramEnd"/>
      <w:r w:rsidRPr="007139F4">
        <w:rPr>
          <w:sz w:val="18"/>
          <w:szCs w:val="18"/>
          <w:lang w:val="es-PA" w:eastAsia="es-PA"/>
        </w:rPr>
        <w:t xml:space="preserve"> órganos subsidiarios, quedarán exentos del pago de todos los impuestos directos, salvo las tasas por servicios públicos; además se exime a las Naciones Unidas de pagar los derechos aduaneros e impuestos similares en relación con los artículos importados o exportados para uso oficial. Si alguna autoridad de gobierno se negase a reconocer la exención impositiva de las Naciones Unidas en relación con dichos impuestos, derechos o cargos, el Contratista Individual consultará de inmediato al PNUD a fin de determinar </w:t>
      </w:r>
      <w:proofErr w:type="gramStart"/>
      <w:r w:rsidRPr="007139F4">
        <w:rPr>
          <w:sz w:val="18"/>
          <w:szCs w:val="18"/>
          <w:lang w:val="es-PA" w:eastAsia="es-PA"/>
        </w:rPr>
        <w:t>un  procedimiento</w:t>
      </w:r>
      <w:proofErr w:type="gramEnd"/>
      <w:r w:rsidRPr="007139F4">
        <w:rPr>
          <w:sz w:val="18"/>
          <w:szCs w:val="18"/>
          <w:lang w:val="es-PA" w:eastAsia="es-PA"/>
        </w:rPr>
        <w:t xml:space="preserve">  que resulte aceptable para ambas partes. El PNUD no tendrá responsabilidad alguna por concepto de impuestos, derechos u otros cargos similares a ser pagados por el Contratista Individual con respecto a cualquier monto pagado al Contratista Individual en virtud del presente Contrato, y el Contratista Individual </w:t>
      </w:r>
      <w:proofErr w:type="gramStart"/>
      <w:r w:rsidRPr="007139F4">
        <w:rPr>
          <w:sz w:val="18"/>
          <w:szCs w:val="18"/>
          <w:lang w:val="es-PA" w:eastAsia="es-PA"/>
        </w:rPr>
        <w:t>reconoce  que</w:t>
      </w:r>
      <w:proofErr w:type="gramEnd"/>
      <w:r w:rsidRPr="007139F4">
        <w:rPr>
          <w:sz w:val="18"/>
          <w:szCs w:val="18"/>
          <w:lang w:val="es-PA" w:eastAsia="es-PA"/>
        </w:rPr>
        <w:t xml:space="preserve"> el PNUD no emitirá ningún estado de ingresos al Contratista Individual con respecto a cualesquiera de los pagos</w:t>
      </w:r>
      <w:r w:rsidRPr="007139F4">
        <w:rPr>
          <w:spacing w:val="-26"/>
          <w:sz w:val="18"/>
          <w:szCs w:val="18"/>
          <w:lang w:val="es-PA" w:eastAsia="es-PA"/>
        </w:rPr>
        <w:t xml:space="preserve"> </w:t>
      </w:r>
      <w:r w:rsidRPr="007139F4">
        <w:rPr>
          <w:sz w:val="18"/>
          <w:szCs w:val="18"/>
          <w:lang w:val="es-PA" w:eastAsia="es-PA"/>
        </w:rPr>
        <w:t>mencionados.</w:t>
      </w:r>
    </w:p>
    <w:p w14:paraId="5827B95D" w14:textId="77777777" w:rsidR="009115E1" w:rsidRPr="007139F4" w:rsidRDefault="009115E1" w:rsidP="00F061AC">
      <w:pPr>
        <w:widowControl w:val="0"/>
        <w:numPr>
          <w:ilvl w:val="0"/>
          <w:numId w:val="24"/>
        </w:numPr>
        <w:tabs>
          <w:tab w:val="left" w:pos="363"/>
        </w:tabs>
        <w:kinsoku w:val="0"/>
        <w:overflowPunct w:val="0"/>
        <w:autoSpaceDE w:val="0"/>
        <w:autoSpaceDN w:val="0"/>
        <w:adjustRightInd w:val="0"/>
        <w:spacing w:before="79"/>
        <w:ind w:left="0" w:firstLine="0"/>
        <w:jc w:val="both"/>
        <w:outlineLvl w:val="0"/>
        <w:rPr>
          <w:b/>
          <w:bCs/>
          <w:sz w:val="18"/>
          <w:szCs w:val="18"/>
          <w:lang w:val="es-PA" w:eastAsia="es-PA"/>
        </w:rPr>
      </w:pPr>
      <w:r w:rsidRPr="007139F4">
        <w:rPr>
          <w:bCs/>
          <w:sz w:val="18"/>
          <w:szCs w:val="18"/>
          <w:lang w:val="es-PA" w:eastAsia="es-PA"/>
        </w:rPr>
        <w:t>AUDITORIA E</w:t>
      </w:r>
      <w:r w:rsidRPr="007139F4">
        <w:rPr>
          <w:bCs/>
          <w:spacing w:val="-9"/>
          <w:sz w:val="18"/>
          <w:szCs w:val="18"/>
          <w:lang w:val="es-PA" w:eastAsia="es-PA"/>
        </w:rPr>
        <w:t xml:space="preserve"> </w:t>
      </w:r>
      <w:r w:rsidRPr="007139F4">
        <w:rPr>
          <w:bCs/>
          <w:sz w:val="18"/>
          <w:szCs w:val="18"/>
          <w:lang w:val="es-PA" w:eastAsia="es-PA"/>
        </w:rPr>
        <w:t>INVESTIGACIÓN</w:t>
      </w:r>
    </w:p>
    <w:p w14:paraId="06FF0526" w14:textId="77777777" w:rsidR="009115E1" w:rsidRPr="007139F4" w:rsidRDefault="009115E1" w:rsidP="009115E1">
      <w:pPr>
        <w:widowControl w:val="0"/>
        <w:kinsoku w:val="0"/>
        <w:overflowPunct w:val="0"/>
        <w:autoSpaceDE w:val="0"/>
        <w:autoSpaceDN w:val="0"/>
        <w:adjustRightInd w:val="0"/>
        <w:spacing w:before="8"/>
        <w:rPr>
          <w:b/>
          <w:bCs/>
          <w:sz w:val="18"/>
          <w:szCs w:val="18"/>
          <w:lang w:val="es-PA" w:eastAsia="es-PA"/>
        </w:rPr>
      </w:pPr>
    </w:p>
    <w:p w14:paraId="00753204"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 xml:space="preserve">Cada factura pagada por el PNUD será objeto de una auditoría post pago realizada por auditores, tanto internos como externos del PNUD o por otros agentes autorizados o calificados del PNUD en cualquier momento durante la vigencia del Contrato y por un período de dos (2) años siguientes a la expiración del Contrato o previa terminación </w:t>
      </w:r>
      <w:proofErr w:type="gramStart"/>
      <w:r w:rsidRPr="007139F4">
        <w:rPr>
          <w:sz w:val="18"/>
          <w:szCs w:val="18"/>
          <w:lang w:val="es-PA" w:eastAsia="es-PA"/>
        </w:rPr>
        <w:t>del mismo</w:t>
      </w:r>
      <w:proofErr w:type="gramEnd"/>
      <w:r w:rsidRPr="007139F4">
        <w:rPr>
          <w:sz w:val="18"/>
          <w:szCs w:val="18"/>
          <w:lang w:val="es-PA" w:eastAsia="es-PA"/>
        </w:rPr>
        <w:t>. El PNUD tendrá derecho a un reembolso por parte del Contratista Individual por los montos que según las auditorías fueron pagados por el PNUD a otros rubros que no están conforme a los términos y condiciones del</w:t>
      </w:r>
      <w:r w:rsidRPr="007139F4">
        <w:rPr>
          <w:spacing w:val="-6"/>
          <w:sz w:val="18"/>
          <w:szCs w:val="18"/>
          <w:lang w:val="es-PA" w:eastAsia="es-PA"/>
        </w:rPr>
        <w:t xml:space="preserve"> </w:t>
      </w:r>
      <w:r w:rsidRPr="007139F4">
        <w:rPr>
          <w:sz w:val="18"/>
          <w:szCs w:val="18"/>
          <w:lang w:val="es-PA" w:eastAsia="es-PA"/>
        </w:rPr>
        <w:t>Contrato.</w:t>
      </w:r>
    </w:p>
    <w:p w14:paraId="2B0C6134"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 xml:space="preserve">El Contratista Individual reconoce y acepta que, de vez en cuando, el PNUD podrá llevar a cabo investigaciones relacionadas con cualquier aspecto del Contrato o al otorgamiento mismo sobre las obligaciones desempañadas bajo el Contrato, y las operaciones del Contratista Individual generalmente en relación con el desarrollo del Contrato... El derecho del PNUD para llevar a cabo una investigación y la obligación del Contratista Individual de cumplir con dicha investigación no se extinguirán por la expiración del Contrato o previa terminación </w:t>
      </w:r>
      <w:proofErr w:type="gramStart"/>
      <w:r w:rsidRPr="007139F4">
        <w:rPr>
          <w:sz w:val="18"/>
          <w:szCs w:val="18"/>
          <w:lang w:val="es-PA" w:eastAsia="es-PA"/>
        </w:rPr>
        <w:t>del mismo</w:t>
      </w:r>
      <w:proofErr w:type="gramEnd"/>
      <w:r w:rsidRPr="007139F4">
        <w:rPr>
          <w:sz w:val="18"/>
          <w:szCs w:val="18"/>
          <w:lang w:val="es-PA" w:eastAsia="es-PA"/>
        </w:rPr>
        <w:t xml:space="preserve">. El Contratista Individual deberá proveer su plena y oportuna cooperación con las inspecciones, auditorías posteriores a los pagos o investigaciones. Dicha cooperación incluirá, pero no se limita a la obligación del Contratista </w:t>
      </w:r>
      <w:proofErr w:type="gramStart"/>
      <w:r w:rsidRPr="007139F4">
        <w:rPr>
          <w:sz w:val="18"/>
          <w:szCs w:val="18"/>
          <w:lang w:val="es-PA" w:eastAsia="es-PA"/>
        </w:rPr>
        <w:t>Individual  de</w:t>
      </w:r>
      <w:proofErr w:type="gramEnd"/>
      <w:r w:rsidRPr="007139F4">
        <w:rPr>
          <w:sz w:val="18"/>
          <w:szCs w:val="18"/>
          <w:lang w:val="es-PA" w:eastAsia="es-PA"/>
        </w:rPr>
        <w:t xml:space="preserve"> poner a disposición su personal y la documentación pertinente para tales fines en tiempos razonables y en condiciones razonables y de conceder acceso al PNUD a las instalaciones del Contratista Individual en momentos razonables y condiciones razonables en relación con este acceso al personal del Contratista Individual y a la documentación pertinente. El Contratista Individual exigirá a sus agentes, incluyendo pero no limitándose a ello, sus abogados, contadores u otros asesores, cooperar razonablemente con las inspecciones, auditorías posteriores a los pagos o investigaciones llevadas a cabo por el </w:t>
      </w:r>
      <w:proofErr w:type="gramStart"/>
      <w:r w:rsidRPr="007139F4">
        <w:rPr>
          <w:sz w:val="18"/>
          <w:szCs w:val="18"/>
          <w:lang w:val="es-PA" w:eastAsia="es-PA"/>
        </w:rPr>
        <w:t>PNUD</w:t>
      </w:r>
      <w:r w:rsidRPr="007139F4">
        <w:rPr>
          <w:spacing w:val="11"/>
          <w:sz w:val="18"/>
          <w:szCs w:val="18"/>
          <w:lang w:val="es-PA" w:eastAsia="es-PA"/>
        </w:rPr>
        <w:t xml:space="preserve"> </w:t>
      </w:r>
      <w:r w:rsidRPr="007139F4">
        <w:rPr>
          <w:sz w:val="18"/>
          <w:szCs w:val="18"/>
          <w:lang w:val="es-PA" w:eastAsia="es-PA"/>
        </w:rPr>
        <w:t>.</w:t>
      </w:r>
      <w:proofErr w:type="gramEnd"/>
    </w:p>
    <w:p w14:paraId="14F9BFA4" w14:textId="77777777" w:rsidR="009115E1" w:rsidRPr="007139F4" w:rsidRDefault="009115E1" w:rsidP="009115E1">
      <w:pPr>
        <w:widowControl w:val="0"/>
        <w:kinsoku w:val="0"/>
        <w:overflowPunct w:val="0"/>
        <w:autoSpaceDE w:val="0"/>
        <w:autoSpaceDN w:val="0"/>
        <w:adjustRightInd w:val="0"/>
        <w:spacing w:before="4"/>
        <w:rPr>
          <w:sz w:val="18"/>
          <w:szCs w:val="18"/>
          <w:lang w:val="es-PA" w:eastAsia="es-PA"/>
        </w:rPr>
      </w:pPr>
    </w:p>
    <w:p w14:paraId="4C39BAF3" w14:textId="77777777" w:rsidR="009115E1" w:rsidRPr="007139F4" w:rsidRDefault="009115E1" w:rsidP="00F061AC">
      <w:pPr>
        <w:widowControl w:val="0"/>
        <w:numPr>
          <w:ilvl w:val="0"/>
          <w:numId w:val="24"/>
        </w:numPr>
        <w:tabs>
          <w:tab w:val="left" w:pos="363"/>
        </w:tabs>
        <w:kinsoku w:val="0"/>
        <w:overflowPunct w:val="0"/>
        <w:autoSpaceDE w:val="0"/>
        <w:autoSpaceDN w:val="0"/>
        <w:adjustRightInd w:val="0"/>
        <w:ind w:left="0" w:firstLine="0"/>
        <w:jc w:val="both"/>
        <w:outlineLvl w:val="0"/>
        <w:rPr>
          <w:b/>
          <w:bCs/>
          <w:sz w:val="18"/>
          <w:szCs w:val="18"/>
          <w:lang w:val="es-PA" w:eastAsia="es-PA"/>
        </w:rPr>
      </w:pPr>
      <w:r w:rsidRPr="007139F4">
        <w:rPr>
          <w:bCs/>
          <w:sz w:val="18"/>
          <w:szCs w:val="18"/>
          <w:lang w:val="es-PA" w:eastAsia="es-PA"/>
        </w:rPr>
        <w:t>RESOLUCIÓN DE</w:t>
      </w:r>
      <w:r w:rsidRPr="007139F4">
        <w:rPr>
          <w:bCs/>
          <w:spacing w:val="-6"/>
          <w:sz w:val="18"/>
          <w:szCs w:val="18"/>
          <w:lang w:val="es-PA" w:eastAsia="es-PA"/>
        </w:rPr>
        <w:t xml:space="preserve"> </w:t>
      </w:r>
      <w:r w:rsidRPr="007139F4">
        <w:rPr>
          <w:bCs/>
          <w:sz w:val="18"/>
          <w:szCs w:val="18"/>
          <w:lang w:val="es-PA" w:eastAsia="es-PA"/>
        </w:rPr>
        <w:t>CONFLICTOS</w:t>
      </w:r>
    </w:p>
    <w:p w14:paraId="5DC5DF98"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i/>
          <w:iCs/>
          <w:sz w:val="18"/>
          <w:szCs w:val="18"/>
          <w:lang w:val="es-PA" w:eastAsia="es-PA"/>
        </w:rPr>
        <w:t>Resolución Amigable</w:t>
      </w:r>
      <w:r w:rsidRPr="007139F4">
        <w:rPr>
          <w:sz w:val="18"/>
          <w:szCs w:val="18"/>
          <w:lang w:val="es-PA" w:eastAsia="es-PA"/>
        </w:rPr>
        <w:t>: El PNUD y el Contratista Individual realizarán todos los esfuerzos posibles para resolver en forma amigable cualquier disputa, controversia o reclamo que surgiese en relación con el presente Contrato o con alguna violación, rescisión o invalidez vinculada al mismo. En caso de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w:t>
      </w:r>
      <w:r w:rsidRPr="007139F4">
        <w:rPr>
          <w:spacing w:val="-27"/>
          <w:sz w:val="18"/>
          <w:szCs w:val="18"/>
          <w:lang w:val="es-PA" w:eastAsia="es-PA"/>
        </w:rPr>
        <w:t xml:space="preserve"> </w:t>
      </w:r>
      <w:r w:rsidRPr="007139F4">
        <w:rPr>
          <w:sz w:val="18"/>
          <w:szCs w:val="18"/>
          <w:lang w:val="es-PA" w:eastAsia="es-PA"/>
        </w:rPr>
        <w:t>partes.</w:t>
      </w:r>
    </w:p>
    <w:p w14:paraId="0B1FAE2D" w14:textId="77777777" w:rsidR="009115E1" w:rsidRPr="007139F4" w:rsidRDefault="009115E1" w:rsidP="009115E1">
      <w:pPr>
        <w:widowControl w:val="0"/>
        <w:kinsoku w:val="0"/>
        <w:overflowPunct w:val="0"/>
        <w:autoSpaceDE w:val="0"/>
        <w:autoSpaceDN w:val="0"/>
        <w:adjustRightInd w:val="0"/>
        <w:spacing w:before="10"/>
        <w:rPr>
          <w:sz w:val="18"/>
          <w:szCs w:val="18"/>
          <w:lang w:val="es-PA" w:eastAsia="es-PA"/>
        </w:rPr>
      </w:pPr>
    </w:p>
    <w:p w14:paraId="5969B3A9" w14:textId="77777777" w:rsidR="009115E1" w:rsidRPr="007139F4" w:rsidRDefault="009115E1" w:rsidP="009115E1">
      <w:pPr>
        <w:widowControl w:val="0"/>
        <w:kinsoku w:val="0"/>
        <w:overflowPunct w:val="0"/>
        <w:autoSpaceDE w:val="0"/>
        <w:autoSpaceDN w:val="0"/>
        <w:adjustRightInd w:val="0"/>
        <w:jc w:val="both"/>
        <w:rPr>
          <w:spacing w:val="-4"/>
          <w:sz w:val="18"/>
          <w:szCs w:val="18"/>
          <w:lang w:val="es-PA" w:eastAsia="es-PA"/>
        </w:rPr>
      </w:pPr>
      <w:r w:rsidRPr="007139F4">
        <w:rPr>
          <w:i/>
          <w:iCs/>
          <w:sz w:val="18"/>
          <w:szCs w:val="18"/>
          <w:lang w:val="es-PA" w:eastAsia="es-PA"/>
        </w:rPr>
        <w:t>Arbitraje</w:t>
      </w:r>
      <w:r w:rsidRPr="007139F4">
        <w:rPr>
          <w:sz w:val="18"/>
          <w:szCs w:val="18"/>
          <w:lang w:val="es-PA" w:eastAsia="es-PA"/>
        </w:rPr>
        <w:t xml:space="preserve">: A </w:t>
      </w:r>
      <w:r w:rsidRPr="007139F4">
        <w:rPr>
          <w:spacing w:val="-3"/>
          <w:sz w:val="18"/>
          <w:szCs w:val="18"/>
          <w:lang w:val="es-PA" w:eastAsia="es-PA"/>
        </w:rPr>
        <w:t xml:space="preserve">menos </w:t>
      </w:r>
      <w:r w:rsidRPr="007139F4">
        <w:rPr>
          <w:spacing w:val="-2"/>
          <w:sz w:val="18"/>
          <w:szCs w:val="18"/>
          <w:lang w:val="es-PA" w:eastAsia="es-PA"/>
        </w:rPr>
        <w:t xml:space="preserve">que </w:t>
      </w:r>
      <w:r w:rsidRPr="007139F4">
        <w:rPr>
          <w:spacing w:val="-3"/>
          <w:sz w:val="18"/>
          <w:szCs w:val="18"/>
          <w:lang w:val="es-PA" w:eastAsia="es-PA"/>
        </w:rPr>
        <w:t xml:space="preserve">las </w:t>
      </w:r>
      <w:r w:rsidRPr="007139F4">
        <w:rPr>
          <w:spacing w:val="-4"/>
          <w:sz w:val="18"/>
          <w:szCs w:val="18"/>
          <w:lang w:val="es-PA" w:eastAsia="es-PA"/>
        </w:rPr>
        <w:t xml:space="preserve">disputas, controversias </w:t>
      </w:r>
      <w:r w:rsidRPr="007139F4">
        <w:rPr>
          <w:sz w:val="18"/>
          <w:szCs w:val="18"/>
          <w:lang w:val="es-PA" w:eastAsia="es-PA"/>
        </w:rPr>
        <w:t xml:space="preserve">o </w:t>
      </w:r>
      <w:r w:rsidRPr="007139F4">
        <w:rPr>
          <w:spacing w:val="-4"/>
          <w:sz w:val="18"/>
          <w:szCs w:val="18"/>
          <w:lang w:val="es-PA" w:eastAsia="es-PA"/>
        </w:rPr>
        <w:t xml:space="preserve">reclamos </w:t>
      </w:r>
      <w:r w:rsidRPr="007139F4">
        <w:rPr>
          <w:spacing w:val="-2"/>
          <w:sz w:val="18"/>
          <w:szCs w:val="18"/>
          <w:lang w:val="es-PA" w:eastAsia="es-PA"/>
        </w:rPr>
        <w:t xml:space="preserve">que </w:t>
      </w:r>
      <w:r w:rsidRPr="007139F4">
        <w:rPr>
          <w:spacing w:val="-4"/>
          <w:sz w:val="18"/>
          <w:szCs w:val="18"/>
          <w:lang w:val="es-PA" w:eastAsia="es-PA"/>
        </w:rPr>
        <w:t xml:space="preserve">surgieran </w:t>
      </w:r>
      <w:r w:rsidRPr="007139F4">
        <w:rPr>
          <w:spacing w:val="-3"/>
          <w:sz w:val="18"/>
          <w:szCs w:val="18"/>
          <w:lang w:val="es-PA" w:eastAsia="es-PA"/>
        </w:rPr>
        <w:t xml:space="preserve">entre </w:t>
      </w:r>
      <w:r w:rsidRPr="007139F4">
        <w:rPr>
          <w:spacing w:val="-2"/>
          <w:sz w:val="18"/>
          <w:szCs w:val="18"/>
          <w:lang w:val="es-PA" w:eastAsia="es-PA"/>
        </w:rPr>
        <w:t xml:space="preserve">las </w:t>
      </w:r>
      <w:r w:rsidRPr="007139F4">
        <w:rPr>
          <w:spacing w:val="-4"/>
          <w:sz w:val="18"/>
          <w:szCs w:val="18"/>
          <w:lang w:val="es-PA" w:eastAsia="es-PA"/>
        </w:rPr>
        <w:t xml:space="preserve">Partes </w:t>
      </w:r>
      <w:r w:rsidRPr="007139F4">
        <w:rPr>
          <w:spacing w:val="-3"/>
          <w:sz w:val="18"/>
          <w:szCs w:val="18"/>
          <w:lang w:val="es-PA" w:eastAsia="es-PA"/>
        </w:rPr>
        <w:t xml:space="preserve">con </w:t>
      </w:r>
      <w:r w:rsidRPr="007139F4">
        <w:rPr>
          <w:spacing w:val="-4"/>
          <w:sz w:val="18"/>
          <w:szCs w:val="18"/>
          <w:lang w:val="es-PA" w:eastAsia="es-PA"/>
        </w:rPr>
        <w:t xml:space="preserve">relación </w:t>
      </w:r>
      <w:r w:rsidRPr="007139F4">
        <w:rPr>
          <w:sz w:val="18"/>
          <w:szCs w:val="18"/>
          <w:lang w:val="es-PA" w:eastAsia="es-PA"/>
        </w:rPr>
        <w:t xml:space="preserve">al </w:t>
      </w:r>
      <w:r w:rsidRPr="007139F4">
        <w:rPr>
          <w:spacing w:val="-4"/>
          <w:sz w:val="18"/>
          <w:szCs w:val="18"/>
          <w:lang w:val="es-PA" w:eastAsia="es-PA"/>
        </w:rPr>
        <w:t xml:space="preserve">presente Contrato, </w:t>
      </w:r>
      <w:r w:rsidRPr="007139F4">
        <w:rPr>
          <w:sz w:val="18"/>
          <w:szCs w:val="18"/>
          <w:lang w:val="es-PA" w:eastAsia="es-PA"/>
        </w:rPr>
        <w:t xml:space="preserve">o </w:t>
      </w:r>
      <w:proofErr w:type="gramStart"/>
      <w:r w:rsidRPr="007139F4">
        <w:rPr>
          <w:spacing w:val="-3"/>
          <w:sz w:val="18"/>
          <w:szCs w:val="18"/>
          <w:lang w:val="es-PA" w:eastAsia="es-PA"/>
        </w:rPr>
        <w:t>con  el</w:t>
      </w:r>
      <w:proofErr w:type="gramEnd"/>
      <w:r w:rsidRPr="007139F4">
        <w:rPr>
          <w:spacing w:val="-3"/>
          <w:sz w:val="18"/>
          <w:szCs w:val="18"/>
          <w:lang w:val="es-PA" w:eastAsia="es-PA"/>
        </w:rPr>
        <w:t xml:space="preserve">  </w:t>
      </w:r>
      <w:r w:rsidRPr="007139F4">
        <w:rPr>
          <w:spacing w:val="-4"/>
          <w:sz w:val="18"/>
          <w:szCs w:val="18"/>
          <w:lang w:val="es-PA" w:eastAsia="es-PA"/>
        </w:rPr>
        <w:t xml:space="preserve">incumplimiento,  rescisión  </w:t>
      </w:r>
      <w:r w:rsidRPr="007139F4">
        <w:rPr>
          <w:sz w:val="18"/>
          <w:szCs w:val="18"/>
          <w:lang w:val="es-PA" w:eastAsia="es-PA"/>
        </w:rPr>
        <w:t xml:space="preserve">o </w:t>
      </w:r>
      <w:r w:rsidRPr="007139F4">
        <w:rPr>
          <w:spacing w:val="-4"/>
          <w:sz w:val="18"/>
          <w:szCs w:val="18"/>
          <w:lang w:val="es-PA" w:eastAsia="es-PA"/>
        </w:rPr>
        <w:t xml:space="preserve">invalidez </w:t>
      </w:r>
      <w:r w:rsidRPr="007139F4">
        <w:rPr>
          <w:spacing w:val="-3"/>
          <w:sz w:val="18"/>
          <w:szCs w:val="18"/>
          <w:lang w:val="es-PA" w:eastAsia="es-PA"/>
        </w:rPr>
        <w:t xml:space="preserve">del </w:t>
      </w:r>
      <w:r w:rsidRPr="007139F4">
        <w:rPr>
          <w:spacing w:val="-4"/>
          <w:sz w:val="18"/>
          <w:szCs w:val="18"/>
          <w:lang w:val="es-PA" w:eastAsia="es-PA"/>
        </w:rPr>
        <w:t xml:space="preserve">mismo, </w:t>
      </w:r>
      <w:r w:rsidRPr="007139F4">
        <w:rPr>
          <w:sz w:val="18"/>
          <w:szCs w:val="18"/>
          <w:lang w:val="es-PA" w:eastAsia="es-PA"/>
        </w:rPr>
        <w:t xml:space="preserve">se </w:t>
      </w:r>
      <w:r w:rsidRPr="007139F4">
        <w:rPr>
          <w:spacing w:val="-4"/>
          <w:sz w:val="18"/>
          <w:szCs w:val="18"/>
          <w:lang w:val="es-PA" w:eastAsia="es-PA"/>
        </w:rPr>
        <w:t xml:space="preserve">resolvieran amigablemente </w:t>
      </w:r>
      <w:r w:rsidRPr="007139F4">
        <w:rPr>
          <w:sz w:val="18"/>
          <w:szCs w:val="18"/>
          <w:lang w:val="es-PA" w:eastAsia="es-PA"/>
        </w:rPr>
        <w:t xml:space="preserve">de </w:t>
      </w:r>
      <w:r w:rsidRPr="007139F4">
        <w:rPr>
          <w:spacing w:val="-4"/>
          <w:sz w:val="18"/>
          <w:szCs w:val="18"/>
          <w:lang w:val="es-PA" w:eastAsia="es-PA"/>
        </w:rPr>
        <w:t xml:space="preserve">acuerdo </w:t>
      </w:r>
      <w:r w:rsidRPr="007139F4">
        <w:rPr>
          <w:spacing w:val="-3"/>
          <w:sz w:val="18"/>
          <w:szCs w:val="18"/>
          <w:lang w:val="es-PA" w:eastAsia="es-PA"/>
        </w:rPr>
        <w:t xml:space="preserve">con </w:t>
      </w:r>
      <w:r w:rsidRPr="007139F4">
        <w:rPr>
          <w:sz w:val="18"/>
          <w:szCs w:val="18"/>
          <w:lang w:val="es-PA" w:eastAsia="es-PA"/>
        </w:rPr>
        <w:t xml:space="preserve">lo </w:t>
      </w:r>
      <w:r w:rsidRPr="007139F4">
        <w:rPr>
          <w:spacing w:val="-4"/>
          <w:sz w:val="18"/>
          <w:szCs w:val="18"/>
          <w:lang w:val="es-PA" w:eastAsia="es-PA"/>
        </w:rPr>
        <w:t xml:space="preserve">estipulado anteriormente, </w:t>
      </w:r>
      <w:r w:rsidRPr="007139F4">
        <w:rPr>
          <w:spacing w:val="-3"/>
          <w:sz w:val="18"/>
          <w:szCs w:val="18"/>
          <w:lang w:val="es-PA" w:eastAsia="es-PA"/>
        </w:rPr>
        <w:t xml:space="preserve">dicha </w:t>
      </w:r>
      <w:r w:rsidRPr="007139F4">
        <w:rPr>
          <w:spacing w:val="-4"/>
          <w:sz w:val="18"/>
          <w:szCs w:val="18"/>
          <w:lang w:val="es-PA" w:eastAsia="es-PA"/>
        </w:rPr>
        <w:t xml:space="preserve">disputa, controversia </w:t>
      </w:r>
      <w:r w:rsidRPr="007139F4">
        <w:rPr>
          <w:sz w:val="18"/>
          <w:szCs w:val="18"/>
          <w:lang w:val="es-PA" w:eastAsia="es-PA"/>
        </w:rPr>
        <w:t xml:space="preserve">o </w:t>
      </w:r>
      <w:r w:rsidRPr="007139F4">
        <w:rPr>
          <w:spacing w:val="-4"/>
          <w:sz w:val="18"/>
          <w:szCs w:val="18"/>
          <w:lang w:val="es-PA" w:eastAsia="es-PA"/>
        </w:rPr>
        <w:t xml:space="preserve">reclamo </w:t>
      </w:r>
      <w:r w:rsidRPr="007139F4">
        <w:rPr>
          <w:spacing w:val="-3"/>
          <w:sz w:val="18"/>
          <w:szCs w:val="18"/>
          <w:lang w:val="es-PA" w:eastAsia="es-PA"/>
        </w:rPr>
        <w:t xml:space="preserve">podrá ser  </w:t>
      </w:r>
      <w:r w:rsidRPr="007139F4">
        <w:rPr>
          <w:spacing w:val="-4"/>
          <w:sz w:val="18"/>
          <w:szCs w:val="18"/>
          <w:lang w:val="es-PA" w:eastAsia="es-PA"/>
        </w:rPr>
        <w:t xml:space="preserve">presentada  </w:t>
      </w:r>
      <w:r w:rsidRPr="007139F4">
        <w:rPr>
          <w:spacing w:val="-2"/>
          <w:sz w:val="18"/>
          <w:szCs w:val="18"/>
          <w:lang w:val="es-PA" w:eastAsia="es-PA"/>
        </w:rPr>
        <w:t xml:space="preserve">por </w:t>
      </w:r>
      <w:r w:rsidRPr="007139F4">
        <w:rPr>
          <w:spacing w:val="-4"/>
          <w:sz w:val="18"/>
          <w:szCs w:val="18"/>
          <w:lang w:val="es-PA" w:eastAsia="es-PA"/>
        </w:rPr>
        <w:t xml:space="preserve">cualquiera </w:t>
      </w:r>
      <w:r w:rsidRPr="007139F4">
        <w:rPr>
          <w:sz w:val="18"/>
          <w:szCs w:val="18"/>
          <w:lang w:val="es-PA" w:eastAsia="es-PA"/>
        </w:rPr>
        <w:t xml:space="preserve">de </w:t>
      </w:r>
      <w:r w:rsidRPr="007139F4">
        <w:rPr>
          <w:spacing w:val="-2"/>
          <w:sz w:val="18"/>
          <w:szCs w:val="18"/>
          <w:lang w:val="es-PA" w:eastAsia="es-PA"/>
        </w:rPr>
        <w:t xml:space="preserve">las </w:t>
      </w:r>
      <w:r w:rsidRPr="007139F4">
        <w:rPr>
          <w:spacing w:val="-4"/>
          <w:sz w:val="18"/>
          <w:szCs w:val="18"/>
          <w:lang w:val="es-PA" w:eastAsia="es-PA"/>
        </w:rPr>
        <w:t xml:space="preserve">Partes </w:t>
      </w:r>
      <w:r w:rsidRPr="007139F4">
        <w:rPr>
          <w:spacing w:val="-3"/>
          <w:sz w:val="18"/>
          <w:szCs w:val="18"/>
          <w:lang w:val="es-PA" w:eastAsia="es-PA"/>
        </w:rPr>
        <w:t xml:space="preserve">para </w:t>
      </w:r>
      <w:r w:rsidRPr="007139F4">
        <w:rPr>
          <w:sz w:val="18"/>
          <w:szCs w:val="18"/>
          <w:lang w:val="es-PA" w:eastAsia="es-PA"/>
        </w:rPr>
        <w:t xml:space="preserve">la </w:t>
      </w:r>
      <w:r w:rsidRPr="007139F4">
        <w:rPr>
          <w:spacing w:val="-4"/>
          <w:sz w:val="18"/>
          <w:szCs w:val="18"/>
          <w:lang w:val="es-PA" w:eastAsia="es-PA"/>
        </w:rPr>
        <w:t xml:space="preserve">iniciación </w:t>
      </w:r>
      <w:r w:rsidRPr="007139F4">
        <w:rPr>
          <w:sz w:val="18"/>
          <w:szCs w:val="18"/>
          <w:lang w:val="es-PA" w:eastAsia="es-PA"/>
        </w:rPr>
        <w:t xml:space="preserve">de un </w:t>
      </w:r>
      <w:r w:rsidRPr="007139F4">
        <w:rPr>
          <w:spacing w:val="-4"/>
          <w:sz w:val="18"/>
          <w:szCs w:val="18"/>
          <w:lang w:val="es-PA" w:eastAsia="es-PA"/>
        </w:rPr>
        <w:t xml:space="preserve">proceso </w:t>
      </w:r>
      <w:r w:rsidRPr="007139F4">
        <w:rPr>
          <w:sz w:val="18"/>
          <w:szCs w:val="18"/>
          <w:lang w:val="es-PA" w:eastAsia="es-PA"/>
        </w:rPr>
        <w:t xml:space="preserve">de </w:t>
      </w:r>
      <w:r w:rsidRPr="007139F4">
        <w:rPr>
          <w:spacing w:val="-4"/>
          <w:sz w:val="18"/>
          <w:szCs w:val="18"/>
          <w:lang w:val="es-PA" w:eastAsia="es-PA"/>
        </w:rPr>
        <w:t xml:space="preserve">arbitraje según </w:t>
      </w:r>
      <w:r w:rsidRPr="007139F4">
        <w:rPr>
          <w:spacing w:val="-3"/>
          <w:sz w:val="18"/>
          <w:szCs w:val="18"/>
          <w:lang w:val="es-PA" w:eastAsia="es-PA"/>
        </w:rPr>
        <w:t xml:space="preserve">el </w:t>
      </w:r>
      <w:r w:rsidRPr="007139F4">
        <w:rPr>
          <w:spacing w:val="-4"/>
          <w:sz w:val="18"/>
          <w:szCs w:val="18"/>
          <w:lang w:val="es-PA" w:eastAsia="es-PA"/>
        </w:rPr>
        <w:t xml:space="preserve">Reglamento </w:t>
      </w:r>
      <w:r w:rsidRPr="007139F4">
        <w:rPr>
          <w:sz w:val="18"/>
          <w:szCs w:val="18"/>
          <w:lang w:val="es-PA" w:eastAsia="es-PA"/>
        </w:rPr>
        <w:t xml:space="preserve">de </w:t>
      </w:r>
      <w:r w:rsidRPr="007139F4">
        <w:rPr>
          <w:spacing w:val="-4"/>
          <w:sz w:val="18"/>
          <w:szCs w:val="18"/>
          <w:lang w:val="es-PA" w:eastAsia="es-PA"/>
        </w:rPr>
        <w:t xml:space="preserve">Arbitraje </w:t>
      </w:r>
      <w:r w:rsidRPr="007139F4">
        <w:rPr>
          <w:sz w:val="18"/>
          <w:szCs w:val="18"/>
          <w:lang w:val="es-PA" w:eastAsia="es-PA"/>
        </w:rPr>
        <w:t xml:space="preserve">de la </w:t>
      </w:r>
      <w:r w:rsidRPr="007139F4">
        <w:rPr>
          <w:spacing w:val="-4"/>
          <w:sz w:val="18"/>
          <w:szCs w:val="18"/>
          <w:lang w:val="es-PA" w:eastAsia="es-PA"/>
        </w:rPr>
        <w:t xml:space="preserve">CNUDMI </w:t>
      </w:r>
      <w:r w:rsidRPr="007139F4">
        <w:rPr>
          <w:spacing w:val="-3"/>
          <w:sz w:val="18"/>
          <w:szCs w:val="18"/>
          <w:lang w:val="es-PA" w:eastAsia="es-PA"/>
        </w:rPr>
        <w:t xml:space="preserve">vigente </w:t>
      </w:r>
      <w:r w:rsidRPr="007139F4">
        <w:rPr>
          <w:spacing w:val="-4"/>
          <w:sz w:val="18"/>
          <w:szCs w:val="18"/>
          <w:lang w:val="es-PA" w:eastAsia="es-PA"/>
        </w:rPr>
        <w:t xml:space="preserve">en </w:t>
      </w:r>
      <w:r w:rsidRPr="007139F4">
        <w:rPr>
          <w:spacing w:val="-3"/>
          <w:sz w:val="18"/>
          <w:szCs w:val="18"/>
          <w:lang w:val="es-PA" w:eastAsia="es-PA"/>
        </w:rPr>
        <w:t xml:space="preserve">ese </w:t>
      </w:r>
      <w:r w:rsidRPr="007139F4">
        <w:rPr>
          <w:spacing w:val="-4"/>
          <w:sz w:val="18"/>
          <w:szCs w:val="18"/>
          <w:lang w:val="es-PA" w:eastAsia="es-PA"/>
        </w:rPr>
        <w:t xml:space="preserve">momento. </w:t>
      </w:r>
      <w:r w:rsidRPr="007139F4">
        <w:rPr>
          <w:sz w:val="18"/>
          <w:szCs w:val="18"/>
          <w:lang w:val="es-PA" w:eastAsia="es-PA"/>
        </w:rPr>
        <w:t xml:space="preserve">Las decisiones del tribunal arbitral estarán basadas </w:t>
      </w:r>
      <w:r w:rsidRPr="007139F4">
        <w:rPr>
          <w:spacing w:val="-3"/>
          <w:sz w:val="18"/>
          <w:szCs w:val="18"/>
          <w:lang w:val="es-PA" w:eastAsia="es-PA"/>
        </w:rPr>
        <w:t xml:space="preserve">en </w:t>
      </w:r>
      <w:r w:rsidRPr="007139F4">
        <w:rPr>
          <w:sz w:val="18"/>
          <w:szCs w:val="18"/>
          <w:lang w:val="es-PA" w:eastAsia="es-PA"/>
        </w:rPr>
        <w:t xml:space="preserve">principios generales de Derecho Comercial Internacional. Para todo interrogatorio en busca de evidencia, el tribunal arbitral deberá guiarse por el Reglamento Suplementario que Gobierna la Presentación y Recepción de la Evidencia en Arbitraje Comercial Internacional de la Asociación Internacional de Abogados, edición 28 de </w:t>
      </w:r>
      <w:proofErr w:type="gramStart"/>
      <w:r w:rsidRPr="007139F4">
        <w:rPr>
          <w:sz w:val="18"/>
          <w:szCs w:val="18"/>
          <w:lang w:val="es-PA" w:eastAsia="es-PA"/>
        </w:rPr>
        <w:t>Mayo</w:t>
      </w:r>
      <w:proofErr w:type="gramEnd"/>
      <w:r w:rsidRPr="007139F4">
        <w:rPr>
          <w:sz w:val="18"/>
          <w:szCs w:val="18"/>
          <w:lang w:val="es-PA" w:eastAsia="es-PA"/>
        </w:rPr>
        <w:t xml:space="preserve"> de 1983. El  tribunal  arbitral tendrá el derecho de ordenar la devolución o destrucción de los bienes o de cualquier propiedad, ya sea tangible o intangible, o de cualquier información confidencial brindada en virtud del presente Contrato, u ordenar la rescisión del Contrato, u ordenar que se tome cualquier otra medida preventiva con respecto a los bienes, servicios o cualquier otra propiedad, ya sea tangible o intangible, o de cualquier información confidencial brindada en virtud del presente Contrato, en forma adecuada, y de conformidad con la autoridad del tribunal arbitral según lo dispuesto en el Artículo 26 (“Medidas Provisionales de Protección”) y el Artículo 32 (“Forma y Efecto de la Adjudicación”) del Reglamento de Arbitraje de la CNUDMI. El </w:t>
      </w:r>
      <w:r w:rsidRPr="007139F4">
        <w:rPr>
          <w:spacing w:val="-3"/>
          <w:sz w:val="18"/>
          <w:szCs w:val="18"/>
          <w:lang w:val="es-PA" w:eastAsia="es-PA"/>
        </w:rPr>
        <w:t xml:space="preserve">tribunal arbitral </w:t>
      </w:r>
      <w:r w:rsidRPr="007139F4">
        <w:rPr>
          <w:sz w:val="18"/>
          <w:szCs w:val="18"/>
          <w:lang w:val="es-PA" w:eastAsia="es-PA"/>
        </w:rPr>
        <w:t xml:space="preserve">no </w:t>
      </w:r>
      <w:r w:rsidRPr="007139F4">
        <w:rPr>
          <w:spacing w:val="-4"/>
          <w:sz w:val="18"/>
          <w:szCs w:val="18"/>
          <w:lang w:val="es-PA" w:eastAsia="es-PA"/>
        </w:rPr>
        <w:t xml:space="preserve">tendrá autoridad </w:t>
      </w:r>
      <w:proofErr w:type="gramStart"/>
      <w:r w:rsidRPr="007139F4">
        <w:rPr>
          <w:spacing w:val="-3"/>
          <w:sz w:val="18"/>
          <w:szCs w:val="18"/>
          <w:lang w:val="es-PA" w:eastAsia="es-PA"/>
        </w:rPr>
        <w:t xml:space="preserve">para  </w:t>
      </w:r>
      <w:r w:rsidRPr="007139F4">
        <w:rPr>
          <w:spacing w:val="-4"/>
          <w:sz w:val="18"/>
          <w:szCs w:val="18"/>
          <w:lang w:val="es-PA" w:eastAsia="es-PA"/>
        </w:rPr>
        <w:t>determinar</w:t>
      </w:r>
      <w:proofErr w:type="gramEnd"/>
      <w:r w:rsidRPr="007139F4">
        <w:rPr>
          <w:spacing w:val="-4"/>
          <w:sz w:val="18"/>
          <w:szCs w:val="18"/>
          <w:lang w:val="es-PA" w:eastAsia="es-PA"/>
        </w:rPr>
        <w:t xml:space="preserve">  sanciones punitivas. </w:t>
      </w:r>
      <w:r w:rsidRPr="007139F4">
        <w:rPr>
          <w:sz w:val="18"/>
          <w:szCs w:val="18"/>
          <w:lang w:val="es-PA" w:eastAsia="es-PA"/>
        </w:rPr>
        <w:t xml:space="preserve">Asimismo, a menos que se </w:t>
      </w:r>
      <w:r w:rsidRPr="007139F4">
        <w:rPr>
          <w:sz w:val="18"/>
          <w:szCs w:val="18"/>
          <w:lang w:val="es-PA" w:eastAsia="es-PA"/>
        </w:rPr>
        <w:lastRenderedPageBreak/>
        <w:t xml:space="preserve">exprese de otro modo en el Contrato, el tribunal arbitral no tendrá autoridad alguna para adjudicar intereses que excedan la tasa LIBOR vigente al momento, y cualquier interés deberá ser interés simple únicamente. </w:t>
      </w:r>
      <w:r w:rsidRPr="007139F4">
        <w:rPr>
          <w:spacing w:val="-4"/>
          <w:sz w:val="18"/>
          <w:szCs w:val="18"/>
          <w:lang w:val="es-PA" w:eastAsia="es-PA"/>
        </w:rPr>
        <w:t xml:space="preserve">Las Partes estarán obligadas </w:t>
      </w:r>
      <w:r w:rsidRPr="007139F4">
        <w:rPr>
          <w:spacing w:val="-2"/>
          <w:sz w:val="18"/>
          <w:szCs w:val="18"/>
          <w:lang w:val="es-PA" w:eastAsia="es-PA"/>
        </w:rPr>
        <w:t xml:space="preserve">por </w:t>
      </w:r>
      <w:r w:rsidRPr="007139F4">
        <w:rPr>
          <w:spacing w:val="-3"/>
          <w:sz w:val="18"/>
          <w:szCs w:val="18"/>
          <w:lang w:val="es-PA" w:eastAsia="es-PA"/>
        </w:rPr>
        <w:t xml:space="preserve">el fallo arbitral </w:t>
      </w:r>
      <w:r w:rsidRPr="007139F4">
        <w:rPr>
          <w:spacing w:val="-4"/>
          <w:sz w:val="18"/>
          <w:szCs w:val="18"/>
          <w:lang w:val="es-PA" w:eastAsia="es-PA"/>
        </w:rPr>
        <w:t xml:space="preserve">resultante </w:t>
      </w:r>
      <w:r w:rsidRPr="007139F4">
        <w:rPr>
          <w:spacing w:val="-3"/>
          <w:sz w:val="18"/>
          <w:szCs w:val="18"/>
          <w:lang w:val="es-PA" w:eastAsia="es-PA"/>
        </w:rPr>
        <w:t xml:space="preserve">del citado </w:t>
      </w:r>
      <w:r w:rsidRPr="007139F4">
        <w:rPr>
          <w:spacing w:val="-4"/>
          <w:sz w:val="18"/>
          <w:szCs w:val="18"/>
          <w:lang w:val="es-PA" w:eastAsia="es-PA"/>
        </w:rPr>
        <w:t xml:space="preserve">proceso </w:t>
      </w:r>
      <w:r w:rsidRPr="007139F4">
        <w:rPr>
          <w:sz w:val="18"/>
          <w:szCs w:val="18"/>
          <w:lang w:val="es-PA" w:eastAsia="es-PA"/>
        </w:rPr>
        <w:t xml:space="preserve">de </w:t>
      </w:r>
      <w:r w:rsidRPr="007139F4">
        <w:rPr>
          <w:spacing w:val="-4"/>
          <w:sz w:val="18"/>
          <w:szCs w:val="18"/>
          <w:lang w:val="es-PA" w:eastAsia="es-PA"/>
        </w:rPr>
        <w:t xml:space="preserve">arbitraje </w:t>
      </w:r>
      <w:r w:rsidRPr="007139F4">
        <w:rPr>
          <w:sz w:val="18"/>
          <w:szCs w:val="18"/>
          <w:lang w:val="es-PA" w:eastAsia="es-PA"/>
        </w:rPr>
        <w:t xml:space="preserve">a </w:t>
      </w:r>
      <w:r w:rsidRPr="007139F4">
        <w:rPr>
          <w:spacing w:val="-3"/>
          <w:sz w:val="18"/>
          <w:szCs w:val="18"/>
          <w:lang w:val="es-PA" w:eastAsia="es-PA"/>
        </w:rPr>
        <w:t xml:space="preserve">modo </w:t>
      </w:r>
      <w:r w:rsidRPr="007139F4">
        <w:rPr>
          <w:sz w:val="18"/>
          <w:szCs w:val="18"/>
          <w:lang w:val="es-PA" w:eastAsia="es-PA"/>
        </w:rPr>
        <w:t xml:space="preserve">de </w:t>
      </w:r>
      <w:r w:rsidRPr="007139F4">
        <w:rPr>
          <w:spacing w:val="-4"/>
          <w:sz w:val="18"/>
          <w:szCs w:val="18"/>
          <w:lang w:val="es-PA" w:eastAsia="es-PA"/>
        </w:rPr>
        <w:t xml:space="preserve">resolución </w:t>
      </w:r>
      <w:r w:rsidRPr="007139F4">
        <w:rPr>
          <w:spacing w:val="-3"/>
          <w:sz w:val="18"/>
          <w:szCs w:val="18"/>
          <w:lang w:val="es-PA" w:eastAsia="es-PA"/>
        </w:rPr>
        <w:t xml:space="preserve">final para toda </w:t>
      </w:r>
      <w:r w:rsidRPr="007139F4">
        <w:rPr>
          <w:spacing w:val="-4"/>
          <w:sz w:val="18"/>
          <w:szCs w:val="18"/>
          <w:lang w:val="es-PA" w:eastAsia="es-PA"/>
        </w:rPr>
        <w:t xml:space="preserve">controversia, </w:t>
      </w:r>
      <w:r w:rsidRPr="007139F4">
        <w:rPr>
          <w:spacing w:val="-3"/>
          <w:sz w:val="18"/>
          <w:szCs w:val="18"/>
          <w:lang w:val="es-PA" w:eastAsia="es-PA"/>
        </w:rPr>
        <w:t xml:space="preserve">reclamo </w:t>
      </w:r>
      <w:r w:rsidRPr="007139F4">
        <w:rPr>
          <w:sz w:val="18"/>
          <w:szCs w:val="18"/>
          <w:lang w:val="es-PA" w:eastAsia="es-PA"/>
        </w:rPr>
        <w:t xml:space="preserve">o </w:t>
      </w:r>
      <w:r w:rsidRPr="007139F4">
        <w:rPr>
          <w:spacing w:val="-4"/>
          <w:sz w:val="18"/>
          <w:szCs w:val="18"/>
          <w:lang w:val="es-PA" w:eastAsia="es-PA"/>
        </w:rPr>
        <w:t>disputa.</w:t>
      </w:r>
    </w:p>
    <w:p w14:paraId="471E46E4" w14:textId="77777777" w:rsidR="009115E1" w:rsidRPr="007139F4" w:rsidRDefault="009115E1" w:rsidP="009115E1">
      <w:pPr>
        <w:widowControl w:val="0"/>
        <w:kinsoku w:val="0"/>
        <w:overflowPunct w:val="0"/>
        <w:autoSpaceDE w:val="0"/>
        <w:autoSpaceDN w:val="0"/>
        <w:adjustRightInd w:val="0"/>
        <w:spacing w:before="1"/>
        <w:rPr>
          <w:sz w:val="18"/>
          <w:szCs w:val="18"/>
          <w:lang w:val="es-PA" w:eastAsia="es-PA"/>
        </w:rPr>
      </w:pPr>
    </w:p>
    <w:p w14:paraId="6F927344" w14:textId="77777777" w:rsidR="009115E1" w:rsidRPr="007139F4" w:rsidRDefault="009115E1" w:rsidP="00F061AC">
      <w:pPr>
        <w:widowControl w:val="0"/>
        <w:numPr>
          <w:ilvl w:val="0"/>
          <w:numId w:val="24"/>
        </w:numPr>
        <w:tabs>
          <w:tab w:val="left" w:pos="362"/>
        </w:tabs>
        <w:kinsoku w:val="0"/>
        <w:overflowPunct w:val="0"/>
        <w:autoSpaceDE w:val="0"/>
        <w:autoSpaceDN w:val="0"/>
        <w:adjustRightInd w:val="0"/>
        <w:ind w:left="0" w:firstLine="0"/>
        <w:jc w:val="both"/>
        <w:outlineLvl w:val="0"/>
        <w:rPr>
          <w:b/>
          <w:bCs/>
          <w:sz w:val="18"/>
          <w:szCs w:val="18"/>
          <w:lang w:val="es-PA" w:eastAsia="es-PA"/>
        </w:rPr>
      </w:pPr>
      <w:r w:rsidRPr="007139F4">
        <w:rPr>
          <w:bCs/>
          <w:sz w:val="18"/>
          <w:szCs w:val="18"/>
          <w:lang w:val="es-PA" w:eastAsia="es-PA"/>
        </w:rPr>
        <w:t>PRIVILEGIOS E</w:t>
      </w:r>
      <w:r w:rsidRPr="007139F4">
        <w:rPr>
          <w:bCs/>
          <w:spacing w:val="-8"/>
          <w:sz w:val="18"/>
          <w:szCs w:val="18"/>
          <w:lang w:val="es-PA" w:eastAsia="es-PA"/>
        </w:rPr>
        <w:t xml:space="preserve"> </w:t>
      </w:r>
      <w:r w:rsidRPr="007139F4">
        <w:rPr>
          <w:bCs/>
          <w:sz w:val="18"/>
          <w:szCs w:val="18"/>
          <w:lang w:val="es-PA" w:eastAsia="es-PA"/>
        </w:rPr>
        <w:t>INMUNIDADES</w:t>
      </w:r>
    </w:p>
    <w:p w14:paraId="605CDAC2" w14:textId="77777777" w:rsidR="009115E1" w:rsidRPr="007139F4" w:rsidRDefault="009115E1" w:rsidP="009115E1">
      <w:pPr>
        <w:widowControl w:val="0"/>
        <w:kinsoku w:val="0"/>
        <w:overflowPunct w:val="0"/>
        <w:autoSpaceDE w:val="0"/>
        <w:autoSpaceDN w:val="0"/>
        <w:adjustRightInd w:val="0"/>
        <w:jc w:val="both"/>
        <w:rPr>
          <w:sz w:val="18"/>
          <w:szCs w:val="18"/>
          <w:lang w:val="es-PA" w:eastAsia="es-PA"/>
        </w:rPr>
      </w:pPr>
      <w:r w:rsidRPr="007139F4">
        <w:rPr>
          <w:sz w:val="18"/>
          <w:szCs w:val="18"/>
          <w:lang w:val="es-PA" w:eastAsia="es-PA"/>
        </w:rPr>
        <w:t>Nada que estuviere estipulado en el presente Contrato o que con el mismo se relacionare, se considerará como renuncia, expresa o tácita, a los Privilegios e Inmunidades de las Naciones Unidas incluyendo a sus órganos subsidiarios.</w:t>
      </w:r>
    </w:p>
    <w:p w14:paraId="61442629" w14:textId="542047A1" w:rsidR="00A47F5C" w:rsidRPr="009115E1" w:rsidRDefault="00A47F5C" w:rsidP="00624554">
      <w:pPr>
        <w:rPr>
          <w:rFonts w:ascii="Century Gothic" w:hAnsi="Century Gothic"/>
          <w:b/>
          <w:sz w:val="18"/>
          <w:szCs w:val="18"/>
          <w:lang w:val="es-PA"/>
        </w:rPr>
      </w:pPr>
    </w:p>
    <w:sectPr w:rsidR="00A47F5C" w:rsidRPr="009115E1" w:rsidSect="005A01F6">
      <w:footerReference w:type="even" r:id="rId18"/>
      <w:footerReference w:type="default" r:id="rId19"/>
      <w:pgSz w:w="12240" w:h="15840" w:code="1"/>
      <w:pgMar w:top="720" w:right="1325" w:bottom="1440" w:left="1699" w:header="56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A7AC0" w14:textId="77777777" w:rsidR="00112469" w:rsidRDefault="00112469" w:rsidP="00545B89">
      <w:r>
        <w:separator/>
      </w:r>
    </w:p>
  </w:endnote>
  <w:endnote w:type="continuationSeparator" w:id="0">
    <w:p w14:paraId="15B8CCC7" w14:textId="77777777" w:rsidR="00112469" w:rsidRDefault="00112469" w:rsidP="00545B89">
      <w:r>
        <w:continuationSeparator/>
      </w:r>
    </w:p>
  </w:endnote>
  <w:endnote w:type="continuationNotice" w:id="1">
    <w:p w14:paraId="7C6D58F2" w14:textId="77777777" w:rsidR="00112469" w:rsidRDefault="00112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C01AD" w14:textId="77777777" w:rsidR="009115E1" w:rsidRDefault="009115E1" w:rsidP="00F25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907D1" w14:textId="77777777" w:rsidR="009115E1" w:rsidRDefault="009115E1" w:rsidP="004D43E1">
    <w:pPr>
      <w:pStyle w:val="Footer"/>
      <w:ind w:right="360"/>
    </w:pPr>
  </w:p>
  <w:p w14:paraId="5A3C956B" w14:textId="77777777" w:rsidR="009115E1" w:rsidRDefault="009115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1112748949"/>
      <w:docPartObj>
        <w:docPartGallery w:val="Page Numbers (Bottom of Page)"/>
        <w:docPartUnique/>
      </w:docPartObj>
    </w:sdtPr>
    <w:sdtEndPr/>
    <w:sdtContent>
      <w:sdt>
        <w:sdtPr>
          <w:rPr>
            <w:rFonts w:asciiTheme="minorHAnsi" w:hAnsiTheme="minorHAnsi"/>
            <w:sz w:val="16"/>
            <w:szCs w:val="16"/>
          </w:rPr>
          <w:id w:val="2098433521"/>
          <w:docPartObj>
            <w:docPartGallery w:val="Page Numbers (Top of Page)"/>
            <w:docPartUnique/>
          </w:docPartObj>
        </w:sdtPr>
        <w:sdtEndPr/>
        <w:sdtContent>
          <w:p w14:paraId="4F48A2BC" w14:textId="2BBB8A6C" w:rsidR="009115E1" w:rsidRPr="000155DF" w:rsidRDefault="009115E1">
            <w:pPr>
              <w:pStyle w:val="Footer"/>
              <w:jc w:val="right"/>
              <w:rPr>
                <w:rFonts w:asciiTheme="minorHAnsi" w:hAnsiTheme="minorHAnsi"/>
                <w:sz w:val="16"/>
                <w:szCs w:val="16"/>
              </w:rPr>
            </w:pPr>
            <w:r w:rsidRPr="000155DF">
              <w:rPr>
                <w:rFonts w:asciiTheme="minorHAnsi" w:hAnsiTheme="minorHAnsi"/>
                <w:sz w:val="16"/>
                <w:szCs w:val="16"/>
              </w:rPr>
              <w:t xml:space="preserve">Page </w:t>
            </w:r>
            <w:r w:rsidRPr="000155DF">
              <w:rPr>
                <w:rFonts w:asciiTheme="minorHAnsi" w:hAnsiTheme="minorHAnsi"/>
                <w:b/>
                <w:bCs/>
                <w:sz w:val="16"/>
                <w:szCs w:val="16"/>
              </w:rPr>
              <w:fldChar w:fldCharType="begin"/>
            </w:r>
            <w:r w:rsidRPr="000155DF">
              <w:rPr>
                <w:rFonts w:asciiTheme="minorHAnsi" w:hAnsiTheme="minorHAnsi"/>
                <w:b/>
                <w:bCs/>
                <w:sz w:val="16"/>
                <w:szCs w:val="16"/>
              </w:rPr>
              <w:instrText xml:space="preserve"> PAGE </w:instrText>
            </w:r>
            <w:r w:rsidRPr="000155DF">
              <w:rPr>
                <w:rFonts w:asciiTheme="minorHAnsi" w:hAnsiTheme="minorHAnsi"/>
                <w:b/>
                <w:bCs/>
                <w:sz w:val="16"/>
                <w:szCs w:val="16"/>
              </w:rPr>
              <w:fldChar w:fldCharType="separate"/>
            </w:r>
            <w:r>
              <w:rPr>
                <w:rFonts w:asciiTheme="minorHAnsi" w:hAnsiTheme="minorHAnsi"/>
                <w:b/>
                <w:bCs/>
                <w:noProof/>
                <w:sz w:val="16"/>
                <w:szCs w:val="16"/>
              </w:rPr>
              <w:t>21</w:t>
            </w:r>
            <w:r w:rsidRPr="000155DF">
              <w:rPr>
                <w:rFonts w:asciiTheme="minorHAnsi" w:hAnsiTheme="minorHAnsi"/>
                <w:b/>
                <w:bCs/>
                <w:sz w:val="16"/>
                <w:szCs w:val="16"/>
              </w:rPr>
              <w:fldChar w:fldCharType="end"/>
            </w:r>
            <w:r w:rsidRPr="000155DF">
              <w:rPr>
                <w:rFonts w:asciiTheme="minorHAnsi" w:hAnsiTheme="minorHAnsi"/>
                <w:sz w:val="16"/>
                <w:szCs w:val="16"/>
              </w:rPr>
              <w:t xml:space="preserve"> of </w:t>
            </w:r>
            <w:r w:rsidRPr="000155DF">
              <w:rPr>
                <w:rFonts w:asciiTheme="minorHAnsi" w:hAnsiTheme="minorHAnsi"/>
                <w:b/>
                <w:bCs/>
                <w:sz w:val="16"/>
                <w:szCs w:val="16"/>
              </w:rPr>
              <w:fldChar w:fldCharType="begin"/>
            </w:r>
            <w:r w:rsidRPr="000155DF">
              <w:rPr>
                <w:rFonts w:asciiTheme="minorHAnsi" w:hAnsiTheme="minorHAnsi"/>
                <w:b/>
                <w:bCs/>
                <w:sz w:val="16"/>
                <w:szCs w:val="16"/>
              </w:rPr>
              <w:instrText xml:space="preserve"> NUMPAGES  </w:instrText>
            </w:r>
            <w:r w:rsidRPr="000155DF">
              <w:rPr>
                <w:rFonts w:asciiTheme="minorHAnsi" w:hAnsiTheme="minorHAnsi"/>
                <w:b/>
                <w:bCs/>
                <w:sz w:val="16"/>
                <w:szCs w:val="16"/>
              </w:rPr>
              <w:fldChar w:fldCharType="separate"/>
            </w:r>
            <w:r>
              <w:rPr>
                <w:rFonts w:asciiTheme="minorHAnsi" w:hAnsiTheme="minorHAnsi"/>
                <w:b/>
                <w:bCs/>
                <w:noProof/>
                <w:sz w:val="16"/>
                <w:szCs w:val="16"/>
              </w:rPr>
              <w:t>26</w:t>
            </w:r>
            <w:r w:rsidRPr="000155DF">
              <w:rPr>
                <w:rFonts w:asciiTheme="minorHAnsi" w:hAnsiTheme="minorHAnsi"/>
                <w:b/>
                <w:bCs/>
                <w:sz w:val="16"/>
                <w:szCs w:val="16"/>
              </w:rPr>
              <w:fldChar w:fldCharType="end"/>
            </w:r>
          </w:p>
        </w:sdtContent>
      </w:sdt>
    </w:sdtContent>
  </w:sdt>
  <w:p w14:paraId="3097E2AF" w14:textId="77777777" w:rsidR="009115E1" w:rsidRDefault="009115E1" w:rsidP="004D43E1">
    <w:pPr>
      <w:pStyle w:val="Footer"/>
      <w:ind w:right="360"/>
    </w:pPr>
  </w:p>
  <w:p w14:paraId="66829762" w14:textId="77777777" w:rsidR="009115E1" w:rsidRDefault="009115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28E9F" w14:textId="77777777" w:rsidR="00112469" w:rsidRDefault="00112469" w:rsidP="00545B89">
      <w:r>
        <w:separator/>
      </w:r>
    </w:p>
  </w:footnote>
  <w:footnote w:type="continuationSeparator" w:id="0">
    <w:p w14:paraId="093E758D" w14:textId="77777777" w:rsidR="00112469" w:rsidRDefault="00112469" w:rsidP="00545B89">
      <w:r>
        <w:continuationSeparator/>
      </w:r>
    </w:p>
  </w:footnote>
  <w:footnote w:type="continuationNotice" w:id="1">
    <w:p w14:paraId="2821B56F" w14:textId="77777777" w:rsidR="00112469" w:rsidRDefault="00112469"/>
  </w:footnote>
  <w:footnote w:id="2">
    <w:p w14:paraId="0FA80F70" w14:textId="77777777" w:rsidR="00F76AD0" w:rsidRPr="00A369A9" w:rsidRDefault="00F76AD0" w:rsidP="00F76AD0">
      <w:pPr>
        <w:pStyle w:val="FootnoteText"/>
        <w:rPr>
          <w:rFonts w:ascii="Arial" w:hAnsi="Arial" w:cs="Arial"/>
          <w:color w:val="000000"/>
          <w:sz w:val="20"/>
          <w:szCs w:val="24"/>
          <w:lang w:val="es-GT" w:eastAsia="en-PH"/>
        </w:rPr>
      </w:pPr>
      <w:r w:rsidRPr="00A369A9">
        <w:rPr>
          <w:rFonts w:cs="Arial"/>
          <w:color w:val="000000"/>
          <w:sz w:val="20"/>
          <w:szCs w:val="24"/>
          <w:lang w:val="es-GT" w:eastAsia="en-PH"/>
        </w:rPr>
        <w:footnoteRef/>
      </w:r>
      <w:r w:rsidRPr="00F151D7">
        <w:rPr>
          <w:lang w:val="es-PA"/>
        </w:rPr>
        <w:t xml:space="preserve"> </w:t>
      </w:r>
      <w:r w:rsidRPr="00A369A9">
        <w:rPr>
          <w:rFonts w:ascii="Arial" w:hAnsi="Arial" w:cs="Arial"/>
          <w:color w:val="000000"/>
          <w:sz w:val="20"/>
          <w:szCs w:val="24"/>
          <w:lang w:val="es-GT" w:eastAsia="en-PH"/>
        </w:rPr>
        <w:t>Los costos deben cubrir únicamente los requerimientos identificados en los Términos de Referencia (TdRs)</w:t>
      </w:r>
      <w:r>
        <w:rPr>
          <w:rFonts w:ascii="Arial" w:hAnsi="Arial" w:cs="Arial"/>
          <w:color w:val="000000"/>
          <w:sz w:val="20"/>
          <w:szCs w:val="24"/>
          <w:lang w:val="es-GT" w:eastAsia="en-P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086C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C0A6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5C25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B093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2FB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5277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468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4BC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AF3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AACB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120" w:hanging="360"/>
      </w:pPr>
      <w:rPr>
        <w:b/>
        <w:bCs/>
        <w:spacing w:val="0"/>
        <w:w w:val="100"/>
      </w:rPr>
    </w:lvl>
    <w:lvl w:ilvl="1">
      <w:numFmt w:val="bullet"/>
      <w:lvlText w:val="•"/>
      <w:lvlJc w:val="left"/>
      <w:pPr>
        <w:ind w:left="2400" w:hanging="360"/>
      </w:pPr>
    </w:lvl>
    <w:lvl w:ilvl="2">
      <w:numFmt w:val="bullet"/>
      <w:lvlText w:val="•"/>
      <w:lvlJc w:val="left"/>
      <w:pPr>
        <w:ind w:left="2086" w:hanging="360"/>
      </w:pPr>
    </w:lvl>
    <w:lvl w:ilvl="3">
      <w:numFmt w:val="bullet"/>
      <w:lvlText w:val="•"/>
      <w:lvlJc w:val="left"/>
      <w:pPr>
        <w:ind w:left="1773" w:hanging="360"/>
      </w:pPr>
    </w:lvl>
    <w:lvl w:ilvl="4">
      <w:numFmt w:val="bullet"/>
      <w:lvlText w:val="•"/>
      <w:lvlJc w:val="left"/>
      <w:pPr>
        <w:ind w:left="1460" w:hanging="360"/>
      </w:pPr>
    </w:lvl>
    <w:lvl w:ilvl="5">
      <w:numFmt w:val="bullet"/>
      <w:lvlText w:val="•"/>
      <w:lvlJc w:val="left"/>
      <w:pPr>
        <w:ind w:left="1147" w:hanging="360"/>
      </w:pPr>
    </w:lvl>
    <w:lvl w:ilvl="6">
      <w:numFmt w:val="bullet"/>
      <w:lvlText w:val="•"/>
      <w:lvlJc w:val="left"/>
      <w:pPr>
        <w:ind w:left="834" w:hanging="360"/>
      </w:pPr>
    </w:lvl>
    <w:lvl w:ilvl="7">
      <w:numFmt w:val="bullet"/>
      <w:lvlText w:val="•"/>
      <w:lvlJc w:val="left"/>
      <w:pPr>
        <w:ind w:left="521" w:hanging="360"/>
      </w:pPr>
    </w:lvl>
    <w:lvl w:ilvl="8">
      <w:numFmt w:val="bullet"/>
      <w:lvlText w:val="•"/>
      <w:lvlJc w:val="left"/>
      <w:pPr>
        <w:ind w:left="208" w:hanging="360"/>
      </w:pPr>
    </w:lvl>
  </w:abstractNum>
  <w:abstractNum w:abstractNumId="11" w15:restartNumberingAfterBreak="0">
    <w:nsid w:val="002E137F"/>
    <w:multiLevelType w:val="hybridMultilevel"/>
    <w:tmpl w:val="9CE20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E3E89"/>
    <w:multiLevelType w:val="singleLevel"/>
    <w:tmpl w:val="E1A86630"/>
    <w:lvl w:ilvl="0">
      <w:start w:val="1"/>
      <w:numFmt w:val="upperLetter"/>
      <w:lvlText w:val="%1. "/>
      <w:legacy w:legacy="1" w:legacySpace="0" w:legacyIndent="283"/>
      <w:lvlJc w:val="left"/>
      <w:pPr>
        <w:ind w:left="283" w:hanging="283"/>
      </w:pPr>
      <w:rPr>
        <w:b/>
        <w:i w:val="0"/>
        <w:sz w:val="20"/>
      </w:rPr>
    </w:lvl>
  </w:abstractNum>
  <w:abstractNum w:abstractNumId="13"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4" w15:restartNumberingAfterBreak="0">
    <w:nsid w:val="2E650A33"/>
    <w:multiLevelType w:val="hybridMultilevel"/>
    <w:tmpl w:val="95426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693D99"/>
    <w:multiLevelType w:val="hybridMultilevel"/>
    <w:tmpl w:val="6C50B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B02FDB"/>
    <w:multiLevelType w:val="hybridMultilevel"/>
    <w:tmpl w:val="88C8E0C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7" w15:restartNumberingAfterBreak="0">
    <w:nsid w:val="3FB07E2F"/>
    <w:multiLevelType w:val="hybridMultilevel"/>
    <w:tmpl w:val="855A362C"/>
    <w:lvl w:ilvl="0" w:tplc="0CAA398E">
      <w:start w:val="3"/>
      <w:numFmt w:val="bullet"/>
      <w:pStyle w:val="List0"/>
      <w:lvlText w:val="-"/>
      <w:lvlJc w:val="left"/>
      <w:pPr>
        <w:ind w:left="820" w:hanging="360"/>
      </w:pPr>
      <w:rPr>
        <w:rFonts w:ascii="Calibri" w:eastAsia="Symbol" w:hAnsi="Calibri"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42A329BC"/>
    <w:multiLevelType w:val="hybridMultilevel"/>
    <w:tmpl w:val="F4981F6C"/>
    <w:lvl w:ilvl="0" w:tplc="0409000F">
      <w:start w:val="1"/>
      <w:numFmt w:val="decimal"/>
      <w:pStyle w:val="Lis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40A08"/>
    <w:multiLevelType w:val="hybridMultilevel"/>
    <w:tmpl w:val="6BDC37D2"/>
    <w:lvl w:ilvl="0" w:tplc="56C4FE4C">
      <w:start w:val="12"/>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D1DA0"/>
    <w:multiLevelType w:val="hybridMultilevel"/>
    <w:tmpl w:val="5A82A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9B0501"/>
    <w:multiLevelType w:val="multilevel"/>
    <w:tmpl w:val="825C7C2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AA4279E"/>
    <w:multiLevelType w:val="multilevel"/>
    <w:tmpl w:val="04B60050"/>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AAB53BE"/>
    <w:multiLevelType w:val="hybridMultilevel"/>
    <w:tmpl w:val="B5C82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ED0ECF"/>
    <w:multiLevelType w:val="multilevel"/>
    <w:tmpl w:val="B62640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C8702DE"/>
    <w:multiLevelType w:val="hybridMultilevel"/>
    <w:tmpl w:val="24BA5E90"/>
    <w:lvl w:ilvl="0" w:tplc="23D292E4">
      <w:start w:val="1"/>
      <w:numFmt w:val="decimal"/>
      <w:lvlText w:val="%1."/>
      <w:lvlJc w:val="left"/>
      <w:pPr>
        <w:ind w:left="720" w:hanging="360"/>
      </w:pPr>
      <w:rPr>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28" w15:restartNumberingAfterBreak="0">
    <w:nsid w:val="6B53140F"/>
    <w:multiLevelType w:val="hybridMultilevel"/>
    <w:tmpl w:val="B74691B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1408BC"/>
    <w:multiLevelType w:val="multilevel"/>
    <w:tmpl w:val="66E27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1" w15:restartNumberingAfterBreak="0">
    <w:nsid w:val="755223C4"/>
    <w:multiLevelType w:val="hybridMultilevel"/>
    <w:tmpl w:val="66645F6C"/>
    <w:lvl w:ilvl="0" w:tplc="490E071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15:restartNumberingAfterBreak="0">
    <w:nsid w:val="764A4328"/>
    <w:multiLevelType w:val="hybridMultilevel"/>
    <w:tmpl w:val="5378AA68"/>
    <w:lvl w:ilvl="0" w:tplc="AFFAAC44">
      <w:start w:val="1"/>
      <w:numFmt w:val="decimal"/>
      <w:pStyle w:val="Technical4"/>
      <w:lvlText w:val="%1."/>
      <w:lvlJc w:val="left"/>
      <w:pPr>
        <w:tabs>
          <w:tab w:val="num" w:pos="567"/>
        </w:tabs>
        <w:ind w:left="567" w:hanging="567"/>
      </w:pPr>
      <w:rPr>
        <w:rFonts w:ascii="Arial" w:hAnsi="Arial" w:hint="default"/>
        <w:b/>
        <w:i w:val="0"/>
        <w:sz w:val="22"/>
      </w:rPr>
    </w:lvl>
    <w:lvl w:ilvl="1" w:tplc="88964680">
      <w:start w:val="1"/>
      <w:numFmt w:val="bullet"/>
      <w:lvlText w:val=""/>
      <w:lvlJc w:val="left"/>
      <w:pPr>
        <w:tabs>
          <w:tab w:val="num" w:pos="1134"/>
        </w:tabs>
        <w:ind w:left="1134" w:hanging="567"/>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71F349B"/>
    <w:multiLevelType w:val="hybridMultilevel"/>
    <w:tmpl w:val="3EACD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E068D1"/>
    <w:multiLevelType w:val="hybridMultilevel"/>
    <w:tmpl w:val="7400A3BC"/>
    <w:lvl w:ilvl="0" w:tplc="D33EB226">
      <w:start w:val="1"/>
      <w:numFmt w:val="bullet"/>
      <w:pStyle w:val="Body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2B7DCA"/>
    <w:multiLevelType w:val="hybridMultilevel"/>
    <w:tmpl w:val="1C9E449C"/>
    <w:lvl w:ilvl="0" w:tplc="04090001">
      <w:start w:val="1"/>
      <w:numFmt w:val="bullet"/>
      <w:pStyle w:val="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44C22"/>
    <w:multiLevelType w:val="hybridMultilevel"/>
    <w:tmpl w:val="69D48564"/>
    <w:lvl w:ilvl="0" w:tplc="D18C64A4">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C6AB7"/>
    <w:multiLevelType w:val="multilevel"/>
    <w:tmpl w:val="265011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6"/>
  </w:num>
  <w:num w:numId="4">
    <w:abstractNumId w:val="27"/>
  </w:num>
  <w:num w:numId="5">
    <w:abstractNumId w:val="17"/>
  </w:num>
  <w:num w:numId="6">
    <w:abstractNumId w:val="35"/>
  </w:num>
  <w:num w:numId="7">
    <w:abstractNumId w:val="18"/>
  </w:num>
  <w:num w:numId="8">
    <w:abstractNumId w:val="34"/>
  </w:num>
  <w:num w:numId="9">
    <w:abstractNumId w:val="3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0"/>
  </w:num>
  <w:num w:numId="23">
    <w:abstractNumId w:val="31"/>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num>
  <w:num w:numId="26">
    <w:abstractNumId w:val="36"/>
  </w:num>
  <w:num w:numId="27">
    <w:abstractNumId w:val="11"/>
  </w:num>
  <w:num w:numId="28">
    <w:abstractNumId w:val="28"/>
  </w:num>
  <w:num w:numId="29">
    <w:abstractNumId w:val="16"/>
  </w:num>
  <w:num w:numId="30">
    <w:abstractNumId w:val="21"/>
  </w:num>
  <w:num w:numId="31">
    <w:abstractNumId w:val="37"/>
  </w:num>
  <w:num w:numId="32">
    <w:abstractNumId w:val="19"/>
  </w:num>
  <w:num w:numId="33">
    <w:abstractNumId w:val="33"/>
  </w:num>
  <w:num w:numId="34">
    <w:abstractNumId w:val="15"/>
  </w:num>
  <w:num w:numId="35">
    <w:abstractNumId w:val="24"/>
  </w:num>
  <w:num w:numId="36">
    <w:abstractNumId w:val="14"/>
  </w:num>
  <w:num w:numId="37">
    <w:abstractNumId w:val="20"/>
  </w:num>
  <w:num w:numId="38">
    <w:abstractNumId w:val="2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ta Elida Bonilla Aparicio de Abrego">
    <w15:presenceInfo w15:providerId="AD" w15:userId="S::berta.bonilla@undp.org::73bea6fb-4d8e-4020-99c5-dd2b725f1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EB9"/>
    <w:rsid w:val="00000C89"/>
    <w:rsid w:val="00002308"/>
    <w:rsid w:val="00002441"/>
    <w:rsid w:val="00004DB9"/>
    <w:rsid w:val="00004EB7"/>
    <w:rsid w:val="00006550"/>
    <w:rsid w:val="0001060E"/>
    <w:rsid w:val="00012067"/>
    <w:rsid w:val="00015071"/>
    <w:rsid w:val="000155DF"/>
    <w:rsid w:val="00016CC7"/>
    <w:rsid w:val="00017644"/>
    <w:rsid w:val="00017813"/>
    <w:rsid w:val="000218AE"/>
    <w:rsid w:val="000218F5"/>
    <w:rsid w:val="00022850"/>
    <w:rsid w:val="00023082"/>
    <w:rsid w:val="00023724"/>
    <w:rsid w:val="000243E8"/>
    <w:rsid w:val="00030573"/>
    <w:rsid w:val="0003074A"/>
    <w:rsid w:val="00033C11"/>
    <w:rsid w:val="00033C50"/>
    <w:rsid w:val="00034154"/>
    <w:rsid w:val="00034AF9"/>
    <w:rsid w:val="0003670E"/>
    <w:rsid w:val="000441C7"/>
    <w:rsid w:val="00044C6F"/>
    <w:rsid w:val="000451E6"/>
    <w:rsid w:val="000470E7"/>
    <w:rsid w:val="00047D9C"/>
    <w:rsid w:val="00050045"/>
    <w:rsid w:val="000509CA"/>
    <w:rsid w:val="0005729D"/>
    <w:rsid w:val="000603AF"/>
    <w:rsid w:val="00060874"/>
    <w:rsid w:val="00060EE5"/>
    <w:rsid w:val="00066B26"/>
    <w:rsid w:val="00066FE4"/>
    <w:rsid w:val="00067772"/>
    <w:rsid w:val="00071C2B"/>
    <w:rsid w:val="00072996"/>
    <w:rsid w:val="00073D23"/>
    <w:rsid w:val="00077C2F"/>
    <w:rsid w:val="00077DBE"/>
    <w:rsid w:val="0008008B"/>
    <w:rsid w:val="00080EFB"/>
    <w:rsid w:val="000839C3"/>
    <w:rsid w:val="00084387"/>
    <w:rsid w:val="00085170"/>
    <w:rsid w:val="000851E9"/>
    <w:rsid w:val="000870A4"/>
    <w:rsid w:val="000874BE"/>
    <w:rsid w:val="00090797"/>
    <w:rsid w:val="00096F29"/>
    <w:rsid w:val="000976F2"/>
    <w:rsid w:val="000A04CD"/>
    <w:rsid w:val="000A1B11"/>
    <w:rsid w:val="000A436E"/>
    <w:rsid w:val="000A5FE8"/>
    <w:rsid w:val="000A7FA4"/>
    <w:rsid w:val="000B0D0F"/>
    <w:rsid w:val="000B32B6"/>
    <w:rsid w:val="000B3DB5"/>
    <w:rsid w:val="000B43AE"/>
    <w:rsid w:val="000B4E2C"/>
    <w:rsid w:val="000B762B"/>
    <w:rsid w:val="000C3F5C"/>
    <w:rsid w:val="000C5F02"/>
    <w:rsid w:val="000C5FB2"/>
    <w:rsid w:val="000C6406"/>
    <w:rsid w:val="000C6DFB"/>
    <w:rsid w:val="000C7C15"/>
    <w:rsid w:val="000D31A9"/>
    <w:rsid w:val="000D3225"/>
    <w:rsid w:val="000D3528"/>
    <w:rsid w:val="000D5375"/>
    <w:rsid w:val="000D7C3C"/>
    <w:rsid w:val="000E3E93"/>
    <w:rsid w:val="000E4A6C"/>
    <w:rsid w:val="000E642D"/>
    <w:rsid w:val="000E6611"/>
    <w:rsid w:val="000E737E"/>
    <w:rsid w:val="000F006B"/>
    <w:rsid w:val="000F078D"/>
    <w:rsid w:val="000F0C45"/>
    <w:rsid w:val="000F0FED"/>
    <w:rsid w:val="000F16CF"/>
    <w:rsid w:val="000F1BBF"/>
    <w:rsid w:val="000F1F80"/>
    <w:rsid w:val="000F26EE"/>
    <w:rsid w:val="000F3B2B"/>
    <w:rsid w:val="000F5B5D"/>
    <w:rsid w:val="000F5C88"/>
    <w:rsid w:val="000F6FDA"/>
    <w:rsid w:val="000F7913"/>
    <w:rsid w:val="00105763"/>
    <w:rsid w:val="0010728C"/>
    <w:rsid w:val="0011183F"/>
    <w:rsid w:val="001122E6"/>
    <w:rsid w:val="00112469"/>
    <w:rsid w:val="00113027"/>
    <w:rsid w:val="001160AD"/>
    <w:rsid w:val="001170F4"/>
    <w:rsid w:val="00121DE7"/>
    <w:rsid w:val="001223C1"/>
    <w:rsid w:val="00125725"/>
    <w:rsid w:val="00125BAB"/>
    <w:rsid w:val="001352DD"/>
    <w:rsid w:val="00135C23"/>
    <w:rsid w:val="00140C27"/>
    <w:rsid w:val="00140DDE"/>
    <w:rsid w:val="00140F98"/>
    <w:rsid w:val="001427C5"/>
    <w:rsid w:val="00142B76"/>
    <w:rsid w:val="00143B69"/>
    <w:rsid w:val="00143EA8"/>
    <w:rsid w:val="00145FCB"/>
    <w:rsid w:val="001467BD"/>
    <w:rsid w:val="00147555"/>
    <w:rsid w:val="001476EA"/>
    <w:rsid w:val="0015033E"/>
    <w:rsid w:val="001535F1"/>
    <w:rsid w:val="00153994"/>
    <w:rsid w:val="00153DE5"/>
    <w:rsid w:val="0015491E"/>
    <w:rsid w:val="00156058"/>
    <w:rsid w:val="001566FA"/>
    <w:rsid w:val="001569A2"/>
    <w:rsid w:val="001603C8"/>
    <w:rsid w:val="00162CBB"/>
    <w:rsid w:val="00164964"/>
    <w:rsid w:val="00166145"/>
    <w:rsid w:val="00172322"/>
    <w:rsid w:val="001728A1"/>
    <w:rsid w:val="001733C8"/>
    <w:rsid w:val="00174B94"/>
    <w:rsid w:val="00174F0A"/>
    <w:rsid w:val="00182080"/>
    <w:rsid w:val="00184CEB"/>
    <w:rsid w:val="001857B6"/>
    <w:rsid w:val="00187699"/>
    <w:rsid w:val="0019133B"/>
    <w:rsid w:val="0019320C"/>
    <w:rsid w:val="00193F49"/>
    <w:rsid w:val="001941B8"/>
    <w:rsid w:val="001943D7"/>
    <w:rsid w:val="001953D7"/>
    <w:rsid w:val="00195B2C"/>
    <w:rsid w:val="001960D8"/>
    <w:rsid w:val="001971C1"/>
    <w:rsid w:val="001975DA"/>
    <w:rsid w:val="001A0ADD"/>
    <w:rsid w:val="001A177C"/>
    <w:rsid w:val="001A2311"/>
    <w:rsid w:val="001A4A4A"/>
    <w:rsid w:val="001A51D7"/>
    <w:rsid w:val="001A754A"/>
    <w:rsid w:val="001A7633"/>
    <w:rsid w:val="001A79C9"/>
    <w:rsid w:val="001B2516"/>
    <w:rsid w:val="001B3C9B"/>
    <w:rsid w:val="001B444A"/>
    <w:rsid w:val="001B6F64"/>
    <w:rsid w:val="001B6FB0"/>
    <w:rsid w:val="001B7E2B"/>
    <w:rsid w:val="001C27C4"/>
    <w:rsid w:val="001C2D0C"/>
    <w:rsid w:val="001C3EE2"/>
    <w:rsid w:val="001C5D6A"/>
    <w:rsid w:val="001C6EE4"/>
    <w:rsid w:val="001C71B5"/>
    <w:rsid w:val="001C7797"/>
    <w:rsid w:val="001D4073"/>
    <w:rsid w:val="001D42DB"/>
    <w:rsid w:val="001D5765"/>
    <w:rsid w:val="001D694B"/>
    <w:rsid w:val="001D74B7"/>
    <w:rsid w:val="001E2CBF"/>
    <w:rsid w:val="001E5BA1"/>
    <w:rsid w:val="001E70C1"/>
    <w:rsid w:val="001F011D"/>
    <w:rsid w:val="001F22F7"/>
    <w:rsid w:val="001F2DDB"/>
    <w:rsid w:val="001F3207"/>
    <w:rsid w:val="001F43B8"/>
    <w:rsid w:val="001F4D26"/>
    <w:rsid w:val="001F4D34"/>
    <w:rsid w:val="001F622A"/>
    <w:rsid w:val="00201937"/>
    <w:rsid w:val="00204DBC"/>
    <w:rsid w:val="00205811"/>
    <w:rsid w:val="00205BAA"/>
    <w:rsid w:val="0021002A"/>
    <w:rsid w:val="00212B19"/>
    <w:rsid w:val="00214F25"/>
    <w:rsid w:val="002156B3"/>
    <w:rsid w:val="00215E6E"/>
    <w:rsid w:val="0021647E"/>
    <w:rsid w:val="00217B5D"/>
    <w:rsid w:val="002225D2"/>
    <w:rsid w:val="002272C3"/>
    <w:rsid w:val="002307E4"/>
    <w:rsid w:val="00230C0E"/>
    <w:rsid w:val="00230DF6"/>
    <w:rsid w:val="00231D72"/>
    <w:rsid w:val="002326CA"/>
    <w:rsid w:val="00232941"/>
    <w:rsid w:val="00235C75"/>
    <w:rsid w:val="00240AC3"/>
    <w:rsid w:val="00242AF1"/>
    <w:rsid w:val="00242C32"/>
    <w:rsid w:val="00244FD6"/>
    <w:rsid w:val="00251DB3"/>
    <w:rsid w:val="00254C9A"/>
    <w:rsid w:val="00254CE1"/>
    <w:rsid w:val="00255AC1"/>
    <w:rsid w:val="00256A2F"/>
    <w:rsid w:val="00257A5C"/>
    <w:rsid w:val="00263CA7"/>
    <w:rsid w:val="002647EB"/>
    <w:rsid w:val="00265587"/>
    <w:rsid w:val="00267DFC"/>
    <w:rsid w:val="00270623"/>
    <w:rsid w:val="0027403E"/>
    <w:rsid w:val="002749BA"/>
    <w:rsid w:val="00275181"/>
    <w:rsid w:val="0027753F"/>
    <w:rsid w:val="00281C9E"/>
    <w:rsid w:val="00281F9E"/>
    <w:rsid w:val="00282619"/>
    <w:rsid w:val="00283CEC"/>
    <w:rsid w:val="00283FBF"/>
    <w:rsid w:val="00285386"/>
    <w:rsid w:val="00290A25"/>
    <w:rsid w:val="00292B09"/>
    <w:rsid w:val="002957AA"/>
    <w:rsid w:val="00296CB4"/>
    <w:rsid w:val="00297E0F"/>
    <w:rsid w:val="002A0971"/>
    <w:rsid w:val="002A49AA"/>
    <w:rsid w:val="002B038B"/>
    <w:rsid w:val="002B4EE5"/>
    <w:rsid w:val="002B6D67"/>
    <w:rsid w:val="002B7A4E"/>
    <w:rsid w:val="002C3B13"/>
    <w:rsid w:val="002C40D2"/>
    <w:rsid w:val="002C4E03"/>
    <w:rsid w:val="002C6394"/>
    <w:rsid w:val="002C7120"/>
    <w:rsid w:val="002D0B5E"/>
    <w:rsid w:val="002D0EB2"/>
    <w:rsid w:val="002D0F21"/>
    <w:rsid w:val="002D1848"/>
    <w:rsid w:val="002D2B2F"/>
    <w:rsid w:val="002D500B"/>
    <w:rsid w:val="002D5C0C"/>
    <w:rsid w:val="002D679B"/>
    <w:rsid w:val="002D6A96"/>
    <w:rsid w:val="002D719F"/>
    <w:rsid w:val="002E0C7D"/>
    <w:rsid w:val="002E19BE"/>
    <w:rsid w:val="002E39F3"/>
    <w:rsid w:val="002E4126"/>
    <w:rsid w:val="002E4BC4"/>
    <w:rsid w:val="002E5CAF"/>
    <w:rsid w:val="002E5D7B"/>
    <w:rsid w:val="002E60A3"/>
    <w:rsid w:val="002E67FC"/>
    <w:rsid w:val="002F0E06"/>
    <w:rsid w:val="002F2017"/>
    <w:rsid w:val="002F7E0B"/>
    <w:rsid w:val="003019B6"/>
    <w:rsid w:val="0030355A"/>
    <w:rsid w:val="003040E5"/>
    <w:rsid w:val="00306F8C"/>
    <w:rsid w:val="0031025F"/>
    <w:rsid w:val="003108CB"/>
    <w:rsid w:val="0031209D"/>
    <w:rsid w:val="00312949"/>
    <w:rsid w:val="00312D6A"/>
    <w:rsid w:val="00313A78"/>
    <w:rsid w:val="00314C0A"/>
    <w:rsid w:val="00315941"/>
    <w:rsid w:val="00321C48"/>
    <w:rsid w:val="0032264C"/>
    <w:rsid w:val="003236A3"/>
    <w:rsid w:val="00325515"/>
    <w:rsid w:val="00325F4C"/>
    <w:rsid w:val="00332E63"/>
    <w:rsid w:val="0033339D"/>
    <w:rsid w:val="003347F6"/>
    <w:rsid w:val="00334DA3"/>
    <w:rsid w:val="0033528D"/>
    <w:rsid w:val="00336DF2"/>
    <w:rsid w:val="00341D2E"/>
    <w:rsid w:val="003420DF"/>
    <w:rsid w:val="00342213"/>
    <w:rsid w:val="003439A5"/>
    <w:rsid w:val="00343D9D"/>
    <w:rsid w:val="003455E7"/>
    <w:rsid w:val="00345706"/>
    <w:rsid w:val="003462B1"/>
    <w:rsid w:val="00346D77"/>
    <w:rsid w:val="00350C72"/>
    <w:rsid w:val="003522E6"/>
    <w:rsid w:val="0035352C"/>
    <w:rsid w:val="00354B06"/>
    <w:rsid w:val="00356A4B"/>
    <w:rsid w:val="003607D1"/>
    <w:rsid w:val="00361886"/>
    <w:rsid w:val="00363BA3"/>
    <w:rsid w:val="003641C4"/>
    <w:rsid w:val="003709CE"/>
    <w:rsid w:val="003729B4"/>
    <w:rsid w:val="003737DB"/>
    <w:rsid w:val="003743E2"/>
    <w:rsid w:val="003747CF"/>
    <w:rsid w:val="003756F4"/>
    <w:rsid w:val="0037795F"/>
    <w:rsid w:val="003803FE"/>
    <w:rsid w:val="003817A8"/>
    <w:rsid w:val="00381D62"/>
    <w:rsid w:val="00383A51"/>
    <w:rsid w:val="00386FAB"/>
    <w:rsid w:val="00387689"/>
    <w:rsid w:val="003909B9"/>
    <w:rsid w:val="003917C4"/>
    <w:rsid w:val="00392A59"/>
    <w:rsid w:val="003957DB"/>
    <w:rsid w:val="00395903"/>
    <w:rsid w:val="003966B6"/>
    <w:rsid w:val="00396E9A"/>
    <w:rsid w:val="003971B6"/>
    <w:rsid w:val="003A0328"/>
    <w:rsid w:val="003A0B5B"/>
    <w:rsid w:val="003A1A42"/>
    <w:rsid w:val="003A230E"/>
    <w:rsid w:val="003A2648"/>
    <w:rsid w:val="003A4548"/>
    <w:rsid w:val="003A4CCE"/>
    <w:rsid w:val="003A6847"/>
    <w:rsid w:val="003A74D3"/>
    <w:rsid w:val="003B023C"/>
    <w:rsid w:val="003B214E"/>
    <w:rsid w:val="003B3D44"/>
    <w:rsid w:val="003B427C"/>
    <w:rsid w:val="003B4E3C"/>
    <w:rsid w:val="003B5169"/>
    <w:rsid w:val="003B5A22"/>
    <w:rsid w:val="003B63B5"/>
    <w:rsid w:val="003B70A8"/>
    <w:rsid w:val="003B7481"/>
    <w:rsid w:val="003B7FBF"/>
    <w:rsid w:val="003C0B20"/>
    <w:rsid w:val="003C0C4F"/>
    <w:rsid w:val="003C0E76"/>
    <w:rsid w:val="003C14EA"/>
    <w:rsid w:val="003C3550"/>
    <w:rsid w:val="003D16CA"/>
    <w:rsid w:val="003D206A"/>
    <w:rsid w:val="003D5E05"/>
    <w:rsid w:val="003D6C3E"/>
    <w:rsid w:val="003D7062"/>
    <w:rsid w:val="003D7128"/>
    <w:rsid w:val="003D7DC8"/>
    <w:rsid w:val="003D7DEF"/>
    <w:rsid w:val="003E10BE"/>
    <w:rsid w:val="003E728F"/>
    <w:rsid w:val="003F1FDC"/>
    <w:rsid w:val="003F2F8D"/>
    <w:rsid w:val="003F3B32"/>
    <w:rsid w:val="003F474E"/>
    <w:rsid w:val="003F4806"/>
    <w:rsid w:val="003F4BB9"/>
    <w:rsid w:val="003F61E5"/>
    <w:rsid w:val="003F68C1"/>
    <w:rsid w:val="003F7EB2"/>
    <w:rsid w:val="004012DE"/>
    <w:rsid w:val="00401C0E"/>
    <w:rsid w:val="00402534"/>
    <w:rsid w:val="00402EF4"/>
    <w:rsid w:val="004041DE"/>
    <w:rsid w:val="0040438D"/>
    <w:rsid w:val="00405814"/>
    <w:rsid w:val="004069B0"/>
    <w:rsid w:val="0040739B"/>
    <w:rsid w:val="004112DC"/>
    <w:rsid w:val="00411B16"/>
    <w:rsid w:val="00412729"/>
    <w:rsid w:val="00412751"/>
    <w:rsid w:val="004137F2"/>
    <w:rsid w:val="004139BB"/>
    <w:rsid w:val="004159B1"/>
    <w:rsid w:val="00415BAB"/>
    <w:rsid w:val="00416992"/>
    <w:rsid w:val="0042010D"/>
    <w:rsid w:val="00420AF6"/>
    <w:rsid w:val="00423D04"/>
    <w:rsid w:val="00425CAC"/>
    <w:rsid w:val="00425DF1"/>
    <w:rsid w:val="004312C6"/>
    <w:rsid w:val="0043199C"/>
    <w:rsid w:val="0043238B"/>
    <w:rsid w:val="0043313F"/>
    <w:rsid w:val="004332D8"/>
    <w:rsid w:val="00435890"/>
    <w:rsid w:val="00436045"/>
    <w:rsid w:val="0043749C"/>
    <w:rsid w:val="0044211C"/>
    <w:rsid w:val="00442804"/>
    <w:rsid w:val="004444F4"/>
    <w:rsid w:val="004454D4"/>
    <w:rsid w:val="00447592"/>
    <w:rsid w:val="00447C43"/>
    <w:rsid w:val="00450A1F"/>
    <w:rsid w:val="0045178C"/>
    <w:rsid w:val="00451BA3"/>
    <w:rsid w:val="004521E6"/>
    <w:rsid w:val="00452F06"/>
    <w:rsid w:val="00453761"/>
    <w:rsid w:val="00454816"/>
    <w:rsid w:val="00454871"/>
    <w:rsid w:val="00455747"/>
    <w:rsid w:val="004615F8"/>
    <w:rsid w:val="004617F5"/>
    <w:rsid w:val="0047019D"/>
    <w:rsid w:val="004719CB"/>
    <w:rsid w:val="004743A3"/>
    <w:rsid w:val="00474D3F"/>
    <w:rsid w:val="00475489"/>
    <w:rsid w:val="00476263"/>
    <w:rsid w:val="00481647"/>
    <w:rsid w:val="004827E3"/>
    <w:rsid w:val="004832A0"/>
    <w:rsid w:val="0048363A"/>
    <w:rsid w:val="00486A37"/>
    <w:rsid w:val="0049076B"/>
    <w:rsid w:val="00490A4A"/>
    <w:rsid w:val="004928B0"/>
    <w:rsid w:val="00492A52"/>
    <w:rsid w:val="00492B03"/>
    <w:rsid w:val="00494CA2"/>
    <w:rsid w:val="00494E52"/>
    <w:rsid w:val="004A0177"/>
    <w:rsid w:val="004A1243"/>
    <w:rsid w:val="004A15D0"/>
    <w:rsid w:val="004A19F1"/>
    <w:rsid w:val="004A3A76"/>
    <w:rsid w:val="004A5F8B"/>
    <w:rsid w:val="004A6107"/>
    <w:rsid w:val="004A6653"/>
    <w:rsid w:val="004B07A3"/>
    <w:rsid w:val="004B11EF"/>
    <w:rsid w:val="004B286B"/>
    <w:rsid w:val="004B6B01"/>
    <w:rsid w:val="004B78AE"/>
    <w:rsid w:val="004B7D62"/>
    <w:rsid w:val="004C0782"/>
    <w:rsid w:val="004C4B2E"/>
    <w:rsid w:val="004C4DDB"/>
    <w:rsid w:val="004C61B3"/>
    <w:rsid w:val="004C77F7"/>
    <w:rsid w:val="004C7A82"/>
    <w:rsid w:val="004D0634"/>
    <w:rsid w:val="004D21A3"/>
    <w:rsid w:val="004D2B39"/>
    <w:rsid w:val="004D2D83"/>
    <w:rsid w:val="004D43E1"/>
    <w:rsid w:val="004D4664"/>
    <w:rsid w:val="004D6DE1"/>
    <w:rsid w:val="004D7458"/>
    <w:rsid w:val="004E2374"/>
    <w:rsid w:val="004E376C"/>
    <w:rsid w:val="004E3DF7"/>
    <w:rsid w:val="004E46B3"/>
    <w:rsid w:val="004E5D91"/>
    <w:rsid w:val="004F0D48"/>
    <w:rsid w:val="004F14B1"/>
    <w:rsid w:val="004F34BA"/>
    <w:rsid w:val="004F685C"/>
    <w:rsid w:val="004F69C3"/>
    <w:rsid w:val="004F6BB9"/>
    <w:rsid w:val="004F6E58"/>
    <w:rsid w:val="004F747C"/>
    <w:rsid w:val="004F7978"/>
    <w:rsid w:val="00501535"/>
    <w:rsid w:val="00503ED0"/>
    <w:rsid w:val="005105E8"/>
    <w:rsid w:val="00511E19"/>
    <w:rsid w:val="005121FC"/>
    <w:rsid w:val="005128D2"/>
    <w:rsid w:val="00512DA7"/>
    <w:rsid w:val="00512DFE"/>
    <w:rsid w:val="0051711B"/>
    <w:rsid w:val="005211B6"/>
    <w:rsid w:val="005238FD"/>
    <w:rsid w:val="00523FEF"/>
    <w:rsid w:val="005240FD"/>
    <w:rsid w:val="005251B3"/>
    <w:rsid w:val="005265E1"/>
    <w:rsid w:val="005269EE"/>
    <w:rsid w:val="00527B49"/>
    <w:rsid w:val="0053578F"/>
    <w:rsid w:val="00540204"/>
    <w:rsid w:val="00541574"/>
    <w:rsid w:val="00542CB4"/>
    <w:rsid w:val="00544B56"/>
    <w:rsid w:val="00545B89"/>
    <w:rsid w:val="00550C61"/>
    <w:rsid w:val="005539F3"/>
    <w:rsid w:val="005547F5"/>
    <w:rsid w:val="00555561"/>
    <w:rsid w:val="005558D3"/>
    <w:rsid w:val="00555F29"/>
    <w:rsid w:val="00560BAE"/>
    <w:rsid w:val="00560D42"/>
    <w:rsid w:val="00561E1E"/>
    <w:rsid w:val="00562014"/>
    <w:rsid w:val="00564A0D"/>
    <w:rsid w:val="00564EBF"/>
    <w:rsid w:val="00571EEC"/>
    <w:rsid w:val="00573015"/>
    <w:rsid w:val="00574BF6"/>
    <w:rsid w:val="00574FCC"/>
    <w:rsid w:val="00580839"/>
    <w:rsid w:val="00581594"/>
    <w:rsid w:val="00582383"/>
    <w:rsid w:val="00582BCF"/>
    <w:rsid w:val="00583C5D"/>
    <w:rsid w:val="00587677"/>
    <w:rsid w:val="00587706"/>
    <w:rsid w:val="0059273F"/>
    <w:rsid w:val="005965DF"/>
    <w:rsid w:val="005A01F6"/>
    <w:rsid w:val="005A2257"/>
    <w:rsid w:val="005A2702"/>
    <w:rsid w:val="005A29FB"/>
    <w:rsid w:val="005A630D"/>
    <w:rsid w:val="005A6C11"/>
    <w:rsid w:val="005B050F"/>
    <w:rsid w:val="005B1FD5"/>
    <w:rsid w:val="005B38EE"/>
    <w:rsid w:val="005B4B3A"/>
    <w:rsid w:val="005B7B19"/>
    <w:rsid w:val="005C2F53"/>
    <w:rsid w:val="005C37D3"/>
    <w:rsid w:val="005C585C"/>
    <w:rsid w:val="005C6B24"/>
    <w:rsid w:val="005C72B1"/>
    <w:rsid w:val="005D0000"/>
    <w:rsid w:val="005D0984"/>
    <w:rsid w:val="005D1F2F"/>
    <w:rsid w:val="005D24A0"/>
    <w:rsid w:val="005D283E"/>
    <w:rsid w:val="005D29FB"/>
    <w:rsid w:val="005D2AB3"/>
    <w:rsid w:val="005D37D8"/>
    <w:rsid w:val="005D4409"/>
    <w:rsid w:val="005D50CD"/>
    <w:rsid w:val="005E0264"/>
    <w:rsid w:val="005E26E3"/>
    <w:rsid w:val="005E35BA"/>
    <w:rsid w:val="005E389B"/>
    <w:rsid w:val="005E66A1"/>
    <w:rsid w:val="005E72FB"/>
    <w:rsid w:val="005F0090"/>
    <w:rsid w:val="005F0403"/>
    <w:rsid w:val="005F151D"/>
    <w:rsid w:val="005F2E00"/>
    <w:rsid w:val="005F2E7F"/>
    <w:rsid w:val="005F470A"/>
    <w:rsid w:val="005F504C"/>
    <w:rsid w:val="005F51E0"/>
    <w:rsid w:val="005F5ED2"/>
    <w:rsid w:val="005F6047"/>
    <w:rsid w:val="005F77AE"/>
    <w:rsid w:val="00600021"/>
    <w:rsid w:val="00600279"/>
    <w:rsid w:val="00600C20"/>
    <w:rsid w:val="00601848"/>
    <w:rsid w:val="00601FB3"/>
    <w:rsid w:val="0060257C"/>
    <w:rsid w:val="00602CB6"/>
    <w:rsid w:val="00602D5C"/>
    <w:rsid w:val="006030B2"/>
    <w:rsid w:val="00603DFF"/>
    <w:rsid w:val="00605F68"/>
    <w:rsid w:val="0060691B"/>
    <w:rsid w:val="00606BDB"/>
    <w:rsid w:val="0061060A"/>
    <w:rsid w:val="00610E2A"/>
    <w:rsid w:val="00611742"/>
    <w:rsid w:val="006144C2"/>
    <w:rsid w:val="00614BF5"/>
    <w:rsid w:val="006167B2"/>
    <w:rsid w:val="00616F4E"/>
    <w:rsid w:val="00617324"/>
    <w:rsid w:val="006178AF"/>
    <w:rsid w:val="00620744"/>
    <w:rsid w:val="00620BF1"/>
    <w:rsid w:val="006216B2"/>
    <w:rsid w:val="00622315"/>
    <w:rsid w:val="0062282C"/>
    <w:rsid w:val="006233DD"/>
    <w:rsid w:val="00623E73"/>
    <w:rsid w:val="006240AE"/>
    <w:rsid w:val="00624554"/>
    <w:rsid w:val="00624BBF"/>
    <w:rsid w:val="0062617C"/>
    <w:rsid w:val="0062734B"/>
    <w:rsid w:val="006300E5"/>
    <w:rsid w:val="00633772"/>
    <w:rsid w:val="00635097"/>
    <w:rsid w:val="00635AC0"/>
    <w:rsid w:val="006376CC"/>
    <w:rsid w:val="006378DA"/>
    <w:rsid w:val="00640629"/>
    <w:rsid w:val="006406E4"/>
    <w:rsid w:val="00641A18"/>
    <w:rsid w:val="006428FD"/>
    <w:rsid w:val="00642B01"/>
    <w:rsid w:val="006433C6"/>
    <w:rsid w:val="00643AE1"/>
    <w:rsid w:val="00644041"/>
    <w:rsid w:val="00653B35"/>
    <w:rsid w:val="0065459B"/>
    <w:rsid w:val="00656327"/>
    <w:rsid w:val="00657BB1"/>
    <w:rsid w:val="0066012F"/>
    <w:rsid w:val="0066313C"/>
    <w:rsid w:val="00663311"/>
    <w:rsid w:val="00664709"/>
    <w:rsid w:val="0066590A"/>
    <w:rsid w:val="00665D0C"/>
    <w:rsid w:val="00666341"/>
    <w:rsid w:val="00667410"/>
    <w:rsid w:val="00670325"/>
    <w:rsid w:val="00671F42"/>
    <w:rsid w:val="00674E16"/>
    <w:rsid w:val="00676C7E"/>
    <w:rsid w:val="00677423"/>
    <w:rsid w:val="00681094"/>
    <w:rsid w:val="0068298C"/>
    <w:rsid w:val="00682F2C"/>
    <w:rsid w:val="00684968"/>
    <w:rsid w:val="00685310"/>
    <w:rsid w:val="00685AD2"/>
    <w:rsid w:val="0068609B"/>
    <w:rsid w:val="0068762C"/>
    <w:rsid w:val="006939BE"/>
    <w:rsid w:val="006943B8"/>
    <w:rsid w:val="00696CDA"/>
    <w:rsid w:val="00696D8B"/>
    <w:rsid w:val="00697325"/>
    <w:rsid w:val="006973D7"/>
    <w:rsid w:val="006A09A7"/>
    <w:rsid w:val="006A11A3"/>
    <w:rsid w:val="006A2C37"/>
    <w:rsid w:val="006A5765"/>
    <w:rsid w:val="006A5D10"/>
    <w:rsid w:val="006A7881"/>
    <w:rsid w:val="006B08AF"/>
    <w:rsid w:val="006B08C1"/>
    <w:rsid w:val="006B113C"/>
    <w:rsid w:val="006B1DC0"/>
    <w:rsid w:val="006B2033"/>
    <w:rsid w:val="006B20DA"/>
    <w:rsid w:val="006B31AB"/>
    <w:rsid w:val="006B493F"/>
    <w:rsid w:val="006B61B3"/>
    <w:rsid w:val="006B61BF"/>
    <w:rsid w:val="006B7824"/>
    <w:rsid w:val="006C0FD9"/>
    <w:rsid w:val="006C16A2"/>
    <w:rsid w:val="006C1F66"/>
    <w:rsid w:val="006C3632"/>
    <w:rsid w:val="006C391D"/>
    <w:rsid w:val="006C51E1"/>
    <w:rsid w:val="006C56BB"/>
    <w:rsid w:val="006D2C7F"/>
    <w:rsid w:val="006D3BA3"/>
    <w:rsid w:val="006D49B3"/>
    <w:rsid w:val="006D4F08"/>
    <w:rsid w:val="006D57E5"/>
    <w:rsid w:val="006D6D96"/>
    <w:rsid w:val="006E1E6D"/>
    <w:rsid w:val="006E3087"/>
    <w:rsid w:val="006E56D7"/>
    <w:rsid w:val="006F18BA"/>
    <w:rsid w:val="006F2E53"/>
    <w:rsid w:val="006F39F0"/>
    <w:rsid w:val="006F4449"/>
    <w:rsid w:val="006F6E40"/>
    <w:rsid w:val="006F72CB"/>
    <w:rsid w:val="00703C59"/>
    <w:rsid w:val="0071044E"/>
    <w:rsid w:val="007124B6"/>
    <w:rsid w:val="007135C5"/>
    <w:rsid w:val="00716218"/>
    <w:rsid w:val="007169C0"/>
    <w:rsid w:val="00720203"/>
    <w:rsid w:val="00720E95"/>
    <w:rsid w:val="00721634"/>
    <w:rsid w:val="007220D5"/>
    <w:rsid w:val="00722511"/>
    <w:rsid w:val="00722793"/>
    <w:rsid w:val="00724E29"/>
    <w:rsid w:val="007252DE"/>
    <w:rsid w:val="007314F5"/>
    <w:rsid w:val="007347E6"/>
    <w:rsid w:val="0073618C"/>
    <w:rsid w:val="00740ED8"/>
    <w:rsid w:val="007421C2"/>
    <w:rsid w:val="007423C2"/>
    <w:rsid w:val="00743F20"/>
    <w:rsid w:val="007443C3"/>
    <w:rsid w:val="00744E74"/>
    <w:rsid w:val="00744F11"/>
    <w:rsid w:val="007468DF"/>
    <w:rsid w:val="00747AC2"/>
    <w:rsid w:val="00747FA5"/>
    <w:rsid w:val="007515C9"/>
    <w:rsid w:val="007526E0"/>
    <w:rsid w:val="00752ABC"/>
    <w:rsid w:val="007558AC"/>
    <w:rsid w:val="007559DD"/>
    <w:rsid w:val="00755C3F"/>
    <w:rsid w:val="00756DF0"/>
    <w:rsid w:val="007611DB"/>
    <w:rsid w:val="00761CA5"/>
    <w:rsid w:val="00764896"/>
    <w:rsid w:val="007658D4"/>
    <w:rsid w:val="00766E5D"/>
    <w:rsid w:val="007717F5"/>
    <w:rsid w:val="00771B19"/>
    <w:rsid w:val="00772465"/>
    <w:rsid w:val="007727B1"/>
    <w:rsid w:val="0077307B"/>
    <w:rsid w:val="00773336"/>
    <w:rsid w:val="007778B4"/>
    <w:rsid w:val="00780559"/>
    <w:rsid w:val="00783963"/>
    <w:rsid w:val="007869D3"/>
    <w:rsid w:val="00787B8D"/>
    <w:rsid w:val="00790EA5"/>
    <w:rsid w:val="00792699"/>
    <w:rsid w:val="00793158"/>
    <w:rsid w:val="0079414C"/>
    <w:rsid w:val="007960E6"/>
    <w:rsid w:val="007963BD"/>
    <w:rsid w:val="007A032B"/>
    <w:rsid w:val="007A082A"/>
    <w:rsid w:val="007A0BA8"/>
    <w:rsid w:val="007B137F"/>
    <w:rsid w:val="007B37E6"/>
    <w:rsid w:val="007B41AB"/>
    <w:rsid w:val="007B6C38"/>
    <w:rsid w:val="007B738E"/>
    <w:rsid w:val="007B7ACF"/>
    <w:rsid w:val="007C0E86"/>
    <w:rsid w:val="007C3340"/>
    <w:rsid w:val="007C53A9"/>
    <w:rsid w:val="007C5F21"/>
    <w:rsid w:val="007C7D97"/>
    <w:rsid w:val="007C7F37"/>
    <w:rsid w:val="007D06AC"/>
    <w:rsid w:val="007D10B1"/>
    <w:rsid w:val="007D1F56"/>
    <w:rsid w:val="007D3342"/>
    <w:rsid w:val="007D49A8"/>
    <w:rsid w:val="007D519F"/>
    <w:rsid w:val="007D5AB7"/>
    <w:rsid w:val="007D6AFA"/>
    <w:rsid w:val="007D706C"/>
    <w:rsid w:val="007E3646"/>
    <w:rsid w:val="007E7053"/>
    <w:rsid w:val="007E75AD"/>
    <w:rsid w:val="007E7EC6"/>
    <w:rsid w:val="007F0251"/>
    <w:rsid w:val="007F066B"/>
    <w:rsid w:val="007F2C26"/>
    <w:rsid w:val="007F3BC4"/>
    <w:rsid w:val="007F4BA6"/>
    <w:rsid w:val="007F56D9"/>
    <w:rsid w:val="007F6294"/>
    <w:rsid w:val="00800542"/>
    <w:rsid w:val="00800A06"/>
    <w:rsid w:val="00800EDA"/>
    <w:rsid w:val="00802AE9"/>
    <w:rsid w:val="00802F4E"/>
    <w:rsid w:val="00804242"/>
    <w:rsid w:val="00804DD0"/>
    <w:rsid w:val="00806314"/>
    <w:rsid w:val="00813767"/>
    <w:rsid w:val="00816005"/>
    <w:rsid w:val="0081628D"/>
    <w:rsid w:val="00817CC1"/>
    <w:rsid w:val="008208E9"/>
    <w:rsid w:val="00824AB2"/>
    <w:rsid w:val="008271E2"/>
    <w:rsid w:val="00831112"/>
    <w:rsid w:val="008346C5"/>
    <w:rsid w:val="0083472C"/>
    <w:rsid w:val="00837DEE"/>
    <w:rsid w:val="00837FAE"/>
    <w:rsid w:val="00841CDB"/>
    <w:rsid w:val="008450ED"/>
    <w:rsid w:val="00845ECB"/>
    <w:rsid w:val="00852BED"/>
    <w:rsid w:val="00852F28"/>
    <w:rsid w:val="00853D86"/>
    <w:rsid w:val="00853E5C"/>
    <w:rsid w:val="0085512C"/>
    <w:rsid w:val="008551DD"/>
    <w:rsid w:val="00855FED"/>
    <w:rsid w:val="00860E2A"/>
    <w:rsid w:val="00864B7C"/>
    <w:rsid w:val="008659BD"/>
    <w:rsid w:val="008776B0"/>
    <w:rsid w:val="00877AF7"/>
    <w:rsid w:val="00883008"/>
    <w:rsid w:val="0088453F"/>
    <w:rsid w:val="0088542E"/>
    <w:rsid w:val="00887D9F"/>
    <w:rsid w:val="00890DAD"/>
    <w:rsid w:val="00890E3A"/>
    <w:rsid w:val="008914F1"/>
    <w:rsid w:val="00896868"/>
    <w:rsid w:val="00897873"/>
    <w:rsid w:val="008A0C33"/>
    <w:rsid w:val="008A1A8A"/>
    <w:rsid w:val="008A2074"/>
    <w:rsid w:val="008A29B4"/>
    <w:rsid w:val="008A50C0"/>
    <w:rsid w:val="008A6D1E"/>
    <w:rsid w:val="008A76C4"/>
    <w:rsid w:val="008B0F20"/>
    <w:rsid w:val="008B39BC"/>
    <w:rsid w:val="008C0B49"/>
    <w:rsid w:val="008C15F7"/>
    <w:rsid w:val="008C3C7D"/>
    <w:rsid w:val="008C412F"/>
    <w:rsid w:val="008C4777"/>
    <w:rsid w:val="008C61FE"/>
    <w:rsid w:val="008D0000"/>
    <w:rsid w:val="008D33A6"/>
    <w:rsid w:val="008D3501"/>
    <w:rsid w:val="008D35CC"/>
    <w:rsid w:val="008D52F1"/>
    <w:rsid w:val="008E0298"/>
    <w:rsid w:val="008E0D44"/>
    <w:rsid w:val="008E1379"/>
    <w:rsid w:val="008E19A5"/>
    <w:rsid w:val="008E29EE"/>
    <w:rsid w:val="008E6641"/>
    <w:rsid w:val="008E74A8"/>
    <w:rsid w:val="008F2942"/>
    <w:rsid w:val="008F6715"/>
    <w:rsid w:val="008F6A8C"/>
    <w:rsid w:val="00901FC4"/>
    <w:rsid w:val="00902DA8"/>
    <w:rsid w:val="00903C52"/>
    <w:rsid w:val="00904866"/>
    <w:rsid w:val="00907ECC"/>
    <w:rsid w:val="00910E9A"/>
    <w:rsid w:val="00911055"/>
    <w:rsid w:val="009115E1"/>
    <w:rsid w:val="00913D1F"/>
    <w:rsid w:val="00920F27"/>
    <w:rsid w:val="00921F4F"/>
    <w:rsid w:val="009252C6"/>
    <w:rsid w:val="00926A9F"/>
    <w:rsid w:val="00931336"/>
    <w:rsid w:val="00932C08"/>
    <w:rsid w:val="00932C6F"/>
    <w:rsid w:val="00932E00"/>
    <w:rsid w:val="00933C43"/>
    <w:rsid w:val="00935415"/>
    <w:rsid w:val="0093543A"/>
    <w:rsid w:val="00935F27"/>
    <w:rsid w:val="00936840"/>
    <w:rsid w:val="0093689B"/>
    <w:rsid w:val="00936FD2"/>
    <w:rsid w:val="009372C8"/>
    <w:rsid w:val="00940F43"/>
    <w:rsid w:val="0094412A"/>
    <w:rsid w:val="00944E47"/>
    <w:rsid w:val="00946B54"/>
    <w:rsid w:val="00946EA9"/>
    <w:rsid w:val="00951BF6"/>
    <w:rsid w:val="00953D06"/>
    <w:rsid w:val="00960F62"/>
    <w:rsid w:val="00962951"/>
    <w:rsid w:val="00964364"/>
    <w:rsid w:val="0096582C"/>
    <w:rsid w:val="00967A38"/>
    <w:rsid w:val="00967C2E"/>
    <w:rsid w:val="009737CE"/>
    <w:rsid w:val="009759CB"/>
    <w:rsid w:val="009765B6"/>
    <w:rsid w:val="009777F3"/>
    <w:rsid w:val="009808C9"/>
    <w:rsid w:val="0098156F"/>
    <w:rsid w:val="0098252A"/>
    <w:rsid w:val="009832E2"/>
    <w:rsid w:val="009837D5"/>
    <w:rsid w:val="00983B6D"/>
    <w:rsid w:val="0098683B"/>
    <w:rsid w:val="00986AA6"/>
    <w:rsid w:val="00987241"/>
    <w:rsid w:val="00991D62"/>
    <w:rsid w:val="00992895"/>
    <w:rsid w:val="00993204"/>
    <w:rsid w:val="00993E47"/>
    <w:rsid w:val="00996556"/>
    <w:rsid w:val="00996B2B"/>
    <w:rsid w:val="00997F57"/>
    <w:rsid w:val="009A02D3"/>
    <w:rsid w:val="009A03C3"/>
    <w:rsid w:val="009A0A43"/>
    <w:rsid w:val="009A1DFB"/>
    <w:rsid w:val="009A253B"/>
    <w:rsid w:val="009A3AB4"/>
    <w:rsid w:val="009A3BB3"/>
    <w:rsid w:val="009A5B80"/>
    <w:rsid w:val="009A73CE"/>
    <w:rsid w:val="009B06A7"/>
    <w:rsid w:val="009B2496"/>
    <w:rsid w:val="009B3F95"/>
    <w:rsid w:val="009B43E4"/>
    <w:rsid w:val="009B646C"/>
    <w:rsid w:val="009B74F0"/>
    <w:rsid w:val="009C393C"/>
    <w:rsid w:val="009C60EC"/>
    <w:rsid w:val="009D3009"/>
    <w:rsid w:val="009D31FA"/>
    <w:rsid w:val="009D4860"/>
    <w:rsid w:val="009D732F"/>
    <w:rsid w:val="009E2362"/>
    <w:rsid w:val="009E3402"/>
    <w:rsid w:val="009E4C3B"/>
    <w:rsid w:val="009E63C2"/>
    <w:rsid w:val="009E730A"/>
    <w:rsid w:val="009F33E8"/>
    <w:rsid w:val="009F404F"/>
    <w:rsid w:val="009F4BC7"/>
    <w:rsid w:val="009F54B8"/>
    <w:rsid w:val="009F6249"/>
    <w:rsid w:val="009F78BB"/>
    <w:rsid w:val="009F78CF"/>
    <w:rsid w:val="00A02F43"/>
    <w:rsid w:val="00A03471"/>
    <w:rsid w:val="00A046E8"/>
    <w:rsid w:val="00A05250"/>
    <w:rsid w:val="00A05693"/>
    <w:rsid w:val="00A06266"/>
    <w:rsid w:val="00A12810"/>
    <w:rsid w:val="00A140C4"/>
    <w:rsid w:val="00A14554"/>
    <w:rsid w:val="00A21FC5"/>
    <w:rsid w:val="00A23137"/>
    <w:rsid w:val="00A309FD"/>
    <w:rsid w:val="00A30A86"/>
    <w:rsid w:val="00A30BBC"/>
    <w:rsid w:val="00A3132E"/>
    <w:rsid w:val="00A3191C"/>
    <w:rsid w:val="00A3208C"/>
    <w:rsid w:val="00A369A9"/>
    <w:rsid w:val="00A40C1A"/>
    <w:rsid w:val="00A436AA"/>
    <w:rsid w:val="00A47F5C"/>
    <w:rsid w:val="00A50017"/>
    <w:rsid w:val="00A516E0"/>
    <w:rsid w:val="00A52105"/>
    <w:rsid w:val="00A52C39"/>
    <w:rsid w:val="00A52ECE"/>
    <w:rsid w:val="00A54C55"/>
    <w:rsid w:val="00A564DF"/>
    <w:rsid w:val="00A57477"/>
    <w:rsid w:val="00A61BC6"/>
    <w:rsid w:val="00A6237D"/>
    <w:rsid w:val="00A65CEC"/>
    <w:rsid w:val="00A66754"/>
    <w:rsid w:val="00A6796D"/>
    <w:rsid w:val="00A67C8B"/>
    <w:rsid w:val="00A71817"/>
    <w:rsid w:val="00A72BB5"/>
    <w:rsid w:val="00A74590"/>
    <w:rsid w:val="00A74F2A"/>
    <w:rsid w:val="00A76219"/>
    <w:rsid w:val="00A771A9"/>
    <w:rsid w:val="00A81B89"/>
    <w:rsid w:val="00A874D0"/>
    <w:rsid w:val="00A9236D"/>
    <w:rsid w:val="00A93D23"/>
    <w:rsid w:val="00A93E8E"/>
    <w:rsid w:val="00A950D9"/>
    <w:rsid w:val="00A95372"/>
    <w:rsid w:val="00A9571E"/>
    <w:rsid w:val="00A969B8"/>
    <w:rsid w:val="00A96F5E"/>
    <w:rsid w:val="00AA0A75"/>
    <w:rsid w:val="00AA0C33"/>
    <w:rsid w:val="00AA12CA"/>
    <w:rsid w:val="00AA1350"/>
    <w:rsid w:val="00AA43D9"/>
    <w:rsid w:val="00AA4A9B"/>
    <w:rsid w:val="00AA66BB"/>
    <w:rsid w:val="00AA7841"/>
    <w:rsid w:val="00AB01AA"/>
    <w:rsid w:val="00AB03F2"/>
    <w:rsid w:val="00AB25D5"/>
    <w:rsid w:val="00AB3A19"/>
    <w:rsid w:val="00AB46C4"/>
    <w:rsid w:val="00AB54E5"/>
    <w:rsid w:val="00AB6325"/>
    <w:rsid w:val="00AC0274"/>
    <w:rsid w:val="00AC0277"/>
    <w:rsid w:val="00AC2791"/>
    <w:rsid w:val="00AC3966"/>
    <w:rsid w:val="00AC3D57"/>
    <w:rsid w:val="00AC3DC8"/>
    <w:rsid w:val="00AD0514"/>
    <w:rsid w:val="00AD1FE4"/>
    <w:rsid w:val="00AD391A"/>
    <w:rsid w:val="00AD4A08"/>
    <w:rsid w:val="00AD4F1D"/>
    <w:rsid w:val="00AD5CCB"/>
    <w:rsid w:val="00AE0C31"/>
    <w:rsid w:val="00AE2BE4"/>
    <w:rsid w:val="00AE59C3"/>
    <w:rsid w:val="00AE635C"/>
    <w:rsid w:val="00AE6891"/>
    <w:rsid w:val="00AE6E51"/>
    <w:rsid w:val="00AE7360"/>
    <w:rsid w:val="00AF1338"/>
    <w:rsid w:val="00AF194A"/>
    <w:rsid w:val="00AF2FE9"/>
    <w:rsid w:val="00AF6928"/>
    <w:rsid w:val="00AF6D28"/>
    <w:rsid w:val="00AF78A4"/>
    <w:rsid w:val="00B00394"/>
    <w:rsid w:val="00B006D3"/>
    <w:rsid w:val="00B02A93"/>
    <w:rsid w:val="00B02EA2"/>
    <w:rsid w:val="00B03BF8"/>
    <w:rsid w:val="00B041F8"/>
    <w:rsid w:val="00B06CE1"/>
    <w:rsid w:val="00B0786C"/>
    <w:rsid w:val="00B112FC"/>
    <w:rsid w:val="00B12056"/>
    <w:rsid w:val="00B12415"/>
    <w:rsid w:val="00B14273"/>
    <w:rsid w:val="00B14300"/>
    <w:rsid w:val="00B159A3"/>
    <w:rsid w:val="00B160CB"/>
    <w:rsid w:val="00B2212A"/>
    <w:rsid w:val="00B22821"/>
    <w:rsid w:val="00B25492"/>
    <w:rsid w:val="00B25615"/>
    <w:rsid w:val="00B2580C"/>
    <w:rsid w:val="00B2680E"/>
    <w:rsid w:val="00B27FD4"/>
    <w:rsid w:val="00B317CD"/>
    <w:rsid w:val="00B35924"/>
    <w:rsid w:val="00B36B13"/>
    <w:rsid w:val="00B4024C"/>
    <w:rsid w:val="00B433AB"/>
    <w:rsid w:val="00B43E02"/>
    <w:rsid w:val="00B44092"/>
    <w:rsid w:val="00B45013"/>
    <w:rsid w:val="00B454B2"/>
    <w:rsid w:val="00B46658"/>
    <w:rsid w:val="00B51C21"/>
    <w:rsid w:val="00B52197"/>
    <w:rsid w:val="00B52826"/>
    <w:rsid w:val="00B529B0"/>
    <w:rsid w:val="00B52C5A"/>
    <w:rsid w:val="00B53E1E"/>
    <w:rsid w:val="00B54903"/>
    <w:rsid w:val="00B57765"/>
    <w:rsid w:val="00B630A8"/>
    <w:rsid w:val="00B63417"/>
    <w:rsid w:val="00B63749"/>
    <w:rsid w:val="00B6377F"/>
    <w:rsid w:val="00B658CA"/>
    <w:rsid w:val="00B713C4"/>
    <w:rsid w:val="00B72846"/>
    <w:rsid w:val="00B73866"/>
    <w:rsid w:val="00B73ECD"/>
    <w:rsid w:val="00B75C3D"/>
    <w:rsid w:val="00B7639B"/>
    <w:rsid w:val="00B77862"/>
    <w:rsid w:val="00B77CFB"/>
    <w:rsid w:val="00B80083"/>
    <w:rsid w:val="00B8119B"/>
    <w:rsid w:val="00B81B98"/>
    <w:rsid w:val="00B81D31"/>
    <w:rsid w:val="00B825F7"/>
    <w:rsid w:val="00B82740"/>
    <w:rsid w:val="00B84D96"/>
    <w:rsid w:val="00B8730F"/>
    <w:rsid w:val="00B90275"/>
    <w:rsid w:val="00B93BD2"/>
    <w:rsid w:val="00B94749"/>
    <w:rsid w:val="00B94EF0"/>
    <w:rsid w:val="00B96383"/>
    <w:rsid w:val="00B97807"/>
    <w:rsid w:val="00BA19D4"/>
    <w:rsid w:val="00BA2034"/>
    <w:rsid w:val="00BA4E50"/>
    <w:rsid w:val="00BB05F1"/>
    <w:rsid w:val="00BB0863"/>
    <w:rsid w:val="00BB22EA"/>
    <w:rsid w:val="00BB3F9E"/>
    <w:rsid w:val="00BB4011"/>
    <w:rsid w:val="00BB7A51"/>
    <w:rsid w:val="00BC4ED2"/>
    <w:rsid w:val="00BC5AFB"/>
    <w:rsid w:val="00BD392E"/>
    <w:rsid w:val="00BD4663"/>
    <w:rsid w:val="00BD5E44"/>
    <w:rsid w:val="00BE0328"/>
    <w:rsid w:val="00BE1484"/>
    <w:rsid w:val="00BE2781"/>
    <w:rsid w:val="00BE3221"/>
    <w:rsid w:val="00BE7EA9"/>
    <w:rsid w:val="00BF1482"/>
    <w:rsid w:val="00BF37CA"/>
    <w:rsid w:val="00BF7954"/>
    <w:rsid w:val="00C003FE"/>
    <w:rsid w:val="00C01E3C"/>
    <w:rsid w:val="00C023FE"/>
    <w:rsid w:val="00C05C21"/>
    <w:rsid w:val="00C1072C"/>
    <w:rsid w:val="00C1190E"/>
    <w:rsid w:val="00C12702"/>
    <w:rsid w:val="00C12F08"/>
    <w:rsid w:val="00C13B14"/>
    <w:rsid w:val="00C146D7"/>
    <w:rsid w:val="00C1675D"/>
    <w:rsid w:val="00C169CB"/>
    <w:rsid w:val="00C16A34"/>
    <w:rsid w:val="00C16F65"/>
    <w:rsid w:val="00C17823"/>
    <w:rsid w:val="00C20362"/>
    <w:rsid w:val="00C2290E"/>
    <w:rsid w:val="00C231D9"/>
    <w:rsid w:val="00C24832"/>
    <w:rsid w:val="00C265A8"/>
    <w:rsid w:val="00C305F0"/>
    <w:rsid w:val="00C31C78"/>
    <w:rsid w:val="00C32741"/>
    <w:rsid w:val="00C36D1E"/>
    <w:rsid w:val="00C426B0"/>
    <w:rsid w:val="00C45904"/>
    <w:rsid w:val="00C459F8"/>
    <w:rsid w:val="00C51D14"/>
    <w:rsid w:val="00C53A67"/>
    <w:rsid w:val="00C54245"/>
    <w:rsid w:val="00C54486"/>
    <w:rsid w:val="00C561E0"/>
    <w:rsid w:val="00C56BBE"/>
    <w:rsid w:val="00C616C0"/>
    <w:rsid w:val="00C62856"/>
    <w:rsid w:val="00C64418"/>
    <w:rsid w:val="00C64A14"/>
    <w:rsid w:val="00C7292A"/>
    <w:rsid w:val="00C76596"/>
    <w:rsid w:val="00C82150"/>
    <w:rsid w:val="00C847DF"/>
    <w:rsid w:val="00C86096"/>
    <w:rsid w:val="00C92A0B"/>
    <w:rsid w:val="00C939E7"/>
    <w:rsid w:val="00C94470"/>
    <w:rsid w:val="00C94C4C"/>
    <w:rsid w:val="00C95E5E"/>
    <w:rsid w:val="00C96D19"/>
    <w:rsid w:val="00CA124A"/>
    <w:rsid w:val="00CA1803"/>
    <w:rsid w:val="00CA1CD1"/>
    <w:rsid w:val="00CA34BC"/>
    <w:rsid w:val="00CA3E15"/>
    <w:rsid w:val="00CA537A"/>
    <w:rsid w:val="00CA6C11"/>
    <w:rsid w:val="00CA7F46"/>
    <w:rsid w:val="00CB15A1"/>
    <w:rsid w:val="00CB3AF0"/>
    <w:rsid w:val="00CB3F0A"/>
    <w:rsid w:val="00CB4CE6"/>
    <w:rsid w:val="00CB6247"/>
    <w:rsid w:val="00CB6D66"/>
    <w:rsid w:val="00CB6F38"/>
    <w:rsid w:val="00CC03BB"/>
    <w:rsid w:val="00CC140E"/>
    <w:rsid w:val="00CC19F1"/>
    <w:rsid w:val="00CC412E"/>
    <w:rsid w:val="00CC54B7"/>
    <w:rsid w:val="00CC6FC7"/>
    <w:rsid w:val="00CC7139"/>
    <w:rsid w:val="00CC7652"/>
    <w:rsid w:val="00CD0057"/>
    <w:rsid w:val="00CD0F52"/>
    <w:rsid w:val="00CD1AE1"/>
    <w:rsid w:val="00CD2618"/>
    <w:rsid w:val="00CD2ED3"/>
    <w:rsid w:val="00CD415B"/>
    <w:rsid w:val="00CD431A"/>
    <w:rsid w:val="00CD545D"/>
    <w:rsid w:val="00CD6F7F"/>
    <w:rsid w:val="00CE17AA"/>
    <w:rsid w:val="00CE2AE1"/>
    <w:rsid w:val="00CE3756"/>
    <w:rsid w:val="00CE78ED"/>
    <w:rsid w:val="00CE7B13"/>
    <w:rsid w:val="00CF0086"/>
    <w:rsid w:val="00CF1752"/>
    <w:rsid w:val="00CF357F"/>
    <w:rsid w:val="00CF3911"/>
    <w:rsid w:val="00CF44F1"/>
    <w:rsid w:val="00CF58C3"/>
    <w:rsid w:val="00CF6310"/>
    <w:rsid w:val="00CF77F0"/>
    <w:rsid w:val="00D02316"/>
    <w:rsid w:val="00D03232"/>
    <w:rsid w:val="00D03B53"/>
    <w:rsid w:val="00D0407E"/>
    <w:rsid w:val="00D0686A"/>
    <w:rsid w:val="00D113BE"/>
    <w:rsid w:val="00D13AB2"/>
    <w:rsid w:val="00D144DA"/>
    <w:rsid w:val="00D14C0B"/>
    <w:rsid w:val="00D1564B"/>
    <w:rsid w:val="00D203A4"/>
    <w:rsid w:val="00D23120"/>
    <w:rsid w:val="00D23E79"/>
    <w:rsid w:val="00D23E7F"/>
    <w:rsid w:val="00D243D5"/>
    <w:rsid w:val="00D25F77"/>
    <w:rsid w:val="00D3164A"/>
    <w:rsid w:val="00D32F8C"/>
    <w:rsid w:val="00D37CF1"/>
    <w:rsid w:val="00D42E66"/>
    <w:rsid w:val="00D44BC3"/>
    <w:rsid w:val="00D463F7"/>
    <w:rsid w:val="00D47F0E"/>
    <w:rsid w:val="00D5047F"/>
    <w:rsid w:val="00D51757"/>
    <w:rsid w:val="00D53C99"/>
    <w:rsid w:val="00D543FC"/>
    <w:rsid w:val="00D54CE8"/>
    <w:rsid w:val="00D551A0"/>
    <w:rsid w:val="00D56888"/>
    <w:rsid w:val="00D57552"/>
    <w:rsid w:val="00D61267"/>
    <w:rsid w:val="00D61FFC"/>
    <w:rsid w:val="00D64A39"/>
    <w:rsid w:val="00D65893"/>
    <w:rsid w:val="00D66153"/>
    <w:rsid w:val="00D72303"/>
    <w:rsid w:val="00D73DE3"/>
    <w:rsid w:val="00D77F14"/>
    <w:rsid w:val="00D80072"/>
    <w:rsid w:val="00D81B1C"/>
    <w:rsid w:val="00D81DC4"/>
    <w:rsid w:val="00D821E7"/>
    <w:rsid w:val="00D82D0D"/>
    <w:rsid w:val="00D8367A"/>
    <w:rsid w:val="00D8392F"/>
    <w:rsid w:val="00D843A2"/>
    <w:rsid w:val="00D843F1"/>
    <w:rsid w:val="00D84A28"/>
    <w:rsid w:val="00D85F45"/>
    <w:rsid w:val="00D86546"/>
    <w:rsid w:val="00D8773D"/>
    <w:rsid w:val="00D87896"/>
    <w:rsid w:val="00D909E3"/>
    <w:rsid w:val="00D92E54"/>
    <w:rsid w:val="00D9351E"/>
    <w:rsid w:val="00D959FC"/>
    <w:rsid w:val="00DA61E0"/>
    <w:rsid w:val="00DA6FCC"/>
    <w:rsid w:val="00DA707D"/>
    <w:rsid w:val="00DB0234"/>
    <w:rsid w:val="00DB095E"/>
    <w:rsid w:val="00DB181D"/>
    <w:rsid w:val="00DB3263"/>
    <w:rsid w:val="00DB4430"/>
    <w:rsid w:val="00DB6729"/>
    <w:rsid w:val="00DC067E"/>
    <w:rsid w:val="00DC247D"/>
    <w:rsid w:val="00DC4B93"/>
    <w:rsid w:val="00DC5457"/>
    <w:rsid w:val="00DC6633"/>
    <w:rsid w:val="00DC7EB9"/>
    <w:rsid w:val="00DD2CE4"/>
    <w:rsid w:val="00DD3560"/>
    <w:rsid w:val="00DD3594"/>
    <w:rsid w:val="00DD5890"/>
    <w:rsid w:val="00DD5DF7"/>
    <w:rsid w:val="00DD6FC7"/>
    <w:rsid w:val="00DD7248"/>
    <w:rsid w:val="00DD78B4"/>
    <w:rsid w:val="00DE02C3"/>
    <w:rsid w:val="00DE3EC0"/>
    <w:rsid w:val="00DE63FA"/>
    <w:rsid w:val="00DE67E1"/>
    <w:rsid w:val="00DE7808"/>
    <w:rsid w:val="00DF0B0F"/>
    <w:rsid w:val="00DF12CE"/>
    <w:rsid w:val="00DF1C04"/>
    <w:rsid w:val="00DF34F0"/>
    <w:rsid w:val="00DF4CB6"/>
    <w:rsid w:val="00DF4D92"/>
    <w:rsid w:val="00DF5889"/>
    <w:rsid w:val="00DF624D"/>
    <w:rsid w:val="00DF739C"/>
    <w:rsid w:val="00E01C9E"/>
    <w:rsid w:val="00E02568"/>
    <w:rsid w:val="00E04319"/>
    <w:rsid w:val="00E04F2A"/>
    <w:rsid w:val="00E062D7"/>
    <w:rsid w:val="00E06D3C"/>
    <w:rsid w:val="00E06ECB"/>
    <w:rsid w:val="00E11E68"/>
    <w:rsid w:val="00E15BD1"/>
    <w:rsid w:val="00E17357"/>
    <w:rsid w:val="00E21C97"/>
    <w:rsid w:val="00E23B93"/>
    <w:rsid w:val="00E24066"/>
    <w:rsid w:val="00E33CDD"/>
    <w:rsid w:val="00E37AEA"/>
    <w:rsid w:val="00E404BE"/>
    <w:rsid w:val="00E40968"/>
    <w:rsid w:val="00E43172"/>
    <w:rsid w:val="00E43E44"/>
    <w:rsid w:val="00E452EC"/>
    <w:rsid w:val="00E4589E"/>
    <w:rsid w:val="00E4703C"/>
    <w:rsid w:val="00E522BC"/>
    <w:rsid w:val="00E52760"/>
    <w:rsid w:val="00E55561"/>
    <w:rsid w:val="00E55E34"/>
    <w:rsid w:val="00E561B7"/>
    <w:rsid w:val="00E575AF"/>
    <w:rsid w:val="00E60036"/>
    <w:rsid w:val="00E6144E"/>
    <w:rsid w:val="00E61651"/>
    <w:rsid w:val="00E632FE"/>
    <w:rsid w:val="00E657DC"/>
    <w:rsid w:val="00E73857"/>
    <w:rsid w:val="00E743C5"/>
    <w:rsid w:val="00E7578B"/>
    <w:rsid w:val="00E7666B"/>
    <w:rsid w:val="00E81918"/>
    <w:rsid w:val="00E827CA"/>
    <w:rsid w:val="00E86A3C"/>
    <w:rsid w:val="00E87657"/>
    <w:rsid w:val="00E90760"/>
    <w:rsid w:val="00E90FB3"/>
    <w:rsid w:val="00E9103B"/>
    <w:rsid w:val="00E9253A"/>
    <w:rsid w:val="00E92543"/>
    <w:rsid w:val="00E9263E"/>
    <w:rsid w:val="00E928F0"/>
    <w:rsid w:val="00E9577A"/>
    <w:rsid w:val="00E9652B"/>
    <w:rsid w:val="00EA0CA5"/>
    <w:rsid w:val="00EA2C05"/>
    <w:rsid w:val="00EA37F1"/>
    <w:rsid w:val="00EA3DFC"/>
    <w:rsid w:val="00EA3EF9"/>
    <w:rsid w:val="00EA578E"/>
    <w:rsid w:val="00EA5EDA"/>
    <w:rsid w:val="00EA610E"/>
    <w:rsid w:val="00EA64A3"/>
    <w:rsid w:val="00EA64A4"/>
    <w:rsid w:val="00EA64CB"/>
    <w:rsid w:val="00EB1662"/>
    <w:rsid w:val="00EB1E05"/>
    <w:rsid w:val="00EB4B2A"/>
    <w:rsid w:val="00EC028E"/>
    <w:rsid w:val="00EC2A3C"/>
    <w:rsid w:val="00EC6D0A"/>
    <w:rsid w:val="00EC7F1A"/>
    <w:rsid w:val="00ED0CE9"/>
    <w:rsid w:val="00ED130E"/>
    <w:rsid w:val="00ED4035"/>
    <w:rsid w:val="00ED55D3"/>
    <w:rsid w:val="00ED7E87"/>
    <w:rsid w:val="00ED7FDE"/>
    <w:rsid w:val="00EE036A"/>
    <w:rsid w:val="00EE0CB1"/>
    <w:rsid w:val="00EE3615"/>
    <w:rsid w:val="00EE3EFC"/>
    <w:rsid w:val="00EE5162"/>
    <w:rsid w:val="00EE5760"/>
    <w:rsid w:val="00EF0193"/>
    <w:rsid w:val="00EF4A2C"/>
    <w:rsid w:val="00EF4F16"/>
    <w:rsid w:val="00EF6486"/>
    <w:rsid w:val="00EF6718"/>
    <w:rsid w:val="00EF706E"/>
    <w:rsid w:val="00F0217A"/>
    <w:rsid w:val="00F03426"/>
    <w:rsid w:val="00F037A3"/>
    <w:rsid w:val="00F03D83"/>
    <w:rsid w:val="00F061AC"/>
    <w:rsid w:val="00F06D1E"/>
    <w:rsid w:val="00F07C95"/>
    <w:rsid w:val="00F101A8"/>
    <w:rsid w:val="00F12F0D"/>
    <w:rsid w:val="00F13564"/>
    <w:rsid w:val="00F13977"/>
    <w:rsid w:val="00F13F1F"/>
    <w:rsid w:val="00F151D7"/>
    <w:rsid w:val="00F152B5"/>
    <w:rsid w:val="00F168AD"/>
    <w:rsid w:val="00F175C6"/>
    <w:rsid w:val="00F2371A"/>
    <w:rsid w:val="00F24B44"/>
    <w:rsid w:val="00F256E9"/>
    <w:rsid w:val="00F25C00"/>
    <w:rsid w:val="00F34CC1"/>
    <w:rsid w:val="00F34FAE"/>
    <w:rsid w:val="00F34FF4"/>
    <w:rsid w:val="00F374F8"/>
    <w:rsid w:val="00F41545"/>
    <w:rsid w:val="00F42414"/>
    <w:rsid w:val="00F42844"/>
    <w:rsid w:val="00F454A3"/>
    <w:rsid w:val="00F46B06"/>
    <w:rsid w:val="00F46C1D"/>
    <w:rsid w:val="00F5221F"/>
    <w:rsid w:val="00F545B2"/>
    <w:rsid w:val="00F54FA0"/>
    <w:rsid w:val="00F579FF"/>
    <w:rsid w:val="00F61366"/>
    <w:rsid w:val="00F619A7"/>
    <w:rsid w:val="00F61C63"/>
    <w:rsid w:val="00F61DA0"/>
    <w:rsid w:val="00F63F2E"/>
    <w:rsid w:val="00F6542C"/>
    <w:rsid w:val="00F70E4B"/>
    <w:rsid w:val="00F7384A"/>
    <w:rsid w:val="00F73E05"/>
    <w:rsid w:val="00F7519C"/>
    <w:rsid w:val="00F76AD0"/>
    <w:rsid w:val="00F80401"/>
    <w:rsid w:val="00F812EA"/>
    <w:rsid w:val="00F8240D"/>
    <w:rsid w:val="00F83D58"/>
    <w:rsid w:val="00F8535F"/>
    <w:rsid w:val="00F85673"/>
    <w:rsid w:val="00F8703E"/>
    <w:rsid w:val="00F87917"/>
    <w:rsid w:val="00F87968"/>
    <w:rsid w:val="00F91ED7"/>
    <w:rsid w:val="00F9251C"/>
    <w:rsid w:val="00F92BE7"/>
    <w:rsid w:val="00F94665"/>
    <w:rsid w:val="00F94B5D"/>
    <w:rsid w:val="00F965E8"/>
    <w:rsid w:val="00F9673C"/>
    <w:rsid w:val="00FA12C9"/>
    <w:rsid w:val="00FA17F0"/>
    <w:rsid w:val="00FA33A4"/>
    <w:rsid w:val="00FA49E7"/>
    <w:rsid w:val="00FA5E88"/>
    <w:rsid w:val="00FA63C0"/>
    <w:rsid w:val="00FA756A"/>
    <w:rsid w:val="00FB073C"/>
    <w:rsid w:val="00FB0D15"/>
    <w:rsid w:val="00FB1214"/>
    <w:rsid w:val="00FB1BE1"/>
    <w:rsid w:val="00FB2237"/>
    <w:rsid w:val="00FB329C"/>
    <w:rsid w:val="00FB33A5"/>
    <w:rsid w:val="00FB3B6F"/>
    <w:rsid w:val="00FB4B04"/>
    <w:rsid w:val="00FB51DB"/>
    <w:rsid w:val="00FB5B91"/>
    <w:rsid w:val="00FB7643"/>
    <w:rsid w:val="00FC423E"/>
    <w:rsid w:val="00FC4823"/>
    <w:rsid w:val="00FC5A8D"/>
    <w:rsid w:val="00FC70C1"/>
    <w:rsid w:val="00FD294F"/>
    <w:rsid w:val="00FD4967"/>
    <w:rsid w:val="00FD5E07"/>
    <w:rsid w:val="00FE0D4E"/>
    <w:rsid w:val="00FE6BC9"/>
    <w:rsid w:val="00FE723D"/>
    <w:rsid w:val="00FE7BC5"/>
    <w:rsid w:val="00FF0ECE"/>
    <w:rsid w:val="00FF1193"/>
    <w:rsid w:val="00FF1582"/>
    <w:rsid w:val="00FF2AFA"/>
    <w:rsid w:val="00FF46DB"/>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1727"/>
  <w15:docId w15:val="{FCF699A3-A901-403E-9C30-5CAFC492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1E1"/>
    <w:rPr>
      <w:rFonts w:ascii="Arial" w:hAnsi="Arial"/>
      <w:szCs w:val="24"/>
    </w:rPr>
  </w:style>
  <w:style w:type="paragraph" w:styleId="Heading1">
    <w:name w:val="heading 1"/>
    <w:basedOn w:val="Normal"/>
    <w:next w:val="Normal"/>
    <w:link w:val="Heading1Char"/>
    <w:uiPriority w:val="9"/>
    <w:qFormat/>
    <w:rsid w:val="00B22821"/>
    <w:pPr>
      <w:keepNext/>
      <w:outlineLvl w:val="0"/>
    </w:pPr>
    <w:rPr>
      <w:b/>
      <w:bCs/>
      <w:sz w:val="24"/>
    </w:rPr>
  </w:style>
  <w:style w:type="paragraph" w:styleId="Heading2">
    <w:name w:val="heading 2"/>
    <w:basedOn w:val="Normal"/>
    <w:next w:val="Normal"/>
    <w:qFormat/>
    <w:rsid w:val="00B22821"/>
    <w:pPr>
      <w:keepNext/>
      <w:jc w:val="center"/>
      <w:outlineLvl w:val="1"/>
    </w:pPr>
    <w:rPr>
      <w:b/>
      <w:bCs/>
      <w:sz w:val="24"/>
    </w:rPr>
  </w:style>
  <w:style w:type="paragraph" w:styleId="Heading3">
    <w:name w:val="heading 3"/>
    <w:basedOn w:val="Normal"/>
    <w:next w:val="Normal"/>
    <w:qFormat/>
    <w:rsid w:val="00AB03F2"/>
    <w:pPr>
      <w:keepNext/>
      <w:outlineLvl w:val="2"/>
    </w:pPr>
    <w:rPr>
      <w:rFonts w:cs="Arial"/>
      <w:b/>
    </w:rPr>
  </w:style>
  <w:style w:type="paragraph" w:styleId="Heading4">
    <w:name w:val="heading 4"/>
    <w:basedOn w:val="Normal"/>
    <w:next w:val="Normal"/>
    <w:link w:val="Heading4Char"/>
    <w:semiHidden/>
    <w:unhideWhenUsed/>
    <w:qFormat/>
    <w:rsid w:val="00B51C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8E0D4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51C2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51C2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B51C2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51C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22821"/>
    <w:pPr>
      <w:jc w:val="center"/>
    </w:pPr>
    <w:rPr>
      <w:b/>
      <w:bCs/>
      <w:sz w:val="28"/>
    </w:rPr>
  </w:style>
  <w:style w:type="character" w:styleId="CommentReference">
    <w:name w:val="annotation reference"/>
    <w:basedOn w:val="DefaultParagraphFont"/>
    <w:uiPriority w:val="99"/>
    <w:semiHidden/>
    <w:rsid w:val="00B22821"/>
    <w:rPr>
      <w:sz w:val="16"/>
      <w:szCs w:val="16"/>
    </w:rPr>
  </w:style>
  <w:style w:type="paragraph" w:styleId="CommentText">
    <w:name w:val="annotation text"/>
    <w:basedOn w:val="Normal"/>
    <w:link w:val="CommentTextChar"/>
    <w:semiHidden/>
    <w:rsid w:val="00B22821"/>
    <w:rPr>
      <w:szCs w:val="20"/>
    </w:rPr>
  </w:style>
  <w:style w:type="paragraph" w:styleId="BodyTextIndent">
    <w:name w:val="Body Text Indent"/>
    <w:basedOn w:val="Normal"/>
    <w:link w:val="BodyTextIndentChar"/>
    <w:rsid w:val="00B22821"/>
    <w:pPr>
      <w:ind w:left="720"/>
      <w:jc w:val="both"/>
    </w:pPr>
    <w:rPr>
      <w:rFonts w:cs="Arial"/>
    </w:rPr>
  </w:style>
  <w:style w:type="paragraph" w:styleId="BodyText">
    <w:name w:val="Body Text"/>
    <w:basedOn w:val="Normal"/>
    <w:link w:val="BodyTextChar"/>
    <w:rsid w:val="00B22821"/>
    <w:pPr>
      <w:jc w:val="both"/>
    </w:pPr>
    <w:rPr>
      <w:rFonts w:cs="Arial"/>
    </w:rPr>
  </w:style>
  <w:style w:type="paragraph" w:styleId="BodyTextIndent3">
    <w:name w:val="Body Text Indent 3"/>
    <w:basedOn w:val="Normal"/>
    <w:rsid w:val="00B22821"/>
    <w:pPr>
      <w:ind w:left="540" w:hanging="540"/>
      <w:jc w:val="both"/>
    </w:pPr>
  </w:style>
  <w:style w:type="paragraph" w:styleId="BodyText3">
    <w:name w:val="Body Text 3"/>
    <w:basedOn w:val="Normal"/>
    <w:rsid w:val="00B22821"/>
    <w:pPr>
      <w:jc w:val="both"/>
    </w:pPr>
    <w:rPr>
      <w:rFonts w:cs="Arial"/>
      <w:sz w:val="18"/>
    </w:rPr>
  </w:style>
  <w:style w:type="paragraph" w:styleId="BodyTextIndent2">
    <w:name w:val="Body Text Indent 2"/>
    <w:basedOn w:val="Normal"/>
    <w:rsid w:val="00B22821"/>
    <w:pPr>
      <w:ind w:firstLine="720"/>
      <w:jc w:val="both"/>
    </w:pPr>
    <w:rPr>
      <w:rFonts w:cs="Arial"/>
      <w:sz w:val="17"/>
    </w:rPr>
  </w:style>
  <w:style w:type="paragraph" w:styleId="BalloonText">
    <w:name w:val="Balloon Text"/>
    <w:basedOn w:val="Normal"/>
    <w:link w:val="BalloonTextChar"/>
    <w:uiPriority w:val="99"/>
    <w:semiHidden/>
    <w:rsid w:val="006B1DC0"/>
    <w:rPr>
      <w:rFonts w:ascii="Tahoma" w:hAnsi="Tahoma" w:cs="Tahoma"/>
      <w:sz w:val="16"/>
      <w:szCs w:val="16"/>
    </w:rPr>
  </w:style>
  <w:style w:type="paragraph" w:styleId="CommentSubject">
    <w:name w:val="annotation subject"/>
    <w:basedOn w:val="CommentText"/>
    <w:next w:val="CommentText"/>
    <w:semiHidden/>
    <w:rsid w:val="009F78BB"/>
    <w:rPr>
      <w:b/>
      <w:bCs/>
    </w:rPr>
  </w:style>
  <w:style w:type="paragraph" w:styleId="Footer">
    <w:name w:val="footer"/>
    <w:basedOn w:val="Normal"/>
    <w:link w:val="FooterChar"/>
    <w:uiPriority w:val="99"/>
    <w:rsid w:val="00AB03F2"/>
    <w:pPr>
      <w:tabs>
        <w:tab w:val="center" w:pos="4320"/>
        <w:tab w:val="right" w:pos="8640"/>
      </w:tabs>
    </w:pPr>
  </w:style>
  <w:style w:type="paragraph" w:styleId="Header">
    <w:name w:val="header"/>
    <w:basedOn w:val="Normal"/>
    <w:link w:val="HeaderChar"/>
    <w:uiPriority w:val="99"/>
    <w:rsid w:val="00545B89"/>
    <w:pPr>
      <w:tabs>
        <w:tab w:val="center" w:pos="4680"/>
        <w:tab w:val="right" w:pos="9360"/>
      </w:tabs>
    </w:pPr>
  </w:style>
  <w:style w:type="character" w:customStyle="1" w:styleId="HeaderChar">
    <w:name w:val="Header Char"/>
    <w:basedOn w:val="DefaultParagraphFont"/>
    <w:link w:val="Header"/>
    <w:uiPriority w:val="99"/>
    <w:rsid w:val="00545B89"/>
    <w:rPr>
      <w:rFonts w:ascii="Arial" w:hAnsi="Arial"/>
      <w:szCs w:val="24"/>
      <w:lang w:val="en-US" w:eastAsia="en-US"/>
    </w:rPr>
  </w:style>
  <w:style w:type="paragraph" w:styleId="ListParagraph">
    <w:name w:val="List Paragraph"/>
    <w:aliases w:val="Bullets,P‡rrafo de lista,List Paragraph (numbered (a)),Project Profile name,Lapis Bulleted List,Dot pt,F5 List Paragraph,No Spacing1,List Paragraph Char Char Char,Indicator Text,Numbered Para 1,Bullet 1,List Paragraph12,Bullet Points"/>
    <w:basedOn w:val="Normal"/>
    <w:link w:val="ListParagraphChar"/>
    <w:uiPriority w:val="34"/>
    <w:qFormat/>
    <w:rsid w:val="001122E6"/>
    <w:pPr>
      <w:ind w:left="720"/>
      <w:contextualSpacing/>
    </w:pPr>
    <w:rPr>
      <w:rFonts w:ascii="Calibri" w:eastAsia="Calibri" w:hAnsi="Calibri"/>
      <w:sz w:val="22"/>
      <w:szCs w:val="22"/>
      <w:lang w:val="es-MX"/>
    </w:rPr>
  </w:style>
  <w:style w:type="paragraph" w:customStyle="1" w:styleId="Prrafodelista1">
    <w:name w:val="Párrafo de lista1"/>
    <w:basedOn w:val="Normal"/>
    <w:qFormat/>
    <w:rsid w:val="001122E6"/>
    <w:pPr>
      <w:ind w:left="720"/>
      <w:contextualSpacing/>
    </w:pPr>
    <w:rPr>
      <w:rFonts w:ascii="Calibri" w:hAnsi="Calibri"/>
      <w:sz w:val="22"/>
      <w:szCs w:val="22"/>
      <w:lang w:val="es-MX"/>
    </w:rPr>
  </w:style>
  <w:style w:type="paragraph" w:styleId="NormalWeb">
    <w:name w:val="Normal (Web)"/>
    <w:basedOn w:val="Normal"/>
    <w:uiPriority w:val="99"/>
    <w:rsid w:val="001122E6"/>
    <w:pPr>
      <w:spacing w:before="100" w:beforeAutospacing="1" w:after="100" w:afterAutospacing="1" w:line="312" w:lineRule="auto"/>
    </w:pPr>
    <w:rPr>
      <w:rFonts w:ascii="Verdana" w:hAnsi="Verdana"/>
      <w:szCs w:val="20"/>
    </w:rPr>
  </w:style>
  <w:style w:type="character" w:styleId="PageNumber">
    <w:name w:val="page number"/>
    <w:basedOn w:val="DefaultParagraphFont"/>
    <w:rsid w:val="004D43E1"/>
  </w:style>
  <w:style w:type="paragraph" w:customStyle="1" w:styleId="CarCar">
    <w:name w:val="Car Car"/>
    <w:basedOn w:val="Normal"/>
    <w:rsid w:val="00F037A3"/>
    <w:pPr>
      <w:spacing w:after="160" w:line="240" w:lineRule="exact"/>
    </w:pPr>
    <w:rPr>
      <w:rFonts w:cs="Arial"/>
      <w:szCs w:val="20"/>
      <w:lang w:val="en-GB"/>
    </w:rPr>
  </w:style>
  <w:style w:type="character" w:styleId="Strong">
    <w:name w:val="Strong"/>
    <w:basedOn w:val="DefaultParagraphFont"/>
    <w:uiPriority w:val="22"/>
    <w:qFormat/>
    <w:rsid w:val="00C92A0B"/>
    <w:rPr>
      <w:b/>
      <w:bCs/>
    </w:rPr>
  </w:style>
  <w:style w:type="character" w:styleId="Hyperlink">
    <w:name w:val="Hyperlink"/>
    <w:basedOn w:val="DefaultParagraphFont"/>
    <w:rsid w:val="00C92A0B"/>
    <w:rPr>
      <w:color w:val="0000FF"/>
      <w:u w:val="single"/>
    </w:rPr>
  </w:style>
  <w:style w:type="table" w:styleId="TableGrid">
    <w:name w:val="Table Grid"/>
    <w:basedOn w:val="TableNormal"/>
    <w:uiPriority w:val="59"/>
    <w:rsid w:val="00DF4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0E4A6C"/>
    <w:pPr>
      <w:autoSpaceDE w:val="0"/>
      <w:autoSpaceDN w:val="0"/>
      <w:adjustRightInd w:val="0"/>
    </w:pPr>
    <w:rPr>
      <w:rFonts w:eastAsia="SimSun"/>
      <w:color w:val="000000"/>
      <w:sz w:val="24"/>
      <w:szCs w:val="24"/>
      <w:lang w:val="es-ES_tradnl" w:eastAsia="zh-CN"/>
    </w:rPr>
  </w:style>
  <w:style w:type="character" w:customStyle="1" w:styleId="DefaultChar">
    <w:name w:val="Default Char"/>
    <w:basedOn w:val="DefaultParagraphFont"/>
    <w:link w:val="Default"/>
    <w:rsid w:val="000E4A6C"/>
    <w:rPr>
      <w:rFonts w:eastAsia="SimSun"/>
      <w:color w:val="000000"/>
      <w:sz w:val="24"/>
      <w:szCs w:val="24"/>
      <w:lang w:val="es-ES_tradnl" w:eastAsia="zh-CN" w:bidi="ar-SA"/>
    </w:rPr>
  </w:style>
  <w:style w:type="character" w:styleId="FootnoteReference">
    <w:name w:val="footnote reference"/>
    <w:aliases w:val="16 Point,Superscript 6 Point,Superscript 6 Point + 11 pt,ftref,fr,Footnote Ref in FtNote,Style 24,o,SUPERS"/>
    <w:basedOn w:val="DefaultParagraphFont"/>
    <w:rsid w:val="0003074A"/>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BB4011"/>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BB4011"/>
    <w:rPr>
      <w:rFonts w:ascii="Courier" w:hAnsi="Courier"/>
      <w:sz w:val="22"/>
      <w:lang w:val="en-US" w:eastAsia="en-US" w:bidi="ar-SA"/>
    </w:rPr>
  </w:style>
  <w:style w:type="character" w:customStyle="1" w:styleId="TitleChar">
    <w:name w:val="Title Char"/>
    <w:basedOn w:val="DefaultParagraphFont"/>
    <w:link w:val="Title"/>
    <w:uiPriority w:val="10"/>
    <w:rsid w:val="00BB4011"/>
    <w:rPr>
      <w:rFonts w:ascii="Arial" w:hAnsi="Arial"/>
      <w:b/>
      <w:bCs/>
      <w:sz w:val="28"/>
      <w:szCs w:val="24"/>
      <w:lang w:val="en-US" w:eastAsia="en-US" w:bidi="ar-SA"/>
    </w:rPr>
  </w:style>
  <w:style w:type="character" w:customStyle="1" w:styleId="hps">
    <w:name w:val="hps"/>
    <w:rsid w:val="00B54903"/>
  </w:style>
  <w:style w:type="paragraph" w:styleId="NoSpacing">
    <w:name w:val="No Spacing"/>
    <w:uiPriority w:val="1"/>
    <w:qFormat/>
    <w:rsid w:val="00643AE1"/>
    <w:rPr>
      <w:rFonts w:ascii="Arial" w:hAnsi="Arial" w:cs="Calibri"/>
      <w:szCs w:val="24"/>
    </w:rPr>
  </w:style>
  <w:style w:type="character" w:customStyle="1" w:styleId="ListParagraphChar">
    <w:name w:val="List Paragraph Char"/>
    <w:aliases w:val="Bullets Char,P‡rrafo de lista Char,List Paragraph (numbered (a)) Char,Project Profile name Char,Lapis Bulleted List Char,Dot pt Char,F5 List Paragraph Char,No Spacing1 Char,List Paragraph Char Char Char Char,Indicator Text Char"/>
    <w:link w:val="ListParagraph"/>
    <w:uiPriority w:val="34"/>
    <w:locked/>
    <w:rsid w:val="00643AE1"/>
    <w:rPr>
      <w:rFonts w:ascii="Calibri" w:eastAsia="Calibri" w:hAnsi="Calibri"/>
      <w:sz w:val="22"/>
      <w:szCs w:val="22"/>
      <w:lang w:val="es-MX"/>
    </w:rPr>
  </w:style>
  <w:style w:type="paragraph" w:styleId="Revision">
    <w:name w:val="Revision"/>
    <w:hidden/>
    <w:uiPriority w:val="99"/>
    <w:semiHidden/>
    <w:rsid w:val="004069B0"/>
    <w:rPr>
      <w:rFonts w:ascii="Arial" w:hAnsi="Arial"/>
      <w:szCs w:val="24"/>
    </w:rPr>
  </w:style>
  <w:style w:type="character" w:customStyle="1" w:styleId="FooterChar">
    <w:name w:val="Footer Char"/>
    <w:basedOn w:val="DefaultParagraphFont"/>
    <w:link w:val="Footer"/>
    <w:uiPriority w:val="99"/>
    <w:rsid w:val="005D4409"/>
    <w:rPr>
      <w:rFonts w:ascii="Arial" w:hAnsi="Arial"/>
      <w:szCs w:val="24"/>
    </w:rPr>
  </w:style>
  <w:style w:type="character" w:styleId="FollowedHyperlink">
    <w:name w:val="FollowedHyperlink"/>
    <w:basedOn w:val="DefaultParagraphFont"/>
    <w:uiPriority w:val="99"/>
    <w:rsid w:val="008D0000"/>
    <w:rPr>
      <w:color w:val="800080" w:themeColor="followedHyperlink"/>
      <w:u w:val="single"/>
    </w:rPr>
  </w:style>
  <w:style w:type="character" w:customStyle="1" w:styleId="BalloonTextChar">
    <w:name w:val="Balloon Text Char"/>
    <w:basedOn w:val="DefaultParagraphFont"/>
    <w:link w:val="BalloonText"/>
    <w:uiPriority w:val="99"/>
    <w:semiHidden/>
    <w:rsid w:val="00A47F5C"/>
    <w:rPr>
      <w:rFonts w:ascii="Tahoma" w:hAnsi="Tahoma" w:cs="Tahoma"/>
      <w:sz w:val="16"/>
      <w:szCs w:val="16"/>
    </w:rPr>
  </w:style>
  <w:style w:type="table" w:customStyle="1" w:styleId="TableGrid1">
    <w:name w:val="Table Grid1"/>
    <w:basedOn w:val="TableNormal"/>
    <w:next w:val="TableGrid"/>
    <w:uiPriority w:val="59"/>
    <w:rsid w:val="00A47F5C"/>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A47F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7F5C"/>
    <w:rPr>
      <w:rFonts w:ascii="Calibri" w:eastAsiaTheme="minorHAnsi" w:hAnsi="Calibri" w:cstheme="minorBidi"/>
      <w:sz w:val="22"/>
      <w:szCs w:val="21"/>
    </w:rPr>
  </w:style>
  <w:style w:type="paragraph" w:customStyle="1" w:styleId="Body1">
    <w:name w:val="Body 1"/>
    <w:autoRedefine/>
    <w:rsid w:val="00A47F5C"/>
    <w:pPr>
      <w:numPr>
        <w:numId w:val="8"/>
      </w:numPr>
      <w:outlineLvl w:val="0"/>
    </w:pPr>
    <w:rPr>
      <w:rFonts w:ascii="Helvetica" w:eastAsia="Arial Unicode MS" w:hAnsi="Helvetica"/>
      <w:color w:val="000000"/>
      <w:sz w:val="22"/>
      <w:u w:color="000000"/>
    </w:rPr>
  </w:style>
  <w:style w:type="paragraph" w:customStyle="1" w:styleId="List0">
    <w:name w:val="List 0"/>
    <w:basedOn w:val="Normal"/>
    <w:semiHidden/>
    <w:rsid w:val="00A47F5C"/>
    <w:pPr>
      <w:numPr>
        <w:numId w:val="5"/>
      </w:numPr>
    </w:pPr>
    <w:rPr>
      <w:rFonts w:ascii="Times New Roman" w:hAnsi="Times New Roman"/>
      <w:szCs w:val="20"/>
    </w:rPr>
  </w:style>
  <w:style w:type="paragraph" w:customStyle="1" w:styleId="List1">
    <w:name w:val="List 1"/>
    <w:basedOn w:val="Normal"/>
    <w:autoRedefine/>
    <w:semiHidden/>
    <w:rsid w:val="00A47F5C"/>
    <w:pPr>
      <w:numPr>
        <w:numId w:val="6"/>
      </w:numPr>
    </w:pPr>
    <w:rPr>
      <w:rFonts w:ascii="Times New Roman" w:hAnsi="Times New Roman"/>
      <w:szCs w:val="20"/>
    </w:rPr>
  </w:style>
  <w:style w:type="paragraph" w:customStyle="1" w:styleId="List21">
    <w:name w:val="List 21"/>
    <w:basedOn w:val="Normal"/>
    <w:semiHidden/>
    <w:rsid w:val="00A47F5C"/>
    <w:pPr>
      <w:numPr>
        <w:numId w:val="7"/>
      </w:numPr>
    </w:pPr>
    <w:rPr>
      <w:rFonts w:ascii="Times New Roman" w:hAnsi="Times New Roman"/>
      <w:szCs w:val="20"/>
    </w:rPr>
  </w:style>
  <w:style w:type="paragraph" w:customStyle="1" w:styleId="p28">
    <w:name w:val="p28"/>
    <w:basedOn w:val="Normal"/>
    <w:rsid w:val="002272C3"/>
    <w:pPr>
      <w:widowControl w:val="0"/>
      <w:tabs>
        <w:tab w:val="left" w:pos="680"/>
        <w:tab w:val="left" w:pos="1060"/>
      </w:tabs>
      <w:spacing w:line="240" w:lineRule="atLeast"/>
      <w:ind w:left="432" w:hanging="288"/>
    </w:pPr>
    <w:rPr>
      <w:rFonts w:ascii="Times New Roman" w:hAnsi="Times New Roman"/>
      <w:snapToGrid w:val="0"/>
      <w:sz w:val="24"/>
      <w:szCs w:val="20"/>
    </w:rPr>
  </w:style>
  <w:style w:type="character" w:styleId="Emphasis">
    <w:name w:val="Emphasis"/>
    <w:basedOn w:val="DefaultParagraphFont"/>
    <w:qFormat/>
    <w:rsid w:val="00D144DA"/>
    <w:rPr>
      <w:i/>
      <w:iCs/>
    </w:rPr>
  </w:style>
  <w:style w:type="paragraph" w:customStyle="1" w:styleId="Technical4">
    <w:name w:val="Technical 4"/>
    <w:rsid w:val="003F61E5"/>
    <w:pPr>
      <w:numPr>
        <w:numId w:val="9"/>
      </w:numPr>
      <w:tabs>
        <w:tab w:val="left" w:pos="-720"/>
      </w:tabs>
      <w:suppressAutoHyphens/>
    </w:pPr>
    <w:rPr>
      <w:rFonts w:ascii="Arial" w:hAnsi="Arial"/>
      <w:b/>
      <w:sz w:val="22"/>
      <w:lang w:eastAsia="es-ES"/>
    </w:rPr>
  </w:style>
  <w:style w:type="paragraph" w:customStyle="1" w:styleId="ListParagraph1">
    <w:name w:val="List Paragraph1"/>
    <w:basedOn w:val="Normal"/>
    <w:rsid w:val="00A74590"/>
    <w:pPr>
      <w:suppressAutoHyphens/>
      <w:ind w:left="720"/>
      <w:jc w:val="both"/>
    </w:pPr>
    <w:rPr>
      <w:rFonts w:ascii="Times New Roman" w:hAnsi="Times New Roman" w:cs="Calibri"/>
      <w:sz w:val="24"/>
      <w:lang w:val="es-ES" w:eastAsia="ar-SA"/>
    </w:rPr>
  </w:style>
  <w:style w:type="table" w:customStyle="1" w:styleId="TableGrid2">
    <w:name w:val="Table Grid2"/>
    <w:basedOn w:val="TableNormal"/>
    <w:locked/>
    <w:rsid w:val="00FE7BC5"/>
    <w:rPr>
      <w:rFonts w:ascii="Calibri" w:eastAsia="Calibri" w:hAnsi="Calibri"/>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4A6653"/>
    <w:rPr>
      <w:rFonts w:ascii="Times New Roman" w:hAnsi="Times New Roman"/>
      <w:szCs w:val="20"/>
    </w:rPr>
  </w:style>
  <w:style w:type="character" w:customStyle="1" w:styleId="EndnoteTextChar">
    <w:name w:val="Endnote Text Char"/>
    <w:basedOn w:val="DefaultParagraphFont"/>
    <w:link w:val="EndnoteText"/>
    <w:semiHidden/>
    <w:rsid w:val="004A6653"/>
  </w:style>
  <w:style w:type="character" w:styleId="EndnoteReference">
    <w:name w:val="endnote reference"/>
    <w:semiHidden/>
    <w:unhideWhenUsed/>
    <w:rsid w:val="004A6653"/>
    <w:rPr>
      <w:vertAlign w:val="superscript"/>
    </w:rPr>
  </w:style>
  <w:style w:type="table" w:styleId="LightList-Accent1">
    <w:name w:val="Light List Accent 1"/>
    <w:basedOn w:val="TableNormal"/>
    <w:uiPriority w:val="61"/>
    <w:rsid w:val="00F13F1F"/>
    <w:rPr>
      <w:rFonts w:asciiTheme="minorHAnsi" w:eastAsiaTheme="minorEastAsia" w:hAnsiTheme="minorHAnsi" w:cstheme="minorBidi"/>
      <w:sz w:val="22"/>
      <w:szCs w:val="22"/>
      <w:lang w:val="es-PA" w:eastAsia="es-P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3">
    <w:name w:val="Table Grid3"/>
    <w:basedOn w:val="TableNormal"/>
    <w:next w:val="TableGrid"/>
    <w:uiPriority w:val="59"/>
    <w:rsid w:val="00560BAE"/>
    <w:rPr>
      <w:rFonts w:asciiTheme="minorHAnsi" w:eastAsiaTheme="minorEastAsia" w:hAnsiTheme="minorHAnsi" w:cstheme="minorBidi"/>
      <w:sz w:val="22"/>
      <w:szCs w:val="22"/>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F6715"/>
  </w:style>
  <w:style w:type="character" w:customStyle="1" w:styleId="Heading1Char">
    <w:name w:val="Heading 1 Char"/>
    <w:link w:val="Heading1"/>
    <w:rsid w:val="008F6715"/>
    <w:rPr>
      <w:rFonts w:ascii="Arial" w:hAnsi="Arial"/>
      <w:b/>
      <w:bCs/>
      <w:sz w:val="24"/>
      <w:szCs w:val="24"/>
    </w:rPr>
  </w:style>
  <w:style w:type="paragraph" w:styleId="Subtitle">
    <w:name w:val="Subtitle"/>
    <w:basedOn w:val="Normal"/>
    <w:link w:val="SubtitleChar"/>
    <w:qFormat/>
    <w:rsid w:val="008F6715"/>
    <w:pPr>
      <w:spacing w:before="120"/>
      <w:jc w:val="both"/>
    </w:pPr>
    <w:rPr>
      <w:rFonts w:cs="Arial"/>
      <w:b/>
      <w:sz w:val="22"/>
      <w:szCs w:val="22"/>
    </w:rPr>
  </w:style>
  <w:style w:type="character" w:customStyle="1" w:styleId="SubtitleChar">
    <w:name w:val="Subtitle Char"/>
    <w:basedOn w:val="DefaultParagraphFont"/>
    <w:link w:val="Subtitle"/>
    <w:rsid w:val="008F6715"/>
    <w:rPr>
      <w:rFonts w:ascii="Arial" w:hAnsi="Arial" w:cs="Arial"/>
      <w:b/>
      <w:sz w:val="22"/>
      <w:szCs w:val="22"/>
    </w:rPr>
  </w:style>
  <w:style w:type="table" w:styleId="TableGridLight">
    <w:name w:val="Grid Table Light"/>
    <w:basedOn w:val="TableNormal"/>
    <w:uiPriority w:val="40"/>
    <w:rsid w:val="00DF4D92"/>
    <w:rPr>
      <w:lang w:val="es-PA" w:eastAsia="es-P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semiHidden/>
    <w:unhideWhenUsed/>
    <w:rsid w:val="0059273F"/>
    <w:rPr>
      <w:color w:val="2B579A"/>
      <w:shd w:val="clear" w:color="auto" w:fill="E6E6E6"/>
    </w:rPr>
  </w:style>
  <w:style w:type="character" w:customStyle="1" w:styleId="Fuentedeprrafopredeter1">
    <w:name w:val="Fuente de párrafo predeter.1"/>
    <w:rsid w:val="00EA610E"/>
  </w:style>
  <w:style w:type="paragraph" w:customStyle="1" w:styleId="Standard">
    <w:name w:val="Standard"/>
    <w:rsid w:val="00EA610E"/>
    <w:pPr>
      <w:suppressAutoHyphens/>
      <w:autoSpaceDN w:val="0"/>
      <w:textAlignment w:val="baseline"/>
    </w:pPr>
    <w:rPr>
      <w:rFonts w:ascii="Calibri" w:eastAsia="Calibri" w:hAnsi="Calibri"/>
      <w:kern w:val="3"/>
      <w:sz w:val="22"/>
      <w:szCs w:val="22"/>
      <w:lang w:val="es-PA" w:eastAsia="es-PA"/>
    </w:rPr>
  </w:style>
  <w:style w:type="paragraph" w:customStyle="1" w:styleId="Prrafodelista2">
    <w:name w:val="Párrafo de lista2"/>
    <w:basedOn w:val="Standard"/>
    <w:qFormat/>
    <w:rsid w:val="00EA610E"/>
    <w:pPr>
      <w:ind w:left="720"/>
    </w:pPr>
  </w:style>
  <w:style w:type="character" w:customStyle="1" w:styleId="SubtitleChar1">
    <w:name w:val="Subtitle Char1"/>
    <w:basedOn w:val="DefaultParagraphFont"/>
    <w:uiPriority w:val="11"/>
    <w:rsid w:val="00EA610E"/>
    <w:rPr>
      <w:rFonts w:asciiTheme="minorHAnsi" w:eastAsiaTheme="minorEastAsia" w:hAnsiTheme="minorHAnsi" w:cstheme="minorBidi"/>
      <w:color w:val="5A5A5A" w:themeColor="text1" w:themeTint="A5"/>
      <w:spacing w:val="15"/>
    </w:rPr>
  </w:style>
  <w:style w:type="numbering" w:customStyle="1" w:styleId="WWNum14">
    <w:name w:val="WWNum14"/>
    <w:basedOn w:val="NoList"/>
    <w:rsid w:val="00EA610E"/>
    <w:pPr>
      <w:numPr>
        <w:numId w:val="11"/>
      </w:numPr>
    </w:pPr>
  </w:style>
  <w:style w:type="character" w:styleId="UnresolvedMention">
    <w:name w:val="Unresolved Mention"/>
    <w:basedOn w:val="DefaultParagraphFont"/>
    <w:uiPriority w:val="99"/>
    <w:semiHidden/>
    <w:unhideWhenUsed/>
    <w:rsid w:val="00676C7E"/>
    <w:rPr>
      <w:color w:val="808080"/>
      <w:shd w:val="clear" w:color="auto" w:fill="E6E6E6"/>
    </w:rPr>
  </w:style>
  <w:style w:type="paragraph" w:styleId="Bibliography">
    <w:name w:val="Bibliography"/>
    <w:basedOn w:val="Normal"/>
    <w:next w:val="Normal"/>
    <w:uiPriority w:val="37"/>
    <w:semiHidden/>
    <w:unhideWhenUsed/>
    <w:rsid w:val="00B51C21"/>
  </w:style>
  <w:style w:type="paragraph" w:styleId="BlockText">
    <w:name w:val="Block Text"/>
    <w:basedOn w:val="Normal"/>
    <w:semiHidden/>
    <w:unhideWhenUsed/>
    <w:rsid w:val="00B51C2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B51C21"/>
    <w:pPr>
      <w:spacing w:after="120" w:line="480" w:lineRule="auto"/>
    </w:pPr>
  </w:style>
  <w:style w:type="character" w:customStyle="1" w:styleId="BodyText2Char">
    <w:name w:val="Body Text 2 Char"/>
    <w:basedOn w:val="DefaultParagraphFont"/>
    <w:link w:val="BodyText2"/>
    <w:semiHidden/>
    <w:rsid w:val="00B51C21"/>
    <w:rPr>
      <w:rFonts w:ascii="Arial" w:hAnsi="Arial"/>
      <w:szCs w:val="24"/>
    </w:rPr>
  </w:style>
  <w:style w:type="paragraph" w:styleId="BodyTextFirstIndent">
    <w:name w:val="Body Text First Indent"/>
    <w:basedOn w:val="BodyText"/>
    <w:link w:val="BodyTextFirstIndentChar"/>
    <w:rsid w:val="00B51C21"/>
    <w:pPr>
      <w:ind w:firstLine="360"/>
      <w:jc w:val="left"/>
    </w:pPr>
    <w:rPr>
      <w:rFonts w:cs="Times New Roman"/>
    </w:rPr>
  </w:style>
  <w:style w:type="character" w:customStyle="1" w:styleId="BodyTextChar">
    <w:name w:val="Body Text Char"/>
    <w:basedOn w:val="DefaultParagraphFont"/>
    <w:link w:val="BodyText"/>
    <w:rsid w:val="00B51C21"/>
    <w:rPr>
      <w:rFonts w:ascii="Arial" w:hAnsi="Arial" w:cs="Arial"/>
      <w:szCs w:val="24"/>
    </w:rPr>
  </w:style>
  <w:style w:type="character" w:customStyle="1" w:styleId="BodyTextFirstIndentChar">
    <w:name w:val="Body Text First Indent Char"/>
    <w:basedOn w:val="BodyTextChar"/>
    <w:link w:val="BodyTextFirstIndent"/>
    <w:rsid w:val="00B51C21"/>
    <w:rPr>
      <w:rFonts w:ascii="Arial" w:hAnsi="Arial" w:cs="Arial"/>
      <w:szCs w:val="24"/>
    </w:rPr>
  </w:style>
  <w:style w:type="paragraph" w:styleId="BodyTextFirstIndent2">
    <w:name w:val="Body Text First Indent 2"/>
    <w:basedOn w:val="BodyTextIndent"/>
    <w:link w:val="BodyTextFirstIndent2Char"/>
    <w:semiHidden/>
    <w:unhideWhenUsed/>
    <w:rsid w:val="00B51C21"/>
    <w:pPr>
      <w:ind w:left="360" w:firstLine="360"/>
      <w:jc w:val="left"/>
    </w:pPr>
    <w:rPr>
      <w:rFonts w:cs="Times New Roman"/>
    </w:rPr>
  </w:style>
  <w:style w:type="character" w:customStyle="1" w:styleId="BodyTextIndentChar">
    <w:name w:val="Body Text Indent Char"/>
    <w:basedOn w:val="DefaultParagraphFont"/>
    <w:link w:val="BodyTextIndent"/>
    <w:rsid w:val="00B51C21"/>
    <w:rPr>
      <w:rFonts w:ascii="Arial" w:hAnsi="Arial" w:cs="Arial"/>
      <w:szCs w:val="24"/>
    </w:rPr>
  </w:style>
  <w:style w:type="character" w:customStyle="1" w:styleId="BodyTextFirstIndent2Char">
    <w:name w:val="Body Text First Indent 2 Char"/>
    <w:basedOn w:val="BodyTextIndentChar"/>
    <w:link w:val="BodyTextFirstIndent2"/>
    <w:semiHidden/>
    <w:rsid w:val="00B51C21"/>
    <w:rPr>
      <w:rFonts w:ascii="Arial" w:hAnsi="Arial" w:cs="Arial"/>
      <w:szCs w:val="24"/>
    </w:rPr>
  </w:style>
  <w:style w:type="paragraph" w:styleId="Caption">
    <w:name w:val="caption"/>
    <w:basedOn w:val="Normal"/>
    <w:next w:val="Normal"/>
    <w:semiHidden/>
    <w:unhideWhenUsed/>
    <w:qFormat/>
    <w:rsid w:val="00B51C21"/>
    <w:pPr>
      <w:spacing w:after="200"/>
    </w:pPr>
    <w:rPr>
      <w:i/>
      <w:iCs/>
      <w:color w:val="1F497D" w:themeColor="text2"/>
      <w:sz w:val="18"/>
      <w:szCs w:val="18"/>
    </w:rPr>
  </w:style>
  <w:style w:type="paragraph" w:styleId="Closing">
    <w:name w:val="Closing"/>
    <w:basedOn w:val="Normal"/>
    <w:link w:val="ClosingChar"/>
    <w:semiHidden/>
    <w:unhideWhenUsed/>
    <w:rsid w:val="00B51C21"/>
    <w:pPr>
      <w:ind w:left="4252"/>
    </w:pPr>
  </w:style>
  <w:style w:type="character" w:customStyle="1" w:styleId="ClosingChar">
    <w:name w:val="Closing Char"/>
    <w:basedOn w:val="DefaultParagraphFont"/>
    <w:link w:val="Closing"/>
    <w:semiHidden/>
    <w:rsid w:val="00B51C21"/>
    <w:rPr>
      <w:rFonts w:ascii="Arial" w:hAnsi="Arial"/>
      <w:szCs w:val="24"/>
    </w:rPr>
  </w:style>
  <w:style w:type="paragraph" w:styleId="Date">
    <w:name w:val="Date"/>
    <w:basedOn w:val="Normal"/>
    <w:next w:val="Normal"/>
    <w:link w:val="DateChar"/>
    <w:rsid w:val="00B51C21"/>
  </w:style>
  <w:style w:type="character" w:customStyle="1" w:styleId="DateChar">
    <w:name w:val="Date Char"/>
    <w:basedOn w:val="DefaultParagraphFont"/>
    <w:link w:val="Date"/>
    <w:rsid w:val="00B51C21"/>
    <w:rPr>
      <w:rFonts w:ascii="Arial" w:hAnsi="Arial"/>
      <w:szCs w:val="24"/>
    </w:rPr>
  </w:style>
  <w:style w:type="paragraph" w:styleId="DocumentMap">
    <w:name w:val="Document Map"/>
    <w:basedOn w:val="Normal"/>
    <w:link w:val="DocumentMapChar"/>
    <w:semiHidden/>
    <w:unhideWhenUsed/>
    <w:rsid w:val="00B51C21"/>
    <w:rPr>
      <w:rFonts w:ascii="Segoe UI" w:hAnsi="Segoe UI" w:cs="Segoe UI"/>
      <w:sz w:val="16"/>
      <w:szCs w:val="16"/>
    </w:rPr>
  </w:style>
  <w:style w:type="character" w:customStyle="1" w:styleId="DocumentMapChar">
    <w:name w:val="Document Map Char"/>
    <w:basedOn w:val="DefaultParagraphFont"/>
    <w:link w:val="DocumentMap"/>
    <w:semiHidden/>
    <w:rsid w:val="00B51C21"/>
    <w:rPr>
      <w:rFonts w:ascii="Segoe UI" w:hAnsi="Segoe UI" w:cs="Segoe UI"/>
      <w:sz w:val="16"/>
      <w:szCs w:val="16"/>
    </w:rPr>
  </w:style>
  <w:style w:type="paragraph" w:styleId="E-mailSignature">
    <w:name w:val="E-mail Signature"/>
    <w:basedOn w:val="Normal"/>
    <w:link w:val="E-mailSignatureChar"/>
    <w:semiHidden/>
    <w:unhideWhenUsed/>
    <w:rsid w:val="00B51C21"/>
  </w:style>
  <w:style w:type="character" w:customStyle="1" w:styleId="E-mailSignatureChar">
    <w:name w:val="E-mail Signature Char"/>
    <w:basedOn w:val="DefaultParagraphFont"/>
    <w:link w:val="E-mailSignature"/>
    <w:semiHidden/>
    <w:rsid w:val="00B51C21"/>
    <w:rPr>
      <w:rFonts w:ascii="Arial" w:hAnsi="Arial"/>
      <w:szCs w:val="24"/>
    </w:rPr>
  </w:style>
  <w:style w:type="paragraph" w:styleId="EnvelopeAddress">
    <w:name w:val="envelope address"/>
    <w:basedOn w:val="Normal"/>
    <w:semiHidden/>
    <w:unhideWhenUsed/>
    <w:rsid w:val="00B51C2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B51C21"/>
    <w:rPr>
      <w:rFonts w:asciiTheme="majorHAnsi" w:eastAsiaTheme="majorEastAsia" w:hAnsiTheme="majorHAnsi" w:cstheme="majorBidi"/>
      <w:szCs w:val="20"/>
    </w:rPr>
  </w:style>
  <w:style w:type="character" w:customStyle="1" w:styleId="Heading4Char">
    <w:name w:val="Heading 4 Char"/>
    <w:basedOn w:val="DefaultParagraphFont"/>
    <w:link w:val="Heading4"/>
    <w:semiHidden/>
    <w:rsid w:val="00B51C21"/>
    <w:rPr>
      <w:rFonts w:asciiTheme="majorHAnsi" w:eastAsiaTheme="majorEastAsia" w:hAnsiTheme="majorHAnsi" w:cstheme="majorBidi"/>
      <w:i/>
      <w:iCs/>
      <w:color w:val="365F91" w:themeColor="accent1" w:themeShade="BF"/>
      <w:szCs w:val="24"/>
    </w:rPr>
  </w:style>
  <w:style w:type="character" w:customStyle="1" w:styleId="Heading6Char">
    <w:name w:val="Heading 6 Char"/>
    <w:basedOn w:val="DefaultParagraphFont"/>
    <w:link w:val="Heading6"/>
    <w:semiHidden/>
    <w:rsid w:val="00B51C21"/>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semiHidden/>
    <w:rsid w:val="00B51C21"/>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semiHidden/>
    <w:rsid w:val="00B51C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51C2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B51C21"/>
    <w:rPr>
      <w:i/>
      <w:iCs/>
    </w:rPr>
  </w:style>
  <w:style w:type="character" w:customStyle="1" w:styleId="HTMLAddressChar">
    <w:name w:val="HTML Address Char"/>
    <w:basedOn w:val="DefaultParagraphFont"/>
    <w:link w:val="HTMLAddress"/>
    <w:semiHidden/>
    <w:rsid w:val="00B51C21"/>
    <w:rPr>
      <w:rFonts w:ascii="Arial" w:hAnsi="Arial"/>
      <w:i/>
      <w:iCs/>
      <w:szCs w:val="24"/>
    </w:rPr>
  </w:style>
  <w:style w:type="paragraph" w:styleId="HTMLPreformatted">
    <w:name w:val="HTML Preformatted"/>
    <w:basedOn w:val="Normal"/>
    <w:link w:val="HTMLPreformattedChar"/>
    <w:semiHidden/>
    <w:unhideWhenUsed/>
    <w:rsid w:val="00B51C21"/>
    <w:rPr>
      <w:rFonts w:ascii="Consolas" w:hAnsi="Consolas" w:cs="Consolas"/>
      <w:szCs w:val="20"/>
    </w:rPr>
  </w:style>
  <w:style w:type="character" w:customStyle="1" w:styleId="HTMLPreformattedChar">
    <w:name w:val="HTML Preformatted Char"/>
    <w:basedOn w:val="DefaultParagraphFont"/>
    <w:link w:val="HTMLPreformatted"/>
    <w:semiHidden/>
    <w:rsid w:val="00B51C21"/>
    <w:rPr>
      <w:rFonts w:ascii="Consolas" w:hAnsi="Consolas" w:cs="Consolas"/>
    </w:rPr>
  </w:style>
  <w:style w:type="paragraph" w:styleId="Index1">
    <w:name w:val="index 1"/>
    <w:basedOn w:val="Normal"/>
    <w:next w:val="Normal"/>
    <w:autoRedefine/>
    <w:semiHidden/>
    <w:unhideWhenUsed/>
    <w:rsid w:val="00B51C21"/>
    <w:pPr>
      <w:ind w:left="200" w:hanging="200"/>
    </w:pPr>
  </w:style>
  <w:style w:type="paragraph" w:styleId="Index2">
    <w:name w:val="index 2"/>
    <w:basedOn w:val="Normal"/>
    <w:next w:val="Normal"/>
    <w:autoRedefine/>
    <w:semiHidden/>
    <w:unhideWhenUsed/>
    <w:rsid w:val="00B51C21"/>
    <w:pPr>
      <w:ind w:left="400" w:hanging="200"/>
    </w:pPr>
  </w:style>
  <w:style w:type="paragraph" w:styleId="Index3">
    <w:name w:val="index 3"/>
    <w:basedOn w:val="Normal"/>
    <w:next w:val="Normal"/>
    <w:autoRedefine/>
    <w:semiHidden/>
    <w:unhideWhenUsed/>
    <w:rsid w:val="00B51C21"/>
    <w:pPr>
      <w:ind w:left="600" w:hanging="200"/>
    </w:pPr>
  </w:style>
  <w:style w:type="paragraph" w:styleId="Index4">
    <w:name w:val="index 4"/>
    <w:basedOn w:val="Normal"/>
    <w:next w:val="Normal"/>
    <w:autoRedefine/>
    <w:semiHidden/>
    <w:unhideWhenUsed/>
    <w:rsid w:val="00B51C21"/>
    <w:pPr>
      <w:ind w:left="800" w:hanging="200"/>
    </w:pPr>
  </w:style>
  <w:style w:type="paragraph" w:styleId="Index5">
    <w:name w:val="index 5"/>
    <w:basedOn w:val="Normal"/>
    <w:next w:val="Normal"/>
    <w:autoRedefine/>
    <w:semiHidden/>
    <w:unhideWhenUsed/>
    <w:rsid w:val="00B51C21"/>
    <w:pPr>
      <w:ind w:left="1000" w:hanging="200"/>
    </w:pPr>
  </w:style>
  <w:style w:type="paragraph" w:styleId="Index6">
    <w:name w:val="index 6"/>
    <w:basedOn w:val="Normal"/>
    <w:next w:val="Normal"/>
    <w:autoRedefine/>
    <w:semiHidden/>
    <w:unhideWhenUsed/>
    <w:rsid w:val="00B51C21"/>
    <w:pPr>
      <w:ind w:left="1200" w:hanging="200"/>
    </w:pPr>
  </w:style>
  <w:style w:type="paragraph" w:styleId="Index7">
    <w:name w:val="index 7"/>
    <w:basedOn w:val="Normal"/>
    <w:next w:val="Normal"/>
    <w:autoRedefine/>
    <w:semiHidden/>
    <w:unhideWhenUsed/>
    <w:rsid w:val="00B51C21"/>
    <w:pPr>
      <w:ind w:left="1400" w:hanging="200"/>
    </w:pPr>
  </w:style>
  <w:style w:type="paragraph" w:styleId="Index8">
    <w:name w:val="index 8"/>
    <w:basedOn w:val="Normal"/>
    <w:next w:val="Normal"/>
    <w:autoRedefine/>
    <w:semiHidden/>
    <w:unhideWhenUsed/>
    <w:rsid w:val="00B51C21"/>
    <w:pPr>
      <w:ind w:left="1600" w:hanging="200"/>
    </w:pPr>
  </w:style>
  <w:style w:type="paragraph" w:styleId="Index9">
    <w:name w:val="index 9"/>
    <w:basedOn w:val="Normal"/>
    <w:next w:val="Normal"/>
    <w:autoRedefine/>
    <w:semiHidden/>
    <w:unhideWhenUsed/>
    <w:rsid w:val="00B51C21"/>
    <w:pPr>
      <w:ind w:left="1800" w:hanging="200"/>
    </w:pPr>
  </w:style>
  <w:style w:type="paragraph" w:styleId="IndexHeading">
    <w:name w:val="index heading"/>
    <w:basedOn w:val="Normal"/>
    <w:next w:val="Index1"/>
    <w:semiHidden/>
    <w:unhideWhenUsed/>
    <w:rsid w:val="00B51C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51C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51C21"/>
    <w:rPr>
      <w:rFonts w:ascii="Arial" w:hAnsi="Arial"/>
      <w:i/>
      <w:iCs/>
      <w:color w:val="4F81BD" w:themeColor="accent1"/>
      <w:szCs w:val="24"/>
    </w:rPr>
  </w:style>
  <w:style w:type="paragraph" w:styleId="List">
    <w:name w:val="List"/>
    <w:basedOn w:val="Normal"/>
    <w:semiHidden/>
    <w:unhideWhenUsed/>
    <w:rsid w:val="00B51C21"/>
    <w:pPr>
      <w:ind w:left="283" w:hanging="283"/>
      <w:contextualSpacing/>
    </w:pPr>
  </w:style>
  <w:style w:type="paragraph" w:styleId="List2">
    <w:name w:val="List 2"/>
    <w:basedOn w:val="Normal"/>
    <w:semiHidden/>
    <w:unhideWhenUsed/>
    <w:rsid w:val="00B51C21"/>
    <w:pPr>
      <w:ind w:left="566" w:hanging="283"/>
      <w:contextualSpacing/>
    </w:pPr>
  </w:style>
  <w:style w:type="paragraph" w:styleId="List3">
    <w:name w:val="List 3"/>
    <w:basedOn w:val="Normal"/>
    <w:semiHidden/>
    <w:unhideWhenUsed/>
    <w:rsid w:val="00B51C21"/>
    <w:pPr>
      <w:ind w:left="849" w:hanging="283"/>
      <w:contextualSpacing/>
    </w:pPr>
  </w:style>
  <w:style w:type="paragraph" w:styleId="List4">
    <w:name w:val="List 4"/>
    <w:basedOn w:val="Normal"/>
    <w:rsid w:val="00B51C21"/>
    <w:pPr>
      <w:ind w:left="1132" w:hanging="283"/>
      <w:contextualSpacing/>
    </w:pPr>
  </w:style>
  <w:style w:type="paragraph" w:styleId="List5">
    <w:name w:val="List 5"/>
    <w:basedOn w:val="Normal"/>
    <w:rsid w:val="00B51C21"/>
    <w:pPr>
      <w:ind w:left="1415" w:hanging="283"/>
      <w:contextualSpacing/>
    </w:pPr>
  </w:style>
  <w:style w:type="paragraph" w:styleId="ListBullet">
    <w:name w:val="List Bullet"/>
    <w:basedOn w:val="Normal"/>
    <w:semiHidden/>
    <w:unhideWhenUsed/>
    <w:rsid w:val="00B51C21"/>
    <w:pPr>
      <w:numPr>
        <w:numId w:val="12"/>
      </w:numPr>
      <w:contextualSpacing/>
    </w:pPr>
  </w:style>
  <w:style w:type="paragraph" w:styleId="ListBullet2">
    <w:name w:val="List Bullet 2"/>
    <w:basedOn w:val="Normal"/>
    <w:semiHidden/>
    <w:unhideWhenUsed/>
    <w:rsid w:val="00B51C21"/>
    <w:pPr>
      <w:numPr>
        <w:numId w:val="13"/>
      </w:numPr>
      <w:contextualSpacing/>
    </w:pPr>
  </w:style>
  <w:style w:type="paragraph" w:styleId="ListBullet3">
    <w:name w:val="List Bullet 3"/>
    <w:basedOn w:val="Normal"/>
    <w:semiHidden/>
    <w:unhideWhenUsed/>
    <w:rsid w:val="00B51C21"/>
    <w:pPr>
      <w:numPr>
        <w:numId w:val="14"/>
      </w:numPr>
      <w:contextualSpacing/>
    </w:pPr>
  </w:style>
  <w:style w:type="paragraph" w:styleId="ListBullet4">
    <w:name w:val="List Bullet 4"/>
    <w:basedOn w:val="Normal"/>
    <w:semiHidden/>
    <w:unhideWhenUsed/>
    <w:rsid w:val="00B51C21"/>
    <w:pPr>
      <w:numPr>
        <w:numId w:val="15"/>
      </w:numPr>
      <w:contextualSpacing/>
    </w:pPr>
  </w:style>
  <w:style w:type="paragraph" w:styleId="ListBullet5">
    <w:name w:val="List Bullet 5"/>
    <w:basedOn w:val="Normal"/>
    <w:semiHidden/>
    <w:unhideWhenUsed/>
    <w:rsid w:val="00B51C21"/>
    <w:pPr>
      <w:numPr>
        <w:numId w:val="16"/>
      </w:numPr>
      <w:contextualSpacing/>
    </w:pPr>
  </w:style>
  <w:style w:type="paragraph" w:styleId="ListContinue">
    <w:name w:val="List Continue"/>
    <w:basedOn w:val="Normal"/>
    <w:semiHidden/>
    <w:unhideWhenUsed/>
    <w:rsid w:val="00B51C21"/>
    <w:pPr>
      <w:spacing w:after="120"/>
      <w:ind w:left="283"/>
      <w:contextualSpacing/>
    </w:pPr>
  </w:style>
  <w:style w:type="paragraph" w:styleId="ListContinue2">
    <w:name w:val="List Continue 2"/>
    <w:basedOn w:val="Normal"/>
    <w:semiHidden/>
    <w:unhideWhenUsed/>
    <w:rsid w:val="00B51C21"/>
    <w:pPr>
      <w:spacing w:after="120"/>
      <w:ind w:left="566"/>
      <w:contextualSpacing/>
    </w:pPr>
  </w:style>
  <w:style w:type="paragraph" w:styleId="ListContinue3">
    <w:name w:val="List Continue 3"/>
    <w:basedOn w:val="Normal"/>
    <w:semiHidden/>
    <w:unhideWhenUsed/>
    <w:rsid w:val="00B51C21"/>
    <w:pPr>
      <w:spacing w:after="120"/>
      <w:ind w:left="849"/>
      <w:contextualSpacing/>
    </w:pPr>
  </w:style>
  <w:style w:type="paragraph" w:styleId="ListContinue4">
    <w:name w:val="List Continue 4"/>
    <w:basedOn w:val="Normal"/>
    <w:semiHidden/>
    <w:unhideWhenUsed/>
    <w:rsid w:val="00B51C21"/>
    <w:pPr>
      <w:spacing w:after="120"/>
      <w:ind w:left="1132"/>
      <w:contextualSpacing/>
    </w:pPr>
  </w:style>
  <w:style w:type="paragraph" w:styleId="ListContinue5">
    <w:name w:val="List Continue 5"/>
    <w:basedOn w:val="Normal"/>
    <w:semiHidden/>
    <w:unhideWhenUsed/>
    <w:rsid w:val="00B51C21"/>
    <w:pPr>
      <w:spacing w:after="120"/>
      <w:ind w:left="1415"/>
      <w:contextualSpacing/>
    </w:pPr>
  </w:style>
  <w:style w:type="paragraph" w:styleId="ListNumber">
    <w:name w:val="List Number"/>
    <w:basedOn w:val="Normal"/>
    <w:rsid w:val="00B51C21"/>
    <w:pPr>
      <w:numPr>
        <w:numId w:val="17"/>
      </w:numPr>
      <w:contextualSpacing/>
    </w:pPr>
  </w:style>
  <w:style w:type="paragraph" w:styleId="ListNumber2">
    <w:name w:val="List Number 2"/>
    <w:basedOn w:val="Normal"/>
    <w:semiHidden/>
    <w:unhideWhenUsed/>
    <w:rsid w:val="00B51C21"/>
    <w:pPr>
      <w:numPr>
        <w:numId w:val="18"/>
      </w:numPr>
      <w:contextualSpacing/>
    </w:pPr>
  </w:style>
  <w:style w:type="paragraph" w:styleId="ListNumber3">
    <w:name w:val="List Number 3"/>
    <w:basedOn w:val="Normal"/>
    <w:semiHidden/>
    <w:unhideWhenUsed/>
    <w:rsid w:val="00B51C21"/>
    <w:pPr>
      <w:numPr>
        <w:numId w:val="19"/>
      </w:numPr>
      <w:contextualSpacing/>
    </w:pPr>
  </w:style>
  <w:style w:type="paragraph" w:styleId="ListNumber4">
    <w:name w:val="List Number 4"/>
    <w:basedOn w:val="Normal"/>
    <w:semiHidden/>
    <w:unhideWhenUsed/>
    <w:rsid w:val="00B51C21"/>
    <w:pPr>
      <w:numPr>
        <w:numId w:val="20"/>
      </w:numPr>
      <w:contextualSpacing/>
    </w:pPr>
  </w:style>
  <w:style w:type="paragraph" w:styleId="ListNumber5">
    <w:name w:val="List Number 5"/>
    <w:basedOn w:val="Normal"/>
    <w:semiHidden/>
    <w:unhideWhenUsed/>
    <w:rsid w:val="00B51C21"/>
    <w:pPr>
      <w:numPr>
        <w:numId w:val="21"/>
      </w:numPr>
      <w:contextualSpacing/>
    </w:pPr>
  </w:style>
  <w:style w:type="paragraph" w:styleId="MacroText">
    <w:name w:val="macro"/>
    <w:link w:val="MacroTextChar"/>
    <w:semiHidden/>
    <w:unhideWhenUsed/>
    <w:rsid w:val="00B51C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B51C21"/>
    <w:rPr>
      <w:rFonts w:ascii="Consolas" w:hAnsi="Consolas" w:cs="Consolas"/>
    </w:rPr>
  </w:style>
  <w:style w:type="paragraph" w:styleId="MessageHeader">
    <w:name w:val="Message Header"/>
    <w:basedOn w:val="Normal"/>
    <w:link w:val="MessageHeaderChar"/>
    <w:semiHidden/>
    <w:unhideWhenUsed/>
    <w:rsid w:val="00B51C2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51C21"/>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B51C21"/>
    <w:pPr>
      <w:ind w:left="720"/>
    </w:pPr>
  </w:style>
  <w:style w:type="paragraph" w:styleId="NoteHeading">
    <w:name w:val="Note Heading"/>
    <w:basedOn w:val="Normal"/>
    <w:next w:val="Normal"/>
    <w:link w:val="NoteHeadingChar"/>
    <w:semiHidden/>
    <w:unhideWhenUsed/>
    <w:rsid w:val="00B51C21"/>
  </w:style>
  <w:style w:type="character" w:customStyle="1" w:styleId="NoteHeadingChar">
    <w:name w:val="Note Heading Char"/>
    <w:basedOn w:val="DefaultParagraphFont"/>
    <w:link w:val="NoteHeading"/>
    <w:semiHidden/>
    <w:rsid w:val="00B51C21"/>
    <w:rPr>
      <w:rFonts w:ascii="Arial" w:hAnsi="Arial"/>
      <w:szCs w:val="24"/>
    </w:rPr>
  </w:style>
  <w:style w:type="paragraph" w:styleId="Quote">
    <w:name w:val="Quote"/>
    <w:basedOn w:val="Normal"/>
    <w:next w:val="Normal"/>
    <w:link w:val="QuoteChar"/>
    <w:uiPriority w:val="29"/>
    <w:qFormat/>
    <w:rsid w:val="00B51C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1C21"/>
    <w:rPr>
      <w:rFonts w:ascii="Arial" w:hAnsi="Arial"/>
      <w:i/>
      <w:iCs/>
      <w:color w:val="404040" w:themeColor="text1" w:themeTint="BF"/>
      <w:szCs w:val="24"/>
    </w:rPr>
  </w:style>
  <w:style w:type="paragraph" w:styleId="Salutation">
    <w:name w:val="Salutation"/>
    <w:basedOn w:val="Normal"/>
    <w:next w:val="Normal"/>
    <w:link w:val="SalutationChar"/>
    <w:rsid w:val="00B51C21"/>
  </w:style>
  <w:style w:type="character" w:customStyle="1" w:styleId="SalutationChar">
    <w:name w:val="Salutation Char"/>
    <w:basedOn w:val="DefaultParagraphFont"/>
    <w:link w:val="Salutation"/>
    <w:rsid w:val="00B51C21"/>
    <w:rPr>
      <w:rFonts w:ascii="Arial" w:hAnsi="Arial"/>
      <w:szCs w:val="24"/>
    </w:rPr>
  </w:style>
  <w:style w:type="paragraph" w:styleId="Signature">
    <w:name w:val="Signature"/>
    <w:basedOn w:val="Normal"/>
    <w:link w:val="SignatureChar"/>
    <w:semiHidden/>
    <w:unhideWhenUsed/>
    <w:rsid w:val="00B51C21"/>
    <w:pPr>
      <w:ind w:left="4252"/>
    </w:pPr>
  </w:style>
  <w:style w:type="character" w:customStyle="1" w:styleId="SignatureChar">
    <w:name w:val="Signature Char"/>
    <w:basedOn w:val="DefaultParagraphFont"/>
    <w:link w:val="Signature"/>
    <w:semiHidden/>
    <w:rsid w:val="00B51C21"/>
    <w:rPr>
      <w:rFonts w:ascii="Arial" w:hAnsi="Arial"/>
      <w:szCs w:val="24"/>
    </w:rPr>
  </w:style>
  <w:style w:type="paragraph" w:styleId="TableofAuthorities">
    <w:name w:val="table of authorities"/>
    <w:basedOn w:val="Normal"/>
    <w:next w:val="Normal"/>
    <w:semiHidden/>
    <w:unhideWhenUsed/>
    <w:rsid w:val="00B51C21"/>
    <w:pPr>
      <w:ind w:left="200" w:hanging="200"/>
    </w:pPr>
  </w:style>
  <w:style w:type="paragraph" w:styleId="TableofFigures">
    <w:name w:val="table of figures"/>
    <w:basedOn w:val="Normal"/>
    <w:next w:val="Normal"/>
    <w:semiHidden/>
    <w:unhideWhenUsed/>
    <w:rsid w:val="00B51C21"/>
  </w:style>
  <w:style w:type="paragraph" w:styleId="TOAHeading">
    <w:name w:val="toa heading"/>
    <w:basedOn w:val="Normal"/>
    <w:next w:val="Normal"/>
    <w:semiHidden/>
    <w:unhideWhenUsed/>
    <w:rsid w:val="00B51C2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B51C21"/>
    <w:pPr>
      <w:spacing w:after="100"/>
    </w:pPr>
  </w:style>
  <w:style w:type="paragraph" w:styleId="TOC2">
    <w:name w:val="toc 2"/>
    <w:basedOn w:val="Normal"/>
    <w:next w:val="Normal"/>
    <w:autoRedefine/>
    <w:semiHidden/>
    <w:unhideWhenUsed/>
    <w:rsid w:val="00B51C21"/>
    <w:pPr>
      <w:spacing w:after="100"/>
      <w:ind w:left="200"/>
    </w:pPr>
  </w:style>
  <w:style w:type="paragraph" w:styleId="TOC3">
    <w:name w:val="toc 3"/>
    <w:basedOn w:val="Normal"/>
    <w:next w:val="Normal"/>
    <w:autoRedefine/>
    <w:semiHidden/>
    <w:unhideWhenUsed/>
    <w:rsid w:val="00B51C21"/>
    <w:pPr>
      <w:spacing w:after="100"/>
      <w:ind w:left="400"/>
    </w:pPr>
  </w:style>
  <w:style w:type="paragraph" w:styleId="TOC4">
    <w:name w:val="toc 4"/>
    <w:basedOn w:val="Normal"/>
    <w:next w:val="Normal"/>
    <w:autoRedefine/>
    <w:semiHidden/>
    <w:unhideWhenUsed/>
    <w:rsid w:val="00B51C21"/>
    <w:pPr>
      <w:spacing w:after="100"/>
      <w:ind w:left="600"/>
    </w:pPr>
  </w:style>
  <w:style w:type="paragraph" w:styleId="TOC5">
    <w:name w:val="toc 5"/>
    <w:basedOn w:val="Normal"/>
    <w:next w:val="Normal"/>
    <w:autoRedefine/>
    <w:semiHidden/>
    <w:unhideWhenUsed/>
    <w:rsid w:val="00B51C21"/>
    <w:pPr>
      <w:spacing w:after="100"/>
      <w:ind w:left="800"/>
    </w:pPr>
  </w:style>
  <w:style w:type="paragraph" w:styleId="TOC6">
    <w:name w:val="toc 6"/>
    <w:basedOn w:val="Normal"/>
    <w:next w:val="Normal"/>
    <w:autoRedefine/>
    <w:semiHidden/>
    <w:unhideWhenUsed/>
    <w:rsid w:val="00B51C21"/>
    <w:pPr>
      <w:spacing w:after="100"/>
      <w:ind w:left="1000"/>
    </w:pPr>
  </w:style>
  <w:style w:type="paragraph" w:styleId="TOC7">
    <w:name w:val="toc 7"/>
    <w:basedOn w:val="Normal"/>
    <w:next w:val="Normal"/>
    <w:autoRedefine/>
    <w:semiHidden/>
    <w:unhideWhenUsed/>
    <w:rsid w:val="00B51C21"/>
    <w:pPr>
      <w:spacing w:after="100"/>
      <w:ind w:left="1200"/>
    </w:pPr>
  </w:style>
  <w:style w:type="paragraph" w:styleId="TOC8">
    <w:name w:val="toc 8"/>
    <w:basedOn w:val="Normal"/>
    <w:next w:val="Normal"/>
    <w:autoRedefine/>
    <w:semiHidden/>
    <w:unhideWhenUsed/>
    <w:rsid w:val="00B51C21"/>
    <w:pPr>
      <w:spacing w:after="100"/>
      <w:ind w:left="1400"/>
    </w:pPr>
  </w:style>
  <w:style w:type="paragraph" w:styleId="TOC9">
    <w:name w:val="toc 9"/>
    <w:basedOn w:val="Normal"/>
    <w:next w:val="Normal"/>
    <w:autoRedefine/>
    <w:semiHidden/>
    <w:unhideWhenUsed/>
    <w:rsid w:val="00B51C21"/>
    <w:pPr>
      <w:spacing w:after="100"/>
      <w:ind w:left="1600"/>
    </w:pPr>
  </w:style>
  <w:style w:type="paragraph" w:styleId="TOCHeading">
    <w:name w:val="TOC Heading"/>
    <w:basedOn w:val="Heading1"/>
    <w:next w:val="Normal"/>
    <w:uiPriority w:val="39"/>
    <w:semiHidden/>
    <w:unhideWhenUsed/>
    <w:qFormat/>
    <w:rsid w:val="00B51C21"/>
    <w:pPr>
      <w:keepLines/>
      <w:spacing w:before="240"/>
      <w:outlineLvl w:val="9"/>
    </w:pPr>
    <w:rPr>
      <w:rFonts w:asciiTheme="majorHAnsi" w:eastAsiaTheme="majorEastAsia" w:hAnsiTheme="majorHAnsi" w:cstheme="majorBidi"/>
      <w:b w:val="0"/>
      <w:bCs w:val="0"/>
      <w:color w:val="365F91" w:themeColor="accent1" w:themeShade="BF"/>
      <w:sz w:val="32"/>
      <w:szCs w:val="32"/>
    </w:rPr>
  </w:style>
  <w:style w:type="table" w:styleId="GridTable5Dark-Accent1">
    <w:name w:val="Grid Table 5 Dark Accent 1"/>
    <w:basedOn w:val="TableNormal"/>
    <w:uiPriority w:val="50"/>
    <w:rsid w:val="00771B19"/>
    <w:rPr>
      <w:rFonts w:asciiTheme="minorHAnsi" w:eastAsiaTheme="minorHAnsi" w:hAnsiTheme="minorHAnsi" w:cstheme="minorBidi"/>
      <w:sz w:val="22"/>
      <w:szCs w:val="22"/>
      <w:lang w:val="es-P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xmsolistparagraph">
    <w:name w:val="x_msolistparagraph"/>
    <w:basedOn w:val="Normal"/>
    <w:rsid w:val="004A0177"/>
    <w:pPr>
      <w:ind w:left="720"/>
    </w:pPr>
    <w:rPr>
      <w:rFonts w:ascii="Calibri" w:eastAsiaTheme="minorHAnsi" w:hAnsi="Calibri" w:cs="Calibri"/>
      <w:sz w:val="22"/>
      <w:szCs w:val="22"/>
      <w:lang w:val="es-ES" w:eastAsia="es-ES"/>
    </w:rPr>
  </w:style>
  <w:style w:type="paragraph" w:customStyle="1" w:styleId="xmsonormal">
    <w:name w:val="x_msonormal"/>
    <w:basedOn w:val="Normal"/>
    <w:rsid w:val="004A0177"/>
    <w:rPr>
      <w:rFonts w:ascii="Calibri" w:eastAsiaTheme="minorHAnsi" w:hAnsi="Calibri" w:cs="Calibri"/>
      <w:sz w:val="22"/>
      <w:szCs w:val="22"/>
      <w:lang w:val="es-ES" w:eastAsia="es-ES"/>
    </w:rPr>
  </w:style>
  <w:style w:type="character" w:customStyle="1" w:styleId="CommentTextChar">
    <w:name w:val="Comment Text Char"/>
    <w:basedOn w:val="DefaultParagraphFont"/>
    <w:link w:val="CommentText"/>
    <w:semiHidden/>
    <w:rsid w:val="004A19F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6357">
      <w:bodyDiv w:val="1"/>
      <w:marLeft w:val="0"/>
      <w:marRight w:val="0"/>
      <w:marTop w:val="0"/>
      <w:marBottom w:val="0"/>
      <w:divBdr>
        <w:top w:val="none" w:sz="0" w:space="0" w:color="auto"/>
        <w:left w:val="none" w:sz="0" w:space="0" w:color="auto"/>
        <w:bottom w:val="none" w:sz="0" w:space="0" w:color="auto"/>
        <w:right w:val="none" w:sz="0" w:space="0" w:color="auto"/>
      </w:divBdr>
    </w:div>
    <w:div w:id="397020788">
      <w:bodyDiv w:val="1"/>
      <w:marLeft w:val="0"/>
      <w:marRight w:val="0"/>
      <w:marTop w:val="0"/>
      <w:marBottom w:val="0"/>
      <w:divBdr>
        <w:top w:val="none" w:sz="0" w:space="0" w:color="auto"/>
        <w:left w:val="none" w:sz="0" w:space="0" w:color="auto"/>
        <w:bottom w:val="none" w:sz="0" w:space="0" w:color="auto"/>
        <w:right w:val="none" w:sz="0" w:space="0" w:color="auto"/>
      </w:divBdr>
    </w:div>
    <w:div w:id="873930151">
      <w:bodyDiv w:val="1"/>
      <w:marLeft w:val="0"/>
      <w:marRight w:val="0"/>
      <w:marTop w:val="0"/>
      <w:marBottom w:val="0"/>
      <w:divBdr>
        <w:top w:val="none" w:sz="0" w:space="0" w:color="auto"/>
        <w:left w:val="none" w:sz="0" w:space="0" w:color="auto"/>
        <w:bottom w:val="none" w:sz="0" w:space="0" w:color="auto"/>
        <w:right w:val="none" w:sz="0" w:space="0" w:color="auto"/>
      </w:divBdr>
    </w:div>
    <w:div w:id="915435240">
      <w:bodyDiv w:val="1"/>
      <w:marLeft w:val="0"/>
      <w:marRight w:val="0"/>
      <w:marTop w:val="0"/>
      <w:marBottom w:val="0"/>
      <w:divBdr>
        <w:top w:val="none" w:sz="0" w:space="0" w:color="auto"/>
        <w:left w:val="none" w:sz="0" w:space="0" w:color="auto"/>
        <w:bottom w:val="none" w:sz="0" w:space="0" w:color="auto"/>
        <w:right w:val="none" w:sz="0" w:space="0" w:color="auto"/>
      </w:divBdr>
    </w:div>
    <w:div w:id="17574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undp.org/procurement" TargetMode="External"/><Relationship Id="rId2" Type="http://schemas.openxmlformats.org/officeDocument/2006/relationships/customXml" Target="../customXml/item2.xml"/><Relationship Id="rId16" Type="http://schemas.openxmlformats.org/officeDocument/2006/relationships/hyperlink" Target="mailto:juanluispineda88@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o.int/ith"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7962EA1B19A64E9B2A93C753722444" ma:contentTypeVersion="12" ma:contentTypeDescription="Create a new document." ma:contentTypeScope="" ma:versionID="0b8fd9bd3e07d3804fbb0ed5379a891e">
  <xsd:schema xmlns:xsd="http://www.w3.org/2001/XMLSchema" xmlns:xs="http://www.w3.org/2001/XMLSchema" xmlns:p="http://schemas.microsoft.com/office/2006/metadata/properties" xmlns:ns3="c771fb16-329c-446e-b1a9-1fdc1b43fd27" xmlns:ns4="7c4b8892-2487-4d73-ac7f-d9b9dacc658e" targetNamespace="http://schemas.microsoft.com/office/2006/metadata/properties" ma:root="true" ma:fieldsID="9fab1d7b13620fbfcf514e8f2a890a89" ns3:_="" ns4:_="">
    <xsd:import namespace="c771fb16-329c-446e-b1a9-1fdc1b43fd27"/>
    <xsd:import namespace="7c4b8892-2487-4d73-ac7f-d9b9dacc65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1fb16-329c-446e-b1a9-1fdc1b43f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4b8892-2487-4d73-ac7f-d9b9dacc65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A276-13E0-44A3-9A6D-FF042F64C1B0}">
  <ds:schemaRefs>
    <ds:schemaRef ds:uri="http://schemas.microsoft.com/sharepoint/v3/contenttype/forms"/>
  </ds:schemaRefs>
</ds:datastoreItem>
</file>

<file path=customXml/itemProps2.xml><?xml version="1.0" encoding="utf-8"?>
<ds:datastoreItem xmlns:ds="http://schemas.openxmlformats.org/officeDocument/2006/customXml" ds:itemID="{FE2ADD7A-F2C6-4D59-8309-0B34928723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523D62-8B04-4BFB-AB80-A4E50EEC8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1fb16-329c-446e-b1a9-1fdc1b43fd27"/>
    <ds:schemaRef ds:uri="7c4b8892-2487-4d73-ac7f-d9b9dacc6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16A851-B9F7-4974-BF14-9A5C1694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6937</Words>
  <Characters>39543</Characters>
  <Application>Microsoft Office Word</Application>
  <DocSecurity>0</DocSecurity>
  <Lines>329</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Angeles Arenas</Manager>
  <Company>UNDP RC PANAMA- CPR</Company>
  <LinksUpToDate>false</LinksUpToDate>
  <CharactersWithSpaces>46388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De Martinez</dc:creator>
  <cp:lastModifiedBy>Berta Elida Bonilla Aparicio de Abrego</cp:lastModifiedBy>
  <cp:revision>5</cp:revision>
  <cp:lastPrinted>2020-04-29T00:45:00Z</cp:lastPrinted>
  <dcterms:created xsi:type="dcterms:W3CDTF">2020-05-09T20:08:00Z</dcterms:created>
  <dcterms:modified xsi:type="dcterms:W3CDTF">2020-05-09T20:09:00Z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52bf298e-5eb3-4ecc-abd6-7f4934bbac69</vt:lpwstr>
  </property>
  <property fmtid="{D5CDD505-2E9C-101B-9397-08002B2CF9AE}" pid="3" name="ContentTypeId">
    <vt:lpwstr>0x010100C07962EA1B19A64E9B2A93C753722444</vt:lpwstr>
  </property>
</Properties>
</file>