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9E5C" w14:textId="77777777" w:rsidR="00CE3650" w:rsidRPr="0062297B" w:rsidRDefault="00CE3650" w:rsidP="00CE3650">
      <w:pPr>
        <w:jc w:val="right"/>
        <w:rPr>
          <w:rFonts w:asciiTheme="minorHAnsi" w:hAnsiTheme="minorHAnsi" w:cstheme="minorHAnsi"/>
          <w:b/>
          <w:sz w:val="22"/>
          <w:szCs w:val="22"/>
          <w:lang w:val="uk-UA"/>
        </w:rPr>
      </w:pPr>
      <w:r w:rsidRPr="0062297B">
        <w:rPr>
          <w:rFonts w:asciiTheme="minorHAnsi" w:hAnsiTheme="minorHAnsi" w:cstheme="minorHAnsi"/>
          <w:b/>
          <w:sz w:val="22"/>
          <w:szCs w:val="22"/>
          <w:lang w:val="uk-UA"/>
        </w:rPr>
        <w:t>Додаток  2</w:t>
      </w:r>
    </w:p>
    <w:p w14:paraId="404C2CDA" w14:textId="77777777" w:rsidR="00CE3650" w:rsidRPr="0062297B" w:rsidRDefault="00CE3650" w:rsidP="00CE3650">
      <w:pPr>
        <w:jc w:val="right"/>
        <w:rPr>
          <w:rFonts w:asciiTheme="minorHAnsi" w:hAnsiTheme="minorHAnsi" w:cstheme="minorHAnsi"/>
          <w:sz w:val="22"/>
          <w:szCs w:val="22"/>
          <w:lang w:val="uk-UA"/>
        </w:rPr>
      </w:pPr>
    </w:p>
    <w:p w14:paraId="45618395" w14:textId="77777777" w:rsidR="00CE3650" w:rsidRPr="0062297B" w:rsidRDefault="00CE3650" w:rsidP="00CE3650">
      <w:pPr>
        <w:jc w:val="center"/>
        <w:rPr>
          <w:rFonts w:asciiTheme="minorHAnsi" w:hAnsiTheme="minorHAnsi" w:cstheme="minorHAnsi"/>
          <w:b/>
          <w:sz w:val="22"/>
          <w:szCs w:val="22"/>
          <w:lang w:val="uk-UA"/>
        </w:rPr>
      </w:pPr>
      <w:r w:rsidRPr="0062297B">
        <w:rPr>
          <w:rFonts w:asciiTheme="minorHAnsi" w:hAnsiTheme="minorHAnsi" w:cstheme="minorHAnsi"/>
          <w:b/>
          <w:sz w:val="22"/>
          <w:szCs w:val="22"/>
          <w:lang w:val="uk-UA"/>
        </w:rPr>
        <w:t>ФОРМА ПОДАЧІ ПРОПОЗИЦІЇ ПОСТАЧАЛЬНИКА ПОСЛУГ</w:t>
      </w:r>
      <w:r w:rsidRPr="0062297B">
        <w:rPr>
          <w:rStyle w:val="FootnoteReference"/>
          <w:rFonts w:asciiTheme="minorHAnsi" w:hAnsiTheme="minorHAnsi" w:cstheme="minorHAnsi"/>
          <w:b/>
          <w:sz w:val="22"/>
          <w:szCs w:val="22"/>
          <w:lang w:val="uk-UA"/>
        </w:rPr>
        <w:footnoteReference w:id="1"/>
      </w:r>
    </w:p>
    <w:p w14:paraId="4901C38B" w14:textId="77777777" w:rsidR="00CE3650" w:rsidRPr="0062297B" w:rsidRDefault="00CE3650" w:rsidP="00CE3650">
      <w:pPr>
        <w:jc w:val="center"/>
        <w:rPr>
          <w:rFonts w:asciiTheme="minorHAnsi" w:hAnsiTheme="minorHAnsi" w:cstheme="minorHAnsi"/>
          <w:b/>
          <w:i/>
          <w:color w:val="FF0000"/>
          <w:sz w:val="22"/>
          <w:szCs w:val="22"/>
          <w:lang w:val="uk-UA"/>
        </w:rPr>
      </w:pPr>
    </w:p>
    <w:p w14:paraId="63B79239" w14:textId="77777777" w:rsidR="00CE3650" w:rsidRPr="0062297B" w:rsidRDefault="00CE3650" w:rsidP="00CE3650">
      <w:pPr>
        <w:jc w:val="center"/>
        <w:rPr>
          <w:rFonts w:asciiTheme="minorHAnsi" w:hAnsiTheme="minorHAnsi" w:cstheme="minorHAnsi"/>
          <w:b/>
          <w:i/>
          <w:color w:val="FF0000"/>
          <w:sz w:val="22"/>
          <w:szCs w:val="22"/>
          <w:lang w:val="uk-UA"/>
        </w:rPr>
      </w:pPr>
      <w:r w:rsidRPr="0062297B">
        <w:rPr>
          <w:rFonts w:asciiTheme="minorHAnsi" w:hAnsiTheme="minorHAnsi" w:cstheme="minorHAnsi"/>
          <w:b/>
          <w:i/>
          <w:color w:val="FF0000"/>
          <w:sz w:val="22"/>
          <w:szCs w:val="22"/>
          <w:lang w:val="uk-UA"/>
        </w:rPr>
        <w:t>(Дана форма повинна надсилатися тільки з офіційною шапкою / на бланку постачальника послуг</w:t>
      </w:r>
      <w:r w:rsidRPr="0062297B">
        <w:rPr>
          <w:rStyle w:val="FootnoteReference"/>
          <w:rFonts w:asciiTheme="minorHAnsi" w:hAnsiTheme="minorHAnsi" w:cstheme="minorHAnsi"/>
          <w:b/>
          <w:i/>
          <w:color w:val="FF0000"/>
          <w:sz w:val="22"/>
          <w:szCs w:val="22"/>
          <w:lang w:val="uk-UA"/>
        </w:rPr>
        <w:t xml:space="preserve"> </w:t>
      </w:r>
      <w:r w:rsidRPr="0062297B">
        <w:rPr>
          <w:rStyle w:val="FootnoteReference"/>
          <w:rFonts w:asciiTheme="minorHAnsi" w:hAnsiTheme="minorHAnsi" w:cstheme="minorHAnsi"/>
          <w:b/>
          <w:i/>
          <w:color w:val="FF0000"/>
          <w:sz w:val="22"/>
          <w:szCs w:val="22"/>
          <w:lang w:val="uk-UA"/>
        </w:rPr>
        <w:footnoteReference w:id="2"/>
      </w:r>
      <w:r w:rsidRPr="0062297B">
        <w:rPr>
          <w:rFonts w:asciiTheme="minorHAnsi" w:hAnsiTheme="minorHAnsi" w:cstheme="minorHAnsi"/>
          <w:b/>
          <w:i/>
          <w:color w:val="FF0000"/>
          <w:sz w:val="22"/>
          <w:szCs w:val="22"/>
          <w:lang w:val="uk-UA"/>
        </w:rPr>
        <w:t>)</w:t>
      </w:r>
    </w:p>
    <w:p w14:paraId="14716FAC" w14:textId="77777777" w:rsidR="00CE3650" w:rsidRPr="0062297B" w:rsidRDefault="00CE3650" w:rsidP="00CE3650">
      <w:pPr>
        <w:pBdr>
          <w:bottom w:val="single" w:sz="6" w:space="1" w:color="auto"/>
        </w:pBdr>
        <w:jc w:val="center"/>
        <w:rPr>
          <w:rFonts w:asciiTheme="minorHAnsi" w:hAnsiTheme="minorHAnsi" w:cstheme="minorHAnsi"/>
          <w:b/>
          <w:sz w:val="22"/>
          <w:szCs w:val="22"/>
          <w:lang w:val="uk-UA"/>
        </w:rPr>
      </w:pPr>
    </w:p>
    <w:p w14:paraId="5ED5E097" w14:textId="77777777" w:rsidR="00CE3650" w:rsidRPr="0062297B" w:rsidRDefault="00CE3650" w:rsidP="00CE3650">
      <w:pPr>
        <w:jc w:val="center"/>
        <w:rPr>
          <w:rFonts w:asciiTheme="minorHAnsi" w:hAnsiTheme="minorHAnsi" w:cstheme="minorHAnsi"/>
          <w:b/>
          <w:sz w:val="22"/>
          <w:szCs w:val="22"/>
          <w:lang w:val="uk-UA"/>
        </w:rPr>
      </w:pPr>
    </w:p>
    <w:p w14:paraId="4E15E928" w14:textId="77777777" w:rsidR="00CE3650" w:rsidRPr="0062297B" w:rsidRDefault="00CE3650" w:rsidP="00CE3650">
      <w:pPr>
        <w:jc w:val="right"/>
        <w:rPr>
          <w:rFonts w:asciiTheme="minorHAnsi" w:hAnsiTheme="minorHAnsi" w:cstheme="minorHAnsi"/>
          <w:sz w:val="22"/>
          <w:szCs w:val="22"/>
          <w:lang w:val="uk-UA"/>
        </w:rPr>
      </w:pPr>
      <w:r w:rsidRPr="0062297B">
        <w:rPr>
          <w:rFonts w:asciiTheme="minorHAnsi" w:hAnsiTheme="minorHAnsi" w:cstheme="minorHAnsi"/>
          <w:color w:val="FF0000"/>
          <w:sz w:val="22"/>
          <w:szCs w:val="22"/>
          <w:lang w:val="uk-UA"/>
        </w:rPr>
        <w:t xml:space="preserve"> </w:t>
      </w:r>
      <w:sdt>
        <w:sdtPr>
          <w:rPr>
            <w:rFonts w:asciiTheme="minorHAnsi" w:hAnsiTheme="minorHAnsi" w:cstheme="minorHAnsi"/>
            <w:sz w:val="22"/>
            <w:szCs w:val="22"/>
            <w:lang w:val="uk-UA"/>
          </w:rPr>
          <w:id w:val="1398245830"/>
          <w:text/>
        </w:sdtPr>
        <w:sdtContent>
          <w:r w:rsidRPr="0062297B">
            <w:rPr>
              <w:rFonts w:asciiTheme="minorHAnsi" w:hAnsiTheme="minorHAnsi" w:cstheme="minorHAnsi"/>
              <w:sz w:val="22"/>
              <w:szCs w:val="22"/>
              <w:lang w:val="uk-UA"/>
            </w:rPr>
            <w:t>місце</w:t>
          </w:r>
        </w:sdtContent>
      </w:sdt>
    </w:p>
    <w:sdt>
      <w:sdtPr>
        <w:rPr>
          <w:rFonts w:asciiTheme="minorHAnsi" w:hAnsiTheme="minorHAnsi" w:cstheme="minorHAnsi"/>
          <w:sz w:val="22"/>
          <w:szCs w:val="22"/>
          <w:lang w:val="uk-UA"/>
        </w:rPr>
        <w:id w:val="467483329"/>
        <w:date>
          <w:dateFormat w:val="MMMM d, yyyy"/>
          <w:lid w:val="en-US"/>
          <w:storeMappedDataAs w:val="dateTime"/>
          <w:calendar w:val="gregorian"/>
        </w:date>
      </w:sdtPr>
      <w:sdtContent>
        <w:p w14:paraId="399E7760" w14:textId="77777777" w:rsidR="00CE3650" w:rsidRPr="0062297B" w:rsidRDefault="00CE3650" w:rsidP="00CE3650">
          <w:pPr>
            <w:jc w:val="right"/>
            <w:rPr>
              <w:rFonts w:asciiTheme="minorHAnsi" w:hAnsiTheme="minorHAnsi" w:cstheme="minorHAnsi"/>
              <w:sz w:val="22"/>
              <w:szCs w:val="22"/>
              <w:lang w:val="uk-UA"/>
            </w:rPr>
          </w:pPr>
          <w:r w:rsidRPr="0062297B">
            <w:rPr>
              <w:rFonts w:asciiTheme="minorHAnsi" w:hAnsiTheme="minorHAnsi" w:cstheme="minorHAnsi"/>
              <w:sz w:val="22"/>
              <w:szCs w:val="22"/>
              <w:lang w:val="uk-UA"/>
            </w:rPr>
            <w:t>дата</w:t>
          </w:r>
        </w:p>
      </w:sdtContent>
    </w:sdt>
    <w:p w14:paraId="0F568188" w14:textId="77777777" w:rsidR="00CE3650" w:rsidRPr="0062297B" w:rsidRDefault="00CE3650" w:rsidP="00CE3650">
      <w:pPr>
        <w:pStyle w:val="Header"/>
        <w:tabs>
          <w:tab w:val="clear" w:pos="4320"/>
          <w:tab w:val="clear" w:pos="8640"/>
        </w:tabs>
        <w:rPr>
          <w:rFonts w:asciiTheme="minorHAnsi" w:hAnsiTheme="minorHAnsi" w:cstheme="minorHAnsi"/>
          <w:sz w:val="22"/>
          <w:szCs w:val="22"/>
          <w:lang w:val="uk-UA" w:eastAsia="it-IT"/>
        </w:rPr>
      </w:pPr>
    </w:p>
    <w:p w14:paraId="04B40837" w14:textId="77777777" w:rsidR="00CE3650" w:rsidRPr="0062297B" w:rsidRDefault="00CE3650" w:rsidP="00CE3650">
      <w:pPr>
        <w:rPr>
          <w:rFonts w:asciiTheme="minorHAnsi" w:hAnsiTheme="minorHAnsi" w:cstheme="minorHAnsi"/>
          <w:sz w:val="22"/>
          <w:szCs w:val="22"/>
          <w:lang w:val="uk-UA"/>
        </w:rPr>
      </w:pPr>
      <w:r w:rsidRPr="0062297B">
        <w:rPr>
          <w:rFonts w:asciiTheme="minorHAnsi" w:hAnsiTheme="minorHAnsi" w:cstheme="minorHAnsi"/>
          <w:sz w:val="22"/>
          <w:szCs w:val="22"/>
          <w:lang w:val="uk-UA"/>
        </w:rPr>
        <w:t>До:</w:t>
      </w:r>
      <w:r w:rsidRPr="0062297B">
        <w:rPr>
          <w:rFonts w:asciiTheme="minorHAnsi" w:hAnsiTheme="minorHAnsi" w:cstheme="minorHAnsi"/>
          <w:sz w:val="22"/>
          <w:szCs w:val="22"/>
          <w:lang w:val="uk-UA"/>
        </w:rPr>
        <w:tab/>
      </w:r>
      <w:sdt>
        <w:sdtPr>
          <w:rPr>
            <w:rFonts w:asciiTheme="minorHAnsi" w:hAnsiTheme="minorHAnsi" w:cstheme="minorHAnsi"/>
            <w:sz w:val="22"/>
            <w:szCs w:val="22"/>
            <w:lang w:val="uk-UA"/>
          </w:rPr>
          <w:id w:val="2037852039"/>
          <w:text/>
        </w:sdtPr>
        <w:sdtContent>
          <w:r w:rsidRPr="0062297B">
            <w:rPr>
              <w:rFonts w:asciiTheme="minorHAnsi" w:hAnsiTheme="minorHAnsi" w:cstheme="minorHAnsi"/>
              <w:sz w:val="22"/>
              <w:szCs w:val="22"/>
              <w:lang w:val="uk-UA"/>
            </w:rPr>
            <w:t>[Вкажіть: ім'я та адресу контактної особи в ПРООН]</w:t>
          </w:r>
        </w:sdtContent>
      </w:sdt>
    </w:p>
    <w:p w14:paraId="09ABD63D" w14:textId="77777777" w:rsidR="00CE3650" w:rsidRPr="0062297B" w:rsidRDefault="00CE3650" w:rsidP="00CE3650">
      <w:pPr>
        <w:rPr>
          <w:rFonts w:asciiTheme="minorHAnsi" w:hAnsiTheme="minorHAnsi" w:cstheme="minorHAnsi"/>
          <w:sz w:val="22"/>
          <w:szCs w:val="22"/>
          <w:lang w:val="uk-UA"/>
        </w:rPr>
      </w:pPr>
    </w:p>
    <w:p w14:paraId="204694BD" w14:textId="77777777" w:rsidR="00CE3650" w:rsidRPr="0062297B" w:rsidRDefault="00CE3650" w:rsidP="00CE3650">
      <w:pPr>
        <w:rPr>
          <w:rFonts w:asciiTheme="minorHAnsi" w:hAnsiTheme="minorHAnsi" w:cstheme="minorHAnsi"/>
          <w:sz w:val="22"/>
          <w:szCs w:val="22"/>
          <w:lang w:val="uk-UA"/>
        </w:rPr>
      </w:pPr>
      <w:r w:rsidRPr="0062297B">
        <w:rPr>
          <w:rFonts w:asciiTheme="minorHAnsi" w:hAnsiTheme="minorHAnsi" w:cstheme="minorHAnsi"/>
          <w:sz w:val="22"/>
          <w:szCs w:val="22"/>
          <w:lang w:val="uk-UA"/>
        </w:rPr>
        <w:t>Шановні Пані/Панове:</w:t>
      </w:r>
    </w:p>
    <w:p w14:paraId="4EC4E170" w14:textId="77777777" w:rsidR="00CE3650" w:rsidRPr="0062297B" w:rsidRDefault="00CE3650" w:rsidP="00CE3650">
      <w:pPr>
        <w:rPr>
          <w:rFonts w:asciiTheme="minorHAnsi" w:hAnsiTheme="minorHAnsi" w:cstheme="minorHAnsi"/>
          <w:sz w:val="22"/>
          <w:szCs w:val="22"/>
          <w:lang w:val="uk-UA"/>
        </w:rPr>
      </w:pPr>
    </w:p>
    <w:p w14:paraId="72096A2A" w14:textId="77777777" w:rsidR="00CE3650" w:rsidRPr="0062297B" w:rsidRDefault="00CE3650" w:rsidP="00CE3650">
      <w:pPr>
        <w:spacing w:before="120"/>
        <w:ind w:right="630" w:firstLine="720"/>
        <w:jc w:val="both"/>
        <w:rPr>
          <w:rFonts w:asciiTheme="minorHAnsi" w:hAnsiTheme="minorHAnsi" w:cstheme="minorHAnsi"/>
          <w:snapToGrid w:val="0"/>
          <w:sz w:val="22"/>
          <w:szCs w:val="22"/>
          <w:lang w:val="uk-UA"/>
        </w:rPr>
      </w:pPr>
      <w:r w:rsidRPr="0062297B">
        <w:rPr>
          <w:rFonts w:asciiTheme="minorHAnsi" w:hAnsiTheme="minorHAnsi" w:cstheme="minorHAnsi"/>
          <w:snapToGrid w:val="0"/>
          <w:sz w:val="22"/>
          <w:szCs w:val="22"/>
          <w:lang w:val="uk-UA"/>
        </w:rPr>
        <w:t xml:space="preserve">Ми, що нижче підписалися, пропонуємо ПРООН наступні послуги у відповідності з вимогами, вказаними в </w:t>
      </w:r>
      <w:r>
        <w:rPr>
          <w:rFonts w:asciiTheme="minorHAnsi" w:hAnsiTheme="minorHAnsi" w:cstheme="minorHAnsi"/>
          <w:snapToGrid w:val="0"/>
          <w:sz w:val="22"/>
          <w:szCs w:val="22"/>
          <w:lang w:val="uk-UA"/>
        </w:rPr>
        <w:t>4</w:t>
      </w:r>
      <w:r w:rsidRPr="00D40C0C">
        <w:rPr>
          <w:rFonts w:asciiTheme="minorHAnsi" w:hAnsiTheme="minorHAnsi" w:cstheme="minorHAnsi"/>
          <w:snapToGrid w:val="0"/>
          <w:sz w:val="22"/>
          <w:szCs w:val="22"/>
          <w:lang w:val="uk-UA"/>
        </w:rPr>
        <w:t>43</w:t>
      </w:r>
      <w:r w:rsidRPr="0062297B">
        <w:rPr>
          <w:rFonts w:asciiTheme="minorHAnsi" w:hAnsiTheme="minorHAnsi" w:cstheme="minorHAnsi"/>
          <w:sz w:val="22"/>
          <w:szCs w:val="22"/>
          <w:lang w:val="uk-UA"/>
        </w:rPr>
        <w:t>-20</w:t>
      </w:r>
      <w:r>
        <w:rPr>
          <w:rFonts w:asciiTheme="minorHAnsi" w:hAnsiTheme="minorHAnsi" w:cstheme="minorHAnsi"/>
          <w:sz w:val="22"/>
          <w:szCs w:val="22"/>
          <w:lang w:val="uk-UA"/>
        </w:rPr>
        <w:t>20</w:t>
      </w:r>
      <w:r w:rsidRPr="0062297B">
        <w:rPr>
          <w:rFonts w:asciiTheme="minorHAnsi" w:hAnsiTheme="minorHAnsi" w:cstheme="minorHAnsi"/>
          <w:sz w:val="22"/>
          <w:szCs w:val="22"/>
          <w:lang w:val="uk-UA"/>
        </w:rPr>
        <w:t>-ПРООН-УКР-ЗНП-</w:t>
      </w:r>
      <w:r w:rsidRPr="0062297B">
        <w:rPr>
          <w:rFonts w:asciiTheme="minorHAnsi" w:hAnsiTheme="minorHAnsi" w:cstheme="minorHAnsi"/>
          <w:sz w:val="22"/>
          <w:szCs w:val="22"/>
        </w:rPr>
        <w:t>RPP</w:t>
      </w:r>
      <w:r w:rsidRPr="0062297B">
        <w:rPr>
          <w:rFonts w:asciiTheme="minorHAnsi" w:hAnsiTheme="minorHAnsi" w:cstheme="minorHAnsi"/>
          <w:sz w:val="22"/>
          <w:szCs w:val="22"/>
          <w:lang w:val="uk-UA"/>
        </w:rPr>
        <w:t xml:space="preserve"> </w:t>
      </w:r>
      <w:r w:rsidRPr="0062297B">
        <w:rPr>
          <w:rFonts w:asciiTheme="minorHAnsi" w:hAnsiTheme="minorHAnsi" w:cstheme="minorHAnsi"/>
          <w:snapToGrid w:val="0"/>
          <w:sz w:val="22"/>
          <w:szCs w:val="22"/>
          <w:lang w:val="uk-UA"/>
        </w:rPr>
        <w:t xml:space="preserve">від </w:t>
      </w:r>
      <w:r>
        <w:rPr>
          <w:rFonts w:asciiTheme="minorHAnsi" w:hAnsiTheme="minorHAnsi" w:cstheme="minorHAnsi"/>
          <w:snapToGrid w:val="0"/>
          <w:sz w:val="22"/>
          <w:szCs w:val="22"/>
          <w:lang w:val="uk-UA"/>
        </w:rPr>
        <w:t>03</w:t>
      </w:r>
      <w:r w:rsidRPr="0062297B">
        <w:rPr>
          <w:rFonts w:asciiTheme="minorHAnsi" w:hAnsiTheme="minorHAnsi" w:cstheme="minorHAnsi"/>
          <w:snapToGrid w:val="0"/>
          <w:sz w:val="22"/>
          <w:szCs w:val="22"/>
          <w:lang w:val="uk-UA"/>
        </w:rPr>
        <w:t xml:space="preserve"> </w:t>
      </w:r>
      <w:r>
        <w:rPr>
          <w:rFonts w:asciiTheme="minorHAnsi" w:hAnsiTheme="minorHAnsi" w:cstheme="minorHAnsi"/>
          <w:snapToGrid w:val="0"/>
          <w:sz w:val="22"/>
          <w:szCs w:val="22"/>
          <w:lang w:val="uk-UA"/>
        </w:rPr>
        <w:t>червня</w:t>
      </w:r>
      <w:r w:rsidRPr="0062297B">
        <w:rPr>
          <w:rFonts w:asciiTheme="minorHAnsi" w:hAnsiTheme="minorHAnsi" w:cstheme="minorHAnsi"/>
          <w:snapToGrid w:val="0"/>
          <w:sz w:val="22"/>
          <w:szCs w:val="22"/>
          <w:lang w:val="uk-UA"/>
        </w:rPr>
        <w:t xml:space="preserve"> 20</w:t>
      </w:r>
      <w:r>
        <w:rPr>
          <w:rFonts w:asciiTheme="minorHAnsi" w:hAnsiTheme="minorHAnsi" w:cstheme="minorHAnsi"/>
          <w:snapToGrid w:val="0"/>
          <w:sz w:val="22"/>
          <w:szCs w:val="22"/>
          <w:lang w:val="uk-UA"/>
        </w:rPr>
        <w:t>20</w:t>
      </w:r>
      <w:r w:rsidRPr="0062297B">
        <w:rPr>
          <w:rFonts w:asciiTheme="minorHAnsi" w:hAnsiTheme="minorHAnsi" w:cstheme="minorHAnsi"/>
          <w:snapToGrid w:val="0"/>
          <w:sz w:val="22"/>
          <w:szCs w:val="22"/>
          <w:lang w:val="uk-UA"/>
        </w:rPr>
        <w:t>, і всіма додатками до даного ЗНП, а також із Загальними положеннями та умовами ПРООН:</w:t>
      </w:r>
    </w:p>
    <w:p w14:paraId="6E3ABD59" w14:textId="77777777" w:rsidR="00CE3650" w:rsidRPr="0062297B" w:rsidRDefault="00CE3650" w:rsidP="00CE3650">
      <w:pPr>
        <w:spacing w:before="120"/>
        <w:ind w:right="630" w:firstLine="720"/>
        <w:jc w:val="both"/>
        <w:rPr>
          <w:rFonts w:asciiTheme="minorHAnsi" w:hAnsiTheme="minorHAnsi" w:cstheme="minorHAnsi"/>
          <w:snapToGrid w:val="0"/>
          <w:sz w:val="22"/>
          <w:szCs w:val="22"/>
          <w:lang w:val="uk-UA"/>
        </w:rPr>
      </w:pPr>
    </w:p>
    <w:p w14:paraId="5E7EF558" w14:textId="77777777" w:rsidR="00CE3650" w:rsidRPr="0062297B" w:rsidRDefault="00CE3650" w:rsidP="00CE3650">
      <w:pPr>
        <w:pStyle w:val="ListParagraph"/>
        <w:numPr>
          <w:ilvl w:val="0"/>
          <w:numId w:val="1"/>
        </w:numPr>
        <w:spacing w:line="240" w:lineRule="auto"/>
        <w:ind w:left="540" w:hanging="540"/>
        <w:rPr>
          <w:rFonts w:asciiTheme="minorHAnsi" w:hAnsiTheme="minorHAnsi" w:cstheme="minorHAnsi"/>
          <w:b/>
          <w:snapToGrid w:val="0"/>
          <w:szCs w:val="22"/>
          <w:lang w:val="uk-UA"/>
        </w:rPr>
      </w:pPr>
      <w:r w:rsidRPr="0062297B">
        <w:rPr>
          <w:rFonts w:asciiTheme="minorHAnsi" w:hAnsiTheme="minorHAnsi" w:cstheme="minorHAnsi"/>
          <w:b/>
          <w:snapToGrid w:val="0"/>
          <w:szCs w:val="22"/>
          <w:lang w:val="uk-UA"/>
        </w:rPr>
        <w:t>Кваліфікаційні вимоги до постачальника послуг</w:t>
      </w:r>
    </w:p>
    <w:p w14:paraId="47970E1B" w14:textId="77777777" w:rsidR="00CE3650" w:rsidRPr="0062297B" w:rsidRDefault="00CE3650" w:rsidP="00CE3650">
      <w:pPr>
        <w:pStyle w:val="ListParagraph"/>
        <w:spacing w:line="240" w:lineRule="auto"/>
        <w:ind w:left="540"/>
        <w:rPr>
          <w:rFonts w:asciiTheme="minorHAnsi" w:hAnsiTheme="minorHAnsi" w:cstheme="minorHAnsi"/>
          <w:b/>
          <w:snapToGrid w:val="0"/>
          <w:szCs w:val="22"/>
          <w:lang w:val="uk-UA"/>
        </w:rPr>
      </w:pPr>
    </w:p>
    <w:tbl>
      <w:tblPr>
        <w:tblW w:w="9310"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439"/>
        <w:gridCol w:w="5871"/>
      </w:tblGrid>
      <w:tr w:rsidR="00CE3650" w:rsidRPr="00CE3650" w14:paraId="25026EEF" w14:textId="77777777" w:rsidTr="00FC21FD">
        <w:trPr>
          <w:trHeight w:val="300"/>
        </w:trPr>
        <w:tc>
          <w:tcPr>
            <w:tcW w:w="9310" w:type="dxa"/>
            <w:gridSpan w:val="2"/>
            <w:shd w:val="clear" w:color="000000" w:fill="FFFFFF"/>
            <w:noWrap/>
            <w:vAlign w:val="bottom"/>
          </w:tcPr>
          <w:p w14:paraId="0904F32F" w14:textId="77777777" w:rsidR="00CE3650" w:rsidRPr="00E53B06" w:rsidRDefault="00CE3650" w:rsidP="00FC21FD">
            <w:pPr>
              <w:spacing w:before="120"/>
              <w:jc w:val="center"/>
              <w:rPr>
                <w:rFonts w:asciiTheme="minorHAnsi" w:hAnsiTheme="minorHAnsi" w:cstheme="minorHAnsi"/>
                <w:b/>
                <w:bCs/>
                <w:color w:val="000000"/>
                <w:lang w:val="uk-UA"/>
              </w:rPr>
            </w:pPr>
            <w:r w:rsidRPr="00E53B06">
              <w:rPr>
                <w:rFonts w:asciiTheme="minorHAnsi" w:hAnsiTheme="minorHAnsi" w:cstheme="minorHAnsi"/>
                <w:b/>
                <w:bCs/>
                <w:color w:val="000000"/>
                <w:lang w:val="uk-UA"/>
              </w:rPr>
              <w:t>Стислий опис компанії/організації</w:t>
            </w:r>
          </w:p>
          <w:p w14:paraId="1DF20F98"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Постачальник послуг повинен описати і пояснити, як і чому він підходить для виконання вимог ПРООН, і вказати таке:</w:t>
            </w:r>
          </w:p>
          <w:p w14:paraId="6A4CF290" w14:textId="77777777" w:rsidR="00CE3650" w:rsidRPr="00E53B06" w:rsidRDefault="00CE3650" w:rsidP="00FC21FD">
            <w:pPr>
              <w:spacing w:before="120"/>
              <w:rPr>
                <w:rFonts w:asciiTheme="minorHAnsi" w:hAnsiTheme="minorHAnsi" w:cstheme="minorHAnsi"/>
                <w:b/>
                <w:bCs/>
                <w:color w:val="000000"/>
                <w:lang w:val="uk-UA"/>
              </w:rPr>
            </w:pPr>
          </w:p>
        </w:tc>
      </w:tr>
      <w:tr w:rsidR="00CE3650" w:rsidRPr="00E53B06" w14:paraId="4ADBAA01" w14:textId="77777777" w:rsidTr="00FC21FD">
        <w:trPr>
          <w:trHeight w:val="285"/>
        </w:trPr>
        <w:tc>
          <w:tcPr>
            <w:tcW w:w="3439" w:type="dxa"/>
            <w:shd w:val="clear" w:color="000000" w:fill="FFFFFF"/>
            <w:vAlign w:val="center"/>
          </w:tcPr>
          <w:p w14:paraId="69667A86"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color w:val="000000"/>
                <w:lang w:val="uk-UA"/>
              </w:rPr>
              <w:t>Повна назва</w:t>
            </w:r>
          </w:p>
        </w:tc>
        <w:tc>
          <w:tcPr>
            <w:tcW w:w="5871" w:type="dxa"/>
            <w:shd w:val="clear" w:color="000000" w:fill="FFFFFF"/>
          </w:tcPr>
          <w:p w14:paraId="1B774D42" w14:textId="77777777" w:rsidR="00CE3650" w:rsidRPr="00E53B06" w:rsidRDefault="00CE3650" w:rsidP="00FC21FD">
            <w:pPr>
              <w:spacing w:before="120"/>
              <w:rPr>
                <w:rFonts w:asciiTheme="minorHAnsi" w:hAnsiTheme="minorHAnsi" w:cstheme="minorHAnsi"/>
                <w:b/>
                <w:bCs/>
                <w:color w:val="000000"/>
                <w:lang w:val="uk-UA"/>
              </w:rPr>
            </w:pPr>
            <w:r w:rsidRPr="00E53B06">
              <w:rPr>
                <w:rFonts w:asciiTheme="minorHAnsi" w:hAnsiTheme="minorHAnsi" w:cstheme="minorHAnsi"/>
                <w:b/>
                <w:bCs/>
                <w:color w:val="000000"/>
                <w:lang w:val="uk-UA"/>
              </w:rPr>
              <w:t> </w:t>
            </w:r>
          </w:p>
        </w:tc>
      </w:tr>
      <w:tr w:rsidR="00CE3650" w:rsidRPr="00E53B06" w14:paraId="39948303" w14:textId="77777777" w:rsidTr="00FC21FD">
        <w:trPr>
          <w:trHeight w:val="285"/>
        </w:trPr>
        <w:tc>
          <w:tcPr>
            <w:tcW w:w="3439" w:type="dxa"/>
            <w:shd w:val="clear" w:color="000000" w:fill="FFFFFF"/>
            <w:vAlign w:val="center"/>
          </w:tcPr>
          <w:p w14:paraId="6815B7B6"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color w:val="000000"/>
                <w:lang w:val="uk-UA"/>
              </w:rPr>
              <w:t>Рік заснування</w:t>
            </w:r>
          </w:p>
        </w:tc>
        <w:tc>
          <w:tcPr>
            <w:tcW w:w="5871" w:type="dxa"/>
            <w:shd w:val="clear" w:color="000000" w:fill="FFFFFF"/>
          </w:tcPr>
          <w:p w14:paraId="2435A8AC" w14:textId="77777777" w:rsidR="00CE3650" w:rsidRPr="00E53B06" w:rsidRDefault="00CE3650" w:rsidP="00FC21FD">
            <w:pPr>
              <w:spacing w:before="120"/>
              <w:rPr>
                <w:rFonts w:asciiTheme="minorHAnsi" w:hAnsiTheme="minorHAnsi" w:cstheme="minorHAnsi"/>
                <w:b/>
                <w:bCs/>
                <w:color w:val="000000"/>
                <w:lang w:val="uk-UA"/>
              </w:rPr>
            </w:pPr>
            <w:r w:rsidRPr="00E53B06">
              <w:rPr>
                <w:rFonts w:asciiTheme="minorHAnsi" w:hAnsiTheme="minorHAnsi" w:cstheme="minorHAnsi"/>
                <w:b/>
                <w:bCs/>
                <w:color w:val="000000"/>
                <w:lang w:val="uk-UA"/>
              </w:rPr>
              <w:t> </w:t>
            </w:r>
          </w:p>
        </w:tc>
      </w:tr>
      <w:tr w:rsidR="00CE3650" w:rsidRPr="00CE3650" w14:paraId="4F8A583E" w14:textId="77777777" w:rsidTr="00FC21FD">
        <w:trPr>
          <w:trHeight w:val="285"/>
        </w:trPr>
        <w:tc>
          <w:tcPr>
            <w:tcW w:w="3439" w:type="dxa"/>
            <w:shd w:val="clear" w:color="000000" w:fill="FFFFFF"/>
            <w:vAlign w:val="center"/>
          </w:tcPr>
          <w:p w14:paraId="1172CA3B"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color w:val="000000"/>
                <w:lang w:val="uk-UA"/>
              </w:rPr>
              <w:t xml:space="preserve">Юридичний статус </w:t>
            </w:r>
          </w:p>
        </w:tc>
        <w:tc>
          <w:tcPr>
            <w:tcW w:w="5871" w:type="dxa"/>
            <w:shd w:val="clear" w:color="000000" w:fill="FFFFFF"/>
          </w:tcPr>
          <w:p w14:paraId="7BC4FF7D"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color w:val="000000"/>
                <w:lang w:val="uk-UA"/>
              </w:rPr>
              <w:t>Якщо консорціум, письмове підтвердження кодного учасника є необхідним.</w:t>
            </w:r>
          </w:p>
        </w:tc>
      </w:tr>
      <w:tr w:rsidR="00CE3650" w:rsidRPr="00E53B06" w14:paraId="1968EF37" w14:textId="77777777" w:rsidTr="00FC21FD">
        <w:trPr>
          <w:trHeight w:val="285"/>
        </w:trPr>
        <w:tc>
          <w:tcPr>
            <w:tcW w:w="3439" w:type="dxa"/>
            <w:shd w:val="clear" w:color="000000" w:fill="FFFFFF"/>
            <w:vAlign w:val="center"/>
          </w:tcPr>
          <w:p w14:paraId="096829DA"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color w:val="000000"/>
                <w:lang w:val="uk-UA"/>
              </w:rPr>
              <w:t>Юридична адреса</w:t>
            </w:r>
          </w:p>
        </w:tc>
        <w:tc>
          <w:tcPr>
            <w:tcW w:w="5871" w:type="dxa"/>
            <w:shd w:val="clear" w:color="000000" w:fill="FFFFFF"/>
          </w:tcPr>
          <w:p w14:paraId="7C1A562D" w14:textId="77777777" w:rsidR="00CE3650" w:rsidRPr="00E53B06" w:rsidRDefault="00CE3650" w:rsidP="00FC21FD">
            <w:pPr>
              <w:spacing w:before="120"/>
              <w:rPr>
                <w:rFonts w:asciiTheme="minorHAnsi" w:hAnsiTheme="minorHAnsi" w:cstheme="minorHAnsi"/>
                <w:b/>
                <w:bCs/>
                <w:color w:val="000000"/>
                <w:lang w:val="uk-UA"/>
              </w:rPr>
            </w:pPr>
            <w:r w:rsidRPr="00E53B06">
              <w:rPr>
                <w:rFonts w:asciiTheme="minorHAnsi" w:hAnsiTheme="minorHAnsi" w:cstheme="minorHAnsi"/>
                <w:b/>
                <w:bCs/>
                <w:color w:val="000000"/>
                <w:lang w:val="uk-UA"/>
              </w:rPr>
              <w:t> </w:t>
            </w:r>
          </w:p>
        </w:tc>
      </w:tr>
      <w:tr w:rsidR="00CE3650" w:rsidRPr="00E53B06" w14:paraId="41F5F827" w14:textId="77777777" w:rsidTr="00FC21FD">
        <w:trPr>
          <w:trHeight w:val="285"/>
        </w:trPr>
        <w:tc>
          <w:tcPr>
            <w:tcW w:w="3439" w:type="dxa"/>
            <w:shd w:val="clear" w:color="000000" w:fill="FFFFFF"/>
            <w:vAlign w:val="center"/>
          </w:tcPr>
          <w:p w14:paraId="69ADD5FD"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color w:val="000000"/>
                <w:lang w:val="uk-UA"/>
              </w:rPr>
              <w:t>Поштова адреса</w:t>
            </w:r>
          </w:p>
        </w:tc>
        <w:tc>
          <w:tcPr>
            <w:tcW w:w="5871" w:type="dxa"/>
            <w:shd w:val="clear" w:color="000000" w:fill="FFFFFF"/>
          </w:tcPr>
          <w:p w14:paraId="4CF72FEA" w14:textId="77777777" w:rsidR="00CE3650" w:rsidRPr="00E53B06" w:rsidRDefault="00CE3650" w:rsidP="00FC21FD">
            <w:pPr>
              <w:spacing w:before="120"/>
              <w:rPr>
                <w:rFonts w:asciiTheme="minorHAnsi" w:hAnsiTheme="minorHAnsi" w:cstheme="minorHAnsi"/>
                <w:b/>
                <w:bCs/>
                <w:color w:val="000000"/>
                <w:lang w:val="uk-UA"/>
              </w:rPr>
            </w:pPr>
            <w:r w:rsidRPr="00E53B06">
              <w:rPr>
                <w:rFonts w:asciiTheme="minorHAnsi" w:hAnsiTheme="minorHAnsi" w:cstheme="minorHAnsi"/>
                <w:b/>
                <w:bCs/>
                <w:color w:val="000000"/>
                <w:lang w:val="uk-UA"/>
              </w:rPr>
              <w:t> </w:t>
            </w:r>
          </w:p>
        </w:tc>
      </w:tr>
      <w:tr w:rsidR="00CE3650" w:rsidRPr="00E53B06" w14:paraId="397FE96E" w14:textId="77777777" w:rsidTr="00FC21FD">
        <w:trPr>
          <w:trHeight w:val="285"/>
        </w:trPr>
        <w:tc>
          <w:tcPr>
            <w:tcW w:w="3439" w:type="dxa"/>
            <w:shd w:val="clear" w:color="000000" w:fill="FFFFFF"/>
            <w:vAlign w:val="center"/>
          </w:tcPr>
          <w:p w14:paraId="143DC956"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color w:val="000000"/>
                <w:lang w:val="uk-UA"/>
              </w:rPr>
              <w:t>Банківських рахунок</w:t>
            </w:r>
          </w:p>
        </w:tc>
        <w:tc>
          <w:tcPr>
            <w:tcW w:w="5871" w:type="dxa"/>
            <w:shd w:val="clear" w:color="000000" w:fill="FFFFFF"/>
          </w:tcPr>
          <w:p w14:paraId="2161A191" w14:textId="77777777" w:rsidR="00CE3650" w:rsidRPr="00E53B06" w:rsidRDefault="00CE3650" w:rsidP="00FC21FD">
            <w:pPr>
              <w:spacing w:before="120"/>
              <w:rPr>
                <w:rFonts w:asciiTheme="minorHAnsi" w:hAnsiTheme="minorHAnsi" w:cstheme="minorHAnsi"/>
                <w:b/>
                <w:bCs/>
                <w:color w:val="000000"/>
                <w:lang w:val="uk-UA"/>
              </w:rPr>
            </w:pPr>
          </w:p>
        </w:tc>
      </w:tr>
      <w:tr w:rsidR="00CE3650" w:rsidRPr="00E53B06" w14:paraId="3EAD16D9" w14:textId="77777777" w:rsidTr="00FC21FD">
        <w:trPr>
          <w:trHeight w:val="285"/>
        </w:trPr>
        <w:tc>
          <w:tcPr>
            <w:tcW w:w="3439" w:type="dxa"/>
            <w:shd w:val="clear" w:color="000000" w:fill="FFFFFF"/>
            <w:vAlign w:val="center"/>
          </w:tcPr>
          <w:p w14:paraId="7B2AEBD0"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color w:val="000000"/>
                <w:lang w:val="uk-UA"/>
              </w:rPr>
              <w:t>Статус платника ПДВ</w:t>
            </w:r>
          </w:p>
        </w:tc>
        <w:tc>
          <w:tcPr>
            <w:tcW w:w="5871" w:type="dxa"/>
            <w:shd w:val="clear" w:color="000000" w:fill="FFFFFF"/>
          </w:tcPr>
          <w:p w14:paraId="38A57603" w14:textId="77777777" w:rsidR="00CE3650" w:rsidRPr="00E53B06" w:rsidRDefault="00CE3650" w:rsidP="00FC21FD">
            <w:pPr>
              <w:spacing w:before="120"/>
              <w:rPr>
                <w:rFonts w:asciiTheme="minorHAnsi" w:hAnsiTheme="minorHAnsi" w:cstheme="minorHAnsi"/>
                <w:b/>
                <w:bCs/>
                <w:color w:val="000000"/>
                <w:lang w:val="uk-UA"/>
              </w:rPr>
            </w:pPr>
            <w:r w:rsidRPr="00E53B06">
              <w:rPr>
                <w:rFonts w:asciiTheme="minorHAnsi" w:hAnsiTheme="minorHAnsi" w:cstheme="minorHAnsi"/>
                <w:b/>
                <w:bCs/>
                <w:color w:val="000000"/>
                <w:lang w:val="uk-UA"/>
              </w:rPr>
              <w:t> </w:t>
            </w:r>
          </w:p>
        </w:tc>
      </w:tr>
      <w:tr w:rsidR="00CE3650" w:rsidRPr="00E53B06" w14:paraId="6F5F0BE8" w14:textId="77777777" w:rsidTr="00FC21FD">
        <w:trPr>
          <w:trHeight w:val="285"/>
        </w:trPr>
        <w:tc>
          <w:tcPr>
            <w:tcW w:w="3439" w:type="dxa"/>
            <w:shd w:val="clear" w:color="000000" w:fill="FFFFFF"/>
            <w:vAlign w:val="center"/>
          </w:tcPr>
          <w:p w14:paraId="115260CC"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color w:val="000000"/>
                <w:lang w:val="uk-UA"/>
              </w:rPr>
              <w:t>Ім’я контактної особи</w:t>
            </w:r>
          </w:p>
        </w:tc>
        <w:tc>
          <w:tcPr>
            <w:tcW w:w="5871" w:type="dxa"/>
            <w:shd w:val="clear" w:color="000000" w:fill="FFFFFF"/>
          </w:tcPr>
          <w:p w14:paraId="20581D0C" w14:textId="77777777" w:rsidR="00CE3650" w:rsidRPr="00E53B06" w:rsidRDefault="00CE3650" w:rsidP="00FC21FD">
            <w:pPr>
              <w:spacing w:before="120"/>
              <w:rPr>
                <w:rFonts w:asciiTheme="minorHAnsi" w:hAnsiTheme="minorHAnsi" w:cstheme="minorHAnsi"/>
                <w:b/>
                <w:bCs/>
                <w:color w:val="000000"/>
                <w:lang w:val="uk-UA"/>
              </w:rPr>
            </w:pPr>
            <w:r w:rsidRPr="00E53B06">
              <w:rPr>
                <w:rFonts w:asciiTheme="minorHAnsi" w:hAnsiTheme="minorHAnsi" w:cstheme="minorHAnsi"/>
                <w:b/>
                <w:bCs/>
                <w:color w:val="000000"/>
                <w:lang w:val="uk-UA"/>
              </w:rPr>
              <w:t> </w:t>
            </w:r>
          </w:p>
        </w:tc>
      </w:tr>
      <w:tr w:rsidR="00CE3650" w:rsidRPr="00E53B06" w14:paraId="198D4FF7" w14:textId="77777777" w:rsidTr="00FC21FD">
        <w:trPr>
          <w:trHeight w:val="285"/>
        </w:trPr>
        <w:tc>
          <w:tcPr>
            <w:tcW w:w="3439" w:type="dxa"/>
            <w:shd w:val="clear" w:color="000000" w:fill="FFFFFF"/>
            <w:vAlign w:val="center"/>
          </w:tcPr>
          <w:p w14:paraId="2C58A61D"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color w:val="000000"/>
                <w:lang w:val="uk-UA"/>
              </w:rPr>
              <w:t>Електронна пошта контактної особи</w:t>
            </w:r>
          </w:p>
        </w:tc>
        <w:tc>
          <w:tcPr>
            <w:tcW w:w="5871" w:type="dxa"/>
            <w:shd w:val="clear" w:color="000000" w:fill="FFFFFF"/>
          </w:tcPr>
          <w:p w14:paraId="5FE9707D" w14:textId="77777777" w:rsidR="00CE3650" w:rsidRPr="00E53B06" w:rsidRDefault="00CE3650" w:rsidP="00FC21FD">
            <w:pPr>
              <w:spacing w:before="120"/>
              <w:rPr>
                <w:rFonts w:asciiTheme="minorHAnsi" w:hAnsiTheme="minorHAnsi" w:cstheme="minorHAnsi"/>
                <w:b/>
                <w:bCs/>
                <w:color w:val="000000"/>
                <w:lang w:val="uk-UA"/>
              </w:rPr>
            </w:pPr>
            <w:r w:rsidRPr="00E53B06">
              <w:rPr>
                <w:rFonts w:asciiTheme="minorHAnsi" w:hAnsiTheme="minorHAnsi" w:cstheme="minorHAnsi"/>
                <w:b/>
                <w:bCs/>
                <w:color w:val="000000"/>
                <w:lang w:val="uk-UA"/>
              </w:rPr>
              <w:t> </w:t>
            </w:r>
          </w:p>
        </w:tc>
      </w:tr>
      <w:tr w:rsidR="00CE3650" w:rsidRPr="00E53B06" w14:paraId="1F6A62D9" w14:textId="77777777" w:rsidTr="00FC21FD">
        <w:trPr>
          <w:trHeight w:val="567"/>
        </w:trPr>
        <w:tc>
          <w:tcPr>
            <w:tcW w:w="3439" w:type="dxa"/>
            <w:shd w:val="clear" w:color="000000" w:fill="FFFFFF"/>
            <w:vAlign w:val="center"/>
          </w:tcPr>
          <w:p w14:paraId="5D41876D"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color w:val="000000"/>
                <w:lang w:val="uk-UA"/>
              </w:rPr>
              <w:t>Телефон контактної особи</w:t>
            </w:r>
          </w:p>
        </w:tc>
        <w:tc>
          <w:tcPr>
            <w:tcW w:w="5871" w:type="dxa"/>
            <w:shd w:val="clear" w:color="000000" w:fill="FFFFFF"/>
          </w:tcPr>
          <w:p w14:paraId="35F5527D" w14:textId="77777777" w:rsidR="00CE3650" w:rsidRPr="00E53B06" w:rsidRDefault="00CE3650" w:rsidP="00FC21FD">
            <w:pPr>
              <w:spacing w:before="120"/>
              <w:rPr>
                <w:rFonts w:asciiTheme="minorHAnsi" w:hAnsiTheme="minorHAnsi" w:cstheme="minorHAnsi"/>
                <w:color w:val="000000"/>
                <w:lang w:val="uk-UA"/>
              </w:rPr>
            </w:pPr>
          </w:p>
        </w:tc>
      </w:tr>
      <w:tr w:rsidR="00CE3650" w:rsidRPr="00CE3650" w14:paraId="2DBA2196" w14:textId="77777777" w:rsidTr="00FC21FD">
        <w:trPr>
          <w:trHeight w:val="704"/>
        </w:trPr>
        <w:tc>
          <w:tcPr>
            <w:tcW w:w="3439" w:type="dxa"/>
            <w:shd w:val="clear" w:color="000000" w:fill="FFFFFF"/>
            <w:vAlign w:val="center"/>
          </w:tcPr>
          <w:p w14:paraId="4F5EE5B7"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color w:val="000000"/>
                <w:lang w:val="uk-UA"/>
              </w:rPr>
              <w:t>Основні напрямки роботи компанії/організації</w:t>
            </w:r>
          </w:p>
        </w:tc>
        <w:tc>
          <w:tcPr>
            <w:tcW w:w="5871" w:type="dxa"/>
            <w:shd w:val="clear" w:color="000000" w:fill="FFFFFF"/>
          </w:tcPr>
          <w:p w14:paraId="069F70E1" w14:textId="77777777" w:rsidR="00CE3650" w:rsidRPr="00E53B06" w:rsidRDefault="00CE3650" w:rsidP="00FC21FD">
            <w:pPr>
              <w:spacing w:before="120"/>
              <w:rPr>
                <w:rFonts w:asciiTheme="minorHAnsi" w:hAnsiTheme="minorHAnsi" w:cstheme="minorHAnsi"/>
                <w:b/>
                <w:bCs/>
                <w:color w:val="000000"/>
                <w:lang w:val="uk-UA"/>
              </w:rPr>
            </w:pPr>
          </w:p>
        </w:tc>
      </w:tr>
      <w:tr w:rsidR="00CE3650" w:rsidRPr="00E53B06" w14:paraId="3ABE5CE9" w14:textId="77777777" w:rsidTr="00FC21FD">
        <w:trPr>
          <w:trHeight w:val="704"/>
        </w:trPr>
        <w:tc>
          <w:tcPr>
            <w:tcW w:w="3439" w:type="dxa"/>
            <w:shd w:val="clear" w:color="000000" w:fill="FFFFFF"/>
            <w:vAlign w:val="center"/>
          </w:tcPr>
          <w:p w14:paraId="58A733A9"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bCs/>
                <w:color w:val="000000"/>
                <w:lang w:val="uk-UA"/>
              </w:rPr>
              <w:t>Параметри - опис характеру діяльності підприємства, галузі спеціалізації, ліцензій, сертифікатів, повноважень;</w:t>
            </w:r>
          </w:p>
        </w:tc>
        <w:tc>
          <w:tcPr>
            <w:tcW w:w="5871" w:type="dxa"/>
            <w:shd w:val="clear" w:color="000000" w:fill="FFFFFF"/>
          </w:tcPr>
          <w:p w14:paraId="2175AEC4"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Вкажіть тут</w:t>
            </w:r>
          </w:p>
        </w:tc>
      </w:tr>
      <w:tr w:rsidR="00CE3650" w:rsidRPr="00CE3650" w14:paraId="5F4ECC61" w14:textId="77777777" w:rsidTr="00FC21FD">
        <w:trPr>
          <w:trHeight w:val="704"/>
        </w:trPr>
        <w:tc>
          <w:tcPr>
            <w:tcW w:w="3439" w:type="dxa"/>
            <w:shd w:val="clear" w:color="000000" w:fill="FFFFFF"/>
            <w:vAlign w:val="center"/>
          </w:tcPr>
          <w:p w14:paraId="33FF29F7" w14:textId="77777777" w:rsidR="00CE3650" w:rsidRPr="00E53B06" w:rsidRDefault="00CE3650" w:rsidP="00FC21FD">
            <w:pPr>
              <w:spacing w:before="120"/>
              <w:rPr>
                <w:rFonts w:asciiTheme="minorHAnsi" w:hAnsiTheme="minorHAnsi" w:cstheme="minorHAnsi"/>
                <w:color w:val="000000"/>
                <w:lang w:val="uk-UA"/>
              </w:rPr>
            </w:pPr>
            <w:r w:rsidRPr="00E53B06">
              <w:rPr>
                <w:rFonts w:asciiTheme="minorHAnsi" w:hAnsiTheme="minorHAnsi" w:cstheme="minorHAnsi"/>
                <w:bCs/>
                <w:color w:val="000000"/>
                <w:lang w:val="uk-UA"/>
              </w:rPr>
              <w:lastRenderedPageBreak/>
              <w:t>Ліцензії на ведення комерційної діяльності - реєстраційні документи, свідоцтво платника податків і т.д.</w:t>
            </w:r>
          </w:p>
        </w:tc>
        <w:tc>
          <w:tcPr>
            <w:tcW w:w="5871" w:type="dxa"/>
            <w:shd w:val="clear" w:color="000000" w:fill="FFFFFF"/>
          </w:tcPr>
          <w:p w14:paraId="5EF9C1F8"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 xml:space="preserve">ЄДРПОУ, Реєстраційний номер платника податків </w:t>
            </w:r>
          </w:p>
          <w:p w14:paraId="2E932DBF"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Копії реєстраційних документів та свідоцтва платника податків мають бути прикладені</w:t>
            </w:r>
          </w:p>
        </w:tc>
      </w:tr>
      <w:tr w:rsidR="00CE3650" w:rsidRPr="00CE3650" w14:paraId="438236FE" w14:textId="77777777" w:rsidTr="00FC21FD">
        <w:trPr>
          <w:trHeight w:val="704"/>
        </w:trPr>
        <w:tc>
          <w:tcPr>
            <w:tcW w:w="3439" w:type="dxa"/>
            <w:shd w:val="clear" w:color="000000" w:fill="FFFFFF"/>
            <w:vAlign w:val="center"/>
          </w:tcPr>
          <w:p w14:paraId="6D0396D4"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 xml:space="preserve"> Останній перевірений фінансовий звіт - звіт про фінансові результати та балансова відомість для підтвердження фінансової стабільності, ліквідності, кредитоспроможності і репутації на ринку і т.д.; (за 2016 -2017 роки)</w:t>
            </w:r>
          </w:p>
        </w:tc>
        <w:tc>
          <w:tcPr>
            <w:tcW w:w="5871" w:type="dxa"/>
            <w:shd w:val="clear" w:color="000000" w:fill="FFFFFF"/>
          </w:tcPr>
          <w:p w14:paraId="3DBE2AF1"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Копії документів мають бути прикладені</w:t>
            </w:r>
          </w:p>
        </w:tc>
      </w:tr>
      <w:tr w:rsidR="00CE3650" w:rsidRPr="00E53B06" w14:paraId="78707423" w14:textId="77777777" w:rsidTr="00FC21FD">
        <w:trPr>
          <w:trHeight w:val="704"/>
        </w:trPr>
        <w:tc>
          <w:tcPr>
            <w:tcW w:w="3439" w:type="dxa"/>
            <w:shd w:val="clear" w:color="000000" w:fill="FFFFFF"/>
            <w:vAlign w:val="center"/>
          </w:tcPr>
          <w:p w14:paraId="75848723"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 xml:space="preserve">Результати минулої діяльності за останні 2 роки </w:t>
            </w:r>
          </w:p>
        </w:tc>
        <w:tc>
          <w:tcPr>
            <w:tcW w:w="5871" w:type="dxa"/>
            <w:shd w:val="clear" w:color="000000" w:fill="FFFFFF"/>
          </w:tcPr>
          <w:p w14:paraId="784133E3"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 xml:space="preserve">Вкажіть список клієнтів, які отримали ті ж послуги, що потрібні ПРООН,  вказуючи опис обсяг робіт, згідно договору, зазначення терміну і суми контракту, контактні дані рекомендуючих, а також короткий опис попередніх продуктів, розроблених компанією (список); </w:t>
            </w:r>
          </w:p>
        </w:tc>
      </w:tr>
      <w:tr w:rsidR="00CE3650" w:rsidRPr="00CE3650" w14:paraId="221D7809" w14:textId="77777777" w:rsidTr="00FC21FD">
        <w:trPr>
          <w:trHeight w:val="704"/>
        </w:trPr>
        <w:tc>
          <w:tcPr>
            <w:tcW w:w="3439" w:type="dxa"/>
            <w:shd w:val="clear" w:color="000000" w:fill="FFFFFF"/>
            <w:vAlign w:val="center"/>
          </w:tcPr>
          <w:p w14:paraId="0D24597B"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 xml:space="preserve">Сертифікати і норми відповідності </w:t>
            </w:r>
          </w:p>
        </w:tc>
        <w:tc>
          <w:tcPr>
            <w:tcW w:w="5871" w:type="dxa"/>
            <w:shd w:val="clear" w:color="000000" w:fill="FFFFFF"/>
          </w:tcPr>
          <w:p w14:paraId="4689736A"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Вкажіть інформацію про сертифікати якості, реєстрація патентів, сертифікати про екологічної стійкості і т.д (якщо є)</w:t>
            </w:r>
          </w:p>
        </w:tc>
      </w:tr>
      <w:tr w:rsidR="00CE3650" w:rsidRPr="00CE3650" w14:paraId="0BB605B9" w14:textId="77777777" w:rsidTr="00FC21FD">
        <w:trPr>
          <w:trHeight w:val="704"/>
        </w:trPr>
        <w:tc>
          <w:tcPr>
            <w:tcW w:w="3439" w:type="dxa"/>
            <w:shd w:val="clear" w:color="000000" w:fill="FFFFFF"/>
            <w:vAlign w:val="center"/>
          </w:tcPr>
          <w:p w14:paraId="5F92B288"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Контактна інформація минулих клієнтів</w:t>
            </w:r>
          </w:p>
        </w:tc>
        <w:tc>
          <w:tcPr>
            <w:tcW w:w="5871" w:type="dxa"/>
            <w:shd w:val="clear" w:color="000000" w:fill="FFFFFF"/>
          </w:tcPr>
          <w:p w14:paraId="19D7ED44"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Якщо є листи відгуки, прикладіть копії</w:t>
            </w:r>
          </w:p>
        </w:tc>
      </w:tr>
      <w:tr w:rsidR="00CE3650" w:rsidRPr="00E53B06" w14:paraId="0B6CD49E" w14:textId="77777777" w:rsidTr="00FC21FD">
        <w:trPr>
          <w:trHeight w:val="704"/>
        </w:trPr>
        <w:tc>
          <w:tcPr>
            <w:tcW w:w="3439" w:type="dxa"/>
            <w:shd w:val="clear" w:color="000000" w:fill="FFFFFF"/>
            <w:vAlign w:val="center"/>
          </w:tcPr>
          <w:p w14:paraId="610650A3"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Компанія не знаходиться у Списку 1267/1989 Ради Безпеки ООН, Списку управління закупівель ООН або будь-якому іншому списку неблагонадійності ООН</w:t>
            </w:r>
          </w:p>
        </w:tc>
        <w:tc>
          <w:tcPr>
            <w:tcW w:w="5871" w:type="dxa"/>
            <w:shd w:val="clear" w:color="000000" w:fill="FFFFFF"/>
          </w:tcPr>
          <w:p w14:paraId="4A507387"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 xml:space="preserve">Так/Ні </w:t>
            </w:r>
          </w:p>
        </w:tc>
      </w:tr>
      <w:tr w:rsidR="00CE3650" w:rsidRPr="00E53B06" w14:paraId="2E71B359" w14:textId="77777777" w:rsidTr="00FC21FD">
        <w:trPr>
          <w:trHeight w:val="704"/>
        </w:trPr>
        <w:tc>
          <w:tcPr>
            <w:tcW w:w="3439" w:type="dxa"/>
            <w:shd w:val="clear" w:color="000000" w:fill="FFFFFF"/>
            <w:vAlign w:val="center"/>
          </w:tcPr>
          <w:p w14:paraId="69256B51" w14:textId="77777777" w:rsidR="00CE3650" w:rsidRPr="00E53B06" w:rsidRDefault="00CE3650" w:rsidP="00FC21FD">
            <w:pPr>
              <w:spacing w:before="120"/>
              <w:rPr>
                <w:rFonts w:asciiTheme="minorHAnsi" w:hAnsiTheme="minorHAnsi" w:cstheme="minorHAnsi"/>
                <w:bCs/>
                <w:color w:val="000000"/>
                <w:lang w:val="uk-UA"/>
              </w:rPr>
            </w:pPr>
            <w:r w:rsidRPr="00E53B06">
              <w:rPr>
                <w:rFonts w:asciiTheme="minorHAnsi" w:hAnsiTheme="minorHAnsi" w:cstheme="minorHAnsi"/>
                <w:bCs/>
                <w:color w:val="000000"/>
                <w:lang w:val="uk-UA"/>
              </w:rPr>
              <w:t>Інша інформація</w:t>
            </w:r>
          </w:p>
        </w:tc>
        <w:tc>
          <w:tcPr>
            <w:tcW w:w="5871" w:type="dxa"/>
            <w:shd w:val="clear" w:color="000000" w:fill="FFFFFF"/>
          </w:tcPr>
          <w:p w14:paraId="5B92EBEC" w14:textId="77777777" w:rsidR="00CE3650" w:rsidRPr="00E53B06" w:rsidRDefault="00CE3650" w:rsidP="00FC21FD">
            <w:pPr>
              <w:spacing w:before="120"/>
              <w:rPr>
                <w:rFonts w:asciiTheme="minorHAnsi" w:hAnsiTheme="minorHAnsi" w:cstheme="minorHAnsi"/>
                <w:bCs/>
                <w:color w:val="000000"/>
                <w:lang w:val="uk-UA"/>
              </w:rPr>
            </w:pPr>
          </w:p>
        </w:tc>
      </w:tr>
    </w:tbl>
    <w:p w14:paraId="5AFA2569" w14:textId="77777777" w:rsidR="00CE3650" w:rsidRPr="0062297B" w:rsidRDefault="00CE3650" w:rsidP="00CE3650">
      <w:pPr>
        <w:pStyle w:val="ListParagraph"/>
        <w:tabs>
          <w:tab w:val="left" w:pos="990"/>
        </w:tabs>
        <w:spacing w:line="240" w:lineRule="auto"/>
        <w:ind w:left="990" w:hanging="450"/>
        <w:rPr>
          <w:rFonts w:asciiTheme="minorHAnsi" w:hAnsiTheme="minorHAnsi" w:cstheme="minorHAnsi"/>
          <w:b/>
          <w:snapToGrid w:val="0"/>
          <w:szCs w:val="22"/>
          <w:lang w:val="uk-UA"/>
        </w:rPr>
      </w:pPr>
    </w:p>
    <w:p w14:paraId="497A234E" w14:textId="77777777" w:rsidR="00CE3650" w:rsidRPr="0062297B" w:rsidRDefault="00CE3650" w:rsidP="00CE3650">
      <w:pPr>
        <w:pStyle w:val="ListParagraph"/>
        <w:tabs>
          <w:tab w:val="left" w:pos="990"/>
        </w:tabs>
        <w:spacing w:line="240" w:lineRule="auto"/>
        <w:ind w:left="990" w:hanging="450"/>
        <w:rPr>
          <w:rFonts w:asciiTheme="minorHAnsi" w:hAnsiTheme="minorHAnsi" w:cstheme="minorHAnsi"/>
          <w:b/>
          <w:snapToGrid w:val="0"/>
          <w:szCs w:val="22"/>
          <w:lang w:val="uk-UA"/>
        </w:rPr>
      </w:pPr>
    </w:p>
    <w:p w14:paraId="6DA95255" w14:textId="77777777" w:rsidR="00CE3650" w:rsidRPr="0062297B" w:rsidRDefault="00CE3650" w:rsidP="00CE3650">
      <w:pPr>
        <w:rPr>
          <w:rFonts w:asciiTheme="minorHAnsi" w:hAnsiTheme="minorHAnsi" w:cstheme="minorHAnsi"/>
          <w:b/>
          <w:snapToGrid w:val="0"/>
          <w:kern w:val="28"/>
          <w:sz w:val="22"/>
          <w:szCs w:val="22"/>
          <w:lang w:val="uk-UA"/>
        </w:rPr>
      </w:pPr>
      <w:r w:rsidRPr="0062297B">
        <w:rPr>
          <w:rFonts w:asciiTheme="minorHAnsi" w:hAnsiTheme="minorHAnsi" w:cstheme="minorHAnsi"/>
          <w:b/>
          <w:snapToGrid w:val="0"/>
          <w:sz w:val="22"/>
          <w:szCs w:val="22"/>
          <w:lang w:val="uk-UA"/>
        </w:rPr>
        <w:br w:type="page"/>
      </w:r>
    </w:p>
    <w:p w14:paraId="13C86F68" w14:textId="77777777" w:rsidR="00CE3650" w:rsidRPr="0062297B" w:rsidRDefault="00CE3650" w:rsidP="00CE3650">
      <w:pPr>
        <w:pStyle w:val="ListParagraph"/>
        <w:numPr>
          <w:ilvl w:val="0"/>
          <w:numId w:val="1"/>
        </w:numPr>
        <w:spacing w:line="240" w:lineRule="auto"/>
        <w:rPr>
          <w:rFonts w:asciiTheme="minorHAnsi" w:hAnsiTheme="minorHAnsi" w:cstheme="minorHAnsi"/>
          <w:b/>
          <w:snapToGrid w:val="0"/>
          <w:szCs w:val="22"/>
          <w:lang w:val="uk-UA"/>
        </w:rPr>
      </w:pPr>
      <w:r w:rsidRPr="0062297B">
        <w:rPr>
          <w:rFonts w:asciiTheme="minorHAnsi" w:hAnsiTheme="minorHAnsi" w:cstheme="minorHAnsi"/>
          <w:b/>
          <w:snapToGrid w:val="0"/>
          <w:szCs w:val="22"/>
          <w:lang w:val="uk-UA"/>
        </w:rPr>
        <w:lastRenderedPageBreak/>
        <w:t xml:space="preserve">Методологія виконання завдання </w:t>
      </w:r>
    </w:p>
    <w:p w14:paraId="0B66AB3F" w14:textId="77777777" w:rsidR="00CE3650" w:rsidRPr="0062297B" w:rsidRDefault="00CE3650" w:rsidP="00CE3650">
      <w:pPr>
        <w:spacing w:before="120"/>
        <w:ind w:right="630" w:firstLine="720"/>
        <w:jc w:val="both"/>
        <w:rPr>
          <w:rFonts w:asciiTheme="minorHAnsi" w:hAnsiTheme="minorHAnsi" w:cstheme="minorHAnsi"/>
          <w:snapToGrid w:val="0"/>
          <w:sz w:val="22"/>
          <w:szCs w:val="22"/>
          <w:lang w:val="uk-UA"/>
        </w:rPr>
      </w:pPr>
    </w:p>
    <w:tbl>
      <w:tblPr>
        <w:tblW w:w="9517"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17"/>
      </w:tblGrid>
      <w:tr w:rsidR="00CE3650" w:rsidRPr="00CE3650" w14:paraId="51734CCF" w14:textId="77777777" w:rsidTr="00FC21FD">
        <w:tc>
          <w:tcPr>
            <w:tcW w:w="9517" w:type="dxa"/>
            <w:tcBorders>
              <w:top w:val="single" w:sz="4" w:space="0" w:color="auto"/>
              <w:bottom w:val="single" w:sz="4" w:space="0" w:color="auto"/>
            </w:tcBorders>
          </w:tcPr>
          <w:p w14:paraId="7CC447C8" w14:textId="77777777" w:rsidR="00CE3650" w:rsidRPr="0062297B" w:rsidRDefault="00CE3650" w:rsidP="00FC21FD">
            <w:pPr>
              <w:pStyle w:val="BodyText2"/>
              <w:spacing w:after="0" w:line="240" w:lineRule="auto"/>
              <w:jc w:val="both"/>
              <w:rPr>
                <w:rFonts w:asciiTheme="minorHAnsi" w:hAnsiTheme="minorHAnsi" w:cstheme="minorHAnsi"/>
                <w:i/>
                <w:iCs/>
                <w:sz w:val="22"/>
                <w:szCs w:val="22"/>
                <w:lang w:val="uk-UA"/>
              </w:rPr>
            </w:pPr>
            <w:r w:rsidRPr="0062297B">
              <w:rPr>
                <w:rFonts w:asciiTheme="minorHAnsi" w:hAnsiTheme="minorHAnsi" w:cstheme="minorHAnsi"/>
                <w:i/>
                <w:iCs/>
                <w:sz w:val="22"/>
                <w:szCs w:val="22"/>
                <w:lang w:val="uk-UA"/>
              </w:rPr>
              <w:t>Постачальник послуг повинен описати, яким чином він буде виконувати вимоги Запиту На Пропозицію; повідомити про умови звітування і механізми забезпечення якості, які будуть мати місце, а також продемонструвати, що пропонована методологія і запропоновані завдання, розклад реалізації кожного завдання/результат буде відповідати місцевим умовам і контексту роботи.</w:t>
            </w:r>
          </w:p>
          <w:p w14:paraId="1102B0D4" w14:textId="77777777" w:rsidR="00CE3650" w:rsidRPr="0062297B" w:rsidRDefault="00CE3650" w:rsidP="00FC21FD">
            <w:pPr>
              <w:pStyle w:val="BodyText2"/>
              <w:spacing w:line="240" w:lineRule="auto"/>
              <w:jc w:val="both"/>
              <w:rPr>
                <w:rFonts w:asciiTheme="minorHAnsi" w:hAnsiTheme="minorHAnsi" w:cstheme="minorHAnsi"/>
                <w:b/>
                <w:i/>
                <w:iCs/>
                <w:sz w:val="22"/>
                <w:szCs w:val="22"/>
                <w:lang w:val="uk-UA"/>
              </w:rPr>
            </w:pPr>
            <w:r w:rsidRPr="0062297B">
              <w:rPr>
                <w:rFonts w:asciiTheme="minorHAnsi" w:hAnsiTheme="minorHAnsi" w:cstheme="minorHAnsi"/>
                <w:b/>
                <w:i/>
                <w:iCs/>
                <w:sz w:val="22"/>
                <w:szCs w:val="22"/>
                <w:lang w:val="uk-UA"/>
              </w:rPr>
              <w:t xml:space="preserve">Має включати в себе: </w:t>
            </w:r>
            <w:r w:rsidRPr="0062297B">
              <w:rPr>
                <w:rFonts w:asciiTheme="minorHAnsi" w:hAnsiTheme="minorHAnsi" w:cstheme="minorHAnsi"/>
                <w:b/>
                <w:i/>
                <w:iCs/>
                <w:sz w:val="22"/>
                <w:szCs w:val="22"/>
                <w:lang w:val="uk-UA"/>
              </w:rPr>
              <w:tab/>
            </w:r>
          </w:p>
          <w:p w14:paraId="2F468185" w14:textId="77777777" w:rsidR="00CE3650" w:rsidRDefault="00CE3650" w:rsidP="00FC21FD">
            <w:pPr>
              <w:pStyle w:val="BodyText2"/>
              <w:numPr>
                <w:ilvl w:val="0"/>
                <w:numId w:val="4"/>
              </w:numPr>
              <w:spacing w:line="240" w:lineRule="auto"/>
              <w:jc w:val="both"/>
              <w:rPr>
                <w:rFonts w:asciiTheme="minorHAnsi" w:hAnsiTheme="minorHAnsi" w:cstheme="minorHAnsi"/>
                <w:b/>
                <w:i/>
                <w:iCs/>
                <w:sz w:val="22"/>
                <w:szCs w:val="22"/>
                <w:lang w:val="uk-UA"/>
              </w:rPr>
            </w:pPr>
            <w:r w:rsidRPr="0062297B">
              <w:rPr>
                <w:rFonts w:asciiTheme="minorHAnsi" w:hAnsiTheme="minorHAnsi" w:cstheme="minorHAnsi"/>
                <w:b/>
                <w:i/>
                <w:iCs/>
                <w:sz w:val="22"/>
                <w:szCs w:val="22"/>
                <w:lang w:val="uk-UA"/>
              </w:rPr>
              <w:t>Лист про зацікавленість / лист-пропозиція, в якому стисло описуються профіль організації (дата створення, розмір, кількість співробітників</w:t>
            </w:r>
            <w:r w:rsidRPr="009C2A8F">
              <w:rPr>
                <w:rFonts w:asciiTheme="minorHAnsi" w:hAnsiTheme="minorHAnsi" w:cstheme="minorHAnsi"/>
                <w:b/>
                <w:i/>
                <w:iCs/>
                <w:sz w:val="22"/>
                <w:szCs w:val="22"/>
                <w:lang w:val="uk-UA"/>
              </w:rPr>
              <w:t xml:space="preserve"> / кон</w:t>
            </w:r>
            <w:r>
              <w:rPr>
                <w:rFonts w:asciiTheme="minorHAnsi" w:hAnsiTheme="minorHAnsi" w:cstheme="minorHAnsi"/>
                <w:b/>
                <w:i/>
                <w:iCs/>
                <w:sz w:val="22"/>
                <w:szCs w:val="22"/>
                <w:lang w:val="uk-UA"/>
              </w:rPr>
              <w:t>сультантів</w:t>
            </w:r>
            <w:r w:rsidRPr="0062297B">
              <w:rPr>
                <w:rFonts w:asciiTheme="minorHAnsi" w:hAnsiTheme="minorHAnsi" w:cstheme="minorHAnsi"/>
                <w:b/>
                <w:i/>
                <w:iCs/>
                <w:sz w:val="22"/>
                <w:szCs w:val="22"/>
                <w:lang w:val="uk-UA"/>
              </w:rPr>
              <w:t xml:space="preserve"> та підходи до виконання роботи</w:t>
            </w:r>
            <w:r>
              <w:rPr>
                <w:rFonts w:asciiTheme="minorHAnsi" w:hAnsiTheme="minorHAnsi" w:cstheme="minorHAnsi"/>
                <w:b/>
                <w:i/>
                <w:iCs/>
                <w:sz w:val="22"/>
                <w:szCs w:val="22"/>
                <w:lang w:val="uk-UA"/>
              </w:rPr>
              <w:t xml:space="preserve"> (оцінки інвестиційного середовища на локальному рівні, а також </w:t>
            </w:r>
            <w:r w:rsidRPr="009C2A8F">
              <w:rPr>
                <w:rFonts w:asciiTheme="minorHAnsi" w:hAnsiTheme="minorHAnsi" w:cstheme="minorHAnsi"/>
                <w:b/>
                <w:i/>
                <w:iCs/>
                <w:sz w:val="22"/>
                <w:szCs w:val="22"/>
                <w:lang w:val="uk-UA"/>
              </w:rPr>
              <w:t>розробки інвестиційних профілів громад та положення про залучення інвестицій</w:t>
            </w:r>
            <w:r>
              <w:rPr>
                <w:rFonts w:asciiTheme="minorHAnsi" w:hAnsiTheme="minorHAnsi" w:cstheme="minorHAnsi"/>
                <w:b/>
                <w:i/>
                <w:iCs/>
                <w:sz w:val="22"/>
                <w:szCs w:val="22"/>
                <w:lang w:val="uk-UA"/>
              </w:rPr>
              <w:t>)</w:t>
            </w:r>
            <w:r w:rsidRPr="0062297B">
              <w:rPr>
                <w:rFonts w:asciiTheme="minorHAnsi" w:hAnsiTheme="minorHAnsi" w:cstheme="minorHAnsi"/>
                <w:b/>
                <w:i/>
                <w:iCs/>
                <w:sz w:val="22"/>
                <w:szCs w:val="22"/>
                <w:lang w:val="uk-UA"/>
              </w:rPr>
              <w:t xml:space="preserve"> (до </w:t>
            </w:r>
            <w:r>
              <w:rPr>
                <w:rFonts w:asciiTheme="minorHAnsi" w:hAnsiTheme="minorHAnsi" w:cstheme="minorHAnsi"/>
                <w:b/>
                <w:i/>
                <w:iCs/>
                <w:sz w:val="22"/>
                <w:szCs w:val="22"/>
                <w:lang w:val="uk-UA"/>
              </w:rPr>
              <w:t>4</w:t>
            </w:r>
            <w:r w:rsidRPr="0062297B">
              <w:rPr>
                <w:rFonts w:asciiTheme="minorHAnsi" w:hAnsiTheme="minorHAnsi" w:cstheme="minorHAnsi"/>
                <w:b/>
                <w:i/>
                <w:iCs/>
                <w:sz w:val="22"/>
                <w:szCs w:val="22"/>
                <w:lang w:val="uk-UA"/>
              </w:rPr>
              <w:t xml:space="preserve"> сторінок)</w:t>
            </w:r>
            <w:r>
              <w:rPr>
                <w:rFonts w:asciiTheme="minorHAnsi" w:hAnsiTheme="minorHAnsi" w:cstheme="minorHAnsi"/>
                <w:b/>
                <w:i/>
                <w:iCs/>
                <w:sz w:val="22"/>
                <w:szCs w:val="22"/>
                <w:lang w:val="uk-UA"/>
              </w:rPr>
              <w:t>, з к</w:t>
            </w:r>
            <w:r w:rsidRPr="009C2A8F">
              <w:rPr>
                <w:rFonts w:asciiTheme="minorHAnsi" w:hAnsiTheme="minorHAnsi" w:cstheme="minorHAnsi"/>
                <w:b/>
                <w:i/>
                <w:iCs/>
                <w:sz w:val="22"/>
                <w:szCs w:val="22"/>
                <w:lang w:val="uk-UA"/>
              </w:rPr>
              <w:t>оротки</w:t>
            </w:r>
            <w:r>
              <w:rPr>
                <w:rFonts w:asciiTheme="minorHAnsi" w:hAnsiTheme="minorHAnsi" w:cstheme="minorHAnsi"/>
                <w:b/>
                <w:i/>
                <w:iCs/>
                <w:sz w:val="22"/>
                <w:szCs w:val="22"/>
                <w:lang w:val="uk-UA"/>
              </w:rPr>
              <w:t>м</w:t>
            </w:r>
            <w:r w:rsidRPr="009C2A8F">
              <w:rPr>
                <w:rFonts w:asciiTheme="minorHAnsi" w:hAnsiTheme="minorHAnsi" w:cstheme="minorHAnsi"/>
                <w:b/>
                <w:i/>
                <w:iCs/>
                <w:sz w:val="22"/>
                <w:szCs w:val="22"/>
                <w:lang w:val="uk-UA"/>
              </w:rPr>
              <w:t xml:space="preserve"> опис</w:t>
            </w:r>
            <w:r>
              <w:rPr>
                <w:rFonts w:asciiTheme="minorHAnsi" w:hAnsiTheme="minorHAnsi" w:cstheme="minorHAnsi"/>
                <w:b/>
                <w:i/>
                <w:iCs/>
                <w:sz w:val="22"/>
                <w:szCs w:val="22"/>
                <w:lang w:val="uk-UA"/>
              </w:rPr>
              <w:t>ом</w:t>
            </w:r>
            <w:r w:rsidRPr="009C2A8F">
              <w:rPr>
                <w:rFonts w:asciiTheme="minorHAnsi" w:hAnsiTheme="minorHAnsi" w:cstheme="minorHAnsi"/>
                <w:b/>
                <w:i/>
                <w:iCs/>
                <w:sz w:val="22"/>
                <w:szCs w:val="22"/>
                <w:lang w:val="uk-UA"/>
              </w:rPr>
              <w:t xml:space="preserve"> методології виконання завдання з індикаційним підходом до виконання кожного етапу.</w:t>
            </w:r>
          </w:p>
          <w:p w14:paraId="3EE39040" w14:textId="77777777" w:rsidR="00CE3650" w:rsidRPr="009C2A8F" w:rsidRDefault="00CE3650" w:rsidP="00FC21FD">
            <w:pPr>
              <w:pStyle w:val="BodyText2"/>
              <w:numPr>
                <w:ilvl w:val="0"/>
                <w:numId w:val="4"/>
              </w:numPr>
              <w:spacing w:line="240" w:lineRule="auto"/>
              <w:jc w:val="both"/>
              <w:rPr>
                <w:rFonts w:asciiTheme="minorHAnsi" w:hAnsiTheme="minorHAnsi" w:cstheme="minorHAnsi"/>
                <w:b/>
                <w:i/>
                <w:iCs/>
                <w:sz w:val="22"/>
                <w:szCs w:val="22"/>
                <w:lang w:val="uk-UA"/>
              </w:rPr>
            </w:pPr>
            <w:r>
              <w:rPr>
                <w:rFonts w:asciiTheme="minorHAnsi" w:hAnsiTheme="minorHAnsi" w:cstheme="minorHAnsi"/>
                <w:b/>
                <w:i/>
                <w:iCs/>
                <w:sz w:val="22"/>
                <w:szCs w:val="22"/>
                <w:lang w:val="uk-UA"/>
              </w:rPr>
              <w:t>Опис досвіду в сфері, що відповідає завданню, з досягненнями;</w:t>
            </w:r>
          </w:p>
          <w:p w14:paraId="3B21C549" w14:textId="77777777" w:rsidR="00CE3650" w:rsidRDefault="00CE3650" w:rsidP="00FC21FD">
            <w:pPr>
              <w:pStyle w:val="BodyText2"/>
              <w:numPr>
                <w:ilvl w:val="0"/>
                <w:numId w:val="4"/>
              </w:numPr>
              <w:spacing w:line="240" w:lineRule="auto"/>
              <w:jc w:val="both"/>
              <w:rPr>
                <w:rFonts w:asciiTheme="minorHAnsi" w:hAnsiTheme="minorHAnsi" w:cstheme="minorHAnsi"/>
                <w:b/>
                <w:i/>
                <w:iCs/>
                <w:sz w:val="22"/>
                <w:szCs w:val="22"/>
                <w:lang w:val="uk-UA"/>
              </w:rPr>
            </w:pPr>
            <w:r>
              <w:rPr>
                <w:rFonts w:asciiTheme="minorHAnsi" w:hAnsiTheme="minorHAnsi" w:cstheme="minorHAnsi"/>
                <w:b/>
                <w:i/>
                <w:iCs/>
                <w:sz w:val="22"/>
                <w:szCs w:val="22"/>
                <w:lang w:val="uk-UA"/>
              </w:rPr>
              <w:t>Технічна пропозиція, з запропонованим робочим планом</w:t>
            </w:r>
            <w:r w:rsidRPr="009C2A8F">
              <w:rPr>
                <w:rFonts w:asciiTheme="minorHAnsi" w:hAnsiTheme="minorHAnsi" w:cstheme="minorHAnsi"/>
                <w:b/>
                <w:i/>
                <w:iCs/>
                <w:sz w:val="22"/>
                <w:szCs w:val="22"/>
                <w:lang w:val="ru-RU"/>
              </w:rPr>
              <w:t>;</w:t>
            </w:r>
          </w:p>
          <w:p w14:paraId="199A59CA" w14:textId="77777777" w:rsidR="00CE3650" w:rsidRPr="0062297B" w:rsidRDefault="00CE3650" w:rsidP="00FC21FD">
            <w:pPr>
              <w:pStyle w:val="BodyText2"/>
              <w:numPr>
                <w:ilvl w:val="0"/>
                <w:numId w:val="4"/>
              </w:numPr>
              <w:spacing w:line="240" w:lineRule="auto"/>
              <w:jc w:val="both"/>
              <w:rPr>
                <w:rFonts w:asciiTheme="minorHAnsi" w:hAnsiTheme="minorHAnsi" w:cstheme="minorHAnsi"/>
                <w:b/>
                <w:i/>
                <w:iCs/>
                <w:sz w:val="22"/>
                <w:szCs w:val="22"/>
                <w:lang w:val="uk-UA"/>
              </w:rPr>
            </w:pPr>
            <w:r>
              <w:rPr>
                <w:rFonts w:asciiTheme="minorHAnsi" w:hAnsiTheme="minorHAnsi" w:cstheme="minorHAnsi"/>
                <w:b/>
                <w:i/>
                <w:iCs/>
                <w:sz w:val="22"/>
                <w:szCs w:val="22"/>
                <w:lang w:val="ru-RU"/>
              </w:rPr>
              <w:t>Граф</w:t>
            </w:r>
            <w:r>
              <w:rPr>
                <w:rFonts w:asciiTheme="minorHAnsi" w:hAnsiTheme="minorHAnsi" w:cstheme="minorHAnsi"/>
                <w:b/>
                <w:i/>
                <w:iCs/>
                <w:sz w:val="22"/>
                <w:szCs w:val="22"/>
                <w:lang w:val="uk-UA"/>
              </w:rPr>
              <w:t>ік</w:t>
            </w:r>
            <w:r>
              <w:rPr>
                <w:rFonts w:asciiTheme="minorHAnsi" w:hAnsiTheme="minorHAnsi" w:cstheme="minorHAnsi"/>
                <w:b/>
                <w:i/>
                <w:iCs/>
                <w:sz w:val="22"/>
                <w:szCs w:val="22"/>
                <w:lang w:val="ru-RU"/>
              </w:rPr>
              <w:t xml:space="preserve"> щодо </w:t>
            </w:r>
            <w:r w:rsidRPr="007C1D5C">
              <w:rPr>
                <w:rFonts w:asciiTheme="minorHAnsi" w:hAnsiTheme="minorHAnsi" w:cstheme="minorHAnsi"/>
                <w:b/>
                <w:i/>
                <w:iCs/>
                <w:sz w:val="22"/>
                <w:szCs w:val="22"/>
                <w:lang w:val="ru-RU"/>
              </w:rPr>
              <w:t xml:space="preserve">проведення </w:t>
            </w:r>
            <w:r>
              <w:rPr>
                <w:rFonts w:asciiTheme="minorHAnsi" w:hAnsiTheme="minorHAnsi" w:cstheme="minorHAnsi"/>
                <w:b/>
                <w:i/>
                <w:iCs/>
                <w:sz w:val="22"/>
                <w:szCs w:val="22"/>
                <w:lang w:val="ru-RU"/>
              </w:rPr>
              <w:t>основних активностей</w:t>
            </w:r>
            <w:r w:rsidRPr="009C2A8F">
              <w:rPr>
                <w:rFonts w:asciiTheme="minorHAnsi" w:hAnsiTheme="minorHAnsi" w:cstheme="minorHAnsi"/>
                <w:b/>
                <w:i/>
                <w:iCs/>
                <w:sz w:val="22"/>
                <w:szCs w:val="22"/>
                <w:lang w:val="ru-RU"/>
              </w:rPr>
              <w:t>.</w:t>
            </w:r>
          </w:p>
        </w:tc>
      </w:tr>
    </w:tbl>
    <w:p w14:paraId="4F568467" w14:textId="77777777" w:rsidR="00CE3650" w:rsidRPr="0062297B" w:rsidRDefault="00CE3650" w:rsidP="00CE3650">
      <w:pPr>
        <w:rPr>
          <w:rFonts w:asciiTheme="minorHAnsi" w:hAnsiTheme="minorHAnsi" w:cstheme="minorHAnsi"/>
          <w:b/>
          <w:sz w:val="22"/>
          <w:szCs w:val="22"/>
          <w:lang w:val="uk-UA"/>
        </w:rPr>
      </w:pPr>
    </w:p>
    <w:p w14:paraId="45225024" w14:textId="77777777" w:rsidR="00CE3650" w:rsidRPr="0062297B" w:rsidRDefault="00CE3650" w:rsidP="00CE3650">
      <w:pPr>
        <w:pStyle w:val="BodyText2"/>
        <w:numPr>
          <w:ilvl w:val="0"/>
          <w:numId w:val="1"/>
        </w:numPr>
        <w:spacing w:after="0" w:line="240" w:lineRule="auto"/>
        <w:ind w:left="540" w:hanging="540"/>
        <w:rPr>
          <w:rFonts w:asciiTheme="minorHAnsi" w:hAnsiTheme="minorHAnsi" w:cstheme="minorHAnsi"/>
          <w:b/>
          <w:sz w:val="22"/>
          <w:szCs w:val="22"/>
          <w:lang w:val="uk-UA"/>
        </w:rPr>
      </w:pPr>
      <w:r w:rsidRPr="0062297B">
        <w:rPr>
          <w:rFonts w:asciiTheme="minorHAnsi" w:hAnsiTheme="minorHAnsi" w:cstheme="minorHAnsi"/>
          <w:b/>
          <w:sz w:val="22"/>
          <w:szCs w:val="22"/>
          <w:lang w:val="uk-UA"/>
        </w:rPr>
        <w:t>Кваліфікація основного персоналу</w:t>
      </w:r>
    </w:p>
    <w:p w14:paraId="50693E0F" w14:textId="77777777" w:rsidR="00CE3650" w:rsidRPr="0062297B" w:rsidRDefault="00CE3650" w:rsidP="00CE3650">
      <w:pPr>
        <w:pStyle w:val="BodyText2"/>
        <w:spacing w:after="0" w:line="240" w:lineRule="auto"/>
        <w:ind w:left="540"/>
        <w:rPr>
          <w:rFonts w:asciiTheme="minorHAnsi" w:hAnsiTheme="minorHAnsi" w:cstheme="minorHAnsi"/>
          <w:b/>
          <w:sz w:val="22"/>
          <w:szCs w:val="22"/>
          <w:lang w:val="uk-UA"/>
        </w:rPr>
      </w:pPr>
    </w:p>
    <w:p w14:paraId="707E9C23" w14:textId="77777777" w:rsidR="00CE3650" w:rsidRPr="0062297B" w:rsidRDefault="00CE3650" w:rsidP="00CE3650">
      <w:pPr>
        <w:pStyle w:val="BodyText2"/>
        <w:pBdr>
          <w:top w:val="single" w:sz="4" w:space="1" w:color="auto"/>
          <w:left w:val="single" w:sz="4" w:space="1" w:color="auto"/>
          <w:bottom w:val="single" w:sz="4" w:space="1" w:color="auto"/>
          <w:right w:val="single" w:sz="4" w:space="24" w:color="auto"/>
        </w:pBdr>
        <w:spacing w:after="0" w:line="240" w:lineRule="auto"/>
        <w:ind w:left="539"/>
        <w:rPr>
          <w:rFonts w:asciiTheme="minorHAnsi" w:hAnsiTheme="minorHAnsi" w:cstheme="minorHAnsi"/>
          <w:b/>
          <w:i/>
          <w:sz w:val="22"/>
          <w:szCs w:val="22"/>
          <w:lang w:val="uk-UA"/>
        </w:rPr>
      </w:pPr>
      <w:r w:rsidRPr="0062297B">
        <w:rPr>
          <w:rFonts w:asciiTheme="minorHAnsi" w:hAnsiTheme="minorHAnsi" w:cstheme="minorHAnsi"/>
          <w:b/>
          <w:i/>
          <w:sz w:val="22"/>
          <w:szCs w:val="22"/>
          <w:lang w:val="uk-UA"/>
        </w:rPr>
        <w:t>Якщо це необхідно в ЗНП, то постачальник послуг повинен надати наступне:</w:t>
      </w:r>
    </w:p>
    <w:p w14:paraId="4438F0FD" w14:textId="77777777" w:rsidR="00CE3650" w:rsidRPr="0062297B" w:rsidRDefault="00CE3650" w:rsidP="00CE3650">
      <w:pPr>
        <w:pStyle w:val="BodyText2"/>
        <w:pBdr>
          <w:top w:val="single" w:sz="4" w:space="1" w:color="auto"/>
          <w:left w:val="single" w:sz="4" w:space="1" w:color="auto"/>
          <w:bottom w:val="single" w:sz="4" w:space="1" w:color="auto"/>
          <w:right w:val="single" w:sz="4" w:space="24" w:color="auto"/>
        </w:pBdr>
        <w:spacing w:after="0" w:line="240" w:lineRule="auto"/>
        <w:ind w:left="539"/>
        <w:rPr>
          <w:rFonts w:asciiTheme="minorHAnsi" w:hAnsiTheme="minorHAnsi" w:cstheme="minorHAnsi"/>
          <w:b/>
          <w:i/>
          <w:sz w:val="22"/>
          <w:szCs w:val="22"/>
          <w:lang w:val="uk-UA"/>
        </w:rPr>
      </w:pPr>
    </w:p>
    <w:p w14:paraId="5781E091" w14:textId="77777777" w:rsidR="00CE3650" w:rsidRDefault="00CE3650" w:rsidP="00CE3650">
      <w:pPr>
        <w:pStyle w:val="BodyText2"/>
        <w:pBdr>
          <w:top w:val="single" w:sz="4" w:space="1" w:color="auto"/>
          <w:left w:val="single" w:sz="4" w:space="1" w:color="auto"/>
          <w:bottom w:val="single" w:sz="4" w:space="1" w:color="auto"/>
          <w:right w:val="single" w:sz="4" w:space="24" w:color="auto"/>
        </w:pBdr>
        <w:spacing w:after="0" w:line="240" w:lineRule="auto"/>
        <w:ind w:left="539"/>
        <w:rPr>
          <w:rFonts w:asciiTheme="minorHAnsi" w:hAnsiTheme="minorHAnsi" w:cstheme="minorHAnsi"/>
          <w:b/>
          <w:i/>
          <w:sz w:val="22"/>
          <w:szCs w:val="22"/>
          <w:lang w:val="uk-UA"/>
        </w:rPr>
      </w:pPr>
      <w:r w:rsidRPr="0062297B">
        <w:rPr>
          <w:rFonts w:asciiTheme="minorHAnsi" w:hAnsiTheme="minorHAnsi" w:cstheme="minorHAnsi"/>
          <w:b/>
          <w:i/>
          <w:sz w:val="22"/>
          <w:szCs w:val="22"/>
          <w:lang w:val="uk-UA"/>
        </w:rPr>
        <w:t xml:space="preserve">а) Імена та кваліфікацію основного персоналу, який буде надавати послуги, із зазначенням опису ролей основного персоналу </w:t>
      </w:r>
      <w:r w:rsidRPr="0062297B">
        <w:rPr>
          <w:rFonts w:asciiTheme="minorHAnsi" w:hAnsiTheme="minorHAnsi" w:cstheme="minorHAnsi"/>
          <w:b/>
          <w:i/>
          <w:sz w:val="22"/>
          <w:szCs w:val="22"/>
          <w:lang w:val="ru-RU"/>
        </w:rPr>
        <w:t>(</w:t>
      </w:r>
      <w:r w:rsidRPr="0062297B">
        <w:rPr>
          <w:rFonts w:asciiTheme="minorHAnsi" w:hAnsiTheme="minorHAnsi" w:cstheme="minorHAnsi"/>
          <w:b/>
          <w:i/>
          <w:sz w:val="22"/>
          <w:szCs w:val="22"/>
          <w:lang w:val="uk-UA"/>
        </w:rPr>
        <w:t xml:space="preserve">Керівник проекту, </w:t>
      </w:r>
      <w:r>
        <w:rPr>
          <w:rFonts w:asciiTheme="minorHAnsi" w:hAnsiTheme="minorHAnsi" w:cstheme="minorHAnsi"/>
          <w:b/>
          <w:i/>
          <w:sz w:val="22"/>
          <w:szCs w:val="22"/>
          <w:lang w:val="uk-UA"/>
        </w:rPr>
        <w:t>Ключові експерти</w:t>
      </w:r>
      <w:r w:rsidRPr="0062297B">
        <w:rPr>
          <w:rFonts w:asciiTheme="minorHAnsi" w:hAnsiTheme="minorHAnsi" w:cstheme="minorHAnsi"/>
          <w:b/>
          <w:i/>
          <w:sz w:val="22"/>
          <w:szCs w:val="22"/>
          <w:lang w:val="uk-UA"/>
        </w:rPr>
        <w:t>);</w:t>
      </w:r>
    </w:p>
    <w:p w14:paraId="2C90FF88" w14:textId="77777777" w:rsidR="00CE3650" w:rsidRPr="0062297B" w:rsidRDefault="00CE3650" w:rsidP="00CE3650">
      <w:pPr>
        <w:pStyle w:val="BodyText2"/>
        <w:pBdr>
          <w:top w:val="single" w:sz="4" w:space="1" w:color="auto"/>
          <w:left w:val="single" w:sz="4" w:space="1" w:color="auto"/>
          <w:bottom w:val="single" w:sz="4" w:space="1" w:color="auto"/>
          <w:right w:val="single" w:sz="4" w:space="24" w:color="auto"/>
        </w:pBdr>
        <w:spacing w:after="0" w:line="240" w:lineRule="auto"/>
        <w:ind w:left="539"/>
        <w:rPr>
          <w:rFonts w:asciiTheme="minorHAnsi" w:hAnsiTheme="minorHAnsi" w:cstheme="minorHAnsi"/>
          <w:b/>
          <w:i/>
          <w:sz w:val="22"/>
          <w:szCs w:val="22"/>
          <w:lang w:val="uk-UA"/>
        </w:rPr>
      </w:pPr>
    </w:p>
    <w:p w14:paraId="51A7CA9D" w14:textId="77777777" w:rsidR="00CE3650" w:rsidRPr="0062297B" w:rsidRDefault="00CE3650" w:rsidP="00CE3650">
      <w:pPr>
        <w:pStyle w:val="BodyText2"/>
        <w:pBdr>
          <w:top w:val="single" w:sz="4" w:space="1" w:color="auto"/>
          <w:left w:val="single" w:sz="4" w:space="1" w:color="auto"/>
          <w:bottom w:val="single" w:sz="4" w:space="1" w:color="auto"/>
          <w:right w:val="single" w:sz="4" w:space="24" w:color="auto"/>
        </w:pBdr>
        <w:spacing w:after="0" w:line="240" w:lineRule="auto"/>
        <w:ind w:left="539"/>
        <w:rPr>
          <w:rFonts w:asciiTheme="minorHAnsi" w:hAnsiTheme="minorHAnsi" w:cstheme="minorHAnsi"/>
          <w:b/>
          <w:i/>
          <w:sz w:val="22"/>
          <w:szCs w:val="22"/>
          <w:lang w:val="uk-UA"/>
        </w:rPr>
      </w:pPr>
      <w:r w:rsidRPr="0062297B">
        <w:rPr>
          <w:rFonts w:asciiTheme="minorHAnsi" w:hAnsiTheme="minorHAnsi" w:cstheme="minorHAnsi"/>
          <w:b/>
          <w:i/>
          <w:sz w:val="22"/>
          <w:szCs w:val="22"/>
          <w:lang w:val="uk-UA"/>
        </w:rPr>
        <w:t>б) Резюме, що свідчать про необхідну кваліфікацію</w:t>
      </w:r>
      <w:r>
        <w:rPr>
          <w:rFonts w:asciiTheme="minorHAnsi" w:hAnsiTheme="minorHAnsi" w:cstheme="minorHAnsi"/>
          <w:b/>
          <w:i/>
          <w:sz w:val="22"/>
          <w:szCs w:val="22"/>
          <w:lang w:val="uk-UA"/>
        </w:rPr>
        <w:t xml:space="preserve"> </w:t>
      </w:r>
      <w:r w:rsidRPr="0062297B">
        <w:rPr>
          <w:rFonts w:asciiTheme="minorHAnsi" w:hAnsiTheme="minorHAnsi" w:cstheme="minorHAnsi"/>
          <w:b/>
          <w:i/>
          <w:sz w:val="22"/>
          <w:szCs w:val="22"/>
          <w:lang w:val="ru-RU"/>
        </w:rPr>
        <w:t>(</w:t>
      </w:r>
      <w:r w:rsidRPr="0062297B">
        <w:rPr>
          <w:rFonts w:asciiTheme="minorHAnsi" w:hAnsiTheme="minorHAnsi" w:cstheme="minorHAnsi"/>
          <w:b/>
          <w:i/>
          <w:sz w:val="22"/>
          <w:szCs w:val="22"/>
          <w:lang w:val="uk-UA"/>
        </w:rPr>
        <w:t xml:space="preserve">Керівник проекту, </w:t>
      </w:r>
      <w:r>
        <w:rPr>
          <w:rFonts w:asciiTheme="minorHAnsi" w:hAnsiTheme="minorHAnsi" w:cstheme="minorHAnsi"/>
          <w:b/>
          <w:i/>
          <w:sz w:val="22"/>
          <w:szCs w:val="22"/>
          <w:lang w:val="uk-UA"/>
        </w:rPr>
        <w:t>Ключові експерти</w:t>
      </w:r>
      <w:r w:rsidRPr="0062297B">
        <w:rPr>
          <w:rFonts w:asciiTheme="minorHAnsi" w:hAnsiTheme="minorHAnsi" w:cstheme="minorHAnsi"/>
          <w:b/>
          <w:i/>
          <w:sz w:val="22"/>
          <w:szCs w:val="22"/>
          <w:lang w:val="uk-UA"/>
        </w:rPr>
        <w:t xml:space="preserve">), </w:t>
      </w:r>
      <w:r w:rsidRPr="0062297B">
        <w:rPr>
          <w:rFonts w:asciiTheme="minorHAnsi" w:hAnsiTheme="minorHAnsi" w:cstheme="minorHAnsi"/>
          <w:b/>
          <w:i/>
          <w:iCs/>
          <w:sz w:val="22"/>
          <w:szCs w:val="22"/>
          <w:lang w:val="uk-UA"/>
        </w:rPr>
        <w:t>досвід і володіння мовами керівника проекту та спеціалістів, а також контактні дані для звернення за відгуками</w:t>
      </w:r>
      <w:r w:rsidRPr="0062297B">
        <w:rPr>
          <w:rFonts w:asciiTheme="minorHAnsi" w:hAnsiTheme="minorHAnsi" w:cstheme="minorHAnsi"/>
          <w:b/>
          <w:i/>
          <w:sz w:val="22"/>
          <w:szCs w:val="22"/>
          <w:lang w:val="uk-UA"/>
        </w:rPr>
        <w:t xml:space="preserve">; </w:t>
      </w:r>
    </w:p>
    <w:p w14:paraId="2D14CA72" w14:textId="77777777" w:rsidR="00CE3650" w:rsidRDefault="00CE3650" w:rsidP="00CE3650">
      <w:pPr>
        <w:pStyle w:val="BodyText2"/>
        <w:pBdr>
          <w:top w:val="single" w:sz="4" w:space="1" w:color="auto"/>
          <w:left w:val="single" w:sz="4" w:space="1" w:color="auto"/>
          <w:bottom w:val="single" w:sz="4" w:space="1" w:color="auto"/>
          <w:right w:val="single" w:sz="4" w:space="24" w:color="auto"/>
        </w:pBdr>
        <w:spacing w:after="0" w:line="240" w:lineRule="auto"/>
        <w:ind w:left="539"/>
        <w:rPr>
          <w:rFonts w:asciiTheme="minorHAnsi" w:hAnsiTheme="minorHAnsi" w:cstheme="minorHAnsi"/>
          <w:b/>
          <w:i/>
          <w:sz w:val="22"/>
          <w:szCs w:val="22"/>
          <w:lang w:val="uk-UA"/>
        </w:rPr>
      </w:pPr>
    </w:p>
    <w:p w14:paraId="11A72FFD" w14:textId="77777777" w:rsidR="00CE3650" w:rsidRDefault="00CE3650" w:rsidP="00CE3650">
      <w:pPr>
        <w:pStyle w:val="BodyText2"/>
        <w:pBdr>
          <w:top w:val="single" w:sz="4" w:space="1" w:color="auto"/>
          <w:left w:val="single" w:sz="4" w:space="1" w:color="auto"/>
          <w:bottom w:val="single" w:sz="4" w:space="1" w:color="auto"/>
          <w:right w:val="single" w:sz="4" w:space="24" w:color="auto"/>
        </w:pBdr>
        <w:spacing w:after="0" w:line="240" w:lineRule="auto"/>
        <w:ind w:left="539"/>
        <w:rPr>
          <w:rFonts w:asciiTheme="minorHAnsi" w:hAnsiTheme="minorHAnsi" w:cstheme="minorHAnsi"/>
          <w:b/>
          <w:i/>
          <w:iCs/>
          <w:sz w:val="22"/>
          <w:szCs w:val="22"/>
          <w:lang w:val="uk-UA"/>
        </w:rPr>
      </w:pPr>
      <w:r w:rsidRPr="0062297B">
        <w:rPr>
          <w:rFonts w:asciiTheme="minorHAnsi" w:hAnsiTheme="minorHAnsi" w:cstheme="minorHAnsi"/>
          <w:b/>
          <w:i/>
          <w:sz w:val="22"/>
          <w:szCs w:val="22"/>
          <w:lang w:val="uk-UA"/>
        </w:rPr>
        <w:t>в) Письмове підтвердження від кожного співробітника, що він зможе виконувати свої обов'язки протягом усього часу дії контракту.</w:t>
      </w:r>
      <w:r w:rsidRPr="0062297B">
        <w:rPr>
          <w:rFonts w:asciiTheme="minorHAnsi" w:hAnsiTheme="minorHAnsi" w:cstheme="minorHAnsi"/>
          <w:b/>
          <w:i/>
          <w:iCs/>
          <w:sz w:val="22"/>
          <w:szCs w:val="22"/>
          <w:lang w:val="uk-UA"/>
        </w:rPr>
        <w:t xml:space="preserve"> </w:t>
      </w:r>
    </w:p>
    <w:p w14:paraId="55E8B5B4" w14:textId="77777777" w:rsidR="00CE3650" w:rsidRPr="0062297B" w:rsidRDefault="00CE3650" w:rsidP="00CE3650">
      <w:pPr>
        <w:pStyle w:val="BodyText2"/>
        <w:pBdr>
          <w:top w:val="single" w:sz="4" w:space="1" w:color="auto"/>
          <w:left w:val="single" w:sz="4" w:space="1" w:color="auto"/>
          <w:bottom w:val="single" w:sz="4" w:space="1" w:color="auto"/>
          <w:right w:val="single" w:sz="4" w:space="24" w:color="auto"/>
        </w:pBdr>
        <w:spacing w:after="0" w:line="240" w:lineRule="auto"/>
        <w:ind w:left="539"/>
        <w:rPr>
          <w:rFonts w:asciiTheme="minorHAnsi" w:hAnsiTheme="minorHAnsi" w:cstheme="minorHAnsi"/>
          <w:b/>
          <w:i/>
          <w:iCs/>
          <w:sz w:val="22"/>
          <w:szCs w:val="22"/>
          <w:lang w:val="uk-UA"/>
        </w:rPr>
      </w:pPr>
    </w:p>
    <w:p w14:paraId="5B8FAE74" w14:textId="77777777" w:rsidR="00CE3650" w:rsidRPr="0062297B" w:rsidRDefault="00CE3650" w:rsidP="00CE3650">
      <w:pPr>
        <w:rPr>
          <w:rFonts w:asciiTheme="minorHAnsi" w:hAnsiTheme="minorHAnsi" w:cstheme="minorHAnsi"/>
          <w:b/>
          <w:snapToGrid w:val="0"/>
          <w:kern w:val="28"/>
          <w:sz w:val="22"/>
          <w:szCs w:val="22"/>
          <w:u w:val="single"/>
          <w:lang w:val="uk-UA"/>
        </w:rPr>
      </w:pPr>
      <w:r w:rsidRPr="0062297B">
        <w:rPr>
          <w:rFonts w:asciiTheme="minorHAnsi" w:hAnsiTheme="minorHAnsi" w:cstheme="minorHAnsi"/>
          <w:b/>
          <w:snapToGrid w:val="0"/>
          <w:sz w:val="22"/>
          <w:szCs w:val="22"/>
          <w:u w:val="single"/>
          <w:lang w:val="uk-UA"/>
        </w:rPr>
        <w:br w:type="page"/>
      </w:r>
    </w:p>
    <w:p w14:paraId="32247FD8" w14:textId="77777777" w:rsidR="00CE3650" w:rsidRDefault="00CE3650" w:rsidP="00CE3650">
      <w:pPr>
        <w:pStyle w:val="ListParagraph"/>
        <w:spacing w:line="240" w:lineRule="auto"/>
        <w:ind w:left="0"/>
        <w:jc w:val="center"/>
        <w:rPr>
          <w:rFonts w:asciiTheme="minorHAnsi" w:hAnsiTheme="minorHAnsi" w:cstheme="minorHAnsi"/>
          <w:b/>
          <w:snapToGrid w:val="0"/>
          <w:szCs w:val="22"/>
          <w:u w:val="single"/>
          <w:lang w:val="uk-UA"/>
        </w:rPr>
      </w:pPr>
    </w:p>
    <w:p w14:paraId="3D4943EE" w14:textId="77777777" w:rsidR="00CE3650" w:rsidRPr="0062297B" w:rsidRDefault="00CE3650" w:rsidP="00CE3650">
      <w:pPr>
        <w:pStyle w:val="ListParagraph"/>
        <w:spacing w:line="240" w:lineRule="auto"/>
        <w:ind w:left="0"/>
        <w:jc w:val="center"/>
        <w:rPr>
          <w:rFonts w:asciiTheme="minorHAnsi" w:hAnsiTheme="minorHAnsi" w:cstheme="minorHAnsi"/>
          <w:b/>
          <w:snapToGrid w:val="0"/>
          <w:szCs w:val="22"/>
          <w:u w:val="single"/>
          <w:lang w:val="ru-RU"/>
        </w:rPr>
      </w:pPr>
      <w:r w:rsidRPr="0062297B">
        <w:rPr>
          <w:rFonts w:asciiTheme="minorHAnsi" w:hAnsiTheme="minorHAnsi" w:cstheme="minorHAnsi"/>
          <w:b/>
          <w:snapToGrid w:val="0"/>
          <w:szCs w:val="22"/>
          <w:u w:val="single"/>
          <w:lang w:val="uk-UA"/>
        </w:rPr>
        <w:t xml:space="preserve">Фінансова пропозиція </w:t>
      </w:r>
    </w:p>
    <w:p w14:paraId="3EBFDFB9" w14:textId="77777777" w:rsidR="00CE3650" w:rsidRPr="0062297B" w:rsidRDefault="00CE3650" w:rsidP="00CE3650">
      <w:pPr>
        <w:pStyle w:val="ListParagraph"/>
        <w:spacing w:line="240" w:lineRule="auto"/>
        <w:ind w:left="0"/>
        <w:jc w:val="center"/>
        <w:rPr>
          <w:rFonts w:asciiTheme="minorHAnsi" w:hAnsiTheme="minorHAnsi" w:cstheme="minorHAnsi"/>
          <w:b/>
          <w:snapToGrid w:val="0"/>
          <w:szCs w:val="22"/>
          <w:lang w:val="uk-UA"/>
        </w:rPr>
      </w:pPr>
    </w:p>
    <w:p w14:paraId="61F68303" w14:textId="77777777" w:rsidR="00CE3650" w:rsidRPr="0062297B" w:rsidRDefault="00CE3650" w:rsidP="00CE3650">
      <w:pPr>
        <w:spacing w:after="120"/>
        <w:jc w:val="both"/>
        <w:rPr>
          <w:rFonts w:asciiTheme="minorHAnsi" w:hAnsiTheme="minorHAnsi" w:cstheme="minorHAnsi"/>
          <w:snapToGrid w:val="0"/>
          <w:sz w:val="22"/>
          <w:szCs w:val="22"/>
          <w:lang w:val="uk-UA"/>
        </w:rPr>
      </w:pPr>
      <w:r w:rsidRPr="0062297B">
        <w:rPr>
          <w:rFonts w:asciiTheme="minorHAnsi" w:hAnsiTheme="minorHAnsi" w:cstheme="minorHAnsi"/>
          <w:snapToGrid w:val="0"/>
          <w:sz w:val="22"/>
          <w:szCs w:val="22"/>
          <w:lang w:val="uk-UA"/>
        </w:rPr>
        <w:t xml:space="preserve">Заявник має подати Фінансову пропозицію в конверті, окремо від іншої частини Заявки на участь, як зазначено в Інструкції для заявників. </w:t>
      </w:r>
    </w:p>
    <w:p w14:paraId="490CFCE1" w14:textId="77777777" w:rsidR="00CE3650" w:rsidRPr="0062297B" w:rsidRDefault="00CE3650" w:rsidP="00CE3650">
      <w:pPr>
        <w:spacing w:after="120"/>
        <w:jc w:val="both"/>
        <w:rPr>
          <w:rFonts w:asciiTheme="minorHAnsi" w:hAnsiTheme="minorHAnsi" w:cstheme="minorHAnsi"/>
          <w:snapToGrid w:val="0"/>
          <w:sz w:val="22"/>
          <w:szCs w:val="22"/>
          <w:lang w:val="uk-UA"/>
        </w:rPr>
      </w:pPr>
      <w:r w:rsidRPr="0062297B">
        <w:rPr>
          <w:rFonts w:asciiTheme="minorHAnsi" w:hAnsiTheme="minorHAnsi" w:cstheme="minorHAnsi"/>
          <w:snapToGrid w:val="0"/>
          <w:sz w:val="22"/>
          <w:szCs w:val="22"/>
          <w:lang w:val="uk-UA"/>
        </w:rPr>
        <w:t xml:space="preserve">Фінансова пропозиція повинна містити деталізований кошторис. Вкажіть окремі цифри по кожній функціональній групі або категорії. </w:t>
      </w:r>
    </w:p>
    <w:p w14:paraId="124E2812" w14:textId="77777777" w:rsidR="00CE3650" w:rsidRPr="0062297B" w:rsidRDefault="00CE3650" w:rsidP="00CE3650">
      <w:pPr>
        <w:spacing w:after="120"/>
        <w:jc w:val="both"/>
        <w:rPr>
          <w:rFonts w:asciiTheme="minorHAnsi" w:hAnsiTheme="minorHAnsi" w:cstheme="minorHAnsi"/>
          <w:snapToGrid w:val="0"/>
          <w:sz w:val="22"/>
          <w:szCs w:val="22"/>
          <w:lang w:val="uk-UA"/>
        </w:rPr>
      </w:pPr>
      <w:r w:rsidRPr="0062297B">
        <w:rPr>
          <w:rFonts w:asciiTheme="minorHAnsi" w:hAnsiTheme="minorHAnsi" w:cstheme="minorHAnsi"/>
          <w:snapToGrid w:val="0"/>
          <w:sz w:val="22"/>
          <w:szCs w:val="22"/>
          <w:lang w:val="uk-UA"/>
        </w:rPr>
        <w:t xml:space="preserve">Будь-які витрати, що підлягають компенсації, такі як відрядження та підзвітні витрати, повинні бути зазначені окремо. </w:t>
      </w:r>
    </w:p>
    <w:p w14:paraId="5B63F655" w14:textId="77777777" w:rsidR="00CE3650" w:rsidRPr="0062297B" w:rsidRDefault="00CE3650" w:rsidP="00CE3650">
      <w:pPr>
        <w:spacing w:after="120"/>
        <w:jc w:val="both"/>
        <w:rPr>
          <w:rFonts w:asciiTheme="minorHAnsi" w:hAnsiTheme="minorHAnsi" w:cstheme="minorHAnsi"/>
          <w:snapToGrid w:val="0"/>
          <w:sz w:val="22"/>
          <w:szCs w:val="22"/>
          <w:lang w:val="uk-UA"/>
        </w:rPr>
      </w:pPr>
      <w:r w:rsidRPr="0062297B">
        <w:rPr>
          <w:rFonts w:asciiTheme="minorHAnsi" w:hAnsiTheme="minorHAnsi" w:cstheme="minorHAnsi"/>
          <w:snapToGrid w:val="0"/>
          <w:sz w:val="22"/>
          <w:szCs w:val="22"/>
          <w:lang w:val="uk-UA"/>
        </w:rPr>
        <w:t>У випадку використання обладнання постачальником послуг, Перелік розцінок повинен містити цифри по обох варіантах — як придбання, так і оренди. ПРООН залишає за собою право брати обладнання в оренду чи придбати його через Постачальника.</w:t>
      </w:r>
    </w:p>
    <w:p w14:paraId="24EDF2C6" w14:textId="77777777" w:rsidR="00CE3650" w:rsidRPr="0062297B" w:rsidRDefault="00CE3650" w:rsidP="00CE3650">
      <w:pPr>
        <w:spacing w:after="120"/>
        <w:jc w:val="both"/>
        <w:rPr>
          <w:rFonts w:asciiTheme="minorHAnsi" w:hAnsiTheme="minorHAnsi" w:cstheme="minorHAnsi"/>
          <w:snapToGrid w:val="0"/>
          <w:sz w:val="22"/>
          <w:szCs w:val="22"/>
          <w:lang w:val="uk-UA"/>
        </w:rPr>
      </w:pPr>
      <w:r w:rsidRPr="0062297B">
        <w:rPr>
          <w:rFonts w:asciiTheme="minorHAnsi" w:hAnsiTheme="minorHAnsi" w:cstheme="minorHAnsi"/>
          <w:snapToGrid w:val="0"/>
          <w:sz w:val="22"/>
          <w:szCs w:val="22"/>
          <w:lang w:val="uk-UA"/>
        </w:rPr>
        <w:t>Форма, наведена на наступних сторінках, надається для використання в якості керівництва при підготовці Фінансової пропозиції. Форма включає в себе окремі витрати, які не обов'язково вимагатимуться чи застосовуватимуться, але наводяться для прикладу.</w:t>
      </w:r>
    </w:p>
    <w:p w14:paraId="57874BE0" w14:textId="77777777" w:rsidR="00CE3650" w:rsidRPr="0062297B" w:rsidRDefault="00CE3650" w:rsidP="00CE3650">
      <w:pPr>
        <w:pStyle w:val="ListParagraph"/>
        <w:spacing w:line="240" w:lineRule="auto"/>
        <w:ind w:left="0"/>
        <w:jc w:val="both"/>
        <w:rPr>
          <w:rFonts w:asciiTheme="minorHAnsi" w:hAnsiTheme="minorHAnsi" w:cstheme="minorHAnsi"/>
          <w:b/>
          <w:snapToGrid w:val="0"/>
          <w:szCs w:val="22"/>
          <w:lang w:val="uk-UA"/>
        </w:rPr>
      </w:pPr>
      <w:r w:rsidRPr="0062297B">
        <w:rPr>
          <w:rFonts w:asciiTheme="minorHAnsi" w:hAnsiTheme="minorHAnsi" w:cstheme="minorHAnsi"/>
          <w:b/>
          <w:snapToGrid w:val="0"/>
          <w:szCs w:val="22"/>
          <w:lang w:val="uk-UA"/>
        </w:rPr>
        <w:t>А. Кошторис за підсумковими результатами*</w:t>
      </w:r>
    </w:p>
    <w:p w14:paraId="7C76C82F" w14:textId="77777777" w:rsidR="00CE3650" w:rsidRPr="0062297B" w:rsidRDefault="00CE3650" w:rsidP="00CE3650">
      <w:pPr>
        <w:pStyle w:val="ListParagraph"/>
        <w:spacing w:line="240" w:lineRule="auto"/>
        <w:ind w:left="0"/>
        <w:jc w:val="both"/>
        <w:rPr>
          <w:rFonts w:asciiTheme="minorHAnsi" w:hAnsiTheme="minorHAnsi" w:cstheme="minorHAnsi"/>
          <w:b/>
          <w:snapToGrid w:val="0"/>
          <w:szCs w:val="22"/>
          <w:lang w:val="uk-UA"/>
        </w:rPr>
      </w:pPr>
    </w:p>
    <w:p w14:paraId="73EA9DEB" w14:textId="77777777" w:rsidR="00CE3650" w:rsidRPr="0062297B" w:rsidRDefault="00CE3650" w:rsidP="00CE3650">
      <w:pPr>
        <w:spacing w:after="120"/>
        <w:jc w:val="both"/>
        <w:rPr>
          <w:rFonts w:asciiTheme="minorHAnsi" w:hAnsiTheme="minorHAnsi" w:cstheme="minorHAnsi"/>
          <w:snapToGrid w:val="0"/>
          <w:sz w:val="22"/>
          <w:szCs w:val="22"/>
          <w:lang w:val="uk-UA"/>
        </w:rPr>
      </w:pPr>
      <w:r w:rsidRPr="0062297B">
        <w:rPr>
          <w:rFonts w:asciiTheme="minorHAnsi" w:hAnsiTheme="minorHAnsi" w:cstheme="minorHAnsi"/>
          <w:snapToGrid w:val="0"/>
          <w:sz w:val="22"/>
          <w:szCs w:val="22"/>
          <w:lang w:val="uk-UA"/>
        </w:rPr>
        <w:t xml:space="preserve">Нижче наведено ключові етапи та опис результатів, які необхідно отримати в зазначені для виконання строки. </w:t>
      </w:r>
    </w:p>
    <w:p w14:paraId="0AB9417A" w14:textId="77777777" w:rsidR="00CE3650" w:rsidRDefault="00CE3650" w:rsidP="00CE3650">
      <w:pPr>
        <w:spacing w:after="120"/>
        <w:jc w:val="both"/>
        <w:rPr>
          <w:rFonts w:asciiTheme="minorHAnsi" w:hAnsiTheme="minorHAnsi" w:cstheme="minorHAnsi"/>
          <w:snapToGrid w:val="0"/>
          <w:sz w:val="22"/>
          <w:szCs w:val="22"/>
          <w:lang w:val="uk-UA"/>
        </w:rPr>
      </w:pPr>
      <w:r w:rsidRPr="0062297B">
        <w:rPr>
          <w:rFonts w:asciiTheme="minorHAnsi" w:hAnsiTheme="minorHAnsi" w:cstheme="minorHAnsi"/>
          <w:snapToGrid w:val="0"/>
          <w:sz w:val="22"/>
          <w:szCs w:val="22"/>
          <w:lang w:val="uk-UA"/>
        </w:rPr>
        <w:t xml:space="preserve">Підряднику пропонується оцінити складність робіт до виконання, по кожному з зазначених етапів та запропонувати замовнику бажаний к оплаті відсоток від загальної запропонованої вартості контракту. </w:t>
      </w:r>
    </w:p>
    <w:p w14:paraId="0011979A" w14:textId="77777777" w:rsidR="00CE3650" w:rsidRPr="0062297B" w:rsidRDefault="00CE3650" w:rsidP="00CE3650">
      <w:pPr>
        <w:spacing w:after="120"/>
        <w:jc w:val="both"/>
        <w:rPr>
          <w:rFonts w:asciiTheme="minorHAnsi" w:hAnsiTheme="minorHAnsi" w:cstheme="minorHAnsi"/>
          <w:b/>
          <w:snapToGrid w:val="0"/>
          <w:sz w:val="22"/>
          <w:szCs w:val="22"/>
          <w:lang w:val="uk-UA"/>
        </w:rPr>
      </w:pPr>
    </w:p>
    <w:tbl>
      <w:tblPr>
        <w:tblW w:w="7858" w:type="dxa"/>
        <w:tblInd w:w="1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3693"/>
        <w:gridCol w:w="2070"/>
        <w:gridCol w:w="1467"/>
      </w:tblGrid>
      <w:tr w:rsidR="00CE3650" w:rsidRPr="0062297B" w14:paraId="60351334" w14:textId="77777777" w:rsidTr="00FC21FD">
        <w:trPr>
          <w:trHeight w:val="1081"/>
        </w:trPr>
        <w:tc>
          <w:tcPr>
            <w:tcW w:w="628" w:type="dxa"/>
          </w:tcPr>
          <w:p w14:paraId="3DF19DDA" w14:textId="77777777" w:rsidR="00CE3650" w:rsidRPr="0062297B" w:rsidRDefault="00CE3650" w:rsidP="00FC21FD">
            <w:pPr>
              <w:jc w:val="center"/>
              <w:rPr>
                <w:rFonts w:asciiTheme="minorHAnsi" w:eastAsia="Calibri" w:hAnsiTheme="minorHAnsi" w:cstheme="minorHAnsi"/>
                <w:b/>
                <w:snapToGrid w:val="0"/>
                <w:sz w:val="22"/>
                <w:szCs w:val="22"/>
                <w:lang w:val="uk-UA"/>
              </w:rPr>
            </w:pPr>
            <w:r w:rsidRPr="0062297B">
              <w:rPr>
                <w:rFonts w:asciiTheme="minorHAnsi" w:eastAsia="Calibri" w:hAnsiTheme="minorHAnsi" w:cstheme="minorHAnsi"/>
                <w:b/>
                <w:snapToGrid w:val="0"/>
                <w:sz w:val="22"/>
                <w:szCs w:val="22"/>
                <w:lang w:val="uk-UA"/>
              </w:rPr>
              <w:t>№</w:t>
            </w:r>
          </w:p>
        </w:tc>
        <w:tc>
          <w:tcPr>
            <w:tcW w:w="3693" w:type="dxa"/>
          </w:tcPr>
          <w:p w14:paraId="794182CB" w14:textId="77777777" w:rsidR="00CE3650" w:rsidRPr="0062297B" w:rsidRDefault="00CE3650" w:rsidP="00FC21FD">
            <w:pPr>
              <w:jc w:val="center"/>
              <w:rPr>
                <w:rFonts w:asciiTheme="minorHAnsi" w:eastAsia="Calibri" w:hAnsiTheme="minorHAnsi" w:cstheme="minorHAnsi"/>
                <w:b/>
                <w:snapToGrid w:val="0"/>
                <w:sz w:val="22"/>
                <w:szCs w:val="22"/>
                <w:lang w:val="ru-RU"/>
              </w:rPr>
            </w:pPr>
            <w:r w:rsidRPr="0062297B">
              <w:rPr>
                <w:rFonts w:asciiTheme="minorHAnsi" w:eastAsia="Calibri" w:hAnsiTheme="minorHAnsi" w:cstheme="minorHAnsi"/>
                <w:b/>
                <w:snapToGrid w:val="0"/>
                <w:sz w:val="22"/>
                <w:szCs w:val="22"/>
                <w:lang w:val="ru-RU"/>
              </w:rPr>
              <w:t>Підсумкові результати відповідно до ТЗ</w:t>
            </w:r>
          </w:p>
        </w:tc>
        <w:tc>
          <w:tcPr>
            <w:tcW w:w="2070" w:type="dxa"/>
          </w:tcPr>
          <w:p w14:paraId="6143A1FA" w14:textId="77777777" w:rsidR="00CE3650" w:rsidRPr="0062297B" w:rsidRDefault="00CE3650" w:rsidP="00FC21FD">
            <w:pPr>
              <w:jc w:val="center"/>
              <w:rPr>
                <w:rFonts w:asciiTheme="minorHAnsi" w:eastAsia="Calibri" w:hAnsiTheme="minorHAnsi" w:cstheme="minorHAnsi"/>
                <w:b/>
                <w:snapToGrid w:val="0"/>
                <w:sz w:val="22"/>
                <w:szCs w:val="22"/>
                <w:lang w:val="ru-RU"/>
              </w:rPr>
            </w:pPr>
            <w:r w:rsidRPr="0062297B">
              <w:rPr>
                <w:rFonts w:asciiTheme="minorHAnsi" w:eastAsia="Calibri" w:hAnsiTheme="minorHAnsi" w:cstheme="minorHAnsi"/>
                <w:b/>
                <w:snapToGrid w:val="0"/>
                <w:sz w:val="22"/>
                <w:szCs w:val="22"/>
                <w:lang w:val="ru-RU"/>
              </w:rPr>
              <w:t xml:space="preserve">Відсоток від Загальної ціни (Вага по відношенню до оплати) </w:t>
            </w:r>
          </w:p>
        </w:tc>
        <w:tc>
          <w:tcPr>
            <w:tcW w:w="1467" w:type="dxa"/>
          </w:tcPr>
          <w:p w14:paraId="7AA9D3F3" w14:textId="77777777" w:rsidR="00CE3650" w:rsidRPr="0062297B" w:rsidRDefault="00CE3650" w:rsidP="00FC21FD">
            <w:pPr>
              <w:jc w:val="center"/>
              <w:rPr>
                <w:rFonts w:asciiTheme="minorHAnsi" w:eastAsia="Calibri" w:hAnsiTheme="minorHAnsi" w:cstheme="minorHAnsi"/>
                <w:b/>
                <w:snapToGrid w:val="0"/>
                <w:sz w:val="22"/>
                <w:szCs w:val="22"/>
                <w:lang w:val="uk-UA"/>
              </w:rPr>
            </w:pPr>
            <w:r w:rsidRPr="0062297B">
              <w:rPr>
                <w:rFonts w:asciiTheme="minorHAnsi" w:eastAsia="Calibri" w:hAnsiTheme="minorHAnsi" w:cstheme="minorHAnsi"/>
                <w:b/>
                <w:snapToGrid w:val="0"/>
                <w:sz w:val="22"/>
                <w:szCs w:val="22"/>
              </w:rPr>
              <w:t>Сума без ПДВ</w:t>
            </w:r>
            <w:r w:rsidRPr="0062297B">
              <w:rPr>
                <w:rFonts w:asciiTheme="minorHAnsi" w:eastAsia="Calibri" w:hAnsiTheme="minorHAnsi" w:cstheme="minorHAnsi"/>
                <w:b/>
                <w:snapToGrid w:val="0"/>
                <w:sz w:val="22"/>
                <w:szCs w:val="22"/>
                <w:lang w:val="uk-UA"/>
              </w:rPr>
              <w:t>, валюта</w:t>
            </w:r>
          </w:p>
        </w:tc>
      </w:tr>
      <w:tr w:rsidR="00CE3650" w:rsidRPr="00CE3650" w14:paraId="6EEBFD3E" w14:textId="77777777" w:rsidTr="00FC21FD">
        <w:trPr>
          <w:trHeight w:val="1096"/>
        </w:trPr>
        <w:tc>
          <w:tcPr>
            <w:tcW w:w="628" w:type="dxa"/>
          </w:tcPr>
          <w:p w14:paraId="6F2E8A87" w14:textId="77777777" w:rsidR="00CE3650" w:rsidRPr="0062297B" w:rsidRDefault="00CE3650" w:rsidP="00FC21FD">
            <w:pPr>
              <w:rPr>
                <w:rFonts w:asciiTheme="minorHAnsi" w:eastAsia="Calibri" w:hAnsiTheme="minorHAnsi" w:cstheme="minorHAnsi"/>
                <w:snapToGrid w:val="0"/>
                <w:sz w:val="22"/>
                <w:szCs w:val="22"/>
              </w:rPr>
            </w:pPr>
            <w:r w:rsidRPr="0062297B">
              <w:rPr>
                <w:rFonts w:asciiTheme="minorHAnsi" w:eastAsia="Calibri" w:hAnsiTheme="minorHAnsi" w:cstheme="minorHAnsi"/>
                <w:snapToGrid w:val="0"/>
                <w:sz w:val="22"/>
                <w:szCs w:val="22"/>
              </w:rPr>
              <w:t>1</w:t>
            </w:r>
          </w:p>
        </w:tc>
        <w:tc>
          <w:tcPr>
            <w:tcW w:w="3693" w:type="dxa"/>
          </w:tcPr>
          <w:p w14:paraId="678558AC" w14:textId="77777777" w:rsidR="00CE3650" w:rsidRPr="009C2A8F" w:rsidRDefault="00CE3650" w:rsidP="00FC21FD">
            <w:pPr>
              <w:rPr>
                <w:rFonts w:asciiTheme="minorHAnsi" w:eastAsia="Calibri" w:hAnsiTheme="minorHAnsi" w:cstheme="minorHAnsi"/>
                <w:snapToGrid w:val="0"/>
                <w:sz w:val="22"/>
                <w:szCs w:val="22"/>
                <w:lang w:val="uk-UA"/>
              </w:rPr>
            </w:pPr>
            <w:r w:rsidRPr="009C2A8F">
              <w:rPr>
                <w:rFonts w:asciiTheme="minorHAnsi" w:eastAsia="Calibri" w:hAnsiTheme="minorHAnsi" w:cstheme="minorHAnsi"/>
                <w:snapToGrid w:val="0"/>
                <w:sz w:val="22"/>
                <w:szCs w:val="22"/>
                <w:lang w:val="uk-UA"/>
              </w:rPr>
              <w:t>Результат 1 (досягнення результату першого етапу та подання початкового звіту)</w:t>
            </w:r>
          </w:p>
        </w:tc>
        <w:tc>
          <w:tcPr>
            <w:tcW w:w="2070" w:type="dxa"/>
          </w:tcPr>
          <w:p w14:paraId="01A7B39A" w14:textId="77777777" w:rsidR="00CE3650" w:rsidRPr="009C2A8F" w:rsidRDefault="00CE3650" w:rsidP="00FC21FD">
            <w:pPr>
              <w:rPr>
                <w:rFonts w:asciiTheme="minorHAnsi" w:eastAsia="Calibri" w:hAnsiTheme="minorHAnsi" w:cstheme="minorHAnsi"/>
                <w:snapToGrid w:val="0"/>
                <w:sz w:val="22"/>
                <w:szCs w:val="22"/>
                <w:lang w:val="ru-RU"/>
              </w:rPr>
            </w:pPr>
            <w:r w:rsidRPr="009C2A8F">
              <w:rPr>
                <w:rFonts w:asciiTheme="minorHAnsi" w:eastAsia="Calibri" w:hAnsiTheme="minorHAnsi" w:cstheme="minorHAnsi"/>
                <w:snapToGrid w:val="0"/>
                <w:sz w:val="22"/>
                <w:szCs w:val="22"/>
                <w:lang w:val="ru-RU"/>
              </w:rPr>
              <w:t xml:space="preserve">  </w:t>
            </w:r>
          </w:p>
        </w:tc>
        <w:tc>
          <w:tcPr>
            <w:tcW w:w="1467" w:type="dxa"/>
          </w:tcPr>
          <w:p w14:paraId="19A1CAC1" w14:textId="77777777" w:rsidR="00CE3650" w:rsidRPr="009C2A8F" w:rsidRDefault="00CE3650" w:rsidP="00FC21FD">
            <w:pPr>
              <w:rPr>
                <w:rFonts w:asciiTheme="minorHAnsi" w:eastAsia="Calibri" w:hAnsiTheme="minorHAnsi" w:cstheme="minorHAnsi"/>
                <w:snapToGrid w:val="0"/>
                <w:sz w:val="22"/>
                <w:szCs w:val="22"/>
                <w:lang w:val="ru-RU"/>
              </w:rPr>
            </w:pPr>
          </w:p>
        </w:tc>
      </w:tr>
      <w:tr w:rsidR="00CE3650" w:rsidRPr="00CE3650" w14:paraId="0CD8DE5C" w14:textId="77777777" w:rsidTr="00FC21FD">
        <w:trPr>
          <w:trHeight w:val="1081"/>
        </w:trPr>
        <w:tc>
          <w:tcPr>
            <w:tcW w:w="628" w:type="dxa"/>
          </w:tcPr>
          <w:p w14:paraId="6E5F2287" w14:textId="77777777" w:rsidR="00CE3650" w:rsidRPr="0062297B" w:rsidRDefault="00CE3650" w:rsidP="00FC21FD">
            <w:pPr>
              <w:rPr>
                <w:rFonts w:asciiTheme="minorHAnsi" w:eastAsia="Calibri" w:hAnsiTheme="minorHAnsi" w:cstheme="minorHAnsi"/>
                <w:snapToGrid w:val="0"/>
                <w:sz w:val="22"/>
                <w:szCs w:val="22"/>
              </w:rPr>
            </w:pPr>
            <w:r w:rsidRPr="0062297B">
              <w:rPr>
                <w:rFonts w:asciiTheme="minorHAnsi" w:eastAsia="Calibri" w:hAnsiTheme="minorHAnsi" w:cstheme="minorHAnsi"/>
                <w:snapToGrid w:val="0"/>
                <w:sz w:val="22"/>
                <w:szCs w:val="22"/>
              </w:rPr>
              <w:t>2</w:t>
            </w:r>
          </w:p>
        </w:tc>
        <w:tc>
          <w:tcPr>
            <w:tcW w:w="3693" w:type="dxa"/>
          </w:tcPr>
          <w:p w14:paraId="52BC85F6" w14:textId="77777777" w:rsidR="00CE3650" w:rsidRPr="0062297B" w:rsidRDefault="00CE3650" w:rsidP="00FC21FD">
            <w:pPr>
              <w:rPr>
                <w:rFonts w:asciiTheme="minorHAnsi" w:eastAsia="Calibri" w:hAnsiTheme="minorHAnsi" w:cstheme="minorHAnsi"/>
                <w:snapToGrid w:val="0"/>
                <w:sz w:val="22"/>
                <w:szCs w:val="22"/>
                <w:lang w:val="uk-UA"/>
              </w:rPr>
            </w:pPr>
            <w:r w:rsidRPr="009C2A8F">
              <w:rPr>
                <w:rFonts w:asciiTheme="minorHAnsi" w:eastAsia="Calibri" w:hAnsiTheme="minorHAnsi" w:cstheme="minorHAnsi"/>
                <w:snapToGrid w:val="0"/>
                <w:sz w:val="22"/>
                <w:szCs w:val="22"/>
                <w:lang w:val="uk-UA"/>
              </w:rPr>
              <w:t>Результат 2 (Після досягнення результату 2 етапу та подання Першого проміжного звіту)</w:t>
            </w:r>
          </w:p>
        </w:tc>
        <w:tc>
          <w:tcPr>
            <w:tcW w:w="2070" w:type="dxa"/>
          </w:tcPr>
          <w:p w14:paraId="256BFE05" w14:textId="77777777" w:rsidR="00CE3650" w:rsidRPr="009C2A8F" w:rsidRDefault="00CE3650" w:rsidP="00FC21FD">
            <w:pPr>
              <w:rPr>
                <w:rFonts w:asciiTheme="minorHAnsi" w:eastAsia="Calibri" w:hAnsiTheme="minorHAnsi" w:cstheme="minorHAnsi"/>
                <w:snapToGrid w:val="0"/>
                <w:sz w:val="22"/>
                <w:szCs w:val="22"/>
                <w:lang w:val="ru-RU"/>
              </w:rPr>
            </w:pPr>
          </w:p>
        </w:tc>
        <w:tc>
          <w:tcPr>
            <w:tcW w:w="1467" w:type="dxa"/>
          </w:tcPr>
          <w:p w14:paraId="3AFCBC84" w14:textId="77777777" w:rsidR="00CE3650" w:rsidRPr="009C2A8F" w:rsidRDefault="00CE3650" w:rsidP="00FC21FD">
            <w:pPr>
              <w:rPr>
                <w:rFonts w:asciiTheme="minorHAnsi" w:eastAsia="Calibri" w:hAnsiTheme="minorHAnsi" w:cstheme="minorHAnsi"/>
                <w:snapToGrid w:val="0"/>
                <w:sz w:val="22"/>
                <w:szCs w:val="22"/>
                <w:lang w:val="ru-RU"/>
              </w:rPr>
            </w:pPr>
          </w:p>
        </w:tc>
      </w:tr>
      <w:tr w:rsidR="00CE3650" w:rsidRPr="00CE3650" w14:paraId="67C7C140" w14:textId="77777777" w:rsidTr="00FC21FD">
        <w:trPr>
          <w:trHeight w:val="1081"/>
        </w:trPr>
        <w:tc>
          <w:tcPr>
            <w:tcW w:w="628" w:type="dxa"/>
          </w:tcPr>
          <w:p w14:paraId="76D7310E" w14:textId="77777777" w:rsidR="00CE3650" w:rsidRPr="0062297B" w:rsidRDefault="00CE3650" w:rsidP="00FC21FD">
            <w:pPr>
              <w:rPr>
                <w:rFonts w:asciiTheme="minorHAnsi" w:eastAsia="Calibri" w:hAnsiTheme="minorHAnsi" w:cstheme="minorHAnsi"/>
                <w:snapToGrid w:val="0"/>
                <w:sz w:val="22"/>
                <w:szCs w:val="22"/>
              </w:rPr>
            </w:pPr>
            <w:r w:rsidRPr="0062297B">
              <w:rPr>
                <w:rFonts w:asciiTheme="minorHAnsi" w:eastAsia="Calibri" w:hAnsiTheme="minorHAnsi" w:cstheme="minorHAnsi"/>
                <w:snapToGrid w:val="0"/>
                <w:sz w:val="22"/>
                <w:szCs w:val="22"/>
              </w:rPr>
              <w:t>3</w:t>
            </w:r>
          </w:p>
        </w:tc>
        <w:tc>
          <w:tcPr>
            <w:tcW w:w="3693" w:type="dxa"/>
          </w:tcPr>
          <w:p w14:paraId="3881EAC9" w14:textId="77777777" w:rsidR="00CE3650" w:rsidRPr="009C2A8F" w:rsidRDefault="00CE3650" w:rsidP="00FC21FD">
            <w:pPr>
              <w:rPr>
                <w:rFonts w:asciiTheme="minorHAnsi" w:eastAsia="Calibri" w:hAnsiTheme="minorHAnsi" w:cstheme="minorHAnsi"/>
                <w:snapToGrid w:val="0"/>
                <w:sz w:val="22"/>
                <w:szCs w:val="22"/>
                <w:lang w:val="uk-UA"/>
              </w:rPr>
            </w:pPr>
            <w:r w:rsidRPr="009C2A8F">
              <w:rPr>
                <w:rFonts w:asciiTheme="minorHAnsi" w:eastAsia="Calibri" w:hAnsiTheme="minorHAnsi" w:cstheme="minorHAnsi"/>
                <w:snapToGrid w:val="0"/>
                <w:sz w:val="22"/>
                <w:szCs w:val="22"/>
                <w:lang w:val="uk-UA"/>
              </w:rPr>
              <w:t>Результат 3 (Після досягнення результату 3 етапу та подання Другого проміжного звіту)</w:t>
            </w:r>
          </w:p>
        </w:tc>
        <w:tc>
          <w:tcPr>
            <w:tcW w:w="2070" w:type="dxa"/>
          </w:tcPr>
          <w:p w14:paraId="6B18EEDE" w14:textId="77777777" w:rsidR="00CE3650" w:rsidRPr="009C2A8F" w:rsidRDefault="00CE3650" w:rsidP="00FC21FD">
            <w:pPr>
              <w:rPr>
                <w:rFonts w:asciiTheme="minorHAnsi" w:eastAsia="Calibri" w:hAnsiTheme="minorHAnsi" w:cstheme="minorHAnsi"/>
                <w:snapToGrid w:val="0"/>
                <w:sz w:val="22"/>
                <w:szCs w:val="22"/>
                <w:lang w:val="ru-RU"/>
              </w:rPr>
            </w:pPr>
          </w:p>
        </w:tc>
        <w:tc>
          <w:tcPr>
            <w:tcW w:w="1467" w:type="dxa"/>
          </w:tcPr>
          <w:p w14:paraId="3690B049" w14:textId="77777777" w:rsidR="00CE3650" w:rsidRPr="009C2A8F" w:rsidRDefault="00CE3650" w:rsidP="00FC21FD">
            <w:pPr>
              <w:rPr>
                <w:rFonts w:asciiTheme="minorHAnsi" w:eastAsia="Calibri" w:hAnsiTheme="minorHAnsi" w:cstheme="minorHAnsi"/>
                <w:snapToGrid w:val="0"/>
                <w:sz w:val="22"/>
                <w:szCs w:val="22"/>
                <w:lang w:val="ru-RU"/>
              </w:rPr>
            </w:pPr>
          </w:p>
        </w:tc>
      </w:tr>
      <w:tr w:rsidR="00CE3650" w:rsidRPr="00CE3650" w14:paraId="17AD8176" w14:textId="77777777" w:rsidTr="00FC21FD">
        <w:trPr>
          <w:trHeight w:val="1081"/>
        </w:trPr>
        <w:tc>
          <w:tcPr>
            <w:tcW w:w="628" w:type="dxa"/>
          </w:tcPr>
          <w:p w14:paraId="754DA131" w14:textId="77777777" w:rsidR="00CE3650" w:rsidRPr="0062297B" w:rsidRDefault="00CE3650" w:rsidP="00FC21FD">
            <w:pPr>
              <w:rPr>
                <w:rFonts w:asciiTheme="minorHAnsi" w:eastAsia="Calibri" w:hAnsiTheme="minorHAnsi" w:cstheme="minorHAnsi"/>
                <w:snapToGrid w:val="0"/>
                <w:sz w:val="22"/>
                <w:szCs w:val="22"/>
                <w:lang w:val="uk-UA"/>
              </w:rPr>
            </w:pPr>
            <w:r w:rsidRPr="0062297B">
              <w:rPr>
                <w:rFonts w:asciiTheme="minorHAnsi" w:eastAsia="Calibri" w:hAnsiTheme="minorHAnsi" w:cstheme="minorHAnsi"/>
                <w:snapToGrid w:val="0"/>
                <w:sz w:val="22"/>
                <w:szCs w:val="22"/>
                <w:lang w:val="uk-UA"/>
              </w:rPr>
              <w:t>4</w:t>
            </w:r>
          </w:p>
        </w:tc>
        <w:tc>
          <w:tcPr>
            <w:tcW w:w="3693" w:type="dxa"/>
          </w:tcPr>
          <w:p w14:paraId="3E2DD90D" w14:textId="77777777" w:rsidR="00CE3650" w:rsidRPr="0062297B" w:rsidRDefault="00CE3650" w:rsidP="00FC21FD">
            <w:pPr>
              <w:rPr>
                <w:rFonts w:asciiTheme="minorHAnsi" w:eastAsia="Calibri" w:hAnsiTheme="minorHAnsi" w:cstheme="minorHAnsi"/>
                <w:snapToGrid w:val="0"/>
                <w:sz w:val="22"/>
                <w:szCs w:val="22"/>
                <w:lang w:val="uk-UA"/>
              </w:rPr>
            </w:pPr>
            <w:r w:rsidRPr="009C2A8F">
              <w:rPr>
                <w:rFonts w:asciiTheme="minorHAnsi" w:eastAsia="Calibri" w:hAnsiTheme="minorHAnsi" w:cstheme="minorHAnsi"/>
                <w:snapToGrid w:val="0"/>
                <w:sz w:val="22"/>
                <w:szCs w:val="22"/>
                <w:lang w:val="uk-UA"/>
              </w:rPr>
              <w:t>Результат 4 (Після повного досягнення всіх результатів та подання Підсумкового звіту)</w:t>
            </w:r>
          </w:p>
        </w:tc>
        <w:tc>
          <w:tcPr>
            <w:tcW w:w="2070" w:type="dxa"/>
          </w:tcPr>
          <w:p w14:paraId="7FEC921F" w14:textId="77777777" w:rsidR="00CE3650" w:rsidRPr="009C2A8F" w:rsidRDefault="00CE3650" w:rsidP="00FC21FD">
            <w:pPr>
              <w:rPr>
                <w:rFonts w:asciiTheme="minorHAnsi" w:eastAsia="Calibri" w:hAnsiTheme="minorHAnsi" w:cstheme="minorHAnsi"/>
                <w:snapToGrid w:val="0"/>
                <w:sz w:val="22"/>
                <w:szCs w:val="22"/>
                <w:lang w:val="ru-RU"/>
              </w:rPr>
            </w:pPr>
          </w:p>
        </w:tc>
        <w:tc>
          <w:tcPr>
            <w:tcW w:w="1467" w:type="dxa"/>
          </w:tcPr>
          <w:p w14:paraId="31AEBDA0" w14:textId="77777777" w:rsidR="00CE3650" w:rsidRPr="009C2A8F" w:rsidRDefault="00CE3650" w:rsidP="00FC21FD">
            <w:pPr>
              <w:rPr>
                <w:rFonts w:asciiTheme="minorHAnsi" w:eastAsia="Calibri" w:hAnsiTheme="minorHAnsi" w:cstheme="minorHAnsi"/>
                <w:snapToGrid w:val="0"/>
                <w:sz w:val="22"/>
                <w:szCs w:val="22"/>
                <w:lang w:val="ru-RU"/>
              </w:rPr>
            </w:pPr>
          </w:p>
        </w:tc>
      </w:tr>
      <w:tr w:rsidR="00CE3650" w:rsidRPr="0062297B" w14:paraId="3DDE21F3" w14:textId="77777777" w:rsidTr="00FC21FD">
        <w:trPr>
          <w:trHeight w:val="548"/>
        </w:trPr>
        <w:tc>
          <w:tcPr>
            <w:tcW w:w="628" w:type="dxa"/>
          </w:tcPr>
          <w:p w14:paraId="764C59A4" w14:textId="77777777" w:rsidR="00CE3650" w:rsidRPr="0062297B" w:rsidRDefault="00CE3650" w:rsidP="00FC21FD">
            <w:pPr>
              <w:rPr>
                <w:rFonts w:asciiTheme="minorHAnsi" w:eastAsia="Calibri" w:hAnsiTheme="minorHAnsi" w:cstheme="minorHAnsi"/>
                <w:snapToGrid w:val="0"/>
                <w:sz w:val="22"/>
                <w:szCs w:val="22"/>
                <w:lang w:val="uk-UA"/>
              </w:rPr>
            </w:pPr>
          </w:p>
        </w:tc>
        <w:tc>
          <w:tcPr>
            <w:tcW w:w="3693" w:type="dxa"/>
          </w:tcPr>
          <w:p w14:paraId="6A17D73F" w14:textId="77777777" w:rsidR="00CE3650" w:rsidRPr="0062297B" w:rsidRDefault="00CE3650" w:rsidP="00FC21FD">
            <w:pPr>
              <w:rPr>
                <w:rFonts w:asciiTheme="minorHAnsi" w:eastAsia="Calibri" w:hAnsiTheme="minorHAnsi" w:cstheme="minorHAnsi"/>
                <w:snapToGrid w:val="0"/>
                <w:sz w:val="22"/>
                <w:szCs w:val="22"/>
                <w:lang w:val="uk-UA"/>
              </w:rPr>
            </w:pPr>
            <w:r w:rsidRPr="0062297B">
              <w:rPr>
                <w:rFonts w:asciiTheme="minorHAnsi" w:eastAsia="Calibri" w:hAnsiTheme="minorHAnsi" w:cstheme="minorHAnsi"/>
                <w:b/>
                <w:snapToGrid w:val="0"/>
                <w:sz w:val="22"/>
                <w:szCs w:val="22"/>
                <w:lang w:val="uk-UA"/>
              </w:rPr>
              <w:t>Всього</w:t>
            </w:r>
            <w:r w:rsidRPr="0062297B">
              <w:rPr>
                <w:rFonts w:asciiTheme="minorHAnsi" w:eastAsia="Calibri" w:hAnsiTheme="minorHAnsi" w:cstheme="minorHAnsi"/>
                <w:snapToGrid w:val="0"/>
                <w:sz w:val="22"/>
                <w:szCs w:val="22"/>
              </w:rPr>
              <w:t xml:space="preserve"> (</w:t>
            </w:r>
            <w:r w:rsidRPr="0062297B">
              <w:rPr>
                <w:rFonts w:asciiTheme="minorHAnsi" w:eastAsia="Calibri" w:hAnsiTheme="minorHAnsi" w:cstheme="minorHAnsi"/>
                <w:snapToGrid w:val="0"/>
                <w:sz w:val="22"/>
                <w:szCs w:val="22"/>
                <w:lang w:val="uk-UA"/>
              </w:rPr>
              <w:t>прохання вказати валюту</w:t>
            </w:r>
            <w:r w:rsidRPr="0062297B">
              <w:rPr>
                <w:rFonts w:asciiTheme="minorHAnsi" w:eastAsia="Calibri" w:hAnsiTheme="minorHAnsi" w:cstheme="minorHAnsi"/>
                <w:snapToGrid w:val="0"/>
                <w:sz w:val="22"/>
                <w:szCs w:val="22"/>
              </w:rPr>
              <w:t>)</w:t>
            </w:r>
          </w:p>
        </w:tc>
        <w:tc>
          <w:tcPr>
            <w:tcW w:w="2070" w:type="dxa"/>
          </w:tcPr>
          <w:p w14:paraId="2FA970AB" w14:textId="77777777" w:rsidR="00CE3650" w:rsidRPr="0062297B" w:rsidRDefault="00CE3650" w:rsidP="00FC21FD">
            <w:pPr>
              <w:rPr>
                <w:rFonts w:asciiTheme="minorHAnsi" w:eastAsia="Calibri" w:hAnsiTheme="minorHAnsi" w:cstheme="minorHAnsi"/>
                <w:snapToGrid w:val="0"/>
                <w:sz w:val="22"/>
                <w:szCs w:val="22"/>
              </w:rPr>
            </w:pPr>
            <w:r w:rsidRPr="0062297B">
              <w:rPr>
                <w:rFonts w:asciiTheme="minorHAnsi" w:eastAsia="Calibri" w:hAnsiTheme="minorHAnsi" w:cstheme="minorHAnsi"/>
                <w:snapToGrid w:val="0"/>
                <w:sz w:val="22"/>
                <w:szCs w:val="22"/>
              </w:rPr>
              <w:t>100%</w:t>
            </w:r>
          </w:p>
        </w:tc>
        <w:tc>
          <w:tcPr>
            <w:tcW w:w="1467" w:type="dxa"/>
          </w:tcPr>
          <w:p w14:paraId="12540F5D" w14:textId="77777777" w:rsidR="00CE3650" w:rsidRPr="0062297B" w:rsidRDefault="00CE3650" w:rsidP="00FC21FD">
            <w:pPr>
              <w:rPr>
                <w:rFonts w:asciiTheme="minorHAnsi" w:eastAsia="Calibri" w:hAnsiTheme="minorHAnsi" w:cstheme="minorHAnsi"/>
                <w:snapToGrid w:val="0"/>
                <w:sz w:val="22"/>
                <w:szCs w:val="22"/>
              </w:rPr>
            </w:pPr>
          </w:p>
        </w:tc>
      </w:tr>
    </w:tbl>
    <w:p w14:paraId="0DC945D7" w14:textId="77777777" w:rsidR="00CE3650" w:rsidRPr="0062297B" w:rsidRDefault="00CE3650" w:rsidP="00CE3650">
      <w:pPr>
        <w:tabs>
          <w:tab w:val="left" w:pos="540"/>
        </w:tabs>
        <w:ind w:left="540"/>
        <w:rPr>
          <w:rFonts w:asciiTheme="minorHAnsi" w:hAnsiTheme="minorHAnsi" w:cstheme="minorHAnsi"/>
          <w:i/>
          <w:snapToGrid w:val="0"/>
          <w:sz w:val="22"/>
          <w:szCs w:val="22"/>
          <w:lang w:val="uk-UA"/>
        </w:rPr>
      </w:pPr>
    </w:p>
    <w:p w14:paraId="7D89056B" w14:textId="77777777" w:rsidR="00CE3650" w:rsidRPr="0062297B" w:rsidRDefault="00CE3650" w:rsidP="00CE3650">
      <w:pPr>
        <w:tabs>
          <w:tab w:val="left" w:pos="540"/>
        </w:tabs>
        <w:ind w:left="540"/>
        <w:rPr>
          <w:rFonts w:asciiTheme="minorHAnsi" w:hAnsiTheme="minorHAnsi" w:cstheme="minorHAnsi"/>
          <w:i/>
          <w:snapToGrid w:val="0"/>
          <w:sz w:val="22"/>
          <w:szCs w:val="22"/>
          <w:lang w:val="uk-UA"/>
        </w:rPr>
      </w:pPr>
    </w:p>
    <w:p w14:paraId="0CA1E28B" w14:textId="77777777" w:rsidR="00CE3650" w:rsidRPr="0062297B" w:rsidRDefault="00CE3650" w:rsidP="00CE3650">
      <w:pPr>
        <w:tabs>
          <w:tab w:val="left" w:pos="540"/>
        </w:tabs>
        <w:ind w:left="540"/>
        <w:rPr>
          <w:rFonts w:asciiTheme="minorHAnsi" w:hAnsiTheme="minorHAnsi" w:cstheme="minorHAnsi"/>
          <w:i/>
          <w:snapToGrid w:val="0"/>
          <w:sz w:val="22"/>
          <w:szCs w:val="22"/>
          <w:lang w:val="uk-UA"/>
        </w:rPr>
      </w:pPr>
    </w:p>
    <w:p w14:paraId="397CADF6" w14:textId="77777777" w:rsidR="00CE3650" w:rsidRPr="009C2A8F" w:rsidRDefault="00CE3650" w:rsidP="00CE3650">
      <w:pPr>
        <w:tabs>
          <w:tab w:val="left" w:pos="540"/>
        </w:tabs>
        <w:ind w:left="540"/>
        <w:rPr>
          <w:rFonts w:asciiTheme="minorHAnsi" w:hAnsiTheme="minorHAnsi" w:cstheme="minorHAnsi"/>
          <w:i/>
          <w:snapToGrid w:val="0"/>
          <w:sz w:val="22"/>
          <w:szCs w:val="22"/>
          <w:lang w:val="uk-UA"/>
        </w:rPr>
      </w:pPr>
      <w:r w:rsidRPr="0062297B">
        <w:rPr>
          <w:rFonts w:asciiTheme="minorHAnsi" w:hAnsiTheme="minorHAnsi" w:cstheme="minorHAnsi"/>
          <w:i/>
          <w:snapToGrid w:val="0"/>
          <w:sz w:val="22"/>
          <w:szCs w:val="22"/>
          <w:lang w:val="uk-UA"/>
        </w:rPr>
        <w:t xml:space="preserve">*Це має бути основою для виплати траншів </w:t>
      </w:r>
      <w:r w:rsidRPr="0062297B">
        <w:rPr>
          <w:rFonts w:asciiTheme="minorHAnsi" w:hAnsiTheme="minorHAnsi" w:cstheme="minorHAnsi"/>
          <w:b/>
          <w:snapToGrid w:val="0"/>
          <w:sz w:val="22"/>
          <w:szCs w:val="22"/>
          <w:lang w:val="ru-RU"/>
        </w:rPr>
        <w:br w:type="page"/>
      </w:r>
    </w:p>
    <w:p w14:paraId="7F2A8A6F" w14:textId="77777777" w:rsidR="00CE3650" w:rsidRPr="00D40C0C" w:rsidRDefault="00CE3650" w:rsidP="00CE3650">
      <w:pPr>
        <w:spacing w:after="120"/>
        <w:rPr>
          <w:rFonts w:asciiTheme="minorHAnsi" w:hAnsiTheme="minorHAnsi" w:cstheme="minorHAnsi"/>
          <w:b/>
          <w:snapToGrid w:val="0"/>
          <w:sz w:val="22"/>
          <w:szCs w:val="22"/>
          <w:lang w:val="ru-RU"/>
        </w:rPr>
      </w:pPr>
    </w:p>
    <w:p w14:paraId="1E0DBCE3" w14:textId="77777777" w:rsidR="00CE3650" w:rsidRPr="0062297B" w:rsidRDefault="00CE3650" w:rsidP="00CE3650">
      <w:pPr>
        <w:spacing w:after="120"/>
        <w:rPr>
          <w:rFonts w:asciiTheme="minorHAnsi" w:hAnsiTheme="minorHAnsi" w:cstheme="minorHAnsi"/>
          <w:b/>
          <w:snapToGrid w:val="0"/>
          <w:sz w:val="22"/>
          <w:szCs w:val="22"/>
          <w:lang w:val="uk-UA"/>
        </w:rPr>
      </w:pPr>
      <w:r w:rsidRPr="0062297B">
        <w:rPr>
          <w:rFonts w:asciiTheme="minorHAnsi" w:hAnsiTheme="minorHAnsi" w:cstheme="minorHAnsi"/>
          <w:b/>
          <w:snapToGrid w:val="0"/>
          <w:sz w:val="22"/>
          <w:szCs w:val="22"/>
        </w:rPr>
        <w:t>B</w:t>
      </w:r>
      <w:r w:rsidRPr="0062297B">
        <w:rPr>
          <w:rFonts w:asciiTheme="minorHAnsi" w:hAnsiTheme="minorHAnsi" w:cstheme="minorHAnsi"/>
          <w:b/>
          <w:snapToGrid w:val="0"/>
          <w:sz w:val="22"/>
          <w:szCs w:val="22"/>
          <w:lang w:val="ru-RU"/>
        </w:rPr>
        <w:t xml:space="preserve">. </w:t>
      </w:r>
      <w:r w:rsidRPr="0062297B">
        <w:rPr>
          <w:rFonts w:asciiTheme="minorHAnsi" w:hAnsiTheme="minorHAnsi" w:cstheme="minorHAnsi"/>
          <w:b/>
          <w:snapToGrid w:val="0"/>
          <w:sz w:val="22"/>
          <w:szCs w:val="22"/>
          <w:lang w:val="uk-UA"/>
        </w:rPr>
        <w:t xml:space="preserve">Розбивка за компонентами витрат: </w:t>
      </w:r>
    </w:p>
    <w:p w14:paraId="10140DFC" w14:textId="77777777" w:rsidR="00CE3650" w:rsidRDefault="00CE3650" w:rsidP="00CE3650">
      <w:pPr>
        <w:jc w:val="both"/>
        <w:rPr>
          <w:rFonts w:asciiTheme="minorHAnsi" w:hAnsiTheme="minorHAnsi" w:cstheme="minorHAnsi"/>
          <w:snapToGrid w:val="0"/>
          <w:lang w:val="uk-UA"/>
        </w:rPr>
      </w:pPr>
      <w:r w:rsidRPr="003F6460">
        <w:rPr>
          <w:rFonts w:asciiTheme="minorHAnsi" w:hAnsiTheme="minorHAnsi" w:cstheme="minorHAnsi"/>
          <w:snapToGrid w:val="0"/>
          <w:lang w:val="uk-UA"/>
        </w:rPr>
        <w:t>Заявники повинні надати розбивку витрат по вищенаведених цінах за кожним підсумковим результатом, на основі наступної форми. ПРООН використовуватиме розбивку витрат для оцінки обґрунтованості ціни, а також для розрахунку ціни в тому випадку, коли обидві сторони погодяться додати нові підсумкові результати до обсягу Послуг.</w:t>
      </w:r>
    </w:p>
    <w:tbl>
      <w:tblPr>
        <w:tblW w:w="9497" w:type="dxa"/>
        <w:tblInd w:w="132" w:type="dxa"/>
        <w:tblCellMar>
          <w:left w:w="0" w:type="dxa"/>
          <w:right w:w="0" w:type="dxa"/>
        </w:tblCellMar>
        <w:tblLook w:val="04A0" w:firstRow="1" w:lastRow="0" w:firstColumn="1" w:lastColumn="0" w:noHBand="0" w:noVBand="1"/>
      </w:tblPr>
      <w:tblGrid>
        <w:gridCol w:w="992"/>
        <w:gridCol w:w="3261"/>
        <w:gridCol w:w="1559"/>
        <w:gridCol w:w="1192"/>
        <w:gridCol w:w="1053"/>
        <w:gridCol w:w="1440"/>
      </w:tblGrid>
      <w:tr w:rsidR="00CE3650" w:rsidRPr="00C873E0" w14:paraId="3B213A3E" w14:textId="77777777" w:rsidTr="00FC21FD">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6934E4" w14:textId="77777777" w:rsidR="00CE3650" w:rsidRPr="00C873E0" w:rsidRDefault="00CE3650" w:rsidP="00FC21FD">
            <w:pPr>
              <w:jc w:val="center"/>
              <w:rPr>
                <w:rFonts w:ascii="Noto Sans" w:hAnsi="Noto Sans" w:cs="Noto Sans"/>
                <w:b/>
                <w:bCs/>
                <w:i/>
                <w:iCs/>
                <w:lang w:val="uk-UA" w:eastAsia="uk-UA"/>
              </w:rPr>
            </w:pPr>
            <w:r w:rsidRPr="00C873E0">
              <w:rPr>
                <w:rFonts w:ascii="Noto Sans" w:hAnsi="Noto Sans" w:cs="Noto Sans"/>
                <w:b/>
                <w:bCs/>
                <w:i/>
                <w:iCs/>
                <w:lang w:val="uk-UA" w:eastAsia="uk-UA"/>
              </w:rPr>
              <w:t>№</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B1EFF73" w14:textId="77777777" w:rsidR="00CE3650" w:rsidRPr="00C873E0" w:rsidRDefault="00CE3650" w:rsidP="00FC21FD">
            <w:pPr>
              <w:jc w:val="center"/>
              <w:rPr>
                <w:rFonts w:ascii="Noto Sans" w:hAnsi="Noto Sans" w:cs="Noto Sans"/>
                <w:b/>
                <w:bCs/>
                <w:i/>
                <w:iCs/>
                <w:lang w:val="uk-UA" w:eastAsia="uk-UA"/>
              </w:rPr>
            </w:pPr>
            <w:r w:rsidRPr="00C873E0">
              <w:rPr>
                <w:rFonts w:ascii="Noto Sans" w:hAnsi="Noto Sans" w:cs="Noto Sans"/>
                <w:b/>
                <w:bCs/>
                <w:i/>
                <w:iCs/>
                <w:lang w:val="uk-UA" w:eastAsia="uk-UA"/>
              </w:rPr>
              <w:t>Активність/Витрати</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3A928E" w14:textId="77777777" w:rsidR="00CE3650" w:rsidRPr="00C873E0" w:rsidRDefault="00CE3650" w:rsidP="00FC21FD">
            <w:pPr>
              <w:jc w:val="center"/>
              <w:rPr>
                <w:rFonts w:ascii="Noto Sans" w:hAnsi="Noto Sans" w:cs="Noto Sans"/>
                <w:b/>
                <w:bCs/>
                <w:i/>
                <w:iCs/>
                <w:lang w:val="uk-UA" w:eastAsia="uk-UA"/>
              </w:rPr>
            </w:pPr>
            <w:r w:rsidRPr="00C873E0">
              <w:rPr>
                <w:rFonts w:ascii="Noto Sans" w:hAnsi="Noto Sans" w:cs="Noto Sans"/>
                <w:b/>
                <w:bCs/>
                <w:i/>
                <w:iCs/>
                <w:lang w:val="uk-UA" w:eastAsia="uk-UA"/>
              </w:rPr>
              <w:t>Одиниця</w:t>
            </w:r>
          </w:p>
        </w:tc>
        <w:tc>
          <w:tcPr>
            <w:tcW w:w="1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51518C4" w14:textId="77777777" w:rsidR="00CE3650" w:rsidRPr="00C873E0" w:rsidRDefault="00CE3650" w:rsidP="00FC21FD">
            <w:pPr>
              <w:jc w:val="center"/>
              <w:rPr>
                <w:rFonts w:ascii="Noto Sans" w:hAnsi="Noto Sans" w:cs="Noto Sans"/>
                <w:b/>
                <w:bCs/>
                <w:i/>
                <w:iCs/>
                <w:lang w:val="uk-UA" w:eastAsia="uk-UA"/>
              </w:rPr>
            </w:pPr>
            <w:r w:rsidRPr="00C873E0">
              <w:rPr>
                <w:rFonts w:ascii="Noto Sans" w:hAnsi="Noto Sans" w:cs="Noto Sans"/>
                <w:b/>
                <w:bCs/>
                <w:i/>
                <w:iCs/>
                <w:lang w:val="uk-UA" w:eastAsia="uk-UA"/>
              </w:rPr>
              <w:t>Кількість</w:t>
            </w:r>
          </w:p>
        </w:tc>
        <w:tc>
          <w:tcPr>
            <w:tcW w:w="10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640679" w14:textId="77777777" w:rsidR="00CE3650" w:rsidRPr="00C873E0" w:rsidRDefault="00CE3650" w:rsidP="00FC21FD">
            <w:pPr>
              <w:ind w:left="-108"/>
              <w:jc w:val="center"/>
              <w:rPr>
                <w:rFonts w:ascii="Noto Sans" w:hAnsi="Noto Sans" w:cs="Noto Sans"/>
                <w:b/>
                <w:bCs/>
                <w:i/>
                <w:iCs/>
                <w:lang w:val="uk-UA" w:eastAsia="uk-UA"/>
              </w:rPr>
            </w:pPr>
            <w:r w:rsidRPr="00C873E0">
              <w:rPr>
                <w:rFonts w:ascii="Noto Sans" w:hAnsi="Noto Sans" w:cs="Noto Sans"/>
                <w:b/>
                <w:bCs/>
                <w:i/>
                <w:iCs/>
                <w:lang w:val="uk-UA" w:eastAsia="uk-UA"/>
              </w:rPr>
              <w:t>Ціна одиниці</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591FAF" w14:textId="77777777" w:rsidR="00CE3650" w:rsidRPr="00C873E0" w:rsidRDefault="00CE3650" w:rsidP="00FC21FD">
            <w:pPr>
              <w:jc w:val="center"/>
              <w:rPr>
                <w:rFonts w:ascii="Noto Sans" w:hAnsi="Noto Sans" w:cs="Noto Sans"/>
                <w:b/>
                <w:bCs/>
                <w:i/>
                <w:iCs/>
                <w:lang w:val="uk-UA" w:eastAsia="uk-UA"/>
              </w:rPr>
            </w:pPr>
            <w:r w:rsidRPr="00C873E0">
              <w:rPr>
                <w:rFonts w:ascii="Noto Sans" w:hAnsi="Noto Sans" w:cs="Noto Sans"/>
                <w:b/>
                <w:bCs/>
                <w:i/>
                <w:iCs/>
                <w:lang w:val="uk-UA" w:eastAsia="uk-UA"/>
              </w:rPr>
              <w:t xml:space="preserve">Вартість за виключенням ПДВ </w:t>
            </w:r>
          </w:p>
        </w:tc>
      </w:tr>
      <w:tr w:rsidR="00CE3650" w:rsidRPr="00C873E0" w14:paraId="6D50FF03"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C422CF" w14:textId="77777777" w:rsidR="00CE3650" w:rsidRPr="00C873E0" w:rsidRDefault="00CE3650" w:rsidP="00FC21FD">
            <w:pPr>
              <w:jc w:val="center"/>
              <w:rPr>
                <w:rFonts w:ascii="Noto Sans" w:hAnsi="Noto Sans" w:cs="Noto Sans"/>
                <w:b/>
                <w:bCs/>
                <w:lang w:val="uk-UA" w:eastAsia="uk-UA"/>
              </w:rPr>
            </w:pPr>
            <w:r w:rsidRPr="00C873E0">
              <w:rPr>
                <w:rFonts w:ascii="Noto Sans" w:hAnsi="Noto Sans" w:cs="Noto Sans"/>
                <w:b/>
                <w:bCs/>
                <w:lang w:val="uk-UA" w:eastAsia="uk-UA"/>
              </w:rPr>
              <w:t>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73782135"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bCs/>
                <w:lang w:val="uk-UA" w:eastAsia="uk-UA"/>
              </w:rPr>
              <w:t>Персонал</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29EEF6E"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6542E80"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66888850"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EE25E86" w14:textId="77777777" w:rsidR="00CE3650" w:rsidRPr="00C873E0" w:rsidRDefault="00CE3650" w:rsidP="00FC21FD">
            <w:pPr>
              <w:rPr>
                <w:rFonts w:ascii="Noto Sans" w:hAnsi="Noto Sans" w:cs="Noto Sans"/>
                <w:lang w:val="uk-UA" w:eastAsia="uk-UA"/>
              </w:rPr>
            </w:pPr>
          </w:p>
        </w:tc>
      </w:tr>
      <w:tr w:rsidR="00CE3650" w:rsidRPr="00C873E0" w14:paraId="083F4D4C"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54091B"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4DEE23C1"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Керівник проекту</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3DE7FE0"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 xml:space="preserve">4 місяці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49DC8945"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C8AEE30"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8E08445" w14:textId="77777777" w:rsidR="00CE3650" w:rsidRPr="00C873E0" w:rsidRDefault="00CE3650" w:rsidP="00FC21FD">
            <w:pPr>
              <w:rPr>
                <w:rFonts w:ascii="Noto Sans" w:hAnsi="Noto Sans" w:cs="Noto Sans"/>
                <w:lang w:val="uk-UA" w:eastAsia="uk-UA"/>
              </w:rPr>
            </w:pPr>
          </w:p>
        </w:tc>
      </w:tr>
      <w:tr w:rsidR="00CE3650" w:rsidRPr="00C873E0" w14:paraId="2982E1FE"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85043E"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D00C219"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 xml:space="preserve">Ключовий експерт 1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123116D"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 xml:space="preserve">4 місяці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09603BFF"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BEA5E5B"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932B627" w14:textId="77777777" w:rsidR="00CE3650" w:rsidRPr="00C873E0" w:rsidRDefault="00CE3650" w:rsidP="00FC21FD">
            <w:pPr>
              <w:rPr>
                <w:rFonts w:ascii="Noto Sans" w:hAnsi="Noto Sans" w:cs="Noto Sans"/>
                <w:lang w:val="uk-UA" w:eastAsia="uk-UA"/>
              </w:rPr>
            </w:pPr>
          </w:p>
        </w:tc>
      </w:tr>
      <w:tr w:rsidR="00CE3650" w:rsidRPr="00C873E0" w14:paraId="4CA2B945"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248F70"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E9F7E14"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Ключовий експерт 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7B47631"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 xml:space="preserve">4 місяці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11272718"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6138FC6"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77F606A" w14:textId="77777777" w:rsidR="00CE3650" w:rsidRPr="00C873E0" w:rsidRDefault="00CE3650" w:rsidP="00FC21FD">
            <w:pPr>
              <w:rPr>
                <w:rFonts w:ascii="Noto Sans" w:hAnsi="Noto Sans" w:cs="Noto Sans"/>
                <w:lang w:val="uk-UA" w:eastAsia="uk-UA"/>
              </w:rPr>
            </w:pPr>
          </w:p>
        </w:tc>
      </w:tr>
      <w:tr w:rsidR="00CE3650" w:rsidRPr="00C873E0" w14:paraId="6CA93406"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AA6216"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3881AD8D"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Ключовий експерт 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1EBBF9B"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 xml:space="preserve">4 місяці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2C227ECB"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266F149"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2435890" w14:textId="77777777" w:rsidR="00CE3650" w:rsidRPr="00C873E0" w:rsidRDefault="00CE3650" w:rsidP="00FC21FD">
            <w:pPr>
              <w:rPr>
                <w:rFonts w:ascii="Noto Sans" w:hAnsi="Noto Sans" w:cs="Noto Sans"/>
                <w:lang w:val="uk-UA" w:eastAsia="uk-UA"/>
              </w:rPr>
            </w:pPr>
          </w:p>
        </w:tc>
      </w:tr>
      <w:tr w:rsidR="00CE3650" w:rsidRPr="00C873E0" w14:paraId="0786EE68"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3DAE5D"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356EAA6"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8749302"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6B38901C"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3FD80F3"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F48D101" w14:textId="77777777" w:rsidR="00CE3650" w:rsidRPr="00C873E0" w:rsidRDefault="00CE3650" w:rsidP="00FC21FD">
            <w:pPr>
              <w:rPr>
                <w:rFonts w:ascii="Noto Sans" w:hAnsi="Noto Sans" w:cs="Noto Sans"/>
                <w:lang w:val="uk-UA" w:eastAsia="uk-UA"/>
              </w:rPr>
            </w:pPr>
          </w:p>
        </w:tc>
      </w:tr>
      <w:tr w:rsidR="00CE3650" w:rsidRPr="00C873E0" w14:paraId="3A2F7D71"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74B37E" w14:textId="77777777" w:rsidR="00CE3650" w:rsidRPr="00C873E0" w:rsidRDefault="00CE3650" w:rsidP="00FC21FD">
            <w:pPr>
              <w:jc w:val="center"/>
              <w:rPr>
                <w:rFonts w:ascii="Noto Sans" w:hAnsi="Noto Sans" w:cs="Noto Sans"/>
                <w:b/>
                <w:bCs/>
                <w:lang w:val="uk-UA" w:eastAsia="uk-UA"/>
              </w:rPr>
            </w:pPr>
            <w:r w:rsidRPr="00C873E0">
              <w:rPr>
                <w:rFonts w:ascii="Noto Sans" w:hAnsi="Noto Sans" w:cs="Noto Sans"/>
                <w:b/>
                <w:bCs/>
                <w:lang w:val="uk-UA" w:eastAsia="uk-UA"/>
              </w:rPr>
              <w:t>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3E16CCF4" w14:textId="77777777" w:rsidR="00CE3650" w:rsidRPr="00C873E0" w:rsidRDefault="00CE3650" w:rsidP="00FC21FD">
            <w:pPr>
              <w:rPr>
                <w:rFonts w:ascii="Noto Sans" w:hAnsi="Noto Sans" w:cs="Noto Sans"/>
                <w:lang w:val="uk-UA" w:eastAsia="uk-UA"/>
              </w:rPr>
            </w:pPr>
            <w:r w:rsidRPr="00C873E0">
              <w:rPr>
                <w:rFonts w:ascii="Noto Sans" w:hAnsi="Noto Sans" w:cs="Noto Sans"/>
                <w:b/>
                <w:bCs/>
                <w:lang w:val="uk-UA" w:eastAsia="uk-UA"/>
              </w:rPr>
              <w:t>Витрати на впровадження</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BC180DD"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979580F"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F33ECA6"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60A74CB" w14:textId="77777777" w:rsidR="00CE3650" w:rsidRPr="00C873E0" w:rsidRDefault="00CE3650" w:rsidP="00FC21FD">
            <w:pPr>
              <w:rPr>
                <w:rFonts w:ascii="Noto Sans" w:hAnsi="Noto Sans" w:cs="Noto Sans"/>
                <w:lang w:val="uk-UA" w:eastAsia="uk-UA"/>
              </w:rPr>
            </w:pPr>
          </w:p>
        </w:tc>
      </w:tr>
      <w:tr w:rsidR="00CE3650" w:rsidRPr="00C873E0" w14:paraId="45A32155"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EC2EE4"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 xml:space="preserve">2.1 </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61CFCEAC"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Проведення фокус-груп</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C388142"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подія</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EC3CCF2"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89A1F14"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BA720D4" w14:textId="77777777" w:rsidR="00CE3650" w:rsidRPr="00C873E0" w:rsidRDefault="00CE3650" w:rsidP="00FC21FD">
            <w:pPr>
              <w:rPr>
                <w:rFonts w:ascii="Noto Sans" w:hAnsi="Noto Sans" w:cs="Noto Sans"/>
                <w:lang w:val="uk-UA" w:eastAsia="uk-UA"/>
              </w:rPr>
            </w:pPr>
          </w:p>
        </w:tc>
      </w:tr>
      <w:tr w:rsidR="00CE3650" w:rsidRPr="00C873E0" w14:paraId="71B26712"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429C30"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7C6E9CE6"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Проведення інтерв’ю</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A861DFD"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інтерв’ю</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46394542"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E22C05B"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63A328F" w14:textId="77777777" w:rsidR="00CE3650" w:rsidRPr="00C873E0" w:rsidRDefault="00CE3650" w:rsidP="00FC21FD">
            <w:pPr>
              <w:rPr>
                <w:rFonts w:ascii="Noto Sans" w:hAnsi="Noto Sans" w:cs="Noto Sans"/>
                <w:lang w:val="uk-UA" w:eastAsia="uk-UA"/>
              </w:rPr>
            </w:pPr>
          </w:p>
        </w:tc>
      </w:tr>
      <w:tr w:rsidR="00CE3650" w:rsidRPr="00C873E0" w14:paraId="585583E1"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429168C"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1752E030"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Проведення опитувань</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16F576B"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опитування</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77996BD"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E989598"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EAFC642" w14:textId="77777777" w:rsidR="00CE3650" w:rsidRPr="00C873E0" w:rsidRDefault="00CE3650" w:rsidP="00FC21FD">
            <w:pPr>
              <w:rPr>
                <w:rFonts w:ascii="Noto Sans" w:hAnsi="Noto Sans" w:cs="Noto Sans"/>
                <w:lang w:val="uk-UA" w:eastAsia="uk-UA"/>
              </w:rPr>
            </w:pPr>
          </w:p>
        </w:tc>
      </w:tr>
      <w:tr w:rsidR="00CE3650" w:rsidRPr="00C873E0" w14:paraId="22D9BC8A"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B12787"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1E464940"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Розробка Інвестиційних профілів</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974E29C"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одиниця</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642643A6"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AFE345D"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52B8D54" w14:textId="77777777" w:rsidR="00CE3650" w:rsidRPr="00C873E0" w:rsidRDefault="00CE3650" w:rsidP="00FC21FD">
            <w:pPr>
              <w:rPr>
                <w:rFonts w:ascii="Noto Sans" w:hAnsi="Noto Sans" w:cs="Noto Sans"/>
                <w:lang w:val="uk-UA" w:eastAsia="uk-UA"/>
              </w:rPr>
            </w:pPr>
          </w:p>
        </w:tc>
      </w:tr>
      <w:tr w:rsidR="00CE3650" w:rsidRPr="00C873E0" w14:paraId="2C4FD357"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622B8B3"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4D147834" w14:textId="77777777" w:rsidR="00CE3650" w:rsidRPr="00C873E0" w:rsidRDefault="00CE3650" w:rsidP="00FC21FD">
            <w:pPr>
              <w:rPr>
                <w:rFonts w:ascii="Noto Sans" w:hAnsi="Noto Sans" w:cs="Noto Sans"/>
                <w:lang w:val="uk-UA" w:eastAsia="uk-UA"/>
              </w:rPr>
            </w:pPr>
            <w:r>
              <w:rPr>
                <w:rFonts w:ascii="Noto Sans" w:eastAsia="MS Mincho" w:hAnsi="Noto Sans" w:cs="Noto Sans"/>
                <w:lang w:val="uk-UA"/>
              </w:rPr>
              <w:t>Розробка Положення про</w:t>
            </w:r>
            <w:r w:rsidRPr="00C873E0">
              <w:rPr>
                <w:rFonts w:ascii="Noto Sans" w:eastAsia="MS Mincho" w:hAnsi="Noto Sans" w:cs="Noto Sans"/>
                <w:lang w:val="uk-UA"/>
              </w:rPr>
              <w:t xml:space="preserve"> </w:t>
            </w:r>
            <w:r>
              <w:rPr>
                <w:rFonts w:ascii="Noto Sans" w:hAnsi="Noto Sans" w:cs="Noto Sans"/>
                <w:lang w:val="uk-UA"/>
              </w:rPr>
              <w:t>залучення інвестицій на місцевому рівні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2554402E"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одиниця</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2C2EDDA8"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CFA51AC"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A1BEC94" w14:textId="77777777" w:rsidR="00CE3650" w:rsidRPr="00C873E0" w:rsidRDefault="00CE3650" w:rsidP="00FC21FD">
            <w:pPr>
              <w:rPr>
                <w:rFonts w:ascii="Noto Sans" w:hAnsi="Noto Sans" w:cs="Noto Sans"/>
                <w:lang w:val="uk-UA" w:eastAsia="uk-UA"/>
              </w:rPr>
            </w:pPr>
          </w:p>
        </w:tc>
      </w:tr>
      <w:tr w:rsidR="00CE3650" w:rsidRPr="00C873E0" w14:paraId="53CC8861"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6B87D3"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71466D9C" w14:textId="77777777" w:rsidR="00CE3650" w:rsidRPr="00C873E0" w:rsidRDefault="00CE3650" w:rsidP="00FC21FD">
            <w:pPr>
              <w:rPr>
                <w:rFonts w:ascii="Noto Sans" w:hAnsi="Noto Sans" w:cs="Noto Sans"/>
                <w:lang w:val="uk-UA" w:eastAsia="uk-UA"/>
              </w:rPr>
            </w:pPr>
            <w:r w:rsidRPr="00C873E0">
              <w:rPr>
                <w:rFonts w:ascii="Noto Sans" w:eastAsia="MS Mincho" w:hAnsi="Noto Sans" w:cs="Noto Sans"/>
                <w:lang w:val="uk-UA"/>
              </w:rPr>
              <w:t xml:space="preserve">Розробка Уніфікованої моделі </w:t>
            </w:r>
            <w:r>
              <w:rPr>
                <w:rFonts w:ascii="Noto Sans" w:hAnsi="Noto Sans" w:cs="Noto Sans"/>
                <w:lang w:val="uk-UA"/>
              </w:rPr>
              <w:t>залучення інвестицій на місцевому рівні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5E7F036"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Візуальний посібник</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DF708E2"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91C8199"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5A48699" w14:textId="77777777" w:rsidR="00CE3650" w:rsidRPr="00C873E0" w:rsidRDefault="00CE3650" w:rsidP="00FC21FD">
            <w:pPr>
              <w:rPr>
                <w:rFonts w:ascii="Noto Sans" w:hAnsi="Noto Sans" w:cs="Noto Sans"/>
                <w:lang w:val="uk-UA" w:eastAsia="uk-UA"/>
              </w:rPr>
            </w:pPr>
          </w:p>
        </w:tc>
      </w:tr>
      <w:tr w:rsidR="00CE3650" w:rsidRPr="00C873E0" w14:paraId="027008D0"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98C12F"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2.6</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47382102"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rPr>
              <w:t>Програма, опис та формат презентацій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4F572A02"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одиниця</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DF37839"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60581951"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ED026DF" w14:textId="77777777" w:rsidR="00CE3650" w:rsidRPr="00C873E0" w:rsidRDefault="00CE3650" w:rsidP="00FC21FD">
            <w:pPr>
              <w:rPr>
                <w:rFonts w:ascii="Noto Sans" w:hAnsi="Noto Sans" w:cs="Noto Sans"/>
                <w:lang w:val="uk-UA" w:eastAsia="uk-UA"/>
              </w:rPr>
            </w:pPr>
          </w:p>
        </w:tc>
      </w:tr>
      <w:tr w:rsidR="00CE3650" w:rsidRPr="00C873E0" w14:paraId="22A3A1D2"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0ED833"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2.7</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1788DEB2"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Проведення презентацій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8D405B0"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захід</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78EB2586"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00B77CB"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2FF992A" w14:textId="77777777" w:rsidR="00CE3650" w:rsidRPr="00C873E0" w:rsidRDefault="00CE3650" w:rsidP="00FC21FD">
            <w:pPr>
              <w:rPr>
                <w:rFonts w:ascii="Noto Sans" w:hAnsi="Noto Sans" w:cs="Noto Sans"/>
                <w:lang w:val="uk-UA" w:eastAsia="uk-UA"/>
              </w:rPr>
            </w:pPr>
          </w:p>
        </w:tc>
      </w:tr>
      <w:tr w:rsidR="00CE3650" w:rsidRPr="00C873E0" w14:paraId="181789A7"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83CCA8"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2.8</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2D4F31EF"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Інше (за необхідності)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523B5CB0"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4A5FB4FD"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4AF1AB6"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CA098EC" w14:textId="77777777" w:rsidR="00CE3650" w:rsidRPr="00C873E0" w:rsidRDefault="00CE3650" w:rsidP="00FC21FD">
            <w:pPr>
              <w:rPr>
                <w:rFonts w:ascii="Noto Sans" w:hAnsi="Noto Sans" w:cs="Noto Sans"/>
                <w:lang w:val="uk-UA" w:eastAsia="uk-UA"/>
              </w:rPr>
            </w:pPr>
          </w:p>
        </w:tc>
      </w:tr>
      <w:tr w:rsidR="00CE3650" w:rsidRPr="00C873E0" w14:paraId="5B602CBE"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087F11" w14:textId="77777777" w:rsidR="00CE3650" w:rsidRPr="00C873E0" w:rsidRDefault="00CE3650" w:rsidP="00FC21FD">
            <w:pPr>
              <w:jc w:val="center"/>
              <w:rPr>
                <w:rFonts w:ascii="Noto Sans" w:hAnsi="Noto Sans" w:cs="Noto Sans"/>
                <w:b/>
                <w:bCs/>
                <w:lang w:val="uk-UA" w:eastAsia="uk-UA"/>
              </w:rPr>
            </w:pPr>
            <w:r w:rsidRPr="00C873E0">
              <w:rPr>
                <w:rFonts w:ascii="Noto Sans" w:hAnsi="Noto Sans" w:cs="Noto Sans"/>
                <w:b/>
                <w:bCs/>
                <w:lang w:val="uk-UA" w:eastAsia="uk-UA"/>
              </w:rPr>
              <w:t>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2FFA03F"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bCs/>
                <w:lang w:val="uk-UA" w:eastAsia="uk-UA"/>
              </w:rPr>
              <w:t>Адміністративні витрати (за необхідності)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3B34808"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3FDF4F1F"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4EB279C"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C5B7338" w14:textId="77777777" w:rsidR="00CE3650" w:rsidRPr="00C873E0" w:rsidRDefault="00CE3650" w:rsidP="00FC21FD">
            <w:pPr>
              <w:rPr>
                <w:rFonts w:ascii="Noto Sans" w:hAnsi="Noto Sans" w:cs="Noto Sans"/>
                <w:lang w:val="uk-UA" w:eastAsia="uk-UA"/>
              </w:rPr>
            </w:pPr>
          </w:p>
        </w:tc>
      </w:tr>
      <w:tr w:rsidR="00CE3650" w:rsidRPr="00C873E0" w14:paraId="645382D0"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A1698A" w14:textId="77777777" w:rsidR="00CE3650" w:rsidRPr="00C873E0" w:rsidRDefault="00CE3650" w:rsidP="00FC21FD">
            <w:pPr>
              <w:jc w:val="center"/>
              <w:rPr>
                <w:rFonts w:ascii="Noto Sans" w:hAnsi="Noto Sans" w:cs="Noto Sans"/>
                <w:b/>
                <w:bCs/>
                <w:lang w:val="uk-UA" w:eastAsia="uk-UA"/>
              </w:rPr>
            </w:pPr>
            <w:r w:rsidRPr="00C873E0">
              <w:rPr>
                <w:rFonts w:ascii="Noto Sans" w:hAnsi="Noto Sans" w:cs="Noto Sans"/>
                <w:lang w:val="uk-UA" w:eastAsia="uk-UA"/>
              </w:rPr>
              <w:t>3.1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325A97EB"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bCs/>
                <w:lang w:val="uk-UA" w:eastAsia="uk-UA"/>
              </w:rPr>
              <w:t>Організація процесу дослідження</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5882E278"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3036F61A"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78C1B7C"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5074E4B" w14:textId="77777777" w:rsidR="00CE3650" w:rsidRPr="00C873E0" w:rsidRDefault="00CE3650" w:rsidP="00FC21FD">
            <w:pPr>
              <w:rPr>
                <w:rFonts w:ascii="Noto Sans" w:hAnsi="Noto Sans" w:cs="Noto Sans"/>
                <w:lang w:val="uk-UA" w:eastAsia="uk-UA"/>
              </w:rPr>
            </w:pPr>
          </w:p>
        </w:tc>
      </w:tr>
      <w:tr w:rsidR="00CE3650" w:rsidRPr="00C873E0" w14:paraId="7620F57B"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CE5128"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3.2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700C6570"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Організація фокус-груп</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269C67E9"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захід</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94B109D"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FC92F01"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41CF647" w14:textId="77777777" w:rsidR="00CE3650" w:rsidRPr="00C873E0" w:rsidRDefault="00CE3650" w:rsidP="00FC21FD">
            <w:pPr>
              <w:rPr>
                <w:rFonts w:ascii="Noto Sans" w:hAnsi="Noto Sans" w:cs="Noto Sans"/>
                <w:lang w:val="uk-UA" w:eastAsia="uk-UA"/>
              </w:rPr>
            </w:pPr>
          </w:p>
        </w:tc>
      </w:tr>
      <w:tr w:rsidR="00CE3650" w:rsidRPr="00C873E0" w14:paraId="68881D7A"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765AE7"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 xml:space="preserve">3.3 </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7C8A4D6B"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Організація інтерв’ю</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0C90B96"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захід</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BCE744D"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A507CA5"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CCABB81" w14:textId="77777777" w:rsidR="00CE3650" w:rsidRPr="00C873E0" w:rsidRDefault="00CE3650" w:rsidP="00FC21FD">
            <w:pPr>
              <w:rPr>
                <w:rFonts w:ascii="Noto Sans" w:hAnsi="Noto Sans" w:cs="Noto Sans"/>
                <w:lang w:val="uk-UA" w:eastAsia="uk-UA"/>
              </w:rPr>
            </w:pPr>
          </w:p>
        </w:tc>
      </w:tr>
      <w:tr w:rsidR="00CE3650" w:rsidRPr="00C873E0" w14:paraId="3B162267"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DFB473"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3.4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491A8588"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Організація опитувань</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19817F83"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захід</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805748C"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454DBEE"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685EE5C" w14:textId="77777777" w:rsidR="00CE3650" w:rsidRPr="00C873E0" w:rsidRDefault="00CE3650" w:rsidP="00FC21FD">
            <w:pPr>
              <w:rPr>
                <w:rFonts w:ascii="Noto Sans" w:hAnsi="Noto Sans" w:cs="Noto Sans"/>
                <w:lang w:val="uk-UA" w:eastAsia="uk-UA"/>
              </w:rPr>
            </w:pPr>
          </w:p>
        </w:tc>
      </w:tr>
      <w:tr w:rsidR="00CE3650" w:rsidRPr="00C873E0" w14:paraId="26845599"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32A13C"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3.5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40605024"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Організація презентацій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49EF4AA5"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захід</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7C0F8669"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AA46E9D"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13482A3" w14:textId="77777777" w:rsidR="00CE3650" w:rsidRPr="00C873E0" w:rsidRDefault="00CE3650" w:rsidP="00FC21FD">
            <w:pPr>
              <w:rPr>
                <w:rFonts w:ascii="Noto Sans" w:hAnsi="Noto Sans" w:cs="Noto Sans"/>
                <w:lang w:val="uk-UA" w:eastAsia="uk-UA"/>
              </w:rPr>
            </w:pPr>
          </w:p>
        </w:tc>
      </w:tr>
      <w:tr w:rsidR="00CE3650" w:rsidRPr="00C873E0" w14:paraId="1C1E4E28"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D492C4"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3.6</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F0F4E49"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Інше (за необхідності)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293AFB45"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6C65B1C"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2A2213C"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0E1A906" w14:textId="77777777" w:rsidR="00CE3650" w:rsidRPr="00C873E0" w:rsidRDefault="00CE3650" w:rsidP="00FC21FD">
            <w:pPr>
              <w:rPr>
                <w:rFonts w:ascii="Noto Sans" w:hAnsi="Noto Sans" w:cs="Noto Sans"/>
                <w:lang w:val="uk-UA" w:eastAsia="uk-UA"/>
              </w:rPr>
            </w:pPr>
          </w:p>
        </w:tc>
      </w:tr>
      <w:tr w:rsidR="00CE3650" w:rsidRPr="00C873E0" w14:paraId="3DF3989A"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A91B7D" w14:textId="77777777" w:rsidR="00CE3650" w:rsidRPr="00C873E0" w:rsidRDefault="00CE3650" w:rsidP="00FC21FD">
            <w:pPr>
              <w:jc w:val="center"/>
              <w:rPr>
                <w:rFonts w:ascii="Noto Sans" w:hAnsi="Noto Sans" w:cs="Noto Sans"/>
                <w:b/>
                <w:bCs/>
                <w:lang w:val="uk-UA" w:eastAsia="uk-UA"/>
              </w:rPr>
            </w:pPr>
            <w:r w:rsidRPr="00C873E0">
              <w:rPr>
                <w:rFonts w:ascii="Noto Sans" w:hAnsi="Noto Sans" w:cs="Noto Sans"/>
                <w:b/>
                <w:bCs/>
                <w:lang w:val="uk-UA" w:eastAsia="uk-UA"/>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5F9064C6" w14:textId="77777777" w:rsidR="00CE3650" w:rsidRPr="00C873E0" w:rsidRDefault="00CE3650" w:rsidP="00FC21FD">
            <w:pPr>
              <w:rPr>
                <w:rFonts w:ascii="Noto Sans" w:hAnsi="Noto Sans" w:cs="Noto Sans"/>
                <w:b/>
                <w:bCs/>
                <w:lang w:val="uk-UA" w:eastAsia="uk-UA"/>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4176DC04"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7E3685D"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A276245"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3F1CA89" w14:textId="77777777" w:rsidR="00CE3650" w:rsidRPr="00C873E0" w:rsidRDefault="00CE3650" w:rsidP="00FC21FD">
            <w:pPr>
              <w:rPr>
                <w:rFonts w:ascii="Noto Sans" w:hAnsi="Noto Sans" w:cs="Noto Sans"/>
                <w:lang w:val="uk-UA" w:eastAsia="uk-UA"/>
              </w:rPr>
            </w:pPr>
          </w:p>
        </w:tc>
      </w:tr>
      <w:tr w:rsidR="00CE3650" w:rsidRPr="00C873E0" w14:paraId="2526A36B"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321394" w14:textId="77777777" w:rsidR="00CE3650" w:rsidRPr="00C873E0" w:rsidRDefault="00CE3650" w:rsidP="00FC21FD">
            <w:pPr>
              <w:jc w:val="center"/>
              <w:rPr>
                <w:rFonts w:ascii="Noto Sans" w:hAnsi="Noto Sans" w:cs="Noto Sans"/>
                <w:b/>
                <w:bCs/>
                <w:lang w:val="uk-UA" w:eastAsia="uk-UA"/>
              </w:rPr>
            </w:pPr>
            <w:r w:rsidRPr="00C873E0">
              <w:rPr>
                <w:rFonts w:ascii="Noto Sans" w:hAnsi="Noto Sans" w:cs="Noto Sans"/>
                <w:b/>
                <w:bCs/>
                <w:lang w:val="uk-UA" w:eastAsia="uk-UA"/>
              </w:rPr>
              <w:t>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D25E11E"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bCs/>
                <w:lang w:val="uk-UA" w:eastAsia="uk-UA"/>
              </w:rPr>
              <w:t>Логістичні витрати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213A1943"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4CE7DF41"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66C9820"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F1509D2" w14:textId="77777777" w:rsidR="00CE3650" w:rsidRPr="00C873E0" w:rsidRDefault="00CE3650" w:rsidP="00FC21FD">
            <w:pPr>
              <w:rPr>
                <w:rFonts w:ascii="Noto Sans" w:hAnsi="Noto Sans" w:cs="Noto Sans"/>
                <w:lang w:val="uk-UA" w:eastAsia="uk-UA"/>
              </w:rPr>
            </w:pPr>
          </w:p>
        </w:tc>
      </w:tr>
      <w:tr w:rsidR="00CE3650" w:rsidRPr="00C873E0" w14:paraId="2C8EF365"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580973"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4.1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A6F68DB"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Витрати на подорож (квитки)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F16587F"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Поїздка на одну особу</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474DF028"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402F74A"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0D593AB" w14:textId="77777777" w:rsidR="00CE3650" w:rsidRPr="00C873E0" w:rsidRDefault="00CE3650" w:rsidP="00FC21FD">
            <w:pPr>
              <w:rPr>
                <w:rFonts w:ascii="Noto Sans" w:hAnsi="Noto Sans" w:cs="Noto Sans"/>
                <w:lang w:val="uk-UA" w:eastAsia="uk-UA"/>
              </w:rPr>
            </w:pPr>
          </w:p>
        </w:tc>
      </w:tr>
      <w:tr w:rsidR="00CE3650" w:rsidRPr="00C873E0" w14:paraId="013B9F04"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1C2F3B"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4.2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6B4C8D20"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Проживання</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2CEE249"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Ніч</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5CBFD63"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DC483F8"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707CC75" w14:textId="77777777" w:rsidR="00CE3650" w:rsidRPr="00C873E0" w:rsidRDefault="00CE3650" w:rsidP="00FC21FD">
            <w:pPr>
              <w:rPr>
                <w:rFonts w:ascii="Noto Sans" w:hAnsi="Noto Sans" w:cs="Noto Sans"/>
                <w:lang w:val="uk-UA" w:eastAsia="uk-UA"/>
              </w:rPr>
            </w:pPr>
          </w:p>
        </w:tc>
      </w:tr>
      <w:tr w:rsidR="00CE3650" w:rsidRPr="00C873E0" w14:paraId="5BB6ACB5"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500F54"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4.3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568F02C"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Добові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5D28115"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День</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17AEC5D8"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6E8A053"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55B541D" w14:textId="77777777" w:rsidR="00CE3650" w:rsidRPr="00C873E0" w:rsidRDefault="00CE3650" w:rsidP="00FC21FD">
            <w:pPr>
              <w:rPr>
                <w:rFonts w:ascii="Noto Sans" w:hAnsi="Noto Sans" w:cs="Noto Sans"/>
                <w:lang w:val="uk-UA" w:eastAsia="uk-UA"/>
              </w:rPr>
            </w:pPr>
          </w:p>
        </w:tc>
      </w:tr>
      <w:tr w:rsidR="00CE3650" w:rsidRPr="00C873E0" w14:paraId="7F4EA032"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0C833C"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4.4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D13425B"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bCs/>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6E56152"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28D34C79"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D2994F3"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F4403B2" w14:textId="77777777" w:rsidR="00CE3650" w:rsidRPr="00C873E0" w:rsidRDefault="00CE3650" w:rsidP="00FC21FD">
            <w:pPr>
              <w:rPr>
                <w:rFonts w:ascii="Noto Sans" w:hAnsi="Noto Sans" w:cs="Noto Sans"/>
                <w:lang w:val="uk-UA" w:eastAsia="uk-UA"/>
              </w:rPr>
            </w:pPr>
          </w:p>
        </w:tc>
      </w:tr>
      <w:tr w:rsidR="00CE3650" w:rsidRPr="00C873E0" w14:paraId="167EBF1C"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64AAE2"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b/>
                <w:lang w:val="uk-UA" w:eastAsia="uk-UA"/>
              </w:rPr>
              <w:t>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5EFC585F"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lang w:val="uk-UA" w:eastAsia="uk-UA"/>
              </w:rPr>
              <w:t>Інше (за необхідності)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11D71E2A"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4ACE915"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8768A77"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6AAEE23" w14:textId="77777777" w:rsidR="00CE3650" w:rsidRPr="00C873E0" w:rsidRDefault="00CE3650" w:rsidP="00FC21FD">
            <w:pPr>
              <w:rPr>
                <w:rFonts w:ascii="Noto Sans" w:hAnsi="Noto Sans" w:cs="Noto Sans"/>
                <w:lang w:val="uk-UA" w:eastAsia="uk-UA"/>
              </w:rPr>
            </w:pPr>
          </w:p>
        </w:tc>
      </w:tr>
      <w:tr w:rsidR="00CE3650" w:rsidRPr="00C873E0" w14:paraId="40122761"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765B88"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5.1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32A23963" w14:textId="77777777" w:rsidR="00CE3650" w:rsidRPr="00C873E0" w:rsidRDefault="00CE3650" w:rsidP="00FC21FD">
            <w:pPr>
              <w:rPr>
                <w:rFonts w:ascii="Noto Sans" w:hAnsi="Noto Sans" w:cs="Noto Sans"/>
                <w:lang w:val="uk-UA" w:eastAsia="uk-UA"/>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48061A9"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1C2F49F1"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D346935"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EB4FB1C" w14:textId="77777777" w:rsidR="00CE3650" w:rsidRPr="00C873E0" w:rsidRDefault="00CE3650" w:rsidP="00FC21FD">
            <w:pPr>
              <w:rPr>
                <w:rFonts w:ascii="Noto Sans" w:hAnsi="Noto Sans" w:cs="Noto Sans"/>
                <w:lang w:val="uk-UA" w:eastAsia="uk-UA"/>
              </w:rPr>
            </w:pPr>
          </w:p>
        </w:tc>
      </w:tr>
      <w:tr w:rsidR="00CE3650" w:rsidRPr="00C873E0" w14:paraId="6619F7CC"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D95A6"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5.2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53E2B9E0"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C01A589"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26384679"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7F4514B"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2DF9312" w14:textId="77777777" w:rsidR="00CE3650" w:rsidRPr="00C873E0" w:rsidRDefault="00CE3650" w:rsidP="00FC21FD">
            <w:pPr>
              <w:rPr>
                <w:rFonts w:ascii="Noto Sans" w:hAnsi="Noto Sans" w:cs="Noto Sans"/>
                <w:lang w:val="uk-UA" w:eastAsia="uk-UA"/>
              </w:rPr>
            </w:pPr>
          </w:p>
        </w:tc>
      </w:tr>
      <w:tr w:rsidR="00CE3650" w:rsidRPr="00C873E0" w14:paraId="45BB661F"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443A49" w14:textId="77777777" w:rsidR="00CE3650" w:rsidRPr="00C873E0" w:rsidRDefault="00CE3650" w:rsidP="00FC21FD">
            <w:pPr>
              <w:jc w:val="center"/>
              <w:rPr>
                <w:rFonts w:ascii="Noto Sans" w:hAnsi="Noto Sans" w:cs="Noto Sans"/>
                <w:lang w:val="uk-UA" w:eastAsia="uk-UA"/>
              </w:rPr>
            </w:pP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D7CA896"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bCs/>
                <w:lang w:val="uk-UA" w:eastAsia="uk-UA"/>
              </w:rPr>
              <w:t>Разом</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25C4076"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2821AAA9"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E9CED4A"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547FCD5" w14:textId="77777777" w:rsidR="00CE3650" w:rsidRPr="00C873E0" w:rsidRDefault="00CE3650" w:rsidP="00FC21FD">
            <w:pPr>
              <w:rPr>
                <w:rFonts w:ascii="Noto Sans" w:hAnsi="Noto Sans" w:cs="Noto Sans"/>
                <w:lang w:val="uk-UA" w:eastAsia="uk-UA"/>
              </w:rPr>
            </w:pPr>
          </w:p>
        </w:tc>
      </w:tr>
    </w:tbl>
    <w:p w14:paraId="41499EEF" w14:textId="77777777" w:rsidR="00CE3650" w:rsidRPr="003F6460" w:rsidRDefault="00CE3650" w:rsidP="00CE3650">
      <w:pPr>
        <w:jc w:val="both"/>
        <w:rPr>
          <w:rFonts w:asciiTheme="minorHAnsi" w:hAnsiTheme="minorHAnsi" w:cstheme="minorHAnsi"/>
          <w:snapToGrid w:val="0"/>
          <w:lang w:val="uk-UA"/>
        </w:rPr>
      </w:pPr>
    </w:p>
    <w:p w14:paraId="40631157" w14:textId="77777777" w:rsidR="00CE3650" w:rsidRPr="003F6460" w:rsidRDefault="00CE3650" w:rsidP="00CE3650">
      <w:pPr>
        <w:ind w:left="4320"/>
        <w:rPr>
          <w:rFonts w:asciiTheme="minorHAnsi" w:hAnsiTheme="minorHAnsi" w:cstheme="minorHAnsi"/>
          <w:i/>
          <w:lang w:val="uk-UA"/>
        </w:rPr>
      </w:pPr>
      <w:r w:rsidRPr="003F6460">
        <w:rPr>
          <w:rFonts w:asciiTheme="minorHAnsi" w:hAnsiTheme="minorHAnsi" w:cstheme="minorHAnsi"/>
          <w:i/>
          <w:lang w:val="uk-UA"/>
        </w:rPr>
        <w:t>[</w:t>
      </w:r>
      <w:r w:rsidRPr="003F6460">
        <w:rPr>
          <w:rFonts w:asciiTheme="minorHAnsi" w:hAnsiTheme="minorHAnsi" w:cstheme="minorHAnsi"/>
          <w:lang w:val="uk-UA"/>
        </w:rPr>
        <w:t xml:space="preserve"> </w:t>
      </w:r>
      <w:r w:rsidRPr="003F6460">
        <w:rPr>
          <w:rFonts w:asciiTheme="minorHAnsi" w:hAnsiTheme="minorHAnsi" w:cstheme="minorHAnsi"/>
          <w:i/>
          <w:lang w:val="uk-UA"/>
        </w:rPr>
        <w:t>Ім'я і підпис уповноваженої особи постачальника послуг]</w:t>
      </w:r>
    </w:p>
    <w:p w14:paraId="339CFA44" w14:textId="77777777" w:rsidR="00CE3650" w:rsidRPr="003F6460" w:rsidRDefault="00CE3650" w:rsidP="00CE3650">
      <w:pPr>
        <w:ind w:left="4320"/>
        <w:rPr>
          <w:rFonts w:asciiTheme="minorHAnsi" w:hAnsiTheme="minorHAnsi" w:cstheme="minorHAnsi"/>
          <w:i/>
          <w:lang w:val="uk-UA"/>
        </w:rPr>
      </w:pPr>
      <w:r w:rsidRPr="003F6460">
        <w:rPr>
          <w:rFonts w:asciiTheme="minorHAnsi" w:hAnsiTheme="minorHAnsi" w:cstheme="minorHAnsi"/>
          <w:i/>
          <w:lang w:val="uk-UA"/>
        </w:rPr>
        <w:t>[Посада]</w:t>
      </w:r>
    </w:p>
    <w:p w14:paraId="2839DD5E" w14:textId="77777777" w:rsidR="00CE3650" w:rsidRPr="003F6460" w:rsidRDefault="00CE3650" w:rsidP="00CE3650">
      <w:pPr>
        <w:ind w:left="4320"/>
        <w:rPr>
          <w:rFonts w:asciiTheme="minorHAnsi" w:hAnsiTheme="minorHAnsi" w:cstheme="minorHAnsi"/>
          <w:i/>
          <w:lang w:val="uk-UA"/>
        </w:rPr>
      </w:pPr>
      <w:r w:rsidRPr="003F6460">
        <w:rPr>
          <w:rFonts w:asciiTheme="minorHAnsi" w:hAnsiTheme="minorHAnsi" w:cstheme="minorHAnsi"/>
          <w:i/>
          <w:lang w:val="uk-UA"/>
        </w:rPr>
        <w:t>[Дата]</w:t>
      </w:r>
    </w:p>
    <w:p w14:paraId="4EEE30BF" w14:textId="77777777" w:rsidR="00CE3650" w:rsidRPr="009C2A8F" w:rsidRDefault="00CE3650" w:rsidP="00CE3650">
      <w:pPr>
        <w:jc w:val="center"/>
        <w:rPr>
          <w:rFonts w:asciiTheme="minorHAnsi" w:hAnsiTheme="minorHAnsi" w:cstheme="minorHAnsi"/>
          <w:b/>
          <w:bCs/>
          <w:color w:val="333333"/>
          <w:lang w:val="ru-RU"/>
        </w:rPr>
      </w:pPr>
      <w:r w:rsidRPr="0062297B">
        <w:rPr>
          <w:rFonts w:asciiTheme="minorHAnsi" w:hAnsiTheme="minorHAnsi" w:cstheme="minorHAnsi"/>
          <w:color w:val="333333"/>
          <w:sz w:val="22"/>
          <w:szCs w:val="22"/>
          <w:lang w:val="uk-UA"/>
        </w:rPr>
        <w:br w:type="page"/>
      </w:r>
      <w:r w:rsidRPr="009C2A8F">
        <w:rPr>
          <w:rFonts w:asciiTheme="minorHAnsi" w:hAnsiTheme="minorHAnsi" w:cstheme="minorHAnsi"/>
          <w:b/>
          <w:bCs/>
          <w:color w:val="333333"/>
          <w:lang w:val="uk-UA"/>
        </w:rPr>
        <w:lastRenderedPageBreak/>
        <w:t xml:space="preserve">** </w:t>
      </w:r>
      <w:r w:rsidRPr="009C2A8F">
        <w:rPr>
          <w:rFonts w:asciiTheme="minorHAnsi" w:hAnsiTheme="minorHAnsi" w:cstheme="minorHAnsi"/>
          <w:b/>
          <w:bCs/>
          <w:color w:val="333333"/>
          <w:lang w:val="ru-RU"/>
        </w:rPr>
        <w:t>Уважаемые партнеры!</w:t>
      </w:r>
    </w:p>
    <w:p w14:paraId="22D0E1CF" w14:textId="77777777" w:rsidR="00CE3650" w:rsidRPr="009C2A8F" w:rsidRDefault="00CE3650" w:rsidP="00CE3650">
      <w:pPr>
        <w:shd w:val="clear" w:color="auto" w:fill="FFFFFF"/>
        <w:spacing w:after="225"/>
        <w:ind w:firstLine="720"/>
        <w:jc w:val="both"/>
        <w:rPr>
          <w:rFonts w:asciiTheme="minorHAnsi" w:hAnsiTheme="minorHAnsi" w:cstheme="minorHAnsi"/>
          <w:b/>
          <w:bCs/>
          <w:color w:val="333333"/>
          <w:lang w:val="ru-RU"/>
        </w:rPr>
      </w:pPr>
    </w:p>
    <w:p w14:paraId="4273948C"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Представительство ООН в Украине информирует Вас, что приобретение товаров и услуг объявленных в тендере 4</w:t>
      </w:r>
      <w:r>
        <w:rPr>
          <w:rFonts w:asciiTheme="minorHAnsi" w:hAnsiTheme="minorHAnsi" w:cstheme="minorHAnsi"/>
          <w:color w:val="333333"/>
          <w:lang w:val="ru-RU"/>
        </w:rPr>
        <w:t>43</w:t>
      </w:r>
      <w:r w:rsidRPr="003F6460">
        <w:rPr>
          <w:rFonts w:asciiTheme="minorHAnsi" w:hAnsiTheme="minorHAnsi" w:cstheme="minorHAnsi"/>
          <w:color w:val="333333"/>
          <w:lang w:val="ru-RU"/>
        </w:rPr>
        <w:t>-2020-UNDP-UKR-RF</w:t>
      </w:r>
      <w:r w:rsidRPr="003F6460">
        <w:rPr>
          <w:rFonts w:asciiTheme="minorHAnsi" w:hAnsiTheme="minorHAnsi" w:cstheme="minorHAnsi"/>
          <w:color w:val="333333"/>
        </w:rPr>
        <w:t>P</w:t>
      </w:r>
      <w:r w:rsidRPr="003F6460">
        <w:rPr>
          <w:rFonts w:asciiTheme="minorHAnsi" w:hAnsiTheme="minorHAnsi" w:cstheme="minorHAnsi"/>
          <w:color w:val="333333"/>
          <w:lang w:val="ru-RU"/>
        </w:rPr>
        <w:t>-RPP производиться в рамках выполнения проекта международной технической помощи.</w:t>
      </w:r>
    </w:p>
    <w:p w14:paraId="67168A3C" w14:textId="77777777" w:rsidR="00CE3650" w:rsidRPr="003F6460" w:rsidRDefault="00CE3650" w:rsidP="00CE3650">
      <w:pPr>
        <w:rPr>
          <w:rFonts w:asciiTheme="minorHAnsi" w:hAnsiTheme="minorHAnsi" w:cstheme="minorHAnsi"/>
          <w:color w:val="333333"/>
          <w:lang w:val="ru-RU"/>
        </w:rPr>
      </w:pPr>
    </w:p>
    <w:p w14:paraId="66C215A8"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Согласно положений Налогового Кодекса Украины (п. 197.11) предусмотрено освобождение от налогообложения НДС операций, которые финансируются за счет материально-технической помощи.</w:t>
      </w:r>
    </w:p>
    <w:p w14:paraId="3EC5C385" w14:textId="77777777" w:rsidR="00CE3650" w:rsidRPr="003F6460" w:rsidRDefault="00CE3650" w:rsidP="00CE3650">
      <w:pPr>
        <w:rPr>
          <w:rFonts w:asciiTheme="minorHAnsi" w:hAnsiTheme="minorHAnsi" w:cstheme="minorHAnsi"/>
          <w:color w:val="333333"/>
          <w:lang w:val="ru-RU"/>
        </w:rPr>
      </w:pPr>
    </w:p>
    <w:p w14:paraId="43EA97F6"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Порядок получения права на освобождение от налогообложения операций, которые производятся в рамках проектов международной технической помощи регламентируется постановлением Кабинета Министров Украины от 15 февраля 2002 года №153.</w:t>
      </w:r>
    </w:p>
    <w:p w14:paraId="19D49F9F" w14:textId="77777777" w:rsidR="00CE3650" w:rsidRPr="003F6460" w:rsidRDefault="00CE3650" w:rsidP="00CE3650">
      <w:pPr>
        <w:rPr>
          <w:rFonts w:asciiTheme="minorHAnsi" w:hAnsiTheme="minorHAnsi" w:cstheme="minorHAnsi"/>
          <w:color w:val="333333"/>
          <w:lang w:val="ru-RU"/>
        </w:rPr>
      </w:pPr>
    </w:p>
    <w:p w14:paraId="0CFC55C8"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В случае наличия права на применение этой НДСной льготы на дату получения аванса от ПРООН вы должны составить и зарегистрировать в ЕРНН налоговую накладную (далее — НН), которая заполняется следующим образом:</w:t>
      </w:r>
    </w:p>
    <w:p w14:paraId="477383EA" w14:textId="77777777" w:rsidR="00CE3650" w:rsidRPr="003F6460" w:rsidRDefault="00CE3650" w:rsidP="00CE3650">
      <w:pPr>
        <w:rPr>
          <w:rFonts w:asciiTheme="minorHAnsi" w:hAnsiTheme="minorHAnsi" w:cstheme="minorHAnsi"/>
          <w:color w:val="333333"/>
          <w:lang w:val="ru-RU"/>
        </w:rPr>
      </w:pPr>
    </w:p>
    <w:p w14:paraId="359892EE"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 в графе «Складена на операції, звільнені від оподаткування» верхней левой части делается пометка «Без ПДВ»;</w:t>
      </w:r>
    </w:p>
    <w:p w14:paraId="39499605" w14:textId="77777777" w:rsidR="00CE3650" w:rsidRPr="003F6460" w:rsidRDefault="00CE3650" w:rsidP="00CE3650">
      <w:pPr>
        <w:rPr>
          <w:rFonts w:asciiTheme="minorHAnsi" w:hAnsiTheme="minorHAnsi" w:cstheme="minorHAnsi"/>
          <w:color w:val="333333"/>
          <w:lang w:val="ru-RU"/>
        </w:rPr>
      </w:pPr>
    </w:p>
    <w:p w14:paraId="570D0453"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 в раздел А табличной части НН (строки I - X) вносятся обобщающие данные по операциям, на которые складывается такая НН, а именно: в строке I указывается общая сумма средств, подлежащих уплате с учетом НДС; в строке IX — общий объем поставки товаров/услуг. Строки II - VIII раздела А не заполняются;</w:t>
      </w:r>
    </w:p>
    <w:p w14:paraId="296BBB12" w14:textId="77777777" w:rsidR="00CE3650" w:rsidRPr="003F6460" w:rsidRDefault="00CE3650" w:rsidP="00CE3650">
      <w:pPr>
        <w:rPr>
          <w:rFonts w:asciiTheme="minorHAnsi" w:hAnsiTheme="minorHAnsi" w:cstheme="minorHAnsi"/>
          <w:color w:val="333333"/>
          <w:lang w:val="ru-RU"/>
        </w:rPr>
      </w:pPr>
    </w:p>
    <w:p w14:paraId="24F46FFE"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 в графе 2 раздела В указывается номенклатура услуг поставщика (продавца);</w:t>
      </w:r>
    </w:p>
    <w:p w14:paraId="50791D91" w14:textId="77777777" w:rsidR="00CE3650" w:rsidRPr="003F6460" w:rsidRDefault="00CE3650" w:rsidP="00CE3650">
      <w:pPr>
        <w:rPr>
          <w:rFonts w:asciiTheme="minorHAnsi" w:hAnsiTheme="minorHAnsi" w:cstheme="minorHAnsi"/>
          <w:color w:val="333333"/>
          <w:lang w:val="ru-RU"/>
        </w:rPr>
      </w:pPr>
    </w:p>
    <w:p w14:paraId="517029A7"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 в графа 3.3 раздела В — код услуги согласно ГКПУ. Графа 3.3 заполняются на всех этапах поставки услуг.</w:t>
      </w:r>
    </w:p>
    <w:p w14:paraId="56FACDAC" w14:textId="77777777" w:rsidR="00CE3650" w:rsidRPr="003F6460" w:rsidRDefault="00CE3650" w:rsidP="00CE3650">
      <w:pPr>
        <w:rPr>
          <w:rFonts w:asciiTheme="minorHAnsi" w:hAnsiTheme="minorHAnsi" w:cstheme="minorHAnsi"/>
          <w:color w:val="333333"/>
          <w:lang w:val="ru-RU"/>
        </w:rPr>
      </w:pPr>
    </w:p>
    <w:p w14:paraId="6EB12FCD"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 в графе 4 и 5 — единица измерения услуг;</w:t>
      </w:r>
    </w:p>
    <w:p w14:paraId="1E83B007" w14:textId="77777777" w:rsidR="00CE3650" w:rsidRPr="003F6460" w:rsidRDefault="00CE3650" w:rsidP="00CE3650">
      <w:pPr>
        <w:rPr>
          <w:rFonts w:asciiTheme="minorHAnsi" w:hAnsiTheme="minorHAnsi" w:cstheme="minorHAnsi"/>
          <w:color w:val="333333"/>
          <w:lang w:val="ru-RU"/>
        </w:rPr>
      </w:pPr>
    </w:p>
    <w:p w14:paraId="3D04CD64"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 в графе 6 — количество (объем) поставки услуг;</w:t>
      </w:r>
    </w:p>
    <w:p w14:paraId="7C484ECA" w14:textId="77777777" w:rsidR="00CE3650" w:rsidRPr="003F6460" w:rsidRDefault="00CE3650" w:rsidP="00CE3650">
      <w:pPr>
        <w:rPr>
          <w:rFonts w:asciiTheme="minorHAnsi" w:hAnsiTheme="minorHAnsi" w:cstheme="minorHAnsi"/>
          <w:color w:val="333333"/>
          <w:lang w:val="ru-RU"/>
        </w:rPr>
      </w:pPr>
    </w:p>
    <w:p w14:paraId="7D0396F0"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 в графе 7 — цена поставки единицы услуги без учета НДС;</w:t>
      </w:r>
    </w:p>
    <w:p w14:paraId="0DC26343" w14:textId="77777777" w:rsidR="00CE3650" w:rsidRPr="003F6460" w:rsidRDefault="00CE3650" w:rsidP="00CE3650">
      <w:pPr>
        <w:rPr>
          <w:rFonts w:asciiTheme="minorHAnsi" w:hAnsiTheme="minorHAnsi" w:cstheme="minorHAnsi"/>
          <w:color w:val="333333"/>
          <w:lang w:val="ru-RU"/>
        </w:rPr>
      </w:pPr>
    </w:p>
    <w:p w14:paraId="7566AE5E"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 в графе 8 — указывается код ставки НДС 903;</w:t>
      </w:r>
    </w:p>
    <w:p w14:paraId="7F3C52B7" w14:textId="77777777" w:rsidR="00CE3650" w:rsidRPr="003F6460" w:rsidRDefault="00CE3650" w:rsidP="00CE3650">
      <w:pPr>
        <w:rPr>
          <w:rFonts w:asciiTheme="minorHAnsi" w:hAnsiTheme="minorHAnsi" w:cstheme="minorHAnsi"/>
          <w:color w:val="333333"/>
          <w:lang w:val="ru-RU"/>
        </w:rPr>
      </w:pPr>
    </w:p>
    <w:p w14:paraId="483E3F60"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 в графе 9 — код льготы согласно Справочнику других налоговых льгот налоговых льгот, утвержденному ГФС по состоянию на дату составления НН — «14060523».</w:t>
      </w:r>
    </w:p>
    <w:p w14:paraId="17121A52" w14:textId="77777777" w:rsidR="00CE3650" w:rsidRPr="003F6460" w:rsidRDefault="00CE3650" w:rsidP="00CE3650">
      <w:pPr>
        <w:rPr>
          <w:rFonts w:asciiTheme="minorHAnsi" w:hAnsiTheme="minorHAnsi" w:cstheme="minorHAnsi"/>
          <w:color w:val="333333"/>
          <w:lang w:val="ru-RU"/>
        </w:rPr>
      </w:pPr>
    </w:p>
    <w:p w14:paraId="2C888A77"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 в графе 10 — объем поставки без учета НДС (сумма аванса). Детально — в материалах «Налоговая накладная – 2017: порядок заполнения» и «Новая налоговая накладная в образцах».</w:t>
      </w:r>
    </w:p>
    <w:p w14:paraId="0D34C66F" w14:textId="77777777" w:rsidR="00CE3650" w:rsidRPr="003F6460" w:rsidRDefault="00CE3650" w:rsidP="00CE3650">
      <w:pPr>
        <w:rPr>
          <w:rFonts w:asciiTheme="minorHAnsi" w:hAnsiTheme="minorHAnsi" w:cstheme="minorHAnsi"/>
          <w:color w:val="333333"/>
          <w:lang w:val="ru-RU"/>
        </w:rPr>
      </w:pPr>
    </w:p>
    <w:p w14:paraId="3CAD4393"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Что касается налогового кредита с НДС по покупкам материалов для выполнения соответствующих строительных работ, то здесь правила его компенсации, предусмотренные п. 198.5 НКУ, не действуют. Ведь согласно п. 198.5 НКУ на операции по поставке товаров и услуг, освобождение от налогообложения НДС которых предусмотрено п. 197.11 НКУ, правила начисления налоговых обязательств не распространяются.</w:t>
      </w:r>
    </w:p>
    <w:p w14:paraId="5E064188" w14:textId="77777777" w:rsidR="00CE3650" w:rsidRPr="003F6460" w:rsidRDefault="00CE3650" w:rsidP="00CE3650">
      <w:pPr>
        <w:rPr>
          <w:rFonts w:asciiTheme="minorHAnsi" w:hAnsiTheme="minorHAnsi" w:cstheme="minorHAnsi"/>
          <w:color w:val="333333"/>
          <w:lang w:val="ru-RU"/>
        </w:rPr>
      </w:pPr>
    </w:p>
    <w:p w14:paraId="310CE429"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Это значит, что в ходе использования материалов, которые покупались с НДС, для выполнения данных работ налоговый кредит компенсировать не нужно, соответственно не нужно и начислять для этого налоговые обязательства.</w:t>
      </w:r>
    </w:p>
    <w:p w14:paraId="5699C5FF" w14:textId="77777777" w:rsidR="00CE3650" w:rsidRPr="003F6460" w:rsidRDefault="00CE3650" w:rsidP="00CE3650">
      <w:pPr>
        <w:rPr>
          <w:rFonts w:asciiTheme="minorHAnsi" w:hAnsiTheme="minorHAnsi" w:cstheme="minorHAnsi"/>
          <w:color w:val="333333"/>
          <w:lang w:val="ru-RU"/>
        </w:rPr>
      </w:pPr>
    </w:p>
    <w:p w14:paraId="644D9DF4"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Исходя из вышесказанного, просим Вас формировать Ваши тендерные заявки/счета на оплату без НДС учитывая положения украинского законодательства, изложенного в перечисленных нормативных актах.</w:t>
      </w:r>
    </w:p>
    <w:p w14:paraId="10B17D13" w14:textId="77777777" w:rsidR="00CE3650" w:rsidRPr="003F6460" w:rsidRDefault="00CE3650" w:rsidP="00CE3650">
      <w:pPr>
        <w:rPr>
          <w:rFonts w:asciiTheme="minorHAnsi" w:hAnsiTheme="minorHAnsi" w:cstheme="minorHAnsi"/>
          <w:color w:val="333333"/>
          <w:lang w:val="ru-RU"/>
        </w:rPr>
      </w:pPr>
    </w:p>
    <w:p w14:paraId="0417F6CE" w14:textId="77777777" w:rsidR="00CE3650" w:rsidRPr="003F6460" w:rsidRDefault="00CE3650" w:rsidP="00CE3650">
      <w:pPr>
        <w:rPr>
          <w:rFonts w:asciiTheme="minorHAnsi" w:hAnsiTheme="minorHAnsi" w:cstheme="minorHAnsi"/>
          <w:color w:val="333333"/>
          <w:lang w:val="ru-RU"/>
        </w:rPr>
      </w:pPr>
      <w:r w:rsidRPr="003F6460">
        <w:rPr>
          <w:rFonts w:asciiTheme="minorHAnsi" w:hAnsiTheme="minorHAnsi" w:cstheme="minorHAnsi"/>
          <w:color w:val="333333"/>
          <w:lang w:val="ru-RU"/>
        </w:rPr>
        <w:t>В случае возникновения дополнительных вопросов просим Вас обращаться в отделения Государственной Фискальной Службы Украины по месту регистрации Вашего предприятия для получения дополнительной консультации в рамках статьи 52 Налогового Кодекса Украины.</w:t>
      </w:r>
      <w:r w:rsidRPr="003F6460">
        <w:rPr>
          <w:rFonts w:asciiTheme="minorHAnsi" w:hAnsiTheme="minorHAnsi" w:cstheme="minorHAnsi"/>
          <w:color w:val="333333"/>
          <w:lang w:val="ru-RU"/>
        </w:rPr>
        <w:br w:type="page"/>
      </w:r>
    </w:p>
    <w:p w14:paraId="2663F974" w14:textId="77777777" w:rsidR="00CE3650" w:rsidRPr="0062297B" w:rsidRDefault="00CE3650" w:rsidP="00CE3650">
      <w:pPr>
        <w:pStyle w:val="Heading8"/>
        <w:ind w:firstLine="720"/>
        <w:jc w:val="right"/>
        <w:rPr>
          <w:rFonts w:asciiTheme="minorHAnsi" w:hAnsiTheme="minorHAnsi" w:cstheme="minorHAnsi"/>
          <w:b/>
          <w:i w:val="0"/>
          <w:sz w:val="22"/>
          <w:szCs w:val="22"/>
          <w:lang w:val="uk-UA"/>
        </w:rPr>
      </w:pPr>
      <w:r w:rsidRPr="0062297B">
        <w:rPr>
          <w:rFonts w:asciiTheme="minorHAnsi" w:hAnsiTheme="minorHAnsi" w:cstheme="minorHAnsi"/>
          <w:b/>
          <w:i w:val="0"/>
          <w:sz w:val="22"/>
          <w:szCs w:val="22"/>
          <w:lang w:val="uk-UA"/>
        </w:rPr>
        <w:lastRenderedPageBreak/>
        <w:t>Додаток 3</w:t>
      </w:r>
    </w:p>
    <w:p w14:paraId="6465AEF4" w14:textId="77777777" w:rsidR="00CE3650" w:rsidRDefault="00CE3650" w:rsidP="00CE3650">
      <w:pPr>
        <w:rPr>
          <w:rFonts w:asciiTheme="minorHAnsi" w:hAnsiTheme="minorHAnsi" w:cstheme="minorHAnsi"/>
          <w:color w:val="333333"/>
          <w:sz w:val="22"/>
          <w:szCs w:val="22"/>
          <w:lang w:val="ru-RU"/>
        </w:rPr>
      </w:pPr>
    </w:p>
    <w:p w14:paraId="2BF5C259" w14:textId="77777777" w:rsidR="00CE3650" w:rsidRPr="00C873E0" w:rsidRDefault="00CE3650" w:rsidP="00CE3650">
      <w:pPr>
        <w:pStyle w:val="NoSpacing"/>
        <w:jc w:val="center"/>
        <w:rPr>
          <w:rFonts w:ascii="Noto Sans" w:hAnsi="Noto Sans" w:cs="Noto Sans"/>
          <w:b/>
          <w:sz w:val="20"/>
          <w:szCs w:val="20"/>
          <w:lang w:val="uk-UA"/>
        </w:rPr>
      </w:pPr>
      <w:r w:rsidRPr="00C873E0">
        <w:rPr>
          <w:rFonts w:ascii="Noto Sans" w:hAnsi="Noto Sans" w:cs="Noto Sans"/>
          <w:b/>
          <w:sz w:val="20"/>
          <w:szCs w:val="20"/>
          <w:lang w:val="uk-UA"/>
        </w:rPr>
        <w:t>ТЕХНІЧНЕ ЗАВДАННЯ</w:t>
      </w:r>
    </w:p>
    <w:p w14:paraId="0E2DA5E7" w14:textId="77777777" w:rsidR="00CE3650" w:rsidRPr="00C873E0" w:rsidRDefault="00CE3650" w:rsidP="00CE3650">
      <w:pPr>
        <w:pStyle w:val="NoSpacing"/>
        <w:jc w:val="both"/>
        <w:rPr>
          <w:rFonts w:ascii="Noto Sans" w:hAnsi="Noto Sans" w:cs="Noto Sans"/>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7"/>
        <w:gridCol w:w="6275"/>
      </w:tblGrid>
      <w:tr w:rsidR="00CE3650" w:rsidRPr="00D40C0C" w14:paraId="604A12E6" w14:textId="77777777" w:rsidTr="00FC21FD">
        <w:tc>
          <w:tcPr>
            <w:tcW w:w="2967" w:type="dxa"/>
            <w:shd w:val="clear" w:color="auto" w:fill="auto"/>
            <w:vAlign w:val="center"/>
            <w:hideMark/>
          </w:tcPr>
          <w:p w14:paraId="08425308" w14:textId="77777777" w:rsidR="00CE3650" w:rsidRPr="00C873E0" w:rsidRDefault="00CE3650" w:rsidP="00FC21FD">
            <w:pPr>
              <w:pStyle w:val="NoSpacing"/>
              <w:jc w:val="both"/>
              <w:rPr>
                <w:rFonts w:ascii="Noto Sans" w:hAnsi="Noto Sans" w:cs="Noto Sans"/>
                <w:b/>
                <w:sz w:val="20"/>
                <w:szCs w:val="20"/>
                <w:lang w:val="uk-UA"/>
              </w:rPr>
            </w:pPr>
            <w:r w:rsidRPr="00C873E0">
              <w:rPr>
                <w:rFonts w:ascii="Noto Sans" w:hAnsi="Noto Sans" w:cs="Noto Sans"/>
                <w:b/>
                <w:sz w:val="20"/>
                <w:szCs w:val="20"/>
                <w:lang w:val="uk-UA"/>
              </w:rPr>
              <w:t>Назва проекту:</w:t>
            </w:r>
          </w:p>
        </w:tc>
        <w:tc>
          <w:tcPr>
            <w:tcW w:w="6275" w:type="dxa"/>
            <w:shd w:val="clear" w:color="auto" w:fill="auto"/>
            <w:vAlign w:val="center"/>
            <w:hideMark/>
          </w:tcPr>
          <w:p w14:paraId="737811A6" w14:textId="77777777" w:rsidR="00CE3650" w:rsidRPr="00C873E0" w:rsidRDefault="00CE3650" w:rsidP="00FC21FD">
            <w:pPr>
              <w:pStyle w:val="NoSpacing"/>
              <w:jc w:val="both"/>
              <w:rPr>
                <w:rFonts w:ascii="Noto Sans" w:hAnsi="Noto Sans" w:cs="Noto Sans"/>
                <w:sz w:val="20"/>
                <w:szCs w:val="20"/>
                <w:lang w:val="uk-UA"/>
              </w:rPr>
            </w:pPr>
            <w:r w:rsidRPr="00C873E0">
              <w:rPr>
                <w:rFonts w:ascii="Noto Sans" w:hAnsi="Noto Sans" w:cs="Noto Sans"/>
                <w:sz w:val="20"/>
                <w:szCs w:val="20"/>
                <w:lang w:val="uk-UA"/>
              </w:rPr>
              <w:t>Програма  ООН з відновлення та розбудови миру</w:t>
            </w:r>
            <w:r w:rsidRPr="00C873E0">
              <w:rPr>
                <w:rFonts w:ascii="Noto Sans" w:hAnsi="Noto Sans" w:cs="Noto Sans"/>
                <w:color w:val="000000"/>
                <w:sz w:val="20"/>
                <w:szCs w:val="20"/>
                <w:lang w:val="uk-UA"/>
              </w:rPr>
              <w:t>, Компонент «Місцеве самоврядування та реформа із децентралізації в Україні»</w:t>
            </w:r>
          </w:p>
        </w:tc>
      </w:tr>
      <w:tr w:rsidR="00CE3650" w:rsidRPr="00D40C0C" w14:paraId="281007A1" w14:textId="77777777" w:rsidTr="00FC21FD">
        <w:tc>
          <w:tcPr>
            <w:tcW w:w="2967" w:type="dxa"/>
            <w:shd w:val="clear" w:color="auto" w:fill="auto"/>
            <w:vAlign w:val="center"/>
            <w:hideMark/>
          </w:tcPr>
          <w:p w14:paraId="14C3FCAA" w14:textId="77777777" w:rsidR="00CE3650" w:rsidRPr="00C873E0" w:rsidRDefault="00CE3650" w:rsidP="00FC21FD">
            <w:pPr>
              <w:pStyle w:val="NoSpacing"/>
              <w:jc w:val="both"/>
              <w:rPr>
                <w:rFonts w:ascii="Noto Sans" w:hAnsi="Noto Sans" w:cs="Noto Sans"/>
                <w:b/>
                <w:sz w:val="20"/>
                <w:szCs w:val="20"/>
                <w:lang w:val="uk-UA"/>
              </w:rPr>
            </w:pPr>
            <w:bookmarkStart w:id="0" w:name="_Hlk535507996"/>
            <w:r w:rsidRPr="00C873E0">
              <w:rPr>
                <w:rFonts w:ascii="Noto Sans" w:hAnsi="Noto Sans" w:cs="Noto Sans"/>
                <w:b/>
                <w:sz w:val="20"/>
                <w:szCs w:val="20"/>
                <w:lang w:val="uk-UA"/>
              </w:rPr>
              <w:t>Назва завдання:</w:t>
            </w:r>
          </w:p>
        </w:tc>
        <w:tc>
          <w:tcPr>
            <w:tcW w:w="6275" w:type="dxa"/>
            <w:shd w:val="clear" w:color="auto" w:fill="auto"/>
            <w:vAlign w:val="center"/>
            <w:hideMark/>
          </w:tcPr>
          <w:p w14:paraId="3DC0C9F1" w14:textId="77777777" w:rsidR="00CE3650" w:rsidRPr="00C873E0" w:rsidRDefault="00CE3650" w:rsidP="00FC21FD">
            <w:pPr>
              <w:pStyle w:val="NoSpacing"/>
              <w:jc w:val="both"/>
              <w:rPr>
                <w:rFonts w:ascii="Noto Sans" w:hAnsi="Noto Sans" w:cs="Noto Sans"/>
                <w:sz w:val="20"/>
                <w:szCs w:val="20"/>
                <w:lang w:val="uk-UA"/>
              </w:rPr>
            </w:pPr>
            <w:bookmarkStart w:id="1" w:name="_Hlk535393678"/>
            <w:r w:rsidRPr="00C873E0">
              <w:rPr>
                <w:rFonts w:ascii="Noto Sans" w:hAnsi="Noto Sans" w:cs="Noto Sans"/>
                <w:sz w:val="20"/>
                <w:szCs w:val="20"/>
                <w:lang w:val="uk-UA"/>
              </w:rPr>
              <w:t xml:space="preserve">Національна компанія </w:t>
            </w:r>
            <w:r>
              <w:rPr>
                <w:rFonts w:ascii="Noto Sans" w:hAnsi="Noto Sans" w:cs="Noto Sans"/>
                <w:sz w:val="20"/>
                <w:szCs w:val="20"/>
                <w:lang w:val="uk-UA"/>
              </w:rPr>
              <w:t>для</w:t>
            </w:r>
            <w:r w:rsidRPr="00C873E0">
              <w:rPr>
                <w:rFonts w:ascii="Noto Sans" w:hAnsi="Noto Sans" w:cs="Noto Sans"/>
                <w:sz w:val="20"/>
                <w:szCs w:val="20"/>
                <w:lang w:val="uk-UA"/>
              </w:rPr>
              <w:t xml:space="preserve"> розробки інвестиційних профілів громад та </w:t>
            </w:r>
            <w:r>
              <w:rPr>
                <w:rFonts w:ascii="Noto Sans" w:hAnsi="Noto Sans" w:cs="Noto Sans"/>
                <w:sz w:val="20"/>
                <w:szCs w:val="20"/>
                <w:lang w:val="uk-UA"/>
              </w:rPr>
              <w:t>положення про залучення інвестицій на місцевому рівні</w:t>
            </w:r>
            <w:bookmarkEnd w:id="1"/>
          </w:p>
        </w:tc>
      </w:tr>
      <w:bookmarkEnd w:id="0"/>
      <w:tr w:rsidR="00CE3650" w:rsidRPr="00D40C0C" w14:paraId="40CE47F8" w14:textId="77777777" w:rsidTr="00FC21FD">
        <w:tc>
          <w:tcPr>
            <w:tcW w:w="2967" w:type="dxa"/>
            <w:shd w:val="clear" w:color="auto" w:fill="auto"/>
            <w:vAlign w:val="center"/>
            <w:hideMark/>
          </w:tcPr>
          <w:p w14:paraId="0A01869B" w14:textId="77777777" w:rsidR="00CE3650" w:rsidRPr="00C873E0" w:rsidRDefault="00CE3650" w:rsidP="00FC21FD">
            <w:pPr>
              <w:pStyle w:val="NoSpacing"/>
              <w:jc w:val="both"/>
              <w:rPr>
                <w:rFonts w:ascii="Noto Sans" w:hAnsi="Noto Sans" w:cs="Noto Sans"/>
                <w:b/>
                <w:sz w:val="20"/>
                <w:szCs w:val="20"/>
                <w:lang w:val="uk-UA"/>
              </w:rPr>
            </w:pPr>
            <w:r w:rsidRPr="00C873E0">
              <w:rPr>
                <w:rFonts w:ascii="Noto Sans" w:hAnsi="Noto Sans" w:cs="Noto Sans"/>
                <w:b/>
                <w:sz w:val="20"/>
                <w:szCs w:val="20"/>
                <w:lang w:val="uk-UA"/>
              </w:rPr>
              <w:t>Країна / Місце  роботи:</w:t>
            </w:r>
          </w:p>
        </w:tc>
        <w:tc>
          <w:tcPr>
            <w:tcW w:w="6275" w:type="dxa"/>
            <w:shd w:val="clear" w:color="auto" w:fill="auto"/>
            <w:vAlign w:val="center"/>
            <w:hideMark/>
          </w:tcPr>
          <w:p w14:paraId="779596FC" w14:textId="77777777" w:rsidR="00CE3650" w:rsidRPr="00C873E0" w:rsidRDefault="00CE3650" w:rsidP="00FC21FD">
            <w:pPr>
              <w:pStyle w:val="NoSpacing"/>
              <w:rPr>
                <w:rFonts w:ascii="Noto Sans" w:hAnsi="Noto Sans" w:cs="Noto Sans"/>
                <w:sz w:val="20"/>
                <w:szCs w:val="20"/>
                <w:lang w:val="uk-UA"/>
              </w:rPr>
            </w:pPr>
            <w:r w:rsidRPr="00C873E0">
              <w:rPr>
                <w:rStyle w:val="Style1"/>
                <w:rFonts w:ascii="Noto Sans" w:hAnsi="Noto Sans" w:cs="Noto Sans"/>
                <w:sz w:val="20"/>
                <w:szCs w:val="20"/>
                <w:lang w:val="uk-UA"/>
              </w:rPr>
              <w:t>Обрані громади підконтрольної уряду України території Донецької та Луганської областей (не менше 2-х поїздок до кожної громади)</w:t>
            </w:r>
          </w:p>
        </w:tc>
      </w:tr>
      <w:tr w:rsidR="00CE3650" w:rsidRPr="00C873E0" w14:paraId="49EAB07B" w14:textId="77777777" w:rsidTr="00FC21FD">
        <w:tc>
          <w:tcPr>
            <w:tcW w:w="2967" w:type="dxa"/>
            <w:shd w:val="clear" w:color="auto" w:fill="auto"/>
            <w:vAlign w:val="center"/>
            <w:hideMark/>
          </w:tcPr>
          <w:p w14:paraId="44ABC9D6" w14:textId="77777777" w:rsidR="00CE3650" w:rsidRPr="00C873E0" w:rsidRDefault="00CE3650" w:rsidP="00FC21FD">
            <w:pPr>
              <w:pStyle w:val="NoSpacing"/>
              <w:jc w:val="both"/>
              <w:rPr>
                <w:rFonts w:ascii="Noto Sans" w:hAnsi="Noto Sans" w:cs="Noto Sans"/>
                <w:b/>
                <w:sz w:val="20"/>
                <w:szCs w:val="20"/>
                <w:lang w:val="uk-UA"/>
              </w:rPr>
            </w:pPr>
            <w:r w:rsidRPr="00C873E0">
              <w:rPr>
                <w:rFonts w:ascii="Noto Sans" w:hAnsi="Noto Sans" w:cs="Noto Sans"/>
                <w:b/>
                <w:sz w:val="20"/>
                <w:szCs w:val="20"/>
                <w:lang w:val="uk-UA"/>
              </w:rPr>
              <w:t>Безпосередній керівник:</w:t>
            </w:r>
          </w:p>
          <w:p w14:paraId="0D6B014B" w14:textId="77777777" w:rsidR="00CE3650" w:rsidRPr="00C873E0" w:rsidRDefault="00CE3650" w:rsidP="00FC21FD">
            <w:pPr>
              <w:pStyle w:val="NoSpacing"/>
              <w:jc w:val="both"/>
              <w:rPr>
                <w:rFonts w:ascii="Noto Sans" w:hAnsi="Noto Sans" w:cs="Noto Sans"/>
                <w:b/>
                <w:sz w:val="20"/>
                <w:szCs w:val="20"/>
                <w:lang w:val="uk-UA"/>
              </w:rPr>
            </w:pPr>
          </w:p>
        </w:tc>
        <w:tc>
          <w:tcPr>
            <w:tcW w:w="6275" w:type="dxa"/>
            <w:shd w:val="clear" w:color="auto" w:fill="auto"/>
            <w:vAlign w:val="center"/>
            <w:hideMark/>
          </w:tcPr>
          <w:p w14:paraId="5D1D58F6" w14:textId="77777777" w:rsidR="00CE3650" w:rsidRPr="00C873E0" w:rsidRDefault="00CE3650" w:rsidP="00FC21FD">
            <w:pPr>
              <w:pStyle w:val="NoSpacing"/>
              <w:jc w:val="both"/>
              <w:rPr>
                <w:rFonts w:ascii="Noto Sans" w:hAnsi="Noto Sans" w:cs="Noto Sans"/>
                <w:sz w:val="20"/>
                <w:szCs w:val="20"/>
                <w:lang w:val="uk-UA"/>
              </w:rPr>
            </w:pPr>
            <w:r w:rsidRPr="00C873E0">
              <w:rPr>
                <w:rFonts w:ascii="Noto Sans" w:hAnsi="Noto Sans" w:cs="Noto Sans"/>
                <w:sz w:val="20"/>
                <w:szCs w:val="20"/>
                <w:lang w:val="uk-UA"/>
              </w:rPr>
              <w:t>Спеціаліст зі стратегічного планування</w:t>
            </w:r>
          </w:p>
        </w:tc>
      </w:tr>
      <w:tr w:rsidR="00CE3650" w:rsidRPr="00D40C0C" w14:paraId="3D646315" w14:textId="77777777" w:rsidTr="00FC21FD">
        <w:tc>
          <w:tcPr>
            <w:tcW w:w="2967" w:type="dxa"/>
            <w:shd w:val="clear" w:color="auto" w:fill="auto"/>
            <w:vAlign w:val="center"/>
          </w:tcPr>
          <w:p w14:paraId="4B8133BA" w14:textId="77777777" w:rsidR="00CE3650" w:rsidRPr="00C873E0" w:rsidRDefault="00CE3650" w:rsidP="00FC21FD">
            <w:pPr>
              <w:pStyle w:val="NoSpacing"/>
              <w:jc w:val="both"/>
              <w:rPr>
                <w:rFonts w:ascii="Noto Sans" w:hAnsi="Noto Sans" w:cs="Noto Sans"/>
                <w:b/>
                <w:sz w:val="20"/>
                <w:szCs w:val="20"/>
                <w:lang w:val="uk-UA"/>
              </w:rPr>
            </w:pPr>
            <w:r w:rsidRPr="00C873E0">
              <w:rPr>
                <w:rFonts w:ascii="Noto Sans" w:hAnsi="Noto Sans" w:cs="Noto Sans"/>
                <w:b/>
                <w:sz w:val="20"/>
                <w:szCs w:val="20"/>
                <w:lang w:val="uk-UA"/>
              </w:rPr>
              <w:t>Керівник компоненту:</w:t>
            </w:r>
          </w:p>
        </w:tc>
        <w:tc>
          <w:tcPr>
            <w:tcW w:w="6275" w:type="dxa"/>
            <w:shd w:val="clear" w:color="auto" w:fill="auto"/>
            <w:vAlign w:val="center"/>
          </w:tcPr>
          <w:p w14:paraId="36AA46A1" w14:textId="77777777" w:rsidR="00CE3650" w:rsidRPr="00C873E0" w:rsidRDefault="00CE3650" w:rsidP="00FC21FD">
            <w:pPr>
              <w:pStyle w:val="NoSpacing"/>
              <w:jc w:val="both"/>
              <w:rPr>
                <w:rFonts w:ascii="Noto Sans" w:hAnsi="Noto Sans" w:cs="Noto Sans"/>
                <w:sz w:val="20"/>
                <w:szCs w:val="20"/>
                <w:lang w:val="uk-UA"/>
              </w:rPr>
            </w:pPr>
            <w:r w:rsidRPr="00C873E0">
              <w:rPr>
                <w:rFonts w:ascii="Noto Sans" w:hAnsi="Noto Sans" w:cs="Noto Sans"/>
                <w:sz w:val="20"/>
                <w:szCs w:val="20"/>
                <w:lang w:val="uk-UA"/>
              </w:rPr>
              <w:t>Програмний координатор</w:t>
            </w:r>
            <w:r w:rsidRPr="00C873E0" w:rsidDel="00F66441">
              <w:rPr>
                <w:rFonts w:ascii="Noto Sans" w:hAnsi="Noto Sans" w:cs="Noto Sans"/>
                <w:sz w:val="20"/>
                <w:szCs w:val="20"/>
                <w:lang w:val="uk-UA"/>
              </w:rPr>
              <w:t xml:space="preserve"> </w:t>
            </w:r>
            <w:r w:rsidRPr="00C873E0">
              <w:rPr>
                <w:rFonts w:ascii="Noto Sans" w:hAnsi="Noto Sans" w:cs="Noto Sans"/>
                <w:sz w:val="20"/>
                <w:szCs w:val="20"/>
                <w:lang w:val="uk-UA"/>
              </w:rPr>
              <w:t>(</w:t>
            </w:r>
            <w:r w:rsidRPr="00C873E0">
              <w:rPr>
                <w:rFonts w:ascii="Noto Sans" w:hAnsi="Noto Sans" w:cs="Noto Sans"/>
                <w:color w:val="000000"/>
                <w:sz w:val="20"/>
                <w:szCs w:val="20"/>
                <w:lang w:val="uk-UA"/>
              </w:rPr>
              <w:t>Місцеве самоврядування та реформа із децентралізації в Україні</w:t>
            </w:r>
            <w:r w:rsidRPr="00C873E0">
              <w:rPr>
                <w:rFonts w:ascii="Noto Sans" w:hAnsi="Noto Sans" w:cs="Noto Sans"/>
                <w:sz w:val="20"/>
                <w:szCs w:val="20"/>
                <w:lang w:val="uk-UA"/>
              </w:rPr>
              <w:t>)</w:t>
            </w:r>
          </w:p>
        </w:tc>
      </w:tr>
      <w:tr w:rsidR="00CE3650" w:rsidRPr="00C873E0" w14:paraId="0102F70D" w14:textId="77777777" w:rsidTr="00FC21FD">
        <w:tc>
          <w:tcPr>
            <w:tcW w:w="2967" w:type="dxa"/>
            <w:shd w:val="clear" w:color="auto" w:fill="auto"/>
            <w:vAlign w:val="center"/>
            <w:hideMark/>
          </w:tcPr>
          <w:p w14:paraId="4F39F93D" w14:textId="77777777" w:rsidR="00CE3650" w:rsidRPr="00C873E0" w:rsidRDefault="00CE3650" w:rsidP="00FC21FD">
            <w:pPr>
              <w:pStyle w:val="NoSpacing"/>
              <w:jc w:val="both"/>
              <w:rPr>
                <w:rFonts w:ascii="Noto Sans" w:hAnsi="Noto Sans" w:cs="Noto Sans"/>
                <w:b/>
                <w:sz w:val="20"/>
                <w:szCs w:val="20"/>
                <w:lang w:val="uk-UA"/>
              </w:rPr>
            </w:pPr>
            <w:r w:rsidRPr="00C873E0">
              <w:rPr>
                <w:rFonts w:ascii="Noto Sans" w:hAnsi="Noto Sans" w:cs="Noto Sans"/>
                <w:b/>
                <w:sz w:val="20"/>
                <w:szCs w:val="20"/>
                <w:lang w:val="uk-UA"/>
              </w:rPr>
              <w:t>Очікуваний початок контракту:</w:t>
            </w:r>
          </w:p>
        </w:tc>
        <w:tc>
          <w:tcPr>
            <w:tcW w:w="6275" w:type="dxa"/>
            <w:shd w:val="clear" w:color="auto" w:fill="auto"/>
            <w:vAlign w:val="center"/>
            <w:hideMark/>
          </w:tcPr>
          <w:p w14:paraId="7E1B867A" w14:textId="77777777" w:rsidR="00CE3650" w:rsidRPr="00C873E0" w:rsidRDefault="00CE3650" w:rsidP="00FC21FD">
            <w:pPr>
              <w:pStyle w:val="NoSpacing"/>
              <w:jc w:val="both"/>
              <w:rPr>
                <w:rFonts w:ascii="Noto Sans" w:hAnsi="Noto Sans" w:cs="Noto Sans"/>
                <w:sz w:val="20"/>
                <w:szCs w:val="20"/>
                <w:lang w:val="uk-UA"/>
              </w:rPr>
            </w:pPr>
            <w:r w:rsidRPr="00C873E0">
              <w:rPr>
                <w:rFonts w:ascii="Noto Sans" w:hAnsi="Noto Sans" w:cs="Noto Sans"/>
                <w:sz w:val="20"/>
                <w:szCs w:val="20"/>
                <w:lang w:val="uk-UA"/>
              </w:rPr>
              <w:t>Червень 2020 року</w:t>
            </w:r>
          </w:p>
        </w:tc>
      </w:tr>
      <w:tr w:rsidR="00CE3650" w:rsidRPr="00C873E0" w14:paraId="17E9CCE3" w14:textId="77777777" w:rsidTr="00FC21FD">
        <w:tc>
          <w:tcPr>
            <w:tcW w:w="2967" w:type="dxa"/>
            <w:shd w:val="clear" w:color="auto" w:fill="auto"/>
            <w:vAlign w:val="center"/>
            <w:hideMark/>
          </w:tcPr>
          <w:p w14:paraId="69CC6398" w14:textId="77777777" w:rsidR="00CE3650" w:rsidRPr="00C873E0" w:rsidRDefault="00CE3650" w:rsidP="00FC21FD">
            <w:pPr>
              <w:pStyle w:val="NoSpacing"/>
              <w:jc w:val="both"/>
              <w:rPr>
                <w:rFonts w:ascii="Noto Sans" w:hAnsi="Noto Sans" w:cs="Noto Sans"/>
                <w:b/>
                <w:sz w:val="20"/>
                <w:szCs w:val="20"/>
                <w:lang w:val="uk-UA"/>
              </w:rPr>
            </w:pPr>
            <w:r w:rsidRPr="00C873E0">
              <w:rPr>
                <w:rFonts w:ascii="Noto Sans" w:hAnsi="Noto Sans" w:cs="Noto Sans"/>
                <w:b/>
                <w:sz w:val="20"/>
                <w:szCs w:val="20"/>
                <w:lang w:val="uk-UA"/>
              </w:rPr>
              <w:t>Очікувана тривалість контракту:</w:t>
            </w:r>
          </w:p>
        </w:tc>
        <w:tc>
          <w:tcPr>
            <w:tcW w:w="6275" w:type="dxa"/>
            <w:shd w:val="clear" w:color="auto" w:fill="auto"/>
            <w:vAlign w:val="center"/>
            <w:hideMark/>
          </w:tcPr>
          <w:p w14:paraId="6115AF0F" w14:textId="77777777" w:rsidR="00CE3650" w:rsidRPr="00C873E0" w:rsidRDefault="00CE3650" w:rsidP="00FC21FD">
            <w:pPr>
              <w:pStyle w:val="NoSpacing"/>
              <w:jc w:val="both"/>
              <w:rPr>
                <w:rFonts w:ascii="Noto Sans" w:hAnsi="Noto Sans" w:cs="Noto Sans"/>
                <w:sz w:val="20"/>
                <w:szCs w:val="20"/>
                <w:lang w:val="uk-UA"/>
              </w:rPr>
            </w:pPr>
            <w:r w:rsidRPr="00C873E0">
              <w:rPr>
                <w:rFonts w:ascii="Noto Sans" w:hAnsi="Noto Sans" w:cs="Noto Sans"/>
                <w:sz w:val="20"/>
                <w:szCs w:val="20"/>
                <w:lang w:val="uk-UA"/>
              </w:rPr>
              <w:t>18 місяців</w:t>
            </w:r>
          </w:p>
        </w:tc>
      </w:tr>
    </w:tbl>
    <w:p w14:paraId="7F65CC4B" w14:textId="77777777" w:rsidR="00CE3650" w:rsidRPr="00C873E0" w:rsidRDefault="00CE3650" w:rsidP="00CE3650">
      <w:pPr>
        <w:pStyle w:val="NoSpacing1"/>
        <w:rPr>
          <w:rFonts w:ascii="Noto Sans" w:hAnsi="Noto Sans" w:cs="Noto Sans"/>
          <w:b/>
          <w:bCs/>
          <w:sz w:val="20"/>
          <w:szCs w:val="20"/>
          <w:lang w:val="uk-UA"/>
        </w:rPr>
      </w:pPr>
      <w:bookmarkStart w:id="2" w:name="_Hlk507952817"/>
    </w:p>
    <w:p w14:paraId="7F5B6369" w14:textId="77777777" w:rsidR="00CE3650" w:rsidRPr="00C873E0" w:rsidRDefault="00CE3650" w:rsidP="00CE3650">
      <w:pPr>
        <w:widowControl w:val="0"/>
        <w:rPr>
          <w:rFonts w:ascii="Noto Sans" w:hAnsi="Noto Sans" w:cs="Noto Sans"/>
          <w:b/>
          <w:lang w:val="uk-UA"/>
        </w:rPr>
      </w:pPr>
      <w:r w:rsidRPr="00C873E0">
        <w:rPr>
          <w:rFonts w:ascii="Noto Sans" w:hAnsi="Noto Sans" w:cs="Noto Sans"/>
          <w:b/>
          <w:lang w:val="uk-UA"/>
        </w:rPr>
        <w:t>1. КОНТЕКСТ</w:t>
      </w:r>
    </w:p>
    <w:p w14:paraId="7001B13F" w14:textId="77777777" w:rsidR="00CE3650" w:rsidRPr="00C873E0" w:rsidRDefault="00CE3650" w:rsidP="00CE3650">
      <w:pPr>
        <w:widowControl w:val="0"/>
        <w:rPr>
          <w:rFonts w:ascii="Noto Sans" w:hAnsi="Noto Sans" w:cs="Noto Sans"/>
          <w:b/>
          <w:lang w:val="uk-UA"/>
        </w:rPr>
      </w:pPr>
    </w:p>
    <w:p w14:paraId="0BF9B2B4" w14:textId="77777777" w:rsidR="00CE3650" w:rsidRPr="00C873E0" w:rsidRDefault="00CE3650" w:rsidP="00CE3650">
      <w:pPr>
        <w:jc w:val="both"/>
        <w:rPr>
          <w:rFonts w:ascii="Noto Sans" w:hAnsi="Noto Sans" w:cs="Noto Sans"/>
          <w:lang w:val="uk-UA"/>
        </w:rPr>
      </w:pPr>
      <w:bookmarkStart w:id="3" w:name="_1fob9te" w:colFirst="0" w:colLast="0"/>
      <w:bookmarkEnd w:id="3"/>
      <w:r w:rsidRPr="00C873E0">
        <w:rPr>
          <w:rFonts w:ascii="Noto Sans" w:hAnsi="Noto Sans" w:cs="Noto Sans"/>
          <w:lang w:val="uk-UA"/>
        </w:rPr>
        <w:t>Програма розвитку ООН (ПРООН) активно працювало на Сході України протягом останнього десятиліття, до початку конфлікту, зосереджуючи увагу на розвитку громад та громадянського суспільства, захисті навколишнього середовища.</w:t>
      </w:r>
    </w:p>
    <w:p w14:paraId="05495DC4" w14:textId="77777777" w:rsidR="00CE3650" w:rsidRPr="00C873E0" w:rsidRDefault="00CE3650" w:rsidP="00CE3650">
      <w:pPr>
        <w:rPr>
          <w:rFonts w:ascii="Noto Sans" w:hAnsi="Noto Sans" w:cs="Noto Sans"/>
          <w:lang w:val="uk-UA"/>
        </w:rPr>
      </w:pPr>
      <w:r w:rsidRPr="00C873E0">
        <w:rPr>
          <w:rFonts w:ascii="Noto Sans" w:hAnsi="Noto Sans" w:cs="Noto Sans"/>
          <w:lang w:val="uk-UA"/>
        </w:rPr>
        <w:t xml:space="preserve">Починаючи з 2015 року, на запит уряду України, ПРООН розпочала роботу над вирішенням проблем, пов'язаних із конфліктам, шляхом раннього залучення, встановлення партнерських відносин за допомогою </w:t>
      </w:r>
      <w:r w:rsidRPr="00C873E0">
        <w:rPr>
          <w:rFonts w:ascii="Noto Sans" w:hAnsi="Noto Sans" w:cs="Noto Sans"/>
          <w:b/>
          <w:bCs/>
          <w:lang w:val="uk-UA"/>
        </w:rPr>
        <w:t>Програми ООН із відновлення та розбудови миру (UN RPP)</w:t>
      </w:r>
      <w:r w:rsidRPr="00C873E0">
        <w:rPr>
          <w:rFonts w:ascii="Noto Sans" w:hAnsi="Noto Sans" w:cs="Noto Sans"/>
          <w:lang w:val="uk-UA"/>
        </w:rPr>
        <w:t>. UN RPP є багатосторонньою донорською рамковою програмою, сформульованою та очолюваною ПРООН у співпраці з урядом України та у співпраці з низкою партнерських установ ООН (UN Women, FAO, UNFPA).</w:t>
      </w:r>
    </w:p>
    <w:p w14:paraId="6A9EC86C" w14:textId="77777777" w:rsidR="00CE3650" w:rsidRPr="00C873E0" w:rsidRDefault="00CE3650" w:rsidP="00CE3650">
      <w:pPr>
        <w:jc w:val="both"/>
        <w:rPr>
          <w:rFonts w:ascii="Noto Sans" w:hAnsi="Noto Sans" w:cs="Noto Sans"/>
          <w:lang w:val="uk-UA"/>
        </w:rPr>
      </w:pPr>
      <w:r w:rsidRPr="00C873E0">
        <w:rPr>
          <w:rFonts w:ascii="Noto Sans" w:hAnsi="Noto Sans" w:cs="Noto Sans"/>
          <w:lang w:val="uk-UA"/>
        </w:rPr>
        <w:t xml:space="preserve">RPP була розроблена з метою </w:t>
      </w:r>
      <w:r w:rsidRPr="00C873E0">
        <w:rPr>
          <w:rFonts w:ascii="Noto Sans" w:hAnsi="Noto Sans" w:cs="Noto Sans"/>
          <w:b/>
          <w:lang w:val="uk-UA"/>
        </w:rPr>
        <w:t>реагування на причини та наслідки конфлікту та їх пом'якшення</w:t>
      </w:r>
      <w:r w:rsidRPr="00C873E0">
        <w:rPr>
          <w:rFonts w:ascii="Noto Sans" w:hAnsi="Noto Sans" w:cs="Noto Sans"/>
          <w:lang w:val="uk-UA"/>
        </w:rPr>
        <w:t xml:space="preserve">. Вона є невід'ємною складовою Загальнодержавної Програми ПРООН і, таким чином, повністю узгоджується з Рамковою угодою партнерства ООН. Вона тісно пов'язана з програмою «Демократичне управління та реформи», що діє на національному рівні та в усіх регіонах України. </w:t>
      </w:r>
    </w:p>
    <w:p w14:paraId="687BB51E" w14:textId="77777777" w:rsidR="00CE3650" w:rsidRPr="00C873E0" w:rsidRDefault="00CE3650" w:rsidP="00CE3650">
      <w:pPr>
        <w:jc w:val="both"/>
        <w:rPr>
          <w:rFonts w:ascii="Noto Sans" w:hAnsi="Noto Sans" w:cs="Noto Sans"/>
          <w:lang w:val="uk-UA"/>
        </w:rPr>
      </w:pPr>
    </w:p>
    <w:p w14:paraId="6CE03097" w14:textId="77777777" w:rsidR="00CE3650" w:rsidRPr="00C873E0" w:rsidRDefault="00CE3650" w:rsidP="00CE3650">
      <w:pPr>
        <w:jc w:val="both"/>
        <w:rPr>
          <w:rFonts w:ascii="Noto Sans" w:hAnsi="Noto Sans" w:cs="Noto Sans"/>
          <w:lang w:val="uk-UA"/>
        </w:rPr>
      </w:pPr>
      <w:r w:rsidRPr="00C873E0">
        <w:rPr>
          <w:rFonts w:ascii="Noto Sans" w:hAnsi="Noto Sans" w:cs="Noto Sans"/>
          <w:lang w:val="uk-UA"/>
        </w:rPr>
        <w:t xml:space="preserve">Імплементація Програми відбувається за такими ключовими компонентами Програми, які відображають пріоритетні потреби регіону: </w:t>
      </w:r>
    </w:p>
    <w:p w14:paraId="6FB4F1E3" w14:textId="77777777" w:rsidR="00CE3650" w:rsidRPr="00C873E0" w:rsidRDefault="00CE3650" w:rsidP="00CE3650">
      <w:pPr>
        <w:ind w:left="720"/>
        <w:jc w:val="both"/>
        <w:rPr>
          <w:rFonts w:ascii="Noto Sans" w:hAnsi="Noto Sans" w:cs="Noto Sans"/>
          <w:lang w:val="uk-UA"/>
        </w:rPr>
      </w:pPr>
      <w:r w:rsidRPr="00C873E0">
        <w:rPr>
          <w:rFonts w:ascii="Noto Sans" w:hAnsi="Noto Sans" w:cs="Noto Sans"/>
          <w:lang w:val="uk-UA"/>
        </w:rPr>
        <w:t>Компонент 1: Відновлення економіки та відновлення критичної інфраструктури</w:t>
      </w:r>
    </w:p>
    <w:p w14:paraId="0BB07400" w14:textId="77777777" w:rsidR="00CE3650" w:rsidRPr="00C873E0" w:rsidRDefault="00CE3650" w:rsidP="00CE3650">
      <w:pPr>
        <w:ind w:left="720"/>
        <w:jc w:val="both"/>
        <w:rPr>
          <w:rFonts w:ascii="Noto Sans" w:hAnsi="Noto Sans" w:cs="Noto Sans"/>
          <w:lang w:val="uk-UA"/>
        </w:rPr>
      </w:pPr>
      <w:r w:rsidRPr="00C873E0">
        <w:rPr>
          <w:rFonts w:ascii="Noto Sans" w:hAnsi="Noto Sans" w:cs="Noto Sans"/>
          <w:lang w:val="uk-UA"/>
        </w:rPr>
        <w:t xml:space="preserve">Компонент 2: Реформа місцевого врядування та реформа децентралізації </w:t>
      </w:r>
    </w:p>
    <w:p w14:paraId="0B5ED216" w14:textId="77777777" w:rsidR="00CE3650" w:rsidRPr="00C873E0" w:rsidRDefault="00CE3650" w:rsidP="00CE3650">
      <w:pPr>
        <w:ind w:left="720"/>
        <w:jc w:val="both"/>
        <w:rPr>
          <w:rFonts w:ascii="Noto Sans" w:hAnsi="Noto Sans" w:cs="Noto Sans"/>
          <w:lang w:val="uk-UA"/>
        </w:rPr>
      </w:pPr>
      <w:r w:rsidRPr="00C873E0">
        <w:rPr>
          <w:rFonts w:ascii="Noto Sans" w:hAnsi="Noto Sans" w:cs="Noto Sans"/>
          <w:lang w:val="uk-UA"/>
        </w:rPr>
        <w:t>Компонент 3: Безпека громади та соціальна згуртованість.</w:t>
      </w:r>
    </w:p>
    <w:p w14:paraId="4FAE3E4E" w14:textId="77777777" w:rsidR="00CE3650" w:rsidRPr="00C873E0" w:rsidRDefault="00CE3650" w:rsidP="00CE3650">
      <w:pPr>
        <w:ind w:left="720"/>
        <w:jc w:val="both"/>
        <w:rPr>
          <w:rFonts w:ascii="Noto Sans" w:hAnsi="Noto Sans" w:cs="Noto Sans"/>
          <w:lang w:val="uk-UA"/>
        </w:rPr>
      </w:pPr>
    </w:p>
    <w:p w14:paraId="6A990588" w14:textId="77777777" w:rsidR="00CE3650" w:rsidRPr="00C873E0" w:rsidRDefault="00CE3650" w:rsidP="00CE3650">
      <w:pPr>
        <w:jc w:val="both"/>
        <w:rPr>
          <w:rFonts w:ascii="Noto Sans" w:hAnsi="Noto Sans" w:cs="Noto Sans"/>
          <w:lang w:val="uk-UA"/>
        </w:rPr>
      </w:pPr>
      <w:r w:rsidRPr="00C873E0">
        <w:rPr>
          <w:rFonts w:ascii="Noto Sans" w:hAnsi="Noto Sans" w:cs="Noto Sans"/>
          <w:lang w:val="uk-UA"/>
        </w:rPr>
        <w:t>Програма, яка працює на основі механізму об'єднаного фінансування, дотримується багатосекторного програмного підходу та впроваджується з використанням методології на основі територій. Це єдина універсальна основа для 12 проектів, що фінансуються 12 міжнародними партнерами.</w:t>
      </w:r>
    </w:p>
    <w:p w14:paraId="0B763263" w14:textId="77777777" w:rsidR="00CE3650" w:rsidRPr="00C873E0" w:rsidRDefault="00CE3650" w:rsidP="00CE3650">
      <w:pPr>
        <w:jc w:val="both"/>
        <w:rPr>
          <w:rFonts w:ascii="Noto Sans" w:hAnsi="Noto Sans" w:cs="Noto Sans"/>
          <w:b/>
          <w:lang w:val="uk-UA"/>
        </w:rPr>
      </w:pPr>
    </w:p>
    <w:p w14:paraId="5077BCBB" w14:textId="77777777" w:rsidR="00CE3650" w:rsidRPr="00C873E0" w:rsidRDefault="00CE3650" w:rsidP="00CE3650">
      <w:pPr>
        <w:shd w:val="clear" w:color="auto" w:fill="FFFFFF"/>
        <w:ind w:right="4"/>
        <w:jc w:val="both"/>
        <w:rPr>
          <w:rFonts w:ascii="Noto Sans" w:hAnsi="Noto Sans" w:cs="Noto Sans"/>
          <w:lang w:val="uk-UA"/>
        </w:rPr>
      </w:pPr>
      <w:r w:rsidRPr="00C873E0">
        <w:rPr>
          <w:rFonts w:ascii="Noto Sans" w:hAnsi="Noto Sans" w:cs="Noto Sans"/>
          <w:lang w:val="uk-UA"/>
        </w:rPr>
        <w:t>У жовтні 2018 року чотири агенції ООН (ПРООН, ООН Жінки, Продовольча та сільськогосподарська організація ООН і Фонд ООН у галузі народонаселення) підписали новий спільний проектний документ, що фінансується ЄС. Загальна мета проекту - відновити ефективне управління та сприяти примиренню в кризових громадах Донецької та Луганської областей України, підвищуючи таким чином довіру та легітимність органів місцевого самоврядування у контрольованих урядом районах. Це сприятиме зміцненню миру та допоможе запобігти подальшій ескалації конфлікту в Україні через ефективну та відповідальну децентралізацію, гендерно-орієнтоване планування відновлення та рівний доступ до послуг, а також підвищену безпеку громад та соціальну згуртованість.</w:t>
      </w:r>
    </w:p>
    <w:p w14:paraId="1C9037B0" w14:textId="77777777" w:rsidR="00CE3650" w:rsidRPr="00C873E0" w:rsidRDefault="00CE3650" w:rsidP="00CE3650">
      <w:pPr>
        <w:shd w:val="clear" w:color="auto" w:fill="FFFFFF"/>
        <w:ind w:right="4"/>
        <w:jc w:val="both"/>
        <w:rPr>
          <w:rFonts w:ascii="Noto Sans" w:hAnsi="Noto Sans" w:cs="Noto Sans"/>
          <w:lang w:val="uk-UA"/>
        </w:rPr>
      </w:pPr>
    </w:p>
    <w:p w14:paraId="63B52809" w14:textId="77777777" w:rsidR="00CE3650" w:rsidRPr="00C873E0" w:rsidRDefault="00CE3650" w:rsidP="00CE3650">
      <w:pPr>
        <w:shd w:val="clear" w:color="auto" w:fill="FFFFFF"/>
        <w:ind w:right="367"/>
        <w:jc w:val="both"/>
        <w:rPr>
          <w:rFonts w:ascii="Noto Sans" w:hAnsi="Noto Sans" w:cs="Noto Sans"/>
          <w:lang w:val="uk-UA"/>
        </w:rPr>
      </w:pPr>
      <w:bookmarkStart w:id="4" w:name="_3znysh7" w:colFirst="0" w:colLast="0"/>
      <w:bookmarkEnd w:id="4"/>
      <w:r w:rsidRPr="00C873E0">
        <w:rPr>
          <w:rFonts w:ascii="Noto Sans" w:hAnsi="Noto Sans" w:cs="Noto Sans"/>
          <w:lang w:val="uk-UA"/>
        </w:rPr>
        <w:t>Ці зусилля будуть досягнуті шляхом досягнення наступних конкретних цілей:</w:t>
      </w:r>
    </w:p>
    <w:p w14:paraId="37CDDDF3" w14:textId="77777777" w:rsidR="00CE3650" w:rsidRPr="00C873E0" w:rsidRDefault="00CE3650" w:rsidP="00CE3650">
      <w:pPr>
        <w:numPr>
          <w:ilvl w:val="4"/>
          <w:numId w:val="12"/>
        </w:numPr>
        <w:shd w:val="clear" w:color="auto" w:fill="FFFFFF"/>
        <w:ind w:left="450" w:right="367" w:hanging="450"/>
        <w:jc w:val="both"/>
        <w:rPr>
          <w:rFonts w:ascii="Noto Sans" w:hAnsi="Noto Sans" w:cs="Noto Sans"/>
          <w:lang w:val="uk-UA"/>
        </w:rPr>
      </w:pPr>
      <w:r w:rsidRPr="00C873E0">
        <w:rPr>
          <w:rFonts w:ascii="Noto Sans" w:hAnsi="Noto Sans" w:cs="Noto Sans"/>
          <w:lang w:val="uk-UA"/>
        </w:rPr>
        <w:t>Посилення місцевого потенціалу для гендерно-відповідальної децентралізації та адміністративних реформ для покращення управління, місцевого розвитку та надання послуг.</w:t>
      </w:r>
    </w:p>
    <w:p w14:paraId="6FC896B4" w14:textId="77777777" w:rsidR="00CE3650" w:rsidRPr="00C873E0" w:rsidRDefault="00CE3650" w:rsidP="00CE3650">
      <w:pPr>
        <w:numPr>
          <w:ilvl w:val="4"/>
          <w:numId w:val="12"/>
        </w:numPr>
        <w:shd w:val="clear" w:color="auto" w:fill="FFFFFF"/>
        <w:ind w:left="450" w:right="367" w:hanging="450"/>
        <w:jc w:val="both"/>
        <w:rPr>
          <w:rFonts w:ascii="Noto Sans" w:hAnsi="Noto Sans" w:cs="Noto Sans"/>
          <w:lang w:val="uk-UA"/>
        </w:rPr>
      </w:pPr>
      <w:r w:rsidRPr="00C873E0">
        <w:rPr>
          <w:rFonts w:ascii="Noto Sans" w:hAnsi="Noto Sans" w:cs="Noto Sans"/>
          <w:lang w:val="uk-UA"/>
        </w:rPr>
        <w:t>Стимулювання зайнятості та економічне зростання шляхом надання допомоги мікро-, малим та середнім підприємствам (ММСП) через послуги з розвитку бізнесу, орієнтовані на попит, та професійне навчання.</w:t>
      </w:r>
    </w:p>
    <w:p w14:paraId="7D4A7903" w14:textId="77777777" w:rsidR="00CE3650" w:rsidRPr="00C873E0" w:rsidRDefault="00CE3650" w:rsidP="00CE3650">
      <w:pPr>
        <w:numPr>
          <w:ilvl w:val="4"/>
          <w:numId w:val="12"/>
        </w:numPr>
        <w:shd w:val="clear" w:color="auto" w:fill="FFFFFF"/>
        <w:ind w:left="450" w:right="367" w:hanging="450"/>
        <w:jc w:val="both"/>
        <w:rPr>
          <w:rFonts w:ascii="Noto Sans" w:hAnsi="Noto Sans" w:cs="Noto Sans"/>
          <w:lang w:val="uk-UA"/>
        </w:rPr>
      </w:pPr>
      <w:r w:rsidRPr="00C873E0">
        <w:rPr>
          <w:rFonts w:ascii="Noto Sans" w:hAnsi="Noto Sans" w:cs="Noto Sans"/>
          <w:lang w:val="uk-UA"/>
        </w:rPr>
        <w:t>Посилити соціальну згуртованість та примирення шляхом просування громадських ініціатив.</w:t>
      </w:r>
    </w:p>
    <w:p w14:paraId="2D117196" w14:textId="77777777" w:rsidR="00CE3650" w:rsidRPr="00C873E0" w:rsidRDefault="00CE3650" w:rsidP="00CE3650">
      <w:pPr>
        <w:numPr>
          <w:ilvl w:val="4"/>
          <w:numId w:val="12"/>
        </w:numPr>
        <w:shd w:val="clear" w:color="auto" w:fill="FFFFFF"/>
        <w:ind w:left="450" w:right="367" w:hanging="450"/>
        <w:jc w:val="both"/>
        <w:rPr>
          <w:rFonts w:ascii="Noto Sans" w:hAnsi="Noto Sans" w:cs="Noto Sans"/>
          <w:lang w:val="uk-UA"/>
        </w:rPr>
      </w:pPr>
      <w:r w:rsidRPr="00C873E0">
        <w:rPr>
          <w:rFonts w:ascii="Noto Sans" w:hAnsi="Noto Sans" w:cs="Noto Sans"/>
          <w:lang w:val="uk-UA"/>
        </w:rPr>
        <w:t xml:space="preserve">Підтримка реформ у секторі та структурних змін у сфері охорони здоров'я, освіти та критичної громадської інфраструктури з метою пом'якшення прямих наслідків конфлікту. </w:t>
      </w:r>
    </w:p>
    <w:p w14:paraId="113F46F6" w14:textId="77777777" w:rsidR="00CE3650" w:rsidRPr="00C873E0" w:rsidRDefault="00CE3650" w:rsidP="00CE3650">
      <w:pPr>
        <w:pStyle w:val="NoSpacing"/>
        <w:jc w:val="both"/>
        <w:rPr>
          <w:rFonts w:ascii="Noto Sans" w:hAnsi="Noto Sans" w:cs="Noto Sans"/>
          <w:sz w:val="20"/>
          <w:szCs w:val="20"/>
          <w:lang w:val="uk-UA"/>
        </w:rPr>
      </w:pPr>
      <w:bookmarkStart w:id="5" w:name="_Hlk11775780"/>
      <w:bookmarkEnd w:id="2"/>
    </w:p>
    <w:p w14:paraId="4391F913" w14:textId="77777777" w:rsidR="00CE3650" w:rsidRPr="00C873E0" w:rsidRDefault="00CE3650" w:rsidP="00CE3650">
      <w:pPr>
        <w:pStyle w:val="NoSpacing"/>
        <w:jc w:val="both"/>
        <w:rPr>
          <w:rFonts w:ascii="Noto Sans" w:hAnsi="Noto Sans" w:cs="Noto Sans"/>
          <w:sz w:val="20"/>
          <w:szCs w:val="20"/>
          <w:lang w:val="uk-UA"/>
        </w:rPr>
      </w:pPr>
      <w:r w:rsidRPr="00C873E0">
        <w:rPr>
          <w:rFonts w:ascii="Noto Sans" w:hAnsi="Noto Sans" w:cs="Noto Sans"/>
          <w:sz w:val="20"/>
          <w:szCs w:val="20"/>
          <w:lang w:val="uk-UA"/>
        </w:rPr>
        <w:lastRenderedPageBreak/>
        <w:t xml:space="preserve">Основна мета Цілі 1 - посилити місцевий потенціал в сфері гендерно-відповідальної децентралізації та адміністративних реформ для покращення управління, місцевого розвитку та надання послуг. Діяльність спрямована на впровадження загальнодержавних процесів реформи децентралізації, поліпшення доступу до якісних адміністративних та соціальних послуг та посилення можливостей місцевого самоврядування для стратегічного планування та прозорого впровадження. </w:t>
      </w:r>
    </w:p>
    <w:p w14:paraId="520D2019" w14:textId="77777777" w:rsidR="00CE3650" w:rsidRPr="00C873E0" w:rsidRDefault="00CE3650" w:rsidP="00CE3650">
      <w:pPr>
        <w:pStyle w:val="NoSpacing"/>
        <w:jc w:val="both"/>
        <w:rPr>
          <w:rFonts w:ascii="Noto Sans" w:hAnsi="Noto Sans" w:cs="Noto Sans"/>
          <w:sz w:val="20"/>
          <w:szCs w:val="20"/>
          <w:lang w:val="uk-UA"/>
        </w:rPr>
      </w:pPr>
    </w:p>
    <w:p w14:paraId="5C9542E3" w14:textId="77777777" w:rsidR="00CE3650" w:rsidRPr="00C873E0" w:rsidRDefault="00CE3650" w:rsidP="00CE3650">
      <w:pPr>
        <w:pStyle w:val="NoSpacing"/>
        <w:jc w:val="both"/>
        <w:rPr>
          <w:rFonts w:ascii="Noto Sans" w:hAnsi="Noto Sans" w:cs="Noto Sans"/>
          <w:sz w:val="20"/>
          <w:szCs w:val="20"/>
          <w:lang w:val="uk-UA"/>
        </w:rPr>
      </w:pPr>
      <w:r w:rsidRPr="00C873E0">
        <w:rPr>
          <w:rFonts w:ascii="Noto Sans" w:hAnsi="Noto Sans" w:cs="Noto Sans"/>
          <w:sz w:val="20"/>
          <w:szCs w:val="20"/>
          <w:lang w:val="uk-UA"/>
        </w:rPr>
        <w:t>Процеси децентралізації надали громадам як низку можливостей, так і ряд зобов'язань у сфері сприяння територіальним інвестиціям. Це вимагає активізації потенціалу громад у питанні ефективного використання дезагрегованих даних, аналізів та інструментів для залучення інвесторів для місцевого економічного розвитку. Програма підтримуватиме розробку профілів громад та іміджевих стратегій розвитку громад із переліком галузей, які можуть бути розвинені на цій території та можуть зацікавити інвесторів.</w:t>
      </w:r>
    </w:p>
    <w:p w14:paraId="6533D634" w14:textId="77777777" w:rsidR="00CE3650" w:rsidRPr="00C873E0" w:rsidRDefault="00CE3650" w:rsidP="00CE3650">
      <w:pPr>
        <w:pStyle w:val="NoSpacing"/>
        <w:jc w:val="both"/>
        <w:rPr>
          <w:rFonts w:ascii="Noto Sans" w:hAnsi="Noto Sans" w:cs="Noto Sans"/>
          <w:sz w:val="20"/>
          <w:szCs w:val="20"/>
          <w:lang w:val="uk-UA"/>
        </w:rPr>
      </w:pPr>
      <w:r w:rsidRPr="00C873E0">
        <w:rPr>
          <w:rFonts w:ascii="Noto Sans" w:hAnsi="Noto Sans" w:cs="Noto Sans"/>
          <w:sz w:val="20"/>
          <w:szCs w:val="20"/>
          <w:lang w:val="uk-UA"/>
        </w:rPr>
        <w:t xml:space="preserve">Для допомоги у вирішенні вищезазначених питань Програма планує укласти договір з кваліфікованою організацією для розробки інвестиційних профілів громад та </w:t>
      </w:r>
      <w:r>
        <w:rPr>
          <w:rFonts w:ascii="Noto Sans" w:hAnsi="Noto Sans" w:cs="Noto Sans"/>
          <w:sz w:val="20"/>
          <w:szCs w:val="20"/>
          <w:lang w:val="uk-UA"/>
        </w:rPr>
        <w:t>положення про залучення інвестицій на місцевому рівні</w:t>
      </w:r>
      <w:r w:rsidRPr="00C873E0">
        <w:rPr>
          <w:rFonts w:ascii="Noto Sans" w:hAnsi="Noto Sans" w:cs="Noto Sans"/>
          <w:sz w:val="20"/>
          <w:szCs w:val="20"/>
          <w:lang w:val="uk-UA"/>
        </w:rPr>
        <w:t xml:space="preserve"> (далі - Підрядник).</w:t>
      </w:r>
    </w:p>
    <w:p w14:paraId="10AD7DA2" w14:textId="77777777" w:rsidR="00CE3650" w:rsidRPr="00C873E0" w:rsidRDefault="00CE3650" w:rsidP="00CE3650">
      <w:pPr>
        <w:pStyle w:val="NoSpacing"/>
        <w:jc w:val="both"/>
        <w:rPr>
          <w:rFonts w:ascii="Noto Sans" w:hAnsi="Noto Sans" w:cs="Noto Sans"/>
          <w:sz w:val="20"/>
          <w:szCs w:val="20"/>
          <w:lang w:val="uk-UA"/>
        </w:rPr>
      </w:pPr>
    </w:p>
    <w:p w14:paraId="6AB9632D" w14:textId="77777777" w:rsidR="00CE3650" w:rsidRPr="00C873E0" w:rsidRDefault="00CE3650" w:rsidP="00CE3650">
      <w:pPr>
        <w:pStyle w:val="ListParagraph"/>
        <w:spacing w:after="120" w:line="240" w:lineRule="auto"/>
        <w:ind w:left="0"/>
        <w:rPr>
          <w:rFonts w:ascii="Noto Sans" w:hAnsi="Noto Sans" w:cs="Noto Sans"/>
          <w:b/>
          <w:bCs/>
          <w:sz w:val="20"/>
          <w:szCs w:val="20"/>
          <w:lang w:val="uk-UA"/>
        </w:rPr>
      </w:pPr>
      <w:bookmarkStart w:id="6" w:name="_Hlk15396533"/>
      <w:r w:rsidRPr="00C873E0">
        <w:rPr>
          <w:rFonts w:ascii="Noto Sans" w:hAnsi="Noto Sans" w:cs="Noto Sans"/>
          <w:b/>
          <w:bCs/>
          <w:sz w:val="20"/>
          <w:szCs w:val="20"/>
          <w:lang w:val="uk-UA"/>
        </w:rPr>
        <w:t>II. ОСНОВНІ ЦІЛІ ЗАВДАННЯ</w:t>
      </w:r>
    </w:p>
    <w:bookmarkEnd w:id="6"/>
    <w:p w14:paraId="651E9F72" w14:textId="77777777" w:rsidR="00CE3650" w:rsidRPr="00C873E0" w:rsidRDefault="00CE3650" w:rsidP="00CE3650">
      <w:pPr>
        <w:jc w:val="both"/>
        <w:rPr>
          <w:rFonts w:ascii="Noto Sans" w:hAnsi="Noto Sans" w:cs="Noto Sans"/>
          <w:lang w:val="uk-UA"/>
        </w:rPr>
      </w:pPr>
      <w:r w:rsidRPr="00C873E0">
        <w:rPr>
          <w:rFonts w:ascii="Noto Sans" w:hAnsi="Noto Sans" w:cs="Noto Sans"/>
          <w:lang w:val="uk-UA"/>
        </w:rPr>
        <w:t>Для створення умов для сприятливого ділового середовища, зміцнення довіри до місцевих органів влади та побудови позитивного іміджу громад слід досягти наступних цілей:</w:t>
      </w:r>
    </w:p>
    <w:p w14:paraId="62D7BA0B" w14:textId="77777777" w:rsidR="00CE3650" w:rsidRPr="00C873E0" w:rsidRDefault="00CE3650" w:rsidP="00CE3650">
      <w:pPr>
        <w:jc w:val="both"/>
        <w:rPr>
          <w:rFonts w:ascii="Noto Sans" w:hAnsi="Noto Sans" w:cs="Noto Sans"/>
          <w:lang w:val="uk-UA"/>
        </w:rPr>
      </w:pPr>
    </w:p>
    <w:p w14:paraId="09092BD7" w14:textId="77777777" w:rsidR="00CE3650" w:rsidRPr="00C873E0" w:rsidRDefault="00CE3650" w:rsidP="00CE3650">
      <w:pPr>
        <w:pStyle w:val="ListParagraph"/>
        <w:widowControl/>
        <w:numPr>
          <w:ilvl w:val="0"/>
          <w:numId w:val="36"/>
        </w:numPr>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Зібрані, оброблені та проаналізовані статистичні дані щодо всієї відповідної інформації у пілотних громадах.</w:t>
      </w:r>
    </w:p>
    <w:p w14:paraId="3FE3838A" w14:textId="77777777" w:rsidR="00CE3650" w:rsidRPr="00C873E0" w:rsidRDefault="00CE3650" w:rsidP="00CE3650">
      <w:pPr>
        <w:pStyle w:val="ListParagraph"/>
        <w:widowControl/>
        <w:numPr>
          <w:ilvl w:val="0"/>
          <w:numId w:val="36"/>
        </w:numPr>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Встановлено плідний діалог між бізнесом, місцевою владою та громадянським суспільством.</w:t>
      </w:r>
    </w:p>
    <w:p w14:paraId="163A13F6" w14:textId="77777777" w:rsidR="00CE3650" w:rsidRPr="00C873E0" w:rsidRDefault="00CE3650" w:rsidP="00CE3650">
      <w:pPr>
        <w:pStyle w:val="ListParagraph"/>
        <w:widowControl/>
        <w:numPr>
          <w:ilvl w:val="0"/>
          <w:numId w:val="36"/>
        </w:numPr>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 xml:space="preserve">Інвестиційні профілі пілотних громад та </w:t>
      </w:r>
      <w:r>
        <w:rPr>
          <w:rFonts w:ascii="Noto Sans" w:hAnsi="Noto Sans" w:cs="Noto Sans"/>
          <w:sz w:val="20"/>
          <w:szCs w:val="20"/>
          <w:lang w:val="uk-UA"/>
        </w:rPr>
        <w:t>положення про залучення інвестицій на місцевому рівні</w:t>
      </w:r>
      <w:r w:rsidRPr="00C873E0">
        <w:rPr>
          <w:rFonts w:ascii="Noto Sans" w:hAnsi="Noto Sans" w:cs="Noto Sans"/>
          <w:sz w:val="20"/>
          <w:szCs w:val="20"/>
          <w:lang w:val="uk-UA"/>
        </w:rPr>
        <w:t xml:space="preserve"> розроблені та належним чином розповсюджені за допомогою сучасних інструментів.</w:t>
      </w:r>
    </w:p>
    <w:p w14:paraId="4D1C7B24" w14:textId="77777777" w:rsidR="00CE3650" w:rsidRPr="00C873E0" w:rsidRDefault="00CE3650" w:rsidP="00CE3650">
      <w:pPr>
        <w:pStyle w:val="ListParagraph"/>
        <w:widowControl/>
        <w:numPr>
          <w:ilvl w:val="0"/>
          <w:numId w:val="36"/>
        </w:numPr>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 xml:space="preserve">Розроблена та представлена уніфікована модель </w:t>
      </w:r>
      <w:r>
        <w:rPr>
          <w:rFonts w:ascii="Noto Sans" w:hAnsi="Noto Sans" w:cs="Noto Sans"/>
          <w:sz w:val="20"/>
          <w:szCs w:val="20"/>
          <w:lang w:val="uk-UA"/>
        </w:rPr>
        <w:t>залучення інвестицій на місцевому рівні</w:t>
      </w:r>
      <w:r w:rsidRPr="00C873E0">
        <w:rPr>
          <w:rFonts w:ascii="Noto Sans" w:hAnsi="Noto Sans" w:cs="Noto Sans"/>
          <w:sz w:val="20"/>
          <w:szCs w:val="20"/>
          <w:lang w:val="uk-UA"/>
        </w:rPr>
        <w:t>.</w:t>
      </w:r>
    </w:p>
    <w:p w14:paraId="58ACE573" w14:textId="77777777" w:rsidR="00CE3650" w:rsidRPr="00C873E0" w:rsidRDefault="00CE3650" w:rsidP="00CE3650">
      <w:pPr>
        <w:pStyle w:val="ListParagraph"/>
        <w:widowControl/>
        <w:numPr>
          <w:ilvl w:val="0"/>
          <w:numId w:val="36"/>
        </w:numPr>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 xml:space="preserve">Виготовлена продукція належним чином представлена та розповсюджена. </w:t>
      </w:r>
    </w:p>
    <w:p w14:paraId="7BEB50A7" w14:textId="77777777" w:rsidR="00CE3650" w:rsidRPr="00C873E0" w:rsidRDefault="00CE3650" w:rsidP="00CE3650">
      <w:pPr>
        <w:jc w:val="both"/>
        <w:rPr>
          <w:rFonts w:ascii="Noto Sans" w:hAnsi="Noto Sans" w:cs="Noto Sans"/>
          <w:lang w:val="uk-UA"/>
        </w:rPr>
      </w:pPr>
    </w:p>
    <w:p w14:paraId="0D821BBE" w14:textId="77777777" w:rsidR="00CE3650" w:rsidRPr="00C873E0" w:rsidRDefault="00CE3650" w:rsidP="00CE3650">
      <w:pPr>
        <w:spacing w:after="120"/>
        <w:rPr>
          <w:rFonts w:ascii="Noto Sans" w:hAnsi="Noto Sans" w:cs="Noto Sans"/>
          <w:b/>
          <w:bCs/>
          <w:lang w:val="uk-UA"/>
        </w:rPr>
      </w:pPr>
      <w:r w:rsidRPr="00C873E0">
        <w:rPr>
          <w:rFonts w:ascii="Noto Sans" w:hAnsi="Noto Sans" w:cs="Noto Sans"/>
          <w:b/>
          <w:bCs/>
          <w:lang w:val="uk-UA"/>
        </w:rPr>
        <w:t>III. ОБСЯГ РОБОТИ ТА ОЧІКУВАНІ РЕЗУЛЬТАТИ</w:t>
      </w:r>
    </w:p>
    <w:p w14:paraId="536F1247" w14:textId="77777777" w:rsidR="00CE3650" w:rsidRPr="00C873E0" w:rsidRDefault="00CE3650" w:rsidP="00CE3650">
      <w:pPr>
        <w:spacing w:after="120"/>
        <w:rPr>
          <w:rFonts w:ascii="Noto Sans" w:hAnsi="Noto Sans" w:cs="Noto Sans"/>
          <w:lang w:val="uk-UA"/>
        </w:rPr>
      </w:pPr>
      <w:r w:rsidRPr="00C873E0">
        <w:rPr>
          <w:rFonts w:ascii="Noto Sans" w:hAnsi="Noto Sans" w:cs="Noto Sans"/>
          <w:lang w:val="uk-UA"/>
        </w:rPr>
        <w:t>Вимагається впровадження наступних дій:</w:t>
      </w:r>
    </w:p>
    <w:p w14:paraId="671D07DB" w14:textId="77777777" w:rsidR="00CE3650" w:rsidRPr="00C873E0" w:rsidRDefault="00CE3650" w:rsidP="00CE3650">
      <w:pPr>
        <w:spacing w:after="120"/>
        <w:rPr>
          <w:rFonts w:ascii="Noto Sans" w:hAnsi="Noto Sans" w:cs="Noto Sans"/>
          <w:b/>
          <w:lang w:val="uk-UA"/>
        </w:rPr>
      </w:pPr>
      <w:r w:rsidRPr="00C873E0">
        <w:rPr>
          <w:rFonts w:ascii="Noto Sans" w:hAnsi="Noto Sans" w:cs="Noto Sans"/>
          <w:b/>
          <w:lang w:val="uk-UA"/>
        </w:rPr>
        <w:t>Завдання Етапу І. Підготовчі роботи:</w:t>
      </w:r>
    </w:p>
    <w:p w14:paraId="5FC34322" w14:textId="77777777" w:rsidR="00CE3650" w:rsidRPr="00C873E0" w:rsidRDefault="00CE3650" w:rsidP="00CE3650">
      <w:pPr>
        <w:spacing w:after="120"/>
        <w:jc w:val="both"/>
        <w:rPr>
          <w:rFonts w:ascii="Noto Sans" w:eastAsia="MS Mincho" w:hAnsi="Noto Sans" w:cs="Noto Sans"/>
          <w:lang w:val="uk-UA"/>
        </w:rPr>
      </w:pPr>
      <w:r w:rsidRPr="00C873E0">
        <w:rPr>
          <w:rFonts w:ascii="Noto Sans" w:hAnsi="Noto Sans" w:cs="Noto Sans"/>
          <w:lang w:val="uk-UA"/>
        </w:rPr>
        <w:t>1.1. Розробити робочий план, який включає часові рамки та набір показників, що відображають зв’язки та послідовність основних заходів (дій), що призведе до повного виконання цілей завдання;</w:t>
      </w:r>
    </w:p>
    <w:p w14:paraId="60F362BD" w14:textId="77777777" w:rsidR="00CE3650" w:rsidRPr="00C873E0" w:rsidRDefault="00CE3650" w:rsidP="00CE3650">
      <w:pPr>
        <w:spacing w:after="120"/>
        <w:jc w:val="both"/>
        <w:rPr>
          <w:rFonts w:ascii="Noto Sans" w:eastAsia="MS Mincho" w:hAnsi="Noto Sans" w:cs="Noto Sans"/>
          <w:lang w:val="uk-UA"/>
        </w:rPr>
      </w:pPr>
      <w:r w:rsidRPr="00C873E0">
        <w:rPr>
          <w:rFonts w:ascii="Noto Sans" w:eastAsia="MS Mincho" w:hAnsi="Noto Sans" w:cs="Noto Sans"/>
          <w:lang w:val="uk-UA"/>
        </w:rPr>
        <w:t>1.2. Запропонувати методологію відбору 20 пілотних громад у Донецькій та Луганській областях на підконтрольній Уряду України території, з переліку цільових громад UN RPP, де діяльність буде впроваджена та узгоджена з UN RPP. Разом з UN RPP провести відбір пілотних громад.</w:t>
      </w:r>
    </w:p>
    <w:p w14:paraId="741FE25F" w14:textId="77777777" w:rsidR="00CE3650" w:rsidRPr="00C873E0" w:rsidRDefault="00CE3650" w:rsidP="00CE3650">
      <w:pPr>
        <w:jc w:val="both"/>
        <w:rPr>
          <w:rFonts w:ascii="Noto Sans" w:eastAsia="MS Mincho" w:hAnsi="Noto Sans" w:cs="Noto Sans"/>
          <w:lang w:val="uk-UA"/>
        </w:rPr>
      </w:pPr>
      <w:r w:rsidRPr="00C873E0">
        <w:rPr>
          <w:rFonts w:ascii="Noto Sans" w:eastAsia="MS Mincho" w:hAnsi="Noto Sans" w:cs="Noto Sans"/>
          <w:lang w:val="uk-UA"/>
        </w:rPr>
        <w:t xml:space="preserve">Цільові громади Програми UN RPP (діючі та перспективні ОТГ): </w:t>
      </w:r>
    </w:p>
    <w:p w14:paraId="063C3E11" w14:textId="77777777" w:rsidR="00CE3650" w:rsidRPr="00C873E0" w:rsidRDefault="00CE3650" w:rsidP="00CE3650">
      <w:pPr>
        <w:jc w:val="both"/>
        <w:rPr>
          <w:rFonts w:ascii="Noto Sans" w:eastAsia="MS Mincho" w:hAnsi="Noto Sans" w:cs="Noto Sans"/>
          <w:lang w:val="uk-UA"/>
        </w:rPr>
      </w:pPr>
      <w:r w:rsidRPr="00C873E0">
        <w:rPr>
          <w:rFonts w:ascii="Noto Sans" w:eastAsia="MS Mincho" w:hAnsi="Noto Sans" w:cs="Noto Sans"/>
          <w:lang w:val="uk-UA"/>
        </w:rPr>
        <w:t xml:space="preserve">(i) в Донецькій області – Соледар, Волноваха, Мар’їнка, Курахове, Верхньоторецьке, Красногорівка, Торецьк, Дружківка, Добропілля, Бахмут, Вугледар, Сіверськ, Званівка, Хлібодарівка, Первомайське, Велика Новосілка, Очеретине, Лиман; </w:t>
      </w:r>
    </w:p>
    <w:p w14:paraId="5025C6DA" w14:textId="77777777" w:rsidR="00CE3650" w:rsidRPr="00C873E0" w:rsidRDefault="00CE3650" w:rsidP="00CE3650">
      <w:pPr>
        <w:jc w:val="both"/>
        <w:rPr>
          <w:rFonts w:ascii="Noto Sans" w:eastAsia="MS Mincho" w:hAnsi="Noto Sans" w:cs="Noto Sans"/>
          <w:lang w:val="uk-UA"/>
        </w:rPr>
      </w:pPr>
      <w:r w:rsidRPr="00C873E0">
        <w:rPr>
          <w:rFonts w:ascii="Noto Sans" w:eastAsia="MS Mincho" w:hAnsi="Noto Sans" w:cs="Noto Sans"/>
          <w:lang w:val="uk-UA"/>
        </w:rPr>
        <w:t>(ii) в Луганській області – Щастя, Гірське, Золоте, Попасна, Кремінна, Сєвєродонецьк, Біловодськ, Станиця Луганська, Новоайдар, Красноріченське, Троїцьке, Білолуцьк, Марківка, Мілове, Нижньотепле, Широкий, Красна Талівка, Нижня Дуванка, Привілля, Кам’янка, Лозно-Олександрівка, Рубіжне, Білокуракине.</w:t>
      </w:r>
    </w:p>
    <w:p w14:paraId="544A6745" w14:textId="77777777" w:rsidR="00CE3650" w:rsidRPr="00C873E0" w:rsidRDefault="00CE3650" w:rsidP="00CE3650">
      <w:pPr>
        <w:jc w:val="both"/>
        <w:rPr>
          <w:rFonts w:ascii="Noto Sans" w:eastAsia="MS Mincho" w:hAnsi="Noto Sans" w:cs="Noto Sans"/>
          <w:lang w:val="uk-UA"/>
        </w:rPr>
      </w:pPr>
      <w:r w:rsidRPr="00C873E0">
        <w:rPr>
          <w:rFonts w:ascii="Noto Sans" w:eastAsia="MS Mincho" w:hAnsi="Noto Sans" w:cs="Noto Sans"/>
          <w:lang w:val="uk-UA"/>
        </w:rPr>
        <w:t>1.</w:t>
      </w:r>
      <w:r w:rsidRPr="00C873E0">
        <w:rPr>
          <w:rFonts w:ascii="Noto Sans" w:hAnsi="Noto Sans" w:cs="Noto Sans"/>
          <w:lang w:val="uk-UA"/>
        </w:rPr>
        <w:t xml:space="preserve">3. Уточнити або доповнити (за необхідності) детальну методологію розробки інвестиційних профілів громад та </w:t>
      </w:r>
      <w:r>
        <w:rPr>
          <w:rFonts w:ascii="Noto Sans" w:hAnsi="Noto Sans" w:cs="Noto Sans"/>
          <w:lang w:val="uk-UA"/>
        </w:rPr>
        <w:t>положення про залучення інвестицій на місцевому рівні</w:t>
      </w:r>
      <w:r w:rsidRPr="00C873E0">
        <w:rPr>
          <w:rFonts w:ascii="Noto Sans" w:hAnsi="Noto Sans" w:cs="Noto Sans"/>
          <w:lang w:val="uk-UA"/>
        </w:rPr>
        <w:t xml:space="preserve"> та погодити з ПРООН</w:t>
      </w:r>
      <w:r w:rsidRPr="00C873E0">
        <w:rPr>
          <w:rFonts w:ascii="Noto Sans" w:eastAsia="MS Mincho" w:hAnsi="Noto Sans" w:cs="Noto Sans"/>
          <w:lang w:val="uk-UA"/>
        </w:rPr>
        <w:t>;</w:t>
      </w:r>
    </w:p>
    <w:p w14:paraId="4568A63F" w14:textId="77777777" w:rsidR="00CE3650" w:rsidRPr="00C873E0" w:rsidRDefault="00CE3650" w:rsidP="00CE3650">
      <w:pPr>
        <w:spacing w:after="120"/>
        <w:jc w:val="both"/>
        <w:rPr>
          <w:rFonts w:ascii="Noto Sans" w:hAnsi="Noto Sans" w:cs="Noto Sans"/>
          <w:lang w:val="uk-UA"/>
        </w:rPr>
      </w:pPr>
      <w:r w:rsidRPr="00C873E0">
        <w:rPr>
          <w:rFonts w:ascii="Noto Sans" w:eastAsia="MS Mincho" w:hAnsi="Noto Sans" w:cs="Noto Sans"/>
          <w:lang w:val="uk-UA"/>
        </w:rPr>
        <w:t>1.4.</w:t>
      </w:r>
      <w:r w:rsidRPr="00C873E0">
        <w:rPr>
          <w:rFonts w:ascii="Noto Sans" w:hAnsi="Noto Sans" w:cs="Noto Sans"/>
          <w:lang w:val="uk-UA"/>
        </w:rPr>
        <w:t xml:space="preserve"> Методологія повинна також включати заходи, спрямовані на залучення всіх зацікавлених сторін до участі у формуванні інвестиційних профілів та іміджевих стратегій пілотних громад та навчальні заходи щодо використання розроблених продуктів.</w:t>
      </w:r>
    </w:p>
    <w:p w14:paraId="5ABE931B" w14:textId="77777777" w:rsidR="00CE3650" w:rsidRPr="00C873E0" w:rsidRDefault="00CE3650" w:rsidP="00CE3650">
      <w:pPr>
        <w:spacing w:after="120"/>
        <w:jc w:val="both"/>
        <w:rPr>
          <w:rFonts w:ascii="Noto Sans" w:eastAsia="MS Mincho" w:hAnsi="Noto Sans" w:cs="Noto Sans"/>
          <w:lang w:val="uk-UA"/>
        </w:rPr>
      </w:pPr>
      <w:r w:rsidRPr="00C873E0">
        <w:rPr>
          <w:rFonts w:ascii="Noto Sans" w:hAnsi="Noto Sans" w:cs="Noto Sans"/>
          <w:lang w:val="uk-UA"/>
        </w:rPr>
        <w:t>1.5. Виконавець повинен провести початковий семінар (або два семінари) для вибраних пілотних громад, щоб представити обсяг, основні цілі та очікувані результати завдання. Обсяг, програма та способи створення семінарів повинні бути узгоджені з UN RPP.</w:t>
      </w:r>
    </w:p>
    <w:p w14:paraId="5C1E52F1" w14:textId="77777777" w:rsidR="00CE3650" w:rsidRPr="00C873E0" w:rsidRDefault="00CE3650" w:rsidP="00CE3650">
      <w:pPr>
        <w:autoSpaceDE w:val="0"/>
        <w:autoSpaceDN w:val="0"/>
        <w:adjustRightInd w:val="0"/>
        <w:spacing w:after="120"/>
        <w:jc w:val="both"/>
        <w:rPr>
          <w:rFonts w:ascii="Noto Sans" w:hAnsi="Noto Sans" w:cs="Noto Sans"/>
          <w:b/>
          <w:lang w:val="uk-UA"/>
        </w:rPr>
      </w:pPr>
      <w:r w:rsidRPr="00C873E0">
        <w:rPr>
          <w:rFonts w:ascii="Noto Sans" w:hAnsi="Noto Sans" w:cs="Noto Sans"/>
          <w:b/>
          <w:lang w:val="uk-UA"/>
        </w:rPr>
        <w:t>Завдання Етапу ІІ. Оцінка інвестиційного середовища:</w:t>
      </w:r>
    </w:p>
    <w:p w14:paraId="1260C31E" w14:textId="77777777" w:rsidR="00CE3650" w:rsidRPr="00C873E0" w:rsidRDefault="00CE3650" w:rsidP="00CE3650">
      <w:pPr>
        <w:pStyle w:val="ListParagraph"/>
        <w:widowControl/>
        <w:numPr>
          <w:ilvl w:val="1"/>
          <w:numId w:val="20"/>
        </w:numPr>
        <w:overflowPunct/>
        <w:adjustRightInd/>
        <w:spacing w:line="240" w:lineRule="auto"/>
        <w:ind w:left="0" w:hanging="11"/>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На основі запропонованої методології провести оцінку регіонального інвестиційного середовища, що складається з якості національної та регіональної законодавчої бази у сфері інвестицій, рівня регіональних програм розвитку інвестицій та програм соціально-економічного розвитку, аналізу поточного бізнес-клімату в регіоні, включаючи сильні та слабкі сторони.</w:t>
      </w:r>
    </w:p>
    <w:p w14:paraId="252A0807" w14:textId="77777777" w:rsidR="00CE3650" w:rsidRPr="00C873E0" w:rsidRDefault="00CE3650" w:rsidP="00CE3650">
      <w:pPr>
        <w:pStyle w:val="ListParagraph"/>
        <w:widowControl/>
        <w:numPr>
          <w:ilvl w:val="1"/>
          <w:numId w:val="20"/>
        </w:numPr>
        <w:overflowPunct/>
        <w:adjustRightInd/>
        <w:spacing w:line="240" w:lineRule="auto"/>
        <w:ind w:left="0" w:hanging="11"/>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 xml:space="preserve">Оцінка також повинна включати кабінетні дослідження стану соціально-економічного розвитку пілотних громад, цільових груп, а також довгострокової інвестиційної політики в громадах, компаніях, земельних ділянках та інших об'єктах, привабливих для інвесторів та вплив місцевої влади на бізнес-процеси. Оцінка повинна підтримувати </w:t>
      </w:r>
      <w:r w:rsidRPr="00C873E0">
        <w:rPr>
          <w:rFonts w:ascii="Noto Sans" w:eastAsia="MS Mincho" w:hAnsi="Noto Sans" w:cs="Noto Sans"/>
          <w:sz w:val="20"/>
          <w:szCs w:val="20"/>
          <w:lang w:val="uk-UA"/>
        </w:rPr>
        <w:lastRenderedPageBreak/>
        <w:t>висновки та рекомендації з оцінки регуляторного середовища, дослідження партисипативності та інших відповідних напрацювань, підготовлених в рамках UN RPP.</w:t>
      </w:r>
    </w:p>
    <w:p w14:paraId="5882BBE0" w14:textId="77777777" w:rsidR="00CE3650" w:rsidRPr="00C873E0" w:rsidRDefault="00CE3650" w:rsidP="00CE3650">
      <w:pPr>
        <w:pStyle w:val="ListParagraph"/>
        <w:widowControl/>
        <w:numPr>
          <w:ilvl w:val="1"/>
          <w:numId w:val="20"/>
        </w:numPr>
        <w:overflowPunct/>
        <w:adjustRightInd/>
        <w:spacing w:line="240" w:lineRule="auto"/>
        <w:ind w:left="0" w:hanging="11"/>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Оцінка також повинна включати польові дослідження, що складаються з фокус-груп, інтерв'ю та опитування з представниками регіональних та місцевих органів влади, бізнесу, потенційних інвесторів та інших зацікавлених сторін з метою визначення умов для ефективної інвестиційної діяльності.</w:t>
      </w:r>
    </w:p>
    <w:p w14:paraId="2A6E5738" w14:textId="77777777" w:rsidR="00CE3650" w:rsidRPr="00C873E0" w:rsidRDefault="00CE3650" w:rsidP="00CE3650">
      <w:pPr>
        <w:pStyle w:val="ListParagraph"/>
        <w:widowControl/>
        <w:numPr>
          <w:ilvl w:val="1"/>
          <w:numId w:val="20"/>
        </w:numPr>
        <w:overflowPunct/>
        <w:adjustRightInd/>
        <w:spacing w:line="240" w:lineRule="auto"/>
        <w:ind w:left="0" w:hanging="11"/>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Обсяг, проекти документів та терміни проведення фокус-груп, інтерв'ю та опитування повинні бути розроблені Виконавцем та погоджені UN RPP.</w:t>
      </w:r>
    </w:p>
    <w:p w14:paraId="6614C6D3" w14:textId="77777777" w:rsidR="00CE3650" w:rsidRPr="00C873E0" w:rsidRDefault="00CE3650" w:rsidP="00CE3650">
      <w:pPr>
        <w:pStyle w:val="ListParagraph"/>
        <w:widowControl/>
        <w:numPr>
          <w:ilvl w:val="1"/>
          <w:numId w:val="20"/>
        </w:numPr>
        <w:overflowPunct/>
        <w:adjustRightInd/>
        <w:spacing w:line="240" w:lineRule="auto"/>
        <w:ind w:left="0" w:hanging="11"/>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Проаналізувати польові та кабінетні дослідження та розробити аналітичний звіт (не менше 40 сторінок формату А4 з 12 шрифтом Arial, одинарний інтервал між рядками, українською мовою), який повинен бути затверджений UN RPP.</w:t>
      </w:r>
    </w:p>
    <w:p w14:paraId="461C716E" w14:textId="77777777" w:rsidR="00CE3650" w:rsidRPr="00C873E0" w:rsidRDefault="00CE3650" w:rsidP="00CE3650">
      <w:pPr>
        <w:pStyle w:val="ListParagraph"/>
        <w:spacing w:line="240" w:lineRule="auto"/>
        <w:ind w:left="785"/>
        <w:jc w:val="both"/>
        <w:rPr>
          <w:rFonts w:ascii="Noto Sans" w:eastAsia="MS Mincho" w:hAnsi="Noto Sans" w:cs="Noto Sans"/>
          <w:sz w:val="20"/>
          <w:szCs w:val="20"/>
          <w:lang w:val="uk-UA"/>
        </w:rPr>
      </w:pPr>
    </w:p>
    <w:p w14:paraId="4C386E90" w14:textId="77777777" w:rsidR="00CE3650" w:rsidRPr="00C873E0" w:rsidRDefault="00CE3650" w:rsidP="00CE3650">
      <w:pPr>
        <w:spacing w:after="120"/>
        <w:jc w:val="both"/>
        <w:rPr>
          <w:rFonts w:ascii="Noto Sans" w:eastAsia="MS Mincho" w:hAnsi="Noto Sans" w:cs="Noto Sans"/>
          <w:b/>
          <w:lang w:val="uk-UA"/>
        </w:rPr>
      </w:pPr>
      <w:r w:rsidRPr="00C873E0">
        <w:rPr>
          <w:rFonts w:ascii="Noto Sans" w:eastAsia="MS Mincho" w:hAnsi="Noto Sans" w:cs="Noto Sans"/>
          <w:b/>
          <w:lang w:val="uk-UA"/>
        </w:rPr>
        <w:t xml:space="preserve">Завдання Етапу 3. Інвестиційні профілі та </w:t>
      </w:r>
      <w:r w:rsidRPr="000C4331">
        <w:rPr>
          <w:rFonts w:ascii="Noto Sans" w:hAnsi="Noto Sans" w:cs="Noto Sans"/>
          <w:b/>
          <w:bCs/>
          <w:lang w:val="uk-UA"/>
        </w:rPr>
        <w:t>положення про залучення інвестицій на місцевому рівні</w:t>
      </w:r>
      <w:r w:rsidRPr="00C873E0">
        <w:rPr>
          <w:rFonts w:ascii="Noto Sans" w:eastAsia="MS Mincho" w:hAnsi="Noto Sans" w:cs="Noto Sans"/>
          <w:b/>
          <w:lang w:val="uk-UA"/>
        </w:rPr>
        <w:t xml:space="preserve"> пілотних громад розроблені:</w:t>
      </w:r>
    </w:p>
    <w:p w14:paraId="2BF66FD8" w14:textId="77777777" w:rsidR="00CE3650" w:rsidRPr="00C873E0" w:rsidRDefault="00CE3650" w:rsidP="00CE3650">
      <w:pPr>
        <w:spacing w:after="120"/>
        <w:jc w:val="both"/>
        <w:rPr>
          <w:rFonts w:ascii="Noto Sans" w:eastAsia="MS Mincho" w:hAnsi="Noto Sans" w:cs="Noto Sans"/>
          <w:lang w:val="uk-UA"/>
        </w:rPr>
      </w:pPr>
      <w:r w:rsidRPr="00C873E0">
        <w:rPr>
          <w:rFonts w:ascii="Noto Sans" w:eastAsia="MS Mincho" w:hAnsi="Noto Sans" w:cs="Noto Sans"/>
          <w:lang w:val="uk-UA"/>
        </w:rPr>
        <w:t>3.1. Складаючи інвестиційний профіль пілотної громади, слід дотримуватися вимог щодо його структури, використовуючи висновки оцінки, проведеної в рамках цього завдання. Однак Виконавець не обмежується в праві пропонувати поправки до зазначеної нижче структури.</w:t>
      </w:r>
    </w:p>
    <w:p w14:paraId="282D69AB" w14:textId="77777777" w:rsidR="00CE3650" w:rsidRPr="00C873E0" w:rsidRDefault="00CE3650" w:rsidP="00CE3650">
      <w:pPr>
        <w:pStyle w:val="ListParagraph"/>
        <w:widowControl/>
        <w:numPr>
          <w:ilvl w:val="0"/>
          <w:numId w:val="37"/>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Перший розділ документа - це звернення особи, яка очолює громаду. Він також повинен містити інформацію про особливості географічного положення та її економічні особливості. У цьому розділі увага зосереджена на унікальності території з точки зору її історії.</w:t>
      </w:r>
    </w:p>
    <w:p w14:paraId="713B8170" w14:textId="77777777" w:rsidR="00CE3650" w:rsidRPr="00C873E0" w:rsidRDefault="00CE3650" w:rsidP="00CE3650">
      <w:pPr>
        <w:pStyle w:val="ListParagraph"/>
        <w:widowControl/>
        <w:numPr>
          <w:ilvl w:val="0"/>
          <w:numId w:val="37"/>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Другий розділ профілю присвячений економічному потенціалу. Інформація про:</w:t>
      </w:r>
    </w:p>
    <w:p w14:paraId="12E187FF" w14:textId="77777777" w:rsidR="00CE3650" w:rsidRPr="00C873E0" w:rsidRDefault="00CE3650" w:rsidP="00CE3650">
      <w:pPr>
        <w:pStyle w:val="ListParagraph"/>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 потенціал природних ресурсів;</w:t>
      </w:r>
    </w:p>
    <w:p w14:paraId="712B0119" w14:textId="77777777" w:rsidR="00CE3650" w:rsidRPr="00C873E0" w:rsidRDefault="00CE3650" w:rsidP="00CE3650">
      <w:pPr>
        <w:pStyle w:val="ListParagraph"/>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 функціонування ключових секторів місцевої економіки та їх подальша перспектива;</w:t>
      </w:r>
    </w:p>
    <w:p w14:paraId="19D61684" w14:textId="77777777" w:rsidR="00CE3650" w:rsidRPr="00C873E0" w:rsidRDefault="00CE3650" w:rsidP="00CE3650">
      <w:pPr>
        <w:pStyle w:val="ListParagraph"/>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 промислова інфраструктура;</w:t>
      </w:r>
    </w:p>
    <w:p w14:paraId="452A984D" w14:textId="77777777" w:rsidR="00CE3650" w:rsidRPr="00C873E0" w:rsidRDefault="00CE3650" w:rsidP="00CE3650">
      <w:pPr>
        <w:pStyle w:val="ListParagraph"/>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 демографічні ресурси;</w:t>
      </w:r>
    </w:p>
    <w:p w14:paraId="0E218D5B" w14:textId="77777777" w:rsidR="00CE3650" w:rsidRPr="00C873E0" w:rsidRDefault="00CE3650" w:rsidP="00CE3650">
      <w:pPr>
        <w:pStyle w:val="ListParagraph"/>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 діяльність фінансових установ та фіскальних органів.</w:t>
      </w:r>
    </w:p>
    <w:p w14:paraId="38388532" w14:textId="77777777" w:rsidR="00CE3650" w:rsidRPr="00C873E0" w:rsidRDefault="00CE3650" w:rsidP="00CE3650">
      <w:pPr>
        <w:pStyle w:val="ListParagraph"/>
        <w:widowControl/>
        <w:numPr>
          <w:ilvl w:val="0"/>
          <w:numId w:val="37"/>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Третій розділ повністю присвячений інвестиціям, зокрема, проектам та інвестиційним майданчикам, пов’язаним з територією. Цей розділ повинен супроводжуватися статистичними та аналітичними таблицями, діаграмами та цифрами, які дають чітке уявлення інвесторам про інвестиційну діяльність громади.</w:t>
      </w:r>
    </w:p>
    <w:p w14:paraId="6B5A9E49" w14:textId="77777777" w:rsidR="00CE3650" w:rsidRPr="00C873E0" w:rsidRDefault="00CE3650" w:rsidP="00CE3650">
      <w:pPr>
        <w:pStyle w:val="ListParagraph"/>
        <w:widowControl/>
        <w:numPr>
          <w:ilvl w:val="0"/>
          <w:numId w:val="37"/>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У четвертому розділі підрядник повинен вказати правильні контактні дані громади.</w:t>
      </w:r>
    </w:p>
    <w:p w14:paraId="0E774F88" w14:textId="77777777" w:rsidR="00CE3650" w:rsidRPr="00C873E0" w:rsidRDefault="00CE3650" w:rsidP="00CE3650">
      <w:pPr>
        <w:pStyle w:val="ListParagraph"/>
        <w:widowControl/>
        <w:numPr>
          <w:ilvl w:val="0"/>
          <w:numId w:val="37"/>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Інвестиційні профілі повинні бути розроблені як у паперовій, так і в цифровій формі (.docx та готові до друку .pdf версії, не менше 10 сторінок формату A4 у 12 шрифтах Arial, звичайний інтервал між рядками) українською та англійською мовами. Обсяг, формат, дизайн та розміри повинні бути прийняті UN RPP.</w:t>
      </w:r>
    </w:p>
    <w:p w14:paraId="1232D55F" w14:textId="77777777" w:rsidR="00CE3650" w:rsidRPr="00C873E0" w:rsidRDefault="00CE3650" w:rsidP="00CE3650">
      <w:pPr>
        <w:pStyle w:val="ListParagraph"/>
        <w:widowControl/>
        <w:numPr>
          <w:ilvl w:val="0"/>
          <w:numId w:val="37"/>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Виконавець повинен забезпечити друк щонайменше 50 примірників інвестиційних профілів для кожної пілотної громади.</w:t>
      </w:r>
    </w:p>
    <w:p w14:paraId="4330637F" w14:textId="77777777" w:rsidR="00CE3650" w:rsidRPr="00C873E0" w:rsidRDefault="00CE3650" w:rsidP="00CE3650">
      <w:pPr>
        <w:spacing w:after="120"/>
        <w:jc w:val="both"/>
        <w:rPr>
          <w:rFonts w:ascii="Noto Sans" w:eastAsia="MS Mincho" w:hAnsi="Noto Sans" w:cs="Noto Sans"/>
          <w:lang w:val="uk-UA"/>
        </w:rPr>
      </w:pPr>
      <w:r w:rsidRPr="00C873E0">
        <w:rPr>
          <w:rFonts w:ascii="Noto Sans" w:eastAsia="MS Mincho" w:hAnsi="Noto Sans" w:cs="Noto Sans"/>
          <w:lang w:val="uk-UA"/>
        </w:rPr>
        <w:t xml:space="preserve">3.2. Виконавець повинен розробити </w:t>
      </w:r>
      <w:r>
        <w:rPr>
          <w:rFonts w:ascii="Noto Sans" w:hAnsi="Noto Sans" w:cs="Noto Sans"/>
          <w:lang w:val="uk-UA"/>
        </w:rPr>
        <w:t>положення про залучення інвестицій на місцевому рівні</w:t>
      </w:r>
      <w:r w:rsidRPr="00C873E0">
        <w:rPr>
          <w:rFonts w:ascii="Noto Sans" w:eastAsia="MS Mincho" w:hAnsi="Noto Sans" w:cs="Noto Sans"/>
          <w:lang w:val="uk-UA"/>
        </w:rPr>
        <w:t xml:space="preserve"> для кожної пілотної громади, дотримуючись принципів, перелічених нижче:</w:t>
      </w:r>
    </w:p>
    <w:p w14:paraId="3265CBA4" w14:textId="77777777" w:rsidR="00CE3650" w:rsidRPr="00C873E0" w:rsidRDefault="00CE3650" w:rsidP="00CE3650">
      <w:pPr>
        <w:pStyle w:val="ListParagraph"/>
        <w:widowControl/>
        <w:numPr>
          <w:ilvl w:val="0"/>
          <w:numId w:val="38"/>
        </w:numPr>
        <w:overflowPunct/>
        <w:adjustRightInd/>
        <w:spacing w:after="120" w:line="240" w:lineRule="auto"/>
        <w:jc w:val="both"/>
        <w:rPr>
          <w:rFonts w:ascii="Noto Sans" w:eastAsia="MS Mincho" w:hAnsi="Noto Sans" w:cs="Noto Sans"/>
          <w:sz w:val="20"/>
          <w:szCs w:val="20"/>
          <w:lang w:val="uk-UA"/>
        </w:rPr>
      </w:pPr>
      <w:r>
        <w:rPr>
          <w:rFonts w:ascii="Noto Sans" w:hAnsi="Noto Sans" w:cs="Noto Sans"/>
          <w:sz w:val="20"/>
          <w:szCs w:val="20"/>
          <w:lang w:val="uk-UA"/>
        </w:rPr>
        <w:t>Положення про залучення інвестицій на місцевому рівні (далі – Положення)</w:t>
      </w:r>
      <w:r w:rsidRPr="00C873E0">
        <w:rPr>
          <w:rFonts w:ascii="Noto Sans" w:eastAsia="MS Mincho" w:hAnsi="Noto Sans" w:cs="Noto Sans"/>
          <w:bCs/>
          <w:sz w:val="20"/>
          <w:szCs w:val="20"/>
          <w:lang w:val="uk-UA"/>
        </w:rPr>
        <w:t xml:space="preserve"> - це система якості роботи з інвесторами в громаді, яка включає структурований набір документів, що регулюють процедури підтримки, планування та реалізації інвестиційних проектів, координацію діяльності місцевих органів виконавчої влади щодо надання місцевих послуг та просування інвестиційних можливостей громади.</w:t>
      </w:r>
    </w:p>
    <w:p w14:paraId="06421784" w14:textId="77777777" w:rsidR="00CE3650" w:rsidRPr="00C873E0" w:rsidRDefault="00CE3650" w:rsidP="00CE3650">
      <w:pPr>
        <w:pStyle w:val="ListParagraph"/>
        <w:widowControl/>
        <w:numPr>
          <w:ilvl w:val="0"/>
          <w:numId w:val="38"/>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 xml:space="preserve">Ключові положення </w:t>
      </w:r>
      <w:r>
        <w:rPr>
          <w:rFonts w:ascii="Noto Sans" w:hAnsi="Noto Sans" w:cs="Noto Sans"/>
          <w:sz w:val="20"/>
          <w:szCs w:val="20"/>
          <w:lang w:val="uk-UA"/>
        </w:rPr>
        <w:t>Положення</w:t>
      </w:r>
      <w:r w:rsidRPr="00C873E0">
        <w:rPr>
          <w:rFonts w:ascii="Noto Sans" w:eastAsia="MS Mincho" w:hAnsi="Noto Sans" w:cs="Noto Sans"/>
          <w:sz w:val="20"/>
          <w:szCs w:val="20"/>
          <w:lang w:val="uk-UA"/>
        </w:rPr>
        <w:t xml:space="preserve"> повинні включати, але не обмежуватись:</w:t>
      </w:r>
    </w:p>
    <w:p w14:paraId="308CDAA0" w14:textId="77777777" w:rsidR="00CE3650" w:rsidRPr="00C873E0" w:rsidRDefault="00CE3650" w:rsidP="00CE3650">
      <w:pPr>
        <w:pStyle w:val="ListParagraph"/>
        <w:widowControl/>
        <w:numPr>
          <w:ilvl w:val="0"/>
          <w:numId w:val="39"/>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 xml:space="preserve">Керівництво щодо впровадження </w:t>
      </w:r>
      <w:r>
        <w:rPr>
          <w:rFonts w:ascii="Noto Sans" w:hAnsi="Noto Sans" w:cs="Noto Sans"/>
          <w:sz w:val="20"/>
          <w:szCs w:val="20"/>
          <w:lang w:val="uk-UA"/>
        </w:rPr>
        <w:t>Положення</w:t>
      </w:r>
      <w:r w:rsidRPr="00C873E0">
        <w:rPr>
          <w:rFonts w:ascii="Noto Sans" w:eastAsia="MS Mincho" w:hAnsi="Noto Sans" w:cs="Noto Sans"/>
          <w:sz w:val="20"/>
          <w:szCs w:val="20"/>
          <w:lang w:val="uk-UA"/>
        </w:rPr>
        <w:t xml:space="preserve"> та встановлення критеріїв оцінки досягнення певних показників, набір ключових положень та вимог щодо їх узгодження, типових документів (стандартних операційних процедур ради для розвитку бізнесу та залучення інвестицій, правил підтримки інвестиційні проекти, паспорт інвестиційного майданчика), стандартна дорожня карта впровадження </w:t>
      </w:r>
      <w:r>
        <w:rPr>
          <w:rFonts w:ascii="Noto Sans" w:eastAsia="MS Mincho" w:hAnsi="Noto Sans" w:cs="Noto Sans"/>
          <w:sz w:val="20"/>
          <w:szCs w:val="20"/>
          <w:lang w:val="uk-UA"/>
        </w:rPr>
        <w:t>положення</w:t>
      </w:r>
      <w:r w:rsidRPr="00C873E0">
        <w:rPr>
          <w:rFonts w:ascii="Noto Sans" w:eastAsia="MS Mincho" w:hAnsi="Noto Sans" w:cs="Noto Sans"/>
          <w:sz w:val="20"/>
          <w:szCs w:val="20"/>
          <w:lang w:val="uk-UA"/>
        </w:rPr>
        <w:t xml:space="preserve"> в муніципальних структурах.</w:t>
      </w:r>
    </w:p>
    <w:p w14:paraId="26AC0464" w14:textId="77777777" w:rsidR="00CE3650" w:rsidRPr="00C873E0" w:rsidRDefault="00CE3650" w:rsidP="00CE3650">
      <w:pPr>
        <w:pStyle w:val="ListParagraph"/>
        <w:widowControl/>
        <w:numPr>
          <w:ilvl w:val="0"/>
          <w:numId w:val="39"/>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Інвестиційний профіль.</w:t>
      </w:r>
    </w:p>
    <w:p w14:paraId="3031491F" w14:textId="77777777" w:rsidR="00CE3650" w:rsidRPr="00C873E0" w:rsidRDefault="00CE3650" w:rsidP="00CE3650">
      <w:pPr>
        <w:pStyle w:val="ListParagraph"/>
        <w:widowControl/>
        <w:numPr>
          <w:ilvl w:val="0"/>
          <w:numId w:val="39"/>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Законодавчі основи.</w:t>
      </w:r>
    </w:p>
    <w:p w14:paraId="6DCEE71A" w14:textId="77777777" w:rsidR="00CE3650" w:rsidRPr="00C873E0" w:rsidRDefault="00CE3650" w:rsidP="00CE3650">
      <w:pPr>
        <w:pStyle w:val="ListParagraph"/>
        <w:widowControl/>
        <w:numPr>
          <w:ilvl w:val="0"/>
          <w:numId w:val="39"/>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Дорадчий орган з питань розвитку інвестицій та підприємництва (Рада, Наглядовий комітет або інший відповідний орган).</w:t>
      </w:r>
    </w:p>
    <w:p w14:paraId="3584BD2B" w14:textId="77777777" w:rsidR="00CE3650" w:rsidRPr="00C873E0" w:rsidRDefault="00CE3650" w:rsidP="00CE3650">
      <w:pPr>
        <w:pStyle w:val="ListParagraph"/>
        <w:widowControl/>
        <w:numPr>
          <w:ilvl w:val="0"/>
          <w:numId w:val="39"/>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Структурний підрозділ / призначена офіційна особа, відповідальні за залучення інвестицій та політки інвестиційних відносин (єдине вікно для інвесторів в громаді).</w:t>
      </w:r>
    </w:p>
    <w:p w14:paraId="4059E3AD" w14:textId="77777777" w:rsidR="00CE3650" w:rsidRPr="00C873E0" w:rsidRDefault="00CE3650" w:rsidP="00CE3650">
      <w:pPr>
        <w:pStyle w:val="ListParagraph"/>
        <w:widowControl/>
        <w:numPr>
          <w:ilvl w:val="0"/>
          <w:numId w:val="39"/>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Інвестиційні майданчики.</w:t>
      </w:r>
    </w:p>
    <w:p w14:paraId="53804182" w14:textId="77777777" w:rsidR="00CE3650" w:rsidRPr="00C873E0" w:rsidRDefault="00CE3650" w:rsidP="00CE3650">
      <w:pPr>
        <w:pStyle w:val="ListParagraph"/>
        <w:widowControl/>
        <w:numPr>
          <w:ilvl w:val="0"/>
          <w:numId w:val="39"/>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Наявна інфраструктура.</w:t>
      </w:r>
    </w:p>
    <w:p w14:paraId="7A5DF403" w14:textId="77777777" w:rsidR="00CE3650" w:rsidRPr="00C873E0" w:rsidRDefault="00CE3650" w:rsidP="00CE3650">
      <w:pPr>
        <w:pStyle w:val="ListParagraph"/>
        <w:widowControl/>
        <w:numPr>
          <w:ilvl w:val="0"/>
          <w:numId w:val="39"/>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Податкові виключення та інші преференції для інвестиційних проектів.</w:t>
      </w:r>
    </w:p>
    <w:p w14:paraId="0167047D" w14:textId="77777777" w:rsidR="00CE3650" w:rsidRPr="00C873E0" w:rsidRDefault="00CE3650" w:rsidP="00CE3650">
      <w:pPr>
        <w:pStyle w:val="ListParagraph"/>
        <w:widowControl/>
        <w:numPr>
          <w:ilvl w:val="0"/>
          <w:numId w:val="39"/>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Підтримка малого та середнього підприємництва.</w:t>
      </w:r>
    </w:p>
    <w:p w14:paraId="6823EA60" w14:textId="77777777" w:rsidR="00CE3650" w:rsidRPr="00C873E0" w:rsidRDefault="00CE3650" w:rsidP="00CE3650">
      <w:pPr>
        <w:pStyle w:val="ListParagraph"/>
        <w:widowControl/>
        <w:numPr>
          <w:ilvl w:val="0"/>
          <w:numId w:val="39"/>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Інтерактивний інтернет ресурс.</w:t>
      </w:r>
    </w:p>
    <w:p w14:paraId="44E36335" w14:textId="77777777" w:rsidR="00CE3650" w:rsidRPr="00C873E0" w:rsidRDefault="00CE3650" w:rsidP="00CE3650">
      <w:pPr>
        <w:pStyle w:val="ListParagraph"/>
        <w:widowControl/>
        <w:numPr>
          <w:ilvl w:val="0"/>
          <w:numId w:val="39"/>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lastRenderedPageBreak/>
        <w:t xml:space="preserve">Система моніторингу впровадження положень </w:t>
      </w:r>
      <w:r>
        <w:rPr>
          <w:rFonts w:ascii="Noto Sans" w:hAnsi="Noto Sans" w:cs="Noto Sans"/>
          <w:sz w:val="20"/>
          <w:szCs w:val="20"/>
          <w:lang w:val="uk-UA"/>
        </w:rPr>
        <w:t>Положення</w:t>
      </w:r>
      <w:r w:rsidRPr="00C873E0">
        <w:rPr>
          <w:rFonts w:ascii="Noto Sans" w:eastAsia="MS Mincho" w:hAnsi="Noto Sans" w:cs="Noto Sans"/>
          <w:sz w:val="20"/>
          <w:szCs w:val="20"/>
          <w:lang w:val="uk-UA"/>
        </w:rPr>
        <w:t xml:space="preserve"> та виконання індикаторів діяльності.</w:t>
      </w:r>
    </w:p>
    <w:p w14:paraId="6261B0A2" w14:textId="77777777" w:rsidR="00CE3650" w:rsidRPr="00C873E0" w:rsidRDefault="00CE3650" w:rsidP="00CE3650">
      <w:pPr>
        <w:pStyle w:val="ListParagraph"/>
        <w:widowControl/>
        <w:numPr>
          <w:ilvl w:val="0"/>
          <w:numId w:val="38"/>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 xml:space="preserve">Привабливий образ для громади - це те, що приносить кількісну користь. Це дозволяє громаді виділитися на регіональному, національному та міжнародному рівнях та здобути конкурентну перевагу. Завдяки </w:t>
      </w:r>
      <w:r>
        <w:rPr>
          <w:rFonts w:ascii="Noto Sans" w:eastAsia="MS Mincho" w:hAnsi="Noto Sans" w:cs="Noto Sans"/>
          <w:sz w:val="20"/>
          <w:szCs w:val="20"/>
          <w:lang w:val="uk-UA"/>
        </w:rPr>
        <w:t>Положенню</w:t>
      </w:r>
      <w:r w:rsidRPr="00C873E0">
        <w:rPr>
          <w:rFonts w:ascii="Noto Sans" w:eastAsia="MS Mincho" w:hAnsi="Noto Sans" w:cs="Noto Sans"/>
          <w:sz w:val="20"/>
          <w:szCs w:val="20"/>
          <w:lang w:val="uk-UA"/>
        </w:rPr>
        <w:t xml:space="preserve"> можна залучити найкращих фахівців, які з гордістю будуть працювати і жити в громаді.</w:t>
      </w:r>
    </w:p>
    <w:p w14:paraId="58C22286" w14:textId="77777777" w:rsidR="00CE3650" w:rsidRPr="00C873E0" w:rsidRDefault="00CE3650" w:rsidP="00CE3650">
      <w:pPr>
        <w:pStyle w:val="ListParagraph"/>
        <w:widowControl/>
        <w:numPr>
          <w:ilvl w:val="0"/>
          <w:numId w:val="38"/>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 xml:space="preserve">Під час підготовки </w:t>
      </w:r>
      <w:r>
        <w:rPr>
          <w:rFonts w:ascii="Noto Sans" w:hAnsi="Noto Sans" w:cs="Noto Sans"/>
          <w:sz w:val="20"/>
          <w:szCs w:val="20"/>
          <w:lang w:val="uk-UA"/>
        </w:rPr>
        <w:t>положення про залучення інвестицій на місцевому рівні</w:t>
      </w:r>
      <w:r w:rsidRPr="00C873E0">
        <w:rPr>
          <w:rFonts w:ascii="Noto Sans" w:eastAsia="MS Mincho" w:hAnsi="Noto Sans" w:cs="Noto Sans"/>
          <w:sz w:val="20"/>
          <w:szCs w:val="20"/>
          <w:lang w:val="uk-UA"/>
        </w:rPr>
        <w:t>, підрядник повинен оцінити сучасний стан бренду території, проаналізувати конкурентну активність та визначити найважливіші напрямки розвитку, а також цільові групи. Це також повинно допомогти розвинути та належним чином підкреслити унікальні якості громади, які стануть основою для створення її іміджу.</w:t>
      </w:r>
    </w:p>
    <w:p w14:paraId="2AB34932" w14:textId="77777777" w:rsidR="00CE3650" w:rsidRPr="00C873E0" w:rsidRDefault="00CE3650" w:rsidP="00CE3650">
      <w:pPr>
        <w:pStyle w:val="ListParagraph"/>
        <w:widowControl/>
        <w:numPr>
          <w:ilvl w:val="0"/>
          <w:numId w:val="38"/>
        </w:numPr>
        <w:overflowPunct/>
        <w:adjustRightInd/>
        <w:spacing w:after="120" w:line="240" w:lineRule="auto"/>
        <w:jc w:val="both"/>
        <w:rPr>
          <w:rFonts w:ascii="Noto Sans" w:eastAsia="MS Mincho" w:hAnsi="Noto Sans" w:cs="Noto Sans"/>
          <w:sz w:val="20"/>
          <w:szCs w:val="20"/>
          <w:lang w:val="uk-UA"/>
        </w:rPr>
      </w:pPr>
      <w:r>
        <w:rPr>
          <w:rFonts w:ascii="Noto Sans" w:hAnsi="Noto Sans" w:cs="Noto Sans"/>
          <w:sz w:val="20"/>
          <w:szCs w:val="20"/>
          <w:lang w:val="uk-UA"/>
        </w:rPr>
        <w:t>Положення</w:t>
      </w:r>
      <w:r w:rsidRPr="00C873E0">
        <w:rPr>
          <w:rFonts w:ascii="Noto Sans" w:eastAsia="MS Mincho" w:hAnsi="Noto Sans" w:cs="Noto Sans"/>
          <w:sz w:val="20"/>
          <w:szCs w:val="20"/>
          <w:lang w:val="uk-UA"/>
        </w:rPr>
        <w:t xml:space="preserve"> має базуватися на міжнародних стандартах у сфері інвестиційних норм, а також відповідному національному законодавстві, регіональному та місцевому регулюванні. Слід також спиратися на інтелектуальні роботи, розроблені UN RPP, зокрема, Модель партисипативного визначення місцевих інвестиційних пріоритетів, Модель пом'якшення адміністративних перешкод, Маркетингові стратегії громад, Модель залучення додаткових фінансових ресурсів та інвестицій для впровадження проектів розвитку територіальних громад.</w:t>
      </w:r>
    </w:p>
    <w:p w14:paraId="3B0BC6D3" w14:textId="77777777" w:rsidR="00CE3650" w:rsidRPr="00C873E0" w:rsidRDefault="00CE3650" w:rsidP="00CE3650">
      <w:pPr>
        <w:pStyle w:val="ListParagraph"/>
        <w:widowControl/>
        <w:numPr>
          <w:ilvl w:val="0"/>
          <w:numId w:val="38"/>
        </w:numPr>
        <w:overflowPunct/>
        <w:adjustRightInd/>
        <w:spacing w:after="120" w:line="240" w:lineRule="auto"/>
        <w:jc w:val="both"/>
        <w:rPr>
          <w:rFonts w:ascii="Noto Sans" w:eastAsia="MS Mincho" w:hAnsi="Noto Sans" w:cs="Noto Sans"/>
          <w:sz w:val="20"/>
          <w:szCs w:val="20"/>
          <w:lang w:val="uk-UA"/>
        </w:rPr>
      </w:pPr>
      <w:r>
        <w:rPr>
          <w:rFonts w:ascii="Noto Sans" w:hAnsi="Noto Sans" w:cs="Noto Sans"/>
          <w:sz w:val="20"/>
          <w:szCs w:val="20"/>
          <w:lang w:val="uk-UA"/>
        </w:rPr>
        <w:t>Положення</w:t>
      </w:r>
      <w:r w:rsidRPr="00C873E0">
        <w:rPr>
          <w:rFonts w:ascii="Noto Sans" w:eastAsia="MS Mincho" w:hAnsi="Noto Sans" w:cs="Noto Sans"/>
          <w:sz w:val="20"/>
          <w:szCs w:val="20"/>
          <w:lang w:val="uk-UA"/>
        </w:rPr>
        <w:t xml:space="preserve"> мають бути розроблені як у паперовій, так і в цифровій формі (.docx та готові до друку .pdf версії, не менше 40 сторінок формату A4 у 12 шриф</w:t>
      </w:r>
      <w:r>
        <w:rPr>
          <w:rFonts w:ascii="Noto Sans" w:eastAsia="MS Mincho" w:hAnsi="Noto Sans" w:cs="Noto Sans"/>
          <w:sz w:val="20"/>
          <w:szCs w:val="20"/>
          <w:lang w:val="uk-UA"/>
        </w:rPr>
        <w:t>т</w:t>
      </w:r>
      <w:r w:rsidRPr="00C873E0">
        <w:rPr>
          <w:rFonts w:ascii="Noto Sans" w:eastAsia="MS Mincho" w:hAnsi="Noto Sans" w:cs="Noto Sans"/>
          <w:sz w:val="20"/>
          <w:szCs w:val="20"/>
          <w:lang w:val="uk-UA"/>
        </w:rPr>
        <w:t>і Arial, звичайний інтервал між рядками) українською та англійською мовами.</w:t>
      </w:r>
    </w:p>
    <w:p w14:paraId="4DD76751" w14:textId="77777777" w:rsidR="00CE3650" w:rsidRPr="00C873E0" w:rsidRDefault="00CE3650" w:rsidP="00CE3650">
      <w:pPr>
        <w:pStyle w:val="ListParagraph"/>
        <w:widowControl/>
        <w:numPr>
          <w:ilvl w:val="0"/>
          <w:numId w:val="38"/>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 xml:space="preserve">Виконавець повинен розробити коротку версію </w:t>
      </w:r>
      <w:r>
        <w:rPr>
          <w:rFonts w:ascii="Noto Sans" w:hAnsi="Noto Sans" w:cs="Noto Sans"/>
          <w:sz w:val="20"/>
          <w:szCs w:val="20"/>
          <w:lang w:val="uk-UA"/>
        </w:rPr>
        <w:t>Положення</w:t>
      </w:r>
      <w:r w:rsidRPr="00C873E0">
        <w:rPr>
          <w:rFonts w:ascii="Noto Sans" w:eastAsia="MS Mincho" w:hAnsi="Noto Sans" w:cs="Noto Sans"/>
          <w:sz w:val="20"/>
          <w:szCs w:val="20"/>
          <w:lang w:val="uk-UA"/>
        </w:rPr>
        <w:t xml:space="preserve"> у вигляді Уніфікованої моделі </w:t>
      </w:r>
      <w:r>
        <w:rPr>
          <w:rFonts w:ascii="Noto Sans" w:hAnsi="Noto Sans" w:cs="Noto Sans"/>
          <w:sz w:val="20"/>
          <w:szCs w:val="20"/>
          <w:lang w:val="uk-UA"/>
        </w:rPr>
        <w:t xml:space="preserve">залучення інвестицій на місцевому рівні </w:t>
      </w:r>
      <w:r w:rsidRPr="00C873E0">
        <w:rPr>
          <w:rFonts w:ascii="Noto Sans" w:eastAsia="MS Mincho" w:hAnsi="Noto Sans" w:cs="Noto Sans"/>
          <w:sz w:val="20"/>
          <w:szCs w:val="20"/>
          <w:lang w:val="uk-UA"/>
        </w:rPr>
        <w:t>(.docx і готова до друку .pdf-версія, не менше 40 сторінок формату А4 у 12 шриф</w:t>
      </w:r>
      <w:r>
        <w:rPr>
          <w:rFonts w:ascii="Noto Sans" w:eastAsia="MS Mincho" w:hAnsi="Noto Sans" w:cs="Noto Sans"/>
          <w:sz w:val="20"/>
          <w:szCs w:val="20"/>
          <w:lang w:val="uk-UA"/>
        </w:rPr>
        <w:t>т</w:t>
      </w:r>
      <w:r w:rsidRPr="00C873E0">
        <w:rPr>
          <w:rFonts w:ascii="Noto Sans" w:eastAsia="MS Mincho" w:hAnsi="Noto Sans" w:cs="Noto Sans"/>
          <w:sz w:val="20"/>
          <w:szCs w:val="20"/>
          <w:lang w:val="uk-UA"/>
        </w:rPr>
        <w:t>і Arial, звичайний інтервал між рядками) українською та англійською мовами та забезпечити друк щонайменше 5 примірників для кожної пілотної громади. Обсяг, формат, дизайн та розміри повинні бути прийняті ООН.</w:t>
      </w:r>
    </w:p>
    <w:p w14:paraId="5BA36005" w14:textId="77777777" w:rsidR="00CE3650" w:rsidRPr="00C873E0" w:rsidRDefault="00CE3650" w:rsidP="00CE3650">
      <w:pPr>
        <w:pStyle w:val="ListParagraph"/>
        <w:widowControl/>
        <w:numPr>
          <w:ilvl w:val="0"/>
          <w:numId w:val="38"/>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 xml:space="preserve">Виконавець повинен надати всю необхідну підтримку пілотним громадам щодо підготовки </w:t>
      </w:r>
      <w:r>
        <w:rPr>
          <w:rFonts w:ascii="Noto Sans" w:hAnsi="Noto Sans" w:cs="Noto Sans"/>
          <w:sz w:val="20"/>
          <w:szCs w:val="20"/>
          <w:lang w:val="uk-UA"/>
        </w:rPr>
        <w:t>Положення</w:t>
      </w:r>
      <w:r w:rsidRPr="00C873E0">
        <w:rPr>
          <w:rFonts w:ascii="Noto Sans" w:eastAsia="MS Mincho" w:hAnsi="Noto Sans" w:cs="Noto Sans"/>
          <w:sz w:val="20"/>
          <w:szCs w:val="20"/>
          <w:lang w:val="uk-UA"/>
        </w:rPr>
        <w:t xml:space="preserve"> для прийняття на місцевому рівні як політики регулювання у сфері розвитку інвестицій відповідно до місцевих процедур.</w:t>
      </w:r>
    </w:p>
    <w:p w14:paraId="25A7989A" w14:textId="77777777" w:rsidR="00CE3650" w:rsidRPr="00C873E0" w:rsidRDefault="00CE3650" w:rsidP="00CE3650">
      <w:pPr>
        <w:spacing w:after="120"/>
        <w:jc w:val="both"/>
        <w:rPr>
          <w:rFonts w:ascii="Noto Sans" w:eastAsia="MS Mincho" w:hAnsi="Noto Sans" w:cs="Noto Sans"/>
          <w:lang w:val="uk-UA"/>
        </w:rPr>
      </w:pPr>
      <w:r w:rsidRPr="00C873E0">
        <w:rPr>
          <w:rFonts w:ascii="Noto Sans" w:eastAsia="MS Mincho" w:hAnsi="Noto Sans" w:cs="Noto Sans"/>
          <w:lang w:val="uk-UA"/>
        </w:rPr>
        <w:t>3.3. Виконавець повинен також надати технічну підтримку щодо розповсюдження розробленої продукції, яка повинна включати наступні заходи:</w:t>
      </w:r>
    </w:p>
    <w:p w14:paraId="29961E4B" w14:textId="77777777" w:rsidR="00CE3650" w:rsidRPr="00C873E0" w:rsidRDefault="00CE3650" w:rsidP="00CE3650">
      <w:pPr>
        <w:pStyle w:val="ListParagraph"/>
        <w:widowControl/>
        <w:numPr>
          <w:ilvl w:val="0"/>
          <w:numId w:val="40"/>
        </w:numPr>
        <w:overflowPunct/>
        <w:adjustRightInd/>
        <w:spacing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Провести оцінку технічних можливостей пілотних громад (веб-сторінки чи інші відповідні ресурси), а також стану веб-сторінок інвестиційних порталів Донецької та Луганської областей. Оцінка повинна включати рекомендації щодо розміщення інвестиційних профілів громад на зазначених ресурсах.</w:t>
      </w:r>
    </w:p>
    <w:p w14:paraId="7F14EE9F" w14:textId="77777777" w:rsidR="00CE3650" w:rsidRPr="00C873E0" w:rsidRDefault="00CE3650" w:rsidP="00CE3650">
      <w:pPr>
        <w:pStyle w:val="ListParagraph"/>
        <w:widowControl/>
        <w:numPr>
          <w:ilvl w:val="0"/>
          <w:numId w:val="40"/>
        </w:numPr>
        <w:overflowPunct/>
        <w:adjustRightInd/>
        <w:spacing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Забезпечити розміщення інвестиційних профілів на веб-сторінках інвестиційних порталів Донецької та Луганської областей та відповідних веб-сторінках чи інших відповідних ресурсах пілотних громад.</w:t>
      </w:r>
    </w:p>
    <w:p w14:paraId="61133F9F" w14:textId="77777777" w:rsidR="00CE3650" w:rsidRPr="00C873E0" w:rsidRDefault="00CE3650" w:rsidP="00CE3650">
      <w:pPr>
        <w:jc w:val="both"/>
        <w:rPr>
          <w:rFonts w:ascii="Noto Sans" w:eastAsia="MS Mincho" w:hAnsi="Noto Sans" w:cs="Noto Sans"/>
          <w:lang w:val="uk-UA"/>
        </w:rPr>
      </w:pPr>
    </w:p>
    <w:p w14:paraId="3A7CAC53" w14:textId="77777777" w:rsidR="00CE3650" w:rsidRPr="00C873E0" w:rsidRDefault="00CE3650" w:rsidP="00CE3650">
      <w:pPr>
        <w:spacing w:after="120"/>
        <w:jc w:val="both"/>
        <w:rPr>
          <w:rFonts w:ascii="Noto Sans" w:eastAsia="MS Mincho" w:hAnsi="Noto Sans" w:cs="Noto Sans"/>
          <w:b/>
          <w:lang w:val="uk-UA"/>
        </w:rPr>
      </w:pPr>
      <w:r w:rsidRPr="00C873E0">
        <w:rPr>
          <w:rFonts w:ascii="Noto Sans" w:eastAsia="MS Mincho" w:hAnsi="Noto Sans" w:cs="Noto Sans"/>
          <w:b/>
          <w:lang w:val="uk-UA"/>
        </w:rPr>
        <w:t>Завдання Етапу 4. Проведення візуальної презентації досягнутих результатів:</w:t>
      </w:r>
    </w:p>
    <w:p w14:paraId="5BEBC5C4" w14:textId="77777777" w:rsidR="00CE3650" w:rsidRPr="00C873E0" w:rsidRDefault="00CE3650" w:rsidP="00CE3650">
      <w:pPr>
        <w:jc w:val="both"/>
        <w:rPr>
          <w:rFonts w:ascii="Noto Sans" w:hAnsi="Noto Sans" w:cs="Noto Sans"/>
          <w:lang w:val="uk-UA"/>
        </w:rPr>
      </w:pPr>
      <w:r w:rsidRPr="00C873E0">
        <w:rPr>
          <w:rFonts w:ascii="Noto Sans" w:eastAsia="MS Mincho" w:hAnsi="Noto Sans" w:cs="Noto Sans"/>
          <w:lang w:val="uk-UA"/>
        </w:rPr>
        <w:t>4.1. Провести дві презентації опрацьованих результатів для представників всіх цільових громад UN RPP Донецької та Луганської областей. Програма, обсяг та формат презентацій повинні бути запропоновані Виконавцем та погоджені UN RPP</w:t>
      </w:r>
      <w:r w:rsidRPr="00C873E0">
        <w:rPr>
          <w:rFonts w:ascii="Noto Sans" w:hAnsi="Noto Sans" w:cs="Noto Sans"/>
          <w:lang w:val="uk-UA"/>
        </w:rPr>
        <w:t>.</w:t>
      </w:r>
    </w:p>
    <w:p w14:paraId="7F0ED354" w14:textId="77777777" w:rsidR="00CE3650" w:rsidRPr="00C873E0" w:rsidRDefault="00CE3650" w:rsidP="00CE3650">
      <w:pPr>
        <w:pStyle w:val="ListParagraph"/>
        <w:autoSpaceDE w:val="0"/>
        <w:autoSpaceDN w:val="0"/>
        <w:spacing w:after="120" w:line="240" w:lineRule="auto"/>
        <w:ind w:left="0"/>
        <w:jc w:val="both"/>
        <w:rPr>
          <w:rFonts w:ascii="Noto Sans" w:hAnsi="Noto Sans" w:cs="Noto Sans"/>
          <w:sz w:val="20"/>
          <w:szCs w:val="20"/>
          <w:lang w:val="uk-UA"/>
        </w:rPr>
      </w:pPr>
    </w:p>
    <w:bookmarkEnd w:id="5"/>
    <w:p w14:paraId="76CE49A1" w14:textId="77777777" w:rsidR="00CE3650" w:rsidRPr="00C873E0" w:rsidRDefault="00CE3650" w:rsidP="00CE3650">
      <w:pPr>
        <w:pStyle w:val="Heading1"/>
        <w:keepLines/>
        <w:numPr>
          <w:ilvl w:val="0"/>
          <w:numId w:val="23"/>
        </w:numPr>
        <w:shd w:val="clear" w:color="auto" w:fill="FFFFFF"/>
        <w:spacing w:after="120"/>
        <w:ind w:left="788" w:right="-11"/>
        <w:rPr>
          <w:rFonts w:ascii="Noto Sans" w:hAnsi="Noto Sans" w:cs="Noto Sans"/>
          <w:sz w:val="20"/>
        </w:rPr>
      </w:pPr>
      <w:r w:rsidRPr="00C873E0">
        <w:rPr>
          <w:rFonts w:ascii="Noto Sans" w:hAnsi="Noto Sans" w:cs="Noto Sans"/>
          <w:sz w:val="20"/>
        </w:rPr>
        <w:t>ОЧІКУВАНІ РЕЗУЛЬТАТИ РОБОТИ</w:t>
      </w:r>
    </w:p>
    <w:p w14:paraId="62EB991A" w14:textId="77777777" w:rsidR="00CE3650" w:rsidRPr="00C873E0" w:rsidRDefault="00CE3650" w:rsidP="00CE3650">
      <w:pPr>
        <w:rPr>
          <w:rFonts w:ascii="Noto Sans" w:eastAsiaTheme="majorEastAsia" w:hAnsi="Noto Sans" w:cs="Noto Sans"/>
          <w:b/>
          <w:kern w:val="28"/>
          <w:lang w:val="uk-UA" w:eastAsia="ru-RU"/>
        </w:rPr>
      </w:pPr>
      <w:bookmarkStart w:id="7" w:name="_Hlk16091224"/>
      <w:r w:rsidRPr="00C873E0">
        <w:rPr>
          <w:rFonts w:ascii="Noto Sans" w:eastAsiaTheme="majorEastAsia" w:hAnsi="Noto Sans" w:cs="Noto Sans"/>
          <w:b/>
          <w:kern w:val="28"/>
          <w:lang w:val="uk-UA" w:eastAsia="ru-RU"/>
        </w:rPr>
        <w:t>Результати Етапу 1 (тривалість – 4 тижні від початку дії контракту):</w:t>
      </w:r>
    </w:p>
    <w:p w14:paraId="035D5EC7" w14:textId="77777777" w:rsidR="00CE3650" w:rsidRPr="00C873E0" w:rsidRDefault="00CE3650" w:rsidP="00CE3650">
      <w:pPr>
        <w:pStyle w:val="ListParagraph"/>
        <w:widowControl/>
        <w:numPr>
          <w:ilvl w:val="0"/>
          <w:numId w:val="29"/>
        </w:numPr>
        <w:overflowPunct/>
        <w:adjustRightInd/>
        <w:spacing w:after="120" w:line="240" w:lineRule="auto"/>
        <w:jc w:val="both"/>
        <w:rPr>
          <w:rFonts w:ascii="Noto Sans" w:hAnsi="Noto Sans" w:cs="Noto Sans"/>
          <w:iCs/>
          <w:color w:val="000000"/>
          <w:sz w:val="20"/>
          <w:szCs w:val="20"/>
          <w:lang w:val="uk-UA"/>
        </w:rPr>
      </w:pPr>
      <w:r w:rsidRPr="00C873E0">
        <w:rPr>
          <w:rFonts w:ascii="Noto Sans" w:hAnsi="Noto Sans" w:cs="Noto Sans"/>
          <w:iCs/>
          <w:color w:val="000000"/>
          <w:sz w:val="20"/>
          <w:szCs w:val="20"/>
          <w:lang w:val="uk-UA"/>
        </w:rPr>
        <w:t xml:space="preserve">Розроблений і погоджений з </w:t>
      </w:r>
      <w:r w:rsidRPr="00C873E0">
        <w:rPr>
          <w:rFonts w:ascii="Noto Sans" w:eastAsia="MS Mincho" w:hAnsi="Noto Sans" w:cs="Noto Sans"/>
          <w:sz w:val="20"/>
          <w:szCs w:val="20"/>
          <w:lang w:val="uk-UA"/>
        </w:rPr>
        <w:t>UN RPP</w:t>
      </w:r>
      <w:r w:rsidRPr="00C873E0">
        <w:rPr>
          <w:rFonts w:ascii="Noto Sans" w:hAnsi="Noto Sans" w:cs="Noto Sans"/>
          <w:iCs/>
          <w:color w:val="000000"/>
          <w:sz w:val="20"/>
          <w:szCs w:val="20"/>
          <w:lang w:val="uk-UA"/>
        </w:rPr>
        <w:t xml:space="preserve"> детальний робочий план, включаючи кроки, що мають бути виконані для здійснення окремих заходів, часові рамки та набір показників, що відображають зв’язки та послідовність ключових заходів (дій), що призведе до повного виконання цілей завдання; </w:t>
      </w:r>
    </w:p>
    <w:p w14:paraId="3009B416" w14:textId="77777777" w:rsidR="00CE3650" w:rsidRPr="00C873E0" w:rsidRDefault="00CE3650" w:rsidP="00CE3650">
      <w:pPr>
        <w:pStyle w:val="ListParagraph"/>
        <w:widowControl/>
        <w:numPr>
          <w:ilvl w:val="0"/>
          <w:numId w:val="29"/>
        </w:numPr>
        <w:overflowPunct/>
        <w:adjustRightInd/>
        <w:spacing w:after="120" w:line="240" w:lineRule="auto"/>
        <w:jc w:val="both"/>
        <w:rPr>
          <w:rFonts w:ascii="Noto Sans" w:hAnsi="Noto Sans" w:cs="Noto Sans"/>
          <w:iCs/>
          <w:color w:val="000000"/>
          <w:sz w:val="20"/>
          <w:szCs w:val="20"/>
          <w:lang w:val="uk-UA"/>
        </w:rPr>
      </w:pPr>
      <w:r w:rsidRPr="00C873E0">
        <w:rPr>
          <w:rFonts w:ascii="Noto Sans" w:hAnsi="Noto Sans" w:cs="Noto Sans"/>
          <w:iCs/>
          <w:color w:val="000000"/>
          <w:sz w:val="20"/>
          <w:szCs w:val="20"/>
          <w:lang w:val="uk-UA"/>
        </w:rPr>
        <w:t xml:space="preserve">Методологія відбору розроблена та погоджена </w:t>
      </w:r>
      <w:r w:rsidRPr="00C873E0">
        <w:rPr>
          <w:rFonts w:ascii="Noto Sans" w:eastAsia="MS Mincho" w:hAnsi="Noto Sans" w:cs="Noto Sans"/>
          <w:sz w:val="20"/>
          <w:szCs w:val="20"/>
          <w:lang w:val="uk-UA"/>
        </w:rPr>
        <w:t>UN RPP</w:t>
      </w:r>
      <w:r w:rsidRPr="00C873E0">
        <w:rPr>
          <w:rFonts w:ascii="Noto Sans" w:hAnsi="Noto Sans" w:cs="Noto Sans"/>
          <w:iCs/>
          <w:color w:val="000000"/>
          <w:sz w:val="20"/>
          <w:szCs w:val="20"/>
          <w:lang w:val="uk-UA"/>
        </w:rPr>
        <w:t>;</w:t>
      </w:r>
    </w:p>
    <w:p w14:paraId="7F4E87E1" w14:textId="77777777" w:rsidR="00CE3650" w:rsidRPr="00C873E0" w:rsidRDefault="00CE3650" w:rsidP="00CE3650">
      <w:pPr>
        <w:pStyle w:val="ListParagraph"/>
        <w:widowControl/>
        <w:numPr>
          <w:ilvl w:val="0"/>
          <w:numId w:val="29"/>
        </w:numPr>
        <w:overflowPunct/>
        <w:adjustRightInd/>
        <w:spacing w:after="120" w:line="240" w:lineRule="auto"/>
        <w:jc w:val="both"/>
        <w:rPr>
          <w:rFonts w:ascii="Noto Sans" w:hAnsi="Noto Sans" w:cs="Noto Sans"/>
          <w:iCs/>
          <w:color w:val="000000"/>
          <w:sz w:val="20"/>
          <w:szCs w:val="20"/>
          <w:lang w:val="uk-UA"/>
        </w:rPr>
      </w:pPr>
      <w:r w:rsidRPr="00C873E0">
        <w:rPr>
          <w:rFonts w:ascii="Noto Sans" w:hAnsi="Noto Sans" w:cs="Noto Sans"/>
          <w:iCs/>
          <w:color w:val="000000"/>
          <w:sz w:val="20"/>
          <w:szCs w:val="20"/>
          <w:lang w:val="uk-UA"/>
        </w:rPr>
        <w:t xml:space="preserve">Пілотні громади відібрані та затверджені </w:t>
      </w:r>
      <w:r w:rsidRPr="00C873E0">
        <w:rPr>
          <w:rFonts w:ascii="Noto Sans" w:eastAsia="MS Mincho" w:hAnsi="Noto Sans" w:cs="Noto Sans"/>
          <w:sz w:val="20"/>
          <w:szCs w:val="20"/>
          <w:lang w:val="uk-UA"/>
        </w:rPr>
        <w:t>UN RPP;</w:t>
      </w:r>
    </w:p>
    <w:p w14:paraId="02BFC56B" w14:textId="77777777" w:rsidR="00CE3650" w:rsidRPr="00C873E0" w:rsidRDefault="00CE3650" w:rsidP="00CE3650">
      <w:pPr>
        <w:pStyle w:val="ListParagraph"/>
        <w:widowControl/>
        <w:numPr>
          <w:ilvl w:val="0"/>
          <w:numId w:val="29"/>
        </w:numPr>
        <w:overflowPunct/>
        <w:adjustRightInd/>
        <w:spacing w:after="120" w:line="240" w:lineRule="auto"/>
        <w:jc w:val="both"/>
        <w:rPr>
          <w:rFonts w:ascii="Noto Sans" w:hAnsi="Noto Sans" w:cs="Noto Sans"/>
          <w:iCs/>
          <w:color w:val="000000"/>
          <w:sz w:val="20"/>
          <w:szCs w:val="20"/>
          <w:lang w:val="uk-UA"/>
        </w:rPr>
      </w:pPr>
      <w:r w:rsidRPr="00C873E0">
        <w:rPr>
          <w:rFonts w:ascii="Noto Sans" w:hAnsi="Noto Sans" w:cs="Noto Sans"/>
          <w:iCs/>
          <w:color w:val="000000"/>
          <w:sz w:val="20"/>
          <w:szCs w:val="20"/>
          <w:lang w:val="uk-UA"/>
        </w:rPr>
        <w:t xml:space="preserve">Сформовано робочі групи з впровадження завдань проекту у кожній цільовій громаді; </w:t>
      </w:r>
    </w:p>
    <w:p w14:paraId="120544F5" w14:textId="77777777" w:rsidR="00CE3650" w:rsidRPr="00C873E0" w:rsidRDefault="00CE3650" w:rsidP="00CE3650">
      <w:pPr>
        <w:pStyle w:val="ListParagraph"/>
        <w:widowControl/>
        <w:numPr>
          <w:ilvl w:val="0"/>
          <w:numId w:val="29"/>
        </w:numPr>
        <w:overflowPunct/>
        <w:adjustRightInd/>
        <w:spacing w:after="120" w:line="240" w:lineRule="auto"/>
        <w:jc w:val="both"/>
        <w:rPr>
          <w:rFonts w:ascii="Noto Sans" w:hAnsi="Noto Sans" w:cs="Noto Sans"/>
          <w:iCs/>
          <w:color w:val="000000"/>
          <w:sz w:val="20"/>
          <w:szCs w:val="20"/>
          <w:lang w:val="uk-UA"/>
        </w:rPr>
      </w:pPr>
      <w:r w:rsidRPr="00C873E0">
        <w:rPr>
          <w:rFonts w:ascii="Noto Sans" w:hAnsi="Noto Sans" w:cs="Noto Sans"/>
          <w:sz w:val="20"/>
          <w:szCs w:val="20"/>
          <w:lang w:val="uk-UA"/>
        </w:rPr>
        <w:t>Проведено початковий семінар (або два семінари) для вибраних пілотних громад, щоб представити обсяг, основні цілі та очікувані результати завдання</w:t>
      </w:r>
      <w:r w:rsidRPr="00C873E0">
        <w:rPr>
          <w:rFonts w:ascii="Noto Sans" w:hAnsi="Noto Sans" w:cs="Noto Sans"/>
          <w:iCs/>
          <w:color w:val="000000"/>
          <w:sz w:val="20"/>
          <w:szCs w:val="20"/>
          <w:lang w:val="uk-UA"/>
        </w:rPr>
        <w:t xml:space="preserve">; </w:t>
      </w:r>
    </w:p>
    <w:p w14:paraId="6F332F7D" w14:textId="77777777" w:rsidR="00CE3650" w:rsidRPr="00C873E0" w:rsidRDefault="00CE3650" w:rsidP="00CE3650">
      <w:pPr>
        <w:pStyle w:val="ListParagraph"/>
        <w:widowControl/>
        <w:numPr>
          <w:ilvl w:val="0"/>
          <w:numId w:val="29"/>
        </w:numPr>
        <w:overflowPunct/>
        <w:adjustRightInd/>
        <w:spacing w:after="120" w:line="240" w:lineRule="auto"/>
        <w:jc w:val="both"/>
        <w:rPr>
          <w:rFonts w:ascii="Noto Sans" w:hAnsi="Noto Sans" w:cs="Noto Sans"/>
          <w:iCs/>
          <w:color w:val="000000"/>
          <w:sz w:val="20"/>
          <w:szCs w:val="20"/>
          <w:lang w:val="uk-UA"/>
        </w:rPr>
      </w:pPr>
      <w:r w:rsidRPr="00C873E0">
        <w:rPr>
          <w:rFonts w:ascii="Noto Sans" w:hAnsi="Noto Sans" w:cs="Noto Sans"/>
          <w:iCs/>
          <w:color w:val="000000"/>
          <w:sz w:val="20"/>
          <w:szCs w:val="20"/>
          <w:lang w:val="uk-UA"/>
        </w:rPr>
        <w:t xml:space="preserve">Початковий звіт, який містить результати Етапу 1, розроблений та затверджений </w:t>
      </w:r>
      <w:r w:rsidRPr="00C873E0">
        <w:rPr>
          <w:rFonts w:ascii="Noto Sans" w:eastAsia="MS Mincho" w:hAnsi="Noto Sans" w:cs="Noto Sans"/>
          <w:sz w:val="20"/>
          <w:szCs w:val="20"/>
          <w:lang w:val="uk-UA"/>
        </w:rPr>
        <w:t>UN RPP</w:t>
      </w:r>
      <w:r w:rsidRPr="00C873E0">
        <w:rPr>
          <w:rFonts w:ascii="Noto Sans" w:hAnsi="Noto Sans" w:cs="Noto Sans"/>
          <w:iCs/>
          <w:color w:val="000000"/>
          <w:sz w:val="20"/>
          <w:szCs w:val="20"/>
          <w:lang w:val="uk-UA"/>
        </w:rPr>
        <w:t>.</w:t>
      </w:r>
    </w:p>
    <w:p w14:paraId="19B1C001" w14:textId="77777777" w:rsidR="00CE3650" w:rsidRPr="00C873E0" w:rsidRDefault="00CE3650" w:rsidP="00CE3650">
      <w:pPr>
        <w:spacing w:after="120"/>
        <w:jc w:val="both"/>
        <w:rPr>
          <w:rFonts w:ascii="Noto Sans" w:eastAsiaTheme="majorEastAsia" w:hAnsi="Noto Sans" w:cs="Noto Sans"/>
          <w:b/>
          <w:kern w:val="28"/>
          <w:lang w:val="uk-UA" w:eastAsia="ru-RU"/>
        </w:rPr>
      </w:pPr>
      <w:r w:rsidRPr="00C873E0">
        <w:rPr>
          <w:rFonts w:ascii="Noto Sans" w:eastAsiaTheme="majorEastAsia" w:hAnsi="Noto Sans" w:cs="Noto Sans"/>
          <w:b/>
          <w:kern w:val="28"/>
          <w:lang w:val="uk-UA" w:eastAsia="ru-RU"/>
        </w:rPr>
        <w:t>Результати Етапу 2 (тривалість – 16 тижнів від початку дії контракту):</w:t>
      </w:r>
    </w:p>
    <w:p w14:paraId="531FA7ED" w14:textId="77777777" w:rsidR="00CE3650" w:rsidRPr="00C873E0" w:rsidRDefault="00CE3650" w:rsidP="00CE3650">
      <w:pPr>
        <w:pStyle w:val="ListParagraph"/>
        <w:widowControl/>
        <w:numPr>
          <w:ilvl w:val="0"/>
          <w:numId w:val="30"/>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Оцінку регіонального та місцевого інвестиційного середовища, включаючи всі положення, описані в цілях Етапу 2, проведено та затверджено UN RPP;</w:t>
      </w:r>
    </w:p>
    <w:p w14:paraId="007A0678" w14:textId="77777777" w:rsidR="00CE3650" w:rsidRPr="00C873E0" w:rsidRDefault="00CE3650" w:rsidP="00CE3650">
      <w:pPr>
        <w:pStyle w:val="ListParagraph"/>
        <w:widowControl/>
        <w:numPr>
          <w:ilvl w:val="0"/>
          <w:numId w:val="30"/>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фокус-групи, інтерв'ю та опитування з представниками місцевої влади, МСП та потенційними інвесторами проведені в цільових громадах з метою визначення умов та потреб ефективної інвестиційної діяльності;</w:t>
      </w:r>
    </w:p>
    <w:p w14:paraId="6456D520" w14:textId="77777777" w:rsidR="00CE3650" w:rsidRPr="00C873E0" w:rsidRDefault="00CE3650" w:rsidP="00CE3650">
      <w:pPr>
        <w:pStyle w:val="ListParagraph"/>
        <w:widowControl/>
        <w:numPr>
          <w:ilvl w:val="0"/>
          <w:numId w:val="30"/>
        </w:numPr>
        <w:overflowPunct/>
        <w:adjustRightInd/>
        <w:spacing w:after="120" w:line="240" w:lineRule="auto"/>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аналітичний звіт на основі досліджень розроблений та затверджений ПРООН;</w:t>
      </w:r>
    </w:p>
    <w:p w14:paraId="723B1AEB" w14:textId="77777777" w:rsidR="00CE3650" w:rsidRPr="00C873E0" w:rsidRDefault="00CE3650" w:rsidP="00CE3650">
      <w:pPr>
        <w:pStyle w:val="ListParagraph"/>
        <w:widowControl/>
        <w:numPr>
          <w:ilvl w:val="0"/>
          <w:numId w:val="30"/>
        </w:numPr>
        <w:overflowPunct/>
        <w:adjustRightInd/>
        <w:spacing w:after="120" w:line="240" w:lineRule="auto"/>
        <w:jc w:val="both"/>
        <w:rPr>
          <w:rFonts w:ascii="Noto Sans" w:eastAsiaTheme="majorEastAsia" w:hAnsi="Noto Sans" w:cs="Noto Sans"/>
          <w:b/>
          <w:sz w:val="20"/>
          <w:szCs w:val="20"/>
          <w:lang w:val="uk-UA" w:eastAsia="ru-RU"/>
        </w:rPr>
      </w:pPr>
      <w:r w:rsidRPr="00C873E0">
        <w:rPr>
          <w:rFonts w:ascii="Noto Sans" w:eastAsia="MS Mincho" w:hAnsi="Noto Sans" w:cs="Noto Sans"/>
          <w:sz w:val="20"/>
          <w:szCs w:val="20"/>
          <w:lang w:val="uk-UA"/>
        </w:rPr>
        <w:t>Перший проміжний звіт про виконання всіх цілей Етапу 2, розроблений та затверджений ПРООН.</w:t>
      </w:r>
    </w:p>
    <w:p w14:paraId="60849D0F" w14:textId="77777777" w:rsidR="00CE3650" w:rsidRPr="00C873E0" w:rsidRDefault="00CE3650" w:rsidP="00CE3650">
      <w:pPr>
        <w:pStyle w:val="ListParagraph"/>
        <w:spacing w:after="120" w:line="240" w:lineRule="auto"/>
        <w:jc w:val="both"/>
        <w:rPr>
          <w:rFonts w:ascii="Noto Sans" w:eastAsiaTheme="majorEastAsia" w:hAnsi="Noto Sans" w:cs="Noto Sans"/>
          <w:b/>
          <w:sz w:val="20"/>
          <w:szCs w:val="20"/>
          <w:lang w:val="uk-UA" w:eastAsia="ru-RU"/>
        </w:rPr>
      </w:pPr>
    </w:p>
    <w:p w14:paraId="5A8A33AC" w14:textId="77777777" w:rsidR="00CE3650" w:rsidRPr="00C873E0" w:rsidRDefault="00CE3650" w:rsidP="00CE3650">
      <w:pPr>
        <w:spacing w:after="120"/>
        <w:jc w:val="both"/>
        <w:rPr>
          <w:rFonts w:ascii="Noto Sans" w:eastAsiaTheme="majorEastAsia" w:hAnsi="Noto Sans" w:cs="Noto Sans"/>
          <w:b/>
          <w:kern w:val="28"/>
          <w:lang w:val="uk-UA" w:eastAsia="ru-RU"/>
        </w:rPr>
      </w:pPr>
      <w:r w:rsidRPr="00C873E0">
        <w:rPr>
          <w:rFonts w:ascii="Noto Sans" w:eastAsiaTheme="majorEastAsia" w:hAnsi="Noto Sans" w:cs="Noto Sans"/>
          <w:b/>
          <w:kern w:val="28"/>
          <w:lang w:val="uk-UA" w:eastAsia="ru-RU"/>
        </w:rPr>
        <w:t>Результати Етапу 3 (тривалість – 70 тижнів від початку дії контракту):</w:t>
      </w:r>
    </w:p>
    <w:p w14:paraId="02ED248E" w14:textId="77777777" w:rsidR="00CE3650" w:rsidRPr="00C873E0" w:rsidRDefault="00CE3650" w:rsidP="00CE3650">
      <w:pPr>
        <w:pStyle w:val="ListParagraph"/>
        <w:widowControl/>
        <w:numPr>
          <w:ilvl w:val="0"/>
          <w:numId w:val="41"/>
        </w:numPr>
        <w:overflowPunct/>
        <w:adjustRightInd/>
        <w:spacing w:after="120" w:line="240" w:lineRule="auto"/>
        <w:rPr>
          <w:rFonts w:ascii="Noto Sans" w:eastAsia="MS Mincho" w:hAnsi="Noto Sans" w:cs="Noto Sans"/>
          <w:sz w:val="20"/>
          <w:szCs w:val="20"/>
          <w:lang w:val="uk-UA"/>
        </w:rPr>
      </w:pPr>
      <w:r w:rsidRPr="00C873E0">
        <w:rPr>
          <w:rFonts w:ascii="Noto Sans" w:eastAsia="MS Mincho" w:hAnsi="Noto Sans" w:cs="Noto Sans"/>
          <w:sz w:val="20"/>
          <w:szCs w:val="20"/>
          <w:lang w:val="uk-UA"/>
        </w:rPr>
        <w:t>інвестиційні профілі пілотних громад, розроблені та затверджені UN RPP;</w:t>
      </w:r>
    </w:p>
    <w:p w14:paraId="5EA0119C" w14:textId="77777777" w:rsidR="00CE3650" w:rsidRPr="00C873E0" w:rsidRDefault="00CE3650" w:rsidP="00CE3650">
      <w:pPr>
        <w:pStyle w:val="ListParagraph"/>
        <w:widowControl/>
        <w:numPr>
          <w:ilvl w:val="0"/>
          <w:numId w:val="41"/>
        </w:numPr>
        <w:overflowPunct/>
        <w:adjustRightInd/>
        <w:spacing w:after="120" w:line="240" w:lineRule="auto"/>
        <w:rPr>
          <w:rFonts w:ascii="Noto Sans" w:eastAsia="MS Mincho" w:hAnsi="Noto Sans" w:cs="Noto Sans"/>
          <w:sz w:val="20"/>
          <w:szCs w:val="20"/>
          <w:lang w:val="uk-UA"/>
        </w:rPr>
      </w:pPr>
      <w:r w:rsidRPr="00C873E0">
        <w:rPr>
          <w:rFonts w:ascii="Noto Sans" w:eastAsia="MS Mincho" w:hAnsi="Noto Sans" w:cs="Noto Sans"/>
          <w:sz w:val="20"/>
          <w:szCs w:val="20"/>
          <w:lang w:val="uk-UA"/>
        </w:rPr>
        <w:t>роздруковано щонайменше 50 примірників інвестиційних профілів для кожної пілотної громади;</w:t>
      </w:r>
    </w:p>
    <w:p w14:paraId="3DD06617" w14:textId="77777777" w:rsidR="00CE3650" w:rsidRPr="00C873E0" w:rsidRDefault="00CE3650" w:rsidP="00CE3650">
      <w:pPr>
        <w:pStyle w:val="ListParagraph"/>
        <w:widowControl/>
        <w:numPr>
          <w:ilvl w:val="0"/>
          <w:numId w:val="41"/>
        </w:numPr>
        <w:overflowPunct/>
        <w:adjustRightInd/>
        <w:spacing w:after="120" w:line="240" w:lineRule="auto"/>
        <w:rPr>
          <w:rFonts w:ascii="Noto Sans" w:eastAsia="MS Mincho" w:hAnsi="Noto Sans" w:cs="Noto Sans"/>
          <w:sz w:val="20"/>
          <w:szCs w:val="20"/>
          <w:lang w:val="uk-UA"/>
        </w:rPr>
      </w:pPr>
      <w:r>
        <w:rPr>
          <w:rFonts w:ascii="Noto Sans" w:hAnsi="Noto Sans" w:cs="Noto Sans"/>
          <w:sz w:val="20"/>
          <w:szCs w:val="20"/>
          <w:lang w:val="uk-UA"/>
        </w:rPr>
        <w:t xml:space="preserve">положення про залучення інвестицій на місцевому рівні </w:t>
      </w:r>
      <w:r w:rsidRPr="00C873E0">
        <w:rPr>
          <w:rFonts w:ascii="Noto Sans" w:eastAsia="MS Mincho" w:hAnsi="Noto Sans" w:cs="Noto Sans"/>
          <w:sz w:val="20"/>
          <w:szCs w:val="20"/>
          <w:lang w:val="uk-UA"/>
        </w:rPr>
        <w:t>для кожної пілотної громади розроблена та затверджена UN RPP;</w:t>
      </w:r>
    </w:p>
    <w:p w14:paraId="7EE957B8" w14:textId="77777777" w:rsidR="00CE3650" w:rsidRPr="00C873E0" w:rsidRDefault="00CE3650" w:rsidP="00CE3650">
      <w:pPr>
        <w:pStyle w:val="ListParagraph"/>
        <w:widowControl/>
        <w:numPr>
          <w:ilvl w:val="0"/>
          <w:numId w:val="41"/>
        </w:numPr>
        <w:overflowPunct/>
        <w:adjustRightInd/>
        <w:spacing w:after="120" w:line="240" w:lineRule="auto"/>
        <w:rPr>
          <w:rFonts w:ascii="Noto Sans" w:eastAsia="MS Mincho" w:hAnsi="Noto Sans" w:cs="Noto Sans"/>
          <w:sz w:val="20"/>
          <w:szCs w:val="20"/>
          <w:lang w:val="uk-UA"/>
        </w:rPr>
      </w:pPr>
      <w:r w:rsidRPr="00C873E0">
        <w:rPr>
          <w:rFonts w:ascii="Noto Sans" w:eastAsia="MS Mincho" w:hAnsi="Noto Sans" w:cs="Noto Sans"/>
          <w:sz w:val="20"/>
          <w:szCs w:val="20"/>
          <w:lang w:val="uk-UA"/>
        </w:rPr>
        <w:t xml:space="preserve">кожній пілотній громаді надано технічну підтримку щодо прийняття </w:t>
      </w:r>
      <w:r>
        <w:rPr>
          <w:rFonts w:ascii="Noto Sans" w:eastAsia="MS Mincho" w:hAnsi="Noto Sans" w:cs="Noto Sans"/>
          <w:sz w:val="20"/>
          <w:szCs w:val="20"/>
          <w:lang w:val="uk-UA"/>
        </w:rPr>
        <w:t>Положення</w:t>
      </w:r>
      <w:r w:rsidRPr="00C873E0">
        <w:rPr>
          <w:rFonts w:ascii="Noto Sans" w:eastAsia="MS Mincho" w:hAnsi="Noto Sans" w:cs="Noto Sans"/>
          <w:sz w:val="20"/>
          <w:szCs w:val="20"/>
          <w:lang w:val="uk-UA"/>
        </w:rPr>
        <w:t xml:space="preserve"> на місцевому рівні як політики регулювання у сфері розвитку інвестицій відповідно до місцевих процедур;</w:t>
      </w:r>
    </w:p>
    <w:p w14:paraId="58D7261A" w14:textId="77777777" w:rsidR="00CE3650" w:rsidRPr="00C873E0" w:rsidRDefault="00CE3650" w:rsidP="00CE3650">
      <w:pPr>
        <w:pStyle w:val="ListParagraph"/>
        <w:widowControl/>
        <w:numPr>
          <w:ilvl w:val="0"/>
          <w:numId w:val="41"/>
        </w:numPr>
        <w:overflowPunct/>
        <w:adjustRightInd/>
        <w:spacing w:after="120" w:line="240" w:lineRule="auto"/>
        <w:rPr>
          <w:rFonts w:ascii="Noto Sans" w:eastAsia="MS Mincho" w:hAnsi="Noto Sans" w:cs="Noto Sans"/>
          <w:sz w:val="20"/>
          <w:szCs w:val="20"/>
          <w:lang w:val="uk-UA"/>
        </w:rPr>
      </w:pPr>
      <w:r w:rsidRPr="00C873E0">
        <w:rPr>
          <w:rFonts w:ascii="Noto Sans" w:eastAsia="MS Mincho" w:hAnsi="Noto Sans" w:cs="Noto Sans"/>
          <w:sz w:val="20"/>
          <w:szCs w:val="20"/>
          <w:lang w:val="uk-UA"/>
        </w:rPr>
        <w:t xml:space="preserve">коротка версія </w:t>
      </w:r>
      <w:r>
        <w:rPr>
          <w:rFonts w:ascii="Noto Sans" w:eastAsia="MS Mincho" w:hAnsi="Noto Sans" w:cs="Noto Sans"/>
          <w:sz w:val="20"/>
          <w:szCs w:val="20"/>
          <w:lang w:val="uk-UA"/>
        </w:rPr>
        <w:t>Положення</w:t>
      </w:r>
      <w:r w:rsidRPr="00C873E0">
        <w:rPr>
          <w:rFonts w:ascii="Noto Sans" w:eastAsia="MS Mincho" w:hAnsi="Noto Sans" w:cs="Noto Sans"/>
          <w:sz w:val="20"/>
          <w:szCs w:val="20"/>
          <w:lang w:val="uk-UA"/>
        </w:rPr>
        <w:t xml:space="preserve"> у формі Уніфікованої моделі </w:t>
      </w:r>
      <w:r>
        <w:rPr>
          <w:rFonts w:ascii="Noto Sans" w:hAnsi="Noto Sans" w:cs="Noto Sans"/>
          <w:sz w:val="20"/>
          <w:szCs w:val="20"/>
          <w:lang w:val="uk-UA"/>
        </w:rPr>
        <w:t>залучення інвестицій на місцевому рівні</w:t>
      </w:r>
      <w:r w:rsidRPr="00C873E0">
        <w:rPr>
          <w:rFonts w:ascii="Noto Sans" w:eastAsia="MS Mincho" w:hAnsi="Noto Sans" w:cs="Noto Sans"/>
          <w:sz w:val="20"/>
          <w:szCs w:val="20"/>
          <w:lang w:val="uk-UA"/>
        </w:rPr>
        <w:t>, розроблена та затверджена UN RPP;</w:t>
      </w:r>
    </w:p>
    <w:p w14:paraId="50DDA1D0" w14:textId="77777777" w:rsidR="00CE3650" w:rsidRPr="00C873E0" w:rsidRDefault="00CE3650" w:rsidP="00CE3650">
      <w:pPr>
        <w:pStyle w:val="ListParagraph"/>
        <w:widowControl/>
        <w:numPr>
          <w:ilvl w:val="0"/>
          <w:numId w:val="41"/>
        </w:numPr>
        <w:overflowPunct/>
        <w:adjustRightInd/>
        <w:spacing w:after="120" w:line="240" w:lineRule="auto"/>
        <w:rPr>
          <w:rFonts w:ascii="Noto Sans" w:eastAsia="MS Mincho" w:hAnsi="Noto Sans" w:cs="Noto Sans"/>
          <w:sz w:val="20"/>
          <w:szCs w:val="20"/>
          <w:lang w:val="uk-UA"/>
        </w:rPr>
      </w:pPr>
      <w:r w:rsidRPr="00C873E0">
        <w:rPr>
          <w:rFonts w:ascii="Noto Sans" w:eastAsia="MS Mincho" w:hAnsi="Noto Sans" w:cs="Noto Sans"/>
          <w:sz w:val="20"/>
          <w:szCs w:val="20"/>
          <w:lang w:val="uk-UA"/>
        </w:rPr>
        <w:t xml:space="preserve">роздруковано щонайменше 5 примірників Уніфікованої моделі </w:t>
      </w:r>
      <w:r>
        <w:rPr>
          <w:rFonts w:ascii="Noto Sans" w:hAnsi="Noto Sans" w:cs="Noto Sans"/>
          <w:sz w:val="20"/>
          <w:szCs w:val="20"/>
          <w:lang w:val="uk-UA"/>
        </w:rPr>
        <w:t>залучення інвестицій на місцевому рівні</w:t>
      </w:r>
      <w:r w:rsidRPr="00C873E0">
        <w:rPr>
          <w:rFonts w:ascii="Noto Sans" w:eastAsia="MS Mincho" w:hAnsi="Noto Sans" w:cs="Noto Sans"/>
          <w:sz w:val="20"/>
          <w:szCs w:val="20"/>
          <w:lang w:val="uk-UA"/>
        </w:rPr>
        <w:t xml:space="preserve"> для кожної пілотної громади;</w:t>
      </w:r>
    </w:p>
    <w:p w14:paraId="619597C1" w14:textId="77777777" w:rsidR="00CE3650" w:rsidRPr="00C873E0" w:rsidRDefault="00CE3650" w:rsidP="00CE3650">
      <w:pPr>
        <w:pStyle w:val="ListParagraph"/>
        <w:widowControl/>
        <w:numPr>
          <w:ilvl w:val="0"/>
          <w:numId w:val="41"/>
        </w:numPr>
        <w:overflowPunct/>
        <w:adjustRightInd/>
        <w:spacing w:after="120" w:line="240" w:lineRule="auto"/>
        <w:rPr>
          <w:rFonts w:ascii="Noto Sans" w:eastAsia="MS Mincho" w:hAnsi="Noto Sans" w:cs="Noto Sans"/>
          <w:sz w:val="20"/>
          <w:szCs w:val="20"/>
          <w:lang w:val="uk-UA"/>
        </w:rPr>
      </w:pPr>
      <w:r w:rsidRPr="00C873E0">
        <w:rPr>
          <w:rFonts w:ascii="Noto Sans" w:eastAsia="MS Mincho" w:hAnsi="Noto Sans" w:cs="Noto Sans"/>
          <w:sz w:val="20"/>
          <w:szCs w:val="20"/>
          <w:lang w:val="uk-UA"/>
        </w:rPr>
        <w:t>проведено оцінку технічних можливостей пілотних громад (веб-сторінка чи інші відповідні ресурси), а також стан веб-порталів Донецької та Луганської областей, та затверджено UN RPP;</w:t>
      </w:r>
    </w:p>
    <w:p w14:paraId="42EBB63B" w14:textId="77777777" w:rsidR="00CE3650" w:rsidRPr="00C873E0" w:rsidRDefault="00CE3650" w:rsidP="00CE3650">
      <w:pPr>
        <w:pStyle w:val="ListParagraph"/>
        <w:widowControl/>
        <w:numPr>
          <w:ilvl w:val="0"/>
          <w:numId w:val="41"/>
        </w:numPr>
        <w:overflowPunct/>
        <w:adjustRightInd/>
        <w:spacing w:after="120" w:line="240" w:lineRule="auto"/>
        <w:rPr>
          <w:rFonts w:ascii="Noto Sans" w:eastAsia="MS Mincho" w:hAnsi="Noto Sans" w:cs="Noto Sans"/>
          <w:sz w:val="20"/>
          <w:szCs w:val="20"/>
          <w:lang w:val="uk-UA"/>
        </w:rPr>
      </w:pPr>
      <w:r w:rsidRPr="00C873E0">
        <w:rPr>
          <w:rFonts w:ascii="Noto Sans" w:eastAsia="MS Mincho" w:hAnsi="Noto Sans" w:cs="Noto Sans"/>
          <w:sz w:val="20"/>
          <w:szCs w:val="20"/>
          <w:lang w:val="uk-UA"/>
        </w:rPr>
        <w:t>забезпечено розміщення інвестиційних профілів на веб-сторінках інвестиційних порталів Донецької та Луганської областей та відповідних веб-сторінках пілотних громад;</w:t>
      </w:r>
    </w:p>
    <w:p w14:paraId="67BADD95" w14:textId="77777777" w:rsidR="00CE3650" w:rsidRPr="00C873E0" w:rsidRDefault="00CE3650" w:rsidP="00CE3650">
      <w:pPr>
        <w:pStyle w:val="ListParagraph"/>
        <w:widowControl/>
        <w:numPr>
          <w:ilvl w:val="0"/>
          <w:numId w:val="41"/>
        </w:numPr>
        <w:overflowPunct/>
        <w:adjustRightInd/>
        <w:spacing w:after="120" w:line="240" w:lineRule="auto"/>
        <w:rPr>
          <w:rFonts w:ascii="Noto Sans" w:eastAsia="MS Mincho" w:hAnsi="Noto Sans" w:cs="Noto Sans"/>
          <w:sz w:val="20"/>
          <w:szCs w:val="20"/>
          <w:lang w:val="uk-UA"/>
        </w:rPr>
      </w:pPr>
      <w:r w:rsidRPr="00C873E0">
        <w:rPr>
          <w:rFonts w:ascii="Noto Sans" w:eastAsia="MS Mincho" w:hAnsi="Noto Sans" w:cs="Noto Sans"/>
          <w:sz w:val="20"/>
          <w:szCs w:val="20"/>
          <w:lang w:val="uk-UA"/>
        </w:rPr>
        <w:t>Другий проміжний звіт про виконання всіх цілей 3 етапу, розроблений та затверджений UN RPP.</w:t>
      </w:r>
    </w:p>
    <w:p w14:paraId="06D38967" w14:textId="77777777" w:rsidR="00CE3650" w:rsidRPr="00C873E0" w:rsidRDefault="00CE3650" w:rsidP="00CE3650">
      <w:pPr>
        <w:spacing w:after="120"/>
        <w:rPr>
          <w:rFonts w:ascii="Noto Sans" w:eastAsiaTheme="majorEastAsia" w:hAnsi="Noto Sans" w:cs="Noto Sans"/>
          <w:b/>
          <w:lang w:val="uk-UA"/>
        </w:rPr>
      </w:pPr>
      <w:r w:rsidRPr="00C873E0">
        <w:rPr>
          <w:rFonts w:ascii="Noto Sans" w:eastAsiaTheme="majorEastAsia" w:hAnsi="Noto Sans" w:cs="Noto Sans"/>
          <w:b/>
          <w:kern w:val="28"/>
          <w:lang w:val="uk-UA" w:eastAsia="ru-RU"/>
        </w:rPr>
        <w:t>Результати Етапу 4 (тривалість – 72 тижні від початку дії контракту)</w:t>
      </w:r>
      <w:r w:rsidRPr="00C873E0">
        <w:rPr>
          <w:rFonts w:ascii="Noto Sans" w:eastAsiaTheme="majorEastAsia" w:hAnsi="Noto Sans" w:cs="Noto Sans"/>
          <w:b/>
          <w:lang w:val="uk-UA"/>
        </w:rPr>
        <w:t>:</w:t>
      </w:r>
    </w:p>
    <w:bookmarkEnd w:id="7"/>
    <w:p w14:paraId="7C4AF9F3" w14:textId="77777777" w:rsidR="00CE3650" w:rsidRPr="00C873E0" w:rsidRDefault="00CE3650" w:rsidP="00CE3650">
      <w:pPr>
        <w:pStyle w:val="ListParagraph"/>
        <w:widowControl/>
        <w:numPr>
          <w:ilvl w:val="0"/>
          <w:numId w:val="32"/>
        </w:numPr>
        <w:shd w:val="clear" w:color="auto" w:fill="FFFFFF"/>
        <w:overflowPunct/>
        <w:adjustRightInd/>
        <w:spacing w:line="240" w:lineRule="auto"/>
        <w:ind w:left="709"/>
        <w:jc w:val="both"/>
        <w:rPr>
          <w:rFonts w:ascii="Noto Sans" w:eastAsia="MS Mincho" w:hAnsi="Noto Sans" w:cs="Noto Sans"/>
          <w:sz w:val="20"/>
          <w:szCs w:val="20"/>
          <w:lang w:val="uk-UA"/>
        </w:rPr>
      </w:pPr>
      <w:r w:rsidRPr="00C873E0">
        <w:rPr>
          <w:rFonts w:ascii="Noto Sans" w:eastAsia="MS Mincho" w:hAnsi="Noto Sans" w:cs="Noto Sans"/>
          <w:sz w:val="20"/>
          <w:szCs w:val="20"/>
          <w:lang w:val="uk-UA"/>
        </w:rPr>
        <w:t>Дві презентації проведені у двох областях для всіх цільових громад Програми ООН із відновлення та розбудови миру;</w:t>
      </w:r>
    </w:p>
    <w:p w14:paraId="6363CEB2" w14:textId="77777777" w:rsidR="00CE3650" w:rsidRPr="00C873E0" w:rsidRDefault="00CE3650" w:rsidP="00CE3650">
      <w:pPr>
        <w:pStyle w:val="ListParagraph"/>
        <w:widowControl/>
        <w:numPr>
          <w:ilvl w:val="0"/>
          <w:numId w:val="32"/>
        </w:numPr>
        <w:shd w:val="clear" w:color="auto" w:fill="FFFFFF"/>
        <w:overflowPunct/>
        <w:adjustRightInd/>
        <w:spacing w:line="240" w:lineRule="auto"/>
        <w:ind w:left="709"/>
        <w:jc w:val="both"/>
        <w:rPr>
          <w:rFonts w:ascii="Noto Sans" w:hAnsi="Noto Sans" w:cs="Noto Sans"/>
          <w:sz w:val="20"/>
          <w:szCs w:val="20"/>
          <w:lang w:val="uk-UA"/>
        </w:rPr>
      </w:pPr>
      <w:r w:rsidRPr="00C873E0">
        <w:rPr>
          <w:rFonts w:ascii="Noto Sans" w:eastAsia="MS Mincho" w:hAnsi="Noto Sans" w:cs="Noto Sans"/>
          <w:sz w:val="20"/>
          <w:szCs w:val="20"/>
          <w:lang w:val="uk-UA"/>
        </w:rPr>
        <w:t>Підсумковий звіт про реалізацію проекту, розроблений та погоджений ПРООН.</w:t>
      </w:r>
    </w:p>
    <w:p w14:paraId="06FD6067" w14:textId="77777777" w:rsidR="00CE3650" w:rsidRPr="00C873E0" w:rsidRDefault="00CE3650" w:rsidP="00CE3650">
      <w:pPr>
        <w:pStyle w:val="Heading1"/>
        <w:keepLines/>
        <w:numPr>
          <w:ilvl w:val="0"/>
          <w:numId w:val="23"/>
        </w:numPr>
        <w:shd w:val="clear" w:color="auto" w:fill="FFFFFF"/>
        <w:spacing w:before="120" w:after="120"/>
        <w:ind w:left="788" w:right="-11"/>
        <w:rPr>
          <w:rFonts w:ascii="Noto Sans" w:hAnsi="Noto Sans" w:cs="Noto Sans"/>
          <w:sz w:val="20"/>
        </w:rPr>
      </w:pPr>
      <w:r w:rsidRPr="00C873E0">
        <w:rPr>
          <w:rFonts w:ascii="Noto Sans" w:hAnsi="Noto Sans" w:cs="Noto Sans"/>
          <w:sz w:val="20"/>
        </w:rPr>
        <w:t>ТРИВАЛІСТЬ РОБІТ.</w:t>
      </w:r>
    </w:p>
    <w:p w14:paraId="41680BCF" w14:textId="77777777" w:rsidR="00CE3650" w:rsidRPr="00C873E0" w:rsidRDefault="00CE3650" w:rsidP="00CE3650">
      <w:pPr>
        <w:spacing w:after="120"/>
        <w:rPr>
          <w:rFonts w:ascii="Noto Sans" w:hAnsi="Noto Sans" w:cs="Noto Sans"/>
          <w:lang w:val="uk-UA"/>
        </w:rPr>
      </w:pPr>
      <w:r w:rsidRPr="00C873E0">
        <w:rPr>
          <w:rFonts w:ascii="Noto Sans" w:hAnsi="Noto Sans" w:cs="Noto Sans"/>
          <w:lang w:val="uk-UA"/>
        </w:rPr>
        <w:t>Орієнтовна тривалість роботи повинна становити 72 тижні від початку дії договору.</w:t>
      </w:r>
    </w:p>
    <w:p w14:paraId="4F99ED79" w14:textId="77777777" w:rsidR="00CE3650" w:rsidRPr="00C873E0" w:rsidRDefault="00CE3650" w:rsidP="00CE3650">
      <w:pPr>
        <w:spacing w:after="120"/>
        <w:rPr>
          <w:rFonts w:ascii="Noto Sans" w:hAnsi="Noto Sans" w:cs="Noto Sans"/>
          <w:lang w:val="uk-UA"/>
        </w:rPr>
      </w:pPr>
    </w:p>
    <w:p w14:paraId="5F381CA9" w14:textId="77777777" w:rsidR="00CE3650" w:rsidRPr="009C2A8F" w:rsidRDefault="00CE3650" w:rsidP="00CE3650">
      <w:pPr>
        <w:pStyle w:val="Heading1"/>
        <w:keepLines/>
        <w:numPr>
          <w:ilvl w:val="0"/>
          <w:numId w:val="23"/>
        </w:numPr>
        <w:shd w:val="clear" w:color="auto" w:fill="FFFFFF"/>
        <w:spacing w:after="120"/>
        <w:ind w:left="720" w:right="-11"/>
        <w:rPr>
          <w:rFonts w:ascii="Noto Sans" w:hAnsi="Noto Sans" w:cs="Noto Sans"/>
          <w:sz w:val="20"/>
          <w:lang w:val="ru-RU"/>
        </w:rPr>
      </w:pPr>
      <w:r w:rsidRPr="009C2A8F">
        <w:rPr>
          <w:rFonts w:ascii="Noto Sans" w:hAnsi="Noto Sans" w:cs="Noto Sans"/>
          <w:sz w:val="20"/>
          <w:lang w:val="ru-RU"/>
        </w:rPr>
        <w:t>РЕКОМЕНДАЦІЇ ТА УМОВИ ЩОДО ВИКОНАННЯ ЗАВДАНЬ.</w:t>
      </w:r>
    </w:p>
    <w:p w14:paraId="06B07A35" w14:textId="77777777" w:rsidR="00CE3650" w:rsidRPr="00C873E0" w:rsidRDefault="00CE3650" w:rsidP="00CE3650">
      <w:pPr>
        <w:spacing w:after="120"/>
        <w:rPr>
          <w:rFonts w:ascii="Noto Sans" w:eastAsiaTheme="majorEastAsia" w:hAnsi="Noto Sans" w:cs="Noto Sans"/>
          <w:b/>
          <w:lang w:val="uk-UA"/>
        </w:rPr>
      </w:pPr>
      <w:r w:rsidRPr="00C873E0">
        <w:rPr>
          <w:rFonts w:ascii="Noto Sans" w:eastAsiaTheme="majorEastAsia" w:hAnsi="Noto Sans" w:cs="Noto Sans"/>
          <w:b/>
          <w:lang w:val="uk-UA"/>
        </w:rPr>
        <w:t>Загальні рекомендації.</w:t>
      </w:r>
    </w:p>
    <w:p w14:paraId="3B4CEB91"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lang w:val="uk-UA"/>
        </w:rPr>
        <w:t>Витрати на організацію та реалізацію вибраних інструментів дослідження, нарад, навчання та публічних переговорів, включаючи канцтовари, житло тощо, повинні бути включені до бюджетної пропозиції. Пропозиція повинна містити опис цих заходів, щоб Замовник (ПРООН) розумів їх параметри та сферу застосування.</w:t>
      </w:r>
    </w:p>
    <w:p w14:paraId="10F5E8E1"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lang w:val="uk-UA"/>
        </w:rPr>
        <w:t>Для досягнення ефективної взаємодії, де це можливо, Виконавець координує свою діяльність з іншими партнерами Програми ООН із відновлення та розбудови миру (Замовник надає відповідний перелік та контакти).</w:t>
      </w:r>
    </w:p>
    <w:p w14:paraId="44F3B2FD"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lang w:val="uk-UA"/>
        </w:rPr>
        <w:t>Згадки про ООН та ЄС у розроблених результатах, зокрема презентація, звіти про навчальні матеріали та інші висновки, які будуть широко розповсюджуватися за контрактом, підлягають обов'язковій попередній згоді.</w:t>
      </w:r>
    </w:p>
    <w:p w14:paraId="5426770A" w14:textId="77777777" w:rsidR="00CE3650" w:rsidRPr="00C873E0" w:rsidRDefault="00CE3650" w:rsidP="00CE3650">
      <w:pPr>
        <w:spacing w:after="120"/>
        <w:jc w:val="both"/>
        <w:rPr>
          <w:rFonts w:ascii="Noto Sans" w:hAnsi="Noto Sans" w:cs="Noto Sans"/>
          <w:b/>
          <w:lang w:val="uk-UA"/>
        </w:rPr>
      </w:pPr>
      <w:r w:rsidRPr="00C873E0">
        <w:rPr>
          <w:rFonts w:ascii="Noto Sans" w:hAnsi="Noto Sans" w:cs="Noto Sans"/>
          <w:b/>
          <w:lang w:val="uk-UA"/>
        </w:rPr>
        <w:t>Умови реалізації завдань.</w:t>
      </w:r>
    </w:p>
    <w:p w14:paraId="62B1A062" w14:textId="77777777" w:rsidR="00CE3650" w:rsidRPr="00C873E0" w:rsidRDefault="00CE3650" w:rsidP="00CE3650">
      <w:pPr>
        <w:pStyle w:val="Heading2"/>
        <w:spacing w:before="0" w:after="120"/>
        <w:jc w:val="both"/>
        <w:rPr>
          <w:rFonts w:ascii="Noto Sans" w:eastAsia="Calibri" w:hAnsi="Noto Sans" w:cs="Noto Sans"/>
          <w:sz w:val="20"/>
          <w:szCs w:val="20"/>
          <w:lang w:val="uk-UA"/>
        </w:rPr>
      </w:pPr>
      <w:r w:rsidRPr="00C873E0">
        <w:rPr>
          <w:rFonts w:ascii="Noto Sans" w:eastAsia="Calibri" w:hAnsi="Noto Sans" w:cs="Noto Sans"/>
          <w:sz w:val="20"/>
          <w:szCs w:val="20"/>
          <w:lang w:val="uk-UA"/>
        </w:rPr>
        <w:t>Виконавець повинен надати результати Замовнику, що відповідають вимогам технічного завдання, державним стандартам, положенням та правилам, що діють в Україні, які зазвичай стосуються цього виду робіт.</w:t>
      </w:r>
    </w:p>
    <w:p w14:paraId="5362C311" w14:textId="77777777" w:rsidR="00CE3650" w:rsidRPr="00C873E0" w:rsidRDefault="00CE3650" w:rsidP="00CE3650">
      <w:pPr>
        <w:pStyle w:val="Heading2"/>
        <w:spacing w:before="0" w:after="120"/>
        <w:jc w:val="both"/>
        <w:rPr>
          <w:rFonts w:ascii="Noto Sans" w:hAnsi="Noto Sans" w:cs="Noto Sans"/>
          <w:b w:val="0"/>
          <w:sz w:val="20"/>
          <w:szCs w:val="20"/>
          <w:lang w:val="uk-UA"/>
        </w:rPr>
      </w:pPr>
      <w:r w:rsidRPr="00C873E0">
        <w:rPr>
          <w:rFonts w:ascii="Noto Sans" w:hAnsi="Noto Sans" w:cs="Noto Sans"/>
          <w:sz w:val="20"/>
          <w:szCs w:val="20"/>
          <w:lang w:val="uk-UA"/>
        </w:rPr>
        <w:t>Рекомендації щодо команди підрядника.</w:t>
      </w:r>
    </w:p>
    <w:p w14:paraId="0EE2397F"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lang w:val="uk-UA"/>
        </w:rPr>
        <w:t>Для оптимізації часу, необхідного для виконання завдання, окрім керівника проекту, до складу проектної групи повинні бути включені принаймні 3 експерти: 2 соціологи, 1 експерт з інвестиційних питань.</w:t>
      </w:r>
    </w:p>
    <w:p w14:paraId="17C47A35"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lang w:val="uk-UA"/>
        </w:rPr>
        <w:t>Керівник групи повинен бути призначений для загальної координації проекту та діяти як єдина особа, відповідальна за всі питання, пов'язані з проектом та комунікацією з ПРООН.</w:t>
      </w:r>
    </w:p>
    <w:p w14:paraId="6790F827"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lang w:val="uk-UA"/>
        </w:rPr>
        <w:t>Подорожі та розміщення команди підрядника за потреби повинні бути включені до пропозиції.</w:t>
      </w:r>
    </w:p>
    <w:p w14:paraId="3F8CD326" w14:textId="77777777" w:rsidR="00CE3650" w:rsidRPr="00C873E0" w:rsidRDefault="00CE3650" w:rsidP="00CE3650">
      <w:pPr>
        <w:pStyle w:val="ListParagraph"/>
        <w:widowControl/>
        <w:numPr>
          <w:ilvl w:val="0"/>
          <w:numId w:val="23"/>
        </w:numPr>
        <w:overflowPunct/>
        <w:adjustRightInd/>
        <w:spacing w:after="120" w:line="240" w:lineRule="auto"/>
        <w:rPr>
          <w:rFonts w:ascii="Noto Sans" w:hAnsi="Noto Sans" w:cs="Noto Sans"/>
          <w:b/>
          <w:sz w:val="20"/>
          <w:szCs w:val="20"/>
          <w:lang w:val="uk-UA"/>
        </w:rPr>
      </w:pPr>
      <w:r w:rsidRPr="00C873E0">
        <w:rPr>
          <w:rFonts w:ascii="Noto Sans" w:hAnsi="Noto Sans" w:cs="Noto Sans"/>
          <w:b/>
          <w:sz w:val="20"/>
          <w:szCs w:val="20"/>
          <w:lang w:val="uk-UA"/>
        </w:rPr>
        <w:t>УМОВИ МОНІТОРИНГУ / ЗВІТУ.</w:t>
      </w:r>
    </w:p>
    <w:p w14:paraId="188D30A0"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lang w:val="uk-UA"/>
        </w:rPr>
        <w:t>Підрядник повинен звітувати перед спеціалістом із стратегічного планування Компонента 2 "Місцеве самоврядування та реформа із децентралізації влади в Україні" Програми ООН із відновлення та розбудови миру.</w:t>
      </w:r>
    </w:p>
    <w:p w14:paraId="7B8F191A"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lang w:val="uk-UA"/>
        </w:rPr>
        <w:t>Формат звітів повинен бути узгоджений на першому етапі реалізації договору, але ПРООН залишає за собою право вносити подальші зміни та уточнення у форму звіту.</w:t>
      </w:r>
    </w:p>
    <w:p w14:paraId="3BC2F661"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lang w:val="uk-UA"/>
        </w:rPr>
        <w:lastRenderedPageBreak/>
        <w:t>Усі проекти, звіти, дослідження та матеріали подаються ПРООН у вигляді електронних файлів на цифрових носіях у 4 (чотирьох) примірниках.</w:t>
      </w:r>
    </w:p>
    <w:p w14:paraId="4172AB80"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lang w:val="uk-UA"/>
        </w:rPr>
        <w:t>Текстові матеріали подаються у вигляді структурованих документів у форматах * .PDF та * .DOC.</w:t>
      </w:r>
    </w:p>
    <w:p w14:paraId="672A132E"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lang w:val="uk-UA"/>
        </w:rPr>
        <w:t>Виконавець повинен дотримуватись системи моніторингу, оцінки та забезпечення якості, впровадженої ПРООН, а також надавати необхідну інформацію, звіти та статистику відповідно до заздалегідь встановленого графіку або якнайшвидше (у розумні строки).</w:t>
      </w:r>
    </w:p>
    <w:p w14:paraId="542EC911"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lang w:val="uk-UA"/>
        </w:rPr>
        <w:t>Після завершення всіх робіт, Підрядник повинен подати ПРООН остаточний звіт, включаючи повний опис виконаних робіт та результатів.</w:t>
      </w:r>
    </w:p>
    <w:p w14:paraId="21E46699" w14:textId="77777777" w:rsidR="00CE3650" w:rsidRPr="00C873E0" w:rsidRDefault="00CE3650" w:rsidP="00CE3650">
      <w:pPr>
        <w:pStyle w:val="ListParagraph"/>
        <w:widowControl/>
        <w:numPr>
          <w:ilvl w:val="0"/>
          <w:numId w:val="23"/>
        </w:numPr>
        <w:overflowPunct/>
        <w:adjustRightInd/>
        <w:spacing w:after="120" w:line="240" w:lineRule="auto"/>
        <w:rPr>
          <w:rFonts w:ascii="Noto Sans" w:hAnsi="Noto Sans" w:cs="Noto Sans"/>
          <w:b/>
          <w:sz w:val="20"/>
          <w:szCs w:val="20"/>
          <w:lang w:val="uk-UA"/>
        </w:rPr>
      </w:pPr>
      <w:r w:rsidRPr="00C873E0">
        <w:rPr>
          <w:rFonts w:ascii="Noto Sans" w:hAnsi="Noto Sans" w:cs="Noto Sans"/>
          <w:b/>
          <w:sz w:val="20"/>
          <w:szCs w:val="20"/>
          <w:lang w:val="uk-UA"/>
        </w:rPr>
        <w:t>ВИМОГИ ДОСВІДУ ТА КВАЛІФІКАЦІЙ</w:t>
      </w:r>
    </w:p>
    <w:p w14:paraId="5240B1C1" w14:textId="77777777" w:rsidR="00CE3650" w:rsidRPr="00C873E0" w:rsidRDefault="00CE3650" w:rsidP="00CE3650">
      <w:pPr>
        <w:pStyle w:val="Heading2"/>
        <w:rPr>
          <w:rFonts w:ascii="Noto Sans" w:hAnsi="Noto Sans" w:cs="Noto Sans"/>
          <w:b w:val="0"/>
          <w:sz w:val="20"/>
          <w:szCs w:val="20"/>
          <w:lang w:val="uk-UA"/>
        </w:rPr>
      </w:pPr>
      <w:r w:rsidRPr="00C873E0">
        <w:rPr>
          <w:rFonts w:ascii="Noto Sans" w:hAnsi="Noto Sans" w:cs="Noto Sans"/>
          <w:sz w:val="20"/>
          <w:szCs w:val="20"/>
          <w:lang w:val="uk-UA"/>
        </w:rPr>
        <w:t>Організація, що подає пропозицію:</w:t>
      </w:r>
    </w:p>
    <w:p w14:paraId="16F01F78" w14:textId="77777777" w:rsidR="00CE3650" w:rsidRPr="00C873E0" w:rsidRDefault="00CE3650" w:rsidP="00CE3650">
      <w:pPr>
        <w:pStyle w:val="ListParagraph"/>
        <w:widowControl/>
        <w:numPr>
          <w:ilvl w:val="0"/>
          <w:numId w:val="19"/>
        </w:numPr>
        <w:shd w:val="clear" w:color="auto" w:fill="FFFFFF"/>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Офіційно зареєстрована компанія чи організація. Заявники можуть подати свої пропозиції як члени товариства. У цьому випадку договір буде укладений з основною організацією. Основна організація укладає всі договори про партнерство. Адреса реєстрації юридичного партнерства для цих цілей не потрібна. Однак різні організації або компанії зобов'язуються співпрацювати для виконання умов договору;</w:t>
      </w:r>
    </w:p>
    <w:p w14:paraId="14F3F6B8" w14:textId="77777777" w:rsidR="00CE3650" w:rsidRPr="00C873E0" w:rsidRDefault="00CE3650" w:rsidP="00CE3650">
      <w:pPr>
        <w:pStyle w:val="ListParagraph"/>
        <w:widowControl/>
        <w:numPr>
          <w:ilvl w:val="0"/>
          <w:numId w:val="19"/>
        </w:numPr>
        <w:shd w:val="clear" w:color="auto" w:fill="FFFFFF"/>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Має щонайменше 5 реалізованих проектів з розробки інвестиційних профілів громад, розробки та затвердження оцінки інвестиційного середовища, місцевих програм інвестиційного розвитку (для підтвердження досвіду, надати список (у довільній формі) розроблених та затверджених документів щодо інвестиційної оцінки, розроблені інвестиційні профілі, місцеві програми розвитку інвестицій, посилання на офіційні веб-сайти органів місцевого самоврядування, що містять затверджені проектні матеріали, копії позитивних висновків експертизи проекту);</w:t>
      </w:r>
    </w:p>
    <w:p w14:paraId="6E4CA631" w14:textId="77777777" w:rsidR="00CE3650" w:rsidRPr="00C873E0" w:rsidRDefault="00CE3650" w:rsidP="00CE3650">
      <w:pPr>
        <w:pStyle w:val="ListParagraph"/>
        <w:widowControl/>
        <w:numPr>
          <w:ilvl w:val="0"/>
          <w:numId w:val="19"/>
        </w:numPr>
        <w:shd w:val="clear" w:color="auto" w:fill="FFFFFF"/>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має перевірений досвід в сфері організації навчально-просвітницької діяльності серед представників органів місцевого самоврядування та інших зацікавлених сторін у галузі застосування сучасних підходів до створення сприятливих умов для бізнесу та залучення інвестицій на місцевому рівні;</w:t>
      </w:r>
    </w:p>
    <w:p w14:paraId="0D908C3B" w14:textId="77777777" w:rsidR="00CE3650" w:rsidRPr="00C873E0" w:rsidRDefault="00CE3650" w:rsidP="00CE3650">
      <w:pPr>
        <w:pStyle w:val="ListParagraph"/>
        <w:widowControl/>
        <w:numPr>
          <w:ilvl w:val="0"/>
          <w:numId w:val="19"/>
        </w:numPr>
        <w:shd w:val="clear" w:color="auto" w:fill="FFFFFF"/>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Має щонайменше 2 рекомендації від попередніх заявників, що містять схожі види діяльності;</w:t>
      </w:r>
    </w:p>
    <w:p w14:paraId="7D607298" w14:textId="77777777" w:rsidR="00CE3650" w:rsidRPr="00C873E0" w:rsidRDefault="00CE3650" w:rsidP="00CE3650">
      <w:pPr>
        <w:pStyle w:val="ListParagraph"/>
        <w:widowControl/>
        <w:numPr>
          <w:ilvl w:val="0"/>
          <w:numId w:val="19"/>
        </w:numPr>
        <w:shd w:val="clear" w:color="auto" w:fill="FFFFFF"/>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має досвід розробки методичних рекомендацій, посібників тощо щодо створення сприятливих умов для бізнесу та залучення інвестицій на місцевому рівні.</w:t>
      </w:r>
    </w:p>
    <w:p w14:paraId="78193623" w14:textId="77777777" w:rsidR="00CE3650" w:rsidRPr="00C873E0" w:rsidRDefault="00CE3650" w:rsidP="00CE3650">
      <w:pPr>
        <w:pStyle w:val="ListParagraph"/>
        <w:shd w:val="clear" w:color="auto" w:fill="FFFFFF"/>
        <w:spacing w:line="240" w:lineRule="auto"/>
        <w:ind w:left="408"/>
        <w:jc w:val="both"/>
        <w:rPr>
          <w:rFonts w:ascii="Noto Sans" w:hAnsi="Noto Sans" w:cs="Noto Sans"/>
          <w:sz w:val="20"/>
          <w:szCs w:val="20"/>
          <w:lang w:val="uk-UA"/>
        </w:rPr>
      </w:pPr>
    </w:p>
    <w:p w14:paraId="7A3EE5E8" w14:textId="77777777" w:rsidR="00CE3650" w:rsidRPr="00C873E0" w:rsidRDefault="00CE3650" w:rsidP="00CE3650">
      <w:pPr>
        <w:rPr>
          <w:rFonts w:ascii="Noto Sans" w:hAnsi="Noto Sans" w:cs="Noto Sans"/>
          <w:lang w:val="uk-UA"/>
        </w:rPr>
      </w:pPr>
      <w:r w:rsidRPr="00C873E0">
        <w:rPr>
          <w:rFonts w:ascii="Noto Sans" w:hAnsi="Noto Sans" w:cs="Noto Sans"/>
          <w:b/>
          <w:lang w:val="uk-UA"/>
        </w:rPr>
        <w:t>Персонал</w:t>
      </w:r>
      <w:r w:rsidRPr="00C873E0">
        <w:rPr>
          <w:rFonts w:ascii="Noto Sans" w:hAnsi="Noto Sans" w:cs="Noto Sans"/>
          <w:lang w:val="uk-UA"/>
        </w:rPr>
        <w:t>:</w:t>
      </w:r>
    </w:p>
    <w:p w14:paraId="5A06E599" w14:textId="77777777" w:rsidR="00CE3650" w:rsidRPr="00C873E0" w:rsidRDefault="00CE3650" w:rsidP="00CE3650">
      <w:pPr>
        <w:spacing w:after="120"/>
        <w:jc w:val="both"/>
        <w:rPr>
          <w:rFonts w:ascii="Noto Sans" w:hAnsi="Noto Sans" w:cs="Noto Sans"/>
          <w:b/>
          <w:lang w:val="uk-UA"/>
        </w:rPr>
      </w:pPr>
      <w:r w:rsidRPr="00C873E0">
        <w:rPr>
          <w:rFonts w:ascii="Noto Sans" w:hAnsi="Noto Sans" w:cs="Noto Sans"/>
          <w:b/>
          <w:lang w:val="uk-UA"/>
        </w:rPr>
        <w:t>Керівник проекту:</w:t>
      </w:r>
    </w:p>
    <w:p w14:paraId="55A30336" w14:textId="77777777" w:rsidR="00CE3650" w:rsidRPr="00C873E0" w:rsidRDefault="00CE3650" w:rsidP="00CE3650">
      <w:pPr>
        <w:pStyle w:val="ListParagraph"/>
        <w:widowControl/>
        <w:numPr>
          <w:ilvl w:val="0"/>
          <w:numId w:val="33"/>
        </w:numPr>
        <w:overflowPunct/>
        <w:adjustRightInd/>
        <w:spacing w:after="120" w:line="240" w:lineRule="auto"/>
        <w:jc w:val="both"/>
        <w:rPr>
          <w:rFonts w:ascii="Noto Sans" w:hAnsi="Noto Sans" w:cs="Noto Sans"/>
          <w:bCs/>
          <w:sz w:val="20"/>
          <w:szCs w:val="20"/>
          <w:lang w:val="uk-UA"/>
        </w:rPr>
      </w:pPr>
      <w:r w:rsidRPr="00C873E0">
        <w:rPr>
          <w:rFonts w:ascii="Noto Sans" w:hAnsi="Noto Sans" w:cs="Noto Sans"/>
          <w:bCs/>
          <w:sz w:val="20"/>
          <w:szCs w:val="20"/>
          <w:lang w:val="uk-UA"/>
        </w:rPr>
        <w:t>Щонайменше ступінь магістра з економіки, права, менеджменту та інших відповідних галузей;</w:t>
      </w:r>
    </w:p>
    <w:p w14:paraId="69BF0648" w14:textId="77777777" w:rsidR="00CE3650" w:rsidRPr="00C873E0" w:rsidRDefault="00CE3650" w:rsidP="00CE3650">
      <w:pPr>
        <w:pStyle w:val="ListParagraph"/>
        <w:widowControl/>
        <w:numPr>
          <w:ilvl w:val="0"/>
          <w:numId w:val="33"/>
        </w:numPr>
        <w:overflowPunct/>
        <w:adjustRightInd/>
        <w:spacing w:after="120" w:line="240" w:lineRule="auto"/>
        <w:jc w:val="both"/>
        <w:rPr>
          <w:rFonts w:ascii="Noto Sans" w:hAnsi="Noto Sans" w:cs="Noto Sans"/>
          <w:bCs/>
          <w:sz w:val="20"/>
          <w:szCs w:val="20"/>
          <w:lang w:val="uk-UA"/>
        </w:rPr>
      </w:pPr>
      <w:r w:rsidRPr="00C873E0">
        <w:rPr>
          <w:rFonts w:ascii="Noto Sans" w:hAnsi="Noto Sans" w:cs="Noto Sans"/>
          <w:bCs/>
          <w:sz w:val="20"/>
          <w:szCs w:val="20"/>
          <w:lang w:val="uk-UA"/>
        </w:rPr>
        <w:t>Щонайменше 5 років досвіду керівництва у проектах в галузі  проектного менеджменту, економіки, права, а також створення сприятливих умов для бізнесу та залучення інвестицій на місцевому рівні;</w:t>
      </w:r>
    </w:p>
    <w:p w14:paraId="6060E5ED" w14:textId="77777777" w:rsidR="00CE3650" w:rsidRPr="00C873E0" w:rsidRDefault="00CE3650" w:rsidP="00CE3650">
      <w:pPr>
        <w:pStyle w:val="ListParagraph"/>
        <w:widowControl/>
        <w:numPr>
          <w:ilvl w:val="0"/>
          <w:numId w:val="33"/>
        </w:numPr>
        <w:overflowPunct/>
        <w:adjustRightInd/>
        <w:spacing w:after="120" w:line="240" w:lineRule="auto"/>
        <w:jc w:val="both"/>
        <w:rPr>
          <w:rFonts w:ascii="Noto Sans" w:hAnsi="Noto Sans" w:cs="Noto Sans"/>
          <w:bCs/>
          <w:sz w:val="20"/>
          <w:szCs w:val="20"/>
          <w:lang w:val="uk-UA"/>
        </w:rPr>
      </w:pPr>
      <w:r w:rsidRPr="00C873E0">
        <w:rPr>
          <w:rFonts w:ascii="Noto Sans" w:hAnsi="Noto Sans" w:cs="Noto Sans"/>
          <w:bCs/>
          <w:sz w:val="20"/>
          <w:szCs w:val="20"/>
          <w:lang w:val="uk-UA"/>
        </w:rPr>
        <w:t>Щонайменше 5 проектів щодо розробки інвестиційних профілів громад та документів місцевих інвестиційних процедур (розробка та реалізація інвестиційних програм на місцевому рівні);</w:t>
      </w:r>
    </w:p>
    <w:p w14:paraId="006192E9" w14:textId="77777777" w:rsidR="00CE3650" w:rsidRPr="00C873E0" w:rsidRDefault="00CE3650" w:rsidP="00CE3650">
      <w:pPr>
        <w:pStyle w:val="ListParagraph"/>
        <w:widowControl/>
        <w:numPr>
          <w:ilvl w:val="0"/>
          <w:numId w:val="33"/>
        </w:numPr>
        <w:overflowPunct/>
        <w:adjustRightInd/>
        <w:spacing w:after="120" w:line="240" w:lineRule="auto"/>
        <w:jc w:val="both"/>
        <w:rPr>
          <w:rFonts w:ascii="Noto Sans" w:hAnsi="Noto Sans" w:cs="Noto Sans"/>
          <w:bCs/>
          <w:sz w:val="20"/>
          <w:szCs w:val="20"/>
          <w:lang w:val="uk-UA"/>
        </w:rPr>
      </w:pPr>
      <w:r w:rsidRPr="00C873E0">
        <w:rPr>
          <w:rFonts w:ascii="Noto Sans" w:hAnsi="Noto Sans" w:cs="Noto Sans"/>
          <w:bCs/>
          <w:sz w:val="20"/>
          <w:szCs w:val="20"/>
          <w:lang w:val="uk-UA"/>
        </w:rPr>
        <w:t>Щонайменше 3 проекти із підвищення потенціалу в галузі збільшення інвестиційної привабливості на місцевому рівні;</w:t>
      </w:r>
    </w:p>
    <w:p w14:paraId="3A4DB801" w14:textId="77777777" w:rsidR="00CE3650" w:rsidRPr="00C873E0" w:rsidRDefault="00CE3650" w:rsidP="00CE3650">
      <w:pPr>
        <w:pStyle w:val="ListParagraph"/>
        <w:widowControl/>
        <w:numPr>
          <w:ilvl w:val="0"/>
          <w:numId w:val="33"/>
        </w:numPr>
        <w:overflowPunct/>
        <w:adjustRightInd/>
        <w:spacing w:after="120" w:line="240" w:lineRule="auto"/>
        <w:jc w:val="both"/>
        <w:rPr>
          <w:rFonts w:ascii="Noto Sans" w:hAnsi="Noto Sans" w:cs="Noto Sans"/>
          <w:bCs/>
          <w:sz w:val="20"/>
          <w:szCs w:val="20"/>
          <w:lang w:val="uk-UA"/>
        </w:rPr>
      </w:pPr>
      <w:r w:rsidRPr="00C873E0">
        <w:rPr>
          <w:rFonts w:ascii="Noto Sans" w:hAnsi="Noto Sans" w:cs="Noto Sans"/>
          <w:bCs/>
          <w:sz w:val="20"/>
          <w:szCs w:val="20"/>
          <w:lang w:val="uk-UA"/>
        </w:rPr>
        <w:t>Вільне володіння англійською мовою.</w:t>
      </w:r>
    </w:p>
    <w:p w14:paraId="5298E384"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b/>
          <w:lang w:val="uk-UA"/>
        </w:rPr>
        <w:t>Ключові експерти 1 та 2</w:t>
      </w:r>
      <w:r w:rsidRPr="00C873E0">
        <w:rPr>
          <w:rFonts w:ascii="Noto Sans" w:hAnsi="Noto Sans" w:cs="Noto Sans"/>
          <w:lang w:val="uk-UA"/>
        </w:rPr>
        <w:t xml:space="preserve"> (соціологи):</w:t>
      </w:r>
    </w:p>
    <w:p w14:paraId="4E5D2F6C" w14:textId="77777777" w:rsidR="00CE3650" w:rsidRPr="00C873E0" w:rsidRDefault="00CE3650" w:rsidP="00CE3650">
      <w:pPr>
        <w:pStyle w:val="ListParagraph"/>
        <w:widowControl/>
        <w:numPr>
          <w:ilvl w:val="0"/>
          <w:numId w:val="34"/>
        </w:numPr>
        <w:overflowPunct/>
        <w:adjustRightInd/>
        <w:spacing w:after="120" w:line="240" w:lineRule="auto"/>
        <w:jc w:val="both"/>
        <w:rPr>
          <w:rFonts w:ascii="Noto Sans" w:hAnsi="Noto Sans" w:cs="Noto Sans"/>
          <w:sz w:val="20"/>
          <w:szCs w:val="20"/>
          <w:lang w:val="uk-UA"/>
        </w:rPr>
      </w:pPr>
      <w:r w:rsidRPr="00C873E0">
        <w:rPr>
          <w:rFonts w:ascii="Noto Sans" w:hAnsi="Noto Sans" w:cs="Noto Sans"/>
          <w:sz w:val="20"/>
          <w:szCs w:val="20"/>
          <w:lang w:val="uk-UA"/>
        </w:rPr>
        <w:t>вища освіта в галузі соціології, менеджменту, аналізу та інших відповідних галузей;</w:t>
      </w:r>
    </w:p>
    <w:p w14:paraId="67F10E5C" w14:textId="77777777" w:rsidR="00CE3650" w:rsidRPr="00C873E0" w:rsidRDefault="00CE3650" w:rsidP="00CE3650">
      <w:pPr>
        <w:pStyle w:val="ListParagraph"/>
        <w:widowControl/>
        <w:numPr>
          <w:ilvl w:val="0"/>
          <w:numId w:val="34"/>
        </w:numPr>
        <w:overflowPunct/>
        <w:adjustRightInd/>
        <w:spacing w:after="120" w:line="240" w:lineRule="auto"/>
        <w:jc w:val="both"/>
        <w:rPr>
          <w:rFonts w:ascii="Noto Sans" w:hAnsi="Noto Sans" w:cs="Noto Sans"/>
          <w:sz w:val="20"/>
          <w:szCs w:val="20"/>
          <w:lang w:val="uk-UA"/>
        </w:rPr>
      </w:pPr>
      <w:r w:rsidRPr="00C873E0">
        <w:rPr>
          <w:rFonts w:ascii="Noto Sans" w:hAnsi="Noto Sans" w:cs="Noto Sans"/>
          <w:sz w:val="20"/>
          <w:szCs w:val="20"/>
          <w:lang w:val="uk-UA"/>
        </w:rPr>
        <w:t>Принаймні 5 років досвіду роботи в галузі соціології, опитування та аналізу;</w:t>
      </w:r>
    </w:p>
    <w:p w14:paraId="25C0CE3E" w14:textId="77777777" w:rsidR="00CE3650" w:rsidRPr="00C873E0" w:rsidRDefault="00CE3650" w:rsidP="00CE3650">
      <w:pPr>
        <w:pStyle w:val="ListParagraph"/>
        <w:widowControl/>
        <w:numPr>
          <w:ilvl w:val="0"/>
          <w:numId w:val="34"/>
        </w:numPr>
        <w:overflowPunct/>
        <w:adjustRightInd/>
        <w:spacing w:after="120" w:line="240" w:lineRule="auto"/>
        <w:jc w:val="both"/>
        <w:rPr>
          <w:rFonts w:ascii="Noto Sans" w:hAnsi="Noto Sans" w:cs="Noto Sans"/>
          <w:sz w:val="20"/>
          <w:szCs w:val="20"/>
          <w:lang w:val="uk-UA"/>
        </w:rPr>
      </w:pPr>
      <w:r w:rsidRPr="00C873E0">
        <w:rPr>
          <w:rFonts w:ascii="Noto Sans" w:hAnsi="Noto Sans" w:cs="Noto Sans"/>
          <w:sz w:val="20"/>
          <w:szCs w:val="20"/>
          <w:lang w:val="uk-UA"/>
        </w:rPr>
        <w:t>Принаймні два проекти з оцінки інвестиційного середовища та підвищення можливостей для ведення бізнесу на місцевому рівні.</w:t>
      </w:r>
    </w:p>
    <w:p w14:paraId="70B4ECCC"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b/>
          <w:lang w:val="uk-UA"/>
        </w:rPr>
        <w:t xml:space="preserve">Ключовий експерт 3 </w:t>
      </w:r>
      <w:r w:rsidRPr="00C873E0">
        <w:rPr>
          <w:rFonts w:ascii="Noto Sans" w:hAnsi="Noto Sans" w:cs="Noto Sans"/>
          <w:lang w:val="uk-UA"/>
        </w:rPr>
        <w:t>(експерт з інвестиційних питань):</w:t>
      </w:r>
    </w:p>
    <w:p w14:paraId="67ED4ADD" w14:textId="77777777" w:rsidR="00CE3650" w:rsidRPr="00C873E0" w:rsidRDefault="00CE3650" w:rsidP="00CE3650">
      <w:pPr>
        <w:pStyle w:val="ListParagraph"/>
        <w:widowControl/>
        <w:numPr>
          <w:ilvl w:val="0"/>
          <w:numId w:val="24"/>
        </w:numPr>
        <w:overflowPunct/>
        <w:adjustRightInd/>
        <w:spacing w:after="120" w:line="240" w:lineRule="auto"/>
        <w:jc w:val="both"/>
        <w:rPr>
          <w:rFonts w:ascii="Noto Sans" w:hAnsi="Noto Sans" w:cs="Noto Sans"/>
          <w:sz w:val="20"/>
          <w:szCs w:val="20"/>
          <w:lang w:val="uk-UA"/>
        </w:rPr>
      </w:pPr>
      <w:r w:rsidRPr="00C873E0">
        <w:rPr>
          <w:rFonts w:ascii="Noto Sans" w:hAnsi="Noto Sans" w:cs="Noto Sans"/>
          <w:sz w:val="20"/>
          <w:szCs w:val="20"/>
          <w:lang w:val="uk-UA"/>
        </w:rPr>
        <w:t>Вища освіта в галузі економіки, фінансів, права, податкової та інвестиційної політики, або іншої відповідної сфери;</w:t>
      </w:r>
    </w:p>
    <w:p w14:paraId="155DEAC3" w14:textId="77777777" w:rsidR="00CE3650" w:rsidRPr="00C873E0" w:rsidRDefault="00CE3650" w:rsidP="00CE3650">
      <w:pPr>
        <w:pStyle w:val="ListParagraph"/>
        <w:widowControl/>
        <w:numPr>
          <w:ilvl w:val="0"/>
          <w:numId w:val="24"/>
        </w:numPr>
        <w:overflowPunct/>
        <w:adjustRightInd/>
        <w:spacing w:after="120" w:line="240" w:lineRule="auto"/>
        <w:jc w:val="both"/>
        <w:rPr>
          <w:rFonts w:ascii="Noto Sans" w:hAnsi="Noto Sans" w:cs="Noto Sans"/>
          <w:sz w:val="20"/>
          <w:szCs w:val="20"/>
          <w:lang w:val="uk-UA"/>
        </w:rPr>
      </w:pPr>
      <w:r w:rsidRPr="00C873E0">
        <w:rPr>
          <w:rFonts w:ascii="Noto Sans" w:hAnsi="Noto Sans" w:cs="Noto Sans"/>
          <w:sz w:val="20"/>
          <w:szCs w:val="20"/>
          <w:lang w:val="uk-UA"/>
        </w:rPr>
        <w:t>Щонайменше 5 років досвіду в галузі оцінки місцевої інвестиційної політики;</w:t>
      </w:r>
    </w:p>
    <w:p w14:paraId="4F03F296" w14:textId="77777777" w:rsidR="00CE3650" w:rsidRPr="00C873E0" w:rsidRDefault="00CE3650" w:rsidP="00CE3650">
      <w:pPr>
        <w:pStyle w:val="ListParagraph"/>
        <w:widowControl/>
        <w:numPr>
          <w:ilvl w:val="0"/>
          <w:numId w:val="24"/>
        </w:numPr>
        <w:overflowPunct/>
        <w:adjustRightInd/>
        <w:spacing w:after="120" w:line="240" w:lineRule="auto"/>
        <w:jc w:val="both"/>
        <w:rPr>
          <w:rFonts w:ascii="Noto Sans" w:hAnsi="Noto Sans" w:cs="Noto Sans"/>
          <w:sz w:val="20"/>
          <w:szCs w:val="20"/>
          <w:lang w:val="uk-UA"/>
        </w:rPr>
      </w:pPr>
      <w:r w:rsidRPr="00C873E0">
        <w:rPr>
          <w:rFonts w:ascii="Noto Sans" w:hAnsi="Noto Sans" w:cs="Noto Sans"/>
          <w:sz w:val="20"/>
          <w:szCs w:val="20"/>
          <w:lang w:val="uk-UA"/>
        </w:rPr>
        <w:t xml:space="preserve">Щонайменше два проекти щодо розробки інвестиційних профілів громад та </w:t>
      </w:r>
      <w:r w:rsidRPr="00C873E0">
        <w:rPr>
          <w:rFonts w:ascii="Noto Sans" w:hAnsi="Noto Sans" w:cs="Noto Sans"/>
          <w:bCs/>
          <w:sz w:val="20"/>
          <w:szCs w:val="20"/>
          <w:lang w:val="uk-UA"/>
        </w:rPr>
        <w:t>документів місцевих інвестиційних процедур</w:t>
      </w:r>
      <w:r w:rsidRPr="00C873E0">
        <w:rPr>
          <w:rFonts w:ascii="Noto Sans" w:hAnsi="Noto Sans" w:cs="Noto Sans"/>
          <w:sz w:val="20"/>
          <w:szCs w:val="20"/>
          <w:lang w:val="uk-UA"/>
        </w:rPr>
        <w:t>.</w:t>
      </w:r>
    </w:p>
    <w:p w14:paraId="657E43B9" w14:textId="77777777" w:rsidR="00CE3650" w:rsidRPr="00C873E0" w:rsidRDefault="00CE3650" w:rsidP="00CE3650">
      <w:pPr>
        <w:spacing w:after="120"/>
        <w:jc w:val="both"/>
        <w:rPr>
          <w:rFonts w:ascii="Noto Sans" w:hAnsi="Noto Sans" w:cs="Noto Sans"/>
          <w:lang w:val="uk-UA"/>
        </w:rPr>
      </w:pPr>
      <w:r w:rsidRPr="00C873E0">
        <w:rPr>
          <w:rFonts w:ascii="Noto Sans" w:hAnsi="Noto Sans" w:cs="Noto Sans"/>
          <w:lang w:val="uk-UA"/>
        </w:rPr>
        <w:t>Для всіх експертів обов'язковим є вільне володіння українською та російською мовами.</w:t>
      </w:r>
    </w:p>
    <w:p w14:paraId="37F90B3D" w14:textId="77777777" w:rsidR="00CE3650" w:rsidRPr="00C873E0" w:rsidRDefault="00CE3650" w:rsidP="00CE3650">
      <w:pPr>
        <w:pStyle w:val="NoSpacing1"/>
        <w:numPr>
          <w:ilvl w:val="0"/>
          <w:numId w:val="25"/>
        </w:numPr>
        <w:ind w:left="709"/>
        <w:rPr>
          <w:rFonts w:ascii="Noto Sans" w:hAnsi="Noto Sans" w:cs="Noto Sans"/>
          <w:b/>
          <w:sz w:val="20"/>
          <w:szCs w:val="20"/>
          <w:lang w:val="uk-UA"/>
        </w:rPr>
      </w:pPr>
      <w:r w:rsidRPr="00C873E0">
        <w:rPr>
          <w:rFonts w:ascii="Noto Sans" w:hAnsi="Noto Sans" w:cs="Noto Sans"/>
          <w:b/>
          <w:bCs/>
          <w:sz w:val="20"/>
          <w:szCs w:val="20"/>
          <w:lang w:val="uk-UA"/>
        </w:rPr>
        <w:t>ДОКУМЕНТИ, ЩО НАДАЮТЬСЯ ПРИ ПОДАННІ ЗАЯВКИ:</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7662"/>
      </w:tblGrid>
      <w:tr w:rsidR="00CE3650" w:rsidRPr="00D40C0C" w14:paraId="11D5F7AA" w14:textId="77777777" w:rsidTr="00FC21FD">
        <w:tc>
          <w:tcPr>
            <w:tcW w:w="1428" w:type="dxa"/>
          </w:tcPr>
          <w:bookmarkStart w:id="8" w:name="_Hlk16067281"/>
          <w:p w14:paraId="683106BD" w14:textId="77777777" w:rsidR="00CE3650" w:rsidRPr="00C873E0" w:rsidRDefault="00CE3650" w:rsidP="00FC21FD">
            <w:pPr>
              <w:pStyle w:val="NoSpacing1"/>
              <w:jc w:val="center"/>
              <w:rPr>
                <w:rFonts w:ascii="Noto Sans" w:hAnsi="Noto Sans" w:cs="Noto Sans"/>
                <w:sz w:val="20"/>
                <w:szCs w:val="20"/>
                <w:lang w:val="uk-UA"/>
              </w:rPr>
            </w:pPr>
            <w:r w:rsidRPr="00C873E0">
              <w:rPr>
                <w:rFonts w:ascii="Noto Sans" w:hAnsi="Noto Sans" w:cs="Noto Sans"/>
                <w:sz w:val="20"/>
                <w:szCs w:val="20"/>
                <w:lang w:val="uk-UA"/>
              </w:rPr>
              <w:fldChar w:fldCharType="begin">
                <w:ffData>
                  <w:name w:val=""/>
                  <w:enabled/>
                  <w:calcOnExit w:val="0"/>
                  <w:checkBox>
                    <w:sizeAuto/>
                    <w:default w:val="1"/>
                  </w:checkBox>
                </w:ffData>
              </w:fldChar>
            </w:r>
            <w:r w:rsidRPr="00C873E0">
              <w:rPr>
                <w:rFonts w:ascii="Noto Sans" w:hAnsi="Noto Sans" w:cs="Noto Sans"/>
                <w:sz w:val="20"/>
                <w:szCs w:val="20"/>
                <w:lang w:val="uk-UA"/>
              </w:rPr>
              <w:instrText xml:space="preserve"> FORMCHECKBOX </w:instrText>
            </w:r>
            <w:r>
              <w:rPr>
                <w:rFonts w:ascii="Noto Sans" w:hAnsi="Noto Sans" w:cs="Noto Sans"/>
                <w:sz w:val="20"/>
                <w:szCs w:val="20"/>
                <w:lang w:val="uk-UA"/>
              </w:rPr>
            </w:r>
            <w:r>
              <w:rPr>
                <w:rFonts w:ascii="Noto Sans" w:hAnsi="Noto Sans" w:cs="Noto Sans"/>
                <w:sz w:val="20"/>
                <w:szCs w:val="20"/>
                <w:lang w:val="uk-UA"/>
              </w:rPr>
              <w:fldChar w:fldCharType="separate"/>
            </w:r>
            <w:r w:rsidRPr="00C873E0">
              <w:rPr>
                <w:rFonts w:ascii="Noto Sans" w:hAnsi="Noto Sans" w:cs="Noto Sans"/>
                <w:sz w:val="20"/>
                <w:szCs w:val="20"/>
                <w:lang w:val="uk-UA"/>
              </w:rPr>
              <w:fldChar w:fldCharType="end"/>
            </w:r>
          </w:p>
        </w:tc>
        <w:tc>
          <w:tcPr>
            <w:tcW w:w="7662" w:type="dxa"/>
          </w:tcPr>
          <w:p w14:paraId="3BDC69DC" w14:textId="77777777" w:rsidR="00CE3650" w:rsidRPr="00C873E0" w:rsidRDefault="00CE3650" w:rsidP="00FC21FD">
            <w:pPr>
              <w:pStyle w:val="NoSpacing1"/>
              <w:jc w:val="both"/>
              <w:rPr>
                <w:rFonts w:ascii="Noto Sans" w:hAnsi="Noto Sans" w:cs="Noto Sans"/>
                <w:sz w:val="20"/>
                <w:szCs w:val="20"/>
                <w:lang w:val="uk-UA"/>
              </w:rPr>
            </w:pPr>
            <w:r w:rsidRPr="00C873E0">
              <w:rPr>
                <w:rFonts w:ascii="Noto Sans" w:hAnsi="Noto Sans" w:cs="Noto Sans"/>
                <w:sz w:val="20"/>
                <w:szCs w:val="20"/>
                <w:lang w:val="uk-UA"/>
              </w:rPr>
              <w:t>Лист-зацікавлення / пропозиція, в якому викладено попередній досвід впровадження подібних програм та конкурентні переваги компанії-заявника.</w:t>
            </w:r>
          </w:p>
        </w:tc>
      </w:tr>
      <w:tr w:rsidR="00CE3650" w:rsidRPr="00D40C0C" w14:paraId="067027D9" w14:textId="77777777" w:rsidTr="00FC21FD">
        <w:tc>
          <w:tcPr>
            <w:tcW w:w="1428" w:type="dxa"/>
          </w:tcPr>
          <w:p w14:paraId="588AE6F5" w14:textId="77777777" w:rsidR="00CE3650" w:rsidRPr="00C873E0" w:rsidRDefault="00CE3650" w:rsidP="00FC21FD">
            <w:pPr>
              <w:pStyle w:val="NoSpacing1"/>
              <w:jc w:val="center"/>
              <w:rPr>
                <w:rFonts w:ascii="Noto Sans" w:hAnsi="Noto Sans" w:cs="Noto Sans"/>
                <w:sz w:val="20"/>
                <w:szCs w:val="20"/>
                <w:lang w:val="uk-UA"/>
              </w:rPr>
            </w:pPr>
            <w:r w:rsidRPr="00C873E0">
              <w:rPr>
                <w:rFonts w:ascii="Noto Sans" w:hAnsi="Noto Sans" w:cs="Noto Sans"/>
                <w:sz w:val="20"/>
                <w:szCs w:val="20"/>
                <w:lang w:val="uk-UA"/>
              </w:rPr>
              <w:lastRenderedPageBreak/>
              <w:fldChar w:fldCharType="begin">
                <w:ffData>
                  <w:name w:val=""/>
                  <w:enabled/>
                  <w:calcOnExit w:val="0"/>
                  <w:checkBox>
                    <w:sizeAuto/>
                    <w:default w:val="1"/>
                  </w:checkBox>
                </w:ffData>
              </w:fldChar>
            </w:r>
            <w:r w:rsidRPr="00C873E0">
              <w:rPr>
                <w:rFonts w:ascii="Noto Sans" w:hAnsi="Noto Sans" w:cs="Noto Sans"/>
                <w:sz w:val="20"/>
                <w:szCs w:val="20"/>
                <w:lang w:val="uk-UA"/>
              </w:rPr>
              <w:instrText xml:space="preserve"> FORMCHECKBOX </w:instrText>
            </w:r>
            <w:r>
              <w:rPr>
                <w:rFonts w:ascii="Noto Sans" w:hAnsi="Noto Sans" w:cs="Noto Sans"/>
                <w:sz w:val="20"/>
                <w:szCs w:val="20"/>
                <w:lang w:val="uk-UA"/>
              </w:rPr>
            </w:r>
            <w:r>
              <w:rPr>
                <w:rFonts w:ascii="Noto Sans" w:hAnsi="Noto Sans" w:cs="Noto Sans"/>
                <w:sz w:val="20"/>
                <w:szCs w:val="20"/>
                <w:lang w:val="uk-UA"/>
              </w:rPr>
              <w:fldChar w:fldCharType="separate"/>
            </w:r>
            <w:r w:rsidRPr="00C873E0">
              <w:rPr>
                <w:rFonts w:ascii="Noto Sans" w:hAnsi="Noto Sans" w:cs="Noto Sans"/>
                <w:sz w:val="20"/>
                <w:szCs w:val="20"/>
                <w:lang w:val="uk-UA"/>
              </w:rPr>
              <w:fldChar w:fldCharType="end"/>
            </w:r>
          </w:p>
        </w:tc>
        <w:tc>
          <w:tcPr>
            <w:tcW w:w="7662" w:type="dxa"/>
          </w:tcPr>
          <w:p w14:paraId="63CB39AA" w14:textId="77777777" w:rsidR="00CE3650" w:rsidRPr="00C873E0" w:rsidRDefault="00CE3650" w:rsidP="00FC21FD">
            <w:pPr>
              <w:pStyle w:val="NoSpacing1"/>
              <w:jc w:val="both"/>
              <w:rPr>
                <w:rFonts w:ascii="Noto Sans" w:hAnsi="Noto Sans" w:cs="Noto Sans"/>
                <w:sz w:val="20"/>
                <w:szCs w:val="20"/>
                <w:lang w:val="uk-UA"/>
              </w:rPr>
            </w:pPr>
            <w:r w:rsidRPr="00C873E0">
              <w:rPr>
                <w:rFonts w:ascii="Noto Sans" w:hAnsi="Noto Sans" w:cs="Noto Sans"/>
                <w:sz w:val="20"/>
                <w:szCs w:val="20"/>
                <w:lang w:val="uk-UA"/>
              </w:rPr>
              <w:t>План роботи із запропонованим графіком роботи із зазначенням осіб, відповідальних за кожну сферу діяльності.</w:t>
            </w:r>
          </w:p>
        </w:tc>
      </w:tr>
      <w:tr w:rsidR="00CE3650" w:rsidRPr="00D40C0C" w14:paraId="1E7E9325" w14:textId="77777777" w:rsidTr="00FC21FD">
        <w:tc>
          <w:tcPr>
            <w:tcW w:w="1428" w:type="dxa"/>
          </w:tcPr>
          <w:p w14:paraId="17B55154" w14:textId="77777777" w:rsidR="00CE3650" w:rsidRPr="00C873E0" w:rsidRDefault="00CE3650" w:rsidP="00FC21FD">
            <w:pPr>
              <w:pStyle w:val="NoSpacing1"/>
              <w:jc w:val="center"/>
              <w:rPr>
                <w:rFonts w:ascii="Noto Sans" w:hAnsi="Noto Sans" w:cs="Noto Sans"/>
                <w:sz w:val="20"/>
                <w:szCs w:val="20"/>
                <w:lang w:val="uk-UA"/>
              </w:rPr>
            </w:pPr>
            <w:r w:rsidRPr="00C873E0">
              <w:rPr>
                <w:rFonts w:ascii="Noto Sans" w:hAnsi="Noto Sans" w:cs="Noto Sans"/>
                <w:sz w:val="20"/>
                <w:szCs w:val="20"/>
                <w:lang w:val="uk-UA"/>
              </w:rPr>
              <w:fldChar w:fldCharType="begin">
                <w:ffData>
                  <w:name w:val=""/>
                  <w:enabled/>
                  <w:calcOnExit w:val="0"/>
                  <w:checkBox>
                    <w:sizeAuto/>
                    <w:default w:val="1"/>
                  </w:checkBox>
                </w:ffData>
              </w:fldChar>
            </w:r>
            <w:r w:rsidRPr="00C873E0">
              <w:rPr>
                <w:rFonts w:ascii="Noto Sans" w:hAnsi="Noto Sans" w:cs="Noto Sans"/>
                <w:sz w:val="20"/>
                <w:szCs w:val="20"/>
                <w:lang w:val="uk-UA"/>
              </w:rPr>
              <w:instrText xml:space="preserve"> FORMCHECKBOX </w:instrText>
            </w:r>
            <w:r>
              <w:rPr>
                <w:rFonts w:ascii="Noto Sans" w:hAnsi="Noto Sans" w:cs="Noto Sans"/>
                <w:sz w:val="20"/>
                <w:szCs w:val="20"/>
                <w:lang w:val="uk-UA"/>
              </w:rPr>
            </w:r>
            <w:r>
              <w:rPr>
                <w:rFonts w:ascii="Noto Sans" w:hAnsi="Noto Sans" w:cs="Noto Sans"/>
                <w:sz w:val="20"/>
                <w:szCs w:val="20"/>
                <w:lang w:val="uk-UA"/>
              </w:rPr>
              <w:fldChar w:fldCharType="separate"/>
            </w:r>
            <w:r w:rsidRPr="00C873E0">
              <w:rPr>
                <w:rFonts w:ascii="Noto Sans" w:hAnsi="Noto Sans" w:cs="Noto Sans"/>
                <w:sz w:val="20"/>
                <w:szCs w:val="20"/>
                <w:lang w:val="uk-UA"/>
              </w:rPr>
              <w:fldChar w:fldCharType="end"/>
            </w:r>
          </w:p>
        </w:tc>
        <w:tc>
          <w:tcPr>
            <w:tcW w:w="7662" w:type="dxa"/>
          </w:tcPr>
          <w:p w14:paraId="21FDBE69" w14:textId="77777777" w:rsidR="00CE3650" w:rsidRPr="00C873E0" w:rsidRDefault="00CE3650" w:rsidP="00FC21FD">
            <w:pPr>
              <w:pStyle w:val="NoSpacing1"/>
              <w:jc w:val="both"/>
              <w:rPr>
                <w:rFonts w:ascii="Noto Sans" w:hAnsi="Noto Sans" w:cs="Noto Sans"/>
                <w:sz w:val="20"/>
                <w:szCs w:val="20"/>
                <w:lang w:val="uk-UA"/>
              </w:rPr>
            </w:pPr>
            <w:r w:rsidRPr="00C873E0">
              <w:rPr>
                <w:rFonts w:ascii="Noto Sans" w:hAnsi="Noto Sans" w:cs="Noto Sans"/>
                <w:sz w:val="20"/>
                <w:szCs w:val="20"/>
                <w:lang w:val="uk-UA"/>
              </w:rPr>
              <w:t xml:space="preserve">Короткий опис методології виконання завдання для проведення оцінки інвестиційного середовища на місцевому рівні, розробки інвестиційних профілів пілотних громад та та </w:t>
            </w:r>
            <w:r>
              <w:rPr>
                <w:rFonts w:ascii="Noto Sans" w:hAnsi="Noto Sans" w:cs="Noto Sans"/>
                <w:sz w:val="20"/>
                <w:szCs w:val="20"/>
                <w:lang w:val="uk-UA"/>
              </w:rPr>
              <w:t>положення про залучення інвестицій на місцевому рівні</w:t>
            </w:r>
            <w:r w:rsidRPr="00C873E0">
              <w:rPr>
                <w:rFonts w:ascii="Noto Sans" w:hAnsi="Noto Sans" w:cs="Noto Sans"/>
                <w:sz w:val="20"/>
                <w:szCs w:val="20"/>
                <w:lang w:val="uk-UA"/>
              </w:rPr>
              <w:t xml:space="preserve"> із зазначенням підходу до виконання кожного етапу.</w:t>
            </w:r>
          </w:p>
        </w:tc>
      </w:tr>
      <w:tr w:rsidR="00CE3650" w:rsidRPr="00C873E0" w14:paraId="340A2FAC" w14:textId="77777777" w:rsidTr="00FC21FD">
        <w:tc>
          <w:tcPr>
            <w:tcW w:w="1428" w:type="dxa"/>
          </w:tcPr>
          <w:p w14:paraId="78DFB37A" w14:textId="77777777" w:rsidR="00CE3650" w:rsidRPr="00C873E0" w:rsidRDefault="00CE3650" w:rsidP="00FC21FD">
            <w:pPr>
              <w:pStyle w:val="NoSpacing1"/>
              <w:jc w:val="center"/>
              <w:rPr>
                <w:rFonts w:ascii="Noto Sans" w:hAnsi="Noto Sans" w:cs="Noto Sans"/>
                <w:sz w:val="20"/>
                <w:szCs w:val="20"/>
                <w:lang w:val="uk-UA"/>
              </w:rPr>
            </w:pPr>
            <w:r w:rsidRPr="00C873E0">
              <w:rPr>
                <w:rFonts w:ascii="Noto Sans" w:hAnsi="Noto Sans" w:cs="Noto Sans"/>
                <w:sz w:val="20"/>
                <w:szCs w:val="20"/>
                <w:lang w:val="uk-UA"/>
              </w:rPr>
              <w:fldChar w:fldCharType="begin">
                <w:ffData>
                  <w:name w:val=""/>
                  <w:enabled/>
                  <w:calcOnExit w:val="0"/>
                  <w:checkBox>
                    <w:sizeAuto/>
                    <w:default w:val="1"/>
                  </w:checkBox>
                </w:ffData>
              </w:fldChar>
            </w:r>
            <w:r w:rsidRPr="00C873E0">
              <w:rPr>
                <w:rFonts w:ascii="Noto Sans" w:hAnsi="Noto Sans" w:cs="Noto Sans"/>
                <w:sz w:val="20"/>
                <w:szCs w:val="20"/>
                <w:lang w:val="uk-UA"/>
              </w:rPr>
              <w:instrText xml:space="preserve"> FORMCHECKBOX </w:instrText>
            </w:r>
            <w:r>
              <w:rPr>
                <w:rFonts w:ascii="Noto Sans" w:hAnsi="Noto Sans" w:cs="Noto Sans"/>
                <w:sz w:val="20"/>
                <w:szCs w:val="20"/>
                <w:lang w:val="uk-UA"/>
              </w:rPr>
            </w:r>
            <w:r>
              <w:rPr>
                <w:rFonts w:ascii="Noto Sans" w:hAnsi="Noto Sans" w:cs="Noto Sans"/>
                <w:sz w:val="20"/>
                <w:szCs w:val="20"/>
                <w:lang w:val="uk-UA"/>
              </w:rPr>
              <w:fldChar w:fldCharType="separate"/>
            </w:r>
            <w:r w:rsidRPr="00C873E0">
              <w:rPr>
                <w:rFonts w:ascii="Noto Sans" w:hAnsi="Noto Sans" w:cs="Noto Sans"/>
                <w:sz w:val="20"/>
                <w:szCs w:val="20"/>
                <w:lang w:val="uk-UA"/>
              </w:rPr>
              <w:fldChar w:fldCharType="end"/>
            </w:r>
          </w:p>
        </w:tc>
        <w:tc>
          <w:tcPr>
            <w:tcW w:w="7662" w:type="dxa"/>
          </w:tcPr>
          <w:p w14:paraId="38F542A3" w14:textId="77777777" w:rsidR="00CE3650" w:rsidRPr="00C873E0" w:rsidRDefault="00CE3650" w:rsidP="00FC21FD">
            <w:pPr>
              <w:pStyle w:val="NoSpacing1"/>
              <w:rPr>
                <w:rFonts w:ascii="Noto Sans" w:hAnsi="Noto Sans" w:cs="Noto Sans"/>
                <w:sz w:val="20"/>
                <w:szCs w:val="20"/>
                <w:lang w:val="uk-UA"/>
              </w:rPr>
            </w:pPr>
            <w:r w:rsidRPr="00C873E0">
              <w:rPr>
                <w:rFonts w:ascii="Noto Sans" w:hAnsi="Noto Sans" w:cs="Noto Sans"/>
                <w:sz w:val="20"/>
                <w:szCs w:val="20"/>
                <w:lang w:val="uk-UA"/>
              </w:rPr>
              <w:t>Копія статуту.</w:t>
            </w:r>
          </w:p>
        </w:tc>
      </w:tr>
      <w:tr w:rsidR="00CE3650" w:rsidRPr="00D40C0C" w14:paraId="2694C1D5" w14:textId="77777777" w:rsidTr="00FC21FD">
        <w:tc>
          <w:tcPr>
            <w:tcW w:w="1428" w:type="dxa"/>
          </w:tcPr>
          <w:p w14:paraId="05D3A5C4" w14:textId="77777777" w:rsidR="00CE3650" w:rsidRPr="00C873E0" w:rsidRDefault="00CE3650" w:rsidP="00FC21FD">
            <w:pPr>
              <w:pStyle w:val="NoSpacing1"/>
              <w:jc w:val="center"/>
              <w:rPr>
                <w:rFonts w:ascii="Noto Sans" w:hAnsi="Noto Sans" w:cs="Noto Sans"/>
                <w:sz w:val="20"/>
                <w:szCs w:val="20"/>
                <w:lang w:val="uk-UA"/>
              </w:rPr>
            </w:pPr>
            <w:r w:rsidRPr="00C873E0">
              <w:rPr>
                <w:rFonts w:ascii="Noto Sans" w:hAnsi="Noto Sans" w:cs="Noto Sans"/>
                <w:sz w:val="20"/>
                <w:szCs w:val="20"/>
                <w:lang w:val="uk-UA"/>
              </w:rPr>
              <w:fldChar w:fldCharType="begin">
                <w:ffData>
                  <w:name w:val=""/>
                  <w:enabled/>
                  <w:calcOnExit w:val="0"/>
                  <w:checkBox>
                    <w:sizeAuto/>
                    <w:default w:val="1"/>
                  </w:checkBox>
                </w:ffData>
              </w:fldChar>
            </w:r>
            <w:r w:rsidRPr="00C873E0">
              <w:rPr>
                <w:rFonts w:ascii="Noto Sans" w:hAnsi="Noto Sans" w:cs="Noto Sans"/>
                <w:sz w:val="20"/>
                <w:szCs w:val="20"/>
                <w:lang w:val="uk-UA"/>
              </w:rPr>
              <w:instrText xml:space="preserve"> FORMCHECKBOX </w:instrText>
            </w:r>
            <w:r>
              <w:rPr>
                <w:rFonts w:ascii="Noto Sans" w:hAnsi="Noto Sans" w:cs="Noto Sans"/>
                <w:sz w:val="20"/>
                <w:szCs w:val="20"/>
                <w:lang w:val="uk-UA"/>
              </w:rPr>
            </w:r>
            <w:r>
              <w:rPr>
                <w:rFonts w:ascii="Noto Sans" w:hAnsi="Noto Sans" w:cs="Noto Sans"/>
                <w:sz w:val="20"/>
                <w:szCs w:val="20"/>
                <w:lang w:val="uk-UA"/>
              </w:rPr>
              <w:fldChar w:fldCharType="separate"/>
            </w:r>
            <w:r w:rsidRPr="00C873E0">
              <w:rPr>
                <w:rFonts w:ascii="Noto Sans" w:hAnsi="Noto Sans" w:cs="Noto Sans"/>
                <w:sz w:val="20"/>
                <w:szCs w:val="20"/>
                <w:lang w:val="uk-UA"/>
              </w:rPr>
              <w:fldChar w:fldCharType="end"/>
            </w:r>
          </w:p>
        </w:tc>
        <w:tc>
          <w:tcPr>
            <w:tcW w:w="7662" w:type="dxa"/>
          </w:tcPr>
          <w:p w14:paraId="238B003C" w14:textId="77777777" w:rsidR="00CE3650" w:rsidRPr="00C873E0" w:rsidRDefault="00CE3650" w:rsidP="00FC21FD">
            <w:pPr>
              <w:pStyle w:val="NoSpacing1"/>
              <w:rPr>
                <w:rFonts w:ascii="Noto Sans" w:hAnsi="Noto Sans" w:cs="Noto Sans"/>
                <w:sz w:val="20"/>
                <w:szCs w:val="20"/>
                <w:lang w:val="uk-UA"/>
              </w:rPr>
            </w:pPr>
            <w:r w:rsidRPr="00C873E0">
              <w:rPr>
                <w:rFonts w:ascii="Noto Sans" w:hAnsi="Noto Sans" w:cs="Noto Sans"/>
                <w:sz w:val="20"/>
                <w:szCs w:val="20"/>
                <w:lang w:val="uk-UA"/>
              </w:rPr>
              <w:t>Копія довідки / витягу з Єдиного державного реєстру юридичних осіб та приватних підприємців.</w:t>
            </w:r>
          </w:p>
        </w:tc>
      </w:tr>
      <w:tr w:rsidR="00CE3650" w:rsidRPr="00D40C0C" w14:paraId="07A61F66" w14:textId="77777777" w:rsidTr="00FC21FD">
        <w:trPr>
          <w:trHeight w:val="74"/>
        </w:trPr>
        <w:tc>
          <w:tcPr>
            <w:tcW w:w="1428" w:type="dxa"/>
          </w:tcPr>
          <w:p w14:paraId="33DCDF86" w14:textId="77777777" w:rsidR="00CE3650" w:rsidRPr="00C873E0" w:rsidRDefault="00CE3650" w:rsidP="00FC21FD">
            <w:pPr>
              <w:pStyle w:val="NoSpacing1"/>
              <w:jc w:val="center"/>
              <w:rPr>
                <w:rFonts w:ascii="Noto Sans" w:hAnsi="Noto Sans" w:cs="Noto Sans"/>
                <w:sz w:val="20"/>
                <w:szCs w:val="20"/>
                <w:lang w:val="uk-UA"/>
              </w:rPr>
            </w:pPr>
            <w:r w:rsidRPr="00C873E0">
              <w:rPr>
                <w:rFonts w:ascii="Noto Sans" w:hAnsi="Noto Sans" w:cs="Noto Sans"/>
                <w:sz w:val="20"/>
                <w:szCs w:val="20"/>
                <w:lang w:val="uk-UA"/>
              </w:rPr>
              <w:fldChar w:fldCharType="begin">
                <w:ffData>
                  <w:name w:val=""/>
                  <w:enabled/>
                  <w:calcOnExit w:val="0"/>
                  <w:checkBox>
                    <w:sizeAuto/>
                    <w:default w:val="1"/>
                  </w:checkBox>
                </w:ffData>
              </w:fldChar>
            </w:r>
            <w:r w:rsidRPr="00C873E0">
              <w:rPr>
                <w:rFonts w:ascii="Noto Sans" w:hAnsi="Noto Sans" w:cs="Noto Sans"/>
                <w:sz w:val="20"/>
                <w:szCs w:val="20"/>
                <w:lang w:val="uk-UA"/>
              </w:rPr>
              <w:instrText xml:space="preserve"> FORMCHECKBOX </w:instrText>
            </w:r>
            <w:r>
              <w:rPr>
                <w:rFonts w:ascii="Noto Sans" w:hAnsi="Noto Sans" w:cs="Noto Sans"/>
                <w:sz w:val="20"/>
                <w:szCs w:val="20"/>
                <w:lang w:val="uk-UA"/>
              </w:rPr>
            </w:r>
            <w:r>
              <w:rPr>
                <w:rFonts w:ascii="Noto Sans" w:hAnsi="Noto Sans" w:cs="Noto Sans"/>
                <w:sz w:val="20"/>
                <w:szCs w:val="20"/>
                <w:lang w:val="uk-UA"/>
              </w:rPr>
              <w:fldChar w:fldCharType="separate"/>
            </w:r>
            <w:r w:rsidRPr="00C873E0">
              <w:rPr>
                <w:rFonts w:ascii="Noto Sans" w:hAnsi="Noto Sans" w:cs="Noto Sans"/>
                <w:sz w:val="20"/>
                <w:szCs w:val="20"/>
                <w:lang w:val="uk-UA"/>
              </w:rPr>
              <w:fldChar w:fldCharType="end"/>
            </w:r>
          </w:p>
          <w:p w14:paraId="3B77D4AC" w14:textId="77777777" w:rsidR="00CE3650" w:rsidRPr="00C873E0" w:rsidRDefault="00CE3650" w:rsidP="00FC21FD">
            <w:pPr>
              <w:pStyle w:val="NoSpacing1"/>
              <w:rPr>
                <w:rFonts w:ascii="Noto Sans" w:hAnsi="Noto Sans" w:cs="Noto Sans"/>
                <w:sz w:val="20"/>
                <w:szCs w:val="20"/>
                <w:lang w:val="uk-UA"/>
              </w:rPr>
            </w:pPr>
          </w:p>
        </w:tc>
        <w:tc>
          <w:tcPr>
            <w:tcW w:w="7662" w:type="dxa"/>
          </w:tcPr>
          <w:p w14:paraId="7F269EC6" w14:textId="77777777" w:rsidR="00CE3650" w:rsidRPr="00C873E0" w:rsidRDefault="00CE3650" w:rsidP="00FC21FD">
            <w:pPr>
              <w:pStyle w:val="NoSpacing1"/>
              <w:rPr>
                <w:rFonts w:ascii="Noto Sans" w:hAnsi="Noto Sans" w:cs="Noto Sans"/>
                <w:sz w:val="20"/>
                <w:szCs w:val="20"/>
                <w:lang w:val="uk-UA"/>
              </w:rPr>
            </w:pPr>
            <w:r w:rsidRPr="00C873E0">
              <w:rPr>
                <w:rFonts w:ascii="Noto Sans" w:hAnsi="Noto Sans" w:cs="Noto Sans"/>
                <w:sz w:val="20"/>
                <w:szCs w:val="20"/>
                <w:lang w:val="uk-UA"/>
              </w:rPr>
              <w:t>Резюме членів проектної групи, включаючи інформацію про досвід реалізації подібних проектів / цілей (слід надати посилання).</w:t>
            </w:r>
          </w:p>
        </w:tc>
      </w:tr>
      <w:tr w:rsidR="00CE3650" w:rsidRPr="00D40C0C" w14:paraId="0C5F9A28" w14:textId="77777777" w:rsidTr="00FC21FD">
        <w:trPr>
          <w:trHeight w:val="74"/>
        </w:trPr>
        <w:tc>
          <w:tcPr>
            <w:tcW w:w="1428" w:type="dxa"/>
          </w:tcPr>
          <w:p w14:paraId="0B0F3D23" w14:textId="77777777" w:rsidR="00CE3650" w:rsidRPr="00C873E0" w:rsidRDefault="00CE3650" w:rsidP="00FC21FD">
            <w:pPr>
              <w:pStyle w:val="NoSpacing1"/>
              <w:jc w:val="center"/>
              <w:rPr>
                <w:rFonts w:ascii="Noto Sans" w:hAnsi="Noto Sans" w:cs="Noto Sans"/>
                <w:sz w:val="20"/>
                <w:szCs w:val="20"/>
                <w:lang w:val="uk-UA"/>
              </w:rPr>
            </w:pPr>
            <w:r w:rsidRPr="00C873E0">
              <w:rPr>
                <w:rFonts w:ascii="Noto Sans" w:hAnsi="Noto Sans" w:cs="Noto Sans"/>
                <w:sz w:val="20"/>
                <w:szCs w:val="20"/>
                <w:lang w:val="uk-UA"/>
              </w:rPr>
              <w:fldChar w:fldCharType="begin">
                <w:ffData>
                  <w:name w:val=""/>
                  <w:enabled/>
                  <w:calcOnExit w:val="0"/>
                  <w:checkBox>
                    <w:sizeAuto/>
                    <w:default w:val="1"/>
                  </w:checkBox>
                </w:ffData>
              </w:fldChar>
            </w:r>
            <w:r w:rsidRPr="00C873E0">
              <w:rPr>
                <w:rFonts w:ascii="Noto Sans" w:hAnsi="Noto Sans" w:cs="Noto Sans"/>
                <w:sz w:val="20"/>
                <w:szCs w:val="20"/>
                <w:lang w:val="uk-UA"/>
              </w:rPr>
              <w:instrText xml:space="preserve"> FORMCHECKBOX </w:instrText>
            </w:r>
            <w:r>
              <w:rPr>
                <w:rFonts w:ascii="Noto Sans" w:hAnsi="Noto Sans" w:cs="Noto Sans"/>
                <w:sz w:val="20"/>
                <w:szCs w:val="20"/>
                <w:lang w:val="uk-UA"/>
              </w:rPr>
            </w:r>
            <w:r>
              <w:rPr>
                <w:rFonts w:ascii="Noto Sans" w:hAnsi="Noto Sans" w:cs="Noto Sans"/>
                <w:sz w:val="20"/>
                <w:szCs w:val="20"/>
                <w:lang w:val="uk-UA"/>
              </w:rPr>
              <w:fldChar w:fldCharType="separate"/>
            </w:r>
            <w:r w:rsidRPr="00C873E0">
              <w:rPr>
                <w:rFonts w:ascii="Noto Sans" w:hAnsi="Noto Sans" w:cs="Noto Sans"/>
                <w:sz w:val="20"/>
                <w:szCs w:val="20"/>
                <w:lang w:val="uk-UA"/>
              </w:rPr>
              <w:fldChar w:fldCharType="end"/>
            </w:r>
          </w:p>
        </w:tc>
        <w:tc>
          <w:tcPr>
            <w:tcW w:w="7662" w:type="dxa"/>
          </w:tcPr>
          <w:p w14:paraId="62A91A37" w14:textId="77777777" w:rsidR="00CE3650" w:rsidRPr="00C873E0" w:rsidRDefault="00CE3650" w:rsidP="00FC21FD">
            <w:pPr>
              <w:pStyle w:val="NoSpacing1"/>
              <w:rPr>
                <w:rFonts w:ascii="Noto Sans" w:hAnsi="Noto Sans" w:cs="Noto Sans"/>
                <w:sz w:val="20"/>
                <w:szCs w:val="20"/>
                <w:lang w:val="uk-UA"/>
              </w:rPr>
            </w:pPr>
            <w:r w:rsidRPr="00C873E0">
              <w:rPr>
                <w:rFonts w:ascii="Noto Sans" w:hAnsi="Noto Sans" w:cs="Noto Sans"/>
                <w:sz w:val="20"/>
                <w:szCs w:val="20"/>
                <w:lang w:val="uk-UA"/>
              </w:rPr>
              <w:t>Мінімум 2 посилання на аналогічні проекти попередніх клієнтів.</w:t>
            </w:r>
          </w:p>
        </w:tc>
      </w:tr>
    </w:tbl>
    <w:bookmarkEnd w:id="8"/>
    <w:p w14:paraId="4AA9B2C4" w14:textId="77777777" w:rsidR="00CE3650" w:rsidRPr="00C873E0" w:rsidRDefault="00CE3650" w:rsidP="00CE3650">
      <w:pPr>
        <w:pStyle w:val="ListParagraph"/>
        <w:widowControl/>
        <w:numPr>
          <w:ilvl w:val="0"/>
          <w:numId w:val="25"/>
        </w:numPr>
        <w:shd w:val="clear" w:color="auto" w:fill="FFFFFF"/>
        <w:overflowPunct/>
        <w:adjustRightInd/>
        <w:spacing w:after="5" w:line="240" w:lineRule="auto"/>
        <w:ind w:left="709"/>
        <w:jc w:val="both"/>
        <w:rPr>
          <w:rFonts w:ascii="Noto Sans" w:hAnsi="Noto Sans" w:cs="Noto Sans"/>
          <w:sz w:val="20"/>
          <w:szCs w:val="20"/>
          <w:lang w:val="uk-UA"/>
        </w:rPr>
      </w:pPr>
      <w:r w:rsidRPr="00C873E0">
        <w:rPr>
          <w:rFonts w:ascii="Noto Sans" w:hAnsi="Noto Sans" w:cs="Noto Sans"/>
          <w:b/>
          <w:sz w:val="20"/>
          <w:szCs w:val="20"/>
          <w:lang w:val="uk-UA"/>
        </w:rPr>
        <w:t xml:space="preserve">ПРОПОНОВАНИЙ ГРАФІК ВИПЛАТ: </w:t>
      </w:r>
    </w:p>
    <w:p w14:paraId="6B3BF8EB" w14:textId="77777777" w:rsidR="00CE3650" w:rsidRPr="00C873E0" w:rsidRDefault="00CE3650" w:rsidP="00CE3650">
      <w:pPr>
        <w:spacing w:after="120"/>
        <w:ind w:right="4"/>
        <w:jc w:val="both"/>
        <w:rPr>
          <w:rFonts w:ascii="Noto Sans" w:eastAsiaTheme="minorEastAsia" w:hAnsi="Noto Sans" w:cs="Noto Sans"/>
          <w:lang w:val="uk-UA"/>
        </w:rPr>
      </w:pPr>
      <w:r w:rsidRPr="00C873E0">
        <w:rPr>
          <w:rFonts w:ascii="Noto Sans" w:eastAsiaTheme="minorEastAsia" w:hAnsi="Noto Sans" w:cs="Noto Sans"/>
          <w:lang w:val="uk-UA"/>
        </w:rPr>
        <w:t xml:space="preserve">Графік платежів за послуги буде узгоджений з Виконавцем до початку виконання завдання. Виплати будуть пов’язані з результатами та здійснюватимуться після подання початкового, проміжних та фінального звітів. Попередній графік представлений нижче. </w:t>
      </w:r>
    </w:p>
    <w:p w14:paraId="76C948E7" w14:textId="77777777" w:rsidR="00CE3650" w:rsidRPr="00C873E0" w:rsidRDefault="00CE3650" w:rsidP="00CE3650">
      <w:pPr>
        <w:pStyle w:val="ListParagraph"/>
        <w:widowControl/>
        <w:numPr>
          <w:ilvl w:val="0"/>
          <w:numId w:val="26"/>
        </w:numPr>
        <w:overflowPunct/>
        <w:adjustRightInd/>
        <w:spacing w:after="120" w:line="240" w:lineRule="auto"/>
        <w:jc w:val="both"/>
        <w:rPr>
          <w:rFonts w:ascii="Noto Sans" w:eastAsiaTheme="minorEastAsia" w:hAnsi="Noto Sans" w:cs="Noto Sans"/>
          <w:sz w:val="20"/>
          <w:szCs w:val="20"/>
          <w:lang w:val="uk-UA"/>
        </w:rPr>
      </w:pPr>
      <w:r w:rsidRPr="00C873E0">
        <w:rPr>
          <w:rFonts w:ascii="Noto Sans" w:eastAsiaTheme="minorEastAsia" w:hAnsi="Noto Sans" w:cs="Noto Sans"/>
          <w:sz w:val="20"/>
          <w:szCs w:val="20"/>
          <w:lang w:val="uk-UA"/>
        </w:rPr>
        <w:t>Після досягнення результату першого етапу та подання початкового звіту - 15%;</w:t>
      </w:r>
    </w:p>
    <w:p w14:paraId="22FEB7BC" w14:textId="77777777" w:rsidR="00CE3650" w:rsidRPr="00C873E0" w:rsidRDefault="00CE3650" w:rsidP="00CE3650">
      <w:pPr>
        <w:pStyle w:val="ListParagraph"/>
        <w:widowControl/>
        <w:numPr>
          <w:ilvl w:val="0"/>
          <w:numId w:val="26"/>
        </w:numPr>
        <w:overflowPunct/>
        <w:adjustRightInd/>
        <w:spacing w:after="120" w:line="240" w:lineRule="auto"/>
        <w:jc w:val="both"/>
        <w:rPr>
          <w:rFonts w:ascii="Noto Sans" w:eastAsiaTheme="minorEastAsia" w:hAnsi="Noto Sans" w:cs="Noto Sans"/>
          <w:sz w:val="20"/>
          <w:szCs w:val="20"/>
          <w:lang w:val="uk-UA"/>
        </w:rPr>
      </w:pPr>
      <w:r w:rsidRPr="00C873E0">
        <w:rPr>
          <w:rFonts w:ascii="Noto Sans" w:eastAsiaTheme="minorEastAsia" w:hAnsi="Noto Sans" w:cs="Noto Sans"/>
          <w:sz w:val="20"/>
          <w:szCs w:val="20"/>
          <w:lang w:val="uk-UA"/>
        </w:rPr>
        <w:t>Після досягнення результату 2 етапу та подання Першого проміжного звіту - 30%;</w:t>
      </w:r>
    </w:p>
    <w:p w14:paraId="20DB7DD7" w14:textId="77777777" w:rsidR="00CE3650" w:rsidRPr="00C873E0" w:rsidRDefault="00CE3650" w:rsidP="00CE3650">
      <w:pPr>
        <w:pStyle w:val="ListParagraph"/>
        <w:widowControl/>
        <w:numPr>
          <w:ilvl w:val="0"/>
          <w:numId w:val="26"/>
        </w:numPr>
        <w:overflowPunct/>
        <w:adjustRightInd/>
        <w:spacing w:after="120" w:line="240" w:lineRule="auto"/>
        <w:jc w:val="both"/>
        <w:rPr>
          <w:rFonts w:ascii="Noto Sans" w:eastAsiaTheme="minorEastAsia" w:hAnsi="Noto Sans" w:cs="Noto Sans"/>
          <w:sz w:val="20"/>
          <w:szCs w:val="20"/>
          <w:lang w:val="uk-UA"/>
        </w:rPr>
      </w:pPr>
      <w:r w:rsidRPr="00C873E0">
        <w:rPr>
          <w:rFonts w:ascii="Noto Sans" w:eastAsiaTheme="minorEastAsia" w:hAnsi="Noto Sans" w:cs="Noto Sans"/>
          <w:sz w:val="20"/>
          <w:szCs w:val="20"/>
          <w:lang w:val="uk-UA"/>
        </w:rPr>
        <w:t>Після досягнення результату 3 етапу та подання Другого проміжного звіту - 40%;</w:t>
      </w:r>
    </w:p>
    <w:p w14:paraId="1F777314" w14:textId="77777777" w:rsidR="00CE3650" w:rsidRPr="00C873E0" w:rsidRDefault="00CE3650" w:rsidP="00CE3650">
      <w:pPr>
        <w:pStyle w:val="ListParagraph"/>
        <w:widowControl/>
        <w:numPr>
          <w:ilvl w:val="0"/>
          <w:numId w:val="26"/>
        </w:numPr>
        <w:overflowPunct/>
        <w:adjustRightInd/>
        <w:spacing w:after="120" w:line="240" w:lineRule="auto"/>
        <w:jc w:val="both"/>
        <w:rPr>
          <w:rFonts w:ascii="Noto Sans" w:eastAsiaTheme="minorEastAsia" w:hAnsi="Noto Sans" w:cs="Noto Sans"/>
          <w:sz w:val="20"/>
          <w:szCs w:val="20"/>
          <w:lang w:val="uk-UA"/>
        </w:rPr>
      </w:pPr>
      <w:r w:rsidRPr="00C873E0">
        <w:rPr>
          <w:rFonts w:ascii="Noto Sans" w:eastAsiaTheme="minorEastAsia" w:hAnsi="Noto Sans" w:cs="Noto Sans"/>
          <w:sz w:val="20"/>
          <w:szCs w:val="20"/>
          <w:lang w:val="uk-UA"/>
        </w:rPr>
        <w:t>Після повного досягнення всіх результатів та подання Підсумкового звіту - 15%.</w:t>
      </w:r>
    </w:p>
    <w:p w14:paraId="4486952A" w14:textId="77777777" w:rsidR="00CE3650" w:rsidRPr="00C873E0" w:rsidRDefault="00CE3650" w:rsidP="00CE3650">
      <w:pPr>
        <w:spacing w:after="120"/>
        <w:jc w:val="both"/>
        <w:rPr>
          <w:rFonts w:ascii="Noto Sans" w:eastAsiaTheme="minorEastAsia" w:hAnsi="Noto Sans" w:cs="Noto Sans"/>
          <w:lang w:val="uk-UA"/>
        </w:rPr>
      </w:pPr>
    </w:p>
    <w:p w14:paraId="7A15505C" w14:textId="77777777" w:rsidR="00CE3650" w:rsidRPr="00C873E0" w:rsidRDefault="00CE3650" w:rsidP="00CE3650">
      <w:pPr>
        <w:spacing w:after="120"/>
        <w:jc w:val="both"/>
        <w:rPr>
          <w:rFonts w:ascii="Noto Sans" w:eastAsiaTheme="minorEastAsia" w:hAnsi="Noto Sans" w:cs="Noto Sans"/>
          <w:lang w:val="uk-UA"/>
        </w:rPr>
      </w:pPr>
    </w:p>
    <w:p w14:paraId="1EB8CD0A" w14:textId="77777777" w:rsidR="00CE3650" w:rsidRPr="00C873E0" w:rsidRDefault="00CE3650" w:rsidP="00CE3650">
      <w:pPr>
        <w:pStyle w:val="Heading1"/>
        <w:keepLines/>
        <w:numPr>
          <w:ilvl w:val="0"/>
          <w:numId w:val="25"/>
        </w:numPr>
        <w:shd w:val="clear" w:color="auto" w:fill="FFFFFF"/>
        <w:spacing w:after="120"/>
        <w:ind w:left="709" w:right="-11"/>
        <w:rPr>
          <w:rFonts w:ascii="Noto Sans" w:eastAsiaTheme="minorEastAsia" w:hAnsi="Noto Sans" w:cs="Noto Sans"/>
          <w:sz w:val="20"/>
        </w:rPr>
      </w:pPr>
      <w:r w:rsidRPr="00C873E0">
        <w:rPr>
          <w:rFonts w:ascii="Noto Sans" w:hAnsi="Noto Sans" w:cs="Noto Sans"/>
          <w:sz w:val="20"/>
        </w:rPr>
        <w:t>ПРОЦЕС ВІБОРУ</w:t>
      </w:r>
    </w:p>
    <w:p w14:paraId="329EB69A" w14:textId="77777777" w:rsidR="00CE3650" w:rsidRPr="00C873E0" w:rsidRDefault="00CE3650" w:rsidP="00CE3650">
      <w:pPr>
        <w:spacing w:after="120"/>
        <w:rPr>
          <w:rFonts w:ascii="Noto Sans" w:eastAsiaTheme="minorEastAsia" w:hAnsi="Noto Sans" w:cs="Noto Sans"/>
          <w:lang w:val="uk-UA"/>
        </w:rPr>
      </w:pPr>
      <w:r w:rsidRPr="00C873E0">
        <w:rPr>
          <w:rFonts w:ascii="Noto Sans" w:eastAsiaTheme="minorEastAsia" w:hAnsi="Noto Sans" w:cs="Noto Sans"/>
          <w:b/>
          <w:lang w:val="uk-UA"/>
        </w:rPr>
        <w:t>Оцінка та порівняння аплікантів</w:t>
      </w:r>
      <w:r w:rsidRPr="00C873E0">
        <w:rPr>
          <w:rFonts w:ascii="Noto Sans" w:eastAsiaTheme="minorEastAsia" w:hAnsi="Noto Sans" w:cs="Noto Sans"/>
          <w:lang w:val="uk-UA"/>
        </w:rPr>
        <w:t>.</w:t>
      </w:r>
    </w:p>
    <w:p w14:paraId="0DCFEDBE" w14:textId="77777777" w:rsidR="00CE3650" w:rsidRPr="00C873E0" w:rsidRDefault="00CE3650" w:rsidP="00CE3650">
      <w:pPr>
        <w:widowControl w:val="0"/>
        <w:autoSpaceDE w:val="0"/>
        <w:autoSpaceDN w:val="0"/>
        <w:adjustRightInd w:val="0"/>
        <w:spacing w:after="240"/>
        <w:ind w:right="-7"/>
        <w:jc w:val="both"/>
        <w:rPr>
          <w:rFonts w:ascii="Noto Sans" w:eastAsiaTheme="minorEastAsia" w:hAnsi="Noto Sans" w:cs="Noto Sans"/>
          <w:lang w:val="uk-UA" w:eastAsia="ru-RU"/>
        </w:rPr>
      </w:pPr>
      <w:r w:rsidRPr="00C873E0">
        <w:rPr>
          <w:rFonts w:ascii="Noto Sans" w:eastAsiaTheme="minorEastAsia" w:hAnsi="Noto Sans" w:cs="Noto Sans"/>
          <w:lang w:val="uk-UA" w:eastAsia="ru-RU"/>
        </w:rPr>
        <w:t xml:space="preserve">Для оцінки пропозицій застосовується двоетапна процедура, причому оцінка технічної пропозиції має бути завершена до відкриття та порівняння цінових пропозицій. Цінові пропозиції відкриваються тільки по заявках, які перевищили мінімальний технічний рівень в 70% (або 490 балів) із можливих 700 балів у процесі оцінки технічних пропозицій.  </w:t>
      </w:r>
    </w:p>
    <w:p w14:paraId="7CE0438C" w14:textId="77777777" w:rsidR="00CE3650" w:rsidRPr="00C873E0" w:rsidRDefault="00CE3650" w:rsidP="00CE3650">
      <w:pPr>
        <w:widowControl w:val="0"/>
        <w:autoSpaceDE w:val="0"/>
        <w:autoSpaceDN w:val="0"/>
        <w:adjustRightInd w:val="0"/>
        <w:spacing w:after="240"/>
        <w:ind w:right="-7"/>
        <w:jc w:val="both"/>
        <w:rPr>
          <w:rFonts w:ascii="Noto Sans" w:eastAsiaTheme="minorEastAsia" w:hAnsi="Noto Sans" w:cs="Noto Sans"/>
          <w:lang w:val="uk-UA" w:eastAsia="ru-RU"/>
        </w:rPr>
      </w:pPr>
      <w:r w:rsidRPr="00C873E0">
        <w:rPr>
          <w:rFonts w:ascii="Noto Sans" w:eastAsiaTheme="minorEastAsia" w:hAnsi="Noto Sans" w:cs="Noto Sans"/>
          <w:lang w:val="uk-UA" w:eastAsia="ru-RU"/>
        </w:rPr>
        <w:t xml:space="preserve">На першому етапі, технічна пропозиція оцінюється за відповідністю умовам Технічного завдання (ТЗ), згідно з нижчезазначеними Критеріями оцінки. </w:t>
      </w:r>
    </w:p>
    <w:p w14:paraId="428C5489" w14:textId="77777777" w:rsidR="00CE3650" w:rsidRPr="00C873E0" w:rsidRDefault="00CE3650" w:rsidP="00CE3650">
      <w:pPr>
        <w:widowControl w:val="0"/>
        <w:autoSpaceDE w:val="0"/>
        <w:autoSpaceDN w:val="0"/>
        <w:adjustRightInd w:val="0"/>
        <w:spacing w:after="240"/>
        <w:ind w:right="-7"/>
        <w:jc w:val="both"/>
        <w:rPr>
          <w:rFonts w:ascii="Noto Sans" w:eastAsiaTheme="minorEastAsia" w:hAnsi="Noto Sans" w:cs="Noto Sans"/>
          <w:lang w:val="uk-UA" w:eastAsia="ru-RU"/>
        </w:rPr>
      </w:pPr>
      <w:r w:rsidRPr="00C873E0">
        <w:rPr>
          <w:rFonts w:ascii="Noto Sans" w:eastAsiaTheme="minorEastAsia" w:hAnsi="Noto Sans" w:cs="Noto Sans"/>
          <w:lang w:val="uk-UA" w:eastAsia="ru-RU"/>
        </w:rPr>
        <w:t xml:space="preserve">На другому етапі розглядаються цінові пропозиції всіх претендентів, які набрали щонайменше 70% за технічною оцінкою. </w:t>
      </w:r>
    </w:p>
    <w:p w14:paraId="1C93DD38" w14:textId="77777777" w:rsidR="00CE3650" w:rsidRPr="00C873E0" w:rsidRDefault="00CE3650" w:rsidP="00CE3650">
      <w:pPr>
        <w:widowControl w:val="0"/>
        <w:autoSpaceDE w:val="0"/>
        <w:autoSpaceDN w:val="0"/>
        <w:adjustRightInd w:val="0"/>
        <w:spacing w:after="240"/>
        <w:ind w:right="-7"/>
        <w:jc w:val="both"/>
        <w:rPr>
          <w:rFonts w:ascii="Noto Sans" w:eastAsiaTheme="minorEastAsia" w:hAnsi="Noto Sans" w:cs="Noto Sans"/>
          <w:lang w:val="uk-UA" w:eastAsia="ru-RU"/>
        </w:rPr>
      </w:pPr>
      <w:r w:rsidRPr="00C873E0">
        <w:rPr>
          <w:rFonts w:ascii="Noto Sans" w:eastAsiaTheme="minorEastAsia" w:hAnsi="Noto Sans" w:cs="Noto Sans"/>
          <w:lang w:val="uk-UA" w:eastAsia="ru-RU"/>
        </w:rPr>
        <w:t>Загальна оцінка складається відповідно до схеми сукупного аналізу, за якою технічні та фінансові аспекти мають попередньо визначену вагу в 70% і 30% загальної кількості балів, відповідно. Фінансова пропозиція із найнижчою вартістю (серед технічно відповідних) обирається в якості базової, і їй призначається максимальна кількість балів, можливих у фінансовій частині (тобто 300). Всі інші фінансові пропозиції отримають кількість балів, обернено пропорційну ціновим пропозиціям, зазначеним у них, наприклад, 300 балів х найнижча ціна / цінова пропозиція.</w:t>
      </w:r>
    </w:p>
    <w:p w14:paraId="6F9A71D3" w14:textId="77777777" w:rsidR="00CE3650" w:rsidRPr="00C873E0" w:rsidRDefault="00CE3650" w:rsidP="00CE3650">
      <w:pPr>
        <w:widowControl w:val="0"/>
        <w:autoSpaceDE w:val="0"/>
        <w:autoSpaceDN w:val="0"/>
        <w:adjustRightInd w:val="0"/>
        <w:spacing w:after="240"/>
        <w:ind w:right="-7"/>
        <w:jc w:val="both"/>
        <w:rPr>
          <w:rFonts w:ascii="Noto Sans" w:eastAsiaTheme="minorEastAsia" w:hAnsi="Noto Sans" w:cs="Noto Sans"/>
          <w:b/>
          <w:bCs/>
          <w:lang w:val="uk-UA" w:eastAsia="ru-RU"/>
        </w:rPr>
      </w:pPr>
      <w:r w:rsidRPr="00C873E0">
        <w:rPr>
          <w:rFonts w:ascii="Noto Sans" w:eastAsiaTheme="minorEastAsia" w:hAnsi="Noto Sans" w:cs="Noto Sans"/>
          <w:lang w:val="uk-UA" w:eastAsia="ru-RU"/>
        </w:rPr>
        <w:t>Переможе та пропозиція, яка набере найбільшу кількість балів у результаті додавання балів, отриманих як за технічною, так і за фінансовою оцінкою, відповідно. Контракт буде підписано із заявником, який подав пропозицію, що перемогла.</w:t>
      </w:r>
    </w:p>
    <w:p w14:paraId="130DAC9B" w14:textId="77777777" w:rsidR="00CE3650" w:rsidRPr="00C873E0" w:rsidRDefault="00CE3650" w:rsidP="00CE3650">
      <w:pPr>
        <w:spacing w:after="120"/>
        <w:rPr>
          <w:rFonts w:ascii="Noto Sans" w:eastAsiaTheme="minorEastAsia" w:hAnsi="Noto Sans" w:cs="Noto Sans"/>
          <w:b/>
          <w:lang w:val="uk-UA"/>
        </w:rPr>
      </w:pPr>
      <w:r w:rsidRPr="00C873E0">
        <w:rPr>
          <w:rFonts w:ascii="Noto Sans" w:eastAsiaTheme="minorEastAsia" w:hAnsi="Noto Sans" w:cs="Noto Sans"/>
          <w:b/>
          <w:lang w:val="uk-UA"/>
        </w:rPr>
        <w:t>Мінімальний критерій оцінки</w:t>
      </w:r>
    </w:p>
    <w:p w14:paraId="0EA38104" w14:textId="77777777" w:rsidR="00CE3650" w:rsidRPr="00C873E0" w:rsidRDefault="00CE3650" w:rsidP="00CE3650">
      <w:pPr>
        <w:spacing w:after="120"/>
        <w:rPr>
          <w:rFonts w:ascii="Noto Sans" w:eastAsiaTheme="minorEastAsia" w:hAnsi="Noto Sans" w:cs="Noto Sans"/>
          <w:i/>
          <w:lang w:val="uk-UA"/>
        </w:rPr>
      </w:pPr>
      <w:r w:rsidRPr="00C873E0">
        <w:rPr>
          <w:rFonts w:ascii="Noto Sans" w:eastAsiaTheme="minorEastAsia" w:hAnsi="Noto Sans" w:cs="Noto Sans"/>
          <w:i/>
          <w:lang w:val="uk-UA"/>
        </w:rPr>
        <w:t>(Компанії / організації, які відповідають мінімальним критеріям оцінки, будуть передані до технічної оцінки)</w:t>
      </w:r>
    </w:p>
    <w:p w14:paraId="31992D9A" w14:textId="77777777" w:rsidR="00CE3650" w:rsidRPr="00C873E0" w:rsidRDefault="00CE3650" w:rsidP="00CE3650">
      <w:pPr>
        <w:pStyle w:val="ListParagraph"/>
        <w:widowControl/>
        <w:numPr>
          <w:ilvl w:val="0"/>
          <w:numId w:val="43"/>
        </w:numPr>
        <w:shd w:val="clear" w:color="auto" w:fill="FFFFFF"/>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Офіційно зареєстрована компанія чи організація;</w:t>
      </w:r>
    </w:p>
    <w:p w14:paraId="5C773ACB" w14:textId="77777777" w:rsidR="00CE3650" w:rsidRPr="00C873E0" w:rsidRDefault="00CE3650" w:rsidP="00CE3650">
      <w:pPr>
        <w:pStyle w:val="ListParagraph"/>
        <w:widowControl/>
        <w:numPr>
          <w:ilvl w:val="0"/>
          <w:numId w:val="43"/>
        </w:numPr>
        <w:shd w:val="clear" w:color="auto" w:fill="FFFFFF"/>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Досвід з розробки інвестиційних профілів громад, розробки та затвердження оцінки інвестиційного середовища, місцевих програм інвестиційного розвитку;</w:t>
      </w:r>
    </w:p>
    <w:p w14:paraId="65177362" w14:textId="77777777" w:rsidR="00CE3650" w:rsidRPr="00C873E0" w:rsidRDefault="00CE3650" w:rsidP="00CE3650">
      <w:pPr>
        <w:pStyle w:val="ListParagraph"/>
        <w:widowControl/>
        <w:numPr>
          <w:ilvl w:val="0"/>
          <w:numId w:val="43"/>
        </w:numPr>
        <w:shd w:val="clear" w:color="auto" w:fill="FFFFFF"/>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Досвід організації в галузі навчально-просвітницької діяльності серед представників органів місцевого самоврядування та інших зацікавлених сторін у галузі застосування сучасних підходів до створення сприятливих умов для бізнесу та залучення інвестицій на місцевому рівні;</w:t>
      </w:r>
    </w:p>
    <w:p w14:paraId="4FB2572F" w14:textId="77777777" w:rsidR="00CE3650" w:rsidRPr="00C873E0" w:rsidRDefault="00CE3650" w:rsidP="00CE3650">
      <w:pPr>
        <w:pStyle w:val="ListParagraph"/>
        <w:widowControl/>
        <w:numPr>
          <w:ilvl w:val="0"/>
          <w:numId w:val="43"/>
        </w:numPr>
        <w:shd w:val="clear" w:color="auto" w:fill="FFFFFF"/>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Досвід розробки методичних рекомендацій, посібників тощо щодо створення сприятливих умов для бізнесу та залучення інвестицій на місцевому рівні;</w:t>
      </w:r>
    </w:p>
    <w:p w14:paraId="07C78516" w14:textId="77777777" w:rsidR="00CE3650" w:rsidRPr="00C873E0" w:rsidRDefault="00CE3650" w:rsidP="00CE3650">
      <w:pPr>
        <w:pStyle w:val="ListParagraph"/>
        <w:widowControl/>
        <w:numPr>
          <w:ilvl w:val="0"/>
          <w:numId w:val="43"/>
        </w:numPr>
        <w:shd w:val="clear" w:color="auto" w:fill="FFFFFF"/>
        <w:overflowPunct/>
        <w:adjustRightInd/>
        <w:spacing w:line="240" w:lineRule="auto"/>
        <w:jc w:val="both"/>
        <w:rPr>
          <w:rFonts w:ascii="Noto Sans" w:hAnsi="Noto Sans" w:cs="Noto Sans"/>
          <w:sz w:val="20"/>
          <w:szCs w:val="20"/>
          <w:lang w:val="uk-UA"/>
        </w:rPr>
      </w:pPr>
      <w:r w:rsidRPr="00C873E0">
        <w:rPr>
          <w:rFonts w:ascii="Noto Sans" w:hAnsi="Noto Sans" w:cs="Noto Sans"/>
          <w:sz w:val="20"/>
          <w:szCs w:val="20"/>
          <w:lang w:val="uk-UA"/>
        </w:rPr>
        <w:t>Рекомендації від попередніх заявників, що містять схожі види діяльності.</w:t>
      </w:r>
    </w:p>
    <w:p w14:paraId="0C495CC2" w14:textId="77777777" w:rsidR="00CE3650" w:rsidRPr="00C873E0" w:rsidRDefault="00CE3650" w:rsidP="00CE3650">
      <w:pPr>
        <w:shd w:val="clear" w:color="auto" w:fill="FFFFFF"/>
        <w:ind w:left="48"/>
        <w:jc w:val="both"/>
        <w:rPr>
          <w:rFonts w:ascii="Noto Sans" w:eastAsiaTheme="minorEastAsia" w:hAnsi="Noto Sans" w:cs="Noto Sans"/>
          <w:b/>
          <w:lang w:val="uk-UA"/>
        </w:rPr>
      </w:pPr>
    </w:p>
    <w:p w14:paraId="7578480E" w14:textId="77777777" w:rsidR="00CE3650" w:rsidRPr="00C873E0" w:rsidRDefault="00CE3650" w:rsidP="00CE3650">
      <w:pPr>
        <w:shd w:val="clear" w:color="auto" w:fill="FFFFFF"/>
        <w:ind w:left="48"/>
        <w:jc w:val="both"/>
        <w:rPr>
          <w:rFonts w:ascii="Noto Sans" w:hAnsi="Noto Sans" w:cs="Noto Sans"/>
          <w:lang w:val="uk-UA"/>
        </w:rPr>
      </w:pPr>
      <w:r w:rsidRPr="00C873E0">
        <w:rPr>
          <w:rFonts w:ascii="Noto Sans" w:eastAsiaTheme="minorEastAsia" w:hAnsi="Noto Sans" w:cs="Noto Sans"/>
          <w:b/>
          <w:lang w:val="uk-UA"/>
        </w:rPr>
        <w:t>Критерії оцінки технічної пропозиції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3717"/>
        <w:gridCol w:w="958"/>
        <w:gridCol w:w="1698"/>
        <w:gridCol w:w="623"/>
        <w:gridCol w:w="621"/>
        <w:gridCol w:w="617"/>
        <w:gridCol w:w="662"/>
      </w:tblGrid>
      <w:tr w:rsidR="00CE3650" w:rsidRPr="00C873E0" w14:paraId="3B4CCD93" w14:textId="77777777" w:rsidTr="00FC21FD">
        <w:tc>
          <w:tcPr>
            <w:tcW w:w="4171" w:type="dxa"/>
            <w:gridSpan w:val="2"/>
            <w:shd w:val="clear" w:color="auto" w:fill="auto"/>
            <w:vAlign w:val="center"/>
          </w:tcPr>
          <w:p w14:paraId="2271292A"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b/>
                <w:sz w:val="20"/>
                <w:szCs w:val="20"/>
                <w:lang w:val="uk-UA"/>
              </w:rPr>
              <w:t>Підсумок форм оцінки технічної пропозиції</w:t>
            </w:r>
          </w:p>
        </w:tc>
        <w:tc>
          <w:tcPr>
            <w:tcW w:w="958" w:type="dxa"/>
            <w:shd w:val="clear" w:color="auto" w:fill="auto"/>
          </w:tcPr>
          <w:p w14:paraId="6A44EF45"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b/>
                <w:sz w:val="20"/>
                <w:szCs w:val="20"/>
                <w:lang w:val="uk-UA"/>
              </w:rPr>
              <w:t>Вага балів</w:t>
            </w:r>
          </w:p>
        </w:tc>
        <w:tc>
          <w:tcPr>
            <w:tcW w:w="1698" w:type="dxa"/>
            <w:shd w:val="clear" w:color="auto" w:fill="auto"/>
          </w:tcPr>
          <w:p w14:paraId="719C210D"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b/>
                <w:sz w:val="20"/>
                <w:szCs w:val="20"/>
                <w:lang w:val="uk-UA"/>
              </w:rPr>
              <w:t>Максимально можливий бал</w:t>
            </w:r>
          </w:p>
        </w:tc>
        <w:tc>
          <w:tcPr>
            <w:tcW w:w="2523" w:type="dxa"/>
            <w:gridSpan w:val="4"/>
            <w:shd w:val="clear" w:color="auto" w:fill="auto"/>
          </w:tcPr>
          <w:p w14:paraId="0DACDAA6"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b/>
                <w:sz w:val="20"/>
                <w:szCs w:val="20"/>
                <w:lang w:val="uk-UA"/>
              </w:rPr>
              <w:t>Компанія / організація</w:t>
            </w:r>
          </w:p>
        </w:tc>
      </w:tr>
      <w:tr w:rsidR="00CE3650" w:rsidRPr="00C873E0" w14:paraId="2D8B18EC" w14:textId="77777777" w:rsidTr="00FC21FD">
        <w:tc>
          <w:tcPr>
            <w:tcW w:w="454" w:type="dxa"/>
            <w:shd w:val="clear" w:color="auto" w:fill="auto"/>
          </w:tcPr>
          <w:p w14:paraId="0C774DE2"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1</w:t>
            </w:r>
          </w:p>
        </w:tc>
        <w:tc>
          <w:tcPr>
            <w:tcW w:w="3717" w:type="dxa"/>
            <w:shd w:val="clear" w:color="auto" w:fill="auto"/>
          </w:tcPr>
          <w:p w14:paraId="57F38388"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Досвід фірми / організації, яка представила пропозицію</w:t>
            </w:r>
          </w:p>
        </w:tc>
        <w:tc>
          <w:tcPr>
            <w:tcW w:w="958" w:type="dxa"/>
            <w:shd w:val="clear" w:color="auto" w:fill="auto"/>
          </w:tcPr>
          <w:p w14:paraId="3409ED98"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30%</w:t>
            </w:r>
          </w:p>
        </w:tc>
        <w:tc>
          <w:tcPr>
            <w:tcW w:w="1698" w:type="dxa"/>
            <w:shd w:val="clear" w:color="auto" w:fill="auto"/>
          </w:tcPr>
          <w:p w14:paraId="7BECBD5A"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210</w:t>
            </w:r>
          </w:p>
        </w:tc>
        <w:tc>
          <w:tcPr>
            <w:tcW w:w="623" w:type="dxa"/>
            <w:shd w:val="clear" w:color="auto" w:fill="auto"/>
          </w:tcPr>
          <w:p w14:paraId="44291D6E" w14:textId="77777777" w:rsidR="00CE3650" w:rsidRPr="00C873E0" w:rsidRDefault="00CE3650" w:rsidP="00FC21FD">
            <w:pPr>
              <w:pStyle w:val="NoSpacing"/>
              <w:jc w:val="center"/>
              <w:rPr>
                <w:rFonts w:ascii="Noto Sans" w:hAnsi="Noto Sans" w:cs="Noto Sans"/>
                <w:sz w:val="20"/>
                <w:szCs w:val="20"/>
                <w:lang w:val="uk-UA"/>
              </w:rPr>
            </w:pPr>
          </w:p>
        </w:tc>
        <w:tc>
          <w:tcPr>
            <w:tcW w:w="621" w:type="dxa"/>
            <w:shd w:val="clear" w:color="auto" w:fill="auto"/>
          </w:tcPr>
          <w:p w14:paraId="785AE8FD" w14:textId="77777777" w:rsidR="00CE3650" w:rsidRPr="00C873E0" w:rsidRDefault="00CE3650" w:rsidP="00FC21FD">
            <w:pPr>
              <w:pStyle w:val="NoSpacing"/>
              <w:jc w:val="center"/>
              <w:rPr>
                <w:rFonts w:ascii="Noto Sans" w:hAnsi="Noto Sans" w:cs="Noto Sans"/>
                <w:sz w:val="20"/>
                <w:szCs w:val="20"/>
                <w:lang w:val="uk-UA"/>
              </w:rPr>
            </w:pPr>
          </w:p>
        </w:tc>
        <w:tc>
          <w:tcPr>
            <w:tcW w:w="617" w:type="dxa"/>
            <w:shd w:val="clear" w:color="auto" w:fill="auto"/>
          </w:tcPr>
          <w:p w14:paraId="52A91E8E" w14:textId="77777777" w:rsidR="00CE3650" w:rsidRPr="00C873E0" w:rsidRDefault="00CE3650" w:rsidP="00FC21FD">
            <w:pPr>
              <w:pStyle w:val="NoSpacing"/>
              <w:jc w:val="center"/>
              <w:rPr>
                <w:rFonts w:ascii="Noto Sans" w:hAnsi="Noto Sans" w:cs="Noto Sans"/>
                <w:sz w:val="20"/>
                <w:szCs w:val="20"/>
                <w:lang w:val="uk-UA"/>
              </w:rPr>
            </w:pPr>
          </w:p>
        </w:tc>
        <w:tc>
          <w:tcPr>
            <w:tcW w:w="662" w:type="dxa"/>
            <w:shd w:val="clear" w:color="auto" w:fill="auto"/>
          </w:tcPr>
          <w:p w14:paraId="3D06161D" w14:textId="77777777" w:rsidR="00CE3650" w:rsidRPr="00C873E0" w:rsidRDefault="00CE3650" w:rsidP="00FC21FD">
            <w:pPr>
              <w:pStyle w:val="NoSpacing"/>
              <w:jc w:val="center"/>
              <w:rPr>
                <w:rFonts w:ascii="Noto Sans" w:hAnsi="Noto Sans" w:cs="Noto Sans"/>
                <w:sz w:val="20"/>
                <w:szCs w:val="20"/>
                <w:lang w:val="uk-UA"/>
              </w:rPr>
            </w:pPr>
          </w:p>
        </w:tc>
      </w:tr>
      <w:tr w:rsidR="00CE3650" w:rsidRPr="00C873E0" w14:paraId="31763FF4" w14:textId="77777777" w:rsidTr="00FC21FD">
        <w:tc>
          <w:tcPr>
            <w:tcW w:w="454" w:type="dxa"/>
            <w:shd w:val="clear" w:color="auto" w:fill="auto"/>
          </w:tcPr>
          <w:p w14:paraId="4C47ED07"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2</w:t>
            </w:r>
          </w:p>
        </w:tc>
        <w:tc>
          <w:tcPr>
            <w:tcW w:w="3717" w:type="dxa"/>
            <w:shd w:val="clear" w:color="auto" w:fill="auto"/>
          </w:tcPr>
          <w:p w14:paraId="7E5CF078"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 xml:space="preserve">Запропонований підхід, методологія та робочий план </w:t>
            </w:r>
          </w:p>
        </w:tc>
        <w:tc>
          <w:tcPr>
            <w:tcW w:w="958" w:type="dxa"/>
            <w:shd w:val="clear" w:color="auto" w:fill="auto"/>
          </w:tcPr>
          <w:p w14:paraId="4E821E02"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40%</w:t>
            </w:r>
          </w:p>
        </w:tc>
        <w:tc>
          <w:tcPr>
            <w:tcW w:w="1698" w:type="dxa"/>
            <w:shd w:val="clear" w:color="auto" w:fill="auto"/>
          </w:tcPr>
          <w:p w14:paraId="70C61AA6"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280</w:t>
            </w:r>
          </w:p>
        </w:tc>
        <w:tc>
          <w:tcPr>
            <w:tcW w:w="623" w:type="dxa"/>
            <w:shd w:val="clear" w:color="auto" w:fill="auto"/>
          </w:tcPr>
          <w:p w14:paraId="7AF95008" w14:textId="77777777" w:rsidR="00CE3650" w:rsidRPr="00C873E0" w:rsidRDefault="00CE3650" w:rsidP="00FC21FD">
            <w:pPr>
              <w:pStyle w:val="NoSpacing"/>
              <w:jc w:val="center"/>
              <w:rPr>
                <w:rFonts w:ascii="Noto Sans" w:hAnsi="Noto Sans" w:cs="Noto Sans"/>
                <w:sz w:val="20"/>
                <w:szCs w:val="20"/>
                <w:lang w:val="uk-UA"/>
              </w:rPr>
            </w:pPr>
          </w:p>
        </w:tc>
        <w:tc>
          <w:tcPr>
            <w:tcW w:w="621" w:type="dxa"/>
            <w:shd w:val="clear" w:color="auto" w:fill="auto"/>
          </w:tcPr>
          <w:p w14:paraId="49803B51" w14:textId="77777777" w:rsidR="00CE3650" w:rsidRPr="00C873E0" w:rsidRDefault="00CE3650" w:rsidP="00FC21FD">
            <w:pPr>
              <w:pStyle w:val="NoSpacing"/>
              <w:jc w:val="center"/>
              <w:rPr>
                <w:rFonts w:ascii="Noto Sans" w:hAnsi="Noto Sans" w:cs="Noto Sans"/>
                <w:sz w:val="20"/>
                <w:szCs w:val="20"/>
                <w:lang w:val="uk-UA"/>
              </w:rPr>
            </w:pPr>
          </w:p>
        </w:tc>
        <w:tc>
          <w:tcPr>
            <w:tcW w:w="617" w:type="dxa"/>
            <w:shd w:val="clear" w:color="auto" w:fill="auto"/>
          </w:tcPr>
          <w:p w14:paraId="5770685E" w14:textId="77777777" w:rsidR="00CE3650" w:rsidRPr="00C873E0" w:rsidRDefault="00CE3650" w:rsidP="00FC21FD">
            <w:pPr>
              <w:pStyle w:val="NoSpacing"/>
              <w:jc w:val="center"/>
              <w:rPr>
                <w:rFonts w:ascii="Noto Sans" w:hAnsi="Noto Sans" w:cs="Noto Sans"/>
                <w:sz w:val="20"/>
                <w:szCs w:val="20"/>
                <w:lang w:val="uk-UA"/>
              </w:rPr>
            </w:pPr>
          </w:p>
        </w:tc>
        <w:tc>
          <w:tcPr>
            <w:tcW w:w="662" w:type="dxa"/>
            <w:shd w:val="clear" w:color="auto" w:fill="auto"/>
          </w:tcPr>
          <w:p w14:paraId="0E60C51A" w14:textId="77777777" w:rsidR="00CE3650" w:rsidRPr="00C873E0" w:rsidRDefault="00CE3650" w:rsidP="00FC21FD">
            <w:pPr>
              <w:pStyle w:val="NoSpacing"/>
              <w:jc w:val="center"/>
              <w:rPr>
                <w:rFonts w:ascii="Noto Sans" w:hAnsi="Noto Sans" w:cs="Noto Sans"/>
                <w:sz w:val="20"/>
                <w:szCs w:val="20"/>
                <w:lang w:val="uk-UA"/>
              </w:rPr>
            </w:pPr>
          </w:p>
        </w:tc>
      </w:tr>
      <w:tr w:rsidR="00CE3650" w:rsidRPr="00C873E0" w14:paraId="7BF150C9" w14:textId="77777777" w:rsidTr="00FC21FD">
        <w:tc>
          <w:tcPr>
            <w:tcW w:w="454" w:type="dxa"/>
            <w:shd w:val="clear" w:color="auto" w:fill="auto"/>
          </w:tcPr>
          <w:p w14:paraId="20802E63"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3</w:t>
            </w:r>
          </w:p>
        </w:tc>
        <w:tc>
          <w:tcPr>
            <w:tcW w:w="3717" w:type="dxa"/>
            <w:shd w:val="clear" w:color="auto" w:fill="auto"/>
          </w:tcPr>
          <w:p w14:paraId="70804F06"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Персонал і сторонні експерти / консультанти</w:t>
            </w:r>
          </w:p>
        </w:tc>
        <w:tc>
          <w:tcPr>
            <w:tcW w:w="958" w:type="dxa"/>
            <w:shd w:val="clear" w:color="auto" w:fill="auto"/>
          </w:tcPr>
          <w:p w14:paraId="056488D4"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30%</w:t>
            </w:r>
          </w:p>
        </w:tc>
        <w:tc>
          <w:tcPr>
            <w:tcW w:w="1698" w:type="dxa"/>
            <w:shd w:val="clear" w:color="auto" w:fill="auto"/>
          </w:tcPr>
          <w:p w14:paraId="7CE1D300"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210</w:t>
            </w:r>
          </w:p>
        </w:tc>
        <w:tc>
          <w:tcPr>
            <w:tcW w:w="623" w:type="dxa"/>
            <w:shd w:val="clear" w:color="auto" w:fill="auto"/>
          </w:tcPr>
          <w:p w14:paraId="7E68AAB8" w14:textId="77777777" w:rsidR="00CE3650" w:rsidRPr="00C873E0" w:rsidRDefault="00CE3650" w:rsidP="00FC21FD">
            <w:pPr>
              <w:pStyle w:val="NoSpacing"/>
              <w:jc w:val="center"/>
              <w:rPr>
                <w:rFonts w:ascii="Noto Sans" w:hAnsi="Noto Sans" w:cs="Noto Sans"/>
                <w:sz w:val="20"/>
                <w:szCs w:val="20"/>
                <w:lang w:val="uk-UA"/>
              </w:rPr>
            </w:pPr>
          </w:p>
        </w:tc>
        <w:tc>
          <w:tcPr>
            <w:tcW w:w="621" w:type="dxa"/>
            <w:shd w:val="clear" w:color="auto" w:fill="auto"/>
          </w:tcPr>
          <w:p w14:paraId="106A61A3" w14:textId="77777777" w:rsidR="00CE3650" w:rsidRPr="00C873E0" w:rsidRDefault="00CE3650" w:rsidP="00FC21FD">
            <w:pPr>
              <w:pStyle w:val="NoSpacing"/>
              <w:jc w:val="center"/>
              <w:rPr>
                <w:rFonts w:ascii="Noto Sans" w:hAnsi="Noto Sans" w:cs="Noto Sans"/>
                <w:sz w:val="20"/>
                <w:szCs w:val="20"/>
                <w:lang w:val="uk-UA"/>
              </w:rPr>
            </w:pPr>
          </w:p>
        </w:tc>
        <w:tc>
          <w:tcPr>
            <w:tcW w:w="617" w:type="dxa"/>
            <w:shd w:val="clear" w:color="auto" w:fill="auto"/>
          </w:tcPr>
          <w:p w14:paraId="5C306961" w14:textId="77777777" w:rsidR="00CE3650" w:rsidRPr="00C873E0" w:rsidRDefault="00CE3650" w:rsidP="00FC21FD">
            <w:pPr>
              <w:pStyle w:val="NoSpacing"/>
              <w:jc w:val="center"/>
              <w:rPr>
                <w:rFonts w:ascii="Noto Sans" w:hAnsi="Noto Sans" w:cs="Noto Sans"/>
                <w:sz w:val="20"/>
                <w:szCs w:val="20"/>
                <w:lang w:val="uk-UA"/>
              </w:rPr>
            </w:pPr>
          </w:p>
        </w:tc>
        <w:tc>
          <w:tcPr>
            <w:tcW w:w="662" w:type="dxa"/>
            <w:shd w:val="clear" w:color="auto" w:fill="auto"/>
          </w:tcPr>
          <w:p w14:paraId="48478CCC" w14:textId="77777777" w:rsidR="00CE3650" w:rsidRPr="00C873E0" w:rsidRDefault="00CE3650" w:rsidP="00FC21FD">
            <w:pPr>
              <w:pStyle w:val="NoSpacing"/>
              <w:jc w:val="center"/>
              <w:rPr>
                <w:rFonts w:ascii="Noto Sans" w:hAnsi="Noto Sans" w:cs="Noto Sans"/>
                <w:sz w:val="20"/>
                <w:szCs w:val="20"/>
                <w:lang w:val="uk-UA"/>
              </w:rPr>
            </w:pPr>
          </w:p>
        </w:tc>
      </w:tr>
      <w:tr w:rsidR="00CE3650" w:rsidRPr="00C873E0" w14:paraId="2DFE6D52" w14:textId="77777777" w:rsidTr="00FC21FD">
        <w:tc>
          <w:tcPr>
            <w:tcW w:w="454" w:type="dxa"/>
            <w:shd w:val="clear" w:color="auto" w:fill="auto"/>
          </w:tcPr>
          <w:p w14:paraId="73B537B0" w14:textId="77777777" w:rsidR="00CE3650" w:rsidRPr="00C873E0" w:rsidRDefault="00CE3650" w:rsidP="00FC21FD">
            <w:pPr>
              <w:pStyle w:val="NoSpacing"/>
              <w:rPr>
                <w:rFonts w:ascii="Noto Sans" w:hAnsi="Noto Sans" w:cs="Noto Sans"/>
                <w:sz w:val="20"/>
                <w:szCs w:val="20"/>
                <w:lang w:val="uk-UA"/>
              </w:rPr>
            </w:pPr>
          </w:p>
        </w:tc>
        <w:tc>
          <w:tcPr>
            <w:tcW w:w="3717" w:type="dxa"/>
            <w:shd w:val="clear" w:color="auto" w:fill="auto"/>
          </w:tcPr>
          <w:p w14:paraId="0A2640C5"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b/>
                <w:bCs/>
                <w:sz w:val="20"/>
                <w:szCs w:val="20"/>
                <w:lang w:val="uk-UA"/>
              </w:rPr>
              <w:t>Загальний бал</w:t>
            </w:r>
          </w:p>
        </w:tc>
        <w:tc>
          <w:tcPr>
            <w:tcW w:w="958" w:type="dxa"/>
            <w:shd w:val="clear" w:color="auto" w:fill="auto"/>
          </w:tcPr>
          <w:p w14:paraId="788F7358"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100%</w:t>
            </w:r>
          </w:p>
        </w:tc>
        <w:tc>
          <w:tcPr>
            <w:tcW w:w="1698" w:type="dxa"/>
            <w:shd w:val="clear" w:color="auto" w:fill="auto"/>
          </w:tcPr>
          <w:p w14:paraId="3248F67F"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700</w:t>
            </w:r>
          </w:p>
        </w:tc>
        <w:tc>
          <w:tcPr>
            <w:tcW w:w="623" w:type="dxa"/>
            <w:shd w:val="clear" w:color="auto" w:fill="auto"/>
          </w:tcPr>
          <w:p w14:paraId="342545F9" w14:textId="77777777" w:rsidR="00CE3650" w:rsidRPr="00C873E0" w:rsidRDefault="00CE3650" w:rsidP="00FC21FD">
            <w:pPr>
              <w:pStyle w:val="NoSpacing"/>
              <w:jc w:val="center"/>
              <w:rPr>
                <w:rFonts w:ascii="Noto Sans" w:hAnsi="Noto Sans" w:cs="Noto Sans"/>
                <w:sz w:val="20"/>
                <w:szCs w:val="20"/>
                <w:lang w:val="uk-UA"/>
              </w:rPr>
            </w:pPr>
          </w:p>
        </w:tc>
        <w:tc>
          <w:tcPr>
            <w:tcW w:w="621" w:type="dxa"/>
            <w:shd w:val="clear" w:color="auto" w:fill="auto"/>
          </w:tcPr>
          <w:p w14:paraId="14FA2126" w14:textId="77777777" w:rsidR="00CE3650" w:rsidRPr="00C873E0" w:rsidRDefault="00CE3650" w:rsidP="00FC21FD">
            <w:pPr>
              <w:pStyle w:val="NoSpacing"/>
              <w:jc w:val="center"/>
              <w:rPr>
                <w:rFonts w:ascii="Noto Sans" w:hAnsi="Noto Sans" w:cs="Noto Sans"/>
                <w:sz w:val="20"/>
                <w:szCs w:val="20"/>
                <w:lang w:val="uk-UA"/>
              </w:rPr>
            </w:pPr>
          </w:p>
        </w:tc>
        <w:tc>
          <w:tcPr>
            <w:tcW w:w="617" w:type="dxa"/>
            <w:shd w:val="clear" w:color="auto" w:fill="auto"/>
          </w:tcPr>
          <w:p w14:paraId="5AD6716A" w14:textId="77777777" w:rsidR="00CE3650" w:rsidRPr="00C873E0" w:rsidRDefault="00CE3650" w:rsidP="00FC21FD">
            <w:pPr>
              <w:pStyle w:val="NoSpacing"/>
              <w:jc w:val="center"/>
              <w:rPr>
                <w:rFonts w:ascii="Noto Sans" w:hAnsi="Noto Sans" w:cs="Noto Sans"/>
                <w:sz w:val="20"/>
                <w:szCs w:val="20"/>
                <w:lang w:val="uk-UA"/>
              </w:rPr>
            </w:pPr>
          </w:p>
        </w:tc>
        <w:tc>
          <w:tcPr>
            <w:tcW w:w="662" w:type="dxa"/>
            <w:shd w:val="clear" w:color="auto" w:fill="auto"/>
          </w:tcPr>
          <w:p w14:paraId="6FC9DBB4" w14:textId="77777777" w:rsidR="00CE3650" w:rsidRPr="00C873E0" w:rsidRDefault="00CE3650" w:rsidP="00FC21FD">
            <w:pPr>
              <w:pStyle w:val="NoSpacing"/>
              <w:jc w:val="center"/>
              <w:rPr>
                <w:rFonts w:ascii="Noto Sans" w:hAnsi="Noto Sans" w:cs="Noto Sans"/>
                <w:sz w:val="20"/>
                <w:szCs w:val="20"/>
                <w:lang w:val="uk-UA"/>
              </w:rPr>
            </w:pPr>
          </w:p>
        </w:tc>
      </w:tr>
    </w:tbl>
    <w:p w14:paraId="14B4B00B" w14:textId="77777777" w:rsidR="00CE3650" w:rsidRPr="00C873E0" w:rsidRDefault="00CE3650" w:rsidP="00CE3650">
      <w:pPr>
        <w:rPr>
          <w:rFonts w:ascii="Noto Sans" w:hAnsi="Noto Sans" w:cs="Noto Sans"/>
          <w:lang w:val="uk-UA"/>
        </w:rPr>
      </w:pPr>
    </w:p>
    <w:p w14:paraId="72D253E2" w14:textId="77777777" w:rsidR="00CE3650" w:rsidRPr="00C873E0" w:rsidRDefault="00CE3650" w:rsidP="00CE3650">
      <w:pPr>
        <w:widowControl w:val="0"/>
        <w:autoSpaceDE w:val="0"/>
        <w:autoSpaceDN w:val="0"/>
        <w:adjustRightInd w:val="0"/>
        <w:spacing w:after="240"/>
        <w:ind w:right="-7"/>
        <w:jc w:val="both"/>
        <w:rPr>
          <w:rFonts w:ascii="Noto Sans" w:eastAsiaTheme="minorEastAsia" w:hAnsi="Noto Sans" w:cs="Noto Sans"/>
          <w:lang w:val="uk-UA" w:eastAsia="ru-RU"/>
        </w:rPr>
      </w:pPr>
      <w:r w:rsidRPr="00C873E0">
        <w:rPr>
          <w:rFonts w:ascii="Noto Sans" w:eastAsiaTheme="minorEastAsia" w:hAnsi="Noto Sans" w:cs="Noto Sans"/>
          <w:lang w:val="uk-UA" w:eastAsia="ru-RU"/>
        </w:rPr>
        <w:t>Далі наведено форми технічної оцінки. Максимально досяжний бал за кожним критерієм означає відносну важливість або вагу балів у загальному процесі оцінки.</w:t>
      </w:r>
    </w:p>
    <w:p w14:paraId="09E906A8" w14:textId="77777777" w:rsidR="00CE3650" w:rsidRPr="00C873E0" w:rsidRDefault="00CE3650" w:rsidP="00CE3650">
      <w:pPr>
        <w:widowControl w:val="0"/>
        <w:autoSpaceDE w:val="0"/>
        <w:autoSpaceDN w:val="0"/>
        <w:adjustRightInd w:val="0"/>
        <w:spacing w:after="240"/>
        <w:ind w:right="-7"/>
        <w:jc w:val="both"/>
        <w:rPr>
          <w:rFonts w:ascii="Noto Sans" w:eastAsiaTheme="minorEastAsia" w:hAnsi="Noto Sans" w:cs="Noto Sans"/>
          <w:b/>
          <w:bCs/>
          <w:lang w:val="uk-UA" w:eastAsia="ru-RU"/>
        </w:rPr>
      </w:pPr>
      <w:r w:rsidRPr="00C873E0">
        <w:rPr>
          <w:rFonts w:ascii="Noto Sans" w:eastAsiaTheme="minorEastAsia" w:hAnsi="Noto Sans" w:cs="Noto Sans"/>
          <w:b/>
          <w:bCs/>
          <w:lang w:val="uk-UA" w:eastAsia="ru-RU"/>
        </w:rPr>
        <w:t>Форми технічної оцінки:</w:t>
      </w:r>
    </w:p>
    <w:p w14:paraId="4BB110C1" w14:textId="77777777" w:rsidR="00CE3650" w:rsidRPr="00C873E0" w:rsidRDefault="00CE3650" w:rsidP="00CE3650">
      <w:pPr>
        <w:widowControl w:val="0"/>
        <w:autoSpaceDE w:val="0"/>
        <w:autoSpaceDN w:val="0"/>
        <w:adjustRightInd w:val="0"/>
        <w:spacing w:after="240"/>
        <w:ind w:right="-7"/>
        <w:jc w:val="both"/>
        <w:rPr>
          <w:rFonts w:ascii="Noto Sans" w:eastAsiaTheme="minorEastAsia" w:hAnsi="Noto Sans" w:cs="Noto Sans"/>
          <w:lang w:val="uk-UA" w:eastAsia="ru-RU"/>
        </w:rPr>
      </w:pPr>
      <w:r w:rsidRPr="00C873E0">
        <w:rPr>
          <w:rFonts w:ascii="Noto Sans" w:eastAsiaTheme="minorEastAsia" w:hAnsi="Noto Sans" w:cs="Noto Sans"/>
          <w:lang w:val="uk-UA" w:eastAsia="ru-RU"/>
        </w:rPr>
        <w:t>Форма 1. Досвід компанії / організації, що подає пропозицію</w:t>
      </w:r>
    </w:p>
    <w:p w14:paraId="62DC9F04" w14:textId="77777777" w:rsidR="00CE3650" w:rsidRPr="00C873E0" w:rsidRDefault="00CE3650" w:rsidP="00CE3650">
      <w:pPr>
        <w:widowControl w:val="0"/>
        <w:autoSpaceDE w:val="0"/>
        <w:autoSpaceDN w:val="0"/>
        <w:adjustRightInd w:val="0"/>
        <w:spacing w:after="240"/>
        <w:ind w:right="-7"/>
        <w:jc w:val="both"/>
        <w:rPr>
          <w:rFonts w:ascii="Noto Sans" w:eastAsiaTheme="minorEastAsia" w:hAnsi="Noto Sans" w:cs="Noto Sans"/>
          <w:lang w:val="uk-UA" w:eastAsia="ru-RU"/>
        </w:rPr>
      </w:pPr>
      <w:r w:rsidRPr="00C873E0">
        <w:rPr>
          <w:rFonts w:ascii="Noto Sans" w:eastAsiaTheme="minorEastAsia" w:hAnsi="Noto Sans" w:cs="Noto Sans"/>
          <w:lang w:val="uk-UA" w:eastAsia="ru-RU"/>
        </w:rPr>
        <w:t>Форма 2. Запропонований робочий план, методологія та підхід</w:t>
      </w:r>
    </w:p>
    <w:p w14:paraId="44CD53AA" w14:textId="77777777" w:rsidR="00CE3650" w:rsidRPr="00C873E0" w:rsidRDefault="00CE3650" w:rsidP="00CE3650">
      <w:pPr>
        <w:widowControl w:val="0"/>
        <w:autoSpaceDE w:val="0"/>
        <w:autoSpaceDN w:val="0"/>
        <w:adjustRightInd w:val="0"/>
        <w:spacing w:after="240"/>
        <w:ind w:right="-7"/>
        <w:jc w:val="both"/>
        <w:rPr>
          <w:rFonts w:ascii="Noto Sans" w:eastAsiaTheme="minorEastAsia" w:hAnsi="Noto Sans" w:cs="Noto Sans"/>
          <w:lang w:val="uk-UA" w:eastAsia="ru-RU"/>
        </w:rPr>
      </w:pPr>
      <w:r w:rsidRPr="00C873E0">
        <w:rPr>
          <w:rFonts w:ascii="Noto Sans" w:eastAsiaTheme="minorEastAsia" w:hAnsi="Noto Sans" w:cs="Noto Sans"/>
          <w:lang w:val="uk-UA" w:eastAsia="ru-RU"/>
        </w:rPr>
        <w:t>Форма 3. Персонал і сторонні експерти / консультанти</w:t>
      </w:r>
    </w:p>
    <w:p w14:paraId="140F7A3A" w14:textId="77777777" w:rsidR="00CE3650" w:rsidRPr="00C873E0" w:rsidRDefault="00CE3650" w:rsidP="00CE3650">
      <w:pPr>
        <w:jc w:val="both"/>
        <w:rPr>
          <w:rFonts w:ascii="Noto Sans" w:hAnsi="Noto Sans" w:cs="Noto Sans"/>
          <w:lang w:val="uk-UA"/>
        </w:rPr>
      </w:pPr>
      <w:r w:rsidRPr="00C873E0">
        <w:rPr>
          <w:rFonts w:ascii="Noto Sans" w:hAnsi="Noto Sans" w:cs="Noto Sans"/>
          <w:b/>
          <w:bCs/>
          <w:lang w:val="uk-UA"/>
        </w:rPr>
        <w:t xml:space="preserve">Критерії технічної оцінки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980"/>
        <w:gridCol w:w="1108"/>
        <w:gridCol w:w="682"/>
        <w:gridCol w:w="695"/>
        <w:gridCol w:w="821"/>
        <w:gridCol w:w="6"/>
      </w:tblGrid>
      <w:tr w:rsidR="00CE3650" w:rsidRPr="00C873E0" w14:paraId="10B78245" w14:textId="77777777" w:rsidTr="00FC21FD">
        <w:trPr>
          <w:gridAfter w:val="1"/>
          <w:wAfter w:w="6" w:type="dxa"/>
          <w:cantSplit/>
          <w:jc w:val="center"/>
        </w:trPr>
        <w:tc>
          <w:tcPr>
            <w:tcW w:w="6542" w:type="dxa"/>
            <w:gridSpan w:val="2"/>
            <w:vMerge w:val="restart"/>
            <w:tcBorders>
              <w:top w:val="single" w:sz="4" w:space="0" w:color="auto"/>
              <w:left w:val="single" w:sz="4" w:space="0" w:color="auto"/>
              <w:bottom w:val="nil"/>
              <w:right w:val="single" w:sz="4" w:space="0" w:color="auto"/>
            </w:tcBorders>
            <w:shd w:val="clear" w:color="auto" w:fill="auto"/>
            <w:tcMar>
              <w:left w:w="28" w:type="dxa"/>
              <w:right w:w="28" w:type="dxa"/>
            </w:tcMar>
          </w:tcPr>
          <w:p w14:paraId="30D0B1E7" w14:textId="77777777" w:rsidR="00CE3650" w:rsidRPr="00C873E0" w:rsidRDefault="00CE3650" w:rsidP="00FC21FD">
            <w:pPr>
              <w:jc w:val="center"/>
              <w:rPr>
                <w:rFonts w:ascii="Noto Sans" w:hAnsi="Noto Sans" w:cs="Noto Sans"/>
                <w:b/>
                <w:bCs/>
                <w:lang w:val="uk-UA"/>
              </w:rPr>
            </w:pPr>
            <w:r w:rsidRPr="00C873E0">
              <w:rPr>
                <w:rFonts w:ascii="Noto Sans" w:hAnsi="Noto Sans" w:cs="Noto Sans"/>
                <w:b/>
                <w:bCs/>
                <w:lang w:val="uk-UA"/>
              </w:rPr>
              <w:t>Оцінка технічної пропозиції</w:t>
            </w:r>
          </w:p>
          <w:p w14:paraId="5145B28C"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b/>
                <w:bCs/>
                <w:sz w:val="20"/>
                <w:szCs w:val="20"/>
                <w:lang w:val="uk-UA"/>
              </w:rPr>
              <w:t>Форма 1</w:t>
            </w:r>
          </w:p>
        </w:tc>
        <w:tc>
          <w:tcPr>
            <w:tcW w:w="1108"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tcPr>
          <w:p w14:paraId="79DF9792"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Максимально можливий бал</w:t>
            </w:r>
          </w:p>
        </w:tc>
        <w:tc>
          <w:tcPr>
            <w:tcW w:w="219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C6BFC4"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Організація</w:t>
            </w:r>
          </w:p>
        </w:tc>
      </w:tr>
      <w:tr w:rsidR="00CE3650" w:rsidRPr="00C873E0" w14:paraId="5FF1BA47" w14:textId="77777777" w:rsidTr="00FC21FD">
        <w:trPr>
          <w:gridAfter w:val="1"/>
          <w:wAfter w:w="6" w:type="dxa"/>
          <w:cantSplit/>
          <w:jc w:val="center"/>
        </w:trPr>
        <w:tc>
          <w:tcPr>
            <w:tcW w:w="6542" w:type="dxa"/>
            <w:gridSpan w:val="2"/>
            <w:vMerge/>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6B0D5027" w14:textId="77777777" w:rsidR="00CE3650" w:rsidRPr="00C873E0" w:rsidRDefault="00CE3650" w:rsidP="00FC21FD">
            <w:pPr>
              <w:pStyle w:val="NoSpacing"/>
              <w:rPr>
                <w:rFonts w:ascii="Noto Sans" w:hAnsi="Noto Sans" w:cs="Noto Sans"/>
                <w:snapToGrid w:val="0"/>
                <w:sz w:val="20"/>
                <w:szCs w:val="20"/>
                <w:lang w:val="uk-UA"/>
              </w:rPr>
            </w:pPr>
          </w:p>
        </w:tc>
        <w:tc>
          <w:tcPr>
            <w:tcW w:w="1108" w:type="dxa"/>
            <w:vMerge/>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78C8E61F" w14:textId="77777777" w:rsidR="00CE3650" w:rsidRPr="00C873E0" w:rsidRDefault="00CE3650" w:rsidP="00FC21FD">
            <w:pPr>
              <w:pStyle w:val="NoSpacing"/>
              <w:rPr>
                <w:rFonts w:ascii="Noto Sans" w:hAnsi="Noto Sans" w:cs="Noto Sans"/>
                <w:snapToGrid w:val="0"/>
                <w:sz w:val="20"/>
                <w:szCs w:val="20"/>
                <w:lang w:val="uk-UA"/>
              </w:rPr>
            </w:pPr>
          </w:p>
        </w:tc>
        <w:tc>
          <w:tcPr>
            <w:tcW w:w="682" w:type="dxa"/>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4E311A23"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A</w:t>
            </w:r>
          </w:p>
        </w:tc>
        <w:tc>
          <w:tcPr>
            <w:tcW w:w="695" w:type="dxa"/>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4CC499B0"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B</w:t>
            </w:r>
          </w:p>
        </w:tc>
        <w:tc>
          <w:tcPr>
            <w:tcW w:w="821" w:type="dxa"/>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2D48E123"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C</w:t>
            </w:r>
          </w:p>
        </w:tc>
      </w:tr>
      <w:tr w:rsidR="00CE3650" w:rsidRPr="00D40C0C" w14:paraId="04327F2B" w14:textId="77777777" w:rsidTr="00FC21FD">
        <w:trPr>
          <w:cantSplit/>
          <w:trHeight w:val="625"/>
          <w:jc w:val="center"/>
        </w:trPr>
        <w:tc>
          <w:tcPr>
            <w:tcW w:w="9854"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842955" w14:textId="77777777" w:rsidR="00CE3650" w:rsidRPr="00C873E0" w:rsidRDefault="00CE3650" w:rsidP="00FC21FD">
            <w:pPr>
              <w:pStyle w:val="NoSpacing"/>
              <w:rPr>
                <w:rFonts w:ascii="Noto Sans" w:hAnsi="Noto Sans" w:cs="Noto Sans"/>
                <w:b/>
                <w:sz w:val="20"/>
                <w:szCs w:val="20"/>
                <w:lang w:val="uk-UA"/>
              </w:rPr>
            </w:pPr>
            <w:r w:rsidRPr="00C873E0">
              <w:rPr>
                <w:rFonts w:ascii="Noto Sans" w:hAnsi="Noto Sans" w:cs="Noto Sans"/>
                <w:b/>
                <w:bCs/>
                <w:sz w:val="20"/>
                <w:szCs w:val="20"/>
                <w:lang w:val="uk-UA"/>
              </w:rPr>
              <w:t>Д</w:t>
            </w:r>
            <w:r w:rsidRPr="00C873E0">
              <w:rPr>
                <w:rFonts w:ascii="Noto Sans" w:hAnsi="Noto Sans" w:cs="Noto Sans"/>
                <w:b/>
                <w:sz w:val="20"/>
                <w:szCs w:val="20"/>
                <w:lang w:val="uk-UA"/>
              </w:rPr>
              <w:t>освід компанії / організації, що подає пропозицію</w:t>
            </w:r>
          </w:p>
        </w:tc>
      </w:tr>
      <w:tr w:rsidR="00CE3650" w:rsidRPr="00C873E0" w14:paraId="17132DF7" w14:textId="77777777" w:rsidTr="00FC21FD">
        <w:trPr>
          <w:gridAfter w:val="1"/>
          <w:wAfter w:w="6" w:type="dxa"/>
          <w:trHeight w:val="1154"/>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454D92" w14:textId="77777777" w:rsidR="00CE3650" w:rsidRPr="00C873E0" w:rsidRDefault="00CE3650" w:rsidP="00FC21FD">
            <w:pPr>
              <w:pStyle w:val="NoSpacing"/>
              <w:jc w:val="center"/>
              <w:rPr>
                <w:rFonts w:ascii="Noto Sans" w:hAnsi="Noto Sans" w:cs="Noto Sans"/>
                <w:snapToGrid w:val="0"/>
                <w:sz w:val="20"/>
                <w:szCs w:val="20"/>
                <w:lang w:val="uk-UA"/>
              </w:rPr>
            </w:pPr>
            <w:r w:rsidRPr="00C873E0">
              <w:rPr>
                <w:rFonts w:ascii="Noto Sans" w:hAnsi="Noto Sans" w:cs="Noto Sans"/>
                <w:snapToGrid w:val="0"/>
                <w:sz w:val="20"/>
                <w:szCs w:val="20"/>
                <w:lang w:val="uk-UA"/>
              </w:rPr>
              <w:t>1.1</w:t>
            </w:r>
          </w:p>
        </w:tc>
        <w:tc>
          <w:tcPr>
            <w:tcW w:w="59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DBD8F51"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Офіційно зареєстрована компанія чи організація (мінімум 3 роки – 20 балів, 4-5 років – 30 балів, 6–7 років- 40 балів).</w:t>
            </w:r>
          </w:p>
        </w:tc>
        <w:tc>
          <w:tcPr>
            <w:tcW w:w="11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C2FCF86" w14:textId="77777777" w:rsidR="00CE3650" w:rsidRPr="00C873E0" w:rsidRDefault="00CE3650" w:rsidP="00FC21FD">
            <w:pPr>
              <w:pStyle w:val="NoSpacing"/>
              <w:jc w:val="center"/>
              <w:rPr>
                <w:rFonts w:ascii="Noto Sans" w:hAnsi="Noto Sans" w:cs="Noto Sans"/>
                <w:snapToGrid w:val="0"/>
                <w:sz w:val="20"/>
                <w:szCs w:val="20"/>
                <w:lang w:val="uk-UA"/>
              </w:rPr>
            </w:pPr>
            <w:r w:rsidRPr="00C873E0">
              <w:rPr>
                <w:rFonts w:ascii="Noto Sans" w:hAnsi="Noto Sans" w:cs="Noto Sans"/>
                <w:snapToGrid w:val="0"/>
                <w:sz w:val="20"/>
                <w:szCs w:val="20"/>
                <w:lang w:val="uk-UA"/>
              </w:rPr>
              <w:t>40</w:t>
            </w:r>
          </w:p>
        </w:tc>
        <w:tc>
          <w:tcPr>
            <w:tcW w:w="6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390AE4" w14:textId="77777777" w:rsidR="00CE3650" w:rsidRPr="00C873E0" w:rsidRDefault="00CE3650" w:rsidP="00FC21FD">
            <w:pPr>
              <w:pStyle w:val="NoSpacing"/>
              <w:jc w:val="center"/>
              <w:rPr>
                <w:rFonts w:ascii="Noto Sans" w:hAnsi="Noto Sans" w:cs="Noto Sans"/>
                <w:snapToGrid w:val="0"/>
                <w:sz w:val="20"/>
                <w:szCs w:val="20"/>
                <w:lang w:val="uk-UA"/>
              </w:rPr>
            </w:pPr>
          </w:p>
        </w:tc>
        <w:tc>
          <w:tcPr>
            <w:tcW w:w="6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63A40C"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D992452"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3739CCC2" w14:textId="77777777" w:rsidTr="00FC21FD">
        <w:trPr>
          <w:gridAfter w:val="1"/>
          <w:wAfter w:w="6" w:type="dxa"/>
          <w:trHeight w:val="1154"/>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5D71DD8" w14:textId="77777777" w:rsidR="00CE3650" w:rsidRPr="00C873E0" w:rsidRDefault="00CE3650" w:rsidP="00FC21FD">
            <w:pPr>
              <w:pStyle w:val="NoSpacing"/>
              <w:jc w:val="center"/>
              <w:rPr>
                <w:rFonts w:ascii="Noto Sans" w:hAnsi="Noto Sans" w:cs="Noto Sans"/>
                <w:snapToGrid w:val="0"/>
                <w:sz w:val="20"/>
                <w:szCs w:val="20"/>
                <w:lang w:val="uk-UA"/>
              </w:rPr>
            </w:pPr>
            <w:r w:rsidRPr="00C873E0">
              <w:rPr>
                <w:rFonts w:ascii="Noto Sans" w:hAnsi="Noto Sans" w:cs="Noto Sans"/>
                <w:snapToGrid w:val="0"/>
                <w:sz w:val="20"/>
                <w:szCs w:val="20"/>
                <w:lang w:val="uk-UA"/>
              </w:rPr>
              <w:t>1.2</w:t>
            </w:r>
          </w:p>
        </w:tc>
        <w:tc>
          <w:tcPr>
            <w:tcW w:w="59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8A0BB64"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Досвід з розробки інвестиційних профілів громад, розробки та затвердження оцінки інвестиційного середовища, місцевих програм інвестиційного розвитку (мінімум 5 проектів – 30 балів, 6-7 проектів – 45 балів, більше 7 – 60 балів).</w:t>
            </w:r>
          </w:p>
          <w:p w14:paraId="0941AF97" w14:textId="77777777" w:rsidR="00CE3650" w:rsidRPr="00C873E0" w:rsidRDefault="00CE3650" w:rsidP="00FC21FD">
            <w:pPr>
              <w:pStyle w:val="NoSpacing"/>
              <w:rPr>
                <w:rFonts w:ascii="Noto Sans" w:hAnsi="Noto Sans" w:cs="Noto Sans"/>
                <w:sz w:val="20"/>
                <w:szCs w:val="20"/>
                <w:lang w:val="uk-UA"/>
              </w:rPr>
            </w:pPr>
          </w:p>
        </w:tc>
        <w:tc>
          <w:tcPr>
            <w:tcW w:w="11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7F9F98A" w14:textId="77777777" w:rsidR="00CE3650" w:rsidRPr="00C873E0" w:rsidRDefault="00CE3650" w:rsidP="00FC21FD">
            <w:pPr>
              <w:pStyle w:val="NoSpacing"/>
              <w:jc w:val="center"/>
              <w:rPr>
                <w:rFonts w:ascii="Noto Sans" w:hAnsi="Noto Sans" w:cs="Noto Sans"/>
                <w:snapToGrid w:val="0"/>
                <w:sz w:val="20"/>
                <w:szCs w:val="20"/>
                <w:lang w:val="uk-UA"/>
              </w:rPr>
            </w:pPr>
            <w:r w:rsidRPr="00C873E0">
              <w:rPr>
                <w:rFonts w:ascii="Noto Sans" w:hAnsi="Noto Sans" w:cs="Noto Sans"/>
                <w:snapToGrid w:val="0"/>
                <w:sz w:val="20"/>
                <w:szCs w:val="20"/>
                <w:lang w:val="uk-UA"/>
              </w:rPr>
              <w:t>60</w:t>
            </w:r>
          </w:p>
        </w:tc>
        <w:tc>
          <w:tcPr>
            <w:tcW w:w="6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BE6FA21" w14:textId="77777777" w:rsidR="00CE3650" w:rsidRPr="00C873E0" w:rsidRDefault="00CE3650" w:rsidP="00FC21FD">
            <w:pPr>
              <w:pStyle w:val="NoSpacing"/>
              <w:jc w:val="center"/>
              <w:rPr>
                <w:rFonts w:ascii="Noto Sans" w:hAnsi="Noto Sans" w:cs="Noto Sans"/>
                <w:snapToGrid w:val="0"/>
                <w:sz w:val="20"/>
                <w:szCs w:val="20"/>
                <w:lang w:val="uk-UA"/>
              </w:rPr>
            </w:pPr>
          </w:p>
        </w:tc>
        <w:tc>
          <w:tcPr>
            <w:tcW w:w="6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716730B"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3484988"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4C8EE4B4" w14:textId="77777777" w:rsidTr="00FC21FD">
        <w:trPr>
          <w:gridAfter w:val="1"/>
          <w:wAfter w:w="6" w:type="dxa"/>
          <w:trHeight w:val="80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F710D1D" w14:textId="77777777" w:rsidR="00CE3650" w:rsidRPr="00C873E0" w:rsidRDefault="00CE3650" w:rsidP="00FC21FD">
            <w:pPr>
              <w:pStyle w:val="NoSpacing"/>
              <w:jc w:val="center"/>
              <w:rPr>
                <w:rFonts w:ascii="Noto Sans" w:hAnsi="Noto Sans" w:cs="Noto Sans"/>
                <w:snapToGrid w:val="0"/>
                <w:sz w:val="20"/>
                <w:szCs w:val="20"/>
                <w:lang w:val="uk-UA"/>
              </w:rPr>
            </w:pPr>
            <w:r w:rsidRPr="00C873E0">
              <w:rPr>
                <w:rFonts w:ascii="Noto Sans" w:hAnsi="Noto Sans" w:cs="Noto Sans"/>
                <w:snapToGrid w:val="0"/>
                <w:sz w:val="20"/>
                <w:szCs w:val="20"/>
                <w:lang w:val="uk-UA"/>
              </w:rPr>
              <w:t>1.3</w:t>
            </w:r>
          </w:p>
        </w:tc>
        <w:tc>
          <w:tcPr>
            <w:tcW w:w="59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F10D4D1"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Досвід організації в галузі навчально-просвітницької діяльності серед представників органів місцевого самоврядування та інших зацікавлених сторін у галузі застосування сучасних підходів до створення сприятливих умов для бізнесу та залучення інвестицій на місцевому рівні (2 проекти – 30 балів, 3-4 проекти – 45 балів, більше 4 – 60 балів).</w:t>
            </w:r>
          </w:p>
          <w:p w14:paraId="73C15A79" w14:textId="77777777" w:rsidR="00CE3650" w:rsidRPr="00C873E0" w:rsidRDefault="00CE3650" w:rsidP="00FC21FD">
            <w:pPr>
              <w:pStyle w:val="NoSpacing"/>
              <w:rPr>
                <w:rFonts w:ascii="Noto Sans" w:hAnsi="Noto Sans" w:cs="Noto Sans"/>
                <w:sz w:val="20"/>
                <w:szCs w:val="20"/>
                <w:lang w:val="uk-UA"/>
              </w:rPr>
            </w:pPr>
          </w:p>
        </w:tc>
        <w:tc>
          <w:tcPr>
            <w:tcW w:w="11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BB8BA3C" w14:textId="77777777" w:rsidR="00CE3650" w:rsidRPr="00C873E0" w:rsidRDefault="00CE3650" w:rsidP="00FC21FD">
            <w:pPr>
              <w:pStyle w:val="NoSpacing"/>
              <w:jc w:val="center"/>
              <w:rPr>
                <w:rFonts w:ascii="Noto Sans" w:hAnsi="Noto Sans" w:cs="Noto Sans"/>
                <w:snapToGrid w:val="0"/>
                <w:sz w:val="20"/>
                <w:szCs w:val="20"/>
                <w:lang w:val="uk-UA"/>
              </w:rPr>
            </w:pPr>
            <w:r w:rsidRPr="00C873E0">
              <w:rPr>
                <w:rFonts w:ascii="Noto Sans" w:hAnsi="Noto Sans" w:cs="Noto Sans"/>
                <w:snapToGrid w:val="0"/>
                <w:sz w:val="20"/>
                <w:szCs w:val="20"/>
                <w:lang w:val="uk-UA"/>
              </w:rPr>
              <w:t>60</w:t>
            </w:r>
          </w:p>
          <w:p w14:paraId="58CD6763" w14:textId="77777777" w:rsidR="00CE3650" w:rsidRPr="00C873E0" w:rsidRDefault="00CE3650" w:rsidP="00FC21FD">
            <w:pPr>
              <w:pStyle w:val="NoSpacing"/>
              <w:jc w:val="center"/>
              <w:rPr>
                <w:rFonts w:ascii="Noto Sans" w:hAnsi="Noto Sans" w:cs="Noto Sans"/>
                <w:snapToGrid w:val="0"/>
                <w:sz w:val="20"/>
                <w:szCs w:val="20"/>
                <w:lang w:val="uk-UA"/>
              </w:rPr>
            </w:pPr>
          </w:p>
        </w:tc>
        <w:tc>
          <w:tcPr>
            <w:tcW w:w="6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B0427C4" w14:textId="77777777" w:rsidR="00CE3650" w:rsidRPr="00C873E0" w:rsidRDefault="00CE3650" w:rsidP="00FC21FD">
            <w:pPr>
              <w:pStyle w:val="NoSpacing"/>
              <w:jc w:val="center"/>
              <w:rPr>
                <w:rFonts w:ascii="Noto Sans" w:hAnsi="Noto Sans" w:cs="Noto Sans"/>
                <w:snapToGrid w:val="0"/>
                <w:sz w:val="20"/>
                <w:szCs w:val="20"/>
                <w:lang w:val="uk-UA"/>
              </w:rPr>
            </w:pPr>
          </w:p>
        </w:tc>
        <w:tc>
          <w:tcPr>
            <w:tcW w:w="6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9766C22"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F1F3DB3"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2C5A5103" w14:textId="77777777" w:rsidTr="00FC21FD">
        <w:trPr>
          <w:gridAfter w:val="1"/>
          <w:wAfter w:w="6" w:type="dxa"/>
          <w:trHeight w:val="26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E89DB7" w14:textId="77777777" w:rsidR="00CE3650" w:rsidRPr="00C873E0" w:rsidRDefault="00CE3650" w:rsidP="00FC21FD">
            <w:pPr>
              <w:pStyle w:val="NoSpacing"/>
              <w:jc w:val="center"/>
              <w:rPr>
                <w:rFonts w:ascii="Noto Sans" w:hAnsi="Noto Sans" w:cs="Noto Sans"/>
                <w:snapToGrid w:val="0"/>
                <w:sz w:val="20"/>
                <w:szCs w:val="20"/>
                <w:lang w:val="uk-UA"/>
              </w:rPr>
            </w:pPr>
            <w:r w:rsidRPr="00C873E0">
              <w:rPr>
                <w:rFonts w:ascii="Noto Sans" w:hAnsi="Noto Sans" w:cs="Noto Sans"/>
                <w:snapToGrid w:val="0"/>
                <w:sz w:val="20"/>
                <w:szCs w:val="20"/>
                <w:lang w:val="uk-UA"/>
              </w:rPr>
              <w:t>1.4</w:t>
            </w:r>
          </w:p>
        </w:tc>
        <w:tc>
          <w:tcPr>
            <w:tcW w:w="59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6F74488"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Досвід розробки методичних рекомендацій, посібників тощо щодо створення сприятливих умов для бізнесу та залучення інвестицій на місцевому рівні (1 одиниця – 10 балів, 2 одиниці</w:t>
            </w:r>
            <w:ins w:id="9" w:author="Nazarii Atamanchuk" w:date="2019-09-18T15:09:00Z">
              <w:r w:rsidRPr="00C873E0">
                <w:rPr>
                  <w:rFonts w:ascii="Noto Sans" w:hAnsi="Noto Sans" w:cs="Noto Sans"/>
                  <w:sz w:val="20"/>
                  <w:szCs w:val="20"/>
                  <w:lang w:val="uk-UA"/>
                </w:rPr>
                <w:t xml:space="preserve"> </w:t>
              </w:r>
            </w:ins>
            <w:r w:rsidRPr="00C873E0">
              <w:rPr>
                <w:rFonts w:ascii="Noto Sans" w:hAnsi="Noto Sans" w:cs="Noto Sans"/>
                <w:sz w:val="20"/>
                <w:szCs w:val="20"/>
                <w:lang w:val="uk-UA"/>
              </w:rPr>
              <w:t>– 20 балів, більше 2 одиниць – 30 балів).</w:t>
            </w:r>
          </w:p>
          <w:p w14:paraId="270CE116" w14:textId="77777777" w:rsidR="00CE3650" w:rsidRPr="00C873E0" w:rsidRDefault="00CE3650" w:rsidP="00FC21FD">
            <w:pPr>
              <w:pStyle w:val="NoSpacing"/>
              <w:rPr>
                <w:rFonts w:ascii="Noto Sans" w:hAnsi="Noto Sans" w:cs="Noto Sans"/>
                <w:sz w:val="20"/>
                <w:szCs w:val="20"/>
                <w:lang w:val="uk-UA"/>
              </w:rPr>
            </w:pPr>
          </w:p>
        </w:tc>
        <w:tc>
          <w:tcPr>
            <w:tcW w:w="11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423CE01" w14:textId="77777777" w:rsidR="00CE3650" w:rsidRPr="00C873E0" w:rsidRDefault="00CE3650" w:rsidP="00FC21FD">
            <w:pPr>
              <w:pStyle w:val="NoSpacing"/>
              <w:jc w:val="center"/>
              <w:rPr>
                <w:rFonts w:ascii="Noto Sans" w:hAnsi="Noto Sans" w:cs="Noto Sans"/>
                <w:snapToGrid w:val="0"/>
                <w:sz w:val="20"/>
                <w:szCs w:val="20"/>
                <w:lang w:val="uk-UA"/>
              </w:rPr>
            </w:pPr>
            <w:r w:rsidRPr="00C873E0">
              <w:rPr>
                <w:rFonts w:ascii="Noto Sans" w:hAnsi="Noto Sans" w:cs="Noto Sans"/>
                <w:snapToGrid w:val="0"/>
                <w:sz w:val="20"/>
                <w:szCs w:val="20"/>
                <w:lang w:val="uk-UA"/>
              </w:rPr>
              <w:t>30</w:t>
            </w:r>
          </w:p>
        </w:tc>
        <w:tc>
          <w:tcPr>
            <w:tcW w:w="6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CA2BB00" w14:textId="77777777" w:rsidR="00CE3650" w:rsidRPr="00C873E0" w:rsidRDefault="00CE3650" w:rsidP="00FC21FD">
            <w:pPr>
              <w:pStyle w:val="NoSpacing"/>
              <w:jc w:val="center"/>
              <w:rPr>
                <w:rFonts w:ascii="Noto Sans" w:hAnsi="Noto Sans" w:cs="Noto Sans"/>
                <w:snapToGrid w:val="0"/>
                <w:sz w:val="20"/>
                <w:szCs w:val="20"/>
                <w:lang w:val="uk-UA"/>
              </w:rPr>
            </w:pPr>
          </w:p>
        </w:tc>
        <w:tc>
          <w:tcPr>
            <w:tcW w:w="6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9ECE981"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0C6F964"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458156B3" w14:textId="77777777" w:rsidTr="00FC21FD">
        <w:trPr>
          <w:gridAfter w:val="1"/>
          <w:wAfter w:w="6" w:type="dxa"/>
          <w:trHeight w:val="80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FE2B835" w14:textId="77777777" w:rsidR="00CE3650" w:rsidRPr="00C873E0" w:rsidRDefault="00CE3650" w:rsidP="00FC21FD">
            <w:pPr>
              <w:pStyle w:val="NoSpacing"/>
              <w:jc w:val="center"/>
              <w:rPr>
                <w:rFonts w:ascii="Noto Sans" w:hAnsi="Noto Sans" w:cs="Noto Sans"/>
                <w:snapToGrid w:val="0"/>
                <w:sz w:val="20"/>
                <w:szCs w:val="20"/>
                <w:lang w:val="uk-UA"/>
              </w:rPr>
            </w:pPr>
            <w:r w:rsidRPr="00C873E0">
              <w:rPr>
                <w:rFonts w:ascii="Noto Sans" w:hAnsi="Noto Sans" w:cs="Noto Sans"/>
                <w:snapToGrid w:val="0"/>
                <w:sz w:val="20"/>
                <w:szCs w:val="20"/>
                <w:lang w:val="uk-UA"/>
              </w:rPr>
              <w:t>1.5</w:t>
            </w:r>
          </w:p>
        </w:tc>
        <w:tc>
          <w:tcPr>
            <w:tcW w:w="59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7C1941B"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Рекомендації від попередніх замовників (2 рекомендації – 10 балів; 3 та більше – 20 балів).</w:t>
            </w:r>
          </w:p>
          <w:p w14:paraId="385BBB42" w14:textId="77777777" w:rsidR="00CE3650" w:rsidRPr="00C873E0" w:rsidRDefault="00CE3650" w:rsidP="00FC21FD">
            <w:pPr>
              <w:pStyle w:val="NoSpacing"/>
              <w:rPr>
                <w:rFonts w:ascii="Noto Sans" w:hAnsi="Noto Sans" w:cs="Noto Sans"/>
                <w:sz w:val="20"/>
                <w:szCs w:val="20"/>
                <w:lang w:val="uk-UA"/>
              </w:rPr>
            </w:pPr>
          </w:p>
        </w:tc>
        <w:tc>
          <w:tcPr>
            <w:tcW w:w="11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22B9896" w14:textId="77777777" w:rsidR="00CE3650" w:rsidRPr="00C873E0" w:rsidRDefault="00CE3650" w:rsidP="00FC21FD">
            <w:pPr>
              <w:pStyle w:val="NoSpacing"/>
              <w:jc w:val="center"/>
              <w:rPr>
                <w:rFonts w:ascii="Noto Sans" w:hAnsi="Noto Sans" w:cs="Noto Sans"/>
                <w:snapToGrid w:val="0"/>
                <w:sz w:val="20"/>
                <w:szCs w:val="20"/>
                <w:lang w:val="uk-UA"/>
              </w:rPr>
            </w:pPr>
            <w:r w:rsidRPr="00C873E0">
              <w:rPr>
                <w:rFonts w:ascii="Noto Sans" w:hAnsi="Noto Sans" w:cs="Noto Sans"/>
                <w:snapToGrid w:val="0"/>
                <w:sz w:val="20"/>
                <w:szCs w:val="20"/>
                <w:lang w:val="uk-UA"/>
              </w:rPr>
              <w:t>20</w:t>
            </w:r>
          </w:p>
        </w:tc>
        <w:tc>
          <w:tcPr>
            <w:tcW w:w="6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D898284" w14:textId="77777777" w:rsidR="00CE3650" w:rsidRPr="00C873E0" w:rsidRDefault="00CE3650" w:rsidP="00FC21FD">
            <w:pPr>
              <w:pStyle w:val="NoSpacing"/>
              <w:jc w:val="center"/>
              <w:rPr>
                <w:rFonts w:ascii="Noto Sans" w:hAnsi="Noto Sans" w:cs="Noto Sans"/>
                <w:snapToGrid w:val="0"/>
                <w:sz w:val="20"/>
                <w:szCs w:val="20"/>
                <w:lang w:val="uk-UA"/>
              </w:rPr>
            </w:pPr>
          </w:p>
        </w:tc>
        <w:tc>
          <w:tcPr>
            <w:tcW w:w="6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F60DB7E"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D14CF0"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3CB9BE13" w14:textId="77777777" w:rsidTr="00FC21FD">
        <w:trPr>
          <w:gridAfter w:val="1"/>
          <w:wAfter w:w="6" w:type="dxa"/>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DE7DDC2" w14:textId="77777777" w:rsidR="00CE3650" w:rsidRPr="00C873E0" w:rsidRDefault="00CE3650" w:rsidP="00FC21FD">
            <w:pPr>
              <w:pStyle w:val="NoSpacing"/>
              <w:jc w:val="center"/>
              <w:rPr>
                <w:rFonts w:ascii="Noto Sans" w:hAnsi="Noto Sans" w:cs="Noto Sans"/>
                <w:snapToGrid w:val="0"/>
                <w:sz w:val="20"/>
                <w:szCs w:val="20"/>
                <w:lang w:val="uk-UA"/>
              </w:rPr>
            </w:pPr>
          </w:p>
        </w:tc>
        <w:tc>
          <w:tcPr>
            <w:tcW w:w="59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3330EF5" w14:textId="77777777" w:rsidR="00CE3650" w:rsidRPr="00C873E0" w:rsidRDefault="00CE3650" w:rsidP="00FC21FD">
            <w:pPr>
              <w:pStyle w:val="NoSpacing"/>
              <w:rPr>
                <w:rFonts w:ascii="Noto Sans" w:hAnsi="Noto Sans" w:cs="Noto Sans"/>
                <w:b/>
                <w:sz w:val="20"/>
                <w:szCs w:val="20"/>
                <w:lang w:val="uk-UA"/>
              </w:rPr>
            </w:pPr>
            <w:r w:rsidRPr="00C873E0">
              <w:rPr>
                <w:rFonts w:ascii="Noto Sans" w:hAnsi="Noto Sans" w:cs="Noto Sans"/>
                <w:b/>
                <w:sz w:val="20"/>
                <w:szCs w:val="20"/>
                <w:lang w:val="uk-UA"/>
              </w:rPr>
              <w:t>Разом по формі 1</w:t>
            </w:r>
          </w:p>
          <w:p w14:paraId="28D17850" w14:textId="77777777" w:rsidR="00CE3650" w:rsidRPr="00C873E0" w:rsidRDefault="00CE3650" w:rsidP="00FC21FD">
            <w:pPr>
              <w:pStyle w:val="NoSpacing"/>
              <w:rPr>
                <w:rFonts w:ascii="Noto Sans" w:hAnsi="Noto Sans" w:cs="Noto Sans"/>
                <w:b/>
                <w:sz w:val="20"/>
                <w:szCs w:val="20"/>
                <w:lang w:val="uk-UA"/>
              </w:rPr>
            </w:pPr>
          </w:p>
        </w:tc>
        <w:tc>
          <w:tcPr>
            <w:tcW w:w="110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7016E75" w14:textId="77777777" w:rsidR="00CE3650" w:rsidRPr="00C873E0" w:rsidRDefault="00CE3650" w:rsidP="00FC21FD">
            <w:pPr>
              <w:pStyle w:val="NoSpacing"/>
              <w:jc w:val="center"/>
              <w:rPr>
                <w:rFonts w:ascii="Noto Sans" w:hAnsi="Noto Sans" w:cs="Noto Sans"/>
                <w:b/>
                <w:snapToGrid w:val="0"/>
                <w:sz w:val="20"/>
                <w:szCs w:val="20"/>
                <w:lang w:val="uk-UA"/>
              </w:rPr>
            </w:pPr>
            <w:r w:rsidRPr="00C873E0">
              <w:rPr>
                <w:rFonts w:ascii="Noto Sans" w:hAnsi="Noto Sans" w:cs="Noto Sans"/>
                <w:b/>
                <w:snapToGrid w:val="0"/>
                <w:sz w:val="20"/>
                <w:szCs w:val="20"/>
                <w:lang w:val="uk-UA"/>
              </w:rPr>
              <w:t>210</w:t>
            </w:r>
          </w:p>
        </w:tc>
        <w:tc>
          <w:tcPr>
            <w:tcW w:w="6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CF7265D" w14:textId="77777777" w:rsidR="00CE3650" w:rsidRPr="00C873E0" w:rsidRDefault="00CE3650" w:rsidP="00FC21FD">
            <w:pPr>
              <w:pStyle w:val="NoSpacing"/>
              <w:jc w:val="center"/>
              <w:rPr>
                <w:rFonts w:ascii="Noto Sans" w:hAnsi="Noto Sans" w:cs="Noto Sans"/>
                <w:snapToGrid w:val="0"/>
                <w:sz w:val="20"/>
                <w:szCs w:val="20"/>
                <w:lang w:val="uk-UA"/>
              </w:rPr>
            </w:pPr>
          </w:p>
        </w:tc>
        <w:tc>
          <w:tcPr>
            <w:tcW w:w="69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087AFE7"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2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073FCE5" w14:textId="77777777" w:rsidR="00CE3650" w:rsidRPr="00C873E0" w:rsidRDefault="00CE3650" w:rsidP="00FC21FD">
            <w:pPr>
              <w:pStyle w:val="NoSpacing"/>
              <w:jc w:val="center"/>
              <w:rPr>
                <w:rFonts w:ascii="Noto Sans" w:hAnsi="Noto Sans" w:cs="Noto Sans"/>
                <w:snapToGrid w:val="0"/>
                <w:sz w:val="20"/>
                <w:szCs w:val="20"/>
                <w:lang w:val="uk-UA"/>
              </w:rPr>
            </w:pPr>
          </w:p>
        </w:tc>
      </w:tr>
    </w:tbl>
    <w:p w14:paraId="3CBDB36C" w14:textId="77777777" w:rsidR="00CE3650" w:rsidRPr="00C873E0" w:rsidRDefault="00CE3650" w:rsidP="00CE3650">
      <w:pPr>
        <w:rPr>
          <w:rFonts w:ascii="Noto Sans" w:hAnsi="Noto Sans" w:cs="Noto Sans"/>
          <w:lang w:val="uk-UA"/>
        </w:rPr>
      </w:pPr>
    </w:p>
    <w:p w14:paraId="54990BE0" w14:textId="77777777" w:rsidR="00CE3650" w:rsidRPr="00C873E0" w:rsidRDefault="00CE3650" w:rsidP="00CE3650">
      <w:pPr>
        <w:rPr>
          <w:rFonts w:ascii="Noto Sans" w:hAnsi="Noto Sans" w:cs="Noto Sans"/>
          <w:lang w:val="uk-UA"/>
        </w:rPr>
      </w:pPr>
    </w:p>
    <w:p w14:paraId="0E6981D2" w14:textId="77777777" w:rsidR="00CE3650" w:rsidRPr="00C873E0" w:rsidRDefault="00CE3650" w:rsidP="00CE3650">
      <w:pPr>
        <w:rPr>
          <w:rFonts w:ascii="Noto Sans" w:hAnsi="Noto Sans" w:cs="Noto Sans"/>
          <w:lang w:val="uk-UA"/>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5696"/>
        <w:gridCol w:w="1134"/>
        <w:gridCol w:w="765"/>
        <w:gridCol w:w="708"/>
        <w:gridCol w:w="709"/>
        <w:gridCol w:w="15"/>
      </w:tblGrid>
      <w:tr w:rsidR="00CE3650" w:rsidRPr="00C873E0" w14:paraId="5EE78D68" w14:textId="77777777" w:rsidTr="00FC21FD">
        <w:trPr>
          <w:cantSplit/>
          <w:jc w:val="center"/>
        </w:trPr>
        <w:tc>
          <w:tcPr>
            <w:tcW w:w="6374" w:type="dxa"/>
            <w:gridSpan w:val="2"/>
            <w:vMerge w:val="restart"/>
            <w:tcBorders>
              <w:top w:val="single" w:sz="4" w:space="0" w:color="auto"/>
              <w:left w:val="single" w:sz="4" w:space="0" w:color="auto"/>
              <w:bottom w:val="nil"/>
              <w:right w:val="single" w:sz="4" w:space="0" w:color="auto"/>
            </w:tcBorders>
            <w:shd w:val="clear" w:color="auto" w:fill="auto"/>
          </w:tcPr>
          <w:p w14:paraId="00A608EB" w14:textId="77777777" w:rsidR="00CE3650" w:rsidRPr="00C873E0" w:rsidRDefault="00CE3650" w:rsidP="00FC21FD">
            <w:pPr>
              <w:jc w:val="center"/>
              <w:rPr>
                <w:rFonts w:ascii="Noto Sans" w:hAnsi="Noto Sans" w:cs="Noto Sans"/>
                <w:b/>
                <w:bCs/>
                <w:lang w:val="uk-UA"/>
              </w:rPr>
            </w:pPr>
            <w:r w:rsidRPr="00C873E0">
              <w:rPr>
                <w:rFonts w:ascii="Noto Sans" w:hAnsi="Noto Sans" w:cs="Noto Sans"/>
                <w:b/>
                <w:bCs/>
                <w:lang w:val="uk-UA"/>
              </w:rPr>
              <w:t>Оцінка технічної пропозиції</w:t>
            </w:r>
          </w:p>
          <w:p w14:paraId="7CB0D89D"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b/>
                <w:bCs/>
                <w:sz w:val="20"/>
                <w:szCs w:val="20"/>
                <w:lang w:val="uk-UA"/>
              </w:rPr>
              <w:t>Форма 2</w:t>
            </w:r>
          </w:p>
        </w:tc>
        <w:tc>
          <w:tcPr>
            <w:tcW w:w="1134" w:type="dxa"/>
            <w:vMerge w:val="restart"/>
            <w:tcBorders>
              <w:top w:val="single" w:sz="4" w:space="0" w:color="auto"/>
              <w:left w:val="single" w:sz="4" w:space="0" w:color="auto"/>
              <w:bottom w:val="nil"/>
              <w:right w:val="single" w:sz="4" w:space="0" w:color="auto"/>
            </w:tcBorders>
            <w:shd w:val="clear" w:color="auto" w:fill="auto"/>
          </w:tcPr>
          <w:p w14:paraId="2772F68C"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Максимально можливий бал</w:t>
            </w:r>
          </w:p>
        </w:tc>
        <w:tc>
          <w:tcPr>
            <w:tcW w:w="21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693374"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Організація</w:t>
            </w:r>
          </w:p>
        </w:tc>
      </w:tr>
      <w:tr w:rsidR="00CE3650" w:rsidRPr="00C873E0" w14:paraId="4B8D7BA6" w14:textId="77777777" w:rsidTr="00FC21FD">
        <w:trPr>
          <w:gridAfter w:val="1"/>
          <w:wAfter w:w="15" w:type="dxa"/>
          <w:cantSplit/>
          <w:jc w:val="center"/>
        </w:trPr>
        <w:tc>
          <w:tcPr>
            <w:tcW w:w="6374" w:type="dxa"/>
            <w:gridSpan w:val="2"/>
            <w:vMerge/>
            <w:tcBorders>
              <w:top w:val="single" w:sz="4" w:space="0" w:color="auto"/>
              <w:left w:val="single" w:sz="4" w:space="0" w:color="auto"/>
              <w:bottom w:val="nil"/>
              <w:right w:val="single" w:sz="4" w:space="0" w:color="auto"/>
            </w:tcBorders>
            <w:shd w:val="clear" w:color="auto" w:fill="auto"/>
            <w:vAlign w:val="center"/>
          </w:tcPr>
          <w:p w14:paraId="7428A552" w14:textId="77777777" w:rsidR="00CE3650" w:rsidRPr="00C873E0" w:rsidRDefault="00CE3650" w:rsidP="00FC21FD">
            <w:pPr>
              <w:pStyle w:val="NoSpacing"/>
              <w:rPr>
                <w:rFonts w:ascii="Noto Sans" w:hAnsi="Noto Sans" w:cs="Noto Sans"/>
                <w:snapToGrid w:val="0"/>
                <w:sz w:val="20"/>
                <w:szCs w:val="20"/>
                <w:lang w:val="uk-UA"/>
              </w:rPr>
            </w:pPr>
          </w:p>
        </w:tc>
        <w:tc>
          <w:tcPr>
            <w:tcW w:w="1134" w:type="dxa"/>
            <w:vMerge/>
            <w:tcBorders>
              <w:top w:val="single" w:sz="4" w:space="0" w:color="auto"/>
              <w:left w:val="single" w:sz="4" w:space="0" w:color="auto"/>
              <w:bottom w:val="nil"/>
              <w:right w:val="single" w:sz="4" w:space="0" w:color="auto"/>
            </w:tcBorders>
            <w:shd w:val="clear" w:color="auto" w:fill="auto"/>
            <w:vAlign w:val="center"/>
          </w:tcPr>
          <w:p w14:paraId="565B4182" w14:textId="77777777" w:rsidR="00CE3650" w:rsidRPr="00C873E0" w:rsidRDefault="00CE3650" w:rsidP="00FC21FD">
            <w:pPr>
              <w:pStyle w:val="NoSpacing"/>
              <w:rPr>
                <w:rFonts w:ascii="Noto Sans" w:hAnsi="Noto Sans" w:cs="Noto Sans"/>
                <w:snapToGrid w:val="0"/>
                <w:sz w:val="20"/>
                <w:szCs w:val="20"/>
                <w:lang w:val="uk-UA"/>
              </w:rPr>
            </w:pPr>
          </w:p>
        </w:tc>
        <w:tc>
          <w:tcPr>
            <w:tcW w:w="765" w:type="dxa"/>
            <w:tcBorders>
              <w:top w:val="single" w:sz="4" w:space="0" w:color="auto"/>
              <w:left w:val="single" w:sz="4" w:space="0" w:color="auto"/>
              <w:bottom w:val="nil"/>
              <w:right w:val="single" w:sz="4" w:space="0" w:color="auto"/>
            </w:tcBorders>
            <w:shd w:val="clear" w:color="auto" w:fill="auto"/>
            <w:vAlign w:val="center"/>
          </w:tcPr>
          <w:p w14:paraId="05ED08D9"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A</w:t>
            </w:r>
          </w:p>
        </w:tc>
        <w:tc>
          <w:tcPr>
            <w:tcW w:w="708" w:type="dxa"/>
            <w:tcBorders>
              <w:top w:val="single" w:sz="4" w:space="0" w:color="auto"/>
              <w:left w:val="single" w:sz="4" w:space="0" w:color="auto"/>
              <w:bottom w:val="nil"/>
              <w:right w:val="single" w:sz="4" w:space="0" w:color="auto"/>
            </w:tcBorders>
            <w:shd w:val="clear" w:color="auto" w:fill="auto"/>
            <w:vAlign w:val="center"/>
          </w:tcPr>
          <w:p w14:paraId="71792088"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B</w:t>
            </w:r>
          </w:p>
        </w:tc>
        <w:tc>
          <w:tcPr>
            <w:tcW w:w="709" w:type="dxa"/>
            <w:tcBorders>
              <w:top w:val="single" w:sz="4" w:space="0" w:color="auto"/>
              <w:left w:val="single" w:sz="4" w:space="0" w:color="auto"/>
              <w:bottom w:val="nil"/>
              <w:right w:val="single" w:sz="4" w:space="0" w:color="auto"/>
            </w:tcBorders>
            <w:shd w:val="clear" w:color="auto" w:fill="auto"/>
            <w:vAlign w:val="center"/>
          </w:tcPr>
          <w:p w14:paraId="4EE1E7FC"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C</w:t>
            </w:r>
          </w:p>
        </w:tc>
      </w:tr>
      <w:tr w:rsidR="00CE3650" w:rsidRPr="00D40C0C" w14:paraId="1BC06832" w14:textId="77777777" w:rsidTr="00FC21FD">
        <w:trPr>
          <w:cantSplit/>
          <w:trHeight w:val="593"/>
          <w:jc w:val="center"/>
        </w:trPr>
        <w:tc>
          <w:tcPr>
            <w:tcW w:w="97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CD65A0"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b/>
                <w:bCs/>
                <w:sz w:val="20"/>
                <w:szCs w:val="20"/>
                <w:lang w:val="uk-UA"/>
              </w:rPr>
              <w:t>Запропонована концепція, робочий план та підхід</w:t>
            </w:r>
          </w:p>
        </w:tc>
      </w:tr>
      <w:tr w:rsidR="00CE3650" w:rsidRPr="00C873E0" w14:paraId="2A0B19AB" w14:textId="77777777" w:rsidTr="00FC21FD">
        <w:trPr>
          <w:gridAfter w:val="1"/>
          <w:wAfter w:w="15" w:type="dxa"/>
          <w:trHeight w:val="800"/>
          <w:jc w:val="center"/>
        </w:trPr>
        <w:tc>
          <w:tcPr>
            <w:tcW w:w="678" w:type="dxa"/>
            <w:tcBorders>
              <w:top w:val="single" w:sz="4" w:space="0" w:color="auto"/>
              <w:left w:val="single" w:sz="4" w:space="0" w:color="auto"/>
              <w:bottom w:val="single" w:sz="4" w:space="0" w:color="auto"/>
              <w:right w:val="single" w:sz="4" w:space="0" w:color="auto"/>
            </w:tcBorders>
            <w:shd w:val="clear" w:color="auto" w:fill="auto"/>
          </w:tcPr>
          <w:p w14:paraId="3F69FB10"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2.1</w:t>
            </w:r>
          </w:p>
        </w:tc>
        <w:tc>
          <w:tcPr>
            <w:tcW w:w="5696" w:type="dxa"/>
            <w:tcBorders>
              <w:top w:val="single" w:sz="4" w:space="0" w:color="auto"/>
              <w:left w:val="single" w:sz="4" w:space="0" w:color="auto"/>
              <w:bottom w:val="single" w:sz="4" w:space="0" w:color="auto"/>
              <w:right w:val="single" w:sz="4" w:space="0" w:color="auto"/>
            </w:tcBorders>
            <w:shd w:val="clear" w:color="auto" w:fill="auto"/>
          </w:tcPr>
          <w:p w14:paraId="5FD177CB"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Чи відповідає запропонована технічна пропозиція цілям та обсягу роботи?</w:t>
            </w:r>
          </w:p>
          <w:p w14:paraId="01ED7E91"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Загалом, технічна пропозиція відповідає цілям та обсягу роботи - до 30 балів;</w:t>
            </w:r>
          </w:p>
          <w:p w14:paraId="0F1D2FA9"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Технічна пропозиція добре відповідає цілям, але обсяг роботи завищений / занижений - до 60 балів;</w:t>
            </w:r>
          </w:p>
          <w:p w14:paraId="6DBA1599"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Технічна пропозиція описує алгоритм реалізації цілей логічно та детально із співмірним обсягом роботи - до 80 балів.</w:t>
            </w:r>
          </w:p>
          <w:p w14:paraId="16DB9010" w14:textId="77777777" w:rsidR="00CE3650" w:rsidRPr="00C873E0" w:rsidRDefault="00CE3650" w:rsidP="00FC21FD">
            <w:pPr>
              <w:pStyle w:val="NoSpacing"/>
              <w:rPr>
                <w:rFonts w:ascii="Noto Sans" w:hAnsi="Noto Sans" w:cs="Noto Sans"/>
                <w:kern w:val="28"/>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32647F"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80</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84615D5" w14:textId="77777777" w:rsidR="00CE3650" w:rsidRPr="00C873E0" w:rsidRDefault="00CE3650" w:rsidP="00FC21FD">
            <w:pPr>
              <w:pStyle w:val="NoSpacing"/>
              <w:jc w:val="center"/>
              <w:rPr>
                <w:rFonts w:ascii="Noto Sans" w:hAnsi="Noto Sans" w:cs="Noto Sans"/>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C060FA" w14:textId="77777777" w:rsidR="00CE3650" w:rsidRPr="00C873E0" w:rsidRDefault="00CE3650" w:rsidP="00FC21FD">
            <w:pPr>
              <w:pStyle w:val="NoSpacing"/>
              <w:jc w:val="center"/>
              <w:rPr>
                <w:rFonts w:ascii="Noto Sans" w:hAnsi="Noto Sans" w:cs="Noto Sans"/>
                <w:snapToGrid w:val="0"/>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551B75"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725D9CCF" w14:textId="77777777" w:rsidTr="00FC21FD">
        <w:trPr>
          <w:gridAfter w:val="1"/>
          <w:wAfter w:w="15" w:type="dxa"/>
          <w:trHeight w:val="800"/>
          <w:jc w:val="center"/>
        </w:trPr>
        <w:tc>
          <w:tcPr>
            <w:tcW w:w="678" w:type="dxa"/>
            <w:tcBorders>
              <w:top w:val="single" w:sz="4" w:space="0" w:color="auto"/>
              <w:left w:val="single" w:sz="4" w:space="0" w:color="auto"/>
              <w:bottom w:val="single" w:sz="4" w:space="0" w:color="auto"/>
              <w:right w:val="single" w:sz="4" w:space="0" w:color="auto"/>
            </w:tcBorders>
            <w:shd w:val="clear" w:color="auto" w:fill="auto"/>
          </w:tcPr>
          <w:p w14:paraId="06E47783"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2.2</w:t>
            </w:r>
          </w:p>
        </w:tc>
        <w:tc>
          <w:tcPr>
            <w:tcW w:w="5696" w:type="dxa"/>
            <w:tcBorders>
              <w:top w:val="single" w:sz="4" w:space="0" w:color="auto"/>
              <w:left w:val="single" w:sz="4" w:space="0" w:color="auto"/>
              <w:bottom w:val="single" w:sz="4" w:space="0" w:color="auto"/>
              <w:right w:val="single" w:sz="4" w:space="0" w:color="auto"/>
            </w:tcBorders>
            <w:shd w:val="clear" w:color="auto" w:fill="auto"/>
          </w:tcPr>
          <w:p w14:paraId="05C98D86"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Наскільки добре розроблена методологія реалізації пілотного проекту?</w:t>
            </w:r>
          </w:p>
          <w:p w14:paraId="2046F23F"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Методологія містить деякі невідповідності - до 60 балів;</w:t>
            </w:r>
          </w:p>
          <w:p w14:paraId="5CC826F0"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Методологія добре розроблена, але малореалістична - до 80 балів;</w:t>
            </w:r>
          </w:p>
          <w:p w14:paraId="058AAD0B"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Існує ретельно розроблена методологія та підхід, який відповідає умовам реальності - до 100 балів.</w:t>
            </w:r>
          </w:p>
          <w:p w14:paraId="341D2908" w14:textId="77777777" w:rsidR="00CE3650" w:rsidRPr="00C873E0" w:rsidRDefault="00CE3650" w:rsidP="00FC21FD">
            <w:pPr>
              <w:pStyle w:val="NoSpacing"/>
              <w:rPr>
                <w:rFonts w:ascii="Noto Sans" w:hAnsi="Noto Sans" w:cs="Noto Sans"/>
                <w:kern w:val="28"/>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BBEDEC"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100</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0DA364A8" w14:textId="77777777" w:rsidR="00CE3650" w:rsidRPr="00C873E0" w:rsidRDefault="00CE3650" w:rsidP="00FC21FD">
            <w:pPr>
              <w:pStyle w:val="NoSpacing"/>
              <w:jc w:val="center"/>
              <w:rPr>
                <w:rFonts w:ascii="Noto Sans" w:hAnsi="Noto Sans" w:cs="Noto Sans"/>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59466A" w14:textId="77777777" w:rsidR="00CE3650" w:rsidRPr="00C873E0" w:rsidRDefault="00CE3650" w:rsidP="00FC21FD">
            <w:pPr>
              <w:pStyle w:val="NoSpacing"/>
              <w:jc w:val="center"/>
              <w:rPr>
                <w:rFonts w:ascii="Noto Sans" w:hAnsi="Noto Sans" w:cs="Noto Sans"/>
                <w:snapToGrid w:val="0"/>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EF31FE"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2EE0A8EE" w14:textId="77777777" w:rsidTr="00FC21FD">
        <w:trPr>
          <w:gridAfter w:val="1"/>
          <w:wAfter w:w="15" w:type="dxa"/>
          <w:trHeight w:val="809"/>
          <w:jc w:val="center"/>
        </w:trPr>
        <w:tc>
          <w:tcPr>
            <w:tcW w:w="678" w:type="dxa"/>
            <w:tcBorders>
              <w:top w:val="single" w:sz="4" w:space="0" w:color="auto"/>
              <w:left w:val="single" w:sz="4" w:space="0" w:color="auto"/>
              <w:bottom w:val="single" w:sz="4" w:space="0" w:color="auto"/>
              <w:right w:val="single" w:sz="4" w:space="0" w:color="auto"/>
            </w:tcBorders>
            <w:shd w:val="clear" w:color="auto" w:fill="auto"/>
          </w:tcPr>
          <w:p w14:paraId="0C55B29B"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2.3</w:t>
            </w:r>
          </w:p>
        </w:tc>
        <w:tc>
          <w:tcPr>
            <w:tcW w:w="5696" w:type="dxa"/>
            <w:tcBorders>
              <w:top w:val="single" w:sz="4" w:space="0" w:color="auto"/>
              <w:left w:val="single" w:sz="4" w:space="0" w:color="auto"/>
              <w:bottom w:val="single" w:sz="4" w:space="0" w:color="auto"/>
              <w:right w:val="single" w:sz="4" w:space="0" w:color="auto"/>
            </w:tcBorders>
            <w:shd w:val="clear" w:color="auto" w:fill="auto"/>
          </w:tcPr>
          <w:p w14:paraId="4EB18C18"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Наскільки детальний та реалістичний план роботи?</w:t>
            </w:r>
          </w:p>
          <w:p w14:paraId="0C585FDF"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Розроблений план роботи містить окремі невідповідності - до 50 балів;</w:t>
            </w:r>
          </w:p>
          <w:p w14:paraId="356297BF"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План роботи добре розроблений, але низько реалістичний - до 70 балів;</w:t>
            </w:r>
          </w:p>
          <w:p w14:paraId="22645AE6"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Є ідеально розроблений план роботи та підхід, який відповідає умовам реальності - до 100 балів.</w:t>
            </w:r>
          </w:p>
          <w:p w14:paraId="7EFFDB3B" w14:textId="77777777" w:rsidR="00CE3650" w:rsidRPr="00C873E0" w:rsidRDefault="00CE3650" w:rsidP="00FC21FD">
            <w:pPr>
              <w:pStyle w:val="NoSpacing"/>
              <w:rPr>
                <w:rFonts w:ascii="Noto Sans" w:hAnsi="Noto Sans" w:cs="Noto Sans"/>
                <w:kern w:val="28"/>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8A50AF"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100</w:t>
            </w:r>
          </w:p>
          <w:p w14:paraId="2D4612EE" w14:textId="77777777" w:rsidR="00CE3650" w:rsidRPr="00C873E0" w:rsidRDefault="00CE3650" w:rsidP="00FC21FD">
            <w:pPr>
              <w:pStyle w:val="NoSpacing"/>
              <w:jc w:val="center"/>
              <w:rPr>
                <w:rFonts w:ascii="Noto Sans" w:hAnsi="Noto Sans" w:cs="Noto Sans"/>
                <w:sz w:val="20"/>
                <w:szCs w:val="20"/>
                <w:lang w:val="uk-UA"/>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745107A1" w14:textId="77777777" w:rsidR="00CE3650" w:rsidRPr="00C873E0" w:rsidRDefault="00CE3650" w:rsidP="00FC21FD">
            <w:pPr>
              <w:pStyle w:val="NoSpacing"/>
              <w:jc w:val="center"/>
              <w:rPr>
                <w:rFonts w:ascii="Noto Sans" w:hAnsi="Noto Sans" w:cs="Noto Sans"/>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9E9D27" w14:textId="77777777" w:rsidR="00CE3650" w:rsidRPr="00C873E0" w:rsidRDefault="00CE3650" w:rsidP="00FC21FD">
            <w:pPr>
              <w:pStyle w:val="NoSpacing"/>
              <w:jc w:val="center"/>
              <w:rPr>
                <w:rFonts w:ascii="Noto Sans" w:hAnsi="Noto Sans" w:cs="Noto Sans"/>
                <w:snapToGrid w:val="0"/>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FFD023"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4D87989B" w14:textId="77777777" w:rsidTr="00FC21FD">
        <w:trPr>
          <w:gridAfter w:val="1"/>
          <w:wAfter w:w="15" w:type="dxa"/>
          <w:trHeight w:val="341"/>
          <w:jc w:val="center"/>
        </w:trPr>
        <w:tc>
          <w:tcPr>
            <w:tcW w:w="678" w:type="dxa"/>
            <w:tcBorders>
              <w:top w:val="single" w:sz="4" w:space="0" w:color="auto"/>
              <w:left w:val="single" w:sz="4" w:space="0" w:color="auto"/>
              <w:bottom w:val="single" w:sz="4" w:space="0" w:color="auto"/>
              <w:right w:val="single" w:sz="4" w:space="0" w:color="auto"/>
            </w:tcBorders>
            <w:shd w:val="clear" w:color="auto" w:fill="auto"/>
          </w:tcPr>
          <w:p w14:paraId="7BBD809C" w14:textId="77777777" w:rsidR="00CE3650" w:rsidRPr="00C873E0" w:rsidRDefault="00CE3650" w:rsidP="00FC21FD">
            <w:pPr>
              <w:pStyle w:val="NoSpacing"/>
              <w:rPr>
                <w:rFonts w:ascii="Noto Sans" w:hAnsi="Noto Sans" w:cs="Noto Sans"/>
                <w:sz w:val="20"/>
                <w:szCs w:val="20"/>
                <w:lang w:val="uk-UA"/>
              </w:rPr>
            </w:pPr>
          </w:p>
        </w:tc>
        <w:tc>
          <w:tcPr>
            <w:tcW w:w="5696" w:type="dxa"/>
            <w:tcBorders>
              <w:top w:val="single" w:sz="4" w:space="0" w:color="auto"/>
              <w:left w:val="single" w:sz="4" w:space="0" w:color="auto"/>
              <w:bottom w:val="single" w:sz="4" w:space="0" w:color="auto"/>
              <w:right w:val="single" w:sz="4" w:space="0" w:color="auto"/>
            </w:tcBorders>
            <w:shd w:val="clear" w:color="auto" w:fill="auto"/>
          </w:tcPr>
          <w:p w14:paraId="2FFBCBD2" w14:textId="77777777" w:rsidR="00CE3650" w:rsidRPr="00C873E0" w:rsidRDefault="00CE3650" w:rsidP="00FC21FD">
            <w:pPr>
              <w:pStyle w:val="NoSpacing"/>
              <w:rPr>
                <w:rFonts w:ascii="Noto Sans" w:hAnsi="Noto Sans" w:cs="Noto Sans"/>
                <w:b/>
                <w:sz w:val="20"/>
                <w:szCs w:val="20"/>
                <w:lang w:val="uk-UA"/>
              </w:rPr>
            </w:pPr>
            <w:r w:rsidRPr="00C873E0">
              <w:rPr>
                <w:rFonts w:ascii="Noto Sans" w:hAnsi="Noto Sans" w:cs="Noto Sans"/>
                <w:b/>
                <w:sz w:val="20"/>
                <w:szCs w:val="20"/>
                <w:lang w:val="uk-UA"/>
              </w:rPr>
              <w:t>Разом по формі 2.</w:t>
            </w:r>
          </w:p>
          <w:p w14:paraId="69C70789" w14:textId="77777777" w:rsidR="00CE3650" w:rsidRPr="00C873E0" w:rsidRDefault="00CE3650" w:rsidP="00FC21FD">
            <w:pPr>
              <w:pStyle w:val="NoSpacing"/>
              <w:rPr>
                <w:rFonts w:ascii="Noto Sans" w:hAnsi="Noto Sans" w:cs="Noto Sans"/>
                <w:b/>
                <w:sz w:val="20"/>
                <w:szCs w:val="20"/>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790138" w14:textId="77777777" w:rsidR="00CE3650" w:rsidRPr="00C873E0" w:rsidRDefault="00CE3650" w:rsidP="00FC21FD">
            <w:pPr>
              <w:pStyle w:val="NoSpacing"/>
              <w:jc w:val="center"/>
              <w:rPr>
                <w:rFonts w:ascii="Noto Sans" w:hAnsi="Noto Sans" w:cs="Noto Sans"/>
                <w:b/>
                <w:sz w:val="20"/>
                <w:szCs w:val="20"/>
                <w:lang w:val="uk-UA"/>
              </w:rPr>
            </w:pPr>
            <w:r w:rsidRPr="00C873E0">
              <w:rPr>
                <w:rFonts w:ascii="Noto Sans" w:hAnsi="Noto Sans" w:cs="Noto Sans"/>
                <w:b/>
                <w:sz w:val="20"/>
                <w:szCs w:val="20"/>
                <w:lang w:val="uk-UA"/>
              </w:rPr>
              <w:t>280</w:t>
            </w:r>
          </w:p>
        </w:tc>
        <w:tc>
          <w:tcPr>
            <w:tcW w:w="765" w:type="dxa"/>
            <w:tcBorders>
              <w:top w:val="single" w:sz="4" w:space="0" w:color="auto"/>
              <w:left w:val="single" w:sz="4" w:space="0" w:color="auto"/>
              <w:bottom w:val="single" w:sz="4" w:space="0" w:color="auto"/>
              <w:right w:val="single" w:sz="4" w:space="0" w:color="auto"/>
            </w:tcBorders>
            <w:shd w:val="clear" w:color="auto" w:fill="auto"/>
          </w:tcPr>
          <w:p w14:paraId="24306AC8" w14:textId="77777777" w:rsidR="00CE3650" w:rsidRPr="00C873E0" w:rsidRDefault="00CE3650" w:rsidP="00FC21FD">
            <w:pPr>
              <w:pStyle w:val="NoSpacing"/>
              <w:jc w:val="center"/>
              <w:rPr>
                <w:rFonts w:ascii="Noto Sans" w:hAnsi="Noto Sans" w:cs="Noto Sans"/>
                <w:sz w:val="20"/>
                <w:szCs w:val="20"/>
                <w:lang w:val="uk-UA"/>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7D3F4A" w14:textId="77777777" w:rsidR="00CE3650" w:rsidRPr="00C873E0" w:rsidRDefault="00CE3650" w:rsidP="00FC21FD">
            <w:pPr>
              <w:pStyle w:val="NoSpacing"/>
              <w:jc w:val="center"/>
              <w:rPr>
                <w:rFonts w:ascii="Noto Sans" w:hAnsi="Noto Sans" w:cs="Noto Sans"/>
                <w:snapToGrid w:val="0"/>
                <w:sz w:val="20"/>
                <w:szCs w:val="20"/>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F1E269" w14:textId="77777777" w:rsidR="00CE3650" w:rsidRPr="00C873E0" w:rsidRDefault="00CE3650" w:rsidP="00FC21FD">
            <w:pPr>
              <w:pStyle w:val="NoSpacing"/>
              <w:jc w:val="center"/>
              <w:rPr>
                <w:rFonts w:ascii="Noto Sans" w:hAnsi="Noto Sans" w:cs="Noto Sans"/>
                <w:snapToGrid w:val="0"/>
                <w:sz w:val="20"/>
                <w:szCs w:val="20"/>
                <w:lang w:val="uk-UA"/>
              </w:rPr>
            </w:pPr>
          </w:p>
        </w:tc>
      </w:tr>
    </w:tbl>
    <w:p w14:paraId="65F65091" w14:textId="77777777" w:rsidR="00CE3650" w:rsidRPr="00C873E0" w:rsidRDefault="00CE3650" w:rsidP="00CE3650">
      <w:pPr>
        <w:rPr>
          <w:rFonts w:ascii="Noto Sans" w:hAnsi="Noto Sans" w:cs="Noto Sans"/>
          <w:lang w:val="uk-UA"/>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529"/>
        <w:gridCol w:w="963"/>
        <w:gridCol w:w="837"/>
        <w:gridCol w:w="872"/>
        <w:gridCol w:w="975"/>
      </w:tblGrid>
      <w:tr w:rsidR="00CE3650" w:rsidRPr="00C873E0" w14:paraId="39B1C7AA" w14:textId="77777777" w:rsidTr="00FC21FD">
        <w:trPr>
          <w:cantSplit/>
          <w:jc w:val="center"/>
        </w:trPr>
        <w:tc>
          <w:tcPr>
            <w:tcW w:w="6091" w:type="dxa"/>
            <w:gridSpan w:val="2"/>
            <w:vMerge w:val="restart"/>
            <w:tcBorders>
              <w:top w:val="single" w:sz="4" w:space="0" w:color="auto"/>
              <w:left w:val="single" w:sz="4" w:space="0" w:color="auto"/>
              <w:bottom w:val="nil"/>
              <w:right w:val="single" w:sz="4" w:space="0" w:color="auto"/>
            </w:tcBorders>
            <w:shd w:val="clear" w:color="auto" w:fill="auto"/>
          </w:tcPr>
          <w:p w14:paraId="357DB7D9" w14:textId="77777777" w:rsidR="00CE3650" w:rsidRPr="00C873E0" w:rsidRDefault="00CE3650" w:rsidP="00FC21FD">
            <w:pPr>
              <w:jc w:val="center"/>
              <w:rPr>
                <w:rFonts w:ascii="Noto Sans" w:hAnsi="Noto Sans" w:cs="Noto Sans"/>
                <w:b/>
                <w:bCs/>
                <w:lang w:val="uk-UA"/>
              </w:rPr>
            </w:pPr>
            <w:r w:rsidRPr="00C873E0">
              <w:rPr>
                <w:rFonts w:ascii="Noto Sans" w:hAnsi="Noto Sans" w:cs="Noto Sans"/>
                <w:b/>
                <w:bCs/>
                <w:lang w:val="uk-UA"/>
              </w:rPr>
              <w:t>Оцінка технічної пропозиції</w:t>
            </w:r>
          </w:p>
          <w:p w14:paraId="3302CC43"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b/>
                <w:bCs/>
                <w:sz w:val="20"/>
                <w:szCs w:val="20"/>
                <w:lang w:val="uk-UA"/>
              </w:rPr>
              <w:t>Форма 3</w:t>
            </w:r>
          </w:p>
        </w:tc>
        <w:tc>
          <w:tcPr>
            <w:tcW w:w="963" w:type="dxa"/>
            <w:vMerge w:val="restart"/>
            <w:tcBorders>
              <w:top w:val="single" w:sz="4" w:space="0" w:color="auto"/>
              <w:left w:val="single" w:sz="4" w:space="0" w:color="auto"/>
              <w:bottom w:val="nil"/>
              <w:right w:val="single" w:sz="4" w:space="0" w:color="auto"/>
            </w:tcBorders>
            <w:shd w:val="clear" w:color="auto" w:fill="auto"/>
          </w:tcPr>
          <w:p w14:paraId="0D62E44F"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Максимально можливий бал</w:t>
            </w:r>
          </w:p>
        </w:tc>
        <w:tc>
          <w:tcPr>
            <w:tcW w:w="2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DD667E"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Організація</w:t>
            </w:r>
          </w:p>
        </w:tc>
      </w:tr>
      <w:tr w:rsidR="00CE3650" w:rsidRPr="00C873E0" w14:paraId="1FC114C4" w14:textId="77777777" w:rsidTr="00FC21FD">
        <w:trPr>
          <w:cantSplit/>
          <w:trHeight w:val="278"/>
          <w:jc w:val="center"/>
        </w:trPr>
        <w:tc>
          <w:tcPr>
            <w:tcW w:w="6091" w:type="dxa"/>
            <w:gridSpan w:val="2"/>
            <w:vMerge/>
            <w:tcBorders>
              <w:top w:val="single" w:sz="4" w:space="0" w:color="auto"/>
              <w:left w:val="single" w:sz="4" w:space="0" w:color="auto"/>
              <w:bottom w:val="nil"/>
              <w:right w:val="single" w:sz="4" w:space="0" w:color="auto"/>
            </w:tcBorders>
            <w:shd w:val="clear" w:color="auto" w:fill="auto"/>
            <w:vAlign w:val="center"/>
          </w:tcPr>
          <w:p w14:paraId="7445A111"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63" w:type="dxa"/>
            <w:vMerge/>
            <w:tcBorders>
              <w:top w:val="single" w:sz="4" w:space="0" w:color="auto"/>
              <w:left w:val="single" w:sz="4" w:space="0" w:color="auto"/>
              <w:bottom w:val="nil"/>
              <w:right w:val="single" w:sz="4" w:space="0" w:color="auto"/>
            </w:tcBorders>
            <w:shd w:val="clear" w:color="auto" w:fill="auto"/>
            <w:vAlign w:val="center"/>
          </w:tcPr>
          <w:p w14:paraId="2E4100FD"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37" w:type="dxa"/>
            <w:tcBorders>
              <w:top w:val="single" w:sz="4" w:space="0" w:color="auto"/>
              <w:left w:val="single" w:sz="4" w:space="0" w:color="auto"/>
              <w:bottom w:val="nil"/>
              <w:right w:val="single" w:sz="4" w:space="0" w:color="auto"/>
            </w:tcBorders>
            <w:shd w:val="clear" w:color="auto" w:fill="auto"/>
            <w:vAlign w:val="center"/>
          </w:tcPr>
          <w:p w14:paraId="0ECFAE79"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A</w:t>
            </w:r>
          </w:p>
        </w:tc>
        <w:tc>
          <w:tcPr>
            <w:tcW w:w="872" w:type="dxa"/>
            <w:tcBorders>
              <w:top w:val="single" w:sz="4" w:space="0" w:color="auto"/>
              <w:left w:val="single" w:sz="4" w:space="0" w:color="auto"/>
              <w:bottom w:val="nil"/>
              <w:right w:val="single" w:sz="4" w:space="0" w:color="auto"/>
            </w:tcBorders>
            <w:shd w:val="clear" w:color="auto" w:fill="auto"/>
            <w:vAlign w:val="center"/>
          </w:tcPr>
          <w:p w14:paraId="50651326"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B</w:t>
            </w:r>
          </w:p>
        </w:tc>
        <w:tc>
          <w:tcPr>
            <w:tcW w:w="975" w:type="dxa"/>
            <w:tcBorders>
              <w:top w:val="single" w:sz="4" w:space="0" w:color="auto"/>
              <w:left w:val="single" w:sz="4" w:space="0" w:color="auto"/>
              <w:bottom w:val="nil"/>
              <w:right w:val="single" w:sz="4" w:space="0" w:color="auto"/>
            </w:tcBorders>
            <w:shd w:val="clear" w:color="auto" w:fill="auto"/>
            <w:vAlign w:val="center"/>
          </w:tcPr>
          <w:p w14:paraId="509C85AD"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C</w:t>
            </w:r>
          </w:p>
        </w:tc>
      </w:tr>
      <w:tr w:rsidR="00CE3650" w:rsidRPr="00C873E0" w14:paraId="2282F454" w14:textId="77777777" w:rsidTr="00FC21FD">
        <w:trPr>
          <w:cantSplit/>
          <w:trHeight w:val="305"/>
          <w:jc w:val="center"/>
        </w:trPr>
        <w:tc>
          <w:tcPr>
            <w:tcW w:w="97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4671A7"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b/>
                <w:bCs/>
                <w:sz w:val="20"/>
                <w:szCs w:val="20"/>
                <w:lang w:val="uk-UA"/>
              </w:rPr>
              <w:t>Персонал</w:t>
            </w:r>
          </w:p>
        </w:tc>
      </w:tr>
      <w:tr w:rsidR="00CE3650" w:rsidRPr="00C873E0" w14:paraId="578E1EF1" w14:textId="77777777" w:rsidTr="00FC21FD">
        <w:trPr>
          <w:trHeight w:val="242"/>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4E3FA22" w14:textId="77777777" w:rsidR="00CE3650" w:rsidRPr="00C873E0" w:rsidRDefault="00CE3650" w:rsidP="00FC21FD">
            <w:pPr>
              <w:pStyle w:val="NoSpacing"/>
              <w:rPr>
                <w:rFonts w:ascii="Noto Sans" w:hAnsi="Noto Sans" w:cs="Noto Sans"/>
                <w:snapToGrid w:val="0"/>
                <w:sz w:val="20"/>
                <w:szCs w:val="20"/>
                <w:lang w:val="uk-UA"/>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8FFA600" w14:textId="77777777" w:rsidR="00CE3650" w:rsidRPr="00C873E0" w:rsidRDefault="00CE3650" w:rsidP="00FC21FD">
            <w:pPr>
              <w:pStyle w:val="NoSpacing"/>
              <w:rPr>
                <w:rFonts w:ascii="Noto Sans" w:hAnsi="Noto Sans" w:cs="Noto Sans"/>
                <w:b/>
                <w:sz w:val="20"/>
                <w:szCs w:val="20"/>
                <w:lang w:val="uk-UA"/>
              </w:rPr>
            </w:pPr>
            <w:r w:rsidRPr="00C873E0">
              <w:rPr>
                <w:rFonts w:ascii="Noto Sans" w:hAnsi="Noto Sans" w:cs="Noto Sans"/>
                <w:b/>
                <w:bCs/>
                <w:sz w:val="20"/>
                <w:szCs w:val="20"/>
                <w:lang w:val="uk-UA"/>
              </w:rPr>
              <w:t>Керівник проекту</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528FF197" w14:textId="77777777" w:rsidR="00CE3650" w:rsidRPr="00C873E0" w:rsidRDefault="00CE3650" w:rsidP="00FC21FD">
            <w:pPr>
              <w:pStyle w:val="NoSpacing"/>
              <w:rPr>
                <w:rFonts w:ascii="Noto Sans" w:hAnsi="Noto Sans" w:cs="Noto Sans"/>
                <w:snapToGrid w:val="0"/>
                <w:sz w:val="20"/>
                <w:szCs w:val="20"/>
                <w:lang w:val="uk-UA"/>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7341268" w14:textId="77777777" w:rsidR="00CE3650" w:rsidRPr="00C873E0" w:rsidRDefault="00CE3650" w:rsidP="00FC21FD">
            <w:pPr>
              <w:pStyle w:val="NoSpacing"/>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23B316D8" w14:textId="77777777" w:rsidR="00CE3650" w:rsidRPr="00C873E0" w:rsidRDefault="00CE3650" w:rsidP="00FC21FD">
            <w:pPr>
              <w:pStyle w:val="NoSpacing"/>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8802813" w14:textId="77777777" w:rsidR="00CE3650" w:rsidRPr="00C873E0" w:rsidRDefault="00CE3650" w:rsidP="00FC21FD">
            <w:pPr>
              <w:pStyle w:val="NoSpacing"/>
              <w:rPr>
                <w:rFonts w:ascii="Noto Sans" w:hAnsi="Noto Sans" w:cs="Noto Sans"/>
                <w:snapToGrid w:val="0"/>
                <w:sz w:val="20"/>
                <w:szCs w:val="20"/>
                <w:lang w:val="uk-UA"/>
              </w:rPr>
            </w:pPr>
          </w:p>
        </w:tc>
      </w:tr>
      <w:tr w:rsidR="00CE3650" w:rsidRPr="00C873E0" w14:paraId="125D4535" w14:textId="77777777" w:rsidTr="00FC21FD">
        <w:trPr>
          <w:trHeight w:val="800"/>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245ECAE" w14:textId="77777777" w:rsidR="00CE3650" w:rsidRPr="00C873E0" w:rsidRDefault="00CE3650" w:rsidP="00FC21FD">
            <w:pPr>
              <w:pStyle w:val="NoSpacing"/>
              <w:rPr>
                <w:rFonts w:ascii="Noto Sans" w:hAnsi="Noto Sans" w:cs="Noto Sans"/>
                <w:snapToGrid w:val="0"/>
                <w:sz w:val="20"/>
                <w:szCs w:val="20"/>
                <w:lang w:val="uk-UA"/>
              </w:rPr>
            </w:pPr>
            <w:r w:rsidRPr="00C873E0">
              <w:rPr>
                <w:rFonts w:ascii="Noto Sans" w:hAnsi="Noto Sans" w:cs="Noto Sans"/>
                <w:snapToGrid w:val="0"/>
                <w:sz w:val="20"/>
                <w:szCs w:val="20"/>
                <w:lang w:val="uk-UA"/>
              </w:rPr>
              <w:t>3.1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F957C9E"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 xml:space="preserve">Вища освіта </w:t>
            </w:r>
            <w:r w:rsidRPr="00C873E0">
              <w:rPr>
                <w:rFonts w:ascii="Noto Sans" w:hAnsi="Noto Sans" w:cs="Noto Sans"/>
                <w:bCs/>
                <w:sz w:val="20"/>
                <w:szCs w:val="20"/>
                <w:lang w:val="uk-UA"/>
              </w:rPr>
              <w:t>з економіки, права, менеджменту та інших відповідних галузей</w:t>
            </w:r>
            <w:r w:rsidRPr="00C873E0">
              <w:rPr>
                <w:rFonts w:ascii="Noto Sans" w:hAnsi="Noto Sans" w:cs="Noto Sans"/>
                <w:kern w:val="28"/>
                <w:sz w:val="20"/>
                <w:szCs w:val="20"/>
                <w:lang w:val="uk-UA"/>
              </w:rPr>
              <w:t xml:space="preserve"> (еквівалент до наукового ступеня «Спеціаліст/Магістр» – 5 балів, «Кандидат наук» або більше – 10 балів).</w:t>
            </w:r>
          </w:p>
          <w:p w14:paraId="34DA9617" w14:textId="77777777" w:rsidR="00CE3650" w:rsidRPr="00C873E0" w:rsidRDefault="00CE3650" w:rsidP="00FC21FD">
            <w:pPr>
              <w:pStyle w:val="NoSpacing"/>
              <w:rPr>
                <w:rFonts w:ascii="Noto Sans" w:hAnsi="Noto Sans" w:cs="Noto Sans"/>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0BCAEEC"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10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18F60EA"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1485A7EF"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68834C5"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7B6F73FA" w14:textId="77777777" w:rsidTr="00FC21FD">
        <w:trPr>
          <w:trHeight w:val="782"/>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F34BB5A" w14:textId="77777777" w:rsidR="00CE3650" w:rsidRPr="00C873E0" w:rsidRDefault="00CE3650" w:rsidP="00FC21FD">
            <w:pPr>
              <w:pStyle w:val="NoSpacing"/>
              <w:rPr>
                <w:rFonts w:ascii="Noto Sans" w:hAnsi="Noto Sans" w:cs="Noto Sans"/>
                <w:snapToGrid w:val="0"/>
                <w:sz w:val="20"/>
                <w:szCs w:val="20"/>
                <w:lang w:val="uk-UA"/>
              </w:rPr>
            </w:pPr>
            <w:r w:rsidRPr="00C873E0">
              <w:rPr>
                <w:rFonts w:ascii="Noto Sans" w:hAnsi="Noto Sans" w:cs="Noto Sans"/>
                <w:snapToGrid w:val="0"/>
                <w:sz w:val="20"/>
                <w:szCs w:val="20"/>
                <w:lang w:val="uk-UA"/>
              </w:rPr>
              <w:t>3.2</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5042EE8"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 xml:space="preserve">Професіональний досвід з </w:t>
            </w:r>
            <w:r w:rsidRPr="00C873E0">
              <w:rPr>
                <w:rFonts w:ascii="Noto Sans" w:hAnsi="Noto Sans" w:cs="Noto Sans"/>
                <w:bCs/>
                <w:sz w:val="20"/>
                <w:szCs w:val="20"/>
                <w:lang w:val="uk-UA"/>
              </w:rPr>
              <w:t>управління проектами в галузі  проектного менеджменту, економіки, права, а також створення сприятливих умов для бізнесу та залучення інвестицій на місцевому рівні</w:t>
            </w:r>
            <w:r w:rsidRPr="00C873E0">
              <w:rPr>
                <w:rFonts w:ascii="Noto Sans" w:hAnsi="Noto Sans" w:cs="Noto Sans"/>
                <w:kern w:val="28"/>
                <w:sz w:val="20"/>
                <w:szCs w:val="20"/>
                <w:lang w:val="uk-UA"/>
              </w:rPr>
              <w:t xml:space="preserve"> (5 років – 5 балів, 6-7 років – 10 балів, 8 років та більше – 15 балів)</w:t>
            </w:r>
          </w:p>
          <w:p w14:paraId="4C88517F" w14:textId="77777777" w:rsidR="00CE3650" w:rsidRPr="00C873E0" w:rsidRDefault="00CE3650" w:rsidP="00FC21FD">
            <w:pPr>
              <w:pStyle w:val="NoSpacing"/>
              <w:rPr>
                <w:rFonts w:ascii="Noto Sans" w:hAnsi="Noto Sans" w:cs="Noto Sans"/>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24AB5F76"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15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D7A020A"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2CAD211C"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8DC0318"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2BA6042B" w14:textId="77777777" w:rsidTr="00FC21FD">
        <w:trPr>
          <w:trHeight w:val="782"/>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DC129DD" w14:textId="77777777" w:rsidR="00CE3650" w:rsidRPr="00C873E0" w:rsidRDefault="00CE3650" w:rsidP="00FC21FD">
            <w:pPr>
              <w:pStyle w:val="NoSpacing"/>
              <w:rPr>
                <w:rFonts w:ascii="Noto Sans" w:hAnsi="Noto Sans" w:cs="Noto Sans"/>
                <w:snapToGrid w:val="0"/>
                <w:sz w:val="20"/>
                <w:szCs w:val="20"/>
                <w:lang w:val="uk-UA"/>
              </w:rPr>
            </w:pPr>
            <w:r w:rsidRPr="00C873E0">
              <w:rPr>
                <w:rFonts w:ascii="Noto Sans" w:hAnsi="Noto Sans" w:cs="Noto Sans"/>
                <w:snapToGrid w:val="0"/>
                <w:sz w:val="20"/>
                <w:szCs w:val="20"/>
                <w:lang w:val="uk-UA"/>
              </w:rPr>
              <w:t>3.3</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67000C9"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 xml:space="preserve">Досвід роботи в проектах в галузі </w:t>
            </w:r>
            <w:r w:rsidRPr="00C873E0">
              <w:rPr>
                <w:rFonts w:ascii="Noto Sans" w:hAnsi="Noto Sans" w:cs="Noto Sans"/>
                <w:bCs/>
                <w:sz w:val="20"/>
                <w:szCs w:val="20"/>
                <w:lang w:val="uk-UA"/>
              </w:rPr>
              <w:t xml:space="preserve">розробки інвестиційних профілів громад та документів місцевих інвестиційних процедур </w:t>
            </w:r>
            <w:r w:rsidRPr="00C873E0">
              <w:rPr>
                <w:rFonts w:ascii="Noto Sans" w:hAnsi="Noto Sans" w:cs="Noto Sans"/>
                <w:kern w:val="28"/>
                <w:sz w:val="20"/>
                <w:szCs w:val="20"/>
                <w:lang w:val="uk-UA"/>
              </w:rPr>
              <w:t>(5 років – 5 балів, 6-7 років – 10 балів, 8 років та більше – 20 балів).</w:t>
            </w:r>
          </w:p>
          <w:p w14:paraId="41DB28D0" w14:textId="77777777" w:rsidR="00CE3650" w:rsidRPr="00C873E0" w:rsidRDefault="00CE3650" w:rsidP="00FC21FD">
            <w:pPr>
              <w:pStyle w:val="NoSpacing"/>
              <w:rPr>
                <w:rFonts w:ascii="Noto Sans" w:hAnsi="Noto Sans" w:cs="Noto Sans"/>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0FB98EE7"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20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CABF780"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4C42E38F"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D20BAAB"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0BA4CF5E" w14:textId="77777777" w:rsidTr="00FC21FD">
        <w:trPr>
          <w:trHeight w:val="494"/>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AFABB7E" w14:textId="77777777" w:rsidR="00CE3650" w:rsidRPr="00C873E0" w:rsidRDefault="00CE3650" w:rsidP="00FC21FD">
            <w:pPr>
              <w:pStyle w:val="NoSpacing"/>
              <w:rPr>
                <w:rFonts w:ascii="Noto Sans" w:hAnsi="Noto Sans" w:cs="Noto Sans"/>
                <w:snapToGrid w:val="0"/>
                <w:sz w:val="20"/>
                <w:szCs w:val="20"/>
                <w:lang w:val="uk-UA"/>
              </w:rPr>
            </w:pPr>
            <w:r w:rsidRPr="00C873E0">
              <w:rPr>
                <w:rFonts w:ascii="Noto Sans" w:hAnsi="Noto Sans" w:cs="Noto Sans"/>
                <w:snapToGrid w:val="0"/>
                <w:sz w:val="20"/>
                <w:szCs w:val="20"/>
                <w:lang w:val="uk-UA"/>
              </w:rPr>
              <w:lastRenderedPageBreak/>
              <w:t>3.4</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FF78A65"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 xml:space="preserve">Досвід роботи в проектах </w:t>
            </w:r>
            <w:r w:rsidRPr="00C873E0">
              <w:rPr>
                <w:rFonts w:ascii="Noto Sans" w:hAnsi="Noto Sans" w:cs="Noto Sans"/>
                <w:bCs/>
                <w:sz w:val="20"/>
                <w:szCs w:val="20"/>
                <w:lang w:val="uk-UA"/>
              </w:rPr>
              <w:t>підвищення потенціалу в галузі збільшення інвестиційної привабливості на місцевому рівні</w:t>
            </w:r>
            <w:r w:rsidRPr="00C873E0">
              <w:rPr>
                <w:rFonts w:ascii="Noto Sans" w:hAnsi="Noto Sans" w:cs="Noto Sans"/>
                <w:kern w:val="28"/>
                <w:sz w:val="20"/>
                <w:szCs w:val="20"/>
                <w:lang w:val="uk-UA"/>
              </w:rPr>
              <w:t xml:space="preserve"> (3 проекти – 5 балів, 4 проекти – 10 балів, більше 4 проектів – 15 балів)</w:t>
            </w:r>
          </w:p>
          <w:p w14:paraId="76851250" w14:textId="77777777" w:rsidR="00CE3650" w:rsidRPr="00C873E0" w:rsidRDefault="00CE3650" w:rsidP="00FC21FD">
            <w:pPr>
              <w:pStyle w:val="NoSpacing"/>
              <w:rPr>
                <w:rFonts w:ascii="Noto Sans" w:hAnsi="Noto Sans" w:cs="Noto Sans"/>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6A1C8E28"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15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486818D"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1724E314"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D283C78"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0FD3354E" w14:textId="77777777" w:rsidTr="00FC21FD">
        <w:trPr>
          <w:trHeight w:val="494"/>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CB401B8" w14:textId="77777777" w:rsidR="00CE3650" w:rsidRPr="00C873E0" w:rsidRDefault="00CE3650" w:rsidP="00FC21FD">
            <w:pPr>
              <w:pStyle w:val="NoSpacing"/>
              <w:rPr>
                <w:rFonts w:ascii="Noto Sans" w:hAnsi="Noto Sans" w:cs="Noto Sans"/>
                <w:snapToGrid w:val="0"/>
                <w:sz w:val="20"/>
                <w:szCs w:val="20"/>
                <w:lang w:val="uk-UA"/>
              </w:rPr>
            </w:pPr>
            <w:r w:rsidRPr="00C873E0">
              <w:rPr>
                <w:rFonts w:ascii="Noto Sans" w:hAnsi="Noto Sans" w:cs="Noto Sans"/>
                <w:snapToGrid w:val="0"/>
                <w:sz w:val="20"/>
                <w:szCs w:val="20"/>
                <w:lang w:val="uk-UA"/>
              </w:rPr>
              <w:t>3.5</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0B2CF01"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Вільне володіння англійською мовою</w:t>
            </w:r>
          </w:p>
          <w:p w14:paraId="56BC2710" w14:textId="77777777" w:rsidR="00CE3650" w:rsidRPr="00C873E0" w:rsidRDefault="00CE3650" w:rsidP="00FC21FD">
            <w:pPr>
              <w:pStyle w:val="NoSpacing"/>
              <w:rPr>
                <w:rFonts w:ascii="Noto Sans" w:hAnsi="Noto Sans" w:cs="Noto Sans"/>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0B337884"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0A3226A"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1D6C1AC5"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74BBE5F"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7DC99B45" w14:textId="77777777" w:rsidTr="00FC21FD">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4B0AF4D" w14:textId="77777777" w:rsidR="00CE3650" w:rsidRPr="00C873E0" w:rsidRDefault="00CE3650" w:rsidP="00FC21FD">
            <w:pPr>
              <w:pStyle w:val="NoSpacing"/>
              <w:rPr>
                <w:rFonts w:ascii="Noto Sans" w:hAnsi="Noto Sans" w:cs="Noto Sans"/>
                <w:snapToGrid w:val="0"/>
                <w:sz w:val="20"/>
                <w:szCs w:val="20"/>
                <w:lang w:val="uk-UA"/>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941FF20" w14:textId="77777777" w:rsidR="00CE3650" w:rsidRPr="00C873E0" w:rsidRDefault="00CE3650" w:rsidP="00FC21FD">
            <w:pPr>
              <w:pStyle w:val="NoSpacing"/>
              <w:rPr>
                <w:rFonts w:ascii="Noto Sans" w:hAnsi="Noto Sans" w:cs="Noto Sans"/>
                <w:b/>
                <w:kern w:val="28"/>
                <w:sz w:val="20"/>
                <w:szCs w:val="20"/>
                <w:lang w:val="uk-UA"/>
              </w:rPr>
            </w:pPr>
            <w:r w:rsidRPr="00C873E0">
              <w:rPr>
                <w:rFonts w:ascii="Noto Sans" w:hAnsi="Noto Sans" w:cs="Noto Sans"/>
                <w:b/>
                <w:kern w:val="28"/>
                <w:sz w:val="20"/>
                <w:szCs w:val="20"/>
                <w:lang w:val="uk-UA"/>
              </w:rPr>
              <w:t>Проміжний результат за пунктами 3.1 – 3.5</w:t>
            </w:r>
          </w:p>
          <w:p w14:paraId="73E56CE0" w14:textId="77777777" w:rsidR="00CE3650" w:rsidRPr="00C873E0" w:rsidRDefault="00CE3650" w:rsidP="00FC21FD">
            <w:pPr>
              <w:pStyle w:val="NoSpacing"/>
              <w:rPr>
                <w:rFonts w:ascii="Noto Sans" w:hAnsi="Noto Sans" w:cs="Noto Sans"/>
                <w:b/>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38ED020" w14:textId="77777777" w:rsidR="00CE3650" w:rsidRPr="00C873E0" w:rsidRDefault="00CE3650" w:rsidP="00FC21FD">
            <w:pPr>
              <w:pStyle w:val="NoSpacing"/>
              <w:jc w:val="center"/>
              <w:rPr>
                <w:rFonts w:ascii="Noto Sans" w:hAnsi="Noto Sans" w:cs="Noto Sans"/>
                <w:b/>
                <w:sz w:val="20"/>
                <w:szCs w:val="20"/>
                <w:lang w:val="uk-UA"/>
              </w:rPr>
            </w:pPr>
            <w:r w:rsidRPr="00C873E0">
              <w:rPr>
                <w:rFonts w:ascii="Noto Sans" w:hAnsi="Noto Sans" w:cs="Noto Sans"/>
                <w:b/>
                <w:sz w:val="20"/>
                <w:szCs w:val="20"/>
                <w:lang w:val="uk-UA"/>
              </w:rPr>
              <w:t>65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8D3341D"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39832A3B"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7F7F046"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6FFFD4FD" w14:textId="77777777" w:rsidTr="00FC21FD">
        <w:trPr>
          <w:trHeight w:val="21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A56B15C" w14:textId="77777777" w:rsidR="00CE3650" w:rsidRPr="00C873E0" w:rsidRDefault="00CE3650" w:rsidP="00FC21FD">
            <w:pPr>
              <w:pStyle w:val="NoSpacing"/>
              <w:rPr>
                <w:rFonts w:ascii="Noto Sans" w:hAnsi="Noto Sans" w:cs="Noto Sans"/>
                <w:snapToGrid w:val="0"/>
                <w:sz w:val="20"/>
                <w:szCs w:val="20"/>
                <w:lang w:val="uk-UA"/>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ADEE3AD" w14:textId="77777777" w:rsidR="00CE3650" w:rsidRPr="00C873E0" w:rsidRDefault="00CE3650" w:rsidP="00FC21FD">
            <w:pPr>
              <w:pStyle w:val="NoSpacing"/>
              <w:rPr>
                <w:rFonts w:ascii="Noto Sans" w:hAnsi="Noto Sans" w:cs="Noto Sans"/>
                <w:b/>
                <w:kern w:val="28"/>
                <w:sz w:val="20"/>
                <w:szCs w:val="20"/>
                <w:lang w:val="uk-UA"/>
              </w:rPr>
            </w:pPr>
            <w:r w:rsidRPr="00C873E0">
              <w:rPr>
                <w:rFonts w:ascii="Noto Sans" w:hAnsi="Noto Sans" w:cs="Noto Sans"/>
                <w:b/>
                <w:kern w:val="28"/>
                <w:sz w:val="20"/>
                <w:szCs w:val="20"/>
                <w:lang w:val="uk-UA"/>
              </w:rPr>
              <w:t>Ключовий експерт 1</w:t>
            </w:r>
          </w:p>
          <w:p w14:paraId="43D121BD" w14:textId="77777777" w:rsidR="00CE3650" w:rsidRPr="00C873E0" w:rsidRDefault="00CE3650" w:rsidP="00FC21FD">
            <w:pPr>
              <w:pStyle w:val="NoSpacing"/>
              <w:rPr>
                <w:rFonts w:ascii="Noto Sans" w:hAnsi="Noto Sans" w:cs="Noto Sans"/>
                <w:b/>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9082AD9" w14:textId="77777777" w:rsidR="00CE3650" w:rsidRPr="00C873E0" w:rsidRDefault="00CE3650" w:rsidP="00FC21FD">
            <w:pPr>
              <w:pStyle w:val="NoSpacing"/>
              <w:jc w:val="center"/>
              <w:rPr>
                <w:rFonts w:ascii="Noto Sans" w:hAnsi="Noto Sans" w:cs="Noto Sans"/>
                <w:sz w:val="20"/>
                <w:szCs w:val="20"/>
                <w:highlight w:val="yellow"/>
                <w:lang w:val="uk-UA"/>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960A2D8"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6B541467"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39FAEC1"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6C6D00A3"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49AD490" w14:textId="77777777" w:rsidR="00CE3650" w:rsidRPr="00C873E0" w:rsidRDefault="00CE3650" w:rsidP="00FC21FD">
            <w:pPr>
              <w:pStyle w:val="NoSpacing"/>
              <w:rPr>
                <w:rFonts w:ascii="Noto Sans" w:hAnsi="Noto Sans" w:cs="Noto Sans"/>
                <w:snapToGrid w:val="0"/>
                <w:sz w:val="20"/>
                <w:szCs w:val="20"/>
                <w:lang w:val="uk-UA"/>
              </w:rPr>
            </w:pPr>
            <w:r w:rsidRPr="00C873E0">
              <w:rPr>
                <w:rFonts w:ascii="Noto Sans" w:hAnsi="Noto Sans" w:cs="Noto Sans"/>
                <w:snapToGrid w:val="0"/>
                <w:sz w:val="20"/>
                <w:szCs w:val="20"/>
                <w:lang w:val="uk-UA"/>
              </w:rPr>
              <w:t>4.1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2D96C76"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sz w:val="20"/>
                <w:szCs w:val="20"/>
                <w:lang w:val="uk-UA"/>
              </w:rPr>
              <w:t>Вища освіта в галузі соціології, менеджменту, аналізу та інших відповідних галузей</w:t>
            </w:r>
            <w:r w:rsidRPr="00C873E0">
              <w:rPr>
                <w:rFonts w:ascii="Noto Sans" w:hAnsi="Noto Sans" w:cs="Noto Sans"/>
                <w:kern w:val="28"/>
                <w:sz w:val="20"/>
                <w:szCs w:val="20"/>
                <w:lang w:val="uk-UA"/>
              </w:rPr>
              <w:t xml:space="preserve"> (еквівалент до наукового ступеня «Спеціаліст/Магістр» – 5 балів, «Кандидат наук» або більше – 10 балів).</w:t>
            </w:r>
          </w:p>
          <w:p w14:paraId="6A229DAB" w14:textId="77777777" w:rsidR="00CE3650" w:rsidRPr="00C873E0" w:rsidRDefault="00CE3650" w:rsidP="00FC21FD">
            <w:pPr>
              <w:pStyle w:val="NoSpacing"/>
              <w:rPr>
                <w:rFonts w:ascii="Noto Sans" w:hAnsi="Noto Sans" w:cs="Noto Sans"/>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D0788CE"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10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51835F5"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7CDAB9CA"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E1666A7"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2FD43812"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CBE63AE" w14:textId="77777777" w:rsidR="00CE3650" w:rsidRPr="00C873E0" w:rsidRDefault="00CE3650" w:rsidP="00FC21FD">
            <w:pPr>
              <w:pStyle w:val="NoSpacing"/>
              <w:rPr>
                <w:rFonts w:ascii="Noto Sans" w:hAnsi="Noto Sans" w:cs="Noto Sans"/>
                <w:snapToGrid w:val="0"/>
                <w:sz w:val="20"/>
                <w:szCs w:val="20"/>
                <w:lang w:val="uk-UA"/>
              </w:rPr>
            </w:pPr>
            <w:r w:rsidRPr="00C873E0">
              <w:rPr>
                <w:rFonts w:ascii="Noto Sans" w:hAnsi="Noto Sans" w:cs="Noto Sans"/>
                <w:snapToGrid w:val="0"/>
                <w:sz w:val="20"/>
                <w:szCs w:val="20"/>
                <w:lang w:val="uk-UA"/>
              </w:rPr>
              <w:t>4.2</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F02C46F"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sz w:val="20"/>
                <w:szCs w:val="20"/>
                <w:lang w:val="uk-UA"/>
              </w:rPr>
              <w:t>5 років досвіду роботи в галузі соціології, опитування та аналізу</w:t>
            </w:r>
            <w:r w:rsidRPr="00C873E0">
              <w:rPr>
                <w:rFonts w:ascii="Noto Sans" w:hAnsi="Noto Sans" w:cs="Noto Sans"/>
                <w:kern w:val="28"/>
                <w:sz w:val="20"/>
                <w:szCs w:val="20"/>
                <w:lang w:val="uk-UA"/>
              </w:rPr>
              <w:t xml:space="preserve"> (5 років – 5 балів, 6-7 років – 10 балів, більше 7 років – 15 балів).</w:t>
            </w:r>
          </w:p>
          <w:p w14:paraId="48368EF8" w14:textId="77777777" w:rsidR="00CE3650" w:rsidRPr="00C873E0" w:rsidRDefault="00CE3650" w:rsidP="00FC21FD">
            <w:pPr>
              <w:pStyle w:val="NoSpacing"/>
              <w:rPr>
                <w:rFonts w:ascii="Noto Sans" w:hAnsi="Noto Sans" w:cs="Noto Sans"/>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7017A638"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15</w:t>
            </w:r>
          </w:p>
          <w:p w14:paraId="5650A249" w14:textId="77777777" w:rsidR="00CE3650" w:rsidRPr="00C873E0" w:rsidRDefault="00CE3650" w:rsidP="00FC21FD">
            <w:pPr>
              <w:pStyle w:val="NoSpacing"/>
              <w:jc w:val="center"/>
              <w:rPr>
                <w:rFonts w:ascii="Noto Sans" w:hAnsi="Noto Sans" w:cs="Noto Sans"/>
                <w:sz w:val="20"/>
                <w:szCs w:val="20"/>
                <w:lang w:val="uk-UA"/>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E6EB2BE"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27CC1644"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B7EF044"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25DADEEC"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B77DC6F" w14:textId="77777777" w:rsidR="00CE3650" w:rsidRPr="00C873E0" w:rsidRDefault="00CE3650" w:rsidP="00FC21FD">
            <w:pPr>
              <w:pStyle w:val="NoSpacing"/>
              <w:rPr>
                <w:rFonts w:ascii="Noto Sans" w:hAnsi="Noto Sans" w:cs="Noto Sans"/>
                <w:snapToGrid w:val="0"/>
                <w:sz w:val="20"/>
                <w:szCs w:val="20"/>
                <w:lang w:val="uk-UA"/>
              </w:rPr>
            </w:pPr>
            <w:r w:rsidRPr="00C873E0">
              <w:rPr>
                <w:rFonts w:ascii="Noto Sans" w:hAnsi="Noto Sans" w:cs="Noto Sans"/>
                <w:snapToGrid w:val="0"/>
                <w:sz w:val="20"/>
                <w:szCs w:val="20"/>
                <w:lang w:val="uk-UA"/>
              </w:rPr>
              <w:t>4.3</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0507C9E"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 xml:space="preserve">Досвід реалізації проектів </w:t>
            </w:r>
            <w:r w:rsidRPr="00C873E0">
              <w:rPr>
                <w:rFonts w:ascii="Noto Sans" w:hAnsi="Noto Sans" w:cs="Noto Sans"/>
                <w:sz w:val="20"/>
                <w:szCs w:val="20"/>
                <w:lang w:val="uk-UA"/>
              </w:rPr>
              <w:t xml:space="preserve">з оцінки інвестиційного середовища та підвищення можливостей для ведення бізнесу на місцевому рівні </w:t>
            </w:r>
            <w:r w:rsidRPr="00C873E0">
              <w:rPr>
                <w:rFonts w:ascii="Noto Sans" w:hAnsi="Noto Sans" w:cs="Noto Sans"/>
                <w:kern w:val="28"/>
                <w:sz w:val="20"/>
                <w:szCs w:val="20"/>
                <w:lang w:val="uk-UA"/>
              </w:rPr>
              <w:t>(2 проекти – 10 балів, 3 проекти – 15 балів, більше 3 проектів – 20 балів)</w:t>
            </w:r>
          </w:p>
          <w:p w14:paraId="6AC9A19F" w14:textId="77777777" w:rsidR="00CE3650" w:rsidRPr="00C873E0" w:rsidRDefault="00CE3650" w:rsidP="00FC21FD">
            <w:pPr>
              <w:pStyle w:val="NoSpacing"/>
              <w:rPr>
                <w:rFonts w:ascii="Noto Sans" w:hAnsi="Noto Sans" w:cs="Noto Sans"/>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544A4400"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20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01F9BED"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17ADAA78"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C716920"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1EE89013"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8A6C598" w14:textId="77777777" w:rsidR="00CE3650" w:rsidRPr="00C873E0" w:rsidRDefault="00CE3650" w:rsidP="00FC21FD">
            <w:pPr>
              <w:pStyle w:val="NoSpacing"/>
              <w:rPr>
                <w:rFonts w:ascii="Noto Sans" w:hAnsi="Noto Sans" w:cs="Noto Sans"/>
                <w:snapToGrid w:val="0"/>
                <w:sz w:val="20"/>
                <w:szCs w:val="20"/>
                <w:lang w:val="uk-UA"/>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0F74B76" w14:textId="77777777" w:rsidR="00CE3650" w:rsidRPr="00C873E0" w:rsidRDefault="00CE3650" w:rsidP="00FC21FD">
            <w:pPr>
              <w:pStyle w:val="NoSpacing"/>
              <w:rPr>
                <w:rFonts w:ascii="Noto Sans" w:hAnsi="Noto Sans" w:cs="Noto Sans"/>
                <w:b/>
                <w:kern w:val="28"/>
                <w:sz w:val="20"/>
                <w:szCs w:val="20"/>
                <w:lang w:val="uk-UA"/>
              </w:rPr>
            </w:pPr>
            <w:r w:rsidRPr="00C873E0">
              <w:rPr>
                <w:rFonts w:ascii="Noto Sans" w:hAnsi="Noto Sans" w:cs="Noto Sans"/>
                <w:b/>
                <w:kern w:val="28"/>
                <w:sz w:val="20"/>
                <w:szCs w:val="20"/>
                <w:lang w:val="uk-UA"/>
              </w:rPr>
              <w:t>Проміжний результат за пунктами 4.1 – 4.3</w:t>
            </w:r>
          </w:p>
          <w:p w14:paraId="7A16AF47" w14:textId="77777777" w:rsidR="00CE3650" w:rsidRPr="00C873E0" w:rsidRDefault="00CE3650" w:rsidP="00FC21FD">
            <w:pPr>
              <w:pStyle w:val="NoSpacing"/>
              <w:rPr>
                <w:rFonts w:ascii="Noto Sans" w:hAnsi="Noto Sans" w:cs="Noto Sans"/>
                <w:b/>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534F2696" w14:textId="77777777" w:rsidR="00CE3650" w:rsidRPr="00C873E0" w:rsidRDefault="00CE3650" w:rsidP="00FC21FD">
            <w:pPr>
              <w:pStyle w:val="NoSpacing"/>
              <w:jc w:val="center"/>
              <w:rPr>
                <w:rFonts w:ascii="Noto Sans" w:hAnsi="Noto Sans" w:cs="Noto Sans"/>
                <w:b/>
                <w:sz w:val="20"/>
                <w:szCs w:val="20"/>
                <w:lang w:val="uk-UA"/>
              </w:rPr>
            </w:pPr>
            <w:r w:rsidRPr="00C873E0">
              <w:rPr>
                <w:rFonts w:ascii="Noto Sans" w:hAnsi="Noto Sans" w:cs="Noto Sans"/>
                <w:b/>
                <w:sz w:val="20"/>
                <w:szCs w:val="20"/>
                <w:lang w:val="uk-UA"/>
              </w:rPr>
              <w:t>45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E8822A2"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67A56808"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4F94EA2D"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321F0DE8"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AEBE691" w14:textId="77777777" w:rsidR="00CE3650" w:rsidRPr="00C873E0" w:rsidRDefault="00CE3650" w:rsidP="00FC21FD">
            <w:pPr>
              <w:pStyle w:val="NoSpacing"/>
              <w:rPr>
                <w:rFonts w:ascii="Noto Sans" w:hAnsi="Noto Sans" w:cs="Noto Sans"/>
                <w:snapToGrid w:val="0"/>
                <w:sz w:val="20"/>
                <w:szCs w:val="20"/>
                <w:lang w:val="uk-UA"/>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6F93553" w14:textId="77777777" w:rsidR="00CE3650" w:rsidRPr="00C873E0" w:rsidRDefault="00CE3650" w:rsidP="00FC21FD">
            <w:pPr>
              <w:pStyle w:val="NoSpacing"/>
              <w:rPr>
                <w:rFonts w:ascii="Noto Sans" w:hAnsi="Noto Sans" w:cs="Noto Sans"/>
                <w:b/>
                <w:kern w:val="28"/>
                <w:sz w:val="20"/>
                <w:szCs w:val="20"/>
                <w:lang w:val="uk-UA"/>
              </w:rPr>
            </w:pPr>
            <w:r w:rsidRPr="00C873E0">
              <w:rPr>
                <w:rFonts w:ascii="Noto Sans" w:hAnsi="Noto Sans" w:cs="Noto Sans"/>
                <w:b/>
                <w:kern w:val="28"/>
                <w:sz w:val="20"/>
                <w:szCs w:val="20"/>
                <w:lang w:val="uk-UA"/>
              </w:rPr>
              <w:t>Ключовий експерт 2</w:t>
            </w:r>
          </w:p>
          <w:p w14:paraId="417F732A" w14:textId="77777777" w:rsidR="00CE3650" w:rsidRPr="00C873E0" w:rsidRDefault="00CE3650" w:rsidP="00FC21FD">
            <w:pPr>
              <w:pStyle w:val="NoSpacing"/>
              <w:rPr>
                <w:rFonts w:ascii="Noto Sans" w:hAnsi="Noto Sans" w:cs="Noto Sans"/>
                <w:b/>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5171ED12" w14:textId="77777777" w:rsidR="00CE3650" w:rsidRPr="00C873E0" w:rsidRDefault="00CE3650" w:rsidP="00FC21FD">
            <w:pPr>
              <w:pStyle w:val="NoSpacing"/>
              <w:jc w:val="center"/>
              <w:rPr>
                <w:rFonts w:ascii="Noto Sans" w:hAnsi="Noto Sans" w:cs="Noto Sans"/>
                <w:b/>
                <w:sz w:val="20"/>
                <w:szCs w:val="20"/>
                <w:lang w:val="uk-UA"/>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AA0AB13"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20CFC215"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D5572B9"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00A88760"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C6549EE" w14:textId="77777777" w:rsidR="00CE3650" w:rsidRPr="00C873E0" w:rsidRDefault="00CE3650" w:rsidP="00FC21FD">
            <w:pPr>
              <w:pStyle w:val="NoSpacing"/>
              <w:rPr>
                <w:rFonts w:ascii="Noto Sans" w:hAnsi="Noto Sans" w:cs="Noto Sans"/>
                <w:snapToGrid w:val="0"/>
                <w:sz w:val="20"/>
                <w:szCs w:val="20"/>
                <w:lang w:val="uk-UA"/>
              </w:rPr>
            </w:pPr>
            <w:r w:rsidRPr="00C873E0">
              <w:rPr>
                <w:rFonts w:ascii="Noto Sans" w:hAnsi="Noto Sans" w:cs="Noto Sans"/>
                <w:snapToGrid w:val="0"/>
                <w:sz w:val="20"/>
                <w:szCs w:val="20"/>
                <w:lang w:val="uk-UA"/>
              </w:rPr>
              <w:t>5.1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4D228B3"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sz w:val="20"/>
                <w:szCs w:val="20"/>
                <w:lang w:val="uk-UA"/>
              </w:rPr>
              <w:t>Вища освіта в галузі соціології, менеджменту, аналізу та інших відповідних галузей</w:t>
            </w:r>
            <w:r w:rsidRPr="00C873E0">
              <w:rPr>
                <w:rFonts w:ascii="Noto Sans" w:hAnsi="Noto Sans" w:cs="Noto Sans"/>
                <w:kern w:val="28"/>
                <w:sz w:val="20"/>
                <w:szCs w:val="20"/>
                <w:lang w:val="uk-UA"/>
              </w:rPr>
              <w:t xml:space="preserve"> (еквівалент до наукового ступеня «Спеціаліст/Магістр» – 5 балів, «Кандидат наук» або більше – 10 балів).</w:t>
            </w:r>
          </w:p>
          <w:p w14:paraId="0D700A9C" w14:textId="77777777" w:rsidR="00CE3650" w:rsidRPr="00C873E0" w:rsidRDefault="00CE3650" w:rsidP="00FC21FD">
            <w:pPr>
              <w:pStyle w:val="NoSpacing"/>
              <w:rPr>
                <w:rFonts w:ascii="Noto Sans" w:hAnsi="Noto Sans" w:cs="Noto Sans"/>
                <w:b/>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E53C343" w14:textId="77777777" w:rsidR="00CE3650" w:rsidRPr="00C873E0" w:rsidRDefault="00CE3650" w:rsidP="00FC21FD">
            <w:pPr>
              <w:pStyle w:val="NoSpacing"/>
              <w:jc w:val="center"/>
              <w:rPr>
                <w:rFonts w:ascii="Noto Sans" w:hAnsi="Noto Sans" w:cs="Noto Sans"/>
                <w:b/>
                <w:sz w:val="20"/>
                <w:szCs w:val="20"/>
                <w:lang w:val="uk-UA"/>
              </w:rPr>
            </w:pPr>
            <w:r w:rsidRPr="00C873E0">
              <w:rPr>
                <w:rFonts w:ascii="Noto Sans" w:hAnsi="Noto Sans" w:cs="Noto Sans"/>
                <w:sz w:val="20"/>
                <w:szCs w:val="20"/>
                <w:lang w:val="uk-UA"/>
              </w:rPr>
              <w:t>10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E76AAD9"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79850193"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7E9A4DD3"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1F238774"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C5E1AC1" w14:textId="77777777" w:rsidR="00CE3650" w:rsidRPr="00C873E0" w:rsidRDefault="00CE3650" w:rsidP="00FC21FD">
            <w:pPr>
              <w:pStyle w:val="NoSpacing"/>
              <w:rPr>
                <w:rFonts w:ascii="Noto Sans" w:hAnsi="Noto Sans" w:cs="Noto Sans"/>
                <w:snapToGrid w:val="0"/>
                <w:sz w:val="20"/>
                <w:szCs w:val="20"/>
                <w:lang w:val="uk-UA"/>
              </w:rPr>
            </w:pPr>
            <w:r w:rsidRPr="00C873E0">
              <w:rPr>
                <w:rFonts w:ascii="Noto Sans" w:hAnsi="Noto Sans" w:cs="Noto Sans"/>
                <w:snapToGrid w:val="0"/>
                <w:sz w:val="20"/>
                <w:szCs w:val="20"/>
                <w:lang w:val="uk-UA"/>
              </w:rPr>
              <w:t>5.2</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13556C0"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sz w:val="20"/>
                <w:szCs w:val="20"/>
                <w:lang w:val="uk-UA"/>
              </w:rPr>
              <w:t>5 років досвіду роботи в галузі соціології, опитування та аналізу</w:t>
            </w:r>
            <w:r w:rsidRPr="00C873E0">
              <w:rPr>
                <w:rFonts w:ascii="Noto Sans" w:hAnsi="Noto Sans" w:cs="Noto Sans"/>
                <w:kern w:val="28"/>
                <w:sz w:val="20"/>
                <w:szCs w:val="20"/>
                <w:lang w:val="uk-UA"/>
              </w:rPr>
              <w:t xml:space="preserve"> (5 років – 5 балів, 6-7 років – 10 балів, більше 7 років – 15 балів).</w:t>
            </w:r>
          </w:p>
          <w:p w14:paraId="164DD3A0" w14:textId="77777777" w:rsidR="00CE3650" w:rsidRPr="00C873E0" w:rsidRDefault="00CE3650" w:rsidP="00FC21FD">
            <w:pPr>
              <w:pStyle w:val="NoSpacing"/>
              <w:rPr>
                <w:rFonts w:ascii="Noto Sans" w:hAnsi="Noto Sans" w:cs="Noto Sans"/>
                <w:b/>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2BC6CBA" w14:textId="77777777" w:rsidR="00CE3650" w:rsidRPr="00C873E0"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15</w:t>
            </w:r>
          </w:p>
          <w:p w14:paraId="51A3FFF9" w14:textId="77777777" w:rsidR="00CE3650" w:rsidRPr="00C873E0" w:rsidRDefault="00CE3650" w:rsidP="00FC21FD">
            <w:pPr>
              <w:pStyle w:val="NoSpacing"/>
              <w:jc w:val="center"/>
              <w:rPr>
                <w:rFonts w:ascii="Noto Sans" w:hAnsi="Noto Sans" w:cs="Noto Sans"/>
                <w:b/>
                <w:sz w:val="20"/>
                <w:szCs w:val="20"/>
                <w:lang w:val="uk-UA"/>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B9FDC95"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5EDE13E6"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8AE3B3F"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22D42C7E"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1101D05" w14:textId="77777777" w:rsidR="00CE3650" w:rsidRPr="00C873E0" w:rsidRDefault="00CE3650" w:rsidP="00FC21FD">
            <w:pPr>
              <w:pStyle w:val="NoSpacing"/>
              <w:rPr>
                <w:rFonts w:ascii="Noto Sans" w:hAnsi="Noto Sans" w:cs="Noto Sans"/>
                <w:snapToGrid w:val="0"/>
                <w:sz w:val="20"/>
                <w:szCs w:val="20"/>
                <w:lang w:val="uk-UA"/>
              </w:rPr>
            </w:pPr>
            <w:r w:rsidRPr="00C873E0">
              <w:rPr>
                <w:rFonts w:ascii="Noto Sans" w:hAnsi="Noto Sans" w:cs="Noto Sans"/>
                <w:snapToGrid w:val="0"/>
                <w:sz w:val="20"/>
                <w:szCs w:val="20"/>
                <w:lang w:val="uk-UA"/>
              </w:rPr>
              <w:t>5.3</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2362547"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 xml:space="preserve">Досвід реалізації проектів </w:t>
            </w:r>
            <w:r w:rsidRPr="00C873E0">
              <w:rPr>
                <w:rFonts w:ascii="Noto Sans" w:hAnsi="Noto Sans" w:cs="Noto Sans"/>
                <w:sz w:val="20"/>
                <w:szCs w:val="20"/>
                <w:lang w:val="uk-UA"/>
              </w:rPr>
              <w:t xml:space="preserve">з оцінки інвестиційного середовища та підвищення можливостей для ведення бізнесу на місцевому рівні </w:t>
            </w:r>
            <w:r w:rsidRPr="00C873E0">
              <w:rPr>
                <w:rFonts w:ascii="Noto Sans" w:hAnsi="Noto Sans" w:cs="Noto Sans"/>
                <w:kern w:val="28"/>
                <w:sz w:val="20"/>
                <w:szCs w:val="20"/>
                <w:lang w:val="uk-UA"/>
              </w:rPr>
              <w:t>(2 проекти – 10 балів, 3 проекти – 15 балів, більше 3 проектів – 20 балів)</w:t>
            </w:r>
          </w:p>
          <w:p w14:paraId="0240F42E" w14:textId="77777777" w:rsidR="00CE3650" w:rsidRPr="00C873E0" w:rsidRDefault="00CE3650" w:rsidP="00FC21FD">
            <w:pPr>
              <w:pStyle w:val="NoSpacing"/>
              <w:rPr>
                <w:rFonts w:ascii="Noto Sans" w:hAnsi="Noto Sans" w:cs="Noto Sans"/>
                <w:b/>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0E444F5" w14:textId="77777777" w:rsidR="00CE3650" w:rsidRPr="00C873E0" w:rsidRDefault="00CE3650" w:rsidP="00FC21FD">
            <w:pPr>
              <w:pStyle w:val="NoSpacing"/>
              <w:jc w:val="center"/>
              <w:rPr>
                <w:rFonts w:ascii="Noto Sans" w:hAnsi="Noto Sans" w:cs="Noto Sans"/>
                <w:b/>
                <w:sz w:val="20"/>
                <w:szCs w:val="20"/>
                <w:lang w:val="uk-UA"/>
              </w:rPr>
            </w:pPr>
            <w:r w:rsidRPr="00C873E0">
              <w:rPr>
                <w:rFonts w:ascii="Noto Sans" w:hAnsi="Noto Sans" w:cs="Noto Sans"/>
                <w:sz w:val="20"/>
                <w:szCs w:val="20"/>
                <w:lang w:val="uk-UA"/>
              </w:rPr>
              <w:t>20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0361FFC"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5775BAC5"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A8B088F"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4111C35C"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0BBAFBF" w14:textId="77777777" w:rsidR="00CE3650" w:rsidRPr="00C873E0" w:rsidRDefault="00CE3650" w:rsidP="00FC21FD">
            <w:pPr>
              <w:pStyle w:val="NoSpacing"/>
              <w:rPr>
                <w:rFonts w:ascii="Noto Sans" w:hAnsi="Noto Sans" w:cs="Noto Sans"/>
                <w:snapToGrid w:val="0"/>
                <w:sz w:val="20"/>
                <w:szCs w:val="20"/>
                <w:lang w:val="uk-UA"/>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B520148" w14:textId="77777777" w:rsidR="00CE3650" w:rsidRPr="00C873E0" w:rsidRDefault="00CE3650" w:rsidP="00FC21FD">
            <w:pPr>
              <w:pStyle w:val="NoSpacing"/>
              <w:rPr>
                <w:rFonts w:ascii="Noto Sans" w:hAnsi="Noto Sans" w:cs="Noto Sans"/>
                <w:b/>
                <w:kern w:val="28"/>
                <w:sz w:val="20"/>
                <w:szCs w:val="20"/>
                <w:lang w:val="uk-UA"/>
              </w:rPr>
            </w:pPr>
            <w:r w:rsidRPr="00C873E0">
              <w:rPr>
                <w:rFonts w:ascii="Noto Sans" w:hAnsi="Noto Sans" w:cs="Noto Sans"/>
                <w:b/>
                <w:kern w:val="28"/>
                <w:sz w:val="20"/>
                <w:szCs w:val="20"/>
                <w:lang w:val="uk-UA"/>
              </w:rPr>
              <w:t>Проміжний результат за пунктами 5.1 – 5.3</w:t>
            </w:r>
          </w:p>
          <w:p w14:paraId="140831A0" w14:textId="77777777" w:rsidR="00CE3650" w:rsidRPr="00C873E0" w:rsidRDefault="00CE3650" w:rsidP="00FC21FD">
            <w:pPr>
              <w:pStyle w:val="NoSpacing"/>
              <w:rPr>
                <w:rFonts w:ascii="Noto Sans" w:hAnsi="Noto Sans" w:cs="Noto Sans"/>
                <w:b/>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9649461" w14:textId="77777777" w:rsidR="00CE3650" w:rsidRPr="00C873E0" w:rsidRDefault="00CE3650" w:rsidP="00FC21FD">
            <w:pPr>
              <w:pStyle w:val="NoSpacing"/>
              <w:jc w:val="center"/>
              <w:rPr>
                <w:rFonts w:ascii="Noto Sans" w:hAnsi="Noto Sans" w:cs="Noto Sans"/>
                <w:b/>
                <w:sz w:val="20"/>
                <w:szCs w:val="20"/>
                <w:lang w:val="uk-UA"/>
              </w:rPr>
            </w:pPr>
            <w:r w:rsidRPr="00C873E0">
              <w:rPr>
                <w:rFonts w:ascii="Noto Sans" w:hAnsi="Noto Sans" w:cs="Noto Sans"/>
                <w:b/>
                <w:sz w:val="20"/>
                <w:szCs w:val="20"/>
                <w:lang w:val="uk-UA"/>
              </w:rPr>
              <w:t>45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29D0B21"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1DC0CC2E"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0865B65D"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4CBCD9C5"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1807564" w14:textId="77777777" w:rsidR="00CE3650" w:rsidRPr="00C873E0" w:rsidRDefault="00CE3650" w:rsidP="00FC21FD">
            <w:pPr>
              <w:pStyle w:val="NoSpacing"/>
              <w:rPr>
                <w:rFonts w:ascii="Noto Sans" w:hAnsi="Noto Sans" w:cs="Noto Sans"/>
                <w:snapToGrid w:val="0"/>
                <w:sz w:val="20"/>
                <w:szCs w:val="20"/>
                <w:lang w:val="uk-UA"/>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824566C" w14:textId="77777777" w:rsidR="00CE3650" w:rsidRPr="00C873E0" w:rsidRDefault="00CE3650" w:rsidP="00FC21FD">
            <w:pPr>
              <w:pStyle w:val="NoSpacing"/>
              <w:rPr>
                <w:rFonts w:ascii="Noto Sans" w:hAnsi="Noto Sans" w:cs="Noto Sans"/>
                <w:b/>
                <w:sz w:val="20"/>
                <w:szCs w:val="20"/>
                <w:lang w:val="uk-UA"/>
              </w:rPr>
            </w:pPr>
            <w:r w:rsidRPr="00C873E0">
              <w:rPr>
                <w:rFonts w:ascii="Noto Sans" w:hAnsi="Noto Sans" w:cs="Noto Sans"/>
                <w:b/>
                <w:sz w:val="20"/>
                <w:szCs w:val="20"/>
                <w:lang w:val="uk-UA"/>
              </w:rPr>
              <w:t>Ключовий експерт 3</w:t>
            </w:r>
          </w:p>
          <w:p w14:paraId="45141F96" w14:textId="77777777" w:rsidR="00CE3650" w:rsidRPr="00C873E0" w:rsidRDefault="00CE3650" w:rsidP="00FC21FD">
            <w:pPr>
              <w:pStyle w:val="NoSpacing"/>
              <w:rPr>
                <w:rFonts w:ascii="Noto Sans" w:hAnsi="Noto Sans" w:cs="Noto Sans"/>
                <w:b/>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300C99BB" w14:textId="77777777" w:rsidR="00CE3650" w:rsidRPr="00C873E0" w:rsidRDefault="00CE3650" w:rsidP="00FC21FD">
            <w:pPr>
              <w:pStyle w:val="NoSpacing"/>
              <w:jc w:val="center"/>
              <w:rPr>
                <w:rFonts w:ascii="Noto Sans" w:hAnsi="Noto Sans" w:cs="Noto Sans"/>
                <w:sz w:val="20"/>
                <w:szCs w:val="20"/>
                <w:lang w:val="uk-UA"/>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E726569"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35A95C1D"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3D3F9ED3"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2B379996"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3FB4199" w14:textId="77777777" w:rsidR="00CE3650" w:rsidRPr="00C873E0" w:rsidRDefault="00CE3650" w:rsidP="00FC21FD">
            <w:pPr>
              <w:pStyle w:val="NoSpacing"/>
              <w:rPr>
                <w:rFonts w:ascii="Noto Sans" w:hAnsi="Noto Sans" w:cs="Noto Sans"/>
                <w:snapToGrid w:val="0"/>
                <w:sz w:val="20"/>
                <w:szCs w:val="20"/>
                <w:lang w:val="uk-UA"/>
              </w:rPr>
            </w:pPr>
            <w:r w:rsidRPr="00C873E0">
              <w:rPr>
                <w:rFonts w:ascii="Noto Sans" w:hAnsi="Noto Sans" w:cs="Noto Sans"/>
                <w:sz w:val="20"/>
                <w:szCs w:val="20"/>
                <w:lang w:val="uk-UA"/>
              </w:rPr>
              <w:t>6.1</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91034B1"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sz w:val="20"/>
                <w:szCs w:val="20"/>
                <w:lang w:val="uk-UA"/>
              </w:rPr>
              <w:t>Вища освіта в галузі економіки, фінансів, права, податкової та інвестиційної політики, або іншої відповідної сфери</w:t>
            </w:r>
            <w:r w:rsidRPr="00C873E0">
              <w:rPr>
                <w:rFonts w:ascii="Noto Sans" w:hAnsi="Noto Sans" w:cs="Noto Sans"/>
                <w:kern w:val="28"/>
                <w:sz w:val="20"/>
                <w:szCs w:val="20"/>
                <w:lang w:val="uk-UA"/>
              </w:rPr>
              <w:t xml:space="preserve"> (еквівалент до наукового ступеня «Спеціаліст/Магістр» – 5 балів, «Кандидат наук» або більше – 10 балів).</w:t>
            </w:r>
          </w:p>
          <w:p w14:paraId="5DC24749" w14:textId="77777777" w:rsidR="00CE3650" w:rsidRPr="00C873E0" w:rsidRDefault="00CE3650" w:rsidP="00FC21FD">
            <w:pPr>
              <w:pStyle w:val="NoSpacing"/>
              <w:rPr>
                <w:rFonts w:ascii="Noto Sans" w:hAnsi="Noto Sans" w:cs="Noto Sans"/>
                <w:b/>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0135A553" w14:textId="77777777" w:rsidR="00CE3650" w:rsidRPr="00C873E0" w:rsidRDefault="00CE3650" w:rsidP="00FC21FD">
            <w:pPr>
              <w:pStyle w:val="NoSpacing"/>
              <w:jc w:val="center"/>
              <w:rPr>
                <w:rFonts w:ascii="Noto Sans" w:hAnsi="Noto Sans" w:cs="Noto Sans"/>
                <w:b/>
                <w:sz w:val="20"/>
                <w:szCs w:val="20"/>
                <w:lang w:val="uk-UA"/>
              </w:rPr>
            </w:pPr>
            <w:r w:rsidRPr="00C873E0">
              <w:rPr>
                <w:rFonts w:ascii="Noto Sans" w:hAnsi="Noto Sans" w:cs="Noto Sans"/>
                <w:sz w:val="20"/>
                <w:szCs w:val="20"/>
                <w:lang w:val="uk-UA"/>
              </w:rPr>
              <w:t>10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214008D"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5465D8D2"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623BCD15"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63B26A67"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F0BEC1B" w14:textId="77777777" w:rsidR="00CE3650" w:rsidRPr="00C873E0" w:rsidRDefault="00CE3650" w:rsidP="00FC21FD">
            <w:pPr>
              <w:pStyle w:val="NoSpacing"/>
              <w:rPr>
                <w:rFonts w:ascii="Noto Sans" w:hAnsi="Noto Sans" w:cs="Noto Sans"/>
                <w:snapToGrid w:val="0"/>
                <w:sz w:val="20"/>
                <w:szCs w:val="20"/>
                <w:lang w:val="uk-UA"/>
              </w:rPr>
            </w:pPr>
            <w:r w:rsidRPr="00C873E0">
              <w:rPr>
                <w:rFonts w:ascii="Noto Sans" w:hAnsi="Noto Sans" w:cs="Noto Sans"/>
                <w:sz w:val="20"/>
                <w:szCs w:val="20"/>
                <w:lang w:val="uk-UA"/>
              </w:rPr>
              <w:t>6.2</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76D8EC4"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t xml:space="preserve">Досвід роботи в галузі оцінки місцевої інвестиційної політики </w:t>
            </w:r>
            <w:r w:rsidRPr="00C873E0">
              <w:rPr>
                <w:rFonts w:ascii="Noto Sans" w:hAnsi="Noto Sans" w:cs="Noto Sans"/>
                <w:kern w:val="28"/>
                <w:sz w:val="20"/>
                <w:szCs w:val="20"/>
                <w:lang w:val="uk-UA"/>
              </w:rPr>
              <w:t>(5 років – 5 балів, 6-7 років – 10 балів, 8 років та більше – 20 балів).</w:t>
            </w:r>
          </w:p>
          <w:p w14:paraId="210ACF92" w14:textId="77777777" w:rsidR="00CE3650" w:rsidRPr="00C873E0" w:rsidRDefault="00CE3650" w:rsidP="00FC21FD">
            <w:pPr>
              <w:pStyle w:val="NoSpacing"/>
              <w:rPr>
                <w:rFonts w:ascii="Noto Sans" w:hAnsi="Noto Sans" w:cs="Noto Sans"/>
                <w:b/>
                <w:kern w:val="28"/>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36C9C9C3" w14:textId="77777777" w:rsidR="00CE3650" w:rsidRPr="00C873E0" w:rsidRDefault="00CE3650" w:rsidP="00FC21FD">
            <w:pPr>
              <w:pStyle w:val="NoSpacing"/>
              <w:jc w:val="center"/>
              <w:rPr>
                <w:rFonts w:ascii="Noto Sans" w:hAnsi="Noto Sans" w:cs="Noto Sans"/>
                <w:b/>
                <w:sz w:val="20"/>
                <w:szCs w:val="20"/>
                <w:lang w:val="uk-UA"/>
              </w:rPr>
            </w:pPr>
            <w:r w:rsidRPr="00C873E0">
              <w:rPr>
                <w:rFonts w:ascii="Noto Sans" w:hAnsi="Noto Sans" w:cs="Noto Sans"/>
                <w:sz w:val="20"/>
                <w:szCs w:val="20"/>
                <w:lang w:val="uk-UA"/>
              </w:rPr>
              <w:t>20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64E20BE"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2E4B103C"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0BAA757"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574C61AB"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EA8DB4B" w14:textId="77777777" w:rsidR="00CE3650" w:rsidRPr="00C873E0" w:rsidRDefault="00CE3650" w:rsidP="00FC21FD">
            <w:pPr>
              <w:pStyle w:val="NoSpacing"/>
              <w:rPr>
                <w:rFonts w:ascii="Noto Sans" w:hAnsi="Noto Sans" w:cs="Noto Sans"/>
                <w:sz w:val="20"/>
                <w:szCs w:val="20"/>
                <w:lang w:val="uk-UA"/>
              </w:rPr>
            </w:pPr>
            <w:r w:rsidRPr="00C873E0">
              <w:rPr>
                <w:rFonts w:ascii="Noto Sans" w:hAnsi="Noto Sans" w:cs="Noto Sans"/>
                <w:sz w:val="20"/>
                <w:szCs w:val="20"/>
                <w:lang w:val="uk-UA"/>
              </w:rPr>
              <w:lastRenderedPageBreak/>
              <w:t>6.3</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EF198F9"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sz w:val="20"/>
                <w:szCs w:val="20"/>
                <w:lang w:val="uk-UA"/>
              </w:rPr>
              <w:t xml:space="preserve">Досвід реалізації проектів щодо розробки інвестиційних профілів громад та </w:t>
            </w:r>
            <w:r w:rsidRPr="00C873E0">
              <w:rPr>
                <w:rFonts w:ascii="Noto Sans" w:hAnsi="Noto Sans" w:cs="Noto Sans"/>
                <w:bCs/>
                <w:sz w:val="20"/>
                <w:szCs w:val="20"/>
                <w:lang w:val="uk-UA"/>
              </w:rPr>
              <w:t>документів місцевих інвестиційних процедур</w:t>
            </w:r>
            <w:r w:rsidRPr="00C873E0">
              <w:rPr>
                <w:rFonts w:ascii="Noto Sans" w:hAnsi="Noto Sans" w:cs="Noto Sans"/>
                <w:sz w:val="20"/>
                <w:szCs w:val="20"/>
                <w:lang w:val="uk-UA"/>
              </w:rPr>
              <w:t>.</w:t>
            </w:r>
          </w:p>
          <w:p w14:paraId="5586624C" w14:textId="77777777" w:rsidR="00CE3650" w:rsidRPr="00C873E0" w:rsidRDefault="00CE3650" w:rsidP="00FC21FD">
            <w:pPr>
              <w:pStyle w:val="NoSpacing"/>
              <w:rPr>
                <w:rFonts w:ascii="Noto Sans" w:hAnsi="Noto Sans" w:cs="Noto Sans"/>
                <w:kern w:val="28"/>
                <w:sz w:val="20"/>
                <w:szCs w:val="20"/>
                <w:lang w:val="uk-UA"/>
              </w:rPr>
            </w:pPr>
            <w:r w:rsidRPr="00C873E0">
              <w:rPr>
                <w:rFonts w:ascii="Noto Sans" w:hAnsi="Noto Sans" w:cs="Noto Sans"/>
                <w:kern w:val="28"/>
                <w:sz w:val="20"/>
                <w:szCs w:val="20"/>
                <w:lang w:val="uk-UA"/>
              </w:rPr>
              <w:t>(2 проекти – 10 балів, 3 проекти – 15 балів, більше 3 проектів – 25 балів)</w:t>
            </w:r>
          </w:p>
          <w:p w14:paraId="1F75CF49" w14:textId="77777777" w:rsidR="00CE3650" w:rsidRPr="00C873E0" w:rsidRDefault="00CE3650" w:rsidP="00FC21FD">
            <w:pPr>
              <w:pStyle w:val="NoSpacing"/>
              <w:rPr>
                <w:rFonts w:ascii="Noto Sans" w:hAnsi="Noto Sans" w:cs="Noto Sans"/>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059DD68D" w14:textId="77777777" w:rsidR="00CE3650" w:rsidRPr="00C873E0" w:rsidDel="00FB0617" w:rsidRDefault="00CE3650" w:rsidP="00FC21FD">
            <w:pPr>
              <w:pStyle w:val="NoSpacing"/>
              <w:jc w:val="center"/>
              <w:rPr>
                <w:rFonts w:ascii="Noto Sans" w:hAnsi="Noto Sans" w:cs="Noto Sans"/>
                <w:sz w:val="20"/>
                <w:szCs w:val="20"/>
                <w:lang w:val="uk-UA"/>
              </w:rPr>
            </w:pPr>
            <w:r w:rsidRPr="00C873E0">
              <w:rPr>
                <w:rFonts w:ascii="Noto Sans" w:hAnsi="Noto Sans" w:cs="Noto Sans"/>
                <w:sz w:val="20"/>
                <w:szCs w:val="20"/>
                <w:lang w:val="uk-UA"/>
              </w:rPr>
              <w:t>25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33C8716"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141722BF"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69CC55D"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2284D2C9"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84BB1A4" w14:textId="77777777" w:rsidR="00CE3650" w:rsidRPr="00C873E0" w:rsidRDefault="00CE3650" w:rsidP="00FC21FD">
            <w:pPr>
              <w:pStyle w:val="NoSpacing"/>
              <w:rPr>
                <w:rFonts w:ascii="Noto Sans" w:hAnsi="Noto Sans" w:cs="Noto Sans"/>
                <w:sz w:val="20"/>
                <w:szCs w:val="20"/>
                <w:lang w:val="uk-UA"/>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AEAB638" w14:textId="77777777" w:rsidR="00CE3650" w:rsidRPr="00C873E0" w:rsidRDefault="00CE3650" w:rsidP="00FC21FD">
            <w:pPr>
              <w:pStyle w:val="NoSpacing"/>
              <w:rPr>
                <w:rFonts w:ascii="Noto Sans" w:hAnsi="Noto Sans" w:cs="Noto Sans"/>
                <w:b/>
                <w:sz w:val="20"/>
                <w:szCs w:val="20"/>
                <w:lang w:val="uk-UA"/>
              </w:rPr>
            </w:pPr>
            <w:r w:rsidRPr="00C873E0">
              <w:rPr>
                <w:rFonts w:ascii="Noto Sans" w:hAnsi="Noto Sans" w:cs="Noto Sans"/>
                <w:b/>
                <w:kern w:val="28"/>
                <w:sz w:val="20"/>
                <w:szCs w:val="20"/>
                <w:lang w:val="uk-UA"/>
              </w:rPr>
              <w:t xml:space="preserve">Проміжний результат за пунктами </w:t>
            </w:r>
            <w:r w:rsidRPr="00C873E0">
              <w:rPr>
                <w:rFonts w:ascii="Noto Sans" w:hAnsi="Noto Sans" w:cs="Noto Sans"/>
                <w:b/>
                <w:sz w:val="20"/>
                <w:szCs w:val="20"/>
                <w:lang w:val="uk-UA"/>
              </w:rPr>
              <w:t>6.1 – 6.3</w:t>
            </w:r>
            <w:r w:rsidRPr="00C873E0">
              <w:rPr>
                <w:rFonts w:ascii="Noto Sans" w:hAnsi="Noto Sans" w:cs="Noto Sans"/>
                <w:b/>
                <w:sz w:val="20"/>
                <w:szCs w:val="20"/>
                <w:lang w:val="uk-UA"/>
              </w:rPr>
              <w:tab/>
            </w:r>
          </w:p>
          <w:p w14:paraId="195D73CA" w14:textId="77777777" w:rsidR="00CE3650" w:rsidRPr="00C873E0" w:rsidRDefault="00CE3650" w:rsidP="00FC21FD">
            <w:pPr>
              <w:pStyle w:val="NoSpacing"/>
              <w:rPr>
                <w:rFonts w:ascii="Noto Sans" w:hAnsi="Noto Sans" w:cs="Noto Sans"/>
                <w:b/>
                <w:sz w:val="20"/>
                <w:szCs w:val="20"/>
                <w:lang w:val="uk-UA"/>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312FC029" w14:textId="77777777" w:rsidR="00CE3650" w:rsidRPr="00C873E0" w:rsidRDefault="00CE3650" w:rsidP="00FC21FD">
            <w:pPr>
              <w:pStyle w:val="NoSpacing"/>
              <w:jc w:val="center"/>
              <w:rPr>
                <w:rFonts w:ascii="Noto Sans" w:hAnsi="Noto Sans" w:cs="Noto Sans"/>
                <w:b/>
                <w:sz w:val="20"/>
                <w:szCs w:val="20"/>
                <w:lang w:val="uk-UA"/>
              </w:rPr>
            </w:pPr>
            <w:r w:rsidRPr="00C873E0">
              <w:rPr>
                <w:rFonts w:ascii="Noto Sans" w:hAnsi="Noto Sans" w:cs="Noto Sans"/>
                <w:b/>
                <w:sz w:val="20"/>
                <w:szCs w:val="20"/>
                <w:lang w:val="uk-UA"/>
              </w:rPr>
              <w:t>55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FEBAC14"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5F35442B"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19851BB6" w14:textId="77777777" w:rsidR="00CE3650" w:rsidRPr="00C873E0" w:rsidRDefault="00CE3650" w:rsidP="00FC21FD">
            <w:pPr>
              <w:pStyle w:val="NoSpacing"/>
              <w:jc w:val="center"/>
              <w:rPr>
                <w:rFonts w:ascii="Noto Sans" w:hAnsi="Noto Sans" w:cs="Noto Sans"/>
                <w:snapToGrid w:val="0"/>
                <w:sz w:val="20"/>
                <w:szCs w:val="20"/>
                <w:lang w:val="uk-UA"/>
              </w:rPr>
            </w:pPr>
          </w:p>
        </w:tc>
      </w:tr>
      <w:tr w:rsidR="00CE3650" w:rsidRPr="00C873E0" w14:paraId="1B55D14F" w14:textId="77777777" w:rsidTr="00FC21FD">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C972F4D" w14:textId="77777777" w:rsidR="00CE3650" w:rsidRPr="00C873E0" w:rsidRDefault="00CE3650" w:rsidP="00FC21FD">
            <w:pPr>
              <w:pStyle w:val="NoSpacing"/>
              <w:rPr>
                <w:rFonts w:ascii="Noto Sans" w:hAnsi="Noto Sans" w:cs="Noto Sans"/>
                <w:sz w:val="20"/>
                <w:szCs w:val="20"/>
                <w:lang w:val="uk-UA"/>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EFE8559" w14:textId="77777777" w:rsidR="00CE3650" w:rsidRPr="00C873E0" w:rsidRDefault="00CE3650" w:rsidP="00FC21FD">
            <w:pPr>
              <w:pStyle w:val="NoSpacing"/>
              <w:rPr>
                <w:rFonts w:ascii="Noto Sans" w:hAnsi="Noto Sans" w:cs="Noto Sans"/>
                <w:b/>
                <w:sz w:val="20"/>
                <w:szCs w:val="20"/>
                <w:lang w:val="uk-UA"/>
              </w:rPr>
            </w:pPr>
            <w:r w:rsidRPr="00C873E0">
              <w:rPr>
                <w:rFonts w:ascii="Noto Sans" w:hAnsi="Noto Sans" w:cs="Noto Sans"/>
                <w:b/>
                <w:sz w:val="20"/>
                <w:szCs w:val="20"/>
                <w:lang w:val="uk-UA"/>
              </w:rPr>
              <w:t>Разом по формі 3</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754E8224" w14:textId="77777777" w:rsidR="00CE3650" w:rsidRPr="00C873E0" w:rsidRDefault="00CE3650" w:rsidP="00FC21FD">
            <w:pPr>
              <w:pStyle w:val="NoSpacing"/>
              <w:jc w:val="center"/>
              <w:rPr>
                <w:rFonts w:ascii="Noto Sans" w:hAnsi="Noto Sans" w:cs="Noto Sans"/>
                <w:b/>
                <w:sz w:val="20"/>
                <w:szCs w:val="20"/>
                <w:lang w:val="uk-UA"/>
              </w:rPr>
            </w:pPr>
            <w:r w:rsidRPr="00C873E0">
              <w:rPr>
                <w:rFonts w:ascii="Noto Sans" w:hAnsi="Noto Sans" w:cs="Noto Sans"/>
                <w:b/>
                <w:sz w:val="20"/>
                <w:szCs w:val="20"/>
                <w:lang w:val="uk-UA"/>
              </w:rPr>
              <w:t>210</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FE3A4F9" w14:textId="77777777" w:rsidR="00CE3650" w:rsidRPr="00C873E0" w:rsidRDefault="00CE3650" w:rsidP="00FC21FD">
            <w:pPr>
              <w:pStyle w:val="NoSpacing"/>
              <w:jc w:val="center"/>
              <w:rPr>
                <w:rFonts w:ascii="Noto Sans" w:hAnsi="Noto Sans" w:cs="Noto Sans"/>
                <w:snapToGrid w:val="0"/>
                <w:sz w:val="20"/>
                <w:szCs w:val="20"/>
                <w:lang w:val="uk-UA"/>
              </w:rPr>
            </w:pPr>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3B3CD513" w14:textId="77777777" w:rsidR="00CE3650" w:rsidRPr="00C873E0" w:rsidRDefault="00CE3650" w:rsidP="00FC21FD">
            <w:pPr>
              <w:pStyle w:val="NoSpacing"/>
              <w:jc w:val="center"/>
              <w:rPr>
                <w:rFonts w:ascii="Noto Sans" w:hAnsi="Noto Sans" w:cs="Noto Sans"/>
                <w:snapToGrid w:val="0"/>
                <w:sz w:val="20"/>
                <w:szCs w:val="20"/>
                <w:lang w:val="uk-UA"/>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7C713F8" w14:textId="77777777" w:rsidR="00CE3650" w:rsidRPr="00C873E0" w:rsidRDefault="00CE3650" w:rsidP="00FC21FD">
            <w:pPr>
              <w:pStyle w:val="NoSpacing"/>
              <w:jc w:val="center"/>
              <w:rPr>
                <w:rFonts w:ascii="Noto Sans" w:hAnsi="Noto Sans" w:cs="Noto Sans"/>
                <w:snapToGrid w:val="0"/>
                <w:sz w:val="20"/>
                <w:szCs w:val="20"/>
                <w:lang w:val="uk-UA"/>
              </w:rPr>
            </w:pPr>
          </w:p>
        </w:tc>
      </w:tr>
    </w:tbl>
    <w:p w14:paraId="464B90BA" w14:textId="77777777" w:rsidR="00CE3650" w:rsidRPr="00C873E0" w:rsidRDefault="00CE3650" w:rsidP="00CE3650">
      <w:pPr>
        <w:widowControl w:val="0"/>
        <w:overflowPunct w:val="0"/>
        <w:adjustRightInd w:val="0"/>
        <w:spacing w:after="120"/>
        <w:contextualSpacing/>
        <w:rPr>
          <w:rFonts w:ascii="Noto Sans" w:eastAsia="MS Mincho" w:hAnsi="Noto Sans" w:cs="Noto Sans"/>
          <w:b/>
          <w:snapToGrid w:val="0"/>
          <w:lang w:val="uk-UA"/>
        </w:rPr>
      </w:pPr>
      <w:r w:rsidRPr="00C873E0">
        <w:rPr>
          <w:rFonts w:ascii="Noto Sans" w:eastAsia="MS Mincho" w:hAnsi="Noto Sans" w:cs="Noto Sans"/>
          <w:b/>
          <w:snapToGrid w:val="0"/>
          <w:lang w:val="uk-UA"/>
        </w:rPr>
        <w:t xml:space="preserve">Розподіл витрат: </w:t>
      </w:r>
    </w:p>
    <w:p w14:paraId="5BFBFEEB" w14:textId="77777777" w:rsidR="00CE3650" w:rsidRPr="00C873E0" w:rsidRDefault="00CE3650" w:rsidP="00CE3650">
      <w:pPr>
        <w:spacing w:after="120"/>
        <w:jc w:val="both"/>
        <w:rPr>
          <w:rFonts w:ascii="Noto Sans" w:hAnsi="Noto Sans" w:cs="Noto Sans"/>
          <w:snapToGrid w:val="0"/>
          <w:lang w:val="uk-UA"/>
        </w:rPr>
      </w:pPr>
      <w:r w:rsidRPr="00C873E0">
        <w:rPr>
          <w:rFonts w:ascii="Noto Sans" w:hAnsi="Noto Sans" w:cs="Noto Sans"/>
          <w:snapToGrid w:val="0"/>
          <w:lang w:val="uk-UA"/>
        </w:rPr>
        <w:t>Апліканти повинні надати розподіл витрат за кожний товар, виходячи з наступного формату. ПРООН використовує розподіл вартості для цілей оцінки розумності цін, а також для розрахунку ціни у випадку, якщо обидві сторони домовилися додати нові результати до сфери послуг.</w:t>
      </w:r>
    </w:p>
    <w:tbl>
      <w:tblPr>
        <w:tblW w:w="9497" w:type="dxa"/>
        <w:tblInd w:w="132" w:type="dxa"/>
        <w:tblCellMar>
          <w:left w:w="0" w:type="dxa"/>
          <w:right w:w="0" w:type="dxa"/>
        </w:tblCellMar>
        <w:tblLook w:val="04A0" w:firstRow="1" w:lastRow="0" w:firstColumn="1" w:lastColumn="0" w:noHBand="0" w:noVBand="1"/>
      </w:tblPr>
      <w:tblGrid>
        <w:gridCol w:w="992"/>
        <w:gridCol w:w="3261"/>
        <w:gridCol w:w="1559"/>
        <w:gridCol w:w="1192"/>
        <w:gridCol w:w="1053"/>
        <w:gridCol w:w="1440"/>
      </w:tblGrid>
      <w:tr w:rsidR="00CE3650" w:rsidRPr="00C873E0" w14:paraId="2C12A028" w14:textId="77777777" w:rsidTr="00FC21FD">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6F64EB" w14:textId="77777777" w:rsidR="00CE3650" w:rsidRPr="00C873E0" w:rsidRDefault="00CE3650" w:rsidP="00FC21FD">
            <w:pPr>
              <w:jc w:val="center"/>
              <w:rPr>
                <w:rFonts w:ascii="Noto Sans" w:hAnsi="Noto Sans" w:cs="Noto Sans"/>
                <w:b/>
                <w:bCs/>
                <w:i/>
                <w:iCs/>
                <w:lang w:val="uk-UA" w:eastAsia="uk-UA"/>
              </w:rPr>
            </w:pPr>
            <w:r w:rsidRPr="00C873E0">
              <w:rPr>
                <w:rFonts w:ascii="Noto Sans" w:hAnsi="Noto Sans" w:cs="Noto Sans"/>
                <w:b/>
                <w:bCs/>
                <w:i/>
                <w:iCs/>
                <w:lang w:val="uk-UA" w:eastAsia="uk-UA"/>
              </w:rPr>
              <w:t>№</w:t>
            </w:r>
          </w:p>
        </w:tc>
        <w:tc>
          <w:tcPr>
            <w:tcW w:w="32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57F8C9F" w14:textId="77777777" w:rsidR="00CE3650" w:rsidRPr="00C873E0" w:rsidRDefault="00CE3650" w:rsidP="00FC21FD">
            <w:pPr>
              <w:jc w:val="center"/>
              <w:rPr>
                <w:rFonts w:ascii="Noto Sans" w:hAnsi="Noto Sans" w:cs="Noto Sans"/>
                <w:b/>
                <w:bCs/>
                <w:i/>
                <w:iCs/>
                <w:lang w:val="uk-UA" w:eastAsia="uk-UA"/>
              </w:rPr>
            </w:pPr>
            <w:r w:rsidRPr="00C873E0">
              <w:rPr>
                <w:rFonts w:ascii="Noto Sans" w:hAnsi="Noto Sans" w:cs="Noto Sans"/>
                <w:b/>
                <w:bCs/>
                <w:i/>
                <w:iCs/>
                <w:lang w:val="uk-UA" w:eastAsia="uk-UA"/>
              </w:rPr>
              <w:t>Активність/Витрати</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9429656" w14:textId="77777777" w:rsidR="00CE3650" w:rsidRPr="00C873E0" w:rsidRDefault="00CE3650" w:rsidP="00FC21FD">
            <w:pPr>
              <w:jc w:val="center"/>
              <w:rPr>
                <w:rFonts w:ascii="Noto Sans" w:hAnsi="Noto Sans" w:cs="Noto Sans"/>
                <w:b/>
                <w:bCs/>
                <w:i/>
                <w:iCs/>
                <w:lang w:val="uk-UA" w:eastAsia="uk-UA"/>
              </w:rPr>
            </w:pPr>
            <w:r w:rsidRPr="00C873E0">
              <w:rPr>
                <w:rFonts w:ascii="Noto Sans" w:hAnsi="Noto Sans" w:cs="Noto Sans"/>
                <w:b/>
                <w:bCs/>
                <w:i/>
                <w:iCs/>
                <w:lang w:val="uk-UA" w:eastAsia="uk-UA"/>
              </w:rPr>
              <w:t>Одиниця</w:t>
            </w:r>
          </w:p>
        </w:tc>
        <w:tc>
          <w:tcPr>
            <w:tcW w:w="1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A8E54A2" w14:textId="77777777" w:rsidR="00CE3650" w:rsidRPr="00C873E0" w:rsidRDefault="00CE3650" w:rsidP="00FC21FD">
            <w:pPr>
              <w:jc w:val="center"/>
              <w:rPr>
                <w:rFonts w:ascii="Noto Sans" w:hAnsi="Noto Sans" w:cs="Noto Sans"/>
                <w:b/>
                <w:bCs/>
                <w:i/>
                <w:iCs/>
                <w:lang w:val="uk-UA" w:eastAsia="uk-UA"/>
              </w:rPr>
            </w:pPr>
            <w:r w:rsidRPr="00C873E0">
              <w:rPr>
                <w:rFonts w:ascii="Noto Sans" w:hAnsi="Noto Sans" w:cs="Noto Sans"/>
                <w:b/>
                <w:bCs/>
                <w:i/>
                <w:iCs/>
                <w:lang w:val="uk-UA" w:eastAsia="uk-UA"/>
              </w:rPr>
              <w:t>Кількість</w:t>
            </w:r>
          </w:p>
        </w:tc>
        <w:tc>
          <w:tcPr>
            <w:tcW w:w="10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1519A34" w14:textId="77777777" w:rsidR="00CE3650" w:rsidRPr="00C873E0" w:rsidRDefault="00CE3650" w:rsidP="00FC21FD">
            <w:pPr>
              <w:ind w:left="-108"/>
              <w:jc w:val="center"/>
              <w:rPr>
                <w:rFonts w:ascii="Noto Sans" w:hAnsi="Noto Sans" w:cs="Noto Sans"/>
                <w:b/>
                <w:bCs/>
                <w:i/>
                <w:iCs/>
                <w:lang w:val="uk-UA" w:eastAsia="uk-UA"/>
              </w:rPr>
            </w:pPr>
            <w:r w:rsidRPr="00C873E0">
              <w:rPr>
                <w:rFonts w:ascii="Noto Sans" w:hAnsi="Noto Sans" w:cs="Noto Sans"/>
                <w:b/>
                <w:bCs/>
                <w:i/>
                <w:iCs/>
                <w:lang w:val="uk-UA" w:eastAsia="uk-UA"/>
              </w:rPr>
              <w:t>Ціна одиниці</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2957E14" w14:textId="77777777" w:rsidR="00CE3650" w:rsidRPr="00C873E0" w:rsidRDefault="00CE3650" w:rsidP="00FC21FD">
            <w:pPr>
              <w:jc w:val="center"/>
              <w:rPr>
                <w:rFonts w:ascii="Noto Sans" w:hAnsi="Noto Sans" w:cs="Noto Sans"/>
                <w:b/>
                <w:bCs/>
                <w:i/>
                <w:iCs/>
                <w:lang w:val="uk-UA" w:eastAsia="uk-UA"/>
              </w:rPr>
            </w:pPr>
            <w:r w:rsidRPr="00C873E0">
              <w:rPr>
                <w:rFonts w:ascii="Noto Sans" w:hAnsi="Noto Sans" w:cs="Noto Sans"/>
                <w:b/>
                <w:bCs/>
                <w:i/>
                <w:iCs/>
                <w:lang w:val="uk-UA" w:eastAsia="uk-UA"/>
              </w:rPr>
              <w:t xml:space="preserve">Вартість за виключенням ПДВ </w:t>
            </w:r>
          </w:p>
        </w:tc>
      </w:tr>
      <w:tr w:rsidR="00CE3650" w:rsidRPr="00C873E0" w14:paraId="707411FA"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96EA2B" w14:textId="77777777" w:rsidR="00CE3650" w:rsidRPr="00C873E0" w:rsidRDefault="00CE3650" w:rsidP="00FC21FD">
            <w:pPr>
              <w:jc w:val="center"/>
              <w:rPr>
                <w:rFonts w:ascii="Noto Sans" w:hAnsi="Noto Sans" w:cs="Noto Sans"/>
                <w:b/>
                <w:bCs/>
                <w:lang w:val="uk-UA" w:eastAsia="uk-UA"/>
              </w:rPr>
            </w:pPr>
            <w:r w:rsidRPr="00C873E0">
              <w:rPr>
                <w:rFonts w:ascii="Noto Sans" w:hAnsi="Noto Sans" w:cs="Noto Sans"/>
                <w:b/>
                <w:bCs/>
                <w:lang w:val="uk-UA" w:eastAsia="uk-UA"/>
              </w:rPr>
              <w:t>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75A26EB0"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bCs/>
                <w:lang w:val="uk-UA" w:eastAsia="uk-UA"/>
              </w:rPr>
              <w:t>Персонал</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37D5038"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297B5EF8"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CF715D9"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E0E2A28" w14:textId="77777777" w:rsidR="00CE3650" w:rsidRPr="00C873E0" w:rsidRDefault="00CE3650" w:rsidP="00FC21FD">
            <w:pPr>
              <w:rPr>
                <w:rFonts w:ascii="Noto Sans" w:hAnsi="Noto Sans" w:cs="Noto Sans"/>
                <w:lang w:val="uk-UA" w:eastAsia="uk-UA"/>
              </w:rPr>
            </w:pPr>
          </w:p>
        </w:tc>
      </w:tr>
      <w:tr w:rsidR="00CE3650" w:rsidRPr="00C873E0" w14:paraId="7653D062"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E28EAB"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18810DD"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Керівник проекту</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BFBA07C"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 xml:space="preserve">4 місяці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7F48A9B5"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1A37DEA"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82248E9" w14:textId="77777777" w:rsidR="00CE3650" w:rsidRPr="00C873E0" w:rsidRDefault="00CE3650" w:rsidP="00FC21FD">
            <w:pPr>
              <w:rPr>
                <w:rFonts w:ascii="Noto Sans" w:hAnsi="Noto Sans" w:cs="Noto Sans"/>
                <w:lang w:val="uk-UA" w:eastAsia="uk-UA"/>
              </w:rPr>
            </w:pPr>
          </w:p>
        </w:tc>
      </w:tr>
      <w:tr w:rsidR="00CE3650" w:rsidRPr="00C873E0" w14:paraId="633CCC52"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6E3338"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6AFA950"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 xml:space="preserve">Ключовий експерт 1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BFF1DDC"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 xml:space="preserve">4 місяці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25293274"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8814217"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1D13DCD" w14:textId="77777777" w:rsidR="00CE3650" w:rsidRPr="00C873E0" w:rsidRDefault="00CE3650" w:rsidP="00FC21FD">
            <w:pPr>
              <w:rPr>
                <w:rFonts w:ascii="Noto Sans" w:hAnsi="Noto Sans" w:cs="Noto Sans"/>
                <w:lang w:val="uk-UA" w:eastAsia="uk-UA"/>
              </w:rPr>
            </w:pPr>
          </w:p>
        </w:tc>
      </w:tr>
      <w:tr w:rsidR="00CE3650" w:rsidRPr="00C873E0" w14:paraId="429F9083"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774061"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FED93DE"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Ключовий експерт 2</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484E8231"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 xml:space="preserve">4 місяці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06E563C7"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93171D5"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8E8B61E" w14:textId="77777777" w:rsidR="00CE3650" w:rsidRPr="00C873E0" w:rsidRDefault="00CE3650" w:rsidP="00FC21FD">
            <w:pPr>
              <w:rPr>
                <w:rFonts w:ascii="Noto Sans" w:hAnsi="Noto Sans" w:cs="Noto Sans"/>
                <w:lang w:val="uk-UA" w:eastAsia="uk-UA"/>
              </w:rPr>
            </w:pPr>
          </w:p>
        </w:tc>
      </w:tr>
      <w:tr w:rsidR="00CE3650" w:rsidRPr="00C873E0" w14:paraId="0DDA72D4"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77D5D7"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56539AA8"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Ключовий експерт 3</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060FB1E"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 xml:space="preserve">4 місяці  </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38E90CF"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F55FFB0"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13EB609" w14:textId="77777777" w:rsidR="00CE3650" w:rsidRPr="00C873E0" w:rsidRDefault="00CE3650" w:rsidP="00FC21FD">
            <w:pPr>
              <w:rPr>
                <w:rFonts w:ascii="Noto Sans" w:hAnsi="Noto Sans" w:cs="Noto Sans"/>
                <w:lang w:val="uk-UA" w:eastAsia="uk-UA"/>
              </w:rPr>
            </w:pPr>
          </w:p>
        </w:tc>
      </w:tr>
      <w:tr w:rsidR="00CE3650" w:rsidRPr="00C873E0" w14:paraId="52833041"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73F6BA"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4BCCEA87"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F4E1649"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41B9AECF"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B740F33"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E77BC63" w14:textId="77777777" w:rsidR="00CE3650" w:rsidRPr="00C873E0" w:rsidRDefault="00CE3650" w:rsidP="00FC21FD">
            <w:pPr>
              <w:rPr>
                <w:rFonts w:ascii="Noto Sans" w:hAnsi="Noto Sans" w:cs="Noto Sans"/>
                <w:lang w:val="uk-UA" w:eastAsia="uk-UA"/>
              </w:rPr>
            </w:pPr>
          </w:p>
        </w:tc>
      </w:tr>
      <w:tr w:rsidR="00CE3650" w:rsidRPr="00C873E0" w14:paraId="2954FDA2"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DF050F" w14:textId="77777777" w:rsidR="00CE3650" w:rsidRPr="00C873E0" w:rsidRDefault="00CE3650" w:rsidP="00FC21FD">
            <w:pPr>
              <w:jc w:val="center"/>
              <w:rPr>
                <w:rFonts w:ascii="Noto Sans" w:hAnsi="Noto Sans" w:cs="Noto Sans"/>
                <w:b/>
                <w:bCs/>
                <w:lang w:val="uk-UA" w:eastAsia="uk-UA"/>
              </w:rPr>
            </w:pPr>
            <w:r w:rsidRPr="00C873E0">
              <w:rPr>
                <w:rFonts w:ascii="Noto Sans" w:hAnsi="Noto Sans" w:cs="Noto Sans"/>
                <w:b/>
                <w:bCs/>
                <w:lang w:val="uk-UA" w:eastAsia="uk-UA"/>
              </w:rPr>
              <w:t>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3FD1C2F4" w14:textId="77777777" w:rsidR="00CE3650" w:rsidRPr="00C873E0" w:rsidRDefault="00CE3650" w:rsidP="00FC21FD">
            <w:pPr>
              <w:rPr>
                <w:rFonts w:ascii="Noto Sans" w:hAnsi="Noto Sans" w:cs="Noto Sans"/>
                <w:lang w:val="uk-UA" w:eastAsia="uk-UA"/>
              </w:rPr>
            </w:pPr>
            <w:r w:rsidRPr="00C873E0">
              <w:rPr>
                <w:rFonts w:ascii="Noto Sans" w:hAnsi="Noto Sans" w:cs="Noto Sans"/>
                <w:b/>
                <w:bCs/>
                <w:lang w:val="uk-UA" w:eastAsia="uk-UA"/>
              </w:rPr>
              <w:t>Витрати на впровадження</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D30CE73"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46CFA62"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63CE2497"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65EAE63" w14:textId="77777777" w:rsidR="00CE3650" w:rsidRPr="00C873E0" w:rsidRDefault="00CE3650" w:rsidP="00FC21FD">
            <w:pPr>
              <w:rPr>
                <w:rFonts w:ascii="Noto Sans" w:hAnsi="Noto Sans" w:cs="Noto Sans"/>
                <w:lang w:val="uk-UA" w:eastAsia="uk-UA"/>
              </w:rPr>
            </w:pPr>
          </w:p>
        </w:tc>
      </w:tr>
      <w:tr w:rsidR="00CE3650" w:rsidRPr="00C873E0" w14:paraId="11AB7749"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92F875"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 xml:space="preserve">2.1 </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6D527AB7"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Проведення фокус-груп</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103AB2FF"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подія</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36F1A57F"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6F66D033"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64E3747" w14:textId="77777777" w:rsidR="00CE3650" w:rsidRPr="00C873E0" w:rsidRDefault="00CE3650" w:rsidP="00FC21FD">
            <w:pPr>
              <w:rPr>
                <w:rFonts w:ascii="Noto Sans" w:hAnsi="Noto Sans" w:cs="Noto Sans"/>
                <w:lang w:val="uk-UA" w:eastAsia="uk-UA"/>
              </w:rPr>
            </w:pPr>
          </w:p>
        </w:tc>
      </w:tr>
      <w:tr w:rsidR="00CE3650" w:rsidRPr="00C873E0" w14:paraId="164E933B"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0BF2D9"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37706C0A"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Проведення інтерв’ю</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EED8330"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інтерв’ю</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28CEB430"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CE350B5"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79BFD3B" w14:textId="77777777" w:rsidR="00CE3650" w:rsidRPr="00C873E0" w:rsidRDefault="00CE3650" w:rsidP="00FC21FD">
            <w:pPr>
              <w:rPr>
                <w:rFonts w:ascii="Noto Sans" w:hAnsi="Noto Sans" w:cs="Noto Sans"/>
                <w:lang w:val="uk-UA" w:eastAsia="uk-UA"/>
              </w:rPr>
            </w:pPr>
          </w:p>
        </w:tc>
      </w:tr>
      <w:tr w:rsidR="00CE3650" w:rsidRPr="00C873E0" w14:paraId="393D0761"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730D42"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5BD07A1C"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Проведення опитувань</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7E97BE8"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опитування</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343572A"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9739E9B"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3986A90" w14:textId="77777777" w:rsidR="00CE3650" w:rsidRPr="00C873E0" w:rsidRDefault="00CE3650" w:rsidP="00FC21FD">
            <w:pPr>
              <w:rPr>
                <w:rFonts w:ascii="Noto Sans" w:hAnsi="Noto Sans" w:cs="Noto Sans"/>
                <w:lang w:val="uk-UA" w:eastAsia="uk-UA"/>
              </w:rPr>
            </w:pPr>
          </w:p>
        </w:tc>
      </w:tr>
      <w:tr w:rsidR="00CE3650" w:rsidRPr="00C873E0" w14:paraId="0C9C0FED"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50F1D2"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3D5A0079"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Розробка Інвестиційних профілів</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40D0ED1C"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одиниця</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2A252C21"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6F1AC979"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1B01ED7" w14:textId="77777777" w:rsidR="00CE3650" w:rsidRPr="00C873E0" w:rsidRDefault="00CE3650" w:rsidP="00FC21FD">
            <w:pPr>
              <w:rPr>
                <w:rFonts w:ascii="Noto Sans" w:hAnsi="Noto Sans" w:cs="Noto Sans"/>
                <w:lang w:val="uk-UA" w:eastAsia="uk-UA"/>
              </w:rPr>
            </w:pPr>
          </w:p>
        </w:tc>
      </w:tr>
      <w:tr w:rsidR="00CE3650" w:rsidRPr="00C873E0" w14:paraId="11386A03"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1BA746"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71ED20C3" w14:textId="77777777" w:rsidR="00CE3650" w:rsidRPr="00C873E0" w:rsidRDefault="00CE3650" w:rsidP="00FC21FD">
            <w:pPr>
              <w:rPr>
                <w:rFonts w:ascii="Noto Sans" w:hAnsi="Noto Sans" w:cs="Noto Sans"/>
                <w:lang w:val="uk-UA" w:eastAsia="uk-UA"/>
              </w:rPr>
            </w:pPr>
            <w:r>
              <w:rPr>
                <w:rFonts w:ascii="Noto Sans" w:eastAsia="MS Mincho" w:hAnsi="Noto Sans" w:cs="Noto Sans"/>
                <w:lang w:val="uk-UA"/>
              </w:rPr>
              <w:t>Розробка Положення про</w:t>
            </w:r>
            <w:r w:rsidRPr="00C873E0">
              <w:rPr>
                <w:rFonts w:ascii="Noto Sans" w:eastAsia="MS Mincho" w:hAnsi="Noto Sans" w:cs="Noto Sans"/>
                <w:lang w:val="uk-UA"/>
              </w:rPr>
              <w:t xml:space="preserve"> </w:t>
            </w:r>
            <w:r>
              <w:rPr>
                <w:rFonts w:ascii="Noto Sans" w:hAnsi="Noto Sans" w:cs="Noto Sans"/>
                <w:lang w:val="uk-UA"/>
              </w:rPr>
              <w:t>залучення інвестицій на місцевому рівні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10ECE1B"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одиниця</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20059FA0"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2C99159"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9D9BD1A" w14:textId="77777777" w:rsidR="00CE3650" w:rsidRPr="00C873E0" w:rsidRDefault="00CE3650" w:rsidP="00FC21FD">
            <w:pPr>
              <w:rPr>
                <w:rFonts w:ascii="Noto Sans" w:hAnsi="Noto Sans" w:cs="Noto Sans"/>
                <w:lang w:val="uk-UA" w:eastAsia="uk-UA"/>
              </w:rPr>
            </w:pPr>
          </w:p>
        </w:tc>
      </w:tr>
      <w:tr w:rsidR="00CE3650" w:rsidRPr="00C873E0" w14:paraId="3FAAAB7F"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47A738"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23E6D6AD" w14:textId="77777777" w:rsidR="00CE3650" w:rsidRPr="00C873E0" w:rsidRDefault="00CE3650" w:rsidP="00FC21FD">
            <w:pPr>
              <w:rPr>
                <w:rFonts w:ascii="Noto Sans" w:hAnsi="Noto Sans" w:cs="Noto Sans"/>
                <w:lang w:val="uk-UA" w:eastAsia="uk-UA"/>
              </w:rPr>
            </w:pPr>
            <w:r w:rsidRPr="00C873E0">
              <w:rPr>
                <w:rFonts w:ascii="Noto Sans" w:eastAsia="MS Mincho" w:hAnsi="Noto Sans" w:cs="Noto Sans"/>
                <w:lang w:val="uk-UA"/>
              </w:rPr>
              <w:t xml:space="preserve">Розробка Уніфікованої моделі </w:t>
            </w:r>
            <w:r>
              <w:rPr>
                <w:rFonts w:ascii="Noto Sans" w:hAnsi="Noto Sans" w:cs="Noto Sans"/>
                <w:lang w:val="uk-UA"/>
              </w:rPr>
              <w:t>залучення інвестицій на місцевому рівні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9C681B0"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Візуальний посібник</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7F6A2AC7"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6F81F70"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7DACB01" w14:textId="77777777" w:rsidR="00CE3650" w:rsidRPr="00C873E0" w:rsidRDefault="00CE3650" w:rsidP="00FC21FD">
            <w:pPr>
              <w:rPr>
                <w:rFonts w:ascii="Noto Sans" w:hAnsi="Noto Sans" w:cs="Noto Sans"/>
                <w:lang w:val="uk-UA" w:eastAsia="uk-UA"/>
              </w:rPr>
            </w:pPr>
          </w:p>
        </w:tc>
      </w:tr>
      <w:tr w:rsidR="00CE3650" w:rsidRPr="00C873E0" w14:paraId="14D8420C"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820194"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2.6</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43834775"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rPr>
              <w:t>Програма, опис та формат презентацій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1E59324A"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одиниця</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EEB121B"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1</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B226BC0"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28C8BB3" w14:textId="77777777" w:rsidR="00CE3650" w:rsidRPr="00C873E0" w:rsidRDefault="00CE3650" w:rsidP="00FC21FD">
            <w:pPr>
              <w:rPr>
                <w:rFonts w:ascii="Noto Sans" w:hAnsi="Noto Sans" w:cs="Noto Sans"/>
                <w:lang w:val="uk-UA" w:eastAsia="uk-UA"/>
              </w:rPr>
            </w:pPr>
          </w:p>
        </w:tc>
      </w:tr>
      <w:tr w:rsidR="00CE3650" w:rsidRPr="00C873E0" w14:paraId="0769FA03"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6A8F1D"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2.7</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5E0133AF"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Проведення презентацій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F28ACD8"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захід</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67BC65F"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w:t>
            </w: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575CD34"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34E218E" w14:textId="77777777" w:rsidR="00CE3650" w:rsidRPr="00C873E0" w:rsidRDefault="00CE3650" w:rsidP="00FC21FD">
            <w:pPr>
              <w:rPr>
                <w:rFonts w:ascii="Noto Sans" w:hAnsi="Noto Sans" w:cs="Noto Sans"/>
                <w:lang w:val="uk-UA" w:eastAsia="uk-UA"/>
              </w:rPr>
            </w:pPr>
          </w:p>
        </w:tc>
      </w:tr>
      <w:tr w:rsidR="00CE3650" w:rsidRPr="00C873E0" w14:paraId="675EA71F"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A90C20"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2.8</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7B42E297"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Інше (за необхідності)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4FFBB92F"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6FC2382"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1EAE721"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BB1999A" w14:textId="77777777" w:rsidR="00CE3650" w:rsidRPr="00C873E0" w:rsidRDefault="00CE3650" w:rsidP="00FC21FD">
            <w:pPr>
              <w:rPr>
                <w:rFonts w:ascii="Noto Sans" w:hAnsi="Noto Sans" w:cs="Noto Sans"/>
                <w:lang w:val="uk-UA" w:eastAsia="uk-UA"/>
              </w:rPr>
            </w:pPr>
          </w:p>
        </w:tc>
      </w:tr>
      <w:tr w:rsidR="00CE3650" w:rsidRPr="00C873E0" w14:paraId="493F8A99"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3E4BF8" w14:textId="77777777" w:rsidR="00CE3650" w:rsidRPr="00C873E0" w:rsidRDefault="00CE3650" w:rsidP="00FC21FD">
            <w:pPr>
              <w:jc w:val="center"/>
              <w:rPr>
                <w:rFonts w:ascii="Noto Sans" w:hAnsi="Noto Sans" w:cs="Noto Sans"/>
                <w:b/>
                <w:bCs/>
                <w:lang w:val="uk-UA" w:eastAsia="uk-UA"/>
              </w:rPr>
            </w:pPr>
            <w:r w:rsidRPr="00C873E0">
              <w:rPr>
                <w:rFonts w:ascii="Noto Sans" w:hAnsi="Noto Sans" w:cs="Noto Sans"/>
                <w:b/>
                <w:bCs/>
                <w:lang w:val="uk-UA" w:eastAsia="uk-UA"/>
              </w:rPr>
              <w:t>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31F53EAA"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bCs/>
                <w:lang w:val="uk-UA" w:eastAsia="uk-UA"/>
              </w:rPr>
              <w:t>Адміністративні витрати (за необхідності)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2871C3DF"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2F73F9C2"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F4166B7"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B0E28C9" w14:textId="77777777" w:rsidR="00CE3650" w:rsidRPr="00C873E0" w:rsidRDefault="00CE3650" w:rsidP="00FC21FD">
            <w:pPr>
              <w:rPr>
                <w:rFonts w:ascii="Noto Sans" w:hAnsi="Noto Sans" w:cs="Noto Sans"/>
                <w:lang w:val="uk-UA" w:eastAsia="uk-UA"/>
              </w:rPr>
            </w:pPr>
          </w:p>
        </w:tc>
      </w:tr>
      <w:tr w:rsidR="00CE3650" w:rsidRPr="00C873E0" w14:paraId="3CDF7EF4"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B4F8C9" w14:textId="77777777" w:rsidR="00CE3650" w:rsidRPr="00C873E0" w:rsidRDefault="00CE3650" w:rsidP="00FC21FD">
            <w:pPr>
              <w:jc w:val="center"/>
              <w:rPr>
                <w:rFonts w:ascii="Noto Sans" w:hAnsi="Noto Sans" w:cs="Noto Sans"/>
                <w:b/>
                <w:bCs/>
                <w:lang w:val="uk-UA" w:eastAsia="uk-UA"/>
              </w:rPr>
            </w:pPr>
            <w:r w:rsidRPr="00C873E0">
              <w:rPr>
                <w:rFonts w:ascii="Noto Sans" w:hAnsi="Noto Sans" w:cs="Noto Sans"/>
                <w:lang w:val="uk-UA" w:eastAsia="uk-UA"/>
              </w:rPr>
              <w:t>3.1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AB8EB65"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bCs/>
                <w:lang w:val="uk-UA" w:eastAsia="uk-UA"/>
              </w:rPr>
              <w:t>Організація процесу дослідження</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132B5A42"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1326448"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53DCA85"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E8EF1D0" w14:textId="77777777" w:rsidR="00CE3650" w:rsidRPr="00C873E0" w:rsidRDefault="00CE3650" w:rsidP="00FC21FD">
            <w:pPr>
              <w:rPr>
                <w:rFonts w:ascii="Noto Sans" w:hAnsi="Noto Sans" w:cs="Noto Sans"/>
                <w:lang w:val="uk-UA" w:eastAsia="uk-UA"/>
              </w:rPr>
            </w:pPr>
          </w:p>
        </w:tc>
      </w:tr>
      <w:tr w:rsidR="00CE3650" w:rsidRPr="00C873E0" w14:paraId="22FF71EE"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162EA4"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3.2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F084390"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Організація фокус-груп</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1B14BA11"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захід</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532CDFC"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914EBAE"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2A22F5B" w14:textId="77777777" w:rsidR="00CE3650" w:rsidRPr="00C873E0" w:rsidRDefault="00CE3650" w:rsidP="00FC21FD">
            <w:pPr>
              <w:rPr>
                <w:rFonts w:ascii="Noto Sans" w:hAnsi="Noto Sans" w:cs="Noto Sans"/>
                <w:lang w:val="uk-UA" w:eastAsia="uk-UA"/>
              </w:rPr>
            </w:pPr>
          </w:p>
        </w:tc>
      </w:tr>
      <w:tr w:rsidR="00CE3650" w:rsidRPr="00C873E0" w14:paraId="45FFD43D"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CC26FF6"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 xml:space="preserve">3.3 </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0A4DF933"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Організація інтерв’ю</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C5DE248"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захід</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68BECC4E"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AB0B8C1"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8ACBDF2" w14:textId="77777777" w:rsidR="00CE3650" w:rsidRPr="00C873E0" w:rsidRDefault="00CE3650" w:rsidP="00FC21FD">
            <w:pPr>
              <w:rPr>
                <w:rFonts w:ascii="Noto Sans" w:hAnsi="Noto Sans" w:cs="Noto Sans"/>
                <w:lang w:val="uk-UA" w:eastAsia="uk-UA"/>
              </w:rPr>
            </w:pPr>
          </w:p>
        </w:tc>
      </w:tr>
      <w:tr w:rsidR="00CE3650" w:rsidRPr="00C873E0" w14:paraId="0B4ACEA6"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7E1483"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3.4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39E58BBB"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Організація опитувань</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62E49DF"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захід</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28D4BEB0"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4A43524"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A975955" w14:textId="77777777" w:rsidR="00CE3650" w:rsidRPr="00C873E0" w:rsidRDefault="00CE3650" w:rsidP="00FC21FD">
            <w:pPr>
              <w:rPr>
                <w:rFonts w:ascii="Noto Sans" w:hAnsi="Noto Sans" w:cs="Noto Sans"/>
                <w:lang w:val="uk-UA" w:eastAsia="uk-UA"/>
              </w:rPr>
            </w:pPr>
          </w:p>
        </w:tc>
      </w:tr>
      <w:tr w:rsidR="00CE3650" w:rsidRPr="00C873E0" w14:paraId="64579F39"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E675B2"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3.5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573DFAC4"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Організація презентацій</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FCA0784"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захід</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48F5CC0"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AE5E6BA"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0D13128" w14:textId="77777777" w:rsidR="00CE3650" w:rsidRPr="00C873E0" w:rsidRDefault="00CE3650" w:rsidP="00FC21FD">
            <w:pPr>
              <w:rPr>
                <w:rFonts w:ascii="Noto Sans" w:hAnsi="Noto Sans" w:cs="Noto Sans"/>
                <w:lang w:val="uk-UA" w:eastAsia="uk-UA"/>
              </w:rPr>
            </w:pPr>
          </w:p>
        </w:tc>
      </w:tr>
      <w:tr w:rsidR="00CE3650" w:rsidRPr="00C873E0" w14:paraId="6AECF557"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8449CB"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3.6</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3E0F9C6E"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Інше (за необхідності)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7F0FDD3"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73468DFF"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4C263B3"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077B1CD" w14:textId="77777777" w:rsidR="00CE3650" w:rsidRPr="00C873E0" w:rsidRDefault="00CE3650" w:rsidP="00FC21FD">
            <w:pPr>
              <w:rPr>
                <w:rFonts w:ascii="Noto Sans" w:hAnsi="Noto Sans" w:cs="Noto Sans"/>
                <w:lang w:val="uk-UA" w:eastAsia="uk-UA"/>
              </w:rPr>
            </w:pPr>
          </w:p>
        </w:tc>
      </w:tr>
      <w:tr w:rsidR="00CE3650" w:rsidRPr="00C873E0" w14:paraId="6AE166C4"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8CEBB7" w14:textId="77777777" w:rsidR="00CE3650" w:rsidRPr="00C873E0" w:rsidRDefault="00CE3650" w:rsidP="00FC21FD">
            <w:pPr>
              <w:jc w:val="center"/>
              <w:rPr>
                <w:rFonts w:ascii="Noto Sans" w:hAnsi="Noto Sans" w:cs="Noto Sans"/>
                <w:b/>
                <w:bCs/>
                <w:lang w:val="uk-UA" w:eastAsia="uk-UA"/>
              </w:rPr>
            </w:pPr>
            <w:r w:rsidRPr="00C873E0">
              <w:rPr>
                <w:rFonts w:ascii="Noto Sans" w:hAnsi="Noto Sans" w:cs="Noto Sans"/>
                <w:b/>
                <w:bCs/>
                <w:lang w:val="uk-UA" w:eastAsia="uk-UA"/>
              </w:rPr>
              <w:t>…</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7C3B8E8A" w14:textId="77777777" w:rsidR="00CE3650" w:rsidRPr="00C873E0" w:rsidRDefault="00CE3650" w:rsidP="00FC21FD">
            <w:pPr>
              <w:rPr>
                <w:rFonts w:ascii="Noto Sans" w:hAnsi="Noto Sans" w:cs="Noto Sans"/>
                <w:b/>
                <w:bCs/>
                <w:lang w:val="uk-UA" w:eastAsia="uk-UA"/>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13D833C7"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684725A5"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C7C084E"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D575841" w14:textId="77777777" w:rsidR="00CE3650" w:rsidRPr="00C873E0" w:rsidRDefault="00CE3650" w:rsidP="00FC21FD">
            <w:pPr>
              <w:rPr>
                <w:rFonts w:ascii="Noto Sans" w:hAnsi="Noto Sans" w:cs="Noto Sans"/>
                <w:lang w:val="uk-UA" w:eastAsia="uk-UA"/>
              </w:rPr>
            </w:pPr>
          </w:p>
        </w:tc>
      </w:tr>
      <w:tr w:rsidR="00CE3650" w:rsidRPr="00C873E0" w14:paraId="19DC3796"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304D09" w14:textId="77777777" w:rsidR="00CE3650" w:rsidRPr="00C873E0" w:rsidRDefault="00CE3650" w:rsidP="00FC21FD">
            <w:pPr>
              <w:jc w:val="center"/>
              <w:rPr>
                <w:rFonts w:ascii="Noto Sans" w:hAnsi="Noto Sans" w:cs="Noto Sans"/>
                <w:b/>
                <w:bCs/>
                <w:lang w:val="uk-UA" w:eastAsia="uk-UA"/>
              </w:rPr>
            </w:pPr>
            <w:r w:rsidRPr="00C873E0">
              <w:rPr>
                <w:rFonts w:ascii="Noto Sans" w:hAnsi="Noto Sans" w:cs="Noto Sans"/>
                <w:b/>
                <w:bCs/>
                <w:lang w:val="uk-UA" w:eastAsia="uk-UA"/>
              </w:rPr>
              <w:t>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C083866"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bCs/>
                <w:lang w:val="uk-UA" w:eastAsia="uk-UA"/>
              </w:rPr>
              <w:t>Логістичні витрати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52686AA2"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ACFB0EE"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CC35966"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D498E12" w14:textId="77777777" w:rsidR="00CE3650" w:rsidRPr="00C873E0" w:rsidRDefault="00CE3650" w:rsidP="00FC21FD">
            <w:pPr>
              <w:rPr>
                <w:rFonts w:ascii="Noto Sans" w:hAnsi="Noto Sans" w:cs="Noto Sans"/>
                <w:lang w:val="uk-UA" w:eastAsia="uk-UA"/>
              </w:rPr>
            </w:pPr>
          </w:p>
        </w:tc>
      </w:tr>
      <w:tr w:rsidR="00CE3650" w:rsidRPr="00C873E0" w14:paraId="1B6F179B"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4D3050"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4.1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1C433718"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Витрати на подорож (квитки)</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9A558E0"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Поїздка на одну особу</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374F7C51"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7F60FB53"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6969F6E" w14:textId="77777777" w:rsidR="00CE3650" w:rsidRPr="00C873E0" w:rsidRDefault="00CE3650" w:rsidP="00FC21FD">
            <w:pPr>
              <w:rPr>
                <w:rFonts w:ascii="Noto Sans" w:hAnsi="Noto Sans" w:cs="Noto Sans"/>
                <w:lang w:val="uk-UA" w:eastAsia="uk-UA"/>
              </w:rPr>
            </w:pPr>
          </w:p>
        </w:tc>
      </w:tr>
      <w:tr w:rsidR="00CE3650" w:rsidRPr="00C873E0" w14:paraId="24C66E3E"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E94438"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4.2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2EAC096"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Проживання</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2EADC5D"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Ніч</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714932A"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3B5E5F49"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E7A4C1B" w14:textId="77777777" w:rsidR="00CE3650" w:rsidRPr="00C873E0" w:rsidRDefault="00CE3650" w:rsidP="00FC21FD">
            <w:pPr>
              <w:rPr>
                <w:rFonts w:ascii="Noto Sans" w:hAnsi="Noto Sans" w:cs="Noto Sans"/>
                <w:lang w:val="uk-UA" w:eastAsia="uk-UA"/>
              </w:rPr>
            </w:pPr>
          </w:p>
        </w:tc>
      </w:tr>
      <w:tr w:rsidR="00CE3650" w:rsidRPr="00C873E0" w14:paraId="022D9976"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801078"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4.3</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B04C488"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Добові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0F44F79"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День</w:t>
            </w: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6799CC64"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124306DA"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06A899A" w14:textId="77777777" w:rsidR="00CE3650" w:rsidRPr="00C873E0" w:rsidRDefault="00CE3650" w:rsidP="00FC21FD">
            <w:pPr>
              <w:rPr>
                <w:rFonts w:ascii="Noto Sans" w:hAnsi="Noto Sans" w:cs="Noto Sans"/>
                <w:lang w:val="uk-UA" w:eastAsia="uk-UA"/>
              </w:rPr>
            </w:pPr>
          </w:p>
        </w:tc>
      </w:tr>
      <w:tr w:rsidR="00CE3650" w:rsidRPr="00C873E0" w14:paraId="2B51DB17"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650668"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4.4</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00B382A7"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bCs/>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1A7F3FF"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23484160"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600C6A5"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6D16D11" w14:textId="77777777" w:rsidR="00CE3650" w:rsidRPr="00C873E0" w:rsidRDefault="00CE3650" w:rsidP="00FC21FD">
            <w:pPr>
              <w:rPr>
                <w:rFonts w:ascii="Noto Sans" w:hAnsi="Noto Sans" w:cs="Noto Sans"/>
                <w:lang w:val="uk-UA" w:eastAsia="uk-UA"/>
              </w:rPr>
            </w:pPr>
          </w:p>
        </w:tc>
      </w:tr>
      <w:tr w:rsidR="00CE3650" w:rsidRPr="00C873E0" w14:paraId="06D05BCB"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4EBC22"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b/>
                <w:lang w:val="uk-UA" w:eastAsia="uk-UA"/>
              </w:rPr>
              <w:t>5</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2D946471"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lang w:val="uk-UA" w:eastAsia="uk-UA"/>
              </w:rPr>
              <w:t>Інше (за необхідності)</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30DE1D7E"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541E2777"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23DCDF04"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B646DAC" w14:textId="77777777" w:rsidR="00CE3650" w:rsidRPr="00C873E0" w:rsidRDefault="00CE3650" w:rsidP="00FC21FD">
            <w:pPr>
              <w:rPr>
                <w:rFonts w:ascii="Noto Sans" w:hAnsi="Noto Sans" w:cs="Noto Sans"/>
                <w:lang w:val="uk-UA" w:eastAsia="uk-UA"/>
              </w:rPr>
            </w:pPr>
          </w:p>
        </w:tc>
      </w:tr>
      <w:tr w:rsidR="00CE3650" w:rsidRPr="00C873E0" w14:paraId="6EFEE4FC"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5E3B6A"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5.1</w:t>
            </w:r>
          </w:p>
        </w:tc>
        <w:tc>
          <w:tcPr>
            <w:tcW w:w="3261" w:type="dxa"/>
            <w:tcBorders>
              <w:top w:val="nil"/>
              <w:left w:val="nil"/>
              <w:bottom w:val="single" w:sz="8" w:space="0" w:color="000000"/>
              <w:right w:val="single" w:sz="8" w:space="0" w:color="000000"/>
            </w:tcBorders>
            <w:tcMar>
              <w:top w:w="0" w:type="dxa"/>
              <w:left w:w="108" w:type="dxa"/>
              <w:bottom w:w="0" w:type="dxa"/>
              <w:right w:w="108" w:type="dxa"/>
            </w:tcMar>
          </w:tcPr>
          <w:p w14:paraId="7419FB9D" w14:textId="77777777" w:rsidR="00CE3650" w:rsidRPr="00C873E0" w:rsidRDefault="00CE3650" w:rsidP="00FC21FD">
            <w:pPr>
              <w:rPr>
                <w:rFonts w:ascii="Noto Sans" w:hAnsi="Noto Sans" w:cs="Noto Sans"/>
                <w:lang w:val="uk-UA" w:eastAsia="uk-UA"/>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23D6B964"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hideMark/>
          </w:tcPr>
          <w:p w14:paraId="7F92E566"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41778379"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0FB97E5" w14:textId="77777777" w:rsidR="00CE3650" w:rsidRPr="00C873E0" w:rsidRDefault="00CE3650" w:rsidP="00FC21FD">
            <w:pPr>
              <w:rPr>
                <w:rFonts w:ascii="Noto Sans" w:hAnsi="Noto Sans" w:cs="Noto Sans"/>
                <w:lang w:val="uk-UA" w:eastAsia="uk-UA"/>
              </w:rPr>
            </w:pPr>
          </w:p>
        </w:tc>
      </w:tr>
      <w:tr w:rsidR="00CE3650" w:rsidRPr="00C873E0" w14:paraId="6E1D83E1"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A38B9C" w14:textId="77777777" w:rsidR="00CE3650" w:rsidRPr="00C873E0" w:rsidRDefault="00CE3650" w:rsidP="00FC21FD">
            <w:pPr>
              <w:jc w:val="center"/>
              <w:rPr>
                <w:rFonts w:ascii="Noto Sans" w:hAnsi="Noto Sans" w:cs="Noto Sans"/>
                <w:lang w:val="uk-UA" w:eastAsia="uk-UA"/>
              </w:rPr>
            </w:pPr>
            <w:r w:rsidRPr="00C873E0">
              <w:rPr>
                <w:rFonts w:ascii="Noto Sans" w:hAnsi="Noto Sans" w:cs="Noto Sans"/>
                <w:lang w:val="uk-UA" w:eastAsia="uk-UA"/>
              </w:rPr>
              <w:t>5.2</w:t>
            </w: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742FC772" w14:textId="77777777" w:rsidR="00CE3650" w:rsidRPr="00C873E0" w:rsidRDefault="00CE3650" w:rsidP="00FC21FD">
            <w:pPr>
              <w:rPr>
                <w:rFonts w:ascii="Noto Sans" w:hAnsi="Noto Sans" w:cs="Noto Sans"/>
                <w:lang w:val="uk-UA" w:eastAsia="uk-UA"/>
              </w:rPr>
            </w:pPr>
            <w:r w:rsidRPr="00C873E0">
              <w:rPr>
                <w:rFonts w:ascii="Noto Sans" w:hAnsi="Noto Sans" w:cs="Noto Sans"/>
                <w:lang w:val="uk-UA" w:eastAsia="uk-UA"/>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68035034"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6228DB64"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547578DF"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9AAF248" w14:textId="77777777" w:rsidR="00CE3650" w:rsidRPr="00C873E0" w:rsidRDefault="00CE3650" w:rsidP="00FC21FD">
            <w:pPr>
              <w:rPr>
                <w:rFonts w:ascii="Noto Sans" w:hAnsi="Noto Sans" w:cs="Noto Sans"/>
                <w:lang w:val="uk-UA" w:eastAsia="uk-UA"/>
              </w:rPr>
            </w:pPr>
          </w:p>
        </w:tc>
      </w:tr>
      <w:tr w:rsidR="00CE3650" w:rsidRPr="00C873E0" w14:paraId="1171797C" w14:textId="77777777" w:rsidTr="00FC21FD">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D5932C4" w14:textId="77777777" w:rsidR="00CE3650" w:rsidRPr="00C873E0" w:rsidRDefault="00CE3650" w:rsidP="00FC21FD">
            <w:pPr>
              <w:jc w:val="center"/>
              <w:rPr>
                <w:rFonts w:ascii="Noto Sans" w:hAnsi="Noto Sans" w:cs="Noto Sans"/>
                <w:lang w:val="uk-UA" w:eastAsia="uk-UA"/>
              </w:rPr>
            </w:pPr>
          </w:p>
        </w:tc>
        <w:tc>
          <w:tcPr>
            <w:tcW w:w="3261" w:type="dxa"/>
            <w:tcBorders>
              <w:top w:val="nil"/>
              <w:left w:val="nil"/>
              <w:bottom w:val="single" w:sz="8" w:space="0" w:color="000000"/>
              <w:right w:val="single" w:sz="8" w:space="0" w:color="000000"/>
            </w:tcBorders>
            <w:tcMar>
              <w:top w:w="0" w:type="dxa"/>
              <w:left w:w="108" w:type="dxa"/>
              <w:bottom w:w="0" w:type="dxa"/>
              <w:right w:w="108" w:type="dxa"/>
            </w:tcMar>
            <w:hideMark/>
          </w:tcPr>
          <w:p w14:paraId="61FD75EC" w14:textId="77777777" w:rsidR="00CE3650" w:rsidRPr="00C873E0" w:rsidRDefault="00CE3650" w:rsidP="00FC21FD">
            <w:pPr>
              <w:rPr>
                <w:rFonts w:ascii="Noto Sans" w:hAnsi="Noto Sans" w:cs="Noto Sans"/>
                <w:b/>
                <w:bCs/>
                <w:lang w:val="uk-UA" w:eastAsia="uk-UA"/>
              </w:rPr>
            </w:pPr>
            <w:r w:rsidRPr="00C873E0">
              <w:rPr>
                <w:rFonts w:ascii="Noto Sans" w:hAnsi="Noto Sans" w:cs="Noto Sans"/>
                <w:b/>
                <w:bCs/>
                <w:lang w:val="uk-UA" w:eastAsia="uk-UA"/>
              </w:rPr>
              <w:t>Разом</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53A1CE27" w14:textId="77777777" w:rsidR="00CE3650" w:rsidRPr="00C873E0" w:rsidRDefault="00CE3650" w:rsidP="00FC21FD">
            <w:pPr>
              <w:jc w:val="center"/>
              <w:rPr>
                <w:rFonts w:ascii="Noto Sans" w:hAnsi="Noto Sans" w:cs="Noto Sans"/>
                <w:lang w:val="uk-UA" w:eastAsia="uk-UA"/>
              </w:rPr>
            </w:pPr>
          </w:p>
        </w:tc>
        <w:tc>
          <w:tcPr>
            <w:tcW w:w="1192" w:type="dxa"/>
            <w:tcBorders>
              <w:top w:val="nil"/>
              <w:left w:val="nil"/>
              <w:bottom w:val="single" w:sz="8" w:space="0" w:color="000000"/>
              <w:right w:val="single" w:sz="8" w:space="0" w:color="000000"/>
            </w:tcBorders>
            <w:tcMar>
              <w:top w:w="0" w:type="dxa"/>
              <w:left w:w="108" w:type="dxa"/>
              <w:bottom w:w="0" w:type="dxa"/>
              <w:right w:w="108" w:type="dxa"/>
            </w:tcMar>
          </w:tcPr>
          <w:p w14:paraId="016E8BD5" w14:textId="77777777" w:rsidR="00CE3650" w:rsidRPr="00C873E0" w:rsidRDefault="00CE3650" w:rsidP="00FC21FD">
            <w:pPr>
              <w:jc w:val="center"/>
              <w:rPr>
                <w:rFonts w:ascii="Noto Sans" w:hAnsi="Noto Sans" w:cs="Noto Sans"/>
                <w:lang w:val="uk-UA" w:eastAsia="uk-UA"/>
              </w:rPr>
            </w:pPr>
          </w:p>
        </w:tc>
        <w:tc>
          <w:tcPr>
            <w:tcW w:w="1053" w:type="dxa"/>
            <w:tcBorders>
              <w:top w:val="nil"/>
              <w:left w:val="nil"/>
              <w:bottom w:val="single" w:sz="8" w:space="0" w:color="000000"/>
              <w:right w:val="single" w:sz="8" w:space="0" w:color="000000"/>
            </w:tcBorders>
            <w:tcMar>
              <w:top w:w="0" w:type="dxa"/>
              <w:left w:w="108" w:type="dxa"/>
              <w:bottom w:w="0" w:type="dxa"/>
              <w:right w:w="108" w:type="dxa"/>
            </w:tcMar>
          </w:tcPr>
          <w:p w14:paraId="08F71FCE" w14:textId="77777777" w:rsidR="00CE3650" w:rsidRPr="00C873E0" w:rsidRDefault="00CE3650" w:rsidP="00FC21FD">
            <w:pPr>
              <w:rPr>
                <w:rFonts w:ascii="Noto Sans" w:hAnsi="Noto Sans" w:cs="Noto Sans"/>
                <w:lang w:val="uk-UA" w:eastAsia="uk-UA"/>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B8BE8DF" w14:textId="77777777" w:rsidR="00CE3650" w:rsidRPr="00C873E0" w:rsidRDefault="00CE3650" w:rsidP="00FC21FD">
            <w:pPr>
              <w:rPr>
                <w:rFonts w:ascii="Noto Sans" w:hAnsi="Noto Sans" w:cs="Noto Sans"/>
                <w:lang w:val="uk-UA" w:eastAsia="uk-UA"/>
              </w:rPr>
            </w:pPr>
          </w:p>
        </w:tc>
      </w:tr>
    </w:tbl>
    <w:p w14:paraId="494E4A4C" w14:textId="77777777" w:rsidR="00CE3650" w:rsidRPr="002E451A" w:rsidRDefault="00CE3650" w:rsidP="00CE3650">
      <w:pPr>
        <w:spacing w:before="120"/>
        <w:jc w:val="both"/>
        <w:rPr>
          <w:rFonts w:asciiTheme="minorHAnsi" w:hAnsiTheme="minorHAnsi" w:cstheme="minorHAnsi"/>
          <w:lang w:val="ru-RU"/>
        </w:rPr>
      </w:pPr>
    </w:p>
    <w:p w14:paraId="5B85294D" w14:textId="77777777" w:rsidR="00CE3650" w:rsidRPr="002E451A" w:rsidRDefault="00CE3650" w:rsidP="00CE3650">
      <w:pPr>
        <w:spacing w:before="120"/>
        <w:jc w:val="both"/>
        <w:rPr>
          <w:rFonts w:asciiTheme="minorHAnsi" w:hAnsiTheme="minorHAnsi" w:cstheme="minorHAnsi"/>
          <w:lang w:val="ru-RU"/>
        </w:rPr>
      </w:pPr>
    </w:p>
    <w:p w14:paraId="1E8E4F7C" w14:textId="77777777" w:rsidR="00CE3650" w:rsidRPr="002E451A" w:rsidRDefault="00CE3650" w:rsidP="00CE3650">
      <w:pPr>
        <w:spacing w:before="120"/>
        <w:jc w:val="both"/>
        <w:rPr>
          <w:rFonts w:asciiTheme="minorHAnsi" w:hAnsiTheme="minorHAnsi" w:cstheme="minorHAnsi"/>
          <w:lang w:val="ru-RU"/>
        </w:rPr>
      </w:pPr>
    </w:p>
    <w:p w14:paraId="548BF9B9" w14:textId="77777777" w:rsidR="00CE3650" w:rsidRPr="002E451A" w:rsidRDefault="00CE3650" w:rsidP="00CE3650">
      <w:pPr>
        <w:spacing w:before="120"/>
        <w:jc w:val="both"/>
        <w:rPr>
          <w:rFonts w:asciiTheme="minorHAnsi" w:hAnsiTheme="minorHAnsi" w:cstheme="minorHAnsi"/>
          <w:lang w:val="ru-RU"/>
        </w:rPr>
      </w:pPr>
    </w:p>
    <w:p w14:paraId="18F81875" w14:textId="77777777" w:rsidR="00CE3650" w:rsidRDefault="00CE3650" w:rsidP="00CE3650">
      <w:pPr>
        <w:rPr>
          <w:rFonts w:asciiTheme="minorHAnsi" w:hAnsiTheme="minorHAnsi" w:cstheme="minorHAnsi"/>
          <w:color w:val="333333"/>
          <w:sz w:val="22"/>
          <w:szCs w:val="22"/>
          <w:lang w:val="ru-RU"/>
        </w:rPr>
      </w:pPr>
    </w:p>
    <w:p w14:paraId="00CF09B7" w14:textId="77777777" w:rsidR="00CE3650" w:rsidRDefault="00CE3650" w:rsidP="00CE3650">
      <w:pPr>
        <w:rPr>
          <w:rFonts w:asciiTheme="minorHAnsi" w:hAnsiTheme="minorHAnsi" w:cstheme="minorHAnsi"/>
          <w:color w:val="333333"/>
          <w:sz w:val="22"/>
          <w:szCs w:val="22"/>
          <w:lang w:val="ru-RU"/>
        </w:rPr>
      </w:pPr>
    </w:p>
    <w:p w14:paraId="21B4505A" w14:textId="77777777" w:rsidR="00CE3650" w:rsidRDefault="00CE3650" w:rsidP="00CE3650">
      <w:pPr>
        <w:rPr>
          <w:rFonts w:asciiTheme="minorHAnsi" w:hAnsiTheme="minorHAnsi" w:cstheme="minorHAnsi"/>
          <w:color w:val="333333"/>
          <w:sz w:val="22"/>
          <w:szCs w:val="22"/>
          <w:lang w:val="ru-RU"/>
        </w:rPr>
      </w:pPr>
    </w:p>
    <w:p w14:paraId="1D7B603E" w14:textId="77777777" w:rsidR="00CE3650" w:rsidRDefault="00CE3650" w:rsidP="00CE3650">
      <w:pPr>
        <w:rPr>
          <w:rFonts w:asciiTheme="minorHAnsi" w:hAnsiTheme="minorHAnsi" w:cstheme="minorHAnsi"/>
          <w:color w:val="333333"/>
          <w:sz w:val="22"/>
          <w:szCs w:val="22"/>
          <w:lang w:val="ru-RU"/>
        </w:rPr>
      </w:pPr>
    </w:p>
    <w:p w14:paraId="2127FDCF" w14:textId="77777777" w:rsidR="00CE3650" w:rsidRDefault="00CE3650" w:rsidP="00CE3650">
      <w:pPr>
        <w:rPr>
          <w:rFonts w:asciiTheme="minorHAnsi" w:hAnsiTheme="minorHAnsi" w:cstheme="minorHAnsi"/>
          <w:color w:val="333333"/>
          <w:sz w:val="22"/>
          <w:szCs w:val="22"/>
          <w:lang w:val="ru-RU"/>
        </w:rPr>
      </w:pPr>
    </w:p>
    <w:p w14:paraId="1640B0C7" w14:textId="77777777" w:rsidR="00CE3650" w:rsidRDefault="00CE3650" w:rsidP="00CE3650">
      <w:pPr>
        <w:rPr>
          <w:rFonts w:asciiTheme="minorHAnsi" w:hAnsiTheme="minorHAnsi" w:cstheme="minorHAnsi"/>
          <w:color w:val="333333"/>
          <w:sz w:val="22"/>
          <w:szCs w:val="22"/>
          <w:lang w:val="ru-RU"/>
        </w:rPr>
      </w:pPr>
    </w:p>
    <w:p w14:paraId="4ACA7176" w14:textId="77777777" w:rsidR="00CE3650" w:rsidRDefault="00CE3650" w:rsidP="00CE3650">
      <w:pPr>
        <w:rPr>
          <w:rFonts w:asciiTheme="minorHAnsi" w:hAnsiTheme="minorHAnsi" w:cstheme="minorHAnsi"/>
          <w:color w:val="333333"/>
          <w:sz w:val="22"/>
          <w:szCs w:val="22"/>
          <w:lang w:val="ru-RU"/>
        </w:rPr>
      </w:pPr>
    </w:p>
    <w:p w14:paraId="536F8FAC" w14:textId="77777777" w:rsidR="00CE3650" w:rsidRDefault="00CE3650" w:rsidP="00CE3650">
      <w:pPr>
        <w:rPr>
          <w:rFonts w:asciiTheme="minorHAnsi" w:hAnsiTheme="minorHAnsi" w:cstheme="minorHAnsi"/>
          <w:color w:val="333333"/>
          <w:sz w:val="22"/>
          <w:szCs w:val="22"/>
          <w:lang w:val="ru-RU"/>
        </w:rPr>
      </w:pPr>
    </w:p>
    <w:p w14:paraId="79E7ACDF" w14:textId="77777777" w:rsidR="00CE3650" w:rsidRDefault="00CE3650" w:rsidP="00CE3650">
      <w:pPr>
        <w:rPr>
          <w:rFonts w:asciiTheme="minorHAnsi" w:hAnsiTheme="minorHAnsi" w:cstheme="minorHAnsi"/>
          <w:color w:val="333333"/>
          <w:sz w:val="22"/>
          <w:szCs w:val="22"/>
          <w:lang w:val="ru-RU"/>
        </w:rPr>
      </w:pPr>
    </w:p>
    <w:p w14:paraId="47DFDCB9" w14:textId="77777777" w:rsidR="00CE3650" w:rsidRDefault="00CE3650" w:rsidP="00CE3650">
      <w:pPr>
        <w:rPr>
          <w:rFonts w:asciiTheme="minorHAnsi" w:hAnsiTheme="minorHAnsi" w:cstheme="minorHAnsi"/>
          <w:color w:val="333333"/>
          <w:sz w:val="22"/>
          <w:szCs w:val="22"/>
          <w:lang w:val="ru-RU"/>
        </w:rPr>
      </w:pPr>
    </w:p>
    <w:p w14:paraId="72238CD5" w14:textId="77777777" w:rsidR="00CE3650" w:rsidRDefault="00CE3650" w:rsidP="00CE3650">
      <w:pPr>
        <w:rPr>
          <w:rFonts w:asciiTheme="minorHAnsi" w:hAnsiTheme="minorHAnsi" w:cstheme="minorHAnsi"/>
          <w:color w:val="333333"/>
          <w:sz w:val="22"/>
          <w:szCs w:val="22"/>
          <w:lang w:val="ru-RU"/>
        </w:rPr>
      </w:pPr>
    </w:p>
    <w:p w14:paraId="58DEA93C" w14:textId="77777777" w:rsidR="00CE3650" w:rsidRDefault="00CE3650" w:rsidP="00CE3650">
      <w:pPr>
        <w:rPr>
          <w:rFonts w:asciiTheme="minorHAnsi" w:hAnsiTheme="minorHAnsi" w:cstheme="minorHAnsi"/>
          <w:color w:val="333333"/>
          <w:sz w:val="22"/>
          <w:szCs w:val="22"/>
          <w:lang w:val="ru-RU"/>
        </w:rPr>
      </w:pPr>
    </w:p>
    <w:p w14:paraId="710F4553" w14:textId="77777777" w:rsidR="00CE3650" w:rsidRDefault="00CE3650" w:rsidP="00CE3650">
      <w:pPr>
        <w:rPr>
          <w:rFonts w:asciiTheme="minorHAnsi" w:hAnsiTheme="minorHAnsi" w:cstheme="minorHAnsi"/>
          <w:color w:val="333333"/>
          <w:sz w:val="22"/>
          <w:szCs w:val="22"/>
          <w:lang w:val="ru-RU"/>
        </w:rPr>
      </w:pPr>
    </w:p>
    <w:p w14:paraId="71E37BE2" w14:textId="77777777" w:rsidR="00CE3650" w:rsidRDefault="00CE3650" w:rsidP="00CE3650">
      <w:pPr>
        <w:rPr>
          <w:rFonts w:asciiTheme="minorHAnsi" w:hAnsiTheme="minorHAnsi" w:cstheme="minorHAnsi"/>
          <w:color w:val="333333"/>
          <w:sz w:val="22"/>
          <w:szCs w:val="22"/>
          <w:lang w:val="ru-RU"/>
        </w:rPr>
      </w:pPr>
    </w:p>
    <w:p w14:paraId="3F147B52" w14:textId="77777777" w:rsidR="00CE3650" w:rsidRDefault="00CE3650" w:rsidP="00CE3650">
      <w:pPr>
        <w:rPr>
          <w:rFonts w:asciiTheme="minorHAnsi" w:hAnsiTheme="minorHAnsi" w:cstheme="minorHAnsi"/>
          <w:color w:val="333333"/>
          <w:sz w:val="22"/>
          <w:szCs w:val="22"/>
          <w:lang w:val="ru-RU"/>
        </w:rPr>
      </w:pPr>
    </w:p>
    <w:p w14:paraId="0FCBDA20" w14:textId="77777777" w:rsidR="00CE3650" w:rsidRDefault="00CE3650" w:rsidP="00CE3650">
      <w:pPr>
        <w:rPr>
          <w:rFonts w:asciiTheme="minorHAnsi" w:hAnsiTheme="minorHAnsi" w:cstheme="minorHAnsi"/>
          <w:color w:val="333333"/>
          <w:sz w:val="22"/>
          <w:szCs w:val="22"/>
          <w:lang w:val="ru-RU"/>
        </w:rPr>
      </w:pPr>
    </w:p>
    <w:p w14:paraId="1A7BAF3B" w14:textId="77777777" w:rsidR="00CE3650" w:rsidRDefault="00CE3650" w:rsidP="00CE3650">
      <w:pPr>
        <w:rPr>
          <w:rFonts w:asciiTheme="minorHAnsi" w:hAnsiTheme="minorHAnsi" w:cstheme="minorHAnsi"/>
          <w:color w:val="333333"/>
          <w:sz w:val="22"/>
          <w:szCs w:val="22"/>
          <w:lang w:val="ru-RU"/>
        </w:rPr>
      </w:pPr>
    </w:p>
    <w:p w14:paraId="15FE275A" w14:textId="77777777" w:rsidR="00CE3650" w:rsidRDefault="00CE3650" w:rsidP="00CE3650">
      <w:pPr>
        <w:rPr>
          <w:rFonts w:asciiTheme="minorHAnsi" w:hAnsiTheme="minorHAnsi" w:cstheme="minorHAnsi"/>
          <w:color w:val="333333"/>
          <w:sz w:val="22"/>
          <w:szCs w:val="22"/>
          <w:lang w:val="ru-RU"/>
        </w:rPr>
      </w:pPr>
    </w:p>
    <w:p w14:paraId="52387505" w14:textId="77777777" w:rsidR="00CE3650" w:rsidRDefault="00CE3650" w:rsidP="00CE3650">
      <w:pPr>
        <w:rPr>
          <w:rFonts w:asciiTheme="minorHAnsi" w:hAnsiTheme="minorHAnsi" w:cstheme="minorHAnsi"/>
          <w:color w:val="333333"/>
          <w:sz w:val="22"/>
          <w:szCs w:val="22"/>
          <w:lang w:val="ru-RU"/>
        </w:rPr>
      </w:pPr>
    </w:p>
    <w:p w14:paraId="5AEE2C0A" w14:textId="77777777" w:rsidR="00CE3650" w:rsidRDefault="00CE3650" w:rsidP="00CE3650">
      <w:pPr>
        <w:rPr>
          <w:rFonts w:asciiTheme="minorHAnsi" w:hAnsiTheme="minorHAnsi" w:cstheme="minorHAnsi"/>
          <w:color w:val="333333"/>
          <w:sz w:val="22"/>
          <w:szCs w:val="22"/>
          <w:lang w:val="ru-RU"/>
        </w:rPr>
      </w:pPr>
    </w:p>
    <w:p w14:paraId="7E1C52B2" w14:textId="77777777" w:rsidR="00CE3650" w:rsidRDefault="00CE3650" w:rsidP="00CE3650">
      <w:pPr>
        <w:rPr>
          <w:rFonts w:asciiTheme="minorHAnsi" w:hAnsiTheme="minorHAnsi" w:cstheme="minorHAnsi"/>
          <w:color w:val="333333"/>
          <w:sz w:val="22"/>
          <w:szCs w:val="22"/>
          <w:lang w:val="ru-RU"/>
        </w:rPr>
      </w:pPr>
    </w:p>
    <w:p w14:paraId="1F9D796B" w14:textId="77777777" w:rsidR="00CE3650" w:rsidRPr="0062297B" w:rsidRDefault="00CE3650" w:rsidP="00CE3650">
      <w:pPr>
        <w:rPr>
          <w:rFonts w:asciiTheme="minorHAnsi" w:hAnsiTheme="minorHAnsi" w:cstheme="minorHAnsi"/>
          <w:color w:val="333333"/>
          <w:sz w:val="22"/>
          <w:szCs w:val="22"/>
          <w:lang w:val="ru-RU"/>
        </w:rPr>
      </w:pPr>
    </w:p>
    <w:p w14:paraId="7747AFFF" w14:textId="77777777" w:rsidR="00CE3650" w:rsidRPr="0062297B" w:rsidRDefault="00CE3650" w:rsidP="00CE3650">
      <w:pPr>
        <w:jc w:val="right"/>
        <w:rPr>
          <w:rFonts w:asciiTheme="minorHAnsi" w:hAnsiTheme="minorHAnsi" w:cstheme="minorHAnsi"/>
          <w:b/>
          <w:i/>
          <w:sz w:val="22"/>
          <w:szCs w:val="22"/>
          <w:lang w:val="uk-UA"/>
        </w:rPr>
      </w:pPr>
      <w:r w:rsidRPr="0062297B">
        <w:rPr>
          <w:rFonts w:asciiTheme="minorHAnsi" w:hAnsiTheme="minorHAnsi" w:cstheme="minorHAnsi"/>
          <w:b/>
          <w:i/>
          <w:sz w:val="22"/>
          <w:szCs w:val="22"/>
          <w:lang w:val="uk-UA"/>
        </w:rPr>
        <w:t>Додаток 4</w:t>
      </w:r>
    </w:p>
    <w:p w14:paraId="1437B756" w14:textId="77777777" w:rsidR="00CE3650" w:rsidRPr="0062297B" w:rsidRDefault="00CE3650" w:rsidP="00CE3650">
      <w:pPr>
        <w:jc w:val="right"/>
        <w:rPr>
          <w:rFonts w:asciiTheme="minorHAnsi" w:hAnsiTheme="minorHAnsi" w:cstheme="minorHAnsi"/>
          <w:b/>
          <w:i/>
          <w:sz w:val="22"/>
          <w:szCs w:val="22"/>
          <w:lang w:val="uk-UA"/>
        </w:rPr>
      </w:pPr>
    </w:p>
    <w:tbl>
      <w:tblPr>
        <w:tblStyle w:val="TableGrid"/>
        <w:tblW w:w="10529" w:type="dxa"/>
        <w:tblLook w:val="04A0" w:firstRow="1" w:lastRow="0" w:firstColumn="1" w:lastColumn="0" w:noHBand="0" w:noVBand="1"/>
      </w:tblPr>
      <w:tblGrid>
        <w:gridCol w:w="2632"/>
        <w:gridCol w:w="2632"/>
        <w:gridCol w:w="2632"/>
        <w:gridCol w:w="2633"/>
      </w:tblGrid>
      <w:tr w:rsidR="00CE3650" w:rsidRPr="0062297B" w14:paraId="5C267013" w14:textId="77777777" w:rsidTr="00FC21FD">
        <w:tc>
          <w:tcPr>
            <w:tcW w:w="5264" w:type="dxa"/>
            <w:gridSpan w:val="2"/>
          </w:tcPr>
          <w:p w14:paraId="38810EB9" w14:textId="77777777" w:rsidR="00CE3650" w:rsidRPr="0062297B" w:rsidRDefault="00CE3650" w:rsidP="00FC21FD">
            <w:pPr>
              <w:pStyle w:val="Header"/>
              <w:jc w:val="center"/>
              <w:rPr>
                <w:rFonts w:asciiTheme="minorHAnsi" w:hAnsiTheme="minorHAnsi"/>
                <w:b/>
                <w:sz w:val="18"/>
                <w:szCs w:val="18"/>
                <w:lang w:val="uk-UA"/>
              </w:rPr>
            </w:pPr>
            <w:r w:rsidRPr="0062297B">
              <w:rPr>
                <w:rFonts w:asciiTheme="minorHAnsi" w:hAnsiTheme="minorHAnsi"/>
                <w:noProof/>
                <w:sz w:val="18"/>
                <w:szCs w:val="18"/>
                <w:lang w:val="uk-UA"/>
              </w:rPr>
              <w:drawing>
                <wp:anchor distT="0" distB="0" distL="114300" distR="114300" simplePos="0" relativeHeight="251659264" behindDoc="0" locked="0" layoutInCell="1" allowOverlap="1" wp14:anchorId="5A5DA7CE" wp14:editId="55FB6CD1">
                  <wp:simplePos x="0" y="0"/>
                  <wp:positionH relativeFrom="column">
                    <wp:posOffset>6104255</wp:posOffset>
                  </wp:positionH>
                  <wp:positionV relativeFrom="paragraph">
                    <wp:posOffset>-368935</wp:posOffset>
                  </wp:positionV>
                  <wp:extent cx="767080" cy="1468120"/>
                  <wp:effectExtent l="0" t="0" r="0" b="0"/>
                  <wp:wrapSquare wrapText="bothSides"/>
                  <wp:docPr id="4"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sidRPr="0062297B">
              <w:rPr>
                <w:rFonts w:asciiTheme="minorHAnsi" w:hAnsiTheme="minorHAnsi"/>
                <w:b/>
                <w:bCs/>
                <w:sz w:val="18"/>
                <w:szCs w:val="18"/>
                <w:lang w:val="uk-UA"/>
              </w:rPr>
              <w:t>Договір на надання Товарів та/або Послуг</w:t>
            </w:r>
          </w:p>
          <w:p w14:paraId="4A1E96B0" w14:textId="77777777" w:rsidR="00CE3650" w:rsidRPr="0062297B" w:rsidRDefault="00CE3650" w:rsidP="00FC21FD">
            <w:pPr>
              <w:tabs>
                <w:tab w:val="center" w:pos="4680"/>
              </w:tabs>
              <w:suppressAutoHyphens/>
              <w:jc w:val="center"/>
              <w:rPr>
                <w:rFonts w:asciiTheme="minorHAnsi" w:hAnsiTheme="minorHAnsi"/>
                <w:sz w:val="18"/>
                <w:szCs w:val="18"/>
                <w:lang w:val="uk-UA"/>
              </w:rPr>
            </w:pPr>
            <w:r w:rsidRPr="0062297B">
              <w:rPr>
                <w:rFonts w:asciiTheme="minorHAnsi" w:hAnsiTheme="minorHAnsi"/>
                <w:b/>
                <w:bCs/>
                <w:sz w:val="18"/>
                <w:szCs w:val="18"/>
                <w:lang w:val="uk-UA"/>
              </w:rPr>
              <w:t xml:space="preserve">між Програмою розвитку Організації Об'єднаних Націй та </w:t>
            </w:r>
            <w:r w:rsidRPr="0062297B">
              <w:rPr>
                <w:rFonts w:asciiTheme="minorHAnsi" w:hAnsiTheme="minorHAnsi"/>
                <w:b/>
                <w:sz w:val="18"/>
                <w:szCs w:val="18"/>
                <w:lang w:val="uk-UA"/>
              </w:rPr>
              <w:t>Іноземне Підприємство «ГФК Юкрейн»</w:t>
            </w:r>
          </w:p>
          <w:p w14:paraId="1287C2B8" w14:textId="77777777" w:rsidR="00CE3650" w:rsidRPr="0062297B" w:rsidRDefault="00CE3650" w:rsidP="00FC21FD">
            <w:pPr>
              <w:rPr>
                <w:rFonts w:asciiTheme="minorHAnsi" w:hAnsiTheme="minorHAnsi"/>
                <w:lang w:val="uk-UA"/>
              </w:rPr>
            </w:pPr>
          </w:p>
          <w:p w14:paraId="7D45CC14" w14:textId="77777777" w:rsidR="00CE3650" w:rsidRPr="0062297B" w:rsidRDefault="00CE3650" w:rsidP="00FC21FD">
            <w:pPr>
              <w:rPr>
                <w:rFonts w:asciiTheme="minorHAnsi" w:hAnsiTheme="minorHAnsi"/>
                <w:lang w:val="uk-UA"/>
              </w:rPr>
            </w:pPr>
          </w:p>
          <w:p w14:paraId="79B32727" w14:textId="77777777" w:rsidR="00CE3650" w:rsidRPr="0062297B" w:rsidRDefault="00CE3650" w:rsidP="00FC21FD">
            <w:pPr>
              <w:rPr>
                <w:rFonts w:asciiTheme="minorHAnsi" w:hAnsiTheme="minorHAnsi"/>
                <w:lang w:val="uk-UA"/>
              </w:rPr>
            </w:pPr>
          </w:p>
        </w:tc>
        <w:tc>
          <w:tcPr>
            <w:tcW w:w="5265" w:type="dxa"/>
            <w:gridSpan w:val="2"/>
          </w:tcPr>
          <w:p w14:paraId="68F2082A" w14:textId="77777777" w:rsidR="00CE3650" w:rsidRPr="0062297B" w:rsidRDefault="00CE3650" w:rsidP="00FC21FD">
            <w:pPr>
              <w:pStyle w:val="Header"/>
              <w:jc w:val="center"/>
              <w:rPr>
                <w:rFonts w:asciiTheme="minorHAnsi" w:hAnsiTheme="minorHAnsi"/>
                <w:b/>
                <w:bCs/>
                <w:sz w:val="18"/>
                <w:szCs w:val="18"/>
              </w:rPr>
            </w:pPr>
            <w:r w:rsidRPr="0062297B">
              <w:rPr>
                <w:rFonts w:asciiTheme="minorHAnsi" w:hAnsiTheme="minorHAnsi"/>
                <w:noProof/>
                <w:sz w:val="18"/>
                <w:szCs w:val="18"/>
              </w:rPr>
              <w:drawing>
                <wp:anchor distT="0" distB="0" distL="114300" distR="114300" simplePos="0" relativeHeight="251660288" behindDoc="0" locked="0" layoutInCell="1" allowOverlap="1" wp14:anchorId="298A65BE" wp14:editId="3D6DFF5E">
                  <wp:simplePos x="0" y="0"/>
                  <wp:positionH relativeFrom="column">
                    <wp:posOffset>6104255</wp:posOffset>
                  </wp:positionH>
                  <wp:positionV relativeFrom="paragraph">
                    <wp:posOffset>-368935</wp:posOffset>
                  </wp:positionV>
                  <wp:extent cx="767080" cy="1468120"/>
                  <wp:effectExtent l="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pic:spPr>
                      </pic:pic>
                    </a:graphicData>
                  </a:graphic>
                  <wp14:sizeRelH relativeFrom="page">
                    <wp14:pctWidth>0</wp14:pctWidth>
                  </wp14:sizeRelH>
                  <wp14:sizeRelV relativeFrom="page">
                    <wp14:pctHeight>0</wp14:pctHeight>
                  </wp14:sizeRelV>
                </wp:anchor>
              </w:drawing>
            </w:r>
            <w:r w:rsidRPr="0062297B">
              <w:rPr>
                <w:rFonts w:asciiTheme="minorHAnsi" w:hAnsiTheme="minorHAnsi"/>
                <w:b/>
                <w:bCs/>
                <w:sz w:val="18"/>
                <w:szCs w:val="18"/>
              </w:rPr>
              <w:t>Contract for Goods and/or Services</w:t>
            </w:r>
          </w:p>
          <w:p w14:paraId="28301CFC" w14:textId="77777777" w:rsidR="00CE3650" w:rsidRPr="0062297B" w:rsidRDefault="00CE3650" w:rsidP="00FC21FD">
            <w:pPr>
              <w:pStyle w:val="Header"/>
              <w:jc w:val="center"/>
              <w:rPr>
                <w:rFonts w:asciiTheme="minorHAnsi" w:hAnsiTheme="minorHAnsi"/>
                <w:b/>
                <w:bCs/>
                <w:sz w:val="18"/>
                <w:szCs w:val="18"/>
              </w:rPr>
            </w:pPr>
            <w:r w:rsidRPr="0062297B">
              <w:rPr>
                <w:rFonts w:asciiTheme="minorHAnsi" w:hAnsiTheme="minorHAnsi"/>
                <w:b/>
                <w:bCs/>
                <w:sz w:val="18"/>
                <w:szCs w:val="18"/>
              </w:rPr>
              <w:t>Between the United Nations Development Programme and Foreign Enterprise “GfK Ukraine”</w:t>
            </w:r>
          </w:p>
          <w:p w14:paraId="58D4AE56" w14:textId="77777777" w:rsidR="00CE3650" w:rsidRPr="0062297B" w:rsidRDefault="00CE3650" w:rsidP="00FC21FD">
            <w:pPr>
              <w:rPr>
                <w:rFonts w:asciiTheme="minorHAnsi" w:hAnsiTheme="minorHAnsi"/>
              </w:rPr>
            </w:pPr>
          </w:p>
          <w:p w14:paraId="7230FB52" w14:textId="77777777" w:rsidR="00CE3650" w:rsidRPr="0062297B" w:rsidRDefault="00CE3650" w:rsidP="00FC21FD">
            <w:pPr>
              <w:rPr>
                <w:rFonts w:asciiTheme="minorHAnsi" w:hAnsiTheme="minorHAnsi"/>
              </w:rPr>
            </w:pPr>
          </w:p>
        </w:tc>
      </w:tr>
      <w:tr w:rsidR="00CE3650" w:rsidRPr="0062297B" w14:paraId="4A54C06E" w14:textId="77777777" w:rsidTr="00FC21FD">
        <w:tc>
          <w:tcPr>
            <w:tcW w:w="5264" w:type="dxa"/>
            <w:gridSpan w:val="2"/>
          </w:tcPr>
          <w:p w14:paraId="49A66956" w14:textId="77777777" w:rsidR="00CE3650" w:rsidRPr="0062297B" w:rsidRDefault="00CE3650" w:rsidP="00FC21FD">
            <w:pPr>
              <w:rPr>
                <w:rFonts w:asciiTheme="minorHAnsi" w:hAnsiTheme="minorHAnsi"/>
                <w:lang w:val="uk-UA"/>
              </w:rPr>
            </w:pPr>
            <w:r w:rsidRPr="0062297B">
              <w:rPr>
                <w:rFonts w:asciiTheme="minorHAnsi" w:hAnsiTheme="minorHAnsi"/>
                <w:b/>
                <w:bCs/>
                <w:sz w:val="18"/>
                <w:szCs w:val="18"/>
                <w:lang w:val="uk-UA"/>
              </w:rPr>
              <w:t>1. Країна, у якій будуть постачатись Товари та/або надаватись Послуги</w:t>
            </w:r>
            <w:r w:rsidRPr="0062297B">
              <w:rPr>
                <w:rFonts w:asciiTheme="minorHAnsi" w:hAnsiTheme="minorHAnsi"/>
                <w:sz w:val="18"/>
                <w:szCs w:val="18"/>
                <w:lang w:val="uk-UA"/>
              </w:rPr>
              <w:t>: Україна</w:t>
            </w:r>
          </w:p>
        </w:tc>
        <w:tc>
          <w:tcPr>
            <w:tcW w:w="5265" w:type="dxa"/>
            <w:gridSpan w:val="2"/>
          </w:tcPr>
          <w:p w14:paraId="1023D951" w14:textId="77777777" w:rsidR="00CE3650" w:rsidRPr="0062297B" w:rsidRDefault="00CE3650" w:rsidP="00FC21FD">
            <w:pPr>
              <w:rPr>
                <w:rFonts w:asciiTheme="minorHAnsi" w:hAnsiTheme="minorHAnsi"/>
              </w:rPr>
            </w:pPr>
            <w:r w:rsidRPr="0062297B">
              <w:rPr>
                <w:rFonts w:asciiTheme="minorHAnsi" w:hAnsiTheme="minorHAnsi"/>
                <w:spacing w:val="-3"/>
                <w:sz w:val="18"/>
                <w:szCs w:val="18"/>
              </w:rPr>
              <w:t>1.</w:t>
            </w:r>
            <w:r w:rsidRPr="0062297B">
              <w:rPr>
                <w:rFonts w:asciiTheme="minorHAnsi" w:hAnsiTheme="minorHAnsi"/>
                <w:b/>
                <w:spacing w:val="-3"/>
                <w:sz w:val="18"/>
                <w:szCs w:val="18"/>
              </w:rPr>
              <w:t xml:space="preserve"> Country Where Goods Will be Delivered and/or Services Will be Provided</w:t>
            </w:r>
            <w:r w:rsidRPr="0062297B">
              <w:rPr>
                <w:rFonts w:asciiTheme="minorHAnsi" w:hAnsiTheme="minorHAnsi"/>
                <w:spacing w:val="-3"/>
                <w:sz w:val="18"/>
                <w:szCs w:val="18"/>
              </w:rPr>
              <w:t>:Ukraine</w:t>
            </w:r>
          </w:p>
        </w:tc>
      </w:tr>
      <w:tr w:rsidR="00CE3650" w:rsidRPr="0062297B" w14:paraId="5AB9B814" w14:textId="77777777" w:rsidTr="00FC21FD">
        <w:tc>
          <w:tcPr>
            <w:tcW w:w="5264" w:type="dxa"/>
            <w:gridSpan w:val="2"/>
          </w:tcPr>
          <w:p w14:paraId="30672B28" w14:textId="77777777" w:rsidR="00CE3650" w:rsidRPr="0062297B" w:rsidRDefault="00CE3650" w:rsidP="00FC21FD">
            <w:pPr>
              <w:tabs>
                <w:tab w:val="left" w:pos="-720"/>
                <w:tab w:val="left" w:pos="720"/>
                <w:tab w:val="left" w:pos="1080"/>
              </w:tabs>
              <w:suppressAutoHyphens/>
              <w:ind w:right="32"/>
              <w:jc w:val="both"/>
              <w:rPr>
                <w:rFonts w:asciiTheme="minorHAnsi" w:hAnsiTheme="minorHAnsi"/>
                <w:b/>
                <w:spacing w:val="-3"/>
                <w:sz w:val="18"/>
                <w:szCs w:val="18"/>
                <w:lang w:val="uk-UA"/>
              </w:rPr>
            </w:pPr>
            <w:r w:rsidRPr="0062297B">
              <w:rPr>
                <w:rFonts w:asciiTheme="minorHAnsi" w:hAnsiTheme="minorHAnsi"/>
                <w:sz w:val="18"/>
                <w:szCs w:val="18"/>
                <w:lang w:val="uk-UA"/>
              </w:rPr>
              <w:t xml:space="preserve">2.  </w:t>
            </w:r>
            <w:r w:rsidRPr="0062297B">
              <w:rPr>
                <w:rFonts w:asciiTheme="minorHAnsi" w:hAnsiTheme="minorHAnsi"/>
                <w:b/>
                <w:bCs/>
                <w:sz w:val="18"/>
                <w:szCs w:val="18"/>
                <w:lang w:val="uk-UA"/>
              </w:rPr>
              <w:t xml:space="preserve">ПРООН </w:t>
            </w:r>
            <w:r w:rsidRPr="0062297B">
              <w:rPr>
                <w:rFonts w:asciiTheme="minorHAnsi" w:hAnsiTheme="minorHAnsi"/>
                <w:sz w:val="18"/>
                <w:szCs w:val="18"/>
                <w:lang w:val="uk-UA"/>
              </w:rPr>
              <w:t>[  ]</w:t>
            </w:r>
            <w:r w:rsidRPr="0062297B">
              <w:rPr>
                <w:rFonts w:asciiTheme="minorHAnsi" w:hAnsiTheme="minorHAnsi"/>
                <w:b/>
                <w:bCs/>
                <w:sz w:val="18"/>
                <w:szCs w:val="18"/>
                <w:lang w:val="uk-UA"/>
              </w:rPr>
              <w:t xml:space="preserve">  </w:t>
            </w:r>
            <w:r w:rsidRPr="0062297B">
              <w:rPr>
                <w:rFonts w:asciiTheme="minorHAnsi" w:hAnsiTheme="minorHAnsi"/>
                <w:sz w:val="18"/>
                <w:szCs w:val="18"/>
                <w:lang w:val="uk-UA"/>
              </w:rPr>
              <w:t>Запит цін</w:t>
            </w:r>
            <w:r w:rsidRPr="0062297B">
              <w:rPr>
                <w:rFonts w:asciiTheme="minorHAnsi" w:hAnsiTheme="minorHAnsi"/>
                <w:b/>
                <w:bCs/>
                <w:sz w:val="18"/>
                <w:szCs w:val="18"/>
                <w:lang w:val="uk-UA"/>
              </w:rPr>
              <w:t xml:space="preserve">  </w:t>
            </w:r>
            <w:r w:rsidRPr="0062297B">
              <w:rPr>
                <w:rFonts w:asciiTheme="minorHAnsi" w:hAnsiTheme="minorHAnsi"/>
                <w:sz w:val="18"/>
                <w:szCs w:val="18"/>
                <w:lang w:val="uk-UA"/>
              </w:rPr>
              <w:t>[Х]</w:t>
            </w:r>
            <w:r w:rsidRPr="0062297B">
              <w:rPr>
                <w:rFonts w:asciiTheme="minorHAnsi" w:hAnsiTheme="minorHAnsi"/>
                <w:b/>
                <w:bCs/>
                <w:sz w:val="18"/>
                <w:szCs w:val="18"/>
                <w:lang w:val="uk-UA"/>
              </w:rPr>
              <w:t xml:space="preserve"> </w:t>
            </w:r>
            <w:r w:rsidRPr="0062297B">
              <w:rPr>
                <w:rFonts w:asciiTheme="minorHAnsi" w:hAnsiTheme="minorHAnsi"/>
                <w:sz w:val="18"/>
                <w:szCs w:val="18"/>
                <w:lang w:val="uk-UA"/>
              </w:rPr>
              <w:t>Запит пропозиції</w:t>
            </w:r>
            <w:r w:rsidRPr="0062297B">
              <w:rPr>
                <w:rFonts w:asciiTheme="minorHAnsi" w:hAnsiTheme="minorHAnsi"/>
                <w:b/>
                <w:bCs/>
                <w:sz w:val="18"/>
                <w:szCs w:val="18"/>
                <w:lang w:val="uk-UA"/>
              </w:rPr>
              <w:t xml:space="preserve">   </w:t>
            </w:r>
            <w:r w:rsidRPr="0062297B">
              <w:rPr>
                <w:rFonts w:asciiTheme="minorHAnsi" w:hAnsiTheme="minorHAnsi"/>
                <w:sz w:val="18"/>
                <w:szCs w:val="18"/>
                <w:lang w:val="uk-UA"/>
              </w:rPr>
              <w:t>[  ]</w:t>
            </w:r>
            <w:r w:rsidRPr="0062297B">
              <w:rPr>
                <w:rFonts w:asciiTheme="minorHAnsi" w:hAnsiTheme="minorHAnsi"/>
                <w:b/>
                <w:bCs/>
                <w:sz w:val="18"/>
                <w:szCs w:val="18"/>
                <w:lang w:val="uk-UA"/>
              </w:rPr>
              <w:t xml:space="preserve"> </w:t>
            </w:r>
            <w:r w:rsidRPr="0062297B">
              <w:rPr>
                <w:rFonts w:asciiTheme="minorHAnsi" w:hAnsiTheme="minorHAnsi"/>
                <w:sz w:val="18"/>
                <w:szCs w:val="18"/>
                <w:lang w:val="uk-UA"/>
              </w:rPr>
              <w:t>Запрошення на участь у конкурсі  [  ] укладення прямих договорів</w:t>
            </w:r>
          </w:p>
          <w:p w14:paraId="00EF664A" w14:textId="77777777" w:rsidR="00CE3650" w:rsidRPr="0062297B" w:rsidRDefault="00CE3650" w:rsidP="00FC21FD">
            <w:pPr>
              <w:rPr>
                <w:rFonts w:asciiTheme="minorHAnsi" w:hAnsiTheme="minorHAnsi"/>
                <w:lang w:val="uk-UA"/>
              </w:rPr>
            </w:pPr>
            <w:r w:rsidRPr="0062297B">
              <w:rPr>
                <w:rFonts w:asciiTheme="minorHAnsi" w:hAnsiTheme="minorHAnsi"/>
                <w:sz w:val="18"/>
                <w:szCs w:val="18"/>
                <w:lang w:val="uk-UA"/>
              </w:rPr>
              <w:t xml:space="preserve">     Номер та дата: </w:t>
            </w:r>
          </w:p>
        </w:tc>
        <w:tc>
          <w:tcPr>
            <w:tcW w:w="5265" w:type="dxa"/>
            <w:gridSpan w:val="2"/>
          </w:tcPr>
          <w:p w14:paraId="7B33E6AB" w14:textId="77777777" w:rsidR="00CE3650" w:rsidRPr="0062297B" w:rsidRDefault="00CE3650" w:rsidP="00FC21FD">
            <w:pPr>
              <w:tabs>
                <w:tab w:val="left" w:pos="-720"/>
                <w:tab w:val="left" w:pos="720"/>
                <w:tab w:val="left" w:pos="1080"/>
              </w:tabs>
              <w:suppressAutoHyphens/>
              <w:jc w:val="both"/>
              <w:rPr>
                <w:rFonts w:asciiTheme="minorHAnsi" w:hAnsiTheme="minorHAnsi"/>
                <w:b/>
                <w:spacing w:val="-3"/>
                <w:sz w:val="18"/>
                <w:szCs w:val="18"/>
              </w:rPr>
            </w:pPr>
            <w:r w:rsidRPr="0062297B">
              <w:rPr>
                <w:rFonts w:asciiTheme="minorHAnsi" w:hAnsiTheme="minorHAnsi"/>
                <w:spacing w:val="-3"/>
                <w:sz w:val="18"/>
                <w:szCs w:val="18"/>
              </w:rPr>
              <w:t xml:space="preserve">2.  </w:t>
            </w:r>
            <w:r w:rsidRPr="0062297B">
              <w:rPr>
                <w:rFonts w:asciiTheme="minorHAnsi" w:hAnsiTheme="minorHAnsi"/>
                <w:b/>
                <w:spacing w:val="-3"/>
                <w:sz w:val="18"/>
                <w:szCs w:val="18"/>
              </w:rPr>
              <w:t xml:space="preserve">UNDP </w:t>
            </w:r>
            <w:r w:rsidRPr="0062297B">
              <w:rPr>
                <w:rFonts w:asciiTheme="minorHAnsi" w:hAnsiTheme="minorHAnsi"/>
                <w:spacing w:val="-3"/>
                <w:sz w:val="18"/>
                <w:szCs w:val="18"/>
              </w:rPr>
              <w:t>[  ]</w:t>
            </w:r>
            <w:r w:rsidRPr="0062297B">
              <w:rPr>
                <w:rFonts w:asciiTheme="minorHAnsi" w:hAnsiTheme="minorHAnsi"/>
                <w:b/>
                <w:spacing w:val="-3"/>
                <w:sz w:val="18"/>
                <w:szCs w:val="18"/>
              </w:rPr>
              <w:t xml:space="preserve">  </w:t>
            </w:r>
            <w:r w:rsidRPr="0062297B">
              <w:rPr>
                <w:rFonts w:asciiTheme="minorHAnsi" w:hAnsiTheme="minorHAnsi"/>
                <w:spacing w:val="-3"/>
                <w:sz w:val="18"/>
                <w:szCs w:val="18"/>
              </w:rPr>
              <w:t>Request for Quotation</w:t>
            </w:r>
            <w:r w:rsidRPr="0062297B">
              <w:rPr>
                <w:rFonts w:asciiTheme="minorHAnsi" w:hAnsiTheme="minorHAnsi"/>
                <w:b/>
                <w:spacing w:val="-3"/>
                <w:sz w:val="18"/>
                <w:szCs w:val="18"/>
              </w:rPr>
              <w:t xml:space="preserve">  </w:t>
            </w:r>
            <w:r w:rsidRPr="0062297B">
              <w:rPr>
                <w:rFonts w:asciiTheme="minorHAnsi" w:hAnsiTheme="minorHAnsi"/>
                <w:spacing w:val="-3"/>
                <w:sz w:val="18"/>
                <w:szCs w:val="18"/>
              </w:rPr>
              <w:t>[X ]</w:t>
            </w:r>
            <w:r w:rsidRPr="0062297B">
              <w:rPr>
                <w:rFonts w:asciiTheme="minorHAnsi" w:hAnsiTheme="minorHAnsi"/>
                <w:b/>
                <w:spacing w:val="-3"/>
                <w:sz w:val="18"/>
                <w:szCs w:val="18"/>
              </w:rPr>
              <w:t xml:space="preserve"> </w:t>
            </w:r>
            <w:r w:rsidRPr="0062297B">
              <w:rPr>
                <w:rFonts w:asciiTheme="minorHAnsi" w:hAnsiTheme="minorHAnsi"/>
                <w:spacing w:val="-3"/>
                <w:sz w:val="18"/>
                <w:szCs w:val="18"/>
              </w:rPr>
              <w:t>Request for Proposal</w:t>
            </w:r>
            <w:r w:rsidRPr="0062297B">
              <w:rPr>
                <w:rFonts w:asciiTheme="minorHAnsi" w:hAnsiTheme="minorHAnsi"/>
                <w:b/>
                <w:spacing w:val="-3"/>
                <w:sz w:val="18"/>
                <w:szCs w:val="18"/>
              </w:rPr>
              <w:t xml:space="preserve">   </w:t>
            </w:r>
            <w:r w:rsidRPr="0062297B">
              <w:rPr>
                <w:rFonts w:asciiTheme="minorHAnsi" w:hAnsiTheme="minorHAnsi"/>
                <w:spacing w:val="-3"/>
                <w:sz w:val="18"/>
                <w:szCs w:val="18"/>
              </w:rPr>
              <w:t>[  ]</w:t>
            </w:r>
            <w:r w:rsidRPr="0062297B">
              <w:rPr>
                <w:rFonts w:asciiTheme="minorHAnsi" w:hAnsiTheme="minorHAnsi"/>
                <w:b/>
                <w:spacing w:val="-3"/>
                <w:sz w:val="18"/>
                <w:szCs w:val="18"/>
              </w:rPr>
              <w:t xml:space="preserve"> </w:t>
            </w:r>
            <w:r w:rsidRPr="0062297B">
              <w:rPr>
                <w:rFonts w:asciiTheme="minorHAnsi" w:hAnsiTheme="minorHAnsi"/>
                <w:spacing w:val="-3"/>
                <w:sz w:val="18"/>
                <w:szCs w:val="18"/>
              </w:rPr>
              <w:t>Invitation to Bid  [  ] direct contracting</w:t>
            </w:r>
          </w:p>
          <w:p w14:paraId="11251A66" w14:textId="77777777" w:rsidR="00CE3650" w:rsidRPr="0062297B" w:rsidRDefault="00CE3650" w:rsidP="00FC21FD">
            <w:pPr>
              <w:tabs>
                <w:tab w:val="left" w:pos="-720"/>
                <w:tab w:val="left" w:pos="720"/>
                <w:tab w:val="left" w:pos="1080"/>
              </w:tabs>
              <w:suppressAutoHyphens/>
              <w:jc w:val="both"/>
              <w:rPr>
                <w:rFonts w:asciiTheme="minorHAnsi" w:hAnsiTheme="minorHAnsi"/>
                <w:spacing w:val="-3"/>
                <w:sz w:val="18"/>
                <w:szCs w:val="18"/>
              </w:rPr>
            </w:pPr>
            <w:r w:rsidRPr="0062297B">
              <w:rPr>
                <w:rFonts w:asciiTheme="minorHAnsi" w:hAnsiTheme="minorHAnsi"/>
                <w:spacing w:val="-3"/>
                <w:sz w:val="18"/>
                <w:szCs w:val="18"/>
              </w:rPr>
              <w:t xml:space="preserve"> </w:t>
            </w:r>
          </w:p>
          <w:p w14:paraId="577265D6" w14:textId="77777777" w:rsidR="00CE3650" w:rsidRPr="0062297B" w:rsidRDefault="00CE3650" w:rsidP="00FC21FD">
            <w:pPr>
              <w:rPr>
                <w:rFonts w:asciiTheme="minorHAnsi" w:hAnsiTheme="minorHAnsi"/>
              </w:rPr>
            </w:pPr>
            <w:r w:rsidRPr="0062297B">
              <w:rPr>
                <w:rFonts w:asciiTheme="minorHAnsi" w:hAnsiTheme="minorHAnsi"/>
                <w:spacing w:val="-3"/>
                <w:sz w:val="18"/>
                <w:szCs w:val="18"/>
              </w:rPr>
              <w:t xml:space="preserve">    Number and Date: </w:t>
            </w:r>
          </w:p>
        </w:tc>
      </w:tr>
      <w:tr w:rsidR="00CE3650" w:rsidRPr="0062297B" w14:paraId="6357ACEC" w14:textId="77777777" w:rsidTr="00FC21FD">
        <w:tc>
          <w:tcPr>
            <w:tcW w:w="5264" w:type="dxa"/>
            <w:gridSpan w:val="2"/>
          </w:tcPr>
          <w:p w14:paraId="21D7C257" w14:textId="77777777" w:rsidR="00CE3650" w:rsidRPr="0062297B" w:rsidRDefault="00CE3650" w:rsidP="00FC21FD">
            <w:pPr>
              <w:rPr>
                <w:rFonts w:asciiTheme="minorHAnsi" w:hAnsiTheme="minorHAnsi"/>
                <w:lang w:val="uk-UA"/>
              </w:rPr>
            </w:pPr>
            <w:r w:rsidRPr="0062297B">
              <w:rPr>
                <w:rFonts w:asciiTheme="minorHAnsi" w:hAnsiTheme="minorHAnsi"/>
                <w:sz w:val="18"/>
                <w:szCs w:val="18"/>
                <w:lang w:val="uk-UA"/>
              </w:rPr>
              <w:t>3.</w:t>
            </w:r>
            <w:r w:rsidRPr="0062297B">
              <w:rPr>
                <w:rFonts w:asciiTheme="minorHAnsi" w:hAnsiTheme="minorHAnsi"/>
                <w:b/>
                <w:bCs/>
                <w:sz w:val="18"/>
                <w:szCs w:val="18"/>
                <w:lang w:val="uk-UA"/>
              </w:rPr>
              <w:t xml:space="preserve">  Посилання на номер договору (напр., номер присудження договору):</w:t>
            </w:r>
            <w:r w:rsidRPr="0062297B">
              <w:rPr>
                <w:rFonts w:asciiTheme="minorHAnsi" w:hAnsiTheme="minorHAnsi"/>
                <w:sz w:val="18"/>
                <w:szCs w:val="18"/>
                <w:lang w:val="uk-UA"/>
              </w:rPr>
              <w:t xml:space="preserve"> </w:t>
            </w:r>
          </w:p>
        </w:tc>
        <w:tc>
          <w:tcPr>
            <w:tcW w:w="5265" w:type="dxa"/>
            <w:gridSpan w:val="2"/>
          </w:tcPr>
          <w:p w14:paraId="6D474CBC" w14:textId="77777777" w:rsidR="00CE3650" w:rsidRPr="0062297B" w:rsidRDefault="00CE3650" w:rsidP="00FC21FD">
            <w:pPr>
              <w:rPr>
                <w:rFonts w:asciiTheme="minorHAnsi" w:hAnsiTheme="minorHAnsi"/>
              </w:rPr>
            </w:pPr>
            <w:r w:rsidRPr="0062297B">
              <w:rPr>
                <w:rFonts w:asciiTheme="minorHAnsi" w:hAnsiTheme="minorHAnsi"/>
                <w:spacing w:val="-3"/>
                <w:sz w:val="18"/>
                <w:szCs w:val="18"/>
              </w:rPr>
              <w:t>3.</w:t>
            </w:r>
            <w:r w:rsidRPr="0062297B">
              <w:rPr>
                <w:rFonts w:asciiTheme="minorHAnsi" w:hAnsiTheme="minorHAnsi"/>
                <w:b/>
                <w:spacing w:val="-3"/>
                <w:sz w:val="18"/>
                <w:szCs w:val="18"/>
              </w:rPr>
              <w:t xml:space="preserve">  Contract Reference (e.g. Contract Award Number)</w:t>
            </w:r>
            <w:r w:rsidRPr="0062297B">
              <w:rPr>
                <w:rFonts w:asciiTheme="minorHAnsi" w:hAnsiTheme="minorHAnsi"/>
                <w:spacing w:val="-3"/>
                <w:sz w:val="18"/>
                <w:szCs w:val="18"/>
              </w:rPr>
              <w:t xml:space="preserve">:  </w:t>
            </w:r>
          </w:p>
        </w:tc>
      </w:tr>
      <w:tr w:rsidR="00CE3650" w:rsidRPr="0062297B" w14:paraId="4D9B455F" w14:textId="77777777" w:rsidTr="00FC21FD">
        <w:tc>
          <w:tcPr>
            <w:tcW w:w="5264" w:type="dxa"/>
            <w:gridSpan w:val="2"/>
          </w:tcPr>
          <w:p w14:paraId="3591D7D7" w14:textId="77777777" w:rsidR="00CE3650" w:rsidRPr="0062297B" w:rsidRDefault="00CE3650" w:rsidP="00FC21FD">
            <w:pPr>
              <w:rPr>
                <w:rFonts w:asciiTheme="minorHAnsi" w:hAnsiTheme="minorHAnsi"/>
                <w:lang w:val="uk-UA"/>
              </w:rPr>
            </w:pPr>
            <w:r w:rsidRPr="0062297B">
              <w:rPr>
                <w:rFonts w:asciiTheme="minorHAnsi" w:hAnsiTheme="minorHAnsi"/>
                <w:sz w:val="18"/>
                <w:szCs w:val="18"/>
                <w:lang w:val="uk-UA"/>
              </w:rPr>
              <w:t xml:space="preserve">4.  </w:t>
            </w:r>
            <w:r w:rsidRPr="0062297B">
              <w:rPr>
                <w:rFonts w:asciiTheme="minorHAnsi" w:hAnsiTheme="minorHAnsi"/>
                <w:b/>
                <w:bCs/>
                <w:sz w:val="18"/>
                <w:szCs w:val="18"/>
                <w:lang w:val="uk-UA"/>
              </w:rPr>
              <w:t>Довгострокова угода</w:t>
            </w:r>
            <w:r w:rsidRPr="0062297B">
              <w:rPr>
                <w:rFonts w:asciiTheme="minorHAnsi" w:hAnsiTheme="minorHAnsi"/>
                <w:sz w:val="18"/>
                <w:szCs w:val="18"/>
                <w:lang w:val="uk-UA"/>
              </w:rPr>
              <w:t>: Ні</w:t>
            </w:r>
          </w:p>
        </w:tc>
        <w:tc>
          <w:tcPr>
            <w:tcW w:w="5265" w:type="dxa"/>
            <w:gridSpan w:val="2"/>
          </w:tcPr>
          <w:p w14:paraId="3712217B" w14:textId="77777777" w:rsidR="00CE3650" w:rsidRPr="0062297B" w:rsidRDefault="00CE3650" w:rsidP="00FC21FD">
            <w:pPr>
              <w:rPr>
                <w:rFonts w:asciiTheme="minorHAnsi" w:hAnsiTheme="minorHAnsi"/>
              </w:rPr>
            </w:pPr>
            <w:r w:rsidRPr="0062297B">
              <w:rPr>
                <w:rFonts w:asciiTheme="minorHAnsi" w:hAnsiTheme="minorHAnsi"/>
                <w:spacing w:val="-3"/>
                <w:sz w:val="18"/>
                <w:szCs w:val="18"/>
              </w:rPr>
              <w:t xml:space="preserve">4.  </w:t>
            </w:r>
            <w:r w:rsidRPr="0062297B">
              <w:rPr>
                <w:rFonts w:asciiTheme="minorHAnsi" w:hAnsiTheme="minorHAnsi"/>
                <w:b/>
                <w:spacing w:val="-3"/>
                <w:sz w:val="18"/>
                <w:szCs w:val="18"/>
              </w:rPr>
              <w:t>Long Term Agreement</w:t>
            </w:r>
            <w:r w:rsidRPr="0062297B">
              <w:rPr>
                <w:rFonts w:asciiTheme="minorHAnsi" w:hAnsiTheme="minorHAnsi"/>
                <w:spacing w:val="-3"/>
                <w:sz w:val="18"/>
                <w:szCs w:val="18"/>
              </w:rPr>
              <w:t>:  No</w:t>
            </w:r>
          </w:p>
        </w:tc>
      </w:tr>
      <w:tr w:rsidR="00CE3650" w:rsidRPr="0062297B" w14:paraId="375FA6D0" w14:textId="77777777" w:rsidTr="00FC21FD">
        <w:tc>
          <w:tcPr>
            <w:tcW w:w="5264" w:type="dxa"/>
            <w:gridSpan w:val="2"/>
          </w:tcPr>
          <w:p w14:paraId="58C1379C" w14:textId="77777777" w:rsidR="00CE3650" w:rsidRPr="0062297B" w:rsidRDefault="00CE3650" w:rsidP="00FC21FD">
            <w:pPr>
              <w:rPr>
                <w:rFonts w:asciiTheme="minorHAnsi" w:hAnsiTheme="minorHAnsi"/>
                <w:lang w:val="uk-UA"/>
              </w:rPr>
            </w:pPr>
            <w:r w:rsidRPr="0062297B">
              <w:rPr>
                <w:rFonts w:asciiTheme="minorHAnsi" w:hAnsiTheme="minorHAnsi"/>
                <w:sz w:val="18"/>
                <w:szCs w:val="18"/>
                <w:lang w:val="uk-UA"/>
              </w:rPr>
              <w:t>5.</w:t>
            </w:r>
            <w:r w:rsidRPr="0062297B">
              <w:rPr>
                <w:rFonts w:asciiTheme="minorHAnsi" w:hAnsiTheme="minorHAnsi"/>
                <w:b/>
                <w:bCs/>
                <w:sz w:val="18"/>
                <w:szCs w:val="18"/>
                <w:lang w:val="uk-UA"/>
              </w:rPr>
              <w:t xml:space="preserve">  Предмет Договору</w:t>
            </w:r>
            <w:r w:rsidRPr="0062297B">
              <w:rPr>
                <w:rFonts w:asciiTheme="minorHAnsi" w:hAnsiTheme="minorHAnsi"/>
                <w:sz w:val="18"/>
                <w:szCs w:val="18"/>
                <w:lang w:val="uk-UA"/>
              </w:rPr>
              <w:t xml:space="preserve">:  [  ] товари              [ X ] послуги            [  ] товари </w:t>
            </w:r>
            <w:r w:rsidRPr="0062297B">
              <w:rPr>
                <w:rFonts w:asciiTheme="minorHAnsi" w:hAnsiTheme="minorHAnsi"/>
                <w:i/>
                <w:iCs/>
                <w:sz w:val="18"/>
                <w:szCs w:val="18"/>
                <w:lang w:val="uk-UA"/>
              </w:rPr>
              <w:t>та</w:t>
            </w:r>
            <w:r w:rsidRPr="0062297B">
              <w:rPr>
                <w:rFonts w:asciiTheme="minorHAnsi" w:hAnsiTheme="minorHAnsi"/>
                <w:sz w:val="18"/>
                <w:szCs w:val="18"/>
                <w:lang w:val="uk-UA"/>
              </w:rPr>
              <w:t xml:space="preserve"> послуги</w:t>
            </w:r>
          </w:p>
        </w:tc>
        <w:tc>
          <w:tcPr>
            <w:tcW w:w="5265" w:type="dxa"/>
            <w:gridSpan w:val="2"/>
          </w:tcPr>
          <w:p w14:paraId="077F3D4F" w14:textId="77777777" w:rsidR="00CE3650" w:rsidRPr="0062297B" w:rsidRDefault="00CE3650" w:rsidP="00FC21FD">
            <w:pPr>
              <w:rPr>
                <w:rFonts w:asciiTheme="minorHAnsi" w:hAnsiTheme="minorHAnsi"/>
              </w:rPr>
            </w:pPr>
            <w:r w:rsidRPr="0062297B">
              <w:rPr>
                <w:rFonts w:asciiTheme="minorHAnsi" w:hAnsiTheme="minorHAnsi"/>
                <w:spacing w:val="-3"/>
                <w:sz w:val="18"/>
                <w:szCs w:val="18"/>
              </w:rPr>
              <w:t>5.</w:t>
            </w:r>
            <w:r w:rsidRPr="0062297B">
              <w:rPr>
                <w:rFonts w:asciiTheme="minorHAnsi" w:hAnsiTheme="minorHAnsi"/>
                <w:b/>
                <w:spacing w:val="-3"/>
                <w:sz w:val="18"/>
                <w:szCs w:val="18"/>
              </w:rPr>
              <w:t xml:space="preserve">  Subject Matter of the Contract</w:t>
            </w:r>
            <w:r w:rsidRPr="0062297B">
              <w:rPr>
                <w:rFonts w:asciiTheme="minorHAnsi" w:hAnsiTheme="minorHAnsi"/>
                <w:spacing w:val="-3"/>
                <w:sz w:val="18"/>
                <w:szCs w:val="18"/>
              </w:rPr>
              <w:t xml:space="preserve">:  [  ] goods              [Х] services            [  ] goods </w:t>
            </w:r>
            <w:r w:rsidRPr="0062297B">
              <w:rPr>
                <w:rFonts w:asciiTheme="minorHAnsi" w:hAnsiTheme="minorHAnsi"/>
                <w:i/>
                <w:spacing w:val="-3"/>
                <w:sz w:val="18"/>
                <w:szCs w:val="18"/>
              </w:rPr>
              <w:t>and</w:t>
            </w:r>
            <w:r w:rsidRPr="0062297B">
              <w:rPr>
                <w:rFonts w:asciiTheme="minorHAnsi" w:hAnsiTheme="minorHAnsi"/>
                <w:spacing w:val="-3"/>
                <w:sz w:val="18"/>
                <w:szCs w:val="18"/>
              </w:rPr>
              <w:t xml:space="preserve"> services</w:t>
            </w:r>
          </w:p>
        </w:tc>
      </w:tr>
      <w:tr w:rsidR="00CE3650" w:rsidRPr="0062297B" w14:paraId="58EE3205" w14:textId="77777777" w:rsidTr="00FC21FD">
        <w:tc>
          <w:tcPr>
            <w:tcW w:w="5264" w:type="dxa"/>
            <w:gridSpan w:val="2"/>
          </w:tcPr>
          <w:p w14:paraId="6B8F4C5B" w14:textId="77777777" w:rsidR="00CE3650" w:rsidRPr="0062297B" w:rsidRDefault="00CE3650" w:rsidP="00FC21FD">
            <w:pPr>
              <w:rPr>
                <w:rFonts w:asciiTheme="minorHAnsi" w:hAnsiTheme="minorHAnsi"/>
                <w:lang w:val="uk-UA"/>
              </w:rPr>
            </w:pPr>
            <w:r w:rsidRPr="0062297B">
              <w:rPr>
                <w:rFonts w:asciiTheme="minorHAnsi" w:hAnsiTheme="minorHAnsi"/>
                <w:sz w:val="18"/>
                <w:szCs w:val="18"/>
                <w:lang w:val="uk-UA"/>
              </w:rPr>
              <w:t>6</w:t>
            </w:r>
            <w:r w:rsidRPr="0062297B">
              <w:rPr>
                <w:rFonts w:asciiTheme="minorHAnsi" w:hAnsiTheme="minorHAnsi"/>
                <w:spacing w:val="-3"/>
                <w:sz w:val="18"/>
                <w:szCs w:val="18"/>
                <w:lang w:val="uk-UA"/>
              </w:rPr>
              <w:t xml:space="preserve">.  </w:t>
            </w:r>
            <w:r w:rsidRPr="0062297B">
              <w:rPr>
                <w:rFonts w:asciiTheme="minorHAnsi" w:hAnsiTheme="minorHAnsi"/>
                <w:b/>
                <w:spacing w:val="-3"/>
                <w:sz w:val="18"/>
                <w:szCs w:val="18"/>
                <w:lang w:val="uk-UA"/>
              </w:rPr>
              <w:t>Тип Послуг:</w:t>
            </w:r>
            <w:r w:rsidRPr="0062297B">
              <w:rPr>
                <w:rFonts w:asciiTheme="minorHAnsi" w:hAnsiTheme="minorHAnsi"/>
                <w:spacing w:val="-3"/>
                <w:sz w:val="18"/>
                <w:szCs w:val="18"/>
                <w:lang w:val="uk-UA"/>
              </w:rPr>
              <w:t xml:space="preserve"> </w:t>
            </w:r>
            <w:r w:rsidRPr="0062297B">
              <w:rPr>
                <w:rFonts w:asciiTheme="minorHAnsi" w:hAnsiTheme="minorHAnsi"/>
                <w:spacing w:val="-3"/>
                <w:lang w:val="uk-UA"/>
              </w:rPr>
              <w:t xml:space="preserve"> </w:t>
            </w:r>
          </w:p>
        </w:tc>
        <w:tc>
          <w:tcPr>
            <w:tcW w:w="5265" w:type="dxa"/>
            <w:gridSpan w:val="2"/>
          </w:tcPr>
          <w:p w14:paraId="7371343E" w14:textId="77777777" w:rsidR="00CE3650" w:rsidRPr="0062297B" w:rsidRDefault="00CE3650" w:rsidP="00FC21FD">
            <w:pPr>
              <w:rPr>
                <w:rFonts w:asciiTheme="minorHAnsi" w:hAnsiTheme="minorHAnsi"/>
              </w:rPr>
            </w:pPr>
            <w:r w:rsidRPr="0062297B">
              <w:rPr>
                <w:rFonts w:asciiTheme="minorHAnsi" w:hAnsiTheme="minorHAnsi"/>
                <w:spacing w:val="-3"/>
                <w:sz w:val="18"/>
                <w:szCs w:val="18"/>
              </w:rPr>
              <w:t xml:space="preserve">6.  </w:t>
            </w:r>
            <w:r w:rsidRPr="0062297B">
              <w:rPr>
                <w:rFonts w:asciiTheme="minorHAnsi" w:hAnsiTheme="minorHAnsi"/>
                <w:b/>
                <w:spacing w:val="-3"/>
                <w:sz w:val="18"/>
                <w:szCs w:val="18"/>
              </w:rPr>
              <w:t>Type of Services:</w:t>
            </w:r>
            <w:r w:rsidRPr="0062297B">
              <w:rPr>
                <w:rFonts w:asciiTheme="minorHAnsi" w:hAnsiTheme="minorHAnsi"/>
                <w:spacing w:val="-3"/>
                <w:sz w:val="18"/>
                <w:szCs w:val="18"/>
              </w:rPr>
              <w:t xml:space="preserve"> </w:t>
            </w:r>
            <w:r w:rsidRPr="0062297B">
              <w:rPr>
                <w:rStyle w:val="EndnoteReference"/>
                <w:rFonts w:asciiTheme="minorHAnsi" w:hAnsiTheme="minorHAnsi"/>
                <w:spacing w:val="-3"/>
                <w:sz w:val="18"/>
                <w:szCs w:val="18"/>
              </w:rPr>
              <w:t xml:space="preserve"> </w:t>
            </w:r>
          </w:p>
        </w:tc>
      </w:tr>
      <w:tr w:rsidR="00CE3650" w:rsidRPr="0062297B" w14:paraId="10D10654" w14:textId="77777777" w:rsidTr="00FC21FD">
        <w:tc>
          <w:tcPr>
            <w:tcW w:w="2632" w:type="dxa"/>
          </w:tcPr>
          <w:p w14:paraId="4501E1A0" w14:textId="77777777" w:rsidR="00CE3650" w:rsidRPr="0062297B" w:rsidRDefault="00CE3650" w:rsidP="00FC21FD">
            <w:pPr>
              <w:rPr>
                <w:rFonts w:asciiTheme="minorHAnsi" w:hAnsiTheme="minorHAnsi"/>
                <w:lang w:val="uk-UA"/>
              </w:rPr>
            </w:pPr>
            <w:r w:rsidRPr="0062297B">
              <w:rPr>
                <w:rFonts w:asciiTheme="minorHAnsi" w:hAnsiTheme="minorHAnsi"/>
                <w:sz w:val="18"/>
                <w:szCs w:val="18"/>
                <w:lang w:val="uk-UA"/>
              </w:rPr>
              <w:t xml:space="preserve">7.  </w:t>
            </w:r>
            <w:r w:rsidRPr="0062297B">
              <w:rPr>
                <w:rFonts w:asciiTheme="minorHAnsi" w:hAnsiTheme="minorHAnsi"/>
                <w:b/>
                <w:bCs/>
                <w:sz w:val="18"/>
                <w:szCs w:val="18"/>
                <w:lang w:val="uk-UA"/>
              </w:rPr>
              <w:t>Дата початку Договору</w:t>
            </w:r>
            <w:r w:rsidRPr="0062297B">
              <w:rPr>
                <w:rFonts w:asciiTheme="minorHAnsi" w:hAnsiTheme="minorHAnsi"/>
                <w:sz w:val="18"/>
                <w:szCs w:val="18"/>
                <w:lang w:val="uk-UA"/>
              </w:rPr>
              <w:t xml:space="preserve">:  </w:t>
            </w:r>
          </w:p>
        </w:tc>
        <w:tc>
          <w:tcPr>
            <w:tcW w:w="2632" w:type="dxa"/>
          </w:tcPr>
          <w:p w14:paraId="7439A1F8" w14:textId="77777777" w:rsidR="00CE3650" w:rsidRPr="0062297B" w:rsidRDefault="00CE3650" w:rsidP="00FC21FD">
            <w:pPr>
              <w:rPr>
                <w:rFonts w:asciiTheme="minorHAnsi" w:hAnsiTheme="minorHAnsi"/>
                <w:lang w:val="uk-UA"/>
              </w:rPr>
            </w:pPr>
            <w:r w:rsidRPr="0062297B">
              <w:rPr>
                <w:rFonts w:asciiTheme="minorHAnsi" w:hAnsiTheme="minorHAnsi"/>
                <w:sz w:val="18"/>
                <w:szCs w:val="18"/>
                <w:lang w:val="uk-UA"/>
              </w:rPr>
              <w:t xml:space="preserve">8.  </w:t>
            </w:r>
            <w:r w:rsidRPr="0062297B">
              <w:rPr>
                <w:rFonts w:asciiTheme="minorHAnsi" w:hAnsiTheme="minorHAnsi"/>
                <w:b/>
                <w:bCs/>
                <w:sz w:val="18"/>
                <w:szCs w:val="18"/>
                <w:lang w:val="uk-UA"/>
              </w:rPr>
              <w:t>Дата завершення Договору</w:t>
            </w:r>
            <w:r w:rsidRPr="0062297B">
              <w:rPr>
                <w:rFonts w:asciiTheme="minorHAnsi" w:hAnsiTheme="minorHAnsi"/>
                <w:sz w:val="18"/>
                <w:szCs w:val="18"/>
                <w:lang w:val="uk-UA"/>
              </w:rPr>
              <w:t xml:space="preserve">: </w:t>
            </w:r>
          </w:p>
        </w:tc>
        <w:tc>
          <w:tcPr>
            <w:tcW w:w="2632" w:type="dxa"/>
          </w:tcPr>
          <w:p w14:paraId="6207A80B" w14:textId="77777777" w:rsidR="00CE3650" w:rsidRPr="0062297B" w:rsidRDefault="00CE3650" w:rsidP="00FC21FD">
            <w:pPr>
              <w:rPr>
                <w:rFonts w:asciiTheme="minorHAnsi" w:hAnsiTheme="minorHAnsi"/>
              </w:rPr>
            </w:pPr>
            <w:r w:rsidRPr="0062297B">
              <w:rPr>
                <w:rFonts w:asciiTheme="minorHAnsi" w:hAnsiTheme="minorHAnsi"/>
                <w:spacing w:val="-3"/>
                <w:sz w:val="18"/>
                <w:szCs w:val="18"/>
              </w:rPr>
              <w:t xml:space="preserve">7.  </w:t>
            </w:r>
            <w:r w:rsidRPr="0062297B">
              <w:rPr>
                <w:rFonts w:asciiTheme="minorHAnsi" w:hAnsiTheme="minorHAnsi"/>
                <w:b/>
                <w:spacing w:val="-3"/>
                <w:sz w:val="18"/>
                <w:szCs w:val="18"/>
              </w:rPr>
              <w:t>Contract Starting Date</w:t>
            </w:r>
            <w:r w:rsidRPr="0062297B">
              <w:rPr>
                <w:rFonts w:asciiTheme="minorHAnsi" w:hAnsiTheme="minorHAnsi"/>
                <w:spacing w:val="-3"/>
                <w:sz w:val="18"/>
                <w:szCs w:val="18"/>
              </w:rPr>
              <w:t xml:space="preserve">:  </w:t>
            </w:r>
          </w:p>
        </w:tc>
        <w:tc>
          <w:tcPr>
            <w:tcW w:w="2633" w:type="dxa"/>
          </w:tcPr>
          <w:p w14:paraId="5AC69F10" w14:textId="77777777" w:rsidR="00CE3650" w:rsidRPr="0062297B" w:rsidRDefault="00CE3650" w:rsidP="00FC21FD">
            <w:pPr>
              <w:rPr>
                <w:rFonts w:asciiTheme="minorHAnsi" w:hAnsiTheme="minorHAnsi"/>
              </w:rPr>
            </w:pPr>
            <w:r w:rsidRPr="0062297B">
              <w:rPr>
                <w:rFonts w:asciiTheme="minorHAnsi" w:hAnsiTheme="minorHAnsi"/>
                <w:spacing w:val="-3"/>
                <w:sz w:val="18"/>
                <w:szCs w:val="18"/>
              </w:rPr>
              <w:t xml:space="preserve">8.  </w:t>
            </w:r>
            <w:r w:rsidRPr="0062297B">
              <w:rPr>
                <w:rFonts w:asciiTheme="minorHAnsi" w:hAnsiTheme="minorHAnsi"/>
                <w:b/>
                <w:spacing w:val="-3"/>
                <w:sz w:val="18"/>
                <w:szCs w:val="18"/>
              </w:rPr>
              <w:t>Contract Ending Date</w:t>
            </w:r>
            <w:r w:rsidRPr="0062297B">
              <w:rPr>
                <w:rFonts w:asciiTheme="minorHAnsi" w:hAnsiTheme="minorHAnsi"/>
                <w:spacing w:val="-3"/>
                <w:sz w:val="18"/>
                <w:szCs w:val="18"/>
              </w:rPr>
              <w:t xml:space="preserve">: </w:t>
            </w:r>
          </w:p>
        </w:tc>
      </w:tr>
      <w:tr w:rsidR="00CE3650" w:rsidRPr="0062297B" w14:paraId="7CE2DC06" w14:textId="77777777" w:rsidTr="00FC21FD">
        <w:tc>
          <w:tcPr>
            <w:tcW w:w="5264" w:type="dxa"/>
            <w:gridSpan w:val="2"/>
          </w:tcPr>
          <w:p w14:paraId="3DEC6C01" w14:textId="77777777" w:rsidR="00CE3650" w:rsidRPr="0062297B" w:rsidRDefault="00CE3650" w:rsidP="00FC21FD">
            <w:pPr>
              <w:tabs>
                <w:tab w:val="left" w:pos="-720"/>
                <w:tab w:val="left" w:pos="720"/>
                <w:tab w:val="left" w:pos="1080"/>
              </w:tabs>
              <w:suppressAutoHyphens/>
              <w:ind w:right="32"/>
              <w:jc w:val="both"/>
              <w:rPr>
                <w:rFonts w:asciiTheme="minorHAnsi" w:hAnsiTheme="minorHAnsi"/>
                <w:spacing w:val="-3"/>
                <w:sz w:val="18"/>
                <w:szCs w:val="18"/>
                <w:lang w:val="uk-UA"/>
              </w:rPr>
            </w:pPr>
            <w:r w:rsidRPr="0062297B">
              <w:rPr>
                <w:rFonts w:asciiTheme="minorHAnsi" w:hAnsiTheme="minorHAnsi"/>
                <w:sz w:val="18"/>
                <w:szCs w:val="18"/>
                <w:lang w:val="uk-UA"/>
              </w:rPr>
              <w:t xml:space="preserve">9.  </w:t>
            </w:r>
            <w:r w:rsidRPr="0062297B">
              <w:rPr>
                <w:rFonts w:asciiTheme="minorHAnsi" w:hAnsiTheme="minorHAnsi"/>
                <w:b/>
                <w:bCs/>
                <w:sz w:val="18"/>
                <w:szCs w:val="18"/>
                <w:lang w:val="uk-UA"/>
              </w:rPr>
              <w:t>Загальна сума Договору</w:t>
            </w:r>
            <w:r w:rsidRPr="0062297B">
              <w:rPr>
                <w:rFonts w:asciiTheme="minorHAnsi" w:hAnsiTheme="minorHAnsi"/>
                <w:sz w:val="18"/>
                <w:szCs w:val="18"/>
                <w:lang w:val="uk-UA"/>
              </w:rPr>
              <w:t xml:space="preserve">:  </w:t>
            </w:r>
          </w:p>
          <w:p w14:paraId="31F831A3" w14:textId="77777777" w:rsidR="00CE3650" w:rsidRPr="0062297B" w:rsidRDefault="00CE3650" w:rsidP="00FC21FD">
            <w:pPr>
              <w:rPr>
                <w:rFonts w:asciiTheme="minorHAnsi" w:hAnsiTheme="minorHAnsi"/>
                <w:vertAlign w:val="superscript"/>
                <w:lang w:val="uk-UA"/>
              </w:rPr>
            </w:pPr>
            <w:r w:rsidRPr="0062297B">
              <w:rPr>
                <w:rFonts w:asciiTheme="minorHAnsi" w:hAnsiTheme="minorHAnsi"/>
                <w:sz w:val="18"/>
                <w:szCs w:val="18"/>
                <w:lang w:val="uk-UA"/>
              </w:rPr>
              <w:t xml:space="preserve">9a.  </w:t>
            </w:r>
            <w:r w:rsidRPr="0062297B">
              <w:rPr>
                <w:rFonts w:asciiTheme="minorHAnsi" w:hAnsiTheme="minorHAnsi"/>
                <w:b/>
                <w:bCs/>
                <w:sz w:val="18"/>
                <w:szCs w:val="18"/>
                <w:lang w:val="uk-UA"/>
              </w:rPr>
              <w:t>Передплата</w:t>
            </w:r>
            <w:r w:rsidRPr="0062297B">
              <w:rPr>
                <w:rFonts w:asciiTheme="minorHAnsi" w:hAnsiTheme="minorHAnsi"/>
                <w:sz w:val="18"/>
                <w:szCs w:val="18"/>
                <w:lang w:val="uk-UA"/>
              </w:rPr>
              <w:t xml:space="preserve">:  </w:t>
            </w:r>
            <w:r w:rsidRPr="0062297B">
              <w:rPr>
                <w:rFonts w:asciiTheme="minorHAnsi" w:hAnsiTheme="minorHAnsi"/>
                <w:color w:val="000000"/>
                <w:sz w:val="18"/>
                <w:szCs w:val="18"/>
                <w:lang w:val="uk-UA"/>
              </w:rPr>
              <w:t>Не застосовується</w:t>
            </w:r>
          </w:p>
        </w:tc>
        <w:tc>
          <w:tcPr>
            <w:tcW w:w="5265" w:type="dxa"/>
            <w:gridSpan w:val="2"/>
          </w:tcPr>
          <w:p w14:paraId="19951ACD" w14:textId="77777777" w:rsidR="00CE3650" w:rsidRPr="0062297B" w:rsidRDefault="00CE3650" w:rsidP="00FC21FD">
            <w:pPr>
              <w:tabs>
                <w:tab w:val="left" w:pos="-720"/>
                <w:tab w:val="left" w:pos="720"/>
                <w:tab w:val="left" w:pos="1080"/>
              </w:tabs>
              <w:suppressAutoHyphens/>
              <w:jc w:val="both"/>
              <w:rPr>
                <w:rFonts w:asciiTheme="minorHAnsi" w:hAnsiTheme="minorHAnsi"/>
                <w:spacing w:val="-3"/>
                <w:sz w:val="18"/>
                <w:szCs w:val="18"/>
              </w:rPr>
            </w:pPr>
            <w:r w:rsidRPr="0062297B">
              <w:rPr>
                <w:rFonts w:asciiTheme="minorHAnsi" w:hAnsiTheme="minorHAnsi"/>
                <w:spacing w:val="-3"/>
                <w:sz w:val="18"/>
                <w:szCs w:val="18"/>
              </w:rPr>
              <w:t xml:space="preserve">9.  </w:t>
            </w:r>
            <w:r w:rsidRPr="0062297B">
              <w:rPr>
                <w:rFonts w:asciiTheme="minorHAnsi" w:hAnsiTheme="minorHAnsi"/>
                <w:b/>
                <w:spacing w:val="-3"/>
                <w:sz w:val="18"/>
                <w:szCs w:val="18"/>
              </w:rPr>
              <w:t>Total Contract Amount</w:t>
            </w:r>
            <w:r w:rsidRPr="0062297B">
              <w:rPr>
                <w:rFonts w:asciiTheme="minorHAnsi" w:hAnsiTheme="minorHAnsi"/>
                <w:spacing w:val="-3"/>
                <w:sz w:val="18"/>
                <w:szCs w:val="18"/>
              </w:rPr>
              <w:t xml:space="preserve">:  </w:t>
            </w:r>
          </w:p>
          <w:p w14:paraId="0831E31F" w14:textId="77777777" w:rsidR="00CE3650" w:rsidRPr="0062297B" w:rsidRDefault="00CE3650" w:rsidP="00FC21FD">
            <w:pPr>
              <w:rPr>
                <w:rFonts w:asciiTheme="minorHAnsi" w:hAnsiTheme="minorHAnsi"/>
                <w:vertAlign w:val="superscript"/>
              </w:rPr>
            </w:pPr>
            <w:r w:rsidRPr="0062297B">
              <w:rPr>
                <w:rFonts w:asciiTheme="minorHAnsi" w:hAnsiTheme="minorHAnsi"/>
                <w:spacing w:val="-3"/>
                <w:sz w:val="18"/>
                <w:szCs w:val="18"/>
              </w:rPr>
              <w:t xml:space="preserve">9a.  </w:t>
            </w:r>
            <w:r w:rsidRPr="0062297B">
              <w:rPr>
                <w:rFonts w:asciiTheme="minorHAnsi" w:hAnsiTheme="minorHAnsi"/>
                <w:b/>
                <w:spacing w:val="-3"/>
                <w:sz w:val="18"/>
                <w:szCs w:val="18"/>
              </w:rPr>
              <w:t>Advance Payment</w:t>
            </w:r>
            <w:r w:rsidRPr="0062297B">
              <w:rPr>
                <w:rFonts w:asciiTheme="minorHAnsi" w:hAnsiTheme="minorHAnsi"/>
                <w:spacing w:val="-3"/>
                <w:sz w:val="18"/>
                <w:szCs w:val="18"/>
              </w:rPr>
              <w:t xml:space="preserve">:  </w:t>
            </w:r>
            <w:r w:rsidRPr="0062297B">
              <w:rPr>
                <w:rFonts w:asciiTheme="minorHAnsi" w:hAnsiTheme="minorHAnsi"/>
                <w:color w:val="000000"/>
                <w:spacing w:val="-3"/>
                <w:sz w:val="18"/>
                <w:szCs w:val="18"/>
              </w:rPr>
              <w:t>Not applicable</w:t>
            </w:r>
          </w:p>
        </w:tc>
      </w:tr>
      <w:tr w:rsidR="00CE3650" w:rsidRPr="0062297B" w14:paraId="523BD207" w14:textId="77777777" w:rsidTr="00FC21FD">
        <w:tc>
          <w:tcPr>
            <w:tcW w:w="5264" w:type="dxa"/>
            <w:gridSpan w:val="2"/>
          </w:tcPr>
          <w:p w14:paraId="261FC220" w14:textId="77777777" w:rsidR="00CE3650" w:rsidRPr="0062297B" w:rsidRDefault="00CE3650" w:rsidP="00FC21FD">
            <w:pPr>
              <w:tabs>
                <w:tab w:val="left" w:pos="-720"/>
                <w:tab w:val="left" w:pos="720"/>
                <w:tab w:val="left" w:pos="1080"/>
              </w:tabs>
              <w:suppressAutoHyphens/>
              <w:ind w:right="32"/>
              <w:jc w:val="both"/>
              <w:rPr>
                <w:rFonts w:asciiTheme="minorHAnsi" w:hAnsiTheme="minorHAnsi"/>
                <w:spacing w:val="-3"/>
                <w:sz w:val="18"/>
                <w:szCs w:val="18"/>
                <w:lang w:val="uk-UA"/>
              </w:rPr>
            </w:pPr>
            <w:r w:rsidRPr="0062297B">
              <w:rPr>
                <w:rFonts w:asciiTheme="minorHAnsi" w:hAnsiTheme="minorHAnsi"/>
                <w:sz w:val="18"/>
                <w:szCs w:val="18"/>
                <w:lang w:val="uk-UA"/>
              </w:rPr>
              <w:t xml:space="preserve">10.  </w:t>
            </w:r>
            <w:r w:rsidRPr="0062297B">
              <w:rPr>
                <w:rFonts w:asciiTheme="minorHAnsi" w:hAnsiTheme="minorHAnsi"/>
                <w:b/>
                <w:bCs/>
                <w:sz w:val="18"/>
                <w:szCs w:val="18"/>
                <w:lang w:val="uk-UA"/>
              </w:rPr>
              <w:t>Загальна вартість Товарів та/або Послуг:</w:t>
            </w:r>
            <w:r w:rsidRPr="0062297B">
              <w:rPr>
                <w:rFonts w:asciiTheme="minorHAnsi" w:hAnsiTheme="minorHAnsi"/>
                <w:sz w:val="18"/>
                <w:szCs w:val="18"/>
                <w:lang w:val="uk-UA"/>
              </w:rPr>
              <w:t xml:space="preserve"> </w:t>
            </w:r>
          </w:p>
          <w:p w14:paraId="2B67077D" w14:textId="77777777" w:rsidR="00CE3650" w:rsidRPr="0062297B" w:rsidRDefault="00CE3650" w:rsidP="00FC21FD">
            <w:pPr>
              <w:tabs>
                <w:tab w:val="left" w:pos="-720"/>
                <w:tab w:val="left" w:pos="720"/>
                <w:tab w:val="left" w:pos="1080"/>
              </w:tabs>
              <w:suppressAutoHyphens/>
              <w:ind w:right="32"/>
              <w:jc w:val="both"/>
              <w:rPr>
                <w:rFonts w:asciiTheme="minorHAnsi" w:hAnsiTheme="minorHAnsi"/>
                <w:spacing w:val="-3"/>
                <w:sz w:val="18"/>
                <w:szCs w:val="18"/>
                <w:lang w:val="uk-UA"/>
              </w:rPr>
            </w:pPr>
            <w:r w:rsidRPr="0062297B">
              <w:rPr>
                <w:rFonts w:asciiTheme="minorHAnsi" w:hAnsiTheme="minorHAnsi"/>
                <w:sz w:val="18"/>
                <w:szCs w:val="18"/>
                <w:lang w:val="uk-UA"/>
              </w:rPr>
              <w:lastRenderedPageBreak/>
              <w:t xml:space="preserve">  [  ] </w:t>
            </w:r>
            <w:r w:rsidRPr="0062297B">
              <w:rPr>
                <w:rFonts w:asciiTheme="minorHAnsi" w:hAnsiTheme="minorHAnsi"/>
                <w:b/>
                <w:bCs/>
                <w:sz w:val="18"/>
                <w:szCs w:val="18"/>
                <w:lang w:val="uk-UA"/>
              </w:rPr>
              <w:t>менше 50 000 дол. США  (лише Послуги)</w:t>
            </w:r>
            <w:r w:rsidRPr="0062297B">
              <w:rPr>
                <w:rFonts w:asciiTheme="minorHAnsi" w:hAnsiTheme="minorHAnsi"/>
                <w:sz w:val="18"/>
                <w:szCs w:val="18"/>
                <w:lang w:val="uk-UA"/>
              </w:rPr>
              <w:t xml:space="preserve"> – застосовуються Загальні умови ПРООН для базових (незначних) договорів</w:t>
            </w:r>
          </w:p>
          <w:p w14:paraId="2A97134A" w14:textId="77777777" w:rsidR="00CE3650" w:rsidRPr="0062297B" w:rsidRDefault="00CE3650" w:rsidP="00FC21FD">
            <w:pPr>
              <w:tabs>
                <w:tab w:val="left" w:pos="-720"/>
                <w:tab w:val="left" w:pos="720"/>
                <w:tab w:val="left" w:pos="1080"/>
              </w:tabs>
              <w:suppressAutoHyphens/>
              <w:ind w:right="32"/>
              <w:jc w:val="both"/>
              <w:rPr>
                <w:rFonts w:asciiTheme="minorHAnsi" w:hAnsiTheme="minorHAnsi"/>
                <w:spacing w:val="-3"/>
                <w:sz w:val="18"/>
                <w:szCs w:val="18"/>
                <w:lang w:val="uk-UA"/>
              </w:rPr>
            </w:pPr>
            <w:r w:rsidRPr="0062297B">
              <w:rPr>
                <w:rFonts w:asciiTheme="minorHAnsi" w:hAnsiTheme="minorHAnsi"/>
                <w:sz w:val="18"/>
                <w:szCs w:val="18"/>
                <w:lang w:val="uk-UA"/>
              </w:rPr>
              <w:t xml:space="preserve">  [  ] </w:t>
            </w:r>
            <w:r w:rsidRPr="0062297B">
              <w:rPr>
                <w:rFonts w:asciiTheme="minorHAnsi" w:hAnsiTheme="minorHAnsi"/>
                <w:b/>
                <w:bCs/>
                <w:sz w:val="18"/>
                <w:szCs w:val="18"/>
                <w:lang w:val="uk-UA"/>
              </w:rPr>
              <w:t>менше 50 000 дол. США  (Товари</w:t>
            </w:r>
            <w:r w:rsidRPr="0062297B">
              <w:rPr>
                <w:rFonts w:asciiTheme="minorHAnsi" w:hAnsiTheme="minorHAnsi"/>
                <w:b/>
                <w:bCs/>
                <w:color w:val="FF0000"/>
                <w:sz w:val="18"/>
                <w:szCs w:val="18"/>
                <w:lang w:val="uk-UA"/>
              </w:rPr>
              <w:t xml:space="preserve"> </w:t>
            </w:r>
            <w:r w:rsidRPr="0062297B">
              <w:rPr>
                <w:rFonts w:asciiTheme="minorHAnsi" w:hAnsiTheme="minorHAnsi"/>
                <w:b/>
                <w:bCs/>
                <w:i/>
                <w:iCs/>
                <w:sz w:val="18"/>
                <w:szCs w:val="18"/>
                <w:lang w:val="uk-UA"/>
              </w:rPr>
              <w:t>або</w:t>
            </w:r>
            <w:r w:rsidRPr="0062297B">
              <w:rPr>
                <w:rFonts w:asciiTheme="minorHAnsi" w:hAnsiTheme="minorHAnsi"/>
                <w:b/>
                <w:bCs/>
                <w:sz w:val="18"/>
                <w:szCs w:val="18"/>
                <w:lang w:val="uk-UA"/>
              </w:rPr>
              <w:t xml:space="preserve"> Товари та Послуги)</w:t>
            </w:r>
            <w:r w:rsidRPr="0062297B">
              <w:rPr>
                <w:rFonts w:asciiTheme="minorHAnsi" w:hAnsiTheme="minorHAnsi"/>
                <w:sz w:val="18"/>
                <w:szCs w:val="18"/>
                <w:lang w:val="uk-UA"/>
              </w:rPr>
              <w:t xml:space="preserve"> – застосовуються Загальні умови ПРООН для договорів</w:t>
            </w:r>
          </w:p>
          <w:p w14:paraId="00CBBF4D" w14:textId="77777777" w:rsidR="00CE3650" w:rsidRPr="0062297B" w:rsidRDefault="00CE3650" w:rsidP="00FC21FD">
            <w:pPr>
              <w:rPr>
                <w:rFonts w:asciiTheme="minorHAnsi" w:hAnsiTheme="minorHAnsi"/>
                <w:vertAlign w:val="superscript"/>
                <w:lang w:val="uk-UA"/>
              </w:rPr>
            </w:pPr>
            <w:r w:rsidRPr="0062297B">
              <w:rPr>
                <w:rFonts w:asciiTheme="minorHAnsi" w:hAnsiTheme="minorHAnsi"/>
                <w:sz w:val="18"/>
                <w:szCs w:val="18"/>
                <w:lang w:val="uk-UA"/>
              </w:rPr>
              <w:t xml:space="preserve">  [</w:t>
            </w:r>
            <w:r w:rsidRPr="0062297B">
              <w:rPr>
                <w:rFonts w:asciiTheme="minorHAnsi" w:hAnsiTheme="minorHAnsi"/>
                <w:sz w:val="18"/>
                <w:szCs w:val="18"/>
                <w:lang w:val="ru-RU"/>
              </w:rPr>
              <w:t xml:space="preserve">  </w:t>
            </w:r>
            <w:r w:rsidRPr="0062297B">
              <w:rPr>
                <w:rFonts w:asciiTheme="minorHAnsi" w:hAnsiTheme="minorHAnsi"/>
                <w:sz w:val="18"/>
                <w:szCs w:val="18"/>
                <w:lang w:val="uk-UA"/>
              </w:rPr>
              <w:t xml:space="preserve">] </w:t>
            </w:r>
            <w:r w:rsidRPr="0062297B">
              <w:rPr>
                <w:rFonts w:asciiTheme="minorHAnsi" w:hAnsiTheme="minorHAnsi"/>
                <w:b/>
                <w:bCs/>
                <w:sz w:val="18"/>
                <w:szCs w:val="18"/>
                <w:lang w:val="uk-UA"/>
              </w:rPr>
              <w:t xml:space="preserve">50 000 дол. США або більше  (Товари </w:t>
            </w:r>
            <w:r w:rsidRPr="0062297B">
              <w:rPr>
                <w:rFonts w:asciiTheme="minorHAnsi" w:hAnsiTheme="minorHAnsi"/>
                <w:b/>
                <w:bCs/>
                <w:i/>
                <w:iCs/>
                <w:sz w:val="18"/>
                <w:szCs w:val="18"/>
                <w:lang w:val="uk-UA"/>
              </w:rPr>
              <w:t>та/або</w:t>
            </w:r>
            <w:r w:rsidRPr="0062297B">
              <w:rPr>
                <w:rFonts w:asciiTheme="minorHAnsi" w:hAnsiTheme="minorHAnsi"/>
                <w:b/>
                <w:bCs/>
                <w:sz w:val="18"/>
                <w:szCs w:val="18"/>
                <w:lang w:val="uk-UA"/>
              </w:rPr>
              <w:t xml:space="preserve"> Послуги)</w:t>
            </w:r>
            <w:r w:rsidRPr="0062297B">
              <w:rPr>
                <w:rFonts w:asciiTheme="minorHAnsi" w:hAnsiTheme="minorHAnsi"/>
                <w:sz w:val="18"/>
                <w:szCs w:val="18"/>
                <w:lang w:val="uk-UA"/>
              </w:rPr>
              <w:t xml:space="preserve"> – застосовуються Загальні умови ПРООН для договорів</w:t>
            </w:r>
          </w:p>
        </w:tc>
        <w:tc>
          <w:tcPr>
            <w:tcW w:w="5265" w:type="dxa"/>
            <w:gridSpan w:val="2"/>
          </w:tcPr>
          <w:p w14:paraId="2376900B" w14:textId="77777777" w:rsidR="00CE3650" w:rsidRPr="0062297B" w:rsidRDefault="00CE3650" w:rsidP="00FC21FD">
            <w:pPr>
              <w:tabs>
                <w:tab w:val="left" w:pos="-720"/>
                <w:tab w:val="left" w:pos="720"/>
                <w:tab w:val="left" w:pos="1080"/>
              </w:tabs>
              <w:suppressAutoHyphens/>
              <w:jc w:val="both"/>
              <w:rPr>
                <w:rFonts w:asciiTheme="minorHAnsi" w:hAnsiTheme="minorHAnsi"/>
                <w:spacing w:val="-3"/>
                <w:sz w:val="18"/>
                <w:szCs w:val="18"/>
              </w:rPr>
            </w:pPr>
            <w:r w:rsidRPr="0062297B">
              <w:rPr>
                <w:rFonts w:asciiTheme="minorHAnsi" w:hAnsiTheme="minorHAnsi"/>
                <w:spacing w:val="-3"/>
                <w:sz w:val="18"/>
                <w:szCs w:val="18"/>
              </w:rPr>
              <w:lastRenderedPageBreak/>
              <w:t xml:space="preserve">10.  </w:t>
            </w:r>
            <w:r w:rsidRPr="0062297B">
              <w:rPr>
                <w:rFonts w:asciiTheme="minorHAnsi" w:hAnsiTheme="minorHAnsi"/>
                <w:b/>
                <w:spacing w:val="-3"/>
                <w:sz w:val="18"/>
                <w:szCs w:val="18"/>
              </w:rPr>
              <w:t>Total Value of Goods and/or Services</w:t>
            </w:r>
            <w:r w:rsidRPr="0062297B">
              <w:rPr>
                <w:rFonts w:asciiTheme="minorHAnsi" w:hAnsiTheme="minorHAnsi"/>
                <w:spacing w:val="-3"/>
                <w:sz w:val="18"/>
                <w:szCs w:val="18"/>
              </w:rPr>
              <w:t xml:space="preserve">: </w:t>
            </w:r>
          </w:p>
          <w:p w14:paraId="1680A9C7" w14:textId="77777777" w:rsidR="00CE3650" w:rsidRPr="0062297B" w:rsidRDefault="00CE3650" w:rsidP="00FC21FD">
            <w:pPr>
              <w:tabs>
                <w:tab w:val="left" w:pos="-720"/>
                <w:tab w:val="left" w:pos="720"/>
                <w:tab w:val="left" w:pos="1080"/>
              </w:tabs>
              <w:suppressAutoHyphens/>
              <w:jc w:val="both"/>
              <w:rPr>
                <w:rFonts w:asciiTheme="minorHAnsi" w:hAnsiTheme="minorHAnsi"/>
                <w:spacing w:val="-3"/>
                <w:sz w:val="18"/>
                <w:szCs w:val="18"/>
              </w:rPr>
            </w:pPr>
            <w:r w:rsidRPr="0062297B">
              <w:rPr>
                <w:rFonts w:asciiTheme="minorHAnsi" w:hAnsiTheme="minorHAnsi"/>
                <w:spacing w:val="-3"/>
                <w:sz w:val="18"/>
                <w:szCs w:val="18"/>
              </w:rPr>
              <w:lastRenderedPageBreak/>
              <w:t xml:space="preserve">  [  ] </w:t>
            </w:r>
            <w:r w:rsidRPr="0062297B">
              <w:rPr>
                <w:rFonts w:asciiTheme="minorHAnsi" w:hAnsiTheme="minorHAnsi"/>
                <w:b/>
                <w:spacing w:val="-3"/>
                <w:sz w:val="18"/>
                <w:szCs w:val="18"/>
              </w:rPr>
              <w:t>below US$50,000  (Services only)</w:t>
            </w:r>
            <w:r w:rsidRPr="0062297B">
              <w:rPr>
                <w:rFonts w:asciiTheme="minorHAnsi" w:hAnsiTheme="minorHAnsi"/>
                <w:spacing w:val="-3"/>
                <w:sz w:val="18"/>
                <w:szCs w:val="18"/>
              </w:rPr>
              <w:t xml:space="preserve"> – UNDP General Terms and Conditions for Institutional (de minimis) Contracts apply</w:t>
            </w:r>
          </w:p>
          <w:p w14:paraId="60FDE39D" w14:textId="77777777" w:rsidR="00CE3650" w:rsidRPr="0062297B" w:rsidRDefault="00CE3650" w:rsidP="00FC21FD">
            <w:pPr>
              <w:tabs>
                <w:tab w:val="left" w:pos="-720"/>
                <w:tab w:val="left" w:pos="720"/>
                <w:tab w:val="left" w:pos="1080"/>
              </w:tabs>
              <w:suppressAutoHyphens/>
              <w:jc w:val="both"/>
              <w:rPr>
                <w:rFonts w:asciiTheme="minorHAnsi" w:hAnsiTheme="minorHAnsi"/>
                <w:spacing w:val="-3"/>
                <w:sz w:val="18"/>
                <w:szCs w:val="18"/>
              </w:rPr>
            </w:pPr>
            <w:r w:rsidRPr="0062297B">
              <w:rPr>
                <w:rFonts w:asciiTheme="minorHAnsi" w:hAnsiTheme="minorHAnsi"/>
                <w:spacing w:val="-3"/>
                <w:sz w:val="18"/>
                <w:szCs w:val="18"/>
              </w:rPr>
              <w:t xml:space="preserve">  [  ] </w:t>
            </w:r>
            <w:r w:rsidRPr="0062297B">
              <w:rPr>
                <w:rFonts w:asciiTheme="minorHAnsi" w:hAnsiTheme="minorHAnsi"/>
                <w:b/>
                <w:spacing w:val="-3"/>
                <w:sz w:val="18"/>
                <w:szCs w:val="18"/>
              </w:rPr>
              <w:t>below US$50,000  (Goods</w:t>
            </w:r>
            <w:r w:rsidRPr="0062297B">
              <w:rPr>
                <w:rFonts w:asciiTheme="minorHAnsi" w:hAnsiTheme="minorHAnsi"/>
                <w:b/>
                <w:color w:val="FF0000"/>
                <w:spacing w:val="-3"/>
                <w:sz w:val="18"/>
                <w:szCs w:val="18"/>
              </w:rPr>
              <w:t xml:space="preserve"> </w:t>
            </w:r>
            <w:r w:rsidRPr="0062297B">
              <w:rPr>
                <w:rFonts w:asciiTheme="minorHAnsi" w:hAnsiTheme="minorHAnsi"/>
                <w:b/>
                <w:i/>
                <w:spacing w:val="-3"/>
                <w:sz w:val="18"/>
                <w:szCs w:val="18"/>
              </w:rPr>
              <w:t>or</w:t>
            </w:r>
            <w:r w:rsidRPr="0062297B">
              <w:rPr>
                <w:rFonts w:asciiTheme="minorHAnsi" w:hAnsiTheme="minorHAnsi"/>
                <w:b/>
                <w:spacing w:val="-3"/>
                <w:sz w:val="18"/>
                <w:szCs w:val="18"/>
              </w:rPr>
              <w:t xml:space="preserve"> Goods and Services)</w:t>
            </w:r>
            <w:r w:rsidRPr="0062297B">
              <w:rPr>
                <w:rFonts w:asciiTheme="minorHAnsi" w:hAnsiTheme="minorHAnsi"/>
                <w:b/>
                <w:i/>
                <w:spacing w:val="-3"/>
                <w:sz w:val="18"/>
                <w:szCs w:val="18"/>
              </w:rPr>
              <w:t xml:space="preserve"> </w:t>
            </w:r>
            <w:r w:rsidRPr="0062297B">
              <w:rPr>
                <w:rFonts w:asciiTheme="minorHAnsi" w:hAnsiTheme="minorHAnsi"/>
                <w:i/>
                <w:spacing w:val="-3"/>
                <w:sz w:val="18"/>
                <w:szCs w:val="18"/>
              </w:rPr>
              <w:t xml:space="preserve">– </w:t>
            </w:r>
            <w:r w:rsidRPr="0062297B">
              <w:rPr>
                <w:rFonts w:asciiTheme="minorHAnsi" w:hAnsiTheme="minorHAnsi"/>
                <w:spacing w:val="-3"/>
                <w:sz w:val="18"/>
                <w:szCs w:val="18"/>
              </w:rPr>
              <w:t>UNDP General Terms and Conditions for Contracts apply</w:t>
            </w:r>
          </w:p>
          <w:p w14:paraId="0711D598" w14:textId="77777777" w:rsidR="00CE3650" w:rsidRPr="0062297B" w:rsidRDefault="00CE3650" w:rsidP="00FC21FD">
            <w:pPr>
              <w:rPr>
                <w:rFonts w:asciiTheme="minorHAnsi" w:hAnsiTheme="minorHAnsi"/>
                <w:vertAlign w:val="superscript"/>
              </w:rPr>
            </w:pPr>
            <w:r w:rsidRPr="0062297B">
              <w:rPr>
                <w:rFonts w:asciiTheme="minorHAnsi" w:hAnsiTheme="minorHAnsi"/>
                <w:spacing w:val="-3"/>
                <w:sz w:val="18"/>
                <w:szCs w:val="18"/>
              </w:rPr>
              <w:t xml:space="preserve">  [   ] </w:t>
            </w:r>
            <w:r w:rsidRPr="0062297B">
              <w:rPr>
                <w:rFonts w:asciiTheme="minorHAnsi" w:hAnsiTheme="minorHAnsi"/>
                <w:b/>
                <w:spacing w:val="-3"/>
                <w:sz w:val="18"/>
                <w:szCs w:val="18"/>
              </w:rPr>
              <w:t>equal to or</w:t>
            </w:r>
            <w:r w:rsidRPr="0062297B">
              <w:rPr>
                <w:rFonts w:asciiTheme="minorHAnsi" w:hAnsiTheme="minorHAnsi"/>
                <w:spacing w:val="-3"/>
                <w:sz w:val="18"/>
                <w:szCs w:val="18"/>
              </w:rPr>
              <w:t xml:space="preserve"> </w:t>
            </w:r>
            <w:r w:rsidRPr="0062297B">
              <w:rPr>
                <w:rFonts w:asciiTheme="minorHAnsi" w:hAnsiTheme="minorHAnsi"/>
                <w:b/>
                <w:spacing w:val="-3"/>
                <w:sz w:val="18"/>
                <w:szCs w:val="18"/>
              </w:rPr>
              <w:t xml:space="preserve">above US$50,000 (Goods </w:t>
            </w:r>
            <w:r w:rsidRPr="0062297B">
              <w:rPr>
                <w:rFonts w:asciiTheme="minorHAnsi" w:hAnsiTheme="minorHAnsi"/>
                <w:b/>
                <w:i/>
                <w:spacing w:val="-3"/>
                <w:sz w:val="18"/>
                <w:szCs w:val="18"/>
              </w:rPr>
              <w:t>and/or</w:t>
            </w:r>
            <w:r w:rsidRPr="0062297B">
              <w:rPr>
                <w:rFonts w:asciiTheme="minorHAnsi" w:hAnsiTheme="minorHAnsi"/>
                <w:b/>
                <w:spacing w:val="-3"/>
                <w:sz w:val="18"/>
                <w:szCs w:val="18"/>
              </w:rPr>
              <w:t xml:space="preserve"> Services)</w:t>
            </w:r>
            <w:r w:rsidRPr="0062297B">
              <w:rPr>
                <w:rFonts w:asciiTheme="minorHAnsi" w:hAnsiTheme="minorHAnsi"/>
                <w:spacing w:val="-3"/>
                <w:sz w:val="18"/>
                <w:szCs w:val="18"/>
              </w:rPr>
              <w:t xml:space="preserve"> </w:t>
            </w:r>
            <w:r w:rsidRPr="0062297B">
              <w:rPr>
                <w:rFonts w:asciiTheme="minorHAnsi" w:hAnsiTheme="minorHAnsi"/>
                <w:i/>
                <w:spacing w:val="-3"/>
                <w:sz w:val="18"/>
                <w:szCs w:val="18"/>
              </w:rPr>
              <w:t xml:space="preserve">– </w:t>
            </w:r>
            <w:r w:rsidRPr="0062297B">
              <w:rPr>
                <w:rFonts w:asciiTheme="minorHAnsi" w:hAnsiTheme="minorHAnsi"/>
                <w:spacing w:val="-3"/>
                <w:sz w:val="18"/>
                <w:szCs w:val="18"/>
              </w:rPr>
              <w:t>UNDP General Terms and Conditions for Contracts apply</w:t>
            </w:r>
          </w:p>
        </w:tc>
      </w:tr>
      <w:tr w:rsidR="00CE3650" w:rsidRPr="0062297B" w14:paraId="773D2BEB" w14:textId="77777777" w:rsidTr="00FC21FD">
        <w:tc>
          <w:tcPr>
            <w:tcW w:w="5264" w:type="dxa"/>
            <w:gridSpan w:val="2"/>
          </w:tcPr>
          <w:p w14:paraId="5BF53E04" w14:textId="77777777" w:rsidR="00CE3650" w:rsidRPr="0062297B" w:rsidRDefault="00CE3650" w:rsidP="00FC21FD">
            <w:pPr>
              <w:rPr>
                <w:rFonts w:asciiTheme="minorHAnsi" w:hAnsiTheme="minorHAnsi"/>
                <w:vertAlign w:val="superscript"/>
                <w:lang w:val="uk-UA"/>
              </w:rPr>
            </w:pPr>
            <w:r w:rsidRPr="0062297B">
              <w:rPr>
                <w:rFonts w:asciiTheme="minorHAnsi" w:hAnsiTheme="minorHAnsi"/>
                <w:sz w:val="18"/>
                <w:szCs w:val="18"/>
                <w:lang w:val="uk-UA"/>
              </w:rPr>
              <w:lastRenderedPageBreak/>
              <w:t xml:space="preserve">11.  </w:t>
            </w:r>
            <w:r w:rsidRPr="0062297B">
              <w:rPr>
                <w:rFonts w:asciiTheme="minorHAnsi" w:hAnsiTheme="minorHAnsi"/>
                <w:b/>
                <w:bCs/>
                <w:sz w:val="18"/>
                <w:szCs w:val="18"/>
                <w:lang w:val="uk-UA"/>
              </w:rPr>
              <w:t>Метод оплати:</w:t>
            </w:r>
            <w:r w:rsidRPr="0062297B">
              <w:rPr>
                <w:rFonts w:asciiTheme="minorHAnsi" w:hAnsiTheme="minorHAnsi"/>
                <w:sz w:val="18"/>
                <w:szCs w:val="18"/>
                <w:lang w:val="uk-UA"/>
              </w:rPr>
              <w:t xml:space="preserve">  [ Х] тверда (фіксована) ціна    [  ] відшкодування витрат  </w:t>
            </w:r>
          </w:p>
        </w:tc>
        <w:tc>
          <w:tcPr>
            <w:tcW w:w="5265" w:type="dxa"/>
            <w:gridSpan w:val="2"/>
          </w:tcPr>
          <w:p w14:paraId="6A5919BC" w14:textId="77777777" w:rsidR="00CE3650" w:rsidRPr="0062297B" w:rsidRDefault="00CE3650" w:rsidP="00FC21FD">
            <w:pPr>
              <w:rPr>
                <w:rFonts w:asciiTheme="minorHAnsi" w:hAnsiTheme="minorHAnsi"/>
                <w:vertAlign w:val="superscript"/>
              </w:rPr>
            </w:pPr>
            <w:r w:rsidRPr="0062297B">
              <w:rPr>
                <w:rFonts w:asciiTheme="minorHAnsi" w:hAnsiTheme="minorHAnsi"/>
                <w:spacing w:val="-3"/>
                <w:sz w:val="18"/>
                <w:szCs w:val="18"/>
              </w:rPr>
              <w:t xml:space="preserve">11.  </w:t>
            </w:r>
            <w:r w:rsidRPr="0062297B">
              <w:rPr>
                <w:rFonts w:asciiTheme="minorHAnsi" w:hAnsiTheme="minorHAnsi"/>
                <w:b/>
                <w:spacing w:val="-3"/>
                <w:sz w:val="18"/>
                <w:szCs w:val="18"/>
              </w:rPr>
              <w:t>Payment Method:</w:t>
            </w:r>
            <w:r w:rsidRPr="0062297B">
              <w:rPr>
                <w:rFonts w:asciiTheme="minorHAnsi" w:hAnsiTheme="minorHAnsi"/>
                <w:spacing w:val="-3"/>
                <w:sz w:val="18"/>
                <w:szCs w:val="18"/>
              </w:rPr>
              <w:t xml:space="preserve"> [X] fixed price    [  ] cost reimbursement</w:t>
            </w:r>
          </w:p>
        </w:tc>
      </w:tr>
      <w:tr w:rsidR="00CE3650" w:rsidRPr="0062297B" w14:paraId="57739FF0" w14:textId="77777777" w:rsidTr="00FC21FD">
        <w:tc>
          <w:tcPr>
            <w:tcW w:w="5264" w:type="dxa"/>
            <w:gridSpan w:val="2"/>
          </w:tcPr>
          <w:p w14:paraId="00CAC26C" w14:textId="77777777" w:rsidR="00CE3650" w:rsidRPr="0062297B" w:rsidRDefault="00CE3650" w:rsidP="00FC21FD">
            <w:pPr>
              <w:tabs>
                <w:tab w:val="left" w:pos="-720"/>
                <w:tab w:val="left" w:pos="2189"/>
              </w:tabs>
              <w:suppressAutoHyphens/>
              <w:ind w:right="32"/>
              <w:jc w:val="both"/>
              <w:rPr>
                <w:rFonts w:asciiTheme="minorHAnsi" w:hAnsiTheme="minorHAnsi"/>
                <w:vertAlign w:val="superscript"/>
                <w:lang w:val="uk-UA"/>
              </w:rPr>
            </w:pPr>
            <w:r w:rsidRPr="0062297B">
              <w:rPr>
                <w:rFonts w:asciiTheme="minorHAnsi" w:hAnsiTheme="minorHAnsi"/>
                <w:sz w:val="18"/>
                <w:szCs w:val="18"/>
                <w:lang w:val="uk-UA"/>
              </w:rPr>
              <w:t xml:space="preserve">12.  </w:t>
            </w:r>
            <w:r w:rsidRPr="0062297B">
              <w:rPr>
                <w:rFonts w:asciiTheme="minorHAnsi" w:hAnsiTheme="minorHAnsi"/>
                <w:b/>
                <w:bCs/>
                <w:sz w:val="18"/>
                <w:szCs w:val="18"/>
                <w:lang w:val="uk-UA"/>
              </w:rPr>
              <w:t>Назва(Ім'я) Підрядника</w:t>
            </w:r>
            <w:r w:rsidRPr="0062297B">
              <w:rPr>
                <w:rFonts w:asciiTheme="minorHAnsi" w:hAnsiTheme="minorHAnsi"/>
                <w:sz w:val="18"/>
                <w:szCs w:val="18"/>
                <w:lang w:val="uk-UA"/>
              </w:rPr>
              <w:t>:</w:t>
            </w:r>
          </w:p>
          <w:p w14:paraId="7D915A02" w14:textId="77777777" w:rsidR="00CE3650" w:rsidRPr="0062297B" w:rsidRDefault="00CE3650" w:rsidP="00FC21FD">
            <w:pPr>
              <w:rPr>
                <w:rFonts w:asciiTheme="minorHAnsi" w:hAnsiTheme="minorHAnsi"/>
                <w:vertAlign w:val="superscript"/>
                <w:lang w:val="uk-UA"/>
              </w:rPr>
            </w:pPr>
          </w:p>
        </w:tc>
        <w:tc>
          <w:tcPr>
            <w:tcW w:w="5265" w:type="dxa"/>
            <w:gridSpan w:val="2"/>
          </w:tcPr>
          <w:p w14:paraId="4C370872" w14:textId="77777777" w:rsidR="00CE3650" w:rsidRPr="0062297B" w:rsidRDefault="00CE3650" w:rsidP="00FC21FD">
            <w:pPr>
              <w:tabs>
                <w:tab w:val="left" w:pos="-720"/>
                <w:tab w:val="left" w:pos="2189"/>
              </w:tabs>
              <w:suppressAutoHyphens/>
              <w:jc w:val="both"/>
              <w:rPr>
                <w:rFonts w:asciiTheme="minorHAnsi" w:hAnsiTheme="minorHAnsi"/>
                <w:spacing w:val="-3"/>
                <w:sz w:val="18"/>
                <w:szCs w:val="18"/>
              </w:rPr>
            </w:pPr>
            <w:r w:rsidRPr="0062297B">
              <w:rPr>
                <w:rFonts w:asciiTheme="minorHAnsi" w:hAnsiTheme="minorHAnsi"/>
                <w:spacing w:val="-3"/>
                <w:sz w:val="18"/>
                <w:szCs w:val="18"/>
              </w:rPr>
              <w:t xml:space="preserve">12.  </w:t>
            </w:r>
            <w:r w:rsidRPr="0062297B">
              <w:rPr>
                <w:rFonts w:asciiTheme="minorHAnsi" w:hAnsiTheme="minorHAnsi"/>
                <w:b/>
                <w:spacing w:val="-3"/>
                <w:sz w:val="18"/>
                <w:szCs w:val="18"/>
              </w:rPr>
              <w:t>Contractor’s Name</w:t>
            </w:r>
            <w:r w:rsidRPr="0062297B">
              <w:rPr>
                <w:rFonts w:asciiTheme="minorHAnsi" w:hAnsiTheme="minorHAnsi"/>
                <w:spacing w:val="-3"/>
                <w:sz w:val="18"/>
                <w:szCs w:val="18"/>
              </w:rPr>
              <w:t>:</w:t>
            </w:r>
          </w:p>
          <w:p w14:paraId="764BDD3F" w14:textId="77777777" w:rsidR="00CE3650" w:rsidRPr="0062297B" w:rsidRDefault="00CE3650" w:rsidP="00FC21FD">
            <w:pPr>
              <w:rPr>
                <w:rFonts w:asciiTheme="minorHAnsi" w:hAnsiTheme="minorHAnsi"/>
                <w:vertAlign w:val="superscript"/>
              </w:rPr>
            </w:pPr>
          </w:p>
        </w:tc>
      </w:tr>
      <w:tr w:rsidR="00CE3650" w:rsidRPr="0062297B" w14:paraId="7626FC58" w14:textId="77777777" w:rsidTr="00FC21FD">
        <w:tc>
          <w:tcPr>
            <w:tcW w:w="5264" w:type="dxa"/>
            <w:gridSpan w:val="2"/>
          </w:tcPr>
          <w:p w14:paraId="09CBA351" w14:textId="77777777" w:rsidR="00CE3650" w:rsidRPr="0062297B" w:rsidRDefault="00CE3650" w:rsidP="00FC21FD">
            <w:pPr>
              <w:pStyle w:val="Default"/>
              <w:ind w:right="32"/>
              <w:rPr>
                <w:rFonts w:asciiTheme="minorHAnsi" w:hAnsiTheme="minorHAnsi"/>
                <w:sz w:val="18"/>
                <w:szCs w:val="18"/>
                <w:lang w:val="uk-UA"/>
              </w:rPr>
            </w:pPr>
            <w:r w:rsidRPr="0062297B">
              <w:rPr>
                <w:rFonts w:asciiTheme="minorHAnsi" w:hAnsiTheme="minorHAnsi"/>
                <w:sz w:val="18"/>
                <w:szCs w:val="18"/>
                <w:lang w:val="uk-UA"/>
              </w:rPr>
              <w:t xml:space="preserve">13.  </w:t>
            </w:r>
            <w:r w:rsidRPr="0062297B">
              <w:rPr>
                <w:rFonts w:asciiTheme="minorHAnsi" w:hAnsiTheme="minorHAnsi"/>
                <w:b/>
                <w:bCs/>
                <w:sz w:val="18"/>
                <w:szCs w:val="18"/>
                <w:lang w:val="uk-UA"/>
              </w:rPr>
              <w:t>Ім'я контактної особи Підрядника</w:t>
            </w:r>
            <w:r w:rsidRPr="0062297B">
              <w:rPr>
                <w:rFonts w:asciiTheme="minorHAnsi" w:hAnsiTheme="minorHAnsi"/>
                <w:sz w:val="18"/>
                <w:szCs w:val="18"/>
                <w:lang w:val="uk-UA"/>
              </w:rPr>
              <w:t xml:space="preserve">:  </w:t>
            </w:r>
          </w:p>
          <w:p w14:paraId="644507D5" w14:textId="77777777" w:rsidR="00CE3650" w:rsidRPr="0062297B" w:rsidRDefault="00CE3650" w:rsidP="00FC21FD">
            <w:pPr>
              <w:pStyle w:val="Default"/>
              <w:ind w:right="32"/>
              <w:rPr>
                <w:rFonts w:asciiTheme="minorHAnsi" w:hAnsiTheme="minorHAnsi"/>
                <w:sz w:val="18"/>
                <w:szCs w:val="18"/>
                <w:lang w:val="uk-UA"/>
              </w:rPr>
            </w:pPr>
          </w:p>
          <w:p w14:paraId="474A5311" w14:textId="77777777" w:rsidR="00CE3650" w:rsidRPr="0062297B" w:rsidRDefault="00CE3650" w:rsidP="00FC21FD">
            <w:pPr>
              <w:tabs>
                <w:tab w:val="left" w:pos="-720"/>
                <w:tab w:val="left" w:pos="720"/>
                <w:tab w:val="left" w:pos="1080"/>
              </w:tabs>
              <w:suppressAutoHyphens/>
              <w:rPr>
                <w:rFonts w:asciiTheme="minorHAnsi" w:hAnsiTheme="minorHAnsi"/>
                <w:spacing w:val="-3"/>
                <w:sz w:val="18"/>
                <w:szCs w:val="18"/>
                <w:lang w:val="uk-UA"/>
              </w:rPr>
            </w:pPr>
            <w:r w:rsidRPr="0062297B">
              <w:rPr>
                <w:rFonts w:asciiTheme="minorHAnsi" w:hAnsiTheme="minorHAnsi"/>
                <w:spacing w:val="-3"/>
                <w:sz w:val="18"/>
                <w:szCs w:val="18"/>
                <w:lang w:val="uk-UA"/>
              </w:rPr>
              <w:t xml:space="preserve">Посада: керівник </w:t>
            </w:r>
          </w:p>
          <w:p w14:paraId="0961811B" w14:textId="77777777" w:rsidR="00CE3650" w:rsidRPr="0062297B" w:rsidRDefault="00CE3650" w:rsidP="00FC21FD">
            <w:pPr>
              <w:tabs>
                <w:tab w:val="left" w:pos="-720"/>
                <w:tab w:val="left" w:pos="720"/>
                <w:tab w:val="left" w:pos="1080"/>
              </w:tabs>
              <w:suppressAutoHyphens/>
              <w:rPr>
                <w:rFonts w:asciiTheme="minorHAnsi" w:hAnsiTheme="minorHAnsi"/>
                <w:spacing w:val="-3"/>
                <w:sz w:val="18"/>
                <w:szCs w:val="18"/>
                <w:lang w:val="uk-UA"/>
              </w:rPr>
            </w:pPr>
            <w:r w:rsidRPr="0062297B">
              <w:rPr>
                <w:rFonts w:asciiTheme="minorHAnsi" w:hAnsiTheme="minorHAnsi"/>
                <w:spacing w:val="-3"/>
                <w:sz w:val="18"/>
                <w:szCs w:val="18"/>
                <w:lang w:val="uk-UA"/>
              </w:rPr>
              <w:t xml:space="preserve">Адреса: </w:t>
            </w:r>
          </w:p>
          <w:p w14:paraId="7CA298AF" w14:textId="77777777" w:rsidR="00CE3650" w:rsidRPr="0062297B" w:rsidRDefault="00CE3650" w:rsidP="00FC21FD">
            <w:pPr>
              <w:tabs>
                <w:tab w:val="left" w:pos="-720"/>
                <w:tab w:val="left" w:pos="720"/>
                <w:tab w:val="left" w:pos="1080"/>
              </w:tabs>
              <w:suppressAutoHyphens/>
              <w:rPr>
                <w:rFonts w:asciiTheme="minorHAnsi" w:hAnsiTheme="minorHAnsi"/>
                <w:spacing w:val="-3"/>
                <w:sz w:val="18"/>
                <w:szCs w:val="18"/>
                <w:lang w:val="ru-RU"/>
              </w:rPr>
            </w:pPr>
            <w:r w:rsidRPr="0062297B">
              <w:rPr>
                <w:rFonts w:asciiTheme="minorHAnsi" w:hAnsiTheme="minorHAnsi"/>
                <w:spacing w:val="-3"/>
                <w:sz w:val="18"/>
                <w:szCs w:val="18"/>
                <w:lang w:val="uk-UA"/>
              </w:rPr>
              <w:t>Номер телефону</w:t>
            </w:r>
            <w:r w:rsidRPr="0062297B">
              <w:rPr>
                <w:rFonts w:asciiTheme="minorHAnsi" w:hAnsiTheme="minorHAnsi"/>
                <w:spacing w:val="-3"/>
                <w:sz w:val="18"/>
                <w:szCs w:val="18"/>
                <w:lang w:val="ru-RU"/>
              </w:rPr>
              <w:t>:</w:t>
            </w:r>
          </w:p>
          <w:p w14:paraId="04C87467" w14:textId="77777777" w:rsidR="00CE3650" w:rsidRPr="0062297B" w:rsidRDefault="00CE3650" w:rsidP="00FC21FD">
            <w:pPr>
              <w:tabs>
                <w:tab w:val="left" w:pos="-720"/>
                <w:tab w:val="left" w:pos="720"/>
                <w:tab w:val="left" w:pos="1080"/>
              </w:tabs>
              <w:suppressAutoHyphens/>
              <w:rPr>
                <w:rFonts w:asciiTheme="minorHAnsi" w:hAnsiTheme="minorHAnsi"/>
                <w:spacing w:val="-3"/>
                <w:sz w:val="18"/>
                <w:szCs w:val="18"/>
                <w:lang w:val="uk-UA"/>
              </w:rPr>
            </w:pPr>
            <w:r w:rsidRPr="0062297B">
              <w:rPr>
                <w:rFonts w:asciiTheme="minorHAnsi" w:hAnsiTheme="minorHAnsi"/>
                <w:spacing w:val="-3"/>
                <w:sz w:val="18"/>
                <w:szCs w:val="18"/>
                <w:lang w:val="uk-UA"/>
              </w:rPr>
              <w:t xml:space="preserve">Факс: </w:t>
            </w:r>
          </w:p>
          <w:p w14:paraId="19264C97" w14:textId="77777777" w:rsidR="00CE3650" w:rsidRPr="0062297B" w:rsidRDefault="00CE3650" w:rsidP="00FC21FD">
            <w:pPr>
              <w:tabs>
                <w:tab w:val="left" w:pos="-720"/>
                <w:tab w:val="left" w:pos="720"/>
                <w:tab w:val="left" w:pos="1080"/>
              </w:tabs>
              <w:suppressAutoHyphens/>
              <w:rPr>
                <w:rFonts w:asciiTheme="minorHAnsi" w:hAnsiTheme="minorHAnsi"/>
                <w:vertAlign w:val="superscript"/>
                <w:lang w:val="uk-UA"/>
              </w:rPr>
            </w:pPr>
            <w:r w:rsidRPr="0062297B">
              <w:rPr>
                <w:rFonts w:asciiTheme="minorHAnsi" w:hAnsiTheme="minorHAnsi"/>
                <w:spacing w:val="-3"/>
                <w:sz w:val="18"/>
                <w:szCs w:val="18"/>
                <w:lang w:val="uk-UA"/>
              </w:rPr>
              <w:t>Email:</w:t>
            </w:r>
            <w:r w:rsidRPr="0062297B">
              <w:rPr>
                <w:rFonts w:asciiTheme="minorHAnsi" w:hAnsiTheme="minorHAnsi"/>
                <w:sz w:val="18"/>
                <w:szCs w:val="18"/>
                <w:lang w:val="uk-UA"/>
              </w:rPr>
              <w:t xml:space="preserve"> </w:t>
            </w:r>
          </w:p>
        </w:tc>
        <w:tc>
          <w:tcPr>
            <w:tcW w:w="5265" w:type="dxa"/>
            <w:gridSpan w:val="2"/>
          </w:tcPr>
          <w:p w14:paraId="6D550708" w14:textId="77777777" w:rsidR="00CE3650" w:rsidRPr="0062297B" w:rsidRDefault="00CE3650" w:rsidP="00FC21FD">
            <w:pPr>
              <w:tabs>
                <w:tab w:val="left" w:pos="-720"/>
                <w:tab w:val="left" w:pos="720"/>
                <w:tab w:val="left" w:pos="1080"/>
              </w:tabs>
              <w:suppressAutoHyphens/>
              <w:rPr>
                <w:rFonts w:asciiTheme="minorHAnsi" w:hAnsiTheme="minorHAnsi"/>
                <w:spacing w:val="-3"/>
                <w:sz w:val="18"/>
                <w:szCs w:val="18"/>
              </w:rPr>
            </w:pPr>
            <w:r w:rsidRPr="0062297B">
              <w:rPr>
                <w:rFonts w:asciiTheme="minorHAnsi" w:hAnsiTheme="minorHAnsi"/>
                <w:spacing w:val="-3"/>
                <w:sz w:val="18"/>
                <w:szCs w:val="18"/>
              </w:rPr>
              <w:t xml:space="preserve">13.  </w:t>
            </w:r>
            <w:r w:rsidRPr="0062297B">
              <w:rPr>
                <w:rFonts w:asciiTheme="minorHAnsi" w:hAnsiTheme="minorHAnsi"/>
                <w:b/>
                <w:spacing w:val="-3"/>
                <w:sz w:val="18"/>
                <w:szCs w:val="18"/>
              </w:rPr>
              <w:t>Contractor’s Contact Person’s Name</w:t>
            </w:r>
            <w:r w:rsidRPr="0062297B">
              <w:rPr>
                <w:rFonts w:asciiTheme="minorHAnsi" w:hAnsiTheme="minorHAnsi"/>
                <w:spacing w:val="-3"/>
                <w:sz w:val="18"/>
                <w:szCs w:val="18"/>
              </w:rPr>
              <w:t>:</w:t>
            </w:r>
          </w:p>
          <w:p w14:paraId="71FBB75D" w14:textId="77777777" w:rsidR="00CE3650" w:rsidRPr="0062297B" w:rsidRDefault="00CE3650" w:rsidP="00FC21FD">
            <w:pPr>
              <w:tabs>
                <w:tab w:val="left" w:pos="-720"/>
                <w:tab w:val="left" w:pos="720"/>
                <w:tab w:val="left" w:pos="1080"/>
              </w:tabs>
              <w:suppressAutoHyphens/>
              <w:rPr>
                <w:rFonts w:asciiTheme="minorHAnsi" w:hAnsiTheme="minorHAnsi"/>
                <w:spacing w:val="-3"/>
                <w:sz w:val="18"/>
                <w:szCs w:val="18"/>
              </w:rPr>
            </w:pPr>
          </w:p>
          <w:p w14:paraId="60B6558E" w14:textId="77777777" w:rsidR="00CE3650" w:rsidRPr="0062297B" w:rsidRDefault="00CE3650" w:rsidP="00FC21FD">
            <w:pPr>
              <w:tabs>
                <w:tab w:val="left" w:pos="-720"/>
                <w:tab w:val="left" w:pos="720"/>
                <w:tab w:val="left" w:pos="1080"/>
              </w:tabs>
              <w:suppressAutoHyphens/>
              <w:rPr>
                <w:rFonts w:asciiTheme="minorHAnsi" w:hAnsiTheme="minorHAnsi"/>
                <w:spacing w:val="-3"/>
                <w:sz w:val="18"/>
                <w:szCs w:val="18"/>
              </w:rPr>
            </w:pPr>
            <w:r w:rsidRPr="0062297B">
              <w:rPr>
                <w:rFonts w:asciiTheme="minorHAnsi" w:hAnsiTheme="minorHAnsi"/>
                <w:spacing w:val="-3"/>
                <w:sz w:val="18"/>
                <w:szCs w:val="18"/>
              </w:rPr>
              <w:t>Title</w:t>
            </w:r>
          </w:p>
          <w:p w14:paraId="4DFD22A5" w14:textId="77777777" w:rsidR="00CE3650" w:rsidRPr="0062297B" w:rsidRDefault="00CE3650" w:rsidP="00FC21FD">
            <w:pPr>
              <w:tabs>
                <w:tab w:val="left" w:pos="-720"/>
              </w:tabs>
              <w:suppressAutoHyphens/>
              <w:rPr>
                <w:rFonts w:asciiTheme="minorHAnsi" w:hAnsiTheme="minorHAnsi"/>
                <w:sz w:val="18"/>
                <w:szCs w:val="18"/>
              </w:rPr>
            </w:pPr>
            <w:r w:rsidRPr="0062297B">
              <w:rPr>
                <w:rFonts w:asciiTheme="minorHAnsi" w:hAnsiTheme="minorHAnsi"/>
                <w:spacing w:val="-3"/>
                <w:sz w:val="18"/>
                <w:szCs w:val="18"/>
              </w:rPr>
              <w:t>Address:</w:t>
            </w:r>
            <w:r w:rsidRPr="0062297B">
              <w:rPr>
                <w:rFonts w:asciiTheme="minorHAnsi" w:hAnsiTheme="minorHAnsi"/>
                <w:sz w:val="18"/>
                <w:szCs w:val="18"/>
              </w:rPr>
              <w:t xml:space="preserve"> </w:t>
            </w:r>
          </w:p>
          <w:p w14:paraId="0326E9AA" w14:textId="77777777" w:rsidR="00CE3650" w:rsidRPr="0062297B" w:rsidRDefault="00CE3650" w:rsidP="00FC21FD">
            <w:pPr>
              <w:tabs>
                <w:tab w:val="left" w:pos="-720"/>
              </w:tabs>
              <w:suppressAutoHyphens/>
              <w:rPr>
                <w:rFonts w:asciiTheme="minorHAnsi" w:hAnsiTheme="minorHAnsi"/>
                <w:sz w:val="18"/>
                <w:szCs w:val="18"/>
              </w:rPr>
            </w:pPr>
            <w:r w:rsidRPr="0062297B">
              <w:rPr>
                <w:rFonts w:asciiTheme="minorHAnsi" w:hAnsiTheme="minorHAnsi"/>
                <w:spacing w:val="-3"/>
                <w:sz w:val="18"/>
                <w:szCs w:val="18"/>
              </w:rPr>
              <w:t xml:space="preserve">Telephone number: </w:t>
            </w:r>
          </w:p>
          <w:p w14:paraId="06DECA72" w14:textId="77777777" w:rsidR="00CE3650" w:rsidRPr="0062297B" w:rsidRDefault="00CE3650" w:rsidP="00FC21FD">
            <w:pPr>
              <w:tabs>
                <w:tab w:val="left" w:pos="-720"/>
                <w:tab w:val="left" w:pos="720"/>
                <w:tab w:val="left" w:pos="1080"/>
              </w:tabs>
              <w:suppressAutoHyphens/>
              <w:rPr>
                <w:rFonts w:asciiTheme="minorHAnsi" w:hAnsiTheme="minorHAnsi"/>
                <w:sz w:val="18"/>
                <w:szCs w:val="18"/>
              </w:rPr>
            </w:pPr>
            <w:r w:rsidRPr="0062297B">
              <w:rPr>
                <w:rFonts w:asciiTheme="minorHAnsi" w:hAnsiTheme="minorHAnsi"/>
                <w:spacing w:val="-3"/>
                <w:sz w:val="18"/>
                <w:szCs w:val="18"/>
              </w:rPr>
              <w:t xml:space="preserve">Fax: </w:t>
            </w:r>
          </w:p>
          <w:p w14:paraId="2C0926EC" w14:textId="77777777" w:rsidR="00CE3650" w:rsidRPr="0062297B" w:rsidRDefault="00CE3650" w:rsidP="00FC21FD">
            <w:pPr>
              <w:rPr>
                <w:rFonts w:asciiTheme="minorHAnsi" w:hAnsiTheme="minorHAnsi"/>
                <w:vertAlign w:val="superscript"/>
              </w:rPr>
            </w:pPr>
            <w:r w:rsidRPr="0062297B">
              <w:rPr>
                <w:rFonts w:asciiTheme="minorHAnsi" w:hAnsiTheme="minorHAnsi"/>
                <w:spacing w:val="-3"/>
                <w:sz w:val="18"/>
                <w:szCs w:val="18"/>
              </w:rPr>
              <w:t>Email:</w:t>
            </w:r>
            <w:r w:rsidRPr="0062297B">
              <w:rPr>
                <w:rFonts w:asciiTheme="minorHAnsi" w:hAnsiTheme="minorHAnsi"/>
                <w:sz w:val="18"/>
                <w:szCs w:val="18"/>
              </w:rPr>
              <w:t xml:space="preserve"> </w:t>
            </w:r>
          </w:p>
        </w:tc>
      </w:tr>
      <w:tr w:rsidR="00CE3650" w:rsidRPr="0062297B" w14:paraId="10B7E6CC" w14:textId="77777777" w:rsidTr="00FC21FD">
        <w:tc>
          <w:tcPr>
            <w:tcW w:w="5264" w:type="dxa"/>
            <w:gridSpan w:val="2"/>
          </w:tcPr>
          <w:p w14:paraId="50ABBE02" w14:textId="77777777" w:rsidR="00CE3650" w:rsidRPr="0062297B" w:rsidRDefault="00CE3650" w:rsidP="00FC21FD">
            <w:pPr>
              <w:ind w:right="32"/>
              <w:rPr>
                <w:rFonts w:asciiTheme="minorHAnsi" w:hAnsiTheme="minorHAnsi"/>
                <w:b/>
                <w:color w:val="000000"/>
                <w:spacing w:val="-3"/>
                <w:sz w:val="18"/>
                <w:szCs w:val="18"/>
                <w:lang w:val="uk-UA"/>
              </w:rPr>
            </w:pPr>
            <w:r w:rsidRPr="0062297B">
              <w:rPr>
                <w:rFonts w:asciiTheme="minorHAnsi" w:hAnsiTheme="minorHAnsi"/>
                <w:b/>
                <w:color w:val="000000"/>
                <w:spacing w:val="-3"/>
                <w:sz w:val="18"/>
                <w:szCs w:val="18"/>
                <w:lang w:val="uk-UA"/>
              </w:rPr>
              <w:t xml:space="preserve">14.  </w:t>
            </w:r>
            <w:r w:rsidRPr="0062297B">
              <w:rPr>
                <w:rFonts w:asciiTheme="minorHAnsi" w:hAnsiTheme="minorHAnsi"/>
                <w:b/>
                <w:bCs/>
                <w:color w:val="000000"/>
                <w:spacing w:val="-3"/>
                <w:sz w:val="18"/>
                <w:szCs w:val="18"/>
                <w:lang w:val="uk-UA"/>
              </w:rPr>
              <w:t>Ім'я контактної особи ПРООН</w:t>
            </w:r>
            <w:r w:rsidRPr="0062297B">
              <w:rPr>
                <w:rFonts w:asciiTheme="minorHAnsi" w:hAnsiTheme="minorHAnsi"/>
                <w:b/>
                <w:color w:val="000000"/>
                <w:spacing w:val="-3"/>
                <w:sz w:val="18"/>
                <w:szCs w:val="18"/>
                <w:lang w:val="uk-UA"/>
              </w:rPr>
              <w:t xml:space="preserve">: </w:t>
            </w:r>
          </w:p>
          <w:p w14:paraId="67A52286" w14:textId="77777777" w:rsidR="00CE3650" w:rsidRPr="0062297B" w:rsidRDefault="00CE3650" w:rsidP="00FC21FD">
            <w:pPr>
              <w:ind w:right="32"/>
              <w:rPr>
                <w:rFonts w:asciiTheme="minorHAnsi" w:hAnsiTheme="minorHAnsi"/>
                <w:color w:val="000000"/>
                <w:spacing w:val="-3"/>
                <w:sz w:val="18"/>
                <w:szCs w:val="18"/>
                <w:lang w:val="uk-UA"/>
              </w:rPr>
            </w:pPr>
          </w:p>
          <w:p w14:paraId="452A59AD" w14:textId="77777777" w:rsidR="00CE3650" w:rsidRPr="0062297B" w:rsidRDefault="00CE3650" w:rsidP="00FC21FD">
            <w:pPr>
              <w:ind w:right="32"/>
              <w:rPr>
                <w:rFonts w:asciiTheme="minorHAnsi" w:hAnsiTheme="minorHAnsi"/>
                <w:color w:val="000000"/>
                <w:spacing w:val="-3"/>
                <w:sz w:val="18"/>
                <w:szCs w:val="18"/>
                <w:lang w:val="uk-UA"/>
              </w:rPr>
            </w:pPr>
            <w:r w:rsidRPr="0062297B">
              <w:rPr>
                <w:rFonts w:asciiTheme="minorHAnsi" w:hAnsiTheme="minorHAnsi"/>
                <w:color w:val="000000"/>
                <w:spacing w:val="-3"/>
                <w:sz w:val="18"/>
                <w:szCs w:val="18"/>
                <w:lang w:val="uk-UA"/>
              </w:rPr>
              <w:t xml:space="preserve">Посада: </w:t>
            </w:r>
          </w:p>
          <w:p w14:paraId="04BF2A60" w14:textId="77777777" w:rsidR="00CE3650" w:rsidRPr="0062297B" w:rsidRDefault="00CE3650" w:rsidP="00FC21FD">
            <w:pPr>
              <w:ind w:right="32"/>
              <w:rPr>
                <w:rFonts w:asciiTheme="minorHAnsi" w:hAnsiTheme="minorHAnsi"/>
                <w:color w:val="000000"/>
                <w:spacing w:val="-3"/>
                <w:sz w:val="18"/>
                <w:szCs w:val="18"/>
                <w:lang w:val="uk-UA"/>
              </w:rPr>
            </w:pPr>
            <w:r w:rsidRPr="0062297B">
              <w:rPr>
                <w:rFonts w:asciiTheme="minorHAnsi" w:hAnsiTheme="minorHAnsi"/>
                <w:color w:val="000000"/>
                <w:spacing w:val="-3"/>
                <w:sz w:val="18"/>
                <w:szCs w:val="18"/>
                <w:lang w:val="uk-UA"/>
              </w:rPr>
              <w:t xml:space="preserve">Адреса: </w:t>
            </w:r>
          </w:p>
          <w:p w14:paraId="34C96743" w14:textId="77777777" w:rsidR="00CE3650" w:rsidRPr="0062297B" w:rsidRDefault="00CE3650" w:rsidP="00FC21FD">
            <w:pPr>
              <w:ind w:right="32"/>
              <w:rPr>
                <w:rFonts w:asciiTheme="minorHAnsi" w:hAnsiTheme="minorHAnsi"/>
                <w:color w:val="000000"/>
                <w:spacing w:val="-3"/>
                <w:sz w:val="18"/>
                <w:szCs w:val="18"/>
                <w:lang w:val="uk-UA"/>
              </w:rPr>
            </w:pPr>
            <w:r w:rsidRPr="0062297B">
              <w:rPr>
                <w:rFonts w:asciiTheme="minorHAnsi" w:hAnsiTheme="minorHAnsi"/>
                <w:color w:val="000000"/>
                <w:spacing w:val="-3"/>
                <w:sz w:val="18"/>
                <w:szCs w:val="18"/>
                <w:lang w:val="uk-UA"/>
              </w:rPr>
              <w:t xml:space="preserve">Тел.: +380 508002879  </w:t>
            </w:r>
          </w:p>
          <w:p w14:paraId="2D8B4CA2" w14:textId="77777777" w:rsidR="00CE3650" w:rsidRPr="0062297B" w:rsidRDefault="00CE3650" w:rsidP="00FC21FD">
            <w:pPr>
              <w:rPr>
                <w:rFonts w:asciiTheme="minorHAnsi" w:hAnsiTheme="minorHAnsi"/>
                <w:vertAlign w:val="superscript"/>
                <w:lang w:val="uk-UA"/>
              </w:rPr>
            </w:pPr>
            <w:r w:rsidRPr="0062297B">
              <w:rPr>
                <w:rFonts w:asciiTheme="minorHAnsi" w:hAnsiTheme="minorHAnsi"/>
                <w:color w:val="000000"/>
                <w:spacing w:val="-3"/>
                <w:sz w:val="18"/>
                <w:szCs w:val="18"/>
                <w:lang w:val="uk-UA"/>
              </w:rPr>
              <w:t xml:space="preserve">Email: </w:t>
            </w:r>
          </w:p>
        </w:tc>
        <w:tc>
          <w:tcPr>
            <w:tcW w:w="5265" w:type="dxa"/>
            <w:gridSpan w:val="2"/>
          </w:tcPr>
          <w:p w14:paraId="5407ADC7" w14:textId="77777777" w:rsidR="00CE3650" w:rsidRPr="0062297B" w:rsidRDefault="00CE3650" w:rsidP="00FC21FD">
            <w:pPr>
              <w:tabs>
                <w:tab w:val="left" w:pos="-720"/>
                <w:tab w:val="left" w:pos="720"/>
                <w:tab w:val="left" w:pos="1080"/>
              </w:tabs>
              <w:suppressAutoHyphens/>
              <w:jc w:val="both"/>
              <w:rPr>
                <w:rFonts w:asciiTheme="minorHAnsi" w:hAnsiTheme="minorHAnsi"/>
                <w:spacing w:val="-3"/>
                <w:sz w:val="18"/>
                <w:szCs w:val="18"/>
              </w:rPr>
            </w:pPr>
            <w:r w:rsidRPr="0062297B">
              <w:rPr>
                <w:rFonts w:asciiTheme="minorHAnsi" w:hAnsiTheme="minorHAnsi"/>
                <w:spacing w:val="-3"/>
                <w:sz w:val="18"/>
                <w:szCs w:val="18"/>
              </w:rPr>
              <w:t xml:space="preserve">14.  </w:t>
            </w:r>
            <w:r w:rsidRPr="0062297B">
              <w:rPr>
                <w:rFonts w:asciiTheme="minorHAnsi" w:hAnsiTheme="minorHAnsi"/>
                <w:b/>
                <w:spacing w:val="-3"/>
                <w:sz w:val="18"/>
                <w:szCs w:val="18"/>
              </w:rPr>
              <w:t>UNDP Contact Person’s Name</w:t>
            </w:r>
            <w:r w:rsidRPr="0062297B">
              <w:rPr>
                <w:rFonts w:asciiTheme="minorHAnsi" w:hAnsiTheme="minorHAnsi"/>
                <w:spacing w:val="-3"/>
                <w:sz w:val="18"/>
                <w:szCs w:val="18"/>
              </w:rPr>
              <w:t xml:space="preserve">: </w:t>
            </w:r>
          </w:p>
          <w:p w14:paraId="45A29DB5" w14:textId="77777777" w:rsidR="00CE3650" w:rsidRPr="0062297B" w:rsidRDefault="00CE3650" w:rsidP="00FC21FD">
            <w:pPr>
              <w:tabs>
                <w:tab w:val="left" w:pos="-720"/>
                <w:tab w:val="left" w:pos="720"/>
                <w:tab w:val="left" w:pos="1080"/>
              </w:tabs>
              <w:suppressAutoHyphens/>
              <w:jc w:val="both"/>
              <w:rPr>
                <w:rFonts w:asciiTheme="minorHAnsi" w:hAnsiTheme="minorHAnsi"/>
                <w:color w:val="000000"/>
                <w:spacing w:val="-3"/>
                <w:sz w:val="18"/>
                <w:szCs w:val="18"/>
              </w:rPr>
            </w:pPr>
            <w:r w:rsidRPr="0062297B">
              <w:rPr>
                <w:rFonts w:asciiTheme="minorHAnsi" w:hAnsiTheme="minorHAnsi"/>
                <w:color w:val="000000"/>
                <w:spacing w:val="-3"/>
                <w:sz w:val="18"/>
                <w:szCs w:val="18"/>
              </w:rPr>
              <w:t xml:space="preserve"> </w:t>
            </w:r>
          </w:p>
          <w:p w14:paraId="0A89109C" w14:textId="77777777" w:rsidR="00CE3650" w:rsidRPr="0062297B" w:rsidRDefault="00CE3650" w:rsidP="00FC21FD">
            <w:pPr>
              <w:tabs>
                <w:tab w:val="left" w:pos="-720"/>
                <w:tab w:val="left" w:pos="720"/>
                <w:tab w:val="left" w:pos="1080"/>
              </w:tabs>
              <w:suppressAutoHyphens/>
              <w:jc w:val="both"/>
              <w:rPr>
                <w:rFonts w:asciiTheme="minorHAnsi" w:hAnsiTheme="minorHAnsi"/>
                <w:color w:val="000000"/>
                <w:spacing w:val="-3"/>
                <w:sz w:val="18"/>
                <w:szCs w:val="18"/>
              </w:rPr>
            </w:pPr>
            <w:r w:rsidRPr="0062297B">
              <w:rPr>
                <w:rFonts w:asciiTheme="minorHAnsi" w:hAnsiTheme="minorHAnsi"/>
                <w:color w:val="000000"/>
                <w:spacing w:val="-3"/>
                <w:sz w:val="18"/>
                <w:szCs w:val="18"/>
              </w:rPr>
              <w:t xml:space="preserve">Title: </w:t>
            </w:r>
          </w:p>
          <w:p w14:paraId="474EDAB5" w14:textId="77777777" w:rsidR="00CE3650" w:rsidRPr="0062297B" w:rsidRDefault="00CE3650" w:rsidP="00FC21FD">
            <w:pPr>
              <w:tabs>
                <w:tab w:val="left" w:pos="-720"/>
                <w:tab w:val="left" w:pos="720"/>
                <w:tab w:val="left" w:pos="1080"/>
              </w:tabs>
              <w:suppressAutoHyphens/>
              <w:jc w:val="both"/>
              <w:rPr>
                <w:rFonts w:asciiTheme="minorHAnsi" w:hAnsiTheme="minorHAnsi"/>
                <w:color w:val="000000"/>
                <w:spacing w:val="-3"/>
                <w:sz w:val="18"/>
                <w:szCs w:val="18"/>
              </w:rPr>
            </w:pPr>
            <w:r w:rsidRPr="0062297B">
              <w:rPr>
                <w:rFonts w:asciiTheme="minorHAnsi" w:hAnsiTheme="minorHAnsi"/>
                <w:color w:val="000000"/>
                <w:spacing w:val="-3"/>
                <w:sz w:val="18"/>
                <w:szCs w:val="18"/>
              </w:rPr>
              <w:t xml:space="preserve">Address: </w:t>
            </w:r>
          </w:p>
          <w:p w14:paraId="372927C6" w14:textId="77777777" w:rsidR="00CE3650" w:rsidRPr="0062297B" w:rsidRDefault="00CE3650" w:rsidP="00FC21FD">
            <w:pPr>
              <w:tabs>
                <w:tab w:val="left" w:pos="-720"/>
                <w:tab w:val="left" w:pos="720"/>
                <w:tab w:val="left" w:pos="1080"/>
              </w:tabs>
              <w:suppressAutoHyphens/>
              <w:jc w:val="both"/>
              <w:rPr>
                <w:rFonts w:asciiTheme="minorHAnsi" w:hAnsiTheme="minorHAnsi"/>
                <w:color w:val="000000"/>
                <w:spacing w:val="-3"/>
                <w:sz w:val="18"/>
                <w:szCs w:val="18"/>
              </w:rPr>
            </w:pPr>
            <w:r w:rsidRPr="0062297B">
              <w:rPr>
                <w:rFonts w:asciiTheme="minorHAnsi" w:hAnsiTheme="minorHAnsi"/>
                <w:color w:val="000000"/>
                <w:spacing w:val="-3"/>
                <w:sz w:val="18"/>
                <w:szCs w:val="18"/>
              </w:rPr>
              <w:t xml:space="preserve">Telephone number </w:t>
            </w:r>
          </w:p>
          <w:p w14:paraId="40E79E7D" w14:textId="77777777" w:rsidR="00CE3650" w:rsidRPr="0062297B" w:rsidRDefault="00CE3650" w:rsidP="00FC21FD">
            <w:pPr>
              <w:rPr>
                <w:rFonts w:asciiTheme="minorHAnsi" w:hAnsiTheme="minorHAnsi"/>
                <w:vertAlign w:val="superscript"/>
              </w:rPr>
            </w:pPr>
            <w:r w:rsidRPr="0062297B">
              <w:rPr>
                <w:rFonts w:asciiTheme="minorHAnsi" w:hAnsiTheme="minorHAnsi"/>
                <w:color w:val="000000"/>
                <w:spacing w:val="-3"/>
                <w:sz w:val="18"/>
                <w:szCs w:val="18"/>
              </w:rPr>
              <w:t xml:space="preserve">Email: </w:t>
            </w:r>
          </w:p>
        </w:tc>
      </w:tr>
      <w:tr w:rsidR="00CE3650" w:rsidRPr="0062297B" w14:paraId="67A85C91" w14:textId="77777777" w:rsidTr="00FC21FD">
        <w:tc>
          <w:tcPr>
            <w:tcW w:w="5264" w:type="dxa"/>
            <w:gridSpan w:val="2"/>
          </w:tcPr>
          <w:p w14:paraId="7A1DDB39" w14:textId="77777777" w:rsidR="00CE3650" w:rsidRPr="0062297B" w:rsidRDefault="00CE3650" w:rsidP="00FC21FD">
            <w:pPr>
              <w:tabs>
                <w:tab w:val="left" w:pos="-720"/>
                <w:tab w:val="left" w:pos="720"/>
                <w:tab w:val="left" w:pos="1080"/>
              </w:tabs>
              <w:suppressAutoHyphens/>
              <w:ind w:right="32"/>
              <w:jc w:val="both"/>
              <w:rPr>
                <w:rFonts w:asciiTheme="minorHAnsi" w:hAnsiTheme="minorHAnsi"/>
                <w:spacing w:val="-3"/>
                <w:sz w:val="18"/>
                <w:szCs w:val="18"/>
                <w:lang w:val="uk-UA"/>
              </w:rPr>
            </w:pPr>
            <w:r w:rsidRPr="0062297B">
              <w:rPr>
                <w:rFonts w:asciiTheme="minorHAnsi" w:hAnsiTheme="minorHAnsi"/>
                <w:sz w:val="18"/>
                <w:szCs w:val="18"/>
                <w:lang w:val="uk-UA"/>
              </w:rPr>
              <w:t xml:space="preserve">15.  </w:t>
            </w:r>
            <w:r w:rsidRPr="0062297B">
              <w:rPr>
                <w:rFonts w:asciiTheme="minorHAnsi" w:hAnsiTheme="minorHAnsi"/>
                <w:b/>
                <w:bCs/>
                <w:sz w:val="18"/>
                <w:szCs w:val="18"/>
                <w:lang w:val="uk-UA"/>
              </w:rPr>
              <w:t>Банківський рахунок Підрядника, на який будуть перераховуватись платежі:</w:t>
            </w:r>
          </w:p>
          <w:p w14:paraId="667025F9" w14:textId="77777777" w:rsidR="00CE3650" w:rsidRPr="0062297B" w:rsidRDefault="00CE3650" w:rsidP="00FC21FD">
            <w:pPr>
              <w:pStyle w:val="WP9BodyText"/>
              <w:widowControl/>
              <w:ind w:right="32"/>
              <w:rPr>
                <w:rFonts w:asciiTheme="minorHAnsi" w:hAnsiTheme="minorHAnsi"/>
                <w:sz w:val="18"/>
                <w:szCs w:val="18"/>
                <w:lang w:val="uk-UA"/>
              </w:rPr>
            </w:pPr>
            <w:r w:rsidRPr="0062297B">
              <w:rPr>
                <w:rFonts w:asciiTheme="minorHAnsi" w:hAnsiTheme="minorHAnsi"/>
                <w:sz w:val="18"/>
                <w:szCs w:val="18"/>
                <w:lang w:val="uk-UA"/>
              </w:rPr>
              <w:t xml:space="preserve">Отримувач: </w:t>
            </w:r>
          </w:p>
          <w:p w14:paraId="776D9C7E" w14:textId="77777777" w:rsidR="00CE3650" w:rsidRPr="0062297B" w:rsidRDefault="00CE3650" w:rsidP="00FC21FD">
            <w:pPr>
              <w:pStyle w:val="WP9BodyText"/>
              <w:widowControl/>
              <w:ind w:right="32"/>
              <w:rPr>
                <w:rFonts w:asciiTheme="minorHAnsi" w:hAnsiTheme="minorHAnsi"/>
                <w:sz w:val="18"/>
                <w:szCs w:val="18"/>
                <w:lang w:val="uk-UA"/>
              </w:rPr>
            </w:pPr>
            <w:r w:rsidRPr="0062297B">
              <w:rPr>
                <w:rFonts w:asciiTheme="minorHAnsi" w:hAnsiTheme="minorHAnsi"/>
                <w:sz w:val="18"/>
                <w:szCs w:val="18"/>
                <w:lang w:val="uk-UA"/>
              </w:rPr>
              <w:t>Назва рахунку:</w:t>
            </w:r>
          </w:p>
          <w:p w14:paraId="43198236" w14:textId="77777777" w:rsidR="00CE3650" w:rsidRPr="0062297B" w:rsidRDefault="00CE3650" w:rsidP="00FC21FD">
            <w:pPr>
              <w:pStyle w:val="WP9BodyText"/>
              <w:widowControl/>
              <w:ind w:right="32"/>
              <w:rPr>
                <w:rFonts w:asciiTheme="minorHAnsi" w:hAnsiTheme="minorHAnsi"/>
                <w:sz w:val="18"/>
                <w:szCs w:val="18"/>
                <w:lang w:val="uk-UA"/>
              </w:rPr>
            </w:pPr>
            <w:r w:rsidRPr="0062297B">
              <w:rPr>
                <w:rFonts w:asciiTheme="minorHAnsi" w:hAnsiTheme="minorHAnsi"/>
                <w:sz w:val="18"/>
                <w:szCs w:val="18"/>
                <w:lang w:val="uk-UA"/>
              </w:rPr>
              <w:t xml:space="preserve">Номер рахунку: </w:t>
            </w:r>
          </w:p>
          <w:p w14:paraId="44A535F2" w14:textId="77777777" w:rsidR="00CE3650" w:rsidRPr="0062297B" w:rsidRDefault="00CE3650" w:rsidP="00FC21FD">
            <w:pPr>
              <w:pStyle w:val="WP9BodyText"/>
              <w:widowControl/>
              <w:ind w:right="32"/>
              <w:rPr>
                <w:rFonts w:asciiTheme="minorHAnsi" w:hAnsiTheme="minorHAnsi"/>
                <w:sz w:val="18"/>
                <w:szCs w:val="18"/>
                <w:lang w:val="uk-UA"/>
              </w:rPr>
            </w:pPr>
            <w:r w:rsidRPr="0062297B">
              <w:rPr>
                <w:rFonts w:asciiTheme="minorHAnsi" w:hAnsiTheme="minorHAnsi"/>
                <w:sz w:val="18"/>
                <w:szCs w:val="18"/>
                <w:lang w:val="uk-UA"/>
              </w:rPr>
              <w:t xml:space="preserve">Назва банку: </w:t>
            </w:r>
          </w:p>
          <w:p w14:paraId="11136713" w14:textId="77777777" w:rsidR="00CE3650" w:rsidRPr="0062297B" w:rsidRDefault="00CE3650" w:rsidP="00FC21FD">
            <w:pPr>
              <w:pStyle w:val="WP9BodyText"/>
              <w:widowControl/>
              <w:ind w:right="32"/>
              <w:rPr>
                <w:rFonts w:asciiTheme="minorHAnsi" w:hAnsiTheme="minorHAnsi"/>
                <w:sz w:val="18"/>
                <w:szCs w:val="18"/>
                <w:lang w:val="uk-UA"/>
              </w:rPr>
            </w:pPr>
            <w:r w:rsidRPr="0062297B">
              <w:rPr>
                <w:rFonts w:asciiTheme="minorHAnsi" w:hAnsiTheme="minorHAnsi"/>
                <w:sz w:val="18"/>
                <w:szCs w:val="18"/>
                <w:lang w:val="uk-UA"/>
              </w:rPr>
              <w:t xml:space="preserve">МФО </w:t>
            </w:r>
          </w:p>
          <w:p w14:paraId="3065F56E" w14:textId="77777777" w:rsidR="00CE3650" w:rsidRPr="0062297B" w:rsidRDefault="00CE3650" w:rsidP="00FC21FD">
            <w:pPr>
              <w:rPr>
                <w:rFonts w:asciiTheme="minorHAnsi" w:hAnsiTheme="minorHAnsi"/>
                <w:vertAlign w:val="superscript"/>
                <w:lang w:val="uk-UA"/>
              </w:rPr>
            </w:pPr>
            <w:r w:rsidRPr="0062297B">
              <w:rPr>
                <w:rFonts w:asciiTheme="minorHAnsi" w:hAnsiTheme="minorHAnsi"/>
                <w:sz w:val="18"/>
                <w:szCs w:val="18"/>
                <w:lang w:val="uk-UA"/>
              </w:rPr>
              <w:t xml:space="preserve">ЄДРПОУ </w:t>
            </w:r>
          </w:p>
        </w:tc>
        <w:tc>
          <w:tcPr>
            <w:tcW w:w="5265" w:type="dxa"/>
            <w:gridSpan w:val="2"/>
          </w:tcPr>
          <w:p w14:paraId="52855946" w14:textId="77777777" w:rsidR="00CE3650" w:rsidRPr="0062297B" w:rsidRDefault="00CE3650" w:rsidP="00FC21FD">
            <w:pPr>
              <w:tabs>
                <w:tab w:val="left" w:pos="-720"/>
                <w:tab w:val="left" w:pos="720"/>
                <w:tab w:val="left" w:pos="1080"/>
              </w:tabs>
              <w:suppressAutoHyphens/>
              <w:jc w:val="both"/>
              <w:rPr>
                <w:rFonts w:asciiTheme="minorHAnsi" w:hAnsiTheme="minorHAnsi"/>
                <w:spacing w:val="-3"/>
                <w:sz w:val="18"/>
                <w:szCs w:val="18"/>
              </w:rPr>
            </w:pPr>
            <w:r w:rsidRPr="0062297B">
              <w:rPr>
                <w:rFonts w:asciiTheme="minorHAnsi" w:hAnsiTheme="minorHAnsi"/>
                <w:spacing w:val="-3"/>
                <w:sz w:val="18"/>
                <w:szCs w:val="18"/>
              </w:rPr>
              <w:t xml:space="preserve">15.  </w:t>
            </w:r>
            <w:r w:rsidRPr="0062297B">
              <w:rPr>
                <w:rFonts w:asciiTheme="minorHAnsi" w:hAnsiTheme="minorHAnsi"/>
                <w:b/>
                <w:spacing w:val="-3"/>
                <w:sz w:val="18"/>
                <w:szCs w:val="18"/>
              </w:rPr>
              <w:t>Contractor’s Bank Account to which payments will be transferred</w:t>
            </w:r>
            <w:r w:rsidRPr="0062297B">
              <w:rPr>
                <w:rFonts w:asciiTheme="minorHAnsi" w:hAnsiTheme="minorHAnsi"/>
                <w:spacing w:val="-3"/>
                <w:sz w:val="18"/>
                <w:szCs w:val="18"/>
              </w:rPr>
              <w:t>:</w:t>
            </w:r>
          </w:p>
          <w:p w14:paraId="60BEA3E0" w14:textId="77777777" w:rsidR="00CE3650" w:rsidRPr="0062297B" w:rsidRDefault="00CE3650" w:rsidP="00FC21FD">
            <w:pPr>
              <w:pStyle w:val="WP9BodyText"/>
              <w:widowControl/>
              <w:rPr>
                <w:rFonts w:asciiTheme="minorHAnsi" w:hAnsiTheme="minorHAnsi"/>
                <w:sz w:val="18"/>
                <w:szCs w:val="18"/>
              </w:rPr>
            </w:pPr>
            <w:r w:rsidRPr="0062297B">
              <w:rPr>
                <w:rFonts w:asciiTheme="minorHAnsi" w:hAnsiTheme="minorHAnsi"/>
                <w:sz w:val="18"/>
                <w:szCs w:val="18"/>
              </w:rPr>
              <w:t xml:space="preserve">Beneficiary: </w:t>
            </w:r>
          </w:p>
          <w:p w14:paraId="0CA1B33A" w14:textId="77777777" w:rsidR="00CE3650" w:rsidRPr="0062297B" w:rsidRDefault="00CE3650" w:rsidP="00FC21FD">
            <w:pPr>
              <w:pStyle w:val="WP9BodyText"/>
              <w:widowControl/>
              <w:rPr>
                <w:rFonts w:asciiTheme="minorHAnsi" w:hAnsiTheme="minorHAnsi"/>
                <w:sz w:val="18"/>
                <w:szCs w:val="18"/>
              </w:rPr>
            </w:pPr>
            <w:r w:rsidRPr="0062297B">
              <w:rPr>
                <w:rFonts w:asciiTheme="minorHAnsi" w:hAnsiTheme="minorHAnsi"/>
                <w:sz w:val="18"/>
                <w:szCs w:val="18"/>
              </w:rPr>
              <w:t>Account name:</w:t>
            </w:r>
          </w:p>
          <w:p w14:paraId="32656C4C" w14:textId="77777777" w:rsidR="00CE3650" w:rsidRPr="0062297B" w:rsidRDefault="00CE3650" w:rsidP="00FC21FD">
            <w:pPr>
              <w:pStyle w:val="WP9BodyText"/>
              <w:widowControl/>
              <w:rPr>
                <w:rFonts w:asciiTheme="minorHAnsi" w:hAnsiTheme="minorHAnsi"/>
                <w:sz w:val="18"/>
                <w:szCs w:val="18"/>
              </w:rPr>
            </w:pPr>
            <w:r w:rsidRPr="0062297B">
              <w:rPr>
                <w:rFonts w:asciiTheme="minorHAnsi" w:hAnsiTheme="minorHAnsi"/>
                <w:sz w:val="18"/>
                <w:szCs w:val="18"/>
              </w:rPr>
              <w:t>Account number:</w:t>
            </w:r>
          </w:p>
          <w:p w14:paraId="77F86A3C" w14:textId="77777777" w:rsidR="00CE3650" w:rsidRPr="0062297B" w:rsidRDefault="00CE3650" w:rsidP="00FC21FD">
            <w:pPr>
              <w:pStyle w:val="WP9BodyText"/>
              <w:widowControl/>
              <w:rPr>
                <w:rFonts w:asciiTheme="minorHAnsi" w:hAnsiTheme="minorHAnsi"/>
                <w:sz w:val="18"/>
                <w:szCs w:val="18"/>
              </w:rPr>
            </w:pPr>
            <w:r w:rsidRPr="0062297B">
              <w:rPr>
                <w:rFonts w:asciiTheme="minorHAnsi" w:hAnsiTheme="minorHAnsi"/>
                <w:sz w:val="18"/>
                <w:szCs w:val="18"/>
              </w:rPr>
              <w:t xml:space="preserve">Bank name: </w:t>
            </w:r>
          </w:p>
          <w:p w14:paraId="10107CB5" w14:textId="77777777" w:rsidR="00CE3650" w:rsidRPr="0062297B" w:rsidRDefault="00CE3650" w:rsidP="00FC21FD">
            <w:pPr>
              <w:ind w:right="59"/>
              <w:jc w:val="both"/>
              <w:rPr>
                <w:rFonts w:asciiTheme="minorHAnsi" w:hAnsiTheme="minorHAnsi"/>
                <w:sz w:val="18"/>
                <w:szCs w:val="18"/>
              </w:rPr>
            </w:pPr>
            <w:r w:rsidRPr="0062297B">
              <w:rPr>
                <w:rFonts w:asciiTheme="minorHAnsi" w:hAnsiTheme="minorHAnsi"/>
                <w:sz w:val="18"/>
                <w:szCs w:val="18"/>
              </w:rPr>
              <w:t xml:space="preserve">Bank address: </w:t>
            </w:r>
          </w:p>
          <w:p w14:paraId="638CD76F" w14:textId="77777777" w:rsidR="00CE3650" w:rsidRPr="0062297B" w:rsidRDefault="00CE3650" w:rsidP="00FC21FD">
            <w:pPr>
              <w:ind w:right="59"/>
              <w:jc w:val="both"/>
              <w:rPr>
                <w:rFonts w:asciiTheme="minorHAnsi" w:hAnsiTheme="minorHAnsi"/>
                <w:sz w:val="18"/>
                <w:szCs w:val="18"/>
              </w:rPr>
            </w:pPr>
            <w:r w:rsidRPr="0062297B">
              <w:rPr>
                <w:rFonts w:asciiTheme="minorHAnsi" w:hAnsiTheme="minorHAnsi"/>
                <w:sz w:val="18"/>
                <w:szCs w:val="18"/>
              </w:rPr>
              <w:t xml:space="preserve">MFO </w:t>
            </w:r>
          </w:p>
          <w:p w14:paraId="2D31B98F" w14:textId="77777777" w:rsidR="00CE3650" w:rsidRPr="0062297B" w:rsidRDefault="00CE3650" w:rsidP="00FC21FD">
            <w:pPr>
              <w:rPr>
                <w:rFonts w:asciiTheme="minorHAnsi" w:hAnsiTheme="minorHAnsi"/>
                <w:vertAlign w:val="superscript"/>
              </w:rPr>
            </w:pPr>
            <w:r w:rsidRPr="0062297B">
              <w:rPr>
                <w:rFonts w:asciiTheme="minorHAnsi" w:hAnsiTheme="minorHAnsi"/>
                <w:sz w:val="18"/>
                <w:szCs w:val="18"/>
              </w:rPr>
              <w:t xml:space="preserve">EDRPOU </w:t>
            </w:r>
          </w:p>
        </w:tc>
      </w:tr>
      <w:tr w:rsidR="00CE3650" w:rsidRPr="0062297B" w14:paraId="4DAC02FC" w14:textId="77777777" w:rsidTr="00FC21FD">
        <w:tc>
          <w:tcPr>
            <w:tcW w:w="5264" w:type="dxa"/>
            <w:gridSpan w:val="2"/>
          </w:tcPr>
          <w:p w14:paraId="40F41AAA" w14:textId="77777777" w:rsidR="00CE3650" w:rsidRPr="0062297B" w:rsidRDefault="00CE3650" w:rsidP="00FC21FD">
            <w:pPr>
              <w:tabs>
                <w:tab w:val="left" w:pos="-720"/>
                <w:tab w:val="left" w:pos="0"/>
                <w:tab w:val="left" w:pos="709"/>
              </w:tabs>
              <w:suppressAutoHyphens/>
              <w:jc w:val="both"/>
              <w:rPr>
                <w:rFonts w:asciiTheme="minorHAnsi" w:hAnsiTheme="minorHAnsi"/>
                <w:sz w:val="18"/>
                <w:szCs w:val="18"/>
                <w:lang w:val="uk-UA"/>
              </w:rPr>
            </w:pPr>
            <w:r w:rsidRPr="0062297B">
              <w:rPr>
                <w:rFonts w:asciiTheme="minorHAnsi" w:hAnsiTheme="minorHAnsi"/>
                <w:sz w:val="18"/>
                <w:szCs w:val="18"/>
                <w:lang w:val="uk-UA"/>
              </w:rPr>
              <w:t>Даний Договір складається з наступних документів, які, у разі виникнення конфлікту між ними, мають перевагу один перед одним у наступному порядку:</w:t>
            </w:r>
          </w:p>
          <w:p w14:paraId="6FAFCC7D" w14:textId="77777777" w:rsidR="00CE3650" w:rsidRPr="0062297B" w:rsidRDefault="00CE3650" w:rsidP="00FC21FD">
            <w:pPr>
              <w:tabs>
                <w:tab w:val="left" w:pos="-720"/>
                <w:tab w:val="left" w:pos="0"/>
                <w:tab w:val="left" w:pos="709"/>
              </w:tabs>
              <w:suppressAutoHyphens/>
              <w:jc w:val="both"/>
              <w:rPr>
                <w:rFonts w:asciiTheme="minorHAnsi" w:hAnsiTheme="minorHAnsi"/>
                <w:spacing w:val="-3"/>
                <w:sz w:val="18"/>
                <w:szCs w:val="18"/>
                <w:lang w:val="uk-UA"/>
              </w:rPr>
            </w:pPr>
          </w:p>
          <w:p w14:paraId="4644C45B" w14:textId="77777777" w:rsidR="00CE3650" w:rsidRPr="0062297B" w:rsidRDefault="00CE3650" w:rsidP="00FC21FD">
            <w:pPr>
              <w:numPr>
                <w:ilvl w:val="0"/>
                <w:numId w:val="5"/>
              </w:numPr>
              <w:tabs>
                <w:tab w:val="left" w:pos="-720"/>
                <w:tab w:val="left" w:pos="0"/>
                <w:tab w:val="left" w:pos="720"/>
              </w:tabs>
              <w:suppressAutoHyphens/>
              <w:ind w:left="720" w:hanging="360"/>
              <w:jc w:val="both"/>
              <w:rPr>
                <w:rFonts w:asciiTheme="minorHAnsi" w:hAnsiTheme="minorHAnsi"/>
                <w:spacing w:val="-3"/>
                <w:sz w:val="18"/>
                <w:szCs w:val="18"/>
                <w:lang w:val="uk-UA"/>
              </w:rPr>
            </w:pPr>
            <w:r w:rsidRPr="0062297B">
              <w:rPr>
                <w:rFonts w:asciiTheme="minorHAnsi" w:hAnsiTheme="minorHAnsi"/>
                <w:sz w:val="18"/>
                <w:szCs w:val="18"/>
                <w:lang w:val="uk-UA"/>
              </w:rPr>
              <w:t>Дана лицьова сторінка («Лицьова сторінка»).</w:t>
            </w:r>
          </w:p>
          <w:p w14:paraId="572DB518" w14:textId="77777777" w:rsidR="00CE3650" w:rsidRPr="0062297B" w:rsidRDefault="00CE3650" w:rsidP="00FC21FD">
            <w:pPr>
              <w:numPr>
                <w:ilvl w:val="0"/>
                <w:numId w:val="5"/>
              </w:numPr>
              <w:tabs>
                <w:tab w:val="left" w:pos="-720"/>
                <w:tab w:val="left" w:pos="0"/>
                <w:tab w:val="left" w:pos="709"/>
              </w:tabs>
              <w:suppressAutoHyphens/>
              <w:ind w:left="720" w:hanging="360"/>
              <w:jc w:val="both"/>
              <w:rPr>
                <w:rFonts w:asciiTheme="minorHAnsi" w:hAnsiTheme="minorHAnsi"/>
                <w:spacing w:val="-3"/>
                <w:sz w:val="18"/>
                <w:szCs w:val="18"/>
                <w:lang w:val="uk-UA"/>
              </w:rPr>
            </w:pPr>
            <w:r w:rsidRPr="0062297B">
              <w:rPr>
                <w:rFonts w:asciiTheme="minorHAnsi" w:hAnsiTheme="minorHAnsi"/>
                <w:sz w:val="18"/>
                <w:szCs w:val="18"/>
                <w:lang w:val="uk-UA"/>
              </w:rPr>
              <w:t>Загальні умови ПРООН для договорів – Додаток 1</w:t>
            </w:r>
          </w:p>
          <w:p w14:paraId="0F8931FD" w14:textId="77777777" w:rsidR="00CE3650" w:rsidRPr="0062297B" w:rsidRDefault="00CE3650" w:rsidP="00FC21FD">
            <w:pPr>
              <w:tabs>
                <w:tab w:val="left" w:pos="-720"/>
                <w:tab w:val="left" w:pos="0"/>
                <w:tab w:val="left" w:pos="709"/>
              </w:tabs>
              <w:suppressAutoHyphens/>
              <w:ind w:left="720"/>
              <w:jc w:val="both"/>
              <w:rPr>
                <w:rFonts w:asciiTheme="minorHAnsi" w:hAnsiTheme="minorHAnsi"/>
                <w:spacing w:val="-3"/>
                <w:sz w:val="18"/>
                <w:szCs w:val="18"/>
                <w:lang w:val="uk-UA"/>
              </w:rPr>
            </w:pPr>
          </w:p>
          <w:p w14:paraId="1D4F6957" w14:textId="77777777" w:rsidR="00CE3650" w:rsidRPr="0062297B" w:rsidRDefault="00CE3650" w:rsidP="00FC21FD">
            <w:pPr>
              <w:numPr>
                <w:ilvl w:val="0"/>
                <w:numId w:val="5"/>
              </w:numPr>
              <w:tabs>
                <w:tab w:val="left" w:pos="-720"/>
                <w:tab w:val="left" w:pos="0"/>
                <w:tab w:val="left" w:pos="709"/>
              </w:tabs>
              <w:suppressAutoHyphens/>
              <w:ind w:left="720" w:hanging="360"/>
              <w:jc w:val="both"/>
              <w:rPr>
                <w:rFonts w:asciiTheme="minorHAnsi" w:hAnsiTheme="minorHAnsi"/>
                <w:spacing w:val="-3"/>
                <w:sz w:val="18"/>
                <w:szCs w:val="18"/>
                <w:lang w:val="uk-UA"/>
              </w:rPr>
            </w:pPr>
            <w:r w:rsidRPr="0062297B">
              <w:rPr>
                <w:rFonts w:asciiTheme="minorHAnsi" w:hAnsiTheme="minorHAnsi"/>
                <w:sz w:val="18"/>
                <w:szCs w:val="18"/>
                <w:lang w:val="uk-UA"/>
              </w:rPr>
              <w:t>Технічне завдання (ТЗ)  - Додаток 2</w:t>
            </w:r>
          </w:p>
          <w:p w14:paraId="0A88EB73" w14:textId="77777777" w:rsidR="00CE3650" w:rsidRPr="0062297B" w:rsidRDefault="00CE3650" w:rsidP="00FC21FD">
            <w:pPr>
              <w:numPr>
                <w:ilvl w:val="0"/>
                <w:numId w:val="5"/>
              </w:numPr>
              <w:tabs>
                <w:tab w:val="left" w:pos="-720"/>
                <w:tab w:val="left" w:pos="0"/>
                <w:tab w:val="left" w:pos="709"/>
              </w:tabs>
              <w:suppressAutoHyphens/>
              <w:ind w:left="720" w:hanging="360"/>
              <w:jc w:val="both"/>
              <w:rPr>
                <w:rFonts w:asciiTheme="minorHAnsi" w:hAnsiTheme="minorHAnsi"/>
                <w:spacing w:val="-3"/>
                <w:sz w:val="18"/>
                <w:szCs w:val="18"/>
                <w:lang w:val="uk-UA"/>
              </w:rPr>
            </w:pPr>
            <w:r w:rsidRPr="0062297B">
              <w:rPr>
                <w:rFonts w:asciiTheme="minorHAnsi" w:hAnsiTheme="minorHAnsi"/>
                <w:sz w:val="18"/>
                <w:szCs w:val="18"/>
                <w:lang w:val="uk-UA"/>
              </w:rPr>
              <w:t>Графік надання послуг, що включають опис послуг, результати надання товарів та/або послуг, планові показники, терміни, графік здійснення платежів, та загальну суму договору – Додаток 3.</w:t>
            </w:r>
          </w:p>
          <w:p w14:paraId="41BD6123" w14:textId="77777777" w:rsidR="00CE3650" w:rsidRPr="0062297B" w:rsidRDefault="00CE3650" w:rsidP="00FC21FD">
            <w:pPr>
              <w:numPr>
                <w:ilvl w:val="0"/>
                <w:numId w:val="5"/>
              </w:numPr>
              <w:tabs>
                <w:tab w:val="left" w:pos="-720"/>
                <w:tab w:val="left" w:pos="0"/>
                <w:tab w:val="left" w:pos="720"/>
              </w:tabs>
              <w:suppressAutoHyphens/>
              <w:ind w:left="720" w:hanging="360"/>
              <w:jc w:val="both"/>
              <w:rPr>
                <w:rFonts w:asciiTheme="minorHAnsi" w:hAnsiTheme="minorHAnsi"/>
                <w:spacing w:val="-3"/>
                <w:sz w:val="18"/>
                <w:szCs w:val="18"/>
                <w:lang w:val="uk-UA"/>
              </w:rPr>
            </w:pPr>
            <w:r w:rsidRPr="0062297B">
              <w:rPr>
                <w:rFonts w:asciiTheme="minorHAnsi" w:hAnsiTheme="minorHAnsi"/>
                <w:sz w:val="18"/>
                <w:szCs w:val="18"/>
                <w:lang w:val="uk-UA"/>
              </w:rPr>
              <w:t>Технічна та Фінансова пропозиції Підрядника від _____________________; причому ці документи не додаються, але відомі Сторонам і знаходяться у їх розпорядженні, і є невід'ємною частиною цього Договору.</w:t>
            </w:r>
          </w:p>
          <w:p w14:paraId="194444B3" w14:textId="77777777" w:rsidR="00CE3650" w:rsidRPr="0062297B" w:rsidRDefault="00CE3650" w:rsidP="00FC21FD">
            <w:pPr>
              <w:numPr>
                <w:ilvl w:val="0"/>
                <w:numId w:val="5"/>
              </w:numPr>
              <w:tabs>
                <w:tab w:val="left" w:pos="-720"/>
                <w:tab w:val="left" w:pos="0"/>
                <w:tab w:val="left" w:pos="720"/>
              </w:tabs>
              <w:suppressAutoHyphens/>
              <w:ind w:left="720" w:hanging="360"/>
              <w:jc w:val="both"/>
              <w:rPr>
                <w:rFonts w:asciiTheme="minorHAnsi" w:hAnsiTheme="minorHAnsi"/>
                <w:sz w:val="18"/>
                <w:szCs w:val="18"/>
                <w:lang w:val="uk-UA"/>
              </w:rPr>
            </w:pPr>
            <w:r w:rsidRPr="0062297B">
              <w:rPr>
                <w:rFonts w:asciiTheme="minorHAnsi" w:hAnsiTheme="minorHAnsi"/>
                <w:sz w:val="18"/>
                <w:szCs w:val="18"/>
                <w:lang w:val="uk-UA"/>
              </w:rPr>
              <w:t xml:space="preserve">Реалізація даного Контракту відбувається в рамках виконання проекту міжнародної технічної допомоги між Урядом України та відповідними Донорами та Виконавцем та, згідно з умовами пункту 197.11 Податкового Кодексу України, операції звільнені від  ПДВ. </w:t>
            </w:r>
          </w:p>
          <w:p w14:paraId="6B0C375B" w14:textId="77777777" w:rsidR="00CE3650" w:rsidRPr="0062297B" w:rsidRDefault="00CE3650" w:rsidP="00FC21FD">
            <w:pPr>
              <w:numPr>
                <w:ilvl w:val="0"/>
                <w:numId w:val="5"/>
              </w:numPr>
              <w:tabs>
                <w:tab w:val="left" w:pos="-720"/>
                <w:tab w:val="left" w:pos="0"/>
                <w:tab w:val="left" w:pos="720"/>
              </w:tabs>
              <w:suppressAutoHyphens/>
              <w:ind w:left="720" w:hanging="360"/>
              <w:jc w:val="both"/>
              <w:rPr>
                <w:rFonts w:asciiTheme="minorHAnsi" w:hAnsiTheme="minorHAnsi"/>
                <w:sz w:val="18"/>
                <w:szCs w:val="18"/>
                <w:lang w:val="uk-UA"/>
              </w:rPr>
            </w:pPr>
          </w:p>
          <w:p w14:paraId="4EB47DF7" w14:textId="77777777" w:rsidR="00CE3650" w:rsidRPr="0062297B" w:rsidRDefault="00CE3650" w:rsidP="00FC21FD">
            <w:pPr>
              <w:tabs>
                <w:tab w:val="left" w:pos="-720"/>
                <w:tab w:val="left" w:pos="720"/>
                <w:tab w:val="left" w:pos="1260"/>
              </w:tabs>
              <w:suppressAutoHyphens/>
              <w:jc w:val="both"/>
              <w:rPr>
                <w:rFonts w:asciiTheme="minorHAnsi" w:hAnsiTheme="minorHAnsi"/>
                <w:sz w:val="18"/>
                <w:szCs w:val="18"/>
                <w:lang w:val="uk-UA"/>
              </w:rPr>
            </w:pPr>
            <w:r w:rsidRPr="0062297B">
              <w:rPr>
                <w:rFonts w:asciiTheme="minorHAnsi" w:hAnsiTheme="minorHAnsi"/>
                <w:sz w:val="18"/>
                <w:szCs w:val="18"/>
                <w:lang w:val="uk-UA"/>
              </w:rPr>
              <w:t>Все вищезазначене, включене до цього документу за допомогою посилання, містить увесь обсяг домовленостей («Договір») між Сторонами, при цьому усі інші переговори та/або угоди, незалежно від того, виконані вони в усній або ж у письмовій формі, що відносяться до предмету даного Договору, втрачають силу.</w:t>
            </w:r>
          </w:p>
          <w:p w14:paraId="7D5159BF" w14:textId="77777777" w:rsidR="00CE3650" w:rsidRPr="0062297B" w:rsidRDefault="00CE3650" w:rsidP="00FC21FD">
            <w:pPr>
              <w:tabs>
                <w:tab w:val="left" w:pos="-720"/>
                <w:tab w:val="left" w:pos="720"/>
                <w:tab w:val="left" w:pos="1260"/>
              </w:tabs>
              <w:suppressAutoHyphens/>
              <w:jc w:val="both"/>
              <w:rPr>
                <w:rFonts w:asciiTheme="minorHAnsi" w:hAnsiTheme="minorHAnsi"/>
                <w:sz w:val="18"/>
                <w:szCs w:val="18"/>
                <w:lang w:val="uk-UA"/>
              </w:rPr>
            </w:pPr>
            <w:r w:rsidRPr="0062297B">
              <w:rPr>
                <w:rFonts w:asciiTheme="minorHAnsi" w:hAnsiTheme="minorHAnsi"/>
                <w:sz w:val="18"/>
                <w:szCs w:val="18"/>
                <w:lang w:val="uk-UA"/>
              </w:rPr>
              <w:t xml:space="preserve">Даний Договір вступає в силу з дня проставлення належним чином уповноваженими представниками Сторін останнього підпису на Лицьовій сторінці і припиняє свою дію в Дату завершення Договору, яка зазначена на Лицьовій сторінці. </w:t>
            </w:r>
            <w:r w:rsidRPr="0062297B">
              <w:rPr>
                <w:rFonts w:asciiTheme="minorHAnsi" w:hAnsiTheme="minorHAnsi"/>
                <w:sz w:val="18"/>
                <w:szCs w:val="18"/>
                <w:lang w:val="uk-UA"/>
              </w:rPr>
              <w:lastRenderedPageBreak/>
              <w:t>Внесення змін та/або доповнень до даного Договору можливе лише у разі оформлення належним чином уповноваженими представниками Сторін письмової угоди.</w:t>
            </w:r>
          </w:p>
          <w:p w14:paraId="34ECFF9B" w14:textId="77777777" w:rsidR="00CE3650" w:rsidRPr="0062297B" w:rsidRDefault="00CE3650" w:rsidP="00FC21FD">
            <w:pPr>
              <w:tabs>
                <w:tab w:val="left" w:pos="-720"/>
                <w:tab w:val="left" w:pos="720"/>
                <w:tab w:val="left" w:pos="1260"/>
              </w:tabs>
              <w:suppressAutoHyphens/>
              <w:jc w:val="both"/>
              <w:rPr>
                <w:rFonts w:asciiTheme="minorHAnsi" w:hAnsiTheme="minorHAnsi"/>
                <w:b/>
                <w:spacing w:val="-3"/>
                <w:sz w:val="18"/>
                <w:szCs w:val="18"/>
                <w:lang w:val="ru-RU"/>
              </w:rPr>
            </w:pPr>
          </w:p>
          <w:p w14:paraId="0316A3AC" w14:textId="77777777" w:rsidR="00CE3650" w:rsidRPr="0062297B" w:rsidRDefault="00CE3650" w:rsidP="00FC21FD">
            <w:pPr>
              <w:rPr>
                <w:rFonts w:asciiTheme="minorHAnsi" w:hAnsiTheme="minorHAnsi"/>
                <w:vertAlign w:val="superscript"/>
                <w:lang w:val="uk-UA"/>
              </w:rPr>
            </w:pPr>
            <w:r w:rsidRPr="0062297B">
              <w:rPr>
                <w:rFonts w:asciiTheme="minorHAnsi" w:hAnsiTheme="minorHAnsi"/>
                <w:b/>
                <w:bCs/>
                <w:sz w:val="18"/>
                <w:szCs w:val="18"/>
                <w:lang w:val="uk-UA"/>
              </w:rPr>
              <w:t>НА ПОСВІДЧЕННЯ ЧОГО,</w:t>
            </w:r>
            <w:r w:rsidRPr="0062297B">
              <w:rPr>
                <w:rFonts w:asciiTheme="minorHAnsi" w:hAnsiTheme="minorHAnsi"/>
                <w:sz w:val="18"/>
                <w:szCs w:val="18"/>
                <w:lang w:val="uk-UA"/>
              </w:rPr>
              <w:t xml:space="preserve"> нижчепідписані, належним чином уповноважені на це представники Сторін, підписали цю Угоду від імені Сторін у місці та в день, що вказані нижче</w:t>
            </w:r>
          </w:p>
        </w:tc>
        <w:tc>
          <w:tcPr>
            <w:tcW w:w="5265" w:type="dxa"/>
            <w:gridSpan w:val="2"/>
          </w:tcPr>
          <w:p w14:paraId="1691A01B" w14:textId="77777777" w:rsidR="00CE3650" w:rsidRPr="0062297B" w:rsidRDefault="00CE3650" w:rsidP="00FC21FD">
            <w:pPr>
              <w:tabs>
                <w:tab w:val="left" w:pos="-720"/>
                <w:tab w:val="left" w:pos="0"/>
                <w:tab w:val="left" w:pos="709"/>
              </w:tabs>
              <w:suppressAutoHyphens/>
              <w:jc w:val="both"/>
              <w:rPr>
                <w:rFonts w:asciiTheme="minorHAnsi" w:hAnsiTheme="minorHAnsi"/>
                <w:sz w:val="18"/>
                <w:szCs w:val="18"/>
              </w:rPr>
            </w:pPr>
            <w:r w:rsidRPr="0062297B">
              <w:rPr>
                <w:rFonts w:asciiTheme="minorHAnsi" w:hAnsiTheme="minorHAnsi"/>
                <w:sz w:val="18"/>
                <w:szCs w:val="18"/>
              </w:rPr>
              <w:lastRenderedPageBreak/>
              <w:t>This Contract consists of the following documents, which in case of conflict shall take precedence over one another in the following order:</w:t>
            </w:r>
          </w:p>
          <w:p w14:paraId="6BB7DC23" w14:textId="77777777" w:rsidR="00CE3650" w:rsidRPr="0062297B" w:rsidRDefault="00CE3650" w:rsidP="00FC21FD">
            <w:pPr>
              <w:tabs>
                <w:tab w:val="left" w:pos="-720"/>
                <w:tab w:val="left" w:pos="0"/>
                <w:tab w:val="left" w:pos="709"/>
              </w:tabs>
              <w:suppressAutoHyphens/>
              <w:jc w:val="both"/>
              <w:rPr>
                <w:rFonts w:asciiTheme="minorHAnsi" w:hAnsiTheme="minorHAnsi"/>
                <w:sz w:val="18"/>
                <w:szCs w:val="18"/>
              </w:rPr>
            </w:pPr>
          </w:p>
          <w:p w14:paraId="078521A1" w14:textId="77777777" w:rsidR="00CE3650" w:rsidRPr="0062297B" w:rsidRDefault="00CE3650" w:rsidP="00FC21FD">
            <w:pPr>
              <w:numPr>
                <w:ilvl w:val="0"/>
                <w:numId w:val="6"/>
              </w:numPr>
              <w:tabs>
                <w:tab w:val="left" w:pos="-720"/>
                <w:tab w:val="left" w:pos="0"/>
                <w:tab w:val="left" w:pos="720"/>
              </w:tabs>
              <w:suppressAutoHyphens/>
              <w:jc w:val="both"/>
              <w:rPr>
                <w:rFonts w:asciiTheme="minorHAnsi" w:hAnsiTheme="minorHAnsi"/>
                <w:sz w:val="18"/>
                <w:szCs w:val="18"/>
                <w:lang w:val="uk-UA"/>
              </w:rPr>
            </w:pPr>
            <w:r w:rsidRPr="0062297B">
              <w:rPr>
                <w:rFonts w:asciiTheme="minorHAnsi" w:hAnsiTheme="minorHAnsi"/>
                <w:sz w:val="18"/>
                <w:szCs w:val="18"/>
                <w:lang w:val="uk-UA"/>
              </w:rPr>
              <w:t>This face sheet (“Face Sheet”).</w:t>
            </w:r>
          </w:p>
          <w:p w14:paraId="1967DB28" w14:textId="77777777" w:rsidR="00CE3650" w:rsidRPr="0062297B" w:rsidRDefault="00CE3650" w:rsidP="00FC21FD">
            <w:pPr>
              <w:numPr>
                <w:ilvl w:val="0"/>
                <w:numId w:val="6"/>
              </w:numPr>
              <w:tabs>
                <w:tab w:val="left" w:pos="-720"/>
                <w:tab w:val="left" w:pos="0"/>
                <w:tab w:val="left" w:pos="709"/>
              </w:tabs>
              <w:suppressAutoHyphens/>
              <w:ind w:left="720" w:hanging="360"/>
              <w:jc w:val="both"/>
              <w:rPr>
                <w:rFonts w:asciiTheme="minorHAnsi" w:hAnsiTheme="minorHAnsi"/>
                <w:sz w:val="18"/>
                <w:szCs w:val="18"/>
                <w:lang w:val="uk-UA"/>
              </w:rPr>
            </w:pPr>
            <w:r w:rsidRPr="0062297B">
              <w:rPr>
                <w:rFonts w:asciiTheme="minorHAnsi" w:hAnsiTheme="minorHAnsi"/>
                <w:sz w:val="18"/>
                <w:szCs w:val="18"/>
                <w:lang w:val="uk-UA"/>
              </w:rPr>
              <w:t>UNDP General Terms and Conditions for Contracts – Annex 1</w:t>
            </w:r>
          </w:p>
          <w:p w14:paraId="404F53D0" w14:textId="77777777" w:rsidR="00CE3650" w:rsidRPr="0062297B" w:rsidRDefault="00CE3650" w:rsidP="00FC21FD">
            <w:pPr>
              <w:numPr>
                <w:ilvl w:val="0"/>
                <w:numId w:val="6"/>
              </w:numPr>
              <w:tabs>
                <w:tab w:val="left" w:pos="-720"/>
                <w:tab w:val="left" w:pos="0"/>
                <w:tab w:val="left" w:pos="709"/>
              </w:tabs>
              <w:suppressAutoHyphens/>
              <w:ind w:left="720" w:hanging="360"/>
              <w:jc w:val="both"/>
              <w:rPr>
                <w:rFonts w:asciiTheme="minorHAnsi" w:hAnsiTheme="minorHAnsi"/>
                <w:sz w:val="18"/>
                <w:szCs w:val="18"/>
                <w:lang w:val="uk-UA"/>
              </w:rPr>
            </w:pPr>
            <w:r w:rsidRPr="0062297B">
              <w:rPr>
                <w:rFonts w:asciiTheme="minorHAnsi" w:hAnsiTheme="minorHAnsi"/>
                <w:sz w:val="18"/>
                <w:szCs w:val="18"/>
                <w:lang w:val="uk-UA"/>
              </w:rPr>
              <w:t>Terms of Reference (TOR) – Annex 2</w:t>
            </w:r>
          </w:p>
          <w:p w14:paraId="3E4F3AF0" w14:textId="77777777" w:rsidR="00CE3650" w:rsidRPr="0062297B" w:rsidRDefault="00CE3650" w:rsidP="00FC21FD">
            <w:pPr>
              <w:numPr>
                <w:ilvl w:val="0"/>
                <w:numId w:val="6"/>
              </w:numPr>
              <w:tabs>
                <w:tab w:val="left" w:pos="-720"/>
                <w:tab w:val="left" w:pos="0"/>
                <w:tab w:val="left" w:pos="709"/>
              </w:tabs>
              <w:suppressAutoHyphens/>
              <w:ind w:left="720" w:hanging="360"/>
              <w:jc w:val="both"/>
              <w:rPr>
                <w:rFonts w:asciiTheme="minorHAnsi" w:hAnsiTheme="minorHAnsi"/>
                <w:sz w:val="18"/>
                <w:szCs w:val="18"/>
                <w:lang w:val="uk-UA"/>
              </w:rPr>
            </w:pPr>
            <w:r w:rsidRPr="0062297B">
              <w:rPr>
                <w:rFonts w:asciiTheme="minorHAnsi" w:hAnsiTheme="minorHAnsi"/>
                <w:sz w:val="18"/>
                <w:szCs w:val="18"/>
                <w:lang w:val="uk-UA"/>
              </w:rPr>
              <w:t>Schedule of Services provision, incorporating the description of services, deliverables and performance targets, time frames, schedule of payments, and total contract amount – Annex 3</w:t>
            </w:r>
          </w:p>
          <w:p w14:paraId="0094E401" w14:textId="77777777" w:rsidR="00CE3650" w:rsidRPr="0062297B" w:rsidRDefault="00CE3650" w:rsidP="00FC21FD">
            <w:pPr>
              <w:numPr>
                <w:ilvl w:val="0"/>
                <w:numId w:val="6"/>
              </w:numPr>
              <w:tabs>
                <w:tab w:val="left" w:pos="-720"/>
                <w:tab w:val="left" w:pos="0"/>
                <w:tab w:val="left" w:pos="720"/>
              </w:tabs>
              <w:suppressAutoHyphens/>
              <w:ind w:left="720" w:hanging="360"/>
              <w:jc w:val="both"/>
              <w:rPr>
                <w:rFonts w:asciiTheme="minorHAnsi" w:hAnsiTheme="minorHAnsi"/>
                <w:sz w:val="18"/>
                <w:szCs w:val="18"/>
                <w:lang w:val="uk-UA"/>
              </w:rPr>
            </w:pPr>
            <w:r w:rsidRPr="0062297B">
              <w:rPr>
                <w:rFonts w:asciiTheme="minorHAnsi" w:hAnsiTheme="minorHAnsi"/>
                <w:sz w:val="18"/>
                <w:szCs w:val="18"/>
                <w:lang w:val="uk-UA"/>
              </w:rPr>
              <w:t xml:space="preserve">The Contractor’s Technical Proposal and Financial Proposal, dated </w:t>
            </w:r>
            <w:r w:rsidRPr="0062297B">
              <w:rPr>
                <w:rFonts w:asciiTheme="minorHAnsi" w:hAnsiTheme="minorHAnsi"/>
                <w:sz w:val="18"/>
                <w:szCs w:val="18"/>
              </w:rPr>
              <w:t>______________</w:t>
            </w:r>
            <w:r w:rsidRPr="0062297B">
              <w:rPr>
                <w:rFonts w:asciiTheme="minorHAnsi" w:hAnsiTheme="minorHAnsi"/>
                <w:sz w:val="18"/>
                <w:szCs w:val="18"/>
                <w:lang w:val="uk-UA"/>
              </w:rPr>
              <w:t>; these documents not attached hereto but known to and in the possession of the Parties, and forming an integral part of this Contract.</w:t>
            </w:r>
          </w:p>
          <w:p w14:paraId="6AFBB388" w14:textId="77777777" w:rsidR="00CE3650" w:rsidRPr="0062297B" w:rsidRDefault="00CE3650" w:rsidP="00FC21FD">
            <w:pPr>
              <w:numPr>
                <w:ilvl w:val="0"/>
                <w:numId w:val="6"/>
              </w:numPr>
              <w:tabs>
                <w:tab w:val="left" w:pos="-720"/>
                <w:tab w:val="left" w:pos="0"/>
                <w:tab w:val="left" w:pos="720"/>
              </w:tabs>
              <w:suppressAutoHyphens/>
              <w:ind w:left="720" w:hanging="360"/>
              <w:jc w:val="both"/>
              <w:rPr>
                <w:rFonts w:asciiTheme="minorHAnsi" w:hAnsiTheme="minorHAnsi"/>
                <w:sz w:val="18"/>
                <w:szCs w:val="18"/>
                <w:lang w:val="uk-UA"/>
              </w:rPr>
            </w:pPr>
            <w:r w:rsidRPr="0062297B">
              <w:rPr>
                <w:rFonts w:asciiTheme="minorHAnsi" w:hAnsiTheme="minorHAnsi"/>
                <w:sz w:val="18"/>
                <w:szCs w:val="18"/>
                <w:lang w:val="uk-UA"/>
              </w:rPr>
              <w:t xml:space="preserve">This Contract implementation is conducted within the framework of the of international technical assistance project between the Government of Ukraine and the relevant Donors and the Executor and is concluded without VAT, in accordance with paragraph 197.11 of the Tax Code of Ukraine. </w:t>
            </w:r>
          </w:p>
          <w:p w14:paraId="552358F3" w14:textId="77777777" w:rsidR="00CE3650" w:rsidRPr="0062297B" w:rsidRDefault="00CE3650" w:rsidP="00FC21FD">
            <w:pPr>
              <w:numPr>
                <w:ilvl w:val="0"/>
                <w:numId w:val="6"/>
              </w:numPr>
              <w:tabs>
                <w:tab w:val="left" w:pos="-720"/>
                <w:tab w:val="left" w:pos="0"/>
                <w:tab w:val="left" w:pos="720"/>
              </w:tabs>
              <w:suppressAutoHyphens/>
              <w:ind w:left="720" w:hanging="360"/>
              <w:jc w:val="both"/>
              <w:rPr>
                <w:rFonts w:asciiTheme="minorHAnsi" w:hAnsiTheme="minorHAnsi"/>
                <w:sz w:val="18"/>
                <w:szCs w:val="18"/>
                <w:lang w:val="uk-UA"/>
              </w:rPr>
            </w:pPr>
          </w:p>
          <w:p w14:paraId="481840E9" w14:textId="77777777" w:rsidR="00CE3650" w:rsidRPr="0062297B" w:rsidRDefault="00CE3650" w:rsidP="00FC21FD">
            <w:pPr>
              <w:tabs>
                <w:tab w:val="left" w:pos="-720"/>
                <w:tab w:val="left" w:pos="720"/>
                <w:tab w:val="left" w:pos="1260"/>
              </w:tabs>
              <w:suppressAutoHyphens/>
              <w:jc w:val="both"/>
              <w:rPr>
                <w:rFonts w:asciiTheme="minorHAnsi" w:hAnsiTheme="minorHAnsi"/>
                <w:sz w:val="18"/>
                <w:szCs w:val="18"/>
              </w:rPr>
            </w:pPr>
            <w:r w:rsidRPr="0062297B">
              <w:rPr>
                <w:rFonts w:asciiTheme="minorHAnsi" w:hAnsiTheme="minorHAnsi"/>
                <w:sz w:val="18"/>
                <w:szCs w:val="18"/>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657F144B" w14:textId="77777777" w:rsidR="00CE3650" w:rsidRPr="0062297B" w:rsidRDefault="00CE3650" w:rsidP="00FC21FD">
            <w:pPr>
              <w:tabs>
                <w:tab w:val="left" w:pos="-720"/>
                <w:tab w:val="left" w:pos="720"/>
                <w:tab w:val="left" w:pos="1260"/>
              </w:tabs>
              <w:suppressAutoHyphens/>
              <w:jc w:val="both"/>
              <w:rPr>
                <w:rFonts w:asciiTheme="minorHAnsi" w:hAnsiTheme="minorHAnsi"/>
                <w:sz w:val="18"/>
                <w:szCs w:val="18"/>
              </w:rPr>
            </w:pPr>
          </w:p>
          <w:p w14:paraId="573A5F6E" w14:textId="77777777" w:rsidR="00CE3650" w:rsidRPr="0062297B" w:rsidRDefault="00CE3650" w:rsidP="00FC21FD">
            <w:pPr>
              <w:tabs>
                <w:tab w:val="left" w:pos="-720"/>
                <w:tab w:val="left" w:pos="720"/>
                <w:tab w:val="left" w:pos="1260"/>
              </w:tabs>
              <w:suppressAutoHyphens/>
              <w:jc w:val="both"/>
              <w:rPr>
                <w:rFonts w:asciiTheme="minorHAnsi" w:hAnsiTheme="minorHAnsi"/>
                <w:sz w:val="18"/>
                <w:szCs w:val="18"/>
              </w:rPr>
            </w:pPr>
            <w:r w:rsidRPr="0062297B">
              <w:rPr>
                <w:rFonts w:asciiTheme="minorHAnsi" w:hAnsiTheme="minorHAnsi"/>
                <w:sz w:val="18"/>
                <w:szCs w:val="18"/>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756BE529" w14:textId="77777777" w:rsidR="00CE3650" w:rsidRPr="0062297B" w:rsidRDefault="00CE3650" w:rsidP="00FC21FD">
            <w:pPr>
              <w:tabs>
                <w:tab w:val="left" w:pos="-720"/>
                <w:tab w:val="left" w:pos="720"/>
                <w:tab w:val="left" w:pos="1260"/>
              </w:tabs>
              <w:suppressAutoHyphens/>
              <w:jc w:val="both"/>
              <w:rPr>
                <w:rFonts w:asciiTheme="minorHAnsi" w:hAnsiTheme="minorHAnsi"/>
                <w:sz w:val="18"/>
                <w:szCs w:val="18"/>
              </w:rPr>
            </w:pPr>
          </w:p>
          <w:p w14:paraId="47434CCE" w14:textId="77777777" w:rsidR="00CE3650" w:rsidRPr="0062297B" w:rsidRDefault="00CE3650" w:rsidP="00FC21FD">
            <w:pPr>
              <w:tabs>
                <w:tab w:val="left" w:pos="-720"/>
                <w:tab w:val="left" w:pos="720"/>
                <w:tab w:val="left" w:pos="1260"/>
              </w:tabs>
              <w:suppressAutoHyphens/>
              <w:jc w:val="both"/>
              <w:rPr>
                <w:rFonts w:asciiTheme="minorHAnsi" w:hAnsiTheme="minorHAnsi"/>
                <w:b/>
                <w:sz w:val="18"/>
                <w:szCs w:val="18"/>
              </w:rPr>
            </w:pPr>
          </w:p>
          <w:p w14:paraId="7BE65EDD" w14:textId="77777777" w:rsidR="00CE3650" w:rsidRPr="0062297B" w:rsidRDefault="00CE3650" w:rsidP="00FC21FD">
            <w:pPr>
              <w:tabs>
                <w:tab w:val="left" w:pos="-720"/>
                <w:tab w:val="left" w:pos="720"/>
                <w:tab w:val="left" w:pos="1260"/>
              </w:tabs>
              <w:suppressAutoHyphens/>
              <w:jc w:val="both"/>
              <w:rPr>
                <w:rFonts w:asciiTheme="minorHAnsi" w:hAnsiTheme="minorHAnsi"/>
                <w:sz w:val="18"/>
                <w:szCs w:val="18"/>
              </w:rPr>
            </w:pPr>
            <w:r w:rsidRPr="0062297B">
              <w:rPr>
                <w:rFonts w:asciiTheme="minorHAnsi" w:hAnsiTheme="minorHAnsi"/>
                <w:b/>
                <w:sz w:val="18"/>
                <w:szCs w:val="18"/>
              </w:rPr>
              <w:t>IN WITNESS WHEREOF</w:t>
            </w:r>
            <w:r w:rsidRPr="0062297B">
              <w:rPr>
                <w:rFonts w:asciiTheme="minorHAnsi" w:hAnsiTheme="minorHAnsi"/>
                <w:sz w:val="18"/>
                <w:szCs w:val="18"/>
              </w:rPr>
              <w:t>, the undersigned, being duly authorized thereto, have on behalf of the Parties hereto signed this Contract at the place and on the day set forth below.</w:t>
            </w:r>
          </w:p>
          <w:p w14:paraId="4FD230EE" w14:textId="77777777" w:rsidR="00CE3650" w:rsidRPr="0062297B" w:rsidRDefault="00CE3650" w:rsidP="00FC21FD">
            <w:pPr>
              <w:rPr>
                <w:rFonts w:asciiTheme="minorHAnsi" w:hAnsiTheme="minorHAnsi"/>
                <w:sz w:val="18"/>
                <w:szCs w:val="18"/>
              </w:rPr>
            </w:pPr>
          </w:p>
        </w:tc>
      </w:tr>
      <w:tr w:rsidR="00CE3650" w:rsidRPr="0062297B" w14:paraId="2F4990D9" w14:textId="77777777" w:rsidTr="00FC21FD">
        <w:tc>
          <w:tcPr>
            <w:tcW w:w="5264" w:type="dxa"/>
            <w:gridSpan w:val="2"/>
          </w:tcPr>
          <w:p w14:paraId="5AFB664C" w14:textId="77777777" w:rsidR="00CE3650" w:rsidRPr="0062297B" w:rsidRDefault="00CE3650" w:rsidP="00FC21FD">
            <w:pPr>
              <w:rPr>
                <w:rFonts w:asciiTheme="minorHAnsi" w:hAnsiTheme="minorHAnsi"/>
                <w:b/>
                <w:bCs/>
                <w:sz w:val="18"/>
                <w:szCs w:val="18"/>
              </w:rPr>
            </w:pPr>
            <w:r w:rsidRPr="0062297B">
              <w:rPr>
                <w:rFonts w:asciiTheme="minorHAnsi" w:hAnsiTheme="minorHAnsi"/>
                <w:b/>
                <w:bCs/>
                <w:sz w:val="18"/>
                <w:szCs w:val="18"/>
              </w:rPr>
              <w:lastRenderedPageBreak/>
              <w:t>Від імені Підрядника / For the Contractor</w:t>
            </w:r>
          </w:p>
        </w:tc>
        <w:tc>
          <w:tcPr>
            <w:tcW w:w="5265" w:type="dxa"/>
            <w:gridSpan w:val="2"/>
          </w:tcPr>
          <w:p w14:paraId="799048E6" w14:textId="77777777" w:rsidR="00CE3650" w:rsidRPr="0062297B" w:rsidRDefault="00CE3650" w:rsidP="00FC21FD">
            <w:pPr>
              <w:rPr>
                <w:rFonts w:asciiTheme="minorHAnsi" w:hAnsiTheme="minorHAnsi"/>
                <w:b/>
                <w:bCs/>
                <w:sz w:val="18"/>
                <w:szCs w:val="18"/>
              </w:rPr>
            </w:pPr>
            <w:r w:rsidRPr="0062297B">
              <w:rPr>
                <w:rFonts w:asciiTheme="minorHAnsi" w:hAnsiTheme="minorHAnsi"/>
                <w:b/>
                <w:bCs/>
                <w:sz w:val="18"/>
                <w:szCs w:val="18"/>
              </w:rPr>
              <w:t>Від імені ПРООН / For UNDP</w:t>
            </w:r>
          </w:p>
        </w:tc>
      </w:tr>
      <w:tr w:rsidR="00CE3650" w:rsidRPr="0062297B" w14:paraId="0D17BAA0" w14:textId="77777777" w:rsidTr="00FC21FD">
        <w:tc>
          <w:tcPr>
            <w:tcW w:w="2632" w:type="dxa"/>
          </w:tcPr>
          <w:p w14:paraId="3446A0E3" w14:textId="77777777" w:rsidR="00CE3650" w:rsidRPr="0062297B" w:rsidRDefault="00CE3650" w:rsidP="00FC21FD">
            <w:pPr>
              <w:rPr>
                <w:rFonts w:asciiTheme="minorHAnsi" w:hAnsiTheme="minorHAnsi"/>
                <w:bCs/>
                <w:sz w:val="18"/>
                <w:szCs w:val="18"/>
              </w:rPr>
            </w:pPr>
            <w:r w:rsidRPr="0062297B">
              <w:rPr>
                <w:rFonts w:asciiTheme="minorHAnsi" w:hAnsiTheme="minorHAnsi"/>
                <w:bCs/>
                <w:sz w:val="18"/>
                <w:szCs w:val="18"/>
              </w:rPr>
              <w:t>Підпис / Signature:</w:t>
            </w:r>
          </w:p>
        </w:tc>
        <w:tc>
          <w:tcPr>
            <w:tcW w:w="2632" w:type="dxa"/>
          </w:tcPr>
          <w:p w14:paraId="1496E5F5" w14:textId="77777777" w:rsidR="00CE3650" w:rsidRPr="0062297B" w:rsidRDefault="00CE3650" w:rsidP="00FC21FD">
            <w:pPr>
              <w:rPr>
                <w:rFonts w:asciiTheme="minorHAnsi" w:hAnsiTheme="minorHAnsi"/>
                <w:b/>
                <w:bCs/>
                <w:sz w:val="18"/>
                <w:szCs w:val="18"/>
              </w:rPr>
            </w:pPr>
          </w:p>
          <w:p w14:paraId="7C009209" w14:textId="77777777" w:rsidR="00CE3650" w:rsidRPr="0062297B" w:rsidRDefault="00CE3650" w:rsidP="00FC21FD">
            <w:pPr>
              <w:rPr>
                <w:rFonts w:asciiTheme="minorHAnsi" w:hAnsiTheme="minorHAnsi"/>
                <w:b/>
                <w:bCs/>
                <w:sz w:val="18"/>
                <w:szCs w:val="18"/>
              </w:rPr>
            </w:pPr>
          </w:p>
        </w:tc>
        <w:tc>
          <w:tcPr>
            <w:tcW w:w="2632" w:type="dxa"/>
          </w:tcPr>
          <w:p w14:paraId="3CEF5FA7" w14:textId="77777777" w:rsidR="00CE3650" w:rsidRPr="0062297B" w:rsidRDefault="00CE3650" w:rsidP="00FC21FD">
            <w:pPr>
              <w:rPr>
                <w:rFonts w:asciiTheme="minorHAnsi" w:hAnsiTheme="minorHAnsi"/>
                <w:bCs/>
                <w:sz w:val="18"/>
                <w:szCs w:val="18"/>
              </w:rPr>
            </w:pPr>
            <w:r w:rsidRPr="0062297B">
              <w:rPr>
                <w:rFonts w:asciiTheme="minorHAnsi" w:hAnsiTheme="minorHAnsi"/>
                <w:bCs/>
                <w:sz w:val="18"/>
                <w:szCs w:val="18"/>
              </w:rPr>
              <w:t>Підпис / Signature:</w:t>
            </w:r>
          </w:p>
        </w:tc>
        <w:tc>
          <w:tcPr>
            <w:tcW w:w="2633" w:type="dxa"/>
          </w:tcPr>
          <w:p w14:paraId="46355139" w14:textId="77777777" w:rsidR="00CE3650" w:rsidRPr="0062297B" w:rsidRDefault="00CE3650" w:rsidP="00FC21FD">
            <w:pPr>
              <w:rPr>
                <w:rFonts w:asciiTheme="minorHAnsi" w:hAnsiTheme="minorHAnsi"/>
                <w:b/>
                <w:bCs/>
                <w:sz w:val="18"/>
                <w:szCs w:val="18"/>
              </w:rPr>
            </w:pPr>
          </w:p>
          <w:p w14:paraId="0679E375" w14:textId="77777777" w:rsidR="00CE3650" w:rsidRPr="0062297B" w:rsidRDefault="00CE3650" w:rsidP="00FC21FD">
            <w:pPr>
              <w:rPr>
                <w:rFonts w:asciiTheme="minorHAnsi" w:hAnsiTheme="minorHAnsi"/>
                <w:b/>
                <w:bCs/>
                <w:sz w:val="18"/>
                <w:szCs w:val="18"/>
              </w:rPr>
            </w:pPr>
          </w:p>
        </w:tc>
      </w:tr>
      <w:tr w:rsidR="00CE3650" w:rsidRPr="0062297B" w14:paraId="1E1B6394" w14:textId="77777777" w:rsidTr="00FC21FD">
        <w:tc>
          <w:tcPr>
            <w:tcW w:w="2632" w:type="dxa"/>
          </w:tcPr>
          <w:p w14:paraId="625F4BAA" w14:textId="77777777" w:rsidR="00CE3650" w:rsidRPr="0062297B" w:rsidRDefault="00CE3650" w:rsidP="00FC21FD">
            <w:pPr>
              <w:rPr>
                <w:rFonts w:asciiTheme="minorHAnsi" w:hAnsiTheme="minorHAnsi"/>
                <w:bCs/>
                <w:sz w:val="18"/>
                <w:szCs w:val="18"/>
              </w:rPr>
            </w:pPr>
            <w:r w:rsidRPr="0062297B">
              <w:rPr>
                <w:rFonts w:asciiTheme="minorHAnsi" w:hAnsiTheme="minorHAnsi"/>
                <w:bCs/>
                <w:sz w:val="18"/>
                <w:szCs w:val="18"/>
              </w:rPr>
              <w:t>Ім'я / Name:</w:t>
            </w:r>
          </w:p>
        </w:tc>
        <w:tc>
          <w:tcPr>
            <w:tcW w:w="2632" w:type="dxa"/>
          </w:tcPr>
          <w:p w14:paraId="7CE693CB" w14:textId="77777777" w:rsidR="00CE3650" w:rsidRPr="0062297B" w:rsidRDefault="00CE3650" w:rsidP="00FC21FD">
            <w:pPr>
              <w:rPr>
                <w:rFonts w:asciiTheme="minorHAnsi" w:hAnsiTheme="minorHAnsi"/>
                <w:b/>
                <w:bCs/>
                <w:sz w:val="18"/>
                <w:szCs w:val="18"/>
              </w:rPr>
            </w:pPr>
          </w:p>
        </w:tc>
        <w:tc>
          <w:tcPr>
            <w:tcW w:w="2632" w:type="dxa"/>
          </w:tcPr>
          <w:p w14:paraId="34C0C730" w14:textId="77777777" w:rsidR="00CE3650" w:rsidRPr="0062297B" w:rsidRDefault="00CE3650" w:rsidP="00FC21FD">
            <w:pPr>
              <w:rPr>
                <w:rFonts w:asciiTheme="minorHAnsi" w:hAnsiTheme="minorHAnsi"/>
                <w:bCs/>
                <w:sz w:val="18"/>
                <w:szCs w:val="18"/>
              </w:rPr>
            </w:pPr>
            <w:r w:rsidRPr="0062297B">
              <w:rPr>
                <w:rFonts w:asciiTheme="minorHAnsi" w:hAnsiTheme="minorHAnsi"/>
                <w:bCs/>
                <w:sz w:val="18"/>
                <w:szCs w:val="18"/>
              </w:rPr>
              <w:t>Ім'я / Name:</w:t>
            </w:r>
          </w:p>
        </w:tc>
        <w:tc>
          <w:tcPr>
            <w:tcW w:w="2633" w:type="dxa"/>
          </w:tcPr>
          <w:p w14:paraId="62A63A67" w14:textId="77777777" w:rsidR="00CE3650" w:rsidRPr="0062297B" w:rsidRDefault="00CE3650" w:rsidP="00FC21FD">
            <w:pPr>
              <w:rPr>
                <w:rFonts w:asciiTheme="minorHAnsi" w:hAnsiTheme="minorHAnsi"/>
                <w:b/>
                <w:bCs/>
                <w:sz w:val="18"/>
                <w:szCs w:val="18"/>
              </w:rPr>
            </w:pPr>
          </w:p>
        </w:tc>
      </w:tr>
      <w:tr w:rsidR="00CE3650" w:rsidRPr="0062297B" w14:paraId="00E6EBBA" w14:textId="77777777" w:rsidTr="00FC21FD">
        <w:tc>
          <w:tcPr>
            <w:tcW w:w="2632" w:type="dxa"/>
          </w:tcPr>
          <w:p w14:paraId="1BC7D64C" w14:textId="77777777" w:rsidR="00CE3650" w:rsidRPr="0062297B" w:rsidRDefault="00CE3650" w:rsidP="00FC21FD">
            <w:pPr>
              <w:rPr>
                <w:rFonts w:asciiTheme="minorHAnsi" w:hAnsiTheme="minorHAnsi"/>
                <w:bCs/>
                <w:sz w:val="18"/>
                <w:szCs w:val="18"/>
              </w:rPr>
            </w:pPr>
            <w:r w:rsidRPr="0062297B">
              <w:rPr>
                <w:rFonts w:asciiTheme="minorHAnsi" w:hAnsiTheme="minorHAnsi"/>
                <w:bCs/>
                <w:sz w:val="18"/>
                <w:szCs w:val="18"/>
              </w:rPr>
              <w:t>Посада / Title:</w:t>
            </w:r>
          </w:p>
        </w:tc>
        <w:tc>
          <w:tcPr>
            <w:tcW w:w="2632" w:type="dxa"/>
          </w:tcPr>
          <w:p w14:paraId="5C74D78E" w14:textId="77777777" w:rsidR="00CE3650" w:rsidRPr="0062297B" w:rsidRDefault="00CE3650" w:rsidP="00FC21FD">
            <w:pPr>
              <w:rPr>
                <w:rFonts w:asciiTheme="minorHAnsi" w:hAnsiTheme="minorHAnsi"/>
                <w:b/>
                <w:bCs/>
                <w:sz w:val="18"/>
                <w:szCs w:val="18"/>
              </w:rPr>
            </w:pPr>
          </w:p>
        </w:tc>
        <w:tc>
          <w:tcPr>
            <w:tcW w:w="2632" w:type="dxa"/>
          </w:tcPr>
          <w:p w14:paraId="097E5A66" w14:textId="77777777" w:rsidR="00CE3650" w:rsidRPr="0062297B" w:rsidRDefault="00CE3650" w:rsidP="00FC21FD">
            <w:pPr>
              <w:rPr>
                <w:rFonts w:asciiTheme="minorHAnsi" w:hAnsiTheme="minorHAnsi"/>
                <w:bCs/>
                <w:sz w:val="18"/>
                <w:szCs w:val="18"/>
              </w:rPr>
            </w:pPr>
            <w:r w:rsidRPr="0062297B">
              <w:rPr>
                <w:rFonts w:asciiTheme="minorHAnsi" w:hAnsiTheme="minorHAnsi"/>
                <w:bCs/>
                <w:sz w:val="18"/>
                <w:szCs w:val="18"/>
              </w:rPr>
              <w:t>Посада / Title:</w:t>
            </w:r>
          </w:p>
        </w:tc>
        <w:tc>
          <w:tcPr>
            <w:tcW w:w="2633" w:type="dxa"/>
          </w:tcPr>
          <w:p w14:paraId="4F5EBF8A" w14:textId="77777777" w:rsidR="00CE3650" w:rsidRPr="0062297B" w:rsidRDefault="00CE3650" w:rsidP="00FC21FD">
            <w:pPr>
              <w:rPr>
                <w:rFonts w:asciiTheme="minorHAnsi" w:hAnsiTheme="minorHAnsi"/>
                <w:b/>
                <w:bCs/>
                <w:sz w:val="18"/>
                <w:szCs w:val="18"/>
              </w:rPr>
            </w:pPr>
          </w:p>
        </w:tc>
      </w:tr>
      <w:tr w:rsidR="00CE3650" w:rsidRPr="00316C18" w14:paraId="2B85336E" w14:textId="77777777" w:rsidTr="00FC21FD">
        <w:tc>
          <w:tcPr>
            <w:tcW w:w="2632" w:type="dxa"/>
          </w:tcPr>
          <w:p w14:paraId="35EDE2D6" w14:textId="77777777" w:rsidR="00CE3650" w:rsidRPr="0062297B" w:rsidRDefault="00CE3650" w:rsidP="00FC21FD">
            <w:pPr>
              <w:rPr>
                <w:rFonts w:asciiTheme="minorHAnsi" w:hAnsiTheme="minorHAnsi"/>
                <w:bCs/>
                <w:sz w:val="18"/>
                <w:szCs w:val="18"/>
              </w:rPr>
            </w:pPr>
            <w:r w:rsidRPr="0062297B">
              <w:rPr>
                <w:rFonts w:asciiTheme="minorHAnsi" w:hAnsiTheme="minorHAnsi"/>
                <w:bCs/>
                <w:sz w:val="18"/>
                <w:szCs w:val="18"/>
              </w:rPr>
              <w:t>Дата / Date:</w:t>
            </w:r>
          </w:p>
        </w:tc>
        <w:tc>
          <w:tcPr>
            <w:tcW w:w="2632" w:type="dxa"/>
          </w:tcPr>
          <w:p w14:paraId="0224024A" w14:textId="77777777" w:rsidR="00CE3650" w:rsidRPr="0062297B" w:rsidRDefault="00CE3650" w:rsidP="00FC21FD">
            <w:pPr>
              <w:rPr>
                <w:rFonts w:asciiTheme="minorHAnsi" w:hAnsiTheme="minorHAnsi"/>
                <w:b/>
                <w:bCs/>
                <w:sz w:val="18"/>
                <w:szCs w:val="18"/>
              </w:rPr>
            </w:pPr>
          </w:p>
          <w:p w14:paraId="3A7887F5" w14:textId="77777777" w:rsidR="00CE3650" w:rsidRPr="0062297B" w:rsidRDefault="00CE3650" w:rsidP="00FC21FD">
            <w:pPr>
              <w:rPr>
                <w:rFonts w:asciiTheme="minorHAnsi" w:hAnsiTheme="minorHAnsi"/>
                <w:b/>
                <w:bCs/>
                <w:sz w:val="18"/>
                <w:szCs w:val="18"/>
              </w:rPr>
            </w:pPr>
          </w:p>
        </w:tc>
        <w:tc>
          <w:tcPr>
            <w:tcW w:w="2632" w:type="dxa"/>
          </w:tcPr>
          <w:p w14:paraId="3D0488E4" w14:textId="77777777" w:rsidR="00CE3650" w:rsidRPr="00316C18" w:rsidRDefault="00CE3650" w:rsidP="00FC21FD">
            <w:pPr>
              <w:rPr>
                <w:rFonts w:asciiTheme="minorHAnsi" w:hAnsiTheme="minorHAnsi"/>
                <w:bCs/>
                <w:sz w:val="18"/>
                <w:szCs w:val="18"/>
              </w:rPr>
            </w:pPr>
            <w:r w:rsidRPr="0062297B">
              <w:rPr>
                <w:rFonts w:asciiTheme="minorHAnsi" w:hAnsiTheme="minorHAnsi"/>
                <w:bCs/>
                <w:sz w:val="18"/>
                <w:szCs w:val="18"/>
              </w:rPr>
              <w:t>Дата / Date:</w:t>
            </w:r>
          </w:p>
        </w:tc>
        <w:tc>
          <w:tcPr>
            <w:tcW w:w="2633" w:type="dxa"/>
          </w:tcPr>
          <w:p w14:paraId="720456DC" w14:textId="77777777" w:rsidR="00CE3650" w:rsidRPr="00316C18" w:rsidRDefault="00CE3650" w:rsidP="00FC21FD">
            <w:pPr>
              <w:rPr>
                <w:rFonts w:asciiTheme="minorHAnsi" w:hAnsiTheme="minorHAnsi"/>
                <w:b/>
                <w:bCs/>
                <w:sz w:val="18"/>
                <w:szCs w:val="18"/>
              </w:rPr>
            </w:pPr>
          </w:p>
        </w:tc>
      </w:tr>
    </w:tbl>
    <w:p w14:paraId="3012C007" w14:textId="77777777" w:rsidR="00CE3650" w:rsidRPr="00316C18" w:rsidRDefault="00CE3650" w:rsidP="00CE3650">
      <w:pPr>
        <w:rPr>
          <w:rFonts w:asciiTheme="minorHAnsi" w:hAnsiTheme="minorHAnsi" w:cstheme="minorHAnsi"/>
          <w:sz w:val="22"/>
          <w:szCs w:val="22"/>
          <w:lang w:val="uk-UA"/>
        </w:rPr>
      </w:pPr>
    </w:p>
    <w:p w14:paraId="29BB4FCB" w14:textId="77777777" w:rsidR="00F0622C" w:rsidRDefault="00F0622C" w:rsidP="00CE3650">
      <w:bookmarkStart w:id="10" w:name="_GoBack"/>
      <w:bookmarkEnd w:id="10"/>
    </w:p>
    <w:sectPr w:rsidR="00F0622C" w:rsidSect="00CE3650">
      <w:pgSz w:w="11906" w:h="16838"/>
      <w:pgMar w:top="1134" w:right="850" w:bottom="1134"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B7D4" w14:textId="77777777" w:rsidR="0026280D" w:rsidRDefault="0026280D" w:rsidP="00CE3650">
      <w:r>
        <w:separator/>
      </w:r>
    </w:p>
  </w:endnote>
  <w:endnote w:type="continuationSeparator" w:id="0">
    <w:p w14:paraId="7D4DC8D6" w14:textId="77777777" w:rsidR="0026280D" w:rsidRDefault="0026280D" w:rsidP="00CE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Noto Sans">
    <w:altName w:val="Calibri"/>
    <w:charset w:val="CC"/>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8886" w14:textId="77777777" w:rsidR="0026280D" w:rsidRDefault="0026280D" w:rsidP="00CE3650">
      <w:r>
        <w:separator/>
      </w:r>
    </w:p>
  </w:footnote>
  <w:footnote w:type="continuationSeparator" w:id="0">
    <w:p w14:paraId="3764A5E1" w14:textId="77777777" w:rsidR="0026280D" w:rsidRDefault="0026280D" w:rsidP="00CE3650">
      <w:r>
        <w:continuationSeparator/>
      </w:r>
    </w:p>
  </w:footnote>
  <w:footnote w:id="1">
    <w:p w14:paraId="3FEA8EB8" w14:textId="77777777" w:rsidR="00CE3650" w:rsidRPr="008379FA" w:rsidRDefault="00CE3650" w:rsidP="00CE3650">
      <w:pPr>
        <w:jc w:val="both"/>
        <w:rPr>
          <w:lang w:val="ru-RU"/>
        </w:rPr>
      </w:pPr>
      <w:r w:rsidRPr="0088197A">
        <w:rPr>
          <w:rStyle w:val="FootnoteReference"/>
        </w:rPr>
        <w:footnoteRef/>
      </w:r>
      <w:r w:rsidRPr="008379FA">
        <w:rPr>
          <w:lang w:val="ru-RU"/>
        </w:rPr>
        <w:t xml:space="preserve"> </w:t>
      </w:r>
      <w:r>
        <w:rPr>
          <w:i/>
          <w:snapToGrid w:val="0"/>
          <w:lang w:val="ru-RU"/>
        </w:rPr>
        <w:t>Дана</w:t>
      </w:r>
      <w:r w:rsidRPr="008379FA">
        <w:rPr>
          <w:i/>
          <w:snapToGrid w:val="0"/>
          <w:lang w:val="ru-RU"/>
        </w:rPr>
        <w:t xml:space="preserve"> форма </w:t>
      </w:r>
      <w:r>
        <w:rPr>
          <w:i/>
          <w:snapToGrid w:val="0"/>
          <w:lang w:val="ru-RU"/>
        </w:rPr>
        <w:t>є</w:t>
      </w:r>
      <w:r w:rsidRPr="008379FA">
        <w:rPr>
          <w:i/>
          <w:snapToGrid w:val="0"/>
          <w:lang w:val="ru-RU"/>
        </w:rPr>
        <w:t xml:space="preserve"> </w:t>
      </w:r>
      <w:r>
        <w:rPr>
          <w:i/>
          <w:snapToGrid w:val="0"/>
          <w:lang w:val="ru-RU"/>
        </w:rPr>
        <w:t>основою</w:t>
      </w:r>
      <w:r w:rsidRPr="008379FA">
        <w:rPr>
          <w:i/>
          <w:snapToGrid w:val="0"/>
          <w:lang w:val="ru-RU"/>
        </w:rPr>
        <w:t xml:space="preserve"> для постачальника послуг при оформленні пропозиції.. </w:t>
      </w:r>
    </w:p>
  </w:footnote>
  <w:footnote w:id="2">
    <w:p w14:paraId="2471ECF5" w14:textId="77777777" w:rsidR="00CE3650" w:rsidRPr="008379FA" w:rsidRDefault="00CE3650" w:rsidP="00CE3650">
      <w:pPr>
        <w:pStyle w:val="FootnoteText"/>
        <w:rPr>
          <w:i/>
          <w:lang w:val="ru-RU"/>
        </w:rPr>
      </w:pPr>
      <w:r w:rsidRPr="007E6019">
        <w:rPr>
          <w:rStyle w:val="FootnoteReference"/>
          <w:i/>
        </w:rPr>
        <w:footnoteRef/>
      </w:r>
      <w:r w:rsidRPr="008379FA">
        <w:rPr>
          <w:i/>
          <w:lang w:val="ru-RU"/>
        </w:rPr>
        <w:t xml:space="preserve"> Офіційна шапка / бланк повинні містити контактну інформацію: адреси, електронну адресу, номери телефону та факсу - для верифікації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51A"/>
    <w:multiLevelType w:val="multilevel"/>
    <w:tmpl w:val="ABFA133E"/>
    <w:lvl w:ilvl="0">
      <w:start w:val="1"/>
      <w:numFmt w:val="decimal"/>
      <w:lvlText w:val="%1"/>
      <w:lvlJc w:val="left"/>
      <w:pPr>
        <w:ind w:left="687" w:hanging="567"/>
      </w:pPr>
    </w:lvl>
    <w:lvl w:ilvl="1">
      <w:start w:val="1"/>
      <w:numFmt w:val="decimal"/>
      <w:lvlText w:val="%1.%2."/>
      <w:lvlJc w:val="left"/>
      <w:pPr>
        <w:ind w:left="12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ajorHAnsi" w:eastAsia="Times New Roman" w:hAnsiTheme="majorHAnsi" w:cstheme="majorHAns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237925"/>
    <w:multiLevelType w:val="hybridMultilevel"/>
    <w:tmpl w:val="C0E001CC"/>
    <w:lvl w:ilvl="0" w:tplc="3AF2B94A">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F1F5E"/>
    <w:multiLevelType w:val="hybridMultilevel"/>
    <w:tmpl w:val="358E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54301"/>
    <w:multiLevelType w:val="hybridMultilevel"/>
    <w:tmpl w:val="6DA6F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F623D"/>
    <w:multiLevelType w:val="multilevel"/>
    <w:tmpl w:val="ED2C6A00"/>
    <w:lvl w:ilvl="0">
      <w:start w:val="3"/>
      <w:numFmt w:val="decimal"/>
      <w:pStyle w:val="ListBullet"/>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086002C8"/>
    <w:multiLevelType w:val="hybridMultilevel"/>
    <w:tmpl w:val="C720B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EC7C04"/>
    <w:multiLevelType w:val="hybridMultilevel"/>
    <w:tmpl w:val="B936E7E4"/>
    <w:lvl w:ilvl="0" w:tplc="B96C0E34">
      <w:start w:val="1"/>
      <w:numFmt w:val="decimal"/>
      <w:lvlText w:val="%1."/>
      <w:lvlJc w:val="left"/>
      <w:pPr>
        <w:ind w:left="720" w:hanging="360"/>
      </w:pPr>
      <w:rPr>
        <w:rFonts w:cs="Segoe UI 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24018"/>
    <w:multiLevelType w:val="hybridMultilevel"/>
    <w:tmpl w:val="3B545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10A4D"/>
    <w:multiLevelType w:val="multilevel"/>
    <w:tmpl w:val="0D1EBD3C"/>
    <w:lvl w:ilvl="0">
      <w:start w:val="1"/>
      <w:numFmt w:val="decimal"/>
      <w:lvlText w:val="%1."/>
      <w:lvlJc w:val="left"/>
      <w:pPr>
        <w:ind w:left="1429" w:hanging="360"/>
      </w:pPr>
    </w:lvl>
    <w:lvl w:ilvl="1">
      <w:start w:val="3"/>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2869" w:hanging="1800"/>
      </w:pPr>
      <w:rPr>
        <w:rFonts w:hint="default"/>
        <w:b w:val="0"/>
      </w:rPr>
    </w:lvl>
  </w:abstractNum>
  <w:abstractNum w:abstractNumId="9" w15:restartNumberingAfterBreak="0">
    <w:nsid w:val="1397444B"/>
    <w:multiLevelType w:val="hybridMultilevel"/>
    <w:tmpl w:val="6B4842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126638"/>
    <w:multiLevelType w:val="hybridMultilevel"/>
    <w:tmpl w:val="92CA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B3067"/>
    <w:multiLevelType w:val="hybridMultilevel"/>
    <w:tmpl w:val="4D7626FA"/>
    <w:lvl w:ilvl="0" w:tplc="3DD80B46">
      <w:start w:val="4"/>
      <w:numFmt w:val="upp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1BD9775E"/>
    <w:multiLevelType w:val="hybridMultilevel"/>
    <w:tmpl w:val="DAB8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112D6"/>
    <w:multiLevelType w:val="multilevel"/>
    <w:tmpl w:val="0B88C96C"/>
    <w:lvl w:ilvl="0">
      <w:start w:val="2"/>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DD94127"/>
    <w:multiLevelType w:val="hybridMultilevel"/>
    <w:tmpl w:val="3E3298AA"/>
    <w:lvl w:ilvl="0" w:tplc="04220001">
      <w:start w:val="1"/>
      <w:numFmt w:val="bullet"/>
      <w:lvlText w:val=""/>
      <w:lvlJc w:val="left"/>
      <w:pPr>
        <w:ind w:left="785" w:hanging="360"/>
      </w:pPr>
      <w:rPr>
        <w:rFonts w:ascii="Symbol" w:hAnsi="Symbol" w:hint="default"/>
      </w:rPr>
    </w:lvl>
    <w:lvl w:ilvl="1" w:tplc="15AE2DE0">
      <w:numFmt w:val="bullet"/>
      <w:lvlText w:val="•"/>
      <w:lvlJc w:val="left"/>
      <w:pPr>
        <w:ind w:left="1440" w:hanging="360"/>
      </w:pPr>
      <w:rPr>
        <w:rFonts w:ascii="Calibri" w:eastAsia="Calibri" w:hAnsi="Calibri"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EB82DD1"/>
    <w:multiLevelType w:val="hybridMultilevel"/>
    <w:tmpl w:val="B1046EF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2154072"/>
    <w:multiLevelType w:val="hybridMultilevel"/>
    <w:tmpl w:val="A72265B4"/>
    <w:lvl w:ilvl="0" w:tplc="6E38D082">
      <w:start w:val="1"/>
      <w:numFmt w:val="bullet"/>
      <w:lvlText w:val="-"/>
      <w:lvlJc w:val="left"/>
      <w:pPr>
        <w:ind w:left="720" w:hanging="360"/>
      </w:pPr>
      <w:rPr>
        <w:rFonts w:ascii="Myriad Pro" w:eastAsiaTheme="minorHAnsi" w:hAnsi="Myriad Pro"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0A03FB"/>
    <w:multiLevelType w:val="hybridMultilevel"/>
    <w:tmpl w:val="A4A004FA"/>
    <w:lvl w:ilvl="0" w:tplc="0CB4D99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B62DA"/>
    <w:multiLevelType w:val="hybridMultilevel"/>
    <w:tmpl w:val="FFC271C6"/>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A71F2"/>
    <w:multiLevelType w:val="hybridMultilevel"/>
    <w:tmpl w:val="3D52D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F14437"/>
    <w:multiLevelType w:val="hybridMultilevel"/>
    <w:tmpl w:val="6EB8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611D1"/>
    <w:multiLevelType w:val="hybridMultilevel"/>
    <w:tmpl w:val="86F0264E"/>
    <w:lvl w:ilvl="0" w:tplc="0CB4D99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87C43"/>
    <w:multiLevelType w:val="hybridMultilevel"/>
    <w:tmpl w:val="D1E82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E1478D"/>
    <w:multiLevelType w:val="hybridMultilevel"/>
    <w:tmpl w:val="56463DEC"/>
    <w:lvl w:ilvl="0" w:tplc="15AE2DE0">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BD235BE"/>
    <w:multiLevelType w:val="hybridMultilevel"/>
    <w:tmpl w:val="CDEEB1D0"/>
    <w:lvl w:ilvl="0" w:tplc="0CB4D99C">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008CA"/>
    <w:multiLevelType w:val="hybridMultilevel"/>
    <w:tmpl w:val="9CCCCA12"/>
    <w:lvl w:ilvl="0" w:tplc="D37CE852">
      <w:numFmt w:val="bullet"/>
      <w:lvlText w:val="-"/>
      <w:lvlJc w:val="left"/>
      <w:pPr>
        <w:ind w:left="408" w:hanging="360"/>
      </w:pPr>
      <w:rPr>
        <w:rFonts w:ascii="Calibri" w:eastAsia="Times New Roman" w:hAnsi="Calibri" w:cs="Calibri" w:hint="default"/>
      </w:rPr>
    </w:lvl>
    <w:lvl w:ilvl="1" w:tplc="6FE64478">
      <w:numFmt w:val="bullet"/>
      <w:lvlText w:val="•"/>
      <w:lvlJc w:val="left"/>
      <w:pPr>
        <w:ind w:left="1128" w:hanging="360"/>
      </w:pPr>
      <w:rPr>
        <w:rFonts w:ascii="Calibri" w:eastAsiaTheme="minorEastAsia" w:hAnsi="Calibri" w:cs="Calibri" w:hint="default"/>
      </w:rPr>
    </w:lvl>
    <w:lvl w:ilvl="2" w:tplc="10000005" w:tentative="1">
      <w:start w:val="1"/>
      <w:numFmt w:val="bullet"/>
      <w:lvlText w:val=""/>
      <w:lvlJc w:val="left"/>
      <w:pPr>
        <w:ind w:left="1848" w:hanging="360"/>
      </w:pPr>
      <w:rPr>
        <w:rFonts w:ascii="Wingdings" w:hAnsi="Wingdings" w:hint="default"/>
      </w:rPr>
    </w:lvl>
    <w:lvl w:ilvl="3" w:tplc="10000001" w:tentative="1">
      <w:start w:val="1"/>
      <w:numFmt w:val="bullet"/>
      <w:lvlText w:val=""/>
      <w:lvlJc w:val="left"/>
      <w:pPr>
        <w:ind w:left="2568" w:hanging="360"/>
      </w:pPr>
      <w:rPr>
        <w:rFonts w:ascii="Symbol" w:hAnsi="Symbol" w:hint="default"/>
      </w:rPr>
    </w:lvl>
    <w:lvl w:ilvl="4" w:tplc="10000003" w:tentative="1">
      <w:start w:val="1"/>
      <w:numFmt w:val="bullet"/>
      <w:lvlText w:val="o"/>
      <w:lvlJc w:val="left"/>
      <w:pPr>
        <w:ind w:left="3288" w:hanging="360"/>
      </w:pPr>
      <w:rPr>
        <w:rFonts w:ascii="Courier New" w:hAnsi="Courier New" w:cs="Courier New" w:hint="default"/>
      </w:rPr>
    </w:lvl>
    <w:lvl w:ilvl="5" w:tplc="10000005" w:tentative="1">
      <w:start w:val="1"/>
      <w:numFmt w:val="bullet"/>
      <w:lvlText w:val=""/>
      <w:lvlJc w:val="left"/>
      <w:pPr>
        <w:ind w:left="4008" w:hanging="360"/>
      </w:pPr>
      <w:rPr>
        <w:rFonts w:ascii="Wingdings" w:hAnsi="Wingdings" w:hint="default"/>
      </w:rPr>
    </w:lvl>
    <w:lvl w:ilvl="6" w:tplc="10000001" w:tentative="1">
      <w:start w:val="1"/>
      <w:numFmt w:val="bullet"/>
      <w:lvlText w:val=""/>
      <w:lvlJc w:val="left"/>
      <w:pPr>
        <w:ind w:left="4728" w:hanging="360"/>
      </w:pPr>
      <w:rPr>
        <w:rFonts w:ascii="Symbol" w:hAnsi="Symbol" w:hint="default"/>
      </w:rPr>
    </w:lvl>
    <w:lvl w:ilvl="7" w:tplc="10000003" w:tentative="1">
      <w:start w:val="1"/>
      <w:numFmt w:val="bullet"/>
      <w:lvlText w:val="o"/>
      <w:lvlJc w:val="left"/>
      <w:pPr>
        <w:ind w:left="5448" w:hanging="360"/>
      </w:pPr>
      <w:rPr>
        <w:rFonts w:ascii="Courier New" w:hAnsi="Courier New" w:cs="Courier New" w:hint="default"/>
      </w:rPr>
    </w:lvl>
    <w:lvl w:ilvl="8" w:tplc="10000005" w:tentative="1">
      <w:start w:val="1"/>
      <w:numFmt w:val="bullet"/>
      <w:lvlText w:val=""/>
      <w:lvlJc w:val="left"/>
      <w:pPr>
        <w:ind w:left="6168" w:hanging="360"/>
      </w:pPr>
      <w:rPr>
        <w:rFonts w:ascii="Wingdings" w:hAnsi="Wingdings" w:hint="default"/>
      </w:rPr>
    </w:lvl>
  </w:abstractNum>
  <w:abstractNum w:abstractNumId="27" w15:restartNumberingAfterBreak="0">
    <w:nsid w:val="4C330A05"/>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824081"/>
    <w:multiLevelType w:val="hybridMultilevel"/>
    <w:tmpl w:val="2200D4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9B445A"/>
    <w:multiLevelType w:val="hybridMultilevel"/>
    <w:tmpl w:val="C564FEA6"/>
    <w:lvl w:ilvl="0" w:tplc="0409000F">
      <w:start w:val="1"/>
      <w:numFmt w:val="decimal"/>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 w15:restartNumberingAfterBreak="0">
    <w:nsid w:val="5C057AD6"/>
    <w:multiLevelType w:val="hybridMultilevel"/>
    <w:tmpl w:val="67F45486"/>
    <w:lvl w:ilvl="0" w:tplc="15AE2DE0">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FA73EA"/>
    <w:multiLevelType w:val="hybridMultilevel"/>
    <w:tmpl w:val="588A3664"/>
    <w:lvl w:ilvl="0" w:tplc="463CD6C8">
      <w:numFmt w:val="bullet"/>
      <w:lvlText w:val="-"/>
      <w:lvlJc w:val="left"/>
      <w:pPr>
        <w:ind w:left="786" w:hanging="360"/>
      </w:pPr>
      <w:rPr>
        <w:rFonts w:ascii="Myriad Pro" w:eastAsia="Times New Roman" w:hAnsi="Myriad Pro"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2" w15:restartNumberingAfterBreak="0">
    <w:nsid w:val="648A3E20"/>
    <w:multiLevelType w:val="hybridMultilevel"/>
    <w:tmpl w:val="106EC9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BA6392"/>
    <w:multiLevelType w:val="multilevel"/>
    <w:tmpl w:val="69B024A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2257E8"/>
    <w:multiLevelType w:val="hybridMultilevel"/>
    <w:tmpl w:val="6F7C52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CF04D0"/>
    <w:multiLevelType w:val="hybridMultilevel"/>
    <w:tmpl w:val="B13002E4"/>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cs="Wingdings" w:hint="default"/>
      </w:rPr>
    </w:lvl>
    <w:lvl w:ilvl="3" w:tplc="04190001" w:tentative="1">
      <w:start w:val="1"/>
      <w:numFmt w:val="bullet"/>
      <w:lvlText w:val=""/>
      <w:lvlJc w:val="left"/>
      <w:pPr>
        <w:ind w:left="3600" w:hanging="360"/>
      </w:pPr>
      <w:rPr>
        <w:rFonts w:ascii="Symbol" w:hAnsi="Symbol" w:cs="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cs="Wingdings" w:hint="default"/>
      </w:rPr>
    </w:lvl>
    <w:lvl w:ilvl="6" w:tplc="04190001" w:tentative="1">
      <w:start w:val="1"/>
      <w:numFmt w:val="bullet"/>
      <w:lvlText w:val=""/>
      <w:lvlJc w:val="left"/>
      <w:pPr>
        <w:ind w:left="5760" w:hanging="360"/>
      </w:pPr>
      <w:rPr>
        <w:rFonts w:ascii="Symbol" w:hAnsi="Symbol" w:cs="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36700EF"/>
    <w:multiLevelType w:val="hybridMultilevel"/>
    <w:tmpl w:val="0F801D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3C6E27"/>
    <w:multiLevelType w:val="hybridMultilevel"/>
    <w:tmpl w:val="42EA7F6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9CB3C73"/>
    <w:multiLevelType w:val="hybridMultilevel"/>
    <w:tmpl w:val="8158A8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D33A92"/>
    <w:multiLevelType w:val="multilevel"/>
    <w:tmpl w:val="6FB4E1CC"/>
    <w:styleLink w:val="List0"/>
    <w:lvl w:ilvl="0">
      <w:start w:val="1"/>
      <w:numFmt w:val="decimal"/>
      <w:lvlText w:val="%1."/>
      <w:lvlJc w:val="left"/>
      <w:rPr>
        <w:rFonts w:ascii="Myriad Pro" w:eastAsia="Myriad Pro" w:hAnsi="Myriad Pro" w:cs="Myriad Pro"/>
        <w:b/>
        <w:bCs/>
        <w:position w:val="0"/>
        <w:lang w:val="en-US"/>
      </w:rPr>
    </w:lvl>
    <w:lvl w:ilvl="1">
      <w:start w:val="1"/>
      <w:numFmt w:val="lowerLetter"/>
      <w:lvlText w:val="%2."/>
      <w:lvlJc w:val="left"/>
      <w:rPr>
        <w:rFonts w:ascii="Myriad Pro" w:eastAsia="Myriad Pro" w:hAnsi="Myriad Pro" w:cs="Myriad Pro"/>
        <w:b/>
        <w:bCs/>
        <w:position w:val="0"/>
        <w:lang w:val="en-US"/>
      </w:rPr>
    </w:lvl>
    <w:lvl w:ilvl="2">
      <w:start w:val="1"/>
      <w:numFmt w:val="decimal"/>
      <w:lvlText w:val="%3)"/>
      <w:lvlJc w:val="left"/>
      <w:rPr>
        <w:rFonts w:ascii="Myriad Pro" w:eastAsia="Myriad Pro" w:hAnsi="Myriad Pro" w:cs="Myriad Pro"/>
        <w:b/>
        <w:bCs/>
        <w:position w:val="0"/>
        <w:lang w:val="en-US"/>
      </w:rPr>
    </w:lvl>
    <w:lvl w:ilvl="3">
      <w:start w:val="1"/>
      <w:numFmt w:val="decimal"/>
      <w:lvlText w:val="%4."/>
      <w:lvlJc w:val="left"/>
      <w:rPr>
        <w:rFonts w:ascii="Myriad Pro" w:eastAsia="Myriad Pro" w:hAnsi="Myriad Pro" w:cs="Myriad Pro"/>
        <w:b/>
        <w:bCs/>
        <w:position w:val="0"/>
        <w:lang w:val="en-US"/>
      </w:rPr>
    </w:lvl>
    <w:lvl w:ilvl="4">
      <w:start w:val="1"/>
      <w:numFmt w:val="lowerLetter"/>
      <w:lvlText w:val="%5."/>
      <w:lvlJc w:val="left"/>
      <w:rPr>
        <w:rFonts w:ascii="Myriad Pro" w:eastAsia="Myriad Pro" w:hAnsi="Myriad Pro" w:cs="Myriad Pro"/>
        <w:b/>
        <w:bCs/>
        <w:position w:val="0"/>
        <w:lang w:val="en-US"/>
      </w:rPr>
    </w:lvl>
    <w:lvl w:ilvl="5">
      <w:start w:val="1"/>
      <w:numFmt w:val="lowerRoman"/>
      <w:lvlText w:val="%6."/>
      <w:lvlJc w:val="left"/>
      <w:rPr>
        <w:rFonts w:ascii="Myriad Pro" w:eastAsia="Myriad Pro" w:hAnsi="Myriad Pro" w:cs="Myriad Pro"/>
        <w:b/>
        <w:bCs/>
        <w:position w:val="0"/>
        <w:lang w:val="en-US"/>
      </w:rPr>
    </w:lvl>
    <w:lvl w:ilvl="6">
      <w:start w:val="1"/>
      <w:numFmt w:val="decimal"/>
      <w:lvlText w:val="%7."/>
      <w:lvlJc w:val="left"/>
      <w:rPr>
        <w:rFonts w:ascii="Myriad Pro" w:eastAsia="Myriad Pro" w:hAnsi="Myriad Pro" w:cs="Myriad Pro"/>
        <w:b/>
        <w:bCs/>
        <w:position w:val="0"/>
        <w:lang w:val="en-US"/>
      </w:rPr>
    </w:lvl>
    <w:lvl w:ilvl="7">
      <w:start w:val="1"/>
      <w:numFmt w:val="lowerLetter"/>
      <w:lvlText w:val="%8."/>
      <w:lvlJc w:val="left"/>
      <w:rPr>
        <w:rFonts w:ascii="Myriad Pro" w:eastAsia="Myriad Pro" w:hAnsi="Myriad Pro" w:cs="Myriad Pro"/>
        <w:b/>
        <w:bCs/>
        <w:position w:val="0"/>
        <w:lang w:val="en-US"/>
      </w:rPr>
    </w:lvl>
    <w:lvl w:ilvl="8">
      <w:start w:val="1"/>
      <w:numFmt w:val="lowerRoman"/>
      <w:lvlText w:val="%9."/>
      <w:lvlJc w:val="left"/>
      <w:rPr>
        <w:rFonts w:ascii="Myriad Pro" w:eastAsia="Myriad Pro" w:hAnsi="Myriad Pro" w:cs="Myriad Pro"/>
        <w:b/>
        <w:bCs/>
        <w:position w:val="0"/>
        <w:lang w:val="en-US"/>
      </w:rPr>
    </w:lvl>
  </w:abstractNum>
  <w:abstractNum w:abstractNumId="41" w15:restartNumberingAfterBreak="0">
    <w:nsid w:val="7B0E29A9"/>
    <w:multiLevelType w:val="multilevel"/>
    <w:tmpl w:val="4E207038"/>
    <w:lvl w:ilvl="0">
      <w:start w:val="4"/>
      <w:numFmt w:val="upperRoman"/>
      <w:lvlText w:val="%1."/>
      <w:lvlJc w:val="left"/>
      <w:pPr>
        <w:ind w:left="786" w:hanging="720"/>
      </w:pPr>
      <w:rPr>
        <w:rFonts w:hint="default"/>
      </w:rPr>
    </w:lvl>
    <w:lvl w:ilvl="1">
      <w:start w:val="2"/>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42" w15:restartNumberingAfterBreak="0">
    <w:nsid w:val="7BED1861"/>
    <w:multiLevelType w:val="hybridMultilevel"/>
    <w:tmpl w:val="FCD87F92"/>
    <w:lvl w:ilvl="0" w:tplc="15AE2DE0">
      <w:numFmt w:val="bullet"/>
      <w:lvlText w:val="•"/>
      <w:lvlJc w:val="left"/>
      <w:pPr>
        <w:ind w:left="720" w:hanging="360"/>
      </w:pPr>
      <w:rPr>
        <w:rFonts w:ascii="Calibri" w:eastAsia="Calibri" w:hAnsi="Calibri" w:cs="Arial" w:hint="default"/>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40"/>
  </w:num>
  <w:num w:numId="4">
    <w:abstractNumId w:val="6"/>
  </w:num>
  <w:num w:numId="5">
    <w:abstractNumId w:val="24"/>
  </w:num>
  <w:num w:numId="6">
    <w:abstractNumId w:val="27"/>
  </w:num>
  <w:num w:numId="7">
    <w:abstractNumId w:val="3"/>
  </w:num>
  <w:num w:numId="8">
    <w:abstractNumId w:val="18"/>
  </w:num>
  <w:num w:numId="9">
    <w:abstractNumId w:val="28"/>
  </w:num>
  <w:num w:numId="10">
    <w:abstractNumId w:val="34"/>
  </w:num>
  <w:num w:numId="11">
    <w:abstractNumId w:val="16"/>
  </w:num>
  <w:num w:numId="12">
    <w:abstractNumId w:val="0"/>
  </w:num>
  <w:num w:numId="13">
    <w:abstractNumId w:val="12"/>
  </w:num>
  <w:num w:numId="14">
    <w:abstractNumId w:val="7"/>
  </w:num>
  <w:num w:numId="15">
    <w:abstractNumId w:val="19"/>
  </w:num>
  <w:num w:numId="16">
    <w:abstractNumId w:val="22"/>
  </w:num>
  <w:num w:numId="17">
    <w:abstractNumId w:val="14"/>
  </w:num>
  <w:num w:numId="18">
    <w:abstractNumId w:val="8"/>
  </w:num>
  <w:num w:numId="19">
    <w:abstractNumId w:val="26"/>
  </w:num>
  <w:num w:numId="20">
    <w:abstractNumId w:val="33"/>
  </w:num>
  <w:num w:numId="21">
    <w:abstractNumId w:val="13"/>
  </w:num>
  <w:num w:numId="22">
    <w:abstractNumId w:val="41"/>
  </w:num>
  <w:num w:numId="23">
    <w:abstractNumId w:val="11"/>
  </w:num>
  <w:num w:numId="24">
    <w:abstractNumId w:val="17"/>
  </w:num>
  <w:num w:numId="25">
    <w:abstractNumId w:val="1"/>
  </w:num>
  <w:num w:numId="26">
    <w:abstractNumId w:val="31"/>
  </w:num>
  <w:num w:numId="27">
    <w:abstractNumId w:val="10"/>
  </w:num>
  <w:num w:numId="28">
    <w:abstractNumId w:val="20"/>
  </w:num>
  <w:num w:numId="29">
    <w:abstractNumId w:val="2"/>
  </w:num>
  <w:num w:numId="30">
    <w:abstractNumId w:val="42"/>
  </w:num>
  <w:num w:numId="31">
    <w:abstractNumId w:val="23"/>
  </w:num>
  <w:num w:numId="32">
    <w:abstractNumId w:val="30"/>
  </w:num>
  <w:num w:numId="33">
    <w:abstractNumId w:val="25"/>
  </w:num>
  <w:num w:numId="34">
    <w:abstractNumId w:val="21"/>
  </w:num>
  <w:num w:numId="35">
    <w:abstractNumId w:val="29"/>
  </w:num>
  <w:num w:numId="36">
    <w:abstractNumId w:val="38"/>
  </w:num>
  <w:num w:numId="37">
    <w:abstractNumId w:val="9"/>
  </w:num>
  <w:num w:numId="38">
    <w:abstractNumId w:val="37"/>
  </w:num>
  <w:num w:numId="39">
    <w:abstractNumId w:val="35"/>
  </w:num>
  <w:num w:numId="40">
    <w:abstractNumId w:val="39"/>
  </w:num>
  <w:num w:numId="41">
    <w:abstractNumId w:val="15"/>
  </w:num>
  <w:num w:numId="42">
    <w:abstractNumId w:val="32"/>
  </w:num>
  <w:num w:numId="4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zarii Atamanchuk">
    <w15:presenceInfo w15:providerId="AD" w15:userId="S::nazarii.atamanchuk@undp.org::89dc6e77-f8f1-445d-81b7-6d9790c0e9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2C"/>
    <w:rsid w:val="0026280D"/>
    <w:rsid w:val="00CE3650"/>
    <w:rsid w:val="00F0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76840-99AD-4BEB-9FA9-E8394592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65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E3650"/>
    <w:pPr>
      <w:keepNext/>
      <w:outlineLvl w:val="0"/>
    </w:pPr>
    <w:rPr>
      <w:sz w:val="32"/>
    </w:rPr>
  </w:style>
  <w:style w:type="paragraph" w:styleId="Heading2">
    <w:name w:val="heading 2"/>
    <w:basedOn w:val="Normal"/>
    <w:next w:val="Normal"/>
    <w:link w:val="Heading2Char"/>
    <w:uiPriority w:val="9"/>
    <w:unhideWhenUsed/>
    <w:qFormat/>
    <w:rsid w:val="00CE36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E3650"/>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E365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E3650"/>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unhideWhenUsed/>
    <w:qFormat/>
    <w:rsid w:val="00CE3650"/>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CE3650"/>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CE36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650"/>
    <w:rPr>
      <w:rFonts w:ascii="Times New Roman" w:eastAsia="Times New Roman" w:hAnsi="Times New Roman" w:cs="Times New Roman"/>
      <w:sz w:val="32"/>
      <w:szCs w:val="20"/>
      <w:lang w:val="en-US"/>
    </w:rPr>
  </w:style>
  <w:style w:type="character" w:customStyle="1" w:styleId="Heading2Char">
    <w:name w:val="Heading 2 Char"/>
    <w:basedOn w:val="DefaultParagraphFont"/>
    <w:link w:val="Heading2"/>
    <w:uiPriority w:val="9"/>
    <w:rsid w:val="00CE365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CE365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CE365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CE3650"/>
    <w:rPr>
      <w:rFonts w:ascii="Calibri" w:eastAsia="Times New Roman" w:hAnsi="Calibri" w:cs="Times New Roman"/>
      <w:b/>
      <w:bCs/>
      <w:i/>
      <w:iCs/>
      <w:sz w:val="26"/>
      <w:szCs w:val="26"/>
      <w:lang w:val="en-US"/>
    </w:rPr>
  </w:style>
  <w:style w:type="character" w:customStyle="1" w:styleId="Heading7Char">
    <w:name w:val="Heading 7 Char"/>
    <w:basedOn w:val="DefaultParagraphFont"/>
    <w:link w:val="Heading7"/>
    <w:uiPriority w:val="9"/>
    <w:rsid w:val="00CE3650"/>
    <w:rPr>
      <w:rFonts w:ascii="Calibri" w:eastAsia="Times New Roman" w:hAnsi="Calibri" w:cs="Arial"/>
      <w:sz w:val="24"/>
      <w:szCs w:val="24"/>
      <w:lang w:val="en-US"/>
    </w:rPr>
  </w:style>
  <w:style w:type="character" w:customStyle="1" w:styleId="Heading8Char">
    <w:name w:val="Heading 8 Char"/>
    <w:basedOn w:val="DefaultParagraphFont"/>
    <w:link w:val="Heading8"/>
    <w:uiPriority w:val="9"/>
    <w:rsid w:val="00CE365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CE3650"/>
    <w:rPr>
      <w:rFonts w:ascii="Cambria" w:eastAsia="Times New Roman" w:hAnsi="Cambria" w:cs="Times New Roman"/>
      <w:lang w:val="en-US"/>
    </w:rPr>
  </w:style>
  <w:style w:type="paragraph" w:styleId="DocumentMap">
    <w:name w:val="Document Map"/>
    <w:basedOn w:val="Normal"/>
    <w:link w:val="DocumentMapChar"/>
    <w:semiHidden/>
    <w:rsid w:val="00CE3650"/>
    <w:pPr>
      <w:shd w:val="clear" w:color="auto" w:fill="000080"/>
    </w:pPr>
    <w:rPr>
      <w:rFonts w:ascii="Tahoma" w:hAnsi="Tahoma"/>
    </w:rPr>
  </w:style>
  <w:style w:type="character" w:customStyle="1" w:styleId="DocumentMapChar">
    <w:name w:val="Document Map Char"/>
    <w:basedOn w:val="DefaultParagraphFont"/>
    <w:link w:val="DocumentMap"/>
    <w:semiHidden/>
    <w:rsid w:val="00CE3650"/>
    <w:rPr>
      <w:rFonts w:ascii="Tahoma" w:eastAsia="Times New Roman" w:hAnsi="Tahoma" w:cs="Times New Roman"/>
      <w:sz w:val="20"/>
      <w:szCs w:val="20"/>
      <w:shd w:val="clear" w:color="auto" w:fill="000080"/>
      <w:lang w:val="en-US"/>
    </w:rPr>
  </w:style>
  <w:style w:type="paragraph" w:styleId="Header">
    <w:name w:val="header"/>
    <w:basedOn w:val="Normal"/>
    <w:link w:val="HeaderChar"/>
    <w:uiPriority w:val="99"/>
    <w:rsid w:val="00CE3650"/>
    <w:pPr>
      <w:tabs>
        <w:tab w:val="center" w:pos="4320"/>
        <w:tab w:val="right" w:pos="8640"/>
      </w:tabs>
    </w:pPr>
  </w:style>
  <w:style w:type="character" w:customStyle="1" w:styleId="HeaderChar">
    <w:name w:val="Header Char"/>
    <w:basedOn w:val="DefaultParagraphFont"/>
    <w:link w:val="Header"/>
    <w:uiPriority w:val="99"/>
    <w:rsid w:val="00CE3650"/>
    <w:rPr>
      <w:rFonts w:ascii="Times New Roman" w:eastAsia="Times New Roman" w:hAnsi="Times New Roman" w:cs="Times New Roman"/>
      <w:sz w:val="20"/>
      <w:szCs w:val="20"/>
      <w:lang w:val="en-US"/>
    </w:rPr>
  </w:style>
  <w:style w:type="paragraph" w:styleId="Footer">
    <w:name w:val="footer"/>
    <w:basedOn w:val="Normal"/>
    <w:link w:val="FooterChar"/>
    <w:uiPriority w:val="99"/>
    <w:rsid w:val="00CE3650"/>
    <w:pPr>
      <w:tabs>
        <w:tab w:val="center" w:pos="4320"/>
        <w:tab w:val="right" w:pos="8640"/>
      </w:tabs>
    </w:pPr>
  </w:style>
  <w:style w:type="character" w:customStyle="1" w:styleId="FooterChar">
    <w:name w:val="Footer Char"/>
    <w:basedOn w:val="DefaultParagraphFont"/>
    <w:link w:val="Footer"/>
    <w:uiPriority w:val="99"/>
    <w:rsid w:val="00CE3650"/>
    <w:rPr>
      <w:rFonts w:ascii="Times New Roman" w:eastAsia="Times New Roman" w:hAnsi="Times New Roman" w:cs="Times New Roman"/>
      <w:sz w:val="20"/>
      <w:szCs w:val="20"/>
      <w:lang w:val="en-US"/>
    </w:rPr>
  </w:style>
  <w:style w:type="character" w:styleId="PageNumber">
    <w:name w:val="page number"/>
    <w:basedOn w:val="DefaultParagraphFont"/>
    <w:semiHidden/>
    <w:rsid w:val="00CE3650"/>
  </w:style>
  <w:style w:type="character" w:styleId="Hyperlink">
    <w:name w:val="Hyperlink"/>
    <w:unhideWhenUsed/>
    <w:rsid w:val="00CE3650"/>
    <w:rPr>
      <w:color w:val="0000FF"/>
      <w:u w:val="single"/>
    </w:rPr>
  </w:style>
  <w:style w:type="character" w:styleId="Strong">
    <w:name w:val="Strong"/>
    <w:uiPriority w:val="22"/>
    <w:qFormat/>
    <w:rsid w:val="00CE3650"/>
    <w:rPr>
      <w:b/>
      <w:bCs/>
    </w:rPr>
  </w:style>
  <w:style w:type="paragraph" w:customStyle="1" w:styleId="ColorfulList-Accent11">
    <w:name w:val="Colorful List - Accent 11"/>
    <w:basedOn w:val="Normal"/>
    <w:uiPriority w:val="34"/>
    <w:qFormat/>
    <w:rsid w:val="00CE3650"/>
    <w:pPr>
      <w:ind w:left="720"/>
    </w:pPr>
    <w:rPr>
      <w:rFonts w:eastAsia="Calibri"/>
      <w:lang w:val="es-PA" w:eastAsia="es-PA"/>
    </w:rPr>
  </w:style>
  <w:style w:type="paragraph" w:styleId="BodyTextIndent">
    <w:name w:val="Body Text Indent"/>
    <w:basedOn w:val="Normal"/>
    <w:link w:val="BodyTextIndentChar"/>
    <w:semiHidden/>
    <w:unhideWhenUsed/>
    <w:rsid w:val="00CE3650"/>
    <w:pPr>
      <w:snapToGrid w:val="0"/>
      <w:ind w:left="360"/>
    </w:pPr>
    <w:rPr>
      <w:sz w:val="24"/>
    </w:rPr>
  </w:style>
  <w:style w:type="character" w:customStyle="1" w:styleId="BodyTextIndentChar">
    <w:name w:val="Body Text Indent Char"/>
    <w:basedOn w:val="DefaultParagraphFont"/>
    <w:link w:val="BodyTextIndent"/>
    <w:semiHidden/>
    <w:rsid w:val="00CE3650"/>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CE3650"/>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CE3650"/>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CE3650"/>
    <w:pPr>
      <w:ind w:left="1008" w:right="-576" w:hanging="720"/>
      <w:jc w:val="both"/>
      <w:outlineLvl w:val="0"/>
    </w:pPr>
  </w:style>
  <w:style w:type="character" w:styleId="CommentReference">
    <w:name w:val="annotation reference"/>
    <w:uiPriority w:val="99"/>
    <w:unhideWhenUsed/>
    <w:rsid w:val="00CE3650"/>
    <w:rPr>
      <w:sz w:val="16"/>
      <w:szCs w:val="16"/>
    </w:rPr>
  </w:style>
  <w:style w:type="paragraph" w:styleId="CommentText">
    <w:name w:val="annotation text"/>
    <w:basedOn w:val="Normal"/>
    <w:link w:val="CommentTextChar"/>
    <w:uiPriority w:val="99"/>
    <w:unhideWhenUsed/>
    <w:rsid w:val="00CE3650"/>
  </w:style>
  <w:style w:type="character" w:customStyle="1" w:styleId="CommentTextChar">
    <w:name w:val="Comment Text Char"/>
    <w:basedOn w:val="DefaultParagraphFont"/>
    <w:link w:val="CommentText"/>
    <w:uiPriority w:val="99"/>
    <w:rsid w:val="00CE36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3650"/>
    <w:rPr>
      <w:b/>
      <w:bCs/>
    </w:rPr>
  </w:style>
  <w:style w:type="character" w:customStyle="1" w:styleId="CommentSubjectChar">
    <w:name w:val="Comment Subject Char"/>
    <w:basedOn w:val="CommentTextChar"/>
    <w:link w:val="CommentSubject"/>
    <w:uiPriority w:val="99"/>
    <w:semiHidden/>
    <w:rsid w:val="00CE365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E3650"/>
    <w:rPr>
      <w:rFonts w:ascii="Tahoma" w:hAnsi="Tahoma" w:cs="Tahoma"/>
      <w:sz w:val="16"/>
      <w:szCs w:val="16"/>
    </w:rPr>
  </w:style>
  <w:style w:type="character" w:customStyle="1" w:styleId="BalloonTextChar">
    <w:name w:val="Balloon Text Char"/>
    <w:basedOn w:val="DefaultParagraphFont"/>
    <w:link w:val="BalloonText"/>
    <w:uiPriority w:val="99"/>
    <w:semiHidden/>
    <w:rsid w:val="00CE3650"/>
    <w:rPr>
      <w:rFonts w:ascii="Tahoma" w:eastAsia="Times New Roman" w:hAnsi="Tahoma" w:cs="Tahoma"/>
      <w:sz w:val="16"/>
      <w:szCs w:val="16"/>
      <w:lang w:val="en-US"/>
    </w:rPr>
  </w:style>
  <w:style w:type="paragraph" w:customStyle="1" w:styleId="BankNormal">
    <w:name w:val="BankNormal"/>
    <w:basedOn w:val="Normal"/>
    <w:rsid w:val="00CE3650"/>
    <w:pPr>
      <w:spacing w:after="240"/>
    </w:pPr>
    <w:rPr>
      <w:sz w:val="24"/>
    </w:rPr>
  </w:style>
  <w:style w:type="paragraph" w:customStyle="1" w:styleId="SectionVHeader">
    <w:name w:val="Section V. Header"/>
    <w:basedOn w:val="Normal"/>
    <w:rsid w:val="00CE3650"/>
    <w:pPr>
      <w:jc w:val="center"/>
    </w:pPr>
    <w:rPr>
      <w:b/>
      <w:sz w:val="36"/>
    </w:rPr>
  </w:style>
  <w:style w:type="paragraph" w:customStyle="1" w:styleId="Outline">
    <w:name w:val="Outline"/>
    <w:basedOn w:val="Normal"/>
    <w:rsid w:val="00CE3650"/>
    <w:pPr>
      <w:spacing w:before="240"/>
    </w:pPr>
    <w:rPr>
      <w:kern w:val="28"/>
      <w:sz w:val="24"/>
    </w:rPr>
  </w:style>
  <w:style w:type="paragraph" w:customStyle="1" w:styleId="Outline1">
    <w:name w:val="Outline1"/>
    <w:basedOn w:val="Outline"/>
    <w:next w:val="Normal"/>
    <w:rsid w:val="00CE3650"/>
    <w:pPr>
      <w:keepNext/>
      <w:tabs>
        <w:tab w:val="num" w:pos="360"/>
      </w:tabs>
      <w:ind w:left="360" w:hanging="360"/>
    </w:pPr>
  </w:style>
  <w:style w:type="paragraph" w:styleId="BodyText">
    <w:name w:val="Body Text"/>
    <w:basedOn w:val="Normal"/>
    <w:link w:val="BodyTextChar"/>
    <w:uiPriority w:val="1"/>
    <w:unhideWhenUsed/>
    <w:qFormat/>
    <w:rsid w:val="00CE3650"/>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1"/>
    <w:rsid w:val="00CE3650"/>
    <w:rPr>
      <w:rFonts w:ascii="Times New Roman" w:eastAsia="Times New Roman" w:hAnsi="Times New Roman" w:cs="Times New Roman"/>
      <w:kern w:val="28"/>
      <w:sz w:val="24"/>
      <w:szCs w:val="24"/>
      <w:lang w:val="en-US"/>
    </w:rPr>
  </w:style>
  <w:style w:type="paragraph" w:styleId="NormalWeb">
    <w:name w:val="Normal (Web)"/>
    <w:basedOn w:val="Normal"/>
    <w:rsid w:val="00CE3650"/>
    <w:pPr>
      <w:spacing w:beforeLines="1" w:afterLines="1"/>
    </w:pPr>
    <w:rPr>
      <w:rFonts w:ascii="Times" w:eastAsia="Calibri" w:hAnsi="Times"/>
    </w:rPr>
  </w:style>
  <w:style w:type="paragraph" w:styleId="BodyTextIndent3">
    <w:name w:val="Body Text Indent 3"/>
    <w:basedOn w:val="Normal"/>
    <w:link w:val="BodyTextIndent3Char"/>
    <w:semiHidden/>
    <w:unhideWhenUsed/>
    <w:rsid w:val="00CE3650"/>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semiHidden/>
    <w:rsid w:val="00CE3650"/>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CE3650"/>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16 Point Знак,Superscript 6 Point Знак,Superscript 6 Point + 11 pt Знак,ftref Знак,BVI fnr Знак,BVI fnr Car Car Знак,BVI fnr Car Знак,BVI fnr Car Car Car Car Знак,Footnote text Знак,BVI fnr Car Car Car Car Char Знак1"/>
    <w:link w:val="16Point"/>
    <w:uiPriority w:val="99"/>
    <w:rsid w:val="00CE3650"/>
    <w:rPr>
      <w:vertAlign w:val="superscript"/>
    </w:rPr>
  </w:style>
  <w:style w:type="paragraph" w:styleId="FootnoteText">
    <w:name w:val="footnote text"/>
    <w:aliases w:val="Geneva 9,Font: Geneva 9,Boston 10,f,otnote Text,Footnote,ft,Char Char Char Char,single space,Fußnote,ADB Char Char,ADB Char Char Char,ADB Char Char Char Char Char Char Char,ADB Char Char Char Char Char,FOOTNOTES,fn,DNV-FT,Ch,+ 10 pt Car"/>
    <w:basedOn w:val="Normal"/>
    <w:link w:val="FootnoteTextChar"/>
    <w:uiPriority w:val="99"/>
    <w:unhideWhenUsed/>
    <w:qFormat/>
    <w:rsid w:val="00CE3650"/>
  </w:style>
  <w:style w:type="character" w:customStyle="1" w:styleId="FootnoteTextChar">
    <w:name w:val="Footnote Text Char"/>
    <w:aliases w:val="Geneva 9 Char,Font: Geneva 9 Char,Boston 10 Char,f Char,otnote Text Char,Footnote Char,ft Char,Char Char Char Char Char,single space Char,Fußnote Char,ADB Char Char Char1,ADB Char Char Char Char,ADB Char Char Char Char Char Char"/>
    <w:basedOn w:val="DefaultParagraphFont"/>
    <w:link w:val="FootnoteText"/>
    <w:uiPriority w:val="99"/>
    <w:rsid w:val="00CE3650"/>
    <w:rPr>
      <w:rFonts w:ascii="Times New Roman" w:eastAsia="Times New Roman" w:hAnsi="Times New Roman" w:cs="Times New Roman"/>
      <w:sz w:val="20"/>
      <w:szCs w:val="20"/>
      <w:lang w:val="en-US"/>
    </w:rPr>
  </w:style>
  <w:style w:type="paragraph" w:styleId="ListParagraph">
    <w:name w:val="List Paragraph"/>
    <w:aliases w:val="List Paragraph (numbered (a)),paragraph,normal,Normal1,Normal2,Normal3,Normal4,Normal5,Normal6,Normal7,WB Para,Lapis Bulleted List,Абзац списка1,Bullets,List 100s,Project Profile name,Dot pt,3,L"/>
    <w:basedOn w:val="Normal"/>
    <w:link w:val="ListParagraphChar"/>
    <w:uiPriority w:val="34"/>
    <w:qFormat/>
    <w:rsid w:val="00CE3650"/>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CE3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CE3650"/>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CE3650"/>
    <w:pPr>
      <w:widowControl w:val="0"/>
      <w:overflowPunct w:val="0"/>
      <w:adjustRightInd w:val="0"/>
      <w:spacing w:after="120" w:line="480" w:lineRule="auto"/>
    </w:pPr>
    <w:rPr>
      <w:kern w:val="28"/>
      <w:sz w:val="24"/>
      <w:szCs w:val="24"/>
    </w:rPr>
  </w:style>
  <w:style w:type="character" w:customStyle="1" w:styleId="BodyText2Char">
    <w:name w:val="Body Text 2 Char"/>
    <w:basedOn w:val="DefaultParagraphFont"/>
    <w:link w:val="BodyText2"/>
    <w:uiPriority w:val="99"/>
    <w:rsid w:val="00CE3650"/>
    <w:rPr>
      <w:rFonts w:ascii="Times New Roman" w:eastAsia="Times New Roman" w:hAnsi="Times New Roman" w:cs="Times New Roman"/>
      <w:kern w:val="28"/>
      <w:sz w:val="24"/>
      <w:szCs w:val="24"/>
      <w:lang w:val="en-US"/>
    </w:rPr>
  </w:style>
  <w:style w:type="paragraph" w:styleId="Index1">
    <w:name w:val="index 1"/>
    <w:basedOn w:val="Normal"/>
    <w:next w:val="Normal"/>
    <w:autoRedefine/>
    <w:uiPriority w:val="99"/>
    <w:semiHidden/>
    <w:unhideWhenUsed/>
    <w:rsid w:val="00CE3650"/>
    <w:pPr>
      <w:ind w:left="200" w:hanging="200"/>
    </w:pPr>
  </w:style>
  <w:style w:type="paragraph" w:styleId="IndexHeading">
    <w:name w:val="index heading"/>
    <w:basedOn w:val="Normal"/>
    <w:next w:val="Index1"/>
    <w:uiPriority w:val="99"/>
    <w:rsid w:val="00CE3650"/>
    <w:rPr>
      <w:rFonts w:ascii="Arial" w:hAnsi="Arial" w:cs="Arial"/>
      <w:b/>
      <w:bCs/>
      <w:sz w:val="24"/>
      <w:szCs w:val="24"/>
    </w:rPr>
  </w:style>
  <w:style w:type="paragraph" w:styleId="Date">
    <w:name w:val="Date"/>
    <w:basedOn w:val="Normal"/>
    <w:next w:val="Normal"/>
    <w:link w:val="DateChar"/>
    <w:uiPriority w:val="99"/>
    <w:rsid w:val="00CE3650"/>
    <w:rPr>
      <w:sz w:val="24"/>
      <w:szCs w:val="24"/>
    </w:rPr>
  </w:style>
  <w:style w:type="character" w:customStyle="1" w:styleId="DateChar">
    <w:name w:val="Date Char"/>
    <w:basedOn w:val="DefaultParagraphFont"/>
    <w:link w:val="Date"/>
    <w:uiPriority w:val="99"/>
    <w:rsid w:val="00CE3650"/>
    <w:rPr>
      <w:rFonts w:ascii="Times New Roman" w:eastAsia="Times New Roman" w:hAnsi="Times New Roman" w:cs="Times New Roman"/>
      <w:sz w:val="24"/>
      <w:szCs w:val="24"/>
      <w:lang w:val="en-US"/>
    </w:rPr>
  </w:style>
  <w:style w:type="paragraph" w:customStyle="1" w:styleId="Section3-Heading1">
    <w:name w:val="Section 3 - Heading 1"/>
    <w:basedOn w:val="Normal"/>
    <w:rsid w:val="00CE3650"/>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basedOn w:val="DefaultParagraphFont"/>
    <w:uiPriority w:val="99"/>
    <w:semiHidden/>
    <w:rsid w:val="00CE3650"/>
    <w:rPr>
      <w:color w:val="808080"/>
    </w:rPr>
  </w:style>
  <w:style w:type="character" w:styleId="FollowedHyperlink">
    <w:name w:val="FollowedHyperlink"/>
    <w:basedOn w:val="DefaultParagraphFont"/>
    <w:uiPriority w:val="99"/>
    <w:semiHidden/>
    <w:unhideWhenUsed/>
    <w:rsid w:val="00CE3650"/>
    <w:rPr>
      <w:color w:val="954F72" w:themeColor="followedHyperlink"/>
      <w:u w:val="single"/>
    </w:rPr>
  </w:style>
  <w:style w:type="paragraph" w:customStyle="1" w:styleId="Default">
    <w:name w:val="Default"/>
    <w:rsid w:val="00CE3650"/>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PlainText">
    <w:name w:val="Plain Text"/>
    <w:basedOn w:val="Normal"/>
    <w:link w:val="PlainTextChar1"/>
    <w:rsid w:val="00CE3650"/>
    <w:rPr>
      <w:rFonts w:ascii="Courier New" w:eastAsia="Calibri" w:hAnsi="Courier New"/>
    </w:rPr>
  </w:style>
  <w:style w:type="character" w:customStyle="1" w:styleId="PlainTextChar">
    <w:name w:val="Plain Text Char"/>
    <w:basedOn w:val="DefaultParagraphFont"/>
    <w:rsid w:val="00CE3650"/>
    <w:rPr>
      <w:rFonts w:ascii="Consolas" w:eastAsia="Times New Roman" w:hAnsi="Consolas" w:cs="Times New Roman"/>
      <w:sz w:val="21"/>
      <w:szCs w:val="21"/>
      <w:lang w:val="en-US"/>
    </w:rPr>
  </w:style>
  <w:style w:type="character" w:customStyle="1" w:styleId="PlainTextChar1">
    <w:name w:val="Plain Text Char1"/>
    <w:link w:val="PlainText"/>
    <w:locked/>
    <w:rsid w:val="00CE3650"/>
    <w:rPr>
      <w:rFonts w:ascii="Courier New" w:eastAsia="Calibri" w:hAnsi="Courier New" w:cs="Times New Roman"/>
      <w:sz w:val="20"/>
      <w:szCs w:val="20"/>
      <w:lang w:val="en-US"/>
    </w:rPr>
  </w:style>
  <w:style w:type="paragraph" w:customStyle="1" w:styleId="NoSpacing1">
    <w:name w:val="No Spacing1"/>
    <w:qFormat/>
    <w:rsid w:val="00CE3650"/>
    <w:pPr>
      <w:spacing w:after="0" w:line="240" w:lineRule="auto"/>
    </w:pPr>
    <w:rPr>
      <w:rFonts w:ascii="Calibri" w:eastAsia="Calibri" w:hAnsi="Calibri" w:cs="Calibri"/>
      <w:lang w:val="en-US"/>
    </w:rPr>
  </w:style>
  <w:style w:type="paragraph" w:customStyle="1" w:styleId="11">
    <w:name w:val="Абзац списка11"/>
    <w:basedOn w:val="Normal"/>
    <w:uiPriority w:val="99"/>
    <w:rsid w:val="00CE3650"/>
    <w:pPr>
      <w:ind w:left="720"/>
    </w:pPr>
    <w:rPr>
      <w:lang w:val="es-PA" w:eastAsia="es-PA"/>
    </w:rPr>
  </w:style>
  <w:style w:type="paragraph" w:customStyle="1" w:styleId="ListParagraph1">
    <w:name w:val="List Paragraph1"/>
    <w:basedOn w:val="Normal"/>
    <w:qFormat/>
    <w:rsid w:val="00CE3650"/>
    <w:pPr>
      <w:ind w:left="720"/>
    </w:pPr>
    <w:rPr>
      <w:lang w:val="en-GB"/>
    </w:rPr>
  </w:style>
  <w:style w:type="character" w:customStyle="1" w:styleId="1TimesNewRoman12pt">
    <w:name w:val="Стиль Заголовок 1 + Times New Roman 12 pt Знак"/>
    <w:basedOn w:val="DefaultParagraphFont"/>
    <w:rsid w:val="00CE3650"/>
    <w:rPr>
      <w:rFonts w:ascii="Arial" w:hAnsi="Arial" w:cs="Arial"/>
      <w:b/>
      <w:bCs/>
      <w:kern w:val="32"/>
      <w:sz w:val="32"/>
      <w:szCs w:val="32"/>
      <w:lang w:val="uk-UA" w:eastAsia="en-US" w:bidi="ar-SA"/>
    </w:rPr>
  </w:style>
  <w:style w:type="character" w:customStyle="1" w:styleId="ListParagraphChar">
    <w:name w:val="List Paragraph Char"/>
    <w:aliases w:val="List Paragraph (numbered (a)) Char,paragraph Char,normal Char,Normal1 Char,Normal2 Char,Normal3 Char,Normal4 Char,Normal5 Char,Normal6 Char,Normal7 Char,WB Para Char,Lapis Bulleted List Char,Абзац списка1 Char,Bullets Char,3 Char"/>
    <w:link w:val="ListParagraph"/>
    <w:uiPriority w:val="34"/>
    <w:qFormat/>
    <w:locked/>
    <w:rsid w:val="00CE3650"/>
    <w:rPr>
      <w:rFonts w:ascii="Times New Roman" w:eastAsia="Times New Roman" w:hAnsi="Times New Roman" w:cs="Times New Roman"/>
      <w:kern w:val="28"/>
      <w:szCs w:val="24"/>
      <w:lang w:val="en-US"/>
    </w:rPr>
  </w:style>
  <w:style w:type="character" w:customStyle="1" w:styleId="Style1">
    <w:name w:val="Style1"/>
    <w:rsid w:val="00CE3650"/>
    <w:rPr>
      <w:rFonts w:ascii="Myriad Pro" w:hAnsi="Myriad Pro"/>
    </w:rPr>
  </w:style>
  <w:style w:type="character" w:styleId="Emphasis">
    <w:name w:val="Emphasis"/>
    <w:basedOn w:val="DefaultParagraphFont"/>
    <w:uiPriority w:val="20"/>
    <w:qFormat/>
    <w:rsid w:val="00CE3650"/>
    <w:rPr>
      <w:b/>
      <w:bCs/>
      <w:i w:val="0"/>
      <w:iCs w:val="0"/>
    </w:rPr>
  </w:style>
  <w:style w:type="character" w:customStyle="1" w:styleId="st">
    <w:name w:val="st"/>
    <w:basedOn w:val="DefaultParagraphFont"/>
    <w:rsid w:val="00CE3650"/>
  </w:style>
  <w:style w:type="character" w:customStyle="1" w:styleId="apple-converted-space">
    <w:name w:val="apple-converted-space"/>
    <w:basedOn w:val="DefaultParagraphFont"/>
    <w:rsid w:val="00CE3650"/>
  </w:style>
  <w:style w:type="character" w:customStyle="1" w:styleId="hps">
    <w:name w:val="hps"/>
    <w:basedOn w:val="DefaultParagraphFont"/>
    <w:rsid w:val="00CE3650"/>
  </w:style>
  <w:style w:type="character" w:customStyle="1" w:styleId="longtext">
    <w:name w:val="long_text"/>
    <w:basedOn w:val="DefaultParagraphFont"/>
    <w:uiPriority w:val="99"/>
    <w:rsid w:val="00CE3650"/>
  </w:style>
  <w:style w:type="character" w:customStyle="1" w:styleId="atn">
    <w:name w:val="atn"/>
    <w:basedOn w:val="DefaultParagraphFont"/>
    <w:rsid w:val="00CE3650"/>
  </w:style>
  <w:style w:type="paragraph" w:styleId="NoSpacing">
    <w:name w:val="No Spacing"/>
    <w:uiPriority w:val="1"/>
    <w:qFormat/>
    <w:rsid w:val="00CE3650"/>
    <w:pPr>
      <w:spacing w:after="0" w:line="240" w:lineRule="auto"/>
    </w:pPr>
    <w:rPr>
      <w:lang w:val="en-US"/>
    </w:rPr>
  </w:style>
  <w:style w:type="character" w:customStyle="1" w:styleId="st1">
    <w:name w:val="st1"/>
    <w:basedOn w:val="DefaultParagraphFont"/>
    <w:rsid w:val="00CE3650"/>
  </w:style>
  <w:style w:type="paragraph" w:customStyle="1" w:styleId="16Point">
    <w:name w:val="16 Point"/>
    <w:aliases w:val="Superscript 6 Point,Superscript 6 Point + 11 pt,ftref,BVI fnr,BVI fnr Car Car,BVI fnr Car,BVI fnr Car Car Car Car,Footnote text,BVI fnr Car Car Car Car Char,BVI fnr Char,16 Point Char,Superscript 6 Point Char,ftref Char"/>
    <w:basedOn w:val="Normal"/>
    <w:link w:val="FootnoteReference"/>
    <w:uiPriority w:val="99"/>
    <w:rsid w:val="00CE3650"/>
    <w:pPr>
      <w:spacing w:after="160" w:line="240" w:lineRule="exact"/>
    </w:pPr>
    <w:rPr>
      <w:rFonts w:asciiTheme="minorHAnsi" w:eastAsiaTheme="minorHAnsi" w:hAnsiTheme="minorHAnsi" w:cstheme="minorBidi"/>
      <w:sz w:val="22"/>
      <w:szCs w:val="22"/>
      <w:vertAlign w:val="superscript"/>
      <w:lang w:val="ru-RU"/>
    </w:rPr>
  </w:style>
  <w:style w:type="character" w:customStyle="1" w:styleId="shorttext">
    <w:name w:val="short_text"/>
    <w:basedOn w:val="DefaultParagraphFont"/>
    <w:rsid w:val="00CE3650"/>
  </w:style>
  <w:style w:type="paragraph" w:customStyle="1" w:styleId="2">
    <w:name w:val="Без интервала2"/>
    <w:uiPriority w:val="99"/>
    <w:rsid w:val="00CE3650"/>
    <w:pPr>
      <w:spacing w:after="0" w:line="240" w:lineRule="auto"/>
    </w:pPr>
    <w:rPr>
      <w:rFonts w:ascii="Calibri" w:eastAsia="Times New Roman" w:hAnsi="Calibri" w:cs="Calibri"/>
      <w:lang w:val="en-US"/>
    </w:rPr>
  </w:style>
  <w:style w:type="numbering" w:customStyle="1" w:styleId="NoList1">
    <w:name w:val="No List1"/>
    <w:next w:val="NoList"/>
    <w:semiHidden/>
    <w:rsid w:val="00CE3650"/>
  </w:style>
  <w:style w:type="table" w:customStyle="1" w:styleId="TableGrid1">
    <w:name w:val="Table Grid1"/>
    <w:basedOn w:val="TableNormal"/>
    <w:next w:val="TableGrid"/>
    <w:rsid w:val="00CE365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CE3650"/>
    <w:rPr>
      <w:rFonts w:cs="Times New Roman"/>
      <w:color w:val="808080"/>
    </w:rPr>
  </w:style>
  <w:style w:type="paragraph" w:customStyle="1" w:styleId="MediumShading1-Accent11">
    <w:name w:val="Medium Shading 1 - Accent 11"/>
    <w:rsid w:val="00CE3650"/>
    <w:pPr>
      <w:spacing w:after="0" w:line="240" w:lineRule="auto"/>
    </w:pPr>
    <w:rPr>
      <w:rFonts w:ascii="Calibri" w:eastAsia="Times New Roman" w:hAnsi="Calibri" w:cs="Times New Roman"/>
      <w:sz w:val="20"/>
      <w:szCs w:val="20"/>
      <w:lang w:val="en-US"/>
    </w:rPr>
  </w:style>
  <w:style w:type="paragraph" w:styleId="ListBullet">
    <w:name w:val="List Bullet"/>
    <w:basedOn w:val="Normal"/>
    <w:uiPriority w:val="99"/>
    <w:rsid w:val="00CE3650"/>
    <w:pPr>
      <w:numPr>
        <w:numId w:val="2"/>
      </w:numPr>
      <w:ind w:left="360"/>
    </w:pPr>
    <w:rPr>
      <w:rFonts w:ascii="Calibri" w:hAnsi="Calibri"/>
    </w:rPr>
  </w:style>
  <w:style w:type="character" w:customStyle="1" w:styleId="tw4winMark">
    <w:name w:val="tw4winMark"/>
    <w:rsid w:val="00CE3650"/>
    <w:rPr>
      <w:rFonts w:ascii="Courier New" w:hAnsi="Courier New" w:cs="Courier New"/>
      <w:vanish/>
      <w:color w:val="800080"/>
      <w:vertAlign w:val="subscript"/>
    </w:rPr>
  </w:style>
  <w:style w:type="paragraph" w:styleId="Revision">
    <w:name w:val="Revision"/>
    <w:hidden/>
    <w:uiPriority w:val="99"/>
    <w:semiHidden/>
    <w:rsid w:val="00CE3650"/>
    <w:pPr>
      <w:spacing w:after="0" w:line="240" w:lineRule="auto"/>
    </w:pPr>
    <w:rPr>
      <w:rFonts w:ascii="Calibri" w:eastAsia="Times New Roman" w:hAnsi="Calibri" w:cs="Times New Roman"/>
      <w:sz w:val="20"/>
      <w:szCs w:val="20"/>
      <w:lang w:val="en-US"/>
    </w:rPr>
  </w:style>
  <w:style w:type="paragraph" w:customStyle="1" w:styleId="1">
    <w:name w:val="Знак1 Знак"/>
    <w:basedOn w:val="Normal"/>
    <w:rsid w:val="00CE3650"/>
    <w:rPr>
      <w:rFonts w:ascii="Verdana" w:eastAsia="Batang" w:hAnsi="Verdana"/>
    </w:rPr>
  </w:style>
  <w:style w:type="numbering" w:customStyle="1" w:styleId="List0">
    <w:name w:val="List 0"/>
    <w:basedOn w:val="NoList"/>
    <w:rsid w:val="00CE3650"/>
    <w:pPr>
      <w:numPr>
        <w:numId w:val="3"/>
      </w:numPr>
    </w:pPr>
  </w:style>
  <w:style w:type="paragraph" w:customStyle="1" w:styleId="ListParagraph2">
    <w:name w:val="List Paragraph2"/>
    <w:basedOn w:val="Normal"/>
    <w:rsid w:val="00CE3650"/>
    <w:pPr>
      <w:spacing w:after="200" w:line="276" w:lineRule="auto"/>
      <w:ind w:left="720"/>
      <w:contextualSpacing/>
    </w:pPr>
    <w:rPr>
      <w:rFonts w:ascii="Calibri" w:hAnsi="Calibri"/>
      <w:sz w:val="24"/>
      <w:szCs w:val="22"/>
      <w:lang w:val="en-GB"/>
    </w:rPr>
  </w:style>
  <w:style w:type="paragraph" w:customStyle="1" w:styleId="StyleGaramondBlackJustifiedAfter0ptLinespacingsing">
    <w:name w:val="Style Garamond Black Justified After:  0 pt Line spacing:  sing..."/>
    <w:basedOn w:val="Normal"/>
    <w:rsid w:val="00CE3650"/>
    <w:pPr>
      <w:jc w:val="both"/>
    </w:pPr>
    <w:rPr>
      <w:rFonts w:ascii="Calibri" w:hAnsi="Calibri"/>
      <w:color w:val="000000"/>
      <w:sz w:val="24"/>
      <w:lang w:val="en-GB"/>
    </w:rPr>
  </w:style>
  <w:style w:type="character" w:customStyle="1" w:styleId="StyleGaramondBlack">
    <w:name w:val="Style Garamond Black"/>
    <w:rsid w:val="00CE3650"/>
    <w:rPr>
      <w:rFonts w:ascii="Calibri" w:hAnsi="Calibri"/>
      <w:color w:val="000000"/>
      <w:sz w:val="24"/>
    </w:rPr>
  </w:style>
  <w:style w:type="character" w:customStyle="1" w:styleId="notranslate">
    <w:name w:val="notranslate"/>
    <w:rsid w:val="00CE3650"/>
  </w:style>
  <w:style w:type="paragraph" w:customStyle="1" w:styleId="-11">
    <w:name w:val="Цветная заливка - Акцент 11"/>
    <w:hidden/>
    <w:uiPriority w:val="99"/>
    <w:semiHidden/>
    <w:rsid w:val="00CE3650"/>
    <w:pPr>
      <w:spacing w:after="0" w:line="240" w:lineRule="auto"/>
    </w:pPr>
    <w:rPr>
      <w:rFonts w:ascii="Calibri" w:eastAsia="Times New Roman" w:hAnsi="Calibri" w:cs="Times New Roman"/>
      <w:sz w:val="20"/>
      <w:szCs w:val="20"/>
      <w:lang w:val="en-US"/>
    </w:rPr>
  </w:style>
  <w:style w:type="paragraph" w:customStyle="1" w:styleId="NoSpacing2">
    <w:name w:val="No Spacing2"/>
    <w:rsid w:val="00CE3650"/>
    <w:pPr>
      <w:spacing w:after="0" w:line="240" w:lineRule="auto"/>
    </w:pPr>
    <w:rPr>
      <w:rFonts w:ascii="Calibri" w:eastAsia="Times New Roman" w:hAnsi="Calibri" w:cs="Times New Roman"/>
      <w:sz w:val="20"/>
      <w:szCs w:val="20"/>
      <w:lang w:val="en-US"/>
    </w:rPr>
  </w:style>
  <w:style w:type="paragraph" w:customStyle="1" w:styleId="-110">
    <w:name w:val="Цветной список - Акцент 11"/>
    <w:basedOn w:val="Normal"/>
    <w:uiPriority w:val="34"/>
    <w:qFormat/>
    <w:rsid w:val="00CE3650"/>
    <w:pPr>
      <w:ind w:left="720"/>
    </w:pPr>
    <w:rPr>
      <w:rFonts w:ascii="Calibri" w:hAnsi="Calibri"/>
    </w:rPr>
  </w:style>
  <w:style w:type="paragraph" w:styleId="EndnoteText">
    <w:name w:val="endnote text"/>
    <w:basedOn w:val="Normal"/>
    <w:link w:val="EndnoteTextChar"/>
    <w:uiPriority w:val="99"/>
    <w:rsid w:val="00CE3650"/>
    <w:rPr>
      <w:rFonts w:ascii="Calibri" w:hAnsi="Calibri"/>
    </w:rPr>
  </w:style>
  <w:style w:type="character" w:customStyle="1" w:styleId="EndnoteTextChar">
    <w:name w:val="Endnote Text Char"/>
    <w:basedOn w:val="DefaultParagraphFont"/>
    <w:link w:val="EndnoteText"/>
    <w:uiPriority w:val="99"/>
    <w:rsid w:val="00CE3650"/>
    <w:rPr>
      <w:rFonts w:ascii="Calibri" w:eastAsia="Times New Roman" w:hAnsi="Calibri" w:cs="Times New Roman"/>
      <w:sz w:val="20"/>
      <w:szCs w:val="20"/>
      <w:lang w:val="en-US"/>
    </w:rPr>
  </w:style>
  <w:style w:type="character" w:styleId="EndnoteReference">
    <w:name w:val="endnote reference"/>
    <w:uiPriority w:val="99"/>
    <w:rsid w:val="00CE3650"/>
    <w:rPr>
      <w:vertAlign w:val="superscript"/>
    </w:rPr>
  </w:style>
  <w:style w:type="character" w:styleId="Mention">
    <w:name w:val="Mention"/>
    <w:basedOn w:val="DefaultParagraphFont"/>
    <w:uiPriority w:val="99"/>
    <w:semiHidden/>
    <w:unhideWhenUsed/>
    <w:rsid w:val="00CE3650"/>
    <w:rPr>
      <w:color w:val="2B579A"/>
      <w:shd w:val="clear" w:color="auto" w:fill="E6E6E6"/>
    </w:rPr>
  </w:style>
  <w:style w:type="numbering" w:customStyle="1" w:styleId="NoList2">
    <w:name w:val="No List2"/>
    <w:next w:val="NoList"/>
    <w:uiPriority w:val="99"/>
    <w:semiHidden/>
    <w:unhideWhenUsed/>
    <w:rsid w:val="00CE3650"/>
  </w:style>
  <w:style w:type="table" w:customStyle="1" w:styleId="TableNormal1">
    <w:name w:val="Table Normal1"/>
    <w:uiPriority w:val="2"/>
    <w:semiHidden/>
    <w:unhideWhenUsed/>
    <w:qFormat/>
    <w:rsid w:val="00CE365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3650"/>
    <w:pPr>
      <w:widowControl w:val="0"/>
      <w:autoSpaceDE w:val="0"/>
      <w:autoSpaceDN w:val="0"/>
      <w:ind w:left="103"/>
    </w:pPr>
    <w:rPr>
      <w:rFonts w:ascii="Calibri" w:eastAsia="Calibri" w:hAnsi="Calibri" w:cs="Calibri"/>
      <w:sz w:val="22"/>
      <w:szCs w:val="22"/>
    </w:rPr>
  </w:style>
  <w:style w:type="table" w:customStyle="1" w:styleId="TableGrid2">
    <w:name w:val="Table Grid2"/>
    <w:basedOn w:val="TableNormal"/>
    <w:next w:val="TableGrid"/>
    <w:uiPriority w:val="59"/>
    <w:rsid w:val="00CE3650"/>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E365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3">
    <w:name w:val="Table Grid3"/>
    <w:basedOn w:val="TableNormal"/>
    <w:next w:val="TableGrid"/>
    <w:uiPriority w:val="39"/>
    <w:rsid w:val="00CE3650"/>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9BodyText">
    <w:name w:val="WP9_Body Text"/>
    <w:basedOn w:val="Normal"/>
    <w:rsid w:val="00CE36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styleId="UnresolvedMention">
    <w:name w:val="Unresolved Mention"/>
    <w:basedOn w:val="DefaultParagraphFont"/>
    <w:uiPriority w:val="99"/>
    <w:semiHidden/>
    <w:unhideWhenUsed/>
    <w:rsid w:val="00CE3650"/>
    <w:rPr>
      <w:color w:val="605E5C"/>
      <w:shd w:val="clear" w:color="auto" w:fill="E1DFDD"/>
    </w:rPr>
  </w:style>
  <w:style w:type="numbering" w:customStyle="1" w:styleId="NoList3">
    <w:name w:val="No List3"/>
    <w:next w:val="NoList"/>
    <w:uiPriority w:val="99"/>
    <w:semiHidden/>
    <w:unhideWhenUsed/>
    <w:rsid w:val="00CE3650"/>
  </w:style>
  <w:style w:type="table" w:customStyle="1" w:styleId="TableGrid4">
    <w:name w:val="Table Grid4"/>
    <w:basedOn w:val="TableNormal"/>
    <w:next w:val="TableGrid"/>
    <w:uiPriority w:val="59"/>
    <w:rsid w:val="00CE3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E365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CE3650"/>
  </w:style>
  <w:style w:type="paragraph" w:customStyle="1" w:styleId="footnotedescription">
    <w:name w:val="footnote description"/>
    <w:next w:val="Normal"/>
    <w:link w:val="footnotedescriptionChar"/>
    <w:hidden/>
    <w:rsid w:val="00CE3650"/>
    <w:pPr>
      <w:spacing w:after="0" w:line="257" w:lineRule="auto"/>
    </w:pPr>
    <w:rPr>
      <w:rFonts w:ascii="Calibri" w:eastAsia="Calibri" w:hAnsi="Calibri" w:cs="Calibri"/>
      <w:i/>
      <w:color w:val="000000"/>
      <w:sz w:val="20"/>
      <w:lang w:val="en-US"/>
    </w:rPr>
  </w:style>
  <w:style w:type="character" w:customStyle="1" w:styleId="footnotedescriptionChar">
    <w:name w:val="footnote description Char"/>
    <w:link w:val="footnotedescription"/>
    <w:rsid w:val="00CE3650"/>
    <w:rPr>
      <w:rFonts w:ascii="Calibri" w:eastAsia="Calibri" w:hAnsi="Calibri" w:cs="Calibri"/>
      <w:i/>
      <w:color w:val="000000"/>
      <w:sz w:val="20"/>
      <w:lang w:val="en-US"/>
    </w:rPr>
  </w:style>
  <w:style w:type="character" w:customStyle="1" w:styleId="footnotemark">
    <w:name w:val="footnote mark"/>
    <w:hidden/>
    <w:rsid w:val="00CE3650"/>
    <w:rPr>
      <w:rFonts w:ascii="Calibri" w:eastAsia="Calibri" w:hAnsi="Calibri" w:cs="Calibri"/>
      <w:color w:val="000000"/>
      <w:sz w:val="20"/>
      <w:vertAlign w:val="superscript"/>
    </w:rPr>
  </w:style>
  <w:style w:type="table" w:customStyle="1" w:styleId="TableGrid0">
    <w:name w:val="TableGrid"/>
    <w:rsid w:val="00CE3650"/>
    <w:pPr>
      <w:spacing w:after="0" w:line="240" w:lineRule="auto"/>
    </w:pPr>
    <w:rPr>
      <w:rFonts w:eastAsiaTheme="minorEastAsia"/>
      <w:lang w:val="en-US"/>
    </w:rPr>
    <w:tblPr>
      <w:tblCellMar>
        <w:top w:w="0" w:type="dxa"/>
        <w:left w:w="0" w:type="dxa"/>
        <w:bottom w:w="0" w:type="dxa"/>
        <w:right w:w="0" w:type="dxa"/>
      </w:tblCellMar>
    </w:tblPr>
  </w:style>
  <w:style w:type="character" w:customStyle="1" w:styleId="-1">
    <w:name w:val="Цветной список - Акцент 1 Знак"/>
    <w:aliases w:val="Dot pt Знак,F5 List Paragraph Знак,Colorful List - Accent 11 Знак,No Spacing1 Знак,List Paragraph Char Char Char Знак,Indicator Text Знак,Numbered Para 1 Знак,Bullet 1 Знак,List Paragraph1 Знак,List Paragraph2 Знак"/>
    <w:link w:val="ColorfulList-Accent1"/>
    <w:uiPriority w:val="99"/>
    <w:semiHidden/>
    <w:qFormat/>
    <w:locked/>
    <w:rsid w:val="00CE3650"/>
    <w:rPr>
      <w:sz w:val="22"/>
      <w:szCs w:val="22"/>
      <w:lang w:eastAsia="en-US"/>
    </w:rPr>
  </w:style>
  <w:style w:type="table" w:styleId="ColorfulList-Accent1">
    <w:name w:val="Colorful List Accent 1"/>
    <w:basedOn w:val="TableNormal"/>
    <w:link w:val="-1"/>
    <w:uiPriority w:val="99"/>
    <w:semiHidden/>
    <w:unhideWhenUsed/>
    <w:rsid w:val="00CE3650"/>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xmsonormal">
    <w:name w:val="x_msonormal"/>
    <w:basedOn w:val="Normal"/>
    <w:rsid w:val="00CE3650"/>
    <w:pPr>
      <w:spacing w:before="100" w:beforeAutospacing="1" w:after="100" w:afterAutospacing="1"/>
    </w:pPr>
    <w:rPr>
      <w:sz w:val="24"/>
      <w:szCs w:val="24"/>
    </w:rPr>
  </w:style>
  <w:style w:type="character" w:customStyle="1" w:styleId="FootnoteTextChar1">
    <w:name w:val="Footnote Text Char1"/>
    <w:uiPriority w:val="99"/>
    <w:semiHidden/>
    <w:rsid w:val="00CE3650"/>
    <w:rPr>
      <w:sz w:val="20"/>
      <w:szCs w:val="20"/>
    </w:rPr>
  </w:style>
  <w:style w:type="paragraph" w:styleId="Quote">
    <w:name w:val="Quote"/>
    <w:basedOn w:val="Normal"/>
    <w:next w:val="Normal"/>
    <w:link w:val="QuoteChar"/>
    <w:uiPriority w:val="29"/>
    <w:qFormat/>
    <w:rsid w:val="00CE3650"/>
    <w:pPr>
      <w:spacing w:after="200" w:line="276" w:lineRule="auto"/>
    </w:pPr>
    <w:rPr>
      <w:rFonts w:ascii="Calibri" w:eastAsia="Calibri" w:hAnsi="Calibri"/>
      <w:i/>
      <w:iCs/>
      <w:color w:val="000000"/>
      <w:sz w:val="22"/>
      <w:szCs w:val="22"/>
      <w:lang w:val="ru-RU"/>
    </w:rPr>
  </w:style>
  <w:style w:type="character" w:customStyle="1" w:styleId="QuoteChar">
    <w:name w:val="Quote Char"/>
    <w:basedOn w:val="DefaultParagraphFont"/>
    <w:link w:val="Quote"/>
    <w:uiPriority w:val="29"/>
    <w:rsid w:val="00CE3650"/>
    <w:rPr>
      <w:rFonts w:ascii="Calibri" w:eastAsia="Calibri" w:hAnsi="Calibri" w:cs="Times New Roman"/>
      <w:i/>
      <w:iCs/>
      <w:color w:val="000000"/>
    </w:rPr>
  </w:style>
  <w:style w:type="character" w:customStyle="1" w:styleId="alt-edited">
    <w:name w:val="alt-edited"/>
    <w:basedOn w:val="DefaultParagraphFont"/>
    <w:rsid w:val="00CE3650"/>
  </w:style>
  <w:style w:type="paragraph" w:styleId="Title">
    <w:name w:val="Title"/>
    <w:basedOn w:val="Normal"/>
    <w:next w:val="Normal"/>
    <w:link w:val="TitleChar"/>
    <w:uiPriority w:val="10"/>
    <w:qFormat/>
    <w:rsid w:val="00CE3650"/>
    <w:pPr>
      <w:contextualSpacing/>
    </w:pPr>
    <w:rPr>
      <w:rFonts w:ascii="Calibri Light" w:eastAsia="DengXian Light" w:hAnsi="Calibri Light"/>
      <w:spacing w:val="-10"/>
      <w:kern w:val="28"/>
      <w:sz w:val="56"/>
      <w:szCs w:val="56"/>
    </w:rPr>
  </w:style>
  <w:style w:type="character" w:customStyle="1" w:styleId="TitleChar">
    <w:name w:val="Title Char"/>
    <w:basedOn w:val="DefaultParagraphFont"/>
    <w:link w:val="Title"/>
    <w:uiPriority w:val="10"/>
    <w:rsid w:val="00CE3650"/>
    <w:rPr>
      <w:rFonts w:ascii="Calibri Light" w:eastAsia="DengXian Light" w:hAnsi="Calibri Light" w:cs="Times New Roman"/>
      <w:spacing w:val="-10"/>
      <w:kern w:val="28"/>
      <w:sz w:val="56"/>
      <w:szCs w:val="56"/>
      <w:lang w:val="en-US"/>
    </w:rPr>
  </w:style>
  <w:style w:type="character" w:customStyle="1" w:styleId="Tablecaption">
    <w:name w:val="Table caption_"/>
    <w:link w:val="Tablecaption0"/>
    <w:rsid w:val="00CE3650"/>
    <w:rPr>
      <w:rFonts w:ascii="Arial" w:eastAsia="Arial" w:hAnsi="Arial" w:cs="Arial"/>
      <w:b/>
      <w:bCs/>
      <w:sz w:val="18"/>
      <w:szCs w:val="18"/>
      <w:shd w:val="clear" w:color="auto" w:fill="FFFFFF"/>
    </w:rPr>
  </w:style>
  <w:style w:type="character" w:customStyle="1" w:styleId="TablecaptionNotBoldItalic">
    <w:name w:val="Table caption + Not Bold;Italic"/>
    <w:rsid w:val="00CE3650"/>
    <w:rPr>
      <w:rFonts w:ascii="Arial" w:eastAsia="Arial" w:hAnsi="Arial" w:cs="Arial"/>
      <w:b/>
      <w:bCs/>
      <w:i/>
      <w:iCs/>
      <w:color w:val="000000"/>
      <w:spacing w:val="0"/>
      <w:w w:val="100"/>
      <w:position w:val="0"/>
      <w:sz w:val="18"/>
      <w:szCs w:val="18"/>
      <w:shd w:val="clear" w:color="auto" w:fill="FFFFFF"/>
      <w:lang w:val="ru-RU" w:eastAsia="ru-RU" w:bidi="ru-RU"/>
    </w:rPr>
  </w:style>
  <w:style w:type="character" w:customStyle="1" w:styleId="Bodytext20">
    <w:name w:val="Body text (2)"/>
    <w:rsid w:val="00CE3650"/>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Bodytext2Bold">
    <w:name w:val="Body text (2) + Bold"/>
    <w:rsid w:val="00CE3650"/>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customStyle="1" w:styleId="Tablecaption0">
    <w:name w:val="Table caption"/>
    <w:basedOn w:val="Normal"/>
    <w:link w:val="Tablecaption"/>
    <w:rsid w:val="00CE3650"/>
    <w:pPr>
      <w:widowControl w:val="0"/>
      <w:shd w:val="clear" w:color="auto" w:fill="FFFFFF"/>
      <w:spacing w:line="210" w:lineRule="exact"/>
      <w:jc w:val="both"/>
    </w:pPr>
    <w:rPr>
      <w:rFonts w:ascii="Arial" w:eastAsia="Arial" w:hAnsi="Arial" w:cs="Arial"/>
      <w:b/>
      <w:bCs/>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7860</Words>
  <Characters>44804</Characters>
  <Application>Microsoft Office Word</Application>
  <DocSecurity>0</DocSecurity>
  <Lines>373</Lines>
  <Paragraphs>105</Paragraphs>
  <ScaleCrop>false</ScaleCrop>
  <Company/>
  <LinksUpToDate>false</LinksUpToDate>
  <CharactersWithSpaces>52559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Vadym Gladkyi</dc:creator>
  <cp:keywords/>
  <dc:description/>
  <cp:lastModifiedBy>Vadym Gladkyi</cp:lastModifiedBy>
  <cp:revision>2</cp:revision>
  <dcterms:created xsi:type="dcterms:W3CDTF">2020-06-01T06:28:00Z</dcterms:created>
  <dcterms:modified xsi:type="dcterms:W3CDTF">2020-06-01T06:30:00Z</dcterms:modified>
</cp:coreProperties>
</file>