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A759F0" w:rsidR="006431E3" w:rsidRPr="00D6705E" w:rsidRDefault="00177838">
      <w:pPr>
        <w:pBdr>
          <w:top w:val="nil"/>
          <w:left w:val="nil"/>
          <w:bottom w:val="nil"/>
          <w:right w:val="nil"/>
          <w:between w:val="nil"/>
        </w:pBdr>
        <w:jc w:val="right"/>
        <w:rPr>
          <w:rFonts w:ascii="Times New Roman" w:eastAsia="Times New Roman" w:hAnsi="Times New Roman" w:cs="Times New Roman"/>
          <w:b/>
          <w:color w:val="000000"/>
          <w:sz w:val="22"/>
          <w:szCs w:val="22"/>
        </w:rPr>
      </w:pPr>
      <w:r w:rsidRPr="00D6705E">
        <w:rPr>
          <w:rFonts w:ascii="Times New Roman" w:eastAsia="Times New Roman" w:hAnsi="Times New Roman" w:cs="Times New Roman"/>
          <w:noProof/>
          <w:color w:val="000000"/>
          <w:sz w:val="22"/>
          <w:szCs w:val="22"/>
          <w:lang w:val="es-MX"/>
        </w:rPr>
        <w:drawing>
          <wp:inline distT="0" distB="0" distL="0" distR="0" wp14:anchorId="15945979" wp14:editId="77392ABB">
            <wp:extent cx="463161" cy="1090866"/>
            <wp:effectExtent l="0" t="0" r="0" b="0"/>
            <wp:docPr id="13" name="image2.jpg" descr="UNDP_Spanish_Logo"/>
            <wp:cNvGraphicFramePr/>
            <a:graphic xmlns:a="http://schemas.openxmlformats.org/drawingml/2006/main">
              <a:graphicData uri="http://schemas.openxmlformats.org/drawingml/2006/picture">
                <pic:pic xmlns:pic="http://schemas.openxmlformats.org/drawingml/2006/picture">
                  <pic:nvPicPr>
                    <pic:cNvPr id="0" name="image2.jpg" descr="UNDP_Spanish_Logo"/>
                    <pic:cNvPicPr preferRelativeResize="0"/>
                  </pic:nvPicPr>
                  <pic:blipFill>
                    <a:blip r:embed="rId11"/>
                    <a:srcRect/>
                    <a:stretch>
                      <a:fillRect/>
                    </a:stretch>
                  </pic:blipFill>
                  <pic:spPr>
                    <a:xfrm>
                      <a:off x="0" y="0"/>
                      <a:ext cx="463161" cy="1090866"/>
                    </a:xfrm>
                    <a:prstGeom prst="rect">
                      <a:avLst/>
                    </a:prstGeom>
                    <a:ln/>
                  </pic:spPr>
                </pic:pic>
              </a:graphicData>
            </a:graphic>
          </wp:inline>
        </w:drawing>
      </w:r>
    </w:p>
    <w:p w14:paraId="00000002" w14:textId="77777777" w:rsidR="006431E3" w:rsidRPr="00D6705E" w:rsidRDefault="006431E3">
      <w:pPr>
        <w:pBdr>
          <w:top w:val="nil"/>
          <w:left w:val="nil"/>
          <w:bottom w:val="nil"/>
          <w:right w:val="nil"/>
          <w:between w:val="nil"/>
        </w:pBdr>
        <w:jc w:val="center"/>
        <w:rPr>
          <w:rFonts w:ascii="Times New Roman" w:eastAsia="Times New Roman" w:hAnsi="Times New Roman" w:cs="Times New Roman"/>
          <w:b/>
          <w:color w:val="000000"/>
          <w:sz w:val="24"/>
        </w:rPr>
      </w:pPr>
    </w:p>
    <w:p w14:paraId="00000003" w14:textId="77777777" w:rsidR="006431E3" w:rsidRPr="00D6705E" w:rsidRDefault="00177838">
      <w:pPr>
        <w:pBdr>
          <w:top w:val="nil"/>
          <w:left w:val="nil"/>
          <w:bottom w:val="nil"/>
          <w:right w:val="nil"/>
          <w:between w:val="nil"/>
        </w:pBdr>
        <w:jc w:val="center"/>
        <w:rPr>
          <w:rFonts w:ascii="Times New Roman" w:eastAsia="Times New Roman" w:hAnsi="Times New Roman" w:cs="Times New Roman"/>
          <w:b/>
          <w:color w:val="000000"/>
          <w:sz w:val="24"/>
        </w:rPr>
      </w:pPr>
      <w:r w:rsidRPr="00D6705E">
        <w:rPr>
          <w:rFonts w:ascii="Times New Roman" w:eastAsia="Times New Roman" w:hAnsi="Times New Roman" w:cs="Times New Roman"/>
          <w:b/>
          <w:color w:val="000000"/>
          <w:sz w:val="24"/>
        </w:rPr>
        <w:t xml:space="preserve">AVISO DE ADQUISICIÓN PARA CONTRATACIÓN INDIVIDUAL – </w:t>
      </w:r>
    </w:p>
    <w:p w14:paraId="00000004" w14:textId="77777777" w:rsidR="006431E3" w:rsidRPr="00D6705E" w:rsidRDefault="00177838">
      <w:pPr>
        <w:pBdr>
          <w:top w:val="nil"/>
          <w:left w:val="nil"/>
          <w:bottom w:val="nil"/>
          <w:right w:val="nil"/>
          <w:between w:val="nil"/>
        </w:pBdr>
        <w:jc w:val="center"/>
        <w:rPr>
          <w:rFonts w:ascii="Times New Roman" w:eastAsia="Times New Roman" w:hAnsi="Times New Roman" w:cs="Times New Roman"/>
          <w:color w:val="000000"/>
          <w:sz w:val="24"/>
        </w:rPr>
      </w:pPr>
      <w:r w:rsidRPr="00D6705E">
        <w:rPr>
          <w:rFonts w:ascii="Times New Roman" w:eastAsia="Times New Roman" w:hAnsi="Times New Roman" w:cs="Times New Roman"/>
          <w:b/>
          <w:color w:val="000000"/>
          <w:sz w:val="24"/>
        </w:rPr>
        <w:t>Analista Junior de Cambio Climático</w:t>
      </w:r>
    </w:p>
    <w:p w14:paraId="00000005" w14:textId="2A058C2E" w:rsidR="006431E3" w:rsidRPr="00D6705E" w:rsidRDefault="00177838">
      <w:pPr>
        <w:tabs>
          <w:tab w:val="left" w:pos="1410"/>
          <w:tab w:val="left" w:pos="8385"/>
        </w:tabs>
        <w:jc w:val="center"/>
        <w:rPr>
          <w:rFonts w:ascii="Times New Roman" w:eastAsia="Times New Roman" w:hAnsi="Times New Roman" w:cs="Times New Roman"/>
          <w:b/>
          <w:sz w:val="24"/>
        </w:rPr>
      </w:pPr>
      <w:r w:rsidRPr="00D6705E">
        <w:rPr>
          <w:rFonts w:ascii="Times New Roman" w:eastAsia="Times New Roman" w:hAnsi="Times New Roman" w:cs="Times New Roman"/>
          <w:b/>
          <w:sz w:val="24"/>
        </w:rPr>
        <w:t>REF. 2779 UNFCC 2020</w:t>
      </w:r>
      <w:r w:rsidR="002C562C">
        <w:rPr>
          <w:rFonts w:ascii="Times New Roman" w:eastAsia="Times New Roman" w:hAnsi="Times New Roman" w:cs="Times New Roman"/>
          <w:b/>
          <w:sz w:val="24"/>
        </w:rPr>
        <w:t xml:space="preserve"> </w:t>
      </w:r>
    </w:p>
    <w:p w14:paraId="00000006" w14:textId="77777777" w:rsidR="006431E3" w:rsidRPr="00D6705E" w:rsidRDefault="006431E3">
      <w:pPr>
        <w:tabs>
          <w:tab w:val="left" w:pos="1410"/>
          <w:tab w:val="left" w:pos="8385"/>
        </w:tabs>
        <w:jc w:val="right"/>
        <w:rPr>
          <w:rFonts w:ascii="Times New Roman" w:eastAsia="Times New Roman" w:hAnsi="Times New Roman" w:cs="Times New Roman"/>
          <w:sz w:val="22"/>
          <w:szCs w:val="22"/>
        </w:rPr>
      </w:pPr>
    </w:p>
    <w:p w14:paraId="00000007" w14:textId="1FF0BAFD" w:rsidR="006431E3" w:rsidRPr="00D6705E" w:rsidRDefault="00177838">
      <w:pPr>
        <w:tabs>
          <w:tab w:val="left" w:pos="1410"/>
          <w:tab w:val="left" w:pos="8385"/>
        </w:tabs>
        <w:jc w:val="right"/>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Fecha: </w:t>
      </w:r>
      <w:r w:rsidR="003A33EF" w:rsidRPr="00D6705E">
        <w:rPr>
          <w:rFonts w:ascii="Times New Roman" w:eastAsia="Times New Roman" w:hAnsi="Times New Roman" w:cs="Times New Roman"/>
          <w:sz w:val="22"/>
          <w:szCs w:val="22"/>
        </w:rPr>
        <w:t>30</w:t>
      </w:r>
      <w:r w:rsidRPr="00D6705E">
        <w:rPr>
          <w:rFonts w:ascii="Times New Roman" w:eastAsia="Times New Roman" w:hAnsi="Times New Roman" w:cs="Times New Roman"/>
          <w:sz w:val="22"/>
          <w:szCs w:val="22"/>
        </w:rPr>
        <w:t xml:space="preserve"> de junio de 2020.                    </w:t>
      </w:r>
    </w:p>
    <w:p w14:paraId="00000008" w14:textId="77777777" w:rsidR="006431E3" w:rsidRPr="00D6705E" w:rsidRDefault="00177838">
      <w:pPr>
        <w:tabs>
          <w:tab w:val="left" w:pos="1410"/>
        </w:tabs>
        <w:rPr>
          <w:rFonts w:ascii="Times New Roman" w:eastAsia="Times New Roman" w:hAnsi="Times New Roman" w:cs="Times New Roman"/>
          <w:b/>
          <w:sz w:val="22"/>
          <w:szCs w:val="22"/>
        </w:rPr>
      </w:pPr>
      <w:r w:rsidRPr="00D6705E">
        <w:rPr>
          <w:rFonts w:ascii="Times New Roman" w:hAnsi="Times New Roman" w:cs="Times New Roman"/>
          <w:noProof/>
          <w:lang w:val="es-MX"/>
        </w:rPr>
        <mc:AlternateContent>
          <mc:Choice Requires="wps">
            <w:drawing>
              <wp:anchor distT="0" distB="0" distL="114300" distR="114300" simplePos="0" relativeHeight="251655168" behindDoc="0" locked="0" layoutInCell="1" hidden="0" allowOverlap="1" wp14:anchorId="6729357A" wp14:editId="32F578BD">
                <wp:simplePos x="0" y="0"/>
                <wp:positionH relativeFrom="column">
                  <wp:posOffset>1</wp:posOffset>
                </wp:positionH>
                <wp:positionV relativeFrom="paragraph">
                  <wp:posOffset>50800</wp:posOffset>
                </wp:positionV>
                <wp:extent cx="6143625" cy="57150"/>
                <wp:effectExtent l="0" t="0" r="0" b="0"/>
                <wp:wrapNone/>
                <wp:docPr id="10" name="Straight Arrow Connector 10"/>
                <wp:cNvGraphicFramePr/>
                <a:graphic xmlns:a="http://schemas.openxmlformats.org/drawingml/2006/main">
                  <a:graphicData uri="http://schemas.microsoft.com/office/word/2010/wordprocessingShape">
                    <wps:wsp>
                      <wps:cNvCnPr/>
                      <wps:spPr>
                        <a:xfrm>
                          <a:off x="2274188" y="3780000"/>
                          <a:ext cx="6143625" cy="0"/>
                        </a:xfrm>
                        <a:prstGeom prst="straightConnector1">
                          <a:avLst/>
                        </a:prstGeom>
                        <a:noFill/>
                        <a:ln w="57150" cap="flat" cmpd="sng">
                          <a:solidFill>
                            <a:srgbClr val="0000FF"/>
                          </a:solidFill>
                          <a:prstDash val="solid"/>
                          <a:round/>
                          <a:headEnd type="none" w="med" len="med"/>
                          <a:tailEnd type="none" w="med" len="med"/>
                        </a:ln>
                      </wps:spPr>
                      <wps:bodyPr/>
                    </wps:wsp>
                  </a:graphicData>
                </a:graphic>
              </wp:anchor>
            </w:drawing>
          </mc:Choice>
          <mc:Fallback>
            <w:pict>
              <v:shapetype w14:anchorId="7AF5B6B0" id="_x0000_t32" coordsize="21600,21600" o:spt="32" o:oned="t" path="m,l21600,21600e" filled="f">
                <v:path arrowok="t" fillok="f" o:connecttype="none"/>
                <o:lock v:ext="edit" shapetype="t"/>
              </v:shapetype>
              <v:shape id="Straight Arrow Connector 10" o:spid="_x0000_s1026" type="#_x0000_t32" style="position:absolute;margin-left:0;margin-top:4pt;width:483.75pt;height: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" strokecolor="blue" strokeweight="4.5pt"/>
            </w:pict>
          </mc:Fallback>
        </mc:AlternateContent>
      </w:r>
    </w:p>
    <w:p w14:paraId="00000009" w14:textId="77777777" w:rsidR="006431E3" w:rsidRPr="00D6705E" w:rsidRDefault="006431E3">
      <w:pPr>
        <w:tabs>
          <w:tab w:val="left" w:pos="1410"/>
        </w:tabs>
        <w:rPr>
          <w:rFonts w:ascii="Times New Roman" w:eastAsia="Times New Roman" w:hAnsi="Times New Roman" w:cs="Times New Roman"/>
          <w:b/>
          <w:sz w:val="22"/>
          <w:szCs w:val="22"/>
          <w:u w:val="single"/>
        </w:rPr>
      </w:pPr>
    </w:p>
    <w:p w14:paraId="0000000A" w14:textId="77777777" w:rsidR="006431E3" w:rsidRPr="00D6705E" w:rsidRDefault="00177838">
      <w:pPr>
        <w:ind w:hanging="2"/>
        <w:jc w:val="both"/>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u w:val="single"/>
        </w:rPr>
        <w:t>Lugar de la Consultoría</w:t>
      </w:r>
      <w:r w:rsidRPr="00D6705E">
        <w:rPr>
          <w:rFonts w:ascii="Times New Roman" w:eastAsia="Times New Roman" w:hAnsi="Times New Roman" w:cs="Times New Roman"/>
          <w:b/>
          <w:sz w:val="22"/>
          <w:szCs w:val="22"/>
        </w:rPr>
        <w:t xml:space="preserve">:      </w:t>
      </w:r>
      <w:r w:rsidRPr="00D6705E">
        <w:rPr>
          <w:rFonts w:ascii="Times New Roman" w:eastAsia="Times New Roman" w:hAnsi="Times New Roman" w:cs="Times New Roman"/>
          <w:b/>
          <w:sz w:val="22"/>
          <w:szCs w:val="22"/>
        </w:rPr>
        <w:tab/>
        <w:t xml:space="preserve">Panamá, República de Panamá.  </w:t>
      </w:r>
    </w:p>
    <w:p w14:paraId="0000000B" w14:textId="77777777" w:rsidR="006431E3" w:rsidRPr="00D6705E" w:rsidRDefault="00177838">
      <w:pPr>
        <w:ind w:left="2880" w:firstLine="143"/>
        <w:jc w:val="both"/>
        <w:rPr>
          <w:rFonts w:ascii="Times New Roman" w:eastAsia="Times New Roman" w:hAnsi="Times New Roman" w:cs="Times New Roman"/>
        </w:rPr>
      </w:pPr>
      <w:r w:rsidRPr="00D6705E">
        <w:rPr>
          <w:rFonts w:ascii="Times New Roman" w:eastAsia="Times New Roman" w:hAnsi="Times New Roman" w:cs="Times New Roman"/>
        </w:rPr>
        <w:t xml:space="preserve">Dirección de Cambio Climático, Ministerio de Ambiente &amp; Oficinas de   </w:t>
      </w:r>
    </w:p>
    <w:p w14:paraId="0000000C" w14:textId="77777777" w:rsidR="006431E3" w:rsidRPr="00D6705E" w:rsidRDefault="00177838">
      <w:pPr>
        <w:ind w:left="2880" w:firstLine="143"/>
        <w:jc w:val="both"/>
        <w:rPr>
          <w:rFonts w:ascii="Times New Roman" w:eastAsia="Times New Roman" w:hAnsi="Times New Roman" w:cs="Times New Roman"/>
        </w:rPr>
      </w:pPr>
      <w:r w:rsidRPr="00D6705E">
        <w:rPr>
          <w:rFonts w:ascii="Times New Roman" w:eastAsia="Times New Roman" w:hAnsi="Times New Roman" w:cs="Times New Roman"/>
        </w:rPr>
        <w:t>RCC Ciudad del Saber</w:t>
      </w:r>
    </w:p>
    <w:p w14:paraId="0000000D" w14:textId="77777777" w:rsidR="006431E3" w:rsidRPr="00D6705E" w:rsidRDefault="006431E3">
      <w:pPr>
        <w:ind w:left="3544" w:hanging="3544"/>
        <w:jc w:val="both"/>
        <w:rPr>
          <w:rFonts w:ascii="Times New Roman" w:eastAsia="Times New Roman" w:hAnsi="Times New Roman" w:cs="Times New Roman"/>
          <w:sz w:val="22"/>
          <w:szCs w:val="22"/>
        </w:rPr>
      </w:pPr>
    </w:p>
    <w:p w14:paraId="0000000E" w14:textId="77777777" w:rsidR="006431E3" w:rsidRPr="00D6705E" w:rsidRDefault="006431E3">
      <w:pPr>
        <w:jc w:val="both"/>
        <w:rPr>
          <w:rFonts w:ascii="Times New Roman" w:eastAsia="Times New Roman" w:hAnsi="Times New Roman" w:cs="Times New Roman"/>
          <w:b/>
          <w:sz w:val="22"/>
          <w:szCs w:val="22"/>
        </w:rPr>
      </w:pPr>
    </w:p>
    <w:p w14:paraId="0000000F" w14:textId="77777777" w:rsidR="006431E3" w:rsidRPr="00D6705E" w:rsidRDefault="00177838">
      <w:pPr>
        <w:ind w:hanging="2"/>
        <w:jc w:val="both"/>
        <w:rPr>
          <w:rFonts w:ascii="Times New Roman" w:eastAsia="Times New Roman" w:hAnsi="Times New Roman" w:cs="Times New Roman"/>
        </w:rPr>
      </w:pPr>
      <w:r w:rsidRPr="00D6705E">
        <w:rPr>
          <w:rFonts w:ascii="Times New Roman" w:eastAsia="Times New Roman" w:hAnsi="Times New Roman" w:cs="Times New Roman"/>
          <w:b/>
          <w:sz w:val="22"/>
          <w:szCs w:val="22"/>
          <w:u w:val="single"/>
        </w:rPr>
        <w:t xml:space="preserve">Proyecto: </w:t>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rPr>
        <w:t>PTY2020-CIACA-CP3</w:t>
      </w:r>
    </w:p>
    <w:p w14:paraId="00000010" w14:textId="77777777" w:rsidR="006431E3" w:rsidRPr="00D6705E" w:rsidRDefault="00177838">
      <w:pPr>
        <w:ind w:left="1152" w:firstLine="143"/>
        <w:jc w:val="both"/>
        <w:rPr>
          <w:rFonts w:ascii="Times New Roman" w:eastAsia="Times New Roman" w:hAnsi="Times New Roman" w:cs="Times New Roman"/>
        </w:rPr>
      </w:pPr>
      <w:r w:rsidRPr="00D6705E">
        <w:rPr>
          <w:rFonts w:ascii="Times New Roman" w:eastAsia="Times New Roman" w:hAnsi="Times New Roman" w:cs="Times New Roman"/>
          <w:b/>
        </w:rPr>
        <w:t>CIACA: "</w:t>
      </w:r>
      <w:r w:rsidRPr="00D6705E">
        <w:rPr>
          <w:rFonts w:ascii="Times New Roman" w:eastAsia="Times New Roman" w:hAnsi="Times New Roman" w:cs="Times New Roman"/>
          <w:b/>
          <w:i/>
        </w:rPr>
        <w:t>Instrumentos de Colaboración para una Acción Climática Ambiciosa</w:t>
      </w:r>
      <w:r w:rsidRPr="00D6705E">
        <w:rPr>
          <w:rFonts w:ascii="Times New Roman" w:eastAsia="Times New Roman" w:hAnsi="Times New Roman" w:cs="Times New Roman"/>
          <w:b/>
        </w:rPr>
        <w:t xml:space="preserve">”  </w:t>
      </w:r>
    </w:p>
    <w:p w14:paraId="00000011" w14:textId="77777777" w:rsidR="006431E3" w:rsidRPr="00D6705E" w:rsidRDefault="006431E3">
      <w:pPr>
        <w:jc w:val="both"/>
        <w:rPr>
          <w:rFonts w:ascii="Times New Roman" w:eastAsia="Times New Roman" w:hAnsi="Times New Roman" w:cs="Times New Roman"/>
          <w:sz w:val="22"/>
          <w:szCs w:val="22"/>
        </w:rPr>
      </w:pPr>
    </w:p>
    <w:p w14:paraId="00000012" w14:textId="77777777" w:rsidR="006431E3" w:rsidRPr="00D6705E" w:rsidRDefault="006431E3">
      <w:pPr>
        <w:tabs>
          <w:tab w:val="left" w:pos="3600"/>
        </w:tabs>
        <w:ind w:left="3600" w:hanging="3600"/>
        <w:jc w:val="both"/>
        <w:rPr>
          <w:rFonts w:ascii="Times New Roman" w:eastAsia="Times New Roman" w:hAnsi="Times New Roman" w:cs="Times New Roman"/>
          <w:sz w:val="22"/>
          <w:szCs w:val="22"/>
        </w:rPr>
      </w:pPr>
    </w:p>
    <w:p w14:paraId="00000013" w14:textId="77777777" w:rsidR="006431E3" w:rsidRPr="00D6705E" w:rsidRDefault="006431E3">
      <w:pPr>
        <w:tabs>
          <w:tab w:val="left" w:pos="1410"/>
        </w:tabs>
        <w:rPr>
          <w:rFonts w:ascii="Times New Roman" w:eastAsia="Times New Roman" w:hAnsi="Times New Roman" w:cs="Times New Roman"/>
          <w:b/>
          <w:sz w:val="22"/>
          <w:szCs w:val="22"/>
        </w:rPr>
      </w:pPr>
    </w:p>
    <w:p w14:paraId="00000014" w14:textId="77777777" w:rsidR="006431E3" w:rsidRPr="00D6705E" w:rsidRDefault="00177838">
      <w:pPr>
        <w:ind w:left="3024" w:hanging="3024"/>
        <w:jc w:val="both"/>
        <w:rPr>
          <w:rFonts w:ascii="Times New Roman" w:eastAsia="Times New Roman" w:hAnsi="Times New Roman" w:cs="Times New Roman"/>
        </w:rPr>
      </w:pPr>
      <w:r w:rsidRPr="00D6705E">
        <w:rPr>
          <w:rFonts w:ascii="Times New Roman" w:eastAsia="Times New Roman" w:hAnsi="Times New Roman" w:cs="Times New Roman"/>
          <w:b/>
          <w:sz w:val="22"/>
          <w:szCs w:val="22"/>
          <w:u w:val="single"/>
        </w:rPr>
        <w:t>Descripción del Servicio</w:t>
      </w:r>
      <w:r w:rsidRPr="00D6705E">
        <w:rPr>
          <w:rFonts w:ascii="Times New Roman" w:eastAsia="Times New Roman" w:hAnsi="Times New Roman" w:cs="Times New Roman"/>
          <w:b/>
          <w:sz w:val="22"/>
          <w:szCs w:val="22"/>
        </w:rPr>
        <w:t xml:space="preserve">:     </w:t>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sz w:val="22"/>
          <w:szCs w:val="22"/>
        </w:rPr>
        <w:t xml:space="preserve">Consultor/a independiente </w:t>
      </w:r>
      <w:r w:rsidRPr="00D6705E">
        <w:rPr>
          <w:rFonts w:ascii="Times New Roman" w:eastAsia="Times New Roman" w:hAnsi="Times New Roman" w:cs="Times New Roman"/>
          <w:b/>
        </w:rPr>
        <w:t xml:space="preserve">Analista Junior de Cambio Climático </w:t>
      </w:r>
    </w:p>
    <w:p w14:paraId="00000015" w14:textId="77777777" w:rsidR="006431E3" w:rsidRPr="00D6705E" w:rsidRDefault="006431E3">
      <w:pPr>
        <w:ind w:left="3544" w:hanging="3544"/>
        <w:jc w:val="both"/>
        <w:rPr>
          <w:rFonts w:ascii="Times New Roman" w:eastAsia="Times New Roman" w:hAnsi="Times New Roman" w:cs="Times New Roman"/>
          <w:sz w:val="22"/>
          <w:szCs w:val="22"/>
        </w:rPr>
      </w:pPr>
    </w:p>
    <w:p w14:paraId="00000016" w14:textId="77777777" w:rsidR="006431E3" w:rsidRPr="00D6705E" w:rsidRDefault="006431E3">
      <w:pPr>
        <w:ind w:left="3544" w:hanging="3544"/>
        <w:jc w:val="both"/>
        <w:rPr>
          <w:rFonts w:ascii="Times New Roman" w:eastAsia="Times New Roman" w:hAnsi="Times New Roman" w:cs="Times New Roman"/>
          <w:sz w:val="22"/>
          <w:szCs w:val="22"/>
        </w:rPr>
      </w:pPr>
    </w:p>
    <w:p w14:paraId="00000017" w14:textId="77777777" w:rsidR="006431E3" w:rsidRPr="00D6705E" w:rsidRDefault="00177838">
      <w:pPr>
        <w:tabs>
          <w:tab w:val="left" w:pos="1410"/>
        </w:tabs>
        <w:ind w:left="3510" w:hanging="3510"/>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u w:val="single"/>
        </w:rPr>
        <w:t>Duración de la Consultoría</w:t>
      </w:r>
      <w:r w:rsidRPr="00D6705E">
        <w:rPr>
          <w:rFonts w:ascii="Times New Roman" w:eastAsia="Times New Roman" w:hAnsi="Times New Roman" w:cs="Times New Roman"/>
          <w:sz w:val="22"/>
          <w:szCs w:val="22"/>
        </w:rPr>
        <w:t>:          Doce (12) meses.</w:t>
      </w:r>
    </w:p>
    <w:p w14:paraId="00000018" w14:textId="77777777" w:rsidR="006431E3" w:rsidRPr="00D6705E" w:rsidRDefault="006431E3">
      <w:pPr>
        <w:tabs>
          <w:tab w:val="left" w:pos="1410"/>
        </w:tabs>
        <w:rPr>
          <w:rFonts w:ascii="Times New Roman" w:eastAsia="Times New Roman" w:hAnsi="Times New Roman" w:cs="Times New Roman"/>
          <w:b/>
          <w:sz w:val="22"/>
          <w:szCs w:val="22"/>
        </w:rPr>
      </w:pPr>
    </w:p>
    <w:p w14:paraId="00000019" w14:textId="68352AC7" w:rsidR="006431E3" w:rsidRPr="00D6705E" w:rsidRDefault="00177838">
      <w:pPr>
        <w:ind w:hanging="2"/>
        <w:jc w:val="both"/>
        <w:rPr>
          <w:rFonts w:ascii="Times New Roman" w:eastAsia="Times New Roman" w:hAnsi="Times New Roman" w:cs="Times New Roman"/>
          <w:b/>
          <w:color w:val="FF0000"/>
          <w:sz w:val="22"/>
          <w:szCs w:val="22"/>
        </w:rPr>
      </w:pPr>
      <w:bookmarkStart w:id="0" w:name="_heading=h.30j0zll" w:colFirst="0" w:colLast="0"/>
      <w:bookmarkEnd w:id="0"/>
      <w:r w:rsidRPr="00D6705E">
        <w:rPr>
          <w:rFonts w:ascii="Times New Roman" w:eastAsia="Times New Roman" w:hAnsi="Times New Roman" w:cs="Times New Roman"/>
          <w:sz w:val="22"/>
          <w:szCs w:val="22"/>
        </w:rPr>
        <w:t xml:space="preserve">La propuesta deberá remitirse en idioma español, haciendo referencia al proceso </w:t>
      </w:r>
      <w:r w:rsidRPr="00D6705E">
        <w:rPr>
          <w:rFonts w:ascii="Times New Roman" w:eastAsia="Times New Roman" w:hAnsi="Times New Roman" w:cs="Times New Roman"/>
          <w:b/>
          <w:sz w:val="22"/>
          <w:szCs w:val="22"/>
        </w:rPr>
        <w:t xml:space="preserve">2779 UNFCC 2020 - </w:t>
      </w:r>
      <w:r w:rsidRPr="00D6705E">
        <w:rPr>
          <w:rFonts w:ascii="Times New Roman" w:eastAsia="Times New Roman" w:hAnsi="Times New Roman" w:cs="Times New Roman"/>
          <w:sz w:val="22"/>
          <w:szCs w:val="22"/>
        </w:rPr>
        <w:t xml:space="preserve">Consultor/a independiente – Analista Junior de Cambio Climático para el proyecto </w:t>
      </w:r>
      <w:r w:rsidRPr="00D6705E">
        <w:rPr>
          <w:rFonts w:ascii="Times New Roman" w:eastAsia="Times New Roman" w:hAnsi="Times New Roman" w:cs="Times New Roman"/>
        </w:rPr>
        <w:t xml:space="preserve">PTY2020-CIACA-CP </w:t>
      </w:r>
      <w:r w:rsidRPr="00D6705E">
        <w:rPr>
          <w:rFonts w:ascii="Times New Roman" w:eastAsia="Times New Roman" w:hAnsi="Times New Roman" w:cs="Times New Roman"/>
          <w:b/>
        </w:rPr>
        <w:t>CIACA: "</w:t>
      </w:r>
      <w:r w:rsidRPr="00D6705E">
        <w:rPr>
          <w:rFonts w:ascii="Times New Roman" w:eastAsia="Times New Roman" w:hAnsi="Times New Roman" w:cs="Times New Roman"/>
          <w:b/>
          <w:i/>
        </w:rPr>
        <w:t xml:space="preserve">Instrumentos de Colaboración para una Acción Climática </w:t>
      </w:r>
      <w:proofErr w:type="gramStart"/>
      <w:r w:rsidRPr="00D6705E">
        <w:rPr>
          <w:rFonts w:ascii="Times New Roman" w:eastAsia="Times New Roman" w:hAnsi="Times New Roman" w:cs="Times New Roman"/>
          <w:b/>
          <w:i/>
        </w:rPr>
        <w:t>Ambiciosa</w:t>
      </w:r>
      <w:r w:rsidRPr="00D6705E">
        <w:rPr>
          <w:rFonts w:ascii="Times New Roman" w:eastAsia="Times New Roman" w:hAnsi="Times New Roman" w:cs="Times New Roman"/>
          <w:b/>
        </w:rPr>
        <w:t xml:space="preserve">”  </w:t>
      </w:r>
      <w:r w:rsidRPr="00D6705E">
        <w:rPr>
          <w:rFonts w:ascii="Times New Roman" w:eastAsia="Times New Roman" w:hAnsi="Times New Roman" w:cs="Times New Roman"/>
          <w:sz w:val="22"/>
          <w:szCs w:val="22"/>
        </w:rPr>
        <w:t>y</w:t>
      </w:r>
      <w:proofErr w:type="gramEnd"/>
      <w:r w:rsidRPr="00D6705E">
        <w:rPr>
          <w:rFonts w:ascii="Times New Roman" w:eastAsia="Times New Roman" w:hAnsi="Times New Roman" w:cs="Times New Roman"/>
          <w:b/>
          <w:sz w:val="22"/>
          <w:szCs w:val="22"/>
        </w:rPr>
        <w:t xml:space="preserve"> </w:t>
      </w:r>
      <w:r w:rsidRPr="00D6705E">
        <w:rPr>
          <w:rFonts w:ascii="Times New Roman" w:eastAsia="Times New Roman" w:hAnsi="Times New Roman" w:cs="Times New Roman"/>
          <w:sz w:val="22"/>
          <w:szCs w:val="22"/>
        </w:rPr>
        <w:t xml:space="preserve">debe hacerse llegar al correo electrónico abajo descrito a más tardar a las </w:t>
      </w:r>
      <w:r w:rsidRPr="00D6705E">
        <w:rPr>
          <w:rFonts w:ascii="Times New Roman" w:eastAsia="Times New Roman" w:hAnsi="Times New Roman" w:cs="Times New Roman"/>
          <w:b/>
          <w:color w:val="FF0000"/>
          <w:sz w:val="22"/>
          <w:szCs w:val="22"/>
        </w:rPr>
        <w:t>03:00 p.m</w:t>
      </w:r>
      <w:r w:rsidRPr="00D6705E">
        <w:rPr>
          <w:rFonts w:ascii="Times New Roman" w:eastAsia="Times New Roman" w:hAnsi="Times New Roman" w:cs="Times New Roman"/>
          <w:sz w:val="22"/>
          <w:szCs w:val="22"/>
        </w:rPr>
        <w:t xml:space="preserve">. </w:t>
      </w:r>
      <w:r w:rsidRPr="00D6705E">
        <w:rPr>
          <w:rFonts w:ascii="Times New Roman" w:eastAsia="Times New Roman" w:hAnsi="Times New Roman" w:cs="Times New Roman"/>
          <w:b/>
          <w:color w:val="FF0000"/>
          <w:sz w:val="22"/>
          <w:szCs w:val="22"/>
        </w:rPr>
        <w:t>(GMT -5), hora de la República de Panamá</w:t>
      </w:r>
      <w:r w:rsidRPr="00D6705E">
        <w:rPr>
          <w:rFonts w:ascii="Times New Roman" w:eastAsia="Times New Roman" w:hAnsi="Times New Roman" w:cs="Times New Roman"/>
          <w:sz w:val="22"/>
          <w:szCs w:val="22"/>
        </w:rPr>
        <w:t xml:space="preserve"> del día jueves, </w:t>
      </w:r>
      <w:r w:rsidR="009423F3" w:rsidRPr="00D6705E">
        <w:rPr>
          <w:rFonts w:ascii="Times New Roman" w:eastAsia="Times New Roman" w:hAnsi="Times New Roman" w:cs="Times New Roman"/>
          <w:b/>
          <w:color w:val="FF0000"/>
          <w:sz w:val="22"/>
          <w:szCs w:val="22"/>
        </w:rPr>
        <w:t>13</w:t>
      </w:r>
      <w:r w:rsidRPr="00D6705E">
        <w:rPr>
          <w:rFonts w:ascii="Times New Roman" w:eastAsia="Times New Roman" w:hAnsi="Times New Roman" w:cs="Times New Roman"/>
          <w:b/>
          <w:color w:val="FF0000"/>
          <w:sz w:val="22"/>
          <w:szCs w:val="22"/>
        </w:rPr>
        <w:t xml:space="preserve"> de julio de 2020. </w:t>
      </w:r>
    </w:p>
    <w:p w14:paraId="0000001A" w14:textId="122A2A61" w:rsidR="006431E3" w:rsidRPr="00D6705E" w:rsidRDefault="00177838">
      <w:pPr>
        <w:ind w:hanging="2"/>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Las </w:t>
      </w:r>
      <w:r w:rsidRPr="00D6705E">
        <w:rPr>
          <w:rFonts w:ascii="Times New Roman" w:eastAsia="Times New Roman" w:hAnsi="Times New Roman" w:cs="Times New Roman"/>
          <w:b/>
          <w:sz w:val="22"/>
          <w:szCs w:val="22"/>
        </w:rPr>
        <w:t>propuestas deben ser presentadas completas con toda la información solicitada</w:t>
      </w:r>
      <w:r w:rsidRPr="00D6705E">
        <w:rPr>
          <w:rFonts w:ascii="Times New Roman" w:eastAsia="Times New Roman" w:hAnsi="Times New Roman" w:cs="Times New Roman"/>
          <w:sz w:val="22"/>
          <w:szCs w:val="22"/>
        </w:rPr>
        <w:t xml:space="preserve"> en el TDR y sus anexos.  </w:t>
      </w:r>
      <w:r w:rsidR="0020684C" w:rsidRPr="00D6705E">
        <w:rPr>
          <w:rFonts w:ascii="Times New Roman" w:eastAsia="Times New Roman" w:hAnsi="Times New Roman" w:cs="Times New Roman"/>
          <w:sz w:val="22"/>
          <w:szCs w:val="22"/>
        </w:rPr>
        <w:t>L</w:t>
      </w:r>
      <w:r w:rsidRPr="00D6705E">
        <w:rPr>
          <w:rFonts w:ascii="Times New Roman" w:eastAsia="Times New Roman" w:hAnsi="Times New Roman" w:cs="Times New Roman"/>
          <w:sz w:val="22"/>
          <w:szCs w:val="22"/>
        </w:rPr>
        <w:t>as propuestas que se presenten posteriormente a la fecha y hora indicada</w:t>
      </w:r>
      <w:r w:rsidR="0020684C" w:rsidRPr="00D6705E">
        <w:rPr>
          <w:rFonts w:ascii="Times New Roman" w:eastAsia="Times New Roman" w:hAnsi="Times New Roman" w:cs="Times New Roman"/>
          <w:sz w:val="22"/>
          <w:szCs w:val="22"/>
        </w:rPr>
        <w:t xml:space="preserve">, y en formatos que no sean los suministrados, </w:t>
      </w:r>
      <w:r w:rsidR="0020684C" w:rsidRPr="00D6705E">
        <w:rPr>
          <w:rFonts w:ascii="Times New Roman" w:eastAsia="Times New Roman" w:hAnsi="Times New Roman" w:cs="Times New Roman"/>
          <w:b/>
          <w:bCs/>
          <w:sz w:val="22"/>
          <w:szCs w:val="22"/>
        </w:rPr>
        <w:t>serán rechazadas</w:t>
      </w:r>
      <w:r w:rsidRPr="00D6705E">
        <w:rPr>
          <w:rFonts w:ascii="Times New Roman" w:eastAsia="Times New Roman" w:hAnsi="Times New Roman" w:cs="Times New Roman"/>
          <w:b/>
          <w:bCs/>
          <w:sz w:val="22"/>
          <w:szCs w:val="22"/>
        </w:rPr>
        <w:t>.</w:t>
      </w:r>
    </w:p>
    <w:p w14:paraId="0000001B" w14:textId="77777777" w:rsidR="006431E3" w:rsidRPr="00D6705E" w:rsidRDefault="006431E3">
      <w:pPr>
        <w:jc w:val="both"/>
        <w:rPr>
          <w:rFonts w:ascii="Times New Roman" w:eastAsia="Times New Roman" w:hAnsi="Times New Roman" w:cs="Times New Roman"/>
          <w:sz w:val="22"/>
          <w:szCs w:val="22"/>
        </w:rPr>
      </w:pPr>
    </w:p>
    <w:p w14:paraId="0000001C" w14:textId="77777777" w:rsidR="006431E3" w:rsidRPr="00D6705E" w:rsidRDefault="00177838">
      <w:pPr>
        <w:tabs>
          <w:tab w:val="left" w:pos="1410"/>
        </w:tabs>
        <w:jc w:val="center"/>
        <w:rPr>
          <w:rFonts w:ascii="Times New Roman" w:eastAsia="Times New Roman" w:hAnsi="Times New Roman" w:cs="Times New Roman"/>
          <w:b/>
          <w:sz w:val="22"/>
          <w:szCs w:val="22"/>
        </w:rPr>
      </w:pPr>
      <w:bookmarkStart w:id="1" w:name="_heading=h.1fob9te" w:colFirst="0" w:colLast="0"/>
      <w:bookmarkEnd w:id="1"/>
      <w:r w:rsidRPr="00D6705E">
        <w:rPr>
          <w:rFonts w:ascii="Times New Roman" w:eastAsia="Times New Roman" w:hAnsi="Times New Roman" w:cs="Times New Roman"/>
          <w:b/>
          <w:sz w:val="22"/>
          <w:szCs w:val="22"/>
        </w:rPr>
        <w:t xml:space="preserve">ASUNTO: </w:t>
      </w:r>
      <w:r w:rsidRPr="00D6705E">
        <w:rPr>
          <w:rFonts w:ascii="Times New Roman" w:eastAsia="Times New Roman" w:hAnsi="Times New Roman" w:cs="Times New Roman"/>
          <w:b/>
          <w:sz w:val="24"/>
        </w:rPr>
        <w:t xml:space="preserve"> 2779 UNFCC 2020</w:t>
      </w:r>
    </w:p>
    <w:p w14:paraId="0000001D" w14:textId="04290B22" w:rsidR="006431E3" w:rsidRPr="00D6705E" w:rsidRDefault="00177838">
      <w:pPr>
        <w:tabs>
          <w:tab w:val="left" w:pos="1410"/>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sz w:val="22"/>
          <w:szCs w:val="22"/>
        </w:rPr>
        <w:t xml:space="preserve">Procurement </w:t>
      </w:r>
      <w:proofErr w:type="spellStart"/>
      <w:r w:rsidRPr="00D6705E">
        <w:rPr>
          <w:rFonts w:ascii="Times New Roman" w:eastAsia="Times New Roman" w:hAnsi="Times New Roman" w:cs="Times New Roman"/>
          <w:sz w:val="22"/>
          <w:szCs w:val="22"/>
        </w:rPr>
        <w:t>Notice</w:t>
      </w:r>
      <w:proofErr w:type="spellEnd"/>
      <w:r w:rsidRPr="00D6705E">
        <w:rPr>
          <w:rFonts w:ascii="Times New Roman" w:eastAsia="Times New Roman" w:hAnsi="Times New Roman" w:cs="Times New Roman"/>
          <w:sz w:val="22"/>
          <w:szCs w:val="22"/>
        </w:rPr>
        <w:t xml:space="preserve"> ID: </w:t>
      </w:r>
      <w:r w:rsidR="00181F3A">
        <w:rPr>
          <w:rFonts w:ascii="Times New Roman" w:eastAsia="Times New Roman" w:hAnsi="Times New Roman" w:cs="Times New Roman"/>
          <w:sz w:val="22"/>
          <w:szCs w:val="22"/>
        </w:rPr>
        <w:t>67413</w:t>
      </w:r>
    </w:p>
    <w:p w14:paraId="0000001E" w14:textId="177A72EF" w:rsidR="006431E3" w:rsidRPr="00D6705E" w:rsidRDefault="00177838">
      <w:pPr>
        <w:tabs>
          <w:tab w:val="left" w:pos="1410"/>
        </w:tabs>
        <w:jc w:val="cente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Link de Publicación: </w:t>
      </w:r>
      <w:r w:rsidR="00181F3A" w:rsidRPr="00181F3A">
        <w:rPr>
          <w:rFonts w:ascii="Times New Roman" w:eastAsia="Times New Roman" w:hAnsi="Times New Roman" w:cs="Times New Roman"/>
          <w:sz w:val="22"/>
          <w:szCs w:val="22"/>
        </w:rPr>
        <w:t>https://procurement-notices.undp.org/view_notice.cfm?notice_id=67413</w:t>
      </w:r>
    </w:p>
    <w:p w14:paraId="0000001F" w14:textId="77777777" w:rsidR="006431E3" w:rsidRPr="00D6705E" w:rsidRDefault="006431E3">
      <w:pPr>
        <w:tabs>
          <w:tab w:val="left" w:pos="1410"/>
        </w:tabs>
        <w:jc w:val="center"/>
        <w:rPr>
          <w:rFonts w:ascii="Times New Roman" w:eastAsia="Times New Roman" w:hAnsi="Times New Roman" w:cs="Times New Roman"/>
          <w:sz w:val="22"/>
          <w:szCs w:val="22"/>
        </w:rPr>
      </w:pPr>
    </w:p>
    <w:p w14:paraId="00000020" w14:textId="77777777" w:rsidR="006431E3" w:rsidRPr="00D6705E" w:rsidRDefault="00177838">
      <w:pPr>
        <w:tabs>
          <w:tab w:val="left" w:pos="1410"/>
        </w:tabs>
        <w:jc w:val="center"/>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Dirección de correo electrónico</w:t>
      </w:r>
      <w:r w:rsidRPr="00D6705E">
        <w:rPr>
          <w:rFonts w:ascii="Times New Roman" w:eastAsia="Times New Roman" w:hAnsi="Times New Roman" w:cs="Times New Roman"/>
          <w:sz w:val="22"/>
          <w:szCs w:val="22"/>
        </w:rPr>
        <w:t>: adquisiciones.pa@undp.org</w:t>
      </w:r>
    </w:p>
    <w:p w14:paraId="00000021" w14:textId="77777777" w:rsidR="006431E3" w:rsidRPr="00D6705E" w:rsidRDefault="006431E3">
      <w:pPr>
        <w:tabs>
          <w:tab w:val="left" w:pos="1410"/>
        </w:tabs>
        <w:jc w:val="center"/>
        <w:rPr>
          <w:rFonts w:ascii="Times New Roman" w:eastAsia="Times New Roman" w:hAnsi="Times New Roman" w:cs="Times New Roman"/>
          <w:sz w:val="22"/>
          <w:szCs w:val="22"/>
        </w:rPr>
      </w:pPr>
    </w:p>
    <w:p w14:paraId="00000022" w14:textId="10960114" w:rsidR="006431E3" w:rsidRPr="00D6705E" w:rsidRDefault="00177838">
      <w:pPr>
        <w:tabs>
          <w:tab w:val="left" w:pos="1410"/>
        </w:tabs>
        <w:jc w:val="both"/>
        <w:rPr>
          <w:rFonts w:ascii="Times New Roman" w:eastAsia="Times New Roman" w:hAnsi="Times New Roman" w:cs="Times New Roman"/>
          <w:b/>
          <w:sz w:val="22"/>
          <w:szCs w:val="22"/>
        </w:rPr>
      </w:pPr>
      <w:r w:rsidRPr="00D6705E">
        <w:rPr>
          <w:rFonts w:ascii="Times New Roman" w:eastAsia="Times New Roman" w:hAnsi="Times New Roman" w:cs="Times New Roman"/>
          <w:sz w:val="22"/>
          <w:szCs w:val="22"/>
        </w:rPr>
        <w:t>Cualquier solicitud de aclaración deberá enviarse a más tardar hasta el día el</w:t>
      </w:r>
      <w:r w:rsidRPr="00D6705E">
        <w:rPr>
          <w:rFonts w:ascii="Times New Roman" w:eastAsia="Times New Roman" w:hAnsi="Times New Roman" w:cs="Times New Roman"/>
          <w:b/>
          <w:color w:val="FF0000"/>
          <w:sz w:val="22"/>
          <w:szCs w:val="22"/>
        </w:rPr>
        <w:t xml:space="preserve"> </w:t>
      </w:r>
      <w:r w:rsidR="00AD3BE4" w:rsidRPr="00D6705E">
        <w:rPr>
          <w:rFonts w:ascii="Times New Roman" w:eastAsia="Times New Roman" w:hAnsi="Times New Roman" w:cs="Times New Roman"/>
          <w:b/>
          <w:color w:val="FF0000"/>
          <w:sz w:val="22"/>
          <w:szCs w:val="22"/>
        </w:rPr>
        <w:t>miércol</w:t>
      </w:r>
      <w:r w:rsidRPr="00D6705E">
        <w:rPr>
          <w:rFonts w:ascii="Times New Roman" w:eastAsia="Times New Roman" w:hAnsi="Times New Roman" w:cs="Times New Roman"/>
          <w:b/>
          <w:color w:val="FF0000"/>
          <w:sz w:val="22"/>
          <w:szCs w:val="22"/>
        </w:rPr>
        <w:t xml:space="preserve">es, </w:t>
      </w:r>
      <w:r w:rsidR="00AD3BE4" w:rsidRPr="00D6705E">
        <w:rPr>
          <w:rFonts w:ascii="Times New Roman" w:eastAsia="Times New Roman" w:hAnsi="Times New Roman" w:cs="Times New Roman"/>
          <w:b/>
          <w:color w:val="FF0000"/>
          <w:sz w:val="22"/>
          <w:szCs w:val="22"/>
        </w:rPr>
        <w:t>08</w:t>
      </w:r>
      <w:r w:rsidRPr="00D6705E">
        <w:rPr>
          <w:rFonts w:ascii="Times New Roman" w:eastAsia="Times New Roman" w:hAnsi="Times New Roman" w:cs="Times New Roman"/>
          <w:b/>
          <w:color w:val="FF0000"/>
          <w:sz w:val="22"/>
          <w:szCs w:val="22"/>
        </w:rPr>
        <w:t xml:space="preserve"> de ju</w:t>
      </w:r>
      <w:r w:rsidR="00AD3BE4" w:rsidRPr="00D6705E">
        <w:rPr>
          <w:rFonts w:ascii="Times New Roman" w:eastAsia="Times New Roman" w:hAnsi="Times New Roman" w:cs="Times New Roman"/>
          <w:b/>
          <w:color w:val="FF0000"/>
          <w:sz w:val="22"/>
          <w:szCs w:val="22"/>
        </w:rPr>
        <w:t>l</w:t>
      </w:r>
      <w:r w:rsidRPr="00D6705E">
        <w:rPr>
          <w:rFonts w:ascii="Times New Roman" w:eastAsia="Times New Roman" w:hAnsi="Times New Roman" w:cs="Times New Roman"/>
          <w:b/>
          <w:color w:val="FF0000"/>
          <w:sz w:val="22"/>
          <w:szCs w:val="22"/>
        </w:rPr>
        <w:t>io de 2020</w:t>
      </w:r>
      <w:r w:rsidRPr="00D6705E">
        <w:rPr>
          <w:rFonts w:ascii="Times New Roman" w:eastAsia="Times New Roman" w:hAnsi="Times New Roman" w:cs="Times New Roman"/>
          <w:b/>
          <w:sz w:val="22"/>
          <w:szCs w:val="22"/>
        </w:rPr>
        <w:t>,</w:t>
      </w:r>
      <w:r w:rsidRPr="00D6705E">
        <w:rPr>
          <w:rFonts w:ascii="Times New Roman" w:eastAsia="Times New Roman" w:hAnsi="Times New Roman" w:cs="Times New Roman"/>
          <w:sz w:val="22"/>
          <w:szCs w:val="22"/>
        </w:rPr>
        <w:t xml:space="preserve"> hasta las </w:t>
      </w:r>
      <w:r w:rsidRPr="00D6705E">
        <w:rPr>
          <w:rFonts w:ascii="Times New Roman" w:eastAsia="Times New Roman" w:hAnsi="Times New Roman" w:cs="Times New Roman"/>
          <w:b/>
          <w:sz w:val="22"/>
          <w:szCs w:val="22"/>
        </w:rPr>
        <w:t>04:00 p.m</w:t>
      </w:r>
      <w:r w:rsidRPr="00D6705E">
        <w:rPr>
          <w:rFonts w:ascii="Times New Roman" w:eastAsia="Times New Roman" w:hAnsi="Times New Roman" w:cs="Times New Roman"/>
          <w:sz w:val="22"/>
          <w:szCs w:val="22"/>
        </w:rPr>
        <w:t xml:space="preserve">. (hora de la República de Panamá).  La solicitud de aclaración podrá enviarse por escrito a la dirección de correo electrónico arriba indicada y se responderá por vía electrónica, incluyendo una explicación de la consulta sin identificar la fuente; la misma será publicada en el sitio web de </w:t>
      </w:r>
      <w:r w:rsidRPr="00D6705E">
        <w:rPr>
          <w:rFonts w:ascii="Times New Roman" w:eastAsia="Times New Roman" w:hAnsi="Times New Roman" w:cs="Times New Roman"/>
          <w:b/>
          <w:sz w:val="22"/>
          <w:szCs w:val="22"/>
        </w:rPr>
        <w:t xml:space="preserve">Procurement </w:t>
      </w:r>
      <w:proofErr w:type="spellStart"/>
      <w:r w:rsidRPr="00D6705E">
        <w:rPr>
          <w:rFonts w:ascii="Times New Roman" w:eastAsia="Times New Roman" w:hAnsi="Times New Roman" w:cs="Times New Roman"/>
          <w:b/>
          <w:sz w:val="22"/>
          <w:szCs w:val="22"/>
        </w:rPr>
        <w:t>Notice</w:t>
      </w:r>
      <w:proofErr w:type="spellEnd"/>
      <w:r w:rsidRPr="00D6705E">
        <w:rPr>
          <w:rFonts w:ascii="Times New Roman" w:eastAsia="Times New Roman" w:hAnsi="Times New Roman" w:cs="Times New Roman"/>
          <w:sz w:val="22"/>
          <w:szCs w:val="22"/>
        </w:rPr>
        <w:t xml:space="preserve"> identificada con el número de proceso </w:t>
      </w:r>
      <w:r w:rsidRPr="00D6705E">
        <w:rPr>
          <w:rFonts w:ascii="Times New Roman" w:eastAsia="Times New Roman" w:hAnsi="Times New Roman" w:cs="Times New Roman"/>
          <w:b/>
          <w:sz w:val="22"/>
          <w:szCs w:val="22"/>
        </w:rPr>
        <w:t>2779 UNFCCC 2020.</w:t>
      </w:r>
      <w:r w:rsidRPr="00D6705E">
        <w:rPr>
          <w:rFonts w:ascii="Times New Roman" w:eastAsia="Times New Roman" w:hAnsi="Times New Roman" w:cs="Times New Roman"/>
          <w:b/>
        </w:rPr>
        <w:t xml:space="preserve"> </w:t>
      </w:r>
    </w:p>
    <w:p w14:paraId="00000023" w14:textId="77777777" w:rsidR="006431E3" w:rsidRPr="00D6705E" w:rsidRDefault="006431E3">
      <w:pPr>
        <w:tabs>
          <w:tab w:val="left" w:pos="1410"/>
        </w:tabs>
        <w:jc w:val="both"/>
        <w:rPr>
          <w:rFonts w:ascii="Times New Roman" w:eastAsia="Times New Roman" w:hAnsi="Times New Roman" w:cs="Times New Roman"/>
          <w:sz w:val="22"/>
          <w:szCs w:val="22"/>
        </w:rPr>
      </w:pPr>
    </w:p>
    <w:p w14:paraId="00000024" w14:textId="77777777" w:rsidR="006431E3" w:rsidRPr="00D6705E" w:rsidRDefault="00177838">
      <w:pPr>
        <w:tabs>
          <w:tab w:val="left" w:pos="1410"/>
        </w:tabs>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lastRenderedPageBreak/>
        <w:t xml:space="preserve">Los procedimientos para adquisición de los servicios objeto de este llamado serán los del Programa de </w:t>
      </w:r>
      <w:sdt>
        <w:sdtPr>
          <w:rPr>
            <w:rFonts w:ascii="Times New Roman" w:hAnsi="Times New Roman" w:cs="Times New Roman"/>
          </w:rPr>
          <w:tag w:val="goog_rdk_0"/>
          <w:id w:val="957062077"/>
        </w:sdtPr>
        <w:sdtEndPr/>
        <w:sdtContent>
          <w:ins w:id="2" w:author="Juan Monterrey" w:date="2020-06-18T10:51:00Z">
            <w:r w:rsidRPr="00D6705E">
              <w:rPr>
                <w:rFonts w:ascii="Times New Roman" w:eastAsia="Times New Roman" w:hAnsi="Times New Roman" w:cs="Times New Roman"/>
                <w:sz w:val="22"/>
                <w:szCs w:val="22"/>
              </w:rPr>
              <w:t xml:space="preserve"> </w:t>
            </w:r>
          </w:ins>
        </w:sdtContent>
      </w:sdt>
      <w:sdt>
        <w:sdtPr>
          <w:rPr>
            <w:rFonts w:ascii="Times New Roman" w:hAnsi="Times New Roman" w:cs="Times New Roman"/>
          </w:rPr>
          <w:tag w:val="goog_rdk_1"/>
          <w:id w:val="-171801681"/>
        </w:sdtPr>
        <w:sdtEndPr/>
        <w:sdtContent>
          <w:del w:id="3" w:author="Juan Monterrey" w:date="2020-06-18T10:51:00Z">
            <w:r w:rsidRPr="00D6705E">
              <w:rPr>
                <w:rFonts w:ascii="Times New Roman" w:eastAsia="Times New Roman" w:hAnsi="Times New Roman" w:cs="Times New Roman"/>
                <w:sz w:val="22"/>
                <w:szCs w:val="22"/>
              </w:rPr>
              <w:delText>la Naciones</w:delText>
            </w:r>
          </w:del>
        </w:sdtContent>
      </w:sdt>
      <w:r w:rsidRPr="00D6705E">
        <w:rPr>
          <w:rFonts w:ascii="Times New Roman" w:eastAsia="Times New Roman" w:hAnsi="Times New Roman" w:cs="Times New Roman"/>
          <w:sz w:val="22"/>
          <w:szCs w:val="22"/>
        </w:rPr>
        <w:t xml:space="preserve"> Unidas para el Desarrollo.</w:t>
      </w:r>
    </w:p>
    <w:p w14:paraId="00000025" w14:textId="77777777" w:rsidR="006431E3" w:rsidRPr="00D6705E" w:rsidRDefault="006431E3">
      <w:pPr>
        <w:tabs>
          <w:tab w:val="left" w:pos="1410"/>
        </w:tabs>
        <w:jc w:val="both"/>
        <w:rPr>
          <w:rFonts w:ascii="Times New Roman" w:eastAsia="Times New Roman" w:hAnsi="Times New Roman" w:cs="Times New Roman"/>
          <w:sz w:val="22"/>
          <w:szCs w:val="22"/>
        </w:rPr>
      </w:pPr>
    </w:p>
    <w:p w14:paraId="00000026" w14:textId="77777777" w:rsidR="006431E3" w:rsidRPr="00D6705E" w:rsidRDefault="00177838">
      <w:pPr>
        <w:pBdr>
          <w:top w:val="nil"/>
          <w:left w:val="nil"/>
          <w:bottom w:val="nil"/>
          <w:right w:val="nil"/>
          <w:between w:val="nil"/>
        </w:pBdr>
        <w:jc w:val="both"/>
        <w:rPr>
          <w:rFonts w:ascii="Times New Roman" w:eastAsia="Times New Roman" w:hAnsi="Times New Roman" w:cs="Times New Roman"/>
          <w:color w:val="000000"/>
          <w:sz w:val="22"/>
          <w:szCs w:val="22"/>
        </w:rPr>
      </w:pPr>
      <w:r w:rsidRPr="00D6705E">
        <w:rPr>
          <w:rFonts w:ascii="Times New Roman" w:eastAsia="Times New Roman" w:hAnsi="Times New Roman" w:cs="Times New Roman"/>
          <w:color w:val="000000"/>
          <w:sz w:val="22"/>
          <w:szCs w:val="22"/>
        </w:rPr>
        <w:t>Este proceso está dirigido a personas naturales en carácter individual. Cualquier oferta recibida de una persona jurídica o de dos (2) o más personas naturales conjuntamente, será rechazada. De igual forma serán rechazadas todas aquellas ofertas de consultores que hayan</w:t>
      </w:r>
      <w:r w:rsidRPr="00D6705E">
        <w:rPr>
          <w:rFonts w:ascii="Times New Roman" w:eastAsia="Times New Roman" w:hAnsi="Times New Roman" w:cs="Times New Roman"/>
          <w:b/>
          <w:color w:val="000000"/>
          <w:sz w:val="22"/>
          <w:szCs w:val="22"/>
        </w:rPr>
        <w:t xml:space="preserve"> </w:t>
      </w:r>
      <w:r w:rsidRPr="00D6705E">
        <w:rPr>
          <w:rFonts w:ascii="Times New Roman" w:eastAsia="Times New Roman" w:hAnsi="Times New Roman" w:cs="Times New Roman"/>
          <w:color w:val="000000"/>
          <w:sz w:val="22"/>
          <w:szCs w:val="22"/>
        </w:rPr>
        <w:t xml:space="preserve">participado en la elaboración de los Términos de Referencia. </w:t>
      </w:r>
    </w:p>
    <w:p w14:paraId="00000027"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8" w14:textId="77777777" w:rsidR="006431E3" w:rsidRPr="00D6705E" w:rsidRDefault="00177838">
      <w:pPr>
        <w:pBdr>
          <w:top w:val="nil"/>
          <w:left w:val="nil"/>
          <w:bottom w:val="nil"/>
          <w:right w:val="nil"/>
          <w:between w:val="nil"/>
        </w:pBdr>
        <w:jc w:val="both"/>
        <w:rPr>
          <w:rFonts w:ascii="Times New Roman" w:eastAsia="Times New Roman" w:hAnsi="Times New Roman" w:cs="Times New Roman"/>
          <w:color w:val="000000"/>
          <w:sz w:val="22"/>
          <w:szCs w:val="22"/>
        </w:rPr>
      </w:pPr>
      <w:r w:rsidRPr="00D6705E">
        <w:rPr>
          <w:rFonts w:ascii="Times New Roman" w:eastAsia="Times New Roman" w:hAnsi="Times New Roman" w:cs="Times New Roman"/>
          <w:color w:val="000000"/>
          <w:sz w:val="22"/>
          <w:szCs w:val="22"/>
        </w:rPr>
        <w:t xml:space="preserve">La oferta debe ser enviada en formato PDF por correo electrónico estarán limitadas a </w:t>
      </w:r>
      <w:r w:rsidRPr="00D6705E">
        <w:rPr>
          <w:rFonts w:ascii="Times New Roman" w:eastAsia="Times New Roman" w:hAnsi="Times New Roman" w:cs="Times New Roman"/>
          <w:b/>
          <w:color w:val="000000"/>
          <w:sz w:val="22"/>
          <w:szCs w:val="22"/>
          <w:u w:val="single"/>
        </w:rPr>
        <w:t>un máximo de 4 MB</w:t>
      </w:r>
      <w:r w:rsidRPr="00D6705E">
        <w:rPr>
          <w:rFonts w:ascii="Times New Roman" w:eastAsia="Times New Roman" w:hAnsi="Times New Roman" w:cs="Times New Roman"/>
          <w:color w:val="000000"/>
          <w:sz w:val="22"/>
          <w:szCs w:val="22"/>
        </w:rPr>
        <w:t xml:space="preserve"> por correo, en archivos libres de virus y puede enviar la cantidad de correos que considere necesarios; siempre y cuando estén debidamente identificados con el número del proceso y el nombre del oferente. </w:t>
      </w:r>
    </w:p>
    <w:p w14:paraId="00000029"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A" w14:textId="77777777" w:rsidR="006431E3" w:rsidRPr="00D6705E" w:rsidRDefault="00177838">
      <w:pPr>
        <w:pBdr>
          <w:top w:val="nil"/>
          <w:left w:val="nil"/>
          <w:bottom w:val="nil"/>
          <w:right w:val="nil"/>
          <w:between w:val="nil"/>
        </w:pBdr>
        <w:jc w:val="both"/>
        <w:rPr>
          <w:rFonts w:ascii="Times New Roman" w:eastAsia="Times New Roman" w:hAnsi="Times New Roman" w:cs="Times New Roman"/>
          <w:b/>
          <w:color w:val="000000"/>
          <w:sz w:val="22"/>
          <w:szCs w:val="22"/>
        </w:rPr>
      </w:pPr>
      <w:r w:rsidRPr="00D6705E">
        <w:rPr>
          <w:rFonts w:ascii="Times New Roman" w:eastAsia="Times New Roman" w:hAnsi="Times New Roman" w:cs="Times New Roman"/>
          <w:color w:val="000000"/>
          <w:sz w:val="22"/>
          <w:szCs w:val="22"/>
        </w:rPr>
        <w:t xml:space="preserve">Los archivos enviados deben estar libres de cualquier tipo de virus o archivo dañado; si no es así, serán rechazados. No se aceptarán archivos enviados a través de otros sitios desde aplicaciones como </w:t>
      </w:r>
      <w:r w:rsidRPr="00D6705E">
        <w:rPr>
          <w:rFonts w:ascii="Times New Roman" w:eastAsia="Times New Roman" w:hAnsi="Times New Roman" w:cs="Times New Roman"/>
          <w:b/>
          <w:color w:val="000000"/>
          <w:sz w:val="22"/>
          <w:szCs w:val="22"/>
        </w:rPr>
        <w:t xml:space="preserve">WeTransfer </w:t>
      </w:r>
      <w:proofErr w:type="spellStart"/>
      <w:r w:rsidRPr="00D6705E">
        <w:rPr>
          <w:rFonts w:ascii="Times New Roman" w:eastAsia="Times New Roman" w:hAnsi="Times New Roman" w:cs="Times New Roman"/>
          <w:b/>
          <w:color w:val="000000"/>
          <w:sz w:val="22"/>
          <w:szCs w:val="22"/>
        </w:rPr>
        <w:t>ó</w:t>
      </w:r>
      <w:proofErr w:type="spellEnd"/>
      <w:r w:rsidRPr="00D6705E">
        <w:rPr>
          <w:rFonts w:ascii="Times New Roman" w:eastAsia="Times New Roman" w:hAnsi="Times New Roman" w:cs="Times New Roman"/>
          <w:b/>
          <w:color w:val="000000"/>
          <w:sz w:val="22"/>
          <w:szCs w:val="22"/>
        </w:rPr>
        <w:t xml:space="preserve"> </w:t>
      </w:r>
      <w:proofErr w:type="spellStart"/>
      <w:r w:rsidRPr="00D6705E">
        <w:rPr>
          <w:rFonts w:ascii="Times New Roman" w:eastAsia="Times New Roman" w:hAnsi="Times New Roman" w:cs="Times New Roman"/>
          <w:b/>
          <w:color w:val="000000"/>
          <w:sz w:val="22"/>
          <w:szCs w:val="22"/>
        </w:rPr>
        <w:t>DropBox</w:t>
      </w:r>
      <w:proofErr w:type="spellEnd"/>
      <w:r w:rsidRPr="00D6705E">
        <w:rPr>
          <w:rFonts w:ascii="Times New Roman" w:eastAsia="Times New Roman" w:hAnsi="Times New Roman" w:cs="Times New Roman"/>
          <w:b/>
          <w:color w:val="000000"/>
          <w:sz w:val="22"/>
          <w:szCs w:val="22"/>
        </w:rPr>
        <w:t xml:space="preserve"> </w:t>
      </w:r>
      <w:proofErr w:type="spellStart"/>
      <w:r w:rsidRPr="00D6705E">
        <w:rPr>
          <w:rFonts w:ascii="Times New Roman" w:eastAsia="Times New Roman" w:hAnsi="Times New Roman" w:cs="Times New Roman"/>
          <w:b/>
          <w:color w:val="000000"/>
          <w:sz w:val="22"/>
          <w:szCs w:val="22"/>
        </w:rPr>
        <w:t>ó</w:t>
      </w:r>
      <w:proofErr w:type="spellEnd"/>
      <w:r w:rsidRPr="00D6705E">
        <w:rPr>
          <w:rFonts w:ascii="Times New Roman" w:eastAsia="Times New Roman" w:hAnsi="Times New Roman" w:cs="Times New Roman"/>
          <w:b/>
          <w:color w:val="000000"/>
          <w:sz w:val="22"/>
          <w:szCs w:val="22"/>
        </w:rPr>
        <w:t xml:space="preserve"> similares.</w:t>
      </w:r>
    </w:p>
    <w:p w14:paraId="0000002B"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C"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D"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E" w14:textId="77777777" w:rsidR="006431E3" w:rsidRPr="00D6705E" w:rsidRDefault="00177838">
      <w:pPr>
        <w:pBdr>
          <w:top w:val="nil"/>
          <w:left w:val="nil"/>
          <w:bottom w:val="nil"/>
          <w:right w:val="nil"/>
          <w:between w:val="nil"/>
        </w:pBdr>
        <w:jc w:val="both"/>
        <w:rPr>
          <w:rFonts w:ascii="Times New Roman" w:eastAsia="Times New Roman" w:hAnsi="Times New Roman" w:cs="Times New Roman"/>
          <w:color w:val="000000"/>
          <w:sz w:val="22"/>
          <w:szCs w:val="22"/>
        </w:rPr>
      </w:pPr>
      <w:r w:rsidRPr="00D6705E">
        <w:rPr>
          <w:rFonts w:ascii="Times New Roman" w:eastAsia="Times New Roman" w:hAnsi="Times New Roman" w:cs="Times New Roman"/>
          <w:color w:val="000000"/>
          <w:sz w:val="22"/>
          <w:szCs w:val="22"/>
        </w:rPr>
        <w:t>UNIDAD DE ADQUISICIONES</w:t>
      </w:r>
    </w:p>
    <w:p w14:paraId="0000002F" w14:textId="77777777" w:rsidR="006431E3" w:rsidRPr="00D6705E" w:rsidRDefault="00177838">
      <w:pPr>
        <w:pBdr>
          <w:top w:val="nil"/>
          <w:left w:val="nil"/>
          <w:bottom w:val="nil"/>
          <w:right w:val="nil"/>
          <w:between w:val="nil"/>
        </w:pBdr>
        <w:jc w:val="both"/>
        <w:rPr>
          <w:rFonts w:ascii="Times New Roman" w:eastAsia="Times New Roman" w:hAnsi="Times New Roman" w:cs="Times New Roman"/>
          <w:color w:val="000000"/>
          <w:sz w:val="22"/>
          <w:szCs w:val="22"/>
        </w:rPr>
      </w:pPr>
      <w:r w:rsidRPr="00D6705E">
        <w:rPr>
          <w:rFonts w:ascii="Times New Roman" w:eastAsia="Times New Roman" w:hAnsi="Times New Roman" w:cs="Times New Roman"/>
          <w:color w:val="000000"/>
          <w:sz w:val="22"/>
          <w:szCs w:val="22"/>
        </w:rPr>
        <w:t>PROGRAMA DE LAS NACIONES UNIDAS PARA EL DESARROLLO</w:t>
      </w:r>
    </w:p>
    <w:p w14:paraId="00000030"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1"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2"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3"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4"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5"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6"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7"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9" w14:textId="77777777" w:rsidR="006431E3" w:rsidRPr="00D6705E" w:rsidRDefault="006431E3">
      <w:pPr>
        <w:rPr>
          <w:rFonts w:ascii="Times New Roman" w:eastAsia="Times New Roman" w:hAnsi="Times New Roman" w:cs="Times New Roman"/>
          <w:b/>
          <w:sz w:val="22"/>
          <w:szCs w:val="22"/>
        </w:rPr>
      </w:pPr>
    </w:p>
    <w:p w14:paraId="0000009A" w14:textId="77777777" w:rsidR="006431E3" w:rsidRPr="00D6705E" w:rsidRDefault="006431E3">
      <w:pPr>
        <w:rPr>
          <w:rFonts w:ascii="Times New Roman" w:eastAsia="Times New Roman" w:hAnsi="Times New Roman" w:cs="Times New Roman"/>
          <w:b/>
          <w:sz w:val="22"/>
          <w:szCs w:val="22"/>
        </w:rPr>
      </w:pPr>
    </w:p>
    <w:p w14:paraId="0000009B" w14:textId="77777777" w:rsidR="006431E3" w:rsidRPr="00D6705E" w:rsidRDefault="006431E3">
      <w:pPr>
        <w:rPr>
          <w:rFonts w:ascii="Times New Roman" w:eastAsia="Times New Roman" w:hAnsi="Times New Roman" w:cs="Times New Roman"/>
          <w:b/>
          <w:sz w:val="22"/>
          <w:szCs w:val="22"/>
        </w:rPr>
      </w:pPr>
    </w:p>
    <w:p w14:paraId="0000009C" w14:textId="77777777" w:rsidR="006431E3" w:rsidRPr="00D6705E" w:rsidRDefault="006431E3">
      <w:pPr>
        <w:rPr>
          <w:rFonts w:ascii="Times New Roman" w:eastAsia="Times New Roman" w:hAnsi="Times New Roman" w:cs="Times New Roman"/>
          <w:b/>
          <w:sz w:val="22"/>
          <w:szCs w:val="22"/>
        </w:rPr>
      </w:pPr>
    </w:p>
    <w:p w14:paraId="0000009D" w14:textId="77777777" w:rsidR="006431E3" w:rsidRPr="00D6705E" w:rsidRDefault="006431E3">
      <w:pPr>
        <w:rPr>
          <w:rFonts w:ascii="Times New Roman" w:eastAsia="Times New Roman" w:hAnsi="Times New Roman" w:cs="Times New Roman"/>
          <w:b/>
          <w:sz w:val="22"/>
          <w:szCs w:val="22"/>
        </w:rPr>
      </w:pPr>
    </w:p>
    <w:p w14:paraId="0000009E" w14:textId="77777777" w:rsidR="006431E3" w:rsidRPr="00D6705E" w:rsidRDefault="006431E3">
      <w:pPr>
        <w:rPr>
          <w:rFonts w:ascii="Times New Roman" w:eastAsia="Times New Roman" w:hAnsi="Times New Roman" w:cs="Times New Roman"/>
          <w:b/>
          <w:sz w:val="22"/>
          <w:szCs w:val="22"/>
        </w:rPr>
      </w:pPr>
    </w:p>
    <w:p w14:paraId="0000009F" w14:textId="77777777" w:rsidR="006431E3" w:rsidRPr="00D6705E" w:rsidRDefault="006431E3">
      <w:pPr>
        <w:rPr>
          <w:rFonts w:ascii="Times New Roman" w:eastAsia="Times New Roman" w:hAnsi="Times New Roman" w:cs="Times New Roman"/>
          <w:b/>
          <w:sz w:val="22"/>
          <w:szCs w:val="22"/>
        </w:rPr>
      </w:pPr>
    </w:p>
    <w:p w14:paraId="000000A0" w14:textId="77777777" w:rsidR="006431E3" w:rsidRPr="00D6705E" w:rsidRDefault="006431E3">
      <w:pPr>
        <w:rPr>
          <w:rFonts w:ascii="Times New Roman" w:eastAsia="Times New Roman" w:hAnsi="Times New Roman" w:cs="Times New Roman"/>
          <w:b/>
          <w:sz w:val="22"/>
          <w:szCs w:val="22"/>
        </w:rPr>
      </w:pPr>
    </w:p>
    <w:p w14:paraId="000000A1" w14:textId="77777777" w:rsidR="006431E3" w:rsidRPr="00D6705E" w:rsidRDefault="006431E3">
      <w:pPr>
        <w:rPr>
          <w:rFonts w:ascii="Times New Roman" w:eastAsia="Times New Roman" w:hAnsi="Times New Roman" w:cs="Times New Roman"/>
          <w:b/>
          <w:sz w:val="22"/>
          <w:szCs w:val="22"/>
        </w:rPr>
      </w:pPr>
    </w:p>
    <w:p w14:paraId="00000293" w14:textId="77777777" w:rsidR="006431E3" w:rsidRPr="00D6705E" w:rsidRDefault="006431E3">
      <w:pPr>
        <w:pStyle w:val="Subtitle"/>
        <w:rPr>
          <w:rFonts w:ascii="Times New Roman" w:hAnsi="Times New Roman" w:cs="Times New Roman"/>
        </w:rPr>
      </w:pPr>
    </w:p>
    <w:p w14:paraId="00000294" w14:textId="5EAC64B5" w:rsidR="006431E3" w:rsidRDefault="006431E3" w:rsidP="00D6705E">
      <w:pPr>
        <w:spacing w:before="120"/>
        <w:ind w:left="283"/>
        <w:jc w:val="both"/>
        <w:rPr>
          <w:rFonts w:ascii="Times New Roman" w:hAnsi="Times New Roman" w:cs="Times New Roman"/>
        </w:rPr>
      </w:pPr>
    </w:p>
    <w:p w14:paraId="16A05683" w14:textId="2023A281" w:rsidR="00D6705E" w:rsidRDefault="00D6705E" w:rsidP="00D6705E">
      <w:pPr>
        <w:spacing w:before="120"/>
        <w:ind w:left="283"/>
        <w:jc w:val="both"/>
        <w:rPr>
          <w:rFonts w:ascii="Times New Roman" w:hAnsi="Times New Roman" w:cs="Times New Roman"/>
        </w:rPr>
      </w:pPr>
    </w:p>
    <w:p w14:paraId="121DEA36" w14:textId="20AEC7B3" w:rsidR="00D6705E" w:rsidRDefault="00D6705E" w:rsidP="00D6705E">
      <w:pPr>
        <w:spacing w:before="120"/>
        <w:ind w:left="283"/>
        <w:jc w:val="both"/>
        <w:rPr>
          <w:rFonts w:ascii="Times New Roman" w:hAnsi="Times New Roman" w:cs="Times New Roman"/>
        </w:rPr>
      </w:pPr>
    </w:p>
    <w:p w14:paraId="6C2FECB3" w14:textId="05988498" w:rsidR="00D6705E" w:rsidRDefault="00D6705E" w:rsidP="00D6705E">
      <w:pPr>
        <w:spacing w:before="120"/>
        <w:ind w:left="283"/>
        <w:jc w:val="both"/>
        <w:rPr>
          <w:rFonts w:ascii="Times New Roman" w:hAnsi="Times New Roman" w:cs="Times New Roman"/>
        </w:rPr>
      </w:pPr>
    </w:p>
    <w:p w14:paraId="47236E8B" w14:textId="3554B498" w:rsidR="00D6705E" w:rsidRDefault="00D6705E" w:rsidP="00D6705E">
      <w:pPr>
        <w:spacing w:before="120"/>
        <w:ind w:left="283"/>
        <w:jc w:val="both"/>
        <w:rPr>
          <w:rFonts w:ascii="Times New Roman" w:hAnsi="Times New Roman" w:cs="Times New Roman"/>
        </w:rPr>
      </w:pPr>
    </w:p>
    <w:p w14:paraId="0DA10CDB" w14:textId="7676D4AB" w:rsidR="00D6705E" w:rsidRDefault="00D6705E" w:rsidP="00D6705E">
      <w:pPr>
        <w:spacing w:before="120"/>
        <w:ind w:left="283"/>
        <w:jc w:val="both"/>
        <w:rPr>
          <w:rFonts w:ascii="Times New Roman" w:hAnsi="Times New Roman" w:cs="Times New Roman"/>
        </w:rPr>
      </w:pPr>
    </w:p>
    <w:p w14:paraId="47C99D48" w14:textId="1CA3A20F" w:rsidR="00D6705E" w:rsidRDefault="00D6705E" w:rsidP="00D6705E">
      <w:pPr>
        <w:spacing w:before="120"/>
        <w:ind w:left="283"/>
        <w:jc w:val="both"/>
        <w:rPr>
          <w:rFonts w:ascii="Times New Roman" w:hAnsi="Times New Roman" w:cs="Times New Roman"/>
        </w:rPr>
      </w:pPr>
    </w:p>
    <w:p w14:paraId="4C8CD731" w14:textId="5228400D" w:rsidR="00D6705E" w:rsidRDefault="00D6705E" w:rsidP="00D6705E">
      <w:pPr>
        <w:spacing w:before="120"/>
        <w:ind w:left="283"/>
        <w:jc w:val="both"/>
        <w:rPr>
          <w:rFonts w:ascii="Times New Roman" w:hAnsi="Times New Roman" w:cs="Times New Roman"/>
        </w:rPr>
      </w:pPr>
    </w:p>
    <w:p w14:paraId="6D2E16F9" w14:textId="1C345003" w:rsidR="00D6705E" w:rsidRDefault="00D6705E" w:rsidP="00D6705E">
      <w:pPr>
        <w:spacing w:before="120"/>
        <w:ind w:left="283"/>
        <w:jc w:val="both"/>
        <w:rPr>
          <w:rFonts w:ascii="Times New Roman" w:hAnsi="Times New Roman" w:cs="Times New Roman"/>
        </w:rPr>
      </w:pPr>
    </w:p>
    <w:p w14:paraId="0000029D" w14:textId="77777777" w:rsidR="006431E3" w:rsidRPr="00D6705E" w:rsidRDefault="00177838">
      <w:pPr>
        <w:tabs>
          <w:tab w:val="left" w:pos="7770"/>
          <w:tab w:val="right" w:pos="9216"/>
        </w:tabs>
        <w:jc w:val="right"/>
        <w:rPr>
          <w:rFonts w:ascii="Times New Roman" w:eastAsia="Times New Roman" w:hAnsi="Times New Roman" w:cs="Times New Roman"/>
          <w:b/>
          <w:sz w:val="28"/>
          <w:szCs w:val="28"/>
        </w:rPr>
      </w:pPr>
      <w:r w:rsidRPr="00D6705E">
        <w:rPr>
          <w:rFonts w:ascii="Times New Roman" w:eastAsia="Times New Roman" w:hAnsi="Times New Roman" w:cs="Times New Roman"/>
          <w:b/>
          <w:sz w:val="28"/>
          <w:szCs w:val="28"/>
        </w:rPr>
        <w:lastRenderedPageBreak/>
        <w:t>ANEXO 3</w:t>
      </w:r>
    </w:p>
    <w:p w14:paraId="0000029E" w14:textId="77777777" w:rsidR="006431E3" w:rsidRPr="00D6705E" w:rsidRDefault="006431E3">
      <w:pPr>
        <w:jc w:val="right"/>
        <w:rPr>
          <w:rFonts w:ascii="Times New Roman" w:eastAsia="Times New Roman" w:hAnsi="Times New Roman" w:cs="Times New Roman"/>
          <w:b/>
          <w:sz w:val="22"/>
          <w:szCs w:val="22"/>
        </w:rPr>
      </w:pPr>
    </w:p>
    <w:p w14:paraId="0000029F" w14:textId="77777777" w:rsidR="006431E3" w:rsidRPr="00D6705E" w:rsidRDefault="006431E3">
      <w:pPr>
        <w:tabs>
          <w:tab w:val="left" w:pos="600"/>
        </w:tabs>
        <w:spacing w:line="276" w:lineRule="auto"/>
        <w:jc w:val="center"/>
        <w:rPr>
          <w:rFonts w:ascii="Times New Roman" w:eastAsia="Times New Roman" w:hAnsi="Times New Roman" w:cs="Times New Roman"/>
          <w:b/>
        </w:rPr>
      </w:pPr>
    </w:p>
    <w:p w14:paraId="000002A0" w14:textId="77777777" w:rsidR="006431E3" w:rsidRPr="00D6705E" w:rsidRDefault="00177838">
      <w:pPr>
        <w:jc w:val="center"/>
        <w:rPr>
          <w:rFonts w:ascii="Times New Roman" w:eastAsia="Times New Roman" w:hAnsi="Times New Roman" w:cs="Times New Roman"/>
          <w:b/>
          <w:color w:val="000000"/>
        </w:rPr>
      </w:pPr>
      <w:r w:rsidRPr="00D6705E">
        <w:rPr>
          <w:rFonts w:ascii="Times New Roman" w:eastAsia="Times New Roman" w:hAnsi="Times New Roman" w:cs="Times New Roman"/>
          <w:b/>
          <w:color w:val="000000"/>
        </w:rPr>
        <w:t>CARTA DEL OFERENTE AL PNUD CONFIRMANDO INTERÉS Y DISPONIBILIDAD</w:t>
      </w:r>
    </w:p>
    <w:p w14:paraId="000002A1" w14:textId="77777777" w:rsidR="006431E3" w:rsidRPr="00D6705E" w:rsidRDefault="00177838">
      <w:pPr>
        <w:jc w:val="center"/>
        <w:rPr>
          <w:rFonts w:ascii="Times New Roman" w:eastAsia="Times New Roman" w:hAnsi="Times New Roman" w:cs="Times New Roman"/>
          <w:b/>
          <w:color w:val="000000"/>
        </w:rPr>
      </w:pPr>
      <w:r w:rsidRPr="00D6705E">
        <w:rPr>
          <w:rFonts w:ascii="Times New Roman" w:eastAsia="Times New Roman" w:hAnsi="Times New Roman" w:cs="Times New Roman"/>
          <w:b/>
          <w:color w:val="000000"/>
        </w:rPr>
        <w:t>PARA LA ASIGNACIÓN COMO CONTRATISTA INDIVIDUAL (CI)</w:t>
      </w:r>
    </w:p>
    <w:p w14:paraId="000002A2" w14:textId="77777777" w:rsidR="006431E3" w:rsidRPr="00D6705E" w:rsidRDefault="006431E3">
      <w:pPr>
        <w:jc w:val="center"/>
        <w:rPr>
          <w:rFonts w:ascii="Times New Roman" w:eastAsia="Times New Roman" w:hAnsi="Times New Roman" w:cs="Times New Roman"/>
          <w:b/>
          <w:color w:val="000000"/>
        </w:rPr>
      </w:pPr>
    </w:p>
    <w:p w14:paraId="000002A3" w14:textId="77777777" w:rsidR="006431E3" w:rsidRPr="00D6705E" w:rsidRDefault="006431E3">
      <w:pPr>
        <w:ind w:left="5040" w:firstLine="720"/>
        <w:rPr>
          <w:rFonts w:ascii="Times New Roman" w:eastAsia="Times New Roman" w:hAnsi="Times New Roman" w:cs="Times New Roman"/>
          <w:color w:val="000000"/>
        </w:rPr>
      </w:pPr>
    </w:p>
    <w:p w14:paraId="000002A4" w14:textId="77777777" w:rsidR="006431E3" w:rsidRPr="00D6705E" w:rsidRDefault="00177838">
      <w:pPr>
        <w:jc w:val="right"/>
        <w:rPr>
          <w:rFonts w:ascii="Times New Roman" w:eastAsia="Times New Roman" w:hAnsi="Times New Roman" w:cs="Times New Roman"/>
          <w:color w:val="FF0000"/>
        </w:rPr>
      </w:pPr>
      <w:r w:rsidRPr="00D6705E">
        <w:rPr>
          <w:rFonts w:ascii="Times New Roman" w:eastAsia="Times New Roman" w:hAnsi="Times New Roman" w:cs="Times New Roman"/>
          <w:color w:val="FF0000"/>
        </w:rPr>
        <w:t>[Insertar fecha]</w:t>
      </w:r>
    </w:p>
    <w:p w14:paraId="000002A5" w14:textId="77777777" w:rsidR="006431E3" w:rsidRPr="00D6705E" w:rsidRDefault="00177838">
      <w:pPr>
        <w:rPr>
          <w:rFonts w:ascii="Times New Roman" w:eastAsia="Times New Roman" w:hAnsi="Times New Roman" w:cs="Times New Roman"/>
          <w:color w:val="000000"/>
        </w:rPr>
      </w:pPr>
      <w:r w:rsidRPr="00D6705E">
        <w:rPr>
          <w:rFonts w:ascii="Times New Roman" w:eastAsia="Times New Roman" w:hAnsi="Times New Roman" w:cs="Times New Roman"/>
          <w:color w:val="000000"/>
        </w:rPr>
        <w:t> </w:t>
      </w:r>
    </w:p>
    <w:p w14:paraId="000002A6"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Señores</w:t>
      </w:r>
    </w:p>
    <w:p w14:paraId="000002A7"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Programa de las Naciones Unidas para el Desarrollo</w:t>
      </w:r>
    </w:p>
    <w:p w14:paraId="000002A8" w14:textId="77777777" w:rsidR="006431E3" w:rsidRPr="00D6705E" w:rsidRDefault="00177838">
      <w:pPr>
        <w:rPr>
          <w:rFonts w:ascii="Times New Roman" w:eastAsia="Times New Roman" w:hAnsi="Times New Roman" w:cs="Times New Roman"/>
          <w:color w:val="FF0000"/>
        </w:rPr>
      </w:pPr>
      <w:r w:rsidRPr="00D6705E">
        <w:rPr>
          <w:rFonts w:ascii="Times New Roman" w:eastAsia="Times New Roman" w:hAnsi="Times New Roman" w:cs="Times New Roman"/>
          <w:color w:val="FF0000"/>
        </w:rPr>
        <w:t>[Ciudad – País]</w:t>
      </w:r>
    </w:p>
    <w:p w14:paraId="000002A9" w14:textId="77777777" w:rsidR="006431E3" w:rsidRPr="00D6705E" w:rsidRDefault="006431E3">
      <w:pPr>
        <w:rPr>
          <w:rFonts w:ascii="Times New Roman" w:eastAsia="Times New Roman" w:hAnsi="Times New Roman" w:cs="Times New Roman"/>
        </w:rPr>
      </w:pPr>
    </w:p>
    <w:p w14:paraId="000002AA" w14:textId="77777777" w:rsidR="006431E3" w:rsidRPr="00D6705E" w:rsidRDefault="006431E3">
      <w:pPr>
        <w:tabs>
          <w:tab w:val="left" w:pos="9270"/>
        </w:tabs>
        <w:jc w:val="both"/>
        <w:rPr>
          <w:rFonts w:ascii="Times New Roman" w:eastAsia="Times New Roman" w:hAnsi="Times New Roman" w:cs="Times New Roman"/>
          <w:color w:val="000000"/>
        </w:rPr>
      </w:pPr>
    </w:p>
    <w:p w14:paraId="000002AB" w14:textId="77777777" w:rsidR="006431E3" w:rsidRPr="00D6705E" w:rsidRDefault="00177838">
      <w:pPr>
        <w:tabs>
          <w:tab w:val="left" w:pos="9270"/>
        </w:tabs>
        <w:jc w:val="both"/>
        <w:rPr>
          <w:rFonts w:ascii="Times New Roman" w:eastAsia="Times New Roman" w:hAnsi="Times New Roman" w:cs="Times New Roman"/>
          <w:color w:val="000000"/>
        </w:rPr>
      </w:pPr>
      <w:r w:rsidRPr="00D6705E">
        <w:rPr>
          <w:rFonts w:ascii="Times New Roman" w:eastAsia="Times New Roman" w:hAnsi="Times New Roman" w:cs="Times New Roman"/>
          <w:color w:val="000000"/>
        </w:rPr>
        <w:t xml:space="preserve">Estimados Señores, </w:t>
      </w:r>
    </w:p>
    <w:p w14:paraId="000002AC" w14:textId="77777777" w:rsidR="006431E3" w:rsidRPr="00D6705E" w:rsidRDefault="006431E3">
      <w:pPr>
        <w:tabs>
          <w:tab w:val="left" w:pos="9270"/>
        </w:tabs>
        <w:jc w:val="both"/>
        <w:rPr>
          <w:rFonts w:ascii="Times New Roman" w:eastAsia="Times New Roman" w:hAnsi="Times New Roman" w:cs="Times New Roman"/>
          <w:color w:val="000000"/>
        </w:rPr>
      </w:pPr>
    </w:p>
    <w:p w14:paraId="000002AD" w14:textId="77777777" w:rsidR="006431E3" w:rsidRPr="00D6705E" w:rsidRDefault="00177838">
      <w:pPr>
        <w:tabs>
          <w:tab w:val="left" w:pos="9270"/>
        </w:tabs>
        <w:jc w:val="both"/>
        <w:rPr>
          <w:rFonts w:ascii="Times New Roman" w:eastAsia="Times New Roman" w:hAnsi="Times New Roman" w:cs="Times New Roman"/>
          <w:color w:val="000000"/>
        </w:rPr>
      </w:pPr>
      <w:r w:rsidRPr="00D6705E">
        <w:rPr>
          <w:rFonts w:ascii="Times New Roman" w:eastAsia="Times New Roman" w:hAnsi="Times New Roman" w:cs="Times New Roman"/>
          <w:color w:val="000000"/>
        </w:rPr>
        <w:t>Por la presente declaro que:</w:t>
      </w:r>
    </w:p>
    <w:p w14:paraId="000002AE" w14:textId="77777777" w:rsidR="006431E3" w:rsidRPr="00D6705E" w:rsidRDefault="006431E3">
      <w:pPr>
        <w:jc w:val="both"/>
        <w:rPr>
          <w:rFonts w:ascii="Times New Roman" w:eastAsia="Times New Roman" w:hAnsi="Times New Roman" w:cs="Times New Roman"/>
          <w:color w:val="000000"/>
        </w:rPr>
      </w:pPr>
    </w:p>
    <w:p w14:paraId="000002AF"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color w:val="000000"/>
        </w:rPr>
        <w:t xml:space="preserve">He leído, entendido y acepto los términos de referencia que describen las funciones y responsabilidades del proceso de referencia </w:t>
      </w:r>
      <w:r w:rsidRPr="00D6705E">
        <w:rPr>
          <w:rFonts w:ascii="Times New Roman" w:eastAsia="Times New Roman" w:hAnsi="Times New Roman" w:cs="Times New Roman"/>
          <w:b/>
          <w:color w:val="000000"/>
        </w:rPr>
        <w:t>2779 UNFCCC 2020</w:t>
      </w:r>
      <w:r w:rsidRPr="00D6705E">
        <w:rPr>
          <w:rFonts w:ascii="Times New Roman" w:eastAsia="Times New Roman" w:hAnsi="Times New Roman" w:cs="Times New Roman"/>
          <w:color w:val="000000"/>
        </w:rPr>
        <w:t xml:space="preserve"> - </w:t>
      </w:r>
      <w:r w:rsidRPr="00D6705E">
        <w:rPr>
          <w:rFonts w:ascii="Times New Roman" w:eastAsia="Times New Roman" w:hAnsi="Times New Roman" w:cs="Times New Roman"/>
        </w:rPr>
        <w:t>Consultor/a independiente Analista Junior de Cambio Climático</w:t>
      </w:r>
    </w:p>
    <w:p w14:paraId="000002B0" w14:textId="77777777" w:rsidR="006431E3" w:rsidRPr="00D6705E" w:rsidRDefault="006431E3">
      <w:pPr>
        <w:ind w:left="360"/>
        <w:jc w:val="both"/>
        <w:rPr>
          <w:rFonts w:ascii="Times New Roman" w:eastAsia="Times New Roman" w:hAnsi="Times New Roman" w:cs="Times New Roman"/>
          <w:color w:val="000000"/>
        </w:rPr>
      </w:pPr>
    </w:p>
    <w:p w14:paraId="000002B1" w14:textId="77777777" w:rsidR="006431E3" w:rsidRPr="00D6705E" w:rsidRDefault="00177838">
      <w:pPr>
        <w:numPr>
          <w:ilvl w:val="0"/>
          <w:numId w:val="2"/>
        </w:numPr>
        <w:jc w:val="both"/>
        <w:rPr>
          <w:rFonts w:ascii="Times New Roman" w:hAnsi="Times New Roman" w:cs="Times New Roman"/>
          <w:color w:val="000000"/>
        </w:rPr>
      </w:pPr>
      <w:r w:rsidRPr="00D6705E">
        <w:rPr>
          <w:rFonts w:ascii="Times New Roman" w:eastAsia="Times New Roman" w:hAnsi="Times New Roman" w:cs="Times New Roman"/>
          <w:color w:val="000000"/>
        </w:rPr>
        <w:t>También he leído, entendido y acepto las Condiciones Generales del UNFCCC para la contratación de servicios de Contratistas Individuales;</w:t>
      </w:r>
    </w:p>
    <w:p w14:paraId="000002B2" w14:textId="77777777" w:rsidR="006431E3" w:rsidRPr="00D6705E" w:rsidRDefault="006431E3">
      <w:pPr>
        <w:ind w:left="720"/>
        <w:rPr>
          <w:rFonts w:ascii="Times New Roman" w:eastAsia="Times New Roman" w:hAnsi="Times New Roman" w:cs="Times New Roman"/>
          <w:color w:val="000000"/>
        </w:rPr>
      </w:pPr>
    </w:p>
    <w:p w14:paraId="000002B3" w14:textId="77777777" w:rsidR="006431E3" w:rsidRPr="00D6705E" w:rsidRDefault="00177838">
      <w:pPr>
        <w:numPr>
          <w:ilvl w:val="0"/>
          <w:numId w:val="2"/>
        </w:numPr>
        <w:jc w:val="both"/>
        <w:rPr>
          <w:rFonts w:ascii="Times New Roman" w:hAnsi="Times New Roman" w:cs="Times New Roman"/>
          <w:color w:val="000000"/>
        </w:rPr>
      </w:pPr>
      <w:r w:rsidRPr="00D6705E">
        <w:rPr>
          <w:rFonts w:ascii="Times New Roman" w:eastAsia="Times New Roman" w:hAnsi="Times New Roman" w:cs="Times New Roman"/>
        </w:rPr>
        <w:t xml:space="preserve">Por la presente </w:t>
      </w:r>
      <w:r w:rsidRPr="00D6705E">
        <w:rPr>
          <w:rFonts w:ascii="Times New Roman" w:eastAsia="Times New Roman" w:hAnsi="Times New Roman" w:cs="Times New Roman"/>
          <w:color w:val="000000"/>
        </w:rPr>
        <w:t xml:space="preserve">propongo mis servicios y confirmo mi interés en realizar la asignación a través de la presentación de mi CV, que he firmado </w:t>
      </w:r>
      <w:r w:rsidRPr="00D6705E">
        <w:rPr>
          <w:rFonts w:ascii="Times New Roman" w:eastAsia="Times New Roman" w:hAnsi="Times New Roman" w:cs="Times New Roman"/>
        </w:rPr>
        <w:t xml:space="preserve">debidamente </w:t>
      </w:r>
      <w:r w:rsidRPr="00D6705E">
        <w:rPr>
          <w:rFonts w:ascii="Times New Roman" w:eastAsia="Times New Roman" w:hAnsi="Times New Roman" w:cs="Times New Roman"/>
          <w:color w:val="000000"/>
        </w:rPr>
        <w:t>y adjunto como Anexo 1.</w:t>
      </w:r>
    </w:p>
    <w:p w14:paraId="000002B4" w14:textId="77777777" w:rsidR="006431E3" w:rsidRPr="00D6705E" w:rsidRDefault="006431E3">
      <w:pPr>
        <w:ind w:left="360"/>
        <w:jc w:val="both"/>
        <w:rPr>
          <w:rFonts w:ascii="Times New Roman" w:eastAsia="Times New Roman" w:hAnsi="Times New Roman" w:cs="Times New Roman"/>
          <w:color w:val="000000"/>
        </w:rPr>
      </w:pPr>
    </w:p>
    <w:p w14:paraId="000002B5" w14:textId="77777777" w:rsidR="006431E3" w:rsidRPr="00D6705E" w:rsidRDefault="00177838">
      <w:pPr>
        <w:numPr>
          <w:ilvl w:val="0"/>
          <w:numId w:val="2"/>
        </w:numPr>
        <w:jc w:val="both"/>
        <w:rPr>
          <w:rFonts w:ascii="Times New Roman" w:hAnsi="Times New Roman" w:cs="Times New Roman"/>
          <w:color w:val="000000"/>
        </w:rPr>
      </w:pPr>
      <w:bookmarkStart w:id="4" w:name="_heading=h.2et92p0" w:colFirst="0" w:colLast="0"/>
      <w:bookmarkEnd w:id="4"/>
      <w:r w:rsidRPr="00D6705E">
        <w:rPr>
          <w:rFonts w:ascii="Times New Roman" w:eastAsia="Times New Roman" w:hAnsi="Times New Roman" w:cs="Times New Roman"/>
          <w:color w:val="000000"/>
        </w:rPr>
        <w:t>En cumplimiento con los requerimientos de los Términos de Referencia, confirmo que estoy disponible por la duración total del contrato, y llevaré a cabo los servicios de la forma descrita en mi propuesta /metodología que adjunto como Anexo 3.</w:t>
      </w:r>
    </w:p>
    <w:p w14:paraId="000002B6" w14:textId="77777777" w:rsidR="006431E3" w:rsidRPr="00D6705E" w:rsidRDefault="006431E3">
      <w:pPr>
        <w:ind w:left="720"/>
        <w:rPr>
          <w:rFonts w:ascii="Times New Roman" w:eastAsia="Times New Roman" w:hAnsi="Times New Roman" w:cs="Times New Roman"/>
          <w:color w:val="000000"/>
        </w:rPr>
      </w:pPr>
    </w:p>
    <w:p w14:paraId="000002B7" w14:textId="77777777" w:rsidR="006431E3" w:rsidRPr="00D6705E" w:rsidRDefault="00177838">
      <w:pPr>
        <w:numPr>
          <w:ilvl w:val="0"/>
          <w:numId w:val="2"/>
        </w:numPr>
        <w:jc w:val="both"/>
        <w:rPr>
          <w:rFonts w:ascii="Times New Roman" w:hAnsi="Times New Roman" w:cs="Times New Roman"/>
          <w:color w:val="000000"/>
        </w:rPr>
      </w:pPr>
      <w:r w:rsidRPr="00D6705E">
        <w:rPr>
          <w:rFonts w:ascii="Times New Roman" w:eastAsia="Times New Roman" w:hAnsi="Times New Roman" w:cs="Times New Roman"/>
        </w:rPr>
        <w:t xml:space="preserve">Propongo realizar los servicios basado en la siguiente tarifa (seleccionar la opción correspondiente):  </w:t>
      </w:r>
    </w:p>
    <w:p w14:paraId="000002B8" w14:textId="77777777" w:rsidR="006431E3" w:rsidRPr="00D6705E" w:rsidRDefault="00177838">
      <w:pPr>
        <w:ind w:left="426"/>
        <w:jc w:val="both"/>
        <w:rPr>
          <w:rFonts w:ascii="Times New Roman" w:eastAsia="Times New Roman" w:hAnsi="Times New Roman" w:cs="Times New Roman"/>
          <w:sz w:val="36"/>
          <w:szCs w:val="36"/>
        </w:rPr>
      </w:pP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sz w:val="36"/>
          <w:szCs w:val="36"/>
        </w:rPr>
        <w:tab/>
      </w:r>
      <w:r w:rsidRPr="00D6705E">
        <w:rPr>
          <w:rFonts w:ascii="Times New Roman" w:eastAsia="Times New Roman" w:hAnsi="Times New Roman" w:cs="Times New Roman"/>
          <w:color w:val="000000"/>
        </w:rPr>
        <w:t xml:space="preserve">Un honorario diario de </w:t>
      </w:r>
      <w:r w:rsidRPr="00D6705E">
        <w:rPr>
          <w:rFonts w:ascii="Times New Roman" w:eastAsia="Times New Roman" w:hAnsi="Times New Roman" w:cs="Times New Roman"/>
          <w:color w:val="FF0000"/>
        </w:rPr>
        <w:t xml:space="preserve">(indicar monto y moneda en palabras y en números) </w:t>
      </w:r>
      <w:r w:rsidRPr="00D6705E">
        <w:rPr>
          <w:rFonts w:ascii="Times New Roman" w:eastAsia="Times New Roman" w:hAnsi="Times New Roman" w:cs="Times New Roman"/>
          <w:color w:val="000000"/>
        </w:rPr>
        <w:t xml:space="preserve">que incluye todos los gastos incurridos, ya sean directos e indirectos. </w:t>
      </w:r>
      <w:r w:rsidRPr="00D6705E">
        <w:rPr>
          <w:rFonts w:ascii="Times New Roman" w:eastAsia="Times New Roman" w:hAnsi="Times New Roman" w:cs="Times New Roman"/>
          <w:color w:val="FF0000"/>
        </w:rPr>
        <w:t>FAVOR NOTAR QUE EL MONTO GLOBAL DEBE COINCIDIR CON EL DESGLOSE DE COSTOS SOLICITADO MÁS ABAJO EN ESTE FORMULARIO MULTIPLIPLICADO POR EL NUMERO DE DIAS DE CONSULTORIA</w:t>
      </w:r>
    </w:p>
    <w:p w14:paraId="000002B9" w14:textId="77777777" w:rsidR="006431E3" w:rsidRPr="00D6705E" w:rsidRDefault="00177838">
      <w:pPr>
        <w:ind w:left="426"/>
        <w:jc w:val="both"/>
        <w:rPr>
          <w:rFonts w:ascii="Times New Roman" w:eastAsia="Times New Roman" w:hAnsi="Times New Roman" w:cs="Times New Roman"/>
          <w:color w:val="000000"/>
        </w:rPr>
      </w:pPr>
      <w:r w:rsidRPr="00D6705E">
        <w:rPr>
          <w:rFonts w:ascii="Times New Roman" w:eastAsia="Times New Roman" w:hAnsi="Times New Roman" w:cs="Times New Roman"/>
          <w:sz w:val="36"/>
          <w:szCs w:val="36"/>
        </w:rPr>
        <w:t xml:space="preserve">□ </w:t>
      </w:r>
      <w:r w:rsidRPr="00D6705E">
        <w:rPr>
          <w:rFonts w:ascii="Times New Roman" w:eastAsia="Times New Roman" w:hAnsi="Times New Roman" w:cs="Times New Roman"/>
        </w:rPr>
        <w:t xml:space="preserve">Una suma global fija de </w:t>
      </w:r>
      <w:r w:rsidRPr="00D6705E">
        <w:rPr>
          <w:rFonts w:ascii="Times New Roman" w:eastAsia="Times New Roman" w:hAnsi="Times New Roman" w:cs="Times New Roman"/>
          <w:color w:val="FF0000"/>
        </w:rPr>
        <w:t>(indicar monto y moneda en palabras y en números) FAVOR NOTAR QUE EL MONTO GLOBAL DEBE COINCIDIR CON EL DESGLOSE DE COSTOS SOLICITADO MÁS ABAJO EN ESTE FORMULARIO],</w:t>
      </w:r>
      <w:r w:rsidRPr="00D6705E">
        <w:rPr>
          <w:rFonts w:ascii="Times New Roman" w:eastAsia="Times New Roman" w:hAnsi="Times New Roman" w:cs="Times New Roman"/>
          <w:color w:val="000000"/>
        </w:rPr>
        <w:t xml:space="preserve"> pagadera en la forma descrita en los Términos de Referencia.</w:t>
      </w:r>
    </w:p>
    <w:p w14:paraId="000002BA" w14:textId="77777777" w:rsidR="006431E3" w:rsidRPr="00D6705E" w:rsidRDefault="006431E3">
      <w:pPr>
        <w:tabs>
          <w:tab w:val="left" w:pos="9270"/>
        </w:tabs>
        <w:ind w:left="360" w:hanging="270"/>
        <w:jc w:val="both"/>
        <w:rPr>
          <w:rFonts w:ascii="Times New Roman" w:eastAsia="Times New Roman" w:hAnsi="Times New Roman" w:cs="Times New Roman"/>
          <w:color w:val="000000"/>
        </w:rPr>
      </w:pPr>
    </w:p>
    <w:p w14:paraId="000002BB"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Para efectos de la evaluación, se incluye en el Anexo 2 el desglose del monto de la suma global fija mencionada anteriormente;</w:t>
      </w:r>
    </w:p>
    <w:p w14:paraId="000002BC" w14:textId="77777777" w:rsidR="006431E3" w:rsidRPr="00D6705E" w:rsidRDefault="006431E3">
      <w:pPr>
        <w:tabs>
          <w:tab w:val="left" w:pos="9270"/>
        </w:tabs>
        <w:ind w:left="720" w:hanging="270"/>
        <w:jc w:val="both"/>
        <w:rPr>
          <w:rFonts w:ascii="Times New Roman" w:eastAsia="Times New Roman" w:hAnsi="Times New Roman" w:cs="Times New Roman"/>
          <w:color w:val="000000"/>
        </w:rPr>
      </w:pPr>
    </w:p>
    <w:p w14:paraId="000002BD"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 xml:space="preserve">Reconozco que el pago de las cantidades antes mencionadas se realizará con base a la entrega de mis productos dentro del plazo especificado en los Términos de Referencia, los cuales estarán sujetos a la revisión del PNUD, la aceptación de éstos, así como de conformidad con los procedimientos para la certificación de los pagos; </w:t>
      </w:r>
    </w:p>
    <w:p w14:paraId="000002BE" w14:textId="77777777" w:rsidR="006431E3" w:rsidRPr="00D6705E" w:rsidRDefault="006431E3">
      <w:pPr>
        <w:ind w:left="450"/>
        <w:jc w:val="both"/>
        <w:rPr>
          <w:rFonts w:ascii="Times New Roman" w:eastAsia="Times New Roman" w:hAnsi="Times New Roman" w:cs="Times New Roman"/>
        </w:rPr>
      </w:pPr>
    </w:p>
    <w:p w14:paraId="000002BF"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 xml:space="preserve">Esta oferta será válida por un período total de ____ </w:t>
      </w:r>
      <w:r w:rsidRPr="00D6705E">
        <w:rPr>
          <w:rFonts w:ascii="Times New Roman" w:eastAsia="Times New Roman" w:hAnsi="Times New Roman" w:cs="Times New Roman"/>
          <w:color w:val="FF0000"/>
        </w:rPr>
        <w:t xml:space="preserve">(mínimo 45 días) </w:t>
      </w:r>
      <w:r w:rsidRPr="00D6705E">
        <w:rPr>
          <w:rFonts w:ascii="Times New Roman" w:eastAsia="Times New Roman" w:hAnsi="Times New Roman" w:cs="Times New Roman"/>
        </w:rPr>
        <w:t xml:space="preserve">después de la fecha límite para la presentación de ofertas / propuestas; </w:t>
      </w:r>
    </w:p>
    <w:p w14:paraId="000002C0" w14:textId="77777777" w:rsidR="006431E3" w:rsidRPr="00D6705E" w:rsidRDefault="006431E3">
      <w:pPr>
        <w:tabs>
          <w:tab w:val="left" w:pos="9270"/>
        </w:tabs>
        <w:ind w:hanging="270"/>
        <w:jc w:val="both"/>
        <w:rPr>
          <w:rFonts w:ascii="Times New Roman" w:eastAsia="Times New Roman" w:hAnsi="Times New Roman" w:cs="Times New Roman"/>
        </w:rPr>
      </w:pPr>
    </w:p>
    <w:p w14:paraId="000002C1" w14:textId="77777777" w:rsidR="006431E3" w:rsidRPr="00D6705E" w:rsidRDefault="00177838">
      <w:pPr>
        <w:numPr>
          <w:ilvl w:val="0"/>
          <w:numId w:val="2"/>
        </w:numPr>
        <w:ind w:left="450" w:hanging="630"/>
        <w:jc w:val="both"/>
        <w:rPr>
          <w:rFonts w:ascii="Times New Roman" w:hAnsi="Times New Roman" w:cs="Times New Roman"/>
        </w:rPr>
      </w:pPr>
      <w:r w:rsidRPr="00D6705E">
        <w:rPr>
          <w:rFonts w:ascii="Times New Roman" w:eastAsia="Times New Roman" w:hAnsi="Times New Roman" w:cs="Times New Roman"/>
        </w:rPr>
        <w:t xml:space="preserve">Confirmo que no tengo parentesco en primer grado </w:t>
      </w:r>
      <w:r w:rsidRPr="00D6705E">
        <w:rPr>
          <w:rFonts w:ascii="Times New Roman" w:eastAsia="Times New Roman" w:hAnsi="Times New Roman" w:cs="Times New Roman"/>
          <w:color w:val="333333"/>
        </w:rPr>
        <w:t>(madre, padre, hijo, hija, cónyuge/ pareja, hermano o hermana) actualmente contratado o empleado por alguna oficina o agencia de la ONU</w:t>
      </w:r>
      <w:r w:rsidRPr="00D6705E">
        <w:rPr>
          <w:rFonts w:ascii="Times New Roman" w:eastAsia="Times New Roman" w:hAnsi="Times New Roman" w:cs="Times New Roman"/>
        </w:rPr>
        <w:t xml:space="preserve"> </w:t>
      </w:r>
      <w:r w:rsidRPr="00D6705E">
        <w:rPr>
          <w:rFonts w:ascii="Times New Roman" w:eastAsia="Times New Roman" w:hAnsi="Times New Roman" w:cs="Times New Roman"/>
          <w:color w:val="FF0000"/>
        </w:rPr>
        <w:t>[revele el nombre del familiar, la Oficina de Naciones Unidas que contrata o emplea al pariente, así como el parentesco, si tal relación existiese]</w:t>
      </w:r>
      <w:r w:rsidRPr="00D6705E">
        <w:rPr>
          <w:rFonts w:ascii="Times New Roman" w:eastAsia="Times New Roman" w:hAnsi="Times New Roman" w:cs="Times New Roman"/>
          <w:i/>
          <w:color w:val="FF0000"/>
        </w:rPr>
        <w:t>;</w:t>
      </w:r>
    </w:p>
    <w:p w14:paraId="000002C2" w14:textId="77777777" w:rsidR="006431E3" w:rsidRPr="00D6705E" w:rsidRDefault="006431E3">
      <w:pPr>
        <w:jc w:val="both"/>
        <w:rPr>
          <w:rFonts w:ascii="Times New Roman" w:eastAsia="Times New Roman" w:hAnsi="Times New Roman" w:cs="Times New Roman"/>
        </w:rPr>
      </w:pPr>
    </w:p>
    <w:p w14:paraId="000002C3" w14:textId="77777777" w:rsidR="006431E3" w:rsidRPr="00D6705E" w:rsidRDefault="00177838">
      <w:pPr>
        <w:numPr>
          <w:ilvl w:val="0"/>
          <w:numId w:val="2"/>
        </w:numPr>
        <w:ind w:left="450" w:hanging="630"/>
        <w:jc w:val="both"/>
        <w:rPr>
          <w:rFonts w:ascii="Times New Roman" w:hAnsi="Times New Roman" w:cs="Times New Roman"/>
          <w:color w:val="FF0000"/>
        </w:rPr>
      </w:pPr>
      <w:r w:rsidRPr="00D6705E">
        <w:rPr>
          <w:rFonts w:ascii="Times New Roman" w:eastAsia="Times New Roman" w:hAnsi="Times New Roman" w:cs="Times New Roman"/>
        </w:rPr>
        <w:t xml:space="preserve">Si fuese seleccionado para la asignación, procederé a </w:t>
      </w:r>
      <w:r w:rsidRPr="00D6705E">
        <w:rPr>
          <w:rFonts w:ascii="Times New Roman" w:eastAsia="Times New Roman" w:hAnsi="Times New Roman" w:cs="Times New Roman"/>
          <w:color w:val="FF0000"/>
        </w:rPr>
        <w:t>(por favor marque la casilla apropiada):</w:t>
      </w:r>
    </w:p>
    <w:p w14:paraId="000002C4" w14:textId="77777777" w:rsidR="006431E3" w:rsidRPr="00D6705E" w:rsidRDefault="00177838">
      <w:pPr>
        <w:ind w:firstLine="142"/>
        <w:jc w:val="both"/>
        <w:rPr>
          <w:rFonts w:ascii="Times New Roman" w:eastAsia="Times New Roman" w:hAnsi="Times New Roman" w:cs="Times New Roman"/>
        </w:rPr>
      </w:pP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rPr>
        <w:tab/>
        <w:t xml:space="preserve">Firmar un Contrato Individual con PNUD; </w:t>
      </w:r>
    </w:p>
    <w:p w14:paraId="000002C5" w14:textId="77777777" w:rsidR="006431E3" w:rsidRPr="00D6705E" w:rsidRDefault="00177838">
      <w:pPr>
        <w:ind w:left="142"/>
        <w:jc w:val="both"/>
        <w:rPr>
          <w:rFonts w:ascii="Times New Roman" w:eastAsia="Times New Roman" w:hAnsi="Times New Roman" w:cs="Times New Roman"/>
        </w:rPr>
      </w:pPr>
      <w:proofErr w:type="gramStart"/>
      <w:r w:rsidRPr="00D6705E">
        <w:rPr>
          <w:rFonts w:ascii="Times New Roman" w:eastAsia="Times New Roman" w:hAnsi="Times New Roman" w:cs="Times New Roman"/>
          <w:sz w:val="36"/>
          <w:szCs w:val="36"/>
        </w:rPr>
        <w:t xml:space="preserve">□  </w:t>
      </w:r>
      <w:r w:rsidRPr="00D6705E">
        <w:rPr>
          <w:rFonts w:ascii="Times New Roman" w:eastAsia="Times New Roman" w:hAnsi="Times New Roman" w:cs="Times New Roman"/>
        </w:rPr>
        <w:t>Solicitar</w:t>
      </w:r>
      <w:proofErr w:type="gramEnd"/>
      <w:r w:rsidRPr="00D6705E">
        <w:rPr>
          <w:rFonts w:ascii="Times New Roman" w:eastAsia="Times New Roman" w:hAnsi="Times New Roman" w:cs="Times New Roman"/>
        </w:rPr>
        <w:t xml:space="preserve"> a mi empleador </w:t>
      </w:r>
      <w:r w:rsidRPr="00D6705E">
        <w:rPr>
          <w:rFonts w:ascii="Times New Roman" w:eastAsia="Times New Roman" w:hAnsi="Times New Roman" w:cs="Times New Roman"/>
          <w:color w:val="FF0000"/>
        </w:rPr>
        <w:t xml:space="preserve">[indicar nombre de la compañía/organización/ institución] </w:t>
      </w:r>
      <w:r w:rsidRPr="00D6705E">
        <w:rPr>
          <w:rFonts w:ascii="Times New Roman" w:eastAsia="Times New Roman" w:hAnsi="Times New Roman" w:cs="Times New Roman"/>
        </w:rPr>
        <w:t>que firme con el PNUD, por mí y en nombre mío, un Acuerdo de Préstamo Reembolsable (RLA por sus siglas en inglés).  La persona de contacto y los detalles de mi empleador para este propósito son los siguientes:</w:t>
      </w:r>
    </w:p>
    <w:p w14:paraId="000002C6" w14:textId="77777777" w:rsidR="006431E3" w:rsidRPr="00D6705E" w:rsidRDefault="00177838">
      <w:pPr>
        <w:ind w:left="142"/>
        <w:jc w:val="both"/>
        <w:rPr>
          <w:rFonts w:ascii="Times New Roman" w:eastAsia="Times New Roman" w:hAnsi="Times New Roman" w:cs="Times New Roman"/>
        </w:rPr>
      </w:pPr>
      <w:r w:rsidRPr="00D6705E">
        <w:rPr>
          <w:rFonts w:ascii="Times New Roman" w:eastAsia="Times New Roman" w:hAnsi="Times New Roman" w:cs="Times New Roman"/>
        </w:rPr>
        <w:t xml:space="preserve"> ______________________________________________________________________________ </w:t>
      </w:r>
    </w:p>
    <w:p w14:paraId="000002C7" w14:textId="77777777" w:rsidR="006431E3" w:rsidRPr="00D6705E" w:rsidRDefault="00177838">
      <w:pPr>
        <w:spacing w:line="276" w:lineRule="auto"/>
        <w:ind w:left="142"/>
        <w:jc w:val="both"/>
        <w:rPr>
          <w:rFonts w:ascii="Times New Roman" w:eastAsia="Times New Roman" w:hAnsi="Times New Roman" w:cs="Times New Roman"/>
        </w:rPr>
      </w:pPr>
      <w:r w:rsidRPr="00D6705E">
        <w:rPr>
          <w:rFonts w:ascii="Times New Roman" w:eastAsia="Times New Roman" w:hAnsi="Times New Roman" w:cs="Times New Roman"/>
        </w:rPr>
        <w:t>______________________________________________________________________________</w:t>
      </w:r>
    </w:p>
    <w:p w14:paraId="000002C8" w14:textId="77777777" w:rsidR="006431E3" w:rsidRPr="00D6705E" w:rsidRDefault="006431E3">
      <w:pPr>
        <w:tabs>
          <w:tab w:val="left" w:pos="2160"/>
        </w:tabs>
        <w:ind w:left="709"/>
        <w:jc w:val="both"/>
        <w:rPr>
          <w:rFonts w:ascii="Times New Roman" w:eastAsia="Times New Roman" w:hAnsi="Times New Roman" w:cs="Times New Roman"/>
        </w:rPr>
      </w:pPr>
    </w:p>
    <w:p w14:paraId="000002C9" w14:textId="77777777" w:rsidR="006431E3" w:rsidRPr="00D6705E" w:rsidRDefault="00177838">
      <w:pPr>
        <w:numPr>
          <w:ilvl w:val="0"/>
          <w:numId w:val="2"/>
        </w:numPr>
        <w:ind w:left="450" w:hanging="630"/>
        <w:jc w:val="both"/>
        <w:rPr>
          <w:rFonts w:ascii="Times New Roman" w:hAnsi="Times New Roman" w:cs="Times New Roman"/>
        </w:rPr>
      </w:pPr>
      <w:r w:rsidRPr="00D6705E">
        <w:rPr>
          <w:rFonts w:ascii="Times New Roman" w:eastAsia="Times New Roman" w:hAnsi="Times New Roman" w:cs="Times New Roman"/>
        </w:rPr>
        <w:t xml:space="preserve">  Confirmo que </w:t>
      </w:r>
      <w:r w:rsidRPr="00D6705E">
        <w:rPr>
          <w:rFonts w:ascii="Times New Roman" w:eastAsia="Times New Roman" w:hAnsi="Times New Roman" w:cs="Times New Roman"/>
          <w:color w:val="FF0000"/>
        </w:rPr>
        <w:t>(marcar todas las que apliquen):</w:t>
      </w:r>
    </w:p>
    <w:p w14:paraId="000002CA" w14:textId="77777777" w:rsidR="006431E3" w:rsidRPr="00D6705E" w:rsidRDefault="00177838">
      <w:pPr>
        <w:ind w:left="142"/>
        <w:jc w:val="both"/>
        <w:rPr>
          <w:rFonts w:ascii="Times New Roman" w:eastAsia="Times New Roman" w:hAnsi="Times New Roman" w:cs="Times New Roman"/>
        </w:rPr>
      </w:pP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sz w:val="36"/>
          <w:szCs w:val="36"/>
        </w:rPr>
        <w:tab/>
      </w:r>
      <w:r w:rsidRPr="00D6705E">
        <w:rPr>
          <w:rFonts w:ascii="Times New Roman" w:eastAsia="Times New Roman" w:hAnsi="Times New Roman" w:cs="Times New Roman"/>
        </w:rPr>
        <w:t>Al momento de esta aplicación, no tengo ningún Contrato Individual vigente, o cualquier otra forma de compromiso con cualquier Unidad de Negocio del PNUD;</w:t>
      </w:r>
    </w:p>
    <w:p w14:paraId="000002CB" w14:textId="77777777" w:rsidR="006431E3" w:rsidRPr="00D6705E" w:rsidRDefault="00177838">
      <w:pPr>
        <w:ind w:left="142"/>
        <w:jc w:val="both"/>
        <w:rPr>
          <w:rFonts w:ascii="Times New Roman" w:eastAsia="Times New Roman" w:hAnsi="Times New Roman" w:cs="Times New Roman"/>
        </w:rPr>
      </w:pP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sz w:val="36"/>
          <w:szCs w:val="36"/>
        </w:rPr>
        <w:tab/>
      </w:r>
      <w:r w:rsidRPr="00D6705E">
        <w:rPr>
          <w:rFonts w:ascii="Times New Roman" w:eastAsia="Times New Roman" w:hAnsi="Times New Roman" w:cs="Times New Roman"/>
        </w:rPr>
        <w:t xml:space="preserve">Actualmente estoy comprometido con el PNUD y/u otras entidades por el siguiente trabajo:  </w:t>
      </w:r>
    </w:p>
    <w:p w14:paraId="000002CC" w14:textId="77777777" w:rsidR="006431E3" w:rsidRPr="00D6705E" w:rsidRDefault="006431E3">
      <w:pPr>
        <w:ind w:left="1170"/>
        <w:rPr>
          <w:rFonts w:ascii="Times New Roman" w:eastAsia="Times New Roman" w:hAnsi="Times New Roman" w:cs="Times New Roman"/>
        </w:rPr>
      </w:pPr>
    </w:p>
    <w:tbl>
      <w:tblPr>
        <w:tblStyle w:val="a5"/>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1520"/>
        <w:gridCol w:w="1755"/>
        <w:gridCol w:w="1326"/>
        <w:gridCol w:w="1919"/>
      </w:tblGrid>
      <w:tr w:rsidR="006431E3" w:rsidRPr="00D6705E" w14:paraId="6B27B095" w14:textId="77777777">
        <w:tc>
          <w:tcPr>
            <w:tcW w:w="2722" w:type="dxa"/>
            <w:tcBorders>
              <w:top w:val="single" w:sz="4" w:space="0" w:color="000000"/>
              <w:left w:val="single" w:sz="4" w:space="0" w:color="000000"/>
              <w:bottom w:val="single" w:sz="4" w:space="0" w:color="000000"/>
              <w:right w:val="single" w:sz="4" w:space="0" w:color="000000"/>
            </w:tcBorders>
            <w:shd w:val="clear" w:color="auto" w:fill="DBEEF3"/>
          </w:tcPr>
          <w:p w14:paraId="000002CD" w14:textId="77777777" w:rsidR="006431E3" w:rsidRPr="00D6705E" w:rsidRDefault="006431E3">
            <w:pPr>
              <w:tabs>
                <w:tab w:val="left" w:pos="1890"/>
              </w:tabs>
              <w:jc w:val="center"/>
              <w:rPr>
                <w:rFonts w:ascii="Times New Roman" w:eastAsia="Times New Roman" w:hAnsi="Times New Roman" w:cs="Times New Roman"/>
                <w:b/>
              </w:rPr>
            </w:pPr>
          </w:p>
          <w:p w14:paraId="000002CE"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Asignación</w:t>
            </w:r>
          </w:p>
        </w:tc>
        <w:tc>
          <w:tcPr>
            <w:tcW w:w="1520" w:type="dxa"/>
            <w:tcBorders>
              <w:top w:val="single" w:sz="4" w:space="0" w:color="000000"/>
              <w:left w:val="single" w:sz="4" w:space="0" w:color="000000"/>
              <w:bottom w:val="single" w:sz="4" w:space="0" w:color="000000"/>
              <w:right w:val="single" w:sz="4" w:space="0" w:color="000000"/>
            </w:tcBorders>
            <w:shd w:val="clear" w:color="auto" w:fill="DBEEF3"/>
          </w:tcPr>
          <w:p w14:paraId="000002CF" w14:textId="77777777" w:rsidR="006431E3" w:rsidRPr="00D6705E" w:rsidRDefault="006431E3">
            <w:pPr>
              <w:tabs>
                <w:tab w:val="left" w:pos="1890"/>
              </w:tabs>
              <w:jc w:val="center"/>
              <w:rPr>
                <w:rFonts w:ascii="Times New Roman" w:eastAsia="Times New Roman" w:hAnsi="Times New Roman" w:cs="Times New Roman"/>
                <w:b/>
              </w:rPr>
            </w:pPr>
          </w:p>
          <w:p w14:paraId="000002D0"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Tipo de Contrato</w:t>
            </w:r>
          </w:p>
        </w:tc>
        <w:tc>
          <w:tcPr>
            <w:tcW w:w="1755" w:type="dxa"/>
            <w:tcBorders>
              <w:top w:val="single" w:sz="4" w:space="0" w:color="000000"/>
              <w:left w:val="single" w:sz="4" w:space="0" w:color="000000"/>
              <w:bottom w:val="single" w:sz="4" w:space="0" w:color="000000"/>
              <w:right w:val="single" w:sz="4" w:space="0" w:color="000000"/>
            </w:tcBorders>
            <w:shd w:val="clear" w:color="auto" w:fill="DBEEF3"/>
          </w:tcPr>
          <w:p w14:paraId="000002D1"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 xml:space="preserve">Oficina PNUD / Nombre de Institución / Compañía </w:t>
            </w:r>
          </w:p>
        </w:tc>
        <w:tc>
          <w:tcPr>
            <w:tcW w:w="1326" w:type="dxa"/>
            <w:tcBorders>
              <w:top w:val="single" w:sz="4" w:space="0" w:color="000000"/>
              <w:left w:val="single" w:sz="4" w:space="0" w:color="000000"/>
              <w:bottom w:val="single" w:sz="4" w:space="0" w:color="000000"/>
              <w:right w:val="single" w:sz="4" w:space="0" w:color="000000"/>
            </w:tcBorders>
            <w:shd w:val="clear" w:color="auto" w:fill="DBEEF3"/>
          </w:tcPr>
          <w:p w14:paraId="000002D2" w14:textId="77777777" w:rsidR="006431E3" w:rsidRPr="00D6705E" w:rsidRDefault="006431E3">
            <w:pPr>
              <w:tabs>
                <w:tab w:val="left" w:pos="1890"/>
              </w:tabs>
              <w:jc w:val="center"/>
              <w:rPr>
                <w:rFonts w:ascii="Times New Roman" w:eastAsia="Times New Roman" w:hAnsi="Times New Roman" w:cs="Times New Roman"/>
                <w:b/>
              </w:rPr>
            </w:pPr>
          </w:p>
          <w:p w14:paraId="000002D3"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Duración del Contrato</w:t>
            </w:r>
          </w:p>
        </w:tc>
        <w:tc>
          <w:tcPr>
            <w:tcW w:w="1919" w:type="dxa"/>
            <w:tcBorders>
              <w:top w:val="single" w:sz="4" w:space="0" w:color="000000"/>
              <w:left w:val="single" w:sz="4" w:space="0" w:color="000000"/>
              <w:bottom w:val="single" w:sz="4" w:space="0" w:color="000000"/>
              <w:right w:val="single" w:sz="4" w:space="0" w:color="000000"/>
            </w:tcBorders>
            <w:shd w:val="clear" w:color="auto" w:fill="DBEEF3"/>
          </w:tcPr>
          <w:p w14:paraId="000002D4" w14:textId="77777777" w:rsidR="006431E3" w:rsidRPr="00D6705E" w:rsidRDefault="006431E3">
            <w:pPr>
              <w:tabs>
                <w:tab w:val="left" w:pos="1890"/>
              </w:tabs>
              <w:jc w:val="center"/>
              <w:rPr>
                <w:rFonts w:ascii="Times New Roman" w:eastAsia="Times New Roman" w:hAnsi="Times New Roman" w:cs="Times New Roman"/>
                <w:b/>
              </w:rPr>
            </w:pPr>
          </w:p>
          <w:p w14:paraId="000002D5"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Monto del Contrato</w:t>
            </w:r>
          </w:p>
        </w:tc>
      </w:tr>
      <w:tr w:rsidR="006431E3" w:rsidRPr="00D6705E" w14:paraId="6CAE2349" w14:textId="77777777">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00002D6" w14:textId="77777777" w:rsidR="006431E3" w:rsidRPr="00D6705E" w:rsidRDefault="006431E3">
            <w:pPr>
              <w:tabs>
                <w:tab w:val="left" w:pos="1890"/>
              </w:tabs>
              <w:rPr>
                <w:rFonts w:ascii="Times New Roman" w:eastAsia="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2D7" w14:textId="77777777" w:rsidR="006431E3" w:rsidRPr="00D6705E" w:rsidRDefault="006431E3">
            <w:pPr>
              <w:tabs>
                <w:tab w:val="left" w:pos="1890"/>
              </w:tabs>
              <w:rPr>
                <w:rFonts w:ascii="Times New Roman" w:eastAsia="Times New Roman" w:hAnsi="Times New Roman" w:cs="Times New Roman"/>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00002D8" w14:textId="77777777" w:rsidR="006431E3" w:rsidRPr="00D6705E" w:rsidRDefault="006431E3">
            <w:pPr>
              <w:tabs>
                <w:tab w:val="left" w:pos="1890"/>
              </w:tabs>
              <w:rPr>
                <w:rFonts w:ascii="Times New Roman" w:eastAsia="Times New Roman"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00002D9" w14:textId="77777777" w:rsidR="006431E3" w:rsidRPr="00D6705E" w:rsidRDefault="006431E3">
            <w:pPr>
              <w:tabs>
                <w:tab w:val="left" w:pos="1890"/>
              </w:tabs>
              <w:rPr>
                <w:rFonts w:ascii="Times New Roman" w:eastAsia="Times New Roman" w:hAnsi="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00002DA" w14:textId="77777777" w:rsidR="006431E3" w:rsidRPr="00D6705E" w:rsidRDefault="006431E3">
            <w:pPr>
              <w:tabs>
                <w:tab w:val="left" w:pos="1890"/>
              </w:tabs>
              <w:rPr>
                <w:rFonts w:ascii="Times New Roman" w:eastAsia="Times New Roman" w:hAnsi="Times New Roman" w:cs="Times New Roman"/>
              </w:rPr>
            </w:pPr>
          </w:p>
        </w:tc>
      </w:tr>
      <w:tr w:rsidR="006431E3" w:rsidRPr="00D6705E" w14:paraId="6F8C9BBB" w14:textId="77777777">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00002DB" w14:textId="77777777" w:rsidR="006431E3" w:rsidRPr="00D6705E" w:rsidRDefault="006431E3">
            <w:pPr>
              <w:tabs>
                <w:tab w:val="left" w:pos="1890"/>
              </w:tabs>
              <w:rPr>
                <w:rFonts w:ascii="Times New Roman" w:eastAsia="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2DC" w14:textId="77777777" w:rsidR="006431E3" w:rsidRPr="00D6705E" w:rsidRDefault="006431E3">
            <w:pPr>
              <w:tabs>
                <w:tab w:val="left" w:pos="1890"/>
              </w:tabs>
              <w:rPr>
                <w:rFonts w:ascii="Times New Roman" w:eastAsia="Times New Roman" w:hAnsi="Times New Roman" w:cs="Times New Roman"/>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00002DD" w14:textId="77777777" w:rsidR="006431E3" w:rsidRPr="00D6705E" w:rsidRDefault="006431E3">
            <w:pPr>
              <w:tabs>
                <w:tab w:val="left" w:pos="1890"/>
              </w:tabs>
              <w:rPr>
                <w:rFonts w:ascii="Times New Roman" w:eastAsia="Times New Roman"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00002DE" w14:textId="77777777" w:rsidR="006431E3" w:rsidRPr="00D6705E" w:rsidRDefault="006431E3">
            <w:pPr>
              <w:tabs>
                <w:tab w:val="left" w:pos="1890"/>
              </w:tabs>
              <w:rPr>
                <w:rFonts w:ascii="Times New Roman" w:eastAsia="Times New Roman" w:hAnsi="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00002DF" w14:textId="77777777" w:rsidR="006431E3" w:rsidRPr="00D6705E" w:rsidRDefault="006431E3">
            <w:pPr>
              <w:tabs>
                <w:tab w:val="left" w:pos="1890"/>
              </w:tabs>
              <w:rPr>
                <w:rFonts w:ascii="Times New Roman" w:eastAsia="Times New Roman" w:hAnsi="Times New Roman" w:cs="Times New Roman"/>
              </w:rPr>
            </w:pPr>
          </w:p>
        </w:tc>
      </w:tr>
      <w:tr w:rsidR="006431E3" w:rsidRPr="00D6705E" w14:paraId="003F4AA6" w14:textId="77777777">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00002E0" w14:textId="77777777" w:rsidR="006431E3" w:rsidRPr="00D6705E" w:rsidRDefault="006431E3">
            <w:pPr>
              <w:tabs>
                <w:tab w:val="left" w:pos="1890"/>
              </w:tabs>
              <w:rPr>
                <w:rFonts w:ascii="Times New Roman" w:eastAsia="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2E1" w14:textId="77777777" w:rsidR="006431E3" w:rsidRPr="00D6705E" w:rsidRDefault="006431E3">
            <w:pPr>
              <w:tabs>
                <w:tab w:val="left" w:pos="1890"/>
              </w:tabs>
              <w:rPr>
                <w:rFonts w:ascii="Times New Roman" w:eastAsia="Times New Roman" w:hAnsi="Times New Roman" w:cs="Times New Roman"/>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00002E2" w14:textId="77777777" w:rsidR="006431E3" w:rsidRPr="00D6705E" w:rsidRDefault="006431E3">
            <w:pPr>
              <w:tabs>
                <w:tab w:val="left" w:pos="1890"/>
              </w:tabs>
              <w:rPr>
                <w:rFonts w:ascii="Times New Roman" w:eastAsia="Times New Roman"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00002E3" w14:textId="77777777" w:rsidR="006431E3" w:rsidRPr="00D6705E" w:rsidRDefault="006431E3">
            <w:pPr>
              <w:tabs>
                <w:tab w:val="left" w:pos="1890"/>
              </w:tabs>
              <w:rPr>
                <w:rFonts w:ascii="Times New Roman" w:eastAsia="Times New Roman" w:hAnsi="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00002E4" w14:textId="77777777" w:rsidR="006431E3" w:rsidRPr="00D6705E" w:rsidRDefault="006431E3">
            <w:pPr>
              <w:tabs>
                <w:tab w:val="left" w:pos="1890"/>
              </w:tabs>
              <w:rPr>
                <w:rFonts w:ascii="Times New Roman" w:eastAsia="Times New Roman" w:hAnsi="Times New Roman" w:cs="Times New Roman"/>
              </w:rPr>
            </w:pPr>
          </w:p>
        </w:tc>
      </w:tr>
      <w:tr w:rsidR="006431E3" w:rsidRPr="00D6705E" w14:paraId="171F8392" w14:textId="77777777">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00002E5" w14:textId="77777777" w:rsidR="006431E3" w:rsidRPr="00D6705E" w:rsidRDefault="006431E3">
            <w:pPr>
              <w:tabs>
                <w:tab w:val="left" w:pos="1890"/>
              </w:tabs>
              <w:rPr>
                <w:rFonts w:ascii="Times New Roman" w:eastAsia="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2E6" w14:textId="77777777" w:rsidR="006431E3" w:rsidRPr="00D6705E" w:rsidRDefault="006431E3">
            <w:pPr>
              <w:tabs>
                <w:tab w:val="left" w:pos="1890"/>
              </w:tabs>
              <w:rPr>
                <w:rFonts w:ascii="Times New Roman" w:eastAsia="Times New Roman" w:hAnsi="Times New Roman" w:cs="Times New Roman"/>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00002E7" w14:textId="77777777" w:rsidR="006431E3" w:rsidRPr="00D6705E" w:rsidRDefault="006431E3">
            <w:pPr>
              <w:tabs>
                <w:tab w:val="left" w:pos="1890"/>
              </w:tabs>
              <w:rPr>
                <w:rFonts w:ascii="Times New Roman" w:eastAsia="Times New Roman"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00002E8" w14:textId="77777777" w:rsidR="006431E3" w:rsidRPr="00D6705E" w:rsidRDefault="006431E3">
            <w:pPr>
              <w:tabs>
                <w:tab w:val="left" w:pos="1890"/>
              </w:tabs>
              <w:rPr>
                <w:rFonts w:ascii="Times New Roman" w:eastAsia="Times New Roman" w:hAnsi="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00002E9" w14:textId="77777777" w:rsidR="006431E3" w:rsidRPr="00D6705E" w:rsidRDefault="006431E3">
            <w:pPr>
              <w:tabs>
                <w:tab w:val="left" w:pos="1890"/>
              </w:tabs>
              <w:rPr>
                <w:rFonts w:ascii="Times New Roman" w:eastAsia="Times New Roman" w:hAnsi="Times New Roman" w:cs="Times New Roman"/>
              </w:rPr>
            </w:pPr>
          </w:p>
        </w:tc>
      </w:tr>
    </w:tbl>
    <w:p w14:paraId="000002EA" w14:textId="77777777" w:rsidR="006431E3" w:rsidRPr="00D6705E" w:rsidRDefault="006431E3">
      <w:pPr>
        <w:tabs>
          <w:tab w:val="left" w:pos="9270"/>
        </w:tabs>
        <w:ind w:left="360"/>
        <w:jc w:val="both"/>
        <w:rPr>
          <w:rFonts w:ascii="Times New Roman" w:eastAsia="Times New Roman" w:hAnsi="Times New Roman" w:cs="Times New Roman"/>
        </w:rPr>
      </w:pPr>
    </w:p>
    <w:p w14:paraId="000002EB" w14:textId="77777777" w:rsidR="006431E3" w:rsidRPr="00D6705E" w:rsidRDefault="00177838">
      <w:pPr>
        <w:ind w:left="142"/>
        <w:jc w:val="both"/>
        <w:rPr>
          <w:rFonts w:ascii="Times New Roman" w:eastAsia="Times New Roman" w:hAnsi="Times New Roman" w:cs="Times New Roman"/>
        </w:rPr>
      </w:pP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sz w:val="36"/>
          <w:szCs w:val="36"/>
        </w:rPr>
        <w:tab/>
      </w:r>
      <w:r w:rsidRPr="00D6705E">
        <w:rPr>
          <w:rFonts w:ascii="Times New Roman" w:eastAsia="Times New Roman" w:hAnsi="Times New Roman" w:cs="Times New Roman"/>
        </w:rPr>
        <w:t>De igual manera, estoy esperando resultado de la convocatoria del/los siguiente(s) trabajo(s) para PNUD y/u otras entidades para las cuales he presentado una propuesta:</w:t>
      </w:r>
    </w:p>
    <w:p w14:paraId="000002EC" w14:textId="77777777" w:rsidR="006431E3" w:rsidRPr="00D6705E" w:rsidRDefault="006431E3">
      <w:pPr>
        <w:ind w:left="142"/>
        <w:rPr>
          <w:rFonts w:ascii="Times New Roman" w:eastAsia="Times New Roman" w:hAnsi="Times New Roman" w:cs="Times New Roman"/>
        </w:rPr>
      </w:pPr>
    </w:p>
    <w:tbl>
      <w:tblPr>
        <w:tblStyle w:val="a6"/>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3"/>
        <w:gridCol w:w="1384"/>
        <w:gridCol w:w="1697"/>
        <w:gridCol w:w="1337"/>
        <w:gridCol w:w="1931"/>
      </w:tblGrid>
      <w:tr w:rsidR="006431E3" w:rsidRPr="00D6705E" w14:paraId="2F073389" w14:textId="77777777">
        <w:tc>
          <w:tcPr>
            <w:tcW w:w="2893" w:type="dxa"/>
            <w:tcBorders>
              <w:top w:val="single" w:sz="4" w:space="0" w:color="000000"/>
              <w:left w:val="single" w:sz="4" w:space="0" w:color="000000"/>
              <w:bottom w:val="single" w:sz="4" w:space="0" w:color="000000"/>
              <w:right w:val="single" w:sz="4" w:space="0" w:color="000000"/>
            </w:tcBorders>
            <w:shd w:val="clear" w:color="auto" w:fill="DBEEF3"/>
          </w:tcPr>
          <w:p w14:paraId="000002ED" w14:textId="77777777" w:rsidR="006431E3" w:rsidRPr="00D6705E" w:rsidRDefault="006431E3">
            <w:pPr>
              <w:tabs>
                <w:tab w:val="left" w:pos="1890"/>
              </w:tabs>
              <w:jc w:val="center"/>
              <w:rPr>
                <w:rFonts w:ascii="Times New Roman" w:eastAsia="Times New Roman" w:hAnsi="Times New Roman" w:cs="Times New Roman"/>
                <w:b/>
              </w:rPr>
            </w:pPr>
          </w:p>
          <w:p w14:paraId="000002EE"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Asignación</w:t>
            </w:r>
          </w:p>
        </w:tc>
        <w:tc>
          <w:tcPr>
            <w:tcW w:w="1384"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00002EF"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Tipo de Contrato</w:t>
            </w:r>
          </w:p>
        </w:tc>
        <w:tc>
          <w:tcPr>
            <w:tcW w:w="1697" w:type="dxa"/>
            <w:tcBorders>
              <w:top w:val="single" w:sz="4" w:space="0" w:color="000000"/>
              <w:left w:val="single" w:sz="4" w:space="0" w:color="000000"/>
              <w:bottom w:val="single" w:sz="4" w:space="0" w:color="000000"/>
              <w:right w:val="single" w:sz="4" w:space="0" w:color="000000"/>
            </w:tcBorders>
            <w:shd w:val="clear" w:color="auto" w:fill="DBEEF3"/>
          </w:tcPr>
          <w:p w14:paraId="000002F0"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 xml:space="preserve">Oficina PNUD / Nombre de Institución / Compañía </w:t>
            </w:r>
          </w:p>
        </w:tc>
        <w:tc>
          <w:tcPr>
            <w:tcW w:w="1337"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00002F1"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Duración del Contrato</w:t>
            </w:r>
          </w:p>
        </w:tc>
        <w:tc>
          <w:tcPr>
            <w:tcW w:w="1931"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00002F2" w14:textId="77777777" w:rsidR="006431E3" w:rsidRPr="00D6705E" w:rsidRDefault="00177838">
            <w:pPr>
              <w:tabs>
                <w:tab w:val="left" w:pos="1890"/>
              </w:tabs>
              <w:jc w:val="center"/>
              <w:rPr>
                <w:rFonts w:ascii="Times New Roman" w:eastAsia="Times New Roman" w:hAnsi="Times New Roman" w:cs="Times New Roman"/>
                <w:b/>
              </w:rPr>
            </w:pPr>
            <w:r w:rsidRPr="00D6705E">
              <w:rPr>
                <w:rFonts w:ascii="Times New Roman" w:eastAsia="Times New Roman" w:hAnsi="Times New Roman" w:cs="Times New Roman"/>
                <w:b/>
              </w:rPr>
              <w:t>Monto del Contrato</w:t>
            </w:r>
          </w:p>
        </w:tc>
      </w:tr>
      <w:tr w:rsidR="006431E3" w:rsidRPr="00D6705E" w14:paraId="4250D928"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00002F3" w14:textId="77777777" w:rsidR="006431E3" w:rsidRPr="00D6705E" w:rsidRDefault="006431E3">
            <w:pPr>
              <w:tabs>
                <w:tab w:val="left" w:pos="1890"/>
              </w:tabs>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000002F4" w14:textId="77777777" w:rsidR="006431E3" w:rsidRPr="00D6705E" w:rsidRDefault="006431E3">
            <w:pPr>
              <w:tabs>
                <w:tab w:val="left" w:pos="1890"/>
              </w:tabs>
              <w:rPr>
                <w:rFonts w:ascii="Times New Roman" w:eastAsia="Times New Roman" w:hAnsi="Times New Roman" w:cs="Times New Roman"/>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00002F5" w14:textId="77777777" w:rsidR="006431E3" w:rsidRPr="00D6705E" w:rsidRDefault="006431E3">
            <w:pPr>
              <w:tabs>
                <w:tab w:val="left" w:pos="1890"/>
              </w:tabs>
              <w:rPr>
                <w:rFonts w:ascii="Times New Roman" w:eastAsia="Times New Roman" w:hAnsi="Times New Roman"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000002F6" w14:textId="77777777" w:rsidR="006431E3" w:rsidRPr="00D6705E" w:rsidRDefault="006431E3">
            <w:pPr>
              <w:tabs>
                <w:tab w:val="left" w:pos="1890"/>
              </w:tabs>
              <w:rPr>
                <w:rFonts w:ascii="Times New Roman" w:eastAsia="Times New Roman"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00002F7" w14:textId="77777777" w:rsidR="006431E3" w:rsidRPr="00D6705E" w:rsidRDefault="006431E3">
            <w:pPr>
              <w:tabs>
                <w:tab w:val="left" w:pos="1890"/>
              </w:tabs>
              <w:rPr>
                <w:rFonts w:ascii="Times New Roman" w:eastAsia="Times New Roman" w:hAnsi="Times New Roman" w:cs="Times New Roman"/>
              </w:rPr>
            </w:pPr>
          </w:p>
        </w:tc>
      </w:tr>
      <w:tr w:rsidR="006431E3" w:rsidRPr="00D6705E" w14:paraId="32A79D09"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00002F8" w14:textId="77777777" w:rsidR="006431E3" w:rsidRPr="00D6705E" w:rsidRDefault="006431E3">
            <w:pPr>
              <w:tabs>
                <w:tab w:val="left" w:pos="1890"/>
              </w:tabs>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000002F9" w14:textId="77777777" w:rsidR="006431E3" w:rsidRPr="00D6705E" w:rsidRDefault="006431E3">
            <w:pPr>
              <w:tabs>
                <w:tab w:val="left" w:pos="1890"/>
              </w:tabs>
              <w:rPr>
                <w:rFonts w:ascii="Times New Roman" w:eastAsia="Times New Roman" w:hAnsi="Times New Roman" w:cs="Times New Roman"/>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00002FA" w14:textId="77777777" w:rsidR="006431E3" w:rsidRPr="00D6705E" w:rsidRDefault="006431E3">
            <w:pPr>
              <w:tabs>
                <w:tab w:val="left" w:pos="1890"/>
              </w:tabs>
              <w:rPr>
                <w:rFonts w:ascii="Times New Roman" w:eastAsia="Times New Roman" w:hAnsi="Times New Roman"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000002FB" w14:textId="77777777" w:rsidR="006431E3" w:rsidRPr="00D6705E" w:rsidRDefault="006431E3">
            <w:pPr>
              <w:tabs>
                <w:tab w:val="left" w:pos="1890"/>
              </w:tabs>
              <w:rPr>
                <w:rFonts w:ascii="Times New Roman" w:eastAsia="Times New Roman"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00002FC" w14:textId="77777777" w:rsidR="006431E3" w:rsidRPr="00D6705E" w:rsidRDefault="006431E3">
            <w:pPr>
              <w:tabs>
                <w:tab w:val="left" w:pos="1890"/>
              </w:tabs>
              <w:rPr>
                <w:rFonts w:ascii="Times New Roman" w:eastAsia="Times New Roman" w:hAnsi="Times New Roman" w:cs="Times New Roman"/>
              </w:rPr>
            </w:pPr>
          </w:p>
        </w:tc>
      </w:tr>
      <w:tr w:rsidR="006431E3" w:rsidRPr="00D6705E" w14:paraId="63404360"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00002FD" w14:textId="77777777" w:rsidR="006431E3" w:rsidRPr="00D6705E" w:rsidRDefault="006431E3">
            <w:pPr>
              <w:tabs>
                <w:tab w:val="left" w:pos="1890"/>
              </w:tabs>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000002FE" w14:textId="77777777" w:rsidR="006431E3" w:rsidRPr="00D6705E" w:rsidRDefault="006431E3">
            <w:pPr>
              <w:tabs>
                <w:tab w:val="left" w:pos="1890"/>
              </w:tabs>
              <w:rPr>
                <w:rFonts w:ascii="Times New Roman" w:eastAsia="Times New Roman" w:hAnsi="Times New Roman" w:cs="Times New Roman"/>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00002FF" w14:textId="77777777" w:rsidR="006431E3" w:rsidRPr="00D6705E" w:rsidRDefault="006431E3">
            <w:pPr>
              <w:tabs>
                <w:tab w:val="left" w:pos="1890"/>
              </w:tabs>
              <w:rPr>
                <w:rFonts w:ascii="Times New Roman" w:eastAsia="Times New Roman" w:hAnsi="Times New Roman"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00000300" w14:textId="77777777" w:rsidR="006431E3" w:rsidRPr="00D6705E" w:rsidRDefault="006431E3">
            <w:pPr>
              <w:tabs>
                <w:tab w:val="left" w:pos="1890"/>
              </w:tabs>
              <w:rPr>
                <w:rFonts w:ascii="Times New Roman" w:eastAsia="Times New Roman"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0000301" w14:textId="77777777" w:rsidR="006431E3" w:rsidRPr="00D6705E" w:rsidRDefault="006431E3">
            <w:pPr>
              <w:tabs>
                <w:tab w:val="left" w:pos="1890"/>
              </w:tabs>
              <w:rPr>
                <w:rFonts w:ascii="Times New Roman" w:eastAsia="Times New Roman" w:hAnsi="Times New Roman" w:cs="Times New Roman"/>
              </w:rPr>
            </w:pPr>
          </w:p>
        </w:tc>
      </w:tr>
      <w:tr w:rsidR="006431E3" w:rsidRPr="00D6705E" w14:paraId="3365A34D"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0000302" w14:textId="77777777" w:rsidR="006431E3" w:rsidRPr="00D6705E" w:rsidRDefault="006431E3">
            <w:pPr>
              <w:tabs>
                <w:tab w:val="left" w:pos="1890"/>
              </w:tabs>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00000303" w14:textId="77777777" w:rsidR="006431E3" w:rsidRPr="00D6705E" w:rsidRDefault="006431E3">
            <w:pPr>
              <w:tabs>
                <w:tab w:val="left" w:pos="1890"/>
              </w:tabs>
              <w:rPr>
                <w:rFonts w:ascii="Times New Roman" w:eastAsia="Times New Roman" w:hAnsi="Times New Roman" w:cs="Times New Roman"/>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0000304" w14:textId="77777777" w:rsidR="006431E3" w:rsidRPr="00D6705E" w:rsidRDefault="006431E3">
            <w:pPr>
              <w:tabs>
                <w:tab w:val="left" w:pos="1890"/>
              </w:tabs>
              <w:rPr>
                <w:rFonts w:ascii="Times New Roman" w:eastAsia="Times New Roman" w:hAnsi="Times New Roman"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00000305" w14:textId="77777777" w:rsidR="006431E3" w:rsidRPr="00D6705E" w:rsidRDefault="006431E3">
            <w:pPr>
              <w:tabs>
                <w:tab w:val="left" w:pos="1890"/>
              </w:tabs>
              <w:rPr>
                <w:rFonts w:ascii="Times New Roman" w:eastAsia="Times New Roman"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0000306" w14:textId="77777777" w:rsidR="006431E3" w:rsidRPr="00D6705E" w:rsidRDefault="006431E3">
            <w:pPr>
              <w:tabs>
                <w:tab w:val="left" w:pos="1890"/>
              </w:tabs>
              <w:rPr>
                <w:rFonts w:ascii="Times New Roman" w:eastAsia="Times New Roman" w:hAnsi="Times New Roman" w:cs="Times New Roman"/>
              </w:rPr>
            </w:pPr>
          </w:p>
        </w:tc>
      </w:tr>
    </w:tbl>
    <w:p w14:paraId="00000307" w14:textId="77777777" w:rsidR="006431E3" w:rsidRPr="00D6705E" w:rsidRDefault="006431E3">
      <w:pPr>
        <w:tabs>
          <w:tab w:val="left" w:pos="9270"/>
        </w:tabs>
        <w:ind w:left="360"/>
        <w:jc w:val="both"/>
        <w:rPr>
          <w:rFonts w:ascii="Times New Roman" w:eastAsia="Times New Roman" w:hAnsi="Times New Roman" w:cs="Times New Roman"/>
        </w:rPr>
      </w:pPr>
    </w:p>
    <w:p w14:paraId="00000308" w14:textId="77777777" w:rsidR="006431E3" w:rsidRPr="00D6705E" w:rsidRDefault="00177838">
      <w:pPr>
        <w:numPr>
          <w:ilvl w:val="0"/>
          <w:numId w:val="2"/>
        </w:numPr>
        <w:ind w:left="426" w:hanging="284"/>
        <w:jc w:val="both"/>
        <w:rPr>
          <w:rFonts w:ascii="Times New Roman" w:hAnsi="Times New Roman" w:cs="Times New Roman"/>
        </w:rPr>
      </w:pPr>
      <w:r w:rsidRPr="00D6705E">
        <w:rPr>
          <w:rFonts w:ascii="Times New Roman" w:eastAsia="Times New Roman" w:hAnsi="Times New Roman" w:cs="Times New Roman"/>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0000309" w14:textId="77777777" w:rsidR="006431E3" w:rsidRPr="00D6705E" w:rsidRDefault="006431E3">
      <w:pPr>
        <w:ind w:left="426"/>
        <w:jc w:val="both"/>
        <w:rPr>
          <w:rFonts w:ascii="Times New Roman" w:eastAsia="Times New Roman" w:hAnsi="Times New Roman" w:cs="Times New Roman"/>
        </w:rPr>
      </w:pPr>
    </w:p>
    <w:p w14:paraId="0000030A" w14:textId="77777777" w:rsidR="006431E3" w:rsidRPr="00D6705E" w:rsidRDefault="006431E3">
      <w:pPr>
        <w:ind w:left="426"/>
        <w:jc w:val="both"/>
        <w:rPr>
          <w:rFonts w:ascii="Times New Roman" w:eastAsia="Times New Roman" w:hAnsi="Times New Roman" w:cs="Times New Roman"/>
        </w:rPr>
      </w:pPr>
    </w:p>
    <w:p w14:paraId="0000030B" w14:textId="77777777" w:rsidR="006431E3" w:rsidRPr="00D6705E" w:rsidRDefault="00177838">
      <w:pPr>
        <w:numPr>
          <w:ilvl w:val="0"/>
          <w:numId w:val="2"/>
        </w:numPr>
        <w:ind w:left="426" w:hanging="350"/>
        <w:jc w:val="both"/>
        <w:rPr>
          <w:rFonts w:ascii="Times New Roman" w:hAnsi="Times New Roman" w:cs="Times New Roman"/>
        </w:rPr>
      </w:pPr>
      <w:r w:rsidRPr="00D6705E">
        <w:rPr>
          <w:rFonts w:ascii="Times New Roman" w:eastAsia="Times New Roman" w:hAnsi="Times New Roman" w:cs="Times New Roman"/>
        </w:rPr>
        <w:t xml:space="preserve"> </w:t>
      </w:r>
      <w:r w:rsidRPr="00D6705E">
        <w:rPr>
          <w:rFonts w:ascii="Times New Roman" w:eastAsia="Times New Roman" w:hAnsi="Times New Roman" w:cs="Times New Roman"/>
          <w:b/>
        </w:rPr>
        <w:t xml:space="preserve">Si usted es un </w:t>
      </w:r>
      <w:proofErr w:type="spellStart"/>
      <w:proofErr w:type="gramStart"/>
      <w:r w:rsidRPr="00D6705E">
        <w:rPr>
          <w:rFonts w:ascii="Times New Roman" w:eastAsia="Times New Roman" w:hAnsi="Times New Roman" w:cs="Times New Roman"/>
          <w:b/>
        </w:rPr>
        <w:t>ex-funcionario</w:t>
      </w:r>
      <w:proofErr w:type="spellEnd"/>
      <w:proofErr w:type="gramEnd"/>
      <w:r w:rsidRPr="00D6705E">
        <w:rPr>
          <w:rFonts w:ascii="Times New Roman" w:eastAsia="Times New Roman" w:hAnsi="Times New Roman" w:cs="Times New Roman"/>
          <w:b/>
        </w:rPr>
        <w:t xml:space="preserve"> de las Naciones Unidas que se ha separado recientemente de la Organización</w:t>
      </w:r>
      <w:r w:rsidRPr="00D6705E">
        <w:rPr>
          <w:rFonts w:ascii="Times New Roman" w:eastAsia="Times New Roman" w:hAnsi="Times New Roman" w:cs="Times New Roman"/>
        </w:rPr>
        <w:t xml:space="preserve">:   </w:t>
      </w:r>
    </w:p>
    <w:p w14:paraId="0000030C" w14:textId="77777777" w:rsidR="006431E3" w:rsidRPr="00D6705E" w:rsidRDefault="00177838">
      <w:pPr>
        <w:ind w:left="720"/>
        <w:jc w:val="both"/>
        <w:rPr>
          <w:rFonts w:ascii="Times New Roman" w:eastAsia="Times New Roman" w:hAnsi="Times New Roman" w:cs="Times New Roman"/>
        </w:rPr>
      </w:pPr>
      <w:r w:rsidRPr="00D6705E">
        <w:rPr>
          <w:rFonts w:ascii="Times New Roman" w:eastAsia="Times New Roman" w:hAnsi="Times New Roman" w:cs="Times New Roman"/>
          <w:sz w:val="36"/>
          <w:szCs w:val="36"/>
        </w:rPr>
        <w:t xml:space="preserve">□ </w:t>
      </w:r>
      <w:r w:rsidRPr="00D6705E">
        <w:rPr>
          <w:rFonts w:ascii="Times New Roman" w:eastAsia="Times New Roman" w:hAnsi="Times New Roman" w:cs="Times New Roman"/>
        </w:rPr>
        <w:t>Confirmo que he cumplido con la interrupción mínima de servicio requerida, antes que pueda ser elegible para un Contrato Individual.</w:t>
      </w:r>
    </w:p>
    <w:p w14:paraId="0000030D" w14:textId="77777777" w:rsidR="006431E3" w:rsidRPr="00D6705E" w:rsidRDefault="006431E3">
      <w:pPr>
        <w:ind w:left="720"/>
        <w:rPr>
          <w:rFonts w:ascii="Times New Roman" w:eastAsia="Times New Roman" w:hAnsi="Times New Roman" w:cs="Times New Roman"/>
        </w:rPr>
      </w:pPr>
    </w:p>
    <w:p w14:paraId="0000030E"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 xml:space="preserve">Asimismo, comprendo perfectamente que, de ser incorporado como Contratista Individual, no tengo ninguna expectativa ni derechos en lo absoluto a ser reinstalado o recontratado como un funcionario de las Naciones Unidas. </w:t>
      </w:r>
    </w:p>
    <w:p w14:paraId="0000030F" w14:textId="77777777" w:rsidR="006431E3" w:rsidRPr="00D6705E" w:rsidRDefault="006431E3">
      <w:pPr>
        <w:ind w:left="720"/>
        <w:jc w:val="both"/>
        <w:rPr>
          <w:rFonts w:ascii="Times New Roman" w:eastAsia="Times New Roman" w:hAnsi="Times New Roman" w:cs="Times New Roman"/>
        </w:rPr>
      </w:pPr>
    </w:p>
    <w:p w14:paraId="00000310"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lastRenderedPageBreak/>
        <w:t>¿Alguno de sus familiares está empleado por el PNUD, cualquier otra organización de la ONU o cualquier otra organización internacional pública?</w:t>
      </w:r>
    </w:p>
    <w:p w14:paraId="00000311" w14:textId="77777777" w:rsidR="006431E3" w:rsidRPr="00D6705E" w:rsidRDefault="00177838">
      <w:pPr>
        <w:ind w:firstLine="708"/>
        <w:rPr>
          <w:rFonts w:ascii="Times New Roman" w:eastAsia="Times New Roman" w:hAnsi="Times New Roman" w:cs="Times New Roman"/>
        </w:rPr>
      </w:pPr>
      <w:r w:rsidRPr="00D6705E">
        <w:rPr>
          <w:rFonts w:ascii="Times New Roman" w:eastAsia="Times New Roman" w:hAnsi="Times New Roman" w:cs="Times New Roman"/>
        </w:rPr>
        <w:t xml:space="preserve">Si </w:t>
      </w: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rPr>
        <w:tab/>
      </w:r>
      <w:r w:rsidRPr="00D6705E">
        <w:rPr>
          <w:rFonts w:ascii="Times New Roman" w:eastAsia="Times New Roman" w:hAnsi="Times New Roman" w:cs="Times New Roman"/>
        </w:rPr>
        <w:tab/>
      </w:r>
      <w:proofErr w:type="gramStart"/>
      <w:r w:rsidRPr="00D6705E">
        <w:rPr>
          <w:rFonts w:ascii="Times New Roman" w:eastAsia="Times New Roman" w:hAnsi="Times New Roman" w:cs="Times New Roman"/>
        </w:rPr>
        <w:t xml:space="preserve">No  </w:t>
      </w:r>
      <w:r w:rsidRPr="00D6705E">
        <w:rPr>
          <w:rFonts w:ascii="Times New Roman" w:eastAsia="Times New Roman" w:hAnsi="Times New Roman" w:cs="Times New Roman"/>
          <w:sz w:val="36"/>
          <w:szCs w:val="36"/>
        </w:rPr>
        <w:t>□</w:t>
      </w:r>
      <w:proofErr w:type="gramEnd"/>
      <w:r w:rsidRPr="00D6705E">
        <w:rPr>
          <w:rFonts w:ascii="Times New Roman" w:eastAsia="Times New Roman" w:hAnsi="Times New Roman" w:cs="Times New Roman"/>
          <w:sz w:val="36"/>
          <w:szCs w:val="36"/>
        </w:rPr>
        <w:t xml:space="preserve">   </w:t>
      </w:r>
      <w:r w:rsidRPr="00D6705E">
        <w:rPr>
          <w:rFonts w:ascii="Times New Roman" w:eastAsia="Times New Roman" w:hAnsi="Times New Roman" w:cs="Times New Roman"/>
        </w:rPr>
        <w:t>Si la respuesta es Sí, brinde la siguiente información:</w:t>
      </w:r>
    </w:p>
    <w:p w14:paraId="00000312" w14:textId="77777777" w:rsidR="006431E3" w:rsidRPr="00D6705E" w:rsidRDefault="006431E3">
      <w:pPr>
        <w:ind w:firstLine="708"/>
        <w:rPr>
          <w:rFonts w:ascii="Times New Roman" w:eastAsia="Times New Roman" w:hAnsi="Times New Roman" w:cs="Times New Roman"/>
        </w:rPr>
      </w:pPr>
    </w:p>
    <w:tbl>
      <w:tblPr>
        <w:tblStyle w:val="a7"/>
        <w:tblW w:w="8364"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61"/>
        <w:gridCol w:w="2028"/>
        <w:gridCol w:w="3075"/>
      </w:tblGrid>
      <w:tr w:rsidR="006431E3" w:rsidRPr="00D6705E" w14:paraId="5D368A40" w14:textId="77777777">
        <w:tc>
          <w:tcPr>
            <w:tcW w:w="3261" w:type="dxa"/>
            <w:shd w:val="clear" w:color="auto" w:fill="DBEEF3"/>
          </w:tcPr>
          <w:p w14:paraId="00000313" w14:textId="77777777" w:rsidR="006431E3" w:rsidRPr="00D6705E" w:rsidRDefault="00177838">
            <w:pPr>
              <w:jc w:val="center"/>
              <w:rPr>
                <w:rFonts w:ascii="Times New Roman" w:eastAsia="Times New Roman" w:hAnsi="Times New Roman" w:cs="Times New Roman"/>
              </w:rPr>
            </w:pPr>
            <w:r w:rsidRPr="00D6705E">
              <w:rPr>
                <w:rFonts w:ascii="Times New Roman" w:eastAsia="Times New Roman" w:hAnsi="Times New Roman" w:cs="Times New Roman"/>
              </w:rPr>
              <w:t>Nombre</w:t>
            </w:r>
          </w:p>
        </w:tc>
        <w:tc>
          <w:tcPr>
            <w:tcW w:w="2028" w:type="dxa"/>
            <w:shd w:val="clear" w:color="auto" w:fill="DBEEF3"/>
          </w:tcPr>
          <w:p w14:paraId="00000314" w14:textId="77777777" w:rsidR="006431E3" w:rsidRPr="00D6705E" w:rsidRDefault="00177838">
            <w:pPr>
              <w:jc w:val="center"/>
              <w:rPr>
                <w:rFonts w:ascii="Times New Roman" w:eastAsia="Times New Roman" w:hAnsi="Times New Roman" w:cs="Times New Roman"/>
              </w:rPr>
            </w:pPr>
            <w:r w:rsidRPr="00D6705E">
              <w:rPr>
                <w:rFonts w:ascii="Times New Roman" w:eastAsia="Times New Roman" w:hAnsi="Times New Roman" w:cs="Times New Roman"/>
              </w:rPr>
              <w:t>Parentesco</w:t>
            </w:r>
          </w:p>
        </w:tc>
        <w:tc>
          <w:tcPr>
            <w:tcW w:w="3075" w:type="dxa"/>
            <w:shd w:val="clear" w:color="auto" w:fill="DBEEF3"/>
          </w:tcPr>
          <w:p w14:paraId="00000315" w14:textId="77777777" w:rsidR="006431E3" w:rsidRPr="00D6705E" w:rsidRDefault="00177838">
            <w:pPr>
              <w:jc w:val="center"/>
              <w:rPr>
                <w:rFonts w:ascii="Times New Roman" w:eastAsia="Times New Roman" w:hAnsi="Times New Roman" w:cs="Times New Roman"/>
              </w:rPr>
            </w:pPr>
            <w:r w:rsidRPr="00D6705E">
              <w:rPr>
                <w:rFonts w:ascii="Times New Roman" w:eastAsia="Times New Roman" w:hAnsi="Times New Roman" w:cs="Times New Roman"/>
              </w:rPr>
              <w:t>Nombre de la Organización Internacional</w:t>
            </w:r>
          </w:p>
        </w:tc>
      </w:tr>
      <w:tr w:rsidR="006431E3" w:rsidRPr="00D6705E" w14:paraId="1062ABD2" w14:textId="77777777">
        <w:tc>
          <w:tcPr>
            <w:tcW w:w="3261" w:type="dxa"/>
          </w:tcPr>
          <w:p w14:paraId="00000316" w14:textId="77777777" w:rsidR="006431E3" w:rsidRPr="00D6705E" w:rsidRDefault="006431E3">
            <w:pPr>
              <w:rPr>
                <w:rFonts w:ascii="Times New Roman" w:eastAsia="Times New Roman" w:hAnsi="Times New Roman" w:cs="Times New Roman"/>
              </w:rPr>
            </w:pPr>
          </w:p>
        </w:tc>
        <w:tc>
          <w:tcPr>
            <w:tcW w:w="2028" w:type="dxa"/>
          </w:tcPr>
          <w:p w14:paraId="00000317" w14:textId="77777777" w:rsidR="006431E3" w:rsidRPr="00D6705E" w:rsidRDefault="006431E3">
            <w:pPr>
              <w:rPr>
                <w:rFonts w:ascii="Times New Roman" w:eastAsia="Times New Roman" w:hAnsi="Times New Roman" w:cs="Times New Roman"/>
              </w:rPr>
            </w:pPr>
          </w:p>
        </w:tc>
        <w:tc>
          <w:tcPr>
            <w:tcW w:w="3075" w:type="dxa"/>
          </w:tcPr>
          <w:p w14:paraId="00000318" w14:textId="77777777" w:rsidR="006431E3" w:rsidRPr="00D6705E" w:rsidRDefault="006431E3">
            <w:pPr>
              <w:rPr>
                <w:rFonts w:ascii="Times New Roman" w:eastAsia="Times New Roman" w:hAnsi="Times New Roman" w:cs="Times New Roman"/>
              </w:rPr>
            </w:pPr>
          </w:p>
        </w:tc>
      </w:tr>
      <w:tr w:rsidR="006431E3" w:rsidRPr="00D6705E" w14:paraId="3466405A" w14:textId="77777777">
        <w:tc>
          <w:tcPr>
            <w:tcW w:w="3261" w:type="dxa"/>
          </w:tcPr>
          <w:p w14:paraId="00000319" w14:textId="77777777" w:rsidR="006431E3" w:rsidRPr="00D6705E" w:rsidRDefault="006431E3">
            <w:pPr>
              <w:rPr>
                <w:rFonts w:ascii="Times New Roman" w:eastAsia="Times New Roman" w:hAnsi="Times New Roman" w:cs="Times New Roman"/>
              </w:rPr>
            </w:pPr>
          </w:p>
        </w:tc>
        <w:tc>
          <w:tcPr>
            <w:tcW w:w="2028" w:type="dxa"/>
          </w:tcPr>
          <w:p w14:paraId="0000031A" w14:textId="77777777" w:rsidR="006431E3" w:rsidRPr="00D6705E" w:rsidRDefault="006431E3">
            <w:pPr>
              <w:rPr>
                <w:rFonts w:ascii="Times New Roman" w:eastAsia="Times New Roman" w:hAnsi="Times New Roman" w:cs="Times New Roman"/>
              </w:rPr>
            </w:pPr>
          </w:p>
        </w:tc>
        <w:tc>
          <w:tcPr>
            <w:tcW w:w="3075" w:type="dxa"/>
          </w:tcPr>
          <w:p w14:paraId="0000031B" w14:textId="77777777" w:rsidR="006431E3" w:rsidRPr="00D6705E" w:rsidRDefault="006431E3">
            <w:pPr>
              <w:rPr>
                <w:rFonts w:ascii="Times New Roman" w:eastAsia="Times New Roman" w:hAnsi="Times New Roman" w:cs="Times New Roman"/>
              </w:rPr>
            </w:pPr>
          </w:p>
        </w:tc>
      </w:tr>
      <w:tr w:rsidR="006431E3" w:rsidRPr="00D6705E" w14:paraId="51BF84DA" w14:textId="77777777">
        <w:tc>
          <w:tcPr>
            <w:tcW w:w="3261" w:type="dxa"/>
          </w:tcPr>
          <w:p w14:paraId="0000031C" w14:textId="77777777" w:rsidR="006431E3" w:rsidRPr="00D6705E" w:rsidRDefault="006431E3">
            <w:pPr>
              <w:rPr>
                <w:rFonts w:ascii="Times New Roman" w:eastAsia="Times New Roman" w:hAnsi="Times New Roman" w:cs="Times New Roman"/>
              </w:rPr>
            </w:pPr>
          </w:p>
        </w:tc>
        <w:tc>
          <w:tcPr>
            <w:tcW w:w="2028" w:type="dxa"/>
          </w:tcPr>
          <w:p w14:paraId="0000031D" w14:textId="77777777" w:rsidR="006431E3" w:rsidRPr="00D6705E" w:rsidRDefault="006431E3">
            <w:pPr>
              <w:rPr>
                <w:rFonts w:ascii="Times New Roman" w:eastAsia="Times New Roman" w:hAnsi="Times New Roman" w:cs="Times New Roman"/>
              </w:rPr>
            </w:pPr>
          </w:p>
        </w:tc>
        <w:tc>
          <w:tcPr>
            <w:tcW w:w="3075" w:type="dxa"/>
          </w:tcPr>
          <w:p w14:paraId="0000031E" w14:textId="77777777" w:rsidR="006431E3" w:rsidRPr="00D6705E" w:rsidRDefault="006431E3">
            <w:pPr>
              <w:rPr>
                <w:rFonts w:ascii="Times New Roman" w:eastAsia="Times New Roman" w:hAnsi="Times New Roman" w:cs="Times New Roman"/>
              </w:rPr>
            </w:pPr>
          </w:p>
        </w:tc>
      </w:tr>
    </w:tbl>
    <w:p w14:paraId="0000031F" w14:textId="77777777" w:rsidR="006431E3" w:rsidRPr="00D6705E" w:rsidRDefault="006431E3">
      <w:pPr>
        <w:ind w:firstLine="708"/>
        <w:rPr>
          <w:rFonts w:ascii="Times New Roman" w:eastAsia="Times New Roman" w:hAnsi="Times New Roman" w:cs="Times New Roman"/>
        </w:rPr>
      </w:pPr>
    </w:p>
    <w:p w14:paraId="00000320"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¿Tiene alguna objeción, en que nos contactemos con su empleador actual?</w:t>
      </w:r>
    </w:p>
    <w:p w14:paraId="00000321" w14:textId="77777777" w:rsidR="006431E3" w:rsidRPr="00D6705E" w:rsidRDefault="00177838">
      <w:pPr>
        <w:ind w:firstLine="708"/>
        <w:rPr>
          <w:rFonts w:ascii="Times New Roman" w:eastAsia="Times New Roman" w:hAnsi="Times New Roman" w:cs="Times New Roman"/>
        </w:rPr>
      </w:pPr>
      <w:r w:rsidRPr="00D6705E">
        <w:rPr>
          <w:rFonts w:ascii="Times New Roman" w:eastAsia="Times New Roman" w:hAnsi="Times New Roman" w:cs="Times New Roman"/>
        </w:rPr>
        <w:t xml:space="preserve">Si </w:t>
      </w: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rPr>
        <w:tab/>
      </w:r>
      <w:r w:rsidRPr="00D6705E">
        <w:rPr>
          <w:rFonts w:ascii="Times New Roman" w:eastAsia="Times New Roman" w:hAnsi="Times New Roman" w:cs="Times New Roman"/>
        </w:rPr>
        <w:tab/>
        <w:t xml:space="preserve">No </w:t>
      </w:r>
      <w:r w:rsidRPr="00D6705E">
        <w:rPr>
          <w:rFonts w:ascii="Times New Roman" w:eastAsia="Times New Roman" w:hAnsi="Times New Roman" w:cs="Times New Roman"/>
          <w:sz w:val="36"/>
          <w:szCs w:val="36"/>
        </w:rPr>
        <w:t>□</w:t>
      </w:r>
    </w:p>
    <w:p w14:paraId="00000322" w14:textId="77777777" w:rsidR="006431E3" w:rsidRPr="00D6705E" w:rsidRDefault="006431E3">
      <w:pPr>
        <w:ind w:left="720"/>
        <w:rPr>
          <w:rFonts w:ascii="Times New Roman" w:eastAsia="Times New Roman" w:hAnsi="Times New Roman" w:cs="Times New Roman"/>
        </w:rPr>
      </w:pPr>
    </w:p>
    <w:p w14:paraId="00000323"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¿Es o ha sido, funcionario público permanente de su gobierno?</w:t>
      </w:r>
    </w:p>
    <w:p w14:paraId="00000324" w14:textId="77777777" w:rsidR="006431E3" w:rsidRPr="00D6705E" w:rsidRDefault="00177838">
      <w:pPr>
        <w:ind w:left="720"/>
        <w:rPr>
          <w:rFonts w:ascii="Times New Roman" w:eastAsia="Times New Roman" w:hAnsi="Times New Roman" w:cs="Times New Roman"/>
        </w:rPr>
      </w:pPr>
      <w:r w:rsidRPr="00D6705E">
        <w:rPr>
          <w:rFonts w:ascii="Times New Roman" w:eastAsia="Times New Roman" w:hAnsi="Times New Roman" w:cs="Times New Roman"/>
        </w:rPr>
        <w:t xml:space="preserve">Si </w:t>
      </w:r>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rPr>
        <w:tab/>
      </w:r>
      <w:r w:rsidRPr="00D6705E">
        <w:rPr>
          <w:rFonts w:ascii="Times New Roman" w:eastAsia="Times New Roman" w:hAnsi="Times New Roman" w:cs="Times New Roman"/>
        </w:rPr>
        <w:tab/>
        <w:t xml:space="preserve">No </w:t>
      </w:r>
      <w:r w:rsidRPr="00D6705E">
        <w:rPr>
          <w:rFonts w:ascii="Times New Roman" w:eastAsia="Times New Roman" w:hAnsi="Times New Roman" w:cs="Times New Roman"/>
          <w:sz w:val="36"/>
          <w:szCs w:val="36"/>
        </w:rPr>
        <w:t xml:space="preserve">□    </w:t>
      </w:r>
      <w:r w:rsidRPr="00D6705E">
        <w:rPr>
          <w:rFonts w:ascii="Times New Roman" w:eastAsia="Times New Roman" w:hAnsi="Times New Roman" w:cs="Times New Roman"/>
        </w:rPr>
        <w:t>Si la respuesta es Sí, brinde información al respecto:</w:t>
      </w:r>
    </w:p>
    <w:p w14:paraId="00000325" w14:textId="77777777" w:rsidR="006431E3" w:rsidRPr="00D6705E" w:rsidRDefault="006431E3">
      <w:pPr>
        <w:ind w:firstLine="708"/>
        <w:rPr>
          <w:rFonts w:ascii="Times New Roman" w:eastAsia="Times New Roman" w:hAnsi="Times New Roman" w:cs="Times New Roman"/>
        </w:rPr>
      </w:pPr>
    </w:p>
    <w:p w14:paraId="00000326"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Liste tres personas (con las que no tenga parentesco) quienes estén familiarizadas con su personalidad y calificaciones:</w:t>
      </w:r>
    </w:p>
    <w:p w14:paraId="00000327" w14:textId="77777777" w:rsidR="006431E3" w:rsidRPr="00D6705E" w:rsidRDefault="006431E3">
      <w:pPr>
        <w:ind w:left="720"/>
        <w:jc w:val="both"/>
        <w:rPr>
          <w:rFonts w:ascii="Times New Roman" w:eastAsia="Times New Roman" w:hAnsi="Times New Roman" w:cs="Times New Roman"/>
        </w:rPr>
      </w:pPr>
    </w:p>
    <w:tbl>
      <w:tblPr>
        <w:tblStyle w:val="a8"/>
        <w:tblW w:w="8364"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552"/>
        <w:gridCol w:w="3402"/>
        <w:gridCol w:w="2410"/>
      </w:tblGrid>
      <w:tr w:rsidR="006431E3" w:rsidRPr="00D6705E" w14:paraId="3B5875F6" w14:textId="77777777">
        <w:tc>
          <w:tcPr>
            <w:tcW w:w="2552" w:type="dxa"/>
            <w:shd w:val="clear" w:color="auto" w:fill="DBEEF3"/>
          </w:tcPr>
          <w:p w14:paraId="00000328" w14:textId="77777777" w:rsidR="006431E3" w:rsidRPr="00D6705E" w:rsidRDefault="00177838">
            <w:pPr>
              <w:jc w:val="center"/>
              <w:rPr>
                <w:rFonts w:ascii="Times New Roman" w:eastAsia="Times New Roman" w:hAnsi="Times New Roman" w:cs="Times New Roman"/>
              </w:rPr>
            </w:pPr>
            <w:r w:rsidRPr="00D6705E">
              <w:rPr>
                <w:rFonts w:ascii="Times New Roman" w:eastAsia="Times New Roman" w:hAnsi="Times New Roman" w:cs="Times New Roman"/>
              </w:rPr>
              <w:t>Nombre completo</w:t>
            </w:r>
          </w:p>
        </w:tc>
        <w:tc>
          <w:tcPr>
            <w:tcW w:w="3402" w:type="dxa"/>
            <w:shd w:val="clear" w:color="auto" w:fill="DBEEF3"/>
          </w:tcPr>
          <w:p w14:paraId="00000329" w14:textId="77777777" w:rsidR="006431E3" w:rsidRPr="00D6705E" w:rsidRDefault="00177838">
            <w:pPr>
              <w:jc w:val="center"/>
              <w:rPr>
                <w:rFonts w:ascii="Times New Roman" w:eastAsia="Times New Roman" w:hAnsi="Times New Roman" w:cs="Times New Roman"/>
              </w:rPr>
            </w:pPr>
            <w:r w:rsidRPr="00D6705E">
              <w:rPr>
                <w:rFonts w:ascii="Times New Roman" w:eastAsia="Times New Roman" w:hAnsi="Times New Roman" w:cs="Times New Roman"/>
              </w:rPr>
              <w:t>Correo electrónico/Teléfono</w:t>
            </w:r>
          </w:p>
        </w:tc>
        <w:tc>
          <w:tcPr>
            <w:tcW w:w="2410" w:type="dxa"/>
            <w:shd w:val="clear" w:color="auto" w:fill="DBEEF3"/>
          </w:tcPr>
          <w:p w14:paraId="0000032A" w14:textId="77777777" w:rsidR="006431E3" w:rsidRPr="00D6705E" w:rsidRDefault="00177838">
            <w:pPr>
              <w:jc w:val="center"/>
              <w:rPr>
                <w:rFonts w:ascii="Times New Roman" w:eastAsia="Times New Roman" w:hAnsi="Times New Roman" w:cs="Times New Roman"/>
              </w:rPr>
            </w:pPr>
            <w:r w:rsidRPr="00D6705E">
              <w:rPr>
                <w:rFonts w:ascii="Times New Roman" w:eastAsia="Times New Roman" w:hAnsi="Times New Roman" w:cs="Times New Roman"/>
              </w:rPr>
              <w:t>Empleo u Ocupación</w:t>
            </w:r>
          </w:p>
        </w:tc>
      </w:tr>
      <w:tr w:rsidR="006431E3" w:rsidRPr="00D6705E" w14:paraId="4BB2453E" w14:textId="77777777">
        <w:tc>
          <w:tcPr>
            <w:tcW w:w="2552" w:type="dxa"/>
          </w:tcPr>
          <w:p w14:paraId="0000032B" w14:textId="77777777" w:rsidR="006431E3" w:rsidRPr="00D6705E" w:rsidRDefault="006431E3">
            <w:pPr>
              <w:rPr>
                <w:rFonts w:ascii="Times New Roman" w:eastAsia="Times New Roman" w:hAnsi="Times New Roman" w:cs="Times New Roman"/>
              </w:rPr>
            </w:pPr>
          </w:p>
        </w:tc>
        <w:tc>
          <w:tcPr>
            <w:tcW w:w="3402" w:type="dxa"/>
          </w:tcPr>
          <w:p w14:paraId="0000032C" w14:textId="77777777" w:rsidR="006431E3" w:rsidRPr="00D6705E" w:rsidRDefault="006431E3">
            <w:pPr>
              <w:rPr>
                <w:rFonts w:ascii="Times New Roman" w:eastAsia="Times New Roman" w:hAnsi="Times New Roman" w:cs="Times New Roman"/>
              </w:rPr>
            </w:pPr>
          </w:p>
        </w:tc>
        <w:tc>
          <w:tcPr>
            <w:tcW w:w="2410" w:type="dxa"/>
          </w:tcPr>
          <w:p w14:paraId="0000032D" w14:textId="77777777" w:rsidR="006431E3" w:rsidRPr="00D6705E" w:rsidRDefault="006431E3">
            <w:pPr>
              <w:rPr>
                <w:rFonts w:ascii="Times New Roman" w:eastAsia="Times New Roman" w:hAnsi="Times New Roman" w:cs="Times New Roman"/>
              </w:rPr>
            </w:pPr>
          </w:p>
        </w:tc>
      </w:tr>
      <w:tr w:rsidR="006431E3" w:rsidRPr="00D6705E" w14:paraId="1117446D" w14:textId="77777777">
        <w:tc>
          <w:tcPr>
            <w:tcW w:w="2552" w:type="dxa"/>
          </w:tcPr>
          <w:p w14:paraId="0000032E" w14:textId="77777777" w:rsidR="006431E3" w:rsidRPr="00D6705E" w:rsidRDefault="006431E3">
            <w:pPr>
              <w:rPr>
                <w:rFonts w:ascii="Times New Roman" w:eastAsia="Times New Roman" w:hAnsi="Times New Roman" w:cs="Times New Roman"/>
              </w:rPr>
            </w:pPr>
          </w:p>
        </w:tc>
        <w:tc>
          <w:tcPr>
            <w:tcW w:w="3402" w:type="dxa"/>
          </w:tcPr>
          <w:p w14:paraId="0000032F" w14:textId="77777777" w:rsidR="006431E3" w:rsidRPr="00D6705E" w:rsidRDefault="006431E3">
            <w:pPr>
              <w:rPr>
                <w:rFonts w:ascii="Times New Roman" w:eastAsia="Times New Roman" w:hAnsi="Times New Roman" w:cs="Times New Roman"/>
              </w:rPr>
            </w:pPr>
          </w:p>
        </w:tc>
        <w:tc>
          <w:tcPr>
            <w:tcW w:w="2410" w:type="dxa"/>
          </w:tcPr>
          <w:p w14:paraId="00000330" w14:textId="77777777" w:rsidR="006431E3" w:rsidRPr="00D6705E" w:rsidRDefault="006431E3">
            <w:pPr>
              <w:rPr>
                <w:rFonts w:ascii="Times New Roman" w:eastAsia="Times New Roman" w:hAnsi="Times New Roman" w:cs="Times New Roman"/>
              </w:rPr>
            </w:pPr>
          </w:p>
        </w:tc>
      </w:tr>
      <w:tr w:rsidR="006431E3" w:rsidRPr="00D6705E" w14:paraId="44A8C876" w14:textId="77777777">
        <w:tc>
          <w:tcPr>
            <w:tcW w:w="2552" w:type="dxa"/>
          </w:tcPr>
          <w:p w14:paraId="00000331" w14:textId="77777777" w:rsidR="006431E3" w:rsidRPr="00D6705E" w:rsidRDefault="006431E3">
            <w:pPr>
              <w:rPr>
                <w:rFonts w:ascii="Times New Roman" w:eastAsia="Times New Roman" w:hAnsi="Times New Roman" w:cs="Times New Roman"/>
              </w:rPr>
            </w:pPr>
          </w:p>
        </w:tc>
        <w:tc>
          <w:tcPr>
            <w:tcW w:w="3402" w:type="dxa"/>
          </w:tcPr>
          <w:p w14:paraId="00000332" w14:textId="77777777" w:rsidR="006431E3" w:rsidRPr="00D6705E" w:rsidRDefault="006431E3">
            <w:pPr>
              <w:rPr>
                <w:rFonts w:ascii="Times New Roman" w:eastAsia="Times New Roman" w:hAnsi="Times New Roman" w:cs="Times New Roman"/>
              </w:rPr>
            </w:pPr>
          </w:p>
        </w:tc>
        <w:tc>
          <w:tcPr>
            <w:tcW w:w="2410" w:type="dxa"/>
          </w:tcPr>
          <w:p w14:paraId="00000333" w14:textId="77777777" w:rsidR="006431E3" w:rsidRPr="00D6705E" w:rsidRDefault="006431E3">
            <w:pPr>
              <w:rPr>
                <w:rFonts w:ascii="Times New Roman" w:eastAsia="Times New Roman" w:hAnsi="Times New Roman" w:cs="Times New Roman"/>
              </w:rPr>
            </w:pPr>
          </w:p>
        </w:tc>
      </w:tr>
    </w:tbl>
    <w:p w14:paraId="00000334" w14:textId="77777777" w:rsidR="006431E3" w:rsidRPr="00D6705E" w:rsidRDefault="006431E3">
      <w:pPr>
        <w:ind w:left="720"/>
        <w:jc w:val="both"/>
        <w:rPr>
          <w:rFonts w:ascii="Times New Roman" w:eastAsia="Times New Roman" w:hAnsi="Times New Roman" w:cs="Times New Roman"/>
        </w:rPr>
      </w:pPr>
    </w:p>
    <w:p w14:paraId="00000335" w14:textId="77777777" w:rsidR="006431E3" w:rsidRPr="00D6705E" w:rsidRDefault="00177838">
      <w:pPr>
        <w:numPr>
          <w:ilvl w:val="0"/>
          <w:numId w:val="2"/>
        </w:numPr>
        <w:ind w:left="450"/>
        <w:jc w:val="both"/>
        <w:rPr>
          <w:rFonts w:ascii="Times New Roman" w:hAnsi="Times New Roman" w:cs="Times New Roman"/>
        </w:rPr>
      </w:pPr>
      <w:r w:rsidRPr="00D6705E">
        <w:rPr>
          <w:rFonts w:ascii="Times New Roman" w:eastAsia="Times New Roman" w:hAnsi="Times New Roman" w:cs="Times New Roman"/>
        </w:rPr>
        <w:t>¿Ha sido arrestado, acusado o citado ante cualquier tribunal como acusado en un proceso penal, o condenado, multado o encarcelado por la violación de alguna ley (excluidas las infracciones menores de tránsito)?</w:t>
      </w:r>
    </w:p>
    <w:p w14:paraId="00000336" w14:textId="77777777" w:rsidR="006431E3" w:rsidRPr="00D6705E" w:rsidRDefault="00177838">
      <w:pPr>
        <w:ind w:left="2124" w:hanging="1404"/>
        <w:rPr>
          <w:rFonts w:ascii="Times New Roman" w:eastAsia="Times New Roman" w:hAnsi="Times New Roman" w:cs="Times New Roman"/>
        </w:rPr>
      </w:pPr>
      <w:r w:rsidRPr="00D6705E">
        <w:rPr>
          <w:rFonts w:ascii="Times New Roman" w:eastAsia="Times New Roman" w:hAnsi="Times New Roman" w:cs="Times New Roman"/>
        </w:rPr>
        <w:t xml:space="preserve">Si </w:t>
      </w:r>
      <w:proofErr w:type="gramStart"/>
      <w:r w:rsidRPr="00D6705E">
        <w:rPr>
          <w:rFonts w:ascii="Times New Roman" w:eastAsia="Times New Roman" w:hAnsi="Times New Roman" w:cs="Times New Roman"/>
          <w:sz w:val="36"/>
          <w:szCs w:val="36"/>
        </w:rPr>
        <w:t>□</w:t>
      </w:r>
      <w:r w:rsidRPr="00D6705E">
        <w:rPr>
          <w:rFonts w:ascii="Times New Roman" w:eastAsia="Times New Roman" w:hAnsi="Times New Roman" w:cs="Times New Roman"/>
        </w:rPr>
        <w:t xml:space="preserve">  No</w:t>
      </w:r>
      <w:proofErr w:type="gramEnd"/>
      <w:r w:rsidRPr="00D6705E">
        <w:rPr>
          <w:rFonts w:ascii="Times New Roman" w:eastAsia="Times New Roman" w:hAnsi="Times New Roman" w:cs="Times New Roman"/>
        </w:rPr>
        <w:t xml:space="preserve">  </w:t>
      </w:r>
      <w:r w:rsidRPr="00D6705E">
        <w:rPr>
          <w:rFonts w:ascii="Times New Roman" w:eastAsia="Times New Roman" w:hAnsi="Times New Roman" w:cs="Times New Roman"/>
          <w:sz w:val="36"/>
          <w:szCs w:val="36"/>
        </w:rPr>
        <w:t xml:space="preserve">□    </w:t>
      </w:r>
      <w:r w:rsidRPr="00D6705E">
        <w:rPr>
          <w:rFonts w:ascii="Times New Roman" w:eastAsia="Times New Roman" w:hAnsi="Times New Roman" w:cs="Times New Roman"/>
        </w:rPr>
        <w:t>Si la respuesta es Sí, dar detalles completos de cada caso en una declaración adjunta.</w:t>
      </w:r>
    </w:p>
    <w:p w14:paraId="00000337" w14:textId="77777777" w:rsidR="006431E3" w:rsidRPr="00D6705E" w:rsidRDefault="00177838">
      <w:pPr>
        <w:jc w:val="both"/>
        <w:rPr>
          <w:rFonts w:ascii="Times New Roman" w:eastAsia="Times New Roman" w:hAnsi="Times New Roman" w:cs="Times New Roman"/>
          <w:color w:val="212121"/>
          <w:highlight w:val="white"/>
        </w:rPr>
      </w:pPr>
      <w:r w:rsidRPr="00D6705E">
        <w:rPr>
          <w:rFonts w:ascii="Times New Roman" w:eastAsia="Times New Roman" w:hAnsi="Times New Roman" w:cs="Times New Roman"/>
        </w:rPr>
        <w:br/>
      </w:r>
      <w:r w:rsidRPr="00D6705E">
        <w:rPr>
          <w:rFonts w:ascii="Times New Roman" w:eastAsia="Times New Roman" w:hAnsi="Times New Roman" w:cs="Times New Roman"/>
          <w:color w:val="212121"/>
          <w:highlight w:val="white"/>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0000338" w14:textId="77777777" w:rsidR="006431E3" w:rsidRPr="00D6705E" w:rsidRDefault="006431E3">
      <w:pPr>
        <w:jc w:val="both"/>
        <w:rPr>
          <w:rFonts w:ascii="Times New Roman" w:eastAsia="Times New Roman" w:hAnsi="Times New Roman" w:cs="Times New Roman"/>
          <w:color w:val="212121"/>
          <w:highlight w:val="white"/>
        </w:rPr>
      </w:pPr>
    </w:p>
    <w:p w14:paraId="00000339" w14:textId="77777777" w:rsidR="006431E3" w:rsidRPr="00D6705E" w:rsidRDefault="00177838">
      <w:pPr>
        <w:jc w:val="both"/>
        <w:rPr>
          <w:rFonts w:ascii="Times New Roman" w:eastAsia="Times New Roman" w:hAnsi="Times New Roman" w:cs="Times New Roman"/>
          <w:color w:val="212121"/>
          <w:highlight w:val="white"/>
        </w:rPr>
      </w:pPr>
      <w:r w:rsidRPr="00D6705E">
        <w:rPr>
          <w:rFonts w:ascii="Times New Roman" w:eastAsia="Times New Roman" w:hAnsi="Times New Roman" w:cs="Times New Roman"/>
          <w:color w:val="212121"/>
          <w:highlight w:val="white"/>
        </w:rPr>
        <w:t>  </w:t>
      </w:r>
    </w:p>
    <w:p w14:paraId="0000033A" w14:textId="77777777" w:rsidR="006431E3" w:rsidRPr="00D6705E" w:rsidRDefault="00177838">
      <w:pPr>
        <w:jc w:val="both"/>
        <w:rPr>
          <w:rFonts w:ascii="Times New Roman" w:eastAsia="Times New Roman" w:hAnsi="Times New Roman" w:cs="Times New Roman"/>
          <w:color w:val="212121"/>
          <w:highlight w:val="white"/>
        </w:rPr>
      </w:pPr>
      <w:r w:rsidRPr="00D6705E">
        <w:rPr>
          <w:rFonts w:ascii="Times New Roman" w:eastAsia="Times New Roman" w:hAnsi="Times New Roman" w:cs="Times New Roman"/>
          <w:color w:val="212121"/>
          <w:highlight w:val="white"/>
        </w:rPr>
        <w:t xml:space="preserve">__________________________________________ </w:t>
      </w:r>
      <w:r w:rsidRPr="00D6705E">
        <w:rPr>
          <w:rFonts w:ascii="Times New Roman" w:eastAsia="Times New Roman" w:hAnsi="Times New Roman" w:cs="Times New Roman"/>
          <w:color w:val="212121"/>
          <w:highlight w:val="white"/>
        </w:rPr>
        <w:tab/>
      </w:r>
      <w:r w:rsidRPr="00D6705E">
        <w:rPr>
          <w:rFonts w:ascii="Times New Roman" w:eastAsia="Times New Roman" w:hAnsi="Times New Roman" w:cs="Times New Roman"/>
          <w:color w:val="212121"/>
          <w:highlight w:val="white"/>
        </w:rPr>
        <w:tab/>
      </w:r>
      <w:r w:rsidRPr="00D6705E">
        <w:rPr>
          <w:rFonts w:ascii="Times New Roman" w:eastAsia="Times New Roman" w:hAnsi="Times New Roman" w:cs="Times New Roman"/>
          <w:color w:val="212121"/>
          <w:highlight w:val="white"/>
        </w:rPr>
        <w:tab/>
      </w:r>
    </w:p>
    <w:p w14:paraId="0000033B" w14:textId="77777777" w:rsidR="006431E3" w:rsidRPr="00D6705E" w:rsidRDefault="00177838">
      <w:pPr>
        <w:ind w:firstLine="708"/>
        <w:jc w:val="both"/>
        <w:rPr>
          <w:rFonts w:ascii="Times New Roman" w:eastAsia="Times New Roman" w:hAnsi="Times New Roman" w:cs="Times New Roman"/>
          <w:b/>
          <w:color w:val="212121"/>
          <w:highlight w:val="white"/>
        </w:rPr>
      </w:pPr>
      <w:r w:rsidRPr="00D6705E">
        <w:rPr>
          <w:rFonts w:ascii="Times New Roman" w:eastAsia="Times New Roman" w:hAnsi="Times New Roman" w:cs="Times New Roman"/>
          <w:b/>
          <w:color w:val="212121"/>
          <w:highlight w:val="white"/>
        </w:rPr>
        <w:t>Firma y aclaración de firma</w:t>
      </w:r>
      <w:r w:rsidRPr="00D6705E">
        <w:rPr>
          <w:rFonts w:ascii="Times New Roman" w:eastAsia="Times New Roman" w:hAnsi="Times New Roman" w:cs="Times New Roman"/>
          <w:b/>
          <w:color w:val="212121"/>
          <w:highlight w:val="white"/>
        </w:rPr>
        <w:tab/>
      </w:r>
      <w:r w:rsidRPr="00D6705E">
        <w:rPr>
          <w:rFonts w:ascii="Times New Roman" w:eastAsia="Times New Roman" w:hAnsi="Times New Roman" w:cs="Times New Roman"/>
          <w:b/>
          <w:color w:val="212121"/>
          <w:highlight w:val="white"/>
        </w:rPr>
        <w:tab/>
      </w:r>
      <w:r w:rsidRPr="00D6705E">
        <w:rPr>
          <w:rFonts w:ascii="Times New Roman" w:eastAsia="Times New Roman" w:hAnsi="Times New Roman" w:cs="Times New Roman"/>
          <w:b/>
          <w:color w:val="212121"/>
          <w:highlight w:val="white"/>
        </w:rPr>
        <w:tab/>
      </w:r>
      <w:r w:rsidRPr="00D6705E">
        <w:rPr>
          <w:rFonts w:ascii="Times New Roman" w:eastAsia="Times New Roman" w:hAnsi="Times New Roman" w:cs="Times New Roman"/>
          <w:b/>
          <w:color w:val="212121"/>
          <w:highlight w:val="white"/>
        </w:rPr>
        <w:tab/>
      </w:r>
      <w:r w:rsidRPr="00D6705E">
        <w:rPr>
          <w:rFonts w:ascii="Times New Roman" w:eastAsia="Times New Roman" w:hAnsi="Times New Roman" w:cs="Times New Roman"/>
          <w:b/>
          <w:color w:val="212121"/>
          <w:highlight w:val="white"/>
        </w:rPr>
        <w:tab/>
      </w:r>
      <w:r w:rsidRPr="00D6705E">
        <w:rPr>
          <w:rFonts w:ascii="Times New Roman" w:eastAsia="Times New Roman" w:hAnsi="Times New Roman" w:cs="Times New Roman"/>
          <w:b/>
          <w:color w:val="212121"/>
          <w:highlight w:val="white"/>
        </w:rPr>
        <w:tab/>
      </w:r>
    </w:p>
    <w:p w14:paraId="0000033C" w14:textId="77777777" w:rsidR="006431E3" w:rsidRPr="00D6705E" w:rsidRDefault="006431E3">
      <w:pPr>
        <w:jc w:val="both"/>
        <w:rPr>
          <w:rFonts w:ascii="Times New Roman" w:eastAsia="Times New Roman" w:hAnsi="Times New Roman" w:cs="Times New Roman"/>
          <w:color w:val="212121"/>
          <w:highlight w:val="white"/>
        </w:rPr>
      </w:pPr>
    </w:p>
    <w:p w14:paraId="0000033D" w14:textId="77777777" w:rsidR="006431E3" w:rsidRPr="00D6705E" w:rsidRDefault="006431E3">
      <w:pPr>
        <w:jc w:val="both"/>
        <w:rPr>
          <w:rFonts w:ascii="Times New Roman" w:eastAsia="Times New Roman" w:hAnsi="Times New Roman" w:cs="Times New Roman"/>
          <w:color w:val="212121"/>
          <w:highlight w:val="white"/>
        </w:rPr>
      </w:pPr>
    </w:p>
    <w:p w14:paraId="0000033E"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color w:val="212121"/>
          <w:highlight w:val="white"/>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000033F" w14:textId="77777777" w:rsidR="006431E3" w:rsidRPr="00D6705E" w:rsidRDefault="006431E3">
      <w:pPr>
        <w:jc w:val="both"/>
        <w:rPr>
          <w:rFonts w:ascii="Times New Roman" w:eastAsia="Times New Roman" w:hAnsi="Times New Roman" w:cs="Times New Roman"/>
        </w:rPr>
      </w:pPr>
    </w:p>
    <w:p w14:paraId="00000340" w14:textId="77777777" w:rsidR="006431E3" w:rsidRPr="00D6705E" w:rsidRDefault="006431E3">
      <w:pPr>
        <w:tabs>
          <w:tab w:val="left" w:pos="9270"/>
        </w:tabs>
        <w:jc w:val="both"/>
        <w:rPr>
          <w:rFonts w:ascii="Times New Roman" w:eastAsia="Times New Roman" w:hAnsi="Times New Roman" w:cs="Times New Roman"/>
          <w:color w:val="000000"/>
          <w:u w:val="single"/>
        </w:rPr>
      </w:pPr>
    </w:p>
    <w:p w14:paraId="00000341" w14:textId="77777777" w:rsidR="006431E3" w:rsidRPr="00D6705E" w:rsidRDefault="00177838">
      <w:pPr>
        <w:tabs>
          <w:tab w:val="left" w:pos="9270"/>
        </w:tabs>
        <w:jc w:val="both"/>
        <w:rPr>
          <w:rFonts w:ascii="Times New Roman" w:eastAsia="Times New Roman" w:hAnsi="Times New Roman" w:cs="Times New Roman"/>
          <w:b/>
          <w:color w:val="000000"/>
          <w:u w:val="single"/>
        </w:rPr>
      </w:pPr>
      <w:r w:rsidRPr="00D6705E">
        <w:rPr>
          <w:rFonts w:ascii="Times New Roman" w:eastAsia="Times New Roman" w:hAnsi="Times New Roman" w:cs="Times New Roman"/>
          <w:b/>
          <w:color w:val="000000"/>
          <w:u w:val="single"/>
        </w:rPr>
        <w:t>Adjuntos a la Carta del Oferente:</w:t>
      </w:r>
    </w:p>
    <w:p w14:paraId="00000342" w14:textId="77777777" w:rsidR="006431E3" w:rsidRPr="00D6705E" w:rsidRDefault="00177838">
      <w:pPr>
        <w:numPr>
          <w:ilvl w:val="0"/>
          <w:numId w:val="13"/>
        </w:numPr>
        <w:tabs>
          <w:tab w:val="left" w:pos="567"/>
        </w:tabs>
        <w:ind w:left="567" w:hanging="567"/>
        <w:jc w:val="both"/>
        <w:rPr>
          <w:rFonts w:ascii="Times New Roman" w:hAnsi="Times New Roman" w:cs="Times New Roman"/>
          <w:color w:val="000000"/>
        </w:rPr>
      </w:pPr>
      <w:r w:rsidRPr="00D6705E">
        <w:rPr>
          <w:rFonts w:ascii="Times New Roman" w:eastAsia="Times New Roman" w:hAnsi="Times New Roman" w:cs="Times New Roman"/>
          <w:color w:val="000000"/>
        </w:rPr>
        <w:t>CV (debe incluir información de Educación/Calificaciones, Certificaciones Profesionales, Experiencia laboral)</w:t>
      </w:r>
    </w:p>
    <w:p w14:paraId="00000343" w14:textId="77777777" w:rsidR="006431E3" w:rsidRPr="00D6705E" w:rsidRDefault="00177838">
      <w:pPr>
        <w:numPr>
          <w:ilvl w:val="0"/>
          <w:numId w:val="13"/>
        </w:numPr>
        <w:tabs>
          <w:tab w:val="left" w:pos="567"/>
        </w:tabs>
        <w:ind w:left="567" w:hanging="567"/>
        <w:jc w:val="both"/>
        <w:rPr>
          <w:rFonts w:ascii="Times New Roman" w:eastAsia="Times New Roman" w:hAnsi="Times New Roman" w:cs="Times New Roman"/>
          <w:color w:val="000000"/>
        </w:rPr>
      </w:pPr>
      <w:r w:rsidRPr="00D6705E">
        <w:rPr>
          <w:rFonts w:ascii="Times New Roman" w:eastAsia="Times New Roman" w:hAnsi="Times New Roman" w:cs="Times New Roman"/>
          <w:color w:val="000000"/>
        </w:rPr>
        <w:t>Desglose de costos, que respaldan el precio final por todo incluido según el Formulario.</w:t>
      </w:r>
    </w:p>
    <w:p w14:paraId="00000344" w14:textId="77777777" w:rsidR="006431E3" w:rsidRPr="00D6705E" w:rsidRDefault="00177838">
      <w:pPr>
        <w:numPr>
          <w:ilvl w:val="0"/>
          <w:numId w:val="13"/>
        </w:numPr>
        <w:tabs>
          <w:tab w:val="left" w:pos="567"/>
        </w:tabs>
        <w:ind w:left="567" w:hanging="567"/>
        <w:jc w:val="both"/>
        <w:rPr>
          <w:rFonts w:ascii="Times New Roman" w:hAnsi="Times New Roman" w:cs="Times New Roman"/>
          <w:color w:val="000000"/>
        </w:rPr>
      </w:pPr>
      <w:r w:rsidRPr="00D6705E">
        <w:rPr>
          <w:rFonts w:ascii="Times New Roman" w:eastAsia="Times New Roman" w:hAnsi="Times New Roman" w:cs="Times New Roman"/>
          <w:color w:val="000000"/>
        </w:rPr>
        <w:t>Propuesta técnica/metodológica (mediante breve descripción del enfoque del trabajo a ser realizado</w:t>
      </w:r>
    </w:p>
    <w:p w14:paraId="00000345" w14:textId="77777777" w:rsidR="006431E3" w:rsidRPr="00D6705E" w:rsidRDefault="00177838">
      <w:pPr>
        <w:tabs>
          <w:tab w:val="left" w:pos="567"/>
        </w:tabs>
        <w:ind w:left="567"/>
        <w:jc w:val="both"/>
        <w:rPr>
          <w:rFonts w:ascii="Times New Roman" w:eastAsia="Times New Roman" w:hAnsi="Times New Roman" w:cs="Times New Roman"/>
          <w:b/>
          <w:sz w:val="24"/>
        </w:rPr>
      </w:pPr>
      <w:r w:rsidRPr="00D6705E">
        <w:rPr>
          <w:rFonts w:ascii="Times New Roman" w:hAnsi="Times New Roman" w:cs="Times New Roman"/>
        </w:rPr>
        <w:br w:type="page"/>
      </w:r>
    </w:p>
    <w:p w14:paraId="00000347" w14:textId="77777777" w:rsidR="006431E3" w:rsidRPr="00D6705E" w:rsidRDefault="00177838">
      <w:pPr>
        <w:tabs>
          <w:tab w:val="left" w:pos="7770"/>
          <w:tab w:val="right" w:pos="9216"/>
        </w:tabs>
        <w:jc w:val="right"/>
        <w:rPr>
          <w:rFonts w:ascii="Times New Roman" w:eastAsia="Times New Roman" w:hAnsi="Times New Roman" w:cs="Times New Roman"/>
          <w:b/>
          <w:sz w:val="28"/>
          <w:szCs w:val="28"/>
        </w:rPr>
      </w:pPr>
      <w:r w:rsidRPr="00D6705E">
        <w:rPr>
          <w:rFonts w:ascii="Times New Roman" w:eastAsia="Times New Roman" w:hAnsi="Times New Roman" w:cs="Times New Roman"/>
          <w:b/>
          <w:sz w:val="28"/>
          <w:szCs w:val="28"/>
        </w:rPr>
        <w:lastRenderedPageBreak/>
        <w:t>ANEXO 3</w:t>
      </w:r>
    </w:p>
    <w:p w14:paraId="00000348" w14:textId="77777777" w:rsidR="006431E3" w:rsidRPr="00D6705E" w:rsidRDefault="006431E3">
      <w:pPr>
        <w:jc w:val="center"/>
        <w:rPr>
          <w:rFonts w:ascii="Times New Roman" w:eastAsia="Times New Roman" w:hAnsi="Times New Roman" w:cs="Times New Roman"/>
          <w:b/>
          <w:sz w:val="24"/>
        </w:rPr>
      </w:pPr>
    </w:p>
    <w:p w14:paraId="00000349" w14:textId="77777777" w:rsidR="006431E3" w:rsidRPr="00D6705E" w:rsidRDefault="00177838">
      <w:pPr>
        <w:jc w:val="center"/>
        <w:rPr>
          <w:rFonts w:ascii="Times New Roman" w:eastAsia="Times New Roman" w:hAnsi="Times New Roman" w:cs="Times New Roman"/>
          <w:b/>
          <w:color w:val="000000"/>
        </w:rPr>
      </w:pPr>
      <w:r w:rsidRPr="00D6705E">
        <w:rPr>
          <w:rFonts w:ascii="Times New Roman" w:eastAsia="Times New Roman" w:hAnsi="Times New Roman" w:cs="Times New Roman"/>
          <w:b/>
          <w:sz w:val="24"/>
        </w:rPr>
        <w:t>ANEXO 3 – CARTA DEL OFERENTE Y DESGLOSE DE GASTOS</w:t>
      </w:r>
      <w:r w:rsidRPr="00D6705E">
        <w:rPr>
          <w:rFonts w:ascii="Times New Roman" w:eastAsia="Times New Roman" w:hAnsi="Times New Roman" w:cs="Times New Roman"/>
          <w:b/>
          <w:sz w:val="24"/>
          <w:vertAlign w:val="superscript"/>
        </w:rPr>
        <w:footnoteReference w:id="1"/>
      </w:r>
    </w:p>
    <w:p w14:paraId="0000034A" w14:textId="77777777" w:rsidR="006431E3" w:rsidRPr="00D6705E" w:rsidRDefault="00177838">
      <w:pPr>
        <w:jc w:val="center"/>
        <w:rPr>
          <w:rFonts w:ascii="Times New Roman" w:eastAsia="Times New Roman" w:hAnsi="Times New Roman" w:cs="Times New Roman"/>
          <w:b/>
          <w:sz w:val="24"/>
        </w:rPr>
      </w:pPr>
      <w:r w:rsidRPr="00D6705E">
        <w:rPr>
          <w:rFonts w:ascii="Times New Roman" w:eastAsia="Times New Roman" w:hAnsi="Times New Roman" w:cs="Times New Roman"/>
          <w:b/>
          <w:sz w:val="24"/>
        </w:rPr>
        <w:t xml:space="preserve">QUE RESPALDAN LA PROPUESTA FINANCIERA TODO- INCLUIDO </w:t>
      </w:r>
    </w:p>
    <w:p w14:paraId="0000034B" w14:textId="77777777" w:rsidR="006431E3" w:rsidRPr="00D6705E" w:rsidRDefault="006431E3">
      <w:pPr>
        <w:jc w:val="center"/>
        <w:rPr>
          <w:rFonts w:ascii="Times New Roman" w:eastAsia="Times New Roman" w:hAnsi="Times New Roman" w:cs="Times New Roman"/>
          <w:b/>
          <w:color w:val="000000"/>
        </w:rPr>
      </w:pPr>
    </w:p>
    <w:p w14:paraId="0000034C" w14:textId="77777777" w:rsidR="006431E3" w:rsidRPr="00D6705E" w:rsidRDefault="00177838">
      <w:pPr>
        <w:numPr>
          <w:ilvl w:val="0"/>
          <w:numId w:val="26"/>
        </w:numPr>
        <w:spacing w:line="360" w:lineRule="auto"/>
        <w:rPr>
          <w:rFonts w:ascii="Times New Roman" w:hAnsi="Times New Roman" w:cs="Times New Roman"/>
          <w:b/>
        </w:rPr>
      </w:pPr>
      <w:r w:rsidRPr="00D6705E">
        <w:rPr>
          <w:rFonts w:ascii="Times New Roman" w:eastAsia="Times New Roman" w:hAnsi="Times New Roman" w:cs="Times New Roman"/>
          <w:b/>
          <w:color w:val="000000"/>
        </w:rPr>
        <w:t>DESGLOSE DE COSTOS, que respaldan el precio final por todo incluido</w:t>
      </w:r>
    </w:p>
    <w:p w14:paraId="0000034D" w14:textId="77777777" w:rsidR="006431E3" w:rsidRPr="00D6705E" w:rsidRDefault="006431E3">
      <w:pPr>
        <w:tabs>
          <w:tab w:val="left" w:pos="5790"/>
        </w:tabs>
        <w:rPr>
          <w:rFonts w:ascii="Times New Roman" w:eastAsia="Times New Roman" w:hAnsi="Times New Roman" w:cs="Times New Roman"/>
        </w:rPr>
      </w:pPr>
    </w:p>
    <w:tbl>
      <w:tblPr>
        <w:tblStyle w:val="a9"/>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1333"/>
        <w:gridCol w:w="1763"/>
        <w:gridCol w:w="2007"/>
      </w:tblGrid>
      <w:tr w:rsidR="006431E3" w:rsidRPr="00D6705E" w14:paraId="312863CB" w14:textId="77777777">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0000034E"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b/>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0000034F"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b/>
              </w:rPr>
              <w:t>Indicar unidad de medida</w:t>
            </w:r>
          </w:p>
          <w:p w14:paraId="00000350"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b/>
              </w:rPr>
              <w:t>(Día/global/</w:t>
            </w:r>
          </w:p>
          <w:p w14:paraId="00000351"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b/>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00000352" w14:textId="77777777" w:rsidR="006431E3" w:rsidRPr="00D6705E" w:rsidRDefault="00177838">
            <w:pPr>
              <w:ind w:right="72"/>
              <w:jc w:val="center"/>
              <w:rPr>
                <w:rFonts w:ascii="Times New Roman" w:eastAsia="Times New Roman" w:hAnsi="Times New Roman" w:cs="Times New Roman"/>
                <w:b/>
              </w:rPr>
            </w:pPr>
            <w:r w:rsidRPr="00D6705E">
              <w:rPr>
                <w:rFonts w:ascii="Times New Roman" w:eastAsia="Times New Roman" w:hAnsi="Times New Roman" w:cs="Times New Roman"/>
                <w:b/>
              </w:rPr>
              <w:t>Cantidad</w:t>
            </w:r>
          </w:p>
          <w:p w14:paraId="00000353" w14:textId="77777777" w:rsidR="006431E3" w:rsidRPr="00D6705E" w:rsidRDefault="006431E3">
            <w:pPr>
              <w:ind w:right="72"/>
              <w:jc w:val="center"/>
              <w:rPr>
                <w:rFonts w:ascii="Times New Roman" w:eastAsia="Times New Roman" w:hAnsi="Times New Roman" w:cs="Times New Roman"/>
                <w:b/>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00000354" w14:textId="77777777" w:rsidR="006431E3" w:rsidRPr="00D6705E" w:rsidRDefault="00177838">
            <w:pPr>
              <w:jc w:val="center"/>
              <w:rPr>
                <w:rFonts w:ascii="Times New Roman" w:eastAsia="Times New Roman" w:hAnsi="Times New Roman" w:cs="Times New Roman"/>
                <w:b/>
              </w:rPr>
            </w:pPr>
            <w:proofErr w:type="gramStart"/>
            <w:r w:rsidRPr="00D6705E">
              <w:rPr>
                <w:rFonts w:ascii="Times New Roman" w:eastAsia="Times New Roman" w:hAnsi="Times New Roman" w:cs="Times New Roman"/>
                <w:b/>
              </w:rPr>
              <w:t>Total</w:t>
            </w:r>
            <w:proofErr w:type="gramEnd"/>
            <w:r w:rsidRPr="00D6705E">
              <w:rPr>
                <w:rFonts w:ascii="Times New Roman" w:eastAsia="Times New Roman" w:hAnsi="Times New Roman" w:cs="Times New Roman"/>
                <w:b/>
              </w:rPr>
              <w:t xml:space="preserve"> por la duración del contrato</w:t>
            </w:r>
          </w:p>
        </w:tc>
      </w:tr>
      <w:tr w:rsidR="006431E3" w:rsidRPr="00D6705E" w14:paraId="7589304B" w14:textId="77777777">
        <w:tc>
          <w:tcPr>
            <w:tcW w:w="3118" w:type="dxa"/>
            <w:tcBorders>
              <w:top w:val="single" w:sz="4" w:space="0" w:color="000000"/>
              <w:left w:val="single" w:sz="4" w:space="0" w:color="000000"/>
              <w:bottom w:val="single" w:sz="4" w:space="0" w:color="000000"/>
              <w:right w:val="single" w:sz="4" w:space="0" w:color="000000"/>
            </w:tcBorders>
          </w:tcPr>
          <w:p w14:paraId="00000355" w14:textId="77777777" w:rsidR="006431E3" w:rsidRPr="00D6705E" w:rsidRDefault="00177838">
            <w:pPr>
              <w:numPr>
                <w:ilvl w:val="0"/>
                <w:numId w:val="6"/>
              </w:numPr>
              <w:ind w:left="342"/>
              <w:jc w:val="both"/>
              <w:rPr>
                <w:rFonts w:ascii="Times New Roman" w:hAnsi="Times New Roman" w:cs="Times New Roman"/>
                <w:b/>
              </w:rPr>
            </w:pPr>
            <w:r w:rsidRPr="00D6705E">
              <w:rPr>
                <w:rFonts w:ascii="Times New Roman" w:eastAsia="Times New Roman" w:hAnsi="Times New Roman" w:cs="Times New Roman"/>
                <w:b/>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00000356" w14:textId="77777777" w:rsidR="006431E3" w:rsidRPr="00D6705E" w:rsidRDefault="006431E3">
            <w:pPr>
              <w:ind w:right="134"/>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57" w14:textId="77777777" w:rsidR="006431E3" w:rsidRPr="00D6705E" w:rsidRDefault="006431E3">
            <w:pPr>
              <w:ind w:right="72"/>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58" w14:textId="77777777" w:rsidR="006431E3" w:rsidRPr="00D6705E" w:rsidRDefault="006431E3">
            <w:pPr>
              <w:jc w:val="both"/>
              <w:rPr>
                <w:rFonts w:ascii="Times New Roman" w:eastAsia="Times New Roman" w:hAnsi="Times New Roman" w:cs="Times New Roman"/>
              </w:rPr>
            </w:pPr>
          </w:p>
        </w:tc>
      </w:tr>
      <w:tr w:rsidR="006431E3" w:rsidRPr="00D6705E" w14:paraId="2B0EAD60" w14:textId="77777777">
        <w:tc>
          <w:tcPr>
            <w:tcW w:w="3118" w:type="dxa"/>
            <w:tcBorders>
              <w:top w:val="single" w:sz="4" w:space="0" w:color="000000"/>
              <w:left w:val="single" w:sz="4" w:space="0" w:color="000000"/>
              <w:bottom w:val="single" w:sz="4" w:space="0" w:color="000000"/>
              <w:right w:val="single" w:sz="4" w:space="0" w:color="000000"/>
            </w:tcBorders>
          </w:tcPr>
          <w:p w14:paraId="00000359"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0000035A"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5B"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5C" w14:textId="77777777" w:rsidR="006431E3" w:rsidRPr="00D6705E" w:rsidRDefault="006431E3">
            <w:pPr>
              <w:jc w:val="both"/>
              <w:rPr>
                <w:rFonts w:ascii="Times New Roman" w:eastAsia="Times New Roman" w:hAnsi="Times New Roman" w:cs="Times New Roman"/>
              </w:rPr>
            </w:pPr>
          </w:p>
        </w:tc>
      </w:tr>
      <w:tr w:rsidR="006431E3" w:rsidRPr="00D6705E" w14:paraId="6D1E06BA" w14:textId="77777777">
        <w:tc>
          <w:tcPr>
            <w:tcW w:w="3118" w:type="dxa"/>
            <w:tcBorders>
              <w:top w:val="single" w:sz="4" w:space="0" w:color="000000"/>
              <w:left w:val="single" w:sz="4" w:space="0" w:color="000000"/>
              <w:bottom w:val="single" w:sz="4" w:space="0" w:color="000000"/>
              <w:right w:val="single" w:sz="4" w:space="0" w:color="000000"/>
            </w:tcBorders>
          </w:tcPr>
          <w:p w14:paraId="0000035D"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0000035E"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5F"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60" w14:textId="77777777" w:rsidR="006431E3" w:rsidRPr="00D6705E" w:rsidRDefault="006431E3">
            <w:pPr>
              <w:jc w:val="both"/>
              <w:rPr>
                <w:rFonts w:ascii="Times New Roman" w:eastAsia="Times New Roman" w:hAnsi="Times New Roman" w:cs="Times New Roman"/>
              </w:rPr>
            </w:pPr>
          </w:p>
        </w:tc>
      </w:tr>
      <w:tr w:rsidR="006431E3" w:rsidRPr="00D6705E" w14:paraId="33F4F905" w14:textId="77777777">
        <w:tc>
          <w:tcPr>
            <w:tcW w:w="3118" w:type="dxa"/>
            <w:tcBorders>
              <w:top w:val="single" w:sz="4" w:space="0" w:color="000000"/>
              <w:left w:val="single" w:sz="4" w:space="0" w:color="000000"/>
              <w:bottom w:val="single" w:sz="4" w:space="0" w:color="000000"/>
              <w:right w:val="single" w:sz="4" w:space="0" w:color="000000"/>
            </w:tcBorders>
          </w:tcPr>
          <w:p w14:paraId="00000361"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00000362"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63"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64" w14:textId="77777777" w:rsidR="006431E3" w:rsidRPr="00D6705E" w:rsidRDefault="006431E3">
            <w:pPr>
              <w:jc w:val="both"/>
              <w:rPr>
                <w:rFonts w:ascii="Times New Roman" w:eastAsia="Times New Roman" w:hAnsi="Times New Roman" w:cs="Times New Roman"/>
              </w:rPr>
            </w:pPr>
          </w:p>
        </w:tc>
      </w:tr>
      <w:tr w:rsidR="006431E3" w:rsidRPr="00D6705E" w14:paraId="5801FA93" w14:textId="77777777">
        <w:tc>
          <w:tcPr>
            <w:tcW w:w="3118" w:type="dxa"/>
            <w:tcBorders>
              <w:top w:val="single" w:sz="4" w:space="0" w:color="000000"/>
              <w:left w:val="single" w:sz="4" w:space="0" w:color="000000"/>
              <w:bottom w:val="single" w:sz="4" w:space="0" w:color="000000"/>
              <w:right w:val="single" w:sz="4" w:space="0" w:color="000000"/>
            </w:tcBorders>
          </w:tcPr>
          <w:p w14:paraId="00000365"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00000366"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67"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68" w14:textId="77777777" w:rsidR="006431E3" w:rsidRPr="00D6705E" w:rsidRDefault="006431E3">
            <w:pPr>
              <w:jc w:val="both"/>
              <w:rPr>
                <w:rFonts w:ascii="Times New Roman" w:eastAsia="Times New Roman" w:hAnsi="Times New Roman" w:cs="Times New Roman"/>
              </w:rPr>
            </w:pPr>
          </w:p>
        </w:tc>
      </w:tr>
      <w:tr w:rsidR="006431E3" w:rsidRPr="00D6705E" w14:paraId="5EF6B75C" w14:textId="77777777">
        <w:tc>
          <w:tcPr>
            <w:tcW w:w="3118" w:type="dxa"/>
            <w:tcBorders>
              <w:top w:val="single" w:sz="4" w:space="0" w:color="000000"/>
              <w:left w:val="single" w:sz="4" w:space="0" w:color="000000"/>
              <w:bottom w:val="single" w:sz="4" w:space="0" w:color="000000"/>
              <w:right w:val="single" w:sz="4" w:space="0" w:color="000000"/>
            </w:tcBorders>
          </w:tcPr>
          <w:p w14:paraId="00000369"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000036A"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6B"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6C" w14:textId="77777777" w:rsidR="006431E3" w:rsidRPr="00D6705E" w:rsidRDefault="006431E3">
            <w:pPr>
              <w:jc w:val="both"/>
              <w:rPr>
                <w:rFonts w:ascii="Times New Roman" w:eastAsia="Times New Roman" w:hAnsi="Times New Roman" w:cs="Times New Roman"/>
              </w:rPr>
            </w:pPr>
          </w:p>
        </w:tc>
      </w:tr>
      <w:tr w:rsidR="006431E3" w:rsidRPr="00D6705E" w14:paraId="39E53C15" w14:textId="77777777">
        <w:tc>
          <w:tcPr>
            <w:tcW w:w="3118" w:type="dxa"/>
            <w:tcBorders>
              <w:top w:val="single" w:sz="4" w:space="0" w:color="000000"/>
              <w:left w:val="single" w:sz="4" w:space="0" w:color="000000"/>
              <w:bottom w:val="single" w:sz="4" w:space="0" w:color="000000"/>
              <w:right w:val="single" w:sz="4" w:space="0" w:color="000000"/>
            </w:tcBorders>
          </w:tcPr>
          <w:p w14:paraId="0000036D"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0000036E"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6F"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70" w14:textId="77777777" w:rsidR="006431E3" w:rsidRPr="00D6705E" w:rsidRDefault="006431E3">
            <w:pPr>
              <w:jc w:val="both"/>
              <w:rPr>
                <w:rFonts w:ascii="Times New Roman" w:eastAsia="Times New Roman" w:hAnsi="Times New Roman" w:cs="Times New Roman"/>
              </w:rPr>
            </w:pPr>
          </w:p>
        </w:tc>
      </w:tr>
      <w:tr w:rsidR="006431E3" w:rsidRPr="00D6705E" w14:paraId="2A3ECE8B" w14:textId="77777777">
        <w:tc>
          <w:tcPr>
            <w:tcW w:w="3118" w:type="dxa"/>
            <w:tcBorders>
              <w:top w:val="single" w:sz="4" w:space="0" w:color="000000"/>
              <w:left w:val="single" w:sz="4" w:space="0" w:color="000000"/>
              <w:bottom w:val="single" w:sz="4" w:space="0" w:color="000000"/>
              <w:right w:val="single" w:sz="4" w:space="0" w:color="000000"/>
            </w:tcBorders>
          </w:tcPr>
          <w:p w14:paraId="00000371"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0000372"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73"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74" w14:textId="77777777" w:rsidR="006431E3" w:rsidRPr="00D6705E" w:rsidRDefault="006431E3">
            <w:pPr>
              <w:jc w:val="both"/>
              <w:rPr>
                <w:rFonts w:ascii="Times New Roman" w:eastAsia="Times New Roman" w:hAnsi="Times New Roman" w:cs="Times New Roman"/>
              </w:rPr>
            </w:pPr>
          </w:p>
        </w:tc>
      </w:tr>
      <w:tr w:rsidR="006431E3" w:rsidRPr="00D6705E" w14:paraId="2D28DB9C" w14:textId="77777777">
        <w:tc>
          <w:tcPr>
            <w:tcW w:w="3118" w:type="dxa"/>
            <w:tcBorders>
              <w:top w:val="single" w:sz="4" w:space="0" w:color="000000"/>
              <w:left w:val="single" w:sz="4" w:space="0" w:color="000000"/>
              <w:bottom w:val="single" w:sz="4" w:space="0" w:color="000000"/>
              <w:right w:val="single" w:sz="4" w:space="0" w:color="000000"/>
            </w:tcBorders>
          </w:tcPr>
          <w:p w14:paraId="00000375" w14:textId="77777777" w:rsidR="006431E3" w:rsidRPr="00D6705E" w:rsidRDefault="00177838">
            <w:pPr>
              <w:jc w:val="both"/>
              <w:rPr>
                <w:rFonts w:ascii="Times New Roman" w:eastAsia="Times New Roman" w:hAnsi="Times New Roman" w:cs="Times New Roman"/>
                <w:b/>
                <w:strike/>
              </w:rPr>
            </w:pPr>
            <w:r w:rsidRPr="00D6705E">
              <w:rPr>
                <w:rFonts w:ascii="Times New Roman" w:eastAsia="Times New Roman" w:hAnsi="Times New Roman" w:cs="Times New Roman"/>
                <w:b/>
              </w:rPr>
              <w:t>Viajes al lugar de destino</w:t>
            </w:r>
            <w:r w:rsidRPr="00D6705E">
              <w:rPr>
                <w:rFonts w:ascii="Times New Roman" w:eastAsia="Times New Roman" w:hAnsi="Times New Roman" w:cs="Times New Roman"/>
                <w:b/>
                <w:strike/>
              </w:rPr>
              <w:t xml:space="preserve"> </w:t>
            </w:r>
            <w:r w:rsidRPr="00D6705E">
              <w:rPr>
                <w:rFonts w:ascii="Times New Roman" w:eastAsia="Times New Roman" w:hAnsi="Times New Roman" w:cs="Times New Roman"/>
                <w:b/>
                <w:strike/>
                <w:vertAlign w:val="superscript"/>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00000376" w14:textId="77777777" w:rsidR="006431E3" w:rsidRPr="00D6705E" w:rsidRDefault="006431E3">
            <w:pPr>
              <w:jc w:val="both"/>
              <w:rPr>
                <w:rFonts w:ascii="Times New Roman" w:eastAsia="Times New Roman" w:hAnsi="Times New Roman" w:cs="Times New Roman"/>
                <w:strike/>
              </w:rPr>
            </w:pPr>
          </w:p>
        </w:tc>
        <w:tc>
          <w:tcPr>
            <w:tcW w:w="1763" w:type="dxa"/>
            <w:tcBorders>
              <w:top w:val="single" w:sz="4" w:space="0" w:color="000000"/>
              <w:left w:val="single" w:sz="4" w:space="0" w:color="000000"/>
              <w:bottom w:val="single" w:sz="4" w:space="0" w:color="000000"/>
              <w:right w:val="single" w:sz="4" w:space="0" w:color="000000"/>
            </w:tcBorders>
          </w:tcPr>
          <w:p w14:paraId="00000377" w14:textId="77777777" w:rsidR="006431E3" w:rsidRPr="00D6705E" w:rsidRDefault="006431E3">
            <w:pPr>
              <w:jc w:val="both"/>
              <w:rPr>
                <w:rFonts w:ascii="Times New Roman" w:eastAsia="Times New Roman" w:hAnsi="Times New Roman" w:cs="Times New Roman"/>
                <w:strike/>
              </w:rPr>
            </w:pPr>
          </w:p>
        </w:tc>
        <w:tc>
          <w:tcPr>
            <w:tcW w:w="2007" w:type="dxa"/>
            <w:tcBorders>
              <w:top w:val="single" w:sz="4" w:space="0" w:color="000000"/>
              <w:left w:val="single" w:sz="4" w:space="0" w:color="000000"/>
              <w:bottom w:val="single" w:sz="4" w:space="0" w:color="000000"/>
              <w:right w:val="single" w:sz="4" w:space="0" w:color="000000"/>
            </w:tcBorders>
          </w:tcPr>
          <w:p w14:paraId="00000378" w14:textId="77777777" w:rsidR="006431E3" w:rsidRPr="00D6705E" w:rsidRDefault="006431E3">
            <w:pPr>
              <w:jc w:val="both"/>
              <w:rPr>
                <w:rFonts w:ascii="Times New Roman" w:eastAsia="Times New Roman" w:hAnsi="Times New Roman" w:cs="Times New Roman"/>
                <w:strike/>
              </w:rPr>
            </w:pPr>
          </w:p>
        </w:tc>
      </w:tr>
      <w:tr w:rsidR="006431E3" w:rsidRPr="00D6705E" w14:paraId="137DCD43" w14:textId="77777777">
        <w:tc>
          <w:tcPr>
            <w:tcW w:w="3118" w:type="dxa"/>
            <w:tcBorders>
              <w:top w:val="single" w:sz="4" w:space="0" w:color="000000"/>
              <w:left w:val="single" w:sz="4" w:space="0" w:color="000000"/>
              <w:bottom w:val="single" w:sz="4" w:space="0" w:color="000000"/>
              <w:right w:val="single" w:sz="4" w:space="0" w:color="000000"/>
            </w:tcBorders>
          </w:tcPr>
          <w:p w14:paraId="00000379"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 xml:space="preserve">Tiquete </w:t>
            </w:r>
            <w:proofErr w:type="gramStart"/>
            <w:r w:rsidRPr="00D6705E">
              <w:rPr>
                <w:rFonts w:ascii="Times New Roman" w:eastAsia="Times New Roman" w:hAnsi="Times New Roman" w:cs="Times New Roman"/>
              </w:rPr>
              <w:t>aéreo</w:t>
            </w:r>
            <w:r w:rsidRPr="00D6705E">
              <w:rPr>
                <w:rFonts w:ascii="Times New Roman" w:eastAsia="Times New Roman" w:hAnsi="Times New Roman" w:cs="Times New Roman"/>
                <w:strike/>
              </w:rPr>
              <w:t xml:space="preserve"> </w:t>
            </w:r>
            <w:r w:rsidRPr="00D6705E">
              <w:rPr>
                <w:rFonts w:ascii="Times New Roman" w:eastAsia="Times New Roman" w:hAnsi="Times New Roman" w:cs="Times New Roman"/>
              </w:rPr>
              <w:t xml:space="preserve"> (</w:t>
            </w:r>
            <w:proofErr w:type="gramEnd"/>
            <w:r w:rsidRPr="00D6705E">
              <w:rPr>
                <w:rFonts w:ascii="Times New Roman" w:eastAsia="Times New Roman" w:hAnsi="Times New Roman" w:cs="Times New Roman"/>
              </w:rPr>
              <w:t>ida y vuelta)</w:t>
            </w:r>
          </w:p>
        </w:tc>
        <w:tc>
          <w:tcPr>
            <w:tcW w:w="1333" w:type="dxa"/>
            <w:tcBorders>
              <w:top w:val="single" w:sz="4" w:space="0" w:color="000000"/>
              <w:left w:val="single" w:sz="4" w:space="0" w:color="000000"/>
              <w:bottom w:val="single" w:sz="4" w:space="0" w:color="000000"/>
              <w:right w:val="single" w:sz="4" w:space="0" w:color="000000"/>
            </w:tcBorders>
          </w:tcPr>
          <w:p w14:paraId="0000037A" w14:textId="77777777" w:rsidR="006431E3" w:rsidRPr="00D6705E" w:rsidRDefault="006431E3">
            <w:pPr>
              <w:jc w:val="both"/>
              <w:rPr>
                <w:rFonts w:ascii="Times New Roman" w:eastAsia="Times New Roman" w:hAnsi="Times New Roman" w:cs="Times New Roman"/>
                <w:strike/>
              </w:rPr>
            </w:pPr>
          </w:p>
        </w:tc>
        <w:tc>
          <w:tcPr>
            <w:tcW w:w="1763" w:type="dxa"/>
            <w:tcBorders>
              <w:top w:val="single" w:sz="4" w:space="0" w:color="000000"/>
              <w:left w:val="single" w:sz="4" w:space="0" w:color="000000"/>
              <w:bottom w:val="single" w:sz="4" w:space="0" w:color="000000"/>
              <w:right w:val="single" w:sz="4" w:space="0" w:color="000000"/>
            </w:tcBorders>
          </w:tcPr>
          <w:p w14:paraId="0000037B" w14:textId="77777777" w:rsidR="006431E3" w:rsidRPr="00D6705E" w:rsidRDefault="006431E3">
            <w:pPr>
              <w:jc w:val="both"/>
              <w:rPr>
                <w:rFonts w:ascii="Times New Roman" w:eastAsia="Times New Roman" w:hAnsi="Times New Roman" w:cs="Times New Roman"/>
                <w:strike/>
              </w:rPr>
            </w:pPr>
          </w:p>
        </w:tc>
        <w:tc>
          <w:tcPr>
            <w:tcW w:w="2007" w:type="dxa"/>
            <w:tcBorders>
              <w:top w:val="single" w:sz="4" w:space="0" w:color="000000"/>
              <w:left w:val="single" w:sz="4" w:space="0" w:color="000000"/>
              <w:bottom w:val="single" w:sz="4" w:space="0" w:color="000000"/>
              <w:right w:val="single" w:sz="4" w:space="0" w:color="000000"/>
            </w:tcBorders>
          </w:tcPr>
          <w:p w14:paraId="0000037C" w14:textId="77777777" w:rsidR="006431E3" w:rsidRPr="00D6705E" w:rsidRDefault="006431E3">
            <w:pPr>
              <w:jc w:val="both"/>
              <w:rPr>
                <w:rFonts w:ascii="Times New Roman" w:eastAsia="Times New Roman" w:hAnsi="Times New Roman" w:cs="Times New Roman"/>
                <w:strike/>
              </w:rPr>
            </w:pPr>
          </w:p>
        </w:tc>
      </w:tr>
      <w:tr w:rsidR="006431E3" w:rsidRPr="00D6705E" w14:paraId="5C3831CB" w14:textId="77777777">
        <w:tc>
          <w:tcPr>
            <w:tcW w:w="3118" w:type="dxa"/>
            <w:tcBorders>
              <w:top w:val="single" w:sz="4" w:space="0" w:color="000000"/>
              <w:left w:val="single" w:sz="4" w:space="0" w:color="000000"/>
              <w:bottom w:val="single" w:sz="4" w:space="0" w:color="000000"/>
              <w:right w:val="single" w:sz="4" w:space="0" w:color="000000"/>
            </w:tcBorders>
          </w:tcPr>
          <w:p w14:paraId="0000037D"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Viático</w:t>
            </w:r>
          </w:p>
        </w:tc>
        <w:tc>
          <w:tcPr>
            <w:tcW w:w="1333" w:type="dxa"/>
            <w:tcBorders>
              <w:top w:val="single" w:sz="4" w:space="0" w:color="000000"/>
              <w:left w:val="single" w:sz="4" w:space="0" w:color="000000"/>
              <w:bottom w:val="single" w:sz="4" w:space="0" w:color="000000"/>
              <w:right w:val="single" w:sz="4" w:space="0" w:color="000000"/>
            </w:tcBorders>
          </w:tcPr>
          <w:p w14:paraId="0000037E" w14:textId="77777777" w:rsidR="006431E3" w:rsidRPr="00D6705E" w:rsidRDefault="006431E3">
            <w:pPr>
              <w:jc w:val="both"/>
              <w:rPr>
                <w:rFonts w:ascii="Times New Roman" w:eastAsia="Times New Roman" w:hAnsi="Times New Roman" w:cs="Times New Roman"/>
                <w:strike/>
              </w:rPr>
            </w:pPr>
          </w:p>
        </w:tc>
        <w:tc>
          <w:tcPr>
            <w:tcW w:w="1763" w:type="dxa"/>
            <w:tcBorders>
              <w:top w:val="single" w:sz="4" w:space="0" w:color="000000"/>
              <w:left w:val="single" w:sz="4" w:space="0" w:color="000000"/>
              <w:bottom w:val="single" w:sz="4" w:space="0" w:color="000000"/>
              <w:right w:val="single" w:sz="4" w:space="0" w:color="000000"/>
            </w:tcBorders>
          </w:tcPr>
          <w:p w14:paraId="0000037F" w14:textId="77777777" w:rsidR="006431E3" w:rsidRPr="00D6705E" w:rsidRDefault="006431E3">
            <w:pPr>
              <w:jc w:val="both"/>
              <w:rPr>
                <w:rFonts w:ascii="Times New Roman" w:eastAsia="Times New Roman" w:hAnsi="Times New Roman" w:cs="Times New Roman"/>
                <w:strike/>
              </w:rPr>
            </w:pPr>
          </w:p>
        </w:tc>
        <w:tc>
          <w:tcPr>
            <w:tcW w:w="2007" w:type="dxa"/>
            <w:tcBorders>
              <w:top w:val="single" w:sz="4" w:space="0" w:color="000000"/>
              <w:left w:val="single" w:sz="4" w:space="0" w:color="000000"/>
              <w:bottom w:val="single" w:sz="4" w:space="0" w:color="000000"/>
              <w:right w:val="single" w:sz="4" w:space="0" w:color="000000"/>
            </w:tcBorders>
          </w:tcPr>
          <w:p w14:paraId="00000380" w14:textId="77777777" w:rsidR="006431E3" w:rsidRPr="00D6705E" w:rsidRDefault="006431E3">
            <w:pPr>
              <w:jc w:val="both"/>
              <w:rPr>
                <w:rFonts w:ascii="Times New Roman" w:eastAsia="Times New Roman" w:hAnsi="Times New Roman" w:cs="Times New Roman"/>
                <w:strike/>
              </w:rPr>
            </w:pPr>
          </w:p>
        </w:tc>
      </w:tr>
      <w:tr w:rsidR="006431E3" w:rsidRPr="00D6705E" w14:paraId="72DB2A42" w14:textId="77777777">
        <w:tc>
          <w:tcPr>
            <w:tcW w:w="3118" w:type="dxa"/>
            <w:tcBorders>
              <w:top w:val="single" w:sz="4" w:space="0" w:color="000000"/>
              <w:left w:val="single" w:sz="4" w:space="0" w:color="000000"/>
              <w:bottom w:val="single" w:sz="4" w:space="0" w:color="000000"/>
              <w:right w:val="single" w:sz="4" w:space="0" w:color="000000"/>
            </w:tcBorders>
          </w:tcPr>
          <w:p w14:paraId="00000381"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00000382" w14:textId="77777777" w:rsidR="006431E3" w:rsidRPr="00D6705E" w:rsidRDefault="006431E3">
            <w:pPr>
              <w:jc w:val="both"/>
              <w:rPr>
                <w:rFonts w:ascii="Times New Roman" w:eastAsia="Times New Roman" w:hAnsi="Times New Roman" w:cs="Times New Roman"/>
                <w:strike/>
              </w:rPr>
            </w:pPr>
          </w:p>
        </w:tc>
        <w:tc>
          <w:tcPr>
            <w:tcW w:w="1763" w:type="dxa"/>
            <w:tcBorders>
              <w:top w:val="single" w:sz="4" w:space="0" w:color="000000"/>
              <w:left w:val="single" w:sz="4" w:space="0" w:color="000000"/>
              <w:bottom w:val="single" w:sz="4" w:space="0" w:color="000000"/>
              <w:right w:val="single" w:sz="4" w:space="0" w:color="000000"/>
            </w:tcBorders>
          </w:tcPr>
          <w:p w14:paraId="00000383" w14:textId="77777777" w:rsidR="006431E3" w:rsidRPr="00D6705E" w:rsidRDefault="006431E3">
            <w:pPr>
              <w:jc w:val="both"/>
              <w:rPr>
                <w:rFonts w:ascii="Times New Roman" w:eastAsia="Times New Roman" w:hAnsi="Times New Roman" w:cs="Times New Roman"/>
                <w:strike/>
              </w:rPr>
            </w:pPr>
          </w:p>
        </w:tc>
        <w:tc>
          <w:tcPr>
            <w:tcW w:w="2007" w:type="dxa"/>
            <w:tcBorders>
              <w:top w:val="single" w:sz="4" w:space="0" w:color="000000"/>
              <w:left w:val="single" w:sz="4" w:space="0" w:color="000000"/>
              <w:bottom w:val="single" w:sz="4" w:space="0" w:color="000000"/>
              <w:right w:val="single" w:sz="4" w:space="0" w:color="000000"/>
            </w:tcBorders>
          </w:tcPr>
          <w:p w14:paraId="00000384" w14:textId="77777777" w:rsidR="006431E3" w:rsidRPr="00D6705E" w:rsidRDefault="006431E3">
            <w:pPr>
              <w:jc w:val="both"/>
              <w:rPr>
                <w:rFonts w:ascii="Times New Roman" w:eastAsia="Times New Roman" w:hAnsi="Times New Roman" w:cs="Times New Roman"/>
                <w:strike/>
              </w:rPr>
            </w:pPr>
          </w:p>
        </w:tc>
      </w:tr>
      <w:tr w:rsidR="006431E3" w:rsidRPr="00D6705E" w14:paraId="5CF12D4C" w14:textId="77777777">
        <w:tc>
          <w:tcPr>
            <w:tcW w:w="3118" w:type="dxa"/>
            <w:tcBorders>
              <w:top w:val="single" w:sz="4" w:space="0" w:color="000000"/>
              <w:left w:val="single" w:sz="4" w:space="0" w:color="000000"/>
              <w:bottom w:val="single" w:sz="4" w:space="0" w:color="000000"/>
              <w:right w:val="single" w:sz="4" w:space="0" w:color="000000"/>
            </w:tcBorders>
          </w:tcPr>
          <w:p w14:paraId="00000385"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00000386" w14:textId="77777777" w:rsidR="006431E3" w:rsidRPr="00D6705E" w:rsidRDefault="006431E3">
            <w:pPr>
              <w:jc w:val="both"/>
              <w:rPr>
                <w:rFonts w:ascii="Times New Roman" w:eastAsia="Times New Roman" w:hAnsi="Times New Roman" w:cs="Times New Roman"/>
                <w:strike/>
              </w:rPr>
            </w:pPr>
          </w:p>
        </w:tc>
        <w:tc>
          <w:tcPr>
            <w:tcW w:w="1763" w:type="dxa"/>
            <w:tcBorders>
              <w:top w:val="single" w:sz="4" w:space="0" w:color="000000"/>
              <w:left w:val="single" w:sz="4" w:space="0" w:color="000000"/>
              <w:bottom w:val="single" w:sz="4" w:space="0" w:color="000000"/>
              <w:right w:val="single" w:sz="4" w:space="0" w:color="000000"/>
            </w:tcBorders>
          </w:tcPr>
          <w:p w14:paraId="00000387" w14:textId="77777777" w:rsidR="006431E3" w:rsidRPr="00D6705E" w:rsidRDefault="006431E3">
            <w:pPr>
              <w:jc w:val="both"/>
              <w:rPr>
                <w:rFonts w:ascii="Times New Roman" w:eastAsia="Times New Roman" w:hAnsi="Times New Roman" w:cs="Times New Roman"/>
                <w:strike/>
              </w:rPr>
            </w:pPr>
          </w:p>
        </w:tc>
        <w:tc>
          <w:tcPr>
            <w:tcW w:w="2007" w:type="dxa"/>
            <w:tcBorders>
              <w:top w:val="single" w:sz="4" w:space="0" w:color="000000"/>
              <w:left w:val="single" w:sz="4" w:space="0" w:color="000000"/>
              <w:bottom w:val="single" w:sz="4" w:space="0" w:color="000000"/>
              <w:right w:val="single" w:sz="4" w:space="0" w:color="000000"/>
            </w:tcBorders>
          </w:tcPr>
          <w:p w14:paraId="00000388" w14:textId="77777777" w:rsidR="006431E3" w:rsidRPr="00D6705E" w:rsidRDefault="006431E3">
            <w:pPr>
              <w:jc w:val="both"/>
              <w:rPr>
                <w:rFonts w:ascii="Times New Roman" w:eastAsia="Times New Roman" w:hAnsi="Times New Roman" w:cs="Times New Roman"/>
                <w:strike/>
              </w:rPr>
            </w:pPr>
          </w:p>
        </w:tc>
      </w:tr>
      <w:tr w:rsidR="006431E3" w:rsidRPr="00D6705E" w14:paraId="2B639840" w14:textId="77777777">
        <w:tc>
          <w:tcPr>
            <w:tcW w:w="3118" w:type="dxa"/>
            <w:tcBorders>
              <w:top w:val="single" w:sz="4" w:space="0" w:color="000000"/>
              <w:left w:val="single" w:sz="4" w:space="0" w:color="000000"/>
              <w:bottom w:val="single" w:sz="4" w:space="0" w:color="000000"/>
              <w:right w:val="single" w:sz="4" w:space="0" w:color="000000"/>
            </w:tcBorders>
          </w:tcPr>
          <w:p w14:paraId="00000389"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0000038A"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8B"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8C" w14:textId="77777777" w:rsidR="006431E3" w:rsidRPr="00D6705E" w:rsidRDefault="006431E3">
            <w:pPr>
              <w:jc w:val="both"/>
              <w:rPr>
                <w:rFonts w:ascii="Times New Roman" w:eastAsia="Times New Roman" w:hAnsi="Times New Roman" w:cs="Times New Roman"/>
              </w:rPr>
            </w:pPr>
          </w:p>
        </w:tc>
      </w:tr>
      <w:tr w:rsidR="006431E3" w:rsidRPr="00D6705E" w14:paraId="26D48859" w14:textId="77777777">
        <w:tc>
          <w:tcPr>
            <w:tcW w:w="3118" w:type="dxa"/>
            <w:tcBorders>
              <w:top w:val="single" w:sz="4" w:space="0" w:color="000000"/>
              <w:left w:val="single" w:sz="4" w:space="0" w:color="000000"/>
              <w:bottom w:val="single" w:sz="4" w:space="0" w:color="000000"/>
              <w:right w:val="single" w:sz="4" w:space="0" w:color="000000"/>
            </w:tcBorders>
          </w:tcPr>
          <w:p w14:paraId="0000038D" w14:textId="77777777" w:rsidR="006431E3" w:rsidRPr="00D6705E" w:rsidRDefault="00177838">
            <w:pPr>
              <w:jc w:val="both"/>
              <w:rPr>
                <w:rFonts w:ascii="Times New Roman" w:eastAsia="Times New Roman" w:hAnsi="Times New Roman" w:cs="Times New Roman"/>
              </w:rPr>
            </w:pPr>
            <w:r w:rsidRPr="00D6705E">
              <w:rPr>
                <w:rFonts w:ascii="Times New Roman" w:eastAsia="Times New Roman" w:hAnsi="Times New Roman" w:cs="Times New Roman"/>
              </w:rPr>
              <w:t>..</w:t>
            </w:r>
          </w:p>
        </w:tc>
        <w:tc>
          <w:tcPr>
            <w:tcW w:w="1333" w:type="dxa"/>
            <w:tcBorders>
              <w:top w:val="single" w:sz="4" w:space="0" w:color="000000"/>
              <w:left w:val="single" w:sz="4" w:space="0" w:color="000000"/>
              <w:bottom w:val="single" w:sz="4" w:space="0" w:color="000000"/>
              <w:right w:val="single" w:sz="4" w:space="0" w:color="000000"/>
            </w:tcBorders>
          </w:tcPr>
          <w:p w14:paraId="0000038E" w14:textId="77777777" w:rsidR="006431E3" w:rsidRPr="00D6705E" w:rsidRDefault="006431E3">
            <w:pPr>
              <w:jc w:val="both"/>
              <w:rPr>
                <w:rFonts w:ascii="Times New Roman" w:eastAsia="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000038F" w14:textId="77777777" w:rsidR="006431E3" w:rsidRPr="00D6705E" w:rsidRDefault="006431E3">
            <w:pPr>
              <w:jc w:val="both"/>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00000390" w14:textId="77777777" w:rsidR="006431E3" w:rsidRPr="00D6705E" w:rsidRDefault="006431E3">
            <w:pPr>
              <w:jc w:val="both"/>
              <w:rPr>
                <w:rFonts w:ascii="Times New Roman" w:eastAsia="Times New Roman" w:hAnsi="Times New Roman" w:cs="Times New Roman"/>
              </w:rPr>
            </w:pPr>
          </w:p>
        </w:tc>
      </w:tr>
    </w:tbl>
    <w:p w14:paraId="00000391" w14:textId="77777777" w:rsidR="006431E3" w:rsidRPr="00D6705E" w:rsidRDefault="006431E3">
      <w:pPr>
        <w:tabs>
          <w:tab w:val="left" w:pos="5790"/>
        </w:tabs>
        <w:rPr>
          <w:rFonts w:ascii="Times New Roman" w:eastAsia="Times New Roman" w:hAnsi="Times New Roman" w:cs="Times New Roman"/>
        </w:rPr>
      </w:pPr>
    </w:p>
    <w:p w14:paraId="00000392" w14:textId="77777777" w:rsidR="006431E3" w:rsidRPr="00D6705E" w:rsidRDefault="00177838">
      <w:pPr>
        <w:numPr>
          <w:ilvl w:val="0"/>
          <w:numId w:val="26"/>
        </w:numPr>
        <w:rPr>
          <w:rFonts w:ascii="Times New Roman" w:hAnsi="Times New Roman" w:cs="Times New Roman"/>
          <w:b/>
        </w:rPr>
      </w:pPr>
      <w:r w:rsidRPr="00D6705E">
        <w:rPr>
          <w:rFonts w:ascii="Times New Roman" w:eastAsia="Times New Roman" w:hAnsi="Times New Roman" w:cs="Times New Roman"/>
          <w:b/>
          <w:color w:val="000000"/>
        </w:rPr>
        <w:t>DESGLOSE DE COSTOS, por entregable (base para los pagos):</w:t>
      </w:r>
    </w:p>
    <w:p w14:paraId="00000393" w14:textId="77777777" w:rsidR="006431E3" w:rsidRPr="00D6705E" w:rsidRDefault="006431E3">
      <w:pPr>
        <w:rPr>
          <w:rFonts w:ascii="Times New Roman" w:eastAsia="Times New Roman" w:hAnsi="Times New Roman" w:cs="Times New Roman"/>
          <w:b/>
        </w:rPr>
      </w:pPr>
    </w:p>
    <w:tbl>
      <w:tblPr>
        <w:tblStyle w:val="aa"/>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2126"/>
        <w:gridCol w:w="2693"/>
        <w:tblGridChange w:id="5">
          <w:tblGrid>
            <w:gridCol w:w="3431"/>
            <w:gridCol w:w="2126"/>
            <w:gridCol w:w="2693"/>
          </w:tblGrid>
        </w:tblGridChange>
      </w:tblGrid>
      <w:tr w:rsidR="006431E3" w:rsidRPr="00D6705E" w14:paraId="427F818B" w14:textId="77777777">
        <w:tc>
          <w:tcPr>
            <w:tcW w:w="3431" w:type="dxa"/>
            <w:shd w:val="clear" w:color="auto" w:fill="E7F0F9"/>
          </w:tcPr>
          <w:p w14:paraId="00000394" w14:textId="77777777" w:rsidR="006431E3" w:rsidRPr="00D6705E" w:rsidRDefault="006431E3">
            <w:pPr>
              <w:jc w:val="center"/>
              <w:rPr>
                <w:rFonts w:ascii="Times New Roman" w:eastAsia="Times New Roman" w:hAnsi="Times New Roman" w:cs="Times New Roman"/>
                <w:b/>
              </w:rPr>
            </w:pPr>
          </w:p>
          <w:p w14:paraId="00000395"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b/>
              </w:rPr>
              <w:t>Entregables / Productos</w:t>
            </w:r>
          </w:p>
          <w:p w14:paraId="00000396" w14:textId="77777777" w:rsidR="006431E3" w:rsidRPr="00D6705E" w:rsidRDefault="006431E3">
            <w:pPr>
              <w:jc w:val="center"/>
              <w:rPr>
                <w:rFonts w:ascii="Times New Roman" w:eastAsia="Times New Roman" w:hAnsi="Times New Roman" w:cs="Times New Roman"/>
              </w:rPr>
            </w:pPr>
          </w:p>
        </w:tc>
        <w:tc>
          <w:tcPr>
            <w:tcW w:w="2126" w:type="dxa"/>
            <w:shd w:val="clear" w:color="auto" w:fill="E7F0F9"/>
          </w:tcPr>
          <w:p w14:paraId="00000397" w14:textId="77777777" w:rsidR="006431E3" w:rsidRPr="00D6705E" w:rsidRDefault="00177838">
            <w:pPr>
              <w:jc w:val="center"/>
              <w:rPr>
                <w:rFonts w:ascii="Times New Roman" w:eastAsia="Times New Roman" w:hAnsi="Times New Roman" w:cs="Times New Roman"/>
              </w:rPr>
            </w:pPr>
            <w:r w:rsidRPr="00D6705E">
              <w:rPr>
                <w:rFonts w:ascii="Times New Roman" w:eastAsia="Times New Roman" w:hAnsi="Times New Roman" w:cs="Times New Roman"/>
                <w:b/>
              </w:rPr>
              <w:t>Porcentaje del Monto Total (Peso para el pago)</w:t>
            </w:r>
          </w:p>
        </w:tc>
        <w:tc>
          <w:tcPr>
            <w:tcW w:w="2693" w:type="dxa"/>
            <w:shd w:val="clear" w:color="auto" w:fill="E7F0F9"/>
          </w:tcPr>
          <w:p w14:paraId="00000398"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b/>
              </w:rPr>
              <w:t>Monto</w:t>
            </w:r>
          </w:p>
          <w:p w14:paraId="00000399"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b/>
              </w:rPr>
              <w:t xml:space="preserve"> (USD)</w:t>
            </w:r>
          </w:p>
        </w:tc>
      </w:tr>
      <w:tr w:rsidR="006431E3" w:rsidRPr="00D6705E" w14:paraId="4FF77907" w14:textId="77777777">
        <w:tc>
          <w:tcPr>
            <w:tcW w:w="3431" w:type="dxa"/>
          </w:tcPr>
          <w:p w14:paraId="0000039A"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1</w:t>
            </w:r>
          </w:p>
        </w:tc>
        <w:tc>
          <w:tcPr>
            <w:tcW w:w="2126" w:type="dxa"/>
          </w:tcPr>
          <w:p w14:paraId="0000039B" w14:textId="57B0B5BD" w:rsidR="006431E3" w:rsidRPr="00D6705E" w:rsidRDefault="006431E3">
            <w:pPr>
              <w:jc w:val="center"/>
              <w:rPr>
                <w:rFonts w:ascii="Times New Roman" w:eastAsia="Times New Roman" w:hAnsi="Times New Roman" w:cs="Times New Roman"/>
              </w:rPr>
            </w:pPr>
          </w:p>
        </w:tc>
        <w:tc>
          <w:tcPr>
            <w:tcW w:w="2693" w:type="dxa"/>
          </w:tcPr>
          <w:p w14:paraId="0000039C" w14:textId="414C416A" w:rsidR="006431E3" w:rsidRPr="00D6705E" w:rsidRDefault="006431E3">
            <w:pPr>
              <w:rPr>
                <w:rFonts w:ascii="Times New Roman" w:eastAsia="Times New Roman" w:hAnsi="Times New Roman" w:cs="Times New Roman"/>
              </w:rPr>
            </w:pPr>
          </w:p>
        </w:tc>
      </w:tr>
      <w:tr w:rsidR="006431E3" w:rsidRPr="00D6705E" w14:paraId="1C756E9D" w14:textId="77777777">
        <w:tc>
          <w:tcPr>
            <w:tcW w:w="3431" w:type="dxa"/>
          </w:tcPr>
          <w:p w14:paraId="0000039D"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2</w:t>
            </w:r>
          </w:p>
        </w:tc>
        <w:tc>
          <w:tcPr>
            <w:tcW w:w="2126" w:type="dxa"/>
          </w:tcPr>
          <w:p w14:paraId="0000039E" w14:textId="77695F62" w:rsidR="006431E3" w:rsidRPr="00D6705E" w:rsidRDefault="006431E3">
            <w:pPr>
              <w:jc w:val="center"/>
              <w:rPr>
                <w:rFonts w:ascii="Times New Roman" w:eastAsia="Times New Roman" w:hAnsi="Times New Roman" w:cs="Times New Roman"/>
              </w:rPr>
            </w:pPr>
          </w:p>
        </w:tc>
        <w:tc>
          <w:tcPr>
            <w:tcW w:w="2693" w:type="dxa"/>
          </w:tcPr>
          <w:p w14:paraId="0000039F" w14:textId="50C263D8" w:rsidR="006431E3" w:rsidRPr="00D6705E" w:rsidRDefault="006431E3">
            <w:pPr>
              <w:rPr>
                <w:rFonts w:ascii="Times New Roman" w:eastAsia="Times New Roman" w:hAnsi="Times New Roman" w:cs="Times New Roman"/>
              </w:rPr>
            </w:pPr>
          </w:p>
        </w:tc>
      </w:tr>
      <w:tr w:rsidR="006431E3" w:rsidRPr="00D6705E" w14:paraId="28F60E8B"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6" w:author="Juan Monterrey" w:date="2020-06-18T17:41: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7" w:author="Juan Monterrey" w:date="2020-06-18T17:41:00Z">
              <w:tcPr>
                <w:tcW w:w="0" w:type="auto"/>
              </w:tcPr>
            </w:tcPrChange>
          </w:tcPr>
          <w:p w14:paraId="000003A0"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3</w:t>
            </w:r>
          </w:p>
        </w:tc>
        <w:tc>
          <w:tcPr>
            <w:tcW w:w="2126" w:type="dxa"/>
            <w:tcPrChange w:id="8" w:author="Juan Monterrey" w:date="2020-06-18T17:41:00Z">
              <w:tcPr>
                <w:tcW w:w="0" w:type="auto"/>
              </w:tcPr>
            </w:tcPrChange>
          </w:tcPr>
          <w:p w14:paraId="000003A1" w14:textId="236CF1EB" w:rsidR="006431E3" w:rsidRPr="00D6705E" w:rsidRDefault="006431E3">
            <w:pPr>
              <w:jc w:val="center"/>
              <w:rPr>
                <w:rFonts w:ascii="Times New Roman" w:eastAsia="Times New Roman" w:hAnsi="Times New Roman" w:cs="Times New Roman"/>
              </w:rPr>
            </w:pPr>
          </w:p>
        </w:tc>
        <w:tc>
          <w:tcPr>
            <w:tcW w:w="2693" w:type="dxa"/>
            <w:tcPrChange w:id="9" w:author="Juan Monterrey" w:date="2020-06-18T17:41:00Z">
              <w:tcPr>
                <w:tcW w:w="0" w:type="auto"/>
              </w:tcPr>
            </w:tcPrChange>
          </w:tcPr>
          <w:p w14:paraId="000003A2" w14:textId="3517B0B0" w:rsidR="006431E3" w:rsidRPr="00D6705E" w:rsidRDefault="006431E3">
            <w:pPr>
              <w:rPr>
                <w:rFonts w:ascii="Times New Roman" w:eastAsia="Times New Roman" w:hAnsi="Times New Roman" w:cs="Times New Roman"/>
              </w:rPr>
            </w:pPr>
          </w:p>
        </w:tc>
      </w:tr>
      <w:tr w:rsidR="006431E3" w:rsidRPr="00D6705E" w14:paraId="0BA830CE"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0" w:author="Juan Monterrey" w:date="2020-06-18T17:41: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11" w:author="Juan Monterrey" w:date="2020-06-18T17:41:00Z">
              <w:tcPr>
                <w:tcW w:w="0" w:type="auto"/>
              </w:tcPr>
            </w:tcPrChange>
          </w:tcPr>
          <w:p w14:paraId="000003A3"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4</w:t>
            </w:r>
          </w:p>
        </w:tc>
        <w:tc>
          <w:tcPr>
            <w:tcW w:w="2126" w:type="dxa"/>
            <w:tcPrChange w:id="12" w:author="Juan Monterrey" w:date="2020-06-18T17:41:00Z">
              <w:tcPr>
                <w:tcW w:w="0" w:type="auto"/>
              </w:tcPr>
            </w:tcPrChange>
          </w:tcPr>
          <w:p w14:paraId="000003A4" w14:textId="51A8DDA1" w:rsidR="006431E3" w:rsidRPr="00D6705E" w:rsidRDefault="006431E3">
            <w:pPr>
              <w:jc w:val="center"/>
              <w:rPr>
                <w:rFonts w:ascii="Times New Roman" w:eastAsia="Times New Roman" w:hAnsi="Times New Roman" w:cs="Times New Roman"/>
              </w:rPr>
            </w:pPr>
          </w:p>
        </w:tc>
        <w:tc>
          <w:tcPr>
            <w:tcW w:w="2693" w:type="dxa"/>
            <w:tcPrChange w:id="13" w:author="Juan Monterrey" w:date="2020-06-18T17:41:00Z">
              <w:tcPr>
                <w:tcW w:w="0" w:type="auto"/>
              </w:tcPr>
            </w:tcPrChange>
          </w:tcPr>
          <w:p w14:paraId="000003A5" w14:textId="4F04361D" w:rsidR="006431E3" w:rsidRPr="00D6705E" w:rsidRDefault="006431E3">
            <w:pPr>
              <w:rPr>
                <w:rFonts w:ascii="Times New Roman" w:eastAsia="Times New Roman" w:hAnsi="Times New Roman" w:cs="Times New Roman"/>
              </w:rPr>
            </w:pPr>
          </w:p>
        </w:tc>
      </w:tr>
      <w:tr w:rsidR="006431E3" w:rsidRPr="00D6705E" w14:paraId="0971F8D9"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4" w:author="Juan Monterrey" w:date="2020-06-18T17:41: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15" w:author="Juan Monterrey" w:date="2020-06-18T17:41:00Z">
              <w:tcPr>
                <w:tcW w:w="0" w:type="auto"/>
              </w:tcPr>
            </w:tcPrChange>
          </w:tcPr>
          <w:p w14:paraId="000003A6"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5</w:t>
            </w:r>
          </w:p>
        </w:tc>
        <w:tc>
          <w:tcPr>
            <w:tcW w:w="2126" w:type="dxa"/>
            <w:tcPrChange w:id="16" w:author="Juan Monterrey" w:date="2020-06-18T17:41:00Z">
              <w:tcPr>
                <w:tcW w:w="0" w:type="auto"/>
              </w:tcPr>
            </w:tcPrChange>
          </w:tcPr>
          <w:p w14:paraId="000003A7" w14:textId="2DC128E9" w:rsidR="006431E3" w:rsidRPr="00D6705E" w:rsidRDefault="006431E3">
            <w:pPr>
              <w:jc w:val="center"/>
              <w:rPr>
                <w:rFonts w:ascii="Times New Roman" w:eastAsia="Times New Roman" w:hAnsi="Times New Roman" w:cs="Times New Roman"/>
              </w:rPr>
            </w:pPr>
          </w:p>
        </w:tc>
        <w:tc>
          <w:tcPr>
            <w:tcW w:w="2693" w:type="dxa"/>
            <w:tcPrChange w:id="17" w:author="Juan Monterrey" w:date="2020-06-18T17:41:00Z">
              <w:tcPr>
                <w:tcW w:w="0" w:type="auto"/>
              </w:tcPr>
            </w:tcPrChange>
          </w:tcPr>
          <w:p w14:paraId="000003A8" w14:textId="7B92C498" w:rsidR="006431E3" w:rsidRPr="00D6705E" w:rsidRDefault="006431E3">
            <w:pPr>
              <w:rPr>
                <w:rFonts w:ascii="Times New Roman" w:eastAsia="Times New Roman" w:hAnsi="Times New Roman" w:cs="Times New Roman"/>
              </w:rPr>
            </w:pPr>
          </w:p>
        </w:tc>
      </w:tr>
      <w:tr w:rsidR="006431E3" w:rsidRPr="00D6705E" w14:paraId="783838C9"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8" w:author="Juan Monterrey" w:date="2020-06-18T17:41: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19" w:author="Juan Monterrey" w:date="2020-06-18T17:41:00Z">
              <w:tcPr>
                <w:tcW w:w="0" w:type="auto"/>
              </w:tcPr>
            </w:tcPrChange>
          </w:tcPr>
          <w:p w14:paraId="000003A9"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6</w:t>
            </w:r>
          </w:p>
        </w:tc>
        <w:tc>
          <w:tcPr>
            <w:tcW w:w="2126" w:type="dxa"/>
            <w:tcPrChange w:id="20" w:author="Juan Monterrey" w:date="2020-06-18T17:41:00Z">
              <w:tcPr>
                <w:tcW w:w="0" w:type="auto"/>
              </w:tcPr>
            </w:tcPrChange>
          </w:tcPr>
          <w:p w14:paraId="000003AA" w14:textId="3936D5FF" w:rsidR="006431E3" w:rsidRPr="00D6705E" w:rsidRDefault="006431E3">
            <w:pPr>
              <w:jc w:val="center"/>
              <w:rPr>
                <w:rFonts w:ascii="Times New Roman" w:eastAsia="Times New Roman" w:hAnsi="Times New Roman" w:cs="Times New Roman"/>
              </w:rPr>
            </w:pPr>
          </w:p>
        </w:tc>
        <w:tc>
          <w:tcPr>
            <w:tcW w:w="2693" w:type="dxa"/>
            <w:tcPrChange w:id="21" w:author="Juan Monterrey" w:date="2020-06-18T17:41:00Z">
              <w:tcPr>
                <w:tcW w:w="0" w:type="auto"/>
              </w:tcPr>
            </w:tcPrChange>
          </w:tcPr>
          <w:p w14:paraId="000003AB" w14:textId="1885385B" w:rsidR="006431E3" w:rsidRPr="00D6705E" w:rsidRDefault="006431E3">
            <w:pPr>
              <w:rPr>
                <w:rFonts w:ascii="Times New Roman" w:eastAsia="Times New Roman" w:hAnsi="Times New Roman" w:cs="Times New Roman"/>
              </w:rPr>
            </w:pPr>
          </w:p>
        </w:tc>
      </w:tr>
      <w:tr w:rsidR="006431E3" w:rsidRPr="00D6705E" w14:paraId="5173275E"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22" w:author="Juan Monterrey" w:date="2020-06-18T17:41: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23" w:author="Juan Monterrey" w:date="2020-06-18T17:41:00Z">
              <w:tcPr>
                <w:tcW w:w="0" w:type="auto"/>
              </w:tcPr>
            </w:tcPrChange>
          </w:tcPr>
          <w:p w14:paraId="000003AC"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7</w:t>
            </w:r>
          </w:p>
        </w:tc>
        <w:tc>
          <w:tcPr>
            <w:tcW w:w="2126" w:type="dxa"/>
            <w:tcPrChange w:id="24" w:author="Juan Monterrey" w:date="2020-06-18T17:41:00Z">
              <w:tcPr>
                <w:tcW w:w="0" w:type="auto"/>
              </w:tcPr>
            </w:tcPrChange>
          </w:tcPr>
          <w:p w14:paraId="000003AD" w14:textId="17654E5C" w:rsidR="006431E3" w:rsidRPr="00D6705E" w:rsidRDefault="006431E3">
            <w:pPr>
              <w:jc w:val="center"/>
              <w:rPr>
                <w:rFonts w:ascii="Times New Roman" w:eastAsia="Times New Roman" w:hAnsi="Times New Roman" w:cs="Times New Roman"/>
              </w:rPr>
            </w:pPr>
          </w:p>
        </w:tc>
        <w:tc>
          <w:tcPr>
            <w:tcW w:w="2693" w:type="dxa"/>
            <w:tcPrChange w:id="25" w:author="Juan Monterrey" w:date="2020-06-18T17:41:00Z">
              <w:tcPr>
                <w:tcW w:w="0" w:type="auto"/>
              </w:tcPr>
            </w:tcPrChange>
          </w:tcPr>
          <w:p w14:paraId="000003AE" w14:textId="44AB6E77" w:rsidR="006431E3" w:rsidRPr="00D6705E" w:rsidRDefault="006431E3">
            <w:pPr>
              <w:rPr>
                <w:rFonts w:ascii="Times New Roman" w:eastAsia="Times New Roman" w:hAnsi="Times New Roman" w:cs="Times New Roman"/>
              </w:rPr>
            </w:pPr>
          </w:p>
        </w:tc>
      </w:tr>
      <w:tr w:rsidR="006431E3" w:rsidRPr="00D6705E" w14:paraId="05729A7D"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26" w:author="Juan Monterrey" w:date="2020-06-18T17:40: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27" w:author="Juan Monterrey" w:date="2020-06-18T17:40:00Z">
              <w:tcPr>
                <w:tcW w:w="0" w:type="auto"/>
              </w:tcPr>
            </w:tcPrChange>
          </w:tcPr>
          <w:p w14:paraId="000003AF"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8</w:t>
            </w:r>
          </w:p>
        </w:tc>
        <w:tc>
          <w:tcPr>
            <w:tcW w:w="2126" w:type="dxa"/>
            <w:tcPrChange w:id="28" w:author="Juan Monterrey" w:date="2020-06-18T17:40:00Z">
              <w:tcPr>
                <w:tcW w:w="0" w:type="auto"/>
              </w:tcPr>
            </w:tcPrChange>
          </w:tcPr>
          <w:p w14:paraId="000003B0" w14:textId="56E7961D" w:rsidR="006431E3" w:rsidRPr="00D6705E" w:rsidRDefault="006431E3">
            <w:pPr>
              <w:jc w:val="center"/>
              <w:rPr>
                <w:rFonts w:ascii="Times New Roman" w:eastAsia="Times New Roman" w:hAnsi="Times New Roman" w:cs="Times New Roman"/>
              </w:rPr>
            </w:pPr>
          </w:p>
        </w:tc>
        <w:tc>
          <w:tcPr>
            <w:tcW w:w="2693" w:type="dxa"/>
            <w:tcPrChange w:id="29" w:author="Juan Monterrey" w:date="2020-06-18T17:40:00Z">
              <w:tcPr>
                <w:tcW w:w="0" w:type="auto"/>
              </w:tcPr>
            </w:tcPrChange>
          </w:tcPr>
          <w:p w14:paraId="000003B1" w14:textId="0C797C82" w:rsidR="006431E3" w:rsidRPr="00D6705E" w:rsidRDefault="006431E3">
            <w:pPr>
              <w:rPr>
                <w:rFonts w:ascii="Times New Roman" w:eastAsia="Times New Roman" w:hAnsi="Times New Roman" w:cs="Times New Roman"/>
              </w:rPr>
            </w:pPr>
          </w:p>
        </w:tc>
      </w:tr>
      <w:tr w:rsidR="006431E3" w:rsidRPr="00D6705E" w14:paraId="75B54030"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0" w:author="Juan Monterrey" w:date="2020-06-18T17:40: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31" w:author="Juan Monterrey" w:date="2020-06-18T17:40:00Z">
              <w:tcPr>
                <w:tcW w:w="0" w:type="auto"/>
              </w:tcPr>
            </w:tcPrChange>
          </w:tcPr>
          <w:p w14:paraId="000003B2"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9</w:t>
            </w:r>
          </w:p>
        </w:tc>
        <w:tc>
          <w:tcPr>
            <w:tcW w:w="2126" w:type="dxa"/>
            <w:tcPrChange w:id="32" w:author="Juan Monterrey" w:date="2020-06-18T17:40:00Z">
              <w:tcPr>
                <w:tcW w:w="0" w:type="auto"/>
              </w:tcPr>
            </w:tcPrChange>
          </w:tcPr>
          <w:p w14:paraId="000003B3" w14:textId="15CCD41D" w:rsidR="006431E3" w:rsidRPr="00D6705E" w:rsidRDefault="006431E3">
            <w:pPr>
              <w:jc w:val="center"/>
              <w:rPr>
                <w:rFonts w:ascii="Times New Roman" w:eastAsia="Times New Roman" w:hAnsi="Times New Roman" w:cs="Times New Roman"/>
              </w:rPr>
            </w:pPr>
          </w:p>
        </w:tc>
        <w:tc>
          <w:tcPr>
            <w:tcW w:w="2693" w:type="dxa"/>
            <w:tcPrChange w:id="33" w:author="Juan Monterrey" w:date="2020-06-18T17:40:00Z">
              <w:tcPr>
                <w:tcW w:w="0" w:type="auto"/>
              </w:tcPr>
            </w:tcPrChange>
          </w:tcPr>
          <w:p w14:paraId="000003B4" w14:textId="79C25B88" w:rsidR="006431E3" w:rsidRPr="00D6705E" w:rsidRDefault="006431E3">
            <w:pPr>
              <w:rPr>
                <w:rFonts w:ascii="Times New Roman" w:eastAsia="Times New Roman" w:hAnsi="Times New Roman" w:cs="Times New Roman"/>
              </w:rPr>
            </w:pPr>
          </w:p>
        </w:tc>
      </w:tr>
      <w:tr w:rsidR="006431E3" w:rsidRPr="00D6705E" w14:paraId="4D8D6395"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4" w:author="Juan Monterrey" w:date="2020-06-18T17:40: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35" w:author="Juan Monterrey" w:date="2020-06-18T17:40:00Z">
              <w:tcPr>
                <w:tcW w:w="0" w:type="auto"/>
              </w:tcPr>
            </w:tcPrChange>
          </w:tcPr>
          <w:p w14:paraId="000003B5"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10</w:t>
            </w:r>
          </w:p>
        </w:tc>
        <w:tc>
          <w:tcPr>
            <w:tcW w:w="2126" w:type="dxa"/>
            <w:tcPrChange w:id="36" w:author="Juan Monterrey" w:date="2020-06-18T17:40:00Z">
              <w:tcPr>
                <w:tcW w:w="0" w:type="auto"/>
              </w:tcPr>
            </w:tcPrChange>
          </w:tcPr>
          <w:p w14:paraId="000003B6" w14:textId="7F73A5C6" w:rsidR="006431E3" w:rsidRPr="00D6705E" w:rsidRDefault="006431E3">
            <w:pPr>
              <w:jc w:val="center"/>
              <w:rPr>
                <w:rFonts w:ascii="Times New Roman" w:eastAsia="Times New Roman" w:hAnsi="Times New Roman" w:cs="Times New Roman"/>
              </w:rPr>
            </w:pPr>
          </w:p>
        </w:tc>
        <w:tc>
          <w:tcPr>
            <w:tcW w:w="2693" w:type="dxa"/>
            <w:tcPrChange w:id="37" w:author="Juan Monterrey" w:date="2020-06-18T17:40:00Z">
              <w:tcPr>
                <w:tcW w:w="0" w:type="auto"/>
              </w:tcPr>
            </w:tcPrChange>
          </w:tcPr>
          <w:p w14:paraId="000003B7" w14:textId="43CF2B33" w:rsidR="006431E3" w:rsidRPr="00D6705E" w:rsidRDefault="006431E3">
            <w:pPr>
              <w:rPr>
                <w:rFonts w:ascii="Times New Roman" w:eastAsia="Times New Roman" w:hAnsi="Times New Roman" w:cs="Times New Roman"/>
              </w:rPr>
            </w:pPr>
          </w:p>
        </w:tc>
      </w:tr>
      <w:tr w:rsidR="006431E3" w:rsidRPr="00D6705E" w14:paraId="4C5A4873" w14:textId="77777777" w:rsidTr="006431E3">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8" w:author="Juan Monterrey" w:date="2020-06-18T17:40:00Z">
            <w:tblPrEx>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431" w:type="dxa"/>
            <w:tcPrChange w:id="39" w:author="Juan Monterrey" w:date="2020-06-18T17:40:00Z">
              <w:tcPr>
                <w:tcW w:w="0" w:type="auto"/>
              </w:tcPr>
            </w:tcPrChange>
          </w:tcPr>
          <w:p w14:paraId="000003B8"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11</w:t>
            </w:r>
          </w:p>
        </w:tc>
        <w:tc>
          <w:tcPr>
            <w:tcW w:w="2126" w:type="dxa"/>
            <w:tcPrChange w:id="40" w:author="Juan Monterrey" w:date="2020-06-18T17:40:00Z">
              <w:tcPr>
                <w:tcW w:w="0" w:type="auto"/>
              </w:tcPr>
            </w:tcPrChange>
          </w:tcPr>
          <w:p w14:paraId="000003B9" w14:textId="085DE88E" w:rsidR="006431E3" w:rsidRPr="00D6705E" w:rsidRDefault="006431E3">
            <w:pPr>
              <w:jc w:val="center"/>
              <w:rPr>
                <w:rFonts w:ascii="Times New Roman" w:eastAsia="Times New Roman" w:hAnsi="Times New Roman" w:cs="Times New Roman"/>
              </w:rPr>
            </w:pPr>
          </w:p>
        </w:tc>
        <w:tc>
          <w:tcPr>
            <w:tcW w:w="2693" w:type="dxa"/>
            <w:tcPrChange w:id="41" w:author="Juan Monterrey" w:date="2020-06-18T17:40:00Z">
              <w:tcPr>
                <w:tcW w:w="0" w:type="auto"/>
              </w:tcPr>
            </w:tcPrChange>
          </w:tcPr>
          <w:p w14:paraId="000003BA" w14:textId="4CD1C6AE" w:rsidR="006431E3" w:rsidRPr="00D6705E" w:rsidRDefault="006431E3">
            <w:pPr>
              <w:rPr>
                <w:rFonts w:ascii="Times New Roman" w:eastAsia="Times New Roman" w:hAnsi="Times New Roman" w:cs="Times New Roman"/>
              </w:rPr>
            </w:pPr>
          </w:p>
        </w:tc>
      </w:tr>
      <w:tr w:rsidR="006431E3" w:rsidRPr="00D6705E" w14:paraId="3E9A2E8E" w14:textId="77777777">
        <w:tc>
          <w:tcPr>
            <w:tcW w:w="3431" w:type="dxa"/>
          </w:tcPr>
          <w:p w14:paraId="000003BB"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Producto 12</w:t>
            </w:r>
          </w:p>
        </w:tc>
        <w:tc>
          <w:tcPr>
            <w:tcW w:w="2126" w:type="dxa"/>
          </w:tcPr>
          <w:p w14:paraId="000003BC" w14:textId="77777777" w:rsidR="006431E3" w:rsidRPr="00D6705E" w:rsidRDefault="006431E3">
            <w:pPr>
              <w:jc w:val="center"/>
              <w:rPr>
                <w:rFonts w:ascii="Times New Roman" w:eastAsia="Times New Roman" w:hAnsi="Times New Roman" w:cs="Times New Roman"/>
              </w:rPr>
            </w:pPr>
          </w:p>
        </w:tc>
        <w:tc>
          <w:tcPr>
            <w:tcW w:w="2693" w:type="dxa"/>
          </w:tcPr>
          <w:p w14:paraId="000003BD" w14:textId="77777777" w:rsidR="006431E3" w:rsidRPr="00D6705E" w:rsidRDefault="006431E3">
            <w:pPr>
              <w:rPr>
                <w:rFonts w:ascii="Times New Roman" w:eastAsia="Times New Roman" w:hAnsi="Times New Roman" w:cs="Times New Roman"/>
              </w:rPr>
            </w:pPr>
          </w:p>
        </w:tc>
      </w:tr>
      <w:tr w:rsidR="006431E3" w:rsidRPr="00D6705E" w14:paraId="29A2E6EF" w14:textId="77777777">
        <w:tc>
          <w:tcPr>
            <w:tcW w:w="3431" w:type="dxa"/>
            <w:shd w:val="clear" w:color="auto" w:fill="E7F0F9"/>
          </w:tcPr>
          <w:p w14:paraId="000003BE" w14:textId="77777777" w:rsidR="006431E3" w:rsidRPr="00D6705E" w:rsidRDefault="00177838">
            <w:pPr>
              <w:jc w:val="right"/>
              <w:rPr>
                <w:rFonts w:ascii="Times New Roman" w:eastAsia="Times New Roman" w:hAnsi="Times New Roman" w:cs="Times New Roman"/>
                <w:b/>
              </w:rPr>
            </w:pPr>
            <w:proofErr w:type="gramStart"/>
            <w:r w:rsidRPr="00D6705E">
              <w:rPr>
                <w:rFonts w:ascii="Times New Roman" w:eastAsia="Times New Roman" w:hAnsi="Times New Roman" w:cs="Times New Roman"/>
                <w:b/>
              </w:rPr>
              <w:t>TOTAL</w:t>
            </w:r>
            <w:proofErr w:type="gramEnd"/>
            <w:r w:rsidRPr="00D6705E">
              <w:rPr>
                <w:rFonts w:ascii="Times New Roman" w:eastAsia="Times New Roman" w:hAnsi="Times New Roman" w:cs="Times New Roman"/>
                <w:b/>
              </w:rPr>
              <w:t xml:space="preserve"> de la oferta por todo concepto (USD)</w:t>
            </w:r>
          </w:p>
        </w:tc>
        <w:tc>
          <w:tcPr>
            <w:tcW w:w="2126" w:type="dxa"/>
            <w:shd w:val="clear" w:color="auto" w:fill="E7F0F9"/>
          </w:tcPr>
          <w:p w14:paraId="000003BF" w14:textId="15AF3880" w:rsidR="006431E3" w:rsidRPr="00D6705E" w:rsidRDefault="006431E3">
            <w:pPr>
              <w:jc w:val="center"/>
              <w:rPr>
                <w:rFonts w:ascii="Times New Roman" w:eastAsia="Times New Roman" w:hAnsi="Times New Roman" w:cs="Times New Roman"/>
                <w:b/>
              </w:rPr>
            </w:pPr>
          </w:p>
        </w:tc>
        <w:tc>
          <w:tcPr>
            <w:tcW w:w="2693" w:type="dxa"/>
            <w:shd w:val="clear" w:color="auto" w:fill="E7F0F9"/>
          </w:tcPr>
          <w:p w14:paraId="000003C0" w14:textId="36FDC6F5" w:rsidR="006431E3" w:rsidRPr="00D6705E" w:rsidRDefault="006431E3">
            <w:pPr>
              <w:rPr>
                <w:rFonts w:ascii="Times New Roman" w:eastAsia="Times New Roman" w:hAnsi="Times New Roman" w:cs="Times New Roman"/>
                <w:b/>
              </w:rPr>
            </w:pPr>
          </w:p>
        </w:tc>
      </w:tr>
    </w:tbl>
    <w:p w14:paraId="000003C1" w14:textId="77777777" w:rsidR="006431E3" w:rsidRPr="00D6705E" w:rsidRDefault="006431E3">
      <w:pPr>
        <w:rPr>
          <w:rFonts w:ascii="Times New Roman" w:eastAsia="Times New Roman" w:hAnsi="Times New Roman" w:cs="Times New Roman"/>
        </w:rPr>
      </w:pPr>
    </w:p>
    <w:p w14:paraId="000003C2" w14:textId="77777777" w:rsidR="006431E3" w:rsidRPr="00D6705E" w:rsidRDefault="00177838">
      <w:pPr>
        <w:rPr>
          <w:rFonts w:ascii="Times New Roman" w:eastAsia="Times New Roman" w:hAnsi="Times New Roman" w:cs="Times New Roman"/>
          <w:color w:val="FF0000"/>
        </w:rPr>
      </w:pPr>
      <w:r w:rsidRPr="00D6705E">
        <w:rPr>
          <w:rFonts w:ascii="Times New Roman" w:eastAsia="Times New Roman" w:hAnsi="Times New Roman" w:cs="Times New Roman"/>
          <w:color w:val="000000"/>
        </w:rPr>
        <w:lastRenderedPageBreak/>
        <w:t xml:space="preserve">Nombre completo y Firma: </w:t>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000000"/>
        </w:rPr>
        <w:tab/>
      </w:r>
      <w:r w:rsidRPr="00D6705E">
        <w:rPr>
          <w:rFonts w:ascii="Times New Roman" w:eastAsia="Times New Roman" w:hAnsi="Times New Roman" w:cs="Times New Roman"/>
          <w:color w:val="FF0000"/>
        </w:rPr>
        <w:t>[Insertar fecha]</w:t>
      </w:r>
    </w:p>
    <w:p w14:paraId="000003C3" w14:textId="77777777" w:rsidR="006431E3" w:rsidRPr="00D6705E" w:rsidRDefault="006431E3">
      <w:pPr>
        <w:rPr>
          <w:rFonts w:ascii="Times New Roman" w:eastAsia="Times New Roman" w:hAnsi="Times New Roman" w:cs="Times New Roman"/>
          <w:color w:val="000000"/>
        </w:rPr>
      </w:pPr>
    </w:p>
    <w:p w14:paraId="000003C4" w14:textId="77777777" w:rsidR="006431E3" w:rsidRPr="00D6705E" w:rsidRDefault="00177838">
      <w:pPr>
        <w:rPr>
          <w:rFonts w:ascii="Times New Roman" w:eastAsia="Times New Roman" w:hAnsi="Times New Roman" w:cs="Times New Roman"/>
          <w:color w:val="000000"/>
        </w:rPr>
      </w:pPr>
      <w:r w:rsidRPr="00D6705E">
        <w:rPr>
          <w:rFonts w:ascii="Times New Roman" w:eastAsia="Times New Roman" w:hAnsi="Times New Roman" w:cs="Times New Roman"/>
          <w:color w:val="000000"/>
          <w:u w:val="single"/>
        </w:rPr>
        <w:t>_______________________________________________________</w:t>
      </w:r>
      <w:r w:rsidRPr="00D6705E">
        <w:rPr>
          <w:rFonts w:ascii="Times New Roman" w:eastAsia="Times New Roman" w:hAnsi="Times New Roman" w:cs="Times New Roman"/>
          <w:color w:val="000000"/>
        </w:rPr>
        <w:tab/>
        <w:t>correo electrónico:                    Teléfono:</w:t>
      </w:r>
    </w:p>
    <w:p w14:paraId="000003C5" w14:textId="77777777" w:rsidR="006431E3" w:rsidRPr="00D6705E" w:rsidRDefault="006431E3">
      <w:pPr>
        <w:ind w:left="5040" w:firstLine="720"/>
        <w:rPr>
          <w:rFonts w:ascii="Times New Roman" w:eastAsia="Times New Roman" w:hAnsi="Times New Roman" w:cs="Times New Roman"/>
          <w:color w:val="000000"/>
        </w:rPr>
      </w:pPr>
    </w:p>
    <w:p w14:paraId="000003C6" w14:textId="77777777" w:rsidR="006431E3" w:rsidRPr="00D6705E" w:rsidRDefault="006431E3">
      <w:pPr>
        <w:ind w:left="5040" w:firstLine="720"/>
        <w:rPr>
          <w:rFonts w:ascii="Times New Roman" w:eastAsia="Times New Roman" w:hAnsi="Times New Roman" w:cs="Times New Roman"/>
          <w:color w:val="000000"/>
        </w:rPr>
      </w:pPr>
    </w:p>
    <w:p w14:paraId="000003C7" w14:textId="77777777" w:rsidR="006431E3" w:rsidRPr="00D6705E" w:rsidRDefault="00177838">
      <w:pPr>
        <w:rPr>
          <w:rFonts w:ascii="Times New Roman" w:eastAsia="Times New Roman" w:hAnsi="Times New Roman" w:cs="Times New Roman"/>
          <w:b/>
        </w:rPr>
      </w:pPr>
      <w:r w:rsidRPr="00D6705E">
        <w:rPr>
          <w:rFonts w:ascii="Times New Roman" w:hAnsi="Times New Roman" w:cs="Times New Roman"/>
        </w:rPr>
        <w:br w:type="page"/>
      </w:r>
    </w:p>
    <w:p w14:paraId="000003C8" w14:textId="77777777" w:rsidR="006431E3" w:rsidRPr="00D6705E" w:rsidRDefault="00177838">
      <w:pPr>
        <w:jc w:val="right"/>
        <w:rPr>
          <w:rFonts w:ascii="Times New Roman" w:eastAsia="Times New Roman" w:hAnsi="Times New Roman" w:cs="Times New Roman"/>
          <w:b/>
          <w:sz w:val="28"/>
          <w:szCs w:val="28"/>
        </w:rPr>
      </w:pPr>
      <w:r w:rsidRPr="00D6705E">
        <w:rPr>
          <w:rFonts w:ascii="Times New Roman" w:eastAsia="Times New Roman" w:hAnsi="Times New Roman" w:cs="Times New Roman"/>
          <w:b/>
          <w:sz w:val="28"/>
          <w:szCs w:val="28"/>
        </w:rPr>
        <w:lastRenderedPageBreak/>
        <w:t>ANEXO 4</w:t>
      </w:r>
    </w:p>
    <w:p w14:paraId="000003C9" w14:textId="77777777" w:rsidR="006431E3" w:rsidRPr="00D6705E" w:rsidRDefault="006431E3">
      <w:pPr>
        <w:rPr>
          <w:rFonts w:ascii="Times New Roman" w:eastAsia="Times New Roman" w:hAnsi="Times New Roman" w:cs="Times New Roman"/>
          <w:b/>
        </w:rPr>
      </w:pPr>
    </w:p>
    <w:p w14:paraId="000003CA" w14:textId="77777777" w:rsidR="006431E3" w:rsidRPr="00D6705E" w:rsidRDefault="006431E3">
      <w:pPr>
        <w:rPr>
          <w:rFonts w:ascii="Times New Roman" w:eastAsia="Times New Roman" w:hAnsi="Times New Roman" w:cs="Times New Roman"/>
          <w:b/>
        </w:rPr>
      </w:pPr>
    </w:p>
    <w:p w14:paraId="000003CB" w14:textId="77777777" w:rsidR="006431E3" w:rsidRPr="00D6705E" w:rsidRDefault="00177838">
      <w:pPr>
        <w:rPr>
          <w:rFonts w:ascii="Times New Roman" w:eastAsia="Times New Roman" w:hAnsi="Times New Roman" w:cs="Times New Roman"/>
          <w:color w:val="000000"/>
          <w:highlight w:val="yellow"/>
        </w:rPr>
      </w:pPr>
      <w:r w:rsidRPr="00D6705E">
        <w:rPr>
          <w:rFonts w:ascii="Times New Roman" w:eastAsia="Times New Roman" w:hAnsi="Times New Roman" w:cs="Times New Roman"/>
          <w:b/>
        </w:rPr>
        <w:t>PROPUESTA TÉCNICA/METODOLÓGICA</w:t>
      </w:r>
    </w:p>
    <w:p w14:paraId="000003CC" w14:textId="77777777" w:rsidR="006431E3" w:rsidRPr="00D6705E" w:rsidRDefault="006431E3">
      <w:pPr>
        <w:jc w:val="center"/>
        <w:rPr>
          <w:rFonts w:ascii="Times New Roman" w:eastAsia="Times New Roman" w:hAnsi="Times New Roman" w:cs="Times New Roman"/>
          <w:color w:val="000000"/>
        </w:rPr>
      </w:pPr>
    </w:p>
    <w:p w14:paraId="000003CD" w14:textId="77777777" w:rsidR="006431E3" w:rsidRPr="00D6705E" w:rsidRDefault="006431E3">
      <w:pPr>
        <w:ind w:left="5040" w:firstLine="720"/>
        <w:rPr>
          <w:rFonts w:ascii="Times New Roman" w:eastAsia="Times New Roman" w:hAnsi="Times New Roman" w:cs="Times New Roman"/>
          <w:color w:val="000000"/>
        </w:rPr>
      </w:pPr>
    </w:p>
    <w:p w14:paraId="000003CE" w14:textId="77777777" w:rsidR="006431E3" w:rsidRPr="00D6705E" w:rsidRDefault="006431E3">
      <w:pPr>
        <w:ind w:left="5040" w:firstLine="720"/>
        <w:rPr>
          <w:rFonts w:ascii="Times New Roman" w:eastAsia="Times New Roman" w:hAnsi="Times New Roman" w:cs="Times New Roman"/>
          <w:color w:val="000000"/>
        </w:rPr>
      </w:pPr>
    </w:p>
    <w:p w14:paraId="000003CF" w14:textId="77777777" w:rsidR="006431E3" w:rsidRPr="00D6705E" w:rsidRDefault="00177838">
      <w:pPr>
        <w:jc w:val="right"/>
        <w:rPr>
          <w:rFonts w:ascii="Times New Roman" w:eastAsia="Times New Roman" w:hAnsi="Times New Roman" w:cs="Times New Roman"/>
          <w:color w:val="FF0000"/>
        </w:rPr>
      </w:pPr>
      <w:r w:rsidRPr="00D6705E">
        <w:rPr>
          <w:rFonts w:ascii="Times New Roman" w:eastAsia="Times New Roman" w:hAnsi="Times New Roman" w:cs="Times New Roman"/>
          <w:color w:val="FF0000"/>
        </w:rPr>
        <w:t>[Insertar fecha]</w:t>
      </w:r>
    </w:p>
    <w:p w14:paraId="000003D0" w14:textId="77777777" w:rsidR="006431E3" w:rsidRPr="00D6705E" w:rsidRDefault="006431E3">
      <w:pPr>
        <w:ind w:left="5040" w:firstLine="720"/>
        <w:rPr>
          <w:rFonts w:ascii="Times New Roman" w:eastAsia="Times New Roman" w:hAnsi="Times New Roman" w:cs="Times New Roman"/>
          <w:color w:val="000000"/>
        </w:rPr>
      </w:pPr>
    </w:p>
    <w:p w14:paraId="000003D1" w14:textId="77777777" w:rsidR="006431E3" w:rsidRPr="00D6705E" w:rsidRDefault="006431E3">
      <w:pPr>
        <w:rPr>
          <w:rFonts w:ascii="Times New Roman" w:eastAsia="Times New Roman" w:hAnsi="Times New Roman" w:cs="Times New Roman"/>
        </w:rPr>
      </w:pPr>
    </w:p>
    <w:p w14:paraId="000003D2"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Señores</w:t>
      </w:r>
    </w:p>
    <w:p w14:paraId="000003D3" w14:textId="77777777" w:rsidR="006431E3" w:rsidRPr="00D6705E" w:rsidRDefault="00177838">
      <w:pPr>
        <w:rPr>
          <w:rFonts w:ascii="Times New Roman" w:eastAsia="Times New Roman" w:hAnsi="Times New Roman" w:cs="Times New Roman"/>
        </w:rPr>
      </w:pPr>
      <w:r w:rsidRPr="00D6705E">
        <w:rPr>
          <w:rFonts w:ascii="Times New Roman" w:eastAsia="Times New Roman" w:hAnsi="Times New Roman" w:cs="Times New Roman"/>
        </w:rPr>
        <w:t>Programa de las Naciones Unidas para el Desarrollo</w:t>
      </w:r>
    </w:p>
    <w:p w14:paraId="000003D4" w14:textId="77777777" w:rsidR="006431E3" w:rsidRPr="00D6705E" w:rsidRDefault="00177838">
      <w:pPr>
        <w:rPr>
          <w:rFonts w:ascii="Times New Roman" w:eastAsia="Times New Roman" w:hAnsi="Times New Roman" w:cs="Times New Roman"/>
          <w:color w:val="FF0000"/>
        </w:rPr>
      </w:pPr>
      <w:r w:rsidRPr="00D6705E">
        <w:rPr>
          <w:rFonts w:ascii="Times New Roman" w:eastAsia="Times New Roman" w:hAnsi="Times New Roman" w:cs="Times New Roman"/>
          <w:color w:val="FF0000"/>
        </w:rPr>
        <w:t>[Ciudad – País]</w:t>
      </w:r>
    </w:p>
    <w:p w14:paraId="000003D5" w14:textId="77777777" w:rsidR="006431E3" w:rsidRPr="00D6705E" w:rsidRDefault="006431E3">
      <w:pPr>
        <w:rPr>
          <w:rFonts w:ascii="Times New Roman" w:eastAsia="Times New Roman" w:hAnsi="Times New Roman" w:cs="Times New Roman"/>
        </w:rPr>
      </w:pPr>
    </w:p>
    <w:p w14:paraId="000003D6" w14:textId="77777777" w:rsidR="006431E3" w:rsidRPr="00D6705E" w:rsidRDefault="00177838">
      <w:pPr>
        <w:ind w:hanging="2"/>
        <w:jc w:val="both"/>
        <w:rPr>
          <w:rFonts w:ascii="Times New Roman" w:eastAsia="Times New Roman" w:hAnsi="Times New Roman" w:cs="Times New Roman"/>
        </w:rPr>
      </w:pPr>
      <w:r w:rsidRPr="00D6705E">
        <w:rPr>
          <w:rFonts w:ascii="Times New Roman" w:eastAsia="Times New Roman" w:hAnsi="Times New Roman" w:cs="Times New Roman"/>
        </w:rPr>
        <w:t xml:space="preserve">2779 UNFCCC 2020 - </w:t>
      </w:r>
      <w:r w:rsidRPr="00D6705E">
        <w:rPr>
          <w:rFonts w:ascii="Times New Roman" w:eastAsia="Times New Roman" w:hAnsi="Times New Roman" w:cs="Times New Roman"/>
          <w:sz w:val="22"/>
          <w:szCs w:val="22"/>
        </w:rPr>
        <w:t xml:space="preserve">Consultor/a independiente para el Proyecto </w:t>
      </w:r>
      <w:r w:rsidRPr="00D6705E">
        <w:rPr>
          <w:rFonts w:ascii="Times New Roman" w:eastAsia="Times New Roman" w:hAnsi="Times New Roman" w:cs="Times New Roman"/>
          <w:b/>
        </w:rPr>
        <w:t>"</w:t>
      </w:r>
      <w:r w:rsidRPr="00D6705E">
        <w:rPr>
          <w:rFonts w:ascii="Times New Roman" w:eastAsia="Times New Roman" w:hAnsi="Times New Roman" w:cs="Times New Roman"/>
          <w:b/>
          <w:i/>
        </w:rPr>
        <w:t xml:space="preserve">Instrumentos de Colaboración para una Acción Climática </w:t>
      </w:r>
      <w:proofErr w:type="gramStart"/>
      <w:r w:rsidRPr="00D6705E">
        <w:rPr>
          <w:rFonts w:ascii="Times New Roman" w:eastAsia="Times New Roman" w:hAnsi="Times New Roman" w:cs="Times New Roman"/>
          <w:b/>
          <w:i/>
        </w:rPr>
        <w:t>Ambiciosa</w:t>
      </w:r>
      <w:r w:rsidRPr="00D6705E">
        <w:rPr>
          <w:rFonts w:ascii="Times New Roman" w:eastAsia="Times New Roman" w:hAnsi="Times New Roman" w:cs="Times New Roman"/>
          <w:b/>
        </w:rPr>
        <w:t>”  -</w:t>
      </w:r>
      <w:proofErr w:type="gramEnd"/>
      <w:r w:rsidRPr="00D6705E">
        <w:rPr>
          <w:rFonts w:ascii="Times New Roman" w:eastAsia="Times New Roman" w:hAnsi="Times New Roman" w:cs="Times New Roman"/>
          <w:b/>
        </w:rPr>
        <w:t xml:space="preserve"> Analista Junior de Cambio Climático</w:t>
      </w:r>
    </w:p>
    <w:p w14:paraId="000003D7" w14:textId="77777777" w:rsidR="006431E3" w:rsidRPr="00D6705E" w:rsidRDefault="006431E3">
      <w:pPr>
        <w:jc w:val="both"/>
        <w:rPr>
          <w:rFonts w:ascii="Times New Roman" w:eastAsia="Times New Roman" w:hAnsi="Times New Roman" w:cs="Times New Roman"/>
        </w:rPr>
      </w:pPr>
    </w:p>
    <w:p w14:paraId="000003D8" w14:textId="77777777" w:rsidR="006431E3" w:rsidRPr="00D6705E" w:rsidRDefault="006431E3">
      <w:pPr>
        <w:rPr>
          <w:rFonts w:ascii="Times New Roman" w:eastAsia="Times New Roman" w:hAnsi="Times New Roman" w:cs="Times New Roman"/>
        </w:rPr>
      </w:pPr>
    </w:p>
    <w:p w14:paraId="000003D9" w14:textId="77777777" w:rsidR="006431E3" w:rsidRPr="00D6705E" w:rsidRDefault="00177838">
      <w:pPr>
        <w:numPr>
          <w:ilvl w:val="0"/>
          <w:numId w:val="27"/>
        </w:numPr>
        <w:ind w:left="0" w:firstLine="0"/>
        <w:rPr>
          <w:rFonts w:ascii="Times New Roman" w:eastAsia="Cambria" w:hAnsi="Times New Roman" w:cs="Times New Roman"/>
          <w:b/>
        </w:rPr>
      </w:pPr>
      <w:r w:rsidRPr="00D6705E">
        <w:rPr>
          <w:rFonts w:ascii="Times New Roman" w:eastAsia="Times New Roman" w:hAnsi="Times New Roman" w:cs="Times New Roman"/>
          <w:b/>
        </w:rPr>
        <w:t>Capacidades para desarrollar la consultoría.</w:t>
      </w:r>
    </w:p>
    <w:p w14:paraId="000003DA" w14:textId="77777777" w:rsidR="006431E3" w:rsidRPr="00D6705E" w:rsidRDefault="006431E3">
      <w:pPr>
        <w:rPr>
          <w:rFonts w:ascii="Times New Roman" w:eastAsia="Times New Roman" w:hAnsi="Times New Roman" w:cs="Times New Roman"/>
          <w:b/>
        </w:rPr>
      </w:pPr>
    </w:p>
    <w:p w14:paraId="000003DB" w14:textId="77777777" w:rsidR="006431E3" w:rsidRPr="00D6705E" w:rsidRDefault="00177838">
      <w:pPr>
        <w:numPr>
          <w:ilvl w:val="0"/>
          <w:numId w:val="27"/>
        </w:numPr>
        <w:ind w:left="0" w:firstLine="0"/>
        <w:rPr>
          <w:rFonts w:ascii="Times New Roman" w:eastAsia="Cambria" w:hAnsi="Times New Roman" w:cs="Times New Roman"/>
          <w:b/>
        </w:rPr>
      </w:pPr>
      <w:r w:rsidRPr="00D6705E">
        <w:rPr>
          <w:rFonts w:ascii="Times New Roman" w:eastAsia="Times New Roman" w:hAnsi="Times New Roman" w:cs="Times New Roman"/>
          <w:b/>
        </w:rPr>
        <w:t xml:space="preserve">Marco conceptual </w:t>
      </w:r>
      <w:r w:rsidRPr="00D6705E">
        <w:rPr>
          <w:rFonts w:ascii="Times New Roman" w:eastAsia="Times New Roman" w:hAnsi="Times New Roman" w:cs="Times New Roman"/>
        </w:rPr>
        <w:t>(máximo una hoja).</w:t>
      </w:r>
    </w:p>
    <w:p w14:paraId="000003DC" w14:textId="77777777" w:rsidR="006431E3" w:rsidRPr="00D6705E" w:rsidRDefault="006431E3">
      <w:pPr>
        <w:rPr>
          <w:rFonts w:ascii="Times New Roman" w:eastAsia="Times New Roman" w:hAnsi="Times New Roman" w:cs="Times New Roman"/>
        </w:rPr>
      </w:pPr>
    </w:p>
    <w:p w14:paraId="000003DD" w14:textId="77777777" w:rsidR="006431E3" w:rsidRPr="00D6705E" w:rsidRDefault="00177838">
      <w:pPr>
        <w:numPr>
          <w:ilvl w:val="0"/>
          <w:numId w:val="27"/>
        </w:numPr>
        <w:ind w:left="0" w:firstLine="0"/>
        <w:rPr>
          <w:rFonts w:ascii="Times New Roman" w:eastAsia="Cambria" w:hAnsi="Times New Roman" w:cs="Times New Roman"/>
          <w:b/>
        </w:rPr>
      </w:pPr>
      <w:r w:rsidRPr="00D6705E">
        <w:rPr>
          <w:rFonts w:ascii="Times New Roman" w:eastAsia="Times New Roman" w:hAnsi="Times New Roman" w:cs="Times New Roman"/>
          <w:b/>
        </w:rPr>
        <w:t>Matriz de trabajo para los productos/hitos a entregar.</w:t>
      </w:r>
    </w:p>
    <w:p w14:paraId="000003DE" w14:textId="77777777" w:rsidR="006431E3" w:rsidRPr="00D6705E" w:rsidRDefault="006431E3">
      <w:pPr>
        <w:rPr>
          <w:rFonts w:ascii="Times New Roman" w:eastAsia="Times New Roman" w:hAnsi="Times New Roman" w:cs="Times New Roman"/>
        </w:rPr>
      </w:pPr>
    </w:p>
    <w:p w14:paraId="000003DF" w14:textId="77777777" w:rsidR="006431E3" w:rsidRPr="00D6705E" w:rsidRDefault="00177838">
      <w:pPr>
        <w:numPr>
          <w:ilvl w:val="0"/>
          <w:numId w:val="27"/>
        </w:numPr>
        <w:ind w:left="0" w:firstLine="0"/>
        <w:rPr>
          <w:rFonts w:ascii="Times New Roman" w:eastAsia="Cambria" w:hAnsi="Times New Roman" w:cs="Times New Roman"/>
          <w:b/>
        </w:rPr>
      </w:pPr>
      <w:r w:rsidRPr="00D6705E">
        <w:rPr>
          <w:rFonts w:ascii="Times New Roman" w:eastAsia="Times New Roman" w:hAnsi="Times New Roman" w:cs="Times New Roman"/>
          <w:b/>
        </w:rPr>
        <w:t>Descripción de la metodología.</w:t>
      </w:r>
    </w:p>
    <w:p w14:paraId="000003E0" w14:textId="77777777" w:rsidR="006431E3" w:rsidRPr="00D6705E" w:rsidRDefault="006431E3">
      <w:pPr>
        <w:rPr>
          <w:rFonts w:ascii="Times New Roman" w:eastAsia="Times New Roman" w:hAnsi="Times New Roman" w:cs="Times New Roman"/>
        </w:rPr>
      </w:pPr>
    </w:p>
    <w:p w14:paraId="000003E1" w14:textId="77777777" w:rsidR="006431E3" w:rsidRPr="00D6705E" w:rsidRDefault="00177838">
      <w:pPr>
        <w:numPr>
          <w:ilvl w:val="0"/>
          <w:numId w:val="27"/>
        </w:numPr>
        <w:ind w:left="0" w:firstLine="0"/>
        <w:rPr>
          <w:rFonts w:ascii="Times New Roman" w:eastAsia="Cambria" w:hAnsi="Times New Roman" w:cs="Times New Roman"/>
        </w:rPr>
      </w:pPr>
      <w:r w:rsidRPr="00D6705E">
        <w:rPr>
          <w:rFonts w:ascii="Times New Roman" w:eastAsia="Times New Roman" w:hAnsi="Times New Roman" w:cs="Times New Roman"/>
          <w:b/>
        </w:rPr>
        <w:t>Cronograma de actividades.</w:t>
      </w:r>
    </w:p>
    <w:p w14:paraId="000003E2" w14:textId="77777777" w:rsidR="006431E3" w:rsidRPr="00D6705E" w:rsidRDefault="006431E3">
      <w:pPr>
        <w:jc w:val="center"/>
        <w:rPr>
          <w:rFonts w:ascii="Times New Roman" w:eastAsia="Times New Roman" w:hAnsi="Times New Roman" w:cs="Times New Roman"/>
          <w:b/>
          <w:color w:val="000000"/>
          <w:sz w:val="22"/>
          <w:szCs w:val="22"/>
        </w:rPr>
      </w:pPr>
    </w:p>
    <w:p w14:paraId="000003E3" w14:textId="77777777" w:rsidR="006431E3" w:rsidRPr="00D6705E" w:rsidRDefault="006431E3">
      <w:pPr>
        <w:jc w:val="center"/>
        <w:rPr>
          <w:rFonts w:ascii="Times New Roman" w:eastAsia="Times New Roman" w:hAnsi="Times New Roman" w:cs="Times New Roman"/>
          <w:b/>
          <w:color w:val="000000"/>
          <w:sz w:val="22"/>
          <w:szCs w:val="22"/>
        </w:rPr>
      </w:pPr>
    </w:p>
    <w:p w14:paraId="000003E4" w14:textId="77777777" w:rsidR="006431E3" w:rsidRPr="00D6705E" w:rsidRDefault="006431E3">
      <w:pPr>
        <w:jc w:val="center"/>
        <w:rPr>
          <w:rFonts w:ascii="Times New Roman" w:eastAsia="Times New Roman" w:hAnsi="Times New Roman" w:cs="Times New Roman"/>
          <w:b/>
          <w:color w:val="000000"/>
          <w:sz w:val="22"/>
          <w:szCs w:val="22"/>
        </w:rPr>
      </w:pPr>
    </w:p>
    <w:p w14:paraId="000003E5" w14:textId="77777777" w:rsidR="006431E3" w:rsidRPr="00D6705E" w:rsidRDefault="006431E3">
      <w:pPr>
        <w:jc w:val="center"/>
        <w:rPr>
          <w:rFonts w:ascii="Times New Roman" w:eastAsia="Times New Roman" w:hAnsi="Times New Roman" w:cs="Times New Roman"/>
          <w:b/>
          <w:color w:val="000000"/>
          <w:sz w:val="22"/>
          <w:szCs w:val="22"/>
        </w:rPr>
      </w:pPr>
    </w:p>
    <w:p w14:paraId="000003E6" w14:textId="77777777" w:rsidR="006431E3" w:rsidRPr="00D6705E" w:rsidRDefault="006431E3">
      <w:pPr>
        <w:jc w:val="center"/>
        <w:rPr>
          <w:rFonts w:ascii="Times New Roman" w:eastAsia="Times New Roman" w:hAnsi="Times New Roman" w:cs="Times New Roman"/>
          <w:b/>
          <w:color w:val="000000"/>
          <w:sz w:val="22"/>
          <w:szCs w:val="22"/>
        </w:rPr>
      </w:pPr>
    </w:p>
    <w:p w14:paraId="000003E7" w14:textId="77777777" w:rsidR="006431E3" w:rsidRPr="00D6705E" w:rsidRDefault="006431E3">
      <w:pPr>
        <w:jc w:val="center"/>
        <w:rPr>
          <w:rFonts w:ascii="Times New Roman" w:eastAsia="Times New Roman" w:hAnsi="Times New Roman" w:cs="Times New Roman"/>
          <w:b/>
          <w:color w:val="000000"/>
          <w:sz w:val="22"/>
          <w:szCs w:val="22"/>
        </w:rPr>
      </w:pPr>
    </w:p>
    <w:p w14:paraId="000003E8" w14:textId="77777777" w:rsidR="006431E3" w:rsidRPr="00D6705E" w:rsidRDefault="006431E3">
      <w:pPr>
        <w:jc w:val="center"/>
        <w:rPr>
          <w:rFonts w:ascii="Times New Roman" w:eastAsia="Times New Roman" w:hAnsi="Times New Roman" w:cs="Times New Roman"/>
          <w:b/>
          <w:color w:val="000000"/>
          <w:sz w:val="22"/>
          <w:szCs w:val="22"/>
        </w:rPr>
      </w:pPr>
    </w:p>
    <w:p w14:paraId="000003E9" w14:textId="77777777" w:rsidR="006431E3" w:rsidRPr="00D6705E" w:rsidRDefault="006431E3">
      <w:pPr>
        <w:jc w:val="center"/>
        <w:rPr>
          <w:rFonts w:ascii="Times New Roman" w:eastAsia="Times New Roman" w:hAnsi="Times New Roman" w:cs="Times New Roman"/>
          <w:b/>
          <w:color w:val="000000"/>
          <w:sz w:val="22"/>
          <w:szCs w:val="22"/>
        </w:rPr>
      </w:pPr>
    </w:p>
    <w:p w14:paraId="000003EA" w14:textId="77777777" w:rsidR="006431E3" w:rsidRPr="00D6705E" w:rsidRDefault="006431E3">
      <w:pPr>
        <w:jc w:val="center"/>
        <w:rPr>
          <w:rFonts w:ascii="Times New Roman" w:eastAsia="Times New Roman" w:hAnsi="Times New Roman" w:cs="Times New Roman"/>
          <w:b/>
          <w:color w:val="000000"/>
          <w:sz w:val="22"/>
          <w:szCs w:val="22"/>
        </w:rPr>
      </w:pPr>
    </w:p>
    <w:p w14:paraId="000003EB" w14:textId="77777777" w:rsidR="006431E3" w:rsidRPr="00D6705E" w:rsidRDefault="006431E3">
      <w:pPr>
        <w:jc w:val="center"/>
        <w:rPr>
          <w:rFonts w:ascii="Times New Roman" w:eastAsia="Times New Roman" w:hAnsi="Times New Roman" w:cs="Times New Roman"/>
          <w:b/>
          <w:color w:val="000000"/>
          <w:sz w:val="22"/>
          <w:szCs w:val="22"/>
        </w:rPr>
      </w:pPr>
    </w:p>
    <w:p w14:paraId="000003EC" w14:textId="77777777" w:rsidR="006431E3" w:rsidRPr="00D6705E" w:rsidRDefault="006431E3">
      <w:pPr>
        <w:jc w:val="center"/>
        <w:rPr>
          <w:rFonts w:ascii="Times New Roman" w:eastAsia="Times New Roman" w:hAnsi="Times New Roman" w:cs="Times New Roman"/>
          <w:b/>
          <w:color w:val="000000"/>
          <w:sz w:val="22"/>
          <w:szCs w:val="22"/>
        </w:rPr>
      </w:pPr>
    </w:p>
    <w:p w14:paraId="000003ED" w14:textId="77777777" w:rsidR="006431E3" w:rsidRPr="00D6705E" w:rsidRDefault="006431E3">
      <w:pPr>
        <w:jc w:val="center"/>
        <w:rPr>
          <w:rFonts w:ascii="Times New Roman" w:eastAsia="Times New Roman" w:hAnsi="Times New Roman" w:cs="Times New Roman"/>
          <w:b/>
          <w:color w:val="000000"/>
          <w:sz w:val="22"/>
          <w:szCs w:val="22"/>
        </w:rPr>
      </w:pPr>
    </w:p>
    <w:p w14:paraId="000003EE" w14:textId="77777777" w:rsidR="006431E3" w:rsidRPr="00D6705E" w:rsidRDefault="006431E3">
      <w:pPr>
        <w:jc w:val="center"/>
        <w:rPr>
          <w:rFonts w:ascii="Times New Roman" w:eastAsia="Times New Roman" w:hAnsi="Times New Roman" w:cs="Times New Roman"/>
          <w:b/>
          <w:color w:val="000000"/>
          <w:sz w:val="22"/>
          <w:szCs w:val="22"/>
        </w:rPr>
      </w:pPr>
    </w:p>
    <w:p w14:paraId="000003EF" w14:textId="77777777" w:rsidR="006431E3" w:rsidRPr="00D6705E" w:rsidRDefault="006431E3">
      <w:pPr>
        <w:jc w:val="center"/>
        <w:rPr>
          <w:rFonts w:ascii="Times New Roman" w:eastAsia="Times New Roman" w:hAnsi="Times New Roman" w:cs="Times New Roman"/>
          <w:b/>
          <w:color w:val="000000"/>
          <w:sz w:val="22"/>
          <w:szCs w:val="22"/>
        </w:rPr>
      </w:pPr>
    </w:p>
    <w:p w14:paraId="000003F0" w14:textId="77777777" w:rsidR="006431E3" w:rsidRPr="00D6705E" w:rsidRDefault="006431E3">
      <w:pPr>
        <w:jc w:val="center"/>
        <w:rPr>
          <w:rFonts w:ascii="Times New Roman" w:eastAsia="Times New Roman" w:hAnsi="Times New Roman" w:cs="Times New Roman"/>
          <w:b/>
          <w:color w:val="000000"/>
          <w:sz w:val="22"/>
          <w:szCs w:val="22"/>
        </w:rPr>
      </w:pPr>
    </w:p>
    <w:p w14:paraId="000003F1" w14:textId="77777777" w:rsidR="006431E3" w:rsidRPr="00D6705E" w:rsidRDefault="006431E3">
      <w:pPr>
        <w:jc w:val="center"/>
        <w:rPr>
          <w:rFonts w:ascii="Times New Roman" w:eastAsia="Times New Roman" w:hAnsi="Times New Roman" w:cs="Times New Roman"/>
          <w:b/>
          <w:color w:val="000000"/>
          <w:sz w:val="22"/>
          <w:szCs w:val="22"/>
        </w:rPr>
      </w:pPr>
    </w:p>
    <w:p w14:paraId="000003F2" w14:textId="77777777" w:rsidR="006431E3" w:rsidRPr="00D6705E" w:rsidRDefault="006431E3">
      <w:pPr>
        <w:jc w:val="center"/>
        <w:rPr>
          <w:rFonts w:ascii="Times New Roman" w:eastAsia="Times New Roman" w:hAnsi="Times New Roman" w:cs="Times New Roman"/>
          <w:b/>
          <w:color w:val="000000"/>
          <w:sz w:val="22"/>
          <w:szCs w:val="22"/>
        </w:rPr>
      </w:pPr>
    </w:p>
    <w:p w14:paraId="000003F3" w14:textId="77777777" w:rsidR="006431E3" w:rsidRPr="00D6705E" w:rsidRDefault="006431E3">
      <w:pPr>
        <w:jc w:val="center"/>
        <w:rPr>
          <w:rFonts w:ascii="Times New Roman" w:eastAsia="Times New Roman" w:hAnsi="Times New Roman" w:cs="Times New Roman"/>
          <w:b/>
          <w:color w:val="000000"/>
          <w:sz w:val="22"/>
          <w:szCs w:val="22"/>
        </w:rPr>
      </w:pPr>
    </w:p>
    <w:p w14:paraId="000003F4" w14:textId="77777777" w:rsidR="006431E3" w:rsidRPr="00D6705E" w:rsidRDefault="006431E3">
      <w:pPr>
        <w:jc w:val="center"/>
        <w:rPr>
          <w:rFonts w:ascii="Times New Roman" w:eastAsia="Times New Roman" w:hAnsi="Times New Roman" w:cs="Times New Roman"/>
          <w:b/>
          <w:color w:val="000000"/>
          <w:sz w:val="22"/>
          <w:szCs w:val="22"/>
        </w:rPr>
      </w:pPr>
    </w:p>
    <w:p w14:paraId="000003F5" w14:textId="77777777" w:rsidR="006431E3" w:rsidRPr="00D6705E" w:rsidRDefault="006431E3">
      <w:pPr>
        <w:jc w:val="center"/>
        <w:rPr>
          <w:rFonts w:ascii="Times New Roman" w:eastAsia="Times New Roman" w:hAnsi="Times New Roman" w:cs="Times New Roman"/>
          <w:b/>
          <w:color w:val="000000"/>
          <w:sz w:val="22"/>
          <w:szCs w:val="22"/>
        </w:rPr>
      </w:pPr>
    </w:p>
    <w:p w14:paraId="000003F6" w14:textId="77777777" w:rsidR="006431E3" w:rsidRPr="00D6705E" w:rsidRDefault="006431E3">
      <w:pPr>
        <w:jc w:val="center"/>
        <w:rPr>
          <w:rFonts w:ascii="Times New Roman" w:eastAsia="Times New Roman" w:hAnsi="Times New Roman" w:cs="Times New Roman"/>
          <w:b/>
          <w:color w:val="000000"/>
          <w:sz w:val="22"/>
          <w:szCs w:val="22"/>
        </w:rPr>
      </w:pPr>
    </w:p>
    <w:p w14:paraId="000003F7" w14:textId="77777777" w:rsidR="006431E3" w:rsidRPr="00D6705E" w:rsidRDefault="006431E3">
      <w:pPr>
        <w:jc w:val="center"/>
        <w:rPr>
          <w:rFonts w:ascii="Times New Roman" w:eastAsia="Times New Roman" w:hAnsi="Times New Roman" w:cs="Times New Roman"/>
          <w:b/>
          <w:color w:val="000000"/>
          <w:sz w:val="22"/>
          <w:szCs w:val="22"/>
        </w:rPr>
      </w:pPr>
    </w:p>
    <w:p w14:paraId="000003F8" w14:textId="77777777" w:rsidR="006431E3" w:rsidRPr="00D6705E" w:rsidRDefault="006431E3">
      <w:pPr>
        <w:jc w:val="center"/>
        <w:rPr>
          <w:rFonts w:ascii="Times New Roman" w:eastAsia="Times New Roman" w:hAnsi="Times New Roman" w:cs="Times New Roman"/>
          <w:b/>
          <w:color w:val="000000"/>
          <w:sz w:val="22"/>
          <w:szCs w:val="22"/>
        </w:rPr>
      </w:pPr>
    </w:p>
    <w:p w14:paraId="000003F9" w14:textId="77777777" w:rsidR="006431E3" w:rsidRPr="00D6705E" w:rsidRDefault="006431E3">
      <w:pPr>
        <w:jc w:val="center"/>
        <w:rPr>
          <w:rFonts w:ascii="Times New Roman" w:eastAsia="Times New Roman" w:hAnsi="Times New Roman" w:cs="Times New Roman"/>
          <w:b/>
          <w:color w:val="000000"/>
          <w:sz w:val="22"/>
          <w:szCs w:val="22"/>
        </w:rPr>
      </w:pPr>
    </w:p>
    <w:p w14:paraId="000003FA" w14:textId="77777777" w:rsidR="006431E3" w:rsidRPr="00D6705E" w:rsidRDefault="006431E3">
      <w:pPr>
        <w:jc w:val="center"/>
        <w:rPr>
          <w:rFonts w:ascii="Times New Roman" w:eastAsia="Times New Roman" w:hAnsi="Times New Roman" w:cs="Times New Roman"/>
          <w:b/>
          <w:color w:val="000000"/>
          <w:sz w:val="22"/>
          <w:szCs w:val="22"/>
        </w:rPr>
      </w:pPr>
    </w:p>
    <w:p w14:paraId="000003FB" w14:textId="77777777" w:rsidR="006431E3" w:rsidRPr="00D6705E" w:rsidRDefault="006431E3">
      <w:pPr>
        <w:jc w:val="center"/>
        <w:rPr>
          <w:rFonts w:ascii="Times New Roman" w:eastAsia="Times New Roman" w:hAnsi="Times New Roman" w:cs="Times New Roman"/>
          <w:b/>
          <w:color w:val="000000"/>
          <w:sz w:val="22"/>
          <w:szCs w:val="22"/>
        </w:rPr>
      </w:pPr>
    </w:p>
    <w:p w14:paraId="000003FC" w14:textId="77777777" w:rsidR="006431E3" w:rsidRPr="00D6705E" w:rsidRDefault="006431E3">
      <w:pPr>
        <w:jc w:val="center"/>
        <w:rPr>
          <w:rFonts w:ascii="Times New Roman" w:eastAsia="Times New Roman" w:hAnsi="Times New Roman" w:cs="Times New Roman"/>
          <w:b/>
          <w:color w:val="000000"/>
          <w:sz w:val="22"/>
          <w:szCs w:val="22"/>
        </w:rPr>
      </w:pPr>
    </w:p>
    <w:p w14:paraId="000003FD" w14:textId="77777777" w:rsidR="006431E3" w:rsidRPr="00D6705E" w:rsidRDefault="00177838">
      <w:pPr>
        <w:jc w:val="right"/>
        <w:rPr>
          <w:rFonts w:ascii="Times New Roman" w:eastAsia="Times New Roman" w:hAnsi="Times New Roman" w:cs="Times New Roman"/>
          <w:b/>
          <w:color w:val="000000"/>
          <w:sz w:val="22"/>
          <w:szCs w:val="22"/>
        </w:rPr>
      </w:pPr>
      <w:r w:rsidRPr="00D6705E">
        <w:rPr>
          <w:rFonts w:ascii="Times New Roman" w:eastAsia="Times New Roman" w:hAnsi="Times New Roman" w:cs="Times New Roman"/>
          <w:b/>
          <w:color w:val="000000"/>
          <w:sz w:val="22"/>
          <w:szCs w:val="22"/>
        </w:rPr>
        <w:t>ANEXO 5</w:t>
      </w:r>
    </w:p>
    <w:p w14:paraId="000003FE" w14:textId="77777777" w:rsidR="006431E3" w:rsidRPr="00D6705E" w:rsidRDefault="006431E3">
      <w:pPr>
        <w:jc w:val="center"/>
        <w:rPr>
          <w:rFonts w:ascii="Times New Roman" w:eastAsia="Times New Roman" w:hAnsi="Times New Roman" w:cs="Times New Roman"/>
          <w:b/>
          <w:color w:val="000000"/>
          <w:sz w:val="22"/>
          <w:szCs w:val="22"/>
        </w:rPr>
      </w:pPr>
    </w:p>
    <w:p w14:paraId="000003FF" w14:textId="77777777" w:rsidR="006431E3" w:rsidRPr="00D6705E" w:rsidRDefault="00177838">
      <w:pPr>
        <w:jc w:val="center"/>
        <w:rPr>
          <w:rFonts w:ascii="Times New Roman" w:eastAsia="Times New Roman" w:hAnsi="Times New Roman" w:cs="Times New Roman"/>
          <w:b/>
          <w:color w:val="000000"/>
          <w:sz w:val="22"/>
          <w:szCs w:val="22"/>
        </w:rPr>
      </w:pPr>
      <w:r w:rsidRPr="00D6705E">
        <w:rPr>
          <w:rFonts w:ascii="Times New Roman" w:eastAsia="Times New Roman" w:hAnsi="Times New Roman" w:cs="Times New Roman"/>
          <w:b/>
          <w:color w:val="000000"/>
          <w:sz w:val="22"/>
          <w:szCs w:val="22"/>
        </w:rPr>
        <w:t xml:space="preserve">Declaración de Salud </w:t>
      </w:r>
    </w:p>
    <w:p w14:paraId="00000400" w14:textId="77777777" w:rsidR="006431E3" w:rsidRPr="00D6705E" w:rsidRDefault="006431E3">
      <w:pPr>
        <w:jc w:val="center"/>
        <w:rPr>
          <w:rFonts w:ascii="Times New Roman" w:eastAsia="Times New Roman" w:hAnsi="Times New Roman" w:cs="Times New Roman"/>
          <w:b/>
          <w:color w:val="000000"/>
          <w:sz w:val="22"/>
          <w:szCs w:val="22"/>
        </w:rPr>
      </w:pPr>
    </w:p>
    <w:tbl>
      <w:tblPr>
        <w:tblStyle w:val="ab"/>
        <w:tblW w:w="10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4673"/>
        <w:gridCol w:w="3594"/>
        <w:gridCol w:w="1146"/>
      </w:tblGrid>
      <w:tr w:rsidR="006431E3" w:rsidRPr="00D6705E" w14:paraId="69821585" w14:textId="77777777">
        <w:trPr>
          <w:trHeight w:val="4952"/>
        </w:trPr>
        <w:tc>
          <w:tcPr>
            <w:tcW w:w="10239" w:type="dxa"/>
            <w:gridSpan w:val="4"/>
            <w:tcBorders>
              <w:bottom w:val="nil"/>
            </w:tcBorders>
            <w:shd w:val="clear" w:color="auto" w:fill="FFFFFF"/>
          </w:tcPr>
          <w:p w14:paraId="00000402" w14:textId="574D2253" w:rsidR="006431E3" w:rsidRPr="00D6705E" w:rsidRDefault="00A23A2D">
            <w:pPr>
              <w:rPr>
                <w:rFonts w:ascii="Times New Roman" w:eastAsia="Times New Roman" w:hAnsi="Times New Roman" w:cs="Times New Roman"/>
                <w:sz w:val="22"/>
                <w:szCs w:val="22"/>
              </w:rPr>
            </w:pPr>
            <w:r w:rsidRPr="00D6705E">
              <w:rPr>
                <w:rFonts w:ascii="Times New Roman" w:hAnsi="Times New Roman" w:cs="Times New Roman"/>
                <w:noProof/>
                <w:lang w:val="es-MX"/>
              </w:rPr>
              <w:drawing>
                <wp:anchor distT="0" distB="0" distL="114300" distR="114300" simplePos="0" relativeHeight="251658240" behindDoc="0" locked="0" layoutInCell="1" hidden="0" allowOverlap="1" wp14:anchorId="67156DCC" wp14:editId="21760EE0">
                  <wp:simplePos x="0" y="0"/>
                  <wp:positionH relativeFrom="column">
                    <wp:posOffset>5038725</wp:posOffset>
                  </wp:positionH>
                  <wp:positionV relativeFrom="paragraph">
                    <wp:posOffset>0</wp:posOffset>
                  </wp:positionV>
                  <wp:extent cx="963295" cy="1466850"/>
                  <wp:effectExtent l="0" t="0" r="8255"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63295" cy="1466850"/>
                          </a:xfrm>
                          <a:prstGeom prst="rect">
                            <a:avLst/>
                          </a:prstGeom>
                          <a:ln/>
                        </pic:spPr>
                      </pic:pic>
                    </a:graphicData>
                  </a:graphic>
                  <wp14:sizeRelV relativeFrom="margin">
                    <wp14:pctHeight>0</wp14:pctHeight>
                  </wp14:sizeRelV>
                </wp:anchor>
              </w:drawing>
            </w:r>
            <w:r w:rsidR="00177838" w:rsidRPr="00D6705E">
              <w:rPr>
                <w:rFonts w:ascii="Times New Roman" w:eastAsia="Times New Roman" w:hAnsi="Times New Roman" w:cs="Times New Roman"/>
                <w:b/>
                <w:color w:val="FFFFFF"/>
                <w:sz w:val="26"/>
                <w:szCs w:val="26"/>
              </w:rPr>
              <w:t>NT FOSULTANINDIVIDUAL CONTRACTORS</w:t>
            </w:r>
          </w:p>
          <w:p w14:paraId="00000403" w14:textId="77777777" w:rsidR="006431E3" w:rsidRPr="00D6705E" w:rsidRDefault="006431E3">
            <w:pPr>
              <w:rPr>
                <w:rFonts w:ascii="Times New Roman" w:eastAsia="Times New Roman" w:hAnsi="Times New Roman" w:cs="Times New Roman"/>
                <w:sz w:val="22"/>
                <w:szCs w:val="22"/>
              </w:rPr>
            </w:pPr>
          </w:p>
          <w:p w14:paraId="00000404" w14:textId="77777777" w:rsidR="006431E3" w:rsidRPr="00D6705E" w:rsidRDefault="006431E3">
            <w:pPr>
              <w:rPr>
                <w:rFonts w:ascii="Times New Roman" w:eastAsia="Times New Roman" w:hAnsi="Times New Roman" w:cs="Times New Roman"/>
                <w:sz w:val="22"/>
                <w:szCs w:val="22"/>
              </w:rPr>
            </w:pPr>
          </w:p>
          <w:p w14:paraId="00000405" w14:textId="77777777" w:rsidR="006431E3" w:rsidRPr="00D6705E" w:rsidRDefault="006431E3">
            <w:pPr>
              <w:rPr>
                <w:rFonts w:ascii="Times New Roman" w:eastAsia="Times New Roman" w:hAnsi="Times New Roman" w:cs="Times New Roman"/>
                <w:sz w:val="22"/>
                <w:szCs w:val="22"/>
              </w:rPr>
            </w:pPr>
          </w:p>
          <w:p w14:paraId="00000406" w14:textId="77777777" w:rsidR="006431E3" w:rsidRPr="00D6705E" w:rsidRDefault="006431E3">
            <w:pPr>
              <w:rPr>
                <w:rFonts w:ascii="Times New Roman" w:eastAsia="Times New Roman" w:hAnsi="Times New Roman" w:cs="Times New Roman"/>
                <w:sz w:val="22"/>
                <w:szCs w:val="22"/>
              </w:rPr>
            </w:pPr>
          </w:p>
          <w:p w14:paraId="00000407" w14:textId="77777777" w:rsidR="006431E3" w:rsidRPr="00D6705E" w:rsidRDefault="006431E3">
            <w:pPr>
              <w:rPr>
                <w:rFonts w:ascii="Times New Roman" w:eastAsia="Times New Roman" w:hAnsi="Times New Roman" w:cs="Times New Roman"/>
                <w:sz w:val="22"/>
                <w:szCs w:val="22"/>
              </w:rPr>
            </w:pPr>
          </w:p>
          <w:p w14:paraId="00000408" w14:textId="77777777" w:rsidR="006431E3" w:rsidRPr="00D6705E" w:rsidRDefault="006431E3">
            <w:pPr>
              <w:rPr>
                <w:rFonts w:ascii="Times New Roman" w:eastAsia="Times New Roman" w:hAnsi="Times New Roman" w:cs="Times New Roman"/>
                <w:sz w:val="22"/>
                <w:szCs w:val="22"/>
              </w:rPr>
            </w:pPr>
          </w:p>
          <w:p w14:paraId="00000409" w14:textId="77777777" w:rsidR="006431E3" w:rsidRPr="00D6705E" w:rsidRDefault="006431E3">
            <w:pPr>
              <w:rPr>
                <w:rFonts w:ascii="Times New Roman" w:eastAsia="Times New Roman" w:hAnsi="Times New Roman" w:cs="Times New Roman"/>
                <w:sz w:val="22"/>
                <w:szCs w:val="22"/>
              </w:rPr>
            </w:pPr>
          </w:p>
          <w:p w14:paraId="0000040A"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b/>
                <w:sz w:val="28"/>
                <w:szCs w:val="28"/>
              </w:rPr>
              <w:t>DECLARACIONES DE SALUD – CONTRATO INDIVIDUAL</w:t>
            </w:r>
          </w:p>
          <w:p w14:paraId="0000040B" w14:textId="77777777" w:rsidR="006431E3" w:rsidRPr="00D6705E" w:rsidRDefault="006431E3">
            <w:pPr>
              <w:rPr>
                <w:rFonts w:ascii="Times New Roman" w:eastAsia="Times New Roman" w:hAnsi="Times New Roman" w:cs="Times New Roman"/>
                <w:sz w:val="22"/>
                <w:szCs w:val="22"/>
              </w:rPr>
            </w:pPr>
          </w:p>
          <w:p w14:paraId="0000040C" w14:textId="77777777" w:rsidR="006431E3" w:rsidRPr="00D6705E" w:rsidRDefault="00177838">
            <w:pPr>
              <w:tabs>
                <w:tab w:val="left" w:pos="720"/>
                <w:tab w:val="left" w:pos="1440"/>
                <w:tab w:val="left" w:pos="2160"/>
                <w:tab w:val="left" w:pos="2880"/>
                <w:tab w:val="left" w:pos="3600"/>
                <w:tab w:val="left" w:pos="4320"/>
                <w:tab w:val="center" w:pos="5011"/>
              </w:tabs>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Nombre del Consultor/Contratista Individual:</w:t>
            </w:r>
            <w:r w:rsidRPr="00D6705E">
              <w:rPr>
                <w:rFonts w:ascii="Times New Roman" w:eastAsia="Times New Roman" w:hAnsi="Times New Roman" w:cs="Times New Roman"/>
                <w:sz w:val="22"/>
                <w:szCs w:val="22"/>
              </w:rPr>
              <w:tab/>
            </w:r>
            <w:r w:rsidRPr="00D6705E">
              <w:rPr>
                <w:rFonts w:ascii="Times New Roman" w:eastAsia="Times New Roman" w:hAnsi="Times New Roman" w:cs="Times New Roman"/>
                <w:sz w:val="22"/>
                <w:szCs w:val="22"/>
                <w:shd w:val="clear" w:color="auto" w:fill="D9D9D9"/>
              </w:rPr>
              <w:t>     </w:t>
            </w:r>
          </w:p>
          <w:p w14:paraId="0000040D"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Apellido, Nombre</w:t>
            </w:r>
          </w:p>
          <w:p w14:paraId="0000040F" w14:textId="77777777" w:rsidR="006431E3" w:rsidRPr="00D6705E" w:rsidRDefault="00177838">
            <w:pPr>
              <w:pBdr>
                <w:top w:val="nil"/>
                <w:left w:val="nil"/>
                <w:bottom w:val="nil"/>
                <w:right w:val="nil"/>
                <w:between w:val="nil"/>
              </w:pBdr>
              <w:jc w:val="center"/>
              <w:rPr>
                <w:rFonts w:ascii="Times New Roman" w:eastAsia="Times New Roman" w:hAnsi="Times New Roman" w:cs="Times New Roman"/>
                <w:b/>
                <w:color w:val="000000"/>
                <w:sz w:val="24"/>
              </w:rPr>
            </w:pPr>
            <w:r w:rsidRPr="00D6705E">
              <w:rPr>
                <w:rFonts w:ascii="Times New Roman" w:eastAsia="Times New Roman" w:hAnsi="Times New Roman" w:cs="Times New Roman"/>
                <w:b/>
                <w:color w:val="000000"/>
                <w:sz w:val="24"/>
              </w:rPr>
              <w:t>Declaración de Buena Estado de Salud</w:t>
            </w:r>
          </w:p>
          <w:p w14:paraId="00000410" w14:textId="77777777" w:rsidR="006431E3" w:rsidRPr="00D6705E" w:rsidRDefault="006431E3">
            <w:pPr>
              <w:pBdr>
                <w:top w:val="nil"/>
                <w:left w:val="nil"/>
                <w:bottom w:val="nil"/>
                <w:right w:val="nil"/>
                <w:between w:val="nil"/>
              </w:pBdr>
              <w:rPr>
                <w:rFonts w:ascii="Times New Roman" w:eastAsia="Times New Roman" w:hAnsi="Times New Roman" w:cs="Times New Roman"/>
                <w:color w:val="000000"/>
                <w:sz w:val="22"/>
                <w:szCs w:val="22"/>
              </w:rPr>
            </w:pPr>
          </w:p>
          <w:p w14:paraId="00000411" w14:textId="77777777" w:rsidR="006431E3" w:rsidRPr="00D6705E" w:rsidRDefault="00177838">
            <w:pPr>
              <w:pBdr>
                <w:top w:val="nil"/>
                <w:left w:val="nil"/>
                <w:bottom w:val="nil"/>
                <w:right w:val="nil"/>
                <w:between w:val="nil"/>
              </w:pBdr>
              <w:jc w:val="both"/>
              <w:rPr>
                <w:rFonts w:ascii="Times New Roman" w:eastAsia="Times New Roman" w:hAnsi="Times New Roman" w:cs="Times New Roman"/>
                <w:color w:val="000000"/>
                <w:sz w:val="22"/>
                <w:szCs w:val="22"/>
              </w:rPr>
            </w:pPr>
            <w:r w:rsidRPr="00D6705E">
              <w:rPr>
                <w:rFonts w:ascii="Times New Roman" w:eastAsia="Times New Roman" w:hAnsi="Times New Roman" w:cs="Times New Roman"/>
                <w:color w:val="000000"/>
                <w:sz w:val="22"/>
                <w:szCs w:val="22"/>
              </w:rPr>
              <w:t xml:space="preserve">De conformidad con las disposiciones de la </w:t>
            </w:r>
            <w:r w:rsidRPr="00D6705E">
              <w:rPr>
                <w:rFonts w:ascii="Times New Roman" w:eastAsia="Times New Roman" w:hAnsi="Times New Roman" w:cs="Times New Roman"/>
                <w:color w:val="000000"/>
                <w:sz w:val="24"/>
              </w:rPr>
              <w:t xml:space="preserve">Cláusula 5 de los </w:t>
            </w:r>
            <w:r w:rsidRPr="00D6705E">
              <w:rPr>
                <w:rFonts w:ascii="Times New Roman" w:eastAsia="Times New Roman" w:hAnsi="Times New Roman" w:cs="Times New Roman"/>
                <w:color w:val="000000"/>
                <w:szCs w:val="20"/>
              </w:rPr>
              <w:t xml:space="preserve"> </w:t>
            </w:r>
            <w:hyperlink r:id="rId13">
              <w:r w:rsidRPr="00D6705E">
                <w:rPr>
                  <w:rFonts w:ascii="Times New Roman" w:eastAsia="Times New Roman" w:hAnsi="Times New Roman" w:cs="Times New Roman"/>
                  <w:color w:val="0000FF"/>
                  <w:sz w:val="24"/>
                  <w:u w:val="single"/>
                </w:rPr>
                <w:t>Términos y Condiciones Generales para Contratistas Individuales</w:t>
              </w:r>
            </w:hyperlink>
            <w:r w:rsidRPr="00D6705E">
              <w:rPr>
                <w:rFonts w:ascii="Times New Roman" w:eastAsia="Times New Roman" w:hAnsi="Times New Roman" w:cs="Times New Roman"/>
                <w:color w:val="000000"/>
                <w:sz w:val="22"/>
                <w:szCs w:val="22"/>
              </w:rPr>
              <w:t>, presento esta Declaración para certificar que en buen estado en buen estado de salud y asumo toda responsabilidad por la precisión de esta Declaración. Soy consciente de que la información relativa a los requisitos de inoculación con respecto a los viajes oficiales a países puede consultarse en</w:t>
            </w:r>
            <w:r w:rsidRPr="00D6705E">
              <w:rPr>
                <w:rFonts w:ascii="Times New Roman" w:eastAsia="Times New Roman" w:hAnsi="Times New Roman" w:cs="Times New Roman"/>
                <w:color w:val="000000"/>
                <w:szCs w:val="20"/>
              </w:rPr>
              <w:t xml:space="preserve"> </w:t>
            </w:r>
            <w:hyperlink r:id="rId14">
              <w:r w:rsidRPr="00D6705E">
                <w:rPr>
                  <w:rFonts w:ascii="Times New Roman" w:eastAsia="Times New Roman" w:hAnsi="Times New Roman" w:cs="Times New Roman"/>
                  <w:color w:val="0000FF"/>
                  <w:sz w:val="22"/>
                  <w:szCs w:val="22"/>
                  <w:u w:val="single"/>
                </w:rPr>
                <w:t>http://www.who.int/ith</w:t>
              </w:r>
            </w:hyperlink>
            <w:r w:rsidRPr="00D6705E">
              <w:rPr>
                <w:rFonts w:ascii="Times New Roman" w:eastAsia="Times New Roman" w:hAnsi="Times New Roman" w:cs="Times New Roman"/>
                <w:color w:val="000000"/>
                <w:sz w:val="22"/>
                <w:szCs w:val="22"/>
              </w:rPr>
              <w:t>.</w:t>
            </w:r>
          </w:p>
          <w:p w14:paraId="00000412"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413"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Certifico que mi cobertura de seguro médico es válida durante el período comprendido desde el </w:t>
            </w:r>
            <w:r w:rsidRPr="00D6705E">
              <w:rPr>
                <w:rFonts w:ascii="Times New Roman" w:eastAsia="Times New Roman" w:hAnsi="Times New Roman" w:cs="Times New Roman"/>
                <w:sz w:val="22"/>
                <w:szCs w:val="22"/>
                <w:shd w:val="clear" w:color="auto" w:fill="D9D9D9"/>
              </w:rPr>
              <w:t>     </w:t>
            </w:r>
            <w:r w:rsidRPr="00D6705E">
              <w:rPr>
                <w:rFonts w:ascii="Times New Roman" w:eastAsia="Times New Roman" w:hAnsi="Times New Roman" w:cs="Times New Roman"/>
                <w:sz w:val="22"/>
                <w:szCs w:val="22"/>
              </w:rPr>
              <w:t xml:space="preserve">hasta </w:t>
            </w:r>
            <w:r w:rsidRPr="00D6705E">
              <w:rPr>
                <w:rFonts w:ascii="Times New Roman" w:eastAsia="Times New Roman" w:hAnsi="Times New Roman" w:cs="Times New Roman"/>
                <w:sz w:val="16"/>
                <w:szCs w:val="16"/>
              </w:rPr>
              <w:t xml:space="preserve">(si </w:t>
            </w:r>
            <w:proofErr w:type="gramStart"/>
            <w:r w:rsidRPr="00D6705E">
              <w:rPr>
                <w:rFonts w:ascii="Times New Roman" w:eastAsia="Times New Roman" w:hAnsi="Times New Roman" w:cs="Times New Roman"/>
                <w:sz w:val="16"/>
                <w:szCs w:val="16"/>
              </w:rPr>
              <w:t>corresponde)_</w:t>
            </w:r>
            <w:proofErr w:type="gramEnd"/>
            <w:r w:rsidRPr="00D6705E">
              <w:rPr>
                <w:rFonts w:ascii="Times New Roman" w:eastAsia="Times New Roman" w:hAnsi="Times New Roman" w:cs="Times New Roman"/>
                <w:sz w:val="22"/>
                <w:szCs w:val="22"/>
                <w:shd w:val="clear" w:color="auto" w:fill="D9D9D9"/>
              </w:rPr>
              <w:t xml:space="preserve">      </w:t>
            </w:r>
          </w:p>
          <w:p w14:paraId="00000414" w14:textId="77777777" w:rsidR="006431E3" w:rsidRPr="00D6705E" w:rsidRDefault="006431E3">
            <w:pPr>
              <w:pBdr>
                <w:top w:val="nil"/>
                <w:left w:val="nil"/>
                <w:bottom w:val="nil"/>
                <w:right w:val="nil"/>
                <w:between w:val="nil"/>
              </w:pBdr>
              <w:jc w:val="both"/>
              <w:rPr>
                <w:rFonts w:ascii="Times New Roman" w:eastAsia="Times New Roman" w:hAnsi="Times New Roman" w:cs="Times New Roman"/>
                <w:color w:val="000000"/>
                <w:sz w:val="22"/>
                <w:szCs w:val="22"/>
              </w:rPr>
            </w:pPr>
          </w:p>
          <w:p w14:paraId="00000415"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Certifico que mi seguro médico cubre las evacuaciones médicas en el/los Lugares de Destino(s): </w:t>
            </w:r>
            <w:r w:rsidRPr="00D6705E">
              <w:rPr>
                <w:rFonts w:ascii="Times New Roman" w:eastAsia="Times New Roman" w:hAnsi="Times New Roman" w:cs="Times New Roman"/>
                <w:sz w:val="22"/>
                <w:szCs w:val="22"/>
                <w:shd w:val="clear" w:color="auto" w:fill="D9D9D9"/>
              </w:rPr>
              <w:t>     </w:t>
            </w:r>
            <w:r w:rsidRPr="00D6705E">
              <w:rPr>
                <w:rFonts w:ascii="Times New Roman" w:eastAsia="Times New Roman" w:hAnsi="Times New Roman" w:cs="Times New Roman"/>
                <w:sz w:val="22"/>
                <w:szCs w:val="22"/>
              </w:rPr>
              <w:t xml:space="preserve"> Lugar de Destino (s) clasificado(s):  </w:t>
            </w:r>
            <w:r w:rsidRPr="00D6705E">
              <w:rPr>
                <w:rFonts w:ascii="Times New Roman" w:eastAsia="Times New Roman" w:hAnsi="Times New Roman" w:cs="Times New Roman"/>
                <w:sz w:val="22"/>
                <w:szCs w:val="22"/>
                <w:shd w:val="clear" w:color="auto" w:fill="D9D9D9"/>
              </w:rPr>
              <w:t>  </w:t>
            </w:r>
            <w:proofErr w:type="gramStart"/>
            <w:r w:rsidRPr="00D6705E">
              <w:rPr>
                <w:rFonts w:ascii="Times New Roman" w:eastAsia="Times New Roman" w:hAnsi="Times New Roman" w:cs="Times New Roman"/>
                <w:sz w:val="22"/>
                <w:szCs w:val="22"/>
                <w:shd w:val="clear" w:color="auto" w:fill="D9D9D9"/>
              </w:rPr>
              <w:t>   </w:t>
            </w:r>
            <w:r w:rsidRPr="00D6705E">
              <w:rPr>
                <w:rFonts w:ascii="Times New Roman" w:eastAsia="Times New Roman" w:hAnsi="Times New Roman" w:cs="Times New Roman"/>
                <w:sz w:val="22"/>
                <w:szCs w:val="22"/>
              </w:rPr>
              <w:t>“</w:t>
            </w:r>
            <w:proofErr w:type="gramEnd"/>
            <w:r w:rsidRPr="00D6705E">
              <w:rPr>
                <w:rFonts w:ascii="Times New Roman" w:eastAsia="Times New Roman" w:hAnsi="Times New Roman" w:cs="Times New Roman"/>
                <w:sz w:val="22"/>
                <w:szCs w:val="22"/>
              </w:rPr>
              <w:t>B a E”. Lugares de Destino clasificado(s) con “A” o “H” no requieren cobertura de evacuación médica.</w:t>
            </w:r>
          </w:p>
          <w:p w14:paraId="00000416" w14:textId="77777777" w:rsidR="006431E3" w:rsidRPr="00D6705E" w:rsidRDefault="006431E3">
            <w:pPr>
              <w:pBdr>
                <w:top w:val="nil"/>
                <w:left w:val="nil"/>
                <w:bottom w:val="nil"/>
                <w:right w:val="nil"/>
                <w:between w:val="nil"/>
              </w:pBdr>
              <w:rPr>
                <w:rFonts w:ascii="Times New Roman" w:eastAsia="Times New Roman" w:hAnsi="Times New Roman" w:cs="Times New Roman"/>
                <w:color w:val="000000"/>
                <w:sz w:val="22"/>
                <w:szCs w:val="22"/>
              </w:rPr>
            </w:pPr>
          </w:p>
          <w:p w14:paraId="00000417"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El nombre de mi compañía de Seguro Médico es:  </w:t>
            </w:r>
            <w:r w:rsidRPr="00D6705E">
              <w:rPr>
                <w:rFonts w:ascii="Times New Roman" w:eastAsia="Times New Roman" w:hAnsi="Times New Roman" w:cs="Times New Roman"/>
                <w:sz w:val="22"/>
                <w:szCs w:val="22"/>
                <w:shd w:val="clear" w:color="auto" w:fill="D9D9D9"/>
              </w:rPr>
              <w:t>     </w:t>
            </w:r>
          </w:p>
          <w:p w14:paraId="00000418"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Número de Póliza:   </w:t>
            </w:r>
            <w:r w:rsidRPr="00D6705E">
              <w:rPr>
                <w:rFonts w:ascii="Times New Roman" w:eastAsia="Times New Roman" w:hAnsi="Times New Roman" w:cs="Times New Roman"/>
                <w:sz w:val="22"/>
                <w:szCs w:val="22"/>
                <w:shd w:val="clear" w:color="auto" w:fill="D9D9D9"/>
              </w:rPr>
              <w:t>     </w:t>
            </w:r>
          </w:p>
          <w:p w14:paraId="00000419"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Número de teléfono de la compañía de Seguro Médico:   </w:t>
            </w:r>
            <w:r w:rsidRPr="00D6705E">
              <w:rPr>
                <w:rFonts w:ascii="Times New Roman" w:eastAsia="Times New Roman" w:hAnsi="Times New Roman" w:cs="Times New Roman"/>
                <w:sz w:val="22"/>
                <w:szCs w:val="22"/>
                <w:shd w:val="clear" w:color="auto" w:fill="D9D9D9"/>
              </w:rPr>
              <w:t>     </w:t>
            </w:r>
          </w:p>
          <w:p w14:paraId="0000041A" w14:textId="77777777" w:rsidR="006431E3" w:rsidRPr="00D6705E" w:rsidRDefault="006431E3">
            <w:pPr>
              <w:pBdr>
                <w:top w:val="nil"/>
                <w:left w:val="nil"/>
                <w:bottom w:val="nil"/>
                <w:right w:val="nil"/>
                <w:between w:val="nil"/>
              </w:pBdr>
              <w:rPr>
                <w:rFonts w:ascii="Times New Roman" w:eastAsia="Times New Roman" w:hAnsi="Times New Roman" w:cs="Times New Roman"/>
                <w:color w:val="000000"/>
                <w:sz w:val="22"/>
                <w:szCs w:val="22"/>
              </w:rPr>
            </w:pPr>
          </w:p>
          <w:p w14:paraId="0000041C" w14:textId="457C36B5" w:rsidR="006431E3" w:rsidRPr="00D6705E" w:rsidRDefault="00177838" w:rsidP="00A23A2D">
            <w:pPr>
              <w:pBdr>
                <w:top w:val="nil"/>
                <w:left w:val="nil"/>
                <w:bottom w:val="nil"/>
                <w:right w:val="nil"/>
                <w:between w:val="nil"/>
              </w:pBdr>
              <w:rPr>
                <w:rFonts w:ascii="Times New Roman" w:eastAsia="Times New Roman" w:hAnsi="Times New Roman" w:cs="Times New Roman"/>
                <w:color w:val="000000"/>
                <w:sz w:val="22"/>
                <w:szCs w:val="22"/>
              </w:rPr>
            </w:pPr>
            <w:r w:rsidRPr="00D6705E">
              <w:rPr>
                <w:rFonts w:ascii="Times New Roman" w:eastAsia="Times New Roman" w:hAnsi="Times New Roman" w:cs="Times New Roman"/>
                <w:b/>
                <w:color w:val="000000"/>
                <w:sz w:val="22"/>
                <w:szCs w:val="22"/>
              </w:rPr>
              <w:t xml:space="preserve">Debe adjuntarse una copia de la </w:t>
            </w:r>
            <w:proofErr w:type="spellStart"/>
            <w:r w:rsidRPr="00D6705E">
              <w:rPr>
                <w:rFonts w:ascii="Times New Roman" w:eastAsia="Times New Roman" w:hAnsi="Times New Roman" w:cs="Times New Roman"/>
                <w:b/>
                <w:color w:val="000000"/>
                <w:sz w:val="22"/>
                <w:szCs w:val="22"/>
              </w:rPr>
              <w:t>Poliza</w:t>
            </w:r>
            <w:proofErr w:type="spellEnd"/>
            <w:r w:rsidRPr="00D6705E">
              <w:rPr>
                <w:rFonts w:ascii="Times New Roman" w:eastAsia="Times New Roman" w:hAnsi="Times New Roman" w:cs="Times New Roman"/>
                <w:b/>
                <w:color w:val="000000"/>
                <w:sz w:val="22"/>
                <w:szCs w:val="22"/>
              </w:rPr>
              <w:t xml:space="preserve"> de seguro a este formulario.</w:t>
            </w:r>
          </w:p>
        </w:tc>
      </w:tr>
      <w:tr w:rsidR="006431E3" w:rsidRPr="00D6705E" w14:paraId="3E808015" w14:textId="77777777">
        <w:trPr>
          <w:trHeight w:val="161"/>
        </w:trPr>
        <w:tc>
          <w:tcPr>
            <w:tcW w:w="826" w:type="dxa"/>
            <w:tcBorders>
              <w:top w:val="nil"/>
              <w:left w:val="single" w:sz="4" w:space="0" w:color="000000"/>
              <w:bottom w:val="nil"/>
              <w:right w:val="nil"/>
            </w:tcBorders>
            <w:shd w:val="clear" w:color="auto" w:fill="auto"/>
          </w:tcPr>
          <w:p w14:paraId="00000420" w14:textId="77777777" w:rsidR="006431E3" w:rsidRPr="00D6705E" w:rsidRDefault="00177838">
            <w:pPr>
              <w:tabs>
                <w:tab w:val="left" w:pos="600"/>
              </w:tabs>
              <w:jc w:val="both"/>
              <w:rPr>
                <w:rFonts w:ascii="Times New Roman" w:eastAsia="Times New Roman" w:hAnsi="Times New Roman" w:cs="Times New Roman"/>
              </w:rPr>
            </w:pPr>
            <w:r w:rsidRPr="00D6705E">
              <w:rPr>
                <w:rFonts w:ascii="Times New Roman" w:eastAsia="Times New Roman" w:hAnsi="Times New Roman" w:cs="Times New Roman"/>
              </w:rPr>
              <w:tab/>
            </w:r>
          </w:p>
        </w:tc>
        <w:tc>
          <w:tcPr>
            <w:tcW w:w="4673" w:type="dxa"/>
            <w:tcBorders>
              <w:top w:val="nil"/>
              <w:left w:val="nil"/>
              <w:bottom w:val="nil"/>
              <w:right w:val="nil"/>
            </w:tcBorders>
            <w:shd w:val="clear" w:color="auto" w:fill="D9D9D9"/>
          </w:tcPr>
          <w:p w14:paraId="00000421" w14:textId="77777777" w:rsidR="006431E3" w:rsidRPr="00D6705E" w:rsidRDefault="006431E3">
            <w:pPr>
              <w:ind w:left="72"/>
              <w:jc w:val="both"/>
              <w:rPr>
                <w:rFonts w:ascii="Times New Roman" w:eastAsia="Times New Roman" w:hAnsi="Times New Roman" w:cs="Times New Roman"/>
                <w:sz w:val="22"/>
                <w:szCs w:val="22"/>
              </w:rPr>
            </w:pPr>
            <w:bookmarkStart w:id="42" w:name="bookmark=id.tyjcwt" w:colFirst="0" w:colLast="0"/>
            <w:bookmarkEnd w:id="42"/>
          </w:p>
        </w:tc>
        <w:tc>
          <w:tcPr>
            <w:tcW w:w="3594" w:type="dxa"/>
            <w:tcBorders>
              <w:top w:val="nil"/>
              <w:left w:val="nil"/>
              <w:bottom w:val="nil"/>
              <w:right w:val="nil"/>
            </w:tcBorders>
            <w:shd w:val="clear" w:color="auto" w:fill="D9D9D9"/>
          </w:tcPr>
          <w:p w14:paraId="00000422" w14:textId="77777777" w:rsidR="006431E3" w:rsidRPr="00D6705E" w:rsidRDefault="006431E3">
            <w:pPr>
              <w:ind w:left="72"/>
              <w:jc w:val="both"/>
              <w:rPr>
                <w:rFonts w:ascii="Times New Roman" w:eastAsia="Times New Roman" w:hAnsi="Times New Roman" w:cs="Times New Roman"/>
              </w:rPr>
            </w:pPr>
          </w:p>
        </w:tc>
        <w:tc>
          <w:tcPr>
            <w:tcW w:w="1146" w:type="dxa"/>
            <w:tcBorders>
              <w:top w:val="nil"/>
              <w:left w:val="nil"/>
              <w:bottom w:val="nil"/>
              <w:right w:val="single" w:sz="4" w:space="0" w:color="000000"/>
            </w:tcBorders>
            <w:shd w:val="clear" w:color="auto" w:fill="auto"/>
          </w:tcPr>
          <w:p w14:paraId="00000423" w14:textId="77777777" w:rsidR="006431E3" w:rsidRPr="00D6705E" w:rsidRDefault="006431E3">
            <w:pPr>
              <w:jc w:val="both"/>
              <w:rPr>
                <w:rFonts w:ascii="Times New Roman" w:eastAsia="Times New Roman" w:hAnsi="Times New Roman" w:cs="Times New Roman"/>
              </w:rPr>
            </w:pPr>
          </w:p>
        </w:tc>
      </w:tr>
      <w:tr w:rsidR="006431E3" w:rsidRPr="00D6705E" w14:paraId="62BE8DA1" w14:textId="77777777">
        <w:trPr>
          <w:trHeight w:val="1026"/>
        </w:trPr>
        <w:tc>
          <w:tcPr>
            <w:tcW w:w="10239" w:type="dxa"/>
            <w:gridSpan w:val="4"/>
            <w:tcBorders>
              <w:top w:val="nil"/>
              <w:bottom w:val="nil"/>
            </w:tcBorders>
          </w:tcPr>
          <w:p w14:paraId="00000424" w14:textId="77777777" w:rsidR="006431E3" w:rsidRPr="00D6705E" w:rsidRDefault="00177838">
            <w:pPr>
              <w:tabs>
                <w:tab w:val="left" w:pos="5940"/>
              </w:tabs>
              <w:spacing w:after="240"/>
              <w:ind w:left="907"/>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Firma del Consultor/Contratista Individual                                                Fecha</w:t>
            </w:r>
          </w:p>
          <w:p w14:paraId="00000426" w14:textId="4549922D" w:rsidR="006431E3" w:rsidRPr="00D6705E" w:rsidRDefault="00177838" w:rsidP="00A23A2D">
            <w:pPr>
              <w:spacing w:after="240"/>
              <w:rPr>
                <w:rFonts w:ascii="Times New Roman" w:eastAsia="Times New Roman" w:hAnsi="Times New Roman" w:cs="Times New Roman"/>
                <w:color w:val="000000"/>
                <w:sz w:val="22"/>
                <w:szCs w:val="22"/>
              </w:rPr>
            </w:pPr>
            <w:r w:rsidRPr="00D6705E">
              <w:rPr>
                <w:rFonts w:ascii="Times New Roman" w:eastAsia="Times New Roman" w:hAnsi="Times New Roman" w:cs="Times New Roman"/>
                <w:sz w:val="22"/>
                <w:szCs w:val="22"/>
              </w:rPr>
              <w:t xml:space="preserve">Esta declaración solo es válida para el Contrato de Consultor/Contratista individual </w:t>
            </w:r>
            <w:proofErr w:type="gramStart"/>
            <w:r w:rsidRPr="00D6705E">
              <w:rPr>
                <w:rFonts w:ascii="Times New Roman" w:eastAsia="Times New Roman" w:hAnsi="Times New Roman" w:cs="Times New Roman"/>
                <w:sz w:val="22"/>
                <w:szCs w:val="22"/>
              </w:rPr>
              <w:t>No._</w:t>
            </w:r>
            <w:proofErr w:type="gramEnd"/>
            <w:r w:rsidRPr="00D6705E">
              <w:rPr>
                <w:rFonts w:ascii="Times New Roman" w:eastAsia="Times New Roman" w:hAnsi="Times New Roman" w:cs="Times New Roman"/>
                <w:sz w:val="22"/>
                <w:szCs w:val="22"/>
              </w:rPr>
              <w:t>____________</w:t>
            </w:r>
          </w:p>
        </w:tc>
      </w:tr>
      <w:tr w:rsidR="006431E3" w:rsidRPr="00D6705E" w14:paraId="434C37D3" w14:textId="77777777">
        <w:trPr>
          <w:trHeight w:val="179"/>
        </w:trPr>
        <w:tc>
          <w:tcPr>
            <w:tcW w:w="826" w:type="dxa"/>
            <w:tcBorders>
              <w:top w:val="nil"/>
              <w:bottom w:val="nil"/>
              <w:right w:val="nil"/>
            </w:tcBorders>
            <w:shd w:val="clear" w:color="auto" w:fill="auto"/>
          </w:tcPr>
          <w:p w14:paraId="0000042A" w14:textId="77777777" w:rsidR="006431E3" w:rsidRPr="00D6705E" w:rsidRDefault="006431E3">
            <w:pPr>
              <w:widowControl w:val="0"/>
              <w:pBdr>
                <w:top w:val="nil"/>
                <w:left w:val="nil"/>
                <w:bottom w:val="nil"/>
                <w:right w:val="nil"/>
                <w:between w:val="nil"/>
              </w:pBdr>
              <w:tabs>
                <w:tab w:val="center" w:pos="4692"/>
              </w:tabs>
              <w:spacing w:after="60"/>
              <w:jc w:val="both"/>
              <w:rPr>
                <w:rFonts w:ascii="Times New Roman" w:eastAsia="Times New Roman" w:hAnsi="Times New Roman" w:cs="Times New Roman"/>
                <w:color w:val="000000"/>
                <w:sz w:val="22"/>
                <w:szCs w:val="22"/>
              </w:rPr>
            </w:pPr>
          </w:p>
        </w:tc>
        <w:tc>
          <w:tcPr>
            <w:tcW w:w="4673" w:type="dxa"/>
            <w:tcBorders>
              <w:top w:val="nil"/>
              <w:left w:val="nil"/>
              <w:bottom w:val="nil"/>
              <w:right w:val="nil"/>
            </w:tcBorders>
            <w:shd w:val="clear" w:color="auto" w:fill="D9D9D9"/>
          </w:tcPr>
          <w:p w14:paraId="0000042B" w14:textId="77777777" w:rsidR="006431E3" w:rsidRPr="00D6705E" w:rsidRDefault="00177838">
            <w:pPr>
              <w:widowControl w:val="0"/>
              <w:pBdr>
                <w:top w:val="nil"/>
                <w:left w:val="nil"/>
                <w:bottom w:val="nil"/>
                <w:right w:val="nil"/>
                <w:between w:val="nil"/>
              </w:pBdr>
              <w:tabs>
                <w:tab w:val="center" w:pos="4692"/>
              </w:tabs>
              <w:spacing w:after="60"/>
              <w:ind w:left="72"/>
              <w:jc w:val="both"/>
              <w:rPr>
                <w:rFonts w:ascii="Times New Roman" w:eastAsia="Times New Roman" w:hAnsi="Times New Roman" w:cs="Times New Roman"/>
                <w:color w:val="000000"/>
                <w:sz w:val="22"/>
                <w:szCs w:val="22"/>
              </w:rPr>
            </w:pPr>
            <w:r w:rsidRPr="00D6705E">
              <w:rPr>
                <w:rFonts w:ascii="Times New Roman" w:eastAsia="Times New Roman" w:hAnsi="Times New Roman" w:cs="Times New Roman"/>
                <w:color w:val="000000"/>
                <w:sz w:val="22"/>
                <w:szCs w:val="22"/>
              </w:rPr>
              <w:t xml:space="preserve">     </w:t>
            </w:r>
          </w:p>
        </w:tc>
        <w:tc>
          <w:tcPr>
            <w:tcW w:w="3594" w:type="dxa"/>
            <w:tcBorders>
              <w:top w:val="nil"/>
              <w:left w:val="nil"/>
              <w:bottom w:val="nil"/>
              <w:right w:val="nil"/>
            </w:tcBorders>
            <w:shd w:val="clear" w:color="auto" w:fill="D9D9D9"/>
          </w:tcPr>
          <w:p w14:paraId="0000042C" w14:textId="77777777" w:rsidR="006431E3" w:rsidRPr="00D6705E" w:rsidRDefault="006431E3">
            <w:pPr>
              <w:widowControl w:val="0"/>
              <w:pBdr>
                <w:top w:val="nil"/>
                <w:left w:val="nil"/>
                <w:bottom w:val="nil"/>
                <w:right w:val="nil"/>
                <w:between w:val="nil"/>
              </w:pBdr>
              <w:tabs>
                <w:tab w:val="center" w:pos="4692"/>
              </w:tabs>
              <w:spacing w:after="60"/>
              <w:ind w:left="72"/>
              <w:jc w:val="both"/>
              <w:rPr>
                <w:rFonts w:ascii="Times New Roman" w:eastAsia="Times New Roman" w:hAnsi="Times New Roman" w:cs="Times New Roman"/>
                <w:color w:val="000000"/>
                <w:sz w:val="22"/>
                <w:szCs w:val="22"/>
              </w:rPr>
            </w:pPr>
          </w:p>
        </w:tc>
        <w:tc>
          <w:tcPr>
            <w:tcW w:w="1146" w:type="dxa"/>
            <w:tcBorders>
              <w:top w:val="nil"/>
              <w:left w:val="nil"/>
              <w:bottom w:val="nil"/>
            </w:tcBorders>
            <w:shd w:val="clear" w:color="auto" w:fill="auto"/>
          </w:tcPr>
          <w:p w14:paraId="0000042D" w14:textId="77777777" w:rsidR="006431E3" w:rsidRPr="00D6705E" w:rsidRDefault="006431E3">
            <w:pPr>
              <w:widowControl w:val="0"/>
              <w:pBdr>
                <w:top w:val="nil"/>
                <w:left w:val="nil"/>
                <w:bottom w:val="nil"/>
                <w:right w:val="nil"/>
                <w:between w:val="nil"/>
              </w:pBdr>
              <w:tabs>
                <w:tab w:val="center" w:pos="4692"/>
              </w:tabs>
              <w:spacing w:after="60"/>
              <w:jc w:val="both"/>
              <w:rPr>
                <w:rFonts w:ascii="Times New Roman" w:eastAsia="Times New Roman" w:hAnsi="Times New Roman" w:cs="Times New Roman"/>
                <w:color w:val="000000"/>
                <w:sz w:val="22"/>
                <w:szCs w:val="22"/>
              </w:rPr>
            </w:pPr>
          </w:p>
        </w:tc>
      </w:tr>
      <w:tr w:rsidR="006431E3" w:rsidRPr="00D6705E" w14:paraId="5E06676D" w14:textId="77777777">
        <w:trPr>
          <w:trHeight w:val="487"/>
        </w:trPr>
        <w:tc>
          <w:tcPr>
            <w:tcW w:w="10239" w:type="dxa"/>
            <w:gridSpan w:val="4"/>
            <w:tcBorders>
              <w:top w:val="nil"/>
              <w:bottom w:val="nil"/>
            </w:tcBorders>
          </w:tcPr>
          <w:p w14:paraId="0000042E" w14:textId="77777777" w:rsidR="006431E3" w:rsidRPr="00D6705E" w:rsidRDefault="00177838">
            <w:pPr>
              <w:tabs>
                <w:tab w:val="left" w:pos="5940"/>
              </w:tabs>
              <w:spacing w:after="240"/>
              <w:ind w:left="907"/>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Firma del Oficial / Supervisor del Contrato                                                Nombre</w:t>
            </w:r>
          </w:p>
        </w:tc>
      </w:tr>
      <w:tr w:rsidR="006431E3" w:rsidRPr="00D6705E" w14:paraId="36BAAF45" w14:textId="77777777">
        <w:trPr>
          <w:trHeight w:val="161"/>
        </w:trPr>
        <w:tc>
          <w:tcPr>
            <w:tcW w:w="826" w:type="dxa"/>
            <w:tcBorders>
              <w:top w:val="nil"/>
              <w:bottom w:val="nil"/>
              <w:right w:val="nil"/>
            </w:tcBorders>
          </w:tcPr>
          <w:p w14:paraId="00000432" w14:textId="77777777" w:rsidR="006431E3" w:rsidRPr="00D6705E" w:rsidRDefault="006431E3">
            <w:pPr>
              <w:widowControl w:val="0"/>
              <w:pBdr>
                <w:top w:val="nil"/>
                <w:left w:val="nil"/>
                <w:bottom w:val="nil"/>
                <w:right w:val="nil"/>
                <w:between w:val="nil"/>
              </w:pBdr>
              <w:tabs>
                <w:tab w:val="center" w:pos="4692"/>
              </w:tabs>
              <w:spacing w:after="60"/>
              <w:jc w:val="both"/>
              <w:rPr>
                <w:rFonts w:ascii="Times New Roman" w:eastAsia="Times New Roman" w:hAnsi="Times New Roman" w:cs="Times New Roman"/>
                <w:color w:val="000000"/>
                <w:sz w:val="22"/>
                <w:szCs w:val="22"/>
              </w:rPr>
            </w:pPr>
          </w:p>
        </w:tc>
        <w:tc>
          <w:tcPr>
            <w:tcW w:w="4673" w:type="dxa"/>
            <w:tcBorders>
              <w:top w:val="nil"/>
              <w:left w:val="nil"/>
              <w:bottom w:val="nil"/>
              <w:right w:val="nil"/>
            </w:tcBorders>
            <w:shd w:val="clear" w:color="auto" w:fill="D9D9D9"/>
          </w:tcPr>
          <w:p w14:paraId="00000433" w14:textId="77777777" w:rsidR="006431E3" w:rsidRPr="00D6705E" w:rsidRDefault="006431E3">
            <w:pPr>
              <w:widowControl w:val="0"/>
              <w:pBdr>
                <w:top w:val="nil"/>
                <w:left w:val="nil"/>
                <w:bottom w:val="nil"/>
                <w:right w:val="nil"/>
                <w:between w:val="nil"/>
              </w:pBdr>
              <w:tabs>
                <w:tab w:val="center" w:pos="-4248"/>
              </w:tabs>
              <w:spacing w:after="60"/>
              <w:ind w:left="72"/>
              <w:jc w:val="both"/>
              <w:rPr>
                <w:rFonts w:ascii="Times New Roman" w:eastAsia="Times New Roman" w:hAnsi="Times New Roman" w:cs="Times New Roman"/>
                <w:color w:val="000000"/>
                <w:sz w:val="22"/>
                <w:szCs w:val="22"/>
              </w:rPr>
            </w:pPr>
          </w:p>
        </w:tc>
        <w:tc>
          <w:tcPr>
            <w:tcW w:w="4740" w:type="dxa"/>
            <w:gridSpan w:val="2"/>
            <w:tcBorders>
              <w:top w:val="nil"/>
              <w:left w:val="nil"/>
              <w:bottom w:val="nil"/>
            </w:tcBorders>
          </w:tcPr>
          <w:p w14:paraId="00000434" w14:textId="77777777" w:rsidR="006431E3" w:rsidRPr="00D6705E" w:rsidRDefault="006431E3">
            <w:pPr>
              <w:widowControl w:val="0"/>
              <w:pBdr>
                <w:top w:val="nil"/>
                <w:left w:val="nil"/>
                <w:bottom w:val="nil"/>
                <w:right w:val="nil"/>
                <w:between w:val="nil"/>
              </w:pBdr>
              <w:tabs>
                <w:tab w:val="center" w:pos="4692"/>
              </w:tabs>
              <w:spacing w:after="60"/>
              <w:jc w:val="both"/>
              <w:rPr>
                <w:rFonts w:ascii="Times New Roman" w:eastAsia="Times New Roman" w:hAnsi="Times New Roman" w:cs="Times New Roman"/>
                <w:color w:val="000000"/>
                <w:sz w:val="22"/>
                <w:szCs w:val="22"/>
              </w:rPr>
            </w:pPr>
          </w:p>
        </w:tc>
      </w:tr>
      <w:tr w:rsidR="006431E3" w:rsidRPr="00D6705E" w14:paraId="32E2A868" w14:textId="77777777">
        <w:trPr>
          <w:trHeight w:val="881"/>
        </w:trPr>
        <w:tc>
          <w:tcPr>
            <w:tcW w:w="10239" w:type="dxa"/>
            <w:gridSpan w:val="4"/>
            <w:tcBorders>
              <w:top w:val="nil"/>
            </w:tcBorders>
          </w:tcPr>
          <w:p w14:paraId="00000436" w14:textId="77777777" w:rsidR="006431E3" w:rsidRPr="00D6705E" w:rsidRDefault="00177838">
            <w:pPr>
              <w:spacing w:after="360"/>
              <w:ind w:left="907"/>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Unidad de Negocio / Oficina de Campo</w:t>
            </w:r>
          </w:p>
        </w:tc>
      </w:tr>
    </w:tbl>
    <w:p w14:paraId="0000043A" w14:textId="77777777" w:rsidR="006431E3" w:rsidRPr="00D6705E" w:rsidRDefault="006431E3">
      <w:pPr>
        <w:jc w:val="center"/>
        <w:rPr>
          <w:rFonts w:ascii="Times New Roman" w:eastAsia="Times New Roman" w:hAnsi="Times New Roman" w:cs="Times New Roman"/>
          <w:b/>
          <w:color w:val="000000"/>
          <w:sz w:val="22"/>
          <w:szCs w:val="22"/>
        </w:rPr>
      </w:pPr>
    </w:p>
    <w:p w14:paraId="00000466" w14:textId="77777777" w:rsidR="006431E3" w:rsidRPr="00D6705E" w:rsidRDefault="00177838">
      <w:pPr>
        <w:jc w:val="right"/>
        <w:rPr>
          <w:rFonts w:ascii="Times New Roman" w:eastAsia="Times New Roman" w:hAnsi="Times New Roman" w:cs="Times New Roman"/>
          <w:b/>
          <w:sz w:val="28"/>
          <w:szCs w:val="28"/>
        </w:rPr>
      </w:pPr>
      <w:r w:rsidRPr="00D6705E">
        <w:rPr>
          <w:rFonts w:ascii="Times New Roman" w:eastAsia="Times New Roman" w:hAnsi="Times New Roman" w:cs="Times New Roman"/>
          <w:color w:val="000000"/>
          <w:sz w:val="22"/>
          <w:szCs w:val="22"/>
        </w:rPr>
        <w:t xml:space="preserve"> </w:t>
      </w:r>
      <w:r w:rsidRPr="00D6705E">
        <w:rPr>
          <w:rFonts w:ascii="Times New Roman" w:eastAsia="Times New Roman" w:hAnsi="Times New Roman" w:cs="Times New Roman"/>
          <w:b/>
          <w:sz w:val="28"/>
          <w:szCs w:val="28"/>
        </w:rPr>
        <w:t>Anexo 6</w:t>
      </w:r>
    </w:p>
    <w:p w14:paraId="00000467" w14:textId="77777777" w:rsidR="006431E3" w:rsidRPr="00D6705E" w:rsidRDefault="006431E3">
      <w:pPr>
        <w:rPr>
          <w:rFonts w:ascii="Times New Roman" w:eastAsia="Times New Roman" w:hAnsi="Times New Roman" w:cs="Times New Roman"/>
          <w:b/>
          <w:sz w:val="18"/>
          <w:szCs w:val="18"/>
        </w:rPr>
      </w:pPr>
    </w:p>
    <w:p w14:paraId="00000468" w14:textId="77777777" w:rsidR="006431E3" w:rsidRPr="00D6705E" w:rsidRDefault="006431E3">
      <w:pPr>
        <w:rPr>
          <w:rFonts w:ascii="Times New Roman" w:eastAsia="Times New Roman" w:hAnsi="Times New Roman" w:cs="Times New Roman"/>
          <w:b/>
          <w:sz w:val="18"/>
          <w:szCs w:val="18"/>
        </w:rPr>
      </w:pPr>
    </w:p>
    <w:p w14:paraId="00000469" w14:textId="77777777" w:rsidR="006431E3" w:rsidRPr="00D6705E" w:rsidRDefault="006431E3">
      <w:pPr>
        <w:rPr>
          <w:rFonts w:ascii="Times New Roman" w:eastAsia="Times New Roman" w:hAnsi="Times New Roman" w:cs="Times New Roman"/>
          <w:b/>
          <w:sz w:val="18"/>
          <w:szCs w:val="18"/>
        </w:rPr>
      </w:pPr>
    </w:p>
    <w:p w14:paraId="0000046A" w14:textId="77777777" w:rsidR="006431E3" w:rsidRPr="00D6705E" w:rsidRDefault="006431E3">
      <w:pPr>
        <w:rPr>
          <w:rFonts w:ascii="Times New Roman" w:eastAsia="Times New Roman" w:hAnsi="Times New Roman" w:cs="Times New Roman"/>
        </w:rPr>
      </w:pPr>
    </w:p>
    <w:p w14:paraId="0000046B" w14:textId="77777777" w:rsidR="006431E3" w:rsidRPr="00D6705E" w:rsidRDefault="00177838">
      <w:pPr>
        <w:rPr>
          <w:rFonts w:ascii="Times New Roman" w:eastAsia="Times New Roman" w:hAnsi="Times New Roman" w:cs="Times New Roman"/>
        </w:rPr>
      </w:pPr>
      <w:r w:rsidRPr="00D6705E">
        <w:rPr>
          <w:rFonts w:ascii="Times New Roman" w:hAnsi="Times New Roman" w:cs="Times New Roman"/>
          <w:noProof/>
          <w:lang w:val="es-MX"/>
        </w:rPr>
        <w:drawing>
          <wp:anchor distT="0" distB="0" distL="0" distR="0" simplePos="0" relativeHeight="251660288" behindDoc="0" locked="0" layoutInCell="1" hidden="0" allowOverlap="1" wp14:anchorId="01442305" wp14:editId="2E0033BC">
            <wp:simplePos x="0" y="0"/>
            <wp:positionH relativeFrom="column">
              <wp:posOffset>5381625</wp:posOffset>
            </wp:positionH>
            <wp:positionV relativeFrom="paragraph">
              <wp:posOffset>-411479</wp:posOffset>
            </wp:positionV>
            <wp:extent cx="524510" cy="963930"/>
            <wp:effectExtent l="0" t="0" r="0" b="0"/>
            <wp:wrapSquare wrapText="bothSides" distT="0" distB="0" distL="0" distR="0"/>
            <wp:docPr id="12" name="image3.png" descr="undp_logo"/>
            <wp:cNvGraphicFramePr/>
            <a:graphic xmlns:a="http://schemas.openxmlformats.org/drawingml/2006/main">
              <a:graphicData uri="http://schemas.openxmlformats.org/drawingml/2006/picture">
                <pic:pic xmlns:pic="http://schemas.openxmlformats.org/drawingml/2006/picture">
                  <pic:nvPicPr>
                    <pic:cNvPr id="0" name="image3.png" descr="undp_logo"/>
                    <pic:cNvPicPr preferRelativeResize="0"/>
                  </pic:nvPicPr>
                  <pic:blipFill>
                    <a:blip r:embed="rId15"/>
                    <a:srcRect/>
                    <a:stretch>
                      <a:fillRect/>
                    </a:stretch>
                  </pic:blipFill>
                  <pic:spPr>
                    <a:xfrm>
                      <a:off x="0" y="0"/>
                      <a:ext cx="524510" cy="963930"/>
                    </a:xfrm>
                    <a:prstGeom prst="rect">
                      <a:avLst/>
                    </a:prstGeom>
                    <a:ln/>
                  </pic:spPr>
                </pic:pic>
              </a:graphicData>
            </a:graphic>
          </wp:anchor>
        </w:drawing>
      </w:r>
    </w:p>
    <w:p w14:paraId="0000046C" w14:textId="77777777" w:rsidR="006431E3" w:rsidRPr="00D6705E" w:rsidRDefault="006431E3">
      <w:pPr>
        <w:rPr>
          <w:rFonts w:ascii="Times New Roman" w:eastAsia="Times New Roman" w:hAnsi="Times New Roman" w:cs="Times New Roman"/>
        </w:rPr>
      </w:pPr>
    </w:p>
    <w:p w14:paraId="0000046D" w14:textId="77777777" w:rsidR="006431E3" w:rsidRPr="00D6705E" w:rsidRDefault="006431E3">
      <w:pPr>
        <w:rPr>
          <w:rFonts w:ascii="Times New Roman" w:eastAsia="Times New Roman" w:hAnsi="Times New Roman" w:cs="Times New Roman"/>
        </w:rPr>
      </w:pPr>
    </w:p>
    <w:p w14:paraId="0000046E" w14:textId="77777777" w:rsidR="006431E3" w:rsidRPr="00D6705E" w:rsidRDefault="006431E3">
      <w:pPr>
        <w:jc w:val="center"/>
        <w:rPr>
          <w:rFonts w:ascii="Times New Roman" w:eastAsia="Times New Roman" w:hAnsi="Times New Roman" w:cs="Times New Roman"/>
          <w:b/>
        </w:rPr>
      </w:pPr>
    </w:p>
    <w:p w14:paraId="0000046F"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rPr>
        <w:t>PROGRAMA DE NACIONES UNIDAS PARA EL DESARROLLO</w:t>
      </w:r>
    </w:p>
    <w:p w14:paraId="00000470" w14:textId="77777777" w:rsidR="006431E3" w:rsidRPr="00D6705E" w:rsidRDefault="00177838">
      <w:pPr>
        <w:jc w:val="center"/>
        <w:rPr>
          <w:rFonts w:ascii="Times New Roman" w:eastAsia="Times New Roman" w:hAnsi="Times New Roman" w:cs="Times New Roman"/>
          <w:b/>
        </w:rPr>
      </w:pPr>
      <w:r w:rsidRPr="00D6705E">
        <w:rPr>
          <w:rFonts w:ascii="Times New Roman" w:eastAsia="Times New Roman" w:hAnsi="Times New Roman" w:cs="Times New Roman"/>
        </w:rPr>
        <w:t>CONTRATO PARA LOS SERVICIOS DE CONTRATISTA INDIVIDUAL</w:t>
      </w:r>
    </w:p>
    <w:p w14:paraId="00000471" w14:textId="77777777" w:rsidR="006431E3" w:rsidRPr="00D6705E" w:rsidRDefault="006431E3">
      <w:pPr>
        <w:rPr>
          <w:rFonts w:ascii="Times New Roman" w:eastAsia="Times New Roman" w:hAnsi="Times New Roman" w:cs="Times New Roman"/>
          <w:b/>
        </w:rPr>
      </w:pPr>
    </w:p>
    <w:p w14:paraId="00000472" w14:textId="77777777" w:rsidR="006431E3" w:rsidRPr="00D6705E" w:rsidRDefault="00177838">
      <w:pPr>
        <w:spacing w:after="160"/>
        <w:jc w:val="center"/>
        <w:rPr>
          <w:rFonts w:ascii="Times New Roman" w:eastAsia="Times New Roman" w:hAnsi="Times New Roman" w:cs="Times New Roman"/>
          <w:b/>
          <w:sz w:val="22"/>
          <w:szCs w:val="22"/>
        </w:rPr>
      </w:pPr>
      <w:r w:rsidRPr="00D6705E">
        <w:rPr>
          <w:rFonts w:ascii="Times New Roman" w:eastAsia="Times New Roman" w:hAnsi="Times New Roman" w:cs="Times New Roman"/>
          <w:b/>
        </w:rPr>
        <w:tab/>
        <w:t xml:space="preserve">  </w:t>
      </w:r>
      <w:r w:rsidRPr="00D6705E">
        <w:rPr>
          <w:rFonts w:ascii="Times New Roman" w:eastAsia="Times New Roman" w:hAnsi="Times New Roman" w:cs="Times New Roman"/>
          <w:b/>
          <w:sz w:val="22"/>
          <w:szCs w:val="22"/>
        </w:rPr>
        <w:t>Contrato 2779 UNFCCC 2020</w:t>
      </w:r>
    </w:p>
    <w:p w14:paraId="00000473"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 xml:space="preserve">          PROGRAMA DE NACIONES UNIDAS PARA EL DESARROLLO</w:t>
      </w:r>
    </w:p>
    <w:p w14:paraId="00000474" w14:textId="77777777" w:rsidR="006431E3" w:rsidRPr="00D6705E" w:rsidRDefault="006431E3">
      <w:pPr>
        <w:jc w:val="center"/>
        <w:rPr>
          <w:rFonts w:ascii="Times New Roman" w:eastAsia="Times New Roman" w:hAnsi="Times New Roman" w:cs="Times New Roman"/>
          <w:b/>
          <w:sz w:val="22"/>
          <w:szCs w:val="22"/>
        </w:rPr>
      </w:pPr>
    </w:p>
    <w:p w14:paraId="00000475"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CONTRATO PARA LOS SERVICIOS DE CONTRATISTA INDIVIDUAL</w:t>
      </w:r>
    </w:p>
    <w:p w14:paraId="00000476" w14:textId="77777777" w:rsidR="006431E3" w:rsidRPr="00D6705E" w:rsidRDefault="006431E3">
      <w:pPr>
        <w:jc w:val="center"/>
        <w:rPr>
          <w:rFonts w:ascii="Times New Roman" w:eastAsia="Times New Roman" w:hAnsi="Times New Roman" w:cs="Times New Roman"/>
          <w:b/>
          <w:sz w:val="22"/>
          <w:szCs w:val="22"/>
        </w:rPr>
      </w:pPr>
    </w:p>
    <w:p w14:paraId="00000477" w14:textId="77777777" w:rsidR="006431E3" w:rsidRPr="00D6705E" w:rsidRDefault="00177838">
      <w:pPr>
        <w:jc w:val="both"/>
        <w:rPr>
          <w:rFonts w:ascii="Times New Roman" w:eastAsia="Times New Roman" w:hAnsi="Times New Roman" w:cs="Times New Roman"/>
          <w:b/>
          <w:sz w:val="22"/>
          <w:szCs w:val="22"/>
        </w:rPr>
      </w:pPr>
      <w:r w:rsidRPr="00D6705E">
        <w:rPr>
          <w:rFonts w:ascii="Times New Roman" w:eastAsia="Times New Roman" w:hAnsi="Times New Roman" w:cs="Times New Roman"/>
          <w:sz w:val="22"/>
          <w:szCs w:val="22"/>
        </w:rPr>
        <w:t xml:space="preserve">El presente contrato celebrado el día </w:t>
      </w:r>
      <w:r w:rsidRPr="00D6705E">
        <w:rPr>
          <w:rFonts w:ascii="Times New Roman" w:eastAsia="Times New Roman" w:hAnsi="Times New Roman" w:cs="Times New Roman"/>
          <w:b/>
          <w:color w:val="FF0000"/>
          <w:sz w:val="22"/>
          <w:szCs w:val="22"/>
        </w:rPr>
        <w:t>00 del mes de &amp;&amp;&amp;&amp;&amp; de 2020</w:t>
      </w:r>
      <w:r w:rsidRPr="00D6705E">
        <w:rPr>
          <w:rFonts w:ascii="Times New Roman" w:eastAsia="Times New Roman" w:hAnsi="Times New Roman" w:cs="Times New Roman"/>
          <w:color w:val="FF0000"/>
          <w:sz w:val="22"/>
          <w:szCs w:val="22"/>
        </w:rPr>
        <w:t xml:space="preserve"> </w:t>
      </w:r>
      <w:r w:rsidRPr="00D6705E">
        <w:rPr>
          <w:rFonts w:ascii="Times New Roman" w:eastAsia="Times New Roman" w:hAnsi="Times New Roman" w:cs="Times New Roman"/>
          <w:sz w:val="22"/>
          <w:szCs w:val="22"/>
        </w:rPr>
        <w:t xml:space="preserve">entre el </w:t>
      </w:r>
      <w:r w:rsidRPr="00D6705E">
        <w:rPr>
          <w:rFonts w:ascii="Times New Roman" w:eastAsia="Times New Roman" w:hAnsi="Times New Roman" w:cs="Times New Roman"/>
          <w:b/>
          <w:sz w:val="22"/>
          <w:szCs w:val="22"/>
        </w:rPr>
        <w:t>Programa de Naciones Unidas para el Desarrollo</w:t>
      </w:r>
      <w:r w:rsidRPr="00D6705E">
        <w:rPr>
          <w:rFonts w:ascii="Times New Roman" w:eastAsia="Times New Roman" w:hAnsi="Times New Roman" w:cs="Times New Roman"/>
          <w:sz w:val="22"/>
          <w:szCs w:val="22"/>
        </w:rPr>
        <w:t xml:space="preserve"> (en adelante denominado el “PNUD”) en nombre de la </w:t>
      </w:r>
      <w:r w:rsidRPr="00D6705E">
        <w:rPr>
          <w:rFonts w:ascii="Times New Roman" w:eastAsia="Times New Roman" w:hAnsi="Times New Roman" w:cs="Times New Roman"/>
          <w:b/>
          <w:sz w:val="22"/>
          <w:szCs w:val="22"/>
        </w:rPr>
        <w:t xml:space="preserve">Oficina de ONU AMBIENTE (UNEP) </w:t>
      </w:r>
      <w:r w:rsidRPr="00D6705E">
        <w:rPr>
          <w:rFonts w:ascii="Times New Roman" w:eastAsia="Times New Roman" w:hAnsi="Times New Roman" w:cs="Times New Roman"/>
          <w:sz w:val="22"/>
          <w:szCs w:val="22"/>
        </w:rPr>
        <w:t xml:space="preserve">y </w:t>
      </w:r>
      <w:r w:rsidRPr="00D6705E">
        <w:rPr>
          <w:rFonts w:ascii="Times New Roman" w:eastAsia="Times New Roman" w:hAnsi="Times New Roman" w:cs="Times New Roman"/>
          <w:b/>
          <w:color w:val="FF0000"/>
          <w:sz w:val="22"/>
          <w:szCs w:val="22"/>
        </w:rPr>
        <w:t xml:space="preserve">nombre del consultor (a) </w:t>
      </w:r>
      <w:r w:rsidRPr="00D6705E">
        <w:rPr>
          <w:rFonts w:ascii="Times New Roman" w:eastAsia="Times New Roman" w:hAnsi="Times New Roman" w:cs="Times New Roman"/>
          <w:b/>
          <w:sz w:val="22"/>
          <w:szCs w:val="22"/>
        </w:rPr>
        <w:t xml:space="preserve">de Nacionalidad </w:t>
      </w:r>
      <w:r w:rsidRPr="00D6705E">
        <w:rPr>
          <w:rFonts w:ascii="Times New Roman" w:eastAsia="Times New Roman" w:hAnsi="Times New Roman" w:cs="Times New Roman"/>
          <w:b/>
          <w:color w:val="FF0000"/>
          <w:sz w:val="22"/>
          <w:szCs w:val="22"/>
        </w:rPr>
        <w:t xml:space="preserve">&amp;&amp;&amp;&amp;&amp;&amp;&amp; </w:t>
      </w:r>
      <w:r w:rsidRPr="00D6705E">
        <w:rPr>
          <w:rFonts w:ascii="Times New Roman" w:eastAsia="Times New Roman" w:hAnsi="Times New Roman" w:cs="Times New Roman"/>
          <w:b/>
          <w:sz w:val="22"/>
          <w:szCs w:val="22"/>
        </w:rPr>
        <w:t xml:space="preserve">y Pasaporte#: </w:t>
      </w:r>
      <w:r w:rsidRPr="00D6705E">
        <w:rPr>
          <w:rFonts w:ascii="Times New Roman" w:eastAsia="Times New Roman" w:hAnsi="Times New Roman" w:cs="Times New Roman"/>
          <w:b/>
          <w:color w:val="FF0000"/>
          <w:sz w:val="22"/>
          <w:szCs w:val="22"/>
        </w:rPr>
        <w:t>##########</w:t>
      </w:r>
      <w:r w:rsidRPr="00D6705E">
        <w:rPr>
          <w:rFonts w:ascii="Times New Roman" w:eastAsia="Times New Roman" w:hAnsi="Times New Roman" w:cs="Times New Roman"/>
          <w:sz w:val="22"/>
          <w:szCs w:val="22"/>
        </w:rPr>
        <w:t xml:space="preserve"> (en adelante denominado “el Contratista Individual”) cuya dirección es  </w:t>
      </w:r>
      <w:r w:rsidRPr="00D6705E">
        <w:rPr>
          <w:rFonts w:ascii="Times New Roman" w:eastAsia="Times New Roman" w:hAnsi="Times New Roman" w:cs="Times New Roman"/>
          <w:b/>
          <w:color w:val="FF0000"/>
        </w:rPr>
        <w:t>&amp;&amp;&amp;&amp;&amp;&amp;&amp;&amp;&amp;&amp;&amp;&amp;&amp;&amp;&amp;&amp;&amp;&amp;&amp;&amp;&amp;&amp;&amp;&amp;</w:t>
      </w:r>
      <w:r w:rsidRPr="00D6705E">
        <w:rPr>
          <w:rFonts w:ascii="Times New Roman" w:eastAsia="Times New Roman" w:hAnsi="Times New Roman" w:cs="Times New Roman"/>
          <w:b/>
          <w:sz w:val="22"/>
          <w:szCs w:val="22"/>
        </w:rPr>
        <w:t xml:space="preserve">. Correo Electrónico: </w:t>
      </w:r>
      <w:hyperlink r:id="rId16">
        <w:r w:rsidRPr="00D6705E">
          <w:rPr>
            <w:rFonts w:ascii="Times New Roman" w:eastAsia="Times New Roman" w:hAnsi="Times New Roman" w:cs="Times New Roman"/>
            <w:color w:val="0000FF"/>
            <w:sz w:val="24"/>
            <w:u w:val="single"/>
          </w:rPr>
          <w:t>juanluispineda88@gmail.com</w:t>
        </w:r>
      </w:hyperlink>
      <w:r w:rsidRPr="00D6705E">
        <w:rPr>
          <w:rFonts w:ascii="Times New Roman" w:eastAsia="Times New Roman" w:hAnsi="Times New Roman" w:cs="Times New Roman"/>
          <w:sz w:val="24"/>
        </w:rPr>
        <w:t xml:space="preserve"> </w:t>
      </w:r>
      <w:r w:rsidRPr="00D6705E">
        <w:rPr>
          <w:rFonts w:ascii="Times New Roman" w:eastAsia="Times New Roman" w:hAnsi="Times New Roman" w:cs="Times New Roman"/>
          <w:color w:val="0000FF"/>
          <w:sz w:val="22"/>
          <w:szCs w:val="22"/>
          <w:u w:val="single"/>
        </w:rPr>
        <w:t xml:space="preserve"> </w:t>
      </w:r>
    </w:p>
    <w:p w14:paraId="00000478" w14:textId="77777777" w:rsidR="006431E3" w:rsidRPr="00D6705E" w:rsidRDefault="00177838">
      <w:pPr>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 </w:t>
      </w:r>
    </w:p>
    <w:p w14:paraId="00000479" w14:textId="77777777" w:rsidR="006431E3" w:rsidRPr="00D6705E" w:rsidRDefault="00177838">
      <w:pPr>
        <w:jc w:val="both"/>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VISTO</w:t>
      </w:r>
      <w:r w:rsidRPr="00D6705E">
        <w:rPr>
          <w:rFonts w:ascii="Times New Roman" w:eastAsia="Times New Roman" w:hAnsi="Times New Roman" w:cs="Times New Roman"/>
          <w:sz w:val="22"/>
          <w:szCs w:val="22"/>
        </w:rPr>
        <w:t xml:space="preserve"> que el PNUD desea contratar los servicios del Contratista Individual bajo los términos y condiciones establecidas a continuación, y;</w:t>
      </w:r>
    </w:p>
    <w:p w14:paraId="0000047A" w14:textId="77777777" w:rsidR="006431E3" w:rsidRPr="00D6705E" w:rsidRDefault="006431E3">
      <w:pPr>
        <w:jc w:val="both"/>
        <w:rPr>
          <w:rFonts w:ascii="Times New Roman" w:eastAsia="Times New Roman" w:hAnsi="Times New Roman" w:cs="Times New Roman"/>
          <w:sz w:val="22"/>
          <w:szCs w:val="22"/>
        </w:rPr>
      </w:pPr>
    </w:p>
    <w:p w14:paraId="0000047B" w14:textId="77777777" w:rsidR="006431E3" w:rsidRPr="00D6705E" w:rsidRDefault="00177838">
      <w:pPr>
        <w:jc w:val="both"/>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CONSIDERANDO</w:t>
      </w:r>
      <w:r w:rsidRPr="00D6705E">
        <w:rPr>
          <w:rFonts w:ascii="Times New Roman" w:eastAsia="Times New Roman" w:hAnsi="Times New Roman" w:cs="Times New Roman"/>
          <w:sz w:val="22"/>
          <w:szCs w:val="22"/>
        </w:rPr>
        <w:t xml:space="preserve"> que el Contratista Individual se encuentra preparado y dispuesto a aceptar este Contrato con el </w:t>
      </w:r>
      <w:r w:rsidRPr="00D6705E">
        <w:rPr>
          <w:rFonts w:ascii="Times New Roman" w:eastAsia="Times New Roman" w:hAnsi="Times New Roman" w:cs="Times New Roman"/>
          <w:b/>
          <w:sz w:val="22"/>
          <w:szCs w:val="22"/>
        </w:rPr>
        <w:t>PNUD</w:t>
      </w:r>
      <w:r w:rsidRPr="00D6705E">
        <w:rPr>
          <w:rFonts w:ascii="Times New Roman" w:eastAsia="Times New Roman" w:hAnsi="Times New Roman" w:cs="Times New Roman"/>
          <w:sz w:val="22"/>
          <w:szCs w:val="22"/>
        </w:rPr>
        <w:t xml:space="preserve">, conforme dichos términos y dichas condiciones, </w:t>
      </w:r>
    </w:p>
    <w:p w14:paraId="0000047C" w14:textId="77777777" w:rsidR="006431E3" w:rsidRPr="00D6705E" w:rsidRDefault="006431E3">
      <w:pPr>
        <w:jc w:val="both"/>
        <w:rPr>
          <w:rFonts w:ascii="Times New Roman" w:eastAsia="Times New Roman" w:hAnsi="Times New Roman" w:cs="Times New Roman"/>
          <w:sz w:val="22"/>
          <w:szCs w:val="22"/>
        </w:rPr>
      </w:pPr>
    </w:p>
    <w:p w14:paraId="0000047D" w14:textId="77777777" w:rsidR="006431E3" w:rsidRPr="00D6705E" w:rsidRDefault="00177838">
      <w:pPr>
        <w:jc w:val="both"/>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A CONTINUACIÓN</w:t>
      </w:r>
      <w:r w:rsidRPr="00D6705E">
        <w:rPr>
          <w:rFonts w:ascii="Times New Roman" w:eastAsia="Times New Roman" w:hAnsi="Times New Roman" w:cs="Times New Roman"/>
          <w:sz w:val="22"/>
          <w:szCs w:val="22"/>
        </w:rPr>
        <w:t>, las Partes acuerdan por el presente, lo siguiente:</w:t>
      </w:r>
    </w:p>
    <w:p w14:paraId="0000047E" w14:textId="77777777" w:rsidR="006431E3" w:rsidRPr="00D6705E" w:rsidRDefault="006431E3">
      <w:pPr>
        <w:jc w:val="both"/>
        <w:rPr>
          <w:rFonts w:ascii="Times New Roman" w:eastAsia="Times New Roman" w:hAnsi="Times New Roman" w:cs="Times New Roman"/>
          <w:sz w:val="22"/>
          <w:szCs w:val="22"/>
        </w:rPr>
      </w:pPr>
    </w:p>
    <w:p w14:paraId="0000047F" w14:textId="77777777" w:rsidR="006431E3" w:rsidRPr="00D6705E" w:rsidRDefault="00177838">
      <w:pPr>
        <w:numPr>
          <w:ilvl w:val="0"/>
          <w:numId w:val="20"/>
        </w:numPr>
        <w:jc w:val="both"/>
        <w:rPr>
          <w:rFonts w:ascii="Times New Roman" w:eastAsia="Open Sans" w:hAnsi="Times New Roman" w:cs="Times New Roman"/>
          <w:b/>
          <w:sz w:val="22"/>
          <w:szCs w:val="22"/>
        </w:rPr>
      </w:pPr>
      <w:r w:rsidRPr="00D6705E">
        <w:rPr>
          <w:rFonts w:ascii="Times New Roman" w:eastAsia="Times New Roman" w:hAnsi="Times New Roman" w:cs="Times New Roman"/>
          <w:b/>
          <w:sz w:val="22"/>
          <w:szCs w:val="22"/>
        </w:rPr>
        <w:t>Características de los servicios</w:t>
      </w:r>
    </w:p>
    <w:p w14:paraId="00000480" w14:textId="77777777" w:rsidR="006431E3" w:rsidRPr="00D6705E" w:rsidRDefault="006431E3">
      <w:pPr>
        <w:ind w:left="720"/>
        <w:jc w:val="both"/>
        <w:rPr>
          <w:rFonts w:ascii="Times New Roman" w:eastAsia="Times New Roman" w:hAnsi="Times New Roman" w:cs="Times New Roman"/>
          <w:b/>
          <w:sz w:val="22"/>
          <w:szCs w:val="22"/>
        </w:rPr>
      </w:pPr>
    </w:p>
    <w:p w14:paraId="00000481" w14:textId="77777777" w:rsidR="006431E3" w:rsidRPr="00D6705E" w:rsidRDefault="00177838">
      <w:pPr>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El Contratista Individual deberá prestar los servicios como</w:t>
      </w:r>
      <w:r w:rsidRPr="00D6705E">
        <w:rPr>
          <w:rFonts w:ascii="Times New Roman" w:eastAsia="Times New Roman" w:hAnsi="Times New Roman" w:cs="Times New Roman"/>
          <w:b/>
          <w:sz w:val="22"/>
          <w:szCs w:val="22"/>
        </w:rPr>
        <w:t xml:space="preserve">, “Consultor/a independiente para el proyecto “Avanzando con un enfoque regional hacia la movilidad eléctrica en América Latina” – El </w:t>
      </w:r>
      <w:proofErr w:type="gramStart"/>
      <w:r w:rsidRPr="00D6705E">
        <w:rPr>
          <w:rFonts w:ascii="Times New Roman" w:eastAsia="Times New Roman" w:hAnsi="Times New Roman" w:cs="Times New Roman"/>
          <w:b/>
          <w:sz w:val="22"/>
          <w:szCs w:val="22"/>
        </w:rPr>
        <w:t>Salvador</w:t>
      </w:r>
      <w:r w:rsidRPr="00D6705E">
        <w:rPr>
          <w:rFonts w:ascii="Times New Roman" w:eastAsia="Times New Roman" w:hAnsi="Times New Roman" w:cs="Times New Roman"/>
          <w:sz w:val="22"/>
          <w:szCs w:val="22"/>
        </w:rPr>
        <w:t>.</w:t>
      </w:r>
      <w:r w:rsidRPr="00D6705E">
        <w:rPr>
          <w:rFonts w:ascii="Times New Roman" w:eastAsia="Times New Roman" w:hAnsi="Times New Roman" w:cs="Times New Roman"/>
        </w:rPr>
        <w:t>.</w:t>
      </w:r>
      <w:proofErr w:type="gramEnd"/>
      <w:r w:rsidRPr="00D6705E">
        <w:rPr>
          <w:rFonts w:ascii="Times New Roman" w:eastAsia="Times New Roman" w:hAnsi="Times New Roman" w:cs="Times New Roman"/>
          <w:b/>
          <w:sz w:val="22"/>
          <w:szCs w:val="22"/>
        </w:rPr>
        <w:t xml:space="preserve">”, </w:t>
      </w:r>
      <w:r w:rsidRPr="00D6705E">
        <w:rPr>
          <w:rFonts w:ascii="Times New Roman" w:eastAsia="Times New Roman" w:hAnsi="Times New Roman" w:cs="Times New Roman"/>
          <w:sz w:val="22"/>
          <w:szCs w:val="22"/>
        </w:rPr>
        <w:t>tal como</w:t>
      </w:r>
      <w:r w:rsidRPr="00D6705E">
        <w:rPr>
          <w:rFonts w:ascii="Times New Roman" w:eastAsia="Times New Roman" w:hAnsi="Times New Roman" w:cs="Times New Roman"/>
          <w:b/>
          <w:sz w:val="22"/>
          <w:szCs w:val="22"/>
        </w:rPr>
        <w:t xml:space="preserve"> </w:t>
      </w:r>
      <w:r w:rsidRPr="00D6705E">
        <w:rPr>
          <w:rFonts w:ascii="Times New Roman" w:eastAsia="Times New Roman" w:hAnsi="Times New Roman" w:cs="Times New Roman"/>
          <w:sz w:val="22"/>
          <w:szCs w:val="22"/>
        </w:rPr>
        <w:t xml:space="preserve">se describen en los Términos de Referencia, los cuales son parte integral de este Contrato y el cual se adjunta como (Anexo 1 en el siguiente </w:t>
      </w:r>
    </w:p>
    <w:p w14:paraId="00000482" w14:textId="77777777" w:rsidR="006431E3" w:rsidRPr="00D6705E" w:rsidRDefault="006431E3">
      <w:pPr>
        <w:jc w:val="both"/>
        <w:rPr>
          <w:rFonts w:ascii="Times New Roman" w:eastAsia="Times New Roman" w:hAnsi="Times New Roman" w:cs="Times New Roman"/>
          <w:sz w:val="22"/>
          <w:szCs w:val="22"/>
        </w:rPr>
      </w:pPr>
    </w:p>
    <w:p w14:paraId="00000483" w14:textId="77777777" w:rsidR="006431E3" w:rsidRPr="00D6705E" w:rsidRDefault="00177838">
      <w:pPr>
        <w:tabs>
          <w:tab w:val="left" w:pos="3495"/>
        </w:tabs>
        <w:jc w:val="both"/>
        <w:rPr>
          <w:rFonts w:ascii="Times New Roman" w:eastAsia="Times New Roman" w:hAnsi="Times New Roman" w:cs="Times New Roman"/>
          <w:b/>
          <w:sz w:val="22"/>
          <w:szCs w:val="22"/>
        </w:rPr>
      </w:pPr>
      <w:r w:rsidRPr="00D6705E">
        <w:rPr>
          <w:rFonts w:ascii="Times New Roman" w:eastAsia="Times New Roman" w:hAnsi="Times New Roman" w:cs="Times New Roman"/>
          <w:sz w:val="22"/>
          <w:szCs w:val="22"/>
        </w:rPr>
        <w:t xml:space="preserve">Lugar de Destino: </w:t>
      </w:r>
      <w:r w:rsidRPr="00D6705E">
        <w:rPr>
          <w:rFonts w:ascii="Times New Roman" w:eastAsia="Times New Roman" w:hAnsi="Times New Roman" w:cs="Times New Roman"/>
          <w:b/>
          <w:sz w:val="22"/>
          <w:szCs w:val="22"/>
        </w:rPr>
        <w:t xml:space="preserve">El Salvador.    </w:t>
      </w:r>
      <w:r w:rsidRPr="00D6705E">
        <w:rPr>
          <w:rFonts w:ascii="Times New Roman" w:eastAsia="Times New Roman" w:hAnsi="Times New Roman" w:cs="Times New Roman"/>
          <w:b/>
          <w:sz w:val="22"/>
          <w:szCs w:val="22"/>
        </w:rPr>
        <w:tab/>
        <w:t xml:space="preserve">  </w:t>
      </w:r>
    </w:p>
    <w:p w14:paraId="00000484" w14:textId="77777777" w:rsidR="006431E3" w:rsidRPr="00D6705E" w:rsidRDefault="00177838">
      <w:pPr>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Itinerario: N/A</w:t>
      </w:r>
    </w:p>
    <w:p w14:paraId="00000485" w14:textId="77777777" w:rsidR="006431E3" w:rsidRPr="00D6705E" w:rsidRDefault="006431E3">
      <w:pPr>
        <w:jc w:val="both"/>
        <w:rPr>
          <w:rFonts w:ascii="Times New Roman" w:eastAsia="Times New Roman" w:hAnsi="Times New Roman" w:cs="Times New Roman"/>
          <w:sz w:val="22"/>
          <w:szCs w:val="22"/>
        </w:rPr>
      </w:pPr>
    </w:p>
    <w:p w14:paraId="00000486" w14:textId="77777777" w:rsidR="006431E3" w:rsidRPr="00D6705E" w:rsidRDefault="00177838">
      <w:pPr>
        <w:numPr>
          <w:ilvl w:val="0"/>
          <w:numId w:val="20"/>
        </w:numPr>
        <w:jc w:val="both"/>
        <w:rPr>
          <w:rFonts w:ascii="Times New Roman" w:eastAsia="Open Sans" w:hAnsi="Times New Roman" w:cs="Times New Roman"/>
          <w:b/>
          <w:sz w:val="22"/>
          <w:szCs w:val="22"/>
        </w:rPr>
      </w:pPr>
      <w:r w:rsidRPr="00D6705E">
        <w:rPr>
          <w:rFonts w:ascii="Times New Roman" w:eastAsia="Times New Roman" w:hAnsi="Times New Roman" w:cs="Times New Roman"/>
          <w:b/>
          <w:sz w:val="22"/>
          <w:szCs w:val="22"/>
        </w:rPr>
        <w:t xml:space="preserve">Duración  </w:t>
      </w:r>
    </w:p>
    <w:p w14:paraId="00000487" w14:textId="77777777" w:rsidR="006431E3" w:rsidRPr="00D6705E" w:rsidRDefault="006431E3">
      <w:pPr>
        <w:ind w:left="720"/>
        <w:jc w:val="both"/>
        <w:rPr>
          <w:rFonts w:ascii="Times New Roman" w:eastAsia="Times New Roman" w:hAnsi="Times New Roman" w:cs="Times New Roman"/>
          <w:b/>
          <w:sz w:val="22"/>
          <w:szCs w:val="22"/>
        </w:rPr>
      </w:pPr>
    </w:p>
    <w:p w14:paraId="00000488" w14:textId="77777777" w:rsidR="006431E3" w:rsidRPr="00D6705E" w:rsidRDefault="00177838">
      <w:pPr>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El presente Contrato Individual comenzará el </w:t>
      </w:r>
      <w:r w:rsidRPr="00D6705E">
        <w:rPr>
          <w:rFonts w:ascii="Times New Roman" w:eastAsia="Times New Roman" w:hAnsi="Times New Roman" w:cs="Times New Roman"/>
          <w:b/>
          <w:color w:val="FF0000"/>
          <w:sz w:val="24"/>
        </w:rPr>
        <w:t xml:space="preserve">día de mes </w:t>
      </w:r>
      <w:r w:rsidRPr="00D6705E">
        <w:rPr>
          <w:rFonts w:ascii="Times New Roman" w:eastAsia="Times New Roman" w:hAnsi="Times New Roman" w:cs="Times New Roman"/>
          <w:b/>
          <w:sz w:val="24"/>
        </w:rPr>
        <w:t>de 2020</w:t>
      </w:r>
      <w:r w:rsidRPr="00D6705E">
        <w:rPr>
          <w:rFonts w:ascii="Times New Roman" w:eastAsia="Times New Roman" w:hAnsi="Times New Roman" w:cs="Times New Roman"/>
          <w:sz w:val="22"/>
          <w:szCs w:val="22"/>
        </w:rPr>
        <w:t xml:space="preserve">, y vencerá una vez que se cumpla satisfactoriamente con los servicios descritos en los Términos de Referencia mencionados arriba, pero no más tarde del </w:t>
      </w:r>
      <w:r w:rsidRPr="00D6705E">
        <w:rPr>
          <w:rFonts w:ascii="Times New Roman" w:eastAsia="Times New Roman" w:hAnsi="Times New Roman" w:cs="Times New Roman"/>
          <w:b/>
          <w:color w:val="FF0000"/>
          <w:sz w:val="24"/>
        </w:rPr>
        <w:t xml:space="preserve">día de mes </w:t>
      </w:r>
      <w:r w:rsidRPr="00D6705E">
        <w:rPr>
          <w:rFonts w:ascii="Times New Roman" w:eastAsia="Times New Roman" w:hAnsi="Times New Roman" w:cs="Times New Roman"/>
          <w:b/>
          <w:sz w:val="24"/>
        </w:rPr>
        <w:t xml:space="preserve">de 2020 </w:t>
      </w:r>
      <w:r w:rsidRPr="00D6705E">
        <w:rPr>
          <w:rFonts w:ascii="Times New Roman" w:eastAsia="Times New Roman" w:hAnsi="Times New Roman" w:cs="Times New Roman"/>
          <w:sz w:val="22"/>
          <w:szCs w:val="22"/>
        </w:rPr>
        <w:t xml:space="preserve">a menos que sea rescindido previamente conforme a los términos del presente Contrato.  El presente Contrato se encuentra sujeto a las Condiciones Generales de Contratos para Contratistas Individuales que se encuentra disponible en la página web del PNUD:  </w:t>
      </w:r>
      <w:hyperlink r:id="rId17">
        <w:r w:rsidRPr="00D6705E">
          <w:rPr>
            <w:rFonts w:ascii="Times New Roman" w:eastAsia="Times New Roman" w:hAnsi="Times New Roman" w:cs="Times New Roman"/>
            <w:color w:val="0000FF"/>
            <w:sz w:val="22"/>
            <w:szCs w:val="22"/>
            <w:u w:val="single"/>
          </w:rPr>
          <w:t>http://www.undp.org/procurement</w:t>
        </w:r>
      </w:hyperlink>
      <w:r w:rsidRPr="00D6705E">
        <w:rPr>
          <w:rFonts w:ascii="Times New Roman" w:eastAsia="Times New Roman" w:hAnsi="Times New Roman" w:cs="Times New Roman"/>
          <w:sz w:val="22"/>
          <w:szCs w:val="22"/>
        </w:rPr>
        <w:t>), y que se adjuntan al presente como</w:t>
      </w:r>
      <w:r w:rsidRPr="00D6705E">
        <w:rPr>
          <w:rFonts w:ascii="Times New Roman" w:eastAsia="Times New Roman" w:hAnsi="Times New Roman" w:cs="Times New Roman"/>
          <w:i/>
          <w:sz w:val="22"/>
          <w:szCs w:val="22"/>
        </w:rPr>
        <w:t xml:space="preserve"> Anexo II. </w:t>
      </w:r>
    </w:p>
    <w:p w14:paraId="00000489" w14:textId="77777777" w:rsidR="006431E3" w:rsidRPr="00D6705E" w:rsidRDefault="006431E3">
      <w:pPr>
        <w:jc w:val="both"/>
        <w:rPr>
          <w:rFonts w:ascii="Times New Roman" w:eastAsia="Times New Roman" w:hAnsi="Times New Roman" w:cs="Times New Roman"/>
          <w:sz w:val="22"/>
          <w:szCs w:val="22"/>
        </w:rPr>
      </w:pPr>
    </w:p>
    <w:p w14:paraId="0000048A" w14:textId="77777777" w:rsidR="006431E3" w:rsidRPr="00D6705E" w:rsidRDefault="00177838">
      <w:pPr>
        <w:numPr>
          <w:ilvl w:val="0"/>
          <w:numId w:val="20"/>
        </w:numPr>
        <w:jc w:val="both"/>
        <w:rPr>
          <w:rFonts w:ascii="Times New Roman" w:eastAsia="Open Sans" w:hAnsi="Times New Roman" w:cs="Times New Roman"/>
          <w:b/>
          <w:sz w:val="22"/>
          <w:szCs w:val="22"/>
        </w:rPr>
      </w:pPr>
      <w:r w:rsidRPr="00D6705E">
        <w:rPr>
          <w:rFonts w:ascii="Times New Roman" w:eastAsia="Times New Roman" w:hAnsi="Times New Roman" w:cs="Times New Roman"/>
          <w:b/>
          <w:sz w:val="22"/>
          <w:szCs w:val="22"/>
        </w:rPr>
        <w:lastRenderedPageBreak/>
        <w:t>Consideraciones</w:t>
      </w:r>
    </w:p>
    <w:p w14:paraId="0000048B" w14:textId="77777777" w:rsidR="006431E3" w:rsidRPr="00D6705E" w:rsidRDefault="006431E3">
      <w:pPr>
        <w:ind w:left="720"/>
        <w:jc w:val="both"/>
        <w:rPr>
          <w:rFonts w:ascii="Times New Roman" w:eastAsia="Times New Roman" w:hAnsi="Times New Roman" w:cs="Times New Roman"/>
          <w:b/>
          <w:sz w:val="22"/>
          <w:szCs w:val="22"/>
        </w:rPr>
      </w:pPr>
    </w:p>
    <w:p w14:paraId="0000048C" w14:textId="77777777" w:rsidR="006431E3" w:rsidRPr="00D6705E" w:rsidRDefault="00177838">
      <w:pPr>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Como plena consideración por los servicios prestados por el Contratista Individual en virtud de los términos del presente Contrato, en los que se incluye, a no ser que se ha especificado de otra manera, el viaje hasta y desde el Lugar(es) de Destino; el PNUD deberá pagar al Contratista Individual una cantidad total de </w:t>
      </w:r>
      <w:r w:rsidRPr="00D6705E">
        <w:rPr>
          <w:rFonts w:ascii="Times New Roman" w:eastAsia="Times New Roman" w:hAnsi="Times New Roman" w:cs="Times New Roman"/>
          <w:b/>
          <w:sz w:val="22"/>
          <w:szCs w:val="22"/>
        </w:rPr>
        <w:t xml:space="preserve">USD$ </w:t>
      </w:r>
      <w:r w:rsidRPr="00D6705E">
        <w:rPr>
          <w:rFonts w:ascii="Times New Roman" w:eastAsia="Times New Roman" w:hAnsi="Times New Roman" w:cs="Times New Roman"/>
          <w:b/>
          <w:color w:val="FF0000"/>
          <w:sz w:val="22"/>
          <w:szCs w:val="22"/>
        </w:rPr>
        <w:t xml:space="preserve">valor en cifras </w:t>
      </w:r>
      <w:r w:rsidRPr="00D6705E">
        <w:rPr>
          <w:rFonts w:ascii="Times New Roman" w:eastAsia="Times New Roman" w:hAnsi="Times New Roman" w:cs="Times New Roman"/>
          <w:b/>
          <w:sz w:val="22"/>
          <w:szCs w:val="22"/>
        </w:rPr>
        <w:t>[</w:t>
      </w:r>
      <w:r w:rsidRPr="00D6705E">
        <w:rPr>
          <w:rFonts w:ascii="Times New Roman" w:eastAsia="Times New Roman" w:hAnsi="Times New Roman" w:cs="Times New Roman"/>
          <w:b/>
          <w:color w:val="FF0000"/>
          <w:sz w:val="22"/>
          <w:szCs w:val="22"/>
        </w:rPr>
        <w:t xml:space="preserve">valor en letras </w:t>
      </w:r>
      <w:r w:rsidRPr="00D6705E">
        <w:rPr>
          <w:rFonts w:ascii="Times New Roman" w:eastAsia="Times New Roman" w:hAnsi="Times New Roman" w:cs="Times New Roman"/>
          <w:b/>
          <w:sz w:val="22"/>
          <w:szCs w:val="22"/>
        </w:rPr>
        <w:t>USD con 00/100],</w:t>
      </w:r>
      <w:r w:rsidRPr="00D6705E">
        <w:rPr>
          <w:rFonts w:ascii="Times New Roman" w:eastAsia="Times New Roman" w:hAnsi="Times New Roman" w:cs="Times New Roman"/>
          <w:sz w:val="22"/>
          <w:szCs w:val="22"/>
        </w:rPr>
        <w:t xml:space="preserve"> de conformidad con la tabla descrita a continuación. Los pagos deberán realizarse seguidos de una certificación del PNUD que los servicios relacionados con cada uno de los productos entregables han sido alcanzados, si fuese el caso, antes o en la fecha establecida del cronograma que se especifican a continuación:  </w:t>
      </w:r>
    </w:p>
    <w:p w14:paraId="0000048D" w14:textId="77777777" w:rsidR="006431E3" w:rsidRPr="00D6705E" w:rsidRDefault="006431E3">
      <w:pPr>
        <w:jc w:val="both"/>
        <w:rPr>
          <w:rFonts w:ascii="Times New Roman" w:eastAsia="Times New Roman" w:hAnsi="Times New Roman" w:cs="Times New Roman"/>
          <w:sz w:val="22"/>
          <w:szCs w:val="22"/>
        </w:rPr>
      </w:pPr>
    </w:p>
    <w:tbl>
      <w:tblPr>
        <w:tblStyle w:val="ac"/>
        <w:tblW w:w="10898" w:type="dxa"/>
        <w:jc w:val="center"/>
        <w:tblLayout w:type="fixed"/>
        <w:tblLook w:val="0000" w:firstRow="0" w:lastRow="0" w:firstColumn="0" w:lastColumn="0" w:noHBand="0" w:noVBand="0"/>
      </w:tblPr>
      <w:tblGrid>
        <w:gridCol w:w="1696"/>
        <w:gridCol w:w="7142"/>
        <w:gridCol w:w="1210"/>
        <w:gridCol w:w="850"/>
      </w:tblGrid>
      <w:tr w:rsidR="006431E3" w:rsidRPr="00D6705E" w14:paraId="3C637C6B"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8E" w14:textId="77777777" w:rsidR="006431E3" w:rsidRPr="00D6705E" w:rsidRDefault="00177838">
            <w:pPr>
              <w:jc w:val="center"/>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Productos</w:t>
            </w:r>
          </w:p>
        </w:tc>
        <w:tc>
          <w:tcPr>
            <w:tcW w:w="7142" w:type="dxa"/>
            <w:tcBorders>
              <w:top w:val="single" w:sz="4" w:space="0" w:color="000000"/>
              <w:left w:val="single" w:sz="4" w:space="0" w:color="000000"/>
              <w:bottom w:val="single" w:sz="4" w:space="0" w:color="000000"/>
              <w:right w:val="single" w:sz="4" w:space="0" w:color="000000"/>
            </w:tcBorders>
            <w:vAlign w:val="center"/>
          </w:tcPr>
          <w:p w14:paraId="0000048F" w14:textId="77777777" w:rsidR="006431E3" w:rsidRPr="00D6705E" w:rsidRDefault="00177838">
            <w:pPr>
              <w:jc w:val="center"/>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Concepto</w:t>
            </w:r>
          </w:p>
        </w:tc>
        <w:tc>
          <w:tcPr>
            <w:tcW w:w="1210" w:type="dxa"/>
            <w:tcBorders>
              <w:top w:val="single" w:sz="4" w:space="0" w:color="000000"/>
              <w:left w:val="single" w:sz="4" w:space="0" w:color="000000"/>
              <w:bottom w:val="single" w:sz="4" w:space="0" w:color="000000"/>
              <w:right w:val="single" w:sz="4" w:space="0" w:color="000000"/>
            </w:tcBorders>
            <w:vAlign w:val="center"/>
          </w:tcPr>
          <w:p w14:paraId="00000490" w14:textId="77777777" w:rsidR="006431E3" w:rsidRPr="00D6705E" w:rsidRDefault="00177838">
            <w:pPr>
              <w:jc w:val="center"/>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Monto</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0491" w14:textId="77777777" w:rsidR="006431E3" w:rsidRPr="00D6705E" w:rsidRDefault="00177838">
            <w:pPr>
              <w:jc w:val="center"/>
              <w:rPr>
                <w:rFonts w:ascii="Times New Roman" w:eastAsia="Times New Roman" w:hAnsi="Times New Roman" w:cs="Times New Roman"/>
                <w:sz w:val="22"/>
                <w:szCs w:val="22"/>
              </w:rPr>
            </w:pPr>
            <w:r w:rsidRPr="00D6705E">
              <w:rPr>
                <w:rFonts w:ascii="Times New Roman" w:eastAsia="Times New Roman" w:hAnsi="Times New Roman" w:cs="Times New Roman"/>
                <w:b/>
                <w:sz w:val="22"/>
                <w:szCs w:val="22"/>
              </w:rPr>
              <w:t>Moneda</w:t>
            </w:r>
          </w:p>
        </w:tc>
      </w:tr>
      <w:tr w:rsidR="006431E3" w:rsidRPr="00D6705E" w14:paraId="4FA8D828"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92"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1</w:t>
            </w:r>
          </w:p>
        </w:tc>
        <w:tc>
          <w:tcPr>
            <w:tcW w:w="7142" w:type="dxa"/>
            <w:tcBorders>
              <w:top w:val="single" w:sz="4" w:space="0" w:color="000000"/>
              <w:left w:val="single" w:sz="4" w:space="0" w:color="000000"/>
              <w:bottom w:val="single" w:sz="4" w:space="0" w:color="000000"/>
              <w:right w:val="single" w:sz="4" w:space="0" w:color="000000"/>
            </w:tcBorders>
          </w:tcPr>
          <w:p w14:paraId="00000493"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94"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95"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1B7954B8"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96"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2</w:t>
            </w:r>
          </w:p>
        </w:tc>
        <w:tc>
          <w:tcPr>
            <w:tcW w:w="7142" w:type="dxa"/>
            <w:tcBorders>
              <w:top w:val="single" w:sz="4" w:space="0" w:color="000000"/>
              <w:left w:val="single" w:sz="4" w:space="0" w:color="000000"/>
              <w:bottom w:val="single" w:sz="4" w:space="0" w:color="000000"/>
              <w:right w:val="single" w:sz="4" w:space="0" w:color="000000"/>
            </w:tcBorders>
          </w:tcPr>
          <w:p w14:paraId="00000497"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98"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99"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18B3D6AF"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9A"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3</w:t>
            </w:r>
          </w:p>
        </w:tc>
        <w:tc>
          <w:tcPr>
            <w:tcW w:w="7142" w:type="dxa"/>
            <w:tcBorders>
              <w:top w:val="single" w:sz="4" w:space="0" w:color="000000"/>
              <w:left w:val="single" w:sz="4" w:space="0" w:color="000000"/>
              <w:bottom w:val="single" w:sz="4" w:space="0" w:color="000000"/>
              <w:right w:val="single" w:sz="4" w:space="0" w:color="000000"/>
            </w:tcBorders>
          </w:tcPr>
          <w:p w14:paraId="0000049B"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9C"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9D"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463FC81F"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9E"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4</w:t>
            </w:r>
          </w:p>
        </w:tc>
        <w:tc>
          <w:tcPr>
            <w:tcW w:w="7142" w:type="dxa"/>
            <w:tcBorders>
              <w:top w:val="single" w:sz="4" w:space="0" w:color="000000"/>
              <w:left w:val="single" w:sz="4" w:space="0" w:color="000000"/>
              <w:bottom w:val="single" w:sz="4" w:space="0" w:color="000000"/>
              <w:right w:val="single" w:sz="4" w:space="0" w:color="000000"/>
            </w:tcBorders>
          </w:tcPr>
          <w:p w14:paraId="0000049F"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A0"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A1"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17ED3138"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A2"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5</w:t>
            </w:r>
          </w:p>
        </w:tc>
        <w:tc>
          <w:tcPr>
            <w:tcW w:w="7142" w:type="dxa"/>
            <w:tcBorders>
              <w:top w:val="single" w:sz="4" w:space="0" w:color="000000"/>
              <w:left w:val="single" w:sz="4" w:space="0" w:color="000000"/>
              <w:bottom w:val="single" w:sz="4" w:space="0" w:color="000000"/>
              <w:right w:val="single" w:sz="4" w:space="0" w:color="000000"/>
            </w:tcBorders>
          </w:tcPr>
          <w:p w14:paraId="000004A3"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A4"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A5"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0185F0AA"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A6"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6</w:t>
            </w:r>
          </w:p>
        </w:tc>
        <w:tc>
          <w:tcPr>
            <w:tcW w:w="7142" w:type="dxa"/>
            <w:tcBorders>
              <w:top w:val="single" w:sz="4" w:space="0" w:color="000000"/>
              <w:left w:val="single" w:sz="4" w:space="0" w:color="000000"/>
              <w:bottom w:val="single" w:sz="4" w:space="0" w:color="000000"/>
              <w:right w:val="single" w:sz="4" w:space="0" w:color="000000"/>
            </w:tcBorders>
          </w:tcPr>
          <w:p w14:paraId="000004A7"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A8"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A9"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0A6E4988"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AA"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7</w:t>
            </w:r>
          </w:p>
        </w:tc>
        <w:tc>
          <w:tcPr>
            <w:tcW w:w="7142" w:type="dxa"/>
            <w:tcBorders>
              <w:top w:val="single" w:sz="4" w:space="0" w:color="000000"/>
              <w:left w:val="single" w:sz="4" w:space="0" w:color="000000"/>
              <w:bottom w:val="single" w:sz="4" w:space="0" w:color="000000"/>
              <w:right w:val="single" w:sz="4" w:space="0" w:color="000000"/>
            </w:tcBorders>
          </w:tcPr>
          <w:p w14:paraId="000004AB"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AC"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AD"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44079A7C" w14:textId="77777777">
        <w:trPr>
          <w:trHeight w:val="20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AE"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8</w:t>
            </w:r>
          </w:p>
        </w:tc>
        <w:tc>
          <w:tcPr>
            <w:tcW w:w="7142" w:type="dxa"/>
            <w:tcBorders>
              <w:top w:val="single" w:sz="4" w:space="0" w:color="000000"/>
              <w:left w:val="single" w:sz="4" w:space="0" w:color="000000"/>
              <w:bottom w:val="single" w:sz="4" w:space="0" w:color="000000"/>
              <w:right w:val="single" w:sz="4" w:space="0" w:color="000000"/>
            </w:tcBorders>
          </w:tcPr>
          <w:p w14:paraId="000004AF" w14:textId="77777777" w:rsidR="006431E3" w:rsidRPr="00D6705E" w:rsidRDefault="006431E3">
            <w:pPr>
              <w:jc w:val="center"/>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B0"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00004B1" w14:textId="77777777" w:rsidR="006431E3" w:rsidRPr="00D6705E" w:rsidRDefault="00177838">
            <w:pPr>
              <w:tabs>
                <w:tab w:val="left" w:pos="210"/>
                <w:tab w:val="center" w:pos="395"/>
              </w:tabs>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r w:rsidR="006431E3" w:rsidRPr="00D6705E" w14:paraId="72BE4F3D" w14:textId="77777777">
        <w:trPr>
          <w:trHeight w:val="278"/>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B2"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9</w:t>
            </w:r>
          </w:p>
        </w:tc>
        <w:tc>
          <w:tcPr>
            <w:tcW w:w="7142" w:type="dxa"/>
            <w:tcBorders>
              <w:top w:val="single" w:sz="4" w:space="0" w:color="000000"/>
              <w:left w:val="single" w:sz="4" w:space="0" w:color="000000"/>
              <w:bottom w:val="single" w:sz="4" w:space="0" w:color="000000"/>
              <w:right w:val="single" w:sz="4" w:space="0" w:color="000000"/>
            </w:tcBorders>
          </w:tcPr>
          <w:p w14:paraId="000004B3" w14:textId="77777777" w:rsidR="006431E3" w:rsidRPr="00D6705E" w:rsidRDefault="006431E3">
            <w:pPr>
              <w:jc w:val="right"/>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B4"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0004B5" w14:textId="77777777" w:rsidR="006431E3" w:rsidRPr="00D6705E" w:rsidRDefault="006431E3">
            <w:pPr>
              <w:jc w:val="center"/>
              <w:rPr>
                <w:rFonts w:ascii="Times New Roman" w:eastAsia="Times New Roman" w:hAnsi="Times New Roman" w:cs="Times New Roman"/>
                <w:b/>
                <w:sz w:val="22"/>
                <w:szCs w:val="22"/>
              </w:rPr>
            </w:pPr>
          </w:p>
        </w:tc>
      </w:tr>
      <w:tr w:rsidR="006431E3" w:rsidRPr="00D6705E" w14:paraId="09F2C48F" w14:textId="77777777">
        <w:trPr>
          <w:trHeight w:val="278"/>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B6"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11</w:t>
            </w:r>
          </w:p>
        </w:tc>
        <w:tc>
          <w:tcPr>
            <w:tcW w:w="7142" w:type="dxa"/>
            <w:tcBorders>
              <w:top w:val="single" w:sz="4" w:space="0" w:color="000000"/>
              <w:left w:val="single" w:sz="4" w:space="0" w:color="000000"/>
              <w:bottom w:val="single" w:sz="4" w:space="0" w:color="000000"/>
              <w:right w:val="single" w:sz="4" w:space="0" w:color="000000"/>
            </w:tcBorders>
          </w:tcPr>
          <w:p w14:paraId="000004B7" w14:textId="77777777" w:rsidR="006431E3" w:rsidRPr="00D6705E" w:rsidRDefault="006431E3">
            <w:pPr>
              <w:jc w:val="right"/>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B8"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0004B9" w14:textId="77777777" w:rsidR="006431E3" w:rsidRPr="00D6705E" w:rsidRDefault="006431E3">
            <w:pPr>
              <w:jc w:val="center"/>
              <w:rPr>
                <w:rFonts w:ascii="Times New Roman" w:eastAsia="Times New Roman" w:hAnsi="Times New Roman" w:cs="Times New Roman"/>
                <w:b/>
                <w:sz w:val="22"/>
                <w:szCs w:val="22"/>
              </w:rPr>
            </w:pPr>
          </w:p>
        </w:tc>
      </w:tr>
      <w:tr w:rsidR="006431E3" w:rsidRPr="00D6705E" w14:paraId="416B5CEB" w14:textId="77777777">
        <w:trPr>
          <w:trHeight w:val="278"/>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BA"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Producto 12</w:t>
            </w:r>
          </w:p>
        </w:tc>
        <w:tc>
          <w:tcPr>
            <w:tcW w:w="7142" w:type="dxa"/>
            <w:tcBorders>
              <w:top w:val="single" w:sz="4" w:space="0" w:color="000000"/>
              <w:left w:val="single" w:sz="4" w:space="0" w:color="000000"/>
              <w:bottom w:val="single" w:sz="4" w:space="0" w:color="000000"/>
              <w:right w:val="single" w:sz="4" w:space="0" w:color="000000"/>
            </w:tcBorders>
          </w:tcPr>
          <w:p w14:paraId="000004BB" w14:textId="77777777" w:rsidR="006431E3" w:rsidRPr="00D6705E" w:rsidRDefault="006431E3">
            <w:pPr>
              <w:jc w:val="right"/>
              <w:rPr>
                <w:rFonts w:ascii="Times New Roman" w:eastAsia="Times New Roman" w:hAnsi="Times New Roman" w:cs="Times New Roman"/>
                <w:b/>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00004BC"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0004BD" w14:textId="77777777" w:rsidR="006431E3" w:rsidRPr="00D6705E" w:rsidRDefault="006431E3">
            <w:pPr>
              <w:jc w:val="center"/>
              <w:rPr>
                <w:rFonts w:ascii="Times New Roman" w:eastAsia="Times New Roman" w:hAnsi="Times New Roman" w:cs="Times New Roman"/>
                <w:b/>
                <w:sz w:val="22"/>
                <w:szCs w:val="22"/>
              </w:rPr>
            </w:pPr>
          </w:p>
        </w:tc>
      </w:tr>
      <w:tr w:rsidR="006431E3" w:rsidRPr="00D6705E" w14:paraId="4ED87B56" w14:textId="77777777">
        <w:trPr>
          <w:trHeight w:val="278"/>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00004BE" w14:textId="77777777" w:rsidR="006431E3" w:rsidRPr="00D6705E" w:rsidRDefault="006431E3">
            <w:pPr>
              <w:jc w:val="center"/>
              <w:rPr>
                <w:rFonts w:ascii="Times New Roman" w:eastAsia="Times New Roman" w:hAnsi="Times New Roman" w:cs="Times New Roman"/>
                <w:b/>
                <w:sz w:val="22"/>
                <w:szCs w:val="22"/>
              </w:rPr>
            </w:pPr>
          </w:p>
        </w:tc>
        <w:tc>
          <w:tcPr>
            <w:tcW w:w="7142" w:type="dxa"/>
            <w:tcBorders>
              <w:top w:val="single" w:sz="4" w:space="0" w:color="000000"/>
              <w:left w:val="single" w:sz="4" w:space="0" w:color="000000"/>
              <w:bottom w:val="single" w:sz="4" w:space="0" w:color="000000"/>
              <w:right w:val="single" w:sz="4" w:space="0" w:color="000000"/>
            </w:tcBorders>
          </w:tcPr>
          <w:p w14:paraId="000004BF" w14:textId="77777777" w:rsidR="006431E3" w:rsidRPr="00D6705E" w:rsidRDefault="00177838">
            <w:pPr>
              <w:jc w:val="right"/>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 xml:space="preserve">TOTAL </w:t>
            </w:r>
          </w:p>
        </w:tc>
        <w:tc>
          <w:tcPr>
            <w:tcW w:w="1210" w:type="dxa"/>
            <w:tcBorders>
              <w:top w:val="single" w:sz="4" w:space="0" w:color="000000"/>
              <w:left w:val="single" w:sz="4" w:space="0" w:color="000000"/>
              <w:bottom w:val="single" w:sz="4" w:space="0" w:color="000000"/>
              <w:right w:val="single" w:sz="4" w:space="0" w:color="000000"/>
            </w:tcBorders>
            <w:vAlign w:val="center"/>
          </w:tcPr>
          <w:p w14:paraId="000004C0" w14:textId="77777777" w:rsidR="006431E3" w:rsidRPr="00D6705E" w:rsidRDefault="006431E3">
            <w:pPr>
              <w:jc w:val="center"/>
              <w:rPr>
                <w:rFonts w:ascii="Times New Roman" w:eastAsia="Times New Roman" w:hAnsi="Times New Roman" w:cs="Times New Roman"/>
                <w:b/>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0004C1" w14:textId="77777777" w:rsidR="006431E3" w:rsidRPr="00D6705E" w:rsidRDefault="00177838">
            <w:pPr>
              <w:jc w:val="cente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USD</w:t>
            </w:r>
          </w:p>
        </w:tc>
      </w:tr>
    </w:tbl>
    <w:p w14:paraId="000004C2" w14:textId="77777777" w:rsidR="006431E3" w:rsidRPr="00D6705E" w:rsidRDefault="006431E3">
      <w:pPr>
        <w:jc w:val="both"/>
        <w:rPr>
          <w:rFonts w:ascii="Times New Roman" w:eastAsia="Times New Roman" w:hAnsi="Times New Roman" w:cs="Times New Roman"/>
          <w:sz w:val="22"/>
          <w:szCs w:val="22"/>
        </w:rPr>
      </w:pPr>
    </w:p>
    <w:p w14:paraId="000004C3" w14:textId="77777777" w:rsidR="006431E3" w:rsidRPr="00D6705E" w:rsidRDefault="00177838">
      <w:pPr>
        <w:spacing w:after="160"/>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Si viajes imprevistos fuera del Lugar(es) de Destino (y no contemplados en los Términos de Referencia) son requeridos por el PNUD, y bajo acuerdo previo por escrito; dicho viaje deberá ser sufragado por el PNUD y el Contratista Individual recibirá un </w:t>
      </w:r>
      <w:r w:rsidRPr="00D6705E">
        <w:rPr>
          <w:rFonts w:ascii="Times New Roman" w:eastAsia="Times New Roman" w:hAnsi="Times New Roman" w:cs="Times New Roman"/>
          <w:i/>
          <w:sz w:val="22"/>
          <w:szCs w:val="22"/>
        </w:rPr>
        <w:t xml:space="preserve">per diem </w:t>
      </w:r>
      <w:r w:rsidRPr="00D6705E">
        <w:rPr>
          <w:rFonts w:ascii="Times New Roman" w:eastAsia="Times New Roman" w:hAnsi="Times New Roman" w:cs="Times New Roman"/>
          <w:sz w:val="22"/>
          <w:szCs w:val="22"/>
        </w:rPr>
        <w:t xml:space="preserve">que no exceda la tarifa de subsistencia diaria. </w:t>
      </w:r>
    </w:p>
    <w:p w14:paraId="000004C4" w14:textId="77777777" w:rsidR="006431E3" w:rsidRPr="00D6705E" w:rsidRDefault="00177838">
      <w:pPr>
        <w:spacing w:after="160"/>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En caso de que existan dos monedas, el tipo de cambio empleado será el oficial tipo de cambio de las Naciones Unidas vigente al día en el que el PNUD indique al banco efectuar el/los pago/s.</w:t>
      </w:r>
    </w:p>
    <w:p w14:paraId="000004C5" w14:textId="77777777" w:rsidR="006431E3" w:rsidRPr="00D6705E" w:rsidRDefault="00177838">
      <w:pPr>
        <w:numPr>
          <w:ilvl w:val="0"/>
          <w:numId w:val="20"/>
        </w:numPr>
        <w:spacing w:after="160"/>
        <w:jc w:val="both"/>
        <w:rPr>
          <w:rFonts w:ascii="Times New Roman" w:eastAsia="Open Sans" w:hAnsi="Times New Roman" w:cs="Times New Roman"/>
          <w:b/>
          <w:sz w:val="22"/>
          <w:szCs w:val="22"/>
        </w:rPr>
      </w:pPr>
      <w:r w:rsidRPr="00D6705E">
        <w:rPr>
          <w:rFonts w:ascii="Times New Roman" w:eastAsia="Times New Roman" w:hAnsi="Times New Roman" w:cs="Times New Roman"/>
          <w:b/>
          <w:sz w:val="22"/>
          <w:szCs w:val="22"/>
        </w:rPr>
        <w:t>Derechos y Obligaciones del Contratista Individual</w:t>
      </w:r>
    </w:p>
    <w:p w14:paraId="000004C6" w14:textId="77777777" w:rsidR="006431E3" w:rsidRPr="00D6705E" w:rsidRDefault="00177838">
      <w:pPr>
        <w:spacing w:after="160"/>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Individual en el curso de su desempeño del presente Contrato; y </w:t>
      </w:r>
      <w:proofErr w:type="gramStart"/>
      <w:r w:rsidRPr="00D6705E">
        <w:rPr>
          <w:rFonts w:ascii="Times New Roman" w:eastAsia="Times New Roman" w:hAnsi="Times New Roman" w:cs="Times New Roman"/>
          <w:sz w:val="22"/>
          <w:szCs w:val="22"/>
        </w:rPr>
        <w:t>bajo ninguna circunstancia</w:t>
      </w:r>
      <w:proofErr w:type="gramEnd"/>
      <w:r w:rsidRPr="00D6705E">
        <w:rPr>
          <w:rFonts w:ascii="Times New Roman" w:eastAsia="Times New Roman" w:hAnsi="Times New Roman" w:cs="Times New Roman"/>
          <w:sz w:val="22"/>
          <w:szCs w:val="22"/>
        </w:rPr>
        <w:t xml:space="preserve"> deberá tomarse al PNUD como responsable de dichos reclamos de terceros.  </w:t>
      </w:r>
    </w:p>
    <w:p w14:paraId="000004C7" w14:textId="77777777" w:rsidR="006431E3" w:rsidRPr="00D6705E" w:rsidRDefault="00177838">
      <w:pPr>
        <w:numPr>
          <w:ilvl w:val="0"/>
          <w:numId w:val="20"/>
        </w:numPr>
        <w:spacing w:after="160"/>
        <w:jc w:val="both"/>
        <w:rPr>
          <w:rFonts w:ascii="Times New Roman" w:eastAsia="Open Sans" w:hAnsi="Times New Roman" w:cs="Times New Roman"/>
          <w:b/>
          <w:sz w:val="22"/>
          <w:szCs w:val="22"/>
        </w:rPr>
      </w:pPr>
      <w:r w:rsidRPr="00D6705E">
        <w:rPr>
          <w:rFonts w:ascii="Times New Roman" w:eastAsia="Times New Roman" w:hAnsi="Times New Roman" w:cs="Times New Roman"/>
          <w:b/>
          <w:sz w:val="22"/>
          <w:szCs w:val="22"/>
        </w:rPr>
        <w:t>Beneficiarios</w:t>
      </w:r>
    </w:p>
    <w:p w14:paraId="000004C8" w14:textId="77777777" w:rsidR="006431E3" w:rsidRPr="00D6705E" w:rsidRDefault="00177838">
      <w:pPr>
        <w:tabs>
          <w:tab w:val="left" w:pos="720"/>
          <w:tab w:val="left" w:pos="900"/>
          <w:tab w:val="left" w:pos="1080"/>
          <w:tab w:val="left" w:pos="1260"/>
          <w:tab w:val="left" w:pos="1440"/>
        </w:tabs>
        <w:spacing w:after="160"/>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 xml:space="preserve">El Contratista Individual designa a </w:t>
      </w:r>
      <w:r w:rsidRPr="00D6705E">
        <w:rPr>
          <w:rFonts w:ascii="Times New Roman" w:eastAsia="Times New Roman" w:hAnsi="Times New Roman" w:cs="Times New Roman"/>
          <w:b/>
          <w:color w:val="FF0000"/>
          <w:sz w:val="24"/>
        </w:rPr>
        <w:t>NOMBRE DEL BENEFICIARIO</w:t>
      </w:r>
      <w:r w:rsidRPr="00D6705E">
        <w:rPr>
          <w:rFonts w:ascii="Times New Roman" w:eastAsia="Times New Roman" w:hAnsi="Times New Roman" w:cs="Times New Roman"/>
          <w:sz w:val="22"/>
          <w:szCs w:val="22"/>
        </w:rPr>
        <w:t xml:space="preserve">, con </w:t>
      </w:r>
      <w:r w:rsidRPr="00D6705E">
        <w:rPr>
          <w:rFonts w:ascii="Times New Roman" w:eastAsia="Times New Roman" w:hAnsi="Times New Roman" w:cs="Times New Roman"/>
          <w:b/>
          <w:sz w:val="22"/>
          <w:szCs w:val="22"/>
        </w:rPr>
        <w:t>CUI#:</w:t>
      </w:r>
      <w:r w:rsidRPr="00D6705E">
        <w:rPr>
          <w:rFonts w:ascii="Times New Roman" w:eastAsia="Times New Roman" w:hAnsi="Times New Roman" w:cs="Times New Roman"/>
          <w:sz w:val="22"/>
          <w:szCs w:val="22"/>
        </w:rPr>
        <w:t xml:space="preserve"> </w:t>
      </w:r>
      <w:r w:rsidRPr="00D6705E">
        <w:rPr>
          <w:rFonts w:ascii="Times New Roman" w:eastAsia="Times New Roman" w:hAnsi="Times New Roman" w:cs="Times New Roman"/>
          <w:b/>
          <w:color w:val="FF0000"/>
          <w:sz w:val="22"/>
          <w:szCs w:val="22"/>
        </w:rPr>
        <w:t>DOCUMENTO DE IDENTIDAD NÚMERO</w:t>
      </w:r>
      <w:r w:rsidRPr="00D6705E">
        <w:rPr>
          <w:rFonts w:ascii="Times New Roman" w:eastAsia="Times New Roman" w:hAnsi="Times New Roman" w:cs="Times New Roman"/>
          <w:color w:val="FF0000"/>
          <w:sz w:val="22"/>
          <w:szCs w:val="22"/>
        </w:rPr>
        <w:t xml:space="preserve"> </w:t>
      </w:r>
      <w:r w:rsidRPr="00D6705E">
        <w:rPr>
          <w:rFonts w:ascii="Times New Roman" w:eastAsia="Times New Roman" w:hAnsi="Times New Roman" w:cs="Times New Roman"/>
          <w:sz w:val="22"/>
          <w:szCs w:val="22"/>
        </w:rPr>
        <w:t xml:space="preserve">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al PNUD.  </w:t>
      </w:r>
    </w:p>
    <w:p w14:paraId="000004C9" w14:textId="77777777" w:rsidR="006431E3" w:rsidRPr="00D6705E" w:rsidRDefault="00177838">
      <w:pPr>
        <w:tabs>
          <w:tab w:val="left" w:pos="720"/>
          <w:tab w:val="left" w:pos="900"/>
          <w:tab w:val="left" w:pos="1080"/>
          <w:tab w:val="left" w:pos="1260"/>
          <w:tab w:val="left" w:pos="1440"/>
        </w:tabs>
        <w:spacing w:after="160"/>
        <w:jc w:val="both"/>
        <w:rPr>
          <w:rFonts w:ascii="Times New Roman" w:eastAsia="Times New Roman" w:hAnsi="Times New Roman" w:cs="Times New Roman"/>
          <w:b/>
          <w:sz w:val="22"/>
          <w:szCs w:val="22"/>
        </w:rPr>
      </w:pPr>
      <w:r w:rsidRPr="00D6705E">
        <w:rPr>
          <w:rFonts w:ascii="Times New Roman" w:eastAsia="Times New Roman" w:hAnsi="Times New Roman" w:cs="Times New Roman"/>
          <w:b/>
          <w:color w:val="FF0000"/>
          <w:sz w:val="22"/>
          <w:szCs w:val="22"/>
        </w:rPr>
        <w:t>Dirección del beneficiario</w:t>
      </w:r>
      <w:r w:rsidRPr="00D6705E">
        <w:rPr>
          <w:rFonts w:ascii="Times New Roman" w:eastAsia="Times New Roman" w:hAnsi="Times New Roman" w:cs="Times New Roman"/>
          <w:b/>
          <w:sz w:val="22"/>
          <w:szCs w:val="22"/>
        </w:rPr>
        <w:t>:</w:t>
      </w:r>
      <w:r w:rsidRPr="00D6705E">
        <w:rPr>
          <w:rFonts w:ascii="Times New Roman" w:eastAsia="Times New Roman" w:hAnsi="Times New Roman" w:cs="Times New Roman"/>
          <w:sz w:val="22"/>
          <w:szCs w:val="22"/>
        </w:rPr>
        <w:t xml:space="preserve"> </w:t>
      </w:r>
    </w:p>
    <w:p w14:paraId="000004CA" w14:textId="77777777" w:rsidR="006431E3" w:rsidRPr="00D6705E" w:rsidRDefault="00177838">
      <w:pPr>
        <w:spacing w:after="160"/>
        <w:jc w:val="both"/>
        <w:rPr>
          <w:rFonts w:ascii="Times New Roman" w:eastAsia="Times New Roman" w:hAnsi="Times New Roman" w:cs="Times New Roman"/>
          <w:sz w:val="22"/>
          <w:szCs w:val="22"/>
        </w:rPr>
      </w:pPr>
      <w:r w:rsidRPr="00D6705E">
        <w:rPr>
          <w:rFonts w:ascii="Times New Roman" w:eastAsia="Times New Roman" w:hAnsi="Times New Roman" w:cs="Times New Roman"/>
          <w:sz w:val="22"/>
          <w:szCs w:val="22"/>
        </w:rPr>
        <w:t>EN FE DE LO CUAL, las Partes mencionadas otorgan el presente Contrato.</w:t>
      </w:r>
    </w:p>
    <w:p w14:paraId="000004CB" w14:textId="77777777" w:rsidR="006431E3" w:rsidRPr="00D6705E" w:rsidRDefault="00177838">
      <w:pPr>
        <w:jc w:val="both"/>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lastRenderedPageBreak/>
        <w:t>En virtud de la firma del presente, yo, el Contratista Individual conozco y acuerdo haber leído y aceptado los términos del presente Contrato, incluyendo las Condiciones Generales de Contratos para Contratistas Individuales disponible en el sitio web del PNUD (http://www.undp.org/procurement) y adjunto como Anexo II que forman parte integral del 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a los Derechos y Deberes básicos de los Funcionarios que no forman parte del personal de la Secretaría y de los Expertos en Misión”.</w:t>
      </w:r>
      <w:r w:rsidRPr="00D6705E">
        <w:rPr>
          <w:rFonts w:ascii="Times New Roman" w:eastAsia="Times New Roman" w:hAnsi="Times New Roman" w:cs="Times New Roman"/>
          <w:sz w:val="22"/>
          <w:szCs w:val="22"/>
        </w:rPr>
        <w:t xml:space="preserve"> </w:t>
      </w:r>
    </w:p>
    <w:p w14:paraId="000004CC" w14:textId="77777777" w:rsidR="006431E3" w:rsidRPr="00D6705E" w:rsidRDefault="006431E3">
      <w:pPr>
        <w:jc w:val="both"/>
        <w:rPr>
          <w:rFonts w:ascii="Times New Roman" w:eastAsia="Times New Roman" w:hAnsi="Times New Roman" w:cs="Times New Roman"/>
          <w:b/>
          <w:sz w:val="22"/>
          <w:szCs w:val="22"/>
        </w:rPr>
      </w:pPr>
    </w:p>
    <w:p w14:paraId="000004CD" w14:textId="77777777" w:rsidR="006431E3" w:rsidRPr="00D6705E" w:rsidRDefault="00177838">
      <w:pPr>
        <w:jc w:val="both"/>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FUNCIONARIO AUTORIZADO:</w:t>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t xml:space="preserve">       CONTRATISTA INDIVIDUAL:     </w:t>
      </w:r>
    </w:p>
    <w:p w14:paraId="000004CE" w14:textId="77777777" w:rsidR="006431E3" w:rsidRPr="00D6705E" w:rsidRDefault="006431E3">
      <w:pPr>
        <w:jc w:val="both"/>
        <w:rPr>
          <w:rFonts w:ascii="Times New Roman" w:eastAsia="Times New Roman" w:hAnsi="Times New Roman" w:cs="Times New Roman"/>
          <w:b/>
          <w:sz w:val="22"/>
          <w:szCs w:val="22"/>
        </w:rPr>
      </w:pPr>
    </w:p>
    <w:p w14:paraId="000004CF" w14:textId="77777777" w:rsidR="006431E3" w:rsidRPr="00D6705E" w:rsidRDefault="006431E3">
      <w:pPr>
        <w:rPr>
          <w:rFonts w:ascii="Times New Roman" w:eastAsia="Times New Roman" w:hAnsi="Times New Roman" w:cs="Times New Roman"/>
          <w:b/>
          <w:sz w:val="22"/>
          <w:szCs w:val="22"/>
        </w:rPr>
      </w:pPr>
    </w:p>
    <w:p w14:paraId="000004D0" w14:textId="77777777" w:rsidR="006431E3" w:rsidRPr="00D6705E" w:rsidRDefault="00177838">
      <w:pP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________________________________                                                   _________________________________</w:t>
      </w:r>
    </w:p>
    <w:p w14:paraId="000004D1" w14:textId="77777777" w:rsidR="006431E3" w:rsidRPr="00D6705E" w:rsidRDefault="00177838">
      <w:pP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 xml:space="preserve">Nombre </w:t>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t xml:space="preserve">                                                </w:t>
      </w:r>
      <w:proofErr w:type="spellStart"/>
      <w:r w:rsidRPr="00D6705E">
        <w:rPr>
          <w:rFonts w:ascii="Times New Roman" w:eastAsia="Times New Roman" w:hAnsi="Times New Roman" w:cs="Times New Roman"/>
          <w:b/>
          <w:sz w:val="22"/>
          <w:szCs w:val="22"/>
        </w:rPr>
        <w:t>Nombre</w:t>
      </w:r>
      <w:proofErr w:type="spellEnd"/>
      <w:r w:rsidRPr="00D6705E">
        <w:rPr>
          <w:rFonts w:ascii="Times New Roman" w:eastAsia="Times New Roman" w:hAnsi="Times New Roman" w:cs="Times New Roman"/>
          <w:b/>
          <w:sz w:val="22"/>
          <w:szCs w:val="22"/>
        </w:rPr>
        <w:t xml:space="preserve"> del consultor</w:t>
      </w:r>
    </w:p>
    <w:p w14:paraId="000004D2" w14:textId="77777777" w:rsidR="006431E3" w:rsidRPr="00D6705E" w:rsidRDefault="00177838">
      <w:pP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 xml:space="preserve">Representante Residente Adjunta       </w:t>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t xml:space="preserve">                Consultora</w:t>
      </w:r>
    </w:p>
    <w:p w14:paraId="000004D3" w14:textId="77777777" w:rsidR="006431E3" w:rsidRPr="00D6705E" w:rsidRDefault="00177838">
      <w:pPr>
        <w:rPr>
          <w:rFonts w:ascii="Times New Roman" w:eastAsia="Times New Roman" w:hAnsi="Times New Roman" w:cs="Times New Roman"/>
          <w:b/>
          <w:sz w:val="22"/>
          <w:szCs w:val="22"/>
        </w:rPr>
      </w:pPr>
      <w:r w:rsidRPr="00D6705E">
        <w:rPr>
          <w:rFonts w:ascii="Times New Roman" w:eastAsia="Times New Roman" w:hAnsi="Times New Roman" w:cs="Times New Roman"/>
          <w:b/>
          <w:sz w:val="22"/>
          <w:szCs w:val="22"/>
        </w:rPr>
        <w:t>PNUD-Panama</w:t>
      </w:r>
      <w:r w:rsidRPr="00D6705E">
        <w:rPr>
          <w:rFonts w:ascii="Times New Roman" w:eastAsia="Times New Roman" w:hAnsi="Times New Roman" w:cs="Times New Roman"/>
          <w:b/>
          <w:sz w:val="22"/>
          <w:szCs w:val="22"/>
        </w:rPr>
        <w:tab/>
      </w:r>
      <w:r w:rsidRPr="00D6705E">
        <w:rPr>
          <w:rFonts w:ascii="Times New Roman" w:eastAsia="Times New Roman" w:hAnsi="Times New Roman" w:cs="Times New Roman"/>
          <w:b/>
          <w:sz w:val="22"/>
          <w:szCs w:val="22"/>
        </w:rPr>
        <w:tab/>
        <w:t xml:space="preserve">    </w:t>
      </w:r>
    </w:p>
    <w:p w14:paraId="000004D4" w14:textId="77777777" w:rsidR="006431E3" w:rsidRPr="00D6705E" w:rsidRDefault="006431E3">
      <w:pPr>
        <w:rPr>
          <w:rFonts w:ascii="Times New Roman" w:eastAsia="Times New Roman" w:hAnsi="Times New Roman" w:cs="Times New Roman"/>
          <w:sz w:val="22"/>
          <w:szCs w:val="22"/>
        </w:rPr>
      </w:pPr>
    </w:p>
    <w:p w14:paraId="000004D5" w14:textId="77777777" w:rsidR="006431E3" w:rsidRPr="00D6705E" w:rsidRDefault="00177838">
      <w:pPr>
        <w:jc w:val="both"/>
        <w:rPr>
          <w:rFonts w:ascii="Times New Roman" w:eastAsia="Times New Roman" w:hAnsi="Times New Roman" w:cs="Times New Roman"/>
          <w:b/>
        </w:rPr>
      </w:pPr>
      <w:r w:rsidRPr="00D6705E">
        <w:rPr>
          <w:rFonts w:ascii="Times New Roman" w:eastAsia="Times New Roman" w:hAnsi="Times New Roman" w:cs="Times New Roman"/>
          <w:b/>
          <w:sz w:val="22"/>
          <w:szCs w:val="22"/>
        </w:rPr>
        <w:t xml:space="preserve">Fecha: </w:t>
      </w:r>
      <w:r w:rsidRPr="00D6705E">
        <w:rPr>
          <w:rFonts w:ascii="Times New Roman" w:eastAsia="Times New Roman" w:hAnsi="Times New Roman" w:cs="Times New Roman"/>
          <w:sz w:val="22"/>
          <w:szCs w:val="22"/>
        </w:rPr>
        <w:t>_____________________</w:t>
      </w:r>
      <w:r w:rsidRPr="00D6705E">
        <w:rPr>
          <w:rFonts w:ascii="Times New Roman" w:eastAsia="Times New Roman" w:hAnsi="Times New Roman" w:cs="Times New Roman"/>
          <w:sz w:val="22"/>
          <w:szCs w:val="22"/>
        </w:rPr>
        <w:tab/>
      </w:r>
      <w:r w:rsidRPr="00D6705E">
        <w:rPr>
          <w:rFonts w:ascii="Times New Roman" w:eastAsia="Times New Roman" w:hAnsi="Times New Roman" w:cs="Times New Roman"/>
          <w:sz w:val="22"/>
          <w:szCs w:val="22"/>
        </w:rPr>
        <w:tab/>
      </w:r>
      <w:r w:rsidRPr="00D6705E">
        <w:rPr>
          <w:rFonts w:ascii="Times New Roman" w:eastAsia="Times New Roman" w:hAnsi="Times New Roman" w:cs="Times New Roman"/>
          <w:sz w:val="22"/>
          <w:szCs w:val="22"/>
        </w:rPr>
        <w:tab/>
      </w:r>
      <w:r w:rsidRPr="00D6705E">
        <w:rPr>
          <w:rFonts w:ascii="Times New Roman" w:eastAsia="Times New Roman" w:hAnsi="Times New Roman" w:cs="Times New Roman"/>
          <w:sz w:val="22"/>
          <w:szCs w:val="22"/>
        </w:rPr>
        <w:tab/>
        <w:t xml:space="preserve"> </w:t>
      </w:r>
      <w:r w:rsidRPr="00D6705E">
        <w:rPr>
          <w:rFonts w:ascii="Times New Roman" w:eastAsia="Times New Roman" w:hAnsi="Times New Roman" w:cs="Times New Roman"/>
          <w:b/>
          <w:sz w:val="22"/>
          <w:szCs w:val="22"/>
        </w:rPr>
        <w:t xml:space="preserve">Fecha: </w:t>
      </w:r>
      <w:r w:rsidRPr="00D6705E">
        <w:rPr>
          <w:rFonts w:ascii="Times New Roman" w:eastAsia="Times New Roman" w:hAnsi="Times New Roman" w:cs="Times New Roman"/>
          <w:sz w:val="22"/>
          <w:szCs w:val="22"/>
        </w:rPr>
        <w:t>____________________</w:t>
      </w:r>
      <w:r w:rsidRPr="00D6705E">
        <w:rPr>
          <w:rFonts w:ascii="Times New Roman" w:eastAsia="Times New Roman" w:hAnsi="Times New Roman" w:cs="Times New Roman"/>
          <w:b/>
        </w:rPr>
        <w:t xml:space="preserve">  </w:t>
      </w:r>
    </w:p>
    <w:p w14:paraId="000004D6" w14:textId="77777777" w:rsidR="006431E3" w:rsidRPr="00D6705E" w:rsidRDefault="00177838">
      <w:pPr>
        <w:rPr>
          <w:rFonts w:ascii="Times New Roman" w:eastAsia="Times New Roman" w:hAnsi="Times New Roman" w:cs="Times New Roman"/>
          <w:b/>
        </w:rPr>
      </w:pPr>
      <w:r w:rsidRPr="00D6705E">
        <w:rPr>
          <w:rFonts w:ascii="Times New Roman" w:eastAsia="Times New Roman" w:hAnsi="Times New Roman" w:cs="Times New Roman"/>
          <w:b/>
        </w:rPr>
        <w:t>____________________________</w:t>
      </w:r>
      <w:r w:rsidRPr="00D6705E">
        <w:rPr>
          <w:rFonts w:ascii="Times New Roman" w:eastAsia="Times New Roman" w:hAnsi="Times New Roman" w:cs="Times New Roman"/>
          <w:b/>
        </w:rPr>
        <w:tab/>
      </w:r>
      <w:r w:rsidRPr="00D6705E">
        <w:rPr>
          <w:rFonts w:ascii="Times New Roman" w:eastAsia="Times New Roman" w:hAnsi="Times New Roman" w:cs="Times New Roman"/>
          <w:b/>
        </w:rPr>
        <w:tab/>
      </w:r>
      <w:r w:rsidRPr="00D6705E">
        <w:rPr>
          <w:rFonts w:ascii="Times New Roman" w:eastAsia="Times New Roman" w:hAnsi="Times New Roman" w:cs="Times New Roman"/>
          <w:b/>
        </w:rPr>
        <w:tab/>
      </w:r>
      <w:r w:rsidRPr="00D6705E">
        <w:rPr>
          <w:rFonts w:ascii="Times New Roman" w:eastAsia="Times New Roman" w:hAnsi="Times New Roman" w:cs="Times New Roman"/>
          <w:b/>
        </w:rPr>
        <w:tab/>
        <w:t>____________________________</w:t>
      </w:r>
    </w:p>
    <w:p w14:paraId="000004D7"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8"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9"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A"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B"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C"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D"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E"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DF"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0"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1"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2"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3"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4"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5"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6"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7"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8"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9"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A"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B"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C"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D"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E"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EF"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F0"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F1"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F2"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F3" w14:textId="77777777" w:rsidR="006431E3" w:rsidRPr="00D6705E" w:rsidRDefault="006431E3">
      <w:pPr>
        <w:widowControl w:val="0"/>
        <w:spacing w:before="90"/>
        <w:jc w:val="center"/>
        <w:rPr>
          <w:rFonts w:ascii="Times New Roman" w:eastAsia="Times New Roman" w:hAnsi="Times New Roman" w:cs="Times New Roman"/>
          <w:color w:val="1F487C"/>
        </w:rPr>
      </w:pPr>
    </w:p>
    <w:p w14:paraId="000004F4" w14:textId="77777777" w:rsidR="006431E3" w:rsidRPr="00D6705E" w:rsidRDefault="00177838">
      <w:pPr>
        <w:widowControl w:val="0"/>
        <w:spacing w:before="90"/>
        <w:jc w:val="center"/>
        <w:rPr>
          <w:rFonts w:ascii="Times New Roman" w:eastAsia="Times New Roman" w:hAnsi="Times New Roman" w:cs="Times New Roman"/>
          <w:b/>
          <w:color w:val="1F487C"/>
        </w:rPr>
      </w:pPr>
      <w:r w:rsidRPr="00D6705E">
        <w:rPr>
          <w:rFonts w:ascii="Times New Roman" w:eastAsia="Times New Roman" w:hAnsi="Times New Roman" w:cs="Times New Roman"/>
          <w:color w:val="1F487C"/>
        </w:rPr>
        <w:t>CONDICIONES GENERALES PARA CONTRATOS DE SERVICIOS DE CONTRATISTAS INDIVIDUALES</w:t>
      </w:r>
    </w:p>
    <w:p w14:paraId="000004F5" w14:textId="77777777" w:rsidR="006431E3" w:rsidRPr="00D6705E" w:rsidRDefault="006431E3">
      <w:pPr>
        <w:rPr>
          <w:rFonts w:ascii="Times New Roman" w:eastAsia="Times New Roman" w:hAnsi="Times New Roman" w:cs="Times New Roman"/>
          <w:b/>
        </w:rPr>
        <w:sectPr w:rsidR="006431E3" w:rsidRPr="00D6705E">
          <w:pgSz w:w="12240" w:h="15840"/>
          <w:pgMar w:top="1440" w:right="1440" w:bottom="1440" w:left="1440" w:header="720" w:footer="720" w:gutter="0"/>
          <w:pgNumType w:start="1"/>
          <w:cols w:space="720" w:equalWidth="0">
            <w:col w:w="9360"/>
          </w:cols>
        </w:sectPr>
      </w:pPr>
    </w:p>
    <w:p w14:paraId="000004F6" w14:textId="77777777" w:rsidR="006431E3" w:rsidRPr="00D6705E" w:rsidRDefault="006431E3">
      <w:pPr>
        <w:widowControl w:val="0"/>
        <w:rPr>
          <w:rFonts w:ascii="Times New Roman" w:eastAsia="Times New Roman" w:hAnsi="Times New Roman" w:cs="Times New Roman"/>
          <w:b/>
          <w:sz w:val="16"/>
          <w:szCs w:val="16"/>
        </w:rPr>
      </w:pPr>
    </w:p>
    <w:p w14:paraId="000004F7" w14:textId="77777777" w:rsidR="006431E3" w:rsidRPr="00D6705E" w:rsidRDefault="006431E3">
      <w:pPr>
        <w:widowControl w:val="0"/>
        <w:rPr>
          <w:rFonts w:ascii="Times New Roman" w:eastAsia="Times New Roman" w:hAnsi="Times New Roman" w:cs="Times New Roman"/>
          <w:b/>
          <w:sz w:val="16"/>
          <w:szCs w:val="16"/>
        </w:rPr>
      </w:pPr>
    </w:p>
    <w:p w14:paraId="000004F8" w14:textId="77777777" w:rsidR="006431E3" w:rsidRPr="00D6705E" w:rsidRDefault="006431E3">
      <w:pPr>
        <w:widowControl w:val="0"/>
        <w:spacing w:before="1"/>
        <w:rPr>
          <w:rFonts w:ascii="Times New Roman" w:eastAsia="Times New Roman" w:hAnsi="Times New Roman" w:cs="Times New Roman"/>
          <w:b/>
          <w:sz w:val="16"/>
          <w:szCs w:val="16"/>
        </w:rPr>
      </w:pPr>
    </w:p>
    <w:p w14:paraId="000004F9" w14:textId="77777777" w:rsidR="006431E3" w:rsidRPr="00D6705E" w:rsidRDefault="00177838">
      <w:pPr>
        <w:widowControl w:val="0"/>
        <w:numPr>
          <w:ilvl w:val="0"/>
          <w:numId w:val="28"/>
        </w:numPr>
        <w:tabs>
          <w:tab w:val="left" w:pos="480"/>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CONDICIÓN JURÍDICA</w:t>
      </w:r>
    </w:p>
    <w:p w14:paraId="000004FA" w14:textId="77777777" w:rsidR="006431E3" w:rsidRPr="00D6705E" w:rsidRDefault="006431E3">
      <w:pPr>
        <w:widowControl w:val="0"/>
        <w:spacing w:before="8"/>
        <w:rPr>
          <w:rFonts w:ascii="Times New Roman" w:eastAsia="Times New Roman" w:hAnsi="Times New Roman" w:cs="Times New Roman"/>
          <w:b/>
          <w:sz w:val="18"/>
          <w:szCs w:val="18"/>
        </w:rPr>
      </w:pPr>
    </w:p>
    <w:p w14:paraId="000004FB"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mismo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w:t>
      </w:r>
    </w:p>
    <w:p w14:paraId="000004FC" w14:textId="77777777" w:rsidR="006431E3" w:rsidRPr="00D6705E" w:rsidRDefault="006431E3">
      <w:pPr>
        <w:widowControl w:val="0"/>
        <w:spacing w:before="2"/>
        <w:rPr>
          <w:rFonts w:ascii="Times New Roman" w:eastAsia="Times New Roman" w:hAnsi="Times New Roman" w:cs="Times New Roman"/>
          <w:sz w:val="18"/>
          <w:szCs w:val="18"/>
        </w:rPr>
      </w:pPr>
    </w:p>
    <w:p w14:paraId="000004FD" w14:textId="77777777" w:rsidR="006431E3" w:rsidRPr="00D6705E" w:rsidRDefault="00177838">
      <w:pPr>
        <w:widowControl w:val="0"/>
        <w:numPr>
          <w:ilvl w:val="0"/>
          <w:numId w:val="28"/>
        </w:numPr>
        <w:tabs>
          <w:tab w:val="left" w:pos="480"/>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ESTÁNDARES DE CONDUCTA</w:t>
      </w:r>
    </w:p>
    <w:p w14:paraId="000004FE" w14:textId="77777777" w:rsidR="006431E3" w:rsidRPr="00D6705E" w:rsidRDefault="006431E3">
      <w:pPr>
        <w:widowControl w:val="0"/>
        <w:spacing w:before="8"/>
        <w:rPr>
          <w:rFonts w:ascii="Times New Roman" w:eastAsia="Times New Roman" w:hAnsi="Times New Roman" w:cs="Times New Roman"/>
          <w:b/>
          <w:sz w:val="18"/>
          <w:szCs w:val="18"/>
        </w:rPr>
      </w:pPr>
    </w:p>
    <w:p w14:paraId="000004FF"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w:t>
      </w:r>
      <w:proofErr w:type="gramStart"/>
      <w:r w:rsidRPr="00D6705E">
        <w:rPr>
          <w:rFonts w:ascii="Times New Roman" w:eastAsia="Times New Roman" w:hAnsi="Times New Roman" w:cs="Times New Roman"/>
          <w:sz w:val="18"/>
          <w:szCs w:val="18"/>
        </w:rPr>
        <w:t>Junio</w:t>
      </w:r>
      <w:proofErr w:type="gramEnd"/>
      <w:r w:rsidRPr="00D6705E">
        <w:rPr>
          <w:rFonts w:ascii="Times New Roman" w:eastAsia="Times New Roman" w:hAnsi="Times New Roman" w:cs="Times New Roman"/>
          <w:sz w:val="18"/>
          <w:szCs w:val="18"/>
        </w:rPr>
        <w:t xml:space="preserve"> de 2002, titulado “Estatuto relativo a la Condición y a los Derechos y Deberes básicos de los Funcionarios que no forman parte del personal de la Secretaría y de los Expertos en Misión”. El Contratista Individual deberá cumplir con todas las Normas de Seguridad emitidas por el PNUD. </w:t>
      </w:r>
      <w:proofErr w:type="gramStart"/>
      <w:r w:rsidRPr="00D6705E">
        <w:rPr>
          <w:rFonts w:ascii="Times New Roman" w:eastAsia="Times New Roman" w:hAnsi="Times New Roman" w:cs="Times New Roman"/>
          <w:sz w:val="18"/>
          <w:szCs w:val="18"/>
        </w:rPr>
        <w:t>El incumplimiento de dichas normas de seguridad constituyen</w:t>
      </w:r>
      <w:proofErr w:type="gramEnd"/>
      <w:r w:rsidRPr="00D6705E">
        <w:rPr>
          <w:rFonts w:ascii="Times New Roman" w:eastAsia="Times New Roman" w:hAnsi="Times New Roman" w:cs="Times New Roman"/>
          <w:sz w:val="18"/>
          <w:szCs w:val="18"/>
        </w:rPr>
        <w:t xml:space="preserve"> los fundamentos para la rescisión del Contrato individual por causa justificada.</w:t>
      </w:r>
    </w:p>
    <w:p w14:paraId="00000500" w14:textId="77777777" w:rsidR="006431E3" w:rsidRPr="00D6705E" w:rsidRDefault="006431E3">
      <w:pPr>
        <w:widowControl w:val="0"/>
        <w:spacing w:before="10"/>
        <w:rPr>
          <w:rFonts w:ascii="Times New Roman" w:eastAsia="Times New Roman" w:hAnsi="Times New Roman" w:cs="Times New Roman"/>
          <w:sz w:val="18"/>
          <w:szCs w:val="18"/>
        </w:rPr>
      </w:pPr>
    </w:p>
    <w:p w14:paraId="00000501"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Prohibición de Explotación y Abuso Sexual: En el desempeño del presente Contrato, el Contratista Individual deberá cumplir con los estándares de conducta establecidos en el boletín del Secretario General ST/SGB/2003/13 del 9 </w:t>
      </w:r>
      <w:proofErr w:type="gramStart"/>
      <w:r w:rsidRPr="00D6705E">
        <w:rPr>
          <w:rFonts w:ascii="Times New Roman" w:eastAsia="Times New Roman" w:hAnsi="Times New Roman" w:cs="Times New Roman"/>
          <w:sz w:val="18"/>
          <w:szCs w:val="18"/>
        </w:rPr>
        <w:t>de  Octubre</w:t>
      </w:r>
      <w:proofErr w:type="gramEnd"/>
      <w:r w:rsidRPr="00D6705E">
        <w:rPr>
          <w:rFonts w:ascii="Times New Roman" w:eastAsia="Times New Roman" w:hAnsi="Times New Roman" w:cs="Times New Roman"/>
          <w:sz w:val="18"/>
          <w:szCs w:val="18"/>
        </w:rPr>
        <w:t xml:space="preserve"> de 2003, titulado “Medidas Especiales para Proteger contra la  Explotación y el Abuso Sexual”. Específicamente, el Contratista Individual no se involucrará en conducta alguna que pueda constituir la explotación o el abuso sexual, como se define en el boletín.</w:t>
      </w:r>
    </w:p>
    <w:p w14:paraId="00000502" w14:textId="77777777" w:rsidR="006431E3" w:rsidRPr="00D6705E" w:rsidRDefault="006431E3">
      <w:pPr>
        <w:widowControl w:val="0"/>
        <w:spacing w:before="11"/>
        <w:rPr>
          <w:rFonts w:ascii="Times New Roman" w:eastAsia="Times New Roman" w:hAnsi="Times New Roman" w:cs="Times New Roman"/>
          <w:sz w:val="18"/>
          <w:szCs w:val="18"/>
        </w:rPr>
      </w:pPr>
    </w:p>
    <w:p w14:paraId="00000503"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El Contratista Individual reconoce y acuerda que el incumplimiento de cualquier disposición del presente Contrato constituye un incumplimiento de una cláusula esencial del mismo y, junto con otros </w:t>
      </w:r>
      <w:proofErr w:type="gramStart"/>
      <w:r w:rsidRPr="00D6705E">
        <w:rPr>
          <w:rFonts w:ascii="Times New Roman" w:eastAsia="Times New Roman" w:hAnsi="Times New Roman" w:cs="Times New Roman"/>
          <w:sz w:val="18"/>
          <w:szCs w:val="18"/>
        </w:rPr>
        <w:t>derechos jurídicos o soluciones jurídicas</w:t>
      </w:r>
      <w:proofErr w:type="gramEnd"/>
      <w:r w:rsidRPr="00D6705E">
        <w:rPr>
          <w:rFonts w:ascii="Times New Roman" w:eastAsia="Times New Roman" w:hAnsi="Times New Roman" w:cs="Times New Roman"/>
          <w:sz w:val="18"/>
          <w:szCs w:val="18"/>
        </w:rPr>
        <w:t xml:space="preserve">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w:t>
      </w:r>
    </w:p>
    <w:p w14:paraId="00000504" w14:textId="77777777" w:rsidR="006431E3" w:rsidRPr="00D6705E" w:rsidRDefault="006431E3">
      <w:pPr>
        <w:widowControl w:val="0"/>
        <w:spacing w:before="1"/>
        <w:rPr>
          <w:rFonts w:ascii="Times New Roman" w:eastAsia="Times New Roman" w:hAnsi="Times New Roman" w:cs="Times New Roman"/>
          <w:sz w:val="18"/>
          <w:szCs w:val="18"/>
        </w:rPr>
      </w:pPr>
    </w:p>
    <w:p w14:paraId="00000505" w14:textId="77777777" w:rsidR="006431E3" w:rsidRPr="00D6705E" w:rsidRDefault="00177838">
      <w:pPr>
        <w:widowControl w:val="0"/>
        <w:numPr>
          <w:ilvl w:val="0"/>
          <w:numId w:val="28"/>
        </w:numPr>
        <w:tabs>
          <w:tab w:val="left" w:pos="300"/>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DERECHOS INTELECTUALES, PATENTES Y OTROS DERECHOS DE PROPIEDAD</w:t>
      </w:r>
    </w:p>
    <w:p w14:paraId="00000506" w14:textId="77777777" w:rsidR="006431E3" w:rsidRPr="00D6705E" w:rsidRDefault="006431E3">
      <w:pPr>
        <w:widowControl w:val="0"/>
        <w:spacing w:before="8"/>
        <w:rPr>
          <w:rFonts w:ascii="Times New Roman" w:eastAsia="Times New Roman" w:hAnsi="Times New Roman" w:cs="Times New Roman"/>
          <w:b/>
          <w:sz w:val="18"/>
          <w:szCs w:val="18"/>
        </w:rPr>
      </w:pPr>
    </w:p>
    <w:p w14:paraId="00000507"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w:t>
      </w:r>
    </w:p>
    <w:p w14:paraId="00000508" w14:textId="77777777" w:rsidR="006431E3" w:rsidRPr="00D6705E" w:rsidRDefault="006431E3">
      <w:pPr>
        <w:widowControl w:val="0"/>
        <w:spacing w:before="10"/>
        <w:rPr>
          <w:rFonts w:ascii="Times New Roman" w:eastAsia="Times New Roman" w:hAnsi="Times New Roman" w:cs="Times New Roman"/>
          <w:sz w:val="18"/>
          <w:szCs w:val="18"/>
        </w:rPr>
      </w:pPr>
    </w:p>
    <w:p w14:paraId="00000509"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w:t>
      </w:r>
      <w:proofErr w:type="spellStart"/>
      <w:r w:rsidRPr="00D6705E">
        <w:rPr>
          <w:rFonts w:ascii="Times New Roman" w:eastAsia="Times New Roman" w:hAnsi="Times New Roman" w:cs="Times New Roman"/>
          <w:sz w:val="18"/>
          <w:szCs w:val="18"/>
        </w:rPr>
        <w:t>ii</w:t>
      </w:r>
      <w:proofErr w:type="spellEnd"/>
      <w:r w:rsidRPr="00D6705E">
        <w:rPr>
          <w:rFonts w:ascii="Times New Roman" w:eastAsia="Times New Roman" w:hAnsi="Times New Roman" w:cs="Times New Roman"/>
          <w:sz w:val="18"/>
          <w:szCs w:val="18"/>
        </w:rPr>
        <w:t xml:space="preserve">) que el Contratista 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deberá seguir todos los pasos necesarios, legalizar todos los documentos necesarios y generalmente deberá garantizar </w:t>
      </w:r>
      <w:proofErr w:type="gramStart"/>
      <w:r w:rsidRPr="00D6705E">
        <w:rPr>
          <w:rFonts w:ascii="Times New Roman" w:eastAsia="Times New Roman" w:hAnsi="Times New Roman" w:cs="Times New Roman"/>
          <w:sz w:val="18"/>
          <w:szCs w:val="18"/>
        </w:rPr>
        <w:t>los  derechos</w:t>
      </w:r>
      <w:proofErr w:type="gramEnd"/>
      <w:r w:rsidRPr="00D6705E">
        <w:rPr>
          <w:rFonts w:ascii="Times New Roman" w:eastAsia="Times New Roman" w:hAnsi="Times New Roman" w:cs="Times New Roman"/>
          <w:sz w:val="18"/>
          <w:szCs w:val="18"/>
        </w:rPr>
        <w:t xml:space="preserve">  de propiedad y transferirlos al PNUD, de acuerdo con los requisitos de la ley aplicable y del presente Contrato.</w:t>
      </w:r>
    </w:p>
    <w:p w14:paraId="0000050A" w14:textId="77777777" w:rsidR="006431E3" w:rsidRPr="00D6705E" w:rsidRDefault="006431E3">
      <w:pPr>
        <w:widowControl w:val="0"/>
        <w:spacing w:before="1"/>
        <w:rPr>
          <w:rFonts w:ascii="Times New Roman" w:eastAsia="Times New Roman" w:hAnsi="Times New Roman" w:cs="Times New Roman"/>
          <w:sz w:val="18"/>
          <w:szCs w:val="18"/>
        </w:rPr>
      </w:pPr>
    </w:p>
    <w:p w14:paraId="0000050B"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lastRenderedPageBreak/>
        <w:t>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w:t>
      </w:r>
    </w:p>
    <w:p w14:paraId="0000050C" w14:textId="77777777" w:rsidR="006431E3" w:rsidRPr="00D6705E" w:rsidRDefault="006431E3">
      <w:pPr>
        <w:widowControl w:val="0"/>
        <w:spacing w:before="1"/>
        <w:rPr>
          <w:rFonts w:ascii="Times New Roman" w:eastAsia="Times New Roman" w:hAnsi="Times New Roman" w:cs="Times New Roman"/>
          <w:sz w:val="18"/>
          <w:szCs w:val="18"/>
        </w:rPr>
      </w:pPr>
    </w:p>
    <w:p w14:paraId="0000050D" w14:textId="77777777" w:rsidR="006431E3" w:rsidRPr="00D6705E" w:rsidRDefault="00177838">
      <w:pPr>
        <w:widowControl w:val="0"/>
        <w:numPr>
          <w:ilvl w:val="0"/>
          <w:numId w:val="28"/>
        </w:numPr>
        <w:tabs>
          <w:tab w:val="left" w:pos="312"/>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NATURALEZA CONFIDENCIAL DE LOS DOCUMENTOS Y DE LA INFORMACIÓN.</w:t>
      </w:r>
    </w:p>
    <w:p w14:paraId="0000050E" w14:textId="77777777" w:rsidR="006431E3" w:rsidRPr="00D6705E" w:rsidRDefault="006431E3">
      <w:pPr>
        <w:widowControl w:val="0"/>
        <w:spacing w:before="8"/>
        <w:rPr>
          <w:rFonts w:ascii="Times New Roman" w:eastAsia="Times New Roman" w:hAnsi="Times New Roman" w:cs="Times New Roman"/>
          <w:b/>
          <w:sz w:val="18"/>
          <w:szCs w:val="18"/>
        </w:rPr>
      </w:pPr>
    </w:p>
    <w:p w14:paraId="0000050F"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w:t>
      </w:r>
      <w:proofErr w:type="gramStart"/>
      <w:r w:rsidRPr="00D6705E">
        <w:rPr>
          <w:rFonts w:ascii="Times New Roman" w:eastAsia="Times New Roman" w:hAnsi="Times New Roman" w:cs="Times New Roman"/>
          <w:sz w:val="18"/>
          <w:szCs w:val="18"/>
        </w:rPr>
        <w:t>Revelador</w:t>
      </w:r>
      <w:proofErr w:type="gramEnd"/>
      <w:r w:rsidRPr="00D6705E">
        <w:rPr>
          <w:rFonts w:ascii="Times New Roman" w:eastAsia="Times New Roman" w:hAnsi="Times New Roman" w:cs="Times New Roman"/>
          <w:sz w:val="18"/>
          <w:szCs w:val="18"/>
        </w:rPr>
        <w:t xml:space="preserve">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w:t>
      </w:r>
      <w:proofErr w:type="gramStart"/>
      <w:r w:rsidRPr="00D6705E">
        <w:rPr>
          <w:rFonts w:ascii="Times New Roman" w:eastAsia="Times New Roman" w:hAnsi="Times New Roman" w:cs="Times New Roman"/>
          <w:sz w:val="18"/>
          <w:szCs w:val="18"/>
        </w:rPr>
        <w:t>Inmunidades  del</w:t>
      </w:r>
      <w:proofErr w:type="gramEnd"/>
      <w:r w:rsidRPr="00D6705E">
        <w:rPr>
          <w:rFonts w:ascii="Times New Roman" w:eastAsia="Times New Roman" w:hAnsi="Times New Roman" w:cs="Times New Roman"/>
          <w:sz w:val="18"/>
          <w:szCs w:val="18"/>
        </w:rPr>
        <w:t xml:space="preserve"> PNUD. El Contratista Individual notificará al PNUD con suficiente antelación, cualquier solicitud para revelar Información de manera tal 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w:t>
      </w:r>
      <w:proofErr w:type="gramStart"/>
      <w:r w:rsidRPr="00D6705E">
        <w:rPr>
          <w:rFonts w:ascii="Times New Roman" w:eastAsia="Times New Roman" w:hAnsi="Times New Roman" w:cs="Times New Roman"/>
          <w:sz w:val="18"/>
          <w:szCs w:val="18"/>
        </w:rPr>
        <w:t>del mismo</w:t>
      </w:r>
      <w:proofErr w:type="gramEnd"/>
      <w:r w:rsidRPr="00D6705E">
        <w:rPr>
          <w:rFonts w:ascii="Times New Roman" w:eastAsia="Times New Roman" w:hAnsi="Times New Roman" w:cs="Times New Roman"/>
          <w:sz w:val="18"/>
          <w:szCs w:val="18"/>
        </w:rPr>
        <w:t>; y, a menos que se disponga de otro modo en el Contrato, permanecerán vigentes una vez rescindido el Contrato.</w:t>
      </w:r>
    </w:p>
    <w:p w14:paraId="00000510" w14:textId="77777777" w:rsidR="006431E3" w:rsidRPr="00D6705E" w:rsidRDefault="006431E3">
      <w:pPr>
        <w:widowControl w:val="0"/>
        <w:spacing w:before="2"/>
        <w:rPr>
          <w:rFonts w:ascii="Times New Roman" w:eastAsia="Times New Roman" w:hAnsi="Times New Roman" w:cs="Times New Roman"/>
          <w:sz w:val="18"/>
          <w:szCs w:val="18"/>
        </w:rPr>
      </w:pPr>
    </w:p>
    <w:p w14:paraId="00000511" w14:textId="77777777" w:rsidR="006431E3" w:rsidRPr="00D6705E" w:rsidRDefault="00177838">
      <w:pPr>
        <w:widowControl w:val="0"/>
        <w:numPr>
          <w:ilvl w:val="0"/>
          <w:numId w:val="28"/>
        </w:numPr>
        <w:tabs>
          <w:tab w:val="left" w:pos="295"/>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SEGURO MÉDICO Y DE VIAJE Y SEGURO POR FALLECIMIENTO, ACCIDENTE O ENFERMEDAD</w:t>
      </w:r>
    </w:p>
    <w:p w14:paraId="00000512" w14:textId="77777777" w:rsidR="006431E3" w:rsidRPr="00D6705E" w:rsidRDefault="006431E3">
      <w:pPr>
        <w:widowControl w:val="0"/>
        <w:spacing w:before="8"/>
        <w:rPr>
          <w:rFonts w:ascii="Times New Roman" w:eastAsia="Times New Roman" w:hAnsi="Times New Roman" w:cs="Times New Roman"/>
          <w:b/>
          <w:sz w:val="18"/>
          <w:szCs w:val="18"/>
        </w:rPr>
      </w:pPr>
    </w:p>
    <w:p w14:paraId="00000513"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En caso de que el PNUD requiera que el Contratista Individual viaje más allá de la distancia habitual de la residencia del </w:t>
      </w:r>
      <w:proofErr w:type="gramStart"/>
      <w:r w:rsidRPr="00D6705E">
        <w:rPr>
          <w:rFonts w:ascii="Times New Roman" w:eastAsia="Times New Roman" w:hAnsi="Times New Roman" w:cs="Times New Roman"/>
          <w:sz w:val="18"/>
          <w:szCs w:val="18"/>
        </w:rPr>
        <w:t>mismo,  y</w:t>
      </w:r>
      <w:proofErr w:type="gramEnd"/>
      <w:r w:rsidRPr="00D6705E">
        <w:rPr>
          <w:rFonts w:ascii="Times New Roman" w:eastAsia="Times New Roman" w:hAnsi="Times New Roman" w:cs="Times New Roman"/>
          <w:sz w:val="18"/>
          <w:szCs w:val="18"/>
        </w:rPr>
        <w:t xml:space="preserve"> bajo previo acuerdo por    escrito,</w:t>
      </w:r>
    </w:p>
    <w:p w14:paraId="00000514" w14:textId="77777777" w:rsidR="006431E3" w:rsidRPr="00D6705E" w:rsidRDefault="00177838">
      <w:pPr>
        <w:widowControl w:val="0"/>
        <w:spacing w:before="77"/>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dicho viaje será cubierto por el PNUD. Dicho viaje será en categoría económica cuando sea realizado por avión.</w:t>
      </w:r>
    </w:p>
    <w:p w14:paraId="00000515" w14:textId="77777777" w:rsidR="006431E3" w:rsidRPr="00D6705E" w:rsidRDefault="00177838">
      <w:pPr>
        <w:widowControl w:val="0"/>
        <w:spacing w:before="1"/>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al desempeño del presente Contrato. El Contratista Individual deberá brindar dicho Certificado de Buena Salud lo antes posible una vez se le haya </w:t>
      </w:r>
      <w:proofErr w:type="gramStart"/>
      <w:r w:rsidRPr="00D6705E">
        <w:rPr>
          <w:rFonts w:ascii="Times New Roman" w:eastAsia="Times New Roman" w:hAnsi="Times New Roman" w:cs="Times New Roman"/>
          <w:sz w:val="18"/>
          <w:szCs w:val="18"/>
        </w:rPr>
        <w:t>requerido,  y</w:t>
      </w:r>
      <w:proofErr w:type="gramEnd"/>
      <w:r w:rsidRPr="00D6705E">
        <w:rPr>
          <w:rFonts w:ascii="Times New Roman" w:eastAsia="Times New Roman" w:hAnsi="Times New Roman" w:cs="Times New Roman"/>
          <w:sz w:val="18"/>
          <w:szCs w:val="18"/>
        </w:rPr>
        <w:t xml:space="preserve"> antes de comprometerse para cualquier viaje, y el Contratista Individual garantiza la veracidad de dicho Certificado, incluyendo pero no limitándose a ello, la confirmación de que el Contratista Individual ha sido completamente informado sobre los requisitos de inoculación para el país o los países a los cuales el viaje sea autorizado.</w:t>
      </w:r>
    </w:p>
    <w:p w14:paraId="00000516" w14:textId="77777777" w:rsidR="006431E3" w:rsidRPr="00D6705E" w:rsidRDefault="00177838">
      <w:pPr>
        <w:widowControl w:val="0"/>
        <w:spacing w:before="1"/>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En caso de fallecimiento, accidente o enfermedad del Contratista Individual atribuible al 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w:t>
      </w:r>
    </w:p>
    <w:p w14:paraId="00000517" w14:textId="77777777" w:rsidR="006431E3" w:rsidRPr="00D6705E" w:rsidRDefault="006431E3">
      <w:pPr>
        <w:widowControl w:val="0"/>
        <w:spacing w:before="4"/>
        <w:rPr>
          <w:rFonts w:ascii="Times New Roman" w:eastAsia="Times New Roman" w:hAnsi="Times New Roman" w:cs="Times New Roman"/>
          <w:sz w:val="18"/>
          <w:szCs w:val="18"/>
        </w:rPr>
      </w:pPr>
    </w:p>
    <w:p w14:paraId="00000518" w14:textId="77777777" w:rsidR="006431E3" w:rsidRPr="00D6705E" w:rsidRDefault="00177838">
      <w:pPr>
        <w:widowControl w:val="0"/>
        <w:numPr>
          <w:ilvl w:val="0"/>
          <w:numId w:val="28"/>
        </w:numPr>
        <w:tabs>
          <w:tab w:val="left" w:pos="480"/>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PROHIBICIÓN PARA CEDER; MODIFICACIONES</w:t>
      </w:r>
    </w:p>
    <w:p w14:paraId="00000519" w14:textId="77777777" w:rsidR="006431E3" w:rsidRPr="00D6705E" w:rsidRDefault="006431E3">
      <w:pPr>
        <w:widowControl w:val="0"/>
        <w:spacing w:before="8"/>
        <w:rPr>
          <w:rFonts w:ascii="Times New Roman" w:eastAsia="Times New Roman" w:hAnsi="Times New Roman" w:cs="Times New Roman"/>
          <w:b/>
          <w:sz w:val="18"/>
          <w:szCs w:val="18"/>
        </w:rPr>
      </w:pPr>
    </w:p>
    <w:p w14:paraId="0000051A"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El Contratista no podrá ceder, transferir, dar en prenda o enajenar el presente Contrato, en todo o en parte, ni sus derechos, títulos u obligaciones en virtud del mismo, salvo que </w:t>
      </w:r>
      <w:proofErr w:type="gramStart"/>
      <w:r w:rsidRPr="00D6705E">
        <w:rPr>
          <w:rFonts w:ascii="Times New Roman" w:eastAsia="Times New Roman" w:hAnsi="Times New Roman" w:cs="Times New Roman"/>
          <w:sz w:val="18"/>
          <w:szCs w:val="18"/>
        </w:rPr>
        <w:t>contara</w:t>
      </w:r>
      <w:proofErr w:type="gramEnd"/>
      <w:r w:rsidRPr="00D6705E">
        <w:rPr>
          <w:rFonts w:ascii="Times New Roman" w:eastAsia="Times New Roman" w:hAnsi="Times New Roman" w:cs="Times New Roman"/>
          <w:sz w:val="18"/>
          <w:szCs w:val="18"/>
        </w:rPr>
        <w:t xml:space="preserve"> con el consentimiento escrito previo del PNUD, y cualquier intento de lo antedicho será anulado e invalidado. Los términos y condiciones de cualquier trámite adicional, licencias u otras formas de consentimiento con respecto a cualquier bien o servicio a ser brindado en </w:t>
      </w:r>
      <w:proofErr w:type="gramStart"/>
      <w:r w:rsidRPr="00D6705E">
        <w:rPr>
          <w:rFonts w:ascii="Times New Roman" w:eastAsia="Times New Roman" w:hAnsi="Times New Roman" w:cs="Times New Roman"/>
          <w:sz w:val="18"/>
          <w:szCs w:val="18"/>
        </w:rPr>
        <w:t>virtud  del</w:t>
      </w:r>
      <w:proofErr w:type="gramEnd"/>
      <w:r w:rsidRPr="00D6705E">
        <w:rPr>
          <w:rFonts w:ascii="Times New Roman" w:eastAsia="Times New Roman" w:hAnsi="Times New Roman" w:cs="Times New Roman"/>
          <w:sz w:val="18"/>
          <w:szCs w:val="18"/>
        </w:rPr>
        <w:t xml:space="preserve"> presente Contrato no será válido ni vigente contra el PNUD ni constituirá de modo alguno un Contrato para el PNUD, a menos que dicho trámite, licencia u otros formatos de Contratos son el sujeto de un trámite válido por 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w:t>
      </w:r>
    </w:p>
    <w:p w14:paraId="0000051B" w14:textId="77777777" w:rsidR="006431E3" w:rsidRPr="00D6705E" w:rsidRDefault="006431E3">
      <w:pPr>
        <w:widowControl w:val="0"/>
        <w:spacing w:before="2"/>
        <w:rPr>
          <w:rFonts w:ascii="Times New Roman" w:eastAsia="Times New Roman" w:hAnsi="Times New Roman" w:cs="Times New Roman"/>
          <w:sz w:val="18"/>
          <w:szCs w:val="18"/>
        </w:rPr>
      </w:pPr>
    </w:p>
    <w:p w14:paraId="0000051C" w14:textId="77777777" w:rsidR="006431E3" w:rsidRPr="00D6705E" w:rsidRDefault="00177838">
      <w:pPr>
        <w:widowControl w:val="0"/>
        <w:numPr>
          <w:ilvl w:val="0"/>
          <w:numId w:val="28"/>
        </w:numPr>
        <w:tabs>
          <w:tab w:val="left" w:pos="283"/>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SUBCONTRATACIÓN</w:t>
      </w:r>
    </w:p>
    <w:p w14:paraId="0000051D" w14:textId="77777777" w:rsidR="006431E3" w:rsidRPr="00D6705E" w:rsidRDefault="006431E3">
      <w:pPr>
        <w:widowControl w:val="0"/>
        <w:spacing w:before="8"/>
        <w:rPr>
          <w:rFonts w:ascii="Times New Roman" w:eastAsia="Times New Roman" w:hAnsi="Times New Roman" w:cs="Times New Roman"/>
          <w:b/>
          <w:sz w:val="18"/>
          <w:szCs w:val="18"/>
        </w:rPr>
      </w:pPr>
    </w:p>
    <w:p w14:paraId="0000051E"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En el caso en que el Contratista Individual requiriera de los servicios de subcontratistas para desempeñar cualquier obligación en virtud del presente Contrato, el Contratista Individual deberá obtener la aprobación previa por escrito del PNUD para todos los subcontratistas.</w:t>
      </w:r>
    </w:p>
    <w:p w14:paraId="0000051F" w14:textId="77777777" w:rsidR="006431E3" w:rsidRPr="00D6705E" w:rsidRDefault="006431E3">
      <w:pPr>
        <w:widowControl w:val="0"/>
        <w:spacing w:before="1"/>
        <w:rPr>
          <w:rFonts w:ascii="Times New Roman" w:eastAsia="Times New Roman" w:hAnsi="Times New Roman" w:cs="Times New Roman"/>
          <w:sz w:val="18"/>
          <w:szCs w:val="18"/>
        </w:rPr>
      </w:pPr>
    </w:p>
    <w:p w14:paraId="00000520"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lastRenderedPageBreak/>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w:t>
      </w:r>
      <w:proofErr w:type="gramStart"/>
      <w:r w:rsidRPr="00D6705E">
        <w:rPr>
          <w:rFonts w:ascii="Times New Roman" w:eastAsia="Times New Roman" w:hAnsi="Times New Roman" w:cs="Times New Roman"/>
          <w:sz w:val="18"/>
          <w:szCs w:val="18"/>
        </w:rPr>
        <w:t>Los  términos</w:t>
      </w:r>
      <w:proofErr w:type="gramEnd"/>
      <w:r w:rsidRPr="00D6705E">
        <w:rPr>
          <w:rFonts w:ascii="Times New Roman" w:eastAsia="Times New Roman" w:hAnsi="Times New Roman" w:cs="Times New Roman"/>
          <w:sz w:val="18"/>
          <w:szCs w:val="18"/>
        </w:rPr>
        <w:t xml:space="preserve">  de todos los subcontratos estarán sujetos y deberán ajustarse a las disposiciones del presente Contrato.</w:t>
      </w:r>
    </w:p>
    <w:p w14:paraId="00000521" w14:textId="77777777" w:rsidR="006431E3" w:rsidRPr="00D6705E" w:rsidRDefault="006431E3">
      <w:pPr>
        <w:widowControl w:val="0"/>
        <w:spacing w:before="2"/>
        <w:rPr>
          <w:rFonts w:ascii="Times New Roman" w:eastAsia="Times New Roman" w:hAnsi="Times New Roman" w:cs="Times New Roman"/>
          <w:sz w:val="18"/>
          <w:szCs w:val="18"/>
        </w:rPr>
      </w:pPr>
    </w:p>
    <w:p w14:paraId="00000522" w14:textId="77777777" w:rsidR="006431E3" w:rsidRPr="00D6705E" w:rsidRDefault="00177838">
      <w:pPr>
        <w:widowControl w:val="0"/>
        <w:numPr>
          <w:ilvl w:val="0"/>
          <w:numId w:val="28"/>
        </w:numPr>
        <w:tabs>
          <w:tab w:val="left" w:pos="480"/>
        </w:tabs>
        <w:ind w:left="0" w:firstLine="0"/>
        <w:rPr>
          <w:rFonts w:ascii="Times New Roman" w:hAnsi="Times New Roman" w:cs="Times New Roman"/>
          <w:b/>
          <w:sz w:val="18"/>
          <w:szCs w:val="18"/>
        </w:rPr>
      </w:pPr>
      <w:r w:rsidRPr="00D6705E">
        <w:rPr>
          <w:rFonts w:ascii="Times New Roman" w:eastAsia="Times New Roman" w:hAnsi="Times New Roman" w:cs="Times New Roman"/>
          <w:sz w:val="18"/>
          <w:szCs w:val="18"/>
        </w:rPr>
        <w:t>UTILIZACIÓN DEL NOMBRE, EMBLEMA O SELLO OFICIAL DE LAS NACIONES UNIDAS</w:t>
      </w:r>
    </w:p>
    <w:p w14:paraId="00000523" w14:textId="77777777" w:rsidR="006431E3" w:rsidRPr="00D6705E" w:rsidRDefault="006431E3">
      <w:pPr>
        <w:widowControl w:val="0"/>
        <w:spacing w:before="8"/>
        <w:rPr>
          <w:rFonts w:ascii="Times New Roman" w:eastAsia="Times New Roman" w:hAnsi="Times New Roman" w:cs="Times New Roman"/>
          <w:b/>
          <w:sz w:val="18"/>
          <w:szCs w:val="18"/>
        </w:rPr>
      </w:pPr>
    </w:p>
    <w:p w14:paraId="00000524"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El Contratista Individual no publicitará o hará público el hecho de que está prestando servicios para el PNUD para su beneficio comercial o su activo, ni utilizará de modo alguno el nombre, emblema o sello oficial del PNUD o abreviatura alguna del nombre del PNUD con fines vinculados a su actividad comercial o con cualquier otro fin.</w:t>
      </w:r>
    </w:p>
    <w:p w14:paraId="00000525" w14:textId="77777777" w:rsidR="006431E3" w:rsidRPr="00D6705E" w:rsidRDefault="006431E3">
      <w:pPr>
        <w:widowControl w:val="0"/>
        <w:spacing w:before="4"/>
        <w:rPr>
          <w:rFonts w:ascii="Times New Roman" w:eastAsia="Times New Roman" w:hAnsi="Times New Roman" w:cs="Times New Roman"/>
          <w:sz w:val="18"/>
          <w:szCs w:val="18"/>
        </w:rPr>
      </w:pPr>
    </w:p>
    <w:p w14:paraId="00000526" w14:textId="77777777" w:rsidR="006431E3" w:rsidRPr="00D6705E" w:rsidRDefault="00177838">
      <w:pPr>
        <w:widowControl w:val="0"/>
        <w:numPr>
          <w:ilvl w:val="0"/>
          <w:numId w:val="28"/>
        </w:numPr>
        <w:tabs>
          <w:tab w:val="left" w:pos="480"/>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INDEMNIZACIÓN</w:t>
      </w:r>
    </w:p>
    <w:p w14:paraId="00000527" w14:textId="77777777" w:rsidR="006431E3" w:rsidRPr="00D6705E" w:rsidRDefault="006431E3">
      <w:pPr>
        <w:widowControl w:val="0"/>
        <w:spacing w:before="8"/>
        <w:rPr>
          <w:rFonts w:ascii="Times New Roman" w:eastAsia="Times New Roman" w:hAnsi="Times New Roman" w:cs="Times New Roman"/>
          <w:b/>
          <w:sz w:val="18"/>
          <w:szCs w:val="18"/>
        </w:rPr>
      </w:pPr>
    </w:p>
    <w:p w14:paraId="00000528"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El Contratista indemnizará, defenderá y mantendrá indemne a su costa al PNUD, a sus funcionarios, agentes y empleados contra todos los juicios, reclamos,  demandas y 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 del presente Contrato, que pudiera derivar en responsabilidad jurídica de</w:t>
      </w:r>
    </w:p>
    <w:p w14:paraId="00000529" w14:textId="77777777" w:rsidR="006431E3" w:rsidRPr="00D6705E" w:rsidRDefault="00177838">
      <w:pPr>
        <w:widowControl w:val="0"/>
        <w:spacing w:before="77"/>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cualquier parte ajena al presente Contrato, </w:t>
      </w:r>
      <w:proofErr w:type="gramStart"/>
      <w:r w:rsidRPr="00D6705E">
        <w:rPr>
          <w:rFonts w:ascii="Times New Roman" w:eastAsia="Times New Roman" w:hAnsi="Times New Roman" w:cs="Times New Roman"/>
          <w:sz w:val="18"/>
          <w:szCs w:val="18"/>
        </w:rPr>
        <w:t>incluyendo</w:t>
      </w:r>
      <w:proofErr w:type="gramEnd"/>
      <w:r w:rsidRPr="00D6705E">
        <w:rPr>
          <w:rFonts w:ascii="Times New Roman" w:eastAsia="Times New Roman" w:hAnsi="Times New Roman" w:cs="Times New Roman"/>
          <w:sz w:val="18"/>
          <w:szCs w:val="18"/>
        </w:rPr>
        <w:t xml:space="preserve"> pero no limitándose a ello, reclamos y responsabilidades que se vinculen con indemnizaciones por accidentes de trabajo de los empleados.</w:t>
      </w:r>
    </w:p>
    <w:p w14:paraId="0000052A" w14:textId="77777777" w:rsidR="006431E3" w:rsidRPr="00D6705E" w:rsidRDefault="006431E3">
      <w:pPr>
        <w:widowControl w:val="0"/>
        <w:spacing w:before="2"/>
        <w:rPr>
          <w:rFonts w:ascii="Times New Roman" w:eastAsia="Times New Roman" w:hAnsi="Times New Roman" w:cs="Times New Roman"/>
          <w:sz w:val="18"/>
          <w:szCs w:val="18"/>
        </w:rPr>
      </w:pPr>
    </w:p>
    <w:p w14:paraId="0000052B" w14:textId="77777777" w:rsidR="006431E3" w:rsidRPr="00D6705E" w:rsidRDefault="00177838">
      <w:pPr>
        <w:widowControl w:val="0"/>
        <w:numPr>
          <w:ilvl w:val="0"/>
          <w:numId w:val="28"/>
        </w:numPr>
        <w:tabs>
          <w:tab w:val="left" w:pos="735"/>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SEGUROS</w:t>
      </w:r>
    </w:p>
    <w:p w14:paraId="0000052C" w14:textId="77777777" w:rsidR="006431E3" w:rsidRPr="00D6705E" w:rsidRDefault="006431E3">
      <w:pPr>
        <w:widowControl w:val="0"/>
        <w:spacing w:before="10"/>
        <w:rPr>
          <w:rFonts w:ascii="Times New Roman" w:eastAsia="Times New Roman" w:hAnsi="Times New Roman" w:cs="Times New Roman"/>
          <w:b/>
          <w:sz w:val="18"/>
          <w:szCs w:val="18"/>
        </w:rPr>
      </w:pPr>
    </w:p>
    <w:p w14:paraId="0000052D"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El Contratista Individual deberá pagar al PNUD de inmediato por toda pérdida, destrucción o daño a la propiedad del PNUD causada por el Contratista Individual o por cualquier subcontratista, o por cualquier persona empleada en </w:t>
      </w:r>
      <w:proofErr w:type="gramStart"/>
      <w:r w:rsidRPr="00D6705E">
        <w:rPr>
          <w:rFonts w:ascii="Times New Roman" w:eastAsia="Times New Roman" w:hAnsi="Times New Roman" w:cs="Times New Roman"/>
          <w:sz w:val="18"/>
          <w:szCs w:val="18"/>
        </w:rPr>
        <w:t>forma  directa</w:t>
      </w:r>
      <w:proofErr w:type="gramEnd"/>
    </w:p>
    <w:p w14:paraId="0000052E" w14:textId="77777777" w:rsidR="006431E3" w:rsidRPr="00D6705E" w:rsidRDefault="00177838">
      <w:pPr>
        <w:widowControl w:val="0"/>
        <w:spacing w:before="1"/>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reconoce y acuerda que ninguno de los arreglos de contratación de seguros que el Contratista Individual pudiera realizar, serán interpretados como una limitación de la responsabilidad del mismo que pudiera surgir en virtud del presente Contrato </w:t>
      </w:r>
      <w:proofErr w:type="gramStart"/>
      <w:r w:rsidRPr="00D6705E">
        <w:rPr>
          <w:rFonts w:ascii="Times New Roman" w:eastAsia="Times New Roman" w:hAnsi="Times New Roman" w:cs="Times New Roman"/>
          <w:sz w:val="18"/>
          <w:szCs w:val="18"/>
        </w:rPr>
        <w:t>o  con</w:t>
      </w:r>
      <w:proofErr w:type="gramEnd"/>
      <w:r w:rsidRPr="00D6705E">
        <w:rPr>
          <w:rFonts w:ascii="Times New Roman" w:eastAsia="Times New Roman" w:hAnsi="Times New Roman" w:cs="Times New Roman"/>
          <w:sz w:val="18"/>
          <w:szCs w:val="18"/>
        </w:rPr>
        <w:t xml:space="preserve"> relación al mismo.</w:t>
      </w:r>
    </w:p>
    <w:p w14:paraId="0000052F" w14:textId="77777777" w:rsidR="006431E3" w:rsidRPr="00D6705E" w:rsidRDefault="006431E3">
      <w:pPr>
        <w:widowControl w:val="0"/>
        <w:rPr>
          <w:rFonts w:ascii="Times New Roman" w:eastAsia="Times New Roman" w:hAnsi="Times New Roman" w:cs="Times New Roman"/>
          <w:sz w:val="18"/>
          <w:szCs w:val="18"/>
        </w:rPr>
      </w:pPr>
    </w:p>
    <w:p w14:paraId="00000530" w14:textId="77777777" w:rsidR="006431E3" w:rsidRPr="00D6705E" w:rsidRDefault="006431E3">
      <w:pPr>
        <w:widowControl w:val="0"/>
        <w:spacing w:before="5"/>
        <w:rPr>
          <w:rFonts w:ascii="Times New Roman" w:eastAsia="Times New Roman" w:hAnsi="Times New Roman" w:cs="Times New Roman"/>
          <w:sz w:val="18"/>
          <w:szCs w:val="18"/>
        </w:rPr>
      </w:pPr>
    </w:p>
    <w:p w14:paraId="00000531" w14:textId="77777777" w:rsidR="006431E3" w:rsidRPr="00D6705E" w:rsidRDefault="00177838">
      <w:pPr>
        <w:widowControl w:val="0"/>
        <w:numPr>
          <w:ilvl w:val="0"/>
          <w:numId w:val="28"/>
        </w:numPr>
        <w:tabs>
          <w:tab w:val="left" w:pos="301"/>
        </w:tabs>
        <w:ind w:left="0" w:firstLine="0"/>
        <w:rPr>
          <w:rFonts w:ascii="Times New Roman" w:hAnsi="Times New Roman" w:cs="Times New Roman"/>
          <w:b/>
          <w:i/>
          <w:sz w:val="18"/>
          <w:szCs w:val="18"/>
        </w:rPr>
      </w:pPr>
      <w:r w:rsidRPr="00D6705E">
        <w:rPr>
          <w:rFonts w:ascii="Times New Roman" w:eastAsia="Times New Roman" w:hAnsi="Times New Roman" w:cs="Times New Roman"/>
          <w:i/>
          <w:sz w:val="18"/>
          <w:szCs w:val="18"/>
        </w:rPr>
        <w:t>EMBARGO PREVENTIVO Y DERECHO DE GARANTÍA REAL</w:t>
      </w:r>
    </w:p>
    <w:p w14:paraId="00000532" w14:textId="77777777" w:rsidR="006431E3" w:rsidRPr="00D6705E" w:rsidRDefault="006431E3">
      <w:pPr>
        <w:widowControl w:val="0"/>
        <w:spacing w:before="10"/>
        <w:rPr>
          <w:rFonts w:ascii="Times New Roman" w:eastAsia="Times New Roman" w:hAnsi="Times New Roman" w:cs="Times New Roman"/>
          <w:b/>
          <w:i/>
          <w:sz w:val="18"/>
          <w:szCs w:val="18"/>
        </w:rPr>
      </w:pPr>
    </w:p>
    <w:p w14:paraId="00000533" w14:textId="77777777" w:rsidR="006431E3" w:rsidRPr="00D6705E" w:rsidRDefault="00177838">
      <w:pPr>
        <w:widowControl w:val="0"/>
        <w:spacing w:before="1"/>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 otra demanda o reclamo contra el Contratista Individual.</w:t>
      </w:r>
    </w:p>
    <w:p w14:paraId="00000534" w14:textId="77777777" w:rsidR="006431E3" w:rsidRPr="00D6705E" w:rsidRDefault="006431E3">
      <w:pPr>
        <w:widowControl w:val="0"/>
        <w:spacing w:before="1"/>
        <w:rPr>
          <w:rFonts w:ascii="Times New Roman" w:eastAsia="Times New Roman" w:hAnsi="Times New Roman" w:cs="Times New Roman"/>
          <w:sz w:val="18"/>
          <w:szCs w:val="18"/>
        </w:rPr>
      </w:pPr>
    </w:p>
    <w:p w14:paraId="00000535" w14:textId="77777777" w:rsidR="006431E3" w:rsidRPr="00D6705E" w:rsidRDefault="00177838">
      <w:pPr>
        <w:widowControl w:val="0"/>
        <w:numPr>
          <w:ilvl w:val="0"/>
          <w:numId w:val="28"/>
        </w:numPr>
        <w:tabs>
          <w:tab w:val="left" w:pos="854"/>
          <w:tab w:val="left" w:pos="1726"/>
          <w:tab w:val="left" w:pos="2616"/>
          <w:tab w:val="left" w:pos="3381"/>
          <w:tab w:val="left" w:pos="5055"/>
          <w:tab w:val="left" w:pos="5492"/>
        </w:tabs>
        <w:ind w:left="0" w:firstLine="0"/>
        <w:rPr>
          <w:rFonts w:ascii="Times New Roman" w:hAnsi="Times New Roman" w:cs="Times New Roman"/>
          <w:b/>
          <w:sz w:val="18"/>
          <w:szCs w:val="18"/>
        </w:rPr>
      </w:pPr>
      <w:r w:rsidRPr="00D6705E">
        <w:rPr>
          <w:rFonts w:ascii="Times New Roman" w:eastAsia="Times New Roman" w:hAnsi="Times New Roman" w:cs="Times New Roman"/>
          <w:sz w:val="18"/>
          <w:szCs w:val="18"/>
        </w:rPr>
        <w:t>FUERZA</w:t>
      </w:r>
      <w:r w:rsidRPr="00D6705E">
        <w:rPr>
          <w:rFonts w:ascii="Times New Roman" w:eastAsia="Times New Roman" w:hAnsi="Times New Roman" w:cs="Times New Roman"/>
          <w:sz w:val="18"/>
          <w:szCs w:val="18"/>
        </w:rPr>
        <w:tab/>
        <w:t>MAYOR;</w:t>
      </w:r>
      <w:r w:rsidRPr="00D6705E">
        <w:rPr>
          <w:rFonts w:ascii="Times New Roman" w:eastAsia="Times New Roman" w:hAnsi="Times New Roman" w:cs="Times New Roman"/>
          <w:sz w:val="18"/>
          <w:szCs w:val="18"/>
        </w:rPr>
        <w:tab/>
        <w:t>OTRAS</w:t>
      </w:r>
      <w:r w:rsidRPr="00D6705E">
        <w:rPr>
          <w:rFonts w:ascii="Times New Roman" w:eastAsia="Times New Roman" w:hAnsi="Times New Roman" w:cs="Times New Roman"/>
          <w:sz w:val="18"/>
          <w:szCs w:val="18"/>
        </w:rPr>
        <w:tab/>
        <w:t>MODIFICACIONES</w:t>
      </w:r>
      <w:r w:rsidRPr="00D6705E">
        <w:rPr>
          <w:rFonts w:ascii="Times New Roman" w:eastAsia="Times New Roman" w:hAnsi="Times New Roman" w:cs="Times New Roman"/>
          <w:sz w:val="18"/>
          <w:szCs w:val="18"/>
        </w:rPr>
        <w:tab/>
        <w:t>EN</w:t>
      </w:r>
      <w:r w:rsidRPr="00D6705E">
        <w:rPr>
          <w:rFonts w:ascii="Times New Roman" w:eastAsia="Times New Roman" w:hAnsi="Times New Roman" w:cs="Times New Roman"/>
          <w:sz w:val="18"/>
          <w:szCs w:val="18"/>
        </w:rPr>
        <w:tab/>
        <w:t>LAS CONDICIONES.</w:t>
      </w:r>
    </w:p>
    <w:p w14:paraId="00000536" w14:textId="77777777" w:rsidR="006431E3" w:rsidRPr="00D6705E" w:rsidRDefault="006431E3">
      <w:pPr>
        <w:widowControl w:val="0"/>
        <w:spacing w:before="8"/>
        <w:rPr>
          <w:rFonts w:ascii="Times New Roman" w:eastAsia="Times New Roman" w:hAnsi="Times New Roman" w:cs="Times New Roman"/>
          <w:b/>
          <w:sz w:val="18"/>
          <w:szCs w:val="18"/>
        </w:rPr>
      </w:pPr>
    </w:p>
    <w:p w14:paraId="00000537"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En el caso de cualquier evento de fuerza mayor y tan pronto como sea posible a partir de que el mismo haya tenido lugar, el Contratista Individual comunicará este hecho por escrito con todos los detalles correspondientes al </w:t>
      </w:r>
      <w:proofErr w:type="gramStart"/>
      <w:r w:rsidRPr="00D6705E">
        <w:rPr>
          <w:rFonts w:ascii="Times New Roman" w:eastAsia="Times New Roman" w:hAnsi="Times New Roman" w:cs="Times New Roman"/>
          <w:sz w:val="18"/>
          <w:szCs w:val="18"/>
        </w:rPr>
        <w:t>PNUD</w:t>
      </w:r>
      <w:proofErr w:type="gramEnd"/>
      <w:r w:rsidRPr="00D6705E">
        <w:rPr>
          <w:rFonts w:ascii="Times New Roman" w:eastAsia="Times New Roman" w:hAnsi="Times New Roman" w:cs="Times New Roman"/>
          <w:sz w:val="18"/>
          <w:szCs w:val="18"/>
        </w:rPr>
        <w:t xml:space="preserve"> así como de cualquier cambio que tuviera lugar si el Contratista Individual no pudiera, por este motivo, en todo o en parte, llevar a cabo sus obligaciones ni cumplir con sus responsabilidades bajo el presente Contrato. El Contratista Individual también notificará al PNUD sobre cualquier otra modificación en las condiciones o </w:t>
      </w:r>
      <w:proofErr w:type="gramStart"/>
      <w:r w:rsidRPr="00D6705E">
        <w:rPr>
          <w:rFonts w:ascii="Times New Roman" w:eastAsia="Times New Roman" w:hAnsi="Times New Roman" w:cs="Times New Roman"/>
          <w:sz w:val="18"/>
          <w:szCs w:val="18"/>
        </w:rPr>
        <w:t>sobre  la</w:t>
      </w:r>
      <w:proofErr w:type="gramEnd"/>
      <w:r w:rsidRPr="00D6705E">
        <w:rPr>
          <w:rFonts w:ascii="Times New Roman" w:eastAsia="Times New Roman" w:hAnsi="Times New Roman" w:cs="Times New Roman"/>
          <w:sz w:val="18"/>
          <w:szCs w:val="18"/>
        </w:rPr>
        <w:t xml:space="preserve"> aparición de cualquier acontecimiento que interfiriera  o  amenazara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w:t>
      </w:r>
      <w:proofErr w:type="gramStart"/>
      <w:r w:rsidRPr="00D6705E">
        <w:rPr>
          <w:rFonts w:ascii="Times New Roman" w:eastAsia="Times New Roman" w:hAnsi="Times New Roman" w:cs="Times New Roman"/>
          <w:sz w:val="18"/>
          <w:szCs w:val="18"/>
        </w:rPr>
        <w:t>Contratista  Individual</w:t>
      </w:r>
      <w:proofErr w:type="gramEnd"/>
      <w:r w:rsidRPr="00D6705E">
        <w:rPr>
          <w:rFonts w:ascii="Times New Roman" w:eastAsia="Times New Roman" w:hAnsi="Times New Roman" w:cs="Times New Roman"/>
          <w:sz w:val="18"/>
          <w:szCs w:val="18"/>
        </w:rPr>
        <w:t xml:space="preserve"> para que el mismo pueda llevar a cabo sus obligaciones bajo el presente Contrato.</w:t>
      </w:r>
    </w:p>
    <w:p w14:paraId="00000538" w14:textId="77777777" w:rsidR="006431E3" w:rsidRPr="00D6705E" w:rsidRDefault="006431E3">
      <w:pPr>
        <w:widowControl w:val="0"/>
        <w:spacing w:before="2"/>
        <w:rPr>
          <w:rFonts w:ascii="Times New Roman" w:eastAsia="Times New Roman" w:hAnsi="Times New Roman" w:cs="Times New Roman"/>
          <w:sz w:val="18"/>
          <w:szCs w:val="18"/>
        </w:rPr>
      </w:pPr>
    </w:p>
    <w:p w14:paraId="00000539"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En caso de que el Contratista Individual no pudiera cumplir con las obligaciones contraídas bajo el presente Contrato, ya sea parcialmente o en su totalidad, debido al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w:t>
      </w:r>
      <w:r w:rsidRPr="00D6705E">
        <w:rPr>
          <w:rFonts w:ascii="Times New Roman" w:eastAsia="Times New Roman" w:hAnsi="Times New Roman" w:cs="Times New Roman"/>
          <w:sz w:val="18"/>
          <w:szCs w:val="18"/>
        </w:rPr>
        <w:lastRenderedPageBreak/>
        <w:t xml:space="preserve">caso de que el Contratista Individual sufriera un período </w:t>
      </w:r>
      <w:proofErr w:type="gramStart"/>
      <w:r w:rsidRPr="00D6705E">
        <w:rPr>
          <w:rFonts w:ascii="Times New Roman" w:eastAsia="Times New Roman" w:hAnsi="Times New Roman" w:cs="Times New Roman"/>
          <w:sz w:val="18"/>
          <w:szCs w:val="18"/>
        </w:rPr>
        <w:t>de  suspensión</w:t>
      </w:r>
      <w:proofErr w:type="gramEnd"/>
      <w:r w:rsidRPr="00D6705E">
        <w:rPr>
          <w:rFonts w:ascii="Times New Roman" w:eastAsia="Times New Roman" w:hAnsi="Times New Roman" w:cs="Times New Roman"/>
          <w:sz w:val="18"/>
          <w:szCs w:val="18"/>
        </w:rPr>
        <w:t xml:space="preserve"> en exceso de treinta (30) días.</w:t>
      </w:r>
    </w:p>
    <w:p w14:paraId="0000053A" w14:textId="77777777" w:rsidR="006431E3" w:rsidRPr="00D6705E" w:rsidRDefault="006431E3">
      <w:pPr>
        <w:widowControl w:val="0"/>
        <w:spacing w:before="10"/>
        <w:rPr>
          <w:rFonts w:ascii="Times New Roman" w:eastAsia="Times New Roman" w:hAnsi="Times New Roman" w:cs="Times New Roman"/>
          <w:sz w:val="18"/>
          <w:szCs w:val="18"/>
        </w:rPr>
      </w:pPr>
    </w:p>
    <w:p w14:paraId="0000053B"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w:t>
      </w:r>
    </w:p>
    <w:p w14:paraId="0000053C" w14:textId="77777777" w:rsidR="006431E3" w:rsidRPr="00D6705E" w:rsidRDefault="00177838">
      <w:pPr>
        <w:widowControl w:val="0"/>
        <w:spacing w:before="77"/>
        <w:jc w:val="both"/>
        <w:rPr>
          <w:rFonts w:ascii="Times New Roman" w:eastAsia="Times New Roman" w:hAnsi="Times New Roman" w:cs="Times New Roman"/>
          <w:sz w:val="18"/>
          <w:szCs w:val="18"/>
        </w:rPr>
      </w:pPr>
      <w:proofErr w:type="spellStart"/>
      <w:r w:rsidRPr="00D6705E">
        <w:rPr>
          <w:rFonts w:ascii="Times New Roman" w:eastAsia="Times New Roman" w:hAnsi="Times New Roman" w:cs="Times New Roman"/>
          <w:sz w:val="18"/>
          <w:szCs w:val="18"/>
        </w:rPr>
        <w:t>ivil</w:t>
      </w:r>
      <w:proofErr w:type="spellEnd"/>
      <w:r w:rsidRPr="00D6705E">
        <w:rPr>
          <w:rFonts w:ascii="Times New Roman" w:eastAsia="Times New Roman" w:hAnsi="Times New Roman" w:cs="Times New Roman"/>
          <w:sz w:val="18"/>
          <w:szCs w:val="18"/>
        </w:rPr>
        <w:t xml:space="preserve"> que ocurra en dichas áreas, no se considerarán como tal, casos de fuerza mayor, en virtud del presente Contrato.</w:t>
      </w:r>
    </w:p>
    <w:p w14:paraId="0000053D" w14:textId="77777777" w:rsidR="006431E3" w:rsidRPr="00D6705E" w:rsidRDefault="006431E3">
      <w:pPr>
        <w:widowControl w:val="0"/>
        <w:spacing w:before="4"/>
        <w:rPr>
          <w:rFonts w:ascii="Times New Roman" w:eastAsia="Times New Roman" w:hAnsi="Times New Roman" w:cs="Times New Roman"/>
          <w:sz w:val="18"/>
          <w:szCs w:val="18"/>
        </w:rPr>
      </w:pPr>
    </w:p>
    <w:p w14:paraId="0000053E" w14:textId="77777777" w:rsidR="006431E3" w:rsidRPr="00D6705E" w:rsidRDefault="00177838">
      <w:pPr>
        <w:widowControl w:val="0"/>
        <w:numPr>
          <w:ilvl w:val="0"/>
          <w:numId w:val="28"/>
        </w:numPr>
        <w:tabs>
          <w:tab w:val="left" w:pos="363"/>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RESCISIÓN</w:t>
      </w:r>
    </w:p>
    <w:p w14:paraId="0000053F" w14:textId="77777777" w:rsidR="006431E3" w:rsidRPr="00D6705E" w:rsidRDefault="006431E3">
      <w:pPr>
        <w:widowControl w:val="0"/>
        <w:spacing w:before="8"/>
        <w:rPr>
          <w:rFonts w:ascii="Times New Roman" w:eastAsia="Times New Roman" w:hAnsi="Times New Roman" w:cs="Times New Roman"/>
          <w:b/>
          <w:sz w:val="18"/>
          <w:szCs w:val="18"/>
        </w:rPr>
      </w:pPr>
    </w:p>
    <w:p w14:paraId="00000540"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Cualquiera de las partes podrá rescindir el presente Contrato, en su totalidad o parcialmente, notificando a la otra parte por escrito. El período de </w:t>
      </w:r>
      <w:proofErr w:type="gramStart"/>
      <w:r w:rsidRPr="00D6705E">
        <w:rPr>
          <w:rFonts w:ascii="Times New Roman" w:eastAsia="Times New Roman" w:hAnsi="Times New Roman" w:cs="Times New Roman"/>
          <w:sz w:val="18"/>
          <w:szCs w:val="18"/>
        </w:rPr>
        <w:t>notificación  será</w:t>
      </w:r>
      <w:proofErr w:type="gramEnd"/>
      <w:r w:rsidRPr="00D6705E">
        <w:rPr>
          <w:rFonts w:ascii="Times New Roman" w:eastAsia="Times New Roman" w:hAnsi="Times New Roman" w:cs="Times New Roman"/>
          <w:sz w:val="18"/>
          <w:szCs w:val="18"/>
        </w:rPr>
        <w:t xml:space="preserve">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rescisión del presente Contrato.</w:t>
      </w:r>
    </w:p>
    <w:p w14:paraId="00000541" w14:textId="77777777" w:rsidR="006431E3" w:rsidRPr="00D6705E" w:rsidRDefault="006431E3">
      <w:pPr>
        <w:widowControl w:val="0"/>
        <w:spacing w:before="10"/>
        <w:rPr>
          <w:rFonts w:ascii="Times New Roman" w:eastAsia="Times New Roman" w:hAnsi="Times New Roman" w:cs="Times New Roman"/>
          <w:sz w:val="18"/>
          <w:szCs w:val="18"/>
        </w:rPr>
      </w:pPr>
    </w:p>
    <w:p w14:paraId="00000542"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El PNUD podrá sin perjuicio de ningún otro derecho o recurso al que </w:t>
      </w:r>
      <w:proofErr w:type="gramStart"/>
      <w:r w:rsidRPr="00D6705E">
        <w:rPr>
          <w:rFonts w:ascii="Times New Roman" w:eastAsia="Times New Roman" w:hAnsi="Times New Roman" w:cs="Times New Roman"/>
          <w:sz w:val="18"/>
          <w:szCs w:val="18"/>
        </w:rPr>
        <w:t>pudiera  tener</w:t>
      </w:r>
      <w:proofErr w:type="gramEnd"/>
      <w:r w:rsidRPr="00D6705E">
        <w:rPr>
          <w:rFonts w:ascii="Times New Roman" w:eastAsia="Times New Roman" w:hAnsi="Times New Roman" w:cs="Times New Roman"/>
          <w:sz w:val="18"/>
          <w:szCs w:val="18"/>
        </w:rPr>
        <w:t xml:space="preserve"> lugar, rescindir el presente Contrato en caso de que: (a) el Contratista Individual fuera declarado en quiebra o sujeto a liquidación judicial o fuera declarado insolvente, o si el Contratista Individual solicitara una moratoria sobre cualquier obligación de pago o reembolso, o solicitara ser declarado insolvente;</w:t>
      </w:r>
    </w:p>
    <w:p w14:paraId="00000543" w14:textId="77777777" w:rsidR="006431E3" w:rsidRPr="00D6705E" w:rsidRDefault="00177838">
      <w:pPr>
        <w:widowControl w:val="0"/>
        <w:spacing w:before="1"/>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(b) se le concediera al Contratista Individual una moratoria o se le declarara insolvente; el 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 Contrato.</w:t>
      </w:r>
    </w:p>
    <w:p w14:paraId="00000544" w14:textId="77777777" w:rsidR="006431E3" w:rsidRPr="00D6705E" w:rsidRDefault="006431E3">
      <w:pPr>
        <w:widowControl w:val="0"/>
        <w:spacing w:before="10"/>
        <w:rPr>
          <w:rFonts w:ascii="Times New Roman" w:eastAsia="Times New Roman" w:hAnsi="Times New Roman" w:cs="Times New Roman"/>
          <w:sz w:val="18"/>
          <w:szCs w:val="18"/>
        </w:rPr>
      </w:pPr>
    </w:p>
    <w:p w14:paraId="00000545"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En caso de cualquier rescisión del Contrato, mediante recibo de notificación de rescisión por parte del PNUD, el Contratista Individual deberá, excepto a como pudiera ser ordenado por el PNUD en dicha notificación de rescisión o por escrito:</w:t>
      </w:r>
    </w:p>
    <w:p w14:paraId="00000546"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 interés.</w:t>
      </w:r>
    </w:p>
    <w:p w14:paraId="00000547" w14:textId="77777777" w:rsidR="006431E3" w:rsidRPr="00D6705E" w:rsidRDefault="006431E3">
      <w:pPr>
        <w:widowControl w:val="0"/>
        <w:spacing w:before="10"/>
        <w:rPr>
          <w:rFonts w:ascii="Times New Roman" w:eastAsia="Times New Roman" w:hAnsi="Times New Roman" w:cs="Times New Roman"/>
          <w:sz w:val="18"/>
          <w:szCs w:val="18"/>
        </w:rPr>
      </w:pPr>
    </w:p>
    <w:p w14:paraId="00000548"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En caso de cualquier tipo de rescisión del presente Contrato, el PNUD únicamente tendrá la obligación de pagar al Contratista Individual </w:t>
      </w:r>
      <w:proofErr w:type="gramStart"/>
      <w:r w:rsidRPr="00D6705E">
        <w:rPr>
          <w:rFonts w:ascii="Times New Roman" w:eastAsia="Times New Roman" w:hAnsi="Times New Roman" w:cs="Times New Roman"/>
          <w:sz w:val="18"/>
          <w:szCs w:val="18"/>
        </w:rPr>
        <w:t>una  indemnización</w:t>
      </w:r>
      <w:proofErr w:type="gramEnd"/>
      <w:r w:rsidRPr="00D6705E">
        <w:rPr>
          <w:rFonts w:ascii="Times New Roman" w:eastAsia="Times New Roman" w:hAnsi="Times New Roman" w:cs="Times New Roman"/>
          <w:sz w:val="18"/>
          <w:szCs w:val="18"/>
        </w:rPr>
        <w:t xml:space="preserve">  en forma prorrateada por no más del monto real del trabajo brindado a satisfacción  del PNUD de acuerdo con los requisitos del presente Contrato. Los gastos adicionales incurridos por el PNUD que resulten de la rescisión del Contrato por parte del Contratista Individual podrán ser retenidos a causa de cualquier </w:t>
      </w:r>
      <w:proofErr w:type="gramStart"/>
      <w:r w:rsidRPr="00D6705E">
        <w:rPr>
          <w:rFonts w:ascii="Times New Roman" w:eastAsia="Times New Roman" w:hAnsi="Times New Roman" w:cs="Times New Roman"/>
          <w:sz w:val="18"/>
          <w:szCs w:val="18"/>
        </w:rPr>
        <w:t>suma  que</w:t>
      </w:r>
      <w:proofErr w:type="gramEnd"/>
      <w:r w:rsidRPr="00D6705E">
        <w:rPr>
          <w:rFonts w:ascii="Times New Roman" w:eastAsia="Times New Roman" w:hAnsi="Times New Roman" w:cs="Times New Roman"/>
          <w:sz w:val="18"/>
          <w:szCs w:val="18"/>
        </w:rPr>
        <w:t xml:space="preserve"> el PNUD le deba al Contratista Individual.</w:t>
      </w:r>
    </w:p>
    <w:p w14:paraId="00000549" w14:textId="77777777" w:rsidR="006431E3" w:rsidRPr="00D6705E" w:rsidRDefault="006431E3">
      <w:pPr>
        <w:widowControl w:val="0"/>
        <w:spacing w:before="1"/>
        <w:rPr>
          <w:rFonts w:ascii="Times New Roman" w:eastAsia="Times New Roman" w:hAnsi="Times New Roman" w:cs="Times New Roman"/>
          <w:sz w:val="18"/>
          <w:szCs w:val="18"/>
        </w:rPr>
      </w:pPr>
    </w:p>
    <w:p w14:paraId="0000054A" w14:textId="77777777" w:rsidR="006431E3" w:rsidRPr="00D6705E" w:rsidRDefault="00177838">
      <w:pPr>
        <w:widowControl w:val="0"/>
        <w:numPr>
          <w:ilvl w:val="0"/>
          <w:numId w:val="28"/>
        </w:numPr>
        <w:tabs>
          <w:tab w:val="left" w:pos="362"/>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NO-EXCLUSIVIDAD</w:t>
      </w:r>
    </w:p>
    <w:p w14:paraId="0000054B" w14:textId="77777777" w:rsidR="006431E3" w:rsidRPr="00D6705E" w:rsidRDefault="006431E3">
      <w:pPr>
        <w:widowControl w:val="0"/>
        <w:spacing w:before="8"/>
        <w:rPr>
          <w:rFonts w:ascii="Times New Roman" w:eastAsia="Times New Roman" w:hAnsi="Times New Roman" w:cs="Times New Roman"/>
          <w:b/>
          <w:sz w:val="18"/>
          <w:szCs w:val="18"/>
        </w:rPr>
      </w:pPr>
    </w:p>
    <w:p w14:paraId="0000054C" w14:textId="77777777" w:rsidR="006431E3" w:rsidRPr="00D6705E" w:rsidRDefault="00177838">
      <w:pPr>
        <w:widowControl w:val="0"/>
        <w:spacing w:before="1"/>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El PNUD no tendrá obligación o limitación alguna con respecto a su derecho de obtener bienes del mismo tipo, calidad y cantidad, o de obtener cualquier servicio del tipo descrito en el presente Contrato, de cualquier fuente en cualquier momento.</w:t>
      </w:r>
    </w:p>
    <w:p w14:paraId="0000054D" w14:textId="77777777" w:rsidR="006431E3" w:rsidRPr="00D6705E" w:rsidRDefault="006431E3">
      <w:pPr>
        <w:widowControl w:val="0"/>
        <w:spacing w:before="4"/>
        <w:rPr>
          <w:rFonts w:ascii="Times New Roman" w:eastAsia="Times New Roman" w:hAnsi="Times New Roman" w:cs="Times New Roman"/>
          <w:sz w:val="18"/>
          <w:szCs w:val="18"/>
        </w:rPr>
      </w:pPr>
    </w:p>
    <w:p w14:paraId="0000054E" w14:textId="77777777" w:rsidR="006431E3" w:rsidRPr="00D6705E" w:rsidRDefault="00177838">
      <w:pPr>
        <w:widowControl w:val="0"/>
        <w:numPr>
          <w:ilvl w:val="0"/>
          <w:numId w:val="28"/>
        </w:numPr>
        <w:tabs>
          <w:tab w:val="left" w:pos="360"/>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EXENCIÓN IMPOSITIVA</w:t>
      </w:r>
    </w:p>
    <w:p w14:paraId="0000054F" w14:textId="77777777" w:rsidR="006431E3" w:rsidRPr="00D6705E" w:rsidRDefault="006431E3">
      <w:pPr>
        <w:widowControl w:val="0"/>
        <w:spacing w:before="8"/>
        <w:rPr>
          <w:rFonts w:ascii="Times New Roman" w:eastAsia="Times New Roman" w:hAnsi="Times New Roman" w:cs="Times New Roman"/>
          <w:b/>
          <w:sz w:val="18"/>
          <w:szCs w:val="18"/>
        </w:rPr>
      </w:pPr>
    </w:p>
    <w:p w14:paraId="00000550"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El Artículo II, sección 7 de la Convención sobre Privilegios e Inmunidades de las Naciones Unidas dispone, entre otras cosas, que las Naciones Unidas, </w:t>
      </w:r>
      <w:proofErr w:type="gramStart"/>
      <w:r w:rsidRPr="00D6705E">
        <w:rPr>
          <w:rFonts w:ascii="Times New Roman" w:eastAsia="Times New Roman" w:hAnsi="Times New Roman" w:cs="Times New Roman"/>
          <w:sz w:val="18"/>
          <w:szCs w:val="18"/>
        </w:rPr>
        <w:t>incluidos  sus</w:t>
      </w:r>
      <w:proofErr w:type="gramEnd"/>
      <w:r w:rsidRPr="00D6705E">
        <w:rPr>
          <w:rFonts w:ascii="Times New Roman" w:eastAsia="Times New Roman" w:hAnsi="Times New Roman" w:cs="Times New Roman"/>
          <w:sz w:val="18"/>
          <w:szCs w:val="18"/>
        </w:rPr>
        <w:t xml:space="preserve">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w:t>
      </w:r>
      <w:proofErr w:type="gramStart"/>
      <w:r w:rsidRPr="00D6705E">
        <w:rPr>
          <w:rFonts w:ascii="Times New Roman" w:eastAsia="Times New Roman" w:hAnsi="Times New Roman" w:cs="Times New Roman"/>
          <w:sz w:val="18"/>
          <w:szCs w:val="18"/>
        </w:rPr>
        <w:t>un  procedimiento</w:t>
      </w:r>
      <w:proofErr w:type="gramEnd"/>
      <w:r w:rsidRPr="00D6705E">
        <w:rPr>
          <w:rFonts w:ascii="Times New Roman" w:eastAsia="Times New Roman" w:hAnsi="Times New Roman" w:cs="Times New Roman"/>
          <w:sz w:val="18"/>
          <w:szCs w:val="18"/>
        </w:rPr>
        <w:t xml:space="preserve">  que resulte aceptable para ambas partes. El PNUD no tendrá responsabilidad alguna por concepto de impuestos, derechos u otros cargos similares a ser pagados por el Contratista Individual con respecto a cualquier monto pagado al Contratista Individual en virtud del presente Contrato, y el Contratista Individual </w:t>
      </w:r>
      <w:proofErr w:type="gramStart"/>
      <w:r w:rsidRPr="00D6705E">
        <w:rPr>
          <w:rFonts w:ascii="Times New Roman" w:eastAsia="Times New Roman" w:hAnsi="Times New Roman" w:cs="Times New Roman"/>
          <w:sz w:val="18"/>
          <w:szCs w:val="18"/>
        </w:rPr>
        <w:t>reconoce  que</w:t>
      </w:r>
      <w:proofErr w:type="gramEnd"/>
      <w:r w:rsidRPr="00D6705E">
        <w:rPr>
          <w:rFonts w:ascii="Times New Roman" w:eastAsia="Times New Roman" w:hAnsi="Times New Roman" w:cs="Times New Roman"/>
          <w:sz w:val="18"/>
          <w:szCs w:val="18"/>
        </w:rPr>
        <w:t xml:space="preserve"> el PNUD no emitirá ningún estado de ingresos al Contratista Individual con respecto a cualesquiera de los pagos mencionados.</w:t>
      </w:r>
    </w:p>
    <w:p w14:paraId="00000551" w14:textId="77777777" w:rsidR="006431E3" w:rsidRPr="00D6705E" w:rsidRDefault="00177838">
      <w:pPr>
        <w:widowControl w:val="0"/>
        <w:numPr>
          <w:ilvl w:val="0"/>
          <w:numId w:val="28"/>
        </w:numPr>
        <w:tabs>
          <w:tab w:val="left" w:pos="363"/>
        </w:tabs>
        <w:spacing w:before="79"/>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AUDITORIA E INVESTIGACIÓN</w:t>
      </w:r>
    </w:p>
    <w:p w14:paraId="00000552" w14:textId="77777777" w:rsidR="006431E3" w:rsidRPr="00D6705E" w:rsidRDefault="006431E3">
      <w:pPr>
        <w:widowControl w:val="0"/>
        <w:spacing w:before="8"/>
        <w:rPr>
          <w:rFonts w:ascii="Times New Roman" w:eastAsia="Times New Roman" w:hAnsi="Times New Roman" w:cs="Times New Roman"/>
          <w:b/>
          <w:sz w:val="18"/>
          <w:szCs w:val="18"/>
        </w:rPr>
      </w:pPr>
    </w:p>
    <w:p w14:paraId="00000553"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lastRenderedPageBreak/>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w:t>
      </w:r>
      <w:proofErr w:type="gramStart"/>
      <w:r w:rsidRPr="00D6705E">
        <w:rPr>
          <w:rFonts w:ascii="Times New Roman" w:eastAsia="Times New Roman" w:hAnsi="Times New Roman" w:cs="Times New Roman"/>
          <w:sz w:val="18"/>
          <w:szCs w:val="18"/>
        </w:rPr>
        <w:t>del mismo</w:t>
      </w:r>
      <w:proofErr w:type="gramEnd"/>
      <w:r w:rsidRPr="00D6705E">
        <w:rPr>
          <w:rFonts w:ascii="Times New Roman" w:eastAsia="Times New Roman" w:hAnsi="Times New Roman" w:cs="Times New Roman"/>
          <w:sz w:val="18"/>
          <w:szCs w:val="18"/>
        </w:rPr>
        <w:t>. El PNUD tendrá derecho a un reembolso por parte del Contratista Individual por los montos que según las auditorías fueron pagados por el PNUD a otros rubros que no están conforme a los términos y condiciones del Contrato.</w:t>
      </w:r>
    </w:p>
    <w:p w14:paraId="00000554"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 xml:space="preserve">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w:t>
      </w:r>
      <w:proofErr w:type="gramStart"/>
      <w:r w:rsidRPr="00D6705E">
        <w:rPr>
          <w:rFonts w:ascii="Times New Roman" w:eastAsia="Times New Roman" w:hAnsi="Times New Roman" w:cs="Times New Roman"/>
          <w:sz w:val="18"/>
          <w:szCs w:val="18"/>
        </w:rPr>
        <w:t>del mismo</w:t>
      </w:r>
      <w:proofErr w:type="gramEnd"/>
      <w:r w:rsidRPr="00D6705E">
        <w:rPr>
          <w:rFonts w:ascii="Times New Roman" w:eastAsia="Times New Roman" w:hAnsi="Times New Roman" w:cs="Times New Roman"/>
          <w:sz w:val="18"/>
          <w:szCs w:val="18"/>
        </w:rPr>
        <w:t xml:space="preserve">. El Contratista Individual deberá proveer su plena y oportuna cooperación con las inspecciones, auditorías posteriores a los pagos o investigaciones. Dicha cooperación incluirá, pero no se limita a la obligación del Contratista </w:t>
      </w:r>
      <w:proofErr w:type="gramStart"/>
      <w:r w:rsidRPr="00D6705E">
        <w:rPr>
          <w:rFonts w:ascii="Times New Roman" w:eastAsia="Times New Roman" w:hAnsi="Times New Roman" w:cs="Times New Roman"/>
          <w:sz w:val="18"/>
          <w:szCs w:val="18"/>
        </w:rPr>
        <w:t>Individual  de</w:t>
      </w:r>
      <w:proofErr w:type="gramEnd"/>
      <w:r w:rsidRPr="00D6705E">
        <w:rPr>
          <w:rFonts w:ascii="Times New Roman" w:eastAsia="Times New Roman" w:hAnsi="Times New Roman" w:cs="Times New Roman"/>
          <w:sz w:val="18"/>
          <w:szCs w:val="18"/>
        </w:rPr>
        <w:t xml:space="preserve"> poner a disposición su personal y la documentación pertinente para tales fines en tiempos razonables y en condiciones razonables y de conceder acceso al PNUD a las instalaciones del Contratista Individual en momentos razonables y condiciones razonables en relación con este acceso al personal del Contratista Individual y a la documentación pertinente. El Contratista Individual exigirá a sus agentes, incluyendo pero no limitándose a ello, sus abogados, contadores u otros asesores, cooperar razonablemente con las inspecciones, auditorías posteriores a los pagos o investigaciones llevadas a cabo por el </w:t>
      </w:r>
      <w:proofErr w:type="gramStart"/>
      <w:r w:rsidRPr="00D6705E">
        <w:rPr>
          <w:rFonts w:ascii="Times New Roman" w:eastAsia="Times New Roman" w:hAnsi="Times New Roman" w:cs="Times New Roman"/>
          <w:sz w:val="18"/>
          <w:szCs w:val="18"/>
        </w:rPr>
        <w:t>PNUD .</w:t>
      </w:r>
      <w:proofErr w:type="gramEnd"/>
    </w:p>
    <w:p w14:paraId="00000555" w14:textId="77777777" w:rsidR="006431E3" w:rsidRPr="00D6705E" w:rsidRDefault="006431E3">
      <w:pPr>
        <w:widowControl w:val="0"/>
        <w:spacing w:before="4"/>
        <w:rPr>
          <w:rFonts w:ascii="Times New Roman" w:eastAsia="Times New Roman" w:hAnsi="Times New Roman" w:cs="Times New Roman"/>
          <w:sz w:val="18"/>
          <w:szCs w:val="18"/>
        </w:rPr>
      </w:pPr>
    </w:p>
    <w:p w14:paraId="00000556" w14:textId="77777777" w:rsidR="006431E3" w:rsidRPr="00D6705E" w:rsidRDefault="00177838">
      <w:pPr>
        <w:widowControl w:val="0"/>
        <w:numPr>
          <w:ilvl w:val="0"/>
          <w:numId w:val="28"/>
        </w:numPr>
        <w:tabs>
          <w:tab w:val="left" w:pos="363"/>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RESOLUCIÓN DE CONFLICTOS</w:t>
      </w:r>
    </w:p>
    <w:p w14:paraId="00000557"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i/>
          <w:sz w:val="18"/>
          <w:szCs w:val="18"/>
        </w:rPr>
        <w:t>Resolución Amigable</w:t>
      </w:r>
      <w:r w:rsidRPr="00D6705E">
        <w:rPr>
          <w:rFonts w:ascii="Times New Roman" w:eastAsia="Times New Roman" w:hAnsi="Times New Roman" w:cs="Times New Roman"/>
          <w:sz w:val="18"/>
          <w:szCs w:val="18"/>
        </w:rPr>
        <w:t>: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00000558" w14:textId="77777777" w:rsidR="006431E3" w:rsidRPr="00D6705E" w:rsidRDefault="006431E3">
      <w:pPr>
        <w:widowControl w:val="0"/>
        <w:spacing w:before="10"/>
        <w:rPr>
          <w:rFonts w:ascii="Times New Roman" w:eastAsia="Times New Roman" w:hAnsi="Times New Roman" w:cs="Times New Roman"/>
          <w:sz w:val="18"/>
          <w:szCs w:val="18"/>
        </w:rPr>
      </w:pPr>
    </w:p>
    <w:p w14:paraId="00000559"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i/>
          <w:sz w:val="18"/>
          <w:szCs w:val="18"/>
        </w:rPr>
        <w:t>Arbitraje</w:t>
      </w:r>
      <w:r w:rsidRPr="00D6705E">
        <w:rPr>
          <w:rFonts w:ascii="Times New Roman" w:eastAsia="Times New Roman" w:hAnsi="Times New Roman" w:cs="Times New Roman"/>
          <w:sz w:val="18"/>
          <w:szCs w:val="18"/>
        </w:rPr>
        <w:t xml:space="preserve">: A menos que las disputas, controversias o reclamos que surgieran entre las Partes con relación al presente Contrato, o </w:t>
      </w:r>
      <w:proofErr w:type="gramStart"/>
      <w:r w:rsidRPr="00D6705E">
        <w:rPr>
          <w:rFonts w:ascii="Times New Roman" w:eastAsia="Times New Roman" w:hAnsi="Times New Roman" w:cs="Times New Roman"/>
          <w:sz w:val="18"/>
          <w:szCs w:val="18"/>
        </w:rPr>
        <w:t>con  el</w:t>
      </w:r>
      <w:proofErr w:type="gramEnd"/>
      <w:r w:rsidRPr="00D6705E">
        <w:rPr>
          <w:rFonts w:ascii="Times New Roman" w:eastAsia="Times New Roman" w:hAnsi="Times New Roman" w:cs="Times New Roman"/>
          <w:sz w:val="18"/>
          <w:szCs w:val="18"/>
        </w:rPr>
        <w:t xml:space="preserve">  incumplimiento,  rescisión  o invalidez del mismo, se resolvieran amigablemente de acuerdo con lo estipulado anteriormente, dicha disputa, controversia o reclamo podrá ser  presentada  por cualquiera de las Partes para la iniciación de un proceso de arbitraje según el Reglamento de Arbitraje de la CNUDMI vigente en ese momento.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w:t>
      </w:r>
      <w:proofErr w:type="gramStart"/>
      <w:r w:rsidRPr="00D6705E">
        <w:rPr>
          <w:rFonts w:ascii="Times New Roman" w:eastAsia="Times New Roman" w:hAnsi="Times New Roman" w:cs="Times New Roman"/>
          <w:sz w:val="18"/>
          <w:szCs w:val="18"/>
        </w:rPr>
        <w:t>Mayo</w:t>
      </w:r>
      <w:proofErr w:type="gramEnd"/>
      <w:r w:rsidRPr="00D6705E">
        <w:rPr>
          <w:rFonts w:ascii="Times New Roman" w:eastAsia="Times New Roman" w:hAnsi="Times New Roman" w:cs="Times New Roman"/>
          <w:sz w:val="18"/>
          <w:szCs w:val="18"/>
        </w:rPr>
        <w:t xml:space="preserve">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tribunal arbitral no tendrá autoridad </w:t>
      </w:r>
      <w:proofErr w:type="gramStart"/>
      <w:r w:rsidRPr="00D6705E">
        <w:rPr>
          <w:rFonts w:ascii="Times New Roman" w:eastAsia="Times New Roman" w:hAnsi="Times New Roman" w:cs="Times New Roman"/>
          <w:sz w:val="18"/>
          <w:szCs w:val="18"/>
        </w:rPr>
        <w:t>para  determinar</w:t>
      </w:r>
      <w:proofErr w:type="gramEnd"/>
      <w:r w:rsidRPr="00D6705E">
        <w:rPr>
          <w:rFonts w:ascii="Times New Roman" w:eastAsia="Times New Roman" w:hAnsi="Times New Roman" w:cs="Times New Roman"/>
          <w:sz w:val="18"/>
          <w:szCs w:val="18"/>
        </w:rPr>
        <w:t xml:space="preserve">  sanciones punitivas. Asimismo, a menos que se exprese de otro modo en el Contrato, el tribunal arbitral no tendrá autoridad alguna para adjudicar intereses que excedan la tasa LIBOR vigente al momento, y cualquier interés deberá ser interés simple únicamente. Las Partes estarán obligadas por el fallo arbitral resultante del citado proceso de arbitraje a modo de resolución final para toda controversia, reclamo o disputa.</w:t>
      </w:r>
    </w:p>
    <w:p w14:paraId="0000055A" w14:textId="77777777" w:rsidR="006431E3" w:rsidRPr="00D6705E" w:rsidRDefault="006431E3">
      <w:pPr>
        <w:widowControl w:val="0"/>
        <w:spacing w:before="1"/>
        <w:rPr>
          <w:rFonts w:ascii="Times New Roman" w:eastAsia="Times New Roman" w:hAnsi="Times New Roman" w:cs="Times New Roman"/>
          <w:sz w:val="18"/>
          <w:szCs w:val="18"/>
        </w:rPr>
      </w:pPr>
    </w:p>
    <w:p w14:paraId="0000055B" w14:textId="77777777" w:rsidR="006431E3" w:rsidRPr="00D6705E" w:rsidRDefault="00177838">
      <w:pPr>
        <w:widowControl w:val="0"/>
        <w:numPr>
          <w:ilvl w:val="0"/>
          <w:numId w:val="28"/>
        </w:numPr>
        <w:tabs>
          <w:tab w:val="left" w:pos="362"/>
        </w:tabs>
        <w:ind w:left="0" w:firstLine="0"/>
        <w:jc w:val="both"/>
        <w:rPr>
          <w:rFonts w:ascii="Times New Roman" w:hAnsi="Times New Roman" w:cs="Times New Roman"/>
          <w:b/>
          <w:sz w:val="18"/>
          <w:szCs w:val="18"/>
        </w:rPr>
      </w:pPr>
      <w:r w:rsidRPr="00D6705E">
        <w:rPr>
          <w:rFonts w:ascii="Times New Roman" w:eastAsia="Times New Roman" w:hAnsi="Times New Roman" w:cs="Times New Roman"/>
          <w:sz w:val="18"/>
          <w:szCs w:val="18"/>
        </w:rPr>
        <w:t>PRIVILEGIOS E INMUNIDADES</w:t>
      </w:r>
    </w:p>
    <w:p w14:paraId="0000055C" w14:textId="77777777" w:rsidR="006431E3" w:rsidRPr="00D6705E" w:rsidRDefault="00177838">
      <w:pPr>
        <w:widowControl w:val="0"/>
        <w:jc w:val="both"/>
        <w:rPr>
          <w:rFonts w:ascii="Times New Roman" w:eastAsia="Times New Roman" w:hAnsi="Times New Roman" w:cs="Times New Roman"/>
          <w:sz w:val="18"/>
          <w:szCs w:val="18"/>
        </w:rPr>
      </w:pPr>
      <w:r w:rsidRPr="00D6705E">
        <w:rPr>
          <w:rFonts w:ascii="Times New Roman" w:eastAsia="Times New Roman" w:hAnsi="Times New Roman" w:cs="Times New Roman"/>
          <w:sz w:val="18"/>
          <w:szCs w:val="18"/>
        </w:rPr>
        <w:t>Nada que estuviere estipulado en el presente Contrato o que con el mismo se relacionare, se considerará como renuncia, expresa o tácita, a los Privilegios e Inmunidades de las Naciones Unidas incluyendo a sus órganos subsidiarios.</w:t>
      </w:r>
    </w:p>
    <w:p w14:paraId="0000055D" w14:textId="77777777" w:rsidR="006431E3" w:rsidRPr="00D6705E" w:rsidRDefault="006431E3">
      <w:pPr>
        <w:rPr>
          <w:rFonts w:ascii="Times New Roman" w:eastAsia="Times New Roman" w:hAnsi="Times New Roman" w:cs="Times New Roman"/>
          <w:b/>
          <w:sz w:val="18"/>
          <w:szCs w:val="18"/>
        </w:rPr>
      </w:pPr>
    </w:p>
    <w:sectPr w:rsidR="006431E3" w:rsidRPr="00D6705E">
      <w:footerReference w:type="even" r:id="rId18"/>
      <w:footerReference w:type="default" r:id="rId19"/>
      <w:pgSz w:w="12240" w:h="15840"/>
      <w:pgMar w:top="720" w:right="1325" w:bottom="1440" w:left="1699" w:header="562"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AE670" w14:textId="77777777" w:rsidR="00A035CA" w:rsidRDefault="00A035CA">
      <w:r>
        <w:separator/>
      </w:r>
    </w:p>
  </w:endnote>
  <w:endnote w:type="continuationSeparator" w:id="0">
    <w:p w14:paraId="313B708B" w14:textId="77777777" w:rsidR="00A035CA" w:rsidRDefault="00A0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63" w14:textId="77777777" w:rsidR="006431E3" w:rsidRDefault="00177838">
    <w:pPr>
      <w:pBdr>
        <w:top w:val="nil"/>
        <w:left w:val="nil"/>
        <w:bottom w:val="nil"/>
        <w:right w:val="nil"/>
        <w:between w:val="nil"/>
      </w:pBdr>
      <w:tabs>
        <w:tab w:val="center" w:pos="4320"/>
        <w:tab w:val="right" w:pos="8640"/>
      </w:tabs>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00000564" w14:textId="77777777" w:rsidR="006431E3" w:rsidRDefault="006431E3">
    <w:pPr>
      <w:pBdr>
        <w:top w:val="nil"/>
        <w:left w:val="nil"/>
        <w:bottom w:val="nil"/>
        <w:right w:val="nil"/>
        <w:between w:val="nil"/>
      </w:pBdr>
      <w:tabs>
        <w:tab w:val="center" w:pos="4320"/>
        <w:tab w:val="right" w:pos="8640"/>
      </w:tabs>
      <w:ind w:right="360"/>
      <w:rPr>
        <w:color w:val="000000"/>
        <w:szCs w:val="20"/>
      </w:rPr>
    </w:pPr>
  </w:p>
  <w:p w14:paraId="00000565" w14:textId="77777777" w:rsidR="006431E3" w:rsidRDefault="006431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60" w14:textId="646576C3" w:rsidR="006431E3" w:rsidRDefault="00177838">
    <w:pPr>
      <w:pBdr>
        <w:top w:val="nil"/>
        <w:left w:val="nil"/>
        <w:bottom w:val="nil"/>
        <w:right w:val="nil"/>
        <w:between w:val="nil"/>
      </w:pBdr>
      <w:tabs>
        <w:tab w:val="center" w:pos="4320"/>
        <w:tab w:val="right" w:pos="8640"/>
      </w:tabs>
      <w:jc w:val="right"/>
      <w:rPr>
        <w:rFonts w:ascii="Calibri" w:eastAsia="Calibri" w:hAnsi="Calibri" w:cs="Calibri"/>
        <w:color w:val="000000"/>
        <w:sz w:val="16"/>
        <w:szCs w:val="16"/>
      </w:rPr>
    </w:pPr>
    <w:r>
      <w:rPr>
        <w:rFonts w:ascii="Calibri" w:eastAsia="Calibri" w:hAnsi="Calibri" w:cs="Calibri"/>
        <w:color w:val="000000"/>
        <w:sz w:val="16"/>
        <w:szCs w:val="16"/>
      </w:rPr>
      <w:t xml:space="preserve">Page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6D2979">
      <w:rPr>
        <w:rFonts w:ascii="Calibri" w:eastAsia="Calibri" w:hAnsi="Calibri" w:cs="Calibri"/>
        <w:b/>
        <w:noProof/>
        <w:color w:val="000000"/>
        <w:sz w:val="16"/>
        <w:szCs w:val="16"/>
      </w:rPr>
      <w:t>33</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6D2979">
      <w:rPr>
        <w:rFonts w:ascii="Calibri" w:eastAsia="Calibri" w:hAnsi="Calibri" w:cs="Calibri"/>
        <w:b/>
        <w:noProof/>
        <w:color w:val="000000"/>
        <w:sz w:val="16"/>
        <w:szCs w:val="16"/>
      </w:rPr>
      <w:t>33</w:t>
    </w:r>
    <w:r>
      <w:rPr>
        <w:rFonts w:ascii="Calibri" w:eastAsia="Calibri" w:hAnsi="Calibri" w:cs="Calibri"/>
        <w:b/>
        <w:color w:val="000000"/>
        <w:sz w:val="16"/>
        <w:szCs w:val="16"/>
      </w:rPr>
      <w:fldChar w:fldCharType="end"/>
    </w:r>
  </w:p>
  <w:p w14:paraId="00000561" w14:textId="77777777" w:rsidR="006431E3" w:rsidRDefault="006431E3">
    <w:pPr>
      <w:pBdr>
        <w:top w:val="nil"/>
        <w:left w:val="nil"/>
        <w:bottom w:val="nil"/>
        <w:right w:val="nil"/>
        <w:between w:val="nil"/>
      </w:pBdr>
      <w:tabs>
        <w:tab w:val="center" w:pos="4320"/>
        <w:tab w:val="right" w:pos="8640"/>
      </w:tabs>
      <w:ind w:right="360"/>
      <w:rPr>
        <w:color w:val="000000"/>
        <w:szCs w:val="20"/>
      </w:rPr>
    </w:pPr>
  </w:p>
  <w:p w14:paraId="00000562" w14:textId="77777777" w:rsidR="006431E3" w:rsidRDefault="006431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4E25" w14:textId="77777777" w:rsidR="00A035CA" w:rsidRDefault="00A035CA">
      <w:r>
        <w:separator/>
      </w:r>
    </w:p>
  </w:footnote>
  <w:footnote w:type="continuationSeparator" w:id="0">
    <w:p w14:paraId="33CE0947" w14:textId="77777777" w:rsidR="00A035CA" w:rsidRDefault="00A035CA">
      <w:r>
        <w:continuationSeparator/>
      </w:r>
    </w:p>
  </w:footnote>
  <w:footnote w:id="1">
    <w:p w14:paraId="0000055E" w14:textId="77777777" w:rsidR="006431E3" w:rsidRDefault="00177838">
      <w:pPr>
        <w:widowControl w:val="0"/>
        <w:pBdr>
          <w:top w:val="nil"/>
          <w:left w:val="nil"/>
          <w:bottom w:val="nil"/>
          <w:right w:val="nil"/>
          <w:between w:val="nil"/>
        </w:pBdr>
        <w:spacing w:after="60"/>
        <w:jc w:val="both"/>
        <w:rPr>
          <w:color w:val="000000"/>
          <w:szCs w:val="20"/>
        </w:rPr>
      </w:pPr>
      <w:r>
        <w:rPr>
          <w:rStyle w:val="FootnoteReference"/>
        </w:rPr>
        <w:footnoteRef/>
      </w:r>
      <w:r>
        <w:rPr>
          <w:rFonts w:ascii="Courier" w:eastAsia="Courier" w:hAnsi="Courier" w:cs="Courier"/>
          <w:color w:val="000000"/>
          <w:sz w:val="22"/>
          <w:szCs w:val="22"/>
        </w:rPr>
        <w:t xml:space="preserve"> </w:t>
      </w:r>
      <w:r>
        <w:rPr>
          <w:color w:val="000000"/>
          <w:szCs w:val="20"/>
        </w:rPr>
        <w:t>Los costos deben cubrir únicamente los requerimientos identificados en los Términos de Referencia (TdRs).</w:t>
      </w:r>
    </w:p>
  </w:footnote>
  <w:footnote w:id="2">
    <w:p w14:paraId="0000055F" w14:textId="77777777" w:rsidR="006431E3" w:rsidRDefault="00177838">
      <w:pPr>
        <w:widowControl w:val="0"/>
        <w:pBdr>
          <w:top w:val="nil"/>
          <w:left w:val="nil"/>
          <w:bottom w:val="nil"/>
          <w:right w:val="nil"/>
          <w:between w:val="nil"/>
        </w:pBdr>
        <w:spacing w:after="60"/>
        <w:jc w:val="both"/>
        <w:rPr>
          <w:color w:val="000000"/>
          <w:szCs w:val="20"/>
        </w:rPr>
      </w:pPr>
      <w:r>
        <w:rPr>
          <w:rStyle w:val="FootnoteReference"/>
        </w:rPr>
        <w:footnoteRef/>
      </w:r>
      <w:r>
        <w:rPr>
          <w:color w:val="000000"/>
          <w:szCs w:val="20"/>
        </w:rPr>
        <w:t xml:space="preserve"> 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E71"/>
    <w:multiLevelType w:val="multilevel"/>
    <w:tmpl w:val="1A769044"/>
    <w:lvl w:ilvl="0">
      <w:start w:val="1"/>
      <w:numFmt w:val="lowerLetter"/>
      <w:lvlText w:val="%1)"/>
      <w:lvlJc w:val="left"/>
      <w:pPr>
        <w:ind w:left="36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 w15:restartNumberingAfterBreak="0">
    <w:nsid w:val="02AC2307"/>
    <w:multiLevelType w:val="multilevel"/>
    <w:tmpl w:val="E264C4A0"/>
    <w:lvl w:ilvl="0">
      <w:start w:val="1"/>
      <w:numFmt w:val="upperRoman"/>
      <w:pStyle w:val="List0"/>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874E2E"/>
    <w:multiLevelType w:val="multilevel"/>
    <w:tmpl w:val="0E8C5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973C3"/>
    <w:multiLevelType w:val="multilevel"/>
    <w:tmpl w:val="7CD44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904C94"/>
    <w:multiLevelType w:val="multilevel"/>
    <w:tmpl w:val="2E443282"/>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AB62D8"/>
    <w:multiLevelType w:val="multilevel"/>
    <w:tmpl w:val="97AC2584"/>
    <w:lvl w:ilvl="0">
      <w:start w:val="1"/>
      <w:numFmt w:val="decimal"/>
      <w:pStyle w:val="ListNumbe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53D68"/>
    <w:multiLevelType w:val="multilevel"/>
    <w:tmpl w:val="0E88C9E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E2360E"/>
    <w:multiLevelType w:val="multilevel"/>
    <w:tmpl w:val="CCE65382"/>
    <w:lvl w:ilvl="0">
      <w:start w:val="9"/>
      <w:numFmt w:val="upperLetter"/>
      <w:pStyle w:val="Technical4"/>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2015430"/>
    <w:multiLevelType w:val="multilevel"/>
    <w:tmpl w:val="E8F237A6"/>
    <w:lvl w:ilvl="0">
      <w:start w:val="1"/>
      <w:numFmt w:val="upperLetter"/>
      <w:lvlText w:val="%1."/>
      <w:lvlJc w:val="left"/>
      <w:pPr>
        <w:ind w:left="36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D37E39"/>
    <w:multiLevelType w:val="multilevel"/>
    <w:tmpl w:val="5FA8422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o"/>
      <w:lvlJc w:val="left"/>
      <w:pPr>
        <w:ind w:left="2880" w:hanging="360"/>
      </w:pPr>
      <w:rPr>
        <w:rFonts w:ascii="Courier New" w:eastAsia="Courier New" w:hAnsi="Courier New" w:cs="Courier New"/>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160B5525"/>
    <w:multiLevelType w:val="multilevel"/>
    <w:tmpl w:val="762276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DA09DC"/>
    <w:multiLevelType w:val="multilevel"/>
    <w:tmpl w:val="B8D6772E"/>
    <w:lvl w:ilvl="0">
      <w:start w:val="1"/>
      <w:numFmt w:val="decimal"/>
      <w:pStyle w:val="ListBullet3"/>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1590777"/>
    <w:multiLevelType w:val="multilevel"/>
    <w:tmpl w:val="FD60E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A340EF"/>
    <w:multiLevelType w:val="multilevel"/>
    <w:tmpl w:val="8D823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073F45"/>
    <w:multiLevelType w:val="multilevel"/>
    <w:tmpl w:val="E958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7D0A1D"/>
    <w:multiLevelType w:val="multilevel"/>
    <w:tmpl w:val="4D8C7F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CD76D0"/>
    <w:multiLevelType w:val="multilevel"/>
    <w:tmpl w:val="D950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8D2F5F"/>
    <w:multiLevelType w:val="multilevel"/>
    <w:tmpl w:val="1CEA7D86"/>
    <w:lvl w:ilvl="0">
      <w:start w:val="1"/>
      <w:numFmt w:val="bullet"/>
      <w:pStyle w:val="ListBullet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2E0F0B"/>
    <w:multiLevelType w:val="multilevel"/>
    <w:tmpl w:val="9FA4E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69B3FE7"/>
    <w:multiLevelType w:val="multilevel"/>
    <w:tmpl w:val="81F883FE"/>
    <w:lvl w:ilvl="0">
      <w:start w:val="1"/>
      <w:numFmt w:val="lowerRoman"/>
      <w:pStyle w:val="ListNumber5"/>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9875104"/>
    <w:multiLevelType w:val="multilevel"/>
    <w:tmpl w:val="75129B6E"/>
    <w:lvl w:ilvl="0">
      <w:start w:val="1"/>
      <w:numFmt w:val="decimal"/>
      <w:pStyle w:val="ListBullet4"/>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F30370"/>
    <w:multiLevelType w:val="multilevel"/>
    <w:tmpl w:val="F7E0F97E"/>
    <w:lvl w:ilvl="0">
      <w:start w:val="1"/>
      <w:numFmt w:val="upperLetter"/>
      <w:pStyle w:val="ListNumber3"/>
      <w:lvlText w:val="%1. "/>
      <w:lvlJc w:val="left"/>
      <w:pPr>
        <w:ind w:left="283" w:hanging="283"/>
      </w:pPr>
      <w:rPr>
        <w:b/>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EFC35C7"/>
    <w:multiLevelType w:val="multilevel"/>
    <w:tmpl w:val="B96E59CA"/>
    <w:lvl w:ilvl="0">
      <w:start w:val="1"/>
      <w:numFmt w:val="lowerLetter"/>
      <w:pStyle w:val="List2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4513CD4"/>
    <w:multiLevelType w:val="multilevel"/>
    <w:tmpl w:val="B7A012AC"/>
    <w:lvl w:ilvl="0">
      <w:start w:val="1"/>
      <w:numFmt w:val="bullet"/>
      <w:pStyle w:val="ListNumber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8059BC"/>
    <w:multiLevelType w:val="multilevel"/>
    <w:tmpl w:val="98CEA662"/>
    <w:lvl w:ilvl="0">
      <w:start w:val="1"/>
      <w:numFmt w:val="decimal"/>
      <w:lvlText w:val="%1."/>
      <w:lvlJc w:val="left"/>
      <w:pPr>
        <w:ind w:left="120" w:hanging="360"/>
      </w:pPr>
      <w:rPr>
        <w:b/>
      </w:rPr>
    </w:lvl>
    <w:lvl w:ilvl="1">
      <w:start w:val="1"/>
      <w:numFmt w:val="bullet"/>
      <w:lvlText w:val="•"/>
      <w:lvlJc w:val="left"/>
      <w:pPr>
        <w:ind w:left="2400" w:hanging="360"/>
      </w:pPr>
    </w:lvl>
    <w:lvl w:ilvl="2">
      <w:start w:val="1"/>
      <w:numFmt w:val="bullet"/>
      <w:lvlText w:val="•"/>
      <w:lvlJc w:val="left"/>
      <w:pPr>
        <w:ind w:left="2086" w:hanging="360"/>
      </w:pPr>
    </w:lvl>
    <w:lvl w:ilvl="3">
      <w:start w:val="1"/>
      <w:numFmt w:val="bullet"/>
      <w:lvlText w:val="•"/>
      <w:lvlJc w:val="left"/>
      <w:pPr>
        <w:ind w:left="1773" w:hanging="360"/>
      </w:pPr>
    </w:lvl>
    <w:lvl w:ilvl="4">
      <w:start w:val="1"/>
      <w:numFmt w:val="bullet"/>
      <w:lvlText w:val="•"/>
      <w:lvlJc w:val="left"/>
      <w:pPr>
        <w:ind w:left="1460" w:hanging="360"/>
      </w:pPr>
    </w:lvl>
    <w:lvl w:ilvl="5">
      <w:start w:val="1"/>
      <w:numFmt w:val="bullet"/>
      <w:lvlText w:val="•"/>
      <w:lvlJc w:val="left"/>
      <w:pPr>
        <w:ind w:left="1147" w:hanging="360"/>
      </w:pPr>
    </w:lvl>
    <w:lvl w:ilvl="6">
      <w:start w:val="1"/>
      <w:numFmt w:val="bullet"/>
      <w:lvlText w:val="•"/>
      <w:lvlJc w:val="left"/>
      <w:pPr>
        <w:ind w:left="834" w:hanging="359"/>
      </w:pPr>
    </w:lvl>
    <w:lvl w:ilvl="7">
      <w:start w:val="1"/>
      <w:numFmt w:val="bullet"/>
      <w:lvlText w:val="•"/>
      <w:lvlJc w:val="left"/>
      <w:pPr>
        <w:ind w:left="521" w:hanging="360"/>
      </w:pPr>
    </w:lvl>
    <w:lvl w:ilvl="8">
      <w:start w:val="1"/>
      <w:numFmt w:val="bullet"/>
      <w:lvlText w:val="•"/>
      <w:lvlJc w:val="left"/>
      <w:pPr>
        <w:ind w:left="208" w:hanging="360"/>
      </w:pPr>
    </w:lvl>
  </w:abstractNum>
  <w:abstractNum w:abstractNumId="25" w15:restartNumberingAfterBreak="0">
    <w:nsid w:val="72B56D76"/>
    <w:multiLevelType w:val="multilevel"/>
    <w:tmpl w:val="4ECC7602"/>
    <w:lvl w:ilvl="0">
      <w:start w:val="1"/>
      <w:numFmt w:val="upperRoman"/>
      <w:pStyle w:val="List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9E4B31"/>
    <w:multiLevelType w:val="multilevel"/>
    <w:tmpl w:val="DC4AC2F6"/>
    <w:lvl w:ilvl="0">
      <w:start w:val="1"/>
      <w:numFmt w:val="bullet"/>
      <w:pStyle w:val="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133DDE"/>
    <w:multiLevelType w:val="multilevel"/>
    <w:tmpl w:val="49164040"/>
    <w:lvl w:ilvl="0">
      <w:start w:val="1"/>
      <w:numFmt w:val="bullet"/>
      <w:pStyle w:val="ListBullet2"/>
      <w:lvlText w:val=""/>
      <w:lvlJc w:val="left"/>
      <w:pPr>
        <w:ind w:left="720" w:hanging="360"/>
      </w:pPr>
      <w:rPr>
        <w:rFonts w:ascii="Arimo" w:eastAsia="Arimo" w:hAnsi="Arimo" w:cs="Arimo"/>
        <w:color w:val="000000"/>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E41B09"/>
    <w:multiLevelType w:val="multilevel"/>
    <w:tmpl w:val="C4708E50"/>
    <w:lvl w:ilvl="0">
      <w:start w:val="1"/>
      <w:numFmt w:val="upperLetter"/>
      <w:pStyle w:val="Body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0"/>
  </w:num>
  <w:num w:numId="3">
    <w:abstractNumId w:val="6"/>
  </w:num>
  <w:num w:numId="4">
    <w:abstractNumId w:val="18"/>
  </w:num>
  <w:num w:numId="5">
    <w:abstractNumId w:val="1"/>
  </w:num>
  <w:num w:numId="6">
    <w:abstractNumId w:val="25"/>
  </w:num>
  <w:num w:numId="7">
    <w:abstractNumId w:val="22"/>
  </w:num>
  <w:num w:numId="8">
    <w:abstractNumId w:val="28"/>
  </w:num>
  <w:num w:numId="9">
    <w:abstractNumId w:val="7"/>
  </w:num>
  <w:num w:numId="10">
    <w:abstractNumId w:val="9"/>
  </w:num>
  <w:num w:numId="11">
    <w:abstractNumId w:val="12"/>
  </w:num>
  <w:num w:numId="12">
    <w:abstractNumId w:val="4"/>
  </w:num>
  <w:num w:numId="13">
    <w:abstractNumId w:val="27"/>
  </w:num>
  <w:num w:numId="14">
    <w:abstractNumId w:val="11"/>
  </w:num>
  <w:num w:numId="15">
    <w:abstractNumId w:val="20"/>
  </w:num>
  <w:num w:numId="16">
    <w:abstractNumId w:val="17"/>
  </w:num>
  <w:num w:numId="17">
    <w:abstractNumId w:val="26"/>
  </w:num>
  <w:num w:numId="18">
    <w:abstractNumId w:val="23"/>
  </w:num>
  <w:num w:numId="19">
    <w:abstractNumId w:val="21"/>
  </w:num>
  <w:num w:numId="20">
    <w:abstractNumId w:val="5"/>
  </w:num>
  <w:num w:numId="21">
    <w:abstractNumId w:val="19"/>
  </w:num>
  <w:num w:numId="22">
    <w:abstractNumId w:val="3"/>
  </w:num>
  <w:num w:numId="23">
    <w:abstractNumId w:val="2"/>
  </w:num>
  <w:num w:numId="24">
    <w:abstractNumId w:val="16"/>
  </w:num>
  <w:num w:numId="25">
    <w:abstractNumId w:val="13"/>
  </w:num>
  <w:num w:numId="26">
    <w:abstractNumId w:val="8"/>
  </w:num>
  <w:num w:numId="27">
    <w:abstractNumId w:val="10"/>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E3"/>
    <w:rsid w:val="00074793"/>
    <w:rsid w:val="00177838"/>
    <w:rsid w:val="00181F3A"/>
    <w:rsid w:val="0020684C"/>
    <w:rsid w:val="0027376E"/>
    <w:rsid w:val="002C562C"/>
    <w:rsid w:val="002F4CE5"/>
    <w:rsid w:val="003A33EF"/>
    <w:rsid w:val="003D39F7"/>
    <w:rsid w:val="004377C1"/>
    <w:rsid w:val="00587635"/>
    <w:rsid w:val="005A472E"/>
    <w:rsid w:val="005B3842"/>
    <w:rsid w:val="006431E3"/>
    <w:rsid w:val="00653EB3"/>
    <w:rsid w:val="006D2979"/>
    <w:rsid w:val="006F0D16"/>
    <w:rsid w:val="00707F6B"/>
    <w:rsid w:val="00713B4C"/>
    <w:rsid w:val="007563EB"/>
    <w:rsid w:val="00757AA5"/>
    <w:rsid w:val="00791D56"/>
    <w:rsid w:val="007E025C"/>
    <w:rsid w:val="00832CB7"/>
    <w:rsid w:val="009423F3"/>
    <w:rsid w:val="009C5C5A"/>
    <w:rsid w:val="00A035CA"/>
    <w:rsid w:val="00A23A2D"/>
    <w:rsid w:val="00AD3BE4"/>
    <w:rsid w:val="00B13F4D"/>
    <w:rsid w:val="00BB60CE"/>
    <w:rsid w:val="00CA390F"/>
    <w:rsid w:val="00D532B6"/>
    <w:rsid w:val="00D6705E"/>
    <w:rsid w:val="00FA68E4"/>
    <w:rsid w:val="00FF0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CCC"/>
  <w15:docId w15:val="{BC906ED0-FD61-404B-B9A9-3D5E1B0D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PA"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1E1"/>
    <w:rPr>
      <w:szCs w:val="24"/>
    </w:rPr>
  </w:style>
  <w:style w:type="paragraph" w:styleId="Heading1">
    <w:name w:val="heading 1"/>
    <w:basedOn w:val="Normal"/>
    <w:next w:val="Normal"/>
    <w:link w:val="Heading1Char"/>
    <w:uiPriority w:val="9"/>
    <w:qFormat/>
    <w:rsid w:val="00B22821"/>
    <w:pPr>
      <w:keepNext/>
      <w:outlineLvl w:val="0"/>
    </w:pPr>
    <w:rPr>
      <w:b/>
      <w:bCs/>
      <w:sz w:val="24"/>
    </w:rPr>
  </w:style>
  <w:style w:type="paragraph" w:styleId="Heading2">
    <w:name w:val="heading 2"/>
    <w:basedOn w:val="Normal"/>
    <w:next w:val="Normal"/>
    <w:qFormat/>
    <w:rsid w:val="00B22821"/>
    <w:pPr>
      <w:keepNext/>
      <w:jc w:val="center"/>
      <w:outlineLvl w:val="1"/>
    </w:pPr>
    <w:rPr>
      <w:b/>
      <w:bCs/>
      <w:sz w:val="24"/>
    </w:rPr>
  </w:style>
  <w:style w:type="paragraph" w:styleId="Heading3">
    <w:name w:val="heading 3"/>
    <w:basedOn w:val="Normal"/>
    <w:next w:val="Normal"/>
    <w:qFormat/>
    <w:rsid w:val="00AB03F2"/>
    <w:pPr>
      <w:keepNext/>
      <w:outlineLvl w:val="2"/>
    </w:pPr>
    <w:rPr>
      <w:b/>
    </w:rPr>
  </w:style>
  <w:style w:type="paragraph" w:styleId="Heading4">
    <w:name w:val="heading 4"/>
    <w:basedOn w:val="Normal"/>
    <w:next w:val="Normal"/>
    <w:link w:val="Heading4Char"/>
    <w:semiHidden/>
    <w:unhideWhenUsed/>
    <w:qFormat/>
    <w:rsid w:val="00B51C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E0D4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51C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51C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51C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51C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2821"/>
    <w:pPr>
      <w:jc w:val="center"/>
    </w:pPr>
    <w:rPr>
      <w:b/>
      <w:bCs/>
      <w:sz w:val="28"/>
    </w:rPr>
  </w:style>
  <w:style w:type="character" w:styleId="CommentReference">
    <w:name w:val="annotation reference"/>
    <w:basedOn w:val="DefaultParagraphFont"/>
    <w:uiPriority w:val="99"/>
    <w:semiHidden/>
    <w:rsid w:val="00B22821"/>
    <w:rPr>
      <w:sz w:val="16"/>
      <w:szCs w:val="16"/>
    </w:rPr>
  </w:style>
  <w:style w:type="paragraph" w:styleId="CommentText">
    <w:name w:val="annotation text"/>
    <w:basedOn w:val="Normal"/>
    <w:link w:val="CommentTextChar"/>
    <w:semiHidden/>
    <w:rsid w:val="00B22821"/>
    <w:rPr>
      <w:szCs w:val="20"/>
    </w:rPr>
  </w:style>
  <w:style w:type="paragraph" w:styleId="BodyTextIndent">
    <w:name w:val="Body Text Indent"/>
    <w:basedOn w:val="Normal"/>
    <w:link w:val="BodyTextIndentChar"/>
    <w:rsid w:val="00B22821"/>
    <w:pPr>
      <w:ind w:left="720"/>
      <w:jc w:val="both"/>
    </w:pPr>
  </w:style>
  <w:style w:type="paragraph" w:styleId="BodyText">
    <w:name w:val="Body Text"/>
    <w:basedOn w:val="Normal"/>
    <w:link w:val="BodyTextChar"/>
    <w:rsid w:val="00B22821"/>
    <w:pPr>
      <w:jc w:val="both"/>
    </w:pPr>
  </w:style>
  <w:style w:type="paragraph" w:styleId="BodyTextIndent3">
    <w:name w:val="Body Text Indent 3"/>
    <w:basedOn w:val="Normal"/>
    <w:rsid w:val="00B22821"/>
    <w:pPr>
      <w:ind w:left="540" w:hanging="540"/>
      <w:jc w:val="both"/>
    </w:pPr>
  </w:style>
  <w:style w:type="paragraph" w:styleId="BodyText3">
    <w:name w:val="Body Text 3"/>
    <w:basedOn w:val="Normal"/>
    <w:rsid w:val="00B22821"/>
    <w:pPr>
      <w:jc w:val="both"/>
    </w:pPr>
    <w:rPr>
      <w:sz w:val="18"/>
    </w:rPr>
  </w:style>
  <w:style w:type="paragraph" w:styleId="BodyTextIndent2">
    <w:name w:val="Body Text Indent 2"/>
    <w:basedOn w:val="Normal"/>
    <w:rsid w:val="00B22821"/>
    <w:pPr>
      <w:ind w:firstLine="720"/>
      <w:jc w:val="both"/>
    </w:pPr>
    <w:rPr>
      <w:sz w:val="17"/>
    </w:rPr>
  </w:style>
  <w:style w:type="paragraph" w:styleId="BalloonText">
    <w:name w:val="Balloon Text"/>
    <w:basedOn w:val="Normal"/>
    <w:link w:val="BalloonTextChar"/>
    <w:uiPriority w:val="99"/>
    <w:semiHidden/>
    <w:rsid w:val="006B1DC0"/>
    <w:rPr>
      <w:rFonts w:ascii="Tahoma" w:hAnsi="Tahoma" w:cs="Tahoma"/>
      <w:sz w:val="16"/>
      <w:szCs w:val="16"/>
    </w:rPr>
  </w:style>
  <w:style w:type="paragraph" w:styleId="CommentSubject">
    <w:name w:val="annotation subject"/>
    <w:basedOn w:val="CommentText"/>
    <w:next w:val="CommentText"/>
    <w:semiHidden/>
    <w:rsid w:val="009F78BB"/>
    <w:rPr>
      <w:b/>
      <w:bCs/>
    </w:rPr>
  </w:style>
  <w:style w:type="paragraph" w:styleId="Footer">
    <w:name w:val="footer"/>
    <w:basedOn w:val="Normal"/>
    <w:link w:val="FooterChar"/>
    <w:uiPriority w:val="99"/>
    <w:rsid w:val="00AB03F2"/>
    <w:pPr>
      <w:tabs>
        <w:tab w:val="center" w:pos="4320"/>
        <w:tab w:val="right" w:pos="8640"/>
      </w:tabs>
    </w:pPr>
  </w:style>
  <w:style w:type="paragraph" w:styleId="Header">
    <w:name w:val="header"/>
    <w:basedOn w:val="Normal"/>
    <w:link w:val="HeaderChar"/>
    <w:uiPriority w:val="99"/>
    <w:rsid w:val="00545B89"/>
    <w:pPr>
      <w:tabs>
        <w:tab w:val="center" w:pos="4680"/>
        <w:tab w:val="right" w:pos="9360"/>
      </w:tabs>
    </w:pPr>
  </w:style>
  <w:style w:type="character" w:customStyle="1" w:styleId="HeaderChar">
    <w:name w:val="Header Char"/>
    <w:basedOn w:val="DefaultParagraphFont"/>
    <w:link w:val="Header"/>
    <w:uiPriority w:val="99"/>
    <w:rsid w:val="00545B89"/>
    <w:rPr>
      <w:rFonts w:ascii="Arial" w:hAnsi="Arial"/>
      <w:szCs w:val="24"/>
      <w:lang w:val="en-US" w:eastAsia="en-US"/>
    </w:rPr>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1122E6"/>
    <w:pPr>
      <w:ind w:left="720"/>
      <w:contextualSpacing/>
    </w:pPr>
    <w:rPr>
      <w:rFonts w:ascii="Calibri" w:eastAsia="Calibri" w:hAnsi="Calibri"/>
      <w:sz w:val="22"/>
      <w:szCs w:val="22"/>
      <w:lang w:val="es-MX"/>
    </w:rPr>
  </w:style>
  <w:style w:type="paragraph" w:customStyle="1" w:styleId="Prrafodelista1">
    <w:name w:val="Párrafo de lista1"/>
    <w:basedOn w:val="Normal"/>
    <w:qFormat/>
    <w:rsid w:val="001122E6"/>
    <w:pPr>
      <w:ind w:left="720"/>
      <w:contextualSpacing/>
    </w:pPr>
    <w:rPr>
      <w:rFonts w:ascii="Calibri" w:hAnsi="Calibri"/>
      <w:sz w:val="22"/>
      <w:szCs w:val="22"/>
      <w:lang w:val="es-MX"/>
    </w:rPr>
  </w:style>
  <w:style w:type="paragraph" w:styleId="NormalWeb">
    <w:name w:val="Normal (Web)"/>
    <w:basedOn w:val="Normal"/>
    <w:uiPriority w:val="99"/>
    <w:rsid w:val="001122E6"/>
    <w:pPr>
      <w:spacing w:before="100" w:beforeAutospacing="1" w:after="100" w:afterAutospacing="1" w:line="312" w:lineRule="auto"/>
    </w:pPr>
    <w:rPr>
      <w:rFonts w:ascii="Verdana" w:hAnsi="Verdana"/>
      <w:szCs w:val="20"/>
    </w:rPr>
  </w:style>
  <w:style w:type="character" w:styleId="PageNumber">
    <w:name w:val="page number"/>
    <w:basedOn w:val="DefaultParagraphFont"/>
    <w:rsid w:val="004D43E1"/>
  </w:style>
  <w:style w:type="paragraph" w:customStyle="1" w:styleId="CarCar">
    <w:name w:val="Car Car"/>
    <w:basedOn w:val="Normal"/>
    <w:rsid w:val="00F037A3"/>
    <w:pPr>
      <w:spacing w:after="160" w:line="240" w:lineRule="exact"/>
    </w:pPr>
    <w:rPr>
      <w:szCs w:val="20"/>
      <w:lang w:val="en-GB"/>
    </w:rPr>
  </w:style>
  <w:style w:type="character" w:styleId="Strong">
    <w:name w:val="Strong"/>
    <w:basedOn w:val="DefaultParagraphFont"/>
    <w:uiPriority w:val="22"/>
    <w:qFormat/>
    <w:rsid w:val="00C92A0B"/>
    <w:rPr>
      <w:b/>
      <w:bCs/>
    </w:rPr>
  </w:style>
  <w:style w:type="character" w:styleId="Hyperlink">
    <w:name w:val="Hyperlink"/>
    <w:basedOn w:val="DefaultParagraphFont"/>
    <w:rsid w:val="00C92A0B"/>
    <w:rPr>
      <w:color w:val="0000FF"/>
      <w:u w:val="single"/>
    </w:rPr>
  </w:style>
  <w:style w:type="table" w:styleId="TableGrid">
    <w:name w:val="Table Grid"/>
    <w:basedOn w:val="TableNormal"/>
    <w:uiPriority w:val="59"/>
    <w:rsid w:val="00DF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E4A6C"/>
    <w:pPr>
      <w:autoSpaceDE w:val="0"/>
      <w:autoSpaceDN w:val="0"/>
      <w:adjustRightInd w:val="0"/>
    </w:pPr>
    <w:rPr>
      <w:rFonts w:eastAsia="SimSun"/>
      <w:color w:val="000000"/>
      <w:sz w:val="24"/>
      <w:szCs w:val="24"/>
      <w:lang w:val="es-ES_tradnl" w:eastAsia="zh-CN"/>
    </w:rPr>
  </w:style>
  <w:style w:type="character" w:customStyle="1" w:styleId="DefaultChar">
    <w:name w:val="Default Char"/>
    <w:basedOn w:val="DefaultParagraphFont"/>
    <w:link w:val="Default"/>
    <w:rsid w:val="000E4A6C"/>
    <w:rPr>
      <w:rFonts w:eastAsia="SimSun"/>
      <w:color w:val="000000"/>
      <w:sz w:val="24"/>
      <w:szCs w:val="24"/>
      <w:lang w:val="es-ES_tradnl" w:eastAsia="zh-CN" w:bidi="ar-SA"/>
    </w:rPr>
  </w:style>
  <w:style w:type="character" w:styleId="FootnoteReference">
    <w:name w:val="footnote reference"/>
    <w:aliases w:val="16 Point,Superscript 6 Point,Superscript 6 Point + 11 pt,ftref,fr,Footnote Ref in FtNote,Style 24,o,SUPERS"/>
    <w:basedOn w:val="DefaultParagraphFont"/>
    <w:rsid w:val="0003074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B401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B4011"/>
    <w:rPr>
      <w:rFonts w:ascii="Courier" w:hAnsi="Courier"/>
      <w:sz w:val="22"/>
      <w:lang w:val="en-US" w:eastAsia="en-US" w:bidi="ar-SA"/>
    </w:rPr>
  </w:style>
  <w:style w:type="character" w:customStyle="1" w:styleId="TitleChar">
    <w:name w:val="Title Char"/>
    <w:basedOn w:val="DefaultParagraphFont"/>
    <w:link w:val="Title"/>
    <w:uiPriority w:val="10"/>
    <w:rsid w:val="00BB4011"/>
    <w:rPr>
      <w:rFonts w:ascii="Arial" w:hAnsi="Arial"/>
      <w:b/>
      <w:bCs/>
      <w:sz w:val="28"/>
      <w:szCs w:val="24"/>
      <w:lang w:val="en-US" w:eastAsia="en-US" w:bidi="ar-SA"/>
    </w:rPr>
  </w:style>
  <w:style w:type="character" w:customStyle="1" w:styleId="hps">
    <w:name w:val="hps"/>
    <w:rsid w:val="00B54903"/>
  </w:style>
  <w:style w:type="paragraph" w:styleId="NoSpacing">
    <w:name w:val="No Spacing"/>
    <w:uiPriority w:val="1"/>
    <w:qFormat/>
    <w:rsid w:val="00643AE1"/>
    <w:rPr>
      <w:rFonts w:cs="Calibri"/>
      <w:szCs w:val="24"/>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643AE1"/>
    <w:rPr>
      <w:rFonts w:ascii="Calibri" w:eastAsia="Calibri" w:hAnsi="Calibri"/>
      <w:sz w:val="22"/>
      <w:szCs w:val="22"/>
      <w:lang w:val="es-MX"/>
    </w:rPr>
  </w:style>
  <w:style w:type="paragraph" w:styleId="Revision">
    <w:name w:val="Revision"/>
    <w:hidden/>
    <w:uiPriority w:val="99"/>
    <w:semiHidden/>
    <w:rsid w:val="004069B0"/>
    <w:rPr>
      <w:szCs w:val="24"/>
    </w:rPr>
  </w:style>
  <w:style w:type="character" w:customStyle="1" w:styleId="FooterChar">
    <w:name w:val="Footer Char"/>
    <w:basedOn w:val="DefaultParagraphFont"/>
    <w:link w:val="Footer"/>
    <w:uiPriority w:val="99"/>
    <w:rsid w:val="005D4409"/>
    <w:rPr>
      <w:rFonts w:ascii="Arial" w:hAnsi="Arial"/>
      <w:szCs w:val="24"/>
    </w:rPr>
  </w:style>
  <w:style w:type="character" w:styleId="FollowedHyperlink">
    <w:name w:val="FollowedHyperlink"/>
    <w:basedOn w:val="DefaultParagraphFont"/>
    <w:uiPriority w:val="99"/>
    <w:rsid w:val="008D0000"/>
    <w:rPr>
      <w:color w:val="800080" w:themeColor="followedHyperlink"/>
      <w:u w:val="single"/>
    </w:rPr>
  </w:style>
  <w:style w:type="character" w:customStyle="1" w:styleId="BalloonTextChar">
    <w:name w:val="Balloon Text Char"/>
    <w:basedOn w:val="DefaultParagraphFont"/>
    <w:link w:val="BalloonText"/>
    <w:uiPriority w:val="99"/>
    <w:semiHidden/>
    <w:rsid w:val="00A47F5C"/>
    <w:rPr>
      <w:rFonts w:ascii="Tahoma" w:hAnsi="Tahoma" w:cs="Tahoma"/>
      <w:sz w:val="16"/>
      <w:szCs w:val="16"/>
    </w:rPr>
  </w:style>
  <w:style w:type="table" w:customStyle="1" w:styleId="TableGrid1">
    <w:name w:val="Table Grid1"/>
    <w:basedOn w:val="TableNormal"/>
    <w:next w:val="TableGrid"/>
    <w:uiPriority w:val="59"/>
    <w:rsid w:val="00A47F5C"/>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47F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7F5C"/>
    <w:rPr>
      <w:rFonts w:ascii="Calibri" w:eastAsiaTheme="minorHAnsi" w:hAnsi="Calibri" w:cstheme="minorBidi"/>
      <w:sz w:val="22"/>
      <w:szCs w:val="21"/>
    </w:rPr>
  </w:style>
  <w:style w:type="paragraph" w:customStyle="1" w:styleId="Body1">
    <w:name w:val="Body 1"/>
    <w:autoRedefine/>
    <w:rsid w:val="00A47F5C"/>
    <w:pPr>
      <w:numPr>
        <w:numId w:val="8"/>
      </w:numPr>
      <w:outlineLvl w:val="0"/>
    </w:pPr>
    <w:rPr>
      <w:rFonts w:ascii="Helvetica" w:eastAsia="Arial Unicode MS" w:hAnsi="Helvetica"/>
      <w:color w:val="000000"/>
      <w:sz w:val="22"/>
      <w:u w:color="000000"/>
    </w:rPr>
  </w:style>
  <w:style w:type="paragraph" w:customStyle="1" w:styleId="List0">
    <w:name w:val="List 0"/>
    <w:basedOn w:val="Normal"/>
    <w:semiHidden/>
    <w:rsid w:val="00A47F5C"/>
    <w:pPr>
      <w:numPr>
        <w:numId w:val="5"/>
      </w:numPr>
    </w:pPr>
    <w:rPr>
      <w:rFonts w:ascii="Times New Roman" w:hAnsi="Times New Roman"/>
      <w:szCs w:val="20"/>
    </w:rPr>
  </w:style>
  <w:style w:type="paragraph" w:customStyle="1" w:styleId="List1">
    <w:name w:val="List 1"/>
    <w:basedOn w:val="Normal"/>
    <w:autoRedefine/>
    <w:semiHidden/>
    <w:rsid w:val="00A47F5C"/>
    <w:pPr>
      <w:numPr>
        <w:numId w:val="6"/>
      </w:numPr>
    </w:pPr>
    <w:rPr>
      <w:rFonts w:ascii="Times New Roman" w:hAnsi="Times New Roman"/>
      <w:szCs w:val="20"/>
    </w:rPr>
  </w:style>
  <w:style w:type="paragraph" w:customStyle="1" w:styleId="List21">
    <w:name w:val="List 21"/>
    <w:basedOn w:val="Normal"/>
    <w:semiHidden/>
    <w:rsid w:val="00A47F5C"/>
    <w:pPr>
      <w:numPr>
        <w:numId w:val="7"/>
      </w:numPr>
    </w:pPr>
    <w:rPr>
      <w:rFonts w:ascii="Times New Roman" w:hAnsi="Times New Roman"/>
      <w:szCs w:val="20"/>
    </w:rPr>
  </w:style>
  <w:style w:type="paragraph" w:customStyle="1" w:styleId="p28">
    <w:name w:val="p28"/>
    <w:basedOn w:val="Normal"/>
    <w:rsid w:val="002272C3"/>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styleId="Emphasis">
    <w:name w:val="Emphasis"/>
    <w:basedOn w:val="DefaultParagraphFont"/>
    <w:qFormat/>
    <w:rsid w:val="00D144DA"/>
    <w:rPr>
      <w:i/>
      <w:iCs/>
    </w:rPr>
  </w:style>
  <w:style w:type="paragraph" w:customStyle="1" w:styleId="Technical4">
    <w:name w:val="Technical 4"/>
    <w:rsid w:val="003F61E5"/>
    <w:pPr>
      <w:numPr>
        <w:numId w:val="9"/>
      </w:numPr>
      <w:tabs>
        <w:tab w:val="left" w:pos="-720"/>
      </w:tabs>
      <w:suppressAutoHyphens/>
    </w:pPr>
    <w:rPr>
      <w:b/>
      <w:sz w:val="22"/>
      <w:lang w:eastAsia="es-ES"/>
    </w:rPr>
  </w:style>
  <w:style w:type="paragraph" w:customStyle="1" w:styleId="ListParagraph1">
    <w:name w:val="List Paragraph1"/>
    <w:basedOn w:val="Normal"/>
    <w:rsid w:val="00A74590"/>
    <w:pPr>
      <w:suppressAutoHyphens/>
      <w:ind w:left="720"/>
      <w:jc w:val="both"/>
    </w:pPr>
    <w:rPr>
      <w:rFonts w:ascii="Times New Roman" w:hAnsi="Times New Roman" w:cs="Calibri"/>
      <w:sz w:val="24"/>
      <w:lang w:val="es-ES" w:eastAsia="ar-SA"/>
    </w:rPr>
  </w:style>
  <w:style w:type="table" w:customStyle="1" w:styleId="TableGrid2">
    <w:name w:val="Table Grid2"/>
    <w:basedOn w:val="TableNormal"/>
    <w:locked/>
    <w:rsid w:val="00FE7BC5"/>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A6653"/>
    <w:rPr>
      <w:rFonts w:ascii="Times New Roman" w:hAnsi="Times New Roman"/>
      <w:szCs w:val="20"/>
    </w:rPr>
  </w:style>
  <w:style w:type="character" w:customStyle="1" w:styleId="EndnoteTextChar">
    <w:name w:val="Endnote Text Char"/>
    <w:basedOn w:val="DefaultParagraphFont"/>
    <w:link w:val="EndnoteText"/>
    <w:semiHidden/>
    <w:rsid w:val="004A6653"/>
  </w:style>
  <w:style w:type="character" w:styleId="EndnoteReference">
    <w:name w:val="endnote reference"/>
    <w:semiHidden/>
    <w:unhideWhenUsed/>
    <w:rsid w:val="004A6653"/>
    <w:rPr>
      <w:vertAlign w:val="superscript"/>
    </w:rPr>
  </w:style>
  <w:style w:type="table" w:styleId="LightList-Accent1">
    <w:name w:val="Light List Accent 1"/>
    <w:basedOn w:val="TableNormal"/>
    <w:uiPriority w:val="61"/>
    <w:rsid w:val="00F13F1F"/>
    <w:rPr>
      <w:rFonts w:asciiTheme="minorHAnsi" w:eastAsiaTheme="minorEastAsia" w:hAnsiTheme="minorHAnsi" w:cstheme="minorBidi"/>
      <w:sz w:val="22"/>
      <w:szCs w:val="22"/>
      <w:lang w:eastAsia="es-P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560BAE"/>
    <w:rPr>
      <w:rFonts w:asciiTheme="minorHAnsi" w:eastAsiaTheme="minorEastAsia" w:hAnsiTheme="minorHAnsi" w:cstheme="minorBidi"/>
      <w:sz w:val="22"/>
      <w:szCs w:val="22"/>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6715"/>
  </w:style>
  <w:style w:type="character" w:customStyle="1" w:styleId="Heading1Char">
    <w:name w:val="Heading 1 Char"/>
    <w:link w:val="Heading1"/>
    <w:rsid w:val="008F6715"/>
    <w:rPr>
      <w:rFonts w:ascii="Arial" w:hAnsi="Arial"/>
      <w:b/>
      <w:bCs/>
      <w:sz w:val="24"/>
      <w:szCs w:val="24"/>
    </w:rPr>
  </w:style>
  <w:style w:type="paragraph" w:styleId="Subtitle">
    <w:name w:val="Subtitle"/>
    <w:basedOn w:val="Normal"/>
    <w:next w:val="Normal"/>
    <w:link w:val="SubtitleChar"/>
    <w:pPr>
      <w:spacing w:before="120"/>
      <w:jc w:val="both"/>
    </w:pPr>
    <w:rPr>
      <w:b/>
      <w:sz w:val="22"/>
      <w:szCs w:val="22"/>
    </w:rPr>
  </w:style>
  <w:style w:type="character" w:customStyle="1" w:styleId="SubtitleChar">
    <w:name w:val="Subtitle Char"/>
    <w:basedOn w:val="DefaultParagraphFont"/>
    <w:link w:val="Subtitle"/>
    <w:rsid w:val="008F6715"/>
    <w:rPr>
      <w:rFonts w:ascii="Arial" w:hAnsi="Arial" w:cs="Arial"/>
      <w:b/>
      <w:sz w:val="22"/>
      <w:szCs w:val="22"/>
    </w:rPr>
  </w:style>
  <w:style w:type="table" w:styleId="TableGridLight">
    <w:name w:val="Grid Table Light"/>
    <w:basedOn w:val="TableNormal"/>
    <w:uiPriority w:val="40"/>
    <w:rsid w:val="00DF4D92"/>
    <w:rPr>
      <w:lang w:eastAsia="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59273F"/>
    <w:rPr>
      <w:color w:val="2B579A"/>
      <w:shd w:val="clear" w:color="auto" w:fill="E6E6E6"/>
    </w:rPr>
  </w:style>
  <w:style w:type="character" w:customStyle="1" w:styleId="Fuentedeprrafopredeter1">
    <w:name w:val="Fuente de párrafo predeter.1"/>
    <w:rsid w:val="00EA610E"/>
  </w:style>
  <w:style w:type="paragraph" w:customStyle="1" w:styleId="Standard">
    <w:name w:val="Standard"/>
    <w:rsid w:val="00EA610E"/>
    <w:pPr>
      <w:suppressAutoHyphens/>
      <w:autoSpaceDN w:val="0"/>
      <w:textAlignment w:val="baseline"/>
    </w:pPr>
    <w:rPr>
      <w:rFonts w:ascii="Calibri" w:eastAsia="Calibri" w:hAnsi="Calibri"/>
      <w:kern w:val="3"/>
      <w:sz w:val="22"/>
      <w:szCs w:val="22"/>
      <w:lang w:eastAsia="es-PA"/>
    </w:rPr>
  </w:style>
  <w:style w:type="paragraph" w:customStyle="1" w:styleId="Prrafodelista2">
    <w:name w:val="Párrafo de lista2"/>
    <w:basedOn w:val="Standard"/>
    <w:qFormat/>
    <w:rsid w:val="00EA610E"/>
    <w:pPr>
      <w:ind w:left="720"/>
    </w:pPr>
  </w:style>
  <w:style w:type="character" w:customStyle="1" w:styleId="SubtitleChar1">
    <w:name w:val="Subtitle Char1"/>
    <w:basedOn w:val="DefaultParagraphFont"/>
    <w:uiPriority w:val="11"/>
    <w:rsid w:val="00EA610E"/>
    <w:rPr>
      <w:rFonts w:asciiTheme="minorHAnsi" w:eastAsiaTheme="minorEastAsia" w:hAnsiTheme="minorHAnsi" w:cstheme="minorBidi"/>
      <w:color w:val="5A5A5A" w:themeColor="text1" w:themeTint="A5"/>
      <w:spacing w:val="15"/>
    </w:rPr>
  </w:style>
  <w:style w:type="numbering" w:customStyle="1" w:styleId="WWNum14">
    <w:name w:val="WWNum14"/>
    <w:basedOn w:val="NoList"/>
    <w:rsid w:val="00EA610E"/>
  </w:style>
  <w:style w:type="character" w:customStyle="1" w:styleId="UnresolvedMention1">
    <w:name w:val="Unresolved Mention1"/>
    <w:basedOn w:val="DefaultParagraphFont"/>
    <w:uiPriority w:val="99"/>
    <w:semiHidden/>
    <w:unhideWhenUsed/>
    <w:rsid w:val="00676C7E"/>
    <w:rPr>
      <w:color w:val="808080"/>
      <w:shd w:val="clear" w:color="auto" w:fill="E6E6E6"/>
    </w:rPr>
  </w:style>
  <w:style w:type="paragraph" w:styleId="Bibliography">
    <w:name w:val="Bibliography"/>
    <w:basedOn w:val="Normal"/>
    <w:next w:val="Normal"/>
    <w:uiPriority w:val="37"/>
    <w:semiHidden/>
    <w:unhideWhenUsed/>
    <w:rsid w:val="00B51C21"/>
  </w:style>
  <w:style w:type="paragraph" w:styleId="BlockText">
    <w:name w:val="Block Text"/>
    <w:basedOn w:val="Normal"/>
    <w:semiHidden/>
    <w:unhideWhenUsed/>
    <w:rsid w:val="00B51C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B51C21"/>
    <w:pPr>
      <w:spacing w:after="120" w:line="480" w:lineRule="auto"/>
    </w:pPr>
  </w:style>
  <w:style w:type="character" w:customStyle="1" w:styleId="BodyText2Char">
    <w:name w:val="Body Text 2 Char"/>
    <w:basedOn w:val="DefaultParagraphFont"/>
    <w:link w:val="BodyText2"/>
    <w:semiHidden/>
    <w:rsid w:val="00B51C21"/>
    <w:rPr>
      <w:rFonts w:ascii="Arial" w:hAnsi="Arial"/>
      <w:szCs w:val="24"/>
    </w:rPr>
  </w:style>
  <w:style w:type="paragraph" w:styleId="BodyTextFirstIndent">
    <w:name w:val="Body Text First Indent"/>
    <w:basedOn w:val="BodyText"/>
    <w:link w:val="BodyTextFirstIndentChar"/>
    <w:rsid w:val="00B51C21"/>
    <w:pPr>
      <w:ind w:firstLine="360"/>
      <w:jc w:val="left"/>
    </w:pPr>
    <w:rPr>
      <w:rFonts w:cs="Times New Roman"/>
    </w:rPr>
  </w:style>
  <w:style w:type="character" w:customStyle="1" w:styleId="BodyTextChar">
    <w:name w:val="Body Text Char"/>
    <w:basedOn w:val="DefaultParagraphFont"/>
    <w:link w:val="BodyText"/>
    <w:rsid w:val="00B51C21"/>
    <w:rPr>
      <w:rFonts w:ascii="Arial" w:hAnsi="Arial" w:cs="Arial"/>
      <w:szCs w:val="24"/>
    </w:rPr>
  </w:style>
  <w:style w:type="character" w:customStyle="1" w:styleId="BodyTextFirstIndentChar">
    <w:name w:val="Body Text First Indent Char"/>
    <w:basedOn w:val="BodyTextChar"/>
    <w:link w:val="BodyTextFirstIndent"/>
    <w:rsid w:val="00B51C21"/>
    <w:rPr>
      <w:rFonts w:ascii="Arial" w:hAnsi="Arial" w:cs="Arial"/>
      <w:szCs w:val="24"/>
    </w:rPr>
  </w:style>
  <w:style w:type="paragraph" w:styleId="BodyTextFirstIndent2">
    <w:name w:val="Body Text First Indent 2"/>
    <w:basedOn w:val="BodyTextIndent"/>
    <w:link w:val="BodyTextFirstIndent2Char"/>
    <w:semiHidden/>
    <w:unhideWhenUsed/>
    <w:rsid w:val="00B51C21"/>
    <w:pPr>
      <w:ind w:left="360" w:firstLine="360"/>
      <w:jc w:val="left"/>
    </w:pPr>
    <w:rPr>
      <w:rFonts w:cs="Times New Roman"/>
    </w:rPr>
  </w:style>
  <w:style w:type="character" w:customStyle="1" w:styleId="BodyTextIndentChar">
    <w:name w:val="Body Text Indent Char"/>
    <w:basedOn w:val="DefaultParagraphFont"/>
    <w:link w:val="BodyTextIndent"/>
    <w:rsid w:val="00B51C21"/>
    <w:rPr>
      <w:rFonts w:ascii="Arial" w:hAnsi="Arial" w:cs="Arial"/>
      <w:szCs w:val="24"/>
    </w:rPr>
  </w:style>
  <w:style w:type="character" w:customStyle="1" w:styleId="BodyTextFirstIndent2Char">
    <w:name w:val="Body Text First Indent 2 Char"/>
    <w:basedOn w:val="BodyTextIndentChar"/>
    <w:link w:val="BodyTextFirstIndent2"/>
    <w:semiHidden/>
    <w:rsid w:val="00B51C21"/>
    <w:rPr>
      <w:rFonts w:ascii="Arial" w:hAnsi="Arial" w:cs="Arial"/>
      <w:szCs w:val="24"/>
    </w:rPr>
  </w:style>
  <w:style w:type="paragraph" w:styleId="Caption">
    <w:name w:val="caption"/>
    <w:basedOn w:val="Normal"/>
    <w:next w:val="Normal"/>
    <w:semiHidden/>
    <w:unhideWhenUsed/>
    <w:qFormat/>
    <w:rsid w:val="00B51C21"/>
    <w:pPr>
      <w:spacing w:after="200"/>
    </w:pPr>
    <w:rPr>
      <w:i/>
      <w:iCs/>
      <w:color w:val="1F497D" w:themeColor="text2"/>
      <w:sz w:val="18"/>
      <w:szCs w:val="18"/>
    </w:rPr>
  </w:style>
  <w:style w:type="paragraph" w:styleId="Closing">
    <w:name w:val="Closing"/>
    <w:basedOn w:val="Normal"/>
    <w:link w:val="ClosingChar"/>
    <w:semiHidden/>
    <w:unhideWhenUsed/>
    <w:rsid w:val="00B51C21"/>
    <w:pPr>
      <w:ind w:left="4252"/>
    </w:pPr>
  </w:style>
  <w:style w:type="character" w:customStyle="1" w:styleId="ClosingChar">
    <w:name w:val="Closing Char"/>
    <w:basedOn w:val="DefaultParagraphFont"/>
    <w:link w:val="Closing"/>
    <w:semiHidden/>
    <w:rsid w:val="00B51C21"/>
    <w:rPr>
      <w:rFonts w:ascii="Arial" w:hAnsi="Arial"/>
      <w:szCs w:val="24"/>
    </w:rPr>
  </w:style>
  <w:style w:type="paragraph" w:styleId="Date">
    <w:name w:val="Date"/>
    <w:basedOn w:val="Normal"/>
    <w:next w:val="Normal"/>
    <w:link w:val="DateChar"/>
    <w:rsid w:val="00B51C21"/>
  </w:style>
  <w:style w:type="character" w:customStyle="1" w:styleId="DateChar">
    <w:name w:val="Date Char"/>
    <w:basedOn w:val="DefaultParagraphFont"/>
    <w:link w:val="Date"/>
    <w:rsid w:val="00B51C21"/>
    <w:rPr>
      <w:rFonts w:ascii="Arial" w:hAnsi="Arial"/>
      <w:szCs w:val="24"/>
    </w:rPr>
  </w:style>
  <w:style w:type="paragraph" w:styleId="DocumentMap">
    <w:name w:val="Document Map"/>
    <w:basedOn w:val="Normal"/>
    <w:link w:val="DocumentMapChar"/>
    <w:semiHidden/>
    <w:unhideWhenUsed/>
    <w:rsid w:val="00B51C21"/>
    <w:rPr>
      <w:rFonts w:ascii="Segoe UI" w:hAnsi="Segoe UI" w:cs="Segoe UI"/>
      <w:sz w:val="16"/>
      <w:szCs w:val="16"/>
    </w:rPr>
  </w:style>
  <w:style w:type="character" w:customStyle="1" w:styleId="DocumentMapChar">
    <w:name w:val="Document Map Char"/>
    <w:basedOn w:val="DefaultParagraphFont"/>
    <w:link w:val="DocumentMap"/>
    <w:semiHidden/>
    <w:rsid w:val="00B51C21"/>
    <w:rPr>
      <w:rFonts w:ascii="Segoe UI" w:hAnsi="Segoe UI" w:cs="Segoe UI"/>
      <w:sz w:val="16"/>
      <w:szCs w:val="16"/>
    </w:rPr>
  </w:style>
  <w:style w:type="paragraph" w:styleId="E-mailSignature">
    <w:name w:val="E-mail Signature"/>
    <w:basedOn w:val="Normal"/>
    <w:link w:val="E-mailSignatureChar"/>
    <w:semiHidden/>
    <w:unhideWhenUsed/>
    <w:rsid w:val="00B51C21"/>
  </w:style>
  <w:style w:type="character" w:customStyle="1" w:styleId="E-mailSignatureChar">
    <w:name w:val="E-mail Signature Char"/>
    <w:basedOn w:val="DefaultParagraphFont"/>
    <w:link w:val="E-mailSignature"/>
    <w:semiHidden/>
    <w:rsid w:val="00B51C21"/>
    <w:rPr>
      <w:rFonts w:ascii="Arial" w:hAnsi="Arial"/>
      <w:szCs w:val="24"/>
    </w:rPr>
  </w:style>
  <w:style w:type="paragraph" w:styleId="EnvelopeAddress">
    <w:name w:val="envelope address"/>
    <w:basedOn w:val="Normal"/>
    <w:semiHidden/>
    <w:unhideWhenUsed/>
    <w:rsid w:val="00B51C2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B51C21"/>
    <w:rPr>
      <w:rFonts w:asciiTheme="majorHAnsi" w:eastAsiaTheme="majorEastAsia" w:hAnsiTheme="majorHAnsi" w:cstheme="majorBidi"/>
      <w:szCs w:val="20"/>
    </w:rPr>
  </w:style>
  <w:style w:type="character" w:customStyle="1" w:styleId="Heading4Char">
    <w:name w:val="Heading 4 Char"/>
    <w:basedOn w:val="DefaultParagraphFont"/>
    <w:link w:val="Heading4"/>
    <w:semiHidden/>
    <w:rsid w:val="00B51C21"/>
    <w:rPr>
      <w:rFonts w:asciiTheme="majorHAnsi" w:eastAsiaTheme="majorEastAsia" w:hAnsiTheme="majorHAnsi" w:cstheme="majorBidi"/>
      <w:i/>
      <w:iCs/>
      <w:color w:val="365F91" w:themeColor="accent1" w:themeShade="BF"/>
      <w:szCs w:val="24"/>
    </w:rPr>
  </w:style>
  <w:style w:type="character" w:customStyle="1" w:styleId="Heading6Char">
    <w:name w:val="Heading 6 Char"/>
    <w:basedOn w:val="DefaultParagraphFont"/>
    <w:link w:val="Heading6"/>
    <w:semiHidden/>
    <w:rsid w:val="00B51C21"/>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B51C21"/>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semiHidden/>
    <w:rsid w:val="00B51C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51C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51C21"/>
    <w:rPr>
      <w:i/>
      <w:iCs/>
    </w:rPr>
  </w:style>
  <w:style w:type="character" w:customStyle="1" w:styleId="HTMLAddressChar">
    <w:name w:val="HTML Address Char"/>
    <w:basedOn w:val="DefaultParagraphFont"/>
    <w:link w:val="HTMLAddress"/>
    <w:semiHidden/>
    <w:rsid w:val="00B51C21"/>
    <w:rPr>
      <w:rFonts w:ascii="Arial" w:hAnsi="Arial"/>
      <w:i/>
      <w:iCs/>
      <w:szCs w:val="24"/>
    </w:rPr>
  </w:style>
  <w:style w:type="paragraph" w:styleId="HTMLPreformatted">
    <w:name w:val="HTML Preformatted"/>
    <w:basedOn w:val="Normal"/>
    <w:link w:val="HTMLPreformattedChar"/>
    <w:semiHidden/>
    <w:unhideWhenUsed/>
    <w:rsid w:val="00B51C21"/>
    <w:rPr>
      <w:rFonts w:ascii="Consolas" w:hAnsi="Consolas" w:cs="Consolas"/>
      <w:szCs w:val="20"/>
    </w:rPr>
  </w:style>
  <w:style w:type="character" w:customStyle="1" w:styleId="HTMLPreformattedChar">
    <w:name w:val="HTML Preformatted Char"/>
    <w:basedOn w:val="DefaultParagraphFont"/>
    <w:link w:val="HTMLPreformatted"/>
    <w:semiHidden/>
    <w:rsid w:val="00B51C21"/>
    <w:rPr>
      <w:rFonts w:ascii="Consolas" w:hAnsi="Consolas" w:cs="Consolas"/>
    </w:rPr>
  </w:style>
  <w:style w:type="paragraph" w:styleId="Index1">
    <w:name w:val="index 1"/>
    <w:basedOn w:val="Normal"/>
    <w:next w:val="Normal"/>
    <w:autoRedefine/>
    <w:semiHidden/>
    <w:unhideWhenUsed/>
    <w:rsid w:val="00B51C21"/>
    <w:pPr>
      <w:ind w:left="200" w:hanging="200"/>
    </w:pPr>
  </w:style>
  <w:style w:type="paragraph" w:styleId="Index2">
    <w:name w:val="index 2"/>
    <w:basedOn w:val="Normal"/>
    <w:next w:val="Normal"/>
    <w:autoRedefine/>
    <w:semiHidden/>
    <w:unhideWhenUsed/>
    <w:rsid w:val="00B51C21"/>
    <w:pPr>
      <w:ind w:left="400" w:hanging="200"/>
    </w:pPr>
  </w:style>
  <w:style w:type="paragraph" w:styleId="Index3">
    <w:name w:val="index 3"/>
    <w:basedOn w:val="Normal"/>
    <w:next w:val="Normal"/>
    <w:autoRedefine/>
    <w:semiHidden/>
    <w:unhideWhenUsed/>
    <w:rsid w:val="00B51C21"/>
    <w:pPr>
      <w:ind w:left="600" w:hanging="200"/>
    </w:pPr>
  </w:style>
  <w:style w:type="paragraph" w:styleId="Index4">
    <w:name w:val="index 4"/>
    <w:basedOn w:val="Normal"/>
    <w:next w:val="Normal"/>
    <w:autoRedefine/>
    <w:semiHidden/>
    <w:unhideWhenUsed/>
    <w:rsid w:val="00B51C21"/>
    <w:pPr>
      <w:ind w:left="800" w:hanging="200"/>
    </w:pPr>
  </w:style>
  <w:style w:type="paragraph" w:styleId="Index5">
    <w:name w:val="index 5"/>
    <w:basedOn w:val="Normal"/>
    <w:next w:val="Normal"/>
    <w:autoRedefine/>
    <w:semiHidden/>
    <w:unhideWhenUsed/>
    <w:rsid w:val="00B51C21"/>
    <w:pPr>
      <w:ind w:left="1000" w:hanging="200"/>
    </w:pPr>
  </w:style>
  <w:style w:type="paragraph" w:styleId="Index6">
    <w:name w:val="index 6"/>
    <w:basedOn w:val="Normal"/>
    <w:next w:val="Normal"/>
    <w:autoRedefine/>
    <w:semiHidden/>
    <w:unhideWhenUsed/>
    <w:rsid w:val="00B51C21"/>
    <w:pPr>
      <w:ind w:left="1200" w:hanging="200"/>
    </w:pPr>
  </w:style>
  <w:style w:type="paragraph" w:styleId="Index7">
    <w:name w:val="index 7"/>
    <w:basedOn w:val="Normal"/>
    <w:next w:val="Normal"/>
    <w:autoRedefine/>
    <w:semiHidden/>
    <w:unhideWhenUsed/>
    <w:rsid w:val="00B51C21"/>
    <w:pPr>
      <w:ind w:left="1400" w:hanging="200"/>
    </w:pPr>
  </w:style>
  <w:style w:type="paragraph" w:styleId="Index8">
    <w:name w:val="index 8"/>
    <w:basedOn w:val="Normal"/>
    <w:next w:val="Normal"/>
    <w:autoRedefine/>
    <w:semiHidden/>
    <w:unhideWhenUsed/>
    <w:rsid w:val="00B51C21"/>
    <w:pPr>
      <w:ind w:left="1600" w:hanging="200"/>
    </w:pPr>
  </w:style>
  <w:style w:type="paragraph" w:styleId="Index9">
    <w:name w:val="index 9"/>
    <w:basedOn w:val="Normal"/>
    <w:next w:val="Normal"/>
    <w:autoRedefine/>
    <w:semiHidden/>
    <w:unhideWhenUsed/>
    <w:rsid w:val="00B51C21"/>
    <w:pPr>
      <w:ind w:left="1800" w:hanging="200"/>
    </w:pPr>
  </w:style>
  <w:style w:type="paragraph" w:styleId="IndexHeading">
    <w:name w:val="index heading"/>
    <w:basedOn w:val="Normal"/>
    <w:next w:val="Index1"/>
    <w:semiHidden/>
    <w:unhideWhenUsed/>
    <w:rsid w:val="00B51C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1C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1C21"/>
    <w:rPr>
      <w:rFonts w:ascii="Arial" w:hAnsi="Arial"/>
      <w:i/>
      <w:iCs/>
      <w:color w:val="4F81BD" w:themeColor="accent1"/>
      <w:szCs w:val="24"/>
    </w:rPr>
  </w:style>
  <w:style w:type="paragraph" w:styleId="List">
    <w:name w:val="List"/>
    <w:basedOn w:val="Normal"/>
    <w:semiHidden/>
    <w:unhideWhenUsed/>
    <w:rsid w:val="00B51C21"/>
    <w:pPr>
      <w:ind w:left="283" w:hanging="283"/>
      <w:contextualSpacing/>
    </w:pPr>
  </w:style>
  <w:style w:type="paragraph" w:styleId="List2">
    <w:name w:val="List 2"/>
    <w:basedOn w:val="Normal"/>
    <w:semiHidden/>
    <w:unhideWhenUsed/>
    <w:rsid w:val="00B51C21"/>
    <w:pPr>
      <w:ind w:left="566" w:hanging="283"/>
      <w:contextualSpacing/>
    </w:pPr>
  </w:style>
  <w:style w:type="paragraph" w:styleId="List3">
    <w:name w:val="List 3"/>
    <w:basedOn w:val="Normal"/>
    <w:semiHidden/>
    <w:unhideWhenUsed/>
    <w:rsid w:val="00B51C21"/>
    <w:pPr>
      <w:ind w:left="849" w:hanging="283"/>
      <w:contextualSpacing/>
    </w:pPr>
  </w:style>
  <w:style w:type="paragraph" w:styleId="List4">
    <w:name w:val="List 4"/>
    <w:basedOn w:val="Normal"/>
    <w:rsid w:val="00B51C21"/>
    <w:pPr>
      <w:ind w:left="1132" w:hanging="283"/>
      <w:contextualSpacing/>
    </w:pPr>
  </w:style>
  <w:style w:type="paragraph" w:styleId="List5">
    <w:name w:val="List 5"/>
    <w:basedOn w:val="Normal"/>
    <w:rsid w:val="00B51C21"/>
    <w:pPr>
      <w:ind w:left="1415" w:hanging="283"/>
      <w:contextualSpacing/>
    </w:pPr>
  </w:style>
  <w:style w:type="paragraph" w:styleId="ListBullet">
    <w:name w:val="List Bullet"/>
    <w:basedOn w:val="Normal"/>
    <w:semiHidden/>
    <w:unhideWhenUsed/>
    <w:rsid w:val="00B51C21"/>
    <w:pPr>
      <w:numPr>
        <w:numId w:val="12"/>
      </w:numPr>
      <w:contextualSpacing/>
    </w:pPr>
  </w:style>
  <w:style w:type="paragraph" w:styleId="ListBullet2">
    <w:name w:val="List Bullet 2"/>
    <w:basedOn w:val="Normal"/>
    <w:semiHidden/>
    <w:unhideWhenUsed/>
    <w:rsid w:val="00B51C21"/>
    <w:pPr>
      <w:numPr>
        <w:numId w:val="13"/>
      </w:numPr>
      <w:contextualSpacing/>
    </w:pPr>
  </w:style>
  <w:style w:type="paragraph" w:styleId="ListBullet3">
    <w:name w:val="List Bullet 3"/>
    <w:basedOn w:val="Normal"/>
    <w:semiHidden/>
    <w:unhideWhenUsed/>
    <w:rsid w:val="00B51C21"/>
    <w:pPr>
      <w:numPr>
        <w:numId w:val="14"/>
      </w:numPr>
      <w:contextualSpacing/>
    </w:pPr>
  </w:style>
  <w:style w:type="paragraph" w:styleId="ListBullet4">
    <w:name w:val="List Bullet 4"/>
    <w:basedOn w:val="Normal"/>
    <w:semiHidden/>
    <w:unhideWhenUsed/>
    <w:rsid w:val="00B51C21"/>
    <w:pPr>
      <w:numPr>
        <w:numId w:val="15"/>
      </w:numPr>
      <w:contextualSpacing/>
    </w:pPr>
  </w:style>
  <w:style w:type="paragraph" w:styleId="ListBullet5">
    <w:name w:val="List Bullet 5"/>
    <w:basedOn w:val="Normal"/>
    <w:semiHidden/>
    <w:unhideWhenUsed/>
    <w:rsid w:val="00B51C21"/>
    <w:pPr>
      <w:numPr>
        <w:numId w:val="16"/>
      </w:numPr>
      <w:contextualSpacing/>
    </w:pPr>
  </w:style>
  <w:style w:type="paragraph" w:styleId="ListContinue">
    <w:name w:val="List Continue"/>
    <w:basedOn w:val="Normal"/>
    <w:semiHidden/>
    <w:unhideWhenUsed/>
    <w:rsid w:val="00B51C21"/>
    <w:pPr>
      <w:spacing w:after="120"/>
      <w:ind w:left="283"/>
      <w:contextualSpacing/>
    </w:pPr>
  </w:style>
  <w:style w:type="paragraph" w:styleId="ListContinue2">
    <w:name w:val="List Continue 2"/>
    <w:basedOn w:val="Normal"/>
    <w:semiHidden/>
    <w:unhideWhenUsed/>
    <w:rsid w:val="00B51C21"/>
    <w:pPr>
      <w:spacing w:after="120"/>
      <w:ind w:left="566"/>
      <w:contextualSpacing/>
    </w:pPr>
  </w:style>
  <w:style w:type="paragraph" w:styleId="ListContinue3">
    <w:name w:val="List Continue 3"/>
    <w:basedOn w:val="Normal"/>
    <w:semiHidden/>
    <w:unhideWhenUsed/>
    <w:rsid w:val="00B51C21"/>
    <w:pPr>
      <w:spacing w:after="120"/>
      <w:ind w:left="849"/>
      <w:contextualSpacing/>
    </w:pPr>
  </w:style>
  <w:style w:type="paragraph" w:styleId="ListContinue4">
    <w:name w:val="List Continue 4"/>
    <w:basedOn w:val="Normal"/>
    <w:semiHidden/>
    <w:unhideWhenUsed/>
    <w:rsid w:val="00B51C21"/>
    <w:pPr>
      <w:spacing w:after="120"/>
      <w:ind w:left="1132"/>
      <w:contextualSpacing/>
    </w:pPr>
  </w:style>
  <w:style w:type="paragraph" w:styleId="ListContinue5">
    <w:name w:val="List Continue 5"/>
    <w:basedOn w:val="Normal"/>
    <w:semiHidden/>
    <w:unhideWhenUsed/>
    <w:rsid w:val="00B51C21"/>
    <w:pPr>
      <w:spacing w:after="120"/>
      <w:ind w:left="1415"/>
      <w:contextualSpacing/>
    </w:pPr>
  </w:style>
  <w:style w:type="paragraph" w:styleId="ListNumber">
    <w:name w:val="List Number"/>
    <w:basedOn w:val="Normal"/>
    <w:rsid w:val="00B51C21"/>
    <w:pPr>
      <w:numPr>
        <w:numId w:val="17"/>
      </w:numPr>
      <w:contextualSpacing/>
    </w:pPr>
  </w:style>
  <w:style w:type="paragraph" w:styleId="ListNumber2">
    <w:name w:val="List Number 2"/>
    <w:basedOn w:val="Normal"/>
    <w:semiHidden/>
    <w:unhideWhenUsed/>
    <w:rsid w:val="00B51C21"/>
    <w:pPr>
      <w:numPr>
        <w:numId w:val="18"/>
      </w:numPr>
      <w:contextualSpacing/>
    </w:pPr>
  </w:style>
  <w:style w:type="paragraph" w:styleId="ListNumber3">
    <w:name w:val="List Number 3"/>
    <w:basedOn w:val="Normal"/>
    <w:semiHidden/>
    <w:unhideWhenUsed/>
    <w:rsid w:val="00B51C21"/>
    <w:pPr>
      <w:numPr>
        <w:numId w:val="19"/>
      </w:numPr>
      <w:contextualSpacing/>
    </w:pPr>
  </w:style>
  <w:style w:type="paragraph" w:styleId="ListNumber4">
    <w:name w:val="List Number 4"/>
    <w:basedOn w:val="Normal"/>
    <w:semiHidden/>
    <w:unhideWhenUsed/>
    <w:rsid w:val="00B51C21"/>
    <w:pPr>
      <w:numPr>
        <w:numId w:val="20"/>
      </w:numPr>
      <w:contextualSpacing/>
    </w:pPr>
  </w:style>
  <w:style w:type="paragraph" w:styleId="ListNumber5">
    <w:name w:val="List Number 5"/>
    <w:basedOn w:val="Normal"/>
    <w:semiHidden/>
    <w:unhideWhenUsed/>
    <w:rsid w:val="00B51C21"/>
    <w:pPr>
      <w:numPr>
        <w:numId w:val="21"/>
      </w:numPr>
      <w:contextualSpacing/>
    </w:pPr>
  </w:style>
  <w:style w:type="paragraph" w:styleId="MacroText">
    <w:name w:val="macro"/>
    <w:link w:val="MacroTextChar"/>
    <w:semiHidden/>
    <w:unhideWhenUsed/>
    <w:rsid w:val="00B51C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51C21"/>
    <w:rPr>
      <w:rFonts w:ascii="Consolas" w:hAnsi="Consolas" w:cs="Consolas"/>
    </w:rPr>
  </w:style>
  <w:style w:type="paragraph" w:styleId="MessageHeader">
    <w:name w:val="Message Header"/>
    <w:basedOn w:val="Normal"/>
    <w:link w:val="MessageHeaderChar"/>
    <w:semiHidden/>
    <w:unhideWhenUsed/>
    <w:rsid w:val="00B51C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51C21"/>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B51C21"/>
    <w:pPr>
      <w:ind w:left="720"/>
    </w:pPr>
  </w:style>
  <w:style w:type="paragraph" w:styleId="NoteHeading">
    <w:name w:val="Note Heading"/>
    <w:basedOn w:val="Normal"/>
    <w:next w:val="Normal"/>
    <w:link w:val="NoteHeadingChar"/>
    <w:semiHidden/>
    <w:unhideWhenUsed/>
    <w:rsid w:val="00B51C21"/>
  </w:style>
  <w:style w:type="character" w:customStyle="1" w:styleId="NoteHeadingChar">
    <w:name w:val="Note Heading Char"/>
    <w:basedOn w:val="DefaultParagraphFont"/>
    <w:link w:val="NoteHeading"/>
    <w:semiHidden/>
    <w:rsid w:val="00B51C21"/>
    <w:rPr>
      <w:rFonts w:ascii="Arial" w:hAnsi="Arial"/>
      <w:szCs w:val="24"/>
    </w:rPr>
  </w:style>
  <w:style w:type="paragraph" w:styleId="Quote">
    <w:name w:val="Quote"/>
    <w:basedOn w:val="Normal"/>
    <w:next w:val="Normal"/>
    <w:link w:val="QuoteChar"/>
    <w:uiPriority w:val="29"/>
    <w:qFormat/>
    <w:rsid w:val="00B51C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1C21"/>
    <w:rPr>
      <w:rFonts w:ascii="Arial" w:hAnsi="Arial"/>
      <w:i/>
      <w:iCs/>
      <w:color w:val="404040" w:themeColor="text1" w:themeTint="BF"/>
      <w:szCs w:val="24"/>
    </w:rPr>
  </w:style>
  <w:style w:type="paragraph" w:styleId="Salutation">
    <w:name w:val="Salutation"/>
    <w:basedOn w:val="Normal"/>
    <w:next w:val="Normal"/>
    <w:link w:val="SalutationChar"/>
    <w:rsid w:val="00B51C21"/>
  </w:style>
  <w:style w:type="character" w:customStyle="1" w:styleId="SalutationChar">
    <w:name w:val="Salutation Char"/>
    <w:basedOn w:val="DefaultParagraphFont"/>
    <w:link w:val="Salutation"/>
    <w:rsid w:val="00B51C21"/>
    <w:rPr>
      <w:rFonts w:ascii="Arial" w:hAnsi="Arial"/>
      <w:szCs w:val="24"/>
    </w:rPr>
  </w:style>
  <w:style w:type="paragraph" w:styleId="Signature">
    <w:name w:val="Signature"/>
    <w:basedOn w:val="Normal"/>
    <w:link w:val="SignatureChar"/>
    <w:semiHidden/>
    <w:unhideWhenUsed/>
    <w:rsid w:val="00B51C21"/>
    <w:pPr>
      <w:ind w:left="4252"/>
    </w:pPr>
  </w:style>
  <w:style w:type="character" w:customStyle="1" w:styleId="SignatureChar">
    <w:name w:val="Signature Char"/>
    <w:basedOn w:val="DefaultParagraphFont"/>
    <w:link w:val="Signature"/>
    <w:semiHidden/>
    <w:rsid w:val="00B51C21"/>
    <w:rPr>
      <w:rFonts w:ascii="Arial" w:hAnsi="Arial"/>
      <w:szCs w:val="24"/>
    </w:rPr>
  </w:style>
  <w:style w:type="paragraph" w:styleId="TableofAuthorities">
    <w:name w:val="table of authorities"/>
    <w:basedOn w:val="Normal"/>
    <w:next w:val="Normal"/>
    <w:semiHidden/>
    <w:unhideWhenUsed/>
    <w:rsid w:val="00B51C21"/>
    <w:pPr>
      <w:ind w:left="200" w:hanging="200"/>
    </w:pPr>
  </w:style>
  <w:style w:type="paragraph" w:styleId="TableofFigures">
    <w:name w:val="table of figures"/>
    <w:basedOn w:val="Normal"/>
    <w:next w:val="Normal"/>
    <w:semiHidden/>
    <w:unhideWhenUsed/>
    <w:rsid w:val="00B51C21"/>
  </w:style>
  <w:style w:type="paragraph" w:styleId="TOAHeading">
    <w:name w:val="toa heading"/>
    <w:basedOn w:val="Normal"/>
    <w:next w:val="Normal"/>
    <w:semiHidden/>
    <w:unhideWhenUsed/>
    <w:rsid w:val="00B51C2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B51C21"/>
    <w:pPr>
      <w:spacing w:after="100"/>
    </w:pPr>
  </w:style>
  <w:style w:type="paragraph" w:styleId="TOC2">
    <w:name w:val="toc 2"/>
    <w:basedOn w:val="Normal"/>
    <w:next w:val="Normal"/>
    <w:autoRedefine/>
    <w:semiHidden/>
    <w:unhideWhenUsed/>
    <w:rsid w:val="00B51C21"/>
    <w:pPr>
      <w:spacing w:after="100"/>
      <w:ind w:left="200"/>
    </w:pPr>
  </w:style>
  <w:style w:type="paragraph" w:styleId="TOC3">
    <w:name w:val="toc 3"/>
    <w:basedOn w:val="Normal"/>
    <w:next w:val="Normal"/>
    <w:autoRedefine/>
    <w:semiHidden/>
    <w:unhideWhenUsed/>
    <w:rsid w:val="00B51C21"/>
    <w:pPr>
      <w:spacing w:after="100"/>
      <w:ind w:left="400"/>
    </w:pPr>
  </w:style>
  <w:style w:type="paragraph" w:styleId="TOC4">
    <w:name w:val="toc 4"/>
    <w:basedOn w:val="Normal"/>
    <w:next w:val="Normal"/>
    <w:autoRedefine/>
    <w:semiHidden/>
    <w:unhideWhenUsed/>
    <w:rsid w:val="00B51C21"/>
    <w:pPr>
      <w:spacing w:after="100"/>
      <w:ind w:left="600"/>
    </w:pPr>
  </w:style>
  <w:style w:type="paragraph" w:styleId="TOC5">
    <w:name w:val="toc 5"/>
    <w:basedOn w:val="Normal"/>
    <w:next w:val="Normal"/>
    <w:autoRedefine/>
    <w:semiHidden/>
    <w:unhideWhenUsed/>
    <w:rsid w:val="00B51C21"/>
    <w:pPr>
      <w:spacing w:after="100"/>
      <w:ind w:left="800"/>
    </w:pPr>
  </w:style>
  <w:style w:type="paragraph" w:styleId="TOC6">
    <w:name w:val="toc 6"/>
    <w:basedOn w:val="Normal"/>
    <w:next w:val="Normal"/>
    <w:autoRedefine/>
    <w:semiHidden/>
    <w:unhideWhenUsed/>
    <w:rsid w:val="00B51C21"/>
    <w:pPr>
      <w:spacing w:after="100"/>
      <w:ind w:left="1000"/>
    </w:pPr>
  </w:style>
  <w:style w:type="paragraph" w:styleId="TOC7">
    <w:name w:val="toc 7"/>
    <w:basedOn w:val="Normal"/>
    <w:next w:val="Normal"/>
    <w:autoRedefine/>
    <w:semiHidden/>
    <w:unhideWhenUsed/>
    <w:rsid w:val="00B51C21"/>
    <w:pPr>
      <w:spacing w:after="100"/>
      <w:ind w:left="1200"/>
    </w:pPr>
  </w:style>
  <w:style w:type="paragraph" w:styleId="TOC8">
    <w:name w:val="toc 8"/>
    <w:basedOn w:val="Normal"/>
    <w:next w:val="Normal"/>
    <w:autoRedefine/>
    <w:semiHidden/>
    <w:unhideWhenUsed/>
    <w:rsid w:val="00B51C21"/>
    <w:pPr>
      <w:spacing w:after="100"/>
      <w:ind w:left="1400"/>
    </w:pPr>
  </w:style>
  <w:style w:type="paragraph" w:styleId="TOC9">
    <w:name w:val="toc 9"/>
    <w:basedOn w:val="Normal"/>
    <w:next w:val="Normal"/>
    <w:autoRedefine/>
    <w:semiHidden/>
    <w:unhideWhenUsed/>
    <w:rsid w:val="00B51C21"/>
    <w:pPr>
      <w:spacing w:after="100"/>
      <w:ind w:left="1600"/>
    </w:pPr>
  </w:style>
  <w:style w:type="paragraph" w:styleId="TOCHeading">
    <w:name w:val="TOC Heading"/>
    <w:basedOn w:val="Heading1"/>
    <w:next w:val="Normal"/>
    <w:uiPriority w:val="39"/>
    <w:semiHidden/>
    <w:unhideWhenUsed/>
    <w:qFormat/>
    <w:rsid w:val="00B51C21"/>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table" w:styleId="GridTable5Dark-Accent1">
    <w:name w:val="Grid Table 5 Dark Accent 1"/>
    <w:basedOn w:val="TableNormal"/>
    <w:uiPriority w:val="50"/>
    <w:rsid w:val="00771B1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listparagraph">
    <w:name w:val="x_msolistparagraph"/>
    <w:basedOn w:val="Normal"/>
    <w:rsid w:val="004A0177"/>
    <w:pPr>
      <w:ind w:left="720"/>
    </w:pPr>
    <w:rPr>
      <w:rFonts w:ascii="Calibri" w:eastAsiaTheme="minorHAnsi" w:hAnsi="Calibri" w:cs="Calibri"/>
      <w:sz w:val="22"/>
      <w:szCs w:val="22"/>
      <w:lang w:val="es-ES" w:eastAsia="es-ES"/>
    </w:rPr>
  </w:style>
  <w:style w:type="paragraph" w:customStyle="1" w:styleId="xmsonormal">
    <w:name w:val="x_msonormal"/>
    <w:basedOn w:val="Normal"/>
    <w:rsid w:val="004A0177"/>
    <w:rPr>
      <w:rFonts w:ascii="Calibri" w:eastAsiaTheme="minorHAnsi" w:hAnsi="Calibri" w:cs="Calibri"/>
      <w:sz w:val="22"/>
      <w:szCs w:val="22"/>
      <w:lang w:val="es-ES" w:eastAsia="es-ES"/>
    </w:rPr>
  </w:style>
  <w:style w:type="character" w:customStyle="1" w:styleId="CommentTextChar">
    <w:name w:val="Comment Text Char"/>
    <w:basedOn w:val="DefaultParagraphFont"/>
    <w:link w:val="CommentText"/>
    <w:semiHidden/>
    <w:rsid w:val="004A19F1"/>
    <w:rPr>
      <w:rFonts w:ascii="Arial" w:hAnsi="Arial"/>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ndp.org/procurement" TargetMode="External"/><Relationship Id="rId2" Type="http://schemas.openxmlformats.org/officeDocument/2006/relationships/customXml" Target="../customXml/item2.xml"/><Relationship Id="rId16" Type="http://schemas.openxmlformats.org/officeDocument/2006/relationships/hyperlink" Target="mailto:juanluispineda8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it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2zJx5rsOFVJg6Cxt811fXAhVg==">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7962EA1B19A64E9B2A93C753722444" ma:contentTypeVersion="13" ma:contentTypeDescription="Create a new document." ma:contentTypeScope="" ma:versionID="c445c093f0cba7d58ff7d45fd6023ba8">
  <xsd:schema xmlns:xsd="http://www.w3.org/2001/XMLSchema" xmlns:xs="http://www.w3.org/2001/XMLSchema" xmlns:p="http://schemas.microsoft.com/office/2006/metadata/properties" xmlns:ns3="c771fb16-329c-446e-b1a9-1fdc1b43fd27" xmlns:ns4="7c4b8892-2487-4d73-ac7f-d9b9dacc658e" targetNamespace="http://schemas.microsoft.com/office/2006/metadata/properties" ma:root="true" ma:fieldsID="9a590760787d542c6b32cd68bbd1d1a3" ns3:_="" ns4:_="">
    <xsd:import namespace="c771fb16-329c-446e-b1a9-1fdc1b43fd27"/>
    <xsd:import namespace="7c4b8892-2487-4d73-ac7f-d9b9dacc65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1fb16-329c-446e-b1a9-1fdc1b43f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b8892-2487-4d73-ac7f-d9b9dacc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E40018-F9AE-4A8D-9B59-625CC9821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62C20-EC52-475C-B23B-9F6C9E2185EF}">
  <ds:schemaRefs>
    <ds:schemaRef ds:uri="http://schemas.microsoft.com/sharepoint/v3/contenttype/forms"/>
  </ds:schemaRefs>
</ds:datastoreItem>
</file>

<file path=customXml/itemProps4.xml><?xml version="1.0" encoding="utf-8"?>
<ds:datastoreItem xmlns:ds="http://schemas.openxmlformats.org/officeDocument/2006/customXml" ds:itemID="{DB03964C-1FDD-4193-BB46-0C08B9D61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1fb16-329c-446e-b1a9-1fdc1b43fd27"/>
    <ds:schemaRef ds:uri="7c4b8892-2487-4d73-ac7f-d9b9dacc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7335</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De Martinez</dc:creator>
  <cp:lastModifiedBy>Berta Elida Bonilla Aparicio de Abrego</cp:lastModifiedBy>
  <cp:revision>9</cp:revision>
  <dcterms:created xsi:type="dcterms:W3CDTF">2020-06-30T23:27:00Z</dcterms:created>
  <dcterms:modified xsi:type="dcterms:W3CDTF">2020-07-01T00:15:00Z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52bf298e-5eb3-4ecc-abd6-7f4934bbac69</vt:lpwstr>
  </property>
  <property fmtid="{D5CDD505-2E9C-101B-9397-08002B2CF9AE}" pid="3" name="ContentTypeId">
    <vt:lpwstr>0x010100C07962EA1B19A64E9B2A93C753722444</vt:lpwstr>
  </property>
</Properties>
</file>