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7D25D" w14:textId="77777777" w:rsidR="008A13FB" w:rsidRPr="00C226E6" w:rsidRDefault="008A13FB" w:rsidP="008A13FB">
      <w:pPr>
        <w:tabs>
          <w:tab w:val="left" w:pos="1410"/>
        </w:tabs>
        <w:ind w:left="1410"/>
        <w:jc w:val="center"/>
      </w:pPr>
      <w:r w:rsidRPr="00C226E6">
        <w:rPr>
          <w:b/>
          <w:sz w:val="28"/>
          <w:szCs w:val="28"/>
        </w:rPr>
        <w:t>INDIVIDUAL CONSULTANT PROCUREMENT NOTICE</w:t>
      </w:r>
      <w:r w:rsidRPr="00C226E6">
        <w:t xml:space="preserve">                       </w:t>
      </w:r>
      <w:r w:rsidRPr="00DB77DD">
        <w:rPr>
          <w:noProof/>
        </w:rPr>
        <w:drawing>
          <wp:inline distT="0" distB="0" distL="0" distR="0" wp14:anchorId="4930CF4B" wp14:editId="708D5A0B">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Pr="00C226E6">
        <w:t xml:space="preserve">                                                                                                                                                                                        </w:t>
      </w:r>
    </w:p>
    <w:p w14:paraId="0D7DFFD9" w14:textId="77777777" w:rsidR="008A13FB" w:rsidRPr="00C226E6" w:rsidRDefault="008A13FB" w:rsidP="008A13FB">
      <w:pPr>
        <w:tabs>
          <w:tab w:val="left" w:pos="1410"/>
        </w:tabs>
      </w:pPr>
      <w:r w:rsidRPr="00C226E6">
        <w:t xml:space="preserve">                           </w:t>
      </w:r>
    </w:p>
    <w:p w14:paraId="35CCD4F1" w14:textId="2555FA04" w:rsidR="008A13FB" w:rsidRPr="00C226E6" w:rsidRDefault="008A13FB" w:rsidP="008A13FB">
      <w:pPr>
        <w:tabs>
          <w:tab w:val="left" w:pos="1410"/>
        </w:tabs>
      </w:pPr>
      <w:r w:rsidRPr="00C226E6">
        <w:t xml:space="preserve">                                                                                                                                                 Date:  </w:t>
      </w:r>
      <w:del w:id="0" w:author="Antonia Daio" w:date="2020-07-29T12:08:00Z">
        <w:r w:rsidRPr="00C226E6" w:rsidDel="002529D7">
          <w:delText xml:space="preserve">   </w:delText>
        </w:r>
        <w:r w:rsidRPr="00C226E6" w:rsidDel="002529D7">
          <w:rPr>
            <w:color w:val="FF0000"/>
          </w:rPr>
          <w:delText>[</w:delText>
        </w:r>
      </w:del>
      <w:ins w:id="1" w:author="Antonia Daio" w:date="2020-07-29T12:08:00Z">
        <w:r w:rsidR="002529D7" w:rsidRPr="00C226E6">
          <w:t xml:space="preserve">  [</w:t>
        </w:r>
      </w:ins>
      <w:r w:rsidR="00AE6259" w:rsidRPr="00C226E6">
        <w:rPr>
          <w:color w:val="FF0000"/>
        </w:rPr>
        <w:t>29</w:t>
      </w:r>
      <w:r w:rsidR="00CE19F0" w:rsidRPr="00C226E6">
        <w:rPr>
          <w:color w:val="FF0000"/>
        </w:rPr>
        <w:t>/0</w:t>
      </w:r>
      <w:r w:rsidR="00AE6259" w:rsidRPr="00C226E6">
        <w:rPr>
          <w:color w:val="FF0000"/>
        </w:rPr>
        <w:t>7</w:t>
      </w:r>
      <w:r w:rsidR="00CE19F0" w:rsidRPr="00C226E6">
        <w:rPr>
          <w:color w:val="FF0000"/>
        </w:rPr>
        <w:t>/2020</w:t>
      </w:r>
      <w:r w:rsidRPr="00C226E6">
        <w:rPr>
          <w:color w:val="FF0000"/>
        </w:rPr>
        <w:t>]</w:t>
      </w:r>
      <w:r w:rsidRPr="00C226E6">
        <w:t xml:space="preserve">                                          </w:t>
      </w:r>
    </w:p>
    <w:p w14:paraId="0E11E25E" w14:textId="77777777" w:rsidR="008A13FB" w:rsidRPr="00C226E6" w:rsidRDefault="008A13FB" w:rsidP="008A13FB">
      <w:pPr>
        <w:tabs>
          <w:tab w:val="left" w:pos="1410"/>
        </w:tabs>
        <w:rPr>
          <w:b/>
        </w:rPr>
      </w:pPr>
      <w:r>
        <w:rPr>
          <w:b/>
          <w:noProof/>
        </w:rPr>
        <mc:AlternateContent>
          <mc:Choice Requires="wps">
            <w:drawing>
              <wp:anchor distT="0" distB="0" distL="114300" distR="114300" simplePos="0" relativeHeight="251659264" behindDoc="0" locked="0" layoutInCell="1" allowOverlap="1" wp14:anchorId="79C4441D" wp14:editId="797610EE">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BA367"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" strokecolor="blue" strokeweight="4.5pt"/>
            </w:pict>
          </mc:Fallback>
        </mc:AlternateContent>
      </w:r>
    </w:p>
    <w:p w14:paraId="5F25E831" w14:textId="77777777" w:rsidR="008A13FB" w:rsidRPr="009E2B22" w:rsidRDefault="008A13FB" w:rsidP="00CE19F0">
      <w:pPr>
        <w:tabs>
          <w:tab w:val="left" w:pos="1410"/>
        </w:tabs>
        <w:jc w:val="both"/>
        <w:rPr>
          <w:b/>
        </w:rPr>
      </w:pPr>
      <w:r w:rsidRPr="009E2B22">
        <w:rPr>
          <w:b/>
        </w:rPr>
        <w:t>Country:</w:t>
      </w:r>
      <w:r>
        <w:rPr>
          <w:b/>
        </w:rPr>
        <w:t xml:space="preserve"> Sao Tome and Principe</w:t>
      </w:r>
    </w:p>
    <w:p w14:paraId="4C499AE8" w14:textId="77777777" w:rsidR="008A13FB" w:rsidRPr="009E2B22" w:rsidRDefault="008A13FB" w:rsidP="00CE19F0">
      <w:pPr>
        <w:tabs>
          <w:tab w:val="left" w:pos="1410"/>
        </w:tabs>
        <w:jc w:val="both"/>
        <w:rPr>
          <w:b/>
        </w:rPr>
      </w:pPr>
      <w:r>
        <w:rPr>
          <w:b/>
        </w:rPr>
        <w:t>Description of the assignment</w:t>
      </w:r>
      <w:r w:rsidRPr="009E2B22">
        <w:rPr>
          <w:b/>
        </w:rPr>
        <w:t>:</w:t>
      </w:r>
      <w:r>
        <w:rPr>
          <w:b/>
        </w:rPr>
        <w:t xml:space="preserve"> </w:t>
      </w:r>
      <w:r w:rsidRPr="009B5DB3">
        <w:rPr>
          <w:b/>
        </w:rPr>
        <w:t>Expert for Charcoal Value Chain Analysis and Economic Displacement Risk Assessment</w:t>
      </w:r>
    </w:p>
    <w:p w14:paraId="3EC8A0D4" w14:textId="77777777" w:rsidR="008A13FB" w:rsidRPr="009E2B22" w:rsidRDefault="008A13FB" w:rsidP="00CE19F0">
      <w:pPr>
        <w:tabs>
          <w:tab w:val="left" w:pos="1410"/>
        </w:tabs>
        <w:jc w:val="both"/>
        <w:rPr>
          <w:b/>
        </w:rPr>
      </w:pPr>
      <w:r w:rsidRPr="009E2B22">
        <w:rPr>
          <w:b/>
        </w:rPr>
        <w:t>Project name:</w:t>
      </w:r>
      <w:r>
        <w:rPr>
          <w:b/>
        </w:rPr>
        <w:t xml:space="preserve"> </w:t>
      </w:r>
      <w:r w:rsidRPr="00D163B4">
        <w:rPr>
          <w:b/>
        </w:rPr>
        <w:t>Enhancing Biodiversity Conservation and Sustainable Land and Natural Resource Management</w:t>
      </w:r>
    </w:p>
    <w:p w14:paraId="31CECA18" w14:textId="1FD0FDA1" w:rsidR="008A13FB" w:rsidRPr="009E2B22" w:rsidRDefault="008A13FB" w:rsidP="00CE19F0">
      <w:pPr>
        <w:tabs>
          <w:tab w:val="left" w:pos="1410"/>
        </w:tabs>
        <w:jc w:val="both"/>
        <w:rPr>
          <w:b/>
        </w:rPr>
      </w:pPr>
      <w:r w:rsidRPr="009E2B22">
        <w:rPr>
          <w:b/>
        </w:rPr>
        <w:t>Period of assignment/services</w:t>
      </w:r>
      <w:r>
        <w:rPr>
          <w:b/>
        </w:rPr>
        <w:t xml:space="preserve"> (if applicable)</w:t>
      </w:r>
      <w:r w:rsidRPr="009E2B22">
        <w:rPr>
          <w:b/>
        </w:rPr>
        <w:t>:</w:t>
      </w:r>
      <w:r>
        <w:rPr>
          <w:b/>
        </w:rPr>
        <w:t xml:space="preserve"> up to 40 days over a </w:t>
      </w:r>
      <w:r w:rsidR="00BD6DA2">
        <w:rPr>
          <w:b/>
        </w:rPr>
        <w:t>4-month</w:t>
      </w:r>
      <w:r>
        <w:rPr>
          <w:b/>
        </w:rPr>
        <w:t xml:space="preserve"> period</w:t>
      </w:r>
    </w:p>
    <w:p w14:paraId="7D0EC03C" w14:textId="22721F46" w:rsidR="008C3EAC" w:rsidRPr="009E2B22" w:rsidRDefault="008A13FB" w:rsidP="008C3EAC">
      <w:pPr>
        <w:tabs>
          <w:tab w:val="left" w:pos="1410"/>
        </w:tabs>
        <w:jc w:val="both"/>
        <w:rPr>
          <w:b/>
        </w:rPr>
      </w:pPr>
      <w:r>
        <w:t xml:space="preserve">Proposal should be submitted </w:t>
      </w:r>
      <w:r w:rsidR="00CE19F0">
        <w:t xml:space="preserve">by email </w:t>
      </w:r>
      <w:r w:rsidR="00BD6DA2">
        <w:t xml:space="preserve"> </w:t>
      </w:r>
      <w:bookmarkStart w:id="2" w:name="_Hlk32226728"/>
      <w:r w:rsidR="00AE6259">
        <w:fldChar w:fldCharType="begin"/>
      </w:r>
      <w:r w:rsidR="00AE6259">
        <w:instrText xml:space="preserve"> HYPERLINK "mailto:</w:instrText>
      </w:r>
      <w:r w:rsidR="00AE6259" w:rsidRPr="00AE6259">
        <w:instrText>BidsSTP@undp.org</w:instrText>
      </w:r>
      <w:r w:rsidR="00AE6259">
        <w:instrText xml:space="preserve">" </w:instrText>
      </w:r>
      <w:r w:rsidR="00AE6259">
        <w:fldChar w:fldCharType="separate"/>
      </w:r>
      <w:r w:rsidR="00AE6259" w:rsidRPr="00AC14B2">
        <w:rPr>
          <w:rStyle w:val="Hyperlink"/>
        </w:rPr>
        <w:t>BidsSTP@undp.org</w:t>
      </w:r>
      <w:r w:rsidR="00AE6259">
        <w:fldChar w:fldCharType="end"/>
      </w:r>
      <w:r w:rsidR="00BD6DA2">
        <w:t xml:space="preserve"> </w:t>
      </w:r>
      <w:bookmarkEnd w:id="2"/>
      <w:r>
        <w:t xml:space="preserve">no later than </w:t>
      </w:r>
      <w:bookmarkStart w:id="3" w:name="_Hlk32226785"/>
      <w:r w:rsidR="00AE6259">
        <w:t>07 August</w:t>
      </w:r>
      <w:r w:rsidR="00BD6DA2">
        <w:t xml:space="preserve"> 2020</w:t>
      </w:r>
      <w:bookmarkEnd w:id="3"/>
      <w:r w:rsidR="00D90C34">
        <w:t xml:space="preserve"> at </w:t>
      </w:r>
      <w:r w:rsidR="00AE6259">
        <w:t>23</w:t>
      </w:r>
      <w:r w:rsidR="00D90C34">
        <w:t>H00 GMT</w:t>
      </w:r>
      <w:r w:rsidR="008C3EAC">
        <w:t xml:space="preserve"> with the subject: “ </w:t>
      </w:r>
      <w:r w:rsidR="008C3EAC" w:rsidRPr="009B5DB3">
        <w:rPr>
          <w:b/>
        </w:rPr>
        <w:t>Expert for Charcoal Value Chain Analysis and Economic Displacement Risk Assessment</w:t>
      </w:r>
      <w:r w:rsidR="008C3EAC">
        <w:rPr>
          <w:b/>
        </w:rPr>
        <w:t>”</w:t>
      </w:r>
    </w:p>
    <w:p w14:paraId="5DB7216C" w14:textId="38F889C1" w:rsidR="008A13FB" w:rsidRDefault="008A13FB" w:rsidP="00CE19F0">
      <w:pPr>
        <w:tabs>
          <w:tab w:val="left" w:pos="1410"/>
        </w:tabs>
        <w:jc w:val="both"/>
      </w:pPr>
      <w:r>
        <w:t xml:space="preserve">Any request for clarification must be sent in writing, or by standard electronic communication to the address or e-mail indicated above. </w:t>
      </w:r>
      <w:r w:rsidRPr="00F9130D">
        <w:rPr>
          <w:i/>
          <w:color w:val="FF0000"/>
        </w:rPr>
        <w:t xml:space="preserve"> </w:t>
      </w:r>
      <w:r w:rsidRPr="00D90C34">
        <w:rPr>
          <w:i/>
        </w:rPr>
        <w:t>UND</w:t>
      </w:r>
      <w:r w:rsidR="00D90C34" w:rsidRPr="00D90C34">
        <w:rPr>
          <w:i/>
        </w:rPr>
        <w:t>P</w:t>
      </w:r>
      <w:r w:rsidRPr="00D90C34">
        <w:t xml:space="preserve"> </w:t>
      </w:r>
      <w:r>
        <w:t>will respond in writing or by standard electronic mail and will send written copies of the response, including an explanation of the query without identifying the source of inquiry, to all consultants.</w:t>
      </w:r>
    </w:p>
    <w:p w14:paraId="558A0C4B" w14:textId="77777777" w:rsidR="008A13FB" w:rsidRDefault="008A13FB" w:rsidP="008A13FB">
      <w:pPr>
        <w:tabs>
          <w:tab w:val="left" w:pos="1410"/>
        </w:tabs>
      </w:pPr>
      <w:r>
        <w:rPr>
          <w:noProof/>
        </w:rPr>
        <mc:AlternateContent>
          <mc:Choice Requires="wps">
            <w:drawing>
              <wp:anchor distT="0" distB="0" distL="114300" distR="114300" simplePos="0" relativeHeight="251660288" behindDoc="0" locked="0" layoutInCell="1" allowOverlap="1" wp14:anchorId="4174792A" wp14:editId="2C592018">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D6C9F" id="AutoShape 4" o:spid="_x0000_s1026" type="#_x0000_t32" style="position:absolute;margin-left:-.75pt;margin-top:8.55pt;width:30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" strokecolor="blue" strokeweight="4.5pt"/>
            </w:pict>
          </mc:Fallback>
        </mc:AlternateContent>
      </w:r>
    </w:p>
    <w:p w14:paraId="2C066DD7" w14:textId="77777777" w:rsidR="008A13FB" w:rsidRDefault="008A13FB" w:rsidP="008A13FB">
      <w:pPr>
        <w:tabs>
          <w:tab w:val="left" w:pos="1410"/>
        </w:tabs>
        <w:rPr>
          <w:b/>
        </w:rPr>
      </w:pPr>
      <w:r w:rsidRPr="009E2B22">
        <w:rPr>
          <w:b/>
        </w:rPr>
        <w:t>1.</w:t>
      </w:r>
      <w:r>
        <w:rPr>
          <w:b/>
        </w:rPr>
        <w:t xml:space="preserve"> </w:t>
      </w:r>
      <w:r w:rsidRPr="009E2B22">
        <w:rPr>
          <w:b/>
        </w:rPr>
        <w:t>BACKGROUND</w:t>
      </w:r>
    </w:p>
    <w:tbl>
      <w:tblPr>
        <w:tblStyle w:val="TableGrid"/>
        <w:tblW w:w="0" w:type="auto"/>
        <w:tblLook w:val="04A0" w:firstRow="1" w:lastRow="0" w:firstColumn="1" w:lastColumn="0" w:noHBand="0" w:noVBand="1"/>
      </w:tblPr>
      <w:tblGrid>
        <w:gridCol w:w="9350"/>
      </w:tblGrid>
      <w:tr w:rsidR="008A13FB" w14:paraId="7EB21F97" w14:textId="77777777" w:rsidTr="007F38E1">
        <w:tc>
          <w:tcPr>
            <w:tcW w:w="9576" w:type="dxa"/>
          </w:tcPr>
          <w:p w14:paraId="567EDA51" w14:textId="77777777" w:rsidR="009E45C5" w:rsidRPr="00E42BC4" w:rsidRDefault="009E45C5" w:rsidP="00BD6DA2">
            <w:pPr>
              <w:tabs>
                <w:tab w:val="left" w:pos="1410"/>
              </w:tabs>
              <w:jc w:val="both"/>
              <w:rPr>
                <w:rFonts w:cstheme="minorHAnsi"/>
                <w:lang w:val="en-GB"/>
              </w:rPr>
            </w:pPr>
            <w:r w:rsidRPr="00E42BC4">
              <w:rPr>
                <w:rFonts w:cstheme="minorHAnsi"/>
                <w:lang w:val="en-GB"/>
              </w:rPr>
              <w:t xml:space="preserve">The Democratic Republic of São Tomé and Príncipe (STP) is a Small Island Developing State off the coast of Gabon. STP is a </w:t>
            </w:r>
            <w:r w:rsidRPr="00E42BC4">
              <w:rPr>
                <w:rFonts w:cstheme="minorHAnsi"/>
                <w:b/>
                <w:lang w:val="en-GB"/>
              </w:rPr>
              <w:t>Least Developed Country with a small economy and about half or more of the population living below the poverty line</w:t>
            </w:r>
            <w:r w:rsidRPr="00E42BC4">
              <w:rPr>
                <w:rFonts w:cstheme="minorHAnsi"/>
                <w:lang w:val="en-GB"/>
              </w:rPr>
              <w:t xml:space="preserve"> (40-70% depending on the source). In 2017, the country’s GDP was USD 393 million (USD 686 million PPP) and its GDP/capita USD 3,200 PPP. </w:t>
            </w:r>
            <w:r w:rsidRPr="00E42BC4">
              <w:rPr>
                <w:rFonts w:cstheme="minorHAnsi"/>
                <w:bCs/>
                <w:lang w:val="en-GB"/>
              </w:rPr>
              <w:t>Agriculture accounts for a significant share of employment on STP, 26% to 60%</w:t>
            </w:r>
          </w:p>
          <w:p w14:paraId="5B8A4A46" w14:textId="77777777" w:rsidR="009E45C5" w:rsidRPr="00E42BC4" w:rsidRDefault="009E45C5" w:rsidP="00BD6DA2">
            <w:pPr>
              <w:pStyle w:val="CommentSubject"/>
              <w:tabs>
                <w:tab w:val="left" w:pos="426"/>
              </w:tabs>
              <w:spacing w:after="120"/>
              <w:rPr>
                <w:rFonts w:asciiTheme="minorHAnsi" w:hAnsiTheme="minorHAnsi" w:cstheme="minorHAnsi"/>
                <w:b w:val="0"/>
                <w:sz w:val="22"/>
                <w:szCs w:val="22"/>
                <w:lang w:val="en-GB"/>
              </w:rPr>
            </w:pPr>
            <w:r w:rsidRPr="00E42BC4">
              <w:rPr>
                <w:rFonts w:asciiTheme="minorHAnsi" w:hAnsiTheme="minorHAnsi" w:cstheme="minorHAnsi"/>
                <w:b w:val="0"/>
                <w:sz w:val="22"/>
                <w:szCs w:val="22"/>
                <w:lang w:val="en-GB"/>
              </w:rPr>
              <w:t>Despite STP’s small size, the islands’ tropical climate and relief as well as their geographical location and the isolation from the African continent have given rise to a remarkable wealth in terms of ecosystems and biodiversity.</w:t>
            </w:r>
            <w:r w:rsidRPr="00E42BC4">
              <w:rPr>
                <w:rFonts w:asciiTheme="minorHAnsi" w:hAnsiTheme="minorHAnsi" w:cstheme="minorHAnsi"/>
                <w:b w:val="0"/>
                <w:bCs w:val="0"/>
                <w:sz w:val="22"/>
                <w:szCs w:val="22"/>
                <w:lang w:val="en-GB"/>
              </w:rPr>
              <w:t xml:space="preserve"> </w:t>
            </w:r>
            <w:r w:rsidRPr="00E42BC4">
              <w:rPr>
                <w:rFonts w:asciiTheme="minorHAnsi" w:hAnsiTheme="minorHAnsi" w:cstheme="minorHAnsi"/>
                <w:b w:val="0"/>
                <w:sz w:val="22"/>
                <w:szCs w:val="22"/>
                <w:lang w:val="en-GB"/>
              </w:rPr>
              <w:t xml:space="preserve">Sometimes referred to as the "Galapagos of Africa", STP is classified amongst the countries with the highest levels of endemic species in the world (RDSTP, 2014), mainly birds, amphibians, plants, bats, reptiles, butterflies and molluscs distributed in different terrestrial and marine ecosystems and habitats (Vaz &amp; Oliveira, 2007). </w:t>
            </w:r>
          </w:p>
          <w:p w14:paraId="635056B7" w14:textId="77777777" w:rsidR="009E45C5" w:rsidRPr="00E42BC4" w:rsidRDefault="009E45C5" w:rsidP="00BD6DA2">
            <w:pPr>
              <w:pStyle w:val="CommentSubject"/>
              <w:tabs>
                <w:tab w:val="left" w:pos="426"/>
              </w:tabs>
              <w:spacing w:after="120"/>
              <w:rPr>
                <w:rFonts w:asciiTheme="minorHAnsi" w:hAnsiTheme="minorHAnsi" w:cstheme="minorHAnsi"/>
                <w:b w:val="0"/>
                <w:sz w:val="22"/>
                <w:szCs w:val="22"/>
                <w:lang w:val="en-GB"/>
              </w:rPr>
            </w:pPr>
          </w:p>
          <w:p w14:paraId="5168C1B6" w14:textId="148297EE" w:rsidR="00D1679D" w:rsidRPr="00E42BC4" w:rsidRDefault="009E45C5" w:rsidP="00BD6DA2">
            <w:pPr>
              <w:pStyle w:val="CommentSubject"/>
              <w:tabs>
                <w:tab w:val="left" w:pos="426"/>
              </w:tabs>
              <w:spacing w:after="120"/>
              <w:rPr>
                <w:rFonts w:asciiTheme="minorHAnsi" w:hAnsiTheme="minorHAnsi" w:cstheme="minorHAnsi"/>
                <w:b w:val="0"/>
                <w:sz w:val="22"/>
                <w:szCs w:val="22"/>
                <w:lang w:val="en-GB"/>
              </w:rPr>
            </w:pPr>
            <w:r w:rsidRPr="00E42BC4">
              <w:rPr>
                <w:rFonts w:asciiTheme="minorHAnsi" w:hAnsiTheme="minorHAnsi" w:cstheme="minorHAnsi"/>
                <w:b w:val="0"/>
                <w:sz w:val="22"/>
                <w:szCs w:val="22"/>
                <w:lang w:val="en-GB"/>
              </w:rPr>
              <w:t xml:space="preserve"> STP has committed to </w:t>
            </w:r>
            <w:r w:rsidRPr="00E42BC4">
              <w:rPr>
                <w:rFonts w:asciiTheme="minorHAnsi" w:hAnsiTheme="minorHAnsi" w:cstheme="minorHAnsi"/>
                <w:sz w:val="22"/>
                <w:szCs w:val="22"/>
                <w:lang w:val="en-GB"/>
              </w:rPr>
              <w:t>preserve its unique natural heritage</w:t>
            </w:r>
            <w:r w:rsidRPr="00E42BC4">
              <w:rPr>
                <w:rFonts w:asciiTheme="minorHAnsi" w:hAnsiTheme="minorHAnsi" w:cstheme="minorHAnsi"/>
                <w:b w:val="0"/>
                <w:sz w:val="22"/>
                <w:szCs w:val="22"/>
                <w:lang w:val="en-GB"/>
              </w:rPr>
              <w:t xml:space="preserve">. The island of Príncipe has an ambitious sustainability Vision 2030 and successfully pushed to be designated as a UNESCO Biosphere Reserve. The islands’ offer considerable potential for </w:t>
            </w:r>
            <w:r w:rsidRPr="00E42BC4">
              <w:rPr>
                <w:rFonts w:asciiTheme="minorHAnsi" w:hAnsiTheme="minorHAnsi" w:cstheme="minorHAnsi"/>
                <w:sz w:val="22"/>
                <w:szCs w:val="22"/>
                <w:lang w:val="en-GB"/>
              </w:rPr>
              <w:t>further development of tourism</w:t>
            </w:r>
            <w:r w:rsidRPr="00E42BC4">
              <w:rPr>
                <w:rFonts w:asciiTheme="minorHAnsi" w:hAnsiTheme="minorHAnsi" w:cstheme="minorHAnsi"/>
                <w:b w:val="0"/>
                <w:sz w:val="22"/>
                <w:szCs w:val="22"/>
                <w:lang w:val="en-GB"/>
              </w:rPr>
              <w:t>, and the Government has taken steps to expand tourist facilities in recent years. The</w:t>
            </w:r>
            <w:r w:rsidRPr="00E42BC4">
              <w:rPr>
                <w:rFonts w:asciiTheme="minorHAnsi" w:hAnsiTheme="minorHAnsi" w:cstheme="minorHAnsi"/>
                <w:sz w:val="22"/>
                <w:szCs w:val="22"/>
                <w:u w:val="single"/>
                <w:lang w:val="en-GB"/>
              </w:rPr>
              <w:t xml:space="preserve"> development challenge </w:t>
            </w:r>
            <w:r w:rsidRPr="00E42BC4">
              <w:rPr>
                <w:rFonts w:asciiTheme="minorHAnsi" w:hAnsiTheme="minorHAnsi" w:cstheme="minorHAnsi"/>
                <w:sz w:val="22"/>
                <w:szCs w:val="22"/>
                <w:lang w:val="en-GB"/>
              </w:rPr>
              <w:t>for the islands</w:t>
            </w:r>
            <w:r w:rsidRPr="00E42BC4">
              <w:rPr>
                <w:rFonts w:asciiTheme="minorHAnsi" w:hAnsiTheme="minorHAnsi" w:cstheme="minorHAnsi"/>
                <w:b w:val="0"/>
                <w:sz w:val="22"/>
                <w:szCs w:val="22"/>
                <w:lang w:val="en-GB"/>
              </w:rPr>
              <w:t xml:space="preserve"> </w:t>
            </w:r>
            <w:r w:rsidRPr="00E42BC4">
              <w:rPr>
                <w:rFonts w:asciiTheme="minorHAnsi" w:hAnsiTheme="minorHAnsi" w:cstheme="minorHAnsi"/>
                <w:sz w:val="22"/>
                <w:szCs w:val="22"/>
                <w:lang w:val="en-GB"/>
              </w:rPr>
              <w:t>is how to reconcile the different streams of development objectives and investments</w:t>
            </w:r>
            <w:r w:rsidRPr="00E42BC4">
              <w:rPr>
                <w:rFonts w:asciiTheme="minorHAnsi" w:hAnsiTheme="minorHAnsi" w:cstheme="minorHAnsi"/>
                <w:b w:val="0"/>
                <w:sz w:val="22"/>
                <w:szCs w:val="22"/>
                <w:lang w:val="en-GB"/>
              </w:rPr>
              <w:t>, most of which depend on natural resources and ecosystem services and/or will have negative impacts on these.</w:t>
            </w:r>
          </w:p>
          <w:p w14:paraId="710B4E97" w14:textId="77777777" w:rsidR="00E42BC4" w:rsidRPr="00E42BC4" w:rsidRDefault="00E42BC4" w:rsidP="00BD6DA2">
            <w:pPr>
              <w:pStyle w:val="CommentText"/>
              <w:jc w:val="both"/>
              <w:rPr>
                <w:sz w:val="22"/>
                <w:szCs w:val="22"/>
                <w:lang w:val="en-GB"/>
              </w:rPr>
            </w:pPr>
          </w:p>
          <w:p w14:paraId="5ED65CEB" w14:textId="13DAF153" w:rsidR="008A13FB" w:rsidRPr="00E42BC4" w:rsidRDefault="007A52EA" w:rsidP="00BD6DA2">
            <w:pPr>
              <w:tabs>
                <w:tab w:val="left" w:pos="1410"/>
              </w:tabs>
              <w:jc w:val="both"/>
              <w:rPr>
                <w:rFonts w:cs="Arial"/>
                <w:lang w:val="en-GB"/>
              </w:rPr>
            </w:pPr>
            <w:r w:rsidRPr="00E42BC4">
              <w:rPr>
                <w:rFonts w:cstheme="minorHAnsi"/>
                <w:lang w:val="en-GB"/>
              </w:rPr>
              <w:t>The project aims to “</w:t>
            </w:r>
            <w:r w:rsidRPr="00E42BC4">
              <w:rPr>
                <w:rFonts w:cstheme="minorHAnsi"/>
                <w:b/>
                <w:lang w:val="en-GB"/>
              </w:rPr>
              <w:t>Safeguard globally significant terrestrial biodiversity and ecosystems services by strengthening national capacities and frameworks for biodiversity and natural resource management, integrated land use planning and environmental law enforcement as well as enhancing protected area management and the sustainability of charcoal production</w:t>
            </w:r>
            <w:r w:rsidRPr="00E42BC4">
              <w:rPr>
                <w:rFonts w:cstheme="minorHAnsi"/>
                <w:lang w:val="en-GB"/>
              </w:rPr>
              <w:t>” through the implementation of four project components: 1) Enhancing systems and enforcement for biodiversity conservation and integrated landscape and natural resource management; 2) Management, monitoring and financing of PAs and adjacent key biodiversity and forest areas; 3) Reducing forest degradation and ecosystem loss from unsustainable charcoal-making; and 4) M&amp;E, Knowledge Management and Gender</w:t>
            </w:r>
            <w:r w:rsidRPr="00E42BC4">
              <w:rPr>
                <w:rFonts w:cs="Arial"/>
                <w:lang w:val="en-GB"/>
              </w:rPr>
              <w:t>.</w:t>
            </w:r>
          </w:p>
          <w:p w14:paraId="60B79A95" w14:textId="77777777" w:rsidR="008A13FB" w:rsidRPr="0065710B" w:rsidRDefault="008A13FB" w:rsidP="007F38E1">
            <w:pPr>
              <w:tabs>
                <w:tab w:val="left" w:pos="1410"/>
              </w:tabs>
            </w:pPr>
          </w:p>
        </w:tc>
      </w:tr>
    </w:tbl>
    <w:p w14:paraId="1272DF6A" w14:textId="77777777" w:rsidR="008A13FB" w:rsidRDefault="008A13FB" w:rsidP="008A13FB">
      <w:pPr>
        <w:tabs>
          <w:tab w:val="left" w:pos="1410"/>
        </w:tabs>
        <w:rPr>
          <w:b/>
        </w:rPr>
      </w:pPr>
    </w:p>
    <w:p w14:paraId="5BF1AD36" w14:textId="77777777" w:rsidR="008A13FB" w:rsidRDefault="008A13FB" w:rsidP="008A13FB">
      <w:pPr>
        <w:rPr>
          <w:b/>
        </w:rPr>
      </w:pPr>
      <w:r>
        <w:rPr>
          <w:b/>
        </w:rPr>
        <w:t xml:space="preserve">2. SCOPE OF WORK, RESPONSIBILITIES AND DESCRIPTION OF THE PROPOSED ANALYTICAL WORK </w:t>
      </w:r>
    </w:p>
    <w:tbl>
      <w:tblPr>
        <w:tblStyle w:val="TableGrid"/>
        <w:tblW w:w="0" w:type="auto"/>
        <w:tblLook w:val="04A0" w:firstRow="1" w:lastRow="0" w:firstColumn="1" w:lastColumn="0" w:noHBand="0" w:noVBand="1"/>
      </w:tblPr>
      <w:tblGrid>
        <w:gridCol w:w="9350"/>
      </w:tblGrid>
      <w:tr w:rsidR="008A13FB" w14:paraId="3E554F13" w14:textId="77777777" w:rsidTr="007F38E1">
        <w:tc>
          <w:tcPr>
            <w:tcW w:w="9576" w:type="dxa"/>
          </w:tcPr>
          <w:p w14:paraId="618EEA4D" w14:textId="77777777" w:rsidR="008A13FB" w:rsidRPr="009B5DB3" w:rsidRDefault="008A13FB" w:rsidP="007F38E1">
            <w:pPr>
              <w:spacing w:after="0" w:line="240" w:lineRule="auto"/>
              <w:rPr>
                <w:iCs/>
              </w:rPr>
            </w:pPr>
          </w:p>
          <w:p w14:paraId="42BF6536" w14:textId="77777777" w:rsidR="008A13FB" w:rsidRDefault="008A13FB" w:rsidP="007F38E1">
            <w:pPr>
              <w:rPr>
                <w:iCs/>
              </w:rPr>
            </w:pPr>
            <w:r w:rsidRPr="009B5DB3">
              <w:rPr>
                <w:iCs/>
              </w:rPr>
              <w:t>UNDP seeks the services of a consultant with twin expertise to cover the two interlinked and complementary topics under the contract’s scope, namely the charcoal value chain analysis and the economic displacement risk assessment and mitigation strategy.</w:t>
            </w:r>
          </w:p>
          <w:p w14:paraId="2042BE10" w14:textId="77777777" w:rsidR="008A13FB" w:rsidRPr="00D163B4" w:rsidRDefault="008A13FB" w:rsidP="007F38E1">
            <w:pPr>
              <w:spacing w:after="0" w:line="240" w:lineRule="auto"/>
              <w:rPr>
                <w:iCs/>
              </w:rPr>
            </w:pPr>
            <w:r w:rsidRPr="00D163B4">
              <w:rPr>
                <w:rFonts w:cstheme="minorHAnsi"/>
              </w:rPr>
              <w:t>The assignment</w:t>
            </w:r>
            <w:r w:rsidRPr="00D163B4" w:rsidDel="004555EF">
              <w:rPr>
                <w:rFonts w:cstheme="minorHAnsi"/>
              </w:rPr>
              <w:t xml:space="preserve"> </w:t>
            </w:r>
            <w:r w:rsidRPr="00D163B4">
              <w:rPr>
                <w:rFonts w:cstheme="minorHAnsi"/>
              </w:rPr>
              <w:t xml:space="preserve">will include at least one extended mission with extensive field visits on both </w:t>
            </w:r>
            <w:r w:rsidRPr="00D163B4">
              <w:rPr>
                <w:rFonts w:cstheme="minorHAnsi"/>
                <w:spacing w:val="-1"/>
              </w:rPr>
              <w:t xml:space="preserve">São </w:t>
            </w:r>
            <w:r w:rsidRPr="00D163B4">
              <w:rPr>
                <w:rFonts w:eastAsia="SimSun" w:cstheme="minorHAnsi"/>
              </w:rPr>
              <w:t>Tomé and Príncipe</w:t>
            </w:r>
            <w:r w:rsidRPr="00D163B4">
              <w:rPr>
                <w:rFonts w:cstheme="minorHAnsi"/>
              </w:rPr>
              <w:t xml:space="preserve"> Islands. Mission dates will need to be agreed in advance with UNDP (Country Office, Regional Technical Advisor) and counterparts from the Governments of </w:t>
            </w:r>
            <w:r w:rsidRPr="00D163B4">
              <w:rPr>
                <w:rFonts w:cstheme="minorHAnsi"/>
                <w:spacing w:val="-1"/>
              </w:rPr>
              <w:t xml:space="preserve">São </w:t>
            </w:r>
            <w:r w:rsidRPr="00D163B4">
              <w:rPr>
                <w:rFonts w:eastAsia="SimSun" w:cstheme="minorHAnsi"/>
              </w:rPr>
              <w:t>Tomé and Príncipe</w:t>
            </w:r>
            <w:r w:rsidRPr="00D163B4">
              <w:rPr>
                <w:rFonts w:cstheme="minorHAnsi"/>
              </w:rPr>
              <w:t>.</w:t>
            </w:r>
          </w:p>
          <w:p w14:paraId="3B82370B" w14:textId="77777777" w:rsidR="008A13FB" w:rsidRPr="009B5DB3" w:rsidRDefault="008A13FB" w:rsidP="007F38E1">
            <w:pPr>
              <w:spacing w:after="0" w:line="240" w:lineRule="auto"/>
              <w:rPr>
                <w:iCs/>
              </w:rPr>
            </w:pPr>
          </w:p>
          <w:p w14:paraId="0D866290" w14:textId="77777777" w:rsidR="008A13FB" w:rsidRPr="009B5DB3" w:rsidRDefault="008A13FB" w:rsidP="007F38E1">
            <w:pPr>
              <w:spacing w:after="0" w:line="240" w:lineRule="auto"/>
              <w:rPr>
                <w:b/>
                <w:bCs/>
                <w:iCs/>
              </w:rPr>
            </w:pPr>
            <w:r w:rsidRPr="009B5DB3">
              <w:rPr>
                <w:b/>
                <w:bCs/>
                <w:iCs/>
              </w:rPr>
              <w:t>Outputs of the assignment</w:t>
            </w:r>
          </w:p>
          <w:p w14:paraId="777FDF50" w14:textId="77777777" w:rsidR="008A13FB" w:rsidRPr="009B5DB3" w:rsidRDefault="008A13FB" w:rsidP="007F38E1">
            <w:pPr>
              <w:spacing w:after="0" w:line="240" w:lineRule="auto"/>
              <w:rPr>
                <w:iCs/>
              </w:rPr>
            </w:pPr>
          </w:p>
          <w:p w14:paraId="7FA6F852" w14:textId="3D4174E9" w:rsidR="008A13FB" w:rsidRPr="009B5DB3" w:rsidRDefault="008A13FB" w:rsidP="007F38E1">
            <w:pPr>
              <w:spacing w:after="0" w:line="240" w:lineRule="auto"/>
              <w:rPr>
                <w:iCs/>
              </w:rPr>
            </w:pPr>
            <w:r w:rsidRPr="009B5DB3">
              <w:rPr>
                <w:iCs/>
              </w:rPr>
              <w:t>The consultant will work closely with UNDP (Country Office, Regional Technical Advisor) and counterparts from the Government as well as with the Expert for Human Rights Impact Assessment (</w:t>
            </w:r>
            <w:r w:rsidR="00D90C34">
              <w:rPr>
                <w:iCs/>
              </w:rPr>
              <w:t>hired during the same period under different contract</w:t>
            </w:r>
            <w:r w:rsidRPr="009B5DB3">
              <w:rPr>
                <w:iCs/>
              </w:rPr>
              <w:t>) to produce the following outputs and related activities.</w:t>
            </w:r>
          </w:p>
          <w:p w14:paraId="43915029" w14:textId="77777777" w:rsidR="008A13FB" w:rsidRPr="009B5DB3" w:rsidRDefault="008A13FB" w:rsidP="007F38E1">
            <w:pPr>
              <w:spacing w:after="0" w:line="240" w:lineRule="auto"/>
              <w:rPr>
                <w:iCs/>
              </w:rPr>
            </w:pPr>
          </w:p>
          <w:p w14:paraId="38BCFDCD" w14:textId="77777777" w:rsidR="008A13FB" w:rsidRPr="009B5DB3" w:rsidRDefault="008A13FB" w:rsidP="007F38E1">
            <w:pPr>
              <w:spacing w:after="0" w:line="240" w:lineRule="auto"/>
              <w:rPr>
                <w:iCs/>
              </w:rPr>
            </w:pPr>
            <w:r w:rsidRPr="009B5DB3">
              <w:rPr>
                <w:iCs/>
              </w:rPr>
              <w:t>Output 1: Charcoal value chain analysis and report</w:t>
            </w:r>
          </w:p>
          <w:p w14:paraId="45617132" w14:textId="77777777" w:rsidR="008A13FB" w:rsidRPr="009B5DB3" w:rsidRDefault="008A13FB" w:rsidP="00BD6DA2">
            <w:pPr>
              <w:spacing w:after="0" w:line="240" w:lineRule="auto"/>
              <w:jc w:val="both"/>
              <w:rPr>
                <w:iCs/>
              </w:rPr>
            </w:pPr>
          </w:p>
          <w:p w14:paraId="46406F31" w14:textId="77777777" w:rsidR="008A13FB" w:rsidRPr="009B5DB3" w:rsidRDefault="008A13FB" w:rsidP="00BD6DA2">
            <w:pPr>
              <w:spacing w:after="0" w:line="240" w:lineRule="auto"/>
              <w:jc w:val="both"/>
              <w:rPr>
                <w:iCs/>
              </w:rPr>
            </w:pPr>
            <w:r w:rsidRPr="009B5DB3">
              <w:rPr>
                <w:iCs/>
              </w:rPr>
              <w:t>•</w:t>
            </w:r>
            <w:r w:rsidRPr="009B5DB3">
              <w:rPr>
                <w:iCs/>
              </w:rPr>
              <w:tab/>
              <w:t>Community engagement across several of the key communities, focus groups, shared/men only/women only, local decision makers, etc.</w:t>
            </w:r>
          </w:p>
          <w:p w14:paraId="30F69773" w14:textId="77777777" w:rsidR="008A13FB" w:rsidRPr="009B5DB3" w:rsidRDefault="008A13FB" w:rsidP="00BD6DA2">
            <w:pPr>
              <w:spacing w:after="0" w:line="240" w:lineRule="auto"/>
              <w:jc w:val="both"/>
              <w:rPr>
                <w:iCs/>
              </w:rPr>
            </w:pPr>
            <w:r w:rsidRPr="009B5DB3">
              <w:rPr>
                <w:iCs/>
              </w:rPr>
              <w:t>•</w:t>
            </w:r>
            <w:r w:rsidRPr="009B5DB3">
              <w:rPr>
                <w:iCs/>
              </w:rPr>
              <w:tab/>
              <w:t>Define/map/quantify the char</w:t>
            </w:r>
            <w:r>
              <w:rPr>
                <w:iCs/>
              </w:rPr>
              <w:t>c</w:t>
            </w:r>
            <w:r w:rsidRPr="009B5DB3">
              <w:rPr>
                <w:iCs/>
              </w:rPr>
              <w:t xml:space="preserve">oal value chain in physical and economic terms – from where the wood is cut to final consumption – considering inter alia extraction rates and sites, timber </w:t>
            </w:r>
            <w:r w:rsidRPr="009B5DB3">
              <w:rPr>
                <w:iCs/>
              </w:rPr>
              <w:lastRenderedPageBreak/>
              <w:t>species, legal compliance, stakeholders and their roles, exclusive or opportunistic, man/women roles, time spent, transport and sales routes, charcoal quality, health hazards, seasonality, cost, sales price, income generated.</w:t>
            </w:r>
          </w:p>
          <w:p w14:paraId="7F1CD8C9" w14:textId="77777777" w:rsidR="008A13FB" w:rsidRPr="009B5DB3" w:rsidRDefault="008A13FB" w:rsidP="00BD6DA2">
            <w:pPr>
              <w:spacing w:after="0" w:line="240" w:lineRule="auto"/>
              <w:jc w:val="both"/>
              <w:rPr>
                <w:iCs/>
              </w:rPr>
            </w:pPr>
            <w:r w:rsidRPr="009B5DB3">
              <w:rPr>
                <w:iCs/>
              </w:rPr>
              <w:t>•</w:t>
            </w:r>
            <w:r w:rsidRPr="009B5DB3">
              <w:rPr>
                <w:iCs/>
              </w:rPr>
              <w:tab/>
              <w:t xml:space="preserve">Identify the stages of the value chain that are unsustainable and/or inefficient </w:t>
            </w:r>
          </w:p>
          <w:p w14:paraId="10B59833" w14:textId="77777777" w:rsidR="008A13FB" w:rsidRPr="009B5DB3" w:rsidRDefault="008A13FB" w:rsidP="00BD6DA2">
            <w:pPr>
              <w:spacing w:after="0" w:line="240" w:lineRule="auto"/>
              <w:jc w:val="both"/>
              <w:rPr>
                <w:iCs/>
              </w:rPr>
            </w:pPr>
            <w:r w:rsidRPr="009B5DB3">
              <w:rPr>
                <w:iCs/>
              </w:rPr>
              <w:t>•</w:t>
            </w:r>
            <w:r w:rsidRPr="009B5DB3">
              <w:rPr>
                <w:iCs/>
              </w:rPr>
              <w:tab/>
              <w:t>Propose changes to the value chain to make it more sustainable and reduce forest degradation, considering inter alia different primary plant matter sources (coconut, sawdust, etc.), different production methods, replanting, and outlining the needs to emplace these alternatives</w:t>
            </w:r>
          </w:p>
          <w:p w14:paraId="219C95B3" w14:textId="77777777" w:rsidR="008A13FB" w:rsidRPr="009B5DB3" w:rsidRDefault="008A13FB" w:rsidP="00BD6DA2">
            <w:pPr>
              <w:spacing w:after="0" w:line="240" w:lineRule="auto"/>
              <w:jc w:val="both"/>
              <w:rPr>
                <w:iCs/>
              </w:rPr>
            </w:pPr>
          </w:p>
          <w:p w14:paraId="0F27BE36" w14:textId="77777777" w:rsidR="008A13FB" w:rsidRPr="009B5DB3" w:rsidRDefault="008A13FB" w:rsidP="00BD6DA2">
            <w:pPr>
              <w:spacing w:after="0" w:line="240" w:lineRule="auto"/>
              <w:jc w:val="both"/>
              <w:rPr>
                <w:iCs/>
              </w:rPr>
            </w:pPr>
            <w:r w:rsidRPr="009B5DB3">
              <w:rPr>
                <w:iCs/>
              </w:rPr>
              <w:t xml:space="preserve">Output 2: Economic Displacement Risk Assessment and Livelihood Action Plan </w:t>
            </w:r>
          </w:p>
          <w:p w14:paraId="02B8CA5A" w14:textId="77777777" w:rsidR="008A13FB" w:rsidRPr="009B5DB3" w:rsidRDefault="008A13FB" w:rsidP="00BD6DA2">
            <w:pPr>
              <w:spacing w:after="0" w:line="240" w:lineRule="auto"/>
              <w:jc w:val="both"/>
              <w:rPr>
                <w:iCs/>
              </w:rPr>
            </w:pPr>
          </w:p>
          <w:p w14:paraId="0637A309" w14:textId="77777777" w:rsidR="008A13FB" w:rsidRPr="009B5DB3" w:rsidRDefault="008A13FB" w:rsidP="00BD6DA2">
            <w:pPr>
              <w:spacing w:after="0" w:line="240" w:lineRule="auto"/>
              <w:jc w:val="both"/>
              <w:rPr>
                <w:iCs/>
              </w:rPr>
            </w:pPr>
            <w:r w:rsidRPr="009B5DB3">
              <w:rPr>
                <w:iCs/>
              </w:rPr>
              <w:t>This Output is to undertake a targeted social-economic assessment, with support from national counterparts, to describe and quantify the risk to the local population of economic displacement (for context see UNDP SES Guidance Note: Standard 5: Displacement and Resettlement, December 2016, UNDP)</w:t>
            </w:r>
          </w:p>
          <w:p w14:paraId="1F763690" w14:textId="77777777" w:rsidR="008A13FB" w:rsidRPr="009B5DB3" w:rsidRDefault="008A13FB" w:rsidP="00BD6DA2">
            <w:pPr>
              <w:spacing w:after="0" w:line="240" w:lineRule="auto"/>
              <w:jc w:val="both"/>
              <w:rPr>
                <w:iCs/>
              </w:rPr>
            </w:pPr>
          </w:p>
          <w:p w14:paraId="1517F5D1" w14:textId="77777777" w:rsidR="008A13FB" w:rsidRPr="009B5DB3" w:rsidRDefault="008A13FB" w:rsidP="00BD6DA2">
            <w:pPr>
              <w:spacing w:after="0" w:line="240" w:lineRule="auto"/>
              <w:jc w:val="both"/>
              <w:rPr>
                <w:iCs/>
              </w:rPr>
            </w:pPr>
            <w:r w:rsidRPr="009B5DB3">
              <w:rPr>
                <w:iCs/>
              </w:rPr>
              <w:t>The focus will be on ensuring that the project’s actions comply with UNDP’s Social and Environmental Screening Procedure (SESP). It will build on the above Charcoal Value Chain Analysis as an essential element, but the scope of the assessment must go further to include other potential sources of economic displacement – most notably the work on environmental law enforcement under project component 1, and the strengthening of protected area management under component 2.</w:t>
            </w:r>
          </w:p>
          <w:p w14:paraId="533E1067" w14:textId="77777777" w:rsidR="008A13FB" w:rsidRPr="009B5DB3" w:rsidRDefault="008A13FB" w:rsidP="00BD6DA2">
            <w:pPr>
              <w:spacing w:after="0" w:line="240" w:lineRule="auto"/>
              <w:jc w:val="both"/>
              <w:rPr>
                <w:iCs/>
              </w:rPr>
            </w:pPr>
          </w:p>
          <w:p w14:paraId="0F082DD4" w14:textId="77777777" w:rsidR="008A13FB" w:rsidRPr="009B5DB3" w:rsidRDefault="008A13FB" w:rsidP="00BD6DA2">
            <w:pPr>
              <w:spacing w:after="0" w:line="240" w:lineRule="auto"/>
              <w:jc w:val="both"/>
              <w:rPr>
                <w:iCs/>
              </w:rPr>
            </w:pPr>
            <w:r w:rsidRPr="009B5DB3">
              <w:rPr>
                <w:iCs/>
              </w:rPr>
              <w:t>•</w:t>
            </w:r>
            <w:r w:rsidRPr="009B5DB3">
              <w:rPr>
                <w:iCs/>
              </w:rPr>
              <w:tab/>
              <w:t>Conduct an Economic Displacement Risk Assessment – determining how the specific changes proposed under the project will impact stakeholders in the value chain economically</w:t>
            </w:r>
          </w:p>
          <w:p w14:paraId="47D2D71C" w14:textId="77777777" w:rsidR="008A13FB" w:rsidRPr="009B5DB3" w:rsidRDefault="008A13FB" w:rsidP="00BD6DA2">
            <w:pPr>
              <w:spacing w:after="0" w:line="240" w:lineRule="auto"/>
              <w:jc w:val="both"/>
              <w:rPr>
                <w:iCs/>
              </w:rPr>
            </w:pPr>
            <w:r w:rsidRPr="009B5DB3">
              <w:rPr>
                <w:iCs/>
              </w:rPr>
              <w:t>•</w:t>
            </w:r>
            <w:r w:rsidRPr="009B5DB3">
              <w:rPr>
                <w:iCs/>
              </w:rPr>
              <w:tab/>
              <w:t>Determine whether and how any economic displacement can be avoided</w:t>
            </w:r>
          </w:p>
          <w:p w14:paraId="7E9336BE" w14:textId="77777777" w:rsidR="008A13FB" w:rsidRPr="009B5DB3" w:rsidRDefault="008A13FB" w:rsidP="00BD6DA2">
            <w:pPr>
              <w:spacing w:after="0" w:line="240" w:lineRule="auto"/>
              <w:jc w:val="both"/>
              <w:rPr>
                <w:iCs/>
              </w:rPr>
            </w:pPr>
            <w:r w:rsidRPr="009B5DB3">
              <w:rPr>
                <w:iCs/>
              </w:rPr>
              <w:t>•</w:t>
            </w:r>
            <w:r w:rsidRPr="009B5DB3">
              <w:rPr>
                <w:iCs/>
              </w:rPr>
              <w:tab/>
              <w:t>For unavoidable displacement, identify the procedures and actions that need to be undertaken in order to ensure that the capacity, production levels, and standards of living of economically displaced people are improved or at least restored, and that displaced people are compensated adequately.</w:t>
            </w:r>
          </w:p>
          <w:p w14:paraId="70A8149A" w14:textId="77777777" w:rsidR="008A13FB" w:rsidRPr="009B5DB3" w:rsidRDefault="008A13FB" w:rsidP="00BD6DA2">
            <w:pPr>
              <w:spacing w:after="0" w:line="240" w:lineRule="auto"/>
              <w:jc w:val="both"/>
              <w:rPr>
                <w:iCs/>
              </w:rPr>
            </w:pPr>
            <w:r w:rsidRPr="009B5DB3">
              <w:rPr>
                <w:iCs/>
              </w:rPr>
              <w:t>•</w:t>
            </w:r>
            <w:r w:rsidRPr="009B5DB3">
              <w:rPr>
                <w:iCs/>
              </w:rPr>
              <w:tab/>
              <w:t>Prepare an assessment report to be used as the basis for the Livelihood Action Plan</w:t>
            </w:r>
          </w:p>
          <w:p w14:paraId="7B2B4244" w14:textId="77777777" w:rsidR="008A13FB" w:rsidRPr="009B5DB3" w:rsidRDefault="008A13FB" w:rsidP="00BD6DA2">
            <w:pPr>
              <w:spacing w:after="0" w:line="240" w:lineRule="auto"/>
              <w:jc w:val="both"/>
              <w:rPr>
                <w:iCs/>
              </w:rPr>
            </w:pPr>
            <w:r w:rsidRPr="009B5DB3">
              <w:rPr>
                <w:iCs/>
              </w:rPr>
              <w:t>•</w:t>
            </w:r>
            <w:r w:rsidRPr="009B5DB3">
              <w:rPr>
                <w:iCs/>
              </w:rPr>
              <w:tab/>
              <w:t>Prepare a draft Livelihood Action Plan (LAP) that reflects the commitment by the Implementing Partner and UNDP to affected people and communities to meet obligations arising from economic displacement (see Annex 1 for the indicative outline of the LAP)</w:t>
            </w:r>
          </w:p>
          <w:p w14:paraId="459A2151" w14:textId="77777777" w:rsidR="008A13FB" w:rsidRPr="009B5DB3" w:rsidRDefault="008A13FB" w:rsidP="00BD6DA2">
            <w:pPr>
              <w:spacing w:after="0" w:line="240" w:lineRule="auto"/>
              <w:jc w:val="both"/>
              <w:rPr>
                <w:iCs/>
              </w:rPr>
            </w:pPr>
            <w:r w:rsidRPr="009B5DB3">
              <w:rPr>
                <w:iCs/>
              </w:rPr>
              <w:t>•</w:t>
            </w:r>
            <w:r w:rsidRPr="009B5DB3">
              <w:rPr>
                <w:iCs/>
              </w:rPr>
              <w:tab/>
              <w:t xml:space="preserve">Develop a grievance redress mechanism for stakeholders who feel the project is not compensating them for economic displacement </w:t>
            </w:r>
          </w:p>
          <w:p w14:paraId="44FCE895" w14:textId="2A30D69F" w:rsidR="008A13FB" w:rsidRPr="009B5DB3" w:rsidRDefault="008A13FB" w:rsidP="00BD6DA2">
            <w:pPr>
              <w:spacing w:after="0" w:line="240" w:lineRule="auto"/>
              <w:jc w:val="both"/>
              <w:rPr>
                <w:iCs/>
              </w:rPr>
            </w:pPr>
            <w:r w:rsidRPr="009B5DB3">
              <w:rPr>
                <w:iCs/>
              </w:rPr>
              <w:t>•</w:t>
            </w:r>
            <w:r w:rsidRPr="009B5DB3">
              <w:rPr>
                <w:iCs/>
              </w:rPr>
              <w:tab/>
              <w:t>Support the mandatory disclosure process for th</w:t>
            </w:r>
            <w:r w:rsidR="0032010F">
              <w:rPr>
                <w:iCs/>
              </w:rPr>
              <w:t>76</w:t>
            </w:r>
            <w:r w:rsidRPr="009B5DB3">
              <w:rPr>
                <w:iCs/>
              </w:rPr>
              <w:t>e draft LAP</w:t>
            </w:r>
          </w:p>
          <w:p w14:paraId="357372E6" w14:textId="77777777" w:rsidR="008A13FB" w:rsidRPr="009B5DB3" w:rsidRDefault="008A13FB" w:rsidP="00BD6DA2">
            <w:pPr>
              <w:spacing w:after="0" w:line="240" w:lineRule="auto"/>
              <w:jc w:val="both"/>
              <w:rPr>
                <w:iCs/>
              </w:rPr>
            </w:pPr>
            <w:r w:rsidRPr="009B5DB3">
              <w:rPr>
                <w:iCs/>
              </w:rPr>
              <w:t>•</w:t>
            </w:r>
            <w:r w:rsidRPr="009B5DB3">
              <w:rPr>
                <w:iCs/>
              </w:rPr>
              <w:tab/>
              <w:t>Finalize the LAP based on feedback received during the disclosure period</w:t>
            </w:r>
          </w:p>
          <w:p w14:paraId="290BA212" w14:textId="77777777" w:rsidR="008A13FB" w:rsidRPr="009B5DB3" w:rsidRDefault="008A13FB" w:rsidP="00BD6DA2">
            <w:pPr>
              <w:jc w:val="both"/>
              <w:rPr>
                <w:iCs/>
              </w:rPr>
            </w:pPr>
            <w:r w:rsidRPr="009B5DB3">
              <w:rPr>
                <w:iCs/>
              </w:rPr>
              <w:t>•</w:t>
            </w:r>
            <w:r w:rsidRPr="009B5DB3">
              <w:rPr>
                <w:iCs/>
              </w:rPr>
              <w:tab/>
              <w:t>Train and advise PMU on the implementation of the LAP</w:t>
            </w:r>
          </w:p>
        </w:tc>
      </w:tr>
    </w:tbl>
    <w:p w14:paraId="69C77121" w14:textId="77777777" w:rsidR="008A13FB" w:rsidRDefault="008A13FB" w:rsidP="008A13FB">
      <w:pPr>
        <w:rPr>
          <w:b/>
        </w:rPr>
      </w:pPr>
    </w:p>
    <w:p w14:paraId="234BE80A" w14:textId="77777777" w:rsidR="008A13FB" w:rsidRDefault="008A13FB" w:rsidP="008A13FB">
      <w:pPr>
        <w:rPr>
          <w:b/>
        </w:rPr>
      </w:pPr>
    </w:p>
    <w:p w14:paraId="3211946F" w14:textId="77777777" w:rsidR="008A13FB" w:rsidRDefault="008A13FB" w:rsidP="008A13FB">
      <w:pPr>
        <w:rPr>
          <w:b/>
        </w:rPr>
      </w:pPr>
      <w:r>
        <w:rPr>
          <w:b/>
        </w:rPr>
        <w:t>3.</w:t>
      </w:r>
      <w:r w:rsidRPr="002223E0">
        <w:rPr>
          <w:b/>
        </w:rPr>
        <w:t xml:space="preserve"> </w:t>
      </w:r>
      <w:r>
        <w:rPr>
          <w:b/>
        </w:rPr>
        <w:t>REQUIREMENTS FOR EXPERIENCE AND QUALIFICATIONS</w:t>
      </w:r>
    </w:p>
    <w:tbl>
      <w:tblPr>
        <w:tblStyle w:val="TableGrid"/>
        <w:tblW w:w="0" w:type="auto"/>
        <w:tblLook w:val="04A0" w:firstRow="1" w:lastRow="0" w:firstColumn="1" w:lastColumn="0" w:noHBand="0" w:noVBand="1"/>
      </w:tblPr>
      <w:tblGrid>
        <w:gridCol w:w="9350"/>
      </w:tblGrid>
      <w:tr w:rsidR="008A13FB" w14:paraId="31A27AC9" w14:textId="77777777" w:rsidTr="007F38E1">
        <w:tc>
          <w:tcPr>
            <w:tcW w:w="9576" w:type="dxa"/>
          </w:tcPr>
          <w:p w14:paraId="67784721" w14:textId="77777777" w:rsidR="008A13FB" w:rsidRPr="007C4235" w:rsidRDefault="008A13FB" w:rsidP="007F38E1">
            <w:pPr>
              <w:spacing w:before="120" w:after="120" w:line="288" w:lineRule="auto"/>
              <w:jc w:val="both"/>
              <w:rPr>
                <w:rFonts w:ascii="Calibri" w:hAnsi="Calibri" w:cs="Arial"/>
                <w:u w:val="single"/>
              </w:rPr>
            </w:pPr>
            <w:r w:rsidRPr="007C4235">
              <w:rPr>
                <w:rFonts w:ascii="Calibri" w:hAnsi="Calibri" w:cs="Arial"/>
                <w:u w:val="single"/>
              </w:rPr>
              <w:t>I. Academic Qualifications:</w:t>
            </w:r>
          </w:p>
          <w:p w14:paraId="0C4DB0E8" w14:textId="232A2647" w:rsidR="008A13FB" w:rsidRPr="00D163B4" w:rsidRDefault="008A13FB" w:rsidP="007F38E1">
            <w:pPr>
              <w:spacing w:before="120" w:after="120" w:line="288" w:lineRule="auto"/>
              <w:jc w:val="both"/>
              <w:rPr>
                <w:rFonts w:cstheme="minorHAnsi"/>
              </w:rPr>
            </w:pPr>
            <w:r w:rsidRPr="00D163B4">
              <w:rPr>
                <w:rFonts w:cstheme="minorHAnsi"/>
              </w:rPr>
              <w:t xml:space="preserve">Degree in the field of environmental management, natural resource economics, </w:t>
            </w:r>
            <w:r w:rsidR="00D90C34">
              <w:rPr>
                <w:rFonts w:cstheme="minorHAnsi"/>
              </w:rPr>
              <w:t xml:space="preserve">management, agricultural sciences, biology </w:t>
            </w:r>
            <w:r w:rsidRPr="00D163B4">
              <w:rPr>
                <w:rFonts w:cstheme="minorHAnsi"/>
              </w:rPr>
              <w:t>or a related field; can be substituted by significant relevant and proven experience in the required fields</w:t>
            </w:r>
          </w:p>
          <w:p w14:paraId="1B8867AF" w14:textId="77777777" w:rsidR="008A13FB" w:rsidRPr="007C4235" w:rsidRDefault="008A13FB" w:rsidP="007F38E1">
            <w:pPr>
              <w:spacing w:before="120" w:after="120" w:line="288" w:lineRule="auto"/>
              <w:jc w:val="both"/>
              <w:rPr>
                <w:rFonts w:ascii="Calibri" w:hAnsi="Calibri" w:cs="Arial"/>
                <w:u w:val="single"/>
              </w:rPr>
            </w:pPr>
            <w:r w:rsidRPr="007C4235">
              <w:rPr>
                <w:rFonts w:ascii="Calibri" w:hAnsi="Calibri" w:cs="Arial"/>
                <w:u w:val="single"/>
              </w:rPr>
              <w:lastRenderedPageBreak/>
              <w:t xml:space="preserve"> II. Years of experience:</w:t>
            </w:r>
          </w:p>
          <w:p w14:paraId="5AFE6F47" w14:textId="77777777" w:rsidR="008A13FB" w:rsidRPr="00D163B4" w:rsidRDefault="008A13FB" w:rsidP="008A13FB">
            <w:pPr>
              <w:pStyle w:val="ListParagraph"/>
              <w:numPr>
                <w:ilvl w:val="1"/>
                <w:numId w:val="3"/>
              </w:numPr>
              <w:spacing w:after="0" w:line="240" w:lineRule="auto"/>
              <w:rPr>
                <w:rFonts w:cstheme="minorHAnsi"/>
              </w:rPr>
            </w:pPr>
            <w:r w:rsidRPr="00D163B4">
              <w:rPr>
                <w:rFonts w:cstheme="minorHAnsi"/>
              </w:rPr>
              <w:t>At least 5 years of experience in natural resource management in Africa</w:t>
            </w:r>
          </w:p>
          <w:p w14:paraId="6DFFD44D" w14:textId="77777777" w:rsidR="008A13FB" w:rsidRPr="007C4235" w:rsidRDefault="008A13FB" w:rsidP="007F38E1">
            <w:pPr>
              <w:spacing w:before="120" w:after="120" w:line="288" w:lineRule="auto"/>
              <w:jc w:val="both"/>
              <w:rPr>
                <w:rFonts w:ascii="Calibri" w:hAnsi="Calibri" w:cs="Arial"/>
                <w:u w:val="single"/>
              </w:rPr>
            </w:pPr>
            <w:r w:rsidRPr="007C4235">
              <w:rPr>
                <w:rFonts w:ascii="Calibri" w:hAnsi="Calibri" w:cs="Arial"/>
                <w:u w:val="single"/>
              </w:rPr>
              <w:t>III. Competencies:</w:t>
            </w:r>
          </w:p>
          <w:p w14:paraId="0A808231" w14:textId="77777777" w:rsidR="008A13FB" w:rsidRPr="00D163B4" w:rsidRDefault="008A13FB" w:rsidP="008A13FB">
            <w:pPr>
              <w:pStyle w:val="ListParagraph"/>
              <w:numPr>
                <w:ilvl w:val="1"/>
                <w:numId w:val="3"/>
              </w:numPr>
              <w:spacing w:after="0" w:line="240" w:lineRule="auto"/>
              <w:rPr>
                <w:rFonts w:cstheme="minorHAnsi"/>
              </w:rPr>
            </w:pPr>
            <w:r w:rsidRPr="00D163B4">
              <w:rPr>
                <w:rFonts w:cstheme="minorHAnsi"/>
              </w:rPr>
              <w:t>Experience working on the charcoal value chain, or with conducting natural resource-based value chains analyses more widely</w:t>
            </w:r>
          </w:p>
          <w:p w14:paraId="7F0F3AC8" w14:textId="77777777" w:rsidR="008A13FB" w:rsidRPr="00D163B4" w:rsidRDefault="008A13FB" w:rsidP="008A13FB">
            <w:pPr>
              <w:pStyle w:val="ListParagraph"/>
              <w:numPr>
                <w:ilvl w:val="1"/>
                <w:numId w:val="3"/>
              </w:numPr>
              <w:spacing w:after="0" w:line="240" w:lineRule="auto"/>
              <w:rPr>
                <w:rFonts w:cstheme="minorHAnsi"/>
              </w:rPr>
            </w:pPr>
            <w:r w:rsidRPr="00D163B4">
              <w:rPr>
                <w:rFonts w:cstheme="minorHAnsi"/>
              </w:rPr>
              <w:t>Experience in social and environmental impact assessment of development projects in Africa, with experience or capacity to conduct an Economic Displacement Risk Assessment</w:t>
            </w:r>
          </w:p>
          <w:p w14:paraId="064F1893" w14:textId="56FA0E39" w:rsidR="008A13FB" w:rsidRDefault="008A13FB" w:rsidP="008A13FB">
            <w:pPr>
              <w:pStyle w:val="ListParagraph"/>
              <w:numPr>
                <w:ilvl w:val="1"/>
                <w:numId w:val="3"/>
              </w:numPr>
              <w:spacing w:after="0" w:line="240" w:lineRule="auto"/>
              <w:rPr>
                <w:rFonts w:cstheme="minorHAnsi"/>
              </w:rPr>
            </w:pPr>
            <w:r w:rsidRPr="00D163B4">
              <w:rPr>
                <w:rFonts w:cstheme="minorHAnsi"/>
              </w:rPr>
              <w:t xml:space="preserve">Prior experience in working with forest dependent communities in STP is an advantage </w:t>
            </w:r>
          </w:p>
          <w:p w14:paraId="52008E40" w14:textId="3E7E288A" w:rsidR="003A094F" w:rsidRDefault="003A094F" w:rsidP="003A094F">
            <w:pPr>
              <w:spacing w:after="0" w:line="240" w:lineRule="auto"/>
              <w:rPr>
                <w:rFonts w:cstheme="minorHAnsi"/>
              </w:rPr>
            </w:pPr>
          </w:p>
          <w:p w14:paraId="08E615AC" w14:textId="258DF682" w:rsidR="003A094F" w:rsidRPr="00D90C34" w:rsidRDefault="00CE19F0" w:rsidP="003A094F">
            <w:pPr>
              <w:spacing w:after="0" w:line="240" w:lineRule="auto"/>
              <w:rPr>
                <w:rFonts w:cstheme="minorHAnsi"/>
              </w:rPr>
            </w:pPr>
            <w:r w:rsidRPr="00D90C34">
              <w:rPr>
                <w:rFonts w:cstheme="minorHAnsi"/>
              </w:rPr>
              <w:t xml:space="preserve">IV. </w:t>
            </w:r>
            <w:r w:rsidR="00D90C34" w:rsidRPr="00D90C34">
              <w:rPr>
                <w:rFonts w:cstheme="minorHAnsi"/>
              </w:rPr>
              <w:t>Mandatory l</w:t>
            </w:r>
            <w:r w:rsidR="003A094F" w:rsidRPr="00D90C34">
              <w:rPr>
                <w:rFonts w:cstheme="minorHAnsi"/>
              </w:rPr>
              <w:t>anguage requirement</w:t>
            </w:r>
            <w:r w:rsidR="00FC1734">
              <w:rPr>
                <w:rFonts w:cstheme="minorHAnsi"/>
              </w:rPr>
              <w:t>s</w:t>
            </w:r>
          </w:p>
          <w:p w14:paraId="4E4C58A4" w14:textId="4C0E0EC5" w:rsidR="003A094F" w:rsidRPr="00D90C34" w:rsidRDefault="003A094F" w:rsidP="008A13FB">
            <w:pPr>
              <w:pStyle w:val="ListParagraph"/>
              <w:numPr>
                <w:ilvl w:val="1"/>
                <w:numId w:val="3"/>
              </w:numPr>
              <w:spacing w:after="0" w:line="240" w:lineRule="auto"/>
              <w:rPr>
                <w:rFonts w:cstheme="minorHAnsi"/>
              </w:rPr>
            </w:pPr>
            <w:r w:rsidRPr="00D90C34">
              <w:rPr>
                <w:rFonts w:cstheme="minorHAnsi"/>
              </w:rPr>
              <w:t xml:space="preserve">English </w:t>
            </w:r>
            <w:r w:rsidR="00D90C34" w:rsidRPr="00D90C34">
              <w:rPr>
                <w:rFonts w:cstheme="minorHAnsi"/>
              </w:rPr>
              <w:t xml:space="preserve">for report writing </w:t>
            </w:r>
          </w:p>
          <w:p w14:paraId="0EF652AA" w14:textId="3C133DA3" w:rsidR="008A13FB" w:rsidRPr="00D90C34" w:rsidRDefault="00D90C34" w:rsidP="00D90C34">
            <w:pPr>
              <w:pStyle w:val="ListParagraph"/>
              <w:numPr>
                <w:ilvl w:val="1"/>
                <w:numId w:val="3"/>
              </w:numPr>
              <w:spacing w:after="0" w:line="240" w:lineRule="auto"/>
              <w:rPr>
                <w:rFonts w:ascii="Calibri" w:hAnsi="Calibri" w:cs="Arial"/>
                <w:u w:val="single"/>
              </w:rPr>
            </w:pPr>
            <w:r w:rsidRPr="00D90C34">
              <w:rPr>
                <w:rFonts w:cstheme="minorHAnsi"/>
              </w:rPr>
              <w:t>Portuguese (</w:t>
            </w:r>
            <w:r w:rsidR="008A13FB" w:rsidRPr="00D90C34">
              <w:rPr>
                <w:rFonts w:cstheme="minorHAnsi"/>
              </w:rPr>
              <w:t>or Spanish</w:t>
            </w:r>
            <w:r w:rsidRPr="00D90C34">
              <w:rPr>
                <w:rFonts w:cstheme="minorHAnsi"/>
              </w:rPr>
              <w:t>)</w:t>
            </w:r>
            <w:r w:rsidR="008A13FB" w:rsidRPr="00D90C34">
              <w:rPr>
                <w:rFonts w:cstheme="minorHAnsi"/>
              </w:rPr>
              <w:t xml:space="preserve"> </w:t>
            </w:r>
            <w:r w:rsidRPr="00D90C34">
              <w:rPr>
                <w:rFonts w:cstheme="minorHAnsi"/>
              </w:rPr>
              <w:t xml:space="preserve">for in-country communication with stakeholders </w:t>
            </w:r>
          </w:p>
          <w:p w14:paraId="5F67F157" w14:textId="6F258F46" w:rsidR="00D90C34" w:rsidRPr="0065710B" w:rsidRDefault="00D90C34" w:rsidP="00D90C34">
            <w:pPr>
              <w:pStyle w:val="ListParagraph"/>
              <w:spacing w:after="0" w:line="240" w:lineRule="auto"/>
              <w:ind w:left="1080"/>
              <w:rPr>
                <w:rFonts w:ascii="Calibri" w:hAnsi="Calibri" w:cs="Arial"/>
                <w:u w:val="single"/>
              </w:rPr>
            </w:pPr>
          </w:p>
        </w:tc>
      </w:tr>
    </w:tbl>
    <w:p w14:paraId="414D453D" w14:textId="77777777" w:rsidR="008A13FB" w:rsidRDefault="008A13FB" w:rsidP="008A13FB">
      <w:pPr>
        <w:rPr>
          <w:b/>
        </w:rPr>
      </w:pPr>
    </w:p>
    <w:p w14:paraId="4C66154B" w14:textId="77777777" w:rsidR="008A13FB" w:rsidRDefault="008A13FB" w:rsidP="008A13FB">
      <w:pPr>
        <w:rPr>
          <w:b/>
        </w:rPr>
      </w:pPr>
      <w:r>
        <w:rPr>
          <w:b/>
        </w:rPr>
        <w:t>4. DOCUMENTS TO BE INCLUDED WHEN SUBMITTING THE PROPOSALS.</w:t>
      </w:r>
    </w:p>
    <w:tbl>
      <w:tblPr>
        <w:tblStyle w:val="TableGrid"/>
        <w:tblW w:w="0" w:type="auto"/>
        <w:tblLook w:val="04A0" w:firstRow="1" w:lastRow="0" w:firstColumn="1" w:lastColumn="0" w:noHBand="0" w:noVBand="1"/>
      </w:tblPr>
      <w:tblGrid>
        <w:gridCol w:w="9350"/>
      </w:tblGrid>
      <w:tr w:rsidR="008A13FB" w14:paraId="2AA5A67A" w14:textId="77777777" w:rsidTr="007F38E1">
        <w:tc>
          <w:tcPr>
            <w:tcW w:w="9576" w:type="dxa"/>
          </w:tcPr>
          <w:p w14:paraId="034BB9D0" w14:textId="77777777" w:rsidR="008A13FB" w:rsidRDefault="008A13FB" w:rsidP="007F38E1">
            <w:r>
              <w:t>Interested individual consultants must submit the following documents/information to demonstrate their qualifications:</w:t>
            </w:r>
          </w:p>
          <w:p w14:paraId="0B2412B1" w14:textId="3343A32F" w:rsidR="008A13FB" w:rsidRDefault="008A13FB" w:rsidP="007F38E1">
            <w:r>
              <w:t xml:space="preserve">1. </w:t>
            </w:r>
            <w:r w:rsidR="003A094F">
              <w:t xml:space="preserve">Technical </w:t>
            </w:r>
            <w:r>
              <w:t>Proposal:</w:t>
            </w:r>
          </w:p>
          <w:p w14:paraId="7BECC98E" w14:textId="5DDA183A" w:rsidR="003A094F" w:rsidRDefault="008A13FB" w:rsidP="003A094F">
            <w:pPr>
              <w:rPr>
                <w:b/>
              </w:rPr>
            </w:pPr>
            <w:r>
              <w:t>(</w:t>
            </w:r>
            <w:proofErr w:type="spellStart"/>
            <w:r>
              <w:t>i</w:t>
            </w:r>
            <w:proofErr w:type="spellEnd"/>
            <w:r>
              <w:t>)</w:t>
            </w:r>
            <w:r w:rsidR="003A094F">
              <w:t xml:space="preserve"> </w:t>
            </w:r>
            <w:r w:rsidR="003A094F" w:rsidRPr="003A094F">
              <w:t xml:space="preserve">Letter </w:t>
            </w:r>
            <w:del w:id="4" w:author="Antonia Daio" w:date="2020-07-29T11:49:00Z">
              <w:r w:rsidR="003A094F" w:rsidRPr="003A094F" w:rsidDel="00C226E6">
                <w:delText>To</w:delText>
              </w:r>
            </w:del>
            <w:ins w:id="5" w:author="Antonia Daio" w:date="2020-07-29T11:49:00Z">
              <w:r w:rsidR="00C226E6" w:rsidRPr="003A094F">
                <w:t>to</w:t>
              </w:r>
            </w:ins>
            <w:r w:rsidR="003A094F" w:rsidRPr="003A094F">
              <w:t xml:space="preserve"> </w:t>
            </w:r>
            <w:r w:rsidR="00D90C34">
              <w:t>UNDP</w:t>
            </w:r>
            <w:r w:rsidR="003A094F" w:rsidRPr="003A094F">
              <w:t xml:space="preserve"> Confirming Interest </w:t>
            </w:r>
            <w:del w:id="6" w:author="Antonia Daio" w:date="2020-07-29T11:49:00Z">
              <w:r w:rsidR="003A094F" w:rsidRPr="003A094F" w:rsidDel="00C226E6">
                <w:delText>And</w:delText>
              </w:r>
            </w:del>
            <w:ins w:id="7" w:author="Antonia Daio" w:date="2020-07-29T11:49:00Z">
              <w:r w:rsidR="00C226E6" w:rsidRPr="003A094F">
                <w:t>and</w:t>
              </w:r>
            </w:ins>
            <w:r w:rsidR="003A094F" w:rsidRPr="003A094F">
              <w:t xml:space="preserve"> Availa</w:t>
            </w:r>
            <w:r w:rsidR="003A094F" w:rsidRPr="0037529C">
              <w:t>bility (</w:t>
            </w:r>
            <w:r w:rsidR="00CE19F0">
              <w:t>Annex 1</w:t>
            </w:r>
            <w:r w:rsidR="003A094F" w:rsidRPr="0037529C">
              <w:t>)</w:t>
            </w:r>
          </w:p>
          <w:p w14:paraId="70E42859" w14:textId="2D62C7F5" w:rsidR="003A094F" w:rsidRDefault="003A094F" w:rsidP="007F38E1">
            <w:r>
              <w:t xml:space="preserve">(ii) Personal CV including </w:t>
            </w:r>
            <w:del w:id="8" w:author="Antonia Daio" w:date="2020-07-29T11:49:00Z">
              <w:r w:rsidDel="00C226E6">
                <w:delText>past experience</w:delText>
              </w:r>
            </w:del>
            <w:ins w:id="9" w:author="Antonia Daio" w:date="2020-07-29T11:49:00Z">
              <w:r w:rsidR="00C226E6">
                <w:t>experience</w:t>
              </w:r>
            </w:ins>
            <w:r>
              <w:t xml:space="preserve"> in similar projects and at least 3 reference</w:t>
            </w:r>
            <w:r>
              <w:rPr>
                <w:b/>
              </w:rPr>
              <w:t>s</w:t>
            </w:r>
          </w:p>
          <w:p w14:paraId="01DBE877" w14:textId="41E745F1" w:rsidR="008A13FB" w:rsidRDefault="008A13FB" w:rsidP="007F38E1">
            <w:r>
              <w:t>(ii</w:t>
            </w:r>
            <w:r w:rsidR="003A094F">
              <w:t>i</w:t>
            </w:r>
            <w:r>
              <w:t>) Provide a brief methodology on how they will approach and conduct the work (if applicable)</w:t>
            </w:r>
            <w:r w:rsidR="0037529C">
              <w:t xml:space="preserve">, </w:t>
            </w:r>
            <w:r w:rsidR="003A094F">
              <w:t xml:space="preserve">schedule </w:t>
            </w:r>
            <w:r w:rsidR="0037529C">
              <w:t>and e</w:t>
            </w:r>
            <w:r w:rsidR="003A094F">
              <w:t>xplaining why they are the most suitable for the work</w:t>
            </w:r>
          </w:p>
          <w:p w14:paraId="65A29E74" w14:textId="20A4971A" w:rsidR="008A13FB" w:rsidRPr="0037529C" w:rsidRDefault="008A13FB" w:rsidP="007F38E1">
            <w:r>
              <w:t>2. Financial proposal</w:t>
            </w:r>
            <w:r w:rsidR="00CE19F0">
              <w:t xml:space="preserve"> in USD</w:t>
            </w:r>
            <w:r w:rsidR="0037529C">
              <w:t xml:space="preserve"> (</w:t>
            </w:r>
            <w:r w:rsidR="00CE19F0">
              <w:t>Annex 2</w:t>
            </w:r>
            <w:r w:rsidR="0037529C">
              <w:t>)</w:t>
            </w:r>
          </w:p>
        </w:tc>
      </w:tr>
    </w:tbl>
    <w:p w14:paraId="2FF06419" w14:textId="77777777" w:rsidR="008A13FB" w:rsidRDefault="008A13FB" w:rsidP="008A13FB">
      <w:pPr>
        <w:autoSpaceDE w:val="0"/>
        <w:autoSpaceDN w:val="0"/>
        <w:adjustRightInd w:val="0"/>
        <w:spacing w:after="0" w:line="240" w:lineRule="auto"/>
        <w:rPr>
          <w:rFonts w:ascii="Calibri" w:hAnsi="Calibri" w:cs="Calibri"/>
          <w:b/>
        </w:rPr>
      </w:pPr>
    </w:p>
    <w:p w14:paraId="343CDB64" w14:textId="77777777" w:rsidR="008A13FB" w:rsidRDefault="008A13FB" w:rsidP="008A13FB">
      <w:pPr>
        <w:autoSpaceDE w:val="0"/>
        <w:autoSpaceDN w:val="0"/>
        <w:adjustRightInd w:val="0"/>
        <w:spacing w:after="0" w:line="240" w:lineRule="auto"/>
        <w:rPr>
          <w:rFonts w:ascii="Calibri" w:hAnsi="Calibri" w:cs="Calibri"/>
          <w:b/>
        </w:rPr>
      </w:pPr>
    </w:p>
    <w:p w14:paraId="1DB949AC" w14:textId="77777777" w:rsidR="008A13FB" w:rsidRPr="00A6756E" w:rsidRDefault="008A13FB" w:rsidP="008A13FB">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Pr>
          <w:rFonts w:ascii="Calibri" w:hAnsi="Calibri" w:cs="Calibri"/>
          <w:b/>
        </w:rPr>
        <w:t>FINANCIAL PROPOSAL</w:t>
      </w:r>
    </w:p>
    <w:tbl>
      <w:tblPr>
        <w:tblStyle w:val="TableGrid"/>
        <w:tblW w:w="0" w:type="auto"/>
        <w:tblLook w:val="04A0" w:firstRow="1" w:lastRow="0" w:firstColumn="1" w:lastColumn="0" w:noHBand="0" w:noVBand="1"/>
      </w:tblPr>
      <w:tblGrid>
        <w:gridCol w:w="9350"/>
      </w:tblGrid>
      <w:tr w:rsidR="008A13FB" w14:paraId="5D64D84D" w14:textId="77777777" w:rsidTr="007F38E1">
        <w:tc>
          <w:tcPr>
            <w:tcW w:w="9576" w:type="dxa"/>
          </w:tcPr>
          <w:p w14:paraId="684C03C1" w14:textId="77777777" w:rsidR="008A13FB" w:rsidRPr="00D163B4" w:rsidRDefault="008A13FB" w:rsidP="007F38E1">
            <w:pPr>
              <w:autoSpaceDE w:val="0"/>
              <w:autoSpaceDN w:val="0"/>
              <w:adjustRightInd w:val="0"/>
              <w:spacing w:after="0" w:line="240" w:lineRule="auto"/>
              <w:rPr>
                <w:rFonts w:ascii="Arial" w:hAnsi="Arial" w:cs="Arial"/>
                <w:b/>
                <w:sz w:val="20"/>
                <w:szCs w:val="20"/>
              </w:rPr>
            </w:pPr>
            <w:r w:rsidRPr="00D163B4">
              <w:rPr>
                <w:rFonts w:ascii="Arial" w:hAnsi="Arial" w:cs="Arial"/>
                <w:b/>
                <w:sz w:val="20"/>
                <w:szCs w:val="20"/>
              </w:rPr>
              <w:t>Lump sum contract</w:t>
            </w:r>
          </w:p>
          <w:p w14:paraId="4738ECC3" w14:textId="77777777" w:rsidR="008A13FB" w:rsidRPr="00C64099" w:rsidRDefault="008A13FB" w:rsidP="007F38E1">
            <w:pPr>
              <w:spacing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p>
          <w:p w14:paraId="6DDFD306" w14:textId="77777777" w:rsidR="008A13FB" w:rsidRDefault="008A13FB" w:rsidP="007F38E1">
            <w:pPr>
              <w:spacing w:line="288" w:lineRule="auto"/>
              <w:jc w:val="both"/>
            </w:pPr>
          </w:p>
          <w:p w14:paraId="3EAF7362" w14:textId="77777777" w:rsidR="008A13FB" w:rsidRPr="00E8310E" w:rsidRDefault="008A13FB" w:rsidP="007F38E1">
            <w:pPr>
              <w:spacing w:line="288" w:lineRule="auto"/>
              <w:jc w:val="both"/>
              <w:rPr>
                <w:b/>
                <w:u w:val="single"/>
              </w:rPr>
            </w:pPr>
            <w:r w:rsidRPr="00E8310E">
              <w:rPr>
                <w:b/>
                <w:u w:val="single"/>
              </w:rPr>
              <w:t>Travel;</w:t>
            </w:r>
          </w:p>
          <w:p w14:paraId="6BEA4726" w14:textId="77777777" w:rsidR="008A13FB" w:rsidRPr="00E8310E" w:rsidRDefault="008A13FB" w:rsidP="007F38E1">
            <w:pPr>
              <w:spacing w:line="288" w:lineRule="auto"/>
              <w:jc w:val="both"/>
            </w:pPr>
            <w:r w:rsidRPr="00E8310E">
              <w:rPr>
                <w:u w:val="single"/>
              </w:rPr>
              <w:lastRenderedPageBreak/>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14:paraId="15B860C3" w14:textId="77777777" w:rsidR="008A13FB" w:rsidRPr="00443E94" w:rsidRDefault="008A13FB" w:rsidP="007F38E1">
            <w:pPr>
              <w:spacing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p>
        </w:tc>
      </w:tr>
    </w:tbl>
    <w:p w14:paraId="00CAFC69" w14:textId="77777777" w:rsidR="008A13FB" w:rsidRDefault="008A13FB" w:rsidP="008A13FB">
      <w:pPr>
        <w:rPr>
          <w:b/>
        </w:rPr>
      </w:pPr>
    </w:p>
    <w:p w14:paraId="0641F3FB" w14:textId="77777777" w:rsidR="008A13FB" w:rsidRDefault="008A13FB" w:rsidP="008A13FB">
      <w:pPr>
        <w:rPr>
          <w:b/>
        </w:rPr>
      </w:pPr>
      <w:r>
        <w:rPr>
          <w:b/>
        </w:rPr>
        <w:t>6. EVALUATION</w:t>
      </w:r>
    </w:p>
    <w:tbl>
      <w:tblPr>
        <w:tblStyle w:val="TableGrid"/>
        <w:tblW w:w="0" w:type="auto"/>
        <w:tblLook w:val="04A0" w:firstRow="1" w:lastRow="0" w:firstColumn="1" w:lastColumn="0" w:noHBand="0" w:noVBand="1"/>
      </w:tblPr>
      <w:tblGrid>
        <w:gridCol w:w="9350"/>
      </w:tblGrid>
      <w:tr w:rsidR="008A13FB" w14:paraId="38281235" w14:textId="77777777" w:rsidTr="007F38E1">
        <w:tc>
          <w:tcPr>
            <w:tcW w:w="9576" w:type="dxa"/>
          </w:tcPr>
          <w:p w14:paraId="2B39A1A1" w14:textId="77777777" w:rsidR="008A13FB" w:rsidRPr="002931F9" w:rsidRDefault="008A13FB" w:rsidP="007F38E1">
            <w:pPr>
              <w:rPr>
                <w:i/>
              </w:rPr>
            </w:pPr>
            <w:r w:rsidRPr="00432027">
              <w:rPr>
                <w:i/>
                <w:u w:val="thick"/>
              </w:rPr>
              <w:t xml:space="preserve">Cumulative analysis </w:t>
            </w:r>
          </w:p>
          <w:p w14:paraId="5CFA5A5D" w14:textId="77777777" w:rsidR="008A13FB" w:rsidRPr="00432027" w:rsidRDefault="008A13FB" w:rsidP="007F38E1">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14:paraId="0B69772B" w14:textId="77777777" w:rsidR="008A13FB" w:rsidRPr="00432027" w:rsidRDefault="008A13FB" w:rsidP="007F38E1">
            <w:pPr>
              <w:rPr>
                <w:i/>
              </w:rPr>
            </w:pPr>
            <w:r w:rsidRPr="00432027">
              <w:rPr>
                <w:i/>
              </w:rPr>
              <w:t>a) responsive/compliant/acceptable, and</w:t>
            </w:r>
          </w:p>
          <w:p w14:paraId="680D7274" w14:textId="77777777" w:rsidR="008A13FB" w:rsidRDefault="008A13FB" w:rsidP="007F38E1">
            <w:pPr>
              <w:rPr>
                <w:i/>
              </w:rPr>
            </w:pPr>
            <w:r w:rsidRPr="00432027">
              <w:rPr>
                <w:i/>
              </w:rPr>
              <w:t xml:space="preserve">b) Having received the highest score out of a pre-determined set of weighted technical and financial criteria specific to the solicitation. </w:t>
            </w:r>
          </w:p>
          <w:p w14:paraId="66ECB111" w14:textId="0BD742E8" w:rsidR="008A13FB" w:rsidRDefault="008A13FB" w:rsidP="007F38E1">
            <w:pPr>
              <w:spacing w:line="360" w:lineRule="auto"/>
              <w:rPr>
                <w:i/>
              </w:rPr>
            </w:pPr>
            <w:r>
              <w:rPr>
                <w:i/>
              </w:rPr>
              <w:t>* Technical Criteria weight; [</w:t>
            </w:r>
            <w:r w:rsidR="00A841E2">
              <w:rPr>
                <w:i/>
              </w:rPr>
              <w:t>70%</w:t>
            </w:r>
            <w:r>
              <w:rPr>
                <w:i/>
              </w:rPr>
              <w:t>]</w:t>
            </w:r>
          </w:p>
          <w:p w14:paraId="2151CCB8" w14:textId="6E99FF8F" w:rsidR="008A13FB" w:rsidRDefault="008A13FB" w:rsidP="007F38E1">
            <w:pPr>
              <w:spacing w:line="360" w:lineRule="auto"/>
              <w:rPr>
                <w:i/>
              </w:rPr>
            </w:pPr>
            <w:r>
              <w:rPr>
                <w:i/>
              </w:rPr>
              <w:t>* Financial Criteria weight; [</w:t>
            </w:r>
            <w:r w:rsidR="00A841E2">
              <w:rPr>
                <w:i/>
              </w:rPr>
              <w:t>30%</w:t>
            </w:r>
            <w:r>
              <w:rPr>
                <w:i/>
              </w:rPr>
              <w:t>]</w:t>
            </w:r>
          </w:p>
          <w:p w14:paraId="5A2765C4" w14:textId="5F5B1CFF" w:rsidR="008A13FB" w:rsidRDefault="008A13FB" w:rsidP="007F38E1">
            <w:pPr>
              <w:spacing w:line="360" w:lineRule="auto"/>
              <w:rPr>
                <w:i/>
              </w:rPr>
            </w:pPr>
            <w:r>
              <w:rPr>
                <w:i/>
              </w:rPr>
              <w:t xml:space="preserve">Only candidates obtaining a minimum of </w:t>
            </w:r>
            <w:r w:rsidR="00EA4B7B">
              <w:rPr>
                <w:i/>
              </w:rPr>
              <w:t>49 point</w:t>
            </w:r>
            <w:r>
              <w:rPr>
                <w:i/>
              </w:rPr>
              <w:t xml:space="preserve"> would be considered for the Financial Evaluation</w:t>
            </w:r>
          </w:p>
          <w:tbl>
            <w:tblPr>
              <w:tblStyle w:val="TableGrid"/>
              <w:tblW w:w="0" w:type="auto"/>
              <w:tblLook w:val="04A0" w:firstRow="1" w:lastRow="0" w:firstColumn="1" w:lastColumn="0" w:noHBand="0" w:noVBand="1"/>
            </w:tblPr>
            <w:tblGrid>
              <w:gridCol w:w="7165"/>
              <w:gridCol w:w="1710"/>
            </w:tblGrid>
            <w:tr w:rsidR="00A841E2" w14:paraId="673144C4" w14:textId="77777777" w:rsidTr="00A841E2">
              <w:tc>
                <w:tcPr>
                  <w:tcW w:w="7165" w:type="dxa"/>
                </w:tcPr>
                <w:p w14:paraId="3477EF83" w14:textId="77777777" w:rsidR="00A841E2" w:rsidRPr="004758AA" w:rsidRDefault="00A841E2" w:rsidP="007F38E1">
                  <w:pPr>
                    <w:spacing w:line="360" w:lineRule="auto"/>
                    <w:rPr>
                      <w:b/>
                      <w:i/>
                    </w:rPr>
                  </w:pPr>
                  <w:r w:rsidRPr="004758AA">
                    <w:rPr>
                      <w:b/>
                      <w:i/>
                    </w:rPr>
                    <w:t>Criteria</w:t>
                  </w:r>
                </w:p>
              </w:tc>
              <w:tc>
                <w:tcPr>
                  <w:tcW w:w="1710" w:type="dxa"/>
                </w:tcPr>
                <w:p w14:paraId="570EA087" w14:textId="27465B4A" w:rsidR="00A841E2" w:rsidRPr="004758AA" w:rsidRDefault="00AD460E" w:rsidP="007F38E1">
                  <w:pPr>
                    <w:spacing w:line="360" w:lineRule="auto"/>
                    <w:rPr>
                      <w:b/>
                      <w:i/>
                    </w:rPr>
                  </w:pPr>
                  <w:r>
                    <w:rPr>
                      <w:b/>
                      <w:i/>
                    </w:rPr>
                    <w:t xml:space="preserve">Max. </w:t>
                  </w:r>
                  <w:r w:rsidR="00A841E2" w:rsidRPr="004758AA">
                    <w:rPr>
                      <w:b/>
                      <w:i/>
                    </w:rPr>
                    <w:t>Point</w:t>
                  </w:r>
                </w:p>
              </w:tc>
            </w:tr>
            <w:tr w:rsidR="00A841E2" w14:paraId="6639C36E" w14:textId="77777777" w:rsidTr="00A841E2">
              <w:tc>
                <w:tcPr>
                  <w:tcW w:w="7165" w:type="dxa"/>
                  <w:shd w:val="clear" w:color="auto" w:fill="D9D9D9" w:themeFill="background1" w:themeFillShade="D9"/>
                </w:tcPr>
                <w:p w14:paraId="6827F85B" w14:textId="77777777" w:rsidR="00A841E2" w:rsidRPr="004758AA" w:rsidRDefault="00A841E2" w:rsidP="007F38E1">
                  <w:pPr>
                    <w:spacing w:line="360" w:lineRule="auto"/>
                    <w:rPr>
                      <w:i/>
                      <w:u w:val="single"/>
                    </w:rPr>
                  </w:pPr>
                  <w:r w:rsidRPr="004758AA">
                    <w:rPr>
                      <w:i/>
                      <w:u w:val="single"/>
                    </w:rPr>
                    <w:t>Technical</w:t>
                  </w:r>
                </w:p>
              </w:tc>
              <w:tc>
                <w:tcPr>
                  <w:tcW w:w="1710" w:type="dxa"/>
                  <w:shd w:val="clear" w:color="auto" w:fill="D9D9D9" w:themeFill="background1" w:themeFillShade="D9"/>
                </w:tcPr>
                <w:p w14:paraId="34EC3F00" w14:textId="3CEF2C92" w:rsidR="00A841E2" w:rsidRDefault="00A841E2" w:rsidP="007F38E1">
                  <w:pPr>
                    <w:spacing w:line="360" w:lineRule="auto"/>
                    <w:rPr>
                      <w:i/>
                    </w:rPr>
                  </w:pPr>
                  <w:r>
                    <w:rPr>
                      <w:i/>
                    </w:rPr>
                    <w:t>70</w:t>
                  </w:r>
                </w:p>
              </w:tc>
            </w:tr>
            <w:tr w:rsidR="00A841E2" w14:paraId="461C03B2" w14:textId="77777777" w:rsidTr="00A841E2">
              <w:trPr>
                <w:trHeight w:val="242"/>
              </w:trPr>
              <w:tc>
                <w:tcPr>
                  <w:tcW w:w="7165" w:type="dxa"/>
                </w:tcPr>
                <w:p w14:paraId="510B4A65" w14:textId="55CA8846" w:rsidR="00A841E2" w:rsidRPr="00EA4B7B" w:rsidRDefault="00EA4B7B" w:rsidP="00EA4B7B">
                  <w:pPr>
                    <w:pStyle w:val="ListParagraph"/>
                    <w:numPr>
                      <w:ilvl w:val="0"/>
                      <w:numId w:val="13"/>
                    </w:numPr>
                    <w:spacing w:before="120" w:after="120" w:line="288" w:lineRule="auto"/>
                    <w:jc w:val="both"/>
                    <w:rPr>
                      <w:rFonts w:cstheme="minorHAnsi"/>
                    </w:rPr>
                  </w:pPr>
                  <w:r w:rsidRPr="00EA4B7B">
                    <w:rPr>
                      <w:rFonts w:cstheme="minorHAnsi"/>
                    </w:rPr>
                    <w:t xml:space="preserve">Degree in </w:t>
                  </w:r>
                  <w:r w:rsidR="00D90C34">
                    <w:rPr>
                      <w:rFonts w:cstheme="minorHAnsi"/>
                    </w:rPr>
                    <w:t>related field or</w:t>
                  </w:r>
                  <w:r w:rsidRPr="00EA4B7B">
                    <w:rPr>
                      <w:rFonts w:cstheme="minorHAnsi"/>
                    </w:rPr>
                    <w:t xml:space="preserve"> significant relevant and proven experience </w:t>
                  </w:r>
                </w:p>
              </w:tc>
              <w:tc>
                <w:tcPr>
                  <w:tcW w:w="1710" w:type="dxa"/>
                </w:tcPr>
                <w:p w14:paraId="4C4675A4" w14:textId="11077F09" w:rsidR="00A841E2" w:rsidRDefault="00EA4B7B" w:rsidP="007F38E1">
                  <w:pPr>
                    <w:spacing w:line="360" w:lineRule="auto"/>
                    <w:rPr>
                      <w:i/>
                    </w:rPr>
                  </w:pPr>
                  <w:r>
                    <w:rPr>
                      <w:i/>
                    </w:rPr>
                    <w:t>10</w:t>
                  </w:r>
                </w:p>
              </w:tc>
            </w:tr>
            <w:tr w:rsidR="00EA4B7B" w14:paraId="103F496C" w14:textId="77777777" w:rsidTr="00A841E2">
              <w:trPr>
                <w:trHeight w:val="242"/>
              </w:trPr>
              <w:tc>
                <w:tcPr>
                  <w:tcW w:w="7165" w:type="dxa"/>
                </w:tcPr>
                <w:p w14:paraId="55527C24" w14:textId="26671DB6" w:rsidR="00EA4B7B" w:rsidRPr="00A841E2" w:rsidRDefault="00EA4B7B" w:rsidP="00A841E2">
                  <w:pPr>
                    <w:pStyle w:val="ListParagraph"/>
                    <w:numPr>
                      <w:ilvl w:val="0"/>
                      <w:numId w:val="12"/>
                    </w:numPr>
                    <w:spacing w:after="0" w:line="360" w:lineRule="auto"/>
                    <w:rPr>
                      <w:rFonts w:cstheme="minorHAnsi"/>
                    </w:rPr>
                  </w:pPr>
                  <w:r w:rsidRPr="00A841E2">
                    <w:rPr>
                      <w:rFonts w:cstheme="minorHAnsi"/>
                    </w:rPr>
                    <w:t>Experience in natural resource management in Africa</w:t>
                  </w:r>
                </w:p>
              </w:tc>
              <w:tc>
                <w:tcPr>
                  <w:tcW w:w="1710" w:type="dxa"/>
                </w:tcPr>
                <w:p w14:paraId="58715E66" w14:textId="388E9FAD" w:rsidR="00EA4B7B" w:rsidRDefault="00EA4B7B" w:rsidP="007F38E1">
                  <w:pPr>
                    <w:spacing w:line="360" w:lineRule="auto"/>
                    <w:rPr>
                      <w:i/>
                    </w:rPr>
                  </w:pPr>
                  <w:r>
                    <w:rPr>
                      <w:i/>
                    </w:rPr>
                    <w:t>10</w:t>
                  </w:r>
                </w:p>
              </w:tc>
            </w:tr>
            <w:tr w:rsidR="00A841E2" w14:paraId="7F5DEDD8" w14:textId="77777777" w:rsidTr="00A841E2">
              <w:tc>
                <w:tcPr>
                  <w:tcW w:w="7165" w:type="dxa"/>
                </w:tcPr>
                <w:p w14:paraId="3BC6ABD1" w14:textId="1397A247" w:rsidR="00A841E2" w:rsidRPr="00A841E2" w:rsidRDefault="00A841E2" w:rsidP="00A841E2">
                  <w:pPr>
                    <w:pStyle w:val="ListParagraph"/>
                    <w:numPr>
                      <w:ilvl w:val="0"/>
                      <w:numId w:val="12"/>
                    </w:numPr>
                    <w:spacing w:after="0" w:line="240" w:lineRule="auto"/>
                    <w:rPr>
                      <w:rFonts w:cstheme="minorHAnsi"/>
                    </w:rPr>
                  </w:pPr>
                  <w:r w:rsidRPr="00A841E2">
                    <w:rPr>
                      <w:rFonts w:cstheme="minorHAnsi"/>
                    </w:rPr>
                    <w:t>Experience working on the charcoal value chain, or with conducting natural resource-based value chains analyses more widely</w:t>
                  </w:r>
                </w:p>
              </w:tc>
              <w:tc>
                <w:tcPr>
                  <w:tcW w:w="1710" w:type="dxa"/>
                </w:tcPr>
                <w:p w14:paraId="35D67547" w14:textId="2FC3DC33" w:rsidR="00A841E2" w:rsidRDefault="00A841E2" w:rsidP="007F38E1">
                  <w:pPr>
                    <w:spacing w:line="360" w:lineRule="auto"/>
                    <w:rPr>
                      <w:i/>
                    </w:rPr>
                  </w:pPr>
                  <w:r>
                    <w:rPr>
                      <w:i/>
                    </w:rPr>
                    <w:t>2</w:t>
                  </w:r>
                  <w:r w:rsidR="00EA4B7B">
                    <w:rPr>
                      <w:i/>
                    </w:rPr>
                    <w:t>0</w:t>
                  </w:r>
                </w:p>
              </w:tc>
            </w:tr>
            <w:tr w:rsidR="00A841E2" w14:paraId="2F9FBA9A" w14:textId="77777777" w:rsidTr="00A841E2">
              <w:tc>
                <w:tcPr>
                  <w:tcW w:w="7165" w:type="dxa"/>
                </w:tcPr>
                <w:p w14:paraId="264C6371" w14:textId="11513B6E" w:rsidR="00A841E2" w:rsidRPr="00A841E2" w:rsidRDefault="00A841E2" w:rsidP="00A841E2">
                  <w:pPr>
                    <w:pStyle w:val="ListParagraph"/>
                    <w:numPr>
                      <w:ilvl w:val="0"/>
                      <w:numId w:val="12"/>
                    </w:numPr>
                    <w:spacing w:after="0" w:line="240" w:lineRule="auto"/>
                    <w:rPr>
                      <w:rFonts w:cstheme="minorHAnsi"/>
                    </w:rPr>
                  </w:pPr>
                  <w:r w:rsidRPr="00A841E2">
                    <w:rPr>
                      <w:rFonts w:cstheme="minorHAnsi"/>
                    </w:rPr>
                    <w:t>Experience in social and environmental impact assessment of development projects in Africa, with experience or capacity to conduct an Economic Displacement Risk Assessment</w:t>
                  </w:r>
                </w:p>
              </w:tc>
              <w:tc>
                <w:tcPr>
                  <w:tcW w:w="1710" w:type="dxa"/>
                </w:tcPr>
                <w:p w14:paraId="5B8F9DA5" w14:textId="48243AFB" w:rsidR="00A841E2" w:rsidRDefault="00A841E2" w:rsidP="007F38E1">
                  <w:pPr>
                    <w:spacing w:line="360" w:lineRule="auto"/>
                    <w:rPr>
                      <w:i/>
                    </w:rPr>
                  </w:pPr>
                  <w:r>
                    <w:rPr>
                      <w:i/>
                    </w:rPr>
                    <w:t>1</w:t>
                  </w:r>
                  <w:r w:rsidR="00D90C34">
                    <w:rPr>
                      <w:i/>
                    </w:rPr>
                    <w:t>0</w:t>
                  </w:r>
                </w:p>
              </w:tc>
            </w:tr>
            <w:tr w:rsidR="00A841E2" w14:paraId="67BBAFE7" w14:textId="77777777" w:rsidTr="00A841E2">
              <w:tc>
                <w:tcPr>
                  <w:tcW w:w="7165" w:type="dxa"/>
                </w:tcPr>
                <w:p w14:paraId="50061930" w14:textId="0B128D5B" w:rsidR="00A841E2" w:rsidRDefault="00A841E2" w:rsidP="00A841E2">
                  <w:pPr>
                    <w:pStyle w:val="ListParagraph"/>
                    <w:numPr>
                      <w:ilvl w:val="0"/>
                      <w:numId w:val="12"/>
                    </w:numPr>
                    <w:rPr>
                      <w:rFonts w:cstheme="minorHAnsi"/>
                    </w:rPr>
                  </w:pPr>
                  <w:r>
                    <w:t>Methodology on how they will approach and conduct the work</w:t>
                  </w:r>
                </w:p>
              </w:tc>
              <w:tc>
                <w:tcPr>
                  <w:tcW w:w="1710" w:type="dxa"/>
                </w:tcPr>
                <w:p w14:paraId="15012380" w14:textId="00DC6325" w:rsidR="00A841E2" w:rsidRDefault="00D90C34" w:rsidP="007F38E1">
                  <w:pPr>
                    <w:spacing w:line="360" w:lineRule="auto"/>
                    <w:rPr>
                      <w:i/>
                    </w:rPr>
                  </w:pPr>
                  <w:r>
                    <w:rPr>
                      <w:i/>
                    </w:rPr>
                    <w:t>20</w:t>
                  </w:r>
                </w:p>
              </w:tc>
            </w:tr>
            <w:tr w:rsidR="00A841E2" w14:paraId="5294C015" w14:textId="77777777" w:rsidTr="00A841E2">
              <w:tc>
                <w:tcPr>
                  <w:tcW w:w="7165" w:type="dxa"/>
                  <w:shd w:val="clear" w:color="auto" w:fill="D9D9D9" w:themeFill="background1" w:themeFillShade="D9"/>
                </w:tcPr>
                <w:p w14:paraId="517A7B7E" w14:textId="77777777" w:rsidR="00A841E2" w:rsidRPr="004758AA" w:rsidRDefault="00A841E2" w:rsidP="007F38E1">
                  <w:pPr>
                    <w:spacing w:line="360" w:lineRule="auto"/>
                    <w:rPr>
                      <w:i/>
                      <w:u w:val="single"/>
                    </w:rPr>
                  </w:pPr>
                  <w:r w:rsidRPr="004758AA">
                    <w:rPr>
                      <w:i/>
                      <w:u w:val="single"/>
                    </w:rPr>
                    <w:t>Financial</w:t>
                  </w:r>
                  <w:r>
                    <w:rPr>
                      <w:i/>
                      <w:u w:val="single"/>
                    </w:rPr>
                    <w:t xml:space="preserve"> Proposal</w:t>
                  </w:r>
                </w:p>
              </w:tc>
              <w:tc>
                <w:tcPr>
                  <w:tcW w:w="1710" w:type="dxa"/>
                  <w:shd w:val="clear" w:color="auto" w:fill="D9D9D9" w:themeFill="background1" w:themeFillShade="D9"/>
                </w:tcPr>
                <w:p w14:paraId="56B75716" w14:textId="77777777" w:rsidR="00A841E2" w:rsidRDefault="00A841E2" w:rsidP="007F38E1">
                  <w:pPr>
                    <w:spacing w:line="360" w:lineRule="auto"/>
                    <w:rPr>
                      <w:i/>
                    </w:rPr>
                  </w:pPr>
                  <w:r>
                    <w:rPr>
                      <w:i/>
                    </w:rPr>
                    <w:t>30</w:t>
                  </w:r>
                </w:p>
              </w:tc>
            </w:tr>
          </w:tbl>
          <w:p w14:paraId="2F99BE58" w14:textId="77777777" w:rsidR="008A13FB" w:rsidRDefault="008A13FB" w:rsidP="007F38E1">
            <w:pPr>
              <w:rPr>
                <w:b/>
              </w:rPr>
            </w:pPr>
          </w:p>
        </w:tc>
      </w:tr>
    </w:tbl>
    <w:p w14:paraId="5FAB6266" w14:textId="77777777" w:rsidR="003A094F" w:rsidRDefault="003A094F" w:rsidP="008A13FB">
      <w:pPr>
        <w:rPr>
          <w:b/>
          <w:sz w:val="24"/>
          <w:szCs w:val="24"/>
          <w:u w:val="single"/>
        </w:rPr>
      </w:pPr>
    </w:p>
    <w:p w14:paraId="203305E8" w14:textId="7C5EE606" w:rsidR="008A13FB" w:rsidRDefault="008A13FB" w:rsidP="008A13FB">
      <w:pPr>
        <w:rPr>
          <w:b/>
          <w:sz w:val="24"/>
          <w:szCs w:val="24"/>
          <w:u w:val="single"/>
        </w:rPr>
      </w:pPr>
      <w:bookmarkStart w:id="10" w:name="_Hlk32227769"/>
      <w:r w:rsidRPr="002F799A">
        <w:rPr>
          <w:b/>
          <w:sz w:val="24"/>
          <w:szCs w:val="24"/>
          <w:u w:val="single"/>
        </w:rPr>
        <w:t>ANNEX</w:t>
      </w:r>
    </w:p>
    <w:p w14:paraId="38C5BF39" w14:textId="77777777" w:rsidR="003A094F" w:rsidRDefault="008A13FB" w:rsidP="008A13FB">
      <w:pPr>
        <w:rPr>
          <w:b/>
        </w:rPr>
      </w:pPr>
      <w:r>
        <w:rPr>
          <w:b/>
        </w:rPr>
        <w:t xml:space="preserve">ANNEX 1- </w:t>
      </w:r>
      <w:r w:rsidR="003A094F">
        <w:rPr>
          <w:b/>
        </w:rPr>
        <w:t xml:space="preserve">OFFEROR’S LETTER TO UNDP </w:t>
      </w:r>
      <w:r w:rsidR="003A094F" w:rsidRPr="000519B1">
        <w:rPr>
          <w:b/>
        </w:rPr>
        <w:t>CONFIRMING INTEREST AND AVAILABILITY</w:t>
      </w:r>
      <w:r w:rsidR="003A094F">
        <w:rPr>
          <w:b/>
        </w:rPr>
        <w:t xml:space="preserve"> </w:t>
      </w:r>
    </w:p>
    <w:p w14:paraId="60764934" w14:textId="2EE52AAD" w:rsidR="008A13FB" w:rsidRPr="00EA50D0" w:rsidRDefault="003A094F" w:rsidP="008A13FB">
      <w:pPr>
        <w:rPr>
          <w:b/>
          <w:sz w:val="24"/>
          <w:szCs w:val="24"/>
          <w:u w:val="single"/>
        </w:rPr>
      </w:pPr>
      <w:r>
        <w:rPr>
          <w:b/>
        </w:rPr>
        <w:t xml:space="preserve">ANNEX 2- </w:t>
      </w:r>
      <w:r w:rsidR="00CE19F0" w:rsidRPr="000F482B">
        <w:rPr>
          <w:rFonts w:ascii="Arial" w:eastAsia="Times New Roman" w:hAnsi="Arial" w:cs="Arial"/>
          <w:b/>
          <w:color w:val="000000"/>
          <w:sz w:val="20"/>
          <w:szCs w:val="20"/>
          <w:lang w:eastAsia="en-PH"/>
        </w:rPr>
        <w:t>B</w:t>
      </w:r>
      <w:r w:rsidR="00CE19F0">
        <w:rPr>
          <w:rFonts w:ascii="Arial" w:eastAsia="Times New Roman" w:hAnsi="Arial" w:cs="Arial"/>
          <w:b/>
          <w:color w:val="000000"/>
          <w:sz w:val="20"/>
          <w:szCs w:val="20"/>
          <w:lang w:eastAsia="en-PH"/>
        </w:rPr>
        <w:t>REAKDOWN OF COSTS</w:t>
      </w:r>
    </w:p>
    <w:p w14:paraId="6FC0215A" w14:textId="47CF99EC" w:rsidR="00597E09" w:rsidRDefault="008A13FB" w:rsidP="00597E09">
      <w:pPr>
        <w:rPr>
          <w:rFonts w:cstheme="minorHAnsi"/>
          <w:b/>
          <w:sz w:val="24"/>
          <w:szCs w:val="24"/>
        </w:rPr>
      </w:pPr>
      <w:r>
        <w:rPr>
          <w:b/>
        </w:rPr>
        <w:t xml:space="preserve">ANNEX </w:t>
      </w:r>
      <w:r w:rsidR="003A094F">
        <w:rPr>
          <w:b/>
        </w:rPr>
        <w:t>3</w:t>
      </w:r>
      <w:r>
        <w:rPr>
          <w:b/>
        </w:rPr>
        <w:t xml:space="preserve">- </w:t>
      </w:r>
      <w:r w:rsidR="00CE19F0">
        <w:rPr>
          <w:b/>
        </w:rPr>
        <w:t>TERMS OF REFERENCES (TOR)</w:t>
      </w:r>
    </w:p>
    <w:p w14:paraId="3599146C" w14:textId="64EF3C44" w:rsidR="00A841E2" w:rsidRDefault="00CE19F0" w:rsidP="00597E09">
      <w:pPr>
        <w:rPr>
          <w:rFonts w:cstheme="minorHAnsi"/>
          <w:b/>
          <w:sz w:val="24"/>
          <w:szCs w:val="24"/>
        </w:rPr>
      </w:pPr>
      <w:r>
        <w:rPr>
          <w:b/>
        </w:rPr>
        <w:t>ANNEX 4- INDIVIDUAL CONSULTANT GENERAL TERMS AND CONDITIONS</w:t>
      </w:r>
    </w:p>
    <w:bookmarkEnd w:id="10"/>
    <w:p w14:paraId="48BB8584" w14:textId="5CFDE36E" w:rsidR="00A841E2" w:rsidRDefault="00A841E2" w:rsidP="00597E09">
      <w:pPr>
        <w:rPr>
          <w:rFonts w:cstheme="minorHAnsi"/>
          <w:b/>
          <w:sz w:val="24"/>
          <w:szCs w:val="24"/>
        </w:rPr>
      </w:pPr>
    </w:p>
    <w:p w14:paraId="130AE1EF" w14:textId="238A41AD" w:rsidR="00A841E2" w:rsidRDefault="00A841E2" w:rsidP="00597E09">
      <w:pPr>
        <w:rPr>
          <w:rFonts w:cstheme="minorHAnsi"/>
          <w:b/>
          <w:sz w:val="24"/>
          <w:szCs w:val="24"/>
        </w:rPr>
      </w:pPr>
    </w:p>
    <w:p w14:paraId="0A065800" w14:textId="306ABCC9" w:rsidR="00A841E2" w:rsidRDefault="00A841E2" w:rsidP="00597E09">
      <w:pPr>
        <w:rPr>
          <w:rFonts w:cstheme="minorHAnsi"/>
          <w:b/>
          <w:sz w:val="24"/>
          <w:szCs w:val="24"/>
        </w:rPr>
      </w:pPr>
    </w:p>
    <w:p w14:paraId="09D93B1F" w14:textId="6DBDCE67" w:rsidR="00A841E2" w:rsidRDefault="00A841E2" w:rsidP="00597E09">
      <w:pPr>
        <w:rPr>
          <w:rFonts w:cstheme="minorHAnsi"/>
          <w:b/>
          <w:sz w:val="24"/>
          <w:szCs w:val="24"/>
        </w:rPr>
      </w:pPr>
    </w:p>
    <w:p w14:paraId="25A443D3" w14:textId="29CAB99D" w:rsidR="00A841E2" w:rsidRDefault="00A841E2" w:rsidP="00597E09">
      <w:pPr>
        <w:rPr>
          <w:rFonts w:cstheme="minorHAnsi"/>
          <w:b/>
          <w:sz w:val="24"/>
          <w:szCs w:val="24"/>
        </w:rPr>
      </w:pPr>
    </w:p>
    <w:p w14:paraId="613F8C35" w14:textId="5DF2B4BA" w:rsidR="00A841E2" w:rsidRDefault="00A841E2" w:rsidP="00597E09">
      <w:pPr>
        <w:rPr>
          <w:rFonts w:cstheme="minorHAnsi"/>
          <w:b/>
          <w:sz w:val="24"/>
          <w:szCs w:val="24"/>
        </w:rPr>
      </w:pPr>
    </w:p>
    <w:p w14:paraId="430C3DDA" w14:textId="47ADBED1" w:rsidR="00A841E2" w:rsidRDefault="00A841E2" w:rsidP="00597E09">
      <w:pPr>
        <w:rPr>
          <w:rFonts w:cstheme="minorHAnsi"/>
          <w:b/>
          <w:sz w:val="24"/>
          <w:szCs w:val="24"/>
        </w:rPr>
      </w:pPr>
    </w:p>
    <w:p w14:paraId="6F7E43F8" w14:textId="5A027E73" w:rsidR="00A841E2" w:rsidRDefault="00A841E2" w:rsidP="00597E09">
      <w:pPr>
        <w:rPr>
          <w:rFonts w:cstheme="minorHAnsi"/>
          <w:b/>
          <w:sz w:val="24"/>
          <w:szCs w:val="24"/>
        </w:rPr>
      </w:pPr>
    </w:p>
    <w:p w14:paraId="2CB9D746" w14:textId="70845592" w:rsidR="00A841E2" w:rsidRDefault="00A841E2" w:rsidP="00597E09">
      <w:pPr>
        <w:rPr>
          <w:rFonts w:cstheme="minorHAnsi"/>
          <w:b/>
          <w:sz w:val="24"/>
          <w:szCs w:val="24"/>
        </w:rPr>
      </w:pPr>
    </w:p>
    <w:p w14:paraId="1FD3A446" w14:textId="1551CA01" w:rsidR="00A841E2" w:rsidRDefault="00A841E2" w:rsidP="00597E09">
      <w:pPr>
        <w:rPr>
          <w:rFonts w:cstheme="minorHAnsi"/>
          <w:b/>
          <w:sz w:val="24"/>
          <w:szCs w:val="24"/>
        </w:rPr>
      </w:pPr>
    </w:p>
    <w:p w14:paraId="7DBF4128" w14:textId="2D338F99" w:rsidR="00A841E2" w:rsidRDefault="00A841E2" w:rsidP="00597E09">
      <w:pPr>
        <w:rPr>
          <w:rFonts w:cstheme="minorHAnsi"/>
          <w:b/>
          <w:sz w:val="24"/>
          <w:szCs w:val="24"/>
        </w:rPr>
      </w:pPr>
    </w:p>
    <w:p w14:paraId="2E18A1FF" w14:textId="020B7D12" w:rsidR="00A841E2" w:rsidRDefault="00A841E2" w:rsidP="00597E09">
      <w:pPr>
        <w:rPr>
          <w:rFonts w:cstheme="minorHAnsi"/>
          <w:b/>
          <w:sz w:val="24"/>
          <w:szCs w:val="24"/>
        </w:rPr>
      </w:pPr>
    </w:p>
    <w:p w14:paraId="0DC9CF51" w14:textId="12231D9D" w:rsidR="00A841E2" w:rsidRDefault="00A841E2" w:rsidP="00597E09">
      <w:pPr>
        <w:rPr>
          <w:rFonts w:cstheme="minorHAnsi"/>
          <w:b/>
          <w:sz w:val="24"/>
          <w:szCs w:val="24"/>
        </w:rPr>
      </w:pPr>
    </w:p>
    <w:p w14:paraId="6833C994" w14:textId="25C91FCA" w:rsidR="00A841E2" w:rsidRDefault="00A841E2" w:rsidP="00597E09">
      <w:pPr>
        <w:rPr>
          <w:rFonts w:cstheme="minorHAnsi"/>
          <w:b/>
          <w:sz w:val="24"/>
          <w:szCs w:val="24"/>
        </w:rPr>
      </w:pPr>
    </w:p>
    <w:p w14:paraId="2FD546E0" w14:textId="240CC596" w:rsidR="00A841E2" w:rsidRDefault="00A841E2" w:rsidP="00597E09">
      <w:pPr>
        <w:rPr>
          <w:rFonts w:cstheme="minorHAnsi"/>
          <w:b/>
          <w:sz w:val="24"/>
          <w:szCs w:val="24"/>
        </w:rPr>
      </w:pPr>
    </w:p>
    <w:p w14:paraId="1904C68A" w14:textId="674154B4" w:rsidR="00A841E2" w:rsidRDefault="00A841E2" w:rsidP="00597E09">
      <w:pPr>
        <w:rPr>
          <w:rFonts w:cstheme="minorHAnsi"/>
          <w:b/>
          <w:sz w:val="24"/>
          <w:szCs w:val="24"/>
        </w:rPr>
      </w:pPr>
    </w:p>
    <w:p w14:paraId="505B5C8D" w14:textId="5BFA5AEC" w:rsidR="00A841E2" w:rsidRDefault="00A841E2" w:rsidP="00597E09">
      <w:pPr>
        <w:rPr>
          <w:rFonts w:cstheme="minorHAnsi"/>
          <w:b/>
          <w:sz w:val="24"/>
          <w:szCs w:val="24"/>
        </w:rPr>
      </w:pPr>
    </w:p>
    <w:p w14:paraId="2E7EF770" w14:textId="57E74626" w:rsidR="00A841E2" w:rsidRDefault="00A841E2" w:rsidP="00597E09">
      <w:pPr>
        <w:rPr>
          <w:rFonts w:cstheme="minorHAnsi"/>
          <w:b/>
          <w:sz w:val="24"/>
          <w:szCs w:val="24"/>
        </w:rPr>
      </w:pPr>
    </w:p>
    <w:p w14:paraId="5E7AFE10" w14:textId="2F7198FC" w:rsidR="00A841E2" w:rsidRDefault="00A841E2" w:rsidP="00597E09">
      <w:pPr>
        <w:rPr>
          <w:rFonts w:cstheme="minorHAnsi"/>
          <w:b/>
          <w:sz w:val="24"/>
          <w:szCs w:val="24"/>
        </w:rPr>
      </w:pPr>
      <w:bookmarkStart w:id="11" w:name="_Hlk32227801"/>
    </w:p>
    <w:p w14:paraId="38CC7939" w14:textId="77777777" w:rsidR="00597E09" w:rsidRDefault="00597E09" w:rsidP="00597E09">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lastRenderedPageBreak/>
        <w:t>ANNEX 1</w:t>
      </w:r>
    </w:p>
    <w:p w14:paraId="17535F8B" w14:textId="77777777" w:rsidR="00597E09" w:rsidRDefault="00597E09" w:rsidP="00597E09">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7485172F" w14:textId="77777777" w:rsidR="00597E09" w:rsidRDefault="00597E09" w:rsidP="00597E09">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30D74F0D" w14:textId="77777777" w:rsidR="00597E09" w:rsidRDefault="00597E09" w:rsidP="00597E09">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4F006BA1" w14:textId="77777777" w:rsidR="00597E09" w:rsidRDefault="00597E09" w:rsidP="00597E09">
      <w:pPr>
        <w:spacing w:after="0" w:line="240" w:lineRule="auto"/>
        <w:rPr>
          <w:rFonts w:ascii="Arial" w:eastAsia="Times New Roman" w:hAnsi="Arial" w:cs="Arial"/>
          <w:color w:val="000000"/>
          <w:lang w:eastAsia="en-PH"/>
        </w:rPr>
      </w:pPr>
    </w:p>
    <w:p w14:paraId="5E2DEB62" w14:textId="77777777" w:rsidR="00597E09" w:rsidRPr="000F482B" w:rsidRDefault="00597E09" w:rsidP="00597E09">
      <w:pPr>
        <w:spacing w:after="0" w:line="240" w:lineRule="auto"/>
        <w:rPr>
          <w:rFonts w:ascii="Arial" w:eastAsia="Times New Roman" w:hAnsi="Arial" w:cs="Arial"/>
          <w:color w:val="000000"/>
          <w:sz w:val="20"/>
          <w:szCs w:val="20"/>
          <w:lang w:eastAsia="en-PH"/>
        </w:rPr>
      </w:pPr>
    </w:p>
    <w:p w14:paraId="22ABFE06" w14:textId="77777777" w:rsidR="00597E09" w:rsidRPr="000F482B" w:rsidRDefault="00597E09" w:rsidP="00597E09">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3B3CE37A" w14:textId="77777777" w:rsidR="00597E09" w:rsidRPr="000F482B" w:rsidRDefault="00597E09" w:rsidP="00597E09">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Katarzyna Wawiernia</w:t>
      </w:r>
    </w:p>
    <w:p w14:paraId="29EF9B1C" w14:textId="77777777" w:rsidR="00597E09" w:rsidRPr="000F482B" w:rsidRDefault="00597E09" w:rsidP="00597E09">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681E4834" w14:textId="77777777" w:rsidR="00597E09" w:rsidRPr="000C6805" w:rsidRDefault="00597E09" w:rsidP="00597E09">
      <w:pPr>
        <w:tabs>
          <w:tab w:val="left" w:pos="9270"/>
        </w:tabs>
        <w:spacing w:after="0" w:line="240" w:lineRule="auto"/>
        <w:jc w:val="both"/>
        <w:rPr>
          <w:rFonts w:ascii="Arial" w:eastAsia="Times New Roman" w:hAnsi="Arial" w:cs="Arial"/>
          <w:color w:val="000000"/>
          <w:sz w:val="20"/>
          <w:szCs w:val="20"/>
          <w:lang w:val="pt-PT" w:eastAsia="en-PH"/>
        </w:rPr>
      </w:pPr>
      <w:r w:rsidRPr="000C6805">
        <w:rPr>
          <w:rFonts w:ascii="Arial" w:eastAsia="Times New Roman" w:hAnsi="Arial" w:cs="Arial"/>
          <w:color w:val="000000"/>
          <w:sz w:val="20"/>
          <w:szCs w:val="20"/>
          <w:lang w:val="pt-PT" w:eastAsia="en-PH"/>
        </w:rPr>
        <w:t xml:space="preserve">São Tomé, São Tomé </w:t>
      </w:r>
      <w:proofErr w:type="spellStart"/>
      <w:r w:rsidRPr="000C6805">
        <w:rPr>
          <w:rFonts w:ascii="Arial" w:eastAsia="Times New Roman" w:hAnsi="Arial" w:cs="Arial"/>
          <w:color w:val="000000"/>
          <w:sz w:val="20"/>
          <w:szCs w:val="20"/>
          <w:lang w:val="pt-PT" w:eastAsia="en-PH"/>
        </w:rPr>
        <w:t>and</w:t>
      </w:r>
      <w:proofErr w:type="spellEnd"/>
      <w:r w:rsidRPr="000C6805">
        <w:rPr>
          <w:rFonts w:ascii="Arial" w:eastAsia="Times New Roman" w:hAnsi="Arial" w:cs="Arial"/>
          <w:color w:val="000000"/>
          <w:sz w:val="20"/>
          <w:szCs w:val="20"/>
          <w:lang w:val="pt-PT" w:eastAsia="en-PH"/>
        </w:rPr>
        <w:t xml:space="preserve"> </w:t>
      </w:r>
      <w:proofErr w:type="spellStart"/>
      <w:r w:rsidRPr="000C6805">
        <w:rPr>
          <w:rFonts w:ascii="Arial" w:eastAsia="Times New Roman" w:hAnsi="Arial" w:cs="Arial"/>
          <w:color w:val="000000"/>
          <w:sz w:val="20"/>
          <w:szCs w:val="20"/>
          <w:lang w:val="pt-PT" w:eastAsia="en-PH"/>
        </w:rPr>
        <w:t>Principe</w:t>
      </w:r>
      <w:proofErr w:type="spellEnd"/>
    </w:p>
    <w:p w14:paraId="6CC4D438" w14:textId="77777777" w:rsidR="00597E09" w:rsidRPr="000C6805" w:rsidRDefault="00597E09" w:rsidP="00597E09">
      <w:pPr>
        <w:tabs>
          <w:tab w:val="left" w:pos="9270"/>
        </w:tabs>
        <w:spacing w:after="0" w:line="240" w:lineRule="auto"/>
        <w:jc w:val="both"/>
        <w:rPr>
          <w:rFonts w:ascii="Arial" w:eastAsia="Times New Roman" w:hAnsi="Arial" w:cs="Arial"/>
          <w:color w:val="000000"/>
          <w:sz w:val="20"/>
          <w:szCs w:val="20"/>
          <w:lang w:val="pt-PT" w:eastAsia="en-PH"/>
        </w:rPr>
      </w:pPr>
    </w:p>
    <w:p w14:paraId="560E66AC" w14:textId="77777777" w:rsidR="00597E09" w:rsidRPr="000F482B" w:rsidRDefault="00597E09" w:rsidP="00597E09">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0185B7EB" w14:textId="77777777" w:rsidR="00597E09" w:rsidRPr="000F482B" w:rsidRDefault="00597E09" w:rsidP="00597E09">
      <w:pPr>
        <w:tabs>
          <w:tab w:val="left" w:pos="9270"/>
        </w:tabs>
        <w:spacing w:after="0" w:line="240" w:lineRule="auto"/>
        <w:jc w:val="both"/>
        <w:rPr>
          <w:rFonts w:ascii="Arial" w:eastAsia="Times New Roman" w:hAnsi="Arial" w:cs="Arial"/>
          <w:color w:val="000000"/>
          <w:sz w:val="20"/>
          <w:szCs w:val="20"/>
          <w:lang w:eastAsia="en-PH"/>
        </w:rPr>
      </w:pPr>
    </w:p>
    <w:p w14:paraId="01ED6746" w14:textId="77777777" w:rsidR="00597E09" w:rsidRPr="000F482B" w:rsidRDefault="00597E09" w:rsidP="00597E09">
      <w:pPr>
        <w:tabs>
          <w:tab w:val="left" w:pos="9270"/>
        </w:tabs>
        <w:spacing w:after="0" w:line="240" w:lineRule="auto"/>
        <w:jc w:val="both"/>
        <w:rPr>
          <w:rFonts w:ascii="Arial" w:eastAsia="Times New Roman" w:hAnsi="Arial" w:cs="Arial"/>
          <w:color w:val="000000"/>
          <w:sz w:val="20"/>
          <w:szCs w:val="20"/>
          <w:lang w:eastAsia="en-PH"/>
        </w:rPr>
      </w:pPr>
    </w:p>
    <w:p w14:paraId="0B9FA50D" w14:textId="77777777" w:rsidR="00597E09" w:rsidRPr="000F482B" w:rsidRDefault="00597E09" w:rsidP="00597E09">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68BA0AE" w14:textId="77777777" w:rsidR="00597E09" w:rsidRDefault="00597E09" w:rsidP="00597E09">
      <w:pPr>
        <w:spacing w:after="0" w:line="240" w:lineRule="auto"/>
        <w:jc w:val="both"/>
        <w:rPr>
          <w:rFonts w:ascii="Arial" w:eastAsia="Times New Roman" w:hAnsi="Arial" w:cs="Arial"/>
          <w:color w:val="000000"/>
          <w:sz w:val="20"/>
          <w:szCs w:val="20"/>
          <w:lang w:eastAsia="en-PH"/>
        </w:rPr>
      </w:pPr>
    </w:p>
    <w:p w14:paraId="359FD9D9" w14:textId="77777777" w:rsidR="00597E09" w:rsidRDefault="00597E09" w:rsidP="00597E09">
      <w:pPr>
        <w:pStyle w:val="ListParagraph"/>
        <w:numPr>
          <w:ilvl w:val="0"/>
          <w:numId w:val="9"/>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507521C6" w14:textId="77777777" w:rsidR="00597E09" w:rsidRDefault="00597E09" w:rsidP="00597E09">
      <w:pPr>
        <w:pStyle w:val="ListParagraph"/>
        <w:spacing w:after="0" w:line="240" w:lineRule="auto"/>
        <w:ind w:left="360"/>
        <w:jc w:val="both"/>
        <w:rPr>
          <w:rFonts w:ascii="Arial" w:eastAsia="Times New Roman" w:hAnsi="Arial" w:cs="Arial"/>
          <w:color w:val="000000"/>
          <w:sz w:val="20"/>
          <w:szCs w:val="20"/>
          <w:lang w:eastAsia="en-PH"/>
        </w:rPr>
      </w:pPr>
    </w:p>
    <w:p w14:paraId="389D7A14" w14:textId="77777777" w:rsidR="00597E09" w:rsidRDefault="00597E09" w:rsidP="00597E09">
      <w:pPr>
        <w:pStyle w:val="ListParagraph"/>
        <w:numPr>
          <w:ilvl w:val="0"/>
          <w:numId w:val="9"/>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0C61203E" w14:textId="77777777" w:rsidR="00597E09" w:rsidRPr="00D0425F" w:rsidRDefault="00597E09" w:rsidP="00597E09">
      <w:pPr>
        <w:pStyle w:val="ListParagraph"/>
        <w:rPr>
          <w:rFonts w:ascii="Arial" w:eastAsia="Times New Roman" w:hAnsi="Arial" w:cs="Arial"/>
          <w:color w:val="000000"/>
          <w:sz w:val="20"/>
          <w:szCs w:val="20"/>
          <w:lang w:eastAsia="en-PH"/>
        </w:rPr>
      </w:pPr>
    </w:p>
    <w:p w14:paraId="051EAF3D" w14:textId="77777777" w:rsidR="00597E09" w:rsidRDefault="00597E09" w:rsidP="00597E09">
      <w:pPr>
        <w:pStyle w:val="ListParagraph"/>
        <w:numPr>
          <w:ilvl w:val="0"/>
          <w:numId w:val="9"/>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053559EE" w14:textId="77777777" w:rsidR="00597E09" w:rsidRPr="00D0425F" w:rsidRDefault="00597E09" w:rsidP="00597E09">
      <w:pPr>
        <w:pStyle w:val="ListParagraph"/>
        <w:rPr>
          <w:rFonts w:ascii="Arial" w:eastAsia="Times New Roman" w:hAnsi="Arial" w:cs="Arial"/>
          <w:color w:val="000000"/>
          <w:sz w:val="20"/>
          <w:szCs w:val="20"/>
          <w:lang w:eastAsia="en-PH"/>
        </w:rPr>
      </w:pPr>
    </w:p>
    <w:p w14:paraId="6AC7BDB9" w14:textId="77777777" w:rsidR="00597E09" w:rsidRDefault="00597E09" w:rsidP="00597E09">
      <w:pPr>
        <w:pStyle w:val="ListParagraph"/>
        <w:numPr>
          <w:ilvl w:val="0"/>
          <w:numId w:val="9"/>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0BC6603D" w14:textId="77777777" w:rsidR="00597E09" w:rsidRPr="00D0425F" w:rsidRDefault="00597E09" w:rsidP="00597E09">
      <w:pPr>
        <w:pStyle w:val="ListParagraph"/>
        <w:rPr>
          <w:rFonts w:ascii="Arial" w:eastAsia="Times New Roman" w:hAnsi="Arial" w:cs="Arial"/>
          <w:color w:val="000000"/>
          <w:sz w:val="20"/>
          <w:szCs w:val="20"/>
          <w:lang w:eastAsia="en-PH"/>
        </w:rPr>
      </w:pPr>
    </w:p>
    <w:p w14:paraId="5466CBB7" w14:textId="77777777" w:rsidR="00597E09" w:rsidRPr="00D0425F" w:rsidRDefault="00597E09" w:rsidP="00597E09">
      <w:pPr>
        <w:pStyle w:val="ListParagraph"/>
        <w:numPr>
          <w:ilvl w:val="0"/>
          <w:numId w:val="9"/>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06A2173B" w14:textId="77777777" w:rsidR="00597E09" w:rsidRPr="000F482B" w:rsidRDefault="00597E09" w:rsidP="00597E09">
      <w:pPr>
        <w:pStyle w:val="ListParagraph"/>
        <w:rPr>
          <w:rFonts w:ascii="Arial" w:eastAsia="Times New Roman" w:hAnsi="Arial" w:cs="Arial"/>
          <w:color w:val="000000"/>
          <w:sz w:val="20"/>
          <w:szCs w:val="20"/>
          <w:lang w:eastAsia="en-PH"/>
        </w:rPr>
      </w:pPr>
    </w:p>
    <w:p w14:paraId="1361ED8E" w14:textId="77777777" w:rsidR="00597E09" w:rsidRPr="000F482B" w:rsidRDefault="00597E09" w:rsidP="00597E09">
      <w:pPr>
        <w:pStyle w:val="ListParagraph"/>
        <w:numPr>
          <w:ilvl w:val="0"/>
          <w:numId w:val="6"/>
        </w:numPr>
        <w:tabs>
          <w:tab w:val="left" w:pos="1890"/>
        </w:tabs>
        <w:ind w:left="1080" w:hanging="630"/>
        <w:rPr>
          <w:rFonts w:ascii="Arial" w:hAnsi="Arial" w:cs="Arial"/>
          <w:sz w:val="20"/>
          <w:szCs w:val="20"/>
        </w:rPr>
      </w:pPr>
      <w:bookmarkStart w:id="12"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2EE32020" w14:textId="77777777" w:rsidR="00597E09" w:rsidRPr="000F482B" w:rsidRDefault="00597E09" w:rsidP="00597E09">
      <w:pPr>
        <w:pStyle w:val="ListParagraph"/>
        <w:numPr>
          <w:ilvl w:val="0"/>
          <w:numId w:val="6"/>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2"/>
    <w:p w14:paraId="5A5446A9" w14:textId="77777777" w:rsidR="00597E09" w:rsidRPr="000F482B" w:rsidRDefault="00597E09" w:rsidP="00597E09">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E27B5D5" w14:textId="77777777" w:rsidR="00597E09" w:rsidRPr="00D0425F" w:rsidRDefault="00597E09" w:rsidP="00597E09">
      <w:pPr>
        <w:pStyle w:val="ListParagraph"/>
        <w:numPr>
          <w:ilvl w:val="0"/>
          <w:numId w:val="9"/>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4779090" w14:textId="77777777" w:rsidR="00597E09" w:rsidRPr="000F482B" w:rsidRDefault="00597E09" w:rsidP="00597E09">
      <w:pPr>
        <w:tabs>
          <w:tab w:val="left" w:pos="9270"/>
        </w:tabs>
        <w:spacing w:after="0" w:line="240" w:lineRule="auto"/>
        <w:jc w:val="both"/>
        <w:rPr>
          <w:rFonts w:ascii="Arial" w:eastAsia="Times New Roman" w:hAnsi="Arial" w:cs="Arial"/>
          <w:color w:val="000000"/>
          <w:sz w:val="20"/>
          <w:szCs w:val="20"/>
          <w:lang w:eastAsia="en-PH"/>
        </w:rPr>
      </w:pPr>
    </w:p>
    <w:p w14:paraId="79F1923E" w14:textId="77777777" w:rsidR="00597E09" w:rsidRPr="000F482B" w:rsidRDefault="00597E09" w:rsidP="00597E09">
      <w:pPr>
        <w:pStyle w:val="ListParagraph"/>
        <w:numPr>
          <w:ilvl w:val="0"/>
          <w:numId w:val="9"/>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43843BA0" w14:textId="77777777" w:rsidR="00597E09" w:rsidRPr="000F482B" w:rsidRDefault="00597E09" w:rsidP="00597E09">
      <w:pPr>
        <w:pStyle w:val="ListParagraph"/>
        <w:rPr>
          <w:rFonts w:ascii="Arial" w:eastAsia="Times New Roman" w:hAnsi="Arial" w:cs="Arial"/>
          <w:color w:val="000000"/>
          <w:sz w:val="20"/>
          <w:szCs w:val="20"/>
          <w:lang w:eastAsia="en-PH"/>
        </w:rPr>
      </w:pPr>
    </w:p>
    <w:p w14:paraId="42F04091" w14:textId="77777777" w:rsidR="00597E09" w:rsidRPr="000F482B" w:rsidRDefault="00597E09" w:rsidP="00597E09">
      <w:pPr>
        <w:pStyle w:val="ListParagraph"/>
        <w:numPr>
          <w:ilvl w:val="0"/>
          <w:numId w:val="9"/>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5E9D38B" w14:textId="77777777" w:rsidR="00597E09" w:rsidRPr="000F482B" w:rsidRDefault="00597E09" w:rsidP="00597E09">
      <w:pPr>
        <w:tabs>
          <w:tab w:val="left" w:pos="9270"/>
        </w:tabs>
        <w:spacing w:after="0" w:line="240" w:lineRule="auto"/>
        <w:jc w:val="both"/>
        <w:rPr>
          <w:rFonts w:ascii="Arial" w:hAnsi="Arial" w:cs="Arial"/>
          <w:sz w:val="20"/>
          <w:szCs w:val="20"/>
        </w:rPr>
      </w:pPr>
    </w:p>
    <w:p w14:paraId="46653F4E" w14:textId="77777777" w:rsidR="00597E09" w:rsidRPr="000F482B" w:rsidRDefault="00597E09" w:rsidP="00597E09">
      <w:pPr>
        <w:pStyle w:val="ListParagraph"/>
        <w:numPr>
          <w:ilvl w:val="0"/>
          <w:numId w:val="9"/>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353A7BF0" w14:textId="77777777" w:rsidR="00597E09" w:rsidRPr="000F482B" w:rsidRDefault="00597E09" w:rsidP="00597E09">
      <w:pPr>
        <w:pStyle w:val="ListParagraph"/>
        <w:rPr>
          <w:rFonts w:ascii="Arial" w:hAnsi="Arial" w:cs="Arial"/>
          <w:sz w:val="20"/>
          <w:szCs w:val="20"/>
        </w:rPr>
      </w:pPr>
    </w:p>
    <w:p w14:paraId="1FB16F8B" w14:textId="77777777" w:rsidR="00597E09" w:rsidRPr="000F482B" w:rsidRDefault="00597E09" w:rsidP="00597E09">
      <w:pPr>
        <w:pStyle w:val="ListParagraph"/>
        <w:numPr>
          <w:ilvl w:val="0"/>
          <w:numId w:val="9"/>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7510FAAA" w14:textId="77777777" w:rsidR="00597E09" w:rsidRPr="000F482B" w:rsidRDefault="00597E09" w:rsidP="00597E09">
      <w:pPr>
        <w:pStyle w:val="ListParagraph"/>
        <w:ind w:left="1080" w:hanging="630"/>
        <w:rPr>
          <w:rFonts w:ascii="Arial" w:hAnsi="Arial" w:cs="Arial"/>
          <w:sz w:val="20"/>
          <w:szCs w:val="20"/>
        </w:rPr>
      </w:pPr>
    </w:p>
    <w:p w14:paraId="276D3D6D" w14:textId="77777777" w:rsidR="00597E09" w:rsidRPr="000F482B" w:rsidRDefault="00597E09" w:rsidP="00597E09">
      <w:pPr>
        <w:pStyle w:val="ListParagraph"/>
        <w:numPr>
          <w:ilvl w:val="0"/>
          <w:numId w:val="6"/>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24DA4735" w14:textId="77777777" w:rsidR="00597E09" w:rsidRPr="000F482B" w:rsidRDefault="00597E09" w:rsidP="00597E09">
      <w:pPr>
        <w:pStyle w:val="ListParagraph"/>
        <w:numPr>
          <w:ilvl w:val="0"/>
          <w:numId w:val="6"/>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64EA701A" w14:textId="77777777" w:rsidR="00597E09" w:rsidRPr="000F482B" w:rsidRDefault="00597E09" w:rsidP="00597E09">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0DB89F6" w14:textId="77777777" w:rsidR="00597E09" w:rsidRPr="000F482B" w:rsidRDefault="00597E09" w:rsidP="00597E09">
      <w:pPr>
        <w:pStyle w:val="ListParagraph"/>
        <w:numPr>
          <w:ilvl w:val="0"/>
          <w:numId w:val="9"/>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51486727" w14:textId="77777777" w:rsidR="00597E09" w:rsidRPr="000F482B" w:rsidRDefault="00597E09" w:rsidP="00597E09">
      <w:pPr>
        <w:pStyle w:val="ListParagraph"/>
        <w:tabs>
          <w:tab w:val="left" w:pos="9270"/>
        </w:tabs>
        <w:spacing w:after="0" w:line="240" w:lineRule="auto"/>
        <w:ind w:left="360"/>
        <w:jc w:val="both"/>
        <w:rPr>
          <w:rFonts w:ascii="Arial" w:hAnsi="Arial" w:cs="Arial"/>
          <w:sz w:val="20"/>
          <w:szCs w:val="20"/>
        </w:rPr>
      </w:pPr>
    </w:p>
    <w:p w14:paraId="61AA1344" w14:textId="77777777" w:rsidR="00597E09" w:rsidRPr="000F482B" w:rsidRDefault="00597E09" w:rsidP="00597E09">
      <w:pPr>
        <w:pStyle w:val="ListParagraph"/>
        <w:numPr>
          <w:ilvl w:val="0"/>
          <w:numId w:val="6"/>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54B1F836" w14:textId="77777777" w:rsidR="00597E09" w:rsidRPr="000F482B" w:rsidRDefault="00597E09" w:rsidP="00597E09">
      <w:pPr>
        <w:pStyle w:val="ListParagraph"/>
        <w:numPr>
          <w:ilvl w:val="0"/>
          <w:numId w:val="6"/>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A8C07A8" w14:textId="77777777" w:rsidR="00597E09" w:rsidRPr="000F482B" w:rsidRDefault="00597E09" w:rsidP="00597E09">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597E09" w:rsidRPr="000F482B" w14:paraId="425D3015" w14:textId="77777777" w:rsidTr="00B76CD2">
        <w:tc>
          <w:tcPr>
            <w:tcW w:w="1910" w:type="dxa"/>
          </w:tcPr>
          <w:p w14:paraId="790EA247" w14:textId="77777777" w:rsidR="00597E09" w:rsidRPr="000F482B" w:rsidRDefault="00597E09" w:rsidP="00B76CD2">
            <w:pPr>
              <w:tabs>
                <w:tab w:val="left" w:pos="1890"/>
              </w:tabs>
              <w:jc w:val="center"/>
              <w:rPr>
                <w:rFonts w:ascii="Arial" w:hAnsi="Arial" w:cs="Arial"/>
                <w:b/>
                <w:sz w:val="20"/>
                <w:szCs w:val="20"/>
              </w:rPr>
            </w:pPr>
          </w:p>
          <w:p w14:paraId="41746D5D"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2A944E18" w14:textId="77777777" w:rsidR="00597E09" w:rsidRPr="000F482B" w:rsidRDefault="00597E09" w:rsidP="00B76CD2">
            <w:pPr>
              <w:tabs>
                <w:tab w:val="left" w:pos="1890"/>
              </w:tabs>
              <w:jc w:val="center"/>
              <w:rPr>
                <w:rFonts w:ascii="Arial" w:hAnsi="Arial" w:cs="Arial"/>
                <w:b/>
                <w:sz w:val="20"/>
                <w:szCs w:val="20"/>
              </w:rPr>
            </w:pPr>
          </w:p>
          <w:p w14:paraId="1684C93C"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7F28C674"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5A52512A" w14:textId="77777777" w:rsidR="00597E09" w:rsidRPr="000F482B" w:rsidRDefault="00597E09" w:rsidP="00B76CD2">
            <w:pPr>
              <w:tabs>
                <w:tab w:val="left" w:pos="1890"/>
              </w:tabs>
              <w:jc w:val="center"/>
              <w:rPr>
                <w:rFonts w:ascii="Arial" w:hAnsi="Arial" w:cs="Arial"/>
                <w:b/>
                <w:sz w:val="20"/>
                <w:szCs w:val="20"/>
              </w:rPr>
            </w:pPr>
          </w:p>
          <w:p w14:paraId="2300B05F"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6C7AE681" w14:textId="77777777" w:rsidR="00597E09" w:rsidRPr="000F482B" w:rsidRDefault="00597E09" w:rsidP="00B76CD2">
            <w:pPr>
              <w:tabs>
                <w:tab w:val="left" w:pos="1890"/>
              </w:tabs>
              <w:jc w:val="center"/>
              <w:rPr>
                <w:rFonts w:ascii="Arial" w:hAnsi="Arial" w:cs="Arial"/>
                <w:b/>
                <w:sz w:val="20"/>
                <w:szCs w:val="20"/>
              </w:rPr>
            </w:pPr>
          </w:p>
          <w:p w14:paraId="41E9D355"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597E09" w:rsidRPr="000F482B" w14:paraId="18EAF31B" w14:textId="77777777" w:rsidTr="00B76CD2">
        <w:tc>
          <w:tcPr>
            <w:tcW w:w="1910" w:type="dxa"/>
          </w:tcPr>
          <w:p w14:paraId="0C0A650E" w14:textId="77777777" w:rsidR="00597E09" w:rsidRPr="000F482B" w:rsidRDefault="00597E09" w:rsidP="00B76CD2">
            <w:pPr>
              <w:tabs>
                <w:tab w:val="left" w:pos="1890"/>
              </w:tabs>
              <w:rPr>
                <w:rFonts w:ascii="Arial" w:hAnsi="Arial" w:cs="Arial"/>
                <w:sz w:val="20"/>
                <w:szCs w:val="20"/>
              </w:rPr>
            </w:pPr>
          </w:p>
        </w:tc>
        <w:tc>
          <w:tcPr>
            <w:tcW w:w="1438" w:type="dxa"/>
          </w:tcPr>
          <w:p w14:paraId="05D3923F" w14:textId="77777777" w:rsidR="00597E09" w:rsidRPr="000F482B" w:rsidRDefault="00597E09" w:rsidP="00B76CD2">
            <w:pPr>
              <w:tabs>
                <w:tab w:val="left" w:pos="1890"/>
              </w:tabs>
              <w:rPr>
                <w:rFonts w:ascii="Arial" w:hAnsi="Arial" w:cs="Arial"/>
                <w:sz w:val="20"/>
                <w:szCs w:val="20"/>
              </w:rPr>
            </w:pPr>
          </w:p>
        </w:tc>
        <w:tc>
          <w:tcPr>
            <w:tcW w:w="1956" w:type="dxa"/>
          </w:tcPr>
          <w:p w14:paraId="209E2B4B" w14:textId="77777777" w:rsidR="00597E09" w:rsidRPr="000F482B" w:rsidRDefault="00597E09" w:rsidP="00B76CD2">
            <w:pPr>
              <w:tabs>
                <w:tab w:val="left" w:pos="1890"/>
              </w:tabs>
              <w:rPr>
                <w:rFonts w:ascii="Arial" w:hAnsi="Arial" w:cs="Arial"/>
                <w:sz w:val="20"/>
                <w:szCs w:val="20"/>
              </w:rPr>
            </w:pPr>
          </w:p>
        </w:tc>
        <w:tc>
          <w:tcPr>
            <w:tcW w:w="1378" w:type="dxa"/>
          </w:tcPr>
          <w:p w14:paraId="6EEF9CC2" w14:textId="77777777" w:rsidR="00597E09" w:rsidRPr="000F482B" w:rsidRDefault="00597E09" w:rsidP="00B76CD2">
            <w:pPr>
              <w:tabs>
                <w:tab w:val="left" w:pos="1890"/>
              </w:tabs>
              <w:rPr>
                <w:rFonts w:ascii="Arial" w:hAnsi="Arial" w:cs="Arial"/>
                <w:sz w:val="20"/>
                <w:szCs w:val="20"/>
              </w:rPr>
            </w:pPr>
          </w:p>
        </w:tc>
        <w:tc>
          <w:tcPr>
            <w:tcW w:w="1390" w:type="dxa"/>
          </w:tcPr>
          <w:p w14:paraId="795DA75F" w14:textId="77777777" w:rsidR="00597E09" w:rsidRPr="000F482B" w:rsidRDefault="00597E09" w:rsidP="00B76CD2">
            <w:pPr>
              <w:tabs>
                <w:tab w:val="left" w:pos="1890"/>
              </w:tabs>
              <w:rPr>
                <w:rFonts w:ascii="Arial" w:hAnsi="Arial" w:cs="Arial"/>
                <w:sz w:val="20"/>
                <w:szCs w:val="20"/>
              </w:rPr>
            </w:pPr>
          </w:p>
        </w:tc>
      </w:tr>
      <w:tr w:rsidR="00597E09" w:rsidRPr="000F482B" w14:paraId="09D3B381" w14:textId="77777777" w:rsidTr="00B76CD2">
        <w:tc>
          <w:tcPr>
            <w:tcW w:w="1910" w:type="dxa"/>
          </w:tcPr>
          <w:p w14:paraId="087D1593" w14:textId="77777777" w:rsidR="00597E09" w:rsidRPr="000F482B" w:rsidRDefault="00597E09" w:rsidP="00B76CD2">
            <w:pPr>
              <w:tabs>
                <w:tab w:val="left" w:pos="1890"/>
              </w:tabs>
              <w:rPr>
                <w:rFonts w:ascii="Arial" w:hAnsi="Arial" w:cs="Arial"/>
                <w:sz w:val="20"/>
                <w:szCs w:val="20"/>
              </w:rPr>
            </w:pPr>
          </w:p>
        </w:tc>
        <w:tc>
          <w:tcPr>
            <w:tcW w:w="1438" w:type="dxa"/>
          </w:tcPr>
          <w:p w14:paraId="41B155CF" w14:textId="77777777" w:rsidR="00597E09" w:rsidRPr="000F482B" w:rsidRDefault="00597E09" w:rsidP="00B76CD2">
            <w:pPr>
              <w:tabs>
                <w:tab w:val="left" w:pos="1890"/>
              </w:tabs>
              <w:rPr>
                <w:rFonts w:ascii="Arial" w:hAnsi="Arial" w:cs="Arial"/>
                <w:sz w:val="20"/>
                <w:szCs w:val="20"/>
              </w:rPr>
            </w:pPr>
          </w:p>
        </w:tc>
        <w:tc>
          <w:tcPr>
            <w:tcW w:w="1956" w:type="dxa"/>
          </w:tcPr>
          <w:p w14:paraId="4B35C2E3" w14:textId="77777777" w:rsidR="00597E09" w:rsidRPr="000F482B" w:rsidRDefault="00597E09" w:rsidP="00B76CD2">
            <w:pPr>
              <w:tabs>
                <w:tab w:val="left" w:pos="1890"/>
              </w:tabs>
              <w:rPr>
                <w:rFonts w:ascii="Arial" w:hAnsi="Arial" w:cs="Arial"/>
                <w:sz w:val="20"/>
                <w:szCs w:val="20"/>
              </w:rPr>
            </w:pPr>
          </w:p>
        </w:tc>
        <w:tc>
          <w:tcPr>
            <w:tcW w:w="1378" w:type="dxa"/>
          </w:tcPr>
          <w:p w14:paraId="68824C63" w14:textId="77777777" w:rsidR="00597E09" w:rsidRPr="000F482B" w:rsidRDefault="00597E09" w:rsidP="00B76CD2">
            <w:pPr>
              <w:tabs>
                <w:tab w:val="left" w:pos="1890"/>
              </w:tabs>
              <w:rPr>
                <w:rFonts w:ascii="Arial" w:hAnsi="Arial" w:cs="Arial"/>
                <w:sz w:val="20"/>
                <w:szCs w:val="20"/>
              </w:rPr>
            </w:pPr>
          </w:p>
        </w:tc>
        <w:tc>
          <w:tcPr>
            <w:tcW w:w="1390" w:type="dxa"/>
          </w:tcPr>
          <w:p w14:paraId="69B96E92" w14:textId="77777777" w:rsidR="00597E09" w:rsidRPr="000F482B" w:rsidRDefault="00597E09" w:rsidP="00B76CD2">
            <w:pPr>
              <w:tabs>
                <w:tab w:val="left" w:pos="1890"/>
              </w:tabs>
              <w:rPr>
                <w:rFonts w:ascii="Arial" w:hAnsi="Arial" w:cs="Arial"/>
                <w:sz w:val="20"/>
                <w:szCs w:val="20"/>
              </w:rPr>
            </w:pPr>
          </w:p>
        </w:tc>
      </w:tr>
      <w:tr w:rsidR="00597E09" w:rsidRPr="000F482B" w14:paraId="25F163A0" w14:textId="77777777" w:rsidTr="00B76CD2">
        <w:tc>
          <w:tcPr>
            <w:tcW w:w="1910" w:type="dxa"/>
          </w:tcPr>
          <w:p w14:paraId="199A14E3" w14:textId="77777777" w:rsidR="00597E09" w:rsidRPr="000F482B" w:rsidRDefault="00597E09" w:rsidP="00B76CD2">
            <w:pPr>
              <w:tabs>
                <w:tab w:val="left" w:pos="1890"/>
              </w:tabs>
              <w:rPr>
                <w:rFonts w:ascii="Arial" w:hAnsi="Arial" w:cs="Arial"/>
                <w:sz w:val="20"/>
                <w:szCs w:val="20"/>
              </w:rPr>
            </w:pPr>
          </w:p>
        </w:tc>
        <w:tc>
          <w:tcPr>
            <w:tcW w:w="1438" w:type="dxa"/>
          </w:tcPr>
          <w:p w14:paraId="472004B5" w14:textId="77777777" w:rsidR="00597E09" w:rsidRPr="000F482B" w:rsidRDefault="00597E09" w:rsidP="00B76CD2">
            <w:pPr>
              <w:tabs>
                <w:tab w:val="left" w:pos="1890"/>
              </w:tabs>
              <w:rPr>
                <w:rFonts w:ascii="Arial" w:hAnsi="Arial" w:cs="Arial"/>
                <w:sz w:val="20"/>
                <w:szCs w:val="20"/>
              </w:rPr>
            </w:pPr>
          </w:p>
        </w:tc>
        <w:tc>
          <w:tcPr>
            <w:tcW w:w="1956" w:type="dxa"/>
          </w:tcPr>
          <w:p w14:paraId="32616F18" w14:textId="77777777" w:rsidR="00597E09" w:rsidRPr="000F482B" w:rsidRDefault="00597E09" w:rsidP="00B76CD2">
            <w:pPr>
              <w:tabs>
                <w:tab w:val="left" w:pos="1890"/>
              </w:tabs>
              <w:rPr>
                <w:rFonts w:ascii="Arial" w:hAnsi="Arial" w:cs="Arial"/>
                <w:sz w:val="20"/>
                <w:szCs w:val="20"/>
              </w:rPr>
            </w:pPr>
          </w:p>
        </w:tc>
        <w:tc>
          <w:tcPr>
            <w:tcW w:w="1378" w:type="dxa"/>
          </w:tcPr>
          <w:p w14:paraId="5EEFAF4D" w14:textId="77777777" w:rsidR="00597E09" w:rsidRPr="000F482B" w:rsidRDefault="00597E09" w:rsidP="00B76CD2">
            <w:pPr>
              <w:tabs>
                <w:tab w:val="left" w:pos="1890"/>
              </w:tabs>
              <w:rPr>
                <w:rFonts w:ascii="Arial" w:hAnsi="Arial" w:cs="Arial"/>
                <w:sz w:val="20"/>
                <w:szCs w:val="20"/>
              </w:rPr>
            </w:pPr>
          </w:p>
        </w:tc>
        <w:tc>
          <w:tcPr>
            <w:tcW w:w="1390" w:type="dxa"/>
          </w:tcPr>
          <w:p w14:paraId="2C251708" w14:textId="77777777" w:rsidR="00597E09" w:rsidRPr="000F482B" w:rsidRDefault="00597E09" w:rsidP="00B76CD2">
            <w:pPr>
              <w:tabs>
                <w:tab w:val="left" w:pos="1890"/>
              </w:tabs>
              <w:rPr>
                <w:rFonts w:ascii="Arial" w:hAnsi="Arial" w:cs="Arial"/>
                <w:sz w:val="20"/>
                <w:szCs w:val="20"/>
              </w:rPr>
            </w:pPr>
          </w:p>
        </w:tc>
      </w:tr>
    </w:tbl>
    <w:p w14:paraId="3887C32C" w14:textId="77777777" w:rsidR="00597E09" w:rsidRPr="000F482B" w:rsidRDefault="00597E09" w:rsidP="00597E09">
      <w:pPr>
        <w:pStyle w:val="ListParagraph"/>
        <w:tabs>
          <w:tab w:val="left" w:pos="9270"/>
        </w:tabs>
        <w:spacing w:after="0" w:line="240" w:lineRule="auto"/>
        <w:ind w:left="360"/>
        <w:jc w:val="both"/>
        <w:rPr>
          <w:rFonts w:ascii="Arial" w:hAnsi="Arial" w:cs="Arial"/>
          <w:sz w:val="20"/>
          <w:szCs w:val="20"/>
        </w:rPr>
      </w:pPr>
    </w:p>
    <w:p w14:paraId="4B5744DA" w14:textId="77777777" w:rsidR="00597E09" w:rsidRDefault="00597E09" w:rsidP="00597E09">
      <w:pPr>
        <w:pStyle w:val="ListParagraph"/>
        <w:numPr>
          <w:ilvl w:val="0"/>
          <w:numId w:val="6"/>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6DF93F2D" w14:textId="77777777" w:rsidR="00597E09" w:rsidRPr="000F482B" w:rsidRDefault="00597E09" w:rsidP="00597E09">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597E09" w:rsidRPr="000F482B" w14:paraId="67160D3B" w14:textId="77777777" w:rsidTr="00B76CD2">
        <w:tc>
          <w:tcPr>
            <w:tcW w:w="2011" w:type="dxa"/>
            <w:tcBorders>
              <w:top w:val="single" w:sz="4" w:space="0" w:color="auto"/>
              <w:left w:val="single" w:sz="4" w:space="0" w:color="auto"/>
              <w:bottom w:val="single" w:sz="4" w:space="0" w:color="auto"/>
              <w:right w:val="single" w:sz="4" w:space="0" w:color="auto"/>
            </w:tcBorders>
          </w:tcPr>
          <w:p w14:paraId="0DF99557" w14:textId="77777777" w:rsidR="00597E09" w:rsidRPr="000F482B" w:rsidRDefault="00597E09" w:rsidP="00B76CD2">
            <w:pPr>
              <w:tabs>
                <w:tab w:val="left" w:pos="1890"/>
              </w:tabs>
              <w:jc w:val="center"/>
              <w:rPr>
                <w:rFonts w:ascii="Arial" w:hAnsi="Arial" w:cs="Arial"/>
                <w:b/>
                <w:sz w:val="20"/>
                <w:szCs w:val="20"/>
              </w:rPr>
            </w:pPr>
          </w:p>
          <w:p w14:paraId="3AE2E4FA"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2D771167" w14:textId="77777777" w:rsidR="00597E09" w:rsidRPr="000F482B" w:rsidRDefault="00597E09" w:rsidP="00B76CD2">
            <w:pPr>
              <w:tabs>
                <w:tab w:val="left" w:pos="1890"/>
              </w:tabs>
              <w:jc w:val="center"/>
              <w:rPr>
                <w:rFonts w:ascii="Arial" w:hAnsi="Arial" w:cs="Arial"/>
                <w:b/>
                <w:sz w:val="20"/>
                <w:szCs w:val="20"/>
              </w:rPr>
            </w:pPr>
          </w:p>
          <w:p w14:paraId="4BE37A4D"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70D7CCAA"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1D376CB" w14:textId="77777777" w:rsidR="00597E09" w:rsidRPr="000F482B" w:rsidRDefault="00597E09" w:rsidP="00B76CD2">
            <w:pPr>
              <w:tabs>
                <w:tab w:val="left" w:pos="1890"/>
              </w:tabs>
              <w:jc w:val="center"/>
              <w:rPr>
                <w:rFonts w:ascii="Arial" w:hAnsi="Arial" w:cs="Arial"/>
                <w:b/>
                <w:sz w:val="20"/>
                <w:szCs w:val="20"/>
              </w:rPr>
            </w:pPr>
          </w:p>
          <w:p w14:paraId="488105EA"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18CCB661" w14:textId="77777777" w:rsidR="00597E09" w:rsidRPr="000F482B" w:rsidRDefault="00597E09" w:rsidP="00B76CD2">
            <w:pPr>
              <w:tabs>
                <w:tab w:val="left" w:pos="1890"/>
              </w:tabs>
              <w:jc w:val="center"/>
              <w:rPr>
                <w:rFonts w:ascii="Arial" w:hAnsi="Arial" w:cs="Arial"/>
                <w:b/>
                <w:sz w:val="20"/>
                <w:szCs w:val="20"/>
              </w:rPr>
            </w:pPr>
          </w:p>
          <w:p w14:paraId="007D6EF3" w14:textId="77777777" w:rsidR="00597E09" w:rsidRPr="000F482B" w:rsidRDefault="00597E09" w:rsidP="00B76CD2">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597E09" w:rsidRPr="000F482B" w14:paraId="5E60301C" w14:textId="77777777" w:rsidTr="00B76CD2">
        <w:tc>
          <w:tcPr>
            <w:tcW w:w="2011" w:type="dxa"/>
            <w:tcBorders>
              <w:top w:val="single" w:sz="4" w:space="0" w:color="auto"/>
              <w:left w:val="single" w:sz="4" w:space="0" w:color="auto"/>
              <w:bottom w:val="single" w:sz="4" w:space="0" w:color="auto"/>
              <w:right w:val="single" w:sz="4" w:space="0" w:color="auto"/>
            </w:tcBorders>
          </w:tcPr>
          <w:p w14:paraId="54069009" w14:textId="77777777" w:rsidR="00597E09" w:rsidRPr="000F482B" w:rsidRDefault="00597E09" w:rsidP="00B76CD2">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AD09B63" w14:textId="77777777" w:rsidR="00597E09" w:rsidRPr="000F482B" w:rsidRDefault="00597E09" w:rsidP="00B76CD2">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4FE5F0F1" w14:textId="77777777" w:rsidR="00597E09" w:rsidRPr="000F482B" w:rsidRDefault="00597E09" w:rsidP="00B76CD2">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3592E6F" w14:textId="77777777" w:rsidR="00597E09" w:rsidRPr="000F482B" w:rsidRDefault="00597E09" w:rsidP="00B76CD2">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F572CD8" w14:textId="77777777" w:rsidR="00597E09" w:rsidRPr="000F482B" w:rsidRDefault="00597E09" w:rsidP="00B76CD2">
            <w:pPr>
              <w:tabs>
                <w:tab w:val="left" w:pos="1890"/>
              </w:tabs>
              <w:rPr>
                <w:rFonts w:ascii="Arial" w:hAnsi="Arial" w:cs="Arial"/>
                <w:sz w:val="20"/>
                <w:szCs w:val="20"/>
              </w:rPr>
            </w:pPr>
          </w:p>
        </w:tc>
      </w:tr>
      <w:tr w:rsidR="00597E09" w:rsidRPr="000F482B" w14:paraId="423C2B2F" w14:textId="77777777" w:rsidTr="00B76CD2">
        <w:tc>
          <w:tcPr>
            <w:tcW w:w="2011" w:type="dxa"/>
            <w:tcBorders>
              <w:top w:val="single" w:sz="4" w:space="0" w:color="auto"/>
              <w:left w:val="single" w:sz="4" w:space="0" w:color="auto"/>
              <w:bottom w:val="single" w:sz="4" w:space="0" w:color="auto"/>
              <w:right w:val="single" w:sz="4" w:space="0" w:color="auto"/>
            </w:tcBorders>
          </w:tcPr>
          <w:p w14:paraId="2B22939D" w14:textId="77777777" w:rsidR="00597E09" w:rsidRPr="000F482B" w:rsidRDefault="00597E09" w:rsidP="00B76CD2">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885C806" w14:textId="77777777" w:rsidR="00597E09" w:rsidRPr="000F482B" w:rsidRDefault="00597E09" w:rsidP="00B76CD2">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F576DC9" w14:textId="77777777" w:rsidR="00597E09" w:rsidRPr="000F482B" w:rsidRDefault="00597E09" w:rsidP="00B76CD2">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81BAF89" w14:textId="77777777" w:rsidR="00597E09" w:rsidRPr="000F482B" w:rsidRDefault="00597E09" w:rsidP="00B76CD2">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929C375" w14:textId="77777777" w:rsidR="00597E09" w:rsidRPr="000F482B" w:rsidRDefault="00597E09" w:rsidP="00B76CD2">
            <w:pPr>
              <w:tabs>
                <w:tab w:val="left" w:pos="1890"/>
              </w:tabs>
              <w:rPr>
                <w:rFonts w:ascii="Arial" w:hAnsi="Arial" w:cs="Arial"/>
                <w:sz w:val="20"/>
                <w:szCs w:val="20"/>
              </w:rPr>
            </w:pPr>
          </w:p>
        </w:tc>
      </w:tr>
      <w:tr w:rsidR="00597E09" w:rsidRPr="000F482B" w14:paraId="1EB244A6" w14:textId="77777777" w:rsidTr="00B76CD2">
        <w:tc>
          <w:tcPr>
            <w:tcW w:w="2011" w:type="dxa"/>
            <w:tcBorders>
              <w:top w:val="single" w:sz="4" w:space="0" w:color="auto"/>
              <w:left w:val="single" w:sz="4" w:space="0" w:color="auto"/>
              <w:bottom w:val="single" w:sz="4" w:space="0" w:color="auto"/>
              <w:right w:val="single" w:sz="4" w:space="0" w:color="auto"/>
            </w:tcBorders>
          </w:tcPr>
          <w:p w14:paraId="19516F16" w14:textId="77777777" w:rsidR="00597E09" w:rsidRPr="000F482B" w:rsidRDefault="00597E09" w:rsidP="00B76CD2">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41F5DA1" w14:textId="77777777" w:rsidR="00597E09" w:rsidRPr="000F482B" w:rsidRDefault="00597E09" w:rsidP="00B76CD2">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257E400" w14:textId="77777777" w:rsidR="00597E09" w:rsidRPr="000F482B" w:rsidRDefault="00597E09" w:rsidP="00B76CD2">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20D286CE" w14:textId="77777777" w:rsidR="00597E09" w:rsidRPr="000F482B" w:rsidRDefault="00597E09" w:rsidP="00B76CD2">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478A4628" w14:textId="77777777" w:rsidR="00597E09" w:rsidRPr="000F482B" w:rsidRDefault="00597E09" w:rsidP="00B76CD2">
            <w:pPr>
              <w:tabs>
                <w:tab w:val="left" w:pos="1890"/>
              </w:tabs>
              <w:rPr>
                <w:rFonts w:ascii="Arial" w:hAnsi="Arial" w:cs="Arial"/>
                <w:sz w:val="20"/>
                <w:szCs w:val="20"/>
              </w:rPr>
            </w:pPr>
          </w:p>
        </w:tc>
      </w:tr>
      <w:tr w:rsidR="00597E09" w:rsidRPr="000F482B" w14:paraId="3A9EA02F" w14:textId="77777777" w:rsidTr="00B76CD2">
        <w:tc>
          <w:tcPr>
            <w:tcW w:w="2011" w:type="dxa"/>
            <w:tcBorders>
              <w:top w:val="single" w:sz="4" w:space="0" w:color="auto"/>
              <w:left w:val="single" w:sz="4" w:space="0" w:color="auto"/>
              <w:bottom w:val="single" w:sz="4" w:space="0" w:color="auto"/>
              <w:right w:val="single" w:sz="4" w:space="0" w:color="auto"/>
            </w:tcBorders>
          </w:tcPr>
          <w:p w14:paraId="38005F29" w14:textId="77777777" w:rsidR="00597E09" w:rsidRPr="000F482B" w:rsidRDefault="00597E09" w:rsidP="00B76CD2">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14F6CFC" w14:textId="77777777" w:rsidR="00597E09" w:rsidRPr="000F482B" w:rsidRDefault="00597E09" w:rsidP="00B76CD2">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F149ECA" w14:textId="77777777" w:rsidR="00597E09" w:rsidRPr="000F482B" w:rsidRDefault="00597E09" w:rsidP="00B76CD2">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351CA1C6" w14:textId="77777777" w:rsidR="00597E09" w:rsidRPr="000F482B" w:rsidRDefault="00597E09" w:rsidP="00B76CD2">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676E792" w14:textId="77777777" w:rsidR="00597E09" w:rsidRPr="000F482B" w:rsidRDefault="00597E09" w:rsidP="00B76CD2">
            <w:pPr>
              <w:tabs>
                <w:tab w:val="left" w:pos="1890"/>
              </w:tabs>
              <w:rPr>
                <w:rFonts w:ascii="Arial" w:hAnsi="Arial" w:cs="Arial"/>
                <w:sz w:val="20"/>
                <w:szCs w:val="20"/>
              </w:rPr>
            </w:pPr>
          </w:p>
        </w:tc>
      </w:tr>
    </w:tbl>
    <w:p w14:paraId="7274043C" w14:textId="77777777" w:rsidR="00597E09" w:rsidRPr="000F482B" w:rsidRDefault="00597E09" w:rsidP="00597E09">
      <w:pPr>
        <w:pStyle w:val="ListParagraph"/>
        <w:spacing w:after="0" w:line="240" w:lineRule="auto"/>
        <w:ind w:left="1170"/>
        <w:rPr>
          <w:rFonts w:ascii="Arial" w:hAnsi="Arial" w:cs="Arial"/>
          <w:sz w:val="20"/>
          <w:szCs w:val="20"/>
        </w:rPr>
      </w:pPr>
    </w:p>
    <w:p w14:paraId="67D377D7" w14:textId="77777777" w:rsidR="00597E09" w:rsidRPr="000F482B" w:rsidRDefault="00597E09" w:rsidP="00597E09">
      <w:pPr>
        <w:pStyle w:val="ListParagraph"/>
        <w:tabs>
          <w:tab w:val="left" w:pos="9270"/>
        </w:tabs>
        <w:spacing w:after="0" w:line="240" w:lineRule="auto"/>
        <w:ind w:left="360"/>
        <w:jc w:val="both"/>
        <w:rPr>
          <w:rFonts w:ascii="Arial" w:hAnsi="Arial" w:cs="Arial"/>
          <w:sz w:val="18"/>
          <w:szCs w:val="18"/>
        </w:rPr>
      </w:pPr>
    </w:p>
    <w:p w14:paraId="36A971A9" w14:textId="77777777" w:rsidR="00597E09" w:rsidRPr="00135365" w:rsidRDefault="00597E09" w:rsidP="00597E09">
      <w:pPr>
        <w:pStyle w:val="ListParagraph"/>
        <w:numPr>
          <w:ilvl w:val="0"/>
          <w:numId w:val="9"/>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1D7A3238" w14:textId="77777777" w:rsidR="00597E09" w:rsidRPr="000F482B" w:rsidRDefault="00597E09" w:rsidP="00597E09">
      <w:pPr>
        <w:tabs>
          <w:tab w:val="left" w:pos="9270"/>
        </w:tabs>
        <w:spacing w:after="0" w:line="240" w:lineRule="auto"/>
        <w:jc w:val="both"/>
        <w:rPr>
          <w:rFonts w:ascii="Arial" w:eastAsia="Times New Roman" w:hAnsi="Arial" w:cs="Arial"/>
          <w:color w:val="000000"/>
          <w:sz w:val="18"/>
          <w:szCs w:val="18"/>
          <w:lang w:eastAsia="en-PH"/>
        </w:rPr>
      </w:pPr>
    </w:p>
    <w:p w14:paraId="73E54F4E" w14:textId="77777777" w:rsidR="00597E09" w:rsidRPr="000F482B" w:rsidRDefault="00597E09" w:rsidP="00597E09">
      <w:pPr>
        <w:pStyle w:val="ListParagraph"/>
        <w:numPr>
          <w:ilvl w:val="0"/>
          <w:numId w:val="9"/>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rPr>
        <w:t>If you are a former staff member of the United Nations recently separated, pl</w:t>
      </w:r>
      <w:r>
        <w:rPr>
          <w:rFonts w:ascii="Arial" w:hAnsi="Arial" w:cs="Arial"/>
          <w:b/>
          <w:i/>
          <w:sz w:val="20"/>
          <w:szCs w:val="20"/>
          <w:u w:val="single"/>
        </w:rPr>
        <w:t>ea</w:t>
      </w:r>
      <w:r w:rsidRPr="00135365">
        <w:rPr>
          <w:rFonts w:ascii="Arial" w:hAnsi="Arial" w:cs="Arial"/>
          <w:b/>
          <w:i/>
          <w:sz w:val="20"/>
          <w:szCs w:val="20"/>
          <w:u w:val="single"/>
        </w:rPr>
        <w:t>s</w:t>
      </w:r>
      <w:r>
        <w:rPr>
          <w:rFonts w:ascii="Arial" w:hAnsi="Arial" w:cs="Arial"/>
          <w:b/>
          <w:i/>
          <w:sz w:val="20"/>
          <w:szCs w:val="20"/>
          <w:u w:val="single"/>
        </w:rPr>
        <w:t>e</w:t>
      </w:r>
      <w:r w:rsidRPr="00135365">
        <w:rPr>
          <w:rFonts w:ascii="Arial" w:hAnsi="Arial" w:cs="Arial"/>
          <w:b/>
          <w:i/>
          <w:sz w:val="20"/>
          <w:szCs w:val="20"/>
          <w:u w:val="single"/>
        </w:rPr>
        <w:t xml:space="preserve"> add this section to your letter: </w:t>
      </w:r>
      <w:r w:rsidRPr="00135365">
        <w:rPr>
          <w:rFonts w:ascii="Arial" w:hAnsi="Arial" w:cs="Arial"/>
          <w:b/>
          <w:i/>
          <w:sz w:val="20"/>
          <w:szCs w:val="20"/>
        </w:rPr>
        <w:t xml:space="preserve">  </w:t>
      </w:r>
      <w:r w:rsidRPr="00135365">
        <w:rPr>
          <w:rFonts w:ascii="Arial" w:hAnsi="Arial" w:cs="Arial"/>
          <w:sz w:val="20"/>
          <w:szCs w:val="20"/>
        </w:rPr>
        <w:t>I hereby confirm that I have complied with the minimum break in service required before I can be eligible for an Individual Contract</w:t>
      </w:r>
      <w:r>
        <w:rPr>
          <w:rFonts w:ascii="Arial" w:hAnsi="Arial" w:cs="Arial"/>
          <w:sz w:val="18"/>
          <w:szCs w:val="18"/>
        </w:rPr>
        <w:t>.</w:t>
      </w:r>
    </w:p>
    <w:p w14:paraId="3F204FAF" w14:textId="77777777" w:rsidR="00597E09" w:rsidRPr="000F482B" w:rsidRDefault="00597E09" w:rsidP="00597E09">
      <w:pPr>
        <w:pStyle w:val="ListParagraph"/>
        <w:rPr>
          <w:rFonts w:ascii="Arial" w:hAnsi="Arial" w:cs="Arial"/>
          <w:sz w:val="18"/>
          <w:szCs w:val="18"/>
        </w:rPr>
      </w:pPr>
    </w:p>
    <w:p w14:paraId="559DB93A" w14:textId="61AF15CF" w:rsidR="00597E09" w:rsidRPr="007074A5" w:rsidRDefault="00597E09" w:rsidP="00597E09">
      <w:pPr>
        <w:pStyle w:val="ListParagraph"/>
        <w:numPr>
          <w:ilvl w:val="0"/>
          <w:numId w:val="9"/>
        </w:numPr>
        <w:tabs>
          <w:tab w:val="left" w:pos="9270"/>
        </w:tabs>
        <w:spacing w:after="0" w:line="240" w:lineRule="auto"/>
        <w:jc w:val="both"/>
        <w:rPr>
          <w:rFonts w:ascii="Arial" w:hAnsi="Arial" w:cs="Arial"/>
          <w:sz w:val="20"/>
          <w:szCs w:val="20"/>
        </w:rPr>
      </w:pPr>
      <w:r w:rsidRPr="00135365">
        <w:rPr>
          <w:rFonts w:ascii="Arial" w:hAnsi="Arial" w:cs="Arial"/>
          <w:sz w:val="20"/>
          <w:szCs w:val="20"/>
        </w:rPr>
        <w:lastRenderedPageBreak/>
        <w:t xml:space="preserve">I also fully understand that, if I am engaged as an Individual Contractor, I have no expectations nor entitlements whatsoever to be re-instated or </w:t>
      </w:r>
      <w:r>
        <w:rPr>
          <w:rFonts w:ascii="Arial" w:hAnsi="Arial" w:cs="Arial"/>
          <w:sz w:val="20"/>
          <w:szCs w:val="20"/>
        </w:rPr>
        <w:t>re-employed as a staff member.</w:t>
      </w:r>
    </w:p>
    <w:p w14:paraId="1ED7B8F1" w14:textId="77777777" w:rsidR="00597E09" w:rsidRPr="00135365" w:rsidRDefault="00597E09" w:rsidP="00597E09">
      <w:pPr>
        <w:pStyle w:val="ListParagraph"/>
        <w:numPr>
          <w:ilvl w:val="0"/>
          <w:numId w:val="8"/>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54DECB58" w14:textId="77777777" w:rsidR="00597E09" w:rsidRPr="00DE4F78" w:rsidRDefault="00597E09" w:rsidP="00597E09">
      <w:pPr>
        <w:tabs>
          <w:tab w:val="left" w:pos="-720"/>
        </w:tabs>
        <w:spacing w:after="0" w:line="240" w:lineRule="auto"/>
        <w:jc w:val="both"/>
        <w:rPr>
          <w:rFonts w:ascii="Arial" w:eastAsia="Times New Roman" w:hAnsi="Arial" w:cs="Arial"/>
          <w:sz w:val="18"/>
          <w:szCs w:val="18"/>
        </w:rPr>
      </w:pPr>
      <w:r>
        <w:rPr>
          <w:rFonts w:ascii="Arial" w:eastAsia="Times New Roman" w:hAnsi="Arial" w:cs="Arial"/>
          <w:sz w:val="20"/>
          <w:szCs w:val="20"/>
          <w:lang w:val="en-GB"/>
        </w:rPr>
        <w:t xml:space="preserve">           </w:t>
      </w:r>
      <w:r w:rsidRPr="00135365">
        <w:rPr>
          <w:noProof/>
          <w:sz w:val="20"/>
          <w:szCs w:val="20"/>
          <w:lang w:val="pt-PT" w:eastAsia="pt-PT"/>
        </w:rPr>
        <w:drawing>
          <wp:anchor distT="0" distB="0" distL="114300" distR="114300" simplePos="0" relativeHeight="251662336" behindDoc="0" locked="0" layoutInCell="1" allowOverlap="1" wp14:anchorId="75B68AB0" wp14:editId="76F38A27">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pt-PT" w:eastAsia="pt-PT"/>
        </w:rPr>
        <w:drawing>
          <wp:inline distT="0" distB="0" distL="0" distR="0" wp14:anchorId="7808030F" wp14:editId="666A5141">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rPr>
        <w:t xml:space="preserve">         </w:t>
      </w:r>
      <w:r w:rsidRPr="00DE4F78">
        <w:rPr>
          <w:rFonts w:ascii="Arial" w:eastAsia="Times New Roman" w:hAnsi="Arial" w:cs="Arial"/>
          <w:sz w:val="20"/>
          <w:szCs w:val="20"/>
          <w:lang w:val="en-GB"/>
        </w:rPr>
        <w:t>If the answer is "yes", give the following information:</w:t>
      </w:r>
    </w:p>
    <w:p w14:paraId="022BC7FD" w14:textId="77777777" w:rsidR="00597E09" w:rsidRPr="000F482B" w:rsidRDefault="00597E09" w:rsidP="00597E09">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597E09" w:rsidRPr="000F482B" w14:paraId="27C7BFEF" w14:textId="77777777" w:rsidTr="00B76CD2">
        <w:trPr>
          <w:trHeight w:val="413"/>
        </w:trPr>
        <w:tc>
          <w:tcPr>
            <w:tcW w:w="2947" w:type="dxa"/>
          </w:tcPr>
          <w:p w14:paraId="64A3E04B" w14:textId="77777777" w:rsidR="00597E09" w:rsidRPr="00B5541D" w:rsidRDefault="00597E09" w:rsidP="00B76CD2">
            <w:pPr>
              <w:tabs>
                <w:tab w:val="left" w:pos="1890"/>
              </w:tabs>
              <w:jc w:val="center"/>
              <w:rPr>
                <w:rFonts w:ascii="Arial" w:hAnsi="Arial" w:cs="Arial"/>
                <w:b/>
                <w:sz w:val="20"/>
                <w:szCs w:val="20"/>
              </w:rPr>
            </w:pPr>
            <w:bookmarkStart w:id="13" w:name="_Hlk520198290"/>
            <w:r w:rsidRPr="00B5541D">
              <w:rPr>
                <w:rFonts w:ascii="Arial" w:hAnsi="Arial" w:cs="Arial"/>
                <w:b/>
                <w:sz w:val="20"/>
                <w:szCs w:val="20"/>
              </w:rPr>
              <w:t>Name</w:t>
            </w:r>
          </w:p>
        </w:tc>
        <w:tc>
          <w:tcPr>
            <w:tcW w:w="2283" w:type="dxa"/>
          </w:tcPr>
          <w:p w14:paraId="7DE07D9A" w14:textId="77777777" w:rsidR="00597E09" w:rsidRPr="00B5541D" w:rsidRDefault="00597E09" w:rsidP="00B76CD2">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283F846B" w14:textId="77777777" w:rsidR="00597E09" w:rsidRPr="00B5541D" w:rsidRDefault="00597E09" w:rsidP="00B76CD2">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597E09" w:rsidRPr="000F482B" w14:paraId="649E131B" w14:textId="77777777" w:rsidTr="00B76CD2">
        <w:trPr>
          <w:trHeight w:val="267"/>
        </w:trPr>
        <w:tc>
          <w:tcPr>
            <w:tcW w:w="2947" w:type="dxa"/>
          </w:tcPr>
          <w:p w14:paraId="351AFD1B" w14:textId="77777777" w:rsidR="00597E09" w:rsidRPr="000F482B" w:rsidRDefault="00597E09" w:rsidP="00B76CD2">
            <w:pPr>
              <w:tabs>
                <w:tab w:val="left" w:pos="1890"/>
              </w:tabs>
              <w:rPr>
                <w:rFonts w:ascii="Arial" w:hAnsi="Arial" w:cs="Arial"/>
                <w:sz w:val="18"/>
                <w:szCs w:val="18"/>
              </w:rPr>
            </w:pPr>
          </w:p>
        </w:tc>
        <w:tc>
          <w:tcPr>
            <w:tcW w:w="2283" w:type="dxa"/>
          </w:tcPr>
          <w:p w14:paraId="676CC102" w14:textId="77777777" w:rsidR="00597E09" w:rsidRPr="000F482B" w:rsidRDefault="00597E09" w:rsidP="00B76CD2">
            <w:pPr>
              <w:tabs>
                <w:tab w:val="left" w:pos="1890"/>
              </w:tabs>
              <w:rPr>
                <w:rFonts w:ascii="Arial" w:hAnsi="Arial" w:cs="Arial"/>
                <w:sz w:val="18"/>
                <w:szCs w:val="18"/>
              </w:rPr>
            </w:pPr>
          </w:p>
        </w:tc>
        <w:tc>
          <w:tcPr>
            <w:tcW w:w="2870" w:type="dxa"/>
          </w:tcPr>
          <w:p w14:paraId="52355F83" w14:textId="77777777" w:rsidR="00597E09" w:rsidRPr="000F482B" w:rsidRDefault="00597E09" w:rsidP="00B76CD2">
            <w:pPr>
              <w:tabs>
                <w:tab w:val="left" w:pos="1890"/>
              </w:tabs>
              <w:rPr>
                <w:rFonts w:ascii="Arial" w:hAnsi="Arial" w:cs="Arial"/>
                <w:sz w:val="18"/>
                <w:szCs w:val="18"/>
              </w:rPr>
            </w:pPr>
          </w:p>
        </w:tc>
      </w:tr>
      <w:tr w:rsidR="00597E09" w:rsidRPr="000F482B" w14:paraId="50D77A58" w14:textId="77777777" w:rsidTr="00B76CD2">
        <w:trPr>
          <w:trHeight w:val="267"/>
        </w:trPr>
        <w:tc>
          <w:tcPr>
            <w:tcW w:w="2947" w:type="dxa"/>
          </w:tcPr>
          <w:p w14:paraId="1F4FEFF1" w14:textId="77777777" w:rsidR="00597E09" w:rsidRPr="000F482B" w:rsidRDefault="00597E09" w:rsidP="00B76CD2">
            <w:pPr>
              <w:tabs>
                <w:tab w:val="left" w:pos="1890"/>
              </w:tabs>
              <w:rPr>
                <w:rFonts w:ascii="Arial" w:hAnsi="Arial" w:cs="Arial"/>
                <w:sz w:val="18"/>
                <w:szCs w:val="18"/>
              </w:rPr>
            </w:pPr>
          </w:p>
        </w:tc>
        <w:tc>
          <w:tcPr>
            <w:tcW w:w="2283" w:type="dxa"/>
          </w:tcPr>
          <w:p w14:paraId="58B4B110" w14:textId="77777777" w:rsidR="00597E09" w:rsidRPr="000F482B" w:rsidRDefault="00597E09" w:rsidP="00B76CD2">
            <w:pPr>
              <w:tabs>
                <w:tab w:val="left" w:pos="1890"/>
              </w:tabs>
              <w:rPr>
                <w:rFonts w:ascii="Arial" w:hAnsi="Arial" w:cs="Arial"/>
                <w:sz w:val="18"/>
                <w:szCs w:val="18"/>
              </w:rPr>
            </w:pPr>
          </w:p>
        </w:tc>
        <w:tc>
          <w:tcPr>
            <w:tcW w:w="2870" w:type="dxa"/>
          </w:tcPr>
          <w:p w14:paraId="26F99BB7" w14:textId="77777777" w:rsidR="00597E09" w:rsidRPr="000F482B" w:rsidRDefault="00597E09" w:rsidP="00B76CD2">
            <w:pPr>
              <w:tabs>
                <w:tab w:val="left" w:pos="1890"/>
              </w:tabs>
              <w:rPr>
                <w:rFonts w:ascii="Arial" w:hAnsi="Arial" w:cs="Arial"/>
                <w:sz w:val="18"/>
                <w:szCs w:val="18"/>
              </w:rPr>
            </w:pPr>
          </w:p>
        </w:tc>
      </w:tr>
      <w:tr w:rsidR="00597E09" w:rsidRPr="000F482B" w14:paraId="0E7D37AE" w14:textId="77777777" w:rsidTr="00B76CD2">
        <w:trPr>
          <w:trHeight w:val="267"/>
        </w:trPr>
        <w:tc>
          <w:tcPr>
            <w:tcW w:w="2947" w:type="dxa"/>
          </w:tcPr>
          <w:p w14:paraId="757D6B04" w14:textId="77777777" w:rsidR="00597E09" w:rsidRPr="000F482B" w:rsidRDefault="00597E09" w:rsidP="00B76CD2">
            <w:pPr>
              <w:tabs>
                <w:tab w:val="left" w:pos="1890"/>
              </w:tabs>
              <w:rPr>
                <w:rFonts w:ascii="Arial" w:hAnsi="Arial" w:cs="Arial"/>
                <w:sz w:val="18"/>
                <w:szCs w:val="18"/>
              </w:rPr>
            </w:pPr>
          </w:p>
        </w:tc>
        <w:tc>
          <w:tcPr>
            <w:tcW w:w="2283" w:type="dxa"/>
          </w:tcPr>
          <w:p w14:paraId="677F6B9E" w14:textId="77777777" w:rsidR="00597E09" w:rsidRPr="000F482B" w:rsidRDefault="00597E09" w:rsidP="00B76CD2">
            <w:pPr>
              <w:tabs>
                <w:tab w:val="left" w:pos="1890"/>
              </w:tabs>
              <w:rPr>
                <w:rFonts w:ascii="Arial" w:hAnsi="Arial" w:cs="Arial"/>
                <w:sz w:val="18"/>
                <w:szCs w:val="18"/>
              </w:rPr>
            </w:pPr>
          </w:p>
        </w:tc>
        <w:tc>
          <w:tcPr>
            <w:tcW w:w="2870" w:type="dxa"/>
          </w:tcPr>
          <w:p w14:paraId="1E506D48" w14:textId="77777777" w:rsidR="00597E09" w:rsidRPr="000F482B" w:rsidRDefault="00597E09" w:rsidP="00B76CD2">
            <w:pPr>
              <w:tabs>
                <w:tab w:val="left" w:pos="1890"/>
              </w:tabs>
              <w:rPr>
                <w:rFonts w:ascii="Arial" w:hAnsi="Arial" w:cs="Arial"/>
                <w:sz w:val="18"/>
                <w:szCs w:val="18"/>
              </w:rPr>
            </w:pPr>
          </w:p>
        </w:tc>
      </w:tr>
      <w:bookmarkEnd w:id="13"/>
    </w:tbl>
    <w:p w14:paraId="74CDBD7D" w14:textId="77777777" w:rsidR="00597E09" w:rsidRPr="000F482B" w:rsidRDefault="00597E09" w:rsidP="00597E09">
      <w:pPr>
        <w:pStyle w:val="ListParagraph"/>
        <w:tabs>
          <w:tab w:val="left" w:pos="9270"/>
        </w:tabs>
        <w:spacing w:after="0" w:line="240" w:lineRule="auto"/>
        <w:ind w:left="360"/>
        <w:jc w:val="both"/>
        <w:rPr>
          <w:rFonts w:ascii="Arial" w:hAnsi="Arial" w:cs="Arial"/>
          <w:sz w:val="18"/>
          <w:szCs w:val="18"/>
        </w:rPr>
      </w:pPr>
    </w:p>
    <w:p w14:paraId="13EB55DB" w14:textId="77777777" w:rsidR="00597E09" w:rsidRPr="00135365" w:rsidRDefault="00597E09" w:rsidP="00597E09">
      <w:pPr>
        <w:pStyle w:val="ListParagraph"/>
        <w:numPr>
          <w:ilvl w:val="0"/>
          <w:numId w:val="8"/>
        </w:numPr>
        <w:tabs>
          <w:tab w:val="left" w:pos="-720"/>
        </w:tabs>
        <w:spacing w:after="0" w:line="240" w:lineRule="auto"/>
        <w:rPr>
          <w:rFonts w:ascii="Arial" w:eastAsia="Times New Roman" w:hAnsi="Arial" w:cs="Arial"/>
          <w:sz w:val="20"/>
          <w:szCs w:val="20"/>
          <w:lang w:val="en-GB"/>
        </w:rPr>
      </w:pPr>
      <w:bookmarkStart w:id="14"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46496656" w14:textId="77777777" w:rsidR="00597E09" w:rsidRPr="00135365" w:rsidRDefault="00597E09" w:rsidP="00597E09">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pt-PT" w:eastAsia="pt-PT"/>
        </w:rPr>
        <w:drawing>
          <wp:inline distT="0" distB="0" distL="0" distR="0" wp14:anchorId="17BC1FBB" wp14:editId="2719F8BD">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pt-PT" w:eastAsia="pt-PT"/>
        </w:rPr>
        <w:drawing>
          <wp:inline distT="0" distB="0" distL="0" distR="0" wp14:anchorId="2A684028" wp14:editId="7C71FBA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08E7B86E" w14:textId="77777777" w:rsidR="00597E09" w:rsidRPr="000F482B" w:rsidRDefault="00597E09" w:rsidP="00597E09">
      <w:pPr>
        <w:pStyle w:val="ListParagraph"/>
        <w:tabs>
          <w:tab w:val="left" w:pos="9270"/>
        </w:tabs>
        <w:spacing w:after="0" w:line="240" w:lineRule="auto"/>
        <w:ind w:left="360"/>
        <w:jc w:val="both"/>
        <w:rPr>
          <w:rFonts w:ascii="Arial" w:hAnsi="Arial" w:cs="Arial"/>
          <w:sz w:val="18"/>
          <w:szCs w:val="18"/>
        </w:rPr>
      </w:pPr>
    </w:p>
    <w:p w14:paraId="3C9AF681" w14:textId="77777777" w:rsidR="00597E09" w:rsidRPr="00CA39D5" w:rsidRDefault="00597E09" w:rsidP="00597E09">
      <w:pPr>
        <w:pStyle w:val="ListParagraph"/>
        <w:numPr>
          <w:ilvl w:val="0"/>
          <w:numId w:val="8"/>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1FEF8297" w14:textId="77777777" w:rsidR="00597E09" w:rsidRPr="00DE4F78" w:rsidRDefault="00597E09" w:rsidP="00597E09">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pt-PT" w:eastAsia="pt-PT"/>
        </w:rPr>
        <w:drawing>
          <wp:inline distT="0" distB="0" distL="0" distR="0" wp14:anchorId="3BD0D7B7" wp14:editId="55F0666A">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pt-PT" w:eastAsia="pt-PT"/>
        </w:rPr>
        <w:drawing>
          <wp:inline distT="0" distB="0" distL="0" distR="0" wp14:anchorId="0295CFAC" wp14:editId="484CA0D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14"/>
    <w:p w14:paraId="42719886" w14:textId="77777777" w:rsidR="00597E09" w:rsidRDefault="00597E09" w:rsidP="00597E09">
      <w:pPr>
        <w:tabs>
          <w:tab w:val="left" w:pos="-720"/>
        </w:tabs>
        <w:spacing w:after="0" w:line="240" w:lineRule="auto"/>
        <w:jc w:val="both"/>
        <w:rPr>
          <w:rFonts w:ascii="Arial" w:hAnsi="Arial" w:cs="Arial"/>
          <w:sz w:val="18"/>
          <w:szCs w:val="18"/>
          <w:lang w:val="en-GB"/>
        </w:rPr>
      </w:pPr>
    </w:p>
    <w:p w14:paraId="1AF512F7" w14:textId="77777777" w:rsidR="00597E09" w:rsidRPr="00CA39D5" w:rsidRDefault="00597E09" w:rsidP="00597E09">
      <w:pPr>
        <w:pStyle w:val="ListParagraph"/>
        <w:numPr>
          <w:ilvl w:val="0"/>
          <w:numId w:val="8"/>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E54FBE" w14:textId="77777777" w:rsidR="00597E09" w:rsidRPr="000F482B" w:rsidRDefault="00597E09" w:rsidP="00597E09">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597E09" w:rsidRPr="000F482B" w14:paraId="7DBE138D" w14:textId="77777777" w:rsidTr="00B76CD2">
        <w:trPr>
          <w:trHeight w:val="350"/>
        </w:trPr>
        <w:tc>
          <w:tcPr>
            <w:tcW w:w="2947" w:type="dxa"/>
          </w:tcPr>
          <w:p w14:paraId="663106D6" w14:textId="77777777" w:rsidR="00597E09" w:rsidRPr="00B5541D" w:rsidRDefault="00597E09" w:rsidP="00B76CD2">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01E01F48" w14:textId="77777777" w:rsidR="00597E09" w:rsidRPr="00B5541D" w:rsidRDefault="00597E09" w:rsidP="00B76CD2">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0E1CB0FA" w14:textId="77777777" w:rsidR="00597E09" w:rsidRPr="00B5541D" w:rsidRDefault="00597E09" w:rsidP="00B76CD2">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597E09" w:rsidRPr="000F482B" w14:paraId="62DB4989" w14:textId="77777777" w:rsidTr="00B76CD2">
        <w:trPr>
          <w:trHeight w:val="267"/>
        </w:trPr>
        <w:tc>
          <w:tcPr>
            <w:tcW w:w="2947" w:type="dxa"/>
          </w:tcPr>
          <w:p w14:paraId="000109EE" w14:textId="77777777" w:rsidR="00597E09" w:rsidRPr="000F482B" w:rsidRDefault="00597E09" w:rsidP="00B76CD2">
            <w:pPr>
              <w:tabs>
                <w:tab w:val="left" w:pos="1890"/>
              </w:tabs>
              <w:rPr>
                <w:rFonts w:ascii="Arial" w:hAnsi="Arial" w:cs="Arial"/>
                <w:sz w:val="18"/>
                <w:szCs w:val="18"/>
              </w:rPr>
            </w:pPr>
          </w:p>
        </w:tc>
        <w:tc>
          <w:tcPr>
            <w:tcW w:w="2283" w:type="dxa"/>
          </w:tcPr>
          <w:p w14:paraId="42E68CC2" w14:textId="77777777" w:rsidR="00597E09" w:rsidRPr="000F482B" w:rsidRDefault="00597E09" w:rsidP="00B76CD2">
            <w:pPr>
              <w:tabs>
                <w:tab w:val="left" w:pos="1890"/>
              </w:tabs>
              <w:rPr>
                <w:rFonts w:ascii="Arial" w:hAnsi="Arial" w:cs="Arial"/>
                <w:sz w:val="18"/>
                <w:szCs w:val="18"/>
              </w:rPr>
            </w:pPr>
          </w:p>
        </w:tc>
        <w:tc>
          <w:tcPr>
            <w:tcW w:w="2870" w:type="dxa"/>
          </w:tcPr>
          <w:p w14:paraId="21B2C925" w14:textId="77777777" w:rsidR="00597E09" w:rsidRPr="000F482B" w:rsidRDefault="00597E09" w:rsidP="00B76CD2">
            <w:pPr>
              <w:tabs>
                <w:tab w:val="left" w:pos="1890"/>
              </w:tabs>
              <w:rPr>
                <w:rFonts w:ascii="Arial" w:hAnsi="Arial" w:cs="Arial"/>
                <w:sz w:val="18"/>
                <w:szCs w:val="18"/>
              </w:rPr>
            </w:pPr>
          </w:p>
        </w:tc>
      </w:tr>
      <w:tr w:rsidR="00597E09" w:rsidRPr="000F482B" w14:paraId="79A9673A" w14:textId="77777777" w:rsidTr="00B76CD2">
        <w:trPr>
          <w:trHeight w:val="267"/>
        </w:trPr>
        <w:tc>
          <w:tcPr>
            <w:tcW w:w="2947" w:type="dxa"/>
          </w:tcPr>
          <w:p w14:paraId="11A0F659" w14:textId="77777777" w:rsidR="00597E09" w:rsidRPr="000F482B" w:rsidRDefault="00597E09" w:rsidP="00B76CD2">
            <w:pPr>
              <w:tabs>
                <w:tab w:val="left" w:pos="1890"/>
              </w:tabs>
              <w:rPr>
                <w:rFonts w:ascii="Arial" w:hAnsi="Arial" w:cs="Arial"/>
                <w:sz w:val="18"/>
                <w:szCs w:val="18"/>
              </w:rPr>
            </w:pPr>
          </w:p>
        </w:tc>
        <w:tc>
          <w:tcPr>
            <w:tcW w:w="2283" w:type="dxa"/>
          </w:tcPr>
          <w:p w14:paraId="6717652F" w14:textId="77777777" w:rsidR="00597E09" w:rsidRPr="000F482B" w:rsidRDefault="00597E09" w:rsidP="00B76CD2">
            <w:pPr>
              <w:tabs>
                <w:tab w:val="left" w:pos="1890"/>
              </w:tabs>
              <w:rPr>
                <w:rFonts w:ascii="Arial" w:hAnsi="Arial" w:cs="Arial"/>
                <w:sz w:val="18"/>
                <w:szCs w:val="18"/>
              </w:rPr>
            </w:pPr>
          </w:p>
        </w:tc>
        <w:tc>
          <w:tcPr>
            <w:tcW w:w="2870" w:type="dxa"/>
          </w:tcPr>
          <w:p w14:paraId="0791A667" w14:textId="77777777" w:rsidR="00597E09" w:rsidRPr="000F482B" w:rsidRDefault="00597E09" w:rsidP="00B76CD2">
            <w:pPr>
              <w:tabs>
                <w:tab w:val="left" w:pos="1890"/>
              </w:tabs>
              <w:rPr>
                <w:rFonts w:ascii="Arial" w:hAnsi="Arial" w:cs="Arial"/>
                <w:sz w:val="18"/>
                <w:szCs w:val="18"/>
              </w:rPr>
            </w:pPr>
          </w:p>
        </w:tc>
      </w:tr>
      <w:tr w:rsidR="00597E09" w:rsidRPr="000F482B" w14:paraId="3E725FD1" w14:textId="77777777" w:rsidTr="00B76CD2">
        <w:trPr>
          <w:trHeight w:val="267"/>
        </w:trPr>
        <w:tc>
          <w:tcPr>
            <w:tcW w:w="2947" w:type="dxa"/>
          </w:tcPr>
          <w:p w14:paraId="72EA038B" w14:textId="77777777" w:rsidR="00597E09" w:rsidRPr="000F482B" w:rsidRDefault="00597E09" w:rsidP="00B76CD2">
            <w:pPr>
              <w:tabs>
                <w:tab w:val="left" w:pos="1890"/>
              </w:tabs>
              <w:rPr>
                <w:rFonts w:ascii="Arial" w:hAnsi="Arial" w:cs="Arial"/>
                <w:sz w:val="18"/>
                <w:szCs w:val="18"/>
              </w:rPr>
            </w:pPr>
          </w:p>
        </w:tc>
        <w:tc>
          <w:tcPr>
            <w:tcW w:w="2283" w:type="dxa"/>
          </w:tcPr>
          <w:p w14:paraId="1696E5DB" w14:textId="77777777" w:rsidR="00597E09" w:rsidRPr="000F482B" w:rsidRDefault="00597E09" w:rsidP="00B76CD2">
            <w:pPr>
              <w:tabs>
                <w:tab w:val="left" w:pos="1890"/>
              </w:tabs>
              <w:rPr>
                <w:rFonts w:ascii="Arial" w:hAnsi="Arial" w:cs="Arial"/>
                <w:sz w:val="18"/>
                <w:szCs w:val="18"/>
              </w:rPr>
            </w:pPr>
          </w:p>
        </w:tc>
        <w:tc>
          <w:tcPr>
            <w:tcW w:w="2870" w:type="dxa"/>
          </w:tcPr>
          <w:p w14:paraId="35FCCDDD" w14:textId="77777777" w:rsidR="00597E09" w:rsidRPr="000F482B" w:rsidRDefault="00597E09" w:rsidP="00B76CD2">
            <w:pPr>
              <w:tabs>
                <w:tab w:val="left" w:pos="1890"/>
              </w:tabs>
              <w:rPr>
                <w:rFonts w:ascii="Arial" w:hAnsi="Arial" w:cs="Arial"/>
                <w:sz w:val="18"/>
                <w:szCs w:val="18"/>
              </w:rPr>
            </w:pPr>
          </w:p>
        </w:tc>
      </w:tr>
      <w:tr w:rsidR="00597E09" w:rsidRPr="000F482B" w14:paraId="60243395" w14:textId="77777777" w:rsidTr="00B76CD2">
        <w:trPr>
          <w:trHeight w:val="267"/>
        </w:trPr>
        <w:tc>
          <w:tcPr>
            <w:tcW w:w="2947" w:type="dxa"/>
          </w:tcPr>
          <w:p w14:paraId="44D2A82C" w14:textId="77777777" w:rsidR="00597E09" w:rsidRPr="000F482B" w:rsidRDefault="00597E09" w:rsidP="00B76CD2">
            <w:pPr>
              <w:tabs>
                <w:tab w:val="left" w:pos="1890"/>
              </w:tabs>
              <w:rPr>
                <w:rFonts w:ascii="Arial" w:hAnsi="Arial" w:cs="Arial"/>
                <w:sz w:val="18"/>
                <w:szCs w:val="18"/>
              </w:rPr>
            </w:pPr>
          </w:p>
        </w:tc>
        <w:tc>
          <w:tcPr>
            <w:tcW w:w="2283" w:type="dxa"/>
          </w:tcPr>
          <w:p w14:paraId="608A7241" w14:textId="77777777" w:rsidR="00597E09" w:rsidRPr="000F482B" w:rsidRDefault="00597E09" w:rsidP="00B76CD2">
            <w:pPr>
              <w:tabs>
                <w:tab w:val="left" w:pos="1890"/>
              </w:tabs>
              <w:rPr>
                <w:rFonts w:ascii="Arial" w:hAnsi="Arial" w:cs="Arial"/>
                <w:sz w:val="18"/>
                <w:szCs w:val="18"/>
              </w:rPr>
            </w:pPr>
          </w:p>
        </w:tc>
        <w:tc>
          <w:tcPr>
            <w:tcW w:w="2870" w:type="dxa"/>
          </w:tcPr>
          <w:p w14:paraId="3A4E1263" w14:textId="77777777" w:rsidR="00597E09" w:rsidRPr="000F482B" w:rsidRDefault="00597E09" w:rsidP="00B76CD2">
            <w:pPr>
              <w:tabs>
                <w:tab w:val="left" w:pos="1890"/>
              </w:tabs>
              <w:rPr>
                <w:rFonts w:ascii="Arial" w:hAnsi="Arial" w:cs="Arial"/>
                <w:sz w:val="18"/>
                <w:szCs w:val="18"/>
              </w:rPr>
            </w:pPr>
          </w:p>
        </w:tc>
      </w:tr>
    </w:tbl>
    <w:p w14:paraId="67DBD03D" w14:textId="77777777" w:rsidR="00597E09" w:rsidRPr="000F482B" w:rsidRDefault="00597E09" w:rsidP="00597E09">
      <w:pPr>
        <w:pStyle w:val="ListParagraph"/>
        <w:tabs>
          <w:tab w:val="left" w:pos="9270"/>
        </w:tabs>
        <w:spacing w:after="0" w:line="240" w:lineRule="auto"/>
        <w:ind w:left="360"/>
        <w:jc w:val="both"/>
        <w:rPr>
          <w:rFonts w:ascii="Arial" w:hAnsi="Arial" w:cs="Arial"/>
          <w:sz w:val="18"/>
          <w:szCs w:val="18"/>
        </w:rPr>
      </w:pPr>
    </w:p>
    <w:p w14:paraId="76D0B0B0" w14:textId="77777777" w:rsidR="00597E09" w:rsidRPr="00C82827" w:rsidRDefault="00597E09" w:rsidP="00597E09">
      <w:pPr>
        <w:pStyle w:val="ListParagraph"/>
        <w:numPr>
          <w:ilvl w:val="0"/>
          <w:numId w:val="8"/>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3F174BCB" w14:textId="77777777" w:rsidR="00597E09" w:rsidRPr="00DE4F78" w:rsidRDefault="00597E09" w:rsidP="00597E09">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pt-PT" w:eastAsia="pt-PT"/>
        </w:rPr>
        <w:drawing>
          <wp:inline distT="0" distB="0" distL="0" distR="0" wp14:anchorId="3EC27FFE" wp14:editId="46B50CBD">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pt-PT" w:eastAsia="pt-PT"/>
        </w:rPr>
        <w:drawing>
          <wp:inline distT="0" distB="0" distL="0" distR="0" wp14:anchorId="2AB683DB" wp14:editId="36ED3031">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7BC38E53" w14:textId="77777777" w:rsidR="00597E09" w:rsidRPr="00135365" w:rsidRDefault="00597E09" w:rsidP="00597E09">
      <w:pPr>
        <w:pStyle w:val="ListParagraph"/>
        <w:tabs>
          <w:tab w:val="left" w:pos="9270"/>
        </w:tabs>
        <w:spacing w:after="0" w:line="240" w:lineRule="auto"/>
        <w:ind w:left="360"/>
        <w:jc w:val="both"/>
        <w:rPr>
          <w:rFonts w:ascii="Arial" w:hAnsi="Arial" w:cs="Arial"/>
          <w:sz w:val="20"/>
          <w:szCs w:val="20"/>
        </w:rPr>
      </w:pPr>
    </w:p>
    <w:p w14:paraId="1837EF5B" w14:textId="77777777" w:rsidR="00597E09" w:rsidRDefault="00597E09" w:rsidP="00597E09">
      <w:pPr>
        <w:tabs>
          <w:tab w:val="left" w:pos="-720"/>
        </w:tabs>
        <w:spacing w:after="0" w:line="240" w:lineRule="auto"/>
        <w:jc w:val="both"/>
        <w:rPr>
          <w:rFonts w:ascii="Arial" w:eastAsia="Times New Roman" w:hAnsi="Arial" w:cs="Arial"/>
          <w:sz w:val="20"/>
          <w:szCs w:val="20"/>
          <w:lang w:val="en-GB"/>
        </w:rPr>
      </w:pPr>
    </w:p>
    <w:p w14:paraId="34E62A6F" w14:textId="77777777" w:rsidR="00597E09" w:rsidRPr="00135365" w:rsidRDefault="00597E09" w:rsidP="00597E09">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CF6BCE3" w14:textId="77777777" w:rsidR="00597E09" w:rsidRPr="000F482B" w:rsidRDefault="00597E09" w:rsidP="00597E09">
      <w:pPr>
        <w:tabs>
          <w:tab w:val="left" w:pos="-720"/>
        </w:tabs>
        <w:spacing w:after="0" w:line="240" w:lineRule="auto"/>
        <w:jc w:val="both"/>
        <w:rPr>
          <w:rFonts w:ascii="Arial" w:eastAsia="Times New Roman" w:hAnsi="Arial" w:cs="Arial"/>
          <w:sz w:val="18"/>
          <w:szCs w:val="18"/>
          <w:lang w:val="en-GB"/>
        </w:rPr>
      </w:pPr>
    </w:p>
    <w:p w14:paraId="20B94521" w14:textId="77777777" w:rsidR="00597E09" w:rsidRPr="000F482B" w:rsidRDefault="00597E09" w:rsidP="00597E09">
      <w:pPr>
        <w:tabs>
          <w:tab w:val="left" w:pos="-720"/>
        </w:tabs>
        <w:spacing w:after="0" w:line="240" w:lineRule="auto"/>
        <w:jc w:val="both"/>
        <w:rPr>
          <w:rFonts w:ascii="Arial" w:eastAsia="Times New Roman" w:hAnsi="Arial" w:cs="Arial"/>
          <w:sz w:val="18"/>
          <w:szCs w:val="18"/>
          <w:lang w:val="en-GB"/>
        </w:rPr>
      </w:pPr>
    </w:p>
    <w:p w14:paraId="7E9DD5C8" w14:textId="77777777" w:rsidR="00597E09" w:rsidRPr="000F482B" w:rsidRDefault="00597E09" w:rsidP="00597E09">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081F4ED9" w14:textId="77777777" w:rsidR="00597E09" w:rsidRPr="000F482B" w:rsidRDefault="00597E09" w:rsidP="00597E09">
      <w:pPr>
        <w:pStyle w:val="ListParagraph"/>
        <w:tabs>
          <w:tab w:val="left" w:pos="9270"/>
        </w:tabs>
        <w:spacing w:after="0" w:line="240" w:lineRule="auto"/>
        <w:ind w:left="360"/>
        <w:jc w:val="both"/>
        <w:rPr>
          <w:rFonts w:ascii="Arial" w:hAnsi="Arial" w:cs="Arial"/>
          <w:sz w:val="18"/>
          <w:szCs w:val="18"/>
        </w:rPr>
      </w:pPr>
    </w:p>
    <w:p w14:paraId="3420919B" w14:textId="77777777" w:rsidR="00597E09" w:rsidRDefault="00597E09" w:rsidP="00597E09">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07EB8AE" w14:textId="77777777" w:rsidR="00597E09" w:rsidRDefault="00597E09" w:rsidP="00597E09">
      <w:pPr>
        <w:tabs>
          <w:tab w:val="left" w:pos="-720"/>
        </w:tabs>
        <w:spacing w:after="0" w:line="240" w:lineRule="auto"/>
        <w:jc w:val="both"/>
        <w:rPr>
          <w:rFonts w:ascii="Arial" w:eastAsia="Times New Roman" w:hAnsi="Arial" w:cs="Arial"/>
          <w:sz w:val="20"/>
          <w:szCs w:val="20"/>
          <w:lang w:val="en-GB"/>
        </w:rPr>
      </w:pPr>
    </w:p>
    <w:p w14:paraId="787FCF16" w14:textId="77777777" w:rsidR="00597E09" w:rsidRDefault="00597E09" w:rsidP="00597E09">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5A388410" w14:textId="77777777" w:rsidR="00597E09" w:rsidRPr="000F482B" w:rsidRDefault="00597E09" w:rsidP="00597E09">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452F4A6E" w14:textId="77777777" w:rsidR="00597E09" w:rsidRPr="000F482B" w:rsidRDefault="00597E09" w:rsidP="00597E09">
      <w:pPr>
        <w:pStyle w:val="ListParagraph"/>
        <w:numPr>
          <w:ilvl w:val="0"/>
          <w:numId w:val="5"/>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lastRenderedPageBreak/>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473806" w14:textId="77777777" w:rsidR="00597E09" w:rsidRPr="000F482B" w:rsidRDefault="00597E09" w:rsidP="00597E09">
      <w:pPr>
        <w:pStyle w:val="ListParagraph"/>
        <w:numPr>
          <w:ilvl w:val="0"/>
          <w:numId w:val="5"/>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413D24C2" w14:textId="77777777" w:rsidR="00597E09" w:rsidRPr="007074A5" w:rsidRDefault="00597E09" w:rsidP="00597E09">
      <w:pPr>
        <w:pStyle w:val="ListParagraph"/>
        <w:numPr>
          <w:ilvl w:val="0"/>
          <w:numId w:val="5"/>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61B7F380" w14:textId="77777777" w:rsidR="00597E09" w:rsidRDefault="00597E09" w:rsidP="00597E09">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69056B36" w14:textId="77777777" w:rsidR="00597E09" w:rsidRDefault="00597E09" w:rsidP="00597E09">
      <w:pPr>
        <w:pStyle w:val="ListParagraph"/>
        <w:spacing w:after="0" w:line="240" w:lineRule="auto"/>
        <w:ind w:left="0"/>
        <w:jc w:val="right"/>
        <w:rPr>
          <w:rFonts w:ascii="Arial" w:eastAsia="Times New Roman" w:hAnsi="Arial" w:cs="Arial"/>
          <w:b/>
          <w:color w:val="000000"/>
          <w:sz w:val="20"/>
          <w:szCs w:val="20"/>
          <w:lang w:eastAsia="en-PH"/>
        </w:rPr>
      </w:pPr>
    </w:p>
    <w:p w14:paraId="0FEEDE2C" w14:textId="77777777" w:rsidR="00597E09" w:rsidRPr="000F482B" w:rsidRDefault="00597E09" w:rsidP="00597E09">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59CDF282" w14:textId="77777777" w:rsidR="00597E09" w:rsidRPr="000F482B" w:rsidRDefault="00597E09" w:rsidP="00597E09">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4CDD4BBA" w14:textId="77777777" w:rsidR="00597E09" w:rsidRPr="000F482B" w:rsidRDefault="00597E09" w:rsidP="00597E09">
      <w:pPr>
        <w:pStyle w:val="ListParagraph"/>
        <w:spacing w:after="0" w:line="240" w:lineRule="auto"/>
        <w:ind w:left="0"/>
        <w:jc w:val="center"/>
        <w:rPr>
          <w:rFonts w:ascii="Arial" w:eastAsia="Times New Roman" w:hAnsi="Arial" w:cs="Arial"/>
          <w:b/>
          <w:color w:val="000000"/>
          <w:sz w:val="20"/>
          <w:szCs w:val="20"/>
          <w:lang w:eastAsia="en-PH"/>
        </w:rPr>
      </w:pPr>
    </w:p>
    <w:p w14:paraId="60AF0AFD" w14:textId="77777777" w:rsidR="00597E09" w:rsidRPr="00030B0F" w:rsidRDefault="00597E09" w:rsidP="00597E09">
      <w:pPr>
        <w:pStyle w:val="ListParagraph"/>
        <w:numPr>
          <w:ilvl w:val="0"/>
          <w:numId w:val="10"/>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597E09" w:rsidRPr="000F482B" w14:paraId="0133DB03" w14:textId="77777777" w:rsidTr="00B76CD2">
        <w:trPr>
          <w:trHeight w:val="683"/>
        </w:trPr>
        <w:tc>
          <w:tcPr>
            <w:tcW w:w="3780" w:type="dxa"/>
          </w:tcPr>
          <w:p w14:paraId="364585BF" w14:textId="77777777" w:rsidR="00597E09" w:rsidRPr="000F482B" w:rsidRDefault="00597E09" w:rsidP="00B76CD2">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2428B134" w14:textId="77777777" w:rsidR="00597E09" w:rsidRPr="000F482B" w:rsidRDefault="00597E09" w:rsidP="00B76CD2">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4822CFF0" w14:textId="77777777" w:rsidR="00597E09" w:rsidRPr="000F482B" w:rsidRDefault="00597E09" w:rsidP="00B76CD2">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7A8FFEEE" w14:textId="77777777" w:rsidR="00597E09" w:rsidRPr="000F482B" w:rsidRDefault="00597E09" w:rsidP="00B76CD2">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597E09" w:rsidRPr="000F482B" w14:paraId="16A00A70" w14:textId="77777777" w:rsidTr="00B76CD2">
        <w:tc>
          <w:tcPr>
            <w:tcW w:w="3780" w:type="dxa"/>
          </w:tcPr>
          <w:p w14:paraId="3D65C0F5" w14:textId="77777777" w:rsidR="00597E09" w:rsidRPr="000F482B" w:rsidRDefault="00597E09" w:rsidP="00597E09">
            <w:pPr>
              <w:pStyle w:val="ListParagraph"/>
              <w:numPr>
                <w:ilvl w:val="0"/>
                <w:numId w:val="7"/>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03A839B2" w14:textId="77777777" w:rsidR="00597E09" w:rsidRPr="000F482B" w:rsidRDefault="00597E09" w:rsidP="00B76CD2">
            <w:pPr>
              <w:spacing w:after="0" w:line="240" w:lineRule="auto"/>
              <w:ind w:right="134"/>
              <w:jc w:val="both"/>
              <w:rPr>
                <w:rFonts w:ascii="Arial" w:eastAsia="Calibri" w:hAnsi="Arial" w:cs="Arial"/>
                <w:snapToGrid w:val="0"/>
                <w:sz w:val="20"/>
                <w:szCs w:val="20"/>
              </w:rPr>
            </w:pPr>
          </w:p>
        </w:tc>
        <w:tc>
          <w:tcPr>
            <w:tcW w:w="1350" w:type="dxa"/>
          </w:tcPr>
          <w:p w14:paraId="67BA1390" w14:textId="77777777" w:rsidR="00597E09" w:rsidRPr="000F482B" w:rsidRDefault="00597E09" w:rsidP="00B76CD2">
            <w:pPr>
              <w:spacing w:after="0" w:line="240" w:lineRule="auto"/>
              <w:ind w:right="72"/>
              <w:jc w:val="both"/>
              <w:rPr>
                <w:rFonts w:ascii="Arial" w:eastAsia="Calibri" w:hAnsi="Arial" w:cs="Arial"/>
                <w:snapToGrid w:val="0"/>
                <w:sz w:val="20"/>
                <w:szCs w:val="20"/>
              </w:rPr>
            </w:pPr>
          </w:p>
        </w:tc>
        <w:tc>
          <w:tcPr>
            <w:tcW w:w="2250" w:type="dxa"/>
          </w:tcPr>
          <w:p w14:paraId="688D7A77"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61CD964F" w14:textId="77777777" w:rsidTr="00B76CD2">
        <w:tc>
          <w:tcPr>
            <w:tcW w:w="3780" w:type="dxa"/>
          </w:tcPr>
          <w:p w14:paraId="14BD310C" w14:textId="77777777" w:rsidR="00597E09" w:rsidRPr="000F482B" w:rsidRDefault="00597E09" w:rsidP="00B76CD2">
            <w:pPr>
              <w:spacing w:after="0" w:line="240" w:lineRule="auto"/>
              <w:jc w:val="both"/>
              <w:rPr>
                <w:rFonts w:ascii="Arial" w:eastAsia="Calibri" w:hAnsi="Arial" w:cs="Arial"/>
                <w:snapToGrid w:val="0"/>
                <w:sz w:val="20"/>
                <w:szCs w:val="20"/>
              </w:rPr>
            </w:pPr>
          </w:p>
          <w:p w14:paraId="390F6257"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1E3C7A4D"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112C9585"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7670D5F9"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7493D459" w14:textId="77777777" w:rsidTr="00B76CD2">
        <w:tc>
          <w:tcPr>
            <w:tcW w:w="3780" w:type="dxa"/>
          </w:tcPr>
          <w:p w14:paraId="270C416C"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1C369538"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750735AB"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30A2E765"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6F16E644" w14:textId="77777777" w:rsidTr="00B76CD2">
        <w:tc>
          <w:tcPr>
            <w:tcW w:w="3780" w:type="dxa"/>
          </w:tcPr>
          <w:p w14:paraId="66463F2F"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2FF2DACC"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12C08D18"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7FF1820B"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438073D8" w14:textId="77777777" w:rsidTr="00B76CD2">
        <w:tc>
          <w:tcPr>
            <w:tcW w:w="3780" w:type="dxa"/>
          </w:tcPr>
          <w:p w14:paraId="5C8CABB9"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1BA4BD23"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19F8B4E5"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75406C1C"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36B9B80D" w14:textId="77777777" w:rsidTr="00B76CD2">
        <w:tc>
          <w:tcPr>
            <w:tcW w:w="3780" w:type="dxa"/>
          </w:tcPr>
          <w:p w14:paraId="31E9011B"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52DC4844"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67CD4246"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48747502"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4BBA11A9" w14:textId="77777777" w:rsidTr="00B76CD2">
        <w:tc>
          <w:tcPr>
            <w:tcW w:w="3780" w:type="dxa"/>
          </w:tcPr>
          <w:p w14:paraId="0DD69AE6"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D012AAA"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30CEB60B"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052A8842"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5E1025A9" w14:textId="77777777" w:rsidTr="00B76CD2">
        <w:tc>
          <w:tcPr>
            <w:tcW w:w="3780" w:type="dxa"/>
          </w:tcPr>
          <w:p w14:paraId="3C445763"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24D94663"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3E6DFA23"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1C21F712"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4805A9FB" w14:textId="77777777" w:rsidTr="00B76CD2">
        <w:tc>
          <w:tcPr>
            <w:tcW w:w="3780" w:type="dxa"/>
          </w:tcPr>
          <w:p w14:paraId="2C81A01C" w14:textId="77777777" w:rsidR="00597E09" w:rsidRPr="000F482B" w:rsidRDefault="00597E09" w:rsidP="00597E09">
            <w:pPr>
              <w:pStyle w:val="ListParagraph"/>
              <w:numPr>
                <w:ilvl w:val="0"/>
                <w:numId w:val="7"/>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03E8123D"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79106D3F"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063C07D8"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7DCD72C3" w14:textId="77777777" w:rsidTr="00B76CD2">
        <w:tc>
          <w:tcPr>
            <w:tcW w:w="3780" w:type="dxa"/>
          </w:tcPr>
          <w:p w14:paraId="1C56EB16"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D8569DB"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123ADF9C"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77A13078"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10CD2F5E" w14:textId="77777777" w:rsidTr="00B76CD2">
        <w:tc>
          <w:tcPr>
            <w:tcW w:w="3780" w:type="dxa"/>
          </w:tcPr>
          <w:p w14:paraId="4DB896C1"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7C43F4"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6347B950"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519D0B74"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1E5B60E1" w14:textId="77777777" w:rsidTr="00B76CD2">
        <w:tc>
          <w:tcPr>
            <w:tcW w:w="3780" w:type="dxa"/>
          </w:tcPr>
          <w:p w14:paraId="2A9EF4E7"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2F260DE6"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61EFEB12"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4C1A0C6C"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45BDD8D5" w14:textId="77777777" w:rsidTr="00B76CD2">
        <w:tc>
          <w:tcPr>
            <w:tcW w:w="3780" w:type="dxa"/>
          </w:tcPr>
          <w:p w14:paraId="32A062D1"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4DFBC5EA"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4EE4819E"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2F4D5B8C"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161D504A" w14:textId="77777777" w:rsidTr="00B76CD2">
        <w:tc>
          <w:tcPr>
            <w:tcW w:w="3780" w:type="dxa"/>
          </w:tcPr>
          <w:p w14:paraId="1F344E74"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34B28146"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3F1618B2"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4DBE3C54"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18219842" w14:textId="77777777" w:rsidTr="00B76CD2">
        <w:tc>
          <w:tcPr>
            <w:tcW w:w="3780" w:type="dxa"/>
          </w:tcPr>
          <w:p w14:paraId="7D9DDE54"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260" w:type="dxa"/>
          </w:tcPr>
          <w:p w14:paraId="2C67263E"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0C32D764"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157DDA04"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18635576" w14:textId="77777777" w:rsidTr="00B76CD2">
        <w:tc>
          <w:tcPr>
            <w:tcW w:w="3780" w:type="dxa"/>
          </w:tcPr>
          <w:p w14:paraId="5BDAD66B" w14:textId="77777777" w:rsidR="00597E09" w:rsidRPr="000F482B" w:rsidRDefault="00597E09" w:rsidP="00597E09">
            <w:pPr>
              <w:pStyle w:val="ListParagraph"/>
              <w:numPr>
                <w:ilvl w:val="0"/>
                <w:numId w:val="7"/>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7560BAC8"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1AEA8AC9"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32DB0BE0"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452148D7" w14:textId="77777777" w:rsidTr="00B76CD2">
        <w:tc>
          <w:tcPr>
            <w:tcW w:w="3780" w:type="dxa"/>
          </w:tcPr>
          <w:p w14:paraId="35D2557A"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6125F958"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08DB7E83"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67911D63"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3254C1B2" w14:textId="77777777" w:rsidTr="00B76CD2">
        <w:tc>
          <w:tcPr>
            <w:tcW w:w="3780" w:type="dxa"/>
          </w:tcPr>
          <w:p w14:paraId="28F42CD5"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A68C138"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5FC95304"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498299D8"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5DF85C93" w14:textId="77777777" w:rsidTr="00B76CD2">
        <w:tc>
          <w:tcPr>
            <w:tcW w:w="3780" w:type="dxa"/>
          </w:tcPr>
          <w:p w14:paraId="7897956A"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6A4BF5D9"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7F2366DC"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0C2E0EBF"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4B0A7905" w14:textId="77777777" w:rsidTr="00B76CD2">
        <w:tc>
          <w:tcPr>
            <w:tcW w:w="3780" w:type="dxa"/>
          </w:tcPr>
          <w:p w14:paraId="1C044D2B"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6C113552"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6B378EA9"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4D68DD9C" w14:textId="77777777" w:rsidR="00597E09" w:rsidRPr="000F482B" w:rsidRDefault="00597E09" w:rsidP="00B76CD2">
            <w:pPr>
              <w:spacing w:after="0" w:line="240" w:lineRule="auto"/>
              <w:jc w:val="both"/>
              <w:rPr>
                <w:rFonts w:ascii="Arial" w:eastAsia="Calibri" w:hAnsi="Arial" w:cs="Arial"/>
                <w:snapToGrid w:val="0"/>
                <w:sz w:val="20"/>
                <w:szCs w:val="20"/>
              </w:rPr>
            </w:pPr>
          </w:p>
        </w:tc>
      </w:tr>
      <w:tr w:rsidR="00597E09" w:rsidRPr="000F482B" w14:paraId="0B0FBC46" w14:textId="77777777" w:rsidTr="00B76CD2">
        <w:tc>
          <w:tcPr>
            <w:tcW w:w="3780" w:type="dxa"/>
          </w:tcPr>
          <w:p w14:paraId="6BD19C5D" w14:textId="77777777" w:rsidR="00597E09" w:rsidRPr="000F482B" w:rsidRDefault="00597E09" w:rsidP="00B76CD2">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3689D09"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1350" w:type="dxa"/>
          </w:tcPr>
          <w:p w14:paraId="3F5D48D9" w14:textId="77777777" w:rsidR="00597E09" w:rsidRPr="000F482B" w:rsidRDefault="00597E09" w:rsidP="00B76CD2">
            <w:pPr>
              <w:spacing w:after="0" w:line="240" w:lineRule="auto"/>
              <w:jc w:val="both"/>
              <w:rPr>
                <w:rFonts w:ascii="Arial" w:eastAsia="Calibri" w:hAnsi="Arial" w:cs="Arial"/>
                <w:snapToGrid w:val="0"/>
                <w:sz w:val="20"/>
                <w:szCs w:val="20"/>
              </w:rPr>
            </w:pPr>
          </w:p>
        </w:tc>
        <w:tc>
          <w:tcPr>
            <w:tcW w:w="2250" w:type="dxa"/>
          </w:tcPr>
          <w:p w14:paraId="78C079DB" w14:textId="77777777" w:rsidR="00597E09" w:rsidRPr="000F482B" w:rsidRDefault="00597E09" w:rsidP="00B76CD2">
            <w:pPr>
              <w:spacing w:after="0" w:line="240" w:lineRule="auto"/>
              <w:jc w:val="both"/>
              <w:rPr>
                <w:rFonts w:ascii="Arial" w:eastAsia="Calibri" w:hAnsi="Arial" w:cs="Arial"/>
                <w:snapToGrid w:val="0"/>
                <w:sz w:val="20"/>
                <w:szCs w:val="20"/>
              </w:rPr>
            </w:pPr>
          </w:p>
        </w:tc>
      </w:tr>
    </w:tbl>
    <w:p w14:paraId="4504189B" w14:textId="77777777" w:rsidR="008A13FB" w:rsidRDefault="008A13FB" w:rsidP="008A13FB">
      <w:pPr>
        <w:rPr>
          <w:b/>
        </w:rPr>
      </w:pPr>
    </w:p>
    <w:bookmarkEnd w:id="11"/>
    <w:p w14:paraId="2FDF5FF9" w14:textId="77777777" w:rsidR="005360AA" w:rsidRDefault="005360AA"/>
    <w:sectPr w:rsidR="005360AA"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EE9B1" w14:textId="77777777" w:rsidR="00B62C6F" w:rsidRDefault="00B62C6F" w:rsidP="00597E09">
      <w:pPr>
        <w:spacing w:after="0" w:line="240" w:lineRule="auto"/>
      </w:pPr>
      <w:r>
        <w:separator/>
      </w:r>
    </w:p>
  </w:endnote>
  <w:endnote w:type="continuationSeparator" w:id="0">
    <w:p w14:paraId="697AA53C" w14:textId="77777777" w:rsidR="00B62C6F" w:rsidRDefault="00B62C6F" w:rsidP="0059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A4274" w14:textId="77777777" w:rsidR="00B62C6F" w:rsidRDefault="00B62C6F" w:rsidP="00597E09">
      <w:pPr>
        <w:spacing w:after="0" w:line="240" w:lineRule="auto"/>
      </w:pPr>
      <w:r>
        <w:separator/>
      </w:r>
    </w:p>
  </w:footnote>
  <w:footnote w:type="continuationSeparator" w:id="0">
    <w:p w14:paraId="02E701D2" w14:textId="77777777" w:rsidR="00B62C6F" w:rsidRDefault="00B62C6F" w:rsidP="00597E09">
      <w:pPr>
        <w:spacing w:after="0" w:line="240" w:lineRule="auto"/>
      </w:pPr>
      <w:r>
        <w:continuationSeparator/>
      </w:r>
    </w:p>
  </w:footnote>
  <w:footnote w:id="1">
    <w:p w14:paraId="445E9427" w14:textId="77777777" w:rsidR="00597E09" w:rsidRPr="007C01FC" w:rsidRDefault="00597E09" w:rsidP="00597E09">
      <w:pPr>
        <w:pStyle w:val="FootnoteText"/>
      </w:pPr>
      <w:r>
        <w:rPr>
          <w:rStyle w:val="FootnoteReference"/>
        </w:rPr>
        <w:footnoteRef/>
      </w:r>
      <w:r>
        <w:t xml:space="preserve"> The costs should only cover the requirements identified in the Terms of Reference (TOR)</w:t>
      </w:r>
    </w:p>
  </w:footnote>
  <w:footnote w:id="2">
    <w:p w14:paraId="7B667986" w14:textId="77777777" w:rsidR="00597E09" w:rsidRPr="007C01FC" w:rsidRDefault="00597E09" w:rsidP="00597E09">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89D"/>
    <w:multiLevelType w:val="hybridMultilevel"/>
    <w:tmpl w:val="47060D4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18F4"/>
    <w:multiLevelType w:val="hybridMultilevel"/>
    <w:tmpl w:val="D81AFC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57465D"/>
    <w:multiLevelType w:val="hybridMultilevel"/>
    <w:tmpl w:val="47A87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028B0"/>
    <w:multiLevelType w:val="hybridMultilevel"/>
    <w:tmpl w:val="EF94A752"/>
    <w:lvl w:ilvl="0" w:tplc="88664004">
      <w:start w:val="1"/>
      <w:numFmt w:val="decimal"/>
      <w:lvlText w:val="%1."/>
      <w:lvlJc w:val="left"/>
      <w:pPr>
        <w:ind w:left="644" w:hanging="360"/>
      </w:pPr>
      <w:rPr>
        <w:i w:val="0"/>
        <w:lang w:val="en-GB"/>
      </w:rPr>
    </w:lvl>
    <w:lvl w:ilvl="1" w:tplc="04090019">
      <w:start w:val="1"/>
      <w:numFmt w:val="lowerLetter"/>
      <w:lvlText w:val="%2."/>
      <w:lvlJc w:val="left"/>
      <w:pPr>
        <w:ind w:left="1364" w:hanging="360"/>
      </w:pPr>
      <w:rPr>
        <w:rFonts w:hint="default"/>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C957CB1"/>
    <w:multiLevelType w:val="hybridMultilevel"/>
    <w:tmpl w:val="AEF692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381E6E"/>
    <w:multiLevelType w:val="hybridMultilevel"/>
    <w:tmpl w:val="6C346F3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12"/>
  </w:num>
  <w:num w:numId="7">
    <w:abstractNumId w:val="8"/>
  </w:num>
  <w:num w:numId="8">
    <w:abstractNumId w:val="10"/>
  </w:num>
  <w:num w:numId="9">
    <w:abstractNumId w:val="11"/>
  </w:num>
  <w:num w:numId="10">
    <w:abstractNumId w:val="9"/>
  </w:num>
  <w:num w:numId="11">
    <w:abstractNumId w:val="2"/>
  </w:num>
  <w:num w:numId="12">
    <w:abstractNumId w:val="7"/>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a Daio">
    <w15:presenceInfo w15:providerId="AD" w15:userId="S::antonia.daio@undp.org::c2eeafcc-220c-44a9-b305-16b4d776e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zQwMjawNDK0MDNS0lEKTi0uzszPAykwrAUAYzZgEywAAAA="/>
  </w:docVars>
  <w:rsids>
    <w:rsidRoot w:val="008A13FB"/>
    <w:rsid w:val="000C08B7"/>
    <w:rsid w:val="00123D29"/>
    <w:rsid w:val="001A6C67"/>
    <w:rsid w:val="002529D7"/>
    <w:rsid w:val="0032010F"/>
    <w:rsid w:val="0037529C"/>
    <w:rsid w:val="003A094F"/>
    <w:rsid w:val="004814A4"/>
    <w:rsid w:val="005360AA"/>
    <w:rsid w:val="00541CA0"/>
    <w:rsid w:val="00597E09"/>
    <w:rsid w:val="007A52EA"/>
    <w:rsid w:val="007E0E1C"/>
    <w:rsid w:val="008A13FB"/>
    <w:rsid w:val="008C3EAC"/>
    <w:rsid w:val="009E45C5"/>
    <w:rsid w:val="00A841E2"/>
    <w:rsid w:val="00AD460E"/>
    <w:rsid w:val="00AE6259"/>
    <w:rsid w:val="00B62C6F"/>
    <w:rsid w:val="00BD6DA2"/>
    <w:rsid w:val="00C226E6"/>
    <w:rsid w:val="00CA6989"/>
    <w:rsid w:val="00CE19F0"/>
    <w:rsid w:val="00D1679D"/>
    <w:rsid w:val="00D263FD"/>
    <w:rsid w:val="00D90C34"/>
    <w:rsid w:val="00E23CA7"/>
    <w:rsid w:val="00E42BC4"/>
    <w:rsid w:val="00EA4B7B"/>
    <w:rsid w:val="00FC17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FA83"/>
  <w15:chartTrackingRefBased/>
  <w15:docId w15:val="{31B1CF7A-DCC2-449B-8249-C256EE87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3F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Dot pt,F5 List Paragraph,No Spacing1,List Paragraph Char Char Char,Indicator Text,Numbered Para 1,Bullet 1,List Paragraph12,Bullet Points,MAIN CONTENT,WB Para,List 100s,List Paragraph (numbered (a))"/>
    <w:basedOn w:val="Normal"/>
    <w:link w:val="ListParagraphChar"/>
    <w:qFormat/>
    <w:rsid w:val="008A13FB"/>
    <w:pPr>
      <w:ind w:left="720"/>
      <w:contextualSpacing/>
    </w:pPr>
  </w:style>
  <w:style w:type="table" w:styleId="TableGrid">
    <w:name w:val="Table Grid"/>
    <w:basedOn w:val="TableNormal"/>
    <w:uiPriority w:val="59"/>
    <w:rsid w:val="008A13F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7A52EA"/>
    <w:pPr>
      <w:spacing w:line="240" w:lineRule="auto"/>
    </w:pPr>
    <w:rPr>
      <w:sz w:val="20"/>
      <w:szCs w:val="20"/>
    </w:rPr>
  </w:style>
  <w:style w:type="character" w:customStyle="1" w:styleId="CommentTextChar">
    <w:name w:val="Comment Text Char"/>
    <w:basedOn w:val="DefaultParagraphFont"/>
    <w:link w:val="CommentText"/>
    <w:uiPriority w:val="99"/>
    <w:semiHidden/>
    <w:rsid w:val="007A52EA"/>
    <w:rPr>
      <w:sz w:val="20"/>
      <w:szCs w:val="20"/>
      <w:lang w:val="en-US"/>
    </w:rPr>
  </w:style>
  <w:style w:type="paragraph" w:styleId="CommentSubject">
    <w:name w:val="annotation subject"/>
    <w:basedOn w:val="CommentText"/>
    <w:next w:val="CommentText"/>
    <w:link w:val="CommentSubjectChar"/>
    <w:rsid w:val="007A52EA"/>
    <w:pPr>
      <w:spacing w:after="60"/>
      <w:jc w:val="both"/>
    </w:pPr>
    <w:rPr>
      <w:rFonts w:ascii="Calibri" w:eastAsia="SimSun" w:hAnsi="Calibri" w:cs="Times New Roman"/>
      <w:b/>
      <w:bCs/>
    </w:rPr>
  </w:style>
  <w:style w:type="character" w:customStyle="1" w:styleId="CommentSubjectChar">
    <w:name w:val="Comment Subject Char"/>
    <w:basedOn w:val="CommentTextChar"/>
    <w:link w:val="CommentSubject"/>
    <w:rsid w:val="007A52EA"/>
    <w:rPr>
      <w:rFonts w:ascii="Calibri" w:eastAsia="SimSun" w:hAnsi="Calibri" w:cs="Times New Roman"/>
      <w:b/>
      <w:bCs/>
      <w:sz w:val="20"/>
      <w:szCs w:val="20"/>
      <w:lang w:val="en-US"/>
    </w:rPr>
  </w:style>
  <w:style w:type="character" w:styleId="Hyperlink">
    <w:name w:val="Hyperlink"/>
    <w:basedOn w:val="DefaultParagraphFont"/>
    <w:uiPriority w:val="99"/>
    <w:unhideWhenUsed/>
    <w:rsid w:val="00BD6DA2"/>
    <w:rPr>
      <w:color w:val="0563C1" w:themeColor="hyperlink"/>
      <w:u w:val="single"/>
    </w:rPr>
  </w:style>
  <w:style w:type="character" w:styleId="UnresolvedMention">
    <w:name w:val="Unresolved Mention"/>
    <w:basedOn w:val="DefaultParagraphFont"/>
    <w:uiPriority w:val="99"/>
    <w:semiHidden/>
    <w:unhideWhenUsed/>
    <w:rsid w:val="00BD6DA2"/>
    <w:rPr>
      <w:color w:val="605E5C"/>
      <w:shd w:val="clear" w:color="auto" w:fill="E1DFDD"/>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ft"/>
    <w:basedOn w:val="Normal"/>
    <w:link w:val="FootnoteTextChar"/>
    <w:unhideWhenUsed/>
    <w:qFormat/>
    <w:rsid w:val="00597E09"/>
    <w:pPr>
      <w:spacing w:after="0" w:line="240" w:lineRule="auto"/>
    </w:pPr>
    <w:rPr>
      <w:sz w:val="20"/>
      <w:szCs w:val="20"/>
      <w:lang w:val="en-PH"/>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f Char"/>
    <w:basedOn w:val="DefaultParagraphFont"/>
    <w:link w:val="FootnoteText"/>
    <w:rsid w:val="00597E09"/>
    <w:rPr>
      <w:sz w:val="20"/>
      <w:szCs w:val="20"/>
      <w:lang w:val="en-PH"/>
    </w:rPr>
  </w:style>
  <w:style w:type="character" w:styleId="FootnoteReference">
    <w:name w:val="footnote reference"/>
    <w:aliases w:val="16 Point,Superscript 6 Point,Superscript 6 Point + 11 pt,16 Point Car,Superscript 6 Point Car,Superscript 6 Point + 11 pt Car,ftref Car, BVI fnr Car,BVI fnr Car, BVI fnr Car Car Car,BVI fnr Car Car, BVI fnr Car Car Car Car Car,fr"/>
    <w:basedOn w:val="DefaultParagraphFont"/>
    <w:link w:val="ftref"/>
    <w:uiPriority w:val="99"/>
    <w:unhideWhenUsed/>
    <w:rsid w:val="00597E09"/>
    <w:rPr>
      <w:vertAlign w:val="superscript"/>
    </w:rPr>
  </w:style>
  <w:style w:type="character" w:customStyle="1" w:styleId="ListParagraphChar">
    <w:name w:val="List Paragraph Char"/>
    <w:aliases w:val="Bullets Char,List Paragraph1 Char,Dot pt Char,F5 List Paragraph Char,No Spacing1 Char,List Paragraph Char Char Char Char,Indicator Text Char,Numbered Para 1 Char,Bullet 1 Char,List Paragraph12 Char,Bullet Points Char,WB Para Char"/>
    <w:basedOn w:val="DefaultParagraphFont"/>
    <w:link w:val="ListParagraph"/>
    <w:qFormat/>
    <w:rsid w:val="00597E09"/>
    <w:rPr>
      <w:lang w:val="en-US"/>
    </w:rPr>
  </w:style>
  <w:style w:type="paragraph" w:customStyle="1" w:styleId="ftref">
    <w:name w:val="ftref"/>
    <w:aliases w:val=" BVI fnr,BVI fnr, BVI fnr Car Car, BVI fnr Car Car Car Car,Footnote text,BVI fnr Car Car Car Car,ftref Char,Char Char Char Char Car Char Char"/>
    <w:basedOn w:val="Normal"/>
    <w:next w:val="Normal"/>
    <w:link w:val="FootnoteReference"/>
    <w:uiPriority w:val="99"/>
    <w:rsid w:val="00597E09"/>
    <w:pPr>
      <w:spacing w:after="160" w:line="240" w:lineRule="exact"/>
      <w:jc w:val="both"/>
    </w:pPr>
    <w:rPr>
      <w:vertAlign w:val="superscript"/>
      <w:lang w:val="fi-FI"/>
    </w:rPr>
  </w:style>
  <w:style w:type="paragraph" w:styleId="BalloonText">
    <w:name w:val="Balloon Text"/>
    <w:basedOn w:val="Normal"/>
    <w:link w:val="BalloonTextChar"/>
    <w:uiPriority w:val="99"/>
    <w:semiHidden/>
    <w:unhideWhenUsed/>
    <w:rsid w:val="000C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B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2896</Words>
  <Characters>15643</Characters>
  <Application>Microsoft Office Word</Application>
  <DocSecurity>0</DocSecurity>
  <Lines>130</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Jyri Jantti</dc:creator>
  <cp:keywords/>
  <dc:description/>
  <cp:lastModifiedBy>Cesaltina Almeida</cp:lastModifiedBy>
  <cp:revision>2</cp:revision>
  <dcterms:created xsi:type="dcterms:W3CDTF">2020-07-29T12:35:00Z</dcterms:created>
  <dcterms:modified xsi:type="dcterms:W3CDTF">2020-07-29T12:35:00Z</dcterms:modified>
</cp:coreProperties>
</file>