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138B" w14:textId="31C08AC7" w:rsidR="000017CA" w:rsidRDefault="000017CA" w:rsidP="007A4020">
      <w:pPr>
        <w:pStyle w:val="Default"/>
        <w:rPr>
          <w:rFonts w:ascii="Calibri" w:hAnsi="Calibri" w:cs="Calibri"/>
          <w:b/>
          <w:bCs/>
          <w:sz w:val="23"/>
          <w:szCs w:val="23"/>
        </w:rPr>
      </w:pPr>
    </w:p>
    <w:p w14:paraId="2B1D6187" w14:textId="77777777" w:rsidR="00EB7E50" w:rsidRPr="007A4020" w:rsidRDefault="00094745" w:rsidP="00DE5052">
      <w:pPr>
        <w:pStyle w:val="Default"/>
        <w:jc w:val="center"/>
        <w:rPr>
          <w:rFonts w:ascii="Calibri" w:hAnsi="Calibri"/>
          <w:b/>
          <w:sz w:val="28"/>
          <w:szCs w:val="32"/>
          <w:u w:val="single"/>
        </w:rPr>
      </w:pPr>
      <w:bookmarkStart w:id="1" w:name="_Hlk47048474"/>
      <w:r w:rsidRPr="007A4020">
        <w:rPr>
          <w:rFonts w:ascii="Calibri" w:hAnsi="Calibri"/>
          <w:b/>
          <w:sz w:val="28"/>
          <w:szCs w:val="32"/>
          <w:u w:val="single"/>
        </w:rPr>
        <w:t>Appel à</w:t>
      </w:r>
      <w:r w:rsidR="00EB7E50" w:rsidRPr="007A4020">
        <w:rPr>
          <w:rFonts w:ascii="Calibri" w:hAnsi="Calibri"/>
          <w:b/>
          <w:sz w:val="28"/>
          <w:szCs w:val="32"/>
          <w:u w:val="single"/>
        </w:rPr>
        <w:t xml:space="preserve"> manifestation d’intérêt </w:t>
      </w:r>
    </w:p>
    <w:bookmarkEnd w:id="1"/>
    <w:p w14:paraId="2D8C9CC1" w14:textId="55DFED53" w:rsidR="004F2EA4" w:rsidRPr="007A4020" w:rsidRDefault="00EB7E50" w:rsidP="00DE5052">
      <w:pPr>
        <w:pStyle w:val="Default"/>
        <w:jc w:val="center"/>
        <w:rPr>
          <w:rFonts w:ascii="Calibri" w:hAnsi="Calibri" w:cs="Calibri"/>
          <w:sz w:val="28"/>
          <w:u w:val="single"/>
        </w:rPr>
      </w:pPr>
      <w:proofErr w:type="gramStart"/>
      <w:r w:rsidRPr="007A4020">
        <w:rPr>
          <w:rFonts w:ascii="Calibri" w:hAnsi="Calibri"/>
          <w:b/>
          <w:sz w:val="28"/>
          <w:szCs w:val="32"/>
          <w:u w:val="single"/>
        </w:rPr>
        <w:t>pour</w:t>
      </w:r>
      <w:proofErr w:type="gramEnd"/>
      <w:r w:rsidRPr="007A4020">
        <w:rPr>
          <w:rFonts w:ascii="Calibri" w:hAnsi="Calibri"/>
          <w:b/>
          <w:sz w:val="28"/>
          <w:szCs w:val="32"/>
          <w:u w:val="single"/>
        </w:rPr>
        <w:t xml:space="preserve"> le recrutement des institutions de microfinance</w:t>
      </w:r>
    </w:p>
    <w:p w14:paraId="21E0FE51" w14:textId="0AA06671" w:rsidR="004F2EA4" w:rsidRPr="00871D6C" w:rsidRDefault="004F2EA4" w:rsidP="00D73B20">
      <w:pPr>
        <w:pStyle w:val="Default"/>
        <w:rPr>
          <w:rFonts w:ascii="Calibri" w:hAnsi="Calibri" w:cs="Calibri"/>
          <w:sz w:val="20"/>
          <w:szCs w:val="20"/>
        </w:rPr>
      </w:pPr>
    </w:p>
    <w:p w14:paraId="4F892E22" w14:textId="77777777" w:rsidR="004F2EA4" w:rsidRPr="00871D6C" w:rsidRDefault="004F2EA4">
      <w:pPr>
        <w:pStyle w:val="Default"/>
        <w:rPr>
          <w:rFonts w:ascii="Calibri" w:hAnsi="Calibri" w:cs="Calibri"/>
          <w:sz w:val="20"/>
          <w:szCs w:val="20"/>
        </w:rPr>
      </w:pPr>
      <w:r>
        <w:rPr>
          <w:rFonts w:ascii="Calibri" w:hAnsi="Calibri"/>
          <w:sz w:val="20"/>
        </w:rPr>
        <w:t xml:space="preserve"> </w:t>
      </w:r>
    </w:p>
    <w:p w14:paraId="428F368D" w14:textId="77777777" w:rsidR="00E13376" w:rsidRPr="00E147F2" w:rsidRDefault="00E13376" w:rsidP="00E13376">
      <w:pPr>
        <w:pStyle w:val="Paragraphedeliste"/>
        <w:numPr>
          <w:ilvl w:val="0"/>
          <w:numId w:val="67"/>
        </w:numPr>
        <w:spacing w:after="0" w:line="240" w:lineRule="auto"/>
        <w:jc w:val="both"/>
        <w:rPr>
          <w:rFonts w:ascii="Calibri" w:eastAsia="Calibri" w:hAnsi="Calibri" w:cs="Calibri"/>
          <w:sz w:val="24"/>
          <w:szCs w:val="24"/>
        </w:rPr>
      </w:pPr>
      <w:r w:rsidRPr="00E147F2">
        <w:rPr>
          <w:rFonts w:ascii="Calibri" w:eastAsia="Calibri" w:hAnsi="Calibri" w:cs="Calibri"/>
          <w:b/>
          <w:bCs/>
          <w:sz w:val="24"/>
          <w:szCs w:val="24"/>
        </w:rPr>
        <w:t>CONTEXTE ET JUSTIFICATION</w:t>
      </w:r>
    </w:p>
    <w:p w14:paraId="0B2C9402" w14:textId="77777777" w:rsidR="00E13376" w:rsidRPr="00E147F2" w:rsidRDefault="00E13376" w:rsidP="00E13376">
      <w:pPr>
        <w:spacing w:after="0" w:line="240" w:lineRule="auto"/>
        <w:jc w:val="both"/>
        <w:rPr>
          <w:rFonts w:ascii="Calibri" w:hAnsi="Calibri" w:cs="Calibri"/>
          <w:sz w:val="24"/>
          <w:szCs w:val="24"/>
          <w:lang w:eastAsia="fr-CG"/>
        </w:rPr>
      </w:pPr>
    </w:p>
    <w:p w14:paraId="4836C52D" w14:textId="77777777" w:rsidR="00E13376" w:rsidRDefault="00E13376" w:rsidP="00E13376">
      <w:pPr>
        <w:spacing w:after="0" w:line="240" w:lineRule="auto"/>
        <w:jc w:val="both"/>
        <w:rPr>
          <w:rFonts w:ascii="Calibri" w:hAnsi="Calibri" w:cs="Calibri"/>
          <w:sz w:val="24"/>
          <w:szCs w:val="24"/>
          <w:lang w:eastAsia="fr-CG"/>
        </w:rPr>
      </w:pPr>
      <w:r>
        <w:rPr>
          <w:rFonts w:ascii="Calibri" w:hAnsi="Calibri" w:cs="Calibri"/>
          <w:sz w:val="24"/>
          <w:szCs w:val="24"/>
          <w:lang w:eastAsia="fr-CG"/>
        </w:rPr>
        <w:t>La République du Congo, Pays à revenu intermédiaire de tranche inférieure reste confronté aux défis de la pauvreté et l’accroissement de la vulnérabilité de la population.</w:t>
      </w:r>
    </w:p>
    <w:p w14:paraId="780E5E47" w14:textId="4E547731" w:rsidR="00E13376" w:rsidRPr="007A4020" w:rsidRDefault="00E13376" w:rsidP="00E13376">
      <w:pPr>
        <w:spacing w:after="0" w:line="240" w:lineRule="auto"/>
        <w:jc w:val="both"/>
        <w:rPr>
          <w:rFonts w:ascii="Calibri" w:hAnsi="Calibri" w:cs="Calibri"/>
          <w:sz w:val="24"/>
          <w:szCs w:val="24"/>
          <w:lang w:eastAsia="fr-CG"/>
        </w:rPr>
      </w:pPr>
      <w:r w:rsidRPr="00A23365">
        <w:rPr>
          <w:rFonts w:ascii="Calibri" w:hAnsi="Calibri" w:cs="Calibri"/>
          <w:sz w:val="24"/>
          <w:szCs w:val="24"/>
          <w:lang w:eastAsia="fr-CG"/>
        </w:rPr>
        <w:t xml:space="preserve">Selon le Rapport National sur le Développement Humain (RNDH) en 2014, la pauvreté est estimée à 46.5% avec une prédominance en milieu rural, 54% de la population qu’en milieu urbain, 32.3%. Près de quatre mois après que le Congo </w:t>
      </w:r>
      <w:proofErr w:type="gramStart"/>
      <w:r w:rsidRPr="00A23365">
        <w:rPr>
          <w:rFonts w:ascii="Calibri" w:hAnsi="Calibri" w:cs="Calibri"/>
          <w:sz w:val="24"/>
          <w:szCs w:val="24"/>
          <w:lang w:eastAsia="fr-CG"/>
        </w:rPr>
        <w:t>ait</w:t>
      </w:r>
      <w:proofErr w:type="gramEnd"/>
      <w:r w:rsidRPr="00A23365">
        <w:rPr>
          <w:rFonts w:ascii="Calibri" w:hAnsi="Calibri" w:cs="Calibri"/>
          <w:sz w:val="24"/>
          <w:szCs w:val="24"/>
          <w:lang w:eastAsia="fr-CG"/>
        </w:rPr>
        <w:t xml:space="preserve"> été touché par la pandémie à Covid-19, les premières évaluations en matière socio-économiques augurent que cette situation est amenée à s’empirer. Ces résultats laissent en effet entrevoir une aggravation de la récession économique (qui touche le Congo depuis 2015) et une baisse du PIB de 10 points de pourcentage. Au regard de la structure économique actuelle peu redistributive, des politiques sociales faiblement inclusives, malgré les efforts de l’Etat pour le passage à l’échelle de projet de filets sociaux, l’évolution négative de la situation économique congolaise constatée dès 2015 et empirée par la crise sanitaire de 2019 devrait contribuer à davantage accroitre les vulnérabilités et creuser les inégalités. </w:t>
      </w:r>
    </w:p>
    <w:p w14:paraId="093EE296" w14:textId="0050D8FD" w:rsidR="00E13376" w:rsidRPr="00E147F2" w:rsidRDefault="00E13376" w:rsidP="00E13376">
      <w:pPr>
        <w:spacing w:after="0" w:line="240" w:lineRule="auto"/>
        <w:jc w:val="both"/>
        <w:rPr>
          <w:rFonts w:ascii="Calibri" w:eastAsia="Calibri" w:hAnsi="Calibri" w:cs="Calibri"/>
          <w:color w:val="333333"/>
          <w:sz w:val="24"/>
          <w:szCs w:val="24"/>
        </w:rPr>
      </w:pPr>
      <w:r w:rsidRPr="00E147F2">
        <w:rPr>
          <w:rFonts w:ascii="Calibri" w:eastAsia="Calibri" w:hAnsi="Calibri" w:cs="Calibri"/>
          <w:bCs/>
          <w:sz w:val="24"/>
          <w:szCs w:val="24"/>
        </w:rPr>
        <w:t xml:space="preserve">Pour faire face </w:t>
      </w:r>
      <w:r>
        <w:rPr>
          <w:rFonts w:ascii="Calibri" w:eastAsia="Calibri" w:hAnsi="Calibri" w:cs="Calibri"/>
          <w:bCs/>
          <w:sz w:val="24"/>
          <w:szCs w:val="24"/>
        </w:rPr>
        <w:t xml:space="preserve">à cette récession sans précédent, fruit de </w:t>
      </w:r>
      <w:r w:rsidRPr="00E147F2">
        <w:rPr>
          <w:rFonts w:ascii="Calibri" w:eastAsia="Calibri" w:hAnsi="Calibri" w:cs="Calibri"/>
          <w:bCs/>
          <w:sz w:val="24"/>
          <w:szCs w:val="24"/>
        </w:rPr>
        <w:t xml:space="preserve">l’effet conjuguée de la baisse drastique des cours mondiaux du pétrole d’une part et des besoins énormes et imprévus </w:t>
      </w:r>
      <w:r>
        <w:rPr>
          <w:rFonts w:ascii="Calibri" w:eastAsia="Calibri" w:hAnsi="Calibri" w:cs="Calibri"/>
          <w:bCs/>
          <w:sz w:val="24"/>
          <w:szCs w:val="24"/>
        </w:rPr>
        <w:t xml:space="preserve">consécutives à </w:t>
      </w:r>
      <w:r w:rsidR="007A4020">
        <w:rPr>
          <w:rFonts w:ascii="Calibri" w:eastAsia="Calibri" w:hAnsi="Calibri" w:cs="Calibri"/>
          <w:bCs/>
          <w:sz w:val="24"/>
          <w:szCs w:val="24"/>
        </w:rPr>
        <w:t xml:space="preserve">la </w:t>
      </w:r>
      <w:r w:rsidR="007A4020" w:rsidRPr="00E147F2">
        <w:rPr>
          <w:rFonts w:ascii="Calibri" w:eastAsia="Calibri" w:hAnsi="Calibri" w:cs="Calibri"/>
          <w:bCs/>
          <w:sz w:val="24"/>
          <w:szCs w:val="24"/>
        </w:rPr>
        <w:t>pandémie</w:t>
      </w:r>
      <w:r>
        <w:rPr>
          <w:rFonts w:ascii="Calibri" w:eastAsia="Calibri" w:hAnsi="Calibri" w:cs="Calibri"/>
          <w:bCs/>
          <w:sz w:val="24"/>
          <w:szCs w:val="24"/>
        </w:rPr>
        <w:t xml:space="preserve"> à Covid-19 d’autre part</w:t>
      </w:r>
      <w:r w:rsidRPr="00E147F2">
        <w:rPr>
          <w:rFonts w:ascii="Calibri" w:eastAsia="Calibri" w:hAnsi="Calibri" w:cs="Calibri"/>
          <w:bCs/>
          <w:sz w:val="24"/>
          <w:szCs w:val="24"/>
        </w:rPr>
        <w:t xml:space="preserve">, le Gouvernement a élaboré et fait voter un collectif budgétaire </w:t>
      </w:r>
      <w:r>
        <w:rPr>
          <w:rFonts w:ascii="Calibri" w:eastAsia="Calibri" w:hAnsi="Calibri" w:cs="Calibri"/>
          <w:bCs/>
          <w:sz w:val="24"/>
          <w:szCs w:val="24"/>
        </w:rPr>
        <w:t>qui baisse</w:t>
      </w:r>
      <w:r w:rsidRPr="00E147F2">
        <w:rPr>
          <w:rFonts w:ascii="Calibri" w:eastAsia="Calibri" w:hAnsi="Calibri" w:cs="Calibri"/>
          <w:bCs/>
          <w:sz w:val="24"/>
          <w:szCs w:val="24"/>
        </w:rPr>
        <w:t xml:space="preserve"> le budget </w:t>
      </w:r>
      <w:r w:rsidRPr="00E147F2">
        <w:rPr>
          <w:rFonts w:ascii="Calibri" w:eastAsia="Calibri" w:hAnsi="Calibri" w:cs="Calibri"/>
          <w:color w:val="333333"/>
          <w:sz w:val="24"/>
          <w:szCs w:val="24"/>
        </w:rPr>
        <w:t>e 14 % au titre de l’année en cours 2020</w:t>
      </w:r>
      <w:r>
        <w:rPr>
          <w:rFonts w:ascii="Calibri" w:eastAsia="Calibri" w:hAnsi="Calibri" w:cs="Calibri"/>
          <w:color w:val="333333"/>
          <w:sz w:val="24"/>
          <w:szCs w:val="24"/>
        </w:rPr>
        <w:t xml:space="preserve">. Parallèlement, pour atténuer l’impact de la pandémie sur les secteurs socio-économiques, l’Etat a pris des mesures en faveur des populations vulnérables et des entreprises qui devraient impacter davantage sur sa capacité à tenir ses engagements nationaux et internationaux notamment la bonne exécution de l’accord avec le </w:t>
      </w:r>
      <w:r w:rsidRPr="00E147F2">
        <w:rPr>
          <w:rFonts w:ascii="Calibri" w:eastAsia="Calibri" w:hAnsi="Calibri" w:cs="Calibri"/>
          <w:color w:val="333333"/>
          <w:sz w:val="24"/>
          <w:szCs w:val="24"/>
        </w:rPr>
        <w:t xml:space="preserve">FMI </w:t>
      </w:r>
      <w:r>
        <w:rPr>
          <w:rFonts w:ascii="Calibri" w:eastAsia="Calibri" w:hAnsi="Calibri" w:cs="Calibri"/>
          <w:color w:val="333333"/>
          <w:sz w:val="24"/>
          <w:szCs w:val="24"/>
        </w:rPr>
        <w:t>signé en juillet 2019</w:t>
      </w:r>
      <w:r w:rsidRPr="00E147F2">
        <w:rPr>
          <w:rFonts w:ascii="Calibri" w:eastAsia="Calibri" w:hAnsi="Calibri" w:cs="Calibri"/>
          <w:color w:val="333333"/>
          <w:sz w:val="24"/>
          <w:szCs w:val="24"/>
        </w:rPr>
        <w:t xml:space="preserve"> dans le cadre de la facilité élargie de crédit</w:t>
      </w:r>
      <w:r>
        <w:rPr>
          <w:rFonts w:ascii="Calibri" w:eastAsia="Calibri" w:hAnsi="Calibri" w:cs="Calibri"/>
          <w:color w:val="333333"/>
          <w:sz w:val="24"/>
          <w:szCs w:val="24"/>
        </w:rPr>
        <w:t xml:space="preserve"> (FEC)</w:t>
      </w:r>
      <w:r w:rsidRPr="00E147F2">
        <w:rPr>
          <w:rFonts w:ascii="Calibri" w:eastAsia="Calibri" w:hAnsi="Calibri" w:cs="Calibri"/>
          <w:color w:val="333333"/>
          <w:sz w:val="24"/>
          <w:szCs w:val="24"/>
        </w:rPr>
        <w:t xml:space="preserve">. </w:t>
      </w:r>
    </w:p>
    <w:p w14:paraId="7B59D85A" w14:textId="3A0CE00C" w:rsidR="00E13376" w:rsidRPr="00E147F2" w:rsidRDefault="00E13376" w:rsidP="00E13376">
      <w:pPr>
        <w:spacing w:after="0" w:line="240" w:lineRule="auto"/>
        <w:jc w:val="both"/>
        <w:rPr>
          <w:rFonts w:ascii="Calibri" w:eastAsia="Calibri" w:hAnsi="Calibri" w:cs="Calibri"/>
          <w:bCs/>
          <w:sz w:val="24"/>
          <w:szCs w:val="24"/>
        </w:rPr>
      </w:pPr>
      <w:r w:rsidRPr="00E147F2">
        <w:rPr>
          <w:rFonts w:ascii="Calibri" w:eastAsia="Calibri" w:hAnsi="Calibri" w:cs="Calibri"/>
          <w:color w:val="333333"/>
          <w:sz w:val="24"/>
          <w:szCs w:val="24"/>
        </w:rPr>
        <w:t xml:space="preserve">Toutefois, ces mesures </w:t>
      </w:r>
      <w:r>
        <w:rPr>
          <w:rFonts w:ascii="Calibri" w:eastAsia="Calibri" w:hAnsi="Calibri" w:cs="Calibri"/>
          <w:color w:val="333333"/>
          <w:sz w:val="24"/>
          <w:szCs w:val="24"/>
        </w:rPr>
        <w:t xml:space="preserve">ponctuelles ne devraient atténuer, </w:t>
      </w:r>
      <w:r w:rsidRPr="00E147F2">
        <w:rPr>
          <w:rFonts w:ascii="Calibri" w:eastAsia="Calibri" w:hAnsi="Calibri" w:cs="Calibri"/>
          <w:color w:val="333333"/>
          <w:sz w:val="24"/>
          <w:szCs w:val="24"/>
        </w:rPr>
        <w:t>à moyen et long terme</w:t>
      </w:r>
      <w:r>
        <w:rPr>
          <w:rFonts w:ascii="Calibri" w:eastAsia="Calibri" w:hAnsi="Calibri" w:cs="Calibri"/>
          <w:color w:val="333333"/>
          <w:sz w:val="24"/>
          <w:szCs w:val="24"/>
        </w:rPr>
        <w:t>,</w:t>
      </w:r>
      <w:r w:rsidRPr="00E147F2">
        <w:rPr>
          <w:rFonts w:ascii="Calibri" w:eastAsia="Calibri" w:hAnsi="Calibri" w:cs="Calibri"/>
          <w:color w:val="333333"/>
          <w:sz w:val="24"/>
          <w:szCs w:val="24"/>
        </w:rPr>
        <w:t xml:space="preserve"> </w:t>
      </w:r>
      <w:r>
        <w:rPr>
          <w:rFonts w:ascii="Calibri" w:eastAsia="Calibri" w:hAnsi="Calibri" w:cs="Calibri"/>
          <w:color w:val="333333"/>
          <w:sz w:val="24"/>
          <w:szCs w:val="24"/>
        </w:rPr>
        <w:t xml:space="preserve">que légèrement, les </w:t>
      </w:r>
      <w:r w:rsidRPr="00E147F2">
        <w:rPr>
          <w:rFonts w:ascii="Calibri" w:eastAsia="Calibri" w:hAnsi="Calibri" w:cs="Calibri"/>
          <w:color w:val="333333"/>
          <w:sz w:val="24"/>
          <w:szCs w:val="24"/>
        </w:rPr>
        <w:t xml:space="preserve">conséquences superposées des deux crises. C’est pourquoi si </w:t>
      </w:r>
      <w:r>
        <w:rPr>
          <w:rFonts w:ascii="Calibri" w:eastAsia="Calibri" w:hAnsi="Calibri" w:cs="Calibri"/>
          <w:color w:val="333333"/>
          <w:sz w:val="24"/>
          <w:szCs w:val="24"/>
        </w:rPr>
        <w:t>la réponse globale à cette pandémie ne centralise pas sa réflexion sur les populations les plus vulnérable</w:t>
      </w:r>
      <w:r w:rsidR="007A4020">
        <w:rPr>
          <w:rFonts w:ascii="Calibri" w:eastAsia="Calibri" w:hAnsi="Calibri" w:cs="Calibri"/>
          <w:color w:val="333333"/>
          <w:sz w:val="24"/>
          <w:szCs w:val="24"/>
        </w:rPr>
        <w:t>s</w:t>
      </w:r>
      <w:r>
        <w:rPr>
          <w:rFonts w:ascii="Calibri" w:eastAsia="Calibri" w:hAnsi="Calibri" w:cs="Calibri"/>
          <w:color w:val="333333"/>
          <w:sz w:val="24"/>
          <w:szCs w:val="24"/>
        </w:rPr>
        <w:t xml:space="preserve"> pour un relèvement inclusif de l’économie congolaise, les mesures qui seront proposées ne pourront qu’impacter légèrement les blocages structurels de la croissance économique et du développement durable et inclusif au Congo. </w:t>
      </w:r>
    </w:p>
    <w:p w14:paraId="35E8C7F2" w14:textId="1501EBDC" w:rsidR="00E13376" w:rsidRDefault="00E13376" w:rsidP="00E13376">
      <w:pPr>
        <w:spacing w:after="0" w:line="240" w:lineRule="auto"/>
        <w:jc w:val="both"/>
        <w:rPr>
          <w:rFonts w:ascii="Calibri" w:eastAsia="Calibri" w:hAnsi="Calibri" w:cs="Calibri"/>
          <w:bCs/>
          <w:sz w:val="24"/>
          <w:szCs w:val="24"/>
        </w:rPr>
      </w:pPr>
      <w:r>
        <w:rPr>
          <w:rFonts w:ascii="Calibri" w:eastAsia="Calibri" w:hAnsi="Calibri" w:cs="Calibri"/>
          <w:color w:val="333333"/>
          <w:sz w:val="24"/>
          <w:szCs w:val="24"/>
        </w:rPr>
        <w:t xml:space="preserve">Particulièrement, dans le secteur financier, il convient de noter au Congo </w:t>
      </w:r>
      <w:r w:rsidRPr="00E147F2">
        <w:rPr>
          <w:rFonts w:ascii="Calibri" w:eastAsia="Calibri" w:hAnsi="Calibri" w:cs="Calibri"/>
          <w:bCs/>
          <w:sz w:val="24"/>
          <w:szCs w:val="24"/>
        </w:rPr>
        <w:t>l’accès limité au financement d’un grand nombre de promoteurs informels.</w:t>
      </w:r>
      <w:r>
        <w:rPr>
          <w:rFonts w:ascii="Calibri" w:eastAsia="Calibri" w:hAnsi="Calibri" w:cs="Calibri"/>
          <w:bCs/>
          <w:sz w:val="24"/>
          <w:szCs w:val="24"/>
        </w:rPr>
        <w:t xml:space="preserve"> Ce constat, couplé à la crise économique fait que</w:t>
      </w:r>
      <w:r w:rsidRPr="00E147F2">
        <w:rPr>
          <w:rFonts w:ascii="Calibri" w:eastAsia="Calibri" w:hAnsi="Calibri" w:cs="Calibri"/>
          <w:bCs/>
          <w:sz w:val="24"/>
          <w:szCs w:val="24"/>
        </w:rPr>
        <w:t xml:space="preserve"> 74,95 % des promoteurs </w:t>
      </w:r>
      <w:r>
        <w:rPr>
          <w:rFonts w:ascii="Calibri" w:eastAsia="Calibri" w:hAnsi="Calibri" w:cs="Calibri"/>
          <w:bCs/>
          <w:sz w:val="24"/>
          <w:szCs w:val="24"/>
        </w:rPr>
        <w:t xml:space="preserve">indiquent </w:t>
      </w:r>
      <w:r w:rsidRPr="00E147F2">
        <w:rPr>
          <w:rFonts w:ascii="Calibri" w:eastAsia="Calibri" w:hAnsi="Calibri" w:cs="Calibri"/>
          <w:bCs/>
          <w:sz w:val="24"/>
          <w:szCs w:val="24"/>
        </w:rPr>
        <w:t>que leur activité est en déclin,</w:t>
      </w:r>
      <w:r>
        <w:rPr>
          <w:rFonts w:ascii="Calibri" w:eastAsia="Calibri" w:hAnsi="Calibri" w:cs="Calibri"/>
          <w:bCs/>
          <w:sz w:val="24"/>
          <w:szCs w:val="24"/>
        </w:rPr>
        <w:t xml:space="preserve"> et</w:t>
      </w:r>
      <w:r w:rsidRPr="00E147F2">
        <w:rPr>
          <w:rFonts w:ascii="Calibri" w:eastAsia="Calibri" w:hAnsi="Calibri" w:cs="Calibri"/>
          <w:bCs/>
          <w:sz w:val="24"/>
          <w:szCs w:val="24"/>
        </w:rPr>
        <w:t xml:space="preserve"> Il ne fait aucun doute que les mesures de confinement apportées par la pandémie COVID-19 affecteront</w:t>
      </w:r>
      <w:r>
        <w:rPr>
          <w:rFonts w:ascii="Calibri" w:eastAsia="Calibri" w:hAnsi="Calibri" w:cs="Calibri"/>
          <w:bCs/>
          <w:sz w:val="24"/>
          <w:szCs w:val="24"/>
        </w:rPr>
        <w:t xml:space="preserve"> davantage cette situation.</w:t>
      </w:r>
      <w:r w:rsidRPr="00E147F2">
        <w:rPr>
          <w:rFonts w:ascii="Calibri" w:eastAsia="Calibri" w:hAnsi="Calibri" w:cs="Calibri"/>
          <w:bCs/>
          <w:sz w:val="24"/>
          <w:szCs w:val="24"/>
        </w:rPr>
        <w:t xml:space="preserve"> Au regard de ce constat, il devient impérieux de renforcer </w:t>
      </w:r>
      <w:r>
        <w:rPr>
          <w:rFonts w:ascii="Calibri" w:eastAsia="Calibri" w:hAnsi="Calibri" w:cs="Calibri"/>
          <w:bCs/>
          <w:sz w:val="24"/>
          <w:szCs w:val="24"/>
        </w:rPr>
        <w:t xml:space="preserve">davantage </w:t>
      </w:r>
      <w:r w:rsidRPr="00E147F2">
        <w:rPr>
          <w:rFonts w:ascii="Calibri" w:eastAsia="Calibri" w:hAnsi="Calibri" w:cs="Calibri"/>
          <w:bCs/>
          <w:sz w:val="24"/>
          <w:szCs w:val="24"/>
        </w:rPr>
        <w:t xml:space="preserve">les moyens d’existence </w:t>
      </w:r>
      <w:r>
        <w:rPr>
          <w:rFonts w:ascii="Calibri" w:eastAsia="Calibri" w:hAnsi="Calibri" w:cs="Calibri"/>
          <w:bCs/>
          <w:sz w:val="24"/>
          <w:szCs w:val="24"/>
        </w:rPr>
        <w:t>des promoteurs</w:t>
      </w:r>
      <w:r w:rsidRPr="00E147F2">
        <w:rPr>
          <w:rFonts w:ascii="Calibri" w:eastAsia="Calibri" w:hAnsi="Calibri" w:cs="Calibri"/>
          <w:bCs/>
          <w:sz w:val="24"/>
          <w:szCs w:val="24"/>
        </w:rPr>
        <w:t xml:space="preserve">, notamment </w:t>
      </w:r>
      <w:r>
        <w:rPr>
          <w:rFonts w:ascii="Calibri" w:eastAsia="Calibri" w:hAnsi="Calibri" w:cs="Calibri"/>
          <w:bCs/>
          <w:sz w:val="24"/>
          <w:szCs w:val="24"/>
        </w:rPr>
        <w:t>d</w:t>
      </w:r>
      <w:r w:rsidRPr="00E147F2">
        <w:rPr>
          <w:rFonts w:ascii="Calibri" w:eastAsia="Calibri" w:hAnsi="Calibri" w:cs="Calibri"/>
          <w:bCs/>
          <w:sz w:val="24"/>
          <w:szCs w:val="24"/>
        </w:rPr>
        <w:t xml:space="preserve">es jeunes et </w:t>
      </w:r>
      <w:r>
        <w:rPr>
          <w:rFonts w:ascii="Calibri" w:eastAsia="Calibri" w:hAnsi="Calibri" w:cs="Calibri"/>
          <w:bCs/>
          <w:sz w:val="24"/>
          <w:szCs w:val="24"/>
        </w:rPr>
        <w:t>d</w:t>
      </w:r>
      <w:r w:rsidRPr="00E147F2">
        <w:rPr>
          <w:rFonts w:ascii="Calibri" w:eastAsia="Calibri" w:hAnsi="Calibri" w:cs="Calibri"/>
          <w:bCs/>
          <w:sz w:val="24"/>
          <w:szCs w:val="24"/>
        </w:rPr>
        <w:t>es femmes</w:t>
      </w:r>
      <w:r>
        <w:rPr>
          <w:rFonts w:ascii="Calibri" w:eastAsia="Calibri" w:hAnsi="Calibri" w:cs="Calibri"/>
          <w:bCs/>
          <w:sz w:val="24"/>
          <w:szCs w:val="24"/>
        </w:rPr>
        <w:t xml:space="preserve"> fortement présentes dans l’entreprenariat informel. Ceci est possible </w:t>
      </w:r>
      <w:r w:rsidRPr="00E147F2">
        <w:rPr>
          <w:rFonts w:ascii="Calibri" w:eastAsia="Calibri" w:hAnsi="Calibri" w:cs="Calibri"/>
          <w:bCs/>
          <w:sz w:val="24"/>
          <w:szCs w:val="24"/>
        </w:rPr>
        <w:t xml:space="preserve">à travers la mise en place </w:t>
      </w:r>
      <w:r>
        <w:rPr>
          <w:rFonts w:ascii="Calibri" w:eastAsia="Calibri" w:hAnsi="Calibri" w:cs="Calibri"/>
          <w:bCs/>
          <w:sz w:val="24"/>
          <w:szCs w:val="24"/>
        </w:rPr>
        <w:t xml:space="preserve">d’un mécanisme de fonds revolving en partenariat </w:t>
      </w:r>
      <w:r w:rsidRPr="00E147F2">
        <w:rPr>
          <w:rFonts w:ascii="Calibri" w:eastAsia="Calibri" w:hAnsi="Calibri" w:cs="Calibri"/>
          <w:bCs/>
          <w:sz w:val="24"/>
          <w:szCs w:val="24"/>
        </w:rPr>
        <w:t xml:space="preserve">avec une </w:t>
      </w:r>
      <w:r>
        <w:rPr>
          <w:rFonts w:ascii="Calibri" w:eastAsia="Calibri" w:hAnsi="Calibri" w:cs="Calibri"/>
          <w:bCs/>
          <w:sz w:val="24"/>
          <w:szCs w:val="24"/>
        </w:rPr>
        <w:t>Institution de microfinance (</w:t>
      </w:r>
      <w:r w:rsidRPr="00E147F2">
        <w:rPr>
          <w:rFonts w:ascii="Calibri" w:eastAsia="Calibri" w:hAnsi="Calibri" w:cs="Calibri"/>
          <w:bCs/>
          <w:sz w:val="24"/>
          <w:szCs w:val="24"/>
        </w:rPr>
        <w:t>IMF</w:t>
      </w:r>
      <w:r>
        <w:rPr>
          <w:rFonts w:ascii="Calibri" w:eastAsia="Calibri" w:hAnsi="Calibri" w:cs="Calibri"/>
          <w:bCs/>
          <w:sz w:val="24"/>
          <w:szCs w:val="24"/>
        </w:rPr>
        <w:t>)</w:t>
      </w:r>
      <w:r w:rsidRPr="00E147F2">
        <w:rPr>
          <w:rFonts w:ascii="Calibri" w:eastAsia="Calibri" w:hAnsi="Calibri" w:cs="Calibri"/>
          <w:bCs/>
          <w:sz w:val="24"/>
          <w:szCs w:val="24"/>
        </w:rPr>
        <w:t xml:space="preserve"> </w:t>
      </w:r>
      <w:r>
        <w:rPr>
          <w:rFonts w:ascii="Calibri" w:eastAsia="Calibri" w:hAnsi="Calibri" w:cs="Calibri"/>
          <w:bCs/>
          <w:sz w:val="24"/>
          <w:szCs w:val="24"/>
        </w:rPr>
        <w:t xml:space="preserve">en vue d’assurer l’accès au financement. </w:t>
      </w:r>
    </w:p>
    <w:p w14:paraId="3E4B4DDB" w14:textId="05C2029C" w:rsidR="00E13376" w:rsidRDefault="00E13376" w:rsidP="00E13376">
      <w:pPr>
        <w:spacing w:after="0" w:line="240" w:lineRule="auto"/>
        <w:jc w:val="both"/>
        <w:rPr>
          <w:rFonts w:ascii="Calibri" w:eastAsia="Calibri" w:hAnsi="Calibri" w:cs="Calibri"/>
          <w:bCs/>
          <w:sz w:val="24"/>
          <w:szCs w:val="24"/>
        </w:rPr>
      </w:pPr>
      <w:r w:rsidRPr="00E147F2">
        <w:rPr>
          <w:rFonts w:ascii="Calibri" w:eastAsia="Calibri" w:hAnsi="Calibri" w:cs="Calibri"/>
          <w:bCs/>
          <w:sz w:val="24"/>
          <w:szCs w:val="24"/>
        </w:rPr>
        <w:t xml:space="preserve">C’est dans </w:t>
      </w:r>
      <w:r>
        <w:rPr>
          <w:rFonts w:ascii="Calibri" w:eastAsia="Calibri" w:hAnsi="Calibri" w:cs="Calibri"/>
          <w:bCs/>
          <w:sz w:val="24"/>
          <w:szCs w:val="24"/>
        </w:rPr>
        <w:t>ce</w:t>
      </w:r>
      <w:r w:rsidRPr="00E147F2">
        <w:rPr>
          <w:rFonts w:ascii="Calibri" w:eastAsia="Calibri" w:hAnsi="Calibri" w:cs="Calibri"/>
          <w:bCs/>
          <w:sz w:val="24"/>
          <w:szCs w:val="24"/>
        </w:rPr>
        <w:t xml:space="preserve"> cadre </w:t>
      </w:r>
      <w:r>
        <w:rPr>
          <w:rFonts w:ascii="Calibri" w:eastAsia="Calibri" w:hAnsi="Calibri" w:cs="Calibri"/>
          <w:bCs/>
          <w:sz w:val="24"/>
          <w:szCs w:val="24"/>
        </w:rPr>
        <w:t>que cet</w:t>
      </w:r>
      <w:r w:rsidRPr="00E147F2">
        <w:rPr>
          <w:rFonts w:ascii="Calibri" w:eastAsia="Calibri" w:hAnsi="Calibri" w:cs="Calibri"/>
          <w:bCs/>
          <w:sz w:val="24"/>
          <w:szCs w:val="24"/>
        </w:rPr>
        <w:t xml:space="preserve"> appel à manifestation d’intérêt est lancé aux institutions de micro</w:t>
      </w:r>
      <w:r>
        <w:rPr>
          <w:rFonts w:ascii="Calibri" w:eastAsia="Calibri" w:hAnsi="Calibri" w:cs="Calibri"/>
          <w:bCs/>
          <w:sz w:val="24"/>
          <w:szCs w:val="24"/>
        </w:rPr>
        <w:t>f</w:t>
      </w:r>
      <w:r w:rsidRPr="00E147F2">
        <w:rPr>
          <w:rFonts w:ascii="Calibri" w:eastAsia="Calibri" w:hAnsi="Calibri" w:cs="Calibri"/>
          <w:bCs/>
          <w:sz w:val="24"/>
          <w:szCs w:val="24"/>
        </w:rPr>
        <w:t xml:space="preserve">inance pour </w:t>
      </w:r>
      <w:r>
        <w:rPr>
          <w:rFonts w:ascii="Calibri" w:eastAsia="Calibri" w:hAnsi="Calibri" w:cs="Calibri"/>
          <w:bCs/>
          <w:sz w:val="24"/>
          <w:szCs w:val="24"/>
        </w:rPr>
        <w:t>la mise en place d’un</w:t>
      </w:r>
      <w:r w:rsidRPr="00E9747A">
        <w:rPr>
          <w:rFonts w:ascii="Calibri" w:eastAsia="Calibri" w:hAnsi="Calibri" w:cs="Calibri"/>
          <w:bCs/>
          <w:sz w:val="24"/>
          <w:szCs w:val="24"/>
        </w:rPr>
        <w:t xml:space="preserve"> </w:t>
      </w:r>
      <w:r>
        <w:rPr>
          <w:rFonts w:ascii="Calibri" w:eastAsia="Calibri" w:hAnsi="Calibri" w:cs="Calibri"/>
          <w:bCs/>
          <w:sz w:val="24"/>
          <w:szCs w:val="24"/>
        </w:rPr>
        <w:t>fonds revolving.</w:t>
      </w:r>
    </w:p>
    <w:p w14:paraId="7EEACA2C" w14:textId="105B0056" w:rsidR="007A4020" w:rsidRDefault="007A4020" w:rsidP="00E13376">
      <w:pPr>
        <w:spacing w:after="0" w:line="240" w:lineRule="auto"/>
        <w:jc w:val="both"/>
        <w:rPr>
          <w:rFonts w:ascii="Calibri" w:eastAsia="Calibri" w:hAnsi="Calibri" w:cs="Calibri"/>
          <w:bCs/>
          <w:sz w:val="24"/>
          <w:szCs w:val="24"/>
        </w:rPr>
      </w:pPr>
    </w:p>
    <w:p w14:paraId="0E288A95" w14:textId="44593777" w:rsidR="007A4020" w:rsidRDefault="007A4020" w:rsidP="00E13376">
      <w:pPr>
        <w:spacing w:after="0" w:line="240" w:lineRule="auto"/>
        <w:jc w:val="both"/>
        <w:rPr>
          <w:rFonts w:ascii="Calibri" w:eastAsia="Calibri" w:hAnsi="Calibri" w:cs="Calibri"/>
          <w:bCs/>
          <w:sz w:val="24"/>
          <w:szCs w:val="24"/>
        </w:rPr>
      </w:pPr>
    </w:p>
    <w:p w14:paraId="2DB1B90E" w14:textId="16152C59" w:rsidR="007A4020" w:rsidRDefault="007A4020" w:rsidP="00E13376">
      <w:pPr>
        <w:spacing w:after="0" w:line="240" w:lineRule="auto"/>
        <w:jc w:val="both"/>
        <w:rPr>
          <w:rFonts w:ascii="Calibri" w:eastAsia="Calibri" w:hAnsi="Calibri" w:cs="Calibri"/>
          <w:bCs/>
          <w:sz w:val="24"/>
          <w:szCs w:val="24"/>
        </w:rPr>
      </w:pPr>
    </w:p>
    <w:p w14:paraId="45531924" w14:textId="1FF84682" w:rsidR="007A4020" w:rsidRDefault="007A4020" w:rsidP="00E13376">
      <w:pPr>
        <w:spacing w:after="0" w:line="240" w:lineRule="auto"/>
        <w:jc w:val="both"/>
        <w:rPr>
          <w:rFonts w:ascii="Calibri" w:eastAsia="Calibri" w:hAnsi="Calibri" w:cs="Calibri"/>
          <w:bCs/>
          <w:sz w:val="24"/>
          <w:szCs w:val="24"/>
        </w:rPr>
      </w:pPr>
    </w:p>
    <w:p w14:paraId="12B5A732" w14:textId="5DDBE4F5" w:rsidR="007A4020" w:rsidRDefault="007A4020" w:rsidP="00E13376">
      <w:pPr>
        <w:spacing w:after="0" w:line="240" w:lineRule="auto"/>
        <w:jc w:val="both"/>
        <w:rPr>
          <w:rFonts w:ascii="Calibri" w:eastAsia="Calibri" w:hAnsi="Calibri" w:cs="Calibri"/>
          <w:bCs/>
          <w:sz w:val="24"/>
          <w:szCs w:val="24"/>
        </w:rPr>
      </w:pPr>
    </w:p>
    <w:p w14:paraId="57EB62E5" w14:textId="7C3DC780" w:rsidR="007A4020" w:rsidRDefault="007A4020" w:rsidP="00E13376">
      <w:pPr>
        <w:spacing w:after="0" w:line="240" w:lineRule="auto"/>
        <w:jc w:val="both"/>
        <w:rPr>
          <w:rFonts w:ascii="Calibri" w:eastAsia="Calibri" w:hAnsi="Calibri" w:cs="Calibri"/>
          <w:bCs/>
          <w:sz w:val="24"/>
          <w:szCs w:val="24"/>
        </w:rPr>
      </w:pPr>
    </w:p>
    <w:p w14:paraId="691B714F" w14:textId="5CD6CE9F" w:rsidR="007A4020" w:rsidRDefault="007A4020" w:rsidP="00E13376">
      <w:pPr>
        <w:spacing w:after="0" w:line="240" w:lineRule="auto"/>
        <w:jc w:val="both"/>
        <w:rPr>
          <w:rFonts w:ascii="Calibri" w:eastAsia="Calibri" w:hAnsi="Calibri" w:cs="Calibri"/>
          <w:bCs/>
          <w:sz w:val="24"/>
          <w:szCs w:val="24"/>
        </w:rPr>
      </w:pPr>
    </w:p>
    <w:p w14:paraId="37C18B52" w14:textId="170A8F4D" w:rsidR="007A4020" w:rsidRDefault="007A4020" w:rsidP="00E13376">
      <w:pPr>
        <w:spacing w:after="0" w:line="240" w:lineRule="auto"/>
        <w:jc w:val="both"/>
        <w:rPr>
          <w:rFonts w:ascii="Calibri" w:eastAsia="Calibri" w:hAnsi="Calibri" w:cs="Calibri"/>
          <w:bCs/>
          <w:sz w:val="24"/>
          <w:szCs w:val="24"/>
        </w:rPr>
      </w:pPr>
    </w:p>
    <w:p w14:paraId="0B282D88" w14:textId="1F67627F" w:rsidR="007A4020" w:rsidRDefault="007A4020" w:rsidP="00E13376">
      <w:pPr>
        <w:spacing w:after="0" w:line="240" w:lineRule="auto"/>
        <w:jc w:val="both"/>
        <w:rPr>
          <w:rFonts w:ascii="Calibri" w:eastAsia="Calibri" w:hAnsi="Calibri" w:cs="Calibri"/>
          <w:bCs/>
          <w:sz w:val="24"/>
          <w:szCs w:val="24"/>
        </w:rPr>
      </w:pPr>
    </w:p>
    <w:p w14:paraId="5C3A5C6E" w14:textId="45F8CDF0" w:rsidR="007A4020" w:rsidRDefault="007A4020" w:rsidP="00E13376">
      <w:pPr>
        <w:spacing w:after="0" w:line="240" w:lineRule="auto"/>
        <w:jc w:val="both"/>
        <w:rPr>
          <w:rFonts w:ascii="Calibri" w:eastAsia="Calibri" w:hAnsi="Calibri" w:cs="Calibri"/>
          <w:bCs/>
          <w:sz w:val="24"/>
          <w:szCs w:val="24"/>
        </w:rPr>
      </w:pPr>
    </w:p>
    <w:p w14:paraId="75015231" w14:textId="4EBB121E" w:rsidR="007A4020" w:rsidRDefault="007A4020" w:rsidP="00E13376">
      <w:pPr>
        <w:spacing w:after="0" w:line="240" w:lineRule="auto"/>
        <w:jc w:val="both"/>
        <w:rPr>
          <w:rFonts w:ascii="Calibri" w:eastAsia="Calibri" w:hAnsi="Calibri" w:cs="Calibri"/>
          <w:bCs/>
          <w:sz w:val="24"/>
          <w:szCs w:val="24"/>
        </w:rPr>
      </w:pPr>
    </w:p>
    <w:p w14:paraId="79B2ED86" w14:textId="604F2BB5" w:rsidR="007A4020" w:rsidRDefault="007A4020" w:rsidP="00E13376">
      <w:pPr>
        <w:spacing w:after="0" w:line="240" w:lineRule="auto"/>
        <w:jc w:val="both"/>
        <w:rPr>
          <w:rFonts w:ascii="Calibri" w:eastAsia="Calibri" w:hAnsi="Calibri" w:cs="Calibri"/>
          <w:bCs/>
          <w:sz w:val="24"/>
          <w:szCs w:val="24"/>
        </w:rPr>
      </w:pPr>
    </w:p>
    <w:p w14:paraId="584CACAC" w14:textId="77777777" w:rsidR="007A4020" w:rsidRDefault="007A4020" w:rsidP="00E13376">
      <w:pPr>
        <w:spacing w:after="0" w:line="240" w:lineRule="auto"/>
        <w:jc w:val="both"/>
        <w:rPr>
          <w:rFonts w:ascii="Calibri" w:eastAsia="Calibri" w:hAnsi="Calibri" w:cs="Calibri"/>
          <w:bCs/>
          <w:sz w:val="24"/>
          <w:szCs w:val="24"/>
        </w:rPr>
      </w:pPr>
    </w:p>
    <w:p w14:paraId="69F69436" w14:textId="77777777" w:rsidR="00E13376" w:rsidRDefault="00E13376" w:rsidP="00E13376">
      <w:pPr>
        <w:spacing w:after="0" w:line="240" w:lineRule="auto"/>
        <w:jc w:val="both"/>
        <w:rPr>
          <w:rFonts w:ascii="Calibri" w:eastAsia="Calibri" w:hAnsi="Calibri" w:cs="Calibri"/>
          <w:bCs/>
          <w:sz w:val="24"/>
          <w:szCs w:val="24"/>
        </w:rPr>
      </w:pPr>
    </w:p>
    <w:p w14:paraId="33A0CAA9" w14:textId="77777777" w:rsidR="00E13376" w:rsidRPr="00C26E0D" w:rsidRDefault="00E13376" w:rsidP="00E13376">
      <w:pPr>
        <w:spacing w:after="0" w:line="240" w:lineRule="auto"/>
        <w:jc w:val="both"/>
        <w:rPr>
          <w:rFonts w:ascii="Calibri" w:eastAsia="Calibri" w:hAnsi="Calibri" w:cs="Calibri"/>
          <w:b/>
          <w:bCs/>
          <w:sz w:val="24"/>
          <w:szCs w:val="24"/>
        </w:rPr>
      </w:pPr>
      <w:r w:rsidRPr="00C26E0D">
        <w:rPr>
          <w:rFonts w:ascii="Calibri" w:eastAsia="Calibri" w:hAnsi="Calibri" w:cs="Calibri"/>
          <w:b/>
          <w:bCs/>
          <w:sz w:val="24"/>
          <w:szCs w:val="24"/>
        </w:rPr>
        <w:t>OBJECTIFS</w:t>
      </w:r>
    </w:p>
    <w:p w14:paraId="3A8B9694" w14:textId="77777777" w:rsidR="00E13376" w:rsidRPr="00E147F2" w:rsidRDefault="00E13376" w:rsidP="00E13376">
      <w:pPr>
        <w:pStyle w:val="Default"/>
        <w:rPr>
          <w:sz w:val="22"/>
          <w:szCs w:val="22"/>
        </w:rPr>
      </w:pPr>
    </w:p>
    <w:p w14:paraId="181C75CC" w14:textId="77777777" w:rsidR="00E13376" w:rsidRPr="00E147F2" w:rsidRDefault="00E13376" w:rsidP="00E13376">
      <w:pPr>
        <w:autoSpaceDE w:val="0"/>
        <w:autoSpaceDN w:val="0"/>
        <w:adjustRightInd w:val="0"/>
        <w:spacing w:after="0" w:line="240" w:lineRule="auto"/>
        <w:rPr>
          <w:rFonts w:ascii="Calibri" w:hAnsi="Calibri" w:cs="Calibri"/>
          <w:b/>
          <w:bCs/>
        </w:rPr>
      </w:pPr>
      <w:r w:rsidRPr="00E147F2">
        <w:rPr>
          <w:rFonts w:ascii="Calibri" w:hAnsi="Calibri" w:cs="Calibri"/>
          <w:b/>
          <w:bCs/>
          <w:u w:val="single"/>
        </w:rPr>
        <w:t>Global </w:t>
      </w:r>
      <w:r w:rsidRPr="00E147F2">
        <w:rPr>
          <w:rFonts w:ascii="Calibri" w:hAnsi="Calibri" w:cs="Calibri"/>
          <w:b/>
          <w:bCs/>
        </w:rPr>
        <w:t xml:space="preserve">:  </w:t>
      </w:r>
    </w:p>
    <w:p w14:paraId="16DFD845" w14:textId="77777777" w:rsidR="00E13376" w:rsidRPr="00E147F2" w:rsidRDefault="00E13376" w:rsidP="00E13376">
      <w:pPr>
        <w:autoSpaceDE w:val="0"/>
        <w:autoSpaceDN w:val="0"/>
        <w:adjustRightInd w:val="0"/>
        <w:spacing w:after="0" w:line="240" w:lineRule="auto"/>
        <w:rPr>
          <w:rFonts w:ascii="Calibri" w:hAnsi="Calibri" w:cs="Calibri"/>
          <w:b/>
          <w:bCs/>
        </w:rPr>
      </w:pPr>
    </w:p>
    <w:p w14:paraId="24789BA5" w14:textId="77777777" w:rsidR="00E13376" w:rsidRPr="00E147F2" w:rsidRDefault="00E13376" w:rsidP="00E13376">
      <w:pPr>
        <w:spacing w:after="0" w:line="240" w:lineRule="auto"/>
        <w:jc w:val="both"/>
        <w:rPr>
          <w:rFonts w:ascii="Calibri" w:eastAsia="Calibri" w:hAnsi="Calibri" w:cs="Calibri"/>
          <w:bCs/>
          <w:sz w:val="24"/>
          <w:szCs w:val="24"/>
        </w:rPr>
      </w:pPr>
      <w:r w:rsidRPr="00E147F2">
        <w:rPr>
          <w:rFonts w:ascii="Calibri" w:eastAsia="Calibri" w:hAnsi="Calibri" w:cs="Calibri"/>
          <w:bCs/>
          <w:sz w:val="24"/>
          <w:szCs w:val="24"/>
        </w:rPr>
        <w:t xml:space="preserve">L’objectif global du présent appel est de faciliter l’accès aux crédits </w:t>
      </w:r>
      <w:r>
        <w:rPr>
          <w:rFonts w:ascii="Calibri" w:eastAsia="Calibri" w:hAnsi="Calibri" w:cs="Calibri"/>
          <w:bCs/>
          <w:sz w:val="24"/>
          <w:szCs w:val="24"/>
        </w:rPr>
        <w:t xml:space="preserve">aux opérateurs économiques des très petites tailles et à des groupements </w:t>
      </w:r>
      <w:r w:rsidRPr="00E147F2">
        <w:rPr>
          <w:rFonts w:ascii="Calibri" w:eastAsia="Calibri" w:hAnsi="Calibri" w:cs="Calibri"/>
          <w:bCs/>
          <w:sz w:val="24"/>
          <w:szCs w:val="24"/>
        </w:rPr>
        <w:t>d’intérêt économique et de façon solidaire, en proposant un mécanisme de gestion concertée du fonds de crédit révolving pour le financement de leurs différentes activités économiques</w:t>
      </w:r>
      <w:r>
        <w:rPr>
          <w:rFonts w:ascii="Calibri" w:eastAsia="Calibri" w:hAnsi="Calibri" w:cs="Calibri"/>
          <w:bCs/>
          <w:sz w:val="24"/>
          <w:szCs w:val="24"/>
        </w:rPr>
        <w:t>.</w:t>
      </w:r>
      <w:r w:rsidRPr="00E147F2">
        <w:rPr>
          <w:rFonts w:ascii="Calibri" w:eastAsia="Calibri" w:hAnsi="Calibri" w:cs="Calibri"/>
          <w:bCs/>
          <w:sz w:val="24"/>
          <w:szCs w:val="24"/>
        </w:rPr>
        <w:t xml:space="preserve"> </w:t>
      </w:r>
    </w:p>
    <w:p w14:paraId="41F7D4D8" w14:textId="77777777" w:rsidR="00E13376" w:rsidRPr="00FF79D7" w:rsidRDefault="00E13376" w:rsidP="00E13376">
      <w:pPr>
        <w:spacing w:after="0" w:line="240" w:lineRule="auto"/>
        <w:jc w:val="both"/>
        <w:rPr>
          <w:rFonts w:ascii="Calibri" w:eastAsia="Calibri" w:hAnsi="Calibri" w:cs="Calibri"/>
          <w:bCs/>
          <w:sz w:val="24"/>
          <w:szCs w:val="24"/>
        </w:rPr>
      </w:pPr>
      <w:r w:rsidRPr="00E147F2">
        <w:rPr>
          <w:rFonts w:ascii="Calibri" w:eastAsia="Calibri" w:hAnsi="Calibri" w:cs="Calibri"/>
          <w:bCs/>
          <w:sz w:val="24"/>
          <w:szCs w:val="24"/>
        </w:rPr>
        <w:t xml:space="preserve">Il s’agira donc de la présélection </w:t>
      </w:r>
      <w:r w:rsidRPr="00FF79D7">
        <w:rPr>
          <w:rFonts w:ascii="Calibri" w:eastAsia="Calibri" w:hAnsi="Calibri" w:cs="Calibri"/>
          <w:bCs/>
          <w:sz w:val="24"/>
          <w:szCs w:val="24"/>
        </w:rPr>
        <w:t>de prestataires de services financiers (</w:t>
      </w:r>
      <w:proofErr w:type="spellStart"/>
      <w:r w:rsidRPr="00FF79D7">
        <w:rPr>
          <w:rFonts w:ascii="Calibri" w:eastAsia="Calibri" w:hAnsi="Calibri" w:cs="Calibri"/>
          <w:bCs/>
          <w:sz w:val="24"/>
          <w:szCs w:val="24"/>
        </w:rPr>
        <w:t>IMFs</w:t>
      </w:r>
      <w:proofErr w:type="spellEnd"/>
      <w:r w:rsidRPr="00FF79D7">
        <w:rPr>
          <w:rFonts w:ascii="Calibri" w:eastAsia="Calibri" w:hAnsi="Calibri" w:cs="Calibri"/>
          <w:bCs/>
          <w:sz w:val="24"/>
          <w:szCs w:val="24"/>
        </w:rPr>
        <w:t>) engagés et capables de fournir des services financiers intégrés à une éducation financière aux bénéficiaires du programme en République du Congo.</w:t>
      </w:r>
    </w:p>
    <w:p w14:paraId="5BAD3C62" w14:textId="77777777" w:rsidR="00E13376" w:rsidRPr="00FF79D7" w:rsidRDefault="00E13376" w:rsidP="00E13376">
      <w:pPr>
        <w:spacing w:after="0" w:line="240" w:lineRule="auto"/>
        <w:jc w:val="both"/>
        <w:rPr>
          <w:rFonts w:ascii="Calibri" w:eastAsia="Calibri" w:hAnsi="Calibri" w:cs="Calibri"/>
          <w:bCs/>
          <w:sz w:val="24"/>
          <w:szCs w:val="24"/>
        </w:rPr>
      </w:pPr>
      <w:r w:rsidRPr="00FF79D7">
        <w:rPr>
          <w:rFonts w:ascii="Calibri" w:eastAsia="Calibri" w:hAnsi="Calibri" w:cs="Calibri"/>
          <w:bCs/>
          <w:sz w:val="24"/>
          <w:szCs w:val="24"/>
        </w:rPr>
        <w:t xml:space="preserve">De façon plus claire, il s’agira, d’établir une intermédiation financière entre une IMF locale et le PNUD, en vue de faciliter l’accès au crédit et à l’épargne des bénéficiaires et de renforcer financièrement leurs activités économiques. </w:t>
      </w:r>
    </w:p>
    <w:p w14:paraId="1FF2543E" w14:textId="77777777" w:rsidR="00E13376" w:rsidRPr="00FF79D7" w:rsidRDefault="00E13376" w:rsidP="00E13376">
      <w:pPr>
        <w:pStyle w:val="Default"/>
      </w:pPr>
    </w:p>
    <w:p w14:paraId="2E96A3CB" w14:textId="77777777" w:rsidR="00E13376" w:rsidRPr="00FF79D7" w:rsidRDefault="00E13376" w:rsidP="00E13376">
      <w:pPr>
        <w:pStyle w:val="Default"/>
        <w:rPr>
          <w:b/>
          <w:bCs/>
          <w:u w:val="single"/>
        </w:rPr>
      </w:pPr>
      <w:r w:rsidRPr="00FF79D7">
        <w:rPr>
          <w:b/>
          <w:bCs/>
          <w:u w:val="single"/>
        </w:rPr>
        <w:t>Objectifs spécifiques :</w:t>
      </w:r>
    </w:p>
    <w:p w14:paraId="64167158" w14:textId="77777777" w:rsidR="00E13376" w:rsidRPr="00FF79D7" w:rsidRDefault="00E13376" w:rsidP="00E13376">
      <w:pPr>
        <w:pStyle w:val="Default"/>
        <w:rPr>
          <w:b/>
          <w:bCs/>
          <w:u w:val="single"/>
        </w:rPr>
      </w:pPr>
    </w:p>
    <w:p w14:paraId="4C072B90" w14:textId="77777777" w:rsidR="00E13376" w:rsidRPr="00FF79D7" w:rsidRDefault="00E13376" w:rsidP="00E13376">
      <w:pPr>
        <w:numPr>
          <w:ilvl w:val="0"/>
          <w:numId w:val="58"/>
        </w:numPr>
        <w:spacing w:after="0" w:line="240" w:lineRule="auto"/>
        <w:rPr>
          <w:rFonts w:ascii="Calibri" w:hAnsi="Calibri" w:cs="Calibri"/>
          <w:sz w:val="24"/>
          <w:szCs w:val="24"/>
        </w:rPr>
      </w:pPr>
      <w:r w:rsidRPr="00FF79D7">
        <w:rPr>
          <w:rFonts w:ascii="Calibri" w:hAnsi="Calibri" w:cs="Calibri"/>
          <w:sz w:val="24"/>
          <w:szCs w:val="24"/>
        </w:rPr>
        <w:t>Former les bénéficiaires sur l’épargne et le crédit membres des groupes solidaires déjà mis en place</w:t>
      </w:r>
      <w:r>
        <w:rPr>
          <w:rFonts w:ascii="Calibri" w:hAnsi="Calibri" w:cs="Calibri"/>
          <w:sz w:val="24"/>
          <w:szCs w:val="24"/>
        </w:rPr>
        <w:t> ;</w:t>
      </w:r>
    </w:p>
    <w:p w14:paraId="4A1F110C" w14:textId="77777777" w:rsidR="00E13376" w:rsidRPr="00FF79D7" w:rsidRDefault="00E13376" w:rsidP="00E13376">
      <w:pPr>
        <w:numPr>
          <w:ilvl w:val="0"/>
          <w:numId w:val="57"/>
        </w:numPr>
        <w:spacing w:after="0" w:line="240" w:lineRule="auto"/>
        <w:rPr>
          <w:rFonts w:ascii="Calibri" w:hAnsi="Calibri" w:cs="Calibri"/>
          <w:sz w:val="24"/>
          <w:szCs w:val="24"/>
        </w:rPr>
      </w:pPr>
      <w:r w:rsidRPr="00FF79D7">
        <w:rPr>
          <w:rFonts w:ascii="Calibri" w:hAnsi="Calibri" w:cs="Calibri"/>
          <w:color w:val="000000"/>
          <w:sz w:val="24"/>
          <w:szCs w:val="24"/>
        </w:rPr>
        <w:t xml:space="preserve">Favoriser et/ou faciliter </w:t>
      </w:r>
      <w:r w:rsidRPr="00FF79D7">
        <w:rPr>
          <w:rFonts w:ascii="Calibri" w:hAnsi="Calibri" w:cs="Calibri"/>
          <w:sz w:val="24"/>
          <w:szCs w:val="24"/>
        </w:rPr>
        <w:t>aux bénéficiaires</w:t>
      </w:r>
      <w:r>
        <w:rPr>
          <w:rFonts w:ascii="Calibri" w:hAnsi="Calibri" w:cs="Calibri"/>
          <w:sz w:val="24"/>
          <w:szCs w:val="24"/>
        </w:rPr>
        <w:t xml:space="preserve"> des milieux ruraux et urbains</w:t>
      </w:r>
      <w:r w:rsidRPr="00FF79D7">
        <w:rPr>
          <w:rFonts w:ascii="Calibri" w:hAnsi="Calibri" w:cs="Calibri"/>
          <w:sz w:val="24"/>
          <w:szCs w:val="24"/>
        </w:rPr>
        <w:t xml:space="preserve"> l’accès au crédit et à l’épargne ;</w:t>
      </w:r>
    </w:p>
    <w:p w14:paraId="24DDDC1E" w14:textId="77777777" w:rsidR="00E13376" w:rsidRPr="00FF79D7" w:rsidRDefault="00E13376" w:rsidP="00E13376">
      <w:pPr>
        <w:pStyle w:val="Paragraphedeliste"/>
        <w:numPr>
          <w:ilvl w:val="0"/>
          <w:numId w:val="58"/>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Proposer </w:t>
      </w:r>
      <w:r w:rsidRPr="00FF79D7">
        <w:rPr>
          <w:rFonts w:ascii="Calibri" w:hAnsi="Calibri" w:cs="Calibri"/>
          <w:color w:val="000000"/>
          <w:sz w:val="24"/>
          <w:szCs w:val="24"/>
        </w:rPr>
        <w:t xml:space="preserve">des produits financiers </w:t>
      </w:r>
      <w:r>
        <w:rPr>
          <w:rFonts w:ascii="Calibri" w:hAnsi="Calibri" w:cs="Calibri"/>
          <w:color w:val="000000"/>
          <w:sz w:val="24"/>
          <w:szCs w:val="24"/>
        </w:rPr>
        <w:t xml:space="preserve">adaptés </w:t>
      </w:r>
      <w:r w:rsidRPr="00FF79D7">
        <w:rPr>
          <w:rFonts w:ascii="Calibri" w:hAnsi="Calibri" w:cs="Calibri"/>
          <w:color w:val="000000"/>
          <w:sz w:val="24"/>
          <w:szCs w:val="24"/>
        </w:rPr>
        <w:t xml:space="preserve">aux besoins </w:t>
      </w:r>
      <w:r>
        <w:rPr>
          <w:rFonts w:ascii="Calibri" w:hAnsi="Calibri" w:cs="Calibri"/>
          <w:color w:val="000000"/>
          <w:sz w:val="24"/>
          <w:szCs w:val="24"/>
        </w:rPr>
        <w:t>des</w:t>
      </w:r>
      <w:r w:rsidRPr="00FF79D7">
        <w:rPr>
          <w:rFonts w:ascii="Calibri" w:hAnsi="Calibri" w:cs="Calibri"/>
          <w:color w:val="000000"/>
          <w:sz w:val="24"/>
          <w:szCs w:val="24"/>
        </w:rPr>
        <w:t xml:space="preserve"> jeunes et femmes</w:t>
      </w:r>
      <w:r>
        <w:rPr>
          <w:rFonts w:ascii="Calibri" w:hAnsi="Calibri" w:cs="Calibri"/>
          <w:color w:val="000000"/>
          <w:sz w:val="24"/>
          <w:szCs w:val="24"/>
        </w:rPr>
        <w:t> ;</w:t>
      </w:r>
    </w:p>
    <w:p w14:paraId="6E522DCF" w14:textId="77777777" w:rsidR="00E13376" w:rsidRPr="00FF79D7" w:rsidRDefault="00E13376" w:rsidP="00E13376">
      <w:pPr>
        <w:pStyle w:val="Paragraphedeliste"/>
        <w:numPr>
          <w:ilvl w:val="0"/>
          <w:numId w:val="58"/>
        </w:numPr>
        <w:autoSpaceDE w:val="0"/>
        <w:autoSpaceDN w:val="0"/>
        <w:adjustRightInd w:val="0"/>
        <w:spacing w:after="0" w:line="240" w:lineRule="auto"/>
        <w:jc w:val="both"/>
        <w:rPr>
          <w:rFonts w:ascii="Calibri" w:hAnsi="Calibri" w:cs="Calibri"/>
          <w:color w:val="000000"/>
          <w:sz w:val="24"/>
          <w:szCs w:val="24"/>
        </w:rPr>
      </w:pPr>
      <w:r w:rsidRPr="00FF79D7">
        <w:rPr>
          <w:rFonts w:ascii="Calibri" w:hAnsi="Calibri" w:cs="Calibri"/>
          <w:color w:val="000000"/>
          <w:sz w:val="24"/>
          <w:szCs w:val="24"/>
        </w:rPr>
        <w:t>Appuyer les Groupements dans l’élaboration des modèles d’affaires et des technologies innovantes pour accroître l’inclusion financière (groupe d’épargne, modèle linkage, financement des chaines de valeur, crédits d’investissements, crédits combinés, épargne, finance numérique, etc.)</w:t>
      </w:r>
      <w:r>
        <w:rPr>
          <w:rFonts w:ascii="Calibri" w:hAnsi="Calibri" w:cs="Calibri"/>
          <w:color w:val="000000"/>
          <w:sz w:val="24"/>
          <w:szCs w:val="24"/>
        </w:rPr>
        <w:t> ;</w:t>
      </w:r>
      <w:r w:rsidRPr="00FF79D7">
        <w:rPr>
          <w:rFonts w:ascii="Calibri" w:hAnsi="Calibri" w:cs="Calibri"/>
          <w:color w:val="000000"/>
          <w:sz w:val="24"/>
          <w:szCs w:val="24"/>
        </w:rPr>
        <w:t xml:space="preserve"> </w:t>
      </w:r>
    </w:p>
    <w:p w14:paraId="61B43FE7" w14:textId="77777777" w:rsidR="00E13376" w:rsidRPr="00FF79D7" w:rsidRDefault="00E13376" w:rsidP="00E13376">
      <w:pPr>
        <w:numPr>
          <w:ilvl w:val="0"/>
          <w:numId w:val="57"/>
        </w:numPr>
        <w:spacing w:after="0" w:line="240" w:lineRule="auto"/>
        <w:rPr>
          <w:rFonts w:ascii="Calibri" w:hAnsi="Calibri" w:cs="Calibri"/>
          <w:sz w:val="24"/>
          <w:szCs w:val="24"/>
        </w:rPr>
      </w:pPr>
      <w:r w:rsidRPr="00FF79D7">
        <w:rPr>
          <w:rFonts w:ascii="Calibri" w:hAnsi="Calibri" w:cs="Calibri"/>
          <w:sz w:val="24"/>
          <w:szCs w:val="24"/>
        </w:rPr>
        <w:t>Faire le suivi des crédits et des remboursements ;</w:t>
      </w:r>
    </w:p>
    <w:p w14:paraId="5B047BB9" w14:textId="77777777" w:rsidR="00E13376" w:rsidRPr="00FF79D7" w:rsidRDefault="00E13376" w:rsidP="00E13376">
      <w:pPr>
        <w:numPr>
          <w:ilvl w:val="0"/>
          <w:numId w:val="57"/>
        </w:numPr>
        <w:spacing w:after="0" w:line="240" w:lineRule="auto"/>
        <w:jc w:val="both"/>
        <w:rPr>
          <w:rFonts w:ascii="Calibri" w:hAnsi="Calibri" w:cs="Calibri"/>
          <w:sz w:val="24"/>
          <w:szCs w:val="24"/>
        </w:rPr>
      </w:pPr>
      <w:r w:rsidRPr="00FF79D7">
        <w:rPr>
          <w:rFonts w:ascii="Calibri" w:hAnsi="Calibri" w:cs="Calibri"/>
          <w:sz w:val="24"/>
          <w:szCs w:val="24"/>
        </w:rPr>
        <w:t>Faire une proposition de la mise en place et des modalités de gestion d’un fonds de garantie</w:t>
      </w:r>
      <w:r>
        <w:rPr>
          <w:rFonts w:ascii="Calibri" w:hAnsi="Calibri" w:cs="Calibri"/>
          <w:sz w:val="24"/>
          <w:szCs w:val="24"/>
        </w:rPr>
        <w:t> ;</w:t>
      </w:r>
    </w:p>
    <w:p w14:paraId="560B5D3E" w14:textId="77777777" w:rsidR="00E13376" w:rsidRDefault="00E13376" w:rsidP="00E13376">
      <w:pPr>
        <w:numPr>
          <w:ilvl w:val="0"/>
          <w:numId w:val="57"/>
        </w:numPr>
        <w:spacing w:after="0" w:line="240" w:lineRule="auto"/>
        <w:jc w:val="both"/>
        <w:rPr>
          <w:rFonts w:ascii="Calibri" w:hAnsi="Calibri" w:cs="Calibri"/>
          <w:sz w:val="24"/>
          <w:szCs w:val="24"/>
        </w:rPr>
      </w:pPr>
      <w:r w:rsidRPr="00FF79D7">
        <w:rPr>
          <w:rFonts w:ascii="Calibri" w:hAnsi="Calibri" w:cs="Calibri"/>
          <w:sz w:val="24"/>
          <w:szCs w:val="24"/>
        </w:rPr>
        <w:t xml:space="preserve">Faire une proposition d’un taux de remboursement et </w:t>
      </w:r>
      <w:r>
        <w:rPr>
          <w:rFonts w:ascii="Calibri" w:hAnsi="Calibri" w:cs="Calibri"/>
          <w:sz w:val="24"/>
          <w:szCs w:val="24"/>
        </w:rPr>
        <w:t>de</w:t>
      </w:r>
      <w:r w:rsidRPr="00FF79D7">
        <w:rPr>
          <w:rFonts w:ascii="Calibri" w:hAnsi="Calibri" w:cs="Calibri"/>
          <w:sz w:val="24"/>
          <w:szCs w:val="24"/>
        </w:rPr>
        <w:t xml:space="preserve"> redistribution </w:t>
      </w:r>
      <w:r>
        <w:rPr>
          <w:rFonts w:ascii="Calibri" w:hAnsi="Calibri" w:cs="Calibri"/>
          <w:sz w:val="24"/>
          <w:szCs w:val="24"/>
        </w:rPr>
        <w:t xml:space="preserve">rotative </w:t>
      </w:r>
      <w:r w:rsidRPr="00FF79D7">
        <w:rPr>
          <w:rFonts w:ascii="Calibri" w:hAnsi="Calibri" w:cs="Calibri"/>
          <w:sz w:val="24"/>
          <w:szCs w:val="24"/>
        </w:rPr>
        <w:t>des crédits des bénéficiaires</w:t>
      </w:r>
      <w:r>
        <w:rPr>
          <w:rFonts w:ascii="Calibri" w:hAnsi="Calibri" w:cs="Calibri"/>
          <w:sz w:val="24"/>
          <w:szCs w:val="24"/>
        </w:rPr>
        <w:t xml:space="preserve"> à rembourser ;</w:t>
      </w:r>
    </w:p>
    <w:p w14:paraId="0D050917" w14:textId="77777777" w:rsidR="00E13376" w:rsidRPr="00FF79D7" w:rsidRDefault="00E13376" w:rsidP="00E13376">
      <w:pPr>
        <w:numPr>
          <w:ilvl w:val="0"/>
          <w:numId w:val="57"/>
        </w:numPr>
        <w:spacing w:after="0" w:line="240" w:lineRule="auto"/>
        <w:jc w:val="both"/>
        <w:rPr>
          <w:rFonts w:ascii="Calibri" w:hAnsi="Calibri" w:cs="Calibri"/>
          <w:sz w:val="24"/>
          <w:szCs w:val="24"/>
        </w:rPr>
      </w:pPr>
      <w:r>
        <w:rPr>
          <w:rFonts w:ascii="Calibri" w:hAnsi="Calibri" w:cs="Calibri"/>
          <w:sz w:val="24"/>
          <w:szCs w:val="24"/>
        </w:rPr>
        <w:t>Proposer des mécanismes de remboursement adaptés pour permettre la redistribution des fonds dans un cadre de crédit revolving.</w:t>
      </w:r>
    </w:p>
    <w:p w14:paraId="153A6A9C" w14:textId="77777777" w:rsidR="00E13376" w:rsidRPr="00FF79D7" w:rsidRDefault="00E13376" w:rsidP="00E13376">
      <w:pPr>
        <w:autoSpaceDE w:val="0"/>
        <w:autoSpaceDN w:val="0"/>
        <w:adjustRightInd w:val="0"/>
        <w:spacing w:after="0" w:line="240" w:lineRule="auto"/>
        <w:rPr>
          <w:rFonts w:ascii="Calibri" w:hAnsi="Calibri" w:cs="Calibri"/>
          <w:sz w:val="24"/>
          <w:szCs w:val="24"/>
        </w:rPr>
      </w:pPr>
    </w:p>
    <w:p w14:paraId="7D189F6F" w14:textId="77777777" w:rsidR="00E13376" w:rsidRPr="00FF79D7" w:rsidRDefault="00E13376" w:rsidP="00E13376">
      <w:pPr>
        <w:pStyle w:val="Paragraphedeliste"/>
        <w:numPr>
          <w:ilvl w:val="0"/>
          <w:numId w:val="67"/>
        </w:numPr>
        <w:autoSpaceDE w:val="0"/>
        <w:autoSpaceDN w:val="0"/>
        <w:adjustRightInd w:val="0"/>
        <w:spacing w:after="0" w:line="240" w:lineRule="auto"/>
        <w:rPr>
          <w:rFonts w:ascii="Calibri" w:eastAsia="MS Mincho" w:hAnsi="Calibri" w:cs="Calibri"/>
          <w:b/>
          <w:bCs/>
          <w:sz w:val="24"/>
          <w:szCs w:val="24"/>
          <w:lang w:val="fr-CD" w:eastAsia="fr-CD"/>
        </w:rPr>
      </w:pPr>
      <w:r w:rsidRPr="00FF79D7">
        <w:rPr>
          <w:rFonts w:ascii="Calibri" w:eastAsia="MS Mincho" w:hAnsi="Calibri" w:cs="Calibri"/>
          <w:b/>
          <w:bCs/>
          <w:sz w:val="24"/>
          <w:szCs w:val="24"/>
          <w:lang w:val="fr-CD" w:eastAsia="fr-CD"/>
        </w:rPr>
        <w:t>PROFIL DE CANDIDATURE ET CONDITIONS</w:t>
      </w:r>
    </w:p>
    <w:p w14:paraId="34A97171" w14:textId="77777777" w:rsidR="00E13376" w:rsidRPr="00FF79D7" w:rsidRDefault="00E13376" w:rsidP="00E13376">
      <w:pPr>
        <w:autoSpaceDE w:val="0"/>
        <w:autoSpaceDN w:val="0"/>
        <w:adjustRightInd w:val="0"/>
        <w:spacing w:after="0" w:line="240" w:lineRule="auto"/>
        <w:rPr>
          <w:rFonts w:ascii="Calibri" w:eastAsia="MS Mincho" w:hAnsi="Calibri" w:cs="Calibri"/>
          <w:b/>
          <w:bCs/>
          <w:color w:val="000000"/>
          <w:sz w:val="24"/>
          <w:szCs w:val="24"/>
          <w:lang w:val="fr-CD" w:eastAsia="fr-CD"/>
        </w:rPr>
      </w:pPr>
    </w:p>
    <w:p w14:paraId="6371C94D" w14:textId="77777777" w:rsidR="00E13376" w:rsidRPr="00FF79D7" w:rsidRDefault="00E13376" w:rsidP="00E13376">
      <w:pPr>
        <w:autoSpaceDE w:val="0"/>
        <w:autoSpaceDN w:val="0"/>
        <w:adjustRightInd w:val="0"/>
        <w:spacing w:after="0" w:line="240" w:lineRule="auto"/>
        <w:jc w:val="both"/>
        <w:rPr>
          <w:rFonts w:ascii="Calibri" w:eastAsia="MS Mincho" w:hAnsi="Calibri" w:cs="Calibri"/>
          <w:color w:val="000000"/>
          <w:sz w:val="24"/>
          <w:szCs w:val="24"/>
          <w:lang w:val="fr-CD" w:eastAsia="fr-CD"/>
        </w:rPr>
      </w:pPr>
      <w:r w:rsidRPr="00FF79D7">
        <w:rPr>
          <w:rFonts w:ascii="Calibri" w:eastAsia="MS Mincho" w:hAnsi="Calibri" w:cs="Calibri"/>
          <w:sz w:val="24"/>
          <w:szCs w:val="24"/>
          <w:lang w:val="fr-CD" w:eastAsia="fr-CD"/>
        </w:rPr>
        <w:t>L’</w:t>
      </w:r>
      <w:r>
        <w:rPr>
          <w:rFonts w:ascii="Calibri" w:eastAsia="MS Mincho" w:hAnsi="Calibri" w:cs="Calibri"/>
          <w:sz w:val="24"/>
          <w:szCs w:val="24"/>
          <w:lang w:val="fr-CD" w:eastAsia="fr-CD"/>
        </w:rPr>
        <w:t xml:space="preserve">IMF </w:t>
      </w:r>
      <w:r w:rsidRPr="00FF79D7">
        <w:rPr>
          <w:rFonts w:ascii="Calibri" w:eastAsia="MS Mincho" w:hAnsi="Calibri" w:cs="Calibri"/>
          <w:sz w:val="24"/>
          <w:szCs w:val="24"/>
          <w:lang w:val="fr-CD" w:eastAsia="fr-CD"/>
        </w:rPr>
        <w:t xml:space="preserve">soumissionnaire </w:t>
      </w:r>
      <w:r>
        <w:rPr>
          <w:rFonts w:ascii="Calibri" w:eastAsia="MS Mincho" w:hAnsi="Calibri" w:cs="Calibri"/>
          <w:sz w:val="24"/>
          <w:szCs w:val="24"/>
          <w:lang w:val="fr-CD" w:eastAsia="fr-CD"/>
        </w:rPr>
        <w:t>doit</w:t>
      </w:r>
      <w:r w:rsidRPr="00FF79D7">
        <w:rPr>
          <w:rFonts w:ascii="Calibri" w:eastAsia="MS Mincho" w:hAnsi="Calibri" w:cs="Calibri"/>
          <w:sz w:val="24"/>
          <w:szCs w:val="24"/>
          <w:lang w:val="fr-CD" w:eastAsia="fr-CD"/>
        </w:rPr>
        <w:t xml:space="preserve"> être une entité (ou un groupe d’entités juridiques ayant formé un consortium ou un partenariat lors du dépôt de la soumission) du Système Financier</w:t>
      </w:r>
      <w:r>
        <w:rPr>
          <w:rFonts w:ascii="Calibri" w:eastAsia="MS Mincho" w:hAnsi="Calibri" w:cs="Calibri"/>
          <w:sz w:val="24"/>
          <w:szCs w:val="24"/>
          <w:lang w:val="fr-CD" w:eastAsia="fr-CD"/>
        </w:rPr>
        <w:t xml:space="preserve"> d</w:t>
      </w:r>
      <w:r w:rsidRPr="00FF79D7">
        <w:rPr>
          <w:rFonts w:ascii="Calibri" w:eastAsia="MS Mincho" w:hAnsi="Calibri" w:cs="Calibri"/>
          <w:sz w:val="24"/>
          <w:szCs w:val="24"/>
          <w:lang w:val="fr-CD" w:eastAsia="fr-CD"/>
        </w:rPr>
        <w:t xml:space="preserve">écentralisé, notamment </w:t>
      </w:r>
      <w:r>
        <w:rPr>
          <w:rFonts w:ascii="Calibri" w:eastAsia="MS Mincho" w:hAnsi="Calibri" w:cs="Calibri"/>
          <w:sz w:val="24"/>
          <w:szCs w:val="24"/>
          <w:lang w:val="fr-CD" w:eastAsia="fr-CD"/>
        </w:rPr>
        <w:t>d’une institution</w:t>
      </w:r>
      <w:r w:rsidRPr="00FF79D7">
        <w:rPr>
          <w:rFonts w:ascii="Calibri" w:eastAsia="MS Mincho" w:hAnsi="Calibri" w:cs="Calibri"/>
          <w:color w:val="000000"/>
          <w:sz w:val="24"/>
          <w:szCs w:val="24"/>
          <w:lang w:val="fr-CD" w:eastAsia="fr-CD"/>
        </w:rPr>
        <w:t xml:space="preserve"> de microfinance et </w:t>
      </w:r>
      <w:r>
        <w:rPr>
          <w:rFonts w:ascii="Calibri" w:eastAsia="MS Mincho" w:hAnsi="Calibri" w:cs="Calibri"/>
          <w:color w:val="000000"/>
          <w:sz w:val="24"/>
          <w:szCs w:val="24"/>
          <w:lang w:val="fr-CD" w:eastAsia="fr-CD"/>
        </w:rPr>
        <w:t>d’une coopérative</w:t>
      </w:r>
      <w:r w:rsidRPr="00FF79D7">
        <w:rPr>
          <w:rFonts w:ascii="Calibri" w:eastAsia="MS Mincho" w:hAnsi="Calibri" w:cs="Calibri"/>
          <w:color w:val="000000"/>
          <w:sz w:val="24"/>
          <w:szCs w:val="24"/>
          <w:lang w:val="fr-CD" w:eastAsia="fr-CD"/>
        </w:rPr>
        <w:t xml:space="preserve"> d’épargne et de crédit.</w:t>
      </w:r>
    </w:p>
    <w:p w14:paraId="1F44733B" w14:textId="77777777" w:rsidR="00E13376" w:rsidRPr="00FF79D7" w:rsidRDefault="00E13376" w:rsidP="00E13376">
      <w:pPr>
        <w:autoSpaceDE w:val="0"/>
        <w:autoSpaceDN w:val="0"/>
        <w:adjustRightInd w:val="0"/>
        <w:spacing w:after="0" w:line="240" w:lineRule="auto"/>
        <w:rPr>
          <w:rFonts w:ascii="Calibri" w:eastAsia="MS Mincho" w:hAnsi="Calibri" w:cs="Calibri"/>
          <w:sz w:val="24"/>
          <w:szCs w:val="24"/>
          <w:lang w:val="fr-CD" w:eastAsia="fr-CD"/>
        </w:rPr>
      </w:pPr>
    </w:p>
    <w:p w14:paraId="20055343" w14:textId="77777777" w:rsidR="00E13376" w:rsidRPr="00FF79D7" w:rsidRDefault="00E13376" w:rsidP="00E13376">
      <w:pPr>
        <w:autoSpaceDE w:val="0"/>
        <w:autoSpaceDN w:val="0"/>
        <w:adjustRightInd w:val="0"/>
        <w:spacing w:after="0" w:line="240" w:lineRule="auto"/>
        <w:rPr>
          <w:rFonts w:ascii="Calibri" w:eastAsia="MS Mincho" w:hAnsi="Calibri" w:cs="Calibri"/>
          <w:sz w:val="24"/>
          <w:szCs w:val="24"/>
          <w:lang w:val="fr-CD" w:eastAsia="fr-CD"/>
        </w:rPr>
      </w:pPr>
      <w:r>
        <w:rPr>
          <w:rFonts w:ascii="Calibri" w:eastAsia="MS Mincho" w:hAnsi="Calibri" w:cs="Calibri"/>
          <w:sz w:val="24"/>
          <w:szCs w:val="24"/>
          <w:lang w:val="fr-CD" w:eastAsia="fr-CD"/>
        </w:rPr>
        <w:t xml:space="preserve">Elle </w:t>
      </w:r>
      <w:r w:rsidRPr="00FF79D7">
        <w:rPr>
          <w:rFonts w:ascii="Calibri" w:eastAsia="MS Mincho" w:hAnsi="Calibri" w:cs="Calibri"/>
          <w:sz w:val="24"/>
          <w:szCs w:val="24"/>
          <w:lang w:val="fr-CD" w:eastAsia="fr-CD"/>
        </w:rPr>
        <w:t>devra être éligible aux critères suivants :</w:t>
      </w:r>
    </w:p>
    <w:p w14:paraId="0757E6FE" w14:textId="77777777" w:rsidR="00E13376" w:rsidRPr="00FF79D7" w:rsidRDefault="00E13376" w:rsidP="00E13376">
      <w:pPr>
        <w:numPr>
          <w:ilvl w:val="0"/>
          <w:numId w:val="59"/>
        </w:numPr>
        <w:autoSpaceDE w:val="0"/>
        <w:autoSpaceDN w:val="0"/>
        <w:adjustRightInd w:val="0"/>
        <w:spacing w:after="0" w:line="240" w:lineRule="auto"/>
        <w:jc w:val="both"/>
        <w:rPr>
          <w:rFonts w:ascii="Calibri" w:eastAsia="MS Mincho" w:hAnsi="Calibri" w:cs="Calibri"/>
          <w:sz w:val="24"/>
          <w:szCs w:val="24"/>
          <w:lang w:val="fr-CD" w:eastAsia="fr-CD"/>
        </w:rPr>
      </w:pPr>
      <w:r w:rsidRPr="00FF79D7">
        <w:rPr>
          <w:rFonts w:ascii="Calibri" w:eastAsia="MS Mincho" w:hAnsi="Calibri" w:cs="Calibri"/>
          <w:sz w:val="24"/>
          <w:szCs w:val="24"/>
          <w:lang w:val="fr-CD" w:eastAsia="fr-CD"/>
        </w:rPr>
        <w:t>Avoir l’autorisation légale d’exercer des activités liées au crédit et à l’épargne, à la monnaie électronique ;</w:t>
      </w:r>
    </w:p>
    <w:p w14:paraId="524553D9" w14:textId="77777777" w:rsidR="00E13376" w:rsidRPr="00FF79D7" w:rsidRDefault="00E13376" w:rsidP="00E13376">
      <w:pPr>
        <w:numPr>
          <w:ilvl w:val="0"/>
          <w:numId w:val="59"/>
        </w:numPr>
        <w:autoSpaceDE w:val="0"/>
        <w:autoSpaceDN w:val="0"/>
        <w:adjustRightInd w:val="0"/>
        <w:spacing w:after="0" w:line="240" w:lineRule="auto"/>
        <w:jc w:val="both"/>
        <w:rPr>
          <w:rFonts w:ascii="Calibri" w:eastAsia="MS Mincho" w:hAnsi="Calibri" w:cs="Calibri"/>
          <w:sz w:val="24"/>
          <w:szCs w:val="24"/>
          <w:lang w:val="fr-CD" w:eastAsia="fr-CD"/>
        </w:rPr>
      </w:pPr>
      <w:r w:rsidRPr="00FF79D7">
        <w:rPr>
          <w:rFonts w:ascii="Calibri" w:eastAsia="MS Mincho" w:hAnsi="Calibri" w:cs="Calibri"/>
          <w:sz w:val="24"/>
          <w:szCs w:val="24"/>
          <w:lang w:val="fr-CD" w:eastAsia="fr-CD"/>
        </w:rPr>
        <w:t xml:space="preserve">Avoir plus de </w:t>
      </w:r>
      <w:r>
        <w:rPr>
          <w:rFonts w:ascii="Calibri" w:eastAsia="MS Mincho" w:hAnsi="Calibri" w:cs="Calibri"/>
          <w:sz w:val="24"/>
          <w:szCs w:val="24"/>
          <w:lang w:val="fr-CD" w:eastAsia="fr-CD"/>
        </w:rPr>
        <w:t>7</w:t>
      </w:r>
      <w:r w:rsidRPr="00FF79D7">
        <w:rPr>
          <w:rFonts w:ascii="Calibri" w:eastAsia="MS Mincho" w:hAnsi="Calibri" w:cs="Calibri"/>
          <w:sz w:val="24"/>
          <w:szCs w:val="24"/>
          <w:lang w:val="fr-CD" w:eastAsia="fr-CD"/>
        </w:rPr>
        <w:t>000 clients ;</w:t>
      </w:r>
    </w:p>
    <w:p w14:paraId="48AE80CD" w14:textId="77777777" w:rsidR="00E13376" w:rsidRDefault="00E13376" w:rsidP="00E13376">
      <w:pPr>
        <w:numPr>
          <w:ilvl w:val="0"/>
          <w:numId w:val="59"/>
        </w:numPr>
        <w:autoSpaceDE w:val="0"/>
        <w:autoSpaceDN w:val="0"/>
        <w:adjustRightInd w:val="0"/>
        <w:spacing w:after="0" w:line="240" w:lineRule="auto"/>
        <w:jc w:val="both"/>
        <w:rPr>
          <w:rFonts w:ascii="Calibri" w:eastAsia="MS Mincho" w:hAnsi="Calibri" w:cs="Calibri"/>
          <w:sz w:val="24"/>
          <w:szCs w:val="24"/>
          <w:lang w:val="fr-CD" w:eastAsia="fr-CD"/>
        </w:rPr>
      </w:pPr>
      <w:r w:rsidRPr="00FF79D7">
        <w:rPr>
          <w:rFonts w:ascii="Calibri" w:eastAsia="MS Mincho" w:hAnsi="Calibri" w:cs="Calibri"/>
          <w:sz w:val="24"/>
          <w:szCs w:val="24"/>
          <w:lang w:val="fr-CD" w:eastAsia="fr-CD"/>
        </w:rPr>
        <w:t xml:space="preserve">Afficher un rendement positif </w:t>
      </w:r>
      <w:r>
        <w:rPr>
          <w:rFonts w:ascii="Calibri" w:eastAsia="MS Mincho" w:hAnsi="Calibri" w:cs="Calibri"/>
          <w:sz w:val="24"/>
          <w:szCs w:val="24"/>
          <w:lang w:val="fr-CD" w:eastAsia="fr-CD"/>
        </w:rPr>
        <w:t>(</w:t>
      </w:r>
      <w:r w:rsidRPr="00FF79D7">
        <w:rPr>
          <w:rFonts w:ascii="Calibri" w:eastAsia="MS Mincho" w:hAnsi="Calibri" w:cs="Calibri"/>
          <w:sz w:val="24"/>
          <w:szCs w:val="24"/>
          <w:lang w:val="fr-CD" w:eastAsia="fr-CD"/>
        </w:rPr>
        <w:t>de l'actif</w:t>
      </w:r>
      <w:r>
        <w:rPr>
          <w:rFonts w:ascii="Calibri" w:eastAsia="MS Mincho" w:hAnsi="Calibri" w:cs="Calibri"/>
          <w:sz w:val="24"/>
          <w:szCs w:val="24"/>
          <w:lang w:val="fr-CD" w:eastAsia="fr-CD"/>
        </w:rPr>
        <w:t>)</w:t>
      </w:r>
      <w:r w:rsidRPr="00FF79D7">
        <w:rPr>
          <w:rFonts w:ascii="Calibri" w:eastAsia="MS Mincho" w:hAnsi="Calibri" w:cs="Calibri"/>
          <w:sz w:val="24"/>
          <w:szCs w:val="24"/>
          <w:lang w:val="fr-CD" w:eastAsia="fr-CD"/>
        </w:rPr>
        <w:t xml:space="preserve"> ;</w:t>
      </w:r>
    </w:p>
    <w:p w14:paraId="6990118F" w14:textId="77777777" w:rsidR="00E13376" w:rsidRPr="00EA7DCF" w:rsidRDefault="00E13376" w:rsidP="00E13376">
      <w:pPr>
        <w:numPr>
          <w:ilvl w:val="0"/>
          <w:numId w:val="59"/>
        </w:numPr>
        <w:autoSpaceDE w:val="0"/>
        <w:autoSpaceDN w:val="0"/>
        <w:adjustRightInd w:val="0"/>
        <w:spacing w:after="0" w:line="240" w:lineRule="auto"/>
        <w:jc w:val="both"/>
        <w:rPr>
          <w:rFonts w:ascii="Calibri" w:eastAsia="MS Mincho" w:hAnsi="Calibri" w:cs="Calibri"/>
          <w:sz w:val="24"/>
          <w:szCs w:val="24"/>
          <w:lang w:val="fr-CD" w:eastAsia="fr-CD"/>
        </w:rPr>
      </w:pPr>
      <w:r w:rsidRPr="00EA7DCF">
        <w:rPr>
          <w:rFonts w:eastAsia="MS Mincho"/>
          <w:sz w:val="24"/>
          <w:szCs w:val="24"/>
          <w:lang w:val="fr-CD" w:eastAsia="fr-CD"/>
        </w:rPr>
        <w:t xml:space="preserve">Détenir une qualité de portefeuille solide prouvée </w:t>
      </w:r>
      <w:r w:rsidRPr="00EA7DCF">
        <w:t xml:space="preserve">(portefeuille à risque à 30 jours inférieur à </w:t>
      </w:r>
      <w:r>
        <w:t>10</w:t>
      </w:r>
      <w:r w:rsidRPr="00EA7DCF">
        <w:t xml:space="preserve">%) ; </w:t>
      </w:r>
    </w:p>
    <w:p w14:paraId="56FE9A07" w14:textId="77777777" w:rsidR="00E13376" w:rsidRPr="00FF79D7" w:rsidRDefault="00E13376" w:rsidP="00E13376">
      <w:pPr>
        <w:numPr>
          <w:ilvl w:val="0"/>
          <w:numId w:val="59"/>
        </w:numPr>
        <w:autoSpaceDE w:val="0"/>
        <w:autoSpaceDN w:val="0"/>
        <w:adjustRightInd w:val="0"/>
        <w:spacing w:after="0" w:line="240" w:lineRule="auto"/>
        <w:jc w:val="both"/>
        <w:rPr>
          <w:rFonts w:ascii="Calibri" w:eastAsia="MS Mincho" w:hAnsi="Calibri" w:cs="Calibri"/>
          <w:sz w:val="24"/>
          <w:szCs w:val="24"/>
          <w:lang w:val="fr-CD" w:eastAsia="fr-CD"/>
        </w:rPr>
      </w:pPr>
      <w:r>
        <w:rPr>
          <w:rFonts w:ascii="Calibri" w:eastAsia="MS Mincho" w:hAnsi="Calibri" w:cs="Calibri"/>
          <w:sz w:val="24"/>
          <w:szCs w:val="24"/>
          <w:lang w:val="fr-CD" w:eastAsia="fr-CD"/>
        </w:rPr>
        <w:t>Avoir des preuves tangibles d’avoir s</w:t>
      </w:r>
      <w:r w:rsidRPr="00FF79D7">
        <w:rPr>
          <w:rFonts w:ascii="Calibri" w:eastAsia="MS Mincho" w:hAnsi="Calibri" w:cs="Calibri"/>
          <w:sz w:val="24"/>
          <w:szCs w:val="24"/>
          <w:lang w:val="fr-CD" w:eastAsia="fr-CD"/>
        </w:rPr>
        <w:t xml:space="preserve">ervi principalement une clientèle à revenus </w:t>
      </w:r>
      <w:proofErr w:type="gramStart"/>
      <w:r w:rsidRPr="00FF79D7">
        <w:rPr>
          <w:rFonts w:ascii="Calibri" w:eastAsia="MS Mincho" w:hAnsi="Calibri" w:cs="Calibri"/>
          <w:sz w:val="24"/>
          <w:szCs w:val="24"/>
          <w:lang w:val="fr-CD" w:eastAsia="fr-CD"/>
        </w:rPr>
        <w:t>modestes;</w:t>
      </w:r>
      <w:proofErr w:type="gramEnd"/>
    </w:p>
    <w:p w14:paraId="0067DAC9" w14:textId="77777777" w:rsidR="00E13376" w:rsidRPr="00EA7DCF" w:rsidRDefault="00E13376" w:rsidP="00E13376">
      <w:pPr>
        <w:numPr>
          <w:ilvl w:val="0"/>
          <w:numId w:val="59"/>
        </w:numPr>
        <w:autoSpaceDE w:val="0"/>
        <w:autoSpaceDN w:val="0"/>
        <w:adjustRightInd w:val="0"/>
        <w:spacing w:after="0" w:line="240" w:lineRule="auto"/>
        <w:jc w:val="both"/>
        <w:rPr>
          <w:rFonts w:ascii="Calibri" w:eastAsia="MS Mincho" w:hAnsi="Calibri" w:cs="Calibri"/>
          <w:sz w:val="24"/>
          <w:szCs w:val="24"/>
          <w:lang w:val="fr-CD" w:eastAsia="fr-CD"/>
        </w:rPr>
      </w:pPr>
      <w:r w:rsidRPr="00FF79D7">
        <w:rPr>
          <w:rFonts w:ascii="Calibri" w:eastAsia="MS Mincho" w:hAnsi="Calibri" w:cs="Calibri"/>
          <w:sz w:val="24"/>
          <w:szCs w:val="24"/>
          <w:lang w:val="fr-CD" w:eastAsia="fr-CD"/>
        </w:rPr>
        <w:t>Disposer des ressources financières, humaines et informatiques appropriées pour mener à bien toutes les activités prévues ;</w:t>
      </w:r>
    </w:p>
    <w:p w14:paraId="2B40F523" w14:textId="77777777" w:rsidR="00E13376" w:rsidRPr="00EA7DCF" w:rsidRDefault="00E13376" w:rsidP="00E13376">
      <w:pPr>
        <w:numPr>
          <w:ilvl w:val="0"/>
          <w:numId w:val="59"/>
        </w:numPr>
        <w:autoSpaceDE w:val="0"/>
        <w:autoSpaceDN w:val="0"/>
        <w:adjustRightInd w:val="0"/>
        <w:spacing w:after="0" w:line="240" w:lineRule="auto"/>
        <w:jc w:val="both"/>
        <w:rPr>
          <w:rFonts w:ascii="Calibri" w:hAnsi="Calibri" w:cs="Calibri"/>
          <w:color w:val="000000"/>
        </w:rPr>
      </w:pPr>
      <w:r w:rsidRPr="0073719F">
        <w:rPr>
          <w:rFonts w:ascii="Calibri" w:eastAsia="MS Mincho" w:hAnsi="Calibri" w:cs="Calibri"/>
          <w:sz w:val="24"/>
          <w:szCs w:val="24"/>
          <w:lang w:val="fr-CD" w:eastAsia="fr-CD"/>
        </w:rPr>
        <w:t>Avoir une expérience en matière de produits d’épargne et de crédit destinés aux femmes et aux jeunes (de préférence clientèle active comprenant au minimum 50 % de femmes et/ou 50 % de jeunes pour les opérations courantes)</w:t>
      </w:r>
      <w:r>
        <w:rPr>
          <w:rFonts w:ascii="Calibri" w:hAnsi="Calibri" w:cs="Calibri"/>
          <w:color w:val="000000"/>
        </w:rPr>
        <w:t> ;</w:t>
      </w:r>
      <w:r w:rsidRPr="00EA7DCF">
        <w:rPr>
          <w:rFonts w:ascii="Calibri" w:hAnsi="Calibri" w:cs="Calibri"/>
          <w:color w:val="000000"/>
        </w:rPr>
        <w:t xml:space="preserve"> </w:t>
      </w:r>
    </w:p>
    <w:p w14:paraId="76090852" w14:textId="77777777" w:rsidR="00E13376" w:rsidRPr="00FF79D7" w:rsidRDefault="00E13376" w:rsidP="00E13376">
      <w:pPr>
        <w:numPr>
          <w:ilvl w:val="0"/>
          <w:numId w:val="59"/>
        </w:numPr>
        <w:autoSpaceDE w:val="0"/>
        <w:autoSpaceDN w:val="0"/>
        <w:adjustRightInd w:val="0"/>
        <w:spacing w:after="0" w:line="240" w:lineRule="auto"/>
        <w:jc w:val="both"/>
        <w:rPr>
          <w:rFonts w:ascii="Calibri" w:eastAsia="MS Mincho" w:hAnsi="Calibri" w:cs="Calibri"/>
          <w:sz w:val="24"/>
          <w:szCs w:val="24"/>
          <w:lang w:val="fr-CD" w:eastAsia="fr-CD"/>
        </w:rPr>
      </w:pPr>
      <w:r w:rsidRPr="00FF79D7">
        <w:rPr>
          <w:rFonts w:ascii="Calibri" w:eastAsia="MS Mincho" w:hAnsi="Calibri" w:cs="Calibri"/>
          <w:sz w:val="24"/>
          <w:szCs w:val="24"/>
          <w:lang w:val="fr-CD" w:eastAsia="fr-CD"/>
        </w:rPr>
        <w:t>Soumettre le plan d’affaires couvrant la période 2019-2021 validé par le conseil d’administration y compris pour des opérations</w:t>
      </w:r>
      <w:r>
        <w:rPr>
          <w:rFonts w:ascii="Calibri" w:eastAsia="MS Mincho" w:hAnsi="Calibri" w:cs="Calibri"/>
          <w:sz w:val="24"/>
          <w:szCs w:val="24"/>
          <w:lang w:val="fr-CD" w:eastAsia="fr-CD"/>
        </w:rPr>
        <w:t> ;</w:t>
      </w:r>
    </w:p>
    <w:p w14:paraId="53911A63" w14:textId="77777777" w:rsidR="00E13376" w:rsidRPr="00FF79D7" w:rsidRDefault="00E13376" w:rsidP="00E13376">
      <w:pPr>
        <w:numPr>
          <w:ilvl w:val="0"/>
          <w:numId w:val="59"/>
        </w:numPr>
        <w:autoSpaceDE w:val="0"/>
        <w:autoSpaceDN w:val="0"/>
        <w:adjustRightInd w:val="0"/>
        <w:spacing w:after="0" w:line="240" w:lineRule="auto"/>
        <w:jc w:val="both"/>
        <w:rPr>
          <w:rFonts w:ascii="Calibri" w:eastAsia="MS Mincho" w:hAnsi="Calibri" w:cs="Calibri"/>
          <w:sz w:val="24"/>
          <w:szCs w:val="24"/>
          <w:lang w:val="fr-CD" w:eastAsia="fr-CD"/>
        </w:rPr>
      </w:pPr>
      <w:r w:rsidRPr="00FF79D7">
        <w:rPr>
          <w:rFonts w:ascii="Calibri" w:eastAsia="MS Mincho" w:hAnsi="Calibri" w:cs="Calibri"/>
          <w:sz w:val="24"/>
          <w:szCs w:val="24"/>
          <w:lang w:val="fr-CD" w:eastAsia="fr-CD"/>
        </w:rPr>
        <w:t xml:space="preserve">Soumettre un concept de projet relatif à la finance digitale ciblant les femmes et les jeunes y compris en milieu rural en intégrant une contribution éventuelle du PNUD jusqu’à concurrence USD </w:t>
      </w:r>
      <w:r>
        <w:rPr>
          <w:rFonts w:ascii="Calibri" w:eastAsia="MS Mincho" w:hAnsi="Calibri" w:cs="Calibri"/>
          <w:sz w:val="24"/>
          <w:szCs w:val="24"/>
          <w:lang w:val="fr-CD" w:eastAsia="fr-CD"/>
        </w:rPr>
        <w:t>250 000 USD ;</w:t>
      </w:r>
    </w:p>
    <w:p w14:paraId="00AE37B0" w14:textId="77777777" w:rsidR="00E13376" w:rsidRPr="00FF79D7" w:rsidRDefault="00E13376" w:rsidP="00E13376">
      <w:pPr>
        <w:numPr>
          <w:ilvl w:val="0"/>
          <w:numId w:val="59"/>
        </w:numPr>
        <w:autoSpaceDE w:val="0"/>
        <w:autoSpaceDN w:val="0"/>
        <w:adjustRightInd w:val="0"/>
        <w:spacing w:after="0" w:line="240" w:lineRule="auto"/>
        <w:jc w:val="both"/>
        <w:rPr>
          <w:rFonts w:ascii="Calibri" w:eastAsia="MS Mincho" w:hAnsi="Calibri" w:cs="Calibri"/>
          <w:sz w:val="24"/>
          <w:szCs w:val="24"/>
          <w:lang w:val="fr-CD" w:eastAsia="fr-CD"/>
        </w:rPr>
      </w:pPr>
      <w:r w:rsidRPr="00FF79D7">
        <w:rPr>
          <w:rFonts w:ascii="Calibri" w:eastAsia="MS Mincho" w:hAnsi="Calibri" w:cs="Calibri"/>
          <w:sz w:val="24"/>
          <w:szCs w:val="24"/>
          <w:lang w:val="fr-CD" w:eastAsia="fr-CD"/>
        </w:rPr>
        <w:t>S'engager à suivre et évaluer les résultats et être prêt</w:t>
      </w:r>
      <w:r>
        <w:rPr>
          <w:rFonts w:ascii="Calibri" w:eastAsia="MS Mincho" w:hAnsi="Calibri" w:cs="Calibri"/>
          <w:sz w:val="24"/>
          <w:szCs w:val="24"/>
          <w:lang w:val="fr-CD" w:eastAsia="fr-CD"/>
        </w:rPr>
        <w:t>e</w:t>
      </w:r>
      <w:r w:rsidRPr="00FF79D7">
        <w:rPr>
          <w:rFonts w:ascii="Calibri" w:eastAsia="MS Mincho" w:hAnsi="Calibri" w:cs="Calibri"/>
          <w:sz w:val="24"/>
          <w:szCs w:val="24"/>
          <w:lang w:val="fr-CD" w:eastAsia="fr-CD"/>
        </w:rPr>
        <w:t xml:space="preserve"> à partager les informations et les leçons apprises avec </w:t>
      </w:r>
      <w:r>
        <w:rPr>
          <w:rFonts w:ascii="Calibri" w:eastAsia="MS Mincho" w:hAnsi="Calibri" w:cs="Calibri"/>
          <w:sz w:val="24"/>
          <w:szCs w:val="24"/>
          <w:lang w:val="fr-CD" w:eastAsia="fr-CD"/>
        </w:rPr>
        <w:t>le PNUD</w:t>
      </w:r>
      <w:r w:rsidRPr="00FF79D7">
        <w:rPr>
          <w:rFonts w:ascii="Calibri" w:eastAsia="MS Mincho" w:hAnsi="Calibri" w:cs="Calibri"/>
          <w:sz w:val="24"/>
          <w:szCs w:val="24"/>
          <w:lang w:val="fr-CD" w:eastAsia="fr-CD"/>
        </w:rPr>
        <w:t xml:space="preserve"> ;</w:t>
      </w:r>
    </w:p>
    <w:p w14:paraId="369B07BF" w14:textId="77777777" w:rsidR="00E13376" w:rsidRPr="00FF79D7" w:rsidRDefault="00E13376" w:rsidP="00E13376">
      <w:pPr>
        <w:numPr>
          <w:ilvl w:val="0"/>
          <w:numId w:val="59"/>
        </w:numPr>
        <w:autoSpaceDE w:val="0"/>
        <w:autoSpaceDN w:val="0"/>
        <w:adjustRightInd w:val="0"/>
        <w:spacing w:after="0" w:line="240" w:lineRule="auto"/>
        <w:jc w:val="both"/>
        <w:rPr>
          <w:rFonts w:ascii="Calibri" w:eastAsia="MS Mincho" w:hAnsi="Calibri" w:cs="Calibri"/>
          <w:sz w:val="24"/>
          <w:szCs w:val="24"/>
          <w:lang w:val="fr-CD" w:eastAsia="fr-CD"/>
        </w:rPr>
      </w:pPr>
      <w:r w:rsidRPr="00FF79D7">
        <w:rPr>
          <w:rFonts w:ascii="Calibri" w:eastAsia="MS Mincho" w:hAnsi="Calibri" w:cs="Calibri"/>
          <w:sz w:val="24"/>
          <w:szCs w:val="24"/>
          <w:lang w:val="fr-CD" w:eastAsia="fr-CD"/>
        </w:rPr>
        <w:t>Fournir une confirmation écrite (annexe 1) que l'organisation a examiné le modèle d'accord de subvention PNUD (disponible sur demande), et qui est prêt à le signer sans révision de la langue standard.</w:t>
      </w:r>
    </w:p>
    <w:p w14:paraId="7484F5B0" w14:textId="77777777" w:rsidR="00E13376" w:rsidRPr="00FF79D7" w:rsidRDefault="00E13376" w:rsidP="00E13376">
      <w:pPr>
        <w:autoSpaceDE w:val="0"/>
        <w:autoSpaceDN w:val="0"/>
        <w:adjustRightInd w:val="0"/>
        <w:spacing w:after="0" w:line="240" w:lineRule="auto"/>
        <w:rPr>
          <w:rFonts w:ascii="Calibri" w:eastAsia="MS Mincho" w:hAnsi="Calibri" w:cs="Calibri"/>
          <w:b/>
          <w:bCs/>
          <w:color w:val="003366"/>
          <w:sz w:val="24"/>
          <w:szCs w:val="24"/>
          <w:lang w:val="fr-CD" w:eastAsia="fr-CD"/>
        </w:rPr>
      </w:pPr>
    </w:p>
    <w:p w14:paraId="2BD25B4C" w14:textId="77777777" w:rsidR="00E13376" w:rsidRDefault="00E13376" w:rsidP="00E13376">
      <w:pPr>
        <w:pStyle w:val="Paragraphedeliste"/>
        <w:numPr>
          <w:ilvl w:val="0"/>
          <w:numId w:val="67"/>
        </w:numPr>
        <w:autoSpaceDE w:val="0"/>
        <w:autoSpaceDN w:val="0"/>
        <w:adjustRightInd w:val="0"/>
        <w:spacing w:after="0" w:line="240" w:lineRule="auto"/>
        <w:rPr>
          <w:rFonts w:ascii="Calibri" w:eastAsia="MS Mincho" w:hAnsi="Calibri" w:cs="Calibri"/>
          <w:b/>
          <w:bCs/>
          <w:sz w:val="24"/>
          <w:szCs w:val="24"/>
          <w:lang w:val="fr-CD" w:eastAsia="fr-CD"/>
        </w:rPr>
      </w:pPr>
      <w:r>
        <w:rPr>
          <w:rFonts w:ascii="Calibri" w:eastAsia="MS Mincho" w:hAnsi="Calibri" w:cs="Calibri"/>
          <w:b/>
          <w:bCs/>
          <w:sz w:val="24"/>
          <w:szCs w:val="24"/>
          <w:lang w:val="fr-CD" w:eastAsia="fr-CD"/>
        </w:rPr>
        <w:t>CIBLES ET COUVERTURE</w:t>
      </w:r>
    </w:p>
    <w:p w14:paraId="40053DEA" w14:textId="77777777" w:rsidR="00E13376" w:rsidRDefault="00E13376" w:rsidP="00E13376">
      <w:pPr>
        <w:autoSpaceDE w:val="0"/>
        <w:autoSpaceDN w:val="0"/>
        <w:adjustRightInd w:val="0"/>
        <w:spacing w:after="0" w:line="240" w:lineRule="auto"/>
        <w:rPr>
          <w:rFonts w:ascii="Calibri" w:eastAsia="MS Mincho" w:hAnsi="Calibri" w:cs="Calibri"/>
          <w:b/>
          <w:bCs/>
          <w:sz w:val="24"/>
          <w:szCs w:val="24"/>
          <w:lang w:val="fr-CD" w:eastAsia="fr-CD"/>
        </w:rPr>
      </w:pPr>
    </w:p>
    <w:p w14:paraId="2425028A" w14:textId="77777777" w:rsidR="00E13376" w:rsidRPr="006F0FBF" w:rsidRDefault="00E13376" w:rsidP="00E13376">
      <w:pPr>
        <w:pStyle w:val="Paragraphedeliste"/>
        <w:numPr>
          <w:ilvl w:val="0"/>
          <w:numId w:val="90"/>
        </w:numPr>
        <w:autoSpaceDE w:val="0"/>
        <w:autoSpaceDN w:val="0"/>
        <w:adjustRightInd w:val="0"/>
        <w:spacing w:after="0" w:line="240" w:lineRule="auto"/>
        <w:jc w:val="both"/>
        <w:rPr>
          <w:rFonts w:ascii="Calibri" w:eastAsia="MS Mincho" w:hAnsi="Calibri" w:cs="Calibri"/>
          <w:sz w:val="24"/>
          <w:szCs w:val="24"/>
          <w:lang w:val="fr-CD" w:eastAsia="fr-CD"/>
        </w:rPr>
      </w:pPr>
      <w:r w:rsidRPr="0073719F">
        <w:rPr>
          <w:rFonts w:ascii="Calibri" w:eastAsia="MS Mincho" w:hAnsi="Calibri" w:cs="Calibri"/>
          <w:sz w:val="24"/>
          <w:szCs w:val="24"/>
          <w:lang w:val="fr-CD" w:eastAsia="fr-CD"/>
        </w:rPr>
        <w:t xml:space="preserve">La prestation </w:t>
      </w:r>
      <w:r w:rsidRPr="006F0FBF">
        <w:rPr>
          <w:rFonts w:ascii="Calibri" w:eastAsia="MS Mincho" w:hAnsi="Calibri" w:cs="Calibri"/>
          <w:sz w:val="24"/>
          <w:szCs w:val="24"/>
          <w:lang w:val="fr-CD" w:eastAsia="fr-CD"/>
        </w:rPr>
        <w:t>ciblera les jeunes, les femmes, les groupements d’intérêts économiques</w:t>
      </w:r>
    </w:p>
    <w:p w14:paraId="3ADF3B61" w14:textId="77777777" w:rsidR="00E13376" w:rsidRPr="006F0FBF" w:rsidRDefault="00E13376" w:rsidP="00E13376">
      <w:pPr>
        <w:pStyle w:val="Paragraphedeliste"/>
        <w:autoSpaceDE w:val="0"/>
        <w:autoSpaceDN w:val="0"/>
        <w:adjustRightInd w:val="0"/>
        <w:spacing w:after="0" w:line="240" w:lineRule="auto"/>
        <w:rPr>
          <w:rFonts w:ascii="Calibri" w:eastAsia="MS Mincho" w:hAnsi="Calibri" w:cs="Calibri"/>
          <w:sz w:val="24"/>
          <w:szCs w:val="24"/>
          <w:lang w:val="fr-CD" w:eastAsia="fr-CD"/>
        </w:rPr>
      </w:pPr>
      <w:r w:rsidRPr="006F0FBF">
        <w:rPr>
          <w:rFonts w:ascii="Calibri" w:eastAsia="MS Mincho" w:hAnsi="Calibri" w:cs="Calibri"/>
          <w:sz w:val="24"/>
          <w:szCs w:val="24"/>
          <w:lang w:val="fr-CD" w:eastAsia="fr-CD"/>
        </w:rPr>
        <w:t xml:space="preserve">La prestation couvrira toute l’étendue du territoire </w:t>
      </w:r>
    </w:p>
    <w:p w14:paraId="20F5CA83" w14:textId="77777777" w:rsidR="00E13376" w:rsidRPr="00C26E0D" w:rsidRDefault="00E13376" w:rsidP="00E13376">
      <w:pPr>
        <w:pStyle w:val="Paragraphedeliste"/>
        <w:autoSpaceDE w:val="0"/>
        <w:autoSpaceDN w:val="0"/>
        <w:adjustRightInd w:val="0"/>
        <w:spacing w:after="0" w:line="240" w:lineRule="auto"/>
        <w:rPr>
          <w:rFonts w:ascii="Calibri" w:eastAsia="MS Mincho" w:hAnsi="Calibri" w:cs="Calibri"/>
          <w:color w:val="FF0000"/>
          <w:sz w:val="24"/>
          <w:szCs w:val="24"/>
          <w:lang w:val="fr-CD" w:eastAsia="fr-CD"/>
        </w:rPr>
      </w:pPr>
    </w:p>
    <w:p w14:paraId="1066C801" w14:textId="77777777" w:rsidR="00E13376" w:rsidRDefault="00E13376" w:rsidP="00E13376">
      <w:pPr>
        <w:pStyle w:val="Paragraphedeliste"/>
        <w:numPr>
          <w:ilvl w:val="0"/>
          <w:numId w:val="67"/>
        </w:numPr>
        <w:autoSpaceDE w:val="0"/>
        <w:autoSpaceDN w:val="0"/>
        <w:adjustRightInd w:val="0"/>
        <w:spacing w:after="0" w:line="240" w:lineRule="auto"/>
        <w:rPr>
          <w:rFonts w:ascii="Calibri" w:eastAsia="MS Mincho" w:hAnsi="Calibri" w:cs="Calibri"/>
          <w:b/>
          <w:bCs/>
          <w:sz w:val="24"/>
          <w:szCs w:val="24"/>
          <w:lang w:val="fr-CD" w:eastAsia="fr-CD"/>
        </w:rPr>
      </w:pPr>
      <w:r>
        <w:rPr>
          <w:rFonts w:ascii="Calibri" w:eastAsia="MS Mincho" w:hAnsi="Calibri" w:cs="Calibri"/>
          <w:b/>
          <w:bCs/>
          <w:sz w:val="24"/>
          <w:szCs w:val="24"/>
          <w:lang w:val="fr-CD" w:eastAsia="fr-CD"/>
        </w:rPr>
        <w:t xml:space="preserve">DURÉE </w:t>
      </w:r>
    </w:p>
    <w:p w14:paraId="52137B9F" w14:textId="77777777" w:rsidR="00E13376" w:rsidRDefault="00E13376" w:rsidP="00E13376">
      <w:pPr>
        <w:autoSpaceDE w:val="0"/>
        <w:autoSpaceDN w:val="0"/>
        <w:adjustRightInd w:val="0"/>
        <w:spacing w:after="0" w:line="240" w:lineRule="auto"/>
        <w:rPr>
          <w:rFonts w:ascii="Calibri" w:eastAsia="Calibri" w:hAnsi="Calibri" w:cs="Calibri"/>
        </w:rPr>
      </w:pPr>
    </w:p>
    <w:p w14:paraId="507A5183" w14:textId="77777777" w:rsidR="00E13376" w:rsidRPr="00B40F7B" w:rsidRDefault="00E13376" w:rsidP="00E13376">
      <w:pPr>
        <w:autoSpaceDE w:val="0"/>
        <w:autoSpaceDN w:val="0"/>
        <w:adjustRightInd w:val="0"/>
        <w:spacing w:after="0" w:line="240" w:lineRule="auto"/>
        <w:rPr>
          <w:rFonts w:ascii="Calibri" w:eastAsia="Calibri" w:hAnsi="Calibri" w:cs="Calibri"/>
          <w:color w:val="FF0000"/>
          <w:sz w:val="24"/>
          <w:szCs w:val="24"/>
        </w:rPr>
      </w:pPr>
      <w:r w:rsidRPr="0073719F">
        <w:rPr>
          <w:rFonts w:ascii="Calibri" w:eastAsia="Calibri" w:hAnsi="Calibri" w:cs="Calibri"/>
          <w:sz w:val="24"/>
          <w:szCs w:val="24"/>
        </w:rPr>
        <w:t>La durée de la prestation est fixée à 12 mois</w:t>
      </w:r>
      <w:r>
        <w:rPr>
          <w:rFonts w:ascii="Calibri" w:eastAsia="Calibri" w:hAnsi="Calibri" w:cs="Calibri"/>
          <w:sz w:val="24"/>
          <w:szCs w:val="24"/>
        </w:rPr>
        <w:t>.</w:t>
      </w:r>
    </w:p>
    <w:p w14:paraId="7F95E4C1" w14:textId="77777777" w:rsidR="00E13376" w:rsidRPr="00934785" w:rsidRDefault="00E13376" w:rsidP="00E13376">
      <w:pPr>
        <w:autoSpaceDE w:val="0"/>
        <w:autoSpaceDN w:val="0"/>
        <w:adjustRightInd w:val="0"/>
        <w:spacing w:after="0" w:line="240" w:lineRule="auto"/>
        <w:rPr>
          <w:rFonts w:ascii="Calibri" w:eastAsia="Calibri" w:hAnsi="Calibri" w:cs="Calibri"/>
          <w:color w:val="FF0000"/>
        </w:rPr>
      </w:pPr>
    </w:p>
    <w:p w14:paraId="3475BBF9" w14:textId="77777777" w:rsidR="00E13376" w:rsidRPr="00865211" w:rsidRDefault="00E13376" w:rsidP="00E13376">
      <w:pPr>
        <w:pStyle w:val="Paragraphedeliste"/>
        <w:numPr>
          <w:ilvl w:val="0"/>
          <w:numId w:val="67"/>
        </w:numPr>
        <w:autoSpaceDE w:val="0"/>
        <w:autoSpaceDN w:val="0"/>
        <w:adjustRightInd w:val="0"/>
        <w:spacing w:after="0" w:line="240" w:lineRule="auto"/>
        <w:rPr>
          <w:rFonts w:ascii="Calibri" w:eastAsia="MS Mincho" w:hAnsi="Calibri" w:cs="Calibri"/>
          <w:b/>
          <w:bCs/>
          <w:sz w:val="24"/>
          <w:szCs w:val="24"/>
          <w:lang w:val="fr-CD" w:eastAsia="fr-CD"/>
        </w:rPr>
      </w:pPr>
      <w:r w:rsidRPr="00865211">
        <w:rPr>
          <w:rFonts w:ascii="Calibri" w:eastAsia="MS Mincho" w:hAnsi="Calibri" w:cs="Calibri"/>
          <w:b/>
          <w:bCs/>
          <w:sz w:val="24"/>
          <w:szCs w:val="24"/>
          <w:lang w:val="fr-CD" w:eastAsia="fr-CD"/>
        </w:rPr>
        <w:t xml:space="preserve">CALENDRIER PRÉVISIONNEL </w:t>
      </w:r>
    </w:p>
    <w:p w14:paraId="23B8FCAD" w14:textId="77777777" w:rsidR="00E13376" w:rsidRPr="00865211" w:rsidRDefault="00E13376" w:rsidP="00E13376">
      <w:pPr>
        <w:autoSpaceDE w:val="0"/>
        <w:autoSpaceDN w:val="0"/>
        <w:adjustRightInd w:val="0"/>
        <w:spacing w:after="0" w:line="240" w:lineRule="auto"/>
        <w:rPr>
          <w:rFonts w:ascii="Calibri" w:eastAsia="MS Mincho" w:hAnsi="Calibri" w:cs="Calibri"/>
          <w:b/>
          <w:bCs/>
          <w:sz w:val="24"/>
          <w:szCs w:val="24"/>
          <w:lang w:val="fr-CD" w:eastAsia="fr-CD"/>
        </w:rPr>
      </w:pPr>
    </w:p>
    <w:p w14:paraId="0AC23BB0" w14:textId="586759F7" w:rsidR="00E13376" w:rsidRPr="00EA7DCF" w:rsidRDefault="00E13376" w:rsidP="00E13376">
      <w:pPr>
        <w:pStyle w:val="Paragraphedeliste"/>
        <w:numPr>
          <w:ilvl w:val="0"/>
          <w:numId w:val="63"/>
        </w:numPr>
        <w:autoSpaceDE w:val="0"/>
        <w:autoSpaceDN w:val="0"/>
        <w:adjustRightInd w:val="0"/>
        <w:spacing w:after="0" w:line="240" w:lineRule="auto"/>
        <w:rPr>
          <w:rFonts w:ascii="Calibri" w:eastAsia="MS Mincho" w:hAnsi="Calibri" w:cs="Calibri"/>
          <w:b/>
          <w:bCs/>
          <w:sz w:val="24"/>
          <w:szCs w:val="24"/>
          <w:lang w:val="fr-CD" w:eastAsia="fr-CD"/>
        </w:rPr>
      </w:pPr>
      <w:r w:rsidRPr="00EA7DCF">
        <w:rPr>
          <w:rFonts w:ascii="Calibri" w:eastAsia="MS Mincho" w:hAnsi="Calibri" w:cs="Calibri"/>
          <w:sz w:val="24"/>
          <w:szCs w:val="24"/>
          <w:lang w:val="fr-CD" w:eastAsia="fr-CD"/>
        </w:rPr>
        <w:t xml:space="preserve">Date limite de dépôt des candidatures : </w:t>
      </w:r>
      <w:r w:rsidR="000D0445">
        <w:rPr>
          <w:rFonts w:ascii="Calibri" w:eastAsia="MS Mincho" w:hAnsi="Calibri" w:cs="Calibri"/>
          <w:color w:val="FF0000"/>
          <w:sz w:val="24"/>
          <w:szCs w:val="24"/>
          <w:lang w:val="fr-CD" w:eastAsia="fr-CD"/>
        </w:rPr>
        <w:t xml:space="preserve">31 </w:t>
      </w:r>
      <w:proofErr w:type="gramStart"/>
      <w:r w:rsidR="000D0445">
        <w:rPr>
          <w:rFonts w:ascii="Calibri" w:eastAsia="MS Mincho" w:hAnsi="Calibri" w:cs="Calibri"/>
          <w:color w:val="FF0000"/>
          <w:sz w:val="24"/>
          <w:szCs w:val="24"/>
          <w:lang w:val="fr-CD" w:eastAsia="fr-CD"/>
        </w:rPr>
        <w:t>aout</w:t>
      </w:r>
      <w:proofErr w:type="gramEnd"/>
      <w:r w:rsidR="000D0445">
        <w:rPr>
          <w:rFonts w:ascii="Calibri" w:eastAsia="MS Mincho" w:hAnsi="Calibri" w:cs="Calibri"/>
          <w:color w:val="FF0000"/>
          <w:sz w:val="24"/>
          <w:szCs w:val="24"/>
          <w:lang w:val="fr-CD" w:eastAsia="fr-CD"/>
        </w:rPr>
        <w:t xml:space="preserve"> 2020</w:t>
      </w:r>
    </w:p>
    <w:p w14:paraId="58788350" w14:textId="0FF32C81" w:rsidR="00E13376" w:rsidRPr="00FF79D7" w:rsidRDefault="00E13376" w:rsidP="00E13376">
      <w:pPr>
        <w:numPr>
          <w:ilvl w:val="0"/>
          <w:numId w:val="62"/>
        </w:numPr>
        <w:autoSpaceDE w:val="0"/>
        <w:autoSpaceDN w:val="0"/>
        <w:adjustRightInd w:val="0"/>
        <w:spacing w:after="0" w:line="240" w:lineRule="auto"/>
        <w:rPr>
          <w:rFonts w:ascii="Calibri" w:eastAsia="MS Mincho" w:hAnsi="Calibri" w:cs="Calibri"/>
          <w:b/>
          <w:bCs/>
          <w:color w:val="000000"/>
          <w:sz w:val="24"/>
          <w:szCs w:val="24"/>
          <w:lang w:val="fr-CD" w:eastAsia="fr-CD"/>
        </w:rPr>
      </w:pPr>
      <w:r w:rsidRPr="00FF79D7">
        <w:rPr>
          <w:rFonts w:ascii="Calibri" w:eastAsia="MS Mincho" w:hAnsi="Calibri" w:cs="Calibri"/>
          <w:color w:val="000000"/>
          <w:sz w:val="24"/>
          <w:szCs w:val="24"/>
          <w:lang w:val="fr-CD" w:eastAsia="fr-CD"/>
        </w:rPr>
        <w:t>Comité d’investissement et formalisation d’accord (</w:t>
      </w:r>
      <w:proofErr w:type="spellStart"/>
      <w:r w:rsidRPr="00FF79D7">
        <w:rPr>
          <w:rFonts w:ascii="Calibri" w:eastAsia="MS Mincho" w:hAnsi="Calibri" w:cs="Calibri"/>
          <w:color w:val="000000"/>
          <w:sz w:val="24"/>
          <w:szCs w:val="24"/>
          <w:lang w:val="fr-CD" w:eastAsia="fr-CD"/>
        </w:rPr>
        <w:t>Responsible</w:t>
      </w:r>
      <w:proofErr w:type="spellEnd"/>
      <w:r w:rsidRPr="00FF79D7">
        <w:rPr>
          <w:rFonts w:ascii="Calibri" w:eastAsia="MS Mincho" w:hAnsi="Calibri" w:cs="Calibri"/>
          <w:color w:val="000000"/>
          <w:sz w:val="24"/>
          <w:szCs w:val="24"/>
          <w:lang w:val="fr-CD" w:eastAsia="fr-CD"/>
        </w:rPr>
        <w:t xml:space="preserve"> Party Agreement/ PNUD) pour </w:t>
      </w:r>
      <w:r>
        <w:rPr>
          <w:rFonts w:ascii="Calibri" w:eastAsia="MS Mincho" w:hAnsi="Calibri" w:cs="Calibri"/>
          <w:color w:val="000000"/>
          <w:sz w:val="24"/>
          <w:szCs w:val="24"/>
          <w:lang w:val="fr-CD" w:eastAsia="fr-CD"/>
        </w:rPr>
        <w:t>la meilleure IMF</w:t>
      </w:r>
      <w:r w:rsidRPr="00FF79D7">
        <w:rPr>
          <w:rFonts w:ascii="Calibri" w:eastAsia="MS Mincho" w:hAnsi="Calibri" w:cs="Calibri"/>
          <w:color w:val="000000"/>
          <w:sz w:val="24"/>
          <w:szCs w:val="24"/>
          <w:lang w:val="fr-CD" w:eastAsia="fr-CD"/>
        </w:rPr>
        <w:t xml:space="preserve"> ayant soumissionné : </w:t>
      </w:r>
      <w:r w:rsidR="000D0445">
        <w:rPr>
          <w:rFonts w:ascii="Calibri" w:eastAsia="MS Mincho" w:hAnsi="Calibri" w:cs="Calibri"/>
          <w:b/>
          <w:bCs/>
          <w:color w:val="FF0000"/>
          <w:sz w:val="24"/>
          <w:szCs w:val="24"/>
          <w:lang w:val="fr-CD" w:eastAsia="fr-CD"/>
        </w:rPr>
        <w:t>20 septembre 2020</w:t>
      </w:r>
    </w:p>
    <w:p w14:paraId="22526CA1" w14:textId="77777777" w:rsidR="00E13376" w:rsidRPr="00FF79D7" w:rsidRDefault="00E13376" w:rsidP="00E13376">
      <w:pPr>
        <w:autoSpaceDE w:val="0"/>
        <w:autoSpaceDN w:val="0"/>
        <w:adjustRightInd w:val="0"/>
        <w:spacing w:after="0" w:line="240" w:lineRule="auto"/>
        <w:rPr>
          <w:rFonts w:ascii="Calibri" w:eastAsia="MS Mincho" w:hAnsi="Calibri" w:cs="Calibri"/>
          <w:b/>
          <w:bCs/>
          <w:i/>
          <w:iCs/>
          <w:color w:val="000000"/>
          <w:sz w:val="24"/>
          <w:szCs w:val="24"/>
          <w:lang w:val="fr-CD" w:eastAsia="fr-CD"/>
        </w:rPr>
      </w:pPr>
    </w:p>
    <w:p w14:paraId="4F1E2ACA" w14:textId="77777777" w:rsidR="00E13376" w:rsidRPr="00934785" w:rsidRDefault="00E13376" w:rsidP="00E13376">
      <w:pPr>
        <w:autoSpaceDE w:val="0"/>
        <w:autoSpaceDN w:val="0"/>
        <w:adjustRightInd w:val="0"/>
        <w:spacing w:after="0" w:line="240" w:lineRule="auto"/>
        <w:rPr>
          <w:rFonts w:ascii="Calibri" w:eastAsia="MS Mincho" w:hAnsi="Calibri" w:cs="Calibri"/>
          <w:sz w:val="24"/>
          <w:szCs w:val="24"/>
          <w:lang w:val="fr-CD" w:eastAsia="fr-CD"/>
        </w:rPr>
      </w:pPr>
    </w:p>
    <w:p w14:paraId="535C5A1A" w14:textId="77777777" w:rsidR="00E13376" w:rsidRPr="00865211" w:rsidRDefault="00E13376" w:rsidP="00E13376">
      <w:pPr>
        <w:pStyle w:val="Paragraphedeliste"/>
        <w:numPr>
          <w:ilvl w:val="0"/>
          <w:numId w:val="67"/>
        </w:numPr>
        <w:autoSpaceDE w:val="0"/>
        <w:autoSpaceDN w:val="0"/>
        <w:adjustRightInd w:val="0"/>
        <w:spacing w:after="0" w:line="240" w:lineRule="auto"/>
        <w:rPr>
          <w:rFonts w:ascii="Calibri" w:eastAsia="MS Mincho" w:hAnsi="Calibri" w:cs="Calibri"/>
          <w:b/>
          <w:bCs/>
          <w:sz w:val="24"/>
          <w:szCs w:val="24"/>
          <w:lang w:val="fr-CD" w:eastAsia="fr-CD"/>
        </w:rPr>
      </w:pPr>
      <w:r w:rsidRPr="00865211">
        <w:rPr>
          <w:rFonts w:ascii="Calibri" w:eastAsia="MS Mincho" w:hAnsi="Calibri" w:cs="Calibri"/>
          <w:b/>
          <w:bCs/>
          <w:sz w:val="24"/>
          <w:szCs w:val="24"/>
          <w:lang w:val="fr-CD" w:eastAsia="fr-CD"/>
        </w:rPr>
        <w:t>F</w:t>
      </w:r>
      <w:r>
        <w:rPr>
          <w:rFonts w:ascii="Calibri" w:eastAsia="MS Mincho" w:hAnsi="Calibri" w:cs="Calibri"/>
          <w:b/>
          <w:bCs/>
          <w:sz w:val="24"/>
          <w:szCs w:val="24"/>
          <w:lang w:val="fr-CD" w:eastAsia="fr-CD"/>
        </w:rPr>
        <w:t>ORMAT DES DOCUMENTS DE CANDIDATURES</w:t>
      </w:r>
      <w:r w:rsidRPr="00865211">
        <w:rPr>
          <w:rFonts w:ascii="Calibri" w:eastAsia="MS Mincho" w:hAnsi="Calibri" w:cs="Calibri"/>
          <w:b/>
          <w:bCs/>
          <w:sz w:val="24"/>
          <w:szCs w:val="24"/>
          <w:lang w:val="fr-CD" w:eastAsia="fr-CD"/>
        </w:rPr>
        <w:t xml:space="preserve"> (annexe)</w:t>
      </w:r>
    </w:p>
    <w:p w14:paraId="18F985AB" w14:textId="77777777" w:rsidR="00E13376" w:rsidRPr="00865211" w:rsidRDefault="00E13376" w:rsidP="00E13376">
      <w:pPr>
        <w:autoSpaceDE w:val="0"/>
        <w:autoSpaceDN w:val="0"/>
        <w:adjustRightInd w:val="0"/>
        <w:spacing w:after="0" w:line="240" w:lineRule="auto"/>
        <w:rPr>
          <w:rFonts w:ascii="Calibri" w:eastAsia="MS Mincho" w:hAnsi="Calibri" w:cs="Calibri"/>
          <w:b/>
          <w:bCs/>
          <w:sz w:val="24"/>
          <w:szCs w:val="24"/>
          <w:lang w:val="fr-CD" w:eastAsia="fr-CD"/>
        </w:rPr>
      </w:pPr>
    </w:p>
    <w:p w14:paraId="3789AC04" w14:textId="77777777" w:rsidR="00E13376" w:rsidRPr="00FF79D7" w:rsidRDefault="00E13376" w:rsidP="00E13376">
      <w:pPr>
        <w:autoSpaceDE w:val="0"/>
        <w:autoSpaceDN w:val="0"/>
        <w:adjustRightInd w:val="0"/>
        <w:spacing w:after="0" w:line="240" w:lineRule="auto"/>
        <w:rPr>
          <w:rFonts w:ascii="Calibri" w:eastAsia="MS Mincho" w:hAnsi="Calibri" w:cs="Calibri"/>
          <w:b/>
          <w:bCs/>
          <w:i/>
          <w:iCs/>
          <w:color w:val="000000"/>
          <w:sz w:val="24"/>
          <w:szCs w:val="24"/>
          <w:lang w:val="fr-CD" w:eastAsia="fr-CD"/>
        </w:rPr>
      </w:pPr>
      <w:r w:rsidRPr="00FF79D7">
        <w:rPr>
          <w:rFonts w:ascii="Calibri" w:eastAsia="MS Mincho" w:hAnsi="Calibri" w:cs="Calibri"/>
          <w:b/>
          <w:bCs/>
          <w:i/>
          <w:iCs/>
          <w:color w:val="000000"/>
          <w:sz w:val="24"/>
          <w:szCs w:val="24"/>
          <w:lang w:val="fr-CD" w:eastAsia="fr-CD"/>
        </w:rPr>
        <w:t>Procédure de soumission des candidatures</w:t>
      </w:r>
    </w:p>
    <w:p w14:paraId="3798E674" w14:textId="31AA5364" w:rsidR="00E13376" w:rsidRPr="001329C9" w:rsidRDefault="00E13376" w:rsidP="001329C9">
      <w:pPr>
        <w:pStyle w:val="Paragraphedeliste"/>
        <w:numPr>
          <w:ilvl w:val="0"/>
          <w:numId w:val="60"/>
        </w:numPr>
        <w:rPr>
          <w:rFonts w:ascii="Calibri" w:eastAsia="MS Mincho" w:hAnsi="Calibri" w:cs="Calibri"/>
          <w:color w:val="000000"/>
          <w:sz w:val="24"/>
          <w:szCs w:val="24"/>
          <w:lang w:val="fr-CD" w:eastAsia="fr-CD"/>
          <w:rPrChange w:id="2" w:author="Cesar Tchibinda" w:date="2020-08-10T23:27:00Z">
            <w:rPr>
              <w:rFonts w:eastAsia="MS Mincho"/>
              <w:lang w:val="fr-CD" w:eastAsia="fr-CD"/>
            </w:rPr>
          </w:rPrChange>
        </w:rPr>
        <w:pPrChange w:id="3" w:author="Cesar Tchibinda" w:date="2020-08-10T23:27:00Z">
          <w:pPr>
            <w:numPr>
              <w:numId w:val="60"/>
            </w:numPr>
            <w:autoSpaceDE w:val="0"/>
            <w:autoSpaceDN w:val="0"/>
            <w:adjustRightInd w:val="0"/>
            <w:spacing w:after="0" w:line="240" w:lineRule="auto"/>
            <w:ind w:left="720" w:hanging="360"/>
            <w:jc w:val="both"/>
          </w:pPr>
        </w:pPrChange>
      </w:pPr>
      <w:r w:rsidRPr="001329C9">
        <w:rPr>
          <w:rFonts w:ascii="Calibri" w:eastAsia="MS Mincho" w:hAnsi="Calibri" w:cs="Calibri"/>
          <w:color w:val="000000"/>
          <w:sz w:val="24"/>
          <w:szCs w:val="24"/>
          <w:lang w:val="fr-CD" w:eastAsia="fr-CD"/>
        </w:rPr>
        <w:t xml:space="preserve">Les candidatures devront être soumises en français </w:t>
      </w:r>
      <w:ins w:id="4" w:author="Cesar Tchibinda" w:date="2020-08-10T23:26:00Z">
        <w:r w:rsidR="001329C9">
          <w:rPr>
            <w:rFonts w:ascii="Calibri" w:eastAsia="MS Mincho" w:hAnsi="Calibri" w:cs="Calibri"/>
            <w:color w:val="000000"/>
            <w:sz w:val="24"/>
            <w:szCs w:val="24"/>
            <w:lang w:val="fr-CD" w:eastAsia="fr-CD"/>
          </w:rPr>
          <w:t>et</w:t>
        </w:r>
      </w:ins>
      <w:del w:id="5" w:author="Cesar Tchibinda" w:date="2020-08-10T23:26:00Z">
        <w:r w:rsidRPr="001329C9" w:rsidDel="001329C9">
          <w:rPr>
            <w:rFonts w:ascii="Calibri" w:eastAsia="MS Mincho" w:hAnsi="Calibri" w:cs="Calibri"/>
            <w:color w:val="000000"/>
            <w:sz w:val="24"/>
            <w:szCs w:val="24"/>
            <w:lang w:val="fr-CD" w:eastAsia="fr-CD"/>
          </w:rPr>
          <w:delText xml:space="preserve">suivant le format requis (voir annexe) et </w:delText>
        </w:r>
      </w:del>
      <w:ins w:id="6" w:author="Cesar Tchibinda" w:date="2020-08-10T23:26:00Z">
        <w:r w:rsidR="001329C9" w:rsidRPr="001329C9">
          <w:rPr>
            <w:rFonts w:ascii="Calibri" w:eastAsia="MS Mincho" w:hAnsi="Calibri" w:cs="Calibri"/>
            <w:color w:val="000000"/>
            <w:sz w:val="24"/>
            <w:szCs w:val="24"/>
            <w:lang w:val="fr-CD" w:eastAsia="fr-CD"/>
          </w:rPr>
          <w:t xml:space="preserve"> en ligne, au plus tard le 31/08/2020 à 17h00.</w:t>
        </w:r>
      </w:ins>
      <w:del w:id="7" w:author="Cesar Tchibinda" w:date="2020-08-10T23:26:00Z">
        <w:r w:rsidRPr="001329C9" w:rsidDel="001329C9">
          <w:rPr>
            <w:rFonts w:ascii="Calibri" w:eastAsia="MS Mincho" w:hAnsi="Calibri" w:cs="Calibri"/>
            <w:color w:val="000000"/>
            <w:sz w:val="24"/>
            <w:szCs w:val="24"/>
            <w:lang w:val="fr-CD" w:eastAsia="fr-CD"/>
            <w:rPrChange w:id="8" w:author="Cesar Tchibinda" w:date="2020-08-10T23:27:00Z">
              <w:rPr>
                <w:rFonts w:eastAsia="MS Mincho"/>
                <w:lang w:val="fr-CD" w:eastAsia="fr-CD"/>
              </w:rPr>
            </w:rPrChange>
          </w:rPr>
          <w:delText xml:space="preserve">transmises par courrier électronique à </w:delText>
        </w:r>
        <w:r w:rsidRPr="001329C9" w:rsidDel="001329C9">
          <w:rPr>
            <w:rFonts w:ascii="Calibri" w:eastAsia="MS Mincho" w:hAnsi="Calibri" w:cs="Calibri"/>
            <w:color w:val="FF0000"/>
            <w:sz w:val="24"/>
            <w:szCs w:val="24"/>
            <w:lang w:val="fr-CD" w:eastAsia="fr-CD"/>
            <w:rPrChange w:id="9" w:author="Cesar Tchibinda" w:date="2020-08-10T23:27:00Z">
              <w:rPr>
                <w:rFonts w:eastAsia="MS Mincho"/>
                <w:color w:val="FF0000"/>
                <w:lang w:val="fr-CD" w:eastAsia="fr-CD"/>
              </w:rPr>
            </w:rPrChange>
          </w:rPr>
          <w:delText>procurement.cg@undp.org</w:delText>
        </w:r>
        <w:r w:rsidDel="001329C9">
          <w:delText xml:space="preserve"> </w:delText>
        </w:r>
        <w:r w:rsidRPr="001329C9" w:rsidDel="001329C9">
          <w:rPr>
            <w:rFonts w:ascii="Calibri" w:eastAsia="MS Mincho" w:hAnsi="Calibri" w:cs="Calibri"/>
            <w:color w:val="000000"/>
            <w:sz w:val="24"/>
            <w:szCs w:val="24"/>
            <w:lang w:val="fr-CD" w:eastAsia="fr-CD"/>
            <w:rPrChange w:id="10" w:author="Cesar Tchibinda" w:date="2020-08-10T23:27:00Z">
              <w:rPr>
                <w:rFonts w:eastAsia="MS Mincho"/>
                <w:lang w:val="fr-CD" w:eastAsia="fr-CD"/>
              </w:rPr>
            </w:rPrChange>
          </w:rPr>
          <w:delText>en mentionnant en objet du message « Candidature IMF- PNUD). Elles ne doivent pas dépasser dix (10) pages en interligne simple (à l'exception des annexes).;</w:delText>
        </w:r>
      </w:del>
    </w:p>
    <w:p w14:paraId="7FCDB12D" w14:textId="67497163" w:rsidR="00E13376" w:rsidRPr="00FF79D7" w:rsidDel="001329C9" w:rsidRDefault="00E13376" w:rsidP="00E13376">
      <w:pPr>
        <w:pStyle w:val="Paragraphedeliste"/>
        <w:numPr>
          <w:ilvl w:val="0"/>
          <w:numId w:val="60"/>
        </w:numPr>
        <w:autoSpaceDE w:val="0"/>
        <w:autoSpaceDN w:val="0"/>
        <w:adjustRightInd w:val="0"/>
        <w:spacing w:after="0" w:line="240" w:lineRule="auto"/>
        <w:jc w:val="both"/>
        <w:rPr>
          <w:del w:id="11" w:author="Cesar Tchibinda" w:date="2020-08-10T23:27:00Z"/>
          <w:rFonts w:ascii="Calibri" w:eastAsia="MS Mincho" w:hAnsi="Calibri" w:cs="Calibri"/>
          <w:color w:val="000000"/>
          <w:sz w:val="24"/>
          <w:szCs w:val="24"/>
          <w:lang w:val="fr-CD" w:eastAsia="fr-CD"/>
        </w:rPr>
      </w:pPr>
      <w:del w:id="12" w:author="Cesar Tchibinda" w:date="2020-08-10T23:27:00Z">
        <w:r w:rsidDel="001329C9">
          <w:rPr>
            <w:rFonts w:ascii="Calibri" w:eastAsia="MS Mincho" w:hAnsi="Calibri" w:cs="Calibri"/>
            <w:color w:val="000000"/>
            <w:sz w:val="24"/>
            <w:szCs w:val="24"/>
            <w:lang w:val="fr-CD" w:eastAsia="fr-CD"/>
          </w:rPr>
          <w:delText>Les</w:delText>
        </w:r>
        <w:r w:rsidRPr="00FF79D7" w:rsidDel="001329C9">
          <w:rPr>
            <w:rFonts w:ascii="Calibri" w:eastAsia="MS Mincho" w:hAnsi="Calibri" w:cs="Calibri"/>
            <w:color w:val="000000"/>
            <w:sz w:val="24"/>
            <w:szCs w:val="24"/>
            <w:lang w:val="fr-CD" w:eastAsia="fr-CD"/>
          </w:rPr>
          <w:delText xml:space="preserve"> candidature</w:delText>
        </w:r>
        <w:r w:rsidDel="001329C9">
          <w:rPr>
            <w:rFonts w:ascii="Calibri" w:eastAsia="MS Mincho" w:hAnsi="Calibri" w:cs="Calibri"/>
            <w:color w:val="000000"/>
            <w:sz w:val="24"/>
            <w:szCs w:val="24"/>
            <w:lang w:val="fr-CD" w:eastAsia="fr-CD"/>
          </w:rPr>
          <w:delText>s devront être soumises en</w:delText>
        </w:r>
        <w:r w:rsidRPr="00FF79D7" w:rsidDel="001329C9">
          <w:rPr>
            <w:rFonts w:ascii="Calibri" w:eastAsia="MS Mincho" w:hAnsi="Calibri" w:cs="Calibri"/>
            <w:color w:val="000000"/>
            <w:sz w:val="24"/>
            <w:szCs w:val="24"/>
            <w:lang w:val="fr-CD" w:eastAsia="fr-CD"/>
          </w:rPr>
          <w:delText xml:space="preserve"> </w:delText>
        </w:r>
        <w:r w:rsidDel="001329C9">
          <w:rPr>
            <w:rFonts w:ascii="Calibri" w:eastAsia="MS Mincho" w:hAnsi="Calibri" w:cs="Calibri"/>
            <w:color w:val="000000"/>
            <w:sz w:val="24"/>
            <w:szCs w:val="24"/>
            <w:lang w:val="fr-CD" w:eastAsia="fr-CD"/>
          </w:rPr>
          <w:delText>version</w:delText>
        </w:r>
        <w:r w:rsidRPr="00FF79D7" w:rsidDel="001329C9">
          <w:rPr>
            <w:rFonts w:ascii="Calibri" w:eastAsia="MS Mincho" w:hAnsi="Calibri" w:cs="Calibri"/>
            <w:color w:val="000000"/>
            <w:sz w:val="24"/>
            <w:szCs w:val="24"/>
            <w:lang w:val="fr-CD" w:eastAsia="fr-CD"/>
          </w:rPr>
          <w:delText xml:space="preserve"> électronique de format Word ou PDF, avec une police de caractères Times New Roman</w:delText>
        </w:r>
        <w:r w:rsidDel="001329C9">
          <w:rPr>
            <w:rFonts w:ascii="Calibri" w:eastAsia="MS Mincho" w:hAnsi="Calibri" w:cs="Calibri"/>
            <w:color w:val="000000"/>
            <w:sz w:val="24"/>
            <w:szCs w:val="24"/>
            <w:lang w:val="fr-CD" w:eastAsia="fr-CD"/>
          </w:rPr>
          <w:delText>, taille</w:delText>
        </w:r>
        <w:r w:rsidRPr="00FF79D7" w:rsidDel="001329C9">
          <w:rPr>
            <w:rFonts w:ascii="Calibri" w:eastAsia="MS Mincho" w:hAnsi="Calibri" w:cs="Calibri"/>
            <w:color w:val="000000"/>
            <w:sz w:val="24"/>
            <w:szCs w:val="24"/>
            <w:lang w:val="fr-CD" w:eastAsia="fr-CD"/>
          </w:rPr>
          <w:delText xml:space="preserve"> 11 et une marge de 2,5 cm de chaque côté. Veillez à ce que votre candidature remplisse tous les critères de sélection et d'éligibilité.</w:delText>
        </w:r>
      </w:del>
    </w:p>
    <w:p w14:paraId="1112FEAA" w14:textId="77777777" w:rsidR="00E13376" w:rsidRPr="00FF79D7" w:rsidRDefault="00E13376" w:rsidP="00E13376">
      <w:pPr>
        <w:numPr>
          <w:ilvl w:val="0"/>
          <w:numId w:val="60"/>
        </w:numPr>
        <w:autoSpaceDE w:val="0"/>
        <w:autoSpaceDN w:val="0"/>
        <w:adjustRightInd w:val="0"/>
        <w:spacing w:after="0" w:line="240" w:lineRule="auto"/>
        <w:jc w:val="both"/>
        <w:rPr>
          <w:rFonts w:ascii="Calibri" w:eastAsia="MS Mincho" w:hAnsi="Calibri" w:cs="Calibri"/>
          <w:color w:val="000000"/>
          <w:sz w:val="24"/>
          <w:szCs w:val="24"/>
          <w:lang w:val="fr-CD" w:eastAsia="fr-CD"/>
        </w:rPr>
      </w:pPr>
      <w:r w:rsidRPr="00FF79D7">
        <w:rPr>
          <w:rFonts w:ascii="Calibri" w:eastAsia="MS Mincho" w:hAnsi="Calibri" w:cs="Calibri"/>
          <w:color w:val="000000"/>
          <w:sz w:val="24"/>
          <w:szCs w:val="24"/>
          <w:lang w:val="fr-CD" w:eastAsia="fr-CD"/>
        </w:rPr>
        <w:t>Les demandes incomplètes ou envoyées après le délai fixé ne seront pas retenues.</w:t>
      </w:r>
    </w:p>
    <w:p w14:paraId="20C08837" w14:textId="77777777" w:rsidR="00E13376" w:rsidRPr="00FF79D7" w:rsidRDefault="00E13376" w:rsidP="00E13376">
      <w:pPr>
        <w:autoSpaceDE w:val="0"/>
        <w:autoSpaceDN w:val="0"/>
        <w:adjustRightInd w:val="0"/>
        <w:spacing w:after="0" w:line="240" w:lineRule="auto"/>
        <w:rPr>
          <w:rFonts w:ascii="Calibri" w:eastAsia="MS Mincho" w:hAnsi="Calibri" w:cs="Calibri"/>
          <w:color w:val="000000"/>
          <w:sz w:val="24"/>
          <w:szCs w:val="24"/>
          <w:lang w:val="fr-CD" w:eastAsia="fr-CD"/>
        </w:rPr>
      </w:pPr>
    </w:p>
    <w:p w14:paraId="15367243" w14:textId="77777777" w:rsidR="00E13376" w:rsidRPr="00B40F7B" w:rsidRDefault="00E13376" w:rsidP="00E13376">
      <w:pPr>
        <w:pStyle w:val="Paragraphedeliste"/>
        <w:numPr>
          <w:ilvl w:val="0"/>
          <w:numId w:val="60"/>
        </w:numPr>
        <w:autoSpaceDE w:val="0"/>
        <w:autoSpaceDN w:val="0"/>
        <w:adjustRightInd w:val="0"/>
        <w:spacing w:after="0" w:line="240" w:lineRule="auto"/>
        <w:jc w:val="both"/>
        <w:rPr>
          <w:rFonts w:ascii="Calibri" w:eastAsia="MS Mincho" w:hAnsi="Calibri" w:cs="Calibri"/>
          <w:color w:val="FF0000"/>
          <w:sz w:val="24"/>
          <w:szCs w:val="24"/>
          <w:lang w:val="fr-CD" w:eastAsia="fr-CD"/>
        </w:rPr>
      </w:pPr>
      <w:r w:rsidRPr="00B40F7B">
        <w:rPr>
          <w:rFonts w:ascii="Calibri" w:eastAsia="MS Mincho" w:hAnsi="Calibri" w:cs="Calibri"/>
          <w:color w:val="000000"/>
          <w:sz w:val="24"/>
          <w:szCs w:val="24"/>
          <w:lang w:val="fr-CD" w:eastAsia="fr-CD"/>
        </w:rPr>
        <w:t xml:space="preserve">Les </w:t>
      </w:r>
      <w:r w:rsidRPr="00B40F7B">
        <w:rPr>
          <w:rFonts w:ascii="Calibri" w:eastAsia="MS Mincho" w:hAnsi="Calibri" w:cs="Calibri"/>
          <w:b/>
          <w:bCs/>
          <w:color w:val="000000"/>
          <w:sz w:val="24"/>
          <w:szCs w:val="24"/>
          <w:lang w:val="fr-CD" w:eastAsia="fr-CD"/>
        </w:rPr>
        <w:t xml:space="preserve">demandes de renseignements </w:t>
      </w:r>
      <w:r w:rsidRPr="00B40F7B">
        <w:rPr>
          <w:rFonts w:ascii="Calibri" w:eastAsia="MS Mincho" w:hAnsi="Calibri" w:cs="Calibri"/>
          <w:color w:val="000000"/>
          <w:sz w:val="24"/>
          <w:szCs w:val="24"/>
          <w:lang w:val="fr-CD" w:eastAsia="fr-CD"/>
        </w:rPr>
        <w:t xml:space="preserve">doivent être envoyées par courrier électronique à l'adresse suivante : </w:t>
      </w:r>
      <w:r w:rsidRPr="00B40F7B">
        <w:rPr>
          <w:rFonts w:ascii="Calibri" w:eastAsia="MS Mincho" w:hAnsi="Calibri" w:cs="Calibri"/>
          <w:color w:val="FF0000"/>
          <w:sz w:val="24"/>
          <w:szCs w:val="24"/>
          <w:lang w:val="fr-CD" w:eastAsia="fr-CD"/>
        </w:rPr>
        <w:t>procurement.cg@undp.org.</w:t>
      </w:r>
    </w:p>
    <w:p w14:paraId="64CA245E" w14:textId="03EC7E89" w:rsidR="00E13376" w:rsidDel="001329C9" w:rsidRDefault="00E13376" w:rsidP="00E13376">
      <w:pPr>
        <w:autoSpaceDE w:val="0"/>
        <w:autoSpaceDN w:val="0"/>
        <w:adjustRightInd w:val="0"/>
        <w:spacing w:after="0" w:line="240" w:lineRule="auto"/>
        <w:rPr>
          <w:del w:id="13" w:author="Cesar Tchibinda" w:date="2020-08-10T23:27:00Z"/>
          <w:rFonts w:ascii="Calibri" w:eastAsia="MS Mincho" w:hAnsi="Calibri" w:cs="Calibri"/>
          <w:color w:val="000000"/>
          <w:sz w:val="24"/>
          <w:szCs w:val="24"/>
          <w:lang w:val="fr-CD" w:eastAsia="fr-CD"/>
        </w:rPr>
      </w:pPr>
    </w:p>
    <w:p w14:paraId="22BEF376" w14:textId="128EB75C" w:rsidR="000D0445" w:rsidDel="001329C9" w:rsidRDefault="000D0445" w:rsidP="00E13376">
      <w:pPr>
        <w:autoSpaceDE w:val="0"/>
        <w:autoSpaceDN w:val="0"/>
        <w:adjustRightInd w:val="0"/>
        <w:spacing w:after="0" w:line="240" w:lineRule="auto"/>
        <w:rPr>
          <w:del w:id="14" w:author="Cesar Tchibinda" w:date="2020-08-10T23:27:00Z"/>
          <w:rFonts w:ascii="Calibri" w:eastAsia="MS Mincho" w:hAnsi="Calibri" w:cs="Calibri"/>
          <w:color w:val="000000"/>
          <w:sz w:val="24"/>
          <w:szCs w:val="24"/>
          <w:lang w:val="fr-CD" w:eastAsia="fr-CD"/>
        </w:rPr>
      </w:pPr>
    </w:p>
    <w:p w14:paraId="081CEE76" w14:textId="58F4D485" w:rsidR="000D0445" w:rsidDel="001329C9" w:rsidRDefault="000D0445" w:rsidP="00E13376">
      <w:pPr>
        <w:autoSpaceDE w:val="0"/>
        <w:autoSpaceDN w:val="0"/>
        <w:adjustRightInd w:val="0"/>
        <w:spacing w:after="0" w:line="240" w:lineRule="auto"/>
        <w:rPr>
          <w:del w:id="15" w:author="Cesar Tchibinda" w:date="2020-08-10T23:27:00Z"/>
          <w:rFonts w:ascii="Calibri" w:eastAsia="MS Mincho" w:hAnsi="Calibri" w:cs="Calibri"/>
          <w:color w:val="000000"/>
          <w:sz w:val="24"/>
          <w:szCs w:val="24"/>
          <w:lang w:val="fr-CD" w:eastAsia="fr-CD"/>
        </w:rPr>
      </w:pPr>
    </w:p>
    <w:p w14:paraId="4389E03C" w14:textId="1B6C498C" w:rsidR="000D0445" w:rsidDel="001329C9" w:rsidRDefault="000D0445" w:rsidP="00E13376">
      <w:pPr>
        <w:autoSpaceDE w:val="0"/>
        <w:autoSpaceDN w:val="0"/>
        <w:adjustRightInd w:val="0"/>
        <w:spacing w:after="0" w:line="240" w:lineRule="auto"/>
        <w:rPr>
          <w:del w:id="16" w:author="Cesar Tchibinda" w:date="2020-08-10T23:27:00Z"/>
          <w:rFonts w:ascii="Calibri" w:eastAsia="MS Mincho" w:hAnsi="Calibri" w:cs="Calibri"/>
          <w:color w:val="000000"/>
          <w:sz w:val="24"/>
          <w:szCs w:val="24"/>
          <w:lang w:val="fr-CD" w:eastAsia="fr-CD"/>
        </w:rPr>
      </w:pPr>
    </w:p>
    <w:p w14:paraId="244E3AFB" w14:textId="68396EB8" w:rsidR="000D0445" w:rsidDel="001329C9" w:rsidRDefault="000D0445" w:rsidP="00E13376">
      <w:pPr>
        <w:autoSpaceDE w:val="0"/>
        <w:autoSpaceDN w:val="0"/>
        <w:adjustRightInd w:val="0"/>
        <w:spacing w:after="0" w:line="240" w:lineRule="auto"/>
        <w:rPr>
          <w:del w:id="17" w:author="Cesar Tchibinda" w:date="2020-08-10T23:27:00Z"/>
          <w:rFonts w:ascii="Calibri" w:eastAsia="MS Mincho" w:hAnsi="Calibri" w:cs="Calibri"/>
          <w:color w:val="000000"/>
          <w:sz w:val="24"/>
          <w:szCs w:val="24"/>
          <w:lang w:val="fr-CD" w:eastAsia="fr-CD"/>
        </w:rPr>
      </w:pPr>
    </w:p>
    <w:p w14:paraId="7E598A3E" w14:textId="4C1960F6" w:rsidR="000D0445" w:rsidDel="001329C9" w:rsidRDefault="000D0445" w:rsidP="00E13376">
      <w:pPr>
        <w:autoSpaceDE w:val="0"/>
        <w:autoSpaceDN w:val="0"/>
        <w:adjustRightInd w:val="0"/>
        <w:spacing w:after="0" w:line="240" w:lineRule="auto"/>
        <w:rPr>
          <w:del w:id="18" w:author="Cesar Tchibinda" w:date="2020-08-10T23:27:00Z"/>
          <w:rFonts w:ascii="Calibri" w:eastAsia="MS Mincho" w:hAnsi="Calibri" w:cs="Calibri"/>
          <w:color w:val="000000"/>
          <w:sz w:val="24"/>
          <w:szCs w:val="24"/>
          <w:lang w:val="fr-CD" w:eastAsia="fr-CD"/>
        </w:rPr>
      </w:pPr>
    </w:p>
    <w:p w14:paraId="04A9A1B3" w14:textId="7AAD0BD1" w:rsidR="000D0445" w:rsidDel="001329C9" w:rsidRDefault="000D0445" w:rsidP="00E13376">
      <w:pPr>
        <w:autoSpaceDE w:val="0"/>
        <w:autoSpaceDN w:val="0"/>
        <w:adjustRightInd w:val="0"/>
        <w:spacing w:after="0" w:line="240" w:lineRule="auto"/>
        <w:rPr>
          <w:del w:id="19" w:author="Cesar Tchibinda" w:date="2020-08-10T23:27:00Z"/>
          <w:rFonts w:ascii="Calibri" w:eastAsia="MS Mincho" w:hAnsi="Calibri" w:cs="Calibri"/>
          <w:color w:val="000000"/>
          <w:sz w:val="24"/>
          <w:szCs w:val="24"/>
          <w:lang w:val="fr-CD" w:eastAsia="fr-CD"/>
        </w:rPr>
      </w:pPr>
    </w:p>
    <w:p w14:paraId="5BAB4F2E" w14:textId="77777777" w:rsidR="000D0445" w:rsidRPr="00FF79D7" w:rsidDel="001329C9" w:rsidRDefault="000D0445" w:rsidP="00E13376">
      <w:pPr>
        <w:autoSpaceDE w:val="0"/>
        <w:autoSpaceDN w:val="0"/>
        <w:adjustRightInd w:val="0"/>
        <w:spacing w:after="0" w:line="240" w:lineRule="auto"/>
        <w:rPr>
          <w:del w:id="20" w:author="Cesar Tchibinda" w:date="2020-08-10T23:27:00Z"/>
          <w:rFonts w:ascii="Calibri" w:eastAsia="MS Mincho" w:hAnsi="Calibri" w:cs="Calibri"/>
          <w:color w:val="000000"/>
          <w:sz w:val="24"/>
          <w:szCs w:val="24"/>
          <w:lang w:val="fr-CD" w:eastAsia="fr-CD"/>
        </w:rPr>
      </w:pPr>
    </w:p>
    <w:p w14:paraId="39E2148C" w14:textId="77777777" w:rsidR="00E13376" w:rsidRPr="00FF79D7" w:rsidRDefault="00E13376" w:rsidP="00E13376">
      <w:pPr>
        <w:autoSpaceDE w:val="0"/>
        <w:autoSpaceDN w:val="0"/>
        <w:adjustRightInd w:val="0"/>
        <w:spacing w:after="0" w:line="240" w:lineRule="auto"/>
        <w:jc w:val="both"/>
        <w:rPr>
          <w:rFonts w:ascii="Calibri" w:eastAsia="MS Mincho" w:hAnsi="Calibri" w:cs="Calibri"/>
          <w:color w:val="000000"/>
          <w:sz w:val="24"/>
          <w:szCs w:val="24"/>
          <w:lang w:val="fr-CD" w:eastAsia="fr-CD"/>
        </w:rPr>
      </w:pPr>
    </w:p>
    <w:p w14:paraId="313B1601" w14:textId="77777777" w:rsidR="00E13376" w:rsidRPr="00934785" w:rsidRDefault="00E13376" w:rsidP="00E13376">
      <w:pPr>
        <w:pStyle w:val="Paragraphedeliste"/>
        <w:numPr>
          <w:ilvl w:val="0"/>
          <w:numId w:val="67"/>
        </w:numPr>
        <w:autoSpaceDE w:val="0"/>
        <w:autoSpaceDN w:val="0"/>
        <w:adjustRightInd w:val="0"/>
        <w:spacing w:after="0" w:line="240" w:lineRule="auto"/>
        <w:rPr>
          <w:rFonts w:ascii="Calibri" w:eastAsia="MS Mincho" w:hAnsi="Calibri" w:cs="Calibri"/>
          <w:b/>
          <w:bCs/>
          <w:sz w:val="24"/>
          <w:szCs w:val="24"/>
          <w:lang w:val="fr-CD" w:eastAsia="fr-CD"/>
        </w:rPr>
      </w:pPr>
      <w:r w:rsidRPr="00934785">
        <w:rPr>
          <w:rFonts w:ascii="Calibri" w:eastAsia="MS Mincho" w:hAnsi="Calibri" w:cs="Calibri"/>
          <w:b/>
          <w:bCs/>
          <w:sz w:val="24"/>
          <w:szCs w:val="24"/>
          <w:lang w:val="fr-CD" w:eastAsia="fr-CD"/>
        </w:rPr>
        <w:t>M</w:t>
      </w:r>
      <w:r>
        <w:rPr>
          <w:rFonts w:ascii="Calibri" w:eastAsia="MS Mincho" w:hAnsi="Calibri" w:cs="Calibri"/>
          <w:b/>
          <w:bCs/>
          <w:sz w:val="24"/>
          <w:szCs w:val="24"/>
          <w:lang w:val="fr-CD" w:eastAsia="fr-CD"/>
        </w:rPr>
        <w:t>ONTANT DE LA PROPOSITION</w:t>
      </w:r>
      <w:r w:rsidRPr="00934785">
        <w:rPr>
          <w:rFonts w:ascii="Calibri" w:eastAsia="MS Mincho" w:hAnsi="Calibri" w:cs="Calibri"/>
          <w:b/>
          <w:bCs/>
          <w:sz w:val="24"/>
          <w:szCs w:val="24"/>
          <w:lang w:val="fr-CD" w:eastAsia="fr-CD"/>
        </w:rPr>
        <w:t xml:space="preserve"> </w:t>
      </w:r>
    </w:p>
    <w:p w14:paraId="42C7E15B" w14:textId="77777777" w:rsidR="00E13376" w:rsidRDefault="00E13376" w:rsidP="00E13376">
      <w:pPr>
        <w:spacing w:after="128" w:line="249" w:lineRule="auto"/>
        <w:ind w:left="142" w:right="33" w:hanging="10"/>
        <w:jc w:val="both"/>
        <w:rPr>
          <w:rFonts w:ascii="Calibri" w:eastAsia="Calibri" w:hAnsi="Calibri" w:cs="Calibri"/>
          <w:color w:val="000000"/>
          <w:lang w:eastAsia="fr-CG"/>
        </w:rPr>
      </w:pPr>
    </w:p>
    <w:p w14:paraId="091D345B" w14:textId="77777777" w:rsidR="00E13376" w:rsidRPr="00625016" w:rsidRDefault="00E13376" w:rsidP="00E13376">
      <w:pPr>
        <w:spacing w:after="128" w:line="249" w:lineRule="auto"/>
        <w:ind w:left="142" w:right="33" w:hanging="10"/>
        <w:jc w:val="both"/>
        <w:rPr>
          <w:rFonts w:ascii="Calibri" w:eastAsia="MS Mincho" w:hAnsi="Calibri" w:cs="Calibri"/>
          <w:color w:val="000000"/>
          <w:sz w:val="24"/>
          <w:szCs w:val="24"/>
          <w:lang w:val="fr-CD" w:eastAsia="fr-CD"/>
        </w:rPr>
      </w:pPr>
      <w:r w:rsidRPr="00625016">
        <w:rPr>
          <w:rFonts w:ascii="Calibri" w:eastAsia="MS Mincho" w:hAnsi="Calibri" w:cs="Calibri"/>
          <w:color w:val="000000"/>
          <w:sz w:val="24"/>
          <w:szCs w:val="24"/>
          <w:lang w:val="fr-CD" w:eastAsia="fr-CD"/>
        </w:rPr>
        <w:t xml:space="preserve">L’offre financière détaillée et complète pour la durée de la mission </w:t>
      </w:r>
      <w:r>
        <w:rPr>
          <w:rFonts w:ascii="Calibri" w:eastAsia="MS Mincho" w:hAnsi="Calibri" w:cs="Calibri"/>
          <w:color w:val="000000"/>
          <w:sz w:val="24"/>
          <w:szCs w:val="24"/>
          <w:lang w:val="fr-CD" w:eastAsia="fr-CD"/>
        </w:rPr>
        <w:t xml:space="preserve">sera soumise </w:t>
      </w:r>
      <w:r w:rsidRPr="00625016">
        <w:rPr>
          <w:rFonts w:ascii="Calibri" w:eastAsia="MS Mincho" w:hAnsi="Calibri" w:cs="Calibri"/>
          <w:color w:val="000000"/>
          <w:sz w:val="24"/>
          <w:szCs w:val="24"/>
          <w:lang w:val="fr-CD" w:eastAsia="fr-CD"/>
        </w:rPr>
        <w:t xml:space="preserve">suivant le canevas ci-dessous.  </w:t>
      </w:r>
    </w:p>
    <w:p w14:paraId="406E47CC" w14:textId="77777777" w:rsidR="00E13376" w:rsidRPr="00934785" w:rsidRDefault="00E13376" w:rsidP="00E13376">
      <w:pPr>
        <w:spacing w:after="0"/>
        <w:ind w:left="132"/>
        <w:rPr>
          <w:rFonts w:ascii="Calibri" w:eastAsia="Calibri" w:hAnsi="Calibri" w:cs="Calibri"/>
          <w:color w:val="000000"/>
          <w:lang w:eastAsia="fr-CG"/>
        </w:rPr>
      </w:pPr>
      <w:r w:rsidRPr="00934785">
        <w:rPr>
          <w:rFonts w:ascii="Arial" w:eastAsia="Arial" w:hAnsi="Arial" w:cs="Arial"/>
          <w:color w:val="000000"/>
          <w:sz w:val="24"/>
          <w:lang w:eastAsia="fr-CG"/>
        </w:rPr>
        <w:t xml:space="preserve"> </w:t>
      </w:r>
    </w:p>
    <w:tbl>
      <w:tblPr>
        <w:tblStyle w:val="TableGrid"/>
        <w:tblW w:w="9069" w:type="dxa"/>
        <w:tblInd w:w="62" w:type="dxa"/>
        <w:tblCellMar>
          <w:top w:w="48" w:type="dxa"/>
          <w:left w:w="70" w:type="dxa"/>
          <w:right w:w="20" w:type="dxa"/>
        </w:tblCellMar>
        <w:tblLook w:val="04A0" w:firstRow="1" w:lastRow="0" w:firstColumn="1" w:lastColumn="0" w:noHBand="0" w:noVBand="1"/>
      </w:tblPr>
      <w:tblGrid>
        <w:gridCol w:w="4323"/>
        <w:gridCol w:w="1135"/>
        <w:gridCol w:w="2336"/>
        <w:gridCol w:w="1275"/>
      </w:tblGrid>
      <w:tr w:rsidR="00E13376" w:rsidRPr="00934785" w14:paraId="17370448" w14:textId="77777777" w:rsidTr="000D0445">
        <w:trPr>
          <w:trHeight w:val="310"/>
        </w:trPr>
        <w:tc>
          <w:tcPr>
            <w:tcW w:w="4323" w:type="dxa"/>
            <w:tcBorders>
              <w:top w:val="single" w:sz="4" w:space="0" w:color="000000"/>
              <w:left w:val="single" w:sz="4" w:space="0" w:color="000000"/>
              <w:bottom w:val="single" w:sz="4" w:space="0" w:color="000000"/>
              <w:right w:val="single" w:sz="4" w:space="0" w:color="000000"/>
            </w:tcBorders>
          </w:tcPr>
          <w:p w14:paraId="61C5348D" w14:textId="77777777" w:rsidR="00E13376" w:rsidRPr="00934785" w:rsidRDefault="00E13376" w:rsidP="000D0445">
            <w:pPr>
              <w:ind w:right="48"/>
              <w:jc w:val="center"/>
              <w:rPr>
                <w:rFonts w:ascii="Calibri" w:eastAsia="Calibri" w:hAnsi="Calibri" w:cs="Calibri"/>
                <w:color w:val="000000"/>
              </w:rPr>
            </w:pPr>
            <w:r w:rsidRPr="00934785">
              <w:rPr>
                <w:rFonts w:ascii="Calibri" w:eastAsia="Calibri" w:hAnsi="Calibri" w:cs="Calibri"/>
                <w:b/>
                <w:color w:val="000000"/>
              </w:rPr>
              <w:t xml:space="preserve">RUBLRIQUE </w:t>
            </w:r>
          </w:p>
        </w:tc>
        <w:tc>
          <w:tcPr>
            <w:tcW w:w="1135" w:type="dxa"/>
            <w:tcBorders>
              <w:top w:val="single" w:sz="4" w:space="0" w:color="000000"/>
              <w:left w:val="single" w:sz="4" w:space="0" w:color="000000"/>
              <w:bottom w:val="single" w:sz="4" w:space="0" w:color="000000"/>
              <w:right w:val="single" w:sz="4" w:space="0" w:color="000000"/>
            </w:tcBorders>
          </w:tcPr>
          <w:p w14:paraId="657DDE16" w14:textId="77777777" w:rsidR="00E13376" w:rsidRPr="00934785" w:rsidRDefault="00E13376" w:rsidP="000D0445">
            <w:pPr>
              <w:ind w:right="44"/>
              <w:jc w:val="center"/>
              <w:rPr>
                <w:rFonts w:ascii="Calibri" w:eastAsia="Calibri" w:hAnsi="Calibri" w:cs="Calibri"/>
                <w:color w:val="000000"/>
              </w:rPr>
            </w:pPr>
            <w:r w:rsidRPr="00934785">
              <w:rPr>
                <w:rFonts w:ascii="Calibri" w:eastAsia="Calibri" w:hAnsi="Calibri" w:cs="Calibri"/>
                <w:b/>
                <w:color w:val="000000"/>
              </w:rPr>
              <w:t xml:space="preserve">PU/J </w:t>
            </w:r>
          </w:p>
        </w:tc>
        <w:tc>
          <w:tcPr>
            <w:tcW w:w="2336" w:type="dxa"/>
            <w:tcBorders>
              <w:top w:val="single" w:sz="4" w:space="0" w:color="000000"/>
              <w:left w:val="single" w:sz="4" w:space="0" w:color="000000"/>
              <w:bottom w:val="single" w:sz="4" w:space="0" w:color="000000"/>
              <w:right w:val="single" w:sz="4" w:space="0" w:color="000000"/>
            </w:tcBorders>
          </w:tcPr>
          <w:p w14:paraId="28BDDC2B" w14:textId="77777777" w:rsidR="00E13376" w:rsidRPr="00934785" w:rsidRDefault="00E13376" w:rsidP="000D0445">
            <w:pPr>
              <w:ind w:right="47"/>
              <w:jc w:val="center"/>
              <w:rPr>
                <w:rFonts w:ascii="Calibri" w:eastAsia="Calibri" w:hAnsi="Calibri" w:cs="Calibri"/>
                <w:color w:val="000000"/>
              </w:rPr>
            </w:pPr>
            <w:r w:rsidRPr="00934785">
              <w:rPr>
                <w:rFonts w:ascii="Calibri" w:eastAsia="Calibri" w:hAnsi="Calibri" w:cs="Calibri"/>
                <w:b/>
                <w:color w:val="000000"/>
              </w:rPr>
              <w:t xml:space="preserve">NOMBRE DE JOURS </w:t>
            </w:r>
          </w:p>
        </w:tc>
        <w:tc>
          <w:tcPr>
            <w:tcW w:w="1275" w:type="dxa"/>
            <w:tcBorders>
              <w:top w:val="single" w:sz="4" w:space="0" w:color="000000"/>
              <w:left w:val="single" w:sz="4" w:space="0" w:color="000000"/>
              <w:bottom w:val="single" w:sz="4" w:space="0" w:color="000000"/>
              <w:right w:val="single" w:sz="4" w:space="0" w:color="000000"/>
            </w:tcBorders>
          </w:tcPr>
          <w:p w14:paraId="16B41FDC" w14:textId="77777777" w:rsidR="00E13376" w:rsidRPr="00934785" w:rsidRDefault="00E13376" w:rsidP="000D0445">
            <w:pPr>
              <w:ind w:right="49"/>
              <w:jc w:val="center"/>
              <w:rPr>
                <w:rFonts w:ascii="Calibri" w:eastAsia="Calibri" w:hAnsi="Calibri" w:cs="Calibri"/>
                <w:color w:val="000000"/>
              </w:rPr>
            </w:pPr>
            <w:r w:rsidRPr="00934785">
              <w:rPr>
                <w:rFonts w:ascii="Calibri" w:eastAsia="Calibri" w:hAnsi="Calibri" w:cs="Calibri"/>
                <w:b/>
                <w:color w:val="000000"/>
              </w:rPr>
              <w:t xml:space="preserve">TOTAL </w:t>
            </w:r>
          </w:p>
        </w:tc>
      </w:tr>
      <w:tr w:rsidR="00E13376" w:rsidRPr="00934785" w14:paraId="3641E21E" w14:textId="77777777" w:rsidTr="000D0445">
        <w:trPr>
          <w:trHeight w:val="310"/>
        </w:trPr>
        <w:tc>
          <w:tcPr>
            <w:tcW w:w="4323" w:type="dxa"/>
            <w:tcBorders>
              <w:top w:val="single" w:sz="4" w:space="0" w:color="000000"/>
              <w:left w:val="single" w:sz="4" w:space="0" w:color="000000"/>
              <w:bottom w:val="single" w:sz="4" w:space="0" w:color="000000"/>
              <w:right w:val="single" w:sz="4" w:space="0" w:color="000000"/>
            </w:tcBorders>
          </w:tcPr>
          <w:p w14:paraId="34ABEAF7"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b/>
                <w:color w:val="000000"/>
              </w:rPr>
              <w:t xml:space="preserve">HONORAIRE </w:t>
            </w:r>
          </w:p>
        </w:tc>
        <w:tc>
          <w:tcPr>
            <w:tcW w:w="1135" w:type="dxa"/>
            <w:tcBorders>
              <w:top w:val="single" w:sz="4" w:space="0" w:color="000000"/>
              <w:left w:val="single" w:sz="4" w:space="0" w:color="000000"/>
              <w:bottom w:val="single" w:sz="4" w:space="0" w:color="000000"/>
              <w:right w:val="single" w:sz="4" w:space="0" w:color="000000"/>
            </w:tcBorders>
          </w:tcPr>
          <w:p w14:paraId="4261D109" w14:textId="77777777" w:rsidR="00E13376" w:rsidRPr="00934785" w:rsidRDefault="00E13376" w:rsidP="000D0445">
            <w:pPr>
              <w:jc w:val="center"/>
              <w:rPr>
                <w:rFonts w:ascii="Calibri" w:eastAsia="Calibri" w:hAnsi="Calibri" w:cs="Calibri"/>
                <w:color w:val="000000"/>
              </w:rPr>
            </w:pPr>
            <w:r w:rsidRPr="00934785">
              <w:rPr>
                <w:rFonts w:ascii="Calibri" w:eastAsia="Calibri" w:hAnsi="Calibri" w:cs="Calibri"/>
                <w:b/>
                <w:color w:val="000000"/>
              </w:rPr>
              <w:t xml:space="preserve">  </w:t>
            </w:r>
          </w:p>
        </w:tc>
        <w:tc>
          <w:tcPr>
            <w:tcW w:w="2336" w:type="dxa"/>
            <w:tcBorders>
              <w:top w:val="single" w:sz="4" w:space="0" w:color="000000"/>
              <w:left w:val="single" w:sz="4" w:space="0" w:color="000000"/>
              <w:bottom w:val="single" w:sz="4" w:space="0" w:color="000000"/>
              <w:right w:val="single" w:sz="4" w:space="0" w:color="000000"/>
            </w:tcBorders>
            <w:vAlign w:val="bottom"/>
          </w:tcPr>
          <w:p w14:paraId="3D9D0ECD" w14:textId="77777777" w:rsidR="00E13376" w:rsidRPr="00934785" w:rsidRDefault="00E13376" w:rsidP="000D0445">
            <w:pPr>
              <w:ind w:right="2"/>
              <w:jc w:val="center"/>
              <w:rPr>
                <w:rFonts w:ascii="Calibri" w:eastAsia="Calibri" w:hAnsi="Calibri" w:cs="Calibri"/>
                <w:color w:val="000000"/>
              </w:rPr>
            </w:pPr>
            <w:r w:rsidRPr="00934785">
              <w:rPr>
                <w:rFonts w:ascii="Calibri" w:eastAsia="Calibri" w:hAnsi="Calibri" w:cs="Calibri"/>
                <w:b/>
                <w:color w:val="00000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D4DA1B8" w14:textId="77777777" w:rsidR="00E13376" w:rsidRPr="00934785" w:rsidRDefault="00E13376" w:rsidP="000D0445">
            <w:pPr>
              <w:ind w:left="1"/>
              <w:jc w:val="center"/>
              <w:rPr>
                <w:rFonts w:ascii="Calibri" w:eastAsia="Calibri" w:hAnsi="Calibri" w:cs="Calibri"/>
                <w:color w:val="000000"/>
              </w:rPr>
            </w:pPr>
            <w:r w:rsidRPr="00934785">
              <w:rPr>
                <w:rFonts w:ascii="Calibri" w:eastAsia="Calibri" w:hAnsi="Calibri" w:cs="Calibri"/>
                <w:b/>
                <w:color w:val="000000"/>
              </w:rPr>
              <w:t xml:space="preserve">  </w:t>
            </w:r>
          </w:p>
        </w:tc>
      </w:tr>
      <w:tr w:rsidR="00E13376" w:rsidRPr="00625016" w14:paraId="33976A78" w14:textId="77777777" w:rsidTr="000D0445">
        <w:trPr>
          <w:trHeight w:val="816"/>
        </w:trPr>
        <w:tc>
          <w:tcPr>
            <w:tcW w:w="4323" w:type="dxa"/>
            <w:tcBorders>
              <w:top w:val="single" w:sz="4" w:space="0" w:color="000000"/>
              <w:left w:val="single" w:sz="4" w:space="0" w:color="000000"/>
              <w:bottom w:val="single" w:sz="4" w:space="0" w:color="000000"/>
              <w:right w:val="single" w:sz="4" w:space="0" w:color="000000"/>
            </w:tcBorders>
            <w:vAlign w:val="bottom"/>
          </w:tcPr>
          <w:p w14:paraId="188C5D50" w14:textId="77777777" w:rsidR="00E13376" w:rsidRPr="0073719F" w:rsidRDefault="00E13376" w:rsidP="000D0445">
            <w:pPr>
              <w:ind w:right="53"/>
              <w:jc w:val="center"/>
              <w:rPr>
                <w:rFonts w:ascii="Calibri" w:eastAsia="Calibri" w:hAnsi="Calibri" w:cs="Calibri"/>
                <w:color w:val="000000"/>
                <w:sz w:val="24"/>
                <w:szCs w:val="24"/>
              </w:rPr>
            </w:pPr>
            <w:r w:rsidRPr="0073719F">
              <w:rPr>
                <w:rFonts w:ascii="Calibri" w:eastAsia="Calibri" w:hAnsi="Calibri" w:cs="Calibri"/>
                <w:color w:val="000000"/>
                <w:sz w:val="24"/>
                <w:szCs w:val="24"/>
              </w:rPr>
              <w:t xml:space="preserve">Agents de Prestation de services financiers </w:t>
            </w:r>
          </w:p>
        </w:tc>
        <w:tc>
          <w:tcPr>
            <w:tcW w:w="1135" w:type="dxa"/>
            <w:tcBorders>
              <w:top w:val="single" w:sz="4" w:space="0" w:color="000000"/>
              <w:left w:val="single" w:sz="4" w:space="0" w:color="000000"/>
              <w:bottom w:val="single" w:sz="4" w:space="0" w:color="000000"/>
              <w:right w:val="single" w:sz="4" w:space="0" w:color="000000"/>
            </w:tcBorders>
            <w:vAlign w:val="bottom"/>
          </w:tcPr>
          <w:p w14:paraId="5BE47351" w14:textId="77777777" w:rsidR="00E13376" w:rsidRPr="0073719F" w:rsidRDefault="00E13376" w:rsidP="000D0445">
            <w:pPr>
              <w:ind w:left="2"/>
              <w:rPr>
                <w:rFonts w:ascii="Calibri" w:eastAsia="Calibri" w:hAnsi="Calibri" w:cs="Calibri"/>
                <w:color w:val="000000"/>
                <w:sz w:val="24"/>
                <w:szCs w:val="24"/>
              </w:rPr>
            </w:pPr>
            <w:r w:rsidRPr="0073719F">
              <w:rPr>
                <w:rFonts w:ascii="Calibri" w:eastAsia="Calibri" w:hAnsi="Calibri" w:cs="Calibri"/>
                <w:color w:val="000000"/>
                <w:sz w:val="24"/>
                <w:szCs w:val="24"/>
              </w:rPr>
              <w:t xml:space="preserve">  </w:t>
            </w:r>
          </w:p>
        </w:tc>
        <w:tc>
          <w:tcPr>
            <w:tcW w:w="2336" w:type="dxa"/>
            <w:tcBorders>
              <w:top w:val="single" w:sz="4" w:space="0" w:color="000000"/>
              <w:left w:val="single" w:sz="4" w:space="0" w:color="000000"/>
              <w:bottom w:val="single" w:sz="4" w:space="0" w:color="000000"/>
              <w:right w:val="single" w:sz="4" w:space="0" w:color="000000"/>
            </w:tcBorders>
            <w:vAlign w:val="bottom"/>
          </w:tcPr>
          <w:p w14:paraId="6628DF89" w14:textId="77777777" w:rsidR="00E13376" w:rsidRPr="0073719F" w:rsidRDefault="00E13376" w:rsidP="00E13376">
            <w:pPr>
              <w:numPr>
                <w:ilvl w:val="0"/>
                <w:numId w:val="61"/>
              </w:numPr>
              <w:ind w:hanging="118"/>
              <w:rPr>
                <w:rFonts w:ascii="Calibri" w:eastAsia="Calibri" w:hAnsi="Calibri" w:cs="Calibri"/>
                <w:color w:val="000000"/>
                <w:sz w:val="24"/>
                <w:szCs w:val="24"/>
              </w:rPr>
            </w:pPr>
            <w:r w:rsidRPr="0073719F">
              <w:rPr>
                <w:rFonts w:ascii="Calibri" w:eastAsia="Calibri" w:hAnsi="Calibri" w:cs="Calibri"/>
                <w:color w:val="000000"/>
                <w:sz w:val="24"/>
                <w:szCs w:val="24"/>
                <w:lang w:val="fr-FR"/>
              </w:rPr>
              <w:t xml:space="preserve">Hommes /mois </w:t>
            </w:r>
            <w:r w:rsidRPr="0073719F">
              <w:rPr>
                <w:rFonts w:ascii="Calibri" w:eastAsia="Calibri" w:hAnsi="Calibri" w:cs="Calibri"/>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14:paraId="4914874D" w14:textId="77777777" w:rsidR="00E13376" w:rsidRPr="0073719F" w:rsidRDefault="00E13376" w:rsidP="000D0445">
            <w:pPr>
              <w:rPr>
                <w:rFonts w:ascii="Calibri" w:eastAsia="Calibri" w:hAnsi="Calibri" w:cs="Calibri"/>
                <w:color w:val="000000"/>
                <w:sz w:val="24"/>
                <w:szCs w:val="24"/>
              </w:rPr>
            </w:pPr>
            <w:r w:rsidRPr="0073719F">
              <w:rPr>
                <w:rFonts w:ascii="Calibri" w:eastAsia="Calibri" w:hAnsi="Calibri" w:cs="Calibri"/>
                <w:color w:val="000000"/>
                <w:sz w:val="24"/>
                <w:szCs w:val="24"/>
              </w:rPr>
              <w:t xml:space="preserve">  </w:t>
            </w:r>
          </w:p>
        </w:tc>
      </w:tr>
      <w:tr w:rsidR="00E13376" w:rsidRPr="00934785" w14:paraId="10232312" w14:textId="77777777" w:rsidTr="000D0445">
        <w:trPr>
          <w:trHeight w:val="312"/>
        </w:trPr>
        <w:tc>
          <w:tcPr>
            <w:tcW w:w="4323" w:type="dxa"/>
            <w:tcBorders>
              <w:top w:val="single" w:sz="4" w:space="0" w:color="000000"/>
              <w:left w:val="single" w:sz="4" w:space="0" w:color="000000"/>
              <w:bottom w:val="single" w:sz="4" w:space="0" w:color="000000"/>
              <w:right w:val="single" w:sz="4" w:space="0" w:color="000000"/>
            </w:tcBorders>
          </w:tcPr>
          <w:p w14:paraId="52DC3ABC" w14:textId="77777777" w:rsidR="00E13376" w:rsidRPr="00934785" w:rsidRDefault="00E13376" w:rsidP="000D0445">
            <w:pPr>
              <w:jc w:val="right"/>
              <w:rPr>
                <w:rFonts w:ascii="Calibri" w:eastAsia="Calibri" w:hAnsi="Calibri" w:cs="Calibri"/>
                <w:color w:val="000000"/>
              </w:rPr>
            </w:pPr>
            <w:r w:rsidRPr="00934785">
              <w:rPr>
                <w:rFonts w:ascii="Calibri" w:eastAsia="Calibri" w:hAnsi="Calibri" w:cs="Calibri"/>
                <w:color w:val="000000"/>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5C62087" w14:textId="77777777" w:rsidR="00E13376" w:rsidRPr="00934785" w:rsidRDefault="00E13376" w:rsidP="000D0445">
            <w:pPr>
              <w:ind w:left="2"/>
              <w:rPr>
                <w:rFonts w:ascii="Calibri" w:eastAsia="Calibri" w:hAnsi="Calibri" w:cs="Calibri"/>
                <w:color w:val="000000"/>
              </w:rPr>
            </w:pPr>
            <w:r w:rsidRPr="00934785">
              <w:rPr>
                <w:rFonts w:ascii="Calibri" w:eastAsia="Calibri" w:hAnsi="Calibri" w:cs="Calibri"/>
                <w:color w:val="000000"/>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7CDAB9E6"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color w:val="00000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E1AAB1B"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color w:val="000000"/>
              </w:rPr>
              <w:t xml:space="preserve">  </w:t>
            </w:r>
          </w:p>
        </w:tc>
      </w:tr>
      <w:tr w:rsidR="00E13376" w:rsidRPr="00934785" w14:paraId="2CD6FDF1" w14:textId="77777777" w:rsidTr="000D0445">
        <w:trPr>
          <w:trHeight w:val="310"/>
        </w:trPr>
        <w:tc>
          <w:tcPr>
            <w:tcW w:w="4323" w:type="dxa"/>
            <w:tcBorders>
              <w:top w:val="single" w:sz="4" w:space="0" w:color="000000"/>
              <w:left w:val="single" w:sz="4" w:space="0" w:color="000000"/>
              <w:bottom w:val="single" w:sz="4" w:space="0" w:color="000000"/>
              <w:right w:val="single" w:sz="4" w:space="0" w:color="000000"/>
            </w:tcBorders>
          </w:tcPr>
          <w:p w14:paraId="2F05318C"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b/>
                <w:color w:val="000000"/>
              </w:rPr>
              <w:t>DSA/</w:t>
            </w:r>
            <w:proofErr w:type="spellStart"/>
            <w:r w:rsidRPr="00934785">
              <w:rPr>
                <w:rFonts w:ascii="Calibri" w:eastAsia="Calibri" w:hAnsi="Calibri" w:cs="Calibri"/>
                <w:b/>
                <w:color w:val="000000"/>
              </w:rPr>
              <w:t>Perdiens</w:t>
            </w:r>
            <w:proofErr w:type="spellEnd"/>
            <w:r w:rsidRPr="00934785">
              <w:rPr>
                <w:rFonts w:ascii="Calibri" w:eastAsia="Calibri" w:hAnsi="Calibri" w:cs="Calibri"/>
                <w:b/>
                <w:color w:val="000000"/>
              </w:rPr>
              <w:t xml:space="preserve"> (S’il y a lieu) </w:t>
            </w:r>
          </w:p>
        </w:tc>
        <w:tc>
          <w:tcPr>
            <w:tcW w:w="1135" w:type="dxa"/>
            <w:tcBorders>
              <w:top w:val="single" w:sz="4" w:space="0" w:color="000000"/>
              <w:left w:val="single" w:sz="4" w:space="0" w:color="000000"/>
              <w:bottom w:val="single" w:sz="4" w:space="0" w:color="000000"/>
              <w:right w:val="single" w:sz="4" w:space="0" w:color="000000"/>
            </w:tcBorders>
          </w:tcPr>
          <w:p w14:paraId="754A90B0" w14:textId="77777777" w:rsidR="00E13376" w:rsidRPr="00934785" w:rsidRDefault="00E13376" w:rsidP="000D0445">
            <w:pPr>
              <w:ind w:left="2"/>
              <w:rPr>
                <w:rFonts w:ascii="Calibri" w:eastAsia="Calibri" w:hAnsi="Calibri" w:cs="Calibri"/>
                <w:color w:val="000000"/>
              </w:rPr>
            </w:pPr>
            <w:r w:rsidRPr="00934785">
              <w:rPr>
                <w:rFonts w:ascii="Calibri" w:eastAsia="Calibri" w:hAnsi="Calibri" w:cs="Calibri"/>
                <w:color w:val="000000"/>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489D9F0E"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color w:val="00000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1EBC44F"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color w:val="000000"/>
              </w:rPr>
              <w:t xml:space="preserve"> </w:t>
            </w:r>
          </w:p>
        </w:tc>
      </w:tr>
      <w:tr w:rsidR="00E13376" w:rsidRPr="00934785" w14:paraId="6F5C59EA" w14:textId="77777777" w:rsidTr="000D0445">
        <w:trPr>
          <w:trHeight w:val="310"/>
        </w:trPr>
        <w:tc>
          <w:tcPr>
            <w:tcW w:w="4323" w:type="dxa"/>
            <w:tcBorders>
              <w:top w:val="single" w:sz="4" w:space="0" w:color="000000"/>
              <w:left w:val="single" w:sz="4" w:space="0" w:color="000000"/>
              <w:bottom w:val="single" w:sz="4" w:space="0" w:color="000000"/>
              <w:right w:val="single" w:sz="4" w:space="0" w:color="000000"/>
            </w:tcBorders>
          </w:tcPr>
          <w:p w14:paraId="4ED8C7F6"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b/>
                <w:color w:val="000000"/>
              </w:rPr>
              <w:t xml:space="preserve">COMMUNICATION </w:t>
            </w:r>
          </w:p>
        </w:tc>
        <w:tc>
          <w:tcPr>
            <w:tcW w:w="1135" w:type="dxa"/>
            <w:tcBorders>
              <w:top w:val="single" w:sz="4" w:space="0" w:color="000000"/>
              <w:left w:val="single" w:sz="4" w:space="0" w:color="000000"/>
              <w:bottom w:val="single" w:sz="4" w:space="0" w:color="000000"/>
              <w:right w:val="single" w:sz="4" w:space="0" w:color="000000"/>
            </w:tcBorders>
          </w:tcPr>
          <w:p w14:paraId="6D7C1828" w14:textId="77777777" w:rsidR="00E13376" w:rsidRPr="00934785" w:rsidRDefault="00E13376" w:rsidP="000D0445">
            <w:pPr>
              <w:ind w:left="2"/>
              <w:rPr>
                <w:rFonts w:ascii="Calibri" w:eastAsia="Calibri" w:hAnsi="Calibri" w:cs="Calibri"/>
                <w:color w:val="000000"/>
              </w:rPr>
            </w:pPr>
            <w:r w:rsidRPr="00934785">
              <w:rPr>
                <w:rFonts w:ascii="Calibri" w:eastAsia="Calibri" w:hAnsi="Calibri" w:cs="Calibri"/>
                <w:color w:val="000000"/>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4CB7B708"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color w:val="00000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EF59B87"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color w:val="000000"/>
              </w:rPr>
              <w:t xml:space="preserve">  </w:t>
            </w:r>
          </w:p>
        </w:tc>
      </w:tr>
      <w:tr w:rsidR="00E13376" w:rsidRPr="00934785" w14:paraId="7B05F2E0" w14:textId="77777777" w:rsidTr="000D0445">
        <w:trPr>
          <w:trHeight w:val="310"/>
        </w:trPr>
        <w:tc>
          <w:tcPr>
            <w:tcW w:w="4323" w:type="dxa"/>
            <w:tcBorders>
              <w:top w:val="single" w:sz="4" w:space="0" w:color="000000"/>
              <w:left w:val="single" w:sz="4" w:space="0" w:color="000000"/>
              <w:bottom w:val="single" w:sz="4" w:space="0" w:color="000000"/>
              <w:right w:val="single" w:sz="4" w:space="0" w:color="000000"/>
            </w:tcBorders>
          </w:tcPr>
          <w:p w14:paraId="44F257F9"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b/>
                <w:color w:val="000000"/>
              </w:rPr>
              <w:t xml:space="preserve">RAPORTAGE </w:t>
            </w:r>
          </w:p>
        </w:tc>
        <w:tc>
          <w:tcPr>
            <w:tcW w:w="1135" w:type="dxa"/>
            <w:tcBorders>
              <w:top w:val="single" w:sz="4" w:space="0" w:color="000000"/>
              <w:left w:val="single" w:sz="4" w:space="0" w:color="000000"/>
              <w:bottom w:val="single" w:sz="4" w:space="0" w:color="000000"/>
              <w:right w:val="single" w:sz="4" w:space="0" w:color="000000"/>
            </w:tcBorders>
          </w:tcPr>
          <w:p w14:paraId="2025CFF0" w14:textId="77777777" w:rsidR="00E13376" w:rsidRPr="00934785" w:rsidRDefault="00E13376" w:rsidP="000D0445">
            <w:pPr>
              <w:ind w:left="2"/>
              <w:rPr>
                <w:rFonts w:ascii="Calibri" w:eastAsia="Calibri" w:hAnsi="Calibri" w:cs="Calibri"/>
                <w:color w:val="000000"/>
              </w:rPr>
            </w:pPr>
            <w:r w:rsidRPr="00934785">
              <w:rPr>
                <w:rFonts w:ascii="Calibri" w:eastAsia="Calibri" w:hAnsi="Calibri" w:cs="Calibri"/>
                <w:color w:val="000000"/>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65A6F3EA"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color w:val="00000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0E84E05"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color w:val="000000"/>
              </w:rPr>
              <w:t xml:space="preserve">  </w:t>
            </w:r>
          </w:p>
        </w:tc>
      </w:tr>
      <w:tr w:rsidR="00E13376" w:rsidRPr="00934785" w14:paraId="5683C0B7" w14:textId="77777777" w:rsidTr="000D0445">
        <w:trPr>
          <w:trHeight w:val="310"/>
        </w:trPr>
        <w:tc>
          <w:tcPr>
            <w:tcW w:w="4323" w:type="dxa"/>
            <w:tcBorders>
              <w:top w:val="single" w:sz="4" w:space="0" w:color="000000"/>
              <w:left w:val="single" w:sz="4" w:space="0" w:color="000000"/>
              <w:bottom w:val="single" w:sz="4" w:space="0" w:color="000000"/>
              <w:right w:val="single" w:sz="4" w:space="0" w:color="000000"/>
            </w:tcBorders>
          </w:tcPr>
          <w:p w14:paraId="2E436C25"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b/>
                <w:color w:val="000000"/>
              </w:rPr>
              <w:t xml:space="preserve">DEPLACEMENTS </w:t>
            </w:r>
          </w:p>
        </w:tc>
        <w:tc>
          <w:tcPr>
            <w:tcW w:w="1135" w:type="dxa"/>
            <w:tcBorders>
              <w:top w:val="single" w:sz="4" w:space="0" w:color="000000"/>
              <w:left w:val="single" w:sz="4" w:space="0" w:color="000000"/>
              <w:bottom w:val="single" w:sz="4" w:space="0" w:color="000000"/>
              <w:right w:val="single" w:sz="4" w:space="0" w:color="000000"/>
            </w:tcBorders>
          </w:tcPr>
          <w:p w14:paraId="6B988927" w14:textId="77777777" w:rsidR="00E13376" w:rsidRPr="00934785" w:rsidRDefault="00E13376" w:rsidP="000D0445">
            <w:pPr>
              <w:ind w:left="2"/>
              <w:rPr>
                <w:rFonts w:ascii="Calibri" w:eastAsia="Calibri" w:hAnsi="Calibri" w:cs="Calibri"/>
                <w:color w:val="000000"/>
              </w:rPr>
            </w:pPr>
            <w:r w:rsidRPr="00934785">
              <w:rPr>
                <w:rFonts w:ascii="Calibri" w:eastAsia="Calibri" w:hAnsi="Calibri" w:cs="Calibri"/>
                <w:color w:val="000000"/>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55D28278"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color w:val="00000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7E4259E"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color w:val="000000"/>
              </w:rPr>
              <w:t xml:space="preserve">  </w:t>
            </w:r>
          </w:p>
        </w:tc>
      </w:tr>
      <w:tr w:rsidR="00E13376" w:rsidRPr="00934785" w14:paraId="064BE7CF" w14:textId="77777777" w:rsidTr="000D0445">
        <w:trPr>
          <w:trHeight w:val="547"/>
        </w:trPr>
        <w:tc>
          <w:tcPr>
            <w:tcW w:w="4323" w:type="dxa"/>
            <w:tcBorders>
              <w:top w:val="single" w:sz="4" w:space="0" w:color="000000"/>
              <w:left w:val="single" w:sz="4" w:space="0" w:color="000000"/>
              <w:bottom w:val="single" w:sz="4" w:space="0" w:color="000000"/>
              <w:right w:val="single" w:sz="4" w:space="0" w:color="000000"/>
            </w:tcBorders>
          </w:tcPr>
          <w:p w14:paraId="17850DAA"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b/>
                <w:color w:val="000000"/>
              </w:rPr>
              <w:t xml:space="preserve">RENFORCEMENT DES CAPACITES DES BENEFICIAIRES  </w:t>
            </w:r>
          </w:p>
        </w:tc>
        <w:tc>
          <w:tcPr>
            <w:tcW w:w="1135" w:type="dxa"/>
            <w:tcBorders>
              <w:top w:val="single" w:sz="4" w:space="0" w:color="000000"/>
              <w:left w:val="single" w:sz="4" w:space="0" w:color="000000"/>
              <w:bottom w:val="single" w:sz="4" w:space="0" w:color="000000"/>
              <w:right w:val="single" w:sz="4" w:space="0" w:color="000000"/>
            </w:tcBorders>
            <w:vAlign w:val="bottom"/>
          </w:tcPr>
          <w:p w14:paraId="6669FCC9" w14:textId="77777777" w:rsidR="00E13376" w:rsidRPr="00934785" w:rsidRDefault="00E13376" w:rsidP="000D0445">
            <w:pPr>
              <w:ind w:left="2"/>
              <w:rPr>
                <w:rFonts w:ascii="Calibri" w:eastAsia="Calibri" w:hAnsi="Calibri" w:cs="Calibri"/>
                <w:color w:val="000000"/>
              </w:rPr>
            </w:pPr>
            <w:r w:rsidRPr="00934785">
              <w:rPr>
                <w:rFonts w:ascii="Calibri" w:eastAsia="Calibri" w:hAnsi="Calibri" w:cs="Calibri"/>
                <w:color w:val="000000"/>
              </w:rPr>
              <w:t xml:space="preserve"> </w:t>
            </w:r>
          </w:p>
        </w:tc>
        <w:tc>
          <w:tcPr>
            <w:tcW w:w="2336" w:type="dxa"/>
            <w:tcBorders>
              <w:top w:val="single" w:sz="4" w:space="0" w:color="000000"/>
              <w:left w:val="single" w:sz="4" w:space="0" w:color="000000"/>
              <w:bottom w:val="single" w:sz="4" w:space="0" w:color="000000"/>
              <w:right w:val="single" w:sz="4" w:space="0" w:color="000000"/>
            </w:tcBorders>
            <w:vAlign w:val="bottom"/>
          </w:tcPr>
          <w:p w14:paraId="0B13968C"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color w:val="000000"/>
              </w:rPr>
              <w:t xml:space="preserve"> </w:t>
            </w:r>
          </w:p>
        </w:tc>
        <w:tc>
          <w:tcPr>
            <w:tcW w:w="1275" w:type="dxa"/>
            <w:tcBorders>
              <w:top w:val="single" w:sz="4" w:space="0" w:color="000000"/>
              <w:left w:val="single" w:sz="4" w:space="0" w:color="000000"/>
              <w:bottom w:val="single" w:sz="4" w:space="0" w:color="000000"/>
              <w:right w:val="single" w:sz="4" w:space="0" w:color="000000"/>
            </w:tcBorders>
            <w:vAlign w:val="bottom"/>
          </w:tcPr>
          <w:p w14:paraId="09831F14"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color w:val="000000"/>
              </w:rPr>
              <w:t xml:space="preserve"> </w:t>
            </w:r>
          </w:p>
        </w:tc>
      </w:tr>
      <w:tr w:rsidR="00E13376" w:rsidRPr="00934785" w14:paraId="24FD614F" w14:textId="77777777" w:rsidTr="000D0445">
        <w:trPr>
          <w:trHeight w:val="310"/>
        </w:trPr>
        <w:tc>
          <w:tcPr>
            <w:tcW w:w="4323" w:type="dxa"/>
            <w:tcBorders>
              <w:top w:val="single" w:sz="4" w:space="0" w:color="000000"/>
              <w:left w:val="single" w:sz="4" w:space="0" w:color="000000"/>
              <w:bottom w:val="single" w:sz="4" w:space="0" w:color="000000"/>
              <w:right w:val="single" w:sz="4" w:space="0" w:color="000000"/>
            </w:tcBorders>
          </w:tcPr>
          <w:p w14:paraId="2908A3C0"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b/>
                <w:color w:val="000000"/>
              </w:rPr>
              <w:t xml:space="preserve">AUTRES FRAIS (A préciser) </w:t>
            </w:r>
          </w:p>
        </w:tc>
        <w:tc>
          <w:tcPr>
            <w:tcW w:w="1135" w:type="dxa"/>
            <w:tcBorders>
              <w:top w:val="single" w:sz="4" w:space="0" w:color="000000"/>
              <w:left w:val="single" w:sz="4" w:space="0" w:color="000000"/>
              <w:bottom w:val="single" w:sz="4" w:space="0" w:color="000000"/>
              <w:right w:val="single" w:sz="4" w:space="0" w:color="000000"/>
            </w:tcBorders>
          </w:tcPr>
          <w:p w14:paraId="4B7ED564" w14:textId="77777777" w:rsidR="00E13376" w:rsidRPr="00934785" w:rsidRDefault="00E13376" w:rsidP="000D0445">
            <w:pPr>
              <w:ind w:left="2"/>
              <w:rPr>
                <w:rFonts w:ascii="Calibri" w:eastAsia="Calibri" w:hAnsi="Calibri" w:cs="Calibri"/>
                <w:color w:val="000000"/>
              </w:rPr>
            </w:pPr>
            <w:r w:rsidRPr="00934785">
              <w:rPr>
                <w:rFonts w:ascii="Calibri" w:eastAsia="Calibri" w:hAnsi="Calibri" w:cs="Calibri"/>
                <w:color w:val="000000"/>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5BCD3298"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color w:val="00000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A1AE62E"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color w:val="000000"/>
              </w:rPr>
              <w:t xml:space="preserve">  </w:t>
            </w:r>
          </w:p>
        </w:tc>
      </w:tr>
      <w:tr w:rsidR="00E13376" w:rsidRPr="00934785" w14:paraId="4B8FC4A0" w14:textId="77777777" w:rsidTr="000D0445">
        <w:trPr>
          <w:trHeight w:val="312"/>
        </w:trPr>
        <w:tc>
          <w:tcPr>
            <w:tcW w:w="4323" w:type="dxa"/>
            <w:tcBorders>
              <w:top w:val="single" w:sz="4" w:space="0" w:color="000000"/>
              <w:left w:val="single" w:sz="4" w:space="0" w:color="000000"/>
              <w:bottom w:val="single" w:sz="4" w:space="0" w:color="000000"/>
              <w:right w:val="single" w:sz="4" w:space="0" w:color="000000"/>
            </w:tcBorders>
          </w:tcPr>
          <w:p w14:paraId="278ACB13" w14:textId="77777777" w:rsidR="00E13376" w:rsidRPr="00934785" w:rsidRDefault="00E13376" w:rsidP="000D0445">
            <w:pPr>
              <w:ind w:right="49"/>
              <w:rPr>
                <w:rFonts w:ascii="Calibri" w:eastAsia="Calibri" w:hAnsi="Calibri" w:cs="Calibri"/>
                <w:color w:val="000000"/>
              </w:rPr>
            </w:pPr>
            <w:r w:rsidRPr="00934785">
              <w:rPr>
                <w:rFonts w:ascii="Calibri" w:eastAsia="Calibri" w:hAnsi="Calibri" w:cs="Calibri"/>
                <w:b/>
                <w:color w:val="000000"/>
              </w:rPr>
              <w:t xml:space="preserve">TOTAL </w:t>
            </w:r>
          </w:p>
        </w:tc>
        <w:tc>
          <w:tcPr>
            <w:tcW w:w="1135" w:type="dxa"/>
            <w:tcBorders>
              <w:top w:val="single" w:sz="4" w:space="0" w:color="000000"/>
              <w:left w:val="single" w:sz="4" w:space="0" w:color="000000"/>
              <w:bottom w:val="single" w:sz="4" w:space="0" w:color="000000"/>
              <w:right w:val="single" w:sz="4" w:space="0" w:color="000000"/>
            </w:tcBorders>
          </w:tcPr>
          <w:p w14:paraId="129D544C" w14:textId="77777777" w:rsidR="00E13376" w:rsidRPr="00934785" w:rsidRDefault="00E13376" w:rsidP="000D0445">
            <w:pPr>
              <w:ind w:left="2"/>
              <w:rPr>
                <w:rFonts w:ascii="Calibri" w:eastAsia="Calibri" w:hAnsi="Calibri" w:cs="Calibri"/>
                <w:color w:val="000000"/>
              </w:rPr>
            </w:pPr>
            <w:r w:rsidRPr="00934785">
              <w:rPr>
                <w:rFonts w:ascii="Calibri" w:eastAsia="Calibri" w:hAnsi="Calibri" w:cs="Calibri"/>
                <w:color w:val="000000"/>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38B7AA85"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color w:val="00000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9159205" w14:textId="77777777" w:rsidR="00E13376" w:rsidRPr="00934785" w:rsidRDefault="00E13376" w:rsidP="000D0445">
            <w:pPr>
              <w:rPr>
                <w:rFonts w:ascii="Calibri" w:eastAsia="Calibri" w:hAnsi="Calibri" w:cs="Calibri"/>
                <w:color w:val="000000"/>
              </w:rPr>
            </w:pPr>
            <w:r w:rsidRPr="00934785">
              <w:rPr>
                <w:rFonts w:ascii="Calibri" w:eastAsia="Calibri" w:hAnsi="Calibri" w:cs="Calibri"/>
                <w:color w:val="000000"/>
              </w:rPr>
              <w:t xml:space="preserve">  </w:t>
            </w:r>
          </w:p>
        </w:tc>
      </w:tr>
    </w:tbl>
    <w:p w14:paraId="64BEF0FD" w14:textId="77777777" w:rsidR="00E13376" w:rsidRPr="00FF79D7" w:rsidRDefault="00E13376" w:rsidP="00350BEE">
      <w:pPr>
        <w:spacing w:after="115"/>
        <w:ind w:left="852"/>
        <w:rPr>
          <w:rFonts w:ascii="Calibri" w:eastAsia="MS Mincho" w:hAnsi="Calibri" w:cs="Calibri"/>
          <w:b/>
          <w:sz w:val="24"/>
          <w:szCs w:val="24"/>
          <w:u w:val="single"/>
        </w:rPr>
      </w:pPr>
    </w:p>
    <w:p w14:paraId="0C2FFD6B" w14:textId="77777777" w:rsidR="00E13376" w:rsidRPr="00FF79D7" w:rsidRDefault="00E13376" w:rsidP="00E13376">
      <w:pPr>
        <w:spacing w:before="120" w:after="120" w:line="240" w:lineRule="auto"/>
        <w:ind w:left="426" w:firstLine="294"/>
        <w:jc w:val="center"/>
        <w:rPr>
          <w:rFonts w:ascii="Calibri" w:eastAsia="MS Mincho" w:hAnsi="Calibri" w:cs="Calibri"/>
          <w:b/>
          <w:sz w:val="24"/>
          <w:szCs w:val="24"/>
        </w:rPr>
      </w:pPr>
      <w:r w:rsidRPr="00FF79D7">
        <w:rPr>
          <w:rFonts w:ascii="Calibri" w:eastAsia="MS Mincho" w:hAnsi="Calibri" w:cs="Calibri"/>
          <w:b/>
          <w:sz w:val="24"/>
          <w:szCs w:val="24"/>
          <w:u w:val="single"/>
        </w:rPr>
        <w:t>ANNEXE 1</w:t>
      </w:r>
      <w:r w:rsidRPr="00FF79D7">
        <w:rPr>
          <w:rFonts w:ascii="Calibri" w:eastAsia="MS Mincho" w:hAnsi="Calibri" w:cs="Calibri"/>
          <w:b/>
          <w:sz w:val="24"/>
          <w:szCs w:val="24"/>
        </w:rPr>
        <w:t> : Critères d’évaluation</w:t>
      </w:r>
      <w:r>
        <w:rPr>
          <w:rFonts w:ascii="Calibri" w:eastAsia="MS Mincho" w:hAnsi="Calibri" w:cs="Calibri"/>
          <w:b/>
          <w:sz w:val="24"/>
          <w:szCs w:val="24"/>
        </w:rPr>
        <w:t xml:space="preserve"> (Technique et financière)</w:t>
      </w:r>
    </w:p>
    <w:p w14:paraId="2819ADBE" w14:textId="77777777" w:rsidR="00E13376" w:rsidRPr="00FF79D7" w:rsidRDefault="00E13376" w:rsidP="00E13376">
      <w:pPr>
        <w:spacing w:after="0" w:line="240" w:lineRule="auto"/>
        <w:rPr>
          <w:rFonts w:ascii="Calibri" w:eastAsia="MS Mincho" w:hAnsi="Calibri" w:cs="Calibri"/>
          <w:b/>
          <w:bCs/>
          <w:sz w:val="24"/>
          <w:szCs w:val="24"/>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499"/>
        <w:gridCol w:w="2410"/>
        <w:gridCol w:w="1276"/>
      </w:tblGrid>
      <w:tr w:rsidR="00E13376" w:rsidRPr="00FF79D7" w14:paraId="590DB376" w14:textId="77777777" w:rsidTr="000D0445">
        <w:trPr>
          <w:cantSplit/>
          <w:trHeight w:val="517"/>
        </w:trPr>
        <w:tc>
          <w:tcPr>
            <w:tcW w:w="6208" w:type="dxa"/>
            <w:gridSpan w:val="2"/>
            <w:vMerge w:val="restart"/>
            <w:tcBorders>
              <w:top w:val="single" w:sz="4" w:space="0" w:color="auto"/>
              <w:left w:val="single" w:sz="4" w:space="0" w:color="auto"/>
              <w:bottom w:val="single" w:sz="4" w:space="0" w:color="auto"/>
              <w:right w:val="single" w:sz="4" w:space="0" w:color="auto"/>
            </w:tcBorders>
            <w:hideMark/>
          </w:tcPr>
          <w:p w14:paraId="7C2B0A84" w14:textId="77777777" w:rsidR="00E13376" w:rsidRPr="00FF79D7" w:rsidRDefault="00E13376" w:rsidP="000D0445">
            <w:pPr>
              <w:spacing w:after="0" w:line="240" w:lineRule="auto"/>
              <w:rPr>
                <w:rFonts w:ascii="Calibri" w:eastAsia="MS Mincho" w:hAnsi="Calibri" w:cs="Calibri"/>
                <w:snapToGrid w:val="0"/>
                <w:sz w:val="24"/>
                <w:szCs w:val="24"/>
              </w:rPr>
            </w:pPr>
            <w:r w:rsidRPr="00FF79D7">
              <w:rPr>
                <w:rFonts w:ascii="Calibri" w:eastAsia="MS Mincho" w:hAnsi="Calibri" w:cs="Calibri"/>
                <w:snapToGrid w:val="0"/>
                <w:sz w:val="24"/>
                <w:szCs w:val="24"/>
              </w:rPr>
              <w:br w:type="page"/>
            </w:r>
          </w:p>
          <w:p w14:paraId="1A3F6882" w14:textId="77777777" w:rsidR="00E13376" w:rsidRPr="00FF79D7" w:rsidRDefault="00E13376" w:rsidP="000D0445">
            <w:pPr>
              <w:spacing w:after="0" w:line="240" w:lineRule="auto"/>
              <w:rPr>
                <w:rFonts w:ascii="Calibri" w:eastAsia="MS Mincho" w:hAnsi="Calibri" w:cs="Calibri"/>
                <w:b/>
                <w:snapToGrid w:val="0"/>
                <w:sz w:val="24"/>
                <w:szCs w:val="24"/>
              </w:rPr>
            </w:pPr>
            <w:r w:rsidRPr="00FF79D7">
              <w:rPr>
                <w:rFonts w:ascii="Calibri" w:eastAsia="MS Mincho" w:hAnsi="Calibri" w:cs="Calibri"/>
                <w:b/>
                <w:snapToGrid w:val="0"/>
                <w:sz w:val="24"/>
                <w:szCs w:val="24"/>
              </w:rPr>
              <w:t xml:space="preserve">Résumé des formulaires d’évaluation de la soumission </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D991520" w14:textId="77777777" w:rsidR="00E13376" w:rsidRPr="00FF79D7" w:rsidRDefault="00E13376" w:rsidP="000D0445">
            <w:pPr>
              <w:spacing w:after="0" w:line="240" w:lineRule="auto"/>
              <w:jc w:val="center"/>
              <w:rPr>
                <w:rFonts w:ascii="Calibri" w:eastAsia="MS Mincho" w:hAnsi="Calibri" w:cs="Calibri"/>
                <w:snapToGrid w:val="0"/>
                <w:sz w:val="24"/>
                <w:szCs w:val="24"/>
              </w:rPr>
            </w:pPr>
          </w:p>
          <w:p w14:paraId="44CC348E" w14:textId="77777777" w:rsidR="00E13376" w:rsidRPr="00FF79D7" w:rsidRDefault="00E13376" w:rsidP="000D0445">
            <w:pPr>
              <w:spacing w:after="0" w:line="240" w:lineRule="auto"/>
              <w:jc w:val="center"/>
              <w:rPr>
                <w:rFonts w:ascii="Calibri" w:eastAsia="MS Mincho" w:hAnsi="Calibri" w:cs="Calibri"/>
                <w:snapToGrid w:val="0"/>
                <w:sz w:val="24"/>
                <w:szCs w:val="24"/>
              </w:rPr>
            </w:pPr>
            <w:r w:rsidRPr="00FF79D7">
              <w:rPr>
                <w:rFonts w:ascii="Calibri" w:eastAsia="MS Mincho" w:hAnsi="Calibri" w:cs="Calibri"/>
                <w:snapToGrid w:val="0"/>
                <w:sz w:val="24"/>
                <w:szCs w:val="24"/>
              </w:rPr>
              <w:t xml:space="preserve">Coefficient </w:t>
            </w:r>
            <w:r w:rsidRPr="00FF79D7">
              <w:rPr>
                <w:rFonts w:ascii="Calibri" w:eastAsia="MS Mincho" w:hAnsi="Calibri" w:cs="Calibri"/>
                <w:bCs/>
                <w:sz w:val="24"/>
                <w:szCs w:val="24"/>
              </w:rPr>
              <w:t xml:space="preserve">de pondération </w:t>
            </w:r>
            <w:r w:rsidRPr="00FF79D7">
              <w:rPr>
                <w:rFonts w:ascii="Calibri" w:eastAsia="MS Mincho" w:hAnsi="Calibri" w:cs="Calibri"/>
                <w:snapToGrid w:val="0"/>
                <w:sz w:val="24"/>
                <w:szCs w:val="24"/>
              </w:rPr>
              <w:t>de la note</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90913CF" w14:textId="77777777" w:rsidR="00E13376" w:rsidRPr="00FF79D7" w:rsidRDefault="00E13376" w:rsidP="000D0445">
            <w:pPr>
              <w:spacing w:after="0" w:line="240" w:lineRule="auto"/>
              <w:ind w:left="34"/>
              <w:jc w:val="center"/>
              <w:rPr>
                <w:rFonts w:ascii="Calibri" w:eastAsia="MS Mincho" w:hAnsi="Calibri" w:cs="Calibri"/>
                <w:snapToGrid w:val="0"/>
                <w:sz w:val="24"/>
                <w:szCs w:val="24"/>
              </w:rPr>
            </w:pPr>
          </w:p>
          <w:p w14:paraId="1C49DF71" w14:textId="77777777" w:rsidR="00E13376" w:rsidRPr="00FF79D7" w:rsidRDefault="00E13376" w:rsidP="000D0445">
            <w:pPr>
              <w:spacing w:after="0" w:line="240" w:lineRule="auto"/>
              <w:ind w:left="34"/>
              <w:jc w:val="center"/>
              <w:rPr>
                <w:rFonts w:ascii="Calibri" w:eastAsia="MS Mincho" w:hAnsi="Calibri" w:cs="Calibri"/>
                <w:snapToGrid w:val="0"/>
                <w:sz w:val="24"/>
                <w:szCs w:val="24"/>
              </w:rPr>
            </w:pPr>
            <w:r w:rsidRPr="00FF79D7">
              <w:rPr>
                <w:rFonts w:ascii="Calibri" w:eastAsia="MS Mincho" w:hAnsi="Calibri" w:cs="Calibri"/>
                <w:snapToGrid w:val="0"/>
                <w:sz w:val="24"/>
                <w:szCs w:val="24"/>
              </w:rPr>
              <w:t>Points maximum</w:t>
            </w:r>
          </w:p>
        </w:tc>
      </w:tr>
      <w:tr w:rsidR="00E13376" w:rsidRPr="00FF79D7" w14:paraId="3F511D6B" w14:textId="77777777" w:rsidTr="000D0445">
        <w:trPr>
          <w:cantSplit/>
          <w:trHeight w:val="517"/>
        </w:trPr>
        <w:tc>
          <w:tcPr>
            <w:tcW w:w="6208" w:type="dxa"/>
            <w:gridSpan w:val="2"/>
            <w:vMerge/>
            <w:tcBorders>
              <w:top w:val="single" w:sz="4" w:space="0" w:color="auto"/>
              <w:left w:val="single" w:sz="4" w:space="0" w:color="auto"/>
              <w:bottom w:val="single" w:sz="4" w:space="0" w:color="auto"/>
              <w:right w:val="single" w:sz="4" w:space="0" w:color="auto"/>
            </w:tcBorders>
            <w:vAlign w:val="center"/>
            <w:hideMark/>
          </w:tcPr>
          <w:p w14:paraId="7DAAA5A8" w14:textId="77777777" w:rsidR="00E13376" w:rsidRPr="00FF79D7" w:rsidRDefault="00E13376" w:rsidP="000D0445">
            <w:pPr>
              <w:spacing w:after="0" w:line="240" w:lineRule="auto"/>
              <w:rPr>
                <w:rFonts w:ascii="Calibri" w:eastAsia="MS Mincho" w:hAnsi="Calibri" w:cs="Calibri"/>
                <w:snapToGrid w:val="0"/>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6A21E89" w14:textId="77777777" w:rsidR="00E13376" w:rsidRPr="00FF79D7" w:rsidRDefault="00E13376" w:rsidP="000D0445">
            <w:pPr>
              <w:spacing w:after="0" w:line="240" w:lineRule="auto"/>
              <w:rPr>
                <w:rFonts w:ascii="Calibri" w:eastAsia="MS Mincho" w:hAnsi="Calibri" w:cs="Calibri"/>
                <w:snapToGrid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7A3506" w14:textId="77777777" w:rsidR="00E13376" w:rsidRPr="00FF79D7" w:rsidRDefault="00E13376" w:rsidP="000D0445">
            <w:pPr>
              <w:spacing w:after="0" w:line="240" w:lineRule="auto"/>
              <w:ind w:left="34"/>
              <w:rPr>
                <w:rFonts w:ascii="Calibri" w:eastAsia="MS Mincho" w:hAnsi="Calibri" w:cs="Calibri"/>
                <w:snapToGrid w:val="0"/>
                <w:sz w:val="24"/>
                <w:szCs w:val="24"/>
              </w:rPr>
            </w:pPr>
          </w:p>
        </w:tc>
      </w:tr>
      <w:tr w:rsidR="00E13376" w:rsidRPr="00FF79D7" w14:paraId="7C0BC747" w14:textId="77777777" w:rsidTr="000D0445">
        <w:tc>
          <w:tcPr>
            <w:tcW w:w="709" w:type="dxa"/>
            <w:tcBorders>
              <w:top w:val="single" w:sz="4" w:space="0" w:color="auto"/>
              <w:left w:val="single" w:sz="4" w:space="0" w:color="auto"/>
              <w:bottom w:val="single" w:sz="4" w:space="0" w:color="auto"/>
              <w:right w:val="single" w:sz="4" w:space="0" w:color="auto"/>
            </w:tcBorders>
            <w:hideMark/>
          </w:tcPr>
          <w:p w14:paraId="25E25D7A" w14:textId="77777777" w:rsidR="00E13376" w:rsidRPr="00FF79D7" w:rsidRDefault="00E13376" w:rsidP="000D0445">
            <w:pPr>
              <w:spacing w:after="0" w:line="240" w:lineRule="auto"/>
              <w:jc w:val="center"/>
              <w:rPr>
                <w:rFonts w:ascii="Calibri" w:eastAsia="MS Mincho" w:hAnsi="Calibri" w:cs="Calibri"/>
                <w:snapToGrid w:val="0"/>
                <w:sz w:val="24"/>
                <w:szCs w:val="24"/>
              </w:rPr>
            </w:pPr>
          </w:p>
          <w:p w14:paraId="7828CF5C" w14:textId="77777777" w:rsidR="00E13376" w:rsidRPr="00FF79D7" w:rsidRDefault="00E13376" w:rsidP="000D0445">
            <w:pPr>
              <w:spacing w:after="0" w:line="240" w:lineRule="auto"/>
              <w:jc w:val="center"/>
              <w:rPr>
                <w:rFonts w:ascii="Calibri" w:eastAsia="MS Mincho" w:hAnsi="Calibri" w:cs="Calibri"/>
                <w:snapToGrid w:val="0"/>
                <w:sz w:val="24"/>
                <w:szCs w:val="24"/>
              </w:rPr>
            </w:pPr>
            <w:r w:rsidRPr="00FF79D7">
              <w:rPr>
                <w:rFonts w:ascii="Calibri" w:eastAsia="MS Mincho" w:hAnsi="Calibri" w:cs="Calibri"/>
                <w:snapToGrid w:val="0"/>
                <w:sz w:val="24"/>
                <w:szCs w:val="24"/>
              </w:rPr>
              <w:t>1.</w:t>
            </w:r>
          </w:p>
        </w:tc>
        <w:tc>
          <w:tcPr>
            <w:tcW w:w="5499" w:type="dxa"/>
            <w:tcBorders>
              <w:top w:val="single" w:sz="4" w:space="0" w:color="auto"/>
              <w:left w:val="single" w:sz="4" w:space="0" w:color="auto"/>
              <w:bottom w:val="single" w:sz="4" w:space="0" w:color="auto"/>
              <w:right w:val="single" w:sz="4" w:space="0" w:color="auto"/>
            </w:tcBorders>
            <w:hideMark/>
          </w:tcPr>
          <w:p w14:paraId="50A7E58C" w14:textId="77777777" w:rsidR="00E13376" w:rsidRPr="00FF79D7" w:rsidRDefault="00E13376" w:rsidP="000D0445">
            <w:pPr>
              <w:spacing w:after="0" w:line="240" w:lineRule="auto"/>
              <w:rPr>
                <w:rFonts w:ascii="Calibri" w:eastAsia="MS Mincho" w:hAnsi="Calibri" w:cs="Calibri"/>
                <w:snapToGrid w:val="0"/>
                <w:sz w:val="24"/>
                <w:szCs w:val="24"/>
              </w:rPr>
            </w:pPr>
          </w:p>
          <w:p w14:paraId="541DFFB4" w14:textId="77777777" w:rsidR="00E13376" w:rsidRPr="00FF79D7" w:rsidRDefault="00E13376" w:rsidP="000D0445">
            <w:pPr>
              <w:spacing w:after="0" w:line="240" w:lineRule="auto"/>
              <w:jc w:val="both"/>
              <w:rPr>
                <w:rFonts w:ascii="Calibri" w:eastAsia="MS Mincho" w:hAnsi="Calibri" w:cs="Calibri"/>
                <w:snapToGrid w:val="0"/>
                <w:sz w:val="24"/>
                <w:szCs w:val="24"/>
              </w:rPr>
            </w:pPr>
            <w:r w:rsidRPr="00FF79D7">
              <w:rPr>
                <w:rFonts w:ascii="Calibri" w:eastAsia="MS Mincho" w:hAnsi="Calibri" w:cs="Calibri"/>
                <w:snapToGrid w:val="0"/>
                <w:sz w:val="24"/>
                <w:szCs w:val="24"/>
              </w:rPr>
              <w:t>Evaluation des performances financière et institutionnelle du Prestataire de Services Financiers</w:t>
            </w:r>
          </w:p>
        </w:tc>
        <w:tc>
          <w:tcPr>
            <w:tcW w:w="2410" w:type="dxa"/>
            <w:tcBorders>
              <w:top w:val="single" w:sz="4" w:space="0" w:color="auto"/>
              <w:left w:val="single" w:sz="4" w:space="0" w:color="auto"/>
              <w:bottom w:val="single" w:sz="4" w:space="0" w:color="auto"/>
              <w:right w:val="single" w:sz="4" w:space="0" w:color="auto"/>
            </w:tcBorders>
          </w:tcPr>
          <w:p w14:paraId="1DE7800C" w14:textId="77777777" w:rsidR="00E13376" w:rsidRPr="00FF79D7" w:rsidRDefault="00E13376" w:rsidP="000D0445">
            <w:pPr>
              <w:spacing w:after="0" w:line="240" w:lineRule="auto"/>
              <w:jc w:val="center"/>
              <w:rPr>
                <w:rFonts w:ascii="Calibri" w:eastAsia="MS Mincho" w:hAnsi="Calibri" w:cs="Calibri"/>
                <w:snapToGrid w:val="0"/>
                <w:sz w:val="24"/>
                <w:szCs w:val="24"/>
              </w:rPr>
            </w:pPr>
          </w:p>
          <w:p w14:paraId="5528162A" w14:textId="77777777" w:rsidR="00E13376" w:rsidRPr="00FF79D7" w:rsidRDefault="00E13376" w:rsidP="000D0445">
            <w:pPr>
              <w:spacing w:after="0" w:line="240" w:lineRule="auto"/>
              <w:jc w:val="center"/>
              <w:rPr>
                <w:rFonts w:ascii="Calibri" w:eastAsia="MS Mincho" w:hAnsi="Calibri" w:cs="Calibri"/>
                <w:snapToGrid w:val="0"/>
                <w:sz w:val="24"/>
                <w:szCs w:val="24"/>
              </w:rPr>
            </w:pPr>
            <w:r>
              <w:rPr>
                <w:rFonts w:ascii="Calibri" w:eastAsia="MS Mincho" w:hAnsi="Calibri" w:cs="Calibri"/>
                <w:snapToGrid w:val="0"/>
                <w:sz w:val="24"/>
                <w:szCs w:val="24"/>
              </w:rPr>
              <w:t>4</w:t>
            </w:r>
            <w:r w:rsidRPr="00FF79D7">
              <w:rPr>
                <w:rFonts w:ascii="Calibri" w:eastAsia="MS Mincho" w:hAnsi="Calibri" w:cs="Calibri"/>
                <w:snapToGrid w:val="0"/>
                <w:sz w:val="24"/>
                <w:szCs w:val="24"/>
              </w:rPr>
              <w:t>0 %</w:t>
            </w:r>
          </w:p>
        </w:tc>
        <w:tc>
          <w:tcPr>
            <w:tcW w:w="1276" w:type="dxa"/>
            <w:tcBorders>
              <w:top w:val="single" w:sz="4" w:space="0" w:color="auto"/>
              <w:left w:val="single" w:sz="4" w:space="0" w:color="auto"/>
              <w:bottom w:val="single" w:sz="4" w:space="0" w:color="auto"/>
              <w:right w:val="single" w:sz="4" w:space="0" w:color="auto"/>
            </w:tcBorders>
          </w:tcPr>
          <w:p w14:paraId="7DE71FDF" w14:textId="77777777" w:rsidR="00E13376" w:rsidRPr="00FF79D7" w:rsidRDefault="00E13376" w:rsidP="000D0445">
            <w:pPr>
              <w:spacing w:after="0" w:line="240" w:lineRule="auto"/>
              <w:ind w:left="34"/>
              <w:jc w:val="center"/>
              <w:rPr>
                <w:rFonts w:ascii="Calibri" w:eastAsia="MS Mincho" w:hAnsi="Calibri" w:cs="Calibri"/>
                <w:snapToGrid w:val="0"/>
                <w:sz w:val="24"/>
                <w:szCs w:val="24"/>
              </w:rPr>
            </w:pPr>
          </w:p>
          <w:p w14:paraId="26BEAD51" w14:textId="77777777" w:rsidR="00E13376" w:rsidRPr="00FF79D7" w:rsidRDefault="00E13376" w:rsidP="000D0445">
            <w:pPr>
              <w:spacing w:after="0" w:line="240" w:lineRule="auto"/>
              <w:ind w:left="34"/>
              <w:jc w:val="center"/>
              <w:rPr>
                <w:rFonts w:ascii="Calibri" w:eastAsia="MS Mincho" w:hAnsi="Calibri" w:cs="Calibri"/>
                <w:snapToGrid w:val="0"/>
                <w:sz w:val="24"/>
                <w:szCs w:val="24"/>
              </w:rPr>
            </w:pPr>
            <w:r>
              <w:rPr>
                <w:rFonts w:ascii="Calibri" w:eastAsia="MS Mincho" w:hAnsi="Calibri" w:cs="Calibri"/>
                <w:snapToGrid w:val="0"/>
                <w:sz w:val="24"/>
                <w:szCs w:val="24"/>
              </w:rPr>
              <w:t>4</w:t>
            </w:r>
            <w:r w:rsidRPr="00FF79D7">
              <w:rPr>
                <w:rFonts w:ascii="Calibri" w:eastAsia="MS Mincho" w:hAnsi="Calibri" w:cs="Calibri"/>
                <w:snapToGrid w:val="0"/>
                <w:sz w:val="24"/>
                <w:szCs w:val="24"/>
              </w:rPr>
              <w:t>0</w:t>
            </w:r>
          </w:p>
        </w:tc>
      </w:tr>
      <w:tr w:rsidR="00E13376" w:rsidRPr="00FF79D7" w14:paraId="5368F514" w14:textId="77777777" w:rsidTr="000D0445">
        <w:tc>
          <w:tcPr>
            <w:tcW w:w="709" w:type="dxa"/>
            <w:tcBorders>
              <w:top w:val="single" w:sz="4" w:space="0" w:color="auto"/>
              <w:left w:val="single" w:sz="4" w:space="0" w:color="auto"/>
              <w:bottom w:val="single" w:sz="4" w:space="0" w:color="auto"/>
              <w:right w:val="single" w:sz="4" w:space="0" w:color="auto"/>
            </w:tcBorders>
          </w:tcPr>
          <w:p w14:paraId="6AE8DA3D" w14:textId="77777777" w:rsidR="00E13376" w:rsidRPr="00FF79D7" w:rsidRDefault="00E13376" w:rsidP="000D0445">
            <w:pPr>
              <w:spacing w:after="0" w:line="240" w:lineRule="auto"/>
              <w:jc w:val="center"/>
              <w:rPr>
                <w:rFonts w:ascii="Calibri" w:eastAsia="MS Mincho" w:hAnsi="Calibri" w:cs="Calibri"/>
                <w:snapToGrid w:val="0"/>
                <w:sz w:val="24"/>
                <w:szCs w:val="24"/>
              </w:rPr>
            </w:pPr>
          </w:p>
          <w:p w14:paraId="02094249" w14:textId="77777777" w:rsidR="00E13376" w:rsidRPr="00FF79D7" w:rsidRDefault="00E13376" w:rsidP="000D0445">
            <w:pPr>
              <w:spacing w:after="0" w:line="240" w:lineRule="auto"/>
              <w:jc w:val="center"/>
              <w:rPr>
                <w:rFonts w:ascii="Calibri" w:eastAsia="MS Mincho" w:hAnsi="Calibri" w:cs="Calibri"/>
                <w:snapToGrid w:val="0"/>
                <w:sz w:val="24"/>
                <w:szCs w:val="24"/>
              </w:rPr>
            </w:pPr>
            <w:r w:rsidRPr="00FF79D7">
              <w:rPr>
                <w:rFonts w:ascii="Calibri" w:eastAsia="MS Mincho" w:hAnsi="Calibri" w:cs="Calibri"/>
                <w:snapToGrid w:val="0"/>
                <w:sz w:val="24"/>
                <w:szCs w:val="24"/>
              </w:rPr>
              <w:t>2.</w:t>
            </w:r>
          </w:p>
        </w:tc>
        <w:tc>
          <w:tcPr>
            <w:tcW w:w="5499" w:type="dxa"/>
            <w:tcBorders>
              <w:top w:val="single" w:sz="4" w:space="0" w:color="auto"/>
              <w:left w:val="single" w:sz="4" w:space="0" w:color="auto"/>
              <w:bottom w:val="single" w:sz="4" w:space="0" w:color="auto"/>
              <w:right w:val="single" w:sz="4" w:space="0" w:color="auto"/>
            </w:tcBorders>
          </w:tcPr>
          <w:p w14:paraId="3840A231" w14:textId="77777777" w:rsidR="00E13376" w:rsidRPr="00FF79D7" w:rsidRDefault="00E13376" w:rsidP="000D0445">
            <w:pPr>
              <w:spacing w:after="0" w:line="240" w:lineRule="auto"/>
              <w:rPr>
                <w:rFonts w:ascii="Calibri" w:eastAsia="MS Mincho" w:hAnsi="Calibri" w:cs="Calibri"/>
                <w:snapToGrid w:val="0"/>
                <w:sz w:val="24"/>
                <w:szCs w:val="24"/>
              </w:rPr>
            </w:pPr>
          </w:p>
          <w:p w14:paraId="229B0A12" w14:textId="77777777" w:rsidR="00E13376" w:rsidRPr="00FF79D7" w:rsidRDefault="00E13376" w:rsidP="000D0445">
            <w:pPr>
              <w:spacing w:after="0" w:line="240" w:lineRule="auto"/>
              <w:rPr>
                <w:rFonts w:ascii="Calibri" w:eastAsia="MS Mincho" w:hAnsi="Calibri" w:cs="Calibri"/>
                <w:snapToGrid w:val="0"/>
                <w:sz w:val="24"/>
                <w:szCs w:val="24"/>
              </w:rPr>
            </w:pPr>
            <w:r w:rsidRPr="00FF79D7">
              <w:rPr>
                <w:rFonts w:ascii="Calibri" w:eastAsia="MS Mincho" w:hAnsi="Calibri" w:cs="Calibri"/>
                <w:snapToGrid w:val="0"/>
                <w:sz w:val="24"/>
                <w:szCs w:val="24"/>
              </w:rPr>
              <w:t xml:space="preserve">Note de concept du projet </w:t>
            </w:r>
            <w:r>
              <w:rPr>
                <w:rFonts w:ascii="Calibri" w:eastAsia="MS Mincho" w:hAnsi="Calibri" w:cs="Calibri"/>
                <w:snapToGrid w:val="0"/>
                <w:sz w:val="24"/>
                <w:szCs w:val="24"/>
              </w:rPr>
              <w:t>proposé</w:t>
            </w:r>
            <w:r w:rsidRPr="00FF79D7">
              <w:rPr>
                <w:rFonts w:ascii="Calibri" w:eastAsia="MS Mincho" w:hAnsi="Calibri" w:cs="Calibri"/>
                <w:snapToGrid w:val="0"/>
                <w:sz w:val="24"/>
                <w:szCs w:val="24"/>
              </w:rPr>
              <w:t xml:space="preserve">, approche et plan d’exécution </w:t>
            </w:r>
          </w:p>
        </w:tc>
        <w:tc>
          <w:tcPr>
            <w:tcW w:w="2410" w:type="dxa"/>
            <w:tcBorders>
              <w:top w:val="single" w:sz="4" w:space="0" w:color="auto"/>
              <w:left w:val="single" w:sz="4" w:space="0" w:color="auto"/>
              <w:bottom w:val="single" w:sz="4" w:space="0" w:color="auto"/>
              <w:right w:val="single" w:sz="4" w:space="0" w:color="auto"/>
            </w:tcBorders>
          </w:tcPr>
          <w:p w14:paraId="30DE1DF8" w14:textId="77777777" w:rsidR="00E13376" w:rsidRPr="00FF79D7" w:rsidRDefault="00E13376" w:rsidP="000D0445">
            <w:pPr>
              <w:spacing w:after="0" w:line="240" w:lineRule="auto"/>
              <w:jc w:val="center"/>
              <w:rPr>
                <w:rFonts w:ascii="Calibri" w:eastAsia="MS Mincho" w:hAnsi="Calibri" w:cs="Calibri"/>
                <w:snapToGrid w:val="0"/>
                <w:sz w:val="24"/>
                <w:szCs w:val="24"/>
              </w:rPr>
            </w:pPr>
          </w:p>
          <w:p w14:paraId="54308D3B" w14:textId="77777777" w:rsidR="00E13376" w:rsidRPr="00FF79D7" w:rsidRDefault="00E13376" w:rsidP="000D0445">
            <w:pPr>
              <w:spacing w:after="0" w:line="240" w:lineRule="auto"/>
              <w:jc w:val="center"/>
              <w:rPr>
                <w:rFonts w:ascii="Calibri" w:eastAsia="MS Mincho" w:hAnsi="Calibri" w:cs="Calibri"/>
                <w:snapToGrid w:val="0"/>
                <w:sz w:val="24"/>
                <w:szCs w:val="24"/>
              </w:rPr>
            </w:pPr>
            <w:r w:rsidRPr="00FF79D7">
              <w:rPr>
                <w:rFonts w:ascii="Calibri" w:eastAsia="MS Mincho" w:hAnsi="Calibri" w:cs="Calibri"/>
                <w:snapToGrid w:val="0"/>
                <w:sz w:val="24"/>
                <w:szCs w:val="24"/>
              </w:rPr>
              <w:t>40 %</w:t>
            </w:r>
          </w:p>
        </w:tc>
        <w:tc>
          <w:tcPr>
            <w:tcW w:w="1276" w:type="dxa"/>
            <w:tcBorders>
              <w:top w:val="single" w:sz="4" w:space="0" w:color="auto"/>
              <w:left w:val="single" w:sz="4" w:space="0" w:color="auto"/>
              <w:bottom w:val="single" w:sz="4" w:space="0" w:color="auto"/>
              <w:right w:val="single" w:sz="4" w:space="0" w:color="auto"/>
            </w:tcBorders>
          </w:tcPr>
          <w:p w14:paraId="65A6FDFA" w14:textId="77777777" w:rsidR="00E13376" w:rsidRPr="00FF79D7" w:rsidRDefault="00E13376" w:rsidP="000D0445">
            <w:pPr>
              <w:spacing w:after="0" w:line="240" w:lineRule="auto"/>
              <w:ind w:left="34"/>
              <w:jc w:val="center"/>
              <w:rPr>
                <w:rFonts w:ascii="Calibri" w:eastAsia="MS Mincho" w:hAnsi="Calibri" w:cs="Calibri"/>
                <w:snapToGrid w:val="0"/>
                <w:sz w:val="24"/>
                <w:szCs w:val="24"/>
              </w:rPr>
            </w:pPr>
          </w:p>
          <w:p w14:paraId="526A4F17" w14:textId="77777777" w:rsidR="00E13376" w:rsidRPr="00FF79D7" w:rsidRDefault="00E13376" w:rsidP="000D0445">
            <w:pPr>
              <w:spacing w:after="0" w:line="240" w:lineRule="auto"/>
              <w:ind w:left="34"/>
              <w:jc w:val="center"/>
              <w:rPr>
                <w:rFonts w:ascii="Calibri" w:eastAsia="MS Mincho" w:hAnsi="Calibri" w:cs="Calibri"/>
                <w:snapToGrid w:val="0"/>
                <w:sz w:val="24"/>
                <w:szCs w:val="24"/>
              </w:rPr>
            </w:pPr>
            <w:r w:rsidRPr="00FF79D7">
              <w:rPr>
                <w:rFonts w:ascii="Calibri" w:eastAsia="MS Mincho" w:hAnsi="Calibri" w:cs="Calibri"/>
                <w:snapToGrid w:val="0"/>
                <w:sz w:val="24"/>
                <w:szCs w:val="24"/>
              </w:rPr>
              <w:t>40</w:t>
            </w:r>
          </w:p>
        </w:tc>
      </w:tr>
      <w:tr w:rsidR="00E13376" w:rsidRPr="00FF79D7" w14:paraId="5910FAF5" w14:textId="77777777" w:rsidTr="000D0445">
        <w:tc>
          <w:tcPr>
            <w:tcW w:w="709" w:type="dxa"/>
            <w:tcBorders>
              <w:top w:val="single" w:sz="4" w:space="0" w:color="auto"/>
              <w:left w:val="single" w:sz="4" w:space="0" w:color="auto"/>
              <w:bottom w:val="nil"/>
              <w:right w:val="single" w:sz="4" w:space="0" w:color="auto"/>
            </w:tcBorders>
          </w:tcPr>
          <w:p w14:paraId="7C8EE44B" w14:textId="77777777" w:rsidR="00E13376" w:rsidRPr="00FF79D7" w:rsidRDefault="00E13376" w:rsidP="000D0445">
            <w:pPr>
              <w:spacing w:after="0" w:line="240" w:lineRule="auto"/>
              <w:jc w:val="center"/>
              <w:rPr>
                <w:rFonts w:ascii="Calibri" w:eastAsia="MS Mincho" w:hAnsi="Calibri" w:cs="Calibri"/>
                <w:snapToGrid w:val="0"/>
                <w:sz w:val="24"/>
                <w:szCs w:val="24"/>
              </w:rPr>
            </w:pPr>
          </w:p>
          <w:p w14:paraId="10D8FDE5" w14:textId="77777777" w:rsidR="00E13376" w:rsidRPr="00FF79D7" w:rsidRDefault="00E13376" w:rsidP="000D0445">
            <w:pPr>
              <w:spacing w:after="0" w:line="240" w:lineRule="auto"/>
              <w:jc w:val="center"/>
              <w:rPr>
                <w:rFonts w:ascii="Calibri" w:eastAsia="MS Mincho" w:hAnsi="Calibri" w:cs="Calibri"/>
                <w:snapToGrid w:val="0"/>
                <w:sz w:val="24"/>
                <w:szCs w:val="24"/>
              </w:rPr>
            </w:pPr>
            <w:r w:rsidRPr="00FF79D7">
              <w:rPr>
                <w:rFonts w:ascii="Calibri" w:eastAsia="MS Mincho" w:hAnsi="Calibri" w:cs="Calibri"/>
                <w:snapToGrid w:val="0"/>
                <w:sz w:val="24"/>
                <w:szCs w:val="24"/>
              </w:rPr>
              <w:t>3.</w:t>
            </w:r>
          </w:p>
        </w:tc>
        <w:tc>
          <w:tcPr>
            <w:tcW w:w="5499" w:type="dxa"/>
            <w:tcBorders>
              <w:top w:val="single" w:sz="4" w:space="0" w:color="auto"/>
              <w:left w:val="single" w:sz="4" w:space="0" w:color="auto"/>
              <w:bottom w:val="nil"/>
              <w:right w:val="single" w:sz="4" w:space="0" w:color="auto"/>
            </w:tcBorders>
          </w:tcPr>
          <w:p w14:paraId="6F90FC5A" w14:textId="77777777" w:rsidR="00E13376" w:rsidRPr="00FF79D7" w:rsidRDefault="00E13376" w:rsidP="000D0445">
            <w:pPr>
              <w:spacing w:after="0" w:line="240" w:lineRule="auto"/>
              <w:rPr>
                <w:rFonts w:ascii="Calibri" w:eastAsia="MS Mincho" w:hAnsi="Calibri" w:cs="Calibri"/>
                <w:snapToGrid w:val="0"/>
                <w:sz w:val="24"/>
                <w:szCs w:val="24"/>
              </w:rPr>
            </w:pPr>
          </w:p>
          <w:p w14:paraId="282DF172" w14:textId="77777777" w:rsidR="00E13376" w:rsidRPr="00FF79D7" w:rsidRDefault="00E13376" w:rsidP="000D0445">
            <w:pPr>
              <w:spacing w:after="0" w:line="240" w:lineRule="auto"/>
              <w:rPr>
                <w:rFonts w:ascii="Calibri" w:eastAsia="MS Mincho" w:hAnsi="Calibri" w:cs="Calibri"/>
                <w:snapToGrid w:val="0"/>
                <w:sz w:val="24"/>
                <w:szCs w:val="24"/>
              </w:rPr>
            </w:pPr>
            <w:r w:rsidRPr="00FF79D7">
              <w:rPr>
                <w:rFonts w:ascii="Calibri" w:eastAsia="MS Mincho" w:hAnsi="Calibri" w:cs="Calibri"/>
                <w:snapToGrid w:val="0"/>
                <w:sz w:val="24"/>
                <w:szCs w:val="24"/>
              </w:rPr>
              <w:t>Structure de direction et personnel pour le projet</w:t>
            </w:r>
          </w:p>
        </w:tc>
        <w:tc>
          <w:tcPr>
            <w:tcW w:w="2410" w:type="dxa"/>
            <w:tcBorders>
              <w:top w:val="single" w:sz="4" w:space="0" w:color="auto"/>
              <w:left w:val="single" w:sz="4" w:space="0" w:color="auto"/>
              <w:bottom w:val="nil"/>
              <w:right w:val="single" w:sz="4" w:space="0" w:color="auto"/>
            </w:tcBorders>
          </w:tcPr>
          <w:p w14:paraId="059479DC" w14:textId="77777777" w:rsidR="00E13376" w:rsidRPr="00FF79D7" w:rsidRDefault="00E13376" w:rsidP="000D0445">
            <w:pPr>
              <w:spacing w:after="0" w:line="240" w:lineRule="auto"/>
              <w:jc w:val="center"/>
              <w:rPr>
                <w:rFonts w:ascii="Calibri" w:eastAsia="MS Mincho" w:hAnsi="Calibri" w:cs="Calibri"/>
                <w:snapToGrid w:val="0"/>
                <w:sz w:val="24"/>
                <w:szCs w:val="24"/>
              </w:rPr>
            </w:pPr>
          </w:p>
          <w:p w14:paraId="2C139F6D" w14:textId="77777777" w:rsidR="00E13376" w:rsidRPr="00FF79D7" w:rsidRDefault="00E13376" w:rsidP="000D0445">
            <w:pPr>
              <w:spacing w:after="0" w:line="240" w:lineRule="auto"/>
              <w:jc w:val="center"/>
              <w:rPr>
                <w:rFonts w:ascii="Calibri" w:eastAsia="MS Mincho" w:hAnsi="Calibri" w:cs="Calibri"/>
                <w:snapToGrid w:val="0"/>
                <w:sz w:val="24"/>
                <w:szCs w:val="24"/>
              </w:rPr>
            </w:pPr>
            <w:r>
              <w:rPr>
                <w:rFonts w:ascii="Calibri" w:eastAsia="MS Mincho" w:hAnsi="Calibri" w:cs="Calibri"/>
                <w:snapToGrid w:val="0"/>
                <w:sz w:val="24"/>
                <w:szCs w:val="24"/>
              </w:rPr>
              <w:t>2</w:t>
            </w:r>
            <w:r w:rsidRPr="00FF79D7">
              <w:rPr>
                <w:rFonts w:ascii="Calibri" w:eastAsia="MS Mincho" w:hAnsi="Calibri" w:cs="Calibri"/>
                <w:snapToGrid w:val="0"/>
                <w:sz w:val="24"/>
                <w:szCs w:val="24"/>
              </w:rPr>
              <w:t>0 %</w:t>
            </w:r>
          </w:p>
        </w:tc>
        <w:tc>
          <w:tcPr>
            <w:tcW w:w="1276" w:type="dxa"/>
            <w:tcBorders>
              <w:top w:val="single" w:sz="4" w:space="0" w:color="auto"/>
              <w:left w:val="single" w:sz="4" w:space="0" w:color="auto"/>
              <w:bottom w:val="nil"/>
              <w:right w:val="single" w:sz="4" w:space="0" w:color="auto"/>
            </w:tcBorders>
          </w:tcPr>
          <w:p w14:paraId="07D7DC69" w14:textId="77777777" w:rsidR="00E13376" w:rsidRPr="00FF79D7" w:rsidRDefault="00E13376" w:rsidP="000D0445">
            <w:pPr>
              <w:spacing w:after="0" w:line="240" w:lineRule="auto"/>
              <w:ind w:left="34"/>
              <w:jc w:val="center"/>
              <w:rPr>
                <w:rFonts w:ascii="Calibri" w:eastAsia="MS Mincho" w:hAnsi="Calibri" w:cs="Calibri"/>
                <w:snapToGrid w:val="0"/>
                <w:sz w:val="24"/>
                <w:szCs w:val="24"/>
              </w:rPr>
            </w:pPr>
          </w:p>
          <w:p w14:paraId="7F2F6A61" w14:textId="77777777" w:rsidR="00E13376" w:rsidRPr="00FF79D7" w:rsidRDefault="00E13376" w:rsidP="000D0445">
            <w:pPr>
              <w:spacing w:after="0" w:line="240" w:lineRule="auto"/>
              <w:ind w:left="34"/>
              <w:jc w:val="center"/>
              <w:rPr>
                <w:rFonts w:ascii="Calibri" w:eastAsia="MS Mincho" w:hAnsi="Calibri" w:cs="Calibri"/>
                <w:snapToGrid w:val="0"/>
                <w:sz w:val="24"/>
                <w:szCs w:val="24"/>
              </w:rPr>
            </w:pPr>
            <w:r>
              <w:rPr>
                <w:rFonts w:ascii="Calibri" w:eastAsia="MS Mincho" w:hAnsi="Calibri" w:cs="Calibri"/>
                <w:snapToGrid w:val="0"/>
                <w:sz w:val="24"/>
                <w:szCs w:val="24"/>
              </w:rPr>
              <w:t>2</w:t>
            </w:r>
            <w:r w:rsidRPr="00FF79D7">
              <w:rPr>
                <w:rFonts w:ascii="Calibri" w:eastAsia="MS Mincho" w:hAnsi="Calibri" w:cs="Calibri"/>
                <w:snapToGrid w:val="0"/>
                <w:sz w:val="24"/>
                <w:szCs w:val="24"/>
              </w:rPr>
              <w:t>0</w:t>
            </w:r>
          </w:p>
        </w:tc>
      </w:tr>
      <w:tr w:rsidR="00E13376" w:rsidRPr="00FF79D7" w14:paraId="3EA7B79D" w14:textId="77777777" w:rsidTr="000D0445">
        <w:trPr>
          <w:cantSplit/>
        </w:trPr>
        <w:tc>
          <w:tcPr>
            <w:tcW w:w="709" w:type="dxa"/>
            <w:tcBorders>
              <w:top w:val="single" w:sz="4" w:space="0" w:color="auto"/>
              <w:left w:val="single" w:sz="4" w:space="0" w:color="auto"/>
              <w:bottom w:val="single" w:sz="4" w:space="0" w:color="auto"/>
              <w:right w:val="single" w:sz="4" w:space="0" w:color="auto"/>
            </w:tcBorders>
            <w:shd w:val="pct15" w:color="auto" w:fill="FFFFFF"/>
          </w:tcPr>
          <w:p w14:paraId="7B785C3F" w14:textId="77777777" w:rsidR="00E13376" w:rsidRPr="00FF79D7" w:rsidRDefault="00E13376" w:rsidP="000D0445">
            <w:pPr>
              <w:spacing w:after="0" w:line="240" w:lineRule="auto"/>
              <w:jc w:val="center"/>
              <w:rPr>
                <w:rFonts w:ascii="Calibri" w:eastAsia="MS Mincho" w:hAnsi="Calibri" w:cs="Calibri"/>
                <w:b/>
                <w:snapToGrid w:val="0"/>
                <w:sz w:val="24"/>
                <w:szCs w:val="24"/>
              </w:rPr>
            </w:pPr>
          </w:p>
        </w:tc>
        <w:tc>
          <w:tcPr>
            <w:tcW w:w="7909" w:type="dxa"/>
            <w:gridSpan w:val="2"/>
            <w:tcBorders>
              <w:top w:val="single" w:sz="4" w:space="0" w:color="auto"/>
              <w:left w:val="single" w:sz="4" w:space="0" w:color="auto"/>
              <w:bottom w:val="single" w:sz="4" w:space="0" w:color="auto"/>
              <w:right w:val="single" w:sz="4" w:space="0" w:color="auto"/>
            </w:tcBorders>
            <w:shd w:val="pct15" w:color="auto" w:fill="FFFFFF"/>
          </w:tcPr>
          <w:p w14:paraId="5377D585" w14:textId="77777777" w:rsidR="00E13376" w:rsidRPr="00FF79D7" w:rsidRDefault="00E13376" w:rsidP="000D0445">
            <w:pPr>
              <w:spacing w:after="0" w:line="240" w:lineRule="auto"/>
              <w:rPr>
                <w:rFonts w:ascii="Calibri" w:eastAsia="MS Mincho" w:hAnsi="Calibri" w:cs="Calibri"/>
                <w:b/>
                <w:snapToGrid w:val="0"/>
                <w:sz w:val="24"/>
                <w:szCs w:val="24"/>
              </w:rPr>
            </w:pPr>
          </w:p>
          <w:p w14:paraId="37473A3D" w14:textId="77777777" w:rsidR="00E13376" w:rsidRPr="00FF79D7" w:rsidRDefault="00E13376" w:rsidP="000D0445">
            <w:pPr>
              <w:spacing w:after="0" w:line="240" w:lineRule="auto"/>
              <w:rPr>
                <w:rFonts w:ascii="Calibri" w:eastAsia="MS Mincho" w:hAnsi="Calibri" w:cs="Calibri"/>
                <w:b/>
                <w:snapToGrid w:val="0"/>
                <w:sz w:val="24"/>
                <w:szCs w:val="24"/>
              </w:rPr>
            </w:pPr>
            <w:r w:rsidRPr="00FF79D7">
              <w:rPr>
                <w:rFonts w:ascii="Calibri" w:eastAsia="MS Mincho" w:hAnsi="Calibri" w:cs="Calibri"/>
                <w:b/>
                <w:snapToGrid w:val="0"/>
                <w:sz w:val="24"/>
                <w:szCs w:val="24"/>
              </w:rPr>
              <w:t>Total</w:t>
            </w:r>
          </w:p>
        </w:tc>
        <w:tc>
          <w:tcPr>
            <w:tcW w:w="1276" w:type="dxa"/>
            <w:tcBorders>
              <w:top w:val="single" w:sz="4" w:space="0" w:color="auto"/>
              <w:left w:val="single" w:sz="4" w:space="0" w:color="auto"/>
              <w:bottom w:val="single" w:sz="4" w:space="0" w:color="auto"/>
              <w:right w:val="single" w:sz="4" w:space="0" w:color="auto"/>
            </w:tcBorders>
            <w:shd w:val="pct15" w:color="auto" w:fill="FFFFFF"/>
          </w:tcPr>
          <w:p w14:paraId="429217B8" w14:textId="77777777" w:rsidR="00E13376" w:rsidRPr="00FF79D7" w:rsidRDefault="00E13376" w:rsidP="000D0445">
            <w:pPr>
              <w:spacing w:after="0" w:line="240" w:lineRule="auto"/>
              <w:ind w:left="34"/>
              <w:jc w:val="center"/>
              <w:rPr>
                <w:rFonts w:ascii="Calibri" w:eastAsia="MS Mincho" w:hAnsi="Calibri" w:cs="Calibri"/>
                <w:b/>
                <w:snapToGrid w:val="0"/>
                <w:sz w:val="24"/>
                <w:szCs w:val="24"/>
              </w:rPr>
            </w:pPr>
          </w:p>
          <w:p w14:paraId="79A4B459" w14:textId="77777777" w:rsidR="00E13376" w:rsidRPr="00FF79D7" w:rsidRDefault="00E13376" w:rsidP="000D0445">
            <w:pPr>
              <w:spacing w:after="0" w:line="240" w:lineRule="auto"/>
              <w:ind w:left="34"/>
              <w:jc w:val="center"/>
              <w:rPr>
                <w:rFonts w:ascii="Calibri" w:eastAsia="MS Mincho" w:hAnsi="Calibri" w:cs="Calibri"/>
                <w:b/>
                <w:snapToGrid w:val="0"/>
                <w:sz w:val="24"/>
                <w:szCs w:val="24"/>
              </w:rPr>
            </w:pPr>
            <w:r w:rsidRPr="00FF79D7">
              <w:rPr>
                <w:rFonts w:ascii="Calibri" w:eastAsia="MS Mincho" w:hAnsi="Calibri" w:cs="Calibri"/>
                <w:b/>
                <w:snapToGrid w:val="0"/>
                <w:sz w:val="24"/>
                <w:szCs w:val="24"/>
              </w:rPr>
              <w:t>100</w:t>
            </w:r>
          </w:p>
        </w:tc>
      </w:tr>
    </w:tbl>
    <w:p w14:paraId="433BD07C" w14:textId="77777777" w:rsidR="00E13376" w:rsidRPr="00FF79D7" w:rsidRDefault="00E13376" w:rsidP="00E13376">
      <w:pPr>
        <w:spacing w:after="0" w:line="240" w:lineRule="auto"/>
        <w:rPr>
          <w:rFonts w:ascii="Calibri" w:eastAsia="MS Mincho" w:hAnsi="Calibri" w:cs="Calibri"/>
          <w:snapToGrid w:val="0"/>
          <w:sz w:val="24"/>
          <w:szCs w:val="24"/>
        </w:rPr>
      </w:pPr>
    </w:p>
    <w:p w14:paraId="68BA05B4" w14:textId="77777777" w:rsidR="00E13376" w:rsidRPr="0052765E" w:rsidRDefault="00E13376" w:rsidP="00E13376">
      <w:pPr>
        <w:spacing w:after="112" w:line="248" w:lineRule="auto"/>
        <w:ind w:left="127" w:right="33" w:hanging="10"/>
        <w:jc w:val="both"/>
        <w:rPr>
          <w:rFonts w:ascii="Calibri" w:eastAsia="Calibri" w:hAnsi="Calibri" w:cs="Calibri"/>
          <w:color w:val="000000"/>
          <w:lang w:eastAsia="fr-CG"/>
        </w:rPr>
      </w:pPr>
      <w:r w:rsidRPr="0052765E">
        <w:rPr>
          <w:rFonts w:ascii="Calibri" w:eastAsia="Calibri" w:hAnsi="Calibri" w:cs="Calibri"/>
          <w:color w:val="000000"/>
          <w:lang w:eastAsia="fr-CG"/>
        </w:rPr>
        <w:t xml:space="preserve">Seuls les candidats ayant obtenu au moins </w:t>
      </w:r>
      <w:r>
        <w:rPr>
          <w:rFonts w:ascii="Calibri" w:eastAsia="Calibri" w:hAnsi="Calibri" w:cs="Calibri"/>
          <w:color w:val="000000"/>
          <w:lang w:eastAsia="fr-CG"/>
        </w:rPr>
        <w:t>70</w:t>
      </w:r>
      <w:r w:rsidRPr="0052765E">
        <w:rPr>
          <w:rFonts w:ascii="Calibri" w:eastAsia="Calibri" w:hAnsi="Calibri" w:cs="Calibri"/>
          <w:color w:val="000000"/>
          <w:lang w:eastAsia="fr-CG"/>
        </w:rPr>
        <w:t xml:space="preserve">% des points à l’issue de l’évaluation technique seront pris en compte pour l’évaluation financière </w:t>
      </w:r>
    </w:p>
    <w:p w14:paraId="4379B05E" w14:textId="77777777" w:rsidR="00E13376" w:rsidRPr="0052765E" w:rsidRDefault="00E13376" w:rsidP="00E13376">
      <w:pPr>
        <w:spacing w:after="0"/>
        <w:ind w:left="127" w:hanging="10"/>
        <w:rPr>
          <w:rFonts w:ascii="Calibri" w:eastAsia="Calibri" w:hAnsi="Calibri" w:cs="Calibri"/>
          <w:color w:val="000000"/>
          <w:lang w:eastAsia="fr-CG"/>
        </w:rPr>
      </w:pPr>
      <w:r w:rsidRPr="0052765E">
        <w:rPr>
          <w:rFonts w:ascii="Calibri" w:eastAsia="Calibri" w:hAnsi="Calibri" w:cs="Calibri"/>
          <w:b/>
          <w:color w:val="000000"/>
          <w:lang w:eastAsia="fr-CG"/>
        </w:rPr>
        <w:t xml:space="preserve">La note minimale pour la qualification technique est de </w:t>
      </w:r>
      <w:r>
        <w:rPr>
          <w:rFonts w:ascii="Calibri" w:eastAsia="Calibri" w:hAnsi="Calibri" w:cs="Calibri"/>
          <w:b/>
          <w:color w:val="000000"/>
          <w:lang w:eastAsia="fr-CG"/>
        </w:rPr>
        <w:t>70</w:t>
      </w:r>
      <w:r w:rsidRPr="0052765E">
        <w:rPr>
          <w:rFonts w:ascii="Calibri" w:eastAsia="Calibri" w:hAnsi="Calibri" w:cs="Calibri"/>
          <w:b/>
          <w:color w:val="000000"/>
          <w:lang w:eastAsia="fr-CG"/>
        </w:rPr>
        <w:t xml:space="preserve"> points sur </w:t>
      </w:r>
      <w:r>
        <w:rPr>
          <w:rFonts w:ascii="Calibri" w:eastAsia="Calibri" w:hAnsi="Calibri" w:cs="Calibri"/>
          <w:b/>
          <w:color w:val="000000"/>
          <w:lang w:eastAsia="fr-CG"/>
        </w:rPr>
        <w:t>10</w:t>
      </w:r>
      <w:r w:rsidRPr="0052765E">
        <w:rPr>
          <w:rFonts w:ascii="Calibri" w:eastAsia="Calibri" w:hAnsi="Calibri" w:cs="Calibri"/>
          <w:b/>
          <w:color w:val="000000"/>
          <w:lang w:eastAsia="fr-CG"/>
        </w:rPr>
        <w:t xml:space="preserve">0.   </w:t>
      </w:r>
    </w:p>
    <w:p w14:paraId="2E6FE828" w14:textId="77777777" w:rsidR="00E13376" w:rsidRPr="0052765E" w:rsidRDefault="00E13376" w:rsidP="00E13376">
      <w:pPr>
        <w:spacing w:after="0"/>
        <w:ind w:left="127" w:hanging="10"/>
        <w:rPr>
          <w:rFonts w:ascii="Calibri" w:eastAsia="Calibri" w:hAnsi="Calibri" w:cs="Calibri"/>
          <w:color w:val="000000"/>
          <w:lang w:eastAsia="fr-CG"/>
        </w:rPr>
      </w:pPr>
      <w:r w:rsidRPr="0052765E">
        <w:rPr>
          <w:rFonts w:ascii="Calibri" w:eastAsia="Calibri" w:hAnsi="Calibri" w:cs="Calibri"/>
          <w:b/>
          <w:color w:val="000000"/>
          <w:lang w:eastAsia="fr-CG"/>
        </w:rPr>
        <w:t xml:space="preserve">La note de l’offre financière est 30% et la somme des notes des deux offres est retenue pour la sélection finale. </w:t>
      </w:r>
    </w:p>
    <w:p w14:paraId="162A107D" w14:textId="77777777" w:rsidR="00E13376" w:rsidRPr="0052765E" w:rsidRDefault="00E13376" w:rsidP="00E13376">
      <w:pPr>
        <w:spacing w:after="0"/>
        <w:ind w:left="132"/>
        <w:rPr>
          <w:rFonts w:ascii="Calibri" w:eastAsia="Calibri" w:hAnsi="Calibri" w:cs="Calibri"/>
          <w:color w:val="000000"/>
          <w:lang w:eastAsia="fr-CG"/>
        </w:rPr>
      </w:pPr>
      <w:r w:rsidRPr="0052765E">
        <w:rPr>
          <w:rFonts w:ascii="Arial" w:eastAsia="Arial" w:hAnsi="Arial" w:cs="Arial"/>
          <w:b/>
          <w:color w:val="000000"/>
          <w:sz w:val="24"/>
          <w:lang w:eastAsia="fr-CG"/>
        </w:rPr>
        <w:t xml:space="preserve"> </w:t>
      </w:r>
    </w:p>
    <w:p w14:paraId="66C74999" w14:textId="77777777" w:rsidR="00E13376" w:rsidRPr="0052765E" w:rsidRDefault="00E13376" w:rsidP="00E13376">
      <w:pPr>
        <w:keepNext/>
        <w:keepLines/>
        <w:spacing w:after="0"/>
        <w:ind w:left="127" w:hanging="10"/>
        <w:outlineLvl w:val="1"/>
        <w:rPr>
          <w:rFonts w:ascii="Calibri" w:eastAsia="Calibri" w:hAnsi="Calibri" w:cs="Calibri"/>
          <w:b/>
          <w:color w:val="000000"/>
          <w:u w:val="single" w:color="000000"/>
          <w:lang w:eastAsia="fr-CG"/>
        </w:rPr>
      </w:pPr>
      <w:r w:rsidRPr="0052765E">
        <w:rPr>
          <w:rFonts w:ascii="Calibri" w:eastAsia="Calibri" w:hAnsi="Calibri" w:cs="Calibri"/>
          <w:b/>
          <w:color w:val="000000"/>
          <w:u w:val="single" w:color="000000"/>
          <w:lang w:eastAsia="fr-CG"/>
        </w:rPr>
        <w:t>Evaluation Financière</w:t>
      </w:r>
      <w:r w:rsidRPr="0052765E">
        <w:rPr>
          <w:rFonts w:ascii="Calibri" w:eastAsia="Calibri" w:hAnsi="Calibri" w:cs="Calibri"/>
          <w:b/>
          <w:color w:val="000000"/>
          <w:u w:color="000000"/>
          <w:lang w:eastAsia="fr-CG"/>
        </w:rPr>
        <w:t xml:space="preserve"> </w:t>
      </w:r>
    </w:p>
    <w:p w14:paraId="065F69A6" w14:textId="77777777" w:rsidR="00E13376" w:rsidRPr="0052765E" w:rsidRDefault="00E13376" w:rsidP="00E13376">
      <w:pPr>
        <w:spacing w:after="0"/>
        <w:ind w:left="132"/>
        <w:rPr>
          <w:rFonts w:ascii="Calibri" w:eastAsia="Calibri" w:hAnsi="Calibri" w:cs="Calibri"/>
          <w:color w:val="000000"/>
          <w:lang w:eastAsia="fr-CG"/>
        </w:rPr>
      </w:pPr>
      <w:r w:rsidRPr="0052765E">
        <w:rPr>
          <w:rFonts w:ascii="Arial" w:eastAsia="Arial" w:hAnsi="Arial" w:cs="Arial"/>
          <w:b/>
          <w:color w:val="000000"/>
          <w:sz w:val="24"/>
          <w:lang w:eastAsia="fr-CG"/>
        </w:rPr>
        <w:t xml:space="preserve"> </w:t>
      </w:r>
    </w:p>
    <w:p w14:paraId="1564AA79" w14:textId="77777777" w:rsidR="00E13376" w:rsidRPr="0052765E" w:rsidRDefault="00E13376" w:rsidP="00E13376">
      <w:pPr>
        <w:spacing w:after="10" w:line="249" w:lineRule="auto"/>
        <w:ind w:left="142" w:right="33" w:hanging="10"/>
        <w:jc w:val="both"/>
        <w:rPr>
          <w:rFonts w:ascii="Calibri" w:eastAsia="Calibri" w:hAnsi="Calibri" w:cs="Calibri"/>
          <w:color w:val="000000"/>
          <w:lang w:eastAsia="fr-CG"/>
        </w:rPr>
      </w:pPr>
      <w:r w:rsidRPr="0052765E">
        <w:rPr>
          <w:rFonts w:ascii="Calibri" w:eastAsia="Calibri" w:hAnsi="Calibri" w:cs="Calibri"/>
          <w:color w:val="000000"/>
          <w:lang w:eastAsia="fr-CG"/>
        </w:rPr>
        <w:t xml:space="preserve">La formule utilisée pour déterminer les scores financiers est la suivante : </w:t>
      </w:r>
    </w:p>
    <w:p w14:paraId="51EC9B07" w14:textId="77777777" w:rsidR="00E13376" w:rsidRPr="0052765E" w:rsidRDefault="00E13376" w:rsidP="00E13376">
      <w:pPr>
        <w:spacing w:after="0"/>
        <w:ind w:left="132"/>
        <w:rPr>
          <w:rFonts w:ascii="Calibri" w:eastAsia="Calibri" w:hAnsi="Calibri" w:cs="Calibri"/>
          <w:color w:val="000000"/>
          <w:lang w:eastAsia="fr-CG"/>
        </w:rPr>
      </w:pPr>
      <w:r w:rsidRPr="0052765E">
        <w:rPr>
          <w:rFonts w:ascii="Calibri" w:eastAsia="Calibri" w:hAnsi="Calibri" w:cs="Calibri"/>
          <w:color w:val="000000"/>
          <w:lang w:eastAsia="fr-CG"/>
        </w:rPr>
        <w:t xml:space="preserve"> </w:t>
      </w:r>
    </w:p>
    <w:p w14:paraId="7D0448C9" w14:textId="77777777" w:rsidR="00E13376" w:rsidRPr="0052765E" w:rsidRDefault="00E13376" w:rsidP="00E13376">
      <w:pPr>
        <w:spacing w:after="10" w:line="249" w:lineRule="auto"/>
        <w:ind w:left="142" w:right="33" w:hanging="10"/>
        <w:jc w:val="both"/>
        <w:rPr>
          <w:rFonts w:ascii="Calibri" w:eastAsia="Calibri" w:hAnsi="Calibri" w:cs="Calibri"/>
          <w:color w:val="000000"/>
          <w:lang w:eastAsia="fr-CG"/>
        </w:rPr>
      </w:pPr>
      <w:proofErr w:type="spellStart"/>
      <w:r w:rsidRPr="0052765E">
        <w:rPr>
          <w:rFonts w:ascii="Calibri" w:eastAsia="Calibri" w:hAnsi="Calibri" w:cs="Calibri"/>
          <w:color w:val="000000"/>
          <w:lang w:eastAsia="fr-CG"/>
        </w:rPr>
        <w:t>Sf</w:t>
      </w:r>
      <w:proofErr w:type="spellEnd"/>
      <w:r w:rsidRPr="0052765E">
        <w:rPr>
          <w:rFonts w:ascii="Calibri" w:eastAsia="Calibri" w:hAnsi="Calibri" w:cs="Calibri"/>
          <w:color w:val="000000"/>
          <w:lang w:eastAsia="fr-CG"/>
        </w:rPr>
        <w:t xml:space="preserve">=100 x Fm /F, où </w:t>
      </w:r>
      <w:proofErr w:type="spellStart"/>
      <w:r w:rsidRPr="0052765E">
        <w:rPr>
          <w:rFonts w:ascii="Calibri" w:eastAsia="Calibri" w:hAnsi="Calibri" w:cs="Calibri"/>
          <w:color w:val="000000"/>
          <w:lang w:eastAsia="fr-CG"/>
        </w:rPr>
        <w:t>Sf</w:t>
      </w:r>
      <w:proofErr w:type="spellEnd"/>
      <w:r w:rsidRPr="0052765E">
        <w:rPr>
          <w:rFonts w:ascii="Calibri" w:eastAsia="Calibri" w:hAnsi="Calibri" w:cs="Calibri"/>
          <w:color w:val="000000"/>
          <w:lang w:eastAsia="fr-CG"/>
        </w:rPr>
        <w:t xml:space="preserve"> est le score financier, Fm est la proposition la moins </w:t>
      </w:r>
      <w:proofErr w:type="spellStart"/>
      <w:r w:rsidRPr="0052765E">
        <w:rPr>
          <w:rFonts w:ascii="Calibri" w:eastAsia="Calibri" w:hAnsi="Calibri" w:cs="Calibri"/>
          <w:color w:val="000000"/>
          <w:lang w:eastAsia="fr-CG"/>
        </w:rPr>
        <w:t>disante</w:t>
      </w:r>
      <w:proofErr w:type="spellEnd"/>
      <w:r w:rsidRPr="0052765E">
        <w:rPr>
          <w:rFonts w:ascii="Calibri" w:eastAsia="Calibri" w:hAnsi="Calibri" w:cs="Calibri"/>
          <w:color w:val="000000"/>
          <w:lang w:eastAsia="fr-CG"/>
        </w:rPr>
        <w:t xml:space="preserve"> et F le prix de la proposition considérée. </w:t>
      </w:r>
    </w:p>
    <w:p w14:paraId="286940C8" w14:textId="77777777" w:rsidR="00E13376" w:rsidRPr="0052765E" w:rsidRDefault="00E13376" w:rsidP="00E13376">
      <w:pPr>
        <w:spacing w:after="0"/>
        <w:ind w:left="132"/>
        <w:rPr>
          <w:rFonts w:ascii="Calibri" w:eastAsia="Calibri" w:hAnsi="Calibri" w:cs="Calibri"/>
          <w:color w:val="000000"/>
          <w:lang w:eastAsia="fr-CG"/>
        </w:rPr>
      </w:pPr>
      <w:r w:rsidRPr="0052765E">
        <w:rPr>
          <w:rFonts w:ascii="Arial" w:eastAsia="Arial" w:hAnsi="Arial" w:cs="Arial"/>
          <w:color w:val="000000"/>
          <w:sz w:val="24"/>
          <w:lang w:eastAsia="fr-CG"/>
        </w:rPr>
        <w:t xml:space="preserve"> </w:t>
      </w:r>
    </w:p>
    <w:p w14:paraId="68E6F293" w14:textId="77777777" w:rsidR="00E13376" w:rsidRPr="0052765E" w:rsidRDefault="00E13376" w:rsidP="00E13376">
      <w:pPr>
        <w:keepNext/>
        <w:keepLines/>
        <w:spacing w:after="98"/>
        <w:ind w:left="127" w:hanging="10"/>
        <w:outlineLvl w:val="1"/>
        <w:rPr>
          <w:rFonts w:ascii="Calibri" w:eastAsia="Calibri" w:hAnsi="Calibri" w:cs="Calibri"/>
          <w:b/>
          <w:color w:val="000000"/>
          <w:u w:val="single" w:color="000000"/>
          <w:lang w:eastAsia="fr-CG"/>
        </w:rPr>
      </w:pPr>
      <w:r w:rsidRPr="0052765E">
        <w:rPr>
          <w:rFonts w:ascii="Calibri" w:eastAsia="Calibri" w:hAnsi="Calibri" w:cs="Calibri"/>
          <w:b/>
          <w:color w:val="000000"/>
          <w:u w:val="single" w:color="000000"/>
          <w:lang w:eastAsia="fr-CG"/>
        </w:rPr>
        <w:t>Evaluation finale</w:t>
      </w:r>
      <w:r w:rsidRPr="0052765E">
        <w:rPr>
          <w:rFonts w:ascii="Calibri" w:eastAsia="Calibri" w:hAnsi="Calibri" w:cs="Calibri"/>
          <w:b/>
          <w:color w:val="000000"/>
          <w:u w:color="000000"/>
          <w:lang w:eastAsia="fr-CG"/>
        </w:rPr>
        <w:t xml:space="preserve"> </w:t>
      </w:r>
    </w:p>
    <w:p w14:paraId="7EF4DAE6" w14:textId="77777777" w:rsidR="00E13376" w:rsidRPr="0052765E" w:rsidRDefault="00E13376" w:rsidP="00E13376">
      <w:pPr>
        <w:spacing w:after="108" w:line="248" w:lineRule="auto"/>
        <w:ind w:left="127" w:right="33" w:hanging="10"/>
        <w:jc w:val="both"/>
        <w:rPr>
          <w:rFonts w:ascii="Calibri" w:eastAsia="Calibri" w:hAnsi="Calibri" w:cs="Calibri"/>
          <w:color w:val="000000"/>
          <w:lang w:eastAsia="fr-CG"/>
        </w:rPr>
      </w:pPr>
      <w:r w:rsidRPr="0052765E">
        <w:rPr>
          <w:rFonts w:ascii="Calibri" w:eastAsia="Calibri" w:hAnsi="Calibri" w:cs="Calibri"/>
          <w:color w:val="000000"/>
          <w:lang w:eastAsia="fr-CG"/>
        </w:rPr>
        <w:t xml:space="preserve">La méthode combinée sera utilisée pour l’évaluation finale.  </w:t>
      </w:r>
    </w:p>
    <w:p w14:paraId="127EA02B" w14:textId="77777777" w:rsidR="00E13376" w:rsidRPr="0052765E" w:rsidRDefault="00E13376" w:rsidP="00E13376">
      <w:pPr>
        <w:spacing w:after="111" w:line="249" w:lineRule="auto"/>
        <w:ind w:left="142" w:right="33" w:hanging="10"/>
        <w:jc w:val="both"/>
        <w:rPr>
          <w:rFonts w:ascii="Calibri" w:eastAsia="Calibri" w:hAnsi="Calibri" w:cs="Calibri"/>
          <w:color w:val="000000"/>
          <w:lang w:eastAsia="fr-CG"/>
        </w:rPr>
      </w:pPr>
      <w:r w:rsidRPr="0052765E">
        <w:rPr>
          <w:rFonts w:ascii="Calibri" w:eastAsia="Calibri" w:hAnsi="Calibri" w:cs="Calibri"/>
          <w:color w:val="000000"/>
          <w:lang w:eastAsia="fr-CG"/>
        </w:rPr>
        <w:t xml:space="preserve">La notation finale sera la somme de la note technique et de la note financière : score technique (70%) et score financier (30%) ; </w:t>
      </w:r>
    </w:p>
    <w:p w14:paraId="1ED359C8" w14:textId="77777777" w:rsidR="00E13376" w:rsidRPr="0052765E" w:rsidRDefault="00E13376" w:rsidP="00E13376">
      <w:pPr>
        <w:spacing w:after="107" w:line="249" w:lineRule="auto"/>
        <w:ind w:left="142" w:right="33" w:hanging="10"/>
        <w:jc w:val="both"/>
        <w:rPr>
          <w:rFonts w:ascii="Calibri" w:eastAsia="Calibri" w:hAnsi="Calibri" w:cs="Calibri"/>
          <w:color w:val="000000"/>
          <w:lang w:eastAsia="fr-CG"/>
        </w:rPr>
      </w:pPr>
      <w:r w:rsidRPr="0052765E">
        <w:rPr>
          <w:rFonts w:ascii="Calibri" w:eastAsia="Calibri" w:hAnsi="Calibri" w:cs="Calibri"/>
          <w:color w:val="000000"/>
          <w:lang w:eastAsia="fr-CG"/>
        </w:rPr>
        <w:t xml:space="preserve">La note totale (T) sera donc : T= St X 0,70 + </w:t>
      </w:r>
      <w:proofErr w:type="spellStart"/>
      <w:r w:rsidRPr="0052765E">
        <w:rPr>
          <w:rFonts w:ascii="Calibri" w:eastAsia="Calibri" w:hAnsi="Calibri" w:cs="Calibri"/>
          <w:color w:val="000000"/>
          <w:lang w:eastAsia="fr-CG"/>
        </w:rPr>
        <w:t>Sf</w:t>
      </w:r>
      <w:proofErr w:type="spellEnd"/>
      <w:r w:rsidRPr="0052765E">
        <w:rPr>
          <w:rFonts w:ascii="Calibri" w:eastAsia="Calibri" w:hAnsi="Calibri" w:cs="Calibri"/>
          <w:color w:val="000000"/>
          <w:lang w:eastAsia="fr-CG"/>
        </w:rPr>
        <w:t xml:space="preserve"> X 0,30 </w:t>
      </w:r>
    </w:p>
    <w:p w14:paraId="2D27FE10" w14:textId="77777777" w:rsidR="00E13376" w:rsidRPr="0052765E" w:rsidRDefault="00E13376" w:rsidP="00E13376">
      <w:pPr>
        <w:spacing w:after="10" w:line="249" w:lineRule="auto"/>
        <w:ind w:left="142" w:right="33" w:hanging="10"/>
        <w:jc w:val="both"/>
        <w:rPr>
          <w:rFonts w:ascii="Calibri" w:eastAsia="Calibri" w:hAnsi="Calibri" w:cs="Calibri"/>
          <w:color w:val="000000"/>
          <w:lang w:eastAsia="fr-CG"/>
        </w:rPr>
      </w:pPr>
      <w:r w:rsidRPr="0052765E">
        <w:rPr>
          <w:rFonts w:ascii="Calibri" w:eastAsia="Calibri" w:hAnsi="Calibri" w:cs="Calibri"/>
          <w:color w:val="000000"/>
          <w:lang w:eastAsia="fr-CG"/>
        </w:rPr>
        <w:t xml:space="preserve">Le </w:t>
      </w:r>
      <w:r>
        <w:rPr>
          <w:rFonts w:ascii="Calibri" w:eastAsia="Calibri" w:hAnsi="Calibri" w:cs="Calibri"/>
          <w:color w:val="000000"/>
          <w:lang w:eastAsia="fr-CG"/>
        </w:rPr>
        <w:t xml:space="preserve">prestataire </w:t>
      </w:r>
      <w:r w:rsidRPr="0052765E">
        <w:rPr>
          <w:rFonts w:ascii="Calibri" w:eastAsia="Calibri" w:hAnsi="Calibri" w:cs="Calibri"/>
          <w:color w:val="000000"/>
          <w:lang w:eastAsia="fr-CG"/>
        </w:rPr>
        <w:t xml:space="preserve">retenu par profil sera celui qui totalisera le maximum de points combinés (cumul des notes technique et financière) </w:t>
      </w:r>
    </w:p>
    <w:p w14:paraId="724A6C53" w14:textId="77777777" w:rsidR="00E13376" w:rsidRPr="0052765E" w:rsidRDefault="00E13376" w:rsidP="00E13376">
      <w:pPr>
        <w:spacing w:after="0"/>
        <w:ind w:left="132"/>
        <w:rPr>
          <w:rFonts w:ascii="Calibri" w:eastAsia="Calibri" w:hAnsi="Calibri" w:cs="Calibri"/>
          <w:color w:val="000000"/>
          <w:lang w:eastAsia="fr-CG"/>
        </w:rPr>
      </w:pPr>
      <w:r w:rsidRPr="0052765E">
        <w:rPr>
          <w:rFonts w:ascii="Arial" w:eastAsia="Arial" w:hAnsi="Arial" w:cs="Arial"/>
          <w:color w:val="000000"/>
          <w:sz w:val="24"/>
          <w:lang w:eastAsia="fr-CG"/>
        </w:rPr>
        <w:t xml:space="preserve"> </w:t>
      </w:r>
    </w:p>
    <w:p w14:paraId="2C2A950E" w14:textId="77777777" w:rsidR="00E13376" w:rsidRPr="0052765E" w:rsidRDefault="00E13376" w:rsidP="00E13376">
      <w:pPr>
        <w:keepNext/>
        <w:keepLines/>
        <w:spacing w:after="79"/>
        <w:ind w:left="127" w:hanging="10"/>
        <w:outlineLvl w:val="1"/>
        <w:rPr>
          <w:rFonts w:ascii="Calibri" w:eastAsia="Calibri" w:hAnsi="Calibri" w:cs="Calibri"/>
          <w:b/>
          <w:color w:val="000000"/>
          <w:u w:val="single" w:color="000000"/>
          <w:lang w:eastAsia="fr-CG"/>
        </w:rPr>
      </w:pPr>
      <w:r w:rsidRPr="0052765E">
        <w:rPr>
          <w:rFonts w:ascii="Calibri" w:eastAsia="Calibri" w:hAnsi="Calibri" w:cs="Calibri"/>
          <w:b/>
          <w:color w:val="000000"/>
          <w:u w:val="single" w:color="000000"/>
          <w:lang w:eastAsia="fr-CG"/>
        </w:rPr>
        <w:t>Modalités de paiement</w:t>
      </w:r>
      <w:r w:rsidRPr="0052765E">
        <w:rPr>
          <w:rFonts w:ascii="Calibri" w:eastAsia="Calibri" w:hAnsi="Calibri" w:cs="Calibri"/>
          <w:b/>
          <w:color w:val="000000"/>
          <w:u w:color="000000"/>
          <w:lang w:eastAsia="fr-CG"/>
        </w:rPr>
        <w:t xml:space="preserve"> </w:t>
      </w:r>
    </w:p>
    <w:p w14:paraId="78A4F8F3" w14:textId="77777777" w:rsidR="00E13376" w:rsidRPr="0052765E" w:rsidRDefault="00E13376" w:rsidP="00E13376">
      <w:pPr>
        <w:spacing w:after="122" w:line="249" w:lineRule="auto"/>
        <w:ind w:left="142" w:right="33" w:hanging="10"/>
        <w:jc w:val="both"/>
        <w:rPr>
          <w:rFonts w:ascii="Calibri" w:eastAsia="Calibri" w:hAnsi="Calibri" w:cs="Calibri"/>
          <w:color w:val="000000"/>
          <w:lang w:eastAsia="fr-CG"/>
        </w:rPr>
      </w:pPr>
      <w:r w:rsidRPr="0052765E">
        <w:rPr>
          <w:rFonts w:ascii="Calibri" w:eastAsia="Calibri" w:hAnsi="Calibri" w:cs="Calibri"/>
          <w:color w:val="000000"/>
          <w:lang w:eastAsia="fr-CG"/>
        </w:rPr>
        <w:t xml:space="preserve">Les paiements se feront deux tranches les modalités suivantes : </w:t>
      </w:r>
    </w:p>
    <w:p w14:paraId="6BEF6B53" w14:textId="77777777" w:rsidR="00E13376" w:rsidRPr="0052765E" w:rsidRDefault="00E13376" w:rsidP="00E13376">
      <w:pPr>
        <w:numPr>
          <w:ilvl w:val="0"/>
          <w:numId w:val="72"/>
        </w:numPr>
        <w:spacing w:after="10" w:line="249" w:lineRule="auto"/>
        <w:ind w:right="33" w:hanging="348"/>
        <w:jc w:val="both"/>
        <w:rPr>
          <w:rFonts w:ascii="Calibri" w:eastAsia="Calibri" w:hAnsi="Calibri" w:cs="Calibri"/>
          <w:color w:val="000000"/>
          <w:lang w:eastAsia="fr-CG"/>
        </w:rPr>
      </w:pPr>
      <w:r w:rsidRPr="0052765E">
        <w:rPr>
          <w:rFonts w:ascii="Calibri" w:eastAsia="Calibri" w:hAnsi="Calibri" w:cs="Calibri"/>
          <w:color w:val="000000"/>
          <w:lang w:eastAsia="fr-CG"/>
        </w:rPr>
        <w:t xml:space="preserve">40% après avoir donné de crédit à </w:t>
      </w:r>
      <w:r>
        <w:rPr>
          <w:rFonts w:ascii="Calibri" w:eastAsia="Calibri" w:hAnsi="Calibri" w:cs="Calibri"/>
          <w:color w:val="000000"/>
          <w:lang w:eastAsia="fr-CG"/>
        </w:rPr>
        <w:t>25%</w:t>
      </w:r>
      <w:r w:rsidRPr="0052765E">
        <w:rPr>
          <w:rFonts w:ascii="Calibri" w:eastAsia="Calibri" w:hAnsi="Calibri" w:cs="Calibri"/>
          <w:color w:val="000000"/>
          <w:lang w:eastAsia="fr-CG"/>
        </w:rPr>
        <w:t xml:space="preserve"> </w:t>
      </w:r>
      <w:r>
        <w:rPr>
          <w:rFonts w:ascii="Calibri" w:eastAsia="Calibri" w:hAnsi="Calibri" w:cs="Calibri"/>
          <w:color w:val="000000"/>
          <w:lang w:eastAsia="fr-CG"/>
        </w:rPr>
        <w:t>des groupes identifiés</w:t>
      </w:r>
      <w:r w:rsidRPr="0052765E">
        <w:rPr>
          <w:rFonts w:ascii="Calibri" w:eastAsia="Calibri" w:hAnsi="Calibri" w:cs="Calibri"/>
          <w:color w:val="000000"/>
          <w:lang w:eastAsia="fr-CG"/>
        </w:rPr>
        <w:t xml:space="preserve"> </w:t>
      </w:r>
    </w:p>
    <w:p w14:paraId="5AF54277" w14:textId="77777777" w:rsidR="00E13376" w:rsidRPr="0052765E" w:rsidRDefault="00E13376" w:rsidP="00E13376">
      <w:pPr>
        <w:numPr>
          <w:ilvl w:val="0"/>
          <w:numId w:val="72"/>
        </w:numPr>
        <w:spacing w:after="10" w:line="249" w:lineRule="auto"/>
        <w:ind w:right="33" w:hanging="348"/>
        <w:jc w:val="both"/>
        <w:rPr>
          <w:rFonts w:ascii="Calibri" w:eastAsia="Calibri" w:hAnsi="Calibri" w:cs="Calibri"/>
          <w:color w:val="000000"/>
          <w:lang w:eastAsia="fr-CG"/>
        </w:rPr>
      </w:pPr>
      <w:r w:rsidRPr="0052765E">
        <w:rPr>
          <w:rFonts w:ascii="Calibri" w:eastAsia="Calibri" w:hAnsi="Calibri" w:cs="Calibri"/>
          <w:color w:val="000000"/>
          <w:lang w:eastAsia="fr-CG"/>
        </w:rPr>
        <w:t xml:space="preserve">30% après avoir donné de crédit à </w:t>
      </w:r>
      <w:r>
        <w:rPr>
          <w:rFonts w:ascii="Calibri" w:eastAsia="Calibri" w:hAnsi="Calibri" w:cs="Calibri"/>
          <w:color w:val="000000"/>
          <w:lang w:eastAsia="fr-CG"/>
        </w:rPr>
        <w:t>70 % aux groupes cibles identifiés</w:t>
      </w:r>
      <w:r w:rsidRPr="0052765E">
        <w:rPr>
          <w:rFonts w:ascii="Calibri" w:eastAsia="Calibri" w:hAnsi="Calibri" w:cs="Calibri"/>
          <w:color w:val="000000"/>
          <w:lang w:eastAsia="fr-CG"/>
        </w:rPr>
        <w:t xml:space="preserve"> </w:t>
      </w:r>
    </w:p>
    <w:p w14:paraId="0E03BE0E" w14:textId="77777777" w:rsidR="00E13376" w:rsidRPr="0052765E" w:rsidRDefault="00E13376" w:rsidP="00E13376">
      <w:pPr>
        <w:numPr>
          <w:ilvl w:val="0"/>
          <w:numId w:val="72"/>
        </w:numPr>
        <w:spacing w:after="10" w:line="249" w:lineRule="auto"/>
        <w:ind w:right="33" w:hanging="348"/>
        <w:jc w:val="both"/>
        <w:rPr>
          <w:rFonts w:ascii="Calibri" w:eastAsia="Calibri" w:hAnsi="Calibri" w:cs="Calibri"/>
          <w:color w:val="000000"/>
          <w:lang w:eastAsia="fr-CG"/>
        </w:rPr>
      </w:pPr>
      <w:r w:rsidRPr="0052765E">
        <w:rPr>
          <w:rFonts w:ascii="Calibri" w:eastAsia="Calibri" w:hAnsi="Calibri" w:cs="Calibri"/>
          <w:color w:val="000000"/>
          <w:lang w:eastAsia="fr-CG"/>
        </w:rPr>
        <w:t xml:space="preserve">30% après avoir donné de crédit à </w:t>
      </w:r>
      <w:r>
        <w:rPr>
          <w:rFonts w:ascii="Calibri" w:eastAsia="Calibri" w:hAnsi="Calibri" w:cs="Calibri"/>
          <w:color w:val="000000"/>
          <w:lang w:eastAsia="fr-CG"/>
        </w:rPr>
        <w:t>30% aux groupes cibles identifiés</w:t>
      </w:r>
      <w:r w:rsidRPr="0052765E">
        <w:rPr>
          <w:rFonts w:ascii="Calibri" w:eastAsia="Calibri" w:hAnsi="Calibri" w:cs="Calibri"/>
          <w:color w:val="000000"/>
          <w:lang w:eastAsia="fr-CG"/>
        </w:rPr>
        <w:t xml:space="preserve"> </w:t>
      </w:r>
    </w:p>
    <w:p w14:paraId="409EC500" w14:textId="77777777" w:rsidR="00E13376" w:rsidRPr="00FF79D7" w:rsidRDefault="00E13376" w:rsidP="00E13376">
      <w:pPr>
        <w:spacing w:after="0" w:line="240" w:lineRule="auto"/>
        <w:rPr>
          <w:rFonts w:ascii="Calibri" w:eastAsia="MS Mincho" w:hAnsi="Calibri" w:cs="Calibri"/>
          <w:snapToGrid w:val="0"/>
          <w:sz w:val="24"/>
          <w:szCs w:val="24"/>
        </w:rPr>
      </w:pPr>
    </w:p>
    <w:p w14:paraId="6FDCA022" w14:textId="77777777" w:rsidR="00E13376" w:rsidRDefault="00E13376" w:rsidP="00E13376">
      <w:pPr>
        <w:autoSpaceDE w:val="0"/>
        <w:autoSpaceDN w:val="0"/>
        <w:adjustRightInd w:val="0"/>
        <w:spacing w:after="0" w:line="240" w:lineRule="auto"/>
        <w:rPr>
          <w:rFonts w:ascii="Calibri" w:eastAsia="Times New Roman" w:hAnsi="Calibri" w:cs="Calibri"/>
          <w:b/>
          <w:color w:val="000000"/>
          <w:sz w:val="24"/>
          <w:szCs w:val="24"/>
          <w:u w:val="single"/>
        </w:rPr>
      </w:pPr>
    </w:p>
    <w:p w14:paraId="7DF83794" w14:textId="77777777" w:rsidR="00E13376" w:rsidRPr="00FF79D7" w:rsidRDefault="00E13376" w:rsidP="00E13376">
      <w:pPr>
        <w:autoSpaceDE w:val="0"/>
        <w:autoSpaceDN w:val="0"/>
        <w:adjustRightInd w:val="0"/>
        <w:spacing w:after="0" w:line="240" w:lineRule="auto"/>
        <w:jc w:val="center"/>
        <w:rPr>
          <w:rFonts w:ascii="Calibri" w:eastAsia="Times New Roman" w:hAnsi="Calibri" w:cs="Calibri"/>
          <w:b/>
          <w:color w:val="000000"/>
          <w:sz w:val="24"/>
          <w:szCs w:val="24"/>
        </w:rPr>
      </w:pPr>
      <w:r w:rsidRPr="00FF79D7">
        <w:rPr>
          <w:rFonts w:ascii="Calibri" w:eastAsia="Times New Roman" w:hAnsi="Calibri" w:cs="Calibri"/>
          <w:b/>
          <w:color w:val="000000"/>
          <w:sz w:val="24"/>
          <w:szCs w:val="24"/>
          <w:u w:val="single"/>
        </w:rPr>
        <w:t>ANNEXE 2</w:t>
      </w:r>
      <w:r w:rsidRPr="00FF79D7">
        <w:rPr>
          <w:rFonts w:ascii="Calibri" w:eastAsia="Times New Roman" w:hAnsi="Calibri" w:cs="Calibri"/>
          <w:b/>
          <w:color w:val="000000"/>
          <w:sz w:val="24"/>
          <w:szCs w:val="24"/>
        </w:rPr>
        <w:t> : Formats pour la candidature</w:t>
      </w:r>
    </w:p>
    <w:p w14:paraId="36791317" w14:textId="77777777" w:rsidR="00E13376" w:rsidRPr="00FF79D7" w:rsidRDefault="00E13376" w:rsidP="00E13376">
      <w:pPr>
        <w:autoSpaceDE w:val="0"/>
        <w:autoSpaceDN w:val="0"/>
        <w:adjustRightInd w:val="0"/>
        <w:spacing w:after="0" w:line="240" w:lineRule="auto"/>
        <w:jc w:val="center"/>
        <w:rPr>
          <w:rFonts w:ascii="Calibri" w:eastAsia="Times New Roman" w:hAnsi="Calibri" w:cs="Calibri"/>
          <w:b/>
          <w:color w:val="000000"/>
          <w:sz w:val="24"/>
          <w:szCs w:val="24"/>
        </w:rPr>
      </w:pPr>
    </w:p>
    <w:p w14:paraId="5DDE299A" w14:textId="77777777" w:rsidR="00E13376" w:rsidRPr="00FF79D7" w:rsidRDefault="00E13376" w:rsidP="00E13376">
      <w:pPr>
        <w:autoSpaceDE w:val="0"/>
        <w:autoSpaceDN w:val="0"/>
        <w:adjustRightInd w:val="0"/>
        <w:spacing w:after="0" w:line="240" w:lineRule="auto"/>
        <w:jc w:val="right"/>
        <w:rPr>
          <w:rFonts w:ascii="Calibri" w:eastAsia="Times New Roman" w:hAnsi="Calibri" w:cs="Calibri"/>
          <w:color w:val="000000"/>
          <w:sz w:val="24"/>
          <w:szCs w:val="24"/>
        </w:rPr>
      </w:pPr>
      <w:r w:rsidRPr="00FF79D7">
        <w:rPr>
          <w:rFonts w:ascii="Calibri" w:eastAsia="Times New Roman" w:hAnsi="Calibri" w:cs="Calibri"/>
          <w:color w:val="000000"/>
          <w:sz w:val="24"/>
          <w:szCs w:val="24"/>
        </w:rPr>
        <w:t>[Insérer : emplacement]</w:t>
      </w:r>
    </w:p>
    <w:p w14:paraId="2EEEE764" w14:textId="77777777" w:rsidR="00E13376" w:rsidRPr="00FF79D7" w:rsidRDefault="00E13376" w:rsidP="00E13376">
      <w:pPr>
        <w:autoSpaceDE w:val="0"/>
        <w:autoSpaceDN w:val="0"/>
        <w:adjustRightInd w:val="0"/>
        <w:spacing w:after="0" w:line="240" w:lineRule="auto"/>
        <w:jc w:val="right"/>
        <w:rPr>
          <w:rFonts w:ascii="Calibri" w:eastAsia="Times New Roman" w:hAnsi="Calibri" w:cs="Calibri"/>
          <w:color w:val="000000"/>
          <w:sz w:val="24"/>
          <w:szCs w:val="24"/>
        </w:rPr>
      </w:pPr>
      <w:r w:rsidRPr="00FF79D7">
        <w:rPr>
          <w:rFonts w:ascii="Calibri" w:eastAsia="Times New Roman" w:hAnsi="Calibri" w:cs="Calibri"/>
          <w:color w:val="000000"/>
          <w:sz w:val="24"/>
          <w:szCs w:val="24"/>
        </w:rPr>
        <w:t>[Insérer : Date]</w:t>
      </w:r>
    </w:p>
    <w:p w14:paraId="1E2FB721" w14:textId="52FE6F20" w:rsidR="00E13376" w:rsidRPr="006F0FBF" w:rsidRDefault="00E13376" w:rsidP="00E13376">
      <w:pPr>
        <w:autoSpaceDE w:val="0"/>
        <w:autoSpaceDN w:val="0"/>
        <w:adjustRightInd w:val="0"/>
        <w:spacing w:after="0" w:line="240" w:lineRule="auto"/>
        <w:rPr>
          <w:rFonts w:ascii="Calibri" w:eastAsia="Times New Roman" w:hAnsi="Calibri" w:cs="Calibri"/>
          <w:sz w:val="24"/>
          <w:szCs w:val="24"/>
        </w:rPr>
      </w:pPr>
      <w:r w:rsidRPr="00FF79D7">
        <w:rPr>
          <w:rFonts w:ascii="Calibri" w:eastAsia="Times New Roman" w:hAnsi="Calibri" w:cs="Calibri"/>
          <w:color w:val="000000"/>
          <w:sz w:val="24"/>
          <w:szCs w:val="24"/>
        </w:rPr>
        <w:t xml:space="preserve">À : </w:t>
      </w:r>
      <w:r w:rsidRPr="006F0FBF">
        <w:rPr>
          <w:rFonts w:ascii="Calibri" w:eastAsia="Times New Roman" w:hAnsi="Calibri" w:cs="Calibri"/>
          <w:b/>
          <w:sz w:val="24"/>
          <w:szCs w:val="24"/>
          <w:highlight w:val="yellow"/>
        </w:rPr>
        <w:t xml:space="preserve">Mme la Représentante Résidente Adjointe </w:t>
      </w:r>
      <w:del w:id="21" w:author="Cesar Tchibinda" w:date="2020-08-10T23:27:00Z">
        <w:r w:rsidRPr="006F0FBF" w:rsidDel="001329C9">
          <w:rPr>
            <w:rFonts w:ascii="Calibri" w:eastAsia="Times New Roman" w:hAnsi="Calibri" w:cs="Calibri"/>
            <w:b/>
            <w:sz w:val="24"/>
            <w:szCs w:val="24"/>
            <w:highlight w:val="yellow"/>
          </w:rPr>
          <w:delText>du  PNUD</w:delText>
        </w:r>
      </w:del>
      <w:ins w:id="22" w:author="Cesar Tchibinda" w:date="2020-08-10T23:27:00Z">
        <w:r w:rsidR="001329C9" w:rsidRPr="006F0FBF">
          <w:rPr>
            <w:rFonts w:ascii="Calibri" w:eastAsia="Times New Roman" w:hAnsi="Calibri" w:cs="Calibri"/>
            <w:b/>
            <w:sz w:val="24"/>
            <w:szCs w:val="24"/>
            <w:highlight w:val="yellow"/>
          </w:rPr>
          <w:t>du PNUD</w:t>
        </w:r>
      </w:ins>
    </w:p>
    <w:p w14:paraId="279131A0" w14:textId="77777777" w:rsidR="00E13376" w:rsidRPr="00FF79D7" w:rsidRDefault="00E13376" w:rsidP="00E13376">
      <w:pPr>
        <w:autoSpaceDE w:val="0"/>
        <w:autoSpaceDN w:val="0"/>
        <w:adjustRightInd w:val="0"/>
        <w:spacing w:after="0" w:line="240" w:lineRule="auto"/>
        <w:rPr>
          <w:rFonts w:ascii="Calibri" w:eastAsia="Times New Roman" w:hAnsi="Calibri" w:cs="Calibri"/>
          <w:color w:val="000000"/>
          <w:sz w:val="24"/>
          <w:szCs w:val="24"/>
        </w:rPr>
      </w:pPr>
    </w:p>
    <w:p w14:paraId="0829894A" w14:textId="77777777" w:rsidR="00E13376" w:rsidRPr="00FF79D7" w:rsidRDefault="00E13376" w:rsidP="00E13376">
      <w:pPr>
        <w:autoSpaceDE w:val="0"/>
        <w:autoSpaceDN w:val="0"/>
        <w:adjustRightInd w:val="0"/>
        <w:spacing w:after="0" w:line="240" w:lineRule="auto"/>
        <w:rPr>
          <w:rFonts w:ascii="Calibri" w:eastAsia="Times New Roman" w:hAnsi="Calibri" w:cs="Calibri"/>
          <w:color w:val="000000"/>
          <w:sz w:val="24"/>
          <w:szCs w:val="24"/>
        </w:rPr>
      </w:pPr>
      <w:r w:rsidRPr="00FF79D7">
        <w:rPr>
          <w:rFonts w:ascii="Calibri" w:eastAsia="Times New Roman" w:hAnsi="Calibri" w:cs="Calibri"/>
          <w:color w:val="000000"/>
          <w:sz w:val="24"/>
          <w:szCs w:val="24"/>
        </w:rPr>
        <w:t>Ch</w:t>
      </w:r>
      <w:r>
        <w:rPr>
          <w:rFonts w:ascii="Calibri" w:eastAsia="Times New Roman" w:hAnsi="Calibri" w:cs="Calibri"/>
          <w:color w:val="000000"/>
          <w:sz w:val="24"/>
          <w:szCs w:val="24"/>
        </w:rPr>
        <w:t>ère Madame</w:t>
      </w:r>
      <w:r w:rsidRPr="00FF79D7">
        <w:rPr>
          <w:rFonts w:ascii="Calibri" w:eastAsia="Times New Roman" w:hAnsi="Calibri" w:cs="Calibri"/>
          <w:color w:val="000000"/>
          <w:sz w:val="24"/>
          <w:szCs w:val="24"/>
        </w:rPr>
        <w:t>,</w:t>
      </w:r>
    </w:p>
    <w:p w14:paraId="3C849E45" w14:textId="77777777" w:rsidR="00E13376" w:rsidRPr="00FF79D7" w:rsidRDefault="00E13376" w:rsidP="00E13376">
      <w:pPr>
        <w:autoSpaceDE w:val="0"/>
        <w:autoSpaceDN w:val="0"/>
        <w:adjustRightInd w:val="0"/>
        <w:spacing w:after="0" w:line="240" w:lineRule="auto"/>
        <w:rPr>
          <w:rFonts w:ascii="Calibri" w:eastAsia="Times New Roman" w:hAnsi="Calibri" w:cs="Calibri"/>
          <w:color w:val="000000"/>
          <w:sz w:val="24"/>
          <w:szCs w:val="24"/>
        </w:rPr>
      </w:pPr>
    </w:p>
    <w:p w14:paraId="46B8945C" w14:textId="77777777" w:rsidR="00E13376" w:rsidRPr="00FF79D7"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r w:rsidRPr="00FF79D7">
        <w:rPr>
          <w:rFonts w:ascii="Calibri" w:eastAsia="Times New Roman" w:hAnsi="Calibri" w:cs="Calibri"/>
          <w:color w:val="000000"/>
          <w:sz w:val="24"/>
          <w:szCs w:val="24"/>
        </w:rPr>
        <w:t xml:space="preserve">Nous soussignés </w:t>
      </w:r>
      <w:r w:rsidRPr="00FF79D7">
        <w:rPr>
          <w:rFonts w:ascii="Calibri" w:eastAsia="Times New Roman" w:hAnsi="Calibri" w:cs="Calibri"/>
          <w:b/>
          <w:i/>
          <w:color w:val="000000"/>
          <w:sz w:val="24"/>
          <w:szCs w:val="24"/>
        </w:rPr>
        <w:t>[insérer : nom]</w:t>
      </w:r>
      <w:r w:rsidRPr="00FF79D7">
        <w:rPr>
          <w:rFonts w:ascii="Calibri" w:eastAsia="Times New Roman" w:hAnsi="Calibri" w:cs="Calibri"/>
          <w:color w:val="000000"/>
          <w:sz w:val="24"/>
          <w:szCs w:val="24"/>
        </w:rPr>
        <w:t xml:space="preserve"> candidats pour le projet </w:t>
      </w:r>
      <w:r w:rsidRPr="00FF79D7">
        <w:rPr>
          <w:rFonts w:ascii="Calibri" w:eastAsia="Times New Roman" w:hAnsi="Calibri" w:cs="Calibri"/>
          <w:b/>
          <w:i/>
          <w:color w:val="000000"/>
          <w:sz w:val="24"/>
          <w:szCs w:val="24"/>
        </w:rPr>
        <w:t xml:space="preserve">[insérer : projet] </w:t>
      </w:r>
      <w:r w:rsidRPr="00FF79D7">
        <w:rPr>
          <w:rFonts w:ascii="Calibri" w:eastAsia="Times New Roman" w:hAnsi="Calibri" w:cs="Calibri"/>
          <w:color w:val="000000"/>
          <w:sz w:val="24"/>
          <w:szCs w:val="24"/>
        </w:rPr>
        <w:t xml:space="preserve">conformément à votre Appel à Manifestation d’intérêt en date du </w:t>
      </w:r>
      <w:r w:rsidRPr="00FF79D7">
        <w:rPr>
          <w:rFonts w:ascii="Calibri" w:eastAsia="Times New Roman" w:hAnsi="Calibri" w:cs="Calibri"/>
          <w:b/>
          <w:i/>
          <w:color w:val="000000"/>
          <w:sz w:val="24"/>
          <w:szCs w:val="24"/>
        </w:rPr>
        <w:t>[insérer : date]</w:t>
      </w:r>
      <w:r w:rsidRPr="00FF79D7">
        <w:rPr>
          <w:rFonts w:ascii="Calibri" w:eastAsia="Times New Roman" w:hAnsi="Calibri" w:cs="Calibri"/>
          <w:color w:val="000000"/>
          <w:sz w:val="24"/>
          <w:szCs w:val="24"/>
        </w:rPr>
        <w:t>. Nous présentons notre candidature, qui comprend la proposition technique et la proposition financière.</w:t>
      </w:r>
    </w:p>
    <w:p w14:paraId="3220585A" w14:textId="77777777" w:rsidR="00E13376" w:rsidRPr="00FF79D7"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p>
    <w:p w14:paraId="1DEA40C0" w14:textId="77777777" w:rsidR="00E13376" w:rsidRPr="00FF79D7"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r w:rsidRPr="00FF79D7">
        <w:rPr>
          <w:rFonts w:ascii="Calibri" w:eastAsia="Times New Roman" w:hAnsi="Calibri" w:cs="Calibri"/>
          <w:color w:val="000000"/>
          <w:sz w:val="24"/>
          <w:szCs w:val="24"/>
        </w:rPr>
        <w:t>Nous déclarons par la présente que :</w:t>
      </w:r>
    </w:p>
    <w:p w14:paraId="3EC2C73D" w14:textId="77777777" w:rsidR="00E13376"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p>
    <w:p w14:paraId="51623F8F" w14:textId="77777777" w:rsidR="00E13376" w:rsidRDefault="00E13376" w:rsidP="00E13376">
      <w:pPr>
        <w:pStyle w:val="Paragraphedeliste"/>
        <w:numPr>
          <w:ilvl w:val="0"/>
          <w:numId w:val="69"/>
        </w:numPr>
        <w:autoSpaceDE w:val="0"/>
        <w:autoSpaceDN w:val="0"/>
        <w:adjustRightInd w:val="0"/>
        <w:spacing w:after="0" w:line="240" w:lineRule="auto"/>
        <w:jc w:val="both"/>
        <w:rPr>
          <w:rFonts w:ascii="Calibri" w:eastAsia="Times New Roman" w:hAnsi="Calibri" w:cs="Calibri"/>
          <w:color w:val="000000"/>
          <w:sz w:val="24"/>
          <w:szCs w:val="24"/>
        </w:rPr>
      </w:pPr>
      <w:r w:rsidRPr="008D63AF">
        <w:rPr>
          <w:rFonts w:ascii="Calibri" w:eastAsia="Times New Roman" w:hAnsi="Calibri" w:cs="Calibri"/>
          <w:color w:val="000000"/>
          <w:sz w:val="24"/>
          <w:szCs w:val="24"/>
        </w:rPr>
        <w:t>Toutes les informations et déclarations faites dans la présente demande sont véridiques et nous acceptons que toute fausse déclaration contenue dans celle-ci puisse entraîner notre disqualification ; et</w:t>
      </w:r>
    </w:p>
    <w:p w14:paraId="412D26F8" w14:textId="77777777" w:rsidR="00E13376" w:rsidRPr="008D63AF" w:rsidRDefault="00E13376" w:rsidP="00E13376">
      <w:pPr>
        <w:pStyle w:val="Paragraphedeliste"/>
        <w:numPr>
          <w:ilvl w:val="0"/>
          <w:numId w:val="69"/>
        </w:numPr>
        <w:autoSpaceDE w:val="0"/>
        <w:autoSpaceDN w:val="0"/>
        <w:adjustRightInd w:val="0"/>
        <w:spacing w:after="0" w:line="240" w:lineRule="auto"/>
        <w:jc w:val="both"/>
        <w:rPr>
          <w:rFonts w:ascii="Calibri" w:eastAsia="Times New Roman" w:hAnsi="Calibri" w:cs="Calibri"/>
          <w:color w:val="000000"/>
          <w:sz w:val="24"/>
          <w:szCs w:val="24"/>
        </w:rPr>
      </w:pPr>
      <w:r w:rsidRPr="008D63AF">
        <w:rPr>
          <w:rFonts w:ascii="Calibri" w:eastAsia="Times New Roman" w:hAnsi="Calibri" w:cs="Calibri"/>
          <w:color w:val="000000"/>
          <w:sz w:val="24"/>
          <w:szCs w:val="24"/>
        </w:rPr>
        <w:t>Nous n'avons aucune faillite en suspens ou litige en cours ou toute action en justice qui pourrait nuire à notre activité</w:t>
      </w:r>
    </w:p>
    <w:p w14:paraId="7C3CBFA6" w14:textId="77777777" w:rsidR="00E13376" w:rsidRPr="00FF79D7"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p>
    <w:p w14:paraId="41912F0D" w14:textId="77777777" w:rsidR="00E13376"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r w:rsidRPr="00FF79D7">
        <w:rPr>
          <w:rFonts w:ascii="Calibri" w:eastAsia="Times New Roman" w:hAnsi="Calibri" w:cs="Calibri"/>
          <w:color w:val="000000"/>
          <w:sz w:val="24"/>
          <w:szCs w:val="24"/>
        </w:rPr>
        <w:t xml:space="preserve">Nous confirmons </w:t>
      </w:r>
      <w:r>
        <w:rPr>
          <w:rFonts w:ascii="Calibri" w:eastAsia="Times New Roman" w:hAnsi="Calibri" w:cs="Calibri"/>
          <w:color w:val="000000"/>
          <w:sz w:val="24"/>
          <w:szCs w:val="24"/>
        </w:rPr>
        <w:t xml:space="preserve">avoir </w:t>
      </w:r>
      <w:r w:rsidRPr="00FF79D7">
        <w:rPr>
          <w:rFonts w:ascii="Calibri" w:eastAsia="Times New Roman" w:hAnsi="Calibri" w:cs="Calibri"/>
          <w:color w:val="000000"/>
          <w:sz w:val="24"/>
          <w:szCs w:val="24"/>
        </w:rPr>
        <w:t xml:space="preserve">lu, compris et acceptons les devoirs et responsabilités qui nous sont demandés dans le présent appel de demandes, ainsi que le langage standard des accords avec le PNUD y compris les exigences concernant le bien public des produits de connaissance à partager. </w:t>
      </w:r>
    </w:p>
    <w:p w14:paraId="79C6E75A" w14:textId="77777777" w:rsidR="00E13376"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p>
    <w:p w14:paraId="5EA65B88" w14:textId="77777777" w:rsidR="00E13376" w:rsidRPr="00FF79D7"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r w:rsidRPr="00FF79D7">
        <w:rPr>
          <w:rFonts w:ascii="Calibri" w:eastAsia="Times New Roman" w:hAnsi="Calibri" w:cs="Calibri"/>
          <w:color w:val="000000"/>
          <w:sz w:val="24"/>
          <w:szCs w:val="24"/>
        </w:rPr>
        <w:t>Par conséquent, si notre demande est acceptée, nous serons prêts à signer et accepter le langage juridique, sans modification, de l'accord de subvention du PNUD</w:t>
      </w:r>
      <w:r>
        <w:rPr>
          <w:rFonts w:ascii="Calibri" w:eastAsia="Times New Roman" w:hAnsi="Calibri" w:cs="Calibri"/>
          <w:color w:val="000000"/>
          <w:sz w:val="24"/>
          <w:szCs w:val="24"/>
        </w:rPr>
        <w:t>.</w:t>
      </w:r>
    </w:p>
    <w:p w14:paraId="2F1269B7" w14:textId="77777777" w:rsidR="00E13376" w:rsidRPr="00FF79D7"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p>
    <w:p w14:paraId="706E6E3D" w14:textId="77777777" w:rsidR="00E13376" w:rsidRPr="00FF79D7"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r w:rsidRPr="00FF79D7">
        <w:rPr>
          <w:rFonts w:ascii="Calibri" w:eastAsia="Times New Roman" w:hAnsi="Calibri" w:cs="Calibri"/>
          <w:color w:val="000000"/>
          <w:sz w:val="24"/>
          <w:szCs w:val="24"/>
        </w:rPr>
        <w:t>Nous comprenons parfaitement et reconnaissons que le PNUD n'est pas tenu d'accepter cette demande, que nous supporterons tous les coûts associés à sa préparation et soumission, et que le PNUD ne sera en aucun cas responsable de ces coûts, indépendamment de la conduite ou des résultats l'évaluation.</w:t>
      </w:r>
    </w:p>
    <w:p w14:paraId="5788156B" w14:textId="77777777" w:rsidR="00E13376" w:rsidRPr="00FF79D7"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p>
    <w:p w14:paraId="1AAA7C12" w14:textId="77777777" w:rsidR="00E13376" w:rsidRPr="00FF79D7"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r w:rsidRPr="00FF79D7">
        <w:rPr>
          <w:rFonts w:ascii="Calibri" w:eastAsia="Times New Roman" w:hAnsi="Calibri" w:cs="Calibri"/>
          <w:color w:val="000000"/>
          <w:sz w:val="24"/>
          <w:szCs w:val="24"/>
        </w:rPr>
        <w:t>Nous restons à votre disposition,</w:t>
      </w:r>
    </w:p>
    <w:p w14:paraId="19667BFC" w14:textId="77777777" w:rsidR="00E13376" w:rsidRPr="00FF79D7"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p>
    <w:p w14:paraId="0BAF23EE" w14:textId="77777777" w:rsidR="00E13376" w:rsidRPr="00FF79D7"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r w:rsidRPr="00FF79D7">
        <w:rPr>
          <w:rFonts w:ascii="Calibri" w:eastAsia="Times New Roman" w:hAnsi="Calibri" w:cs="Calibri"/>
          <w:color w:val="000000"/>
          <w:sz w:val="24"/>
          <w:szCs w:val="24"/>
        </w:rPr>
        <w:t>Cordialement,</w:t>
      </w:r>
    </w:p>
    <w:p w14:paraId="59020979" w14:textId="77777777" w:rsidR="00E13376" w:rsidRPr="00FF79D7"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p>
    <w:p w14:paraId="3E3240A6" w14:textId="77777777" w:rsidR="00E13376" w:rsidRPr="00FF79D7"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r w:rsidRPr="00FF79D7">
        <w:rPr>
          <w:rFonts w:ascii="Calibri" w:eastAsia="Times New Roman" w:hAnsi="Calibri" w:cs="Calibri"/>
          <w:color w:val="000000"/>
          <w:sz w:val="24"/>
          <w:szCs w:val="24"/>
        </w:rPr>
        <w:t>Signature autorisée [En entier et initiales</w:t>
      </w:r>
      <w:proofErr w:type="gramStart"/>
      <w:r w:rsidRPr="00FF79D7">
        <w:rPr>
          <w:rFonts w:ascii="Calibri" w:eastAsia="Times New Roman" w:hAnsi="Calibri" w:cs="Calibri"/>
          <w:color w:val="000000"/>
          <w:sz w:val="24"/>
          <w:szCs w:val="24"/>
        </w:rPr>
        <w:t>]:</w:t>
      </w:r>
      <w:proofErr w:type="gramEnd"/>
    </w:p>
    <w:p w14:paraId="28E6E40B" w14:textId="77777777" w:rsidR="00E13376" w:rsidRPr="00FF79D7"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r w:rsidRPr="00FF79D7">
        <w:rPr>
          <w:rFonts w:ascii="Calibri" w:eastAsia="Times New Roman" w:hAnsi="Calibri" w:cs="Calibri"/>
          <w:color w:val="000000"/>
          <w:sz w:val="24"/>
          <w:szCs w:val="24"/>
        </w:rPr>
        <w:t>Nom et titre du signataire :</w:t>
      </w:r>
    </w:p>
    <w:p w14:paraId="3CC73544" w14:textId="77777777" w:rsidR="00E13376" w:rsidRPr="00FF79D7"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r w:rsidRPr="00FF79D7">
        <w:rPr>
          <w:rFonts w:ascii="Calibri" w:eastAsia="Times New Roman" w:hAnsi="Calibri" w:cs="Calibri"/>
          <w:color w:val="000000"/>
          <w:sz w:val="24"/>
          <w:szCs w:val="24"/>
        </w:rPr>
        <w:t>Nom de l’</w:t>
      </w:r>
      <w:r>
        <w:rPr>
          <w:rFonts w:ascii="Calibri" w:eastAsia="Times New Roman" w:hAnsi="Calibri" w:cs="Calibri"/>
          <w:color w:val="000000"/>
          <w:sz w:val="24"/>
          <w:szCs w:val="24"/>
        </w:rPr>
        <w:t>IMF</w:t>
      </w:r>
      <w:r w:rsidRPr="00FF79D7">
        <w:rPr>
          <w:rFonts w:ascii="Calibri" w:eastAsia="Times New Roman" w:hAnsi="Calibri" w:cs="Calibri"/>
          <w:color w:val="000000"/>
          <w:sz w:val="24"/>
          <w:szCs w:val="24"/>
        </w:rPr>
        <w:t xml:space="preserve"> :</w:t>
      </w:r>
    </w:p>
    <w:p w14:paraId="41533F2E" w14:textId="77777777" w:rsidR="00E13376" w:rsidRPr="00FF79D7" w:rsidRDefault="00E13376" w:rsidP="00E13376">
      <w:pPr>
        <w:autoSpaceDE w:val="0"/>
        <w:autoSpaceDN w:val="0"/>
        <w:adjustRightInd w:val="0"/>
        <w:spacing w:after="0" w:line="240" w:lineRule="auto"/>
        <w:jc w:val="both"/>
        <w:rPr>
          <w:rFonts w:ascii="Calibri" w:eastAsia="Times New Roman" w:hAnsi="Calibri" w:cs="Calibri"/>
          <w:color w:val="000000"/>
          <w:sz w:val="24"/>
          <w:szCs w:val="24"/>
        </w:rPr>
      </w:pPr>
      <w:r w:rsidRPr="00FF79D7">
        <w:rPr>
          <w:rFonts w:ascii="Calibri" w:eastAsia="Times New Roman" w:hAnsi="Calibri" w:cs="Calibri"/>
          <w:color w:val="000000"/>
          <w:sz w:val="24"/>
          <w:szCs w:val="24"/>
        </w:rPr>
        <w:t>Détails du contact :</w:t>
      </w:r>
    </w:p>
    <w:p w14:paraId="31AB9A82" w14:textId="77777777" w:rsidR="00E13376" w:rsidRPr="00FF79D7" w:rsidRDefault="00E13376" w:rsidP="00E13376">
      <w:pPr>
        <w:autoSpaceDE w:val="0"/>
        <w:autoSpaceDN w:val="0"/>
        <w:adjustRightInd w:val="0"/>
        <w:spacing w:after="0" w:line="240" w:lineRule="auto"/>
        <w:rPr>
          <w:rFonts w:ascii="Calibri" w:eastAsia="Times New Roman" w:hAnsi="Calibri" w:cs="Calibri"/>
          <w:color w:val="000000"/>
          <w:sz w:val="24"/>
          <w:szCs w:val="24"/>
        </w:rPr>
      </w:pPr>
    </w:p>
    <w:p w14:paraId="1F533C0E" w14:textId="77777777" w:rsidR="00E13376" w:rsidRDefault="00E13376" w:rsidP="00E13376">
      <w:pPr>
        <w:autoSpaceDE w:val="0"/>
        <w:autoSpaceDN w:val="0"/>
        <w:adjustRightInd w:val="0"/>
        <w:spacing w:after="0" w:line="240" w:lineRule="auto"/>
        <w:jc w:val="right"/>
        <w:rPr>
          <w:rFonts w:ascii="Calibri" w:eastAsia="Times New Roman" w:hAnsi="Calibri" w:cs="Calibri"/>
          <w:color w:val="000000"/>
          <w:sz w:val="24"/>
          <w:szCs w:val="24"/>
        </w:rPr>
      </w:pPr>
      <w:r w:rsidRPr="00FF79D7">
        <w:rPr>
          <w:rFonts w:ascii="Calibri" w:eastAsia="Times New Roman" w:hAnsi="Calibri" w:cs="Calibri"/>
          <w:color w:val="000000"/>
          <w:sz w:val="24"/>
          <w:szCs w:val="24"/>
        </w:rPr>
        <w:t>[Veuillez marquer cette lettre avec votre sceau corporatif, si disponible]</w:t>
      </w:r>
    </w:p>
    <w:p w14:paraId="692D7F68" w14:textId="77777777" w:rsidR="00E13376" w:rsidRDefault="00E13376" w:rsidP="00350BEE">
      <w:pPr>
        <w:autoSpaceDE w:val="0"/>
        <w:autoSpaceDN w:val="0"/>
        <w:adjustRightInd w:val="0"/>
        <w:spacing w:after="0" w:line="240" w:lineRule="auto"/>
        <w:rPr>
          <w:rFonts w:ascii="Calibri" w:eastAsia="Times New Roman" w:hAnsi="Calibri" w:cs="Calibri"/>
          <w:color w:val="000000"/>
          <w:sz w:val="24"/>
          <w:szCs w:val="24"/>
        </w:rPr>
      </w:pPr>
    </w:p>
    <w:p w14:paraId="117DB072" w14:textId="77777777" w:rsidR="00E13376" w:rsidRPr="004E0EC5" w:rsidRDefault="00E13376" w:rsidP="00E13376">
      <w:pPr>
        <w:autoSpaceDE w:val="0"/>
        <w:autoSpaceDN w:val="0"/>
        <w:adjustRightInd w:val="0"/>
        <w:spacing w:after="0" w:line="240" w:lineRule="auto"/>
        <w:rPr>
          <w:rFonts w:ascii="Calibri" w:eastAsia="Times New Roman" w:hAnsi="Calibri" w:cs="Calibri"/>
          <w:b/>
          <w:bCs/>
          <w:sz w:val="24"/>
          <w:szCs w:val="24"/>
        </w:rPr>
      </w:pPr>
      <w:r w:rsidRPr="004E0EC5">
        <w:rPr>
          <w:rFonts w:ascii="Calibri" w:eastAsia="Times New Roman" w:hAnsi="Calibri" w:cs="Calibri"/>
          <w:b/>
          <w:bCs/>
          <w:sz w:val="24"/>
          <w:szCs w:val="24"/>
        </w:rPr>
        <w:t>Annexe 3 :</w:t>
      </w:r>
      <w:r w:rsidRPr="004E0EC5">
        <w:rPr>
          <w:rFonts w:ascii="Calibri" w:eastAsia="Times New Roman" w:hAnsi="Calibri" w:cs="Calibri"/>
          <w:b/>
          <w:spacing w:val="-2"/>
          <w:sz w:val="24"/>
          <w:szCs w:val="24"/>
        </w:rPr>
        <w:t xml:space="preserve">  SECTION 1 : INFORMATIONS GENERALES SUR LE PRESTATAIRE CANDIDAT</w:t>
      </w: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1"/>
        <w:gridCol w:w="1239"/>
        <w:gridCol w:w="65"/>
        <w:gridCol w:w="1814"/>
        <w:gridCol w:w="3969"/>
      </w:tblGrid>
      <w:tr w:rsidR="00E13376" w:rsidRPr="004E0EC5" w14:paraId="37C5AF33" w14:textId="77777777" w:rsidTr="000D0445">
        <w:trPr>
          <w:cantSplit/>
          <w:trHeight w:val="440"/>
        </w:trPr>
        <w:tc>
          <w:tcPr>
            <w:tcW w:w="10438" w:type="dxa"/>
            <w:gridSpan w:val="5"/>
            <w:tcBorders>
              <w:bottom w:val="nil"/>
            </w:tcBorders>
          </w:tcPr>
          <w:p w14:paraId="1DE6BBF7" w14:textId="77777777" w:rsidR="00E13376" w:rsidRPr="004E0EC5" w:rsidRDefault="00E13376" w:rsidP="000D0445">
            <w:pPr>
              <w:suppressAutoHyphens/>
              <w:spacing w:line="240" w:lineRule="auto"/>
              <w:ind w:left="360" w:hanging="360"/>
              <w:rPr>
                <w:rFonts w:ascii="Calibri" w:eastAsia="Times New Roman" w:hAnsi="Calibri" w:cs="Calibri"/>
                <w:sz w:val="24"/>
                <w:szCs w:val="24"/>
                <w:lang w:val="en-US"/>
              </w:rPr>
            </w:pPr>
            <w:r w:rsidRPr="004E0EC5">
              <w:rPr>
                <w:rFonts w:ascii="Calibri" w:eastAsia="Times New Roman" w:hAnsi="Calibri" w:cs="Calibri"/>
                <w:spacing w:val="-2"/>
                <w:sz w:val="24"/>
                <w:szCs w:val="24"/>
                <w:lang w:val="en-US"/>
              </w:rPr>
              <w:t xml:space="preserve">1.  Nom de </w:t>
            </w:r>
            <w:proofErr w:type="spellStart"/>
            <w:r w:rsidRPr="004E0EC5">
              <w:rPr>
                <w:rFonts w:ascii="Calibri" w:eastAsia="Times New Roman" w:hAnsi="Calibri" w:cs="Calibri"/>
                <w:spacing w:val="-2"/>
                <w:sz w:val="24"/>
                <w:szCs w:val="24"/>
                <w:lang w:val="en-US"/>
              </w:rPr>
              <w:t>l’Organisation</w:t>
            </w:r>
            <w:proofErr w:type="spellEnd"/>
            <w:r w:rsidRPr="004E0EC5">
              <w:rPr>
                <w:rFonts w:ascii="Calibri" w:eastAsia="Times New Roman" w:hAnsi="Calibri" w:cs="Calibri"/>
                <w:sz w:val="24"/>
                <w:szCs w:val="24"/>
                <w:lang w:val="en-US"/>
              </w:rPr>
              <w:t xml:space="preserve">:   </w:t>
            </w:r>
          </w:p>
        </w:tc>
      </w:tr>
      <w:tr w:rsidR="00E13376" w:rsidRPr="004E0EC5" w14:paraId="4745D05E" w14:textId="77777777" w:rsidTr="000D0445">
        <w:trPr>
          <w:cantSplit/>
          <w:trHeight w:val="440"/>
        </w:trPr>
        <w:tc>
          <w:tcPr>
            <w:tcW w:w="10438" w:type="dxa"/>
            <w:gridSpan w:val="5"/>
            <w:tcBorders>
              <w:bottom w:val="nil"/>
            </w:tcBorders>
          </w:tcPr>
          <w:p w14:paraId="35DF0168" w14:textId="77777777" w:rsidR="00E13376" w:rsidRPr="004E0EC5" w:rsidRDefault="00E13376" w:rsidP="000D0445">
            <w:pPr>
              <w:suppressAutoHyphens/>
              <w:spacing w:line="240" w:lineRule="auto"/>
              <w:ind w:left="360" w:hanging="360"/>
              <w:rPr>
                <w:rFonts w:ascii="Calibri" w:eastAsia="Times New Roman" w:hAnsi="Calibri" w:cs="Calibri"/>
                <w:spacing w:val="-2"/>
                <w:sz w:val="24"/>
                <w:szCs w:val="24"/>
              </w:rPr>
            </w:pPr>
            <w:r w:rsidRPr="004E0EC5">
              <w:rPr>
                <w:rFonts w:ascii="Calibri" w:eastAsia="Times New Roman" w:hAnsi="Calibri" w:cs="Calibri"/>
                <w:spacing w:val="-2"/>
                <w:sz w:val="24"/>
                <w:szCs w:val="24"/>
              </w:rPr>
              <w:t xml:space="preserve">2. Type d’Organisation : </w:t>
            </w:r>
          </w:p>
        </w:tc>
      </w:tr>
      <w:tr w:rsidR="00E13376" w:rsidRPr="004E0EC5" w14:paraId="23154740" w14:textId="77777777" w:rsidTr="000D0445">
        <w:trPr>
          <w:cantSplit/>
          <w:trHeight w:val="530"/>
        </w:trPr>
        <w:tc>
          <w:tcPr>
            <w:tcW w:w="10438" w:type="dxa"/>
            <w:gridSpan w:val="5"/>
            <w:tcBorders>
              <w:left w:val="single" w:sz="4" w:space="0" w:color="auto"/>
            </w:tcBorders>
          </w:tcPr>
          <w:p w14:paraId="5C577AF7" w14:textId="77777777" w:rsidR="00E13376" w:rsidRPr="004E0EC5" w:rsidRDefault="00E13376" w:rsidP="000D0445">
            <w:pPr>
              <w:suppressAutoHyphens/>
              <w:spacing w:line="240" w:lineRule="auto"/>
              <w:rPr>
                <w:rFonts w:ascii="Calibri" w:eastAsia="Times New Roman" w:hAnsi="Calibri" w:cs="Calibri"/>
                <w:b/>
                <w:sz w:val="24"/>
                <w:szCs w:val="24"/>
                <w:lang w:val="en-US"/>
              </w:rPr>
            </w:pPr>
            <w:r w:rsidRPr="004E0EC5">
              <w:rPr>
                <w:rFonts w:ascii="Calibri" w:eastAsia="Times New Roman" w:hAnsi="Calibri" w:cs="Calibri"/>
                <w:sz w:val="24"/>
                <w:szCs w:val="24"/>
                <w:lang w:val="en-US"/>
              </w:rPr>
              <w:t xml:space="preserve">3.  Pays </w:t>
            </w:r>
            <w:proofErr w:type="spellStart"/>
            <w:r w:rsidRPr="004E0EC5">
              <w:rPr>
                <w:rFonts w:ascii="Calibri" w:eastAsia="Times New Roman" w:hAnsi="Calibri" w:cs="Calibri"/>
                <w:sz w:val="24"/>
                <w:szCs w:val="24"/>
                <w:lang w:val="en-US"/>
              </w:rPr>
              <w:t>d'enregistrement</w:t>
            </w:r>
            <w:proofErr w:type="spellEnd"/>
            <w:r w:rsidRPr="004E0EC5">
              <w:rPr>
                <w:rFonts w:ascii="Calibri" w:eastAsia="Times New Roman" w:hAnsi="Calibri" w:cs="Calibri"/>
                <w:sz w:val="24"/>
                <w:szCs w:val="24"/>
                <w:lang w:val="en-US"/>
              </w:rPr>
              <w:t>:</w:t>
            </w:r>
          </w:p>
        </w:tc>
      </w:tr>
      <w:tr w:rsidR="00E13376" w:rsidRPr="004E0EC5" w14:paraId="7C6E65F4" w14:textId="77777777" w:rsidTr="000D0445">
        <w:trPr>
          <w:cantSplit/>
          <w:trHeight w:val="341"/>
        </w:trPr>
        <w:tc>
          <w:tcPr>
            <w:tcW w:w="10438" w:type="dxa"/>
            <w:gridSpan w:val="5"/>
            <w:tcBorders>
              <w:left w:val="single" w:sz="4" w:space="0" w:color="auto"/>
            </w:tcBorders>
          </w:tcPr>
          <w:p w14:paraId="025B1CD9" w14:textId="77777777" w:rsidR="00E13376" w:rsidRPr="004E0EC5" w:rsidRDefault="00E13376" w:rsidP="000D0445">
            <w:pPr>
              <w:suppressAutoHyphens/>
              <w:spacing w:line="240" w:lineRule="auto"/>
              <w:rPr>
                <w:rFonts w:ascii="Calibri" w:eastAsia="Times New Roman" w:hAnsi="Calibri" w:cs="Calibri"/>
                <w:b/>
                <w:spacing w:val="-2"/>
                <w:sz w:val="24"/>
                <w:szCs w:val="24"/>
                <w:lang w:val="en-US"/>
              </w:rPr>
            </w:pPr>
            <w:r w:rsidRPr="004E0EC5">
              <w:rPr>
                <w:rFonts w:ascii="Calibri" w:eastAsia="Times New Roman" w:hAnsi="Calibri" w:cs="Calibri"/>
                <w:spacing w:val="-2"/>
                <w:sz w:val="24"/>
                <w:szCs w:val="24"/>
                <w:lang w:val="en-US"/>
              </w:rPr>
              <w:t xml:space="preserve">5.  </w:t>
            </w:r>
            <w:proofErr w:type="spellStart"/>
            <w:r w:rsidRPr="004E0EC5">
              <w:rPr>
                <w:rFonts w:ascii="Calibri" w:eastAsia="Times New Roman" w:hAnsi="Calibri" w:cs="Calibri"/>
                <w:spacing w:val="-2"/>
                <w:sz w:val="24"/>
                <w:szCs w:val="24"/>
                <w:lang w:val="en-US"/>
              </w:rPr>
              <w:t>Année</w:t>
            </w:r>
            <w:proofErr w:type="spellEnd"/>
            <w:r w:rsidRPr="004E0EC5">
              <w:rPr>
                <w:rFonts w:ascii="Calibri" w:eastAsia="Times New Roman" w:hAnsi="Calibri" w:cs="Calibri"/>
                <w:spacing w:val="-2"/>
                <w:sz w:val="24"/>
                <w:szCs w:val="24"/>
                <w:lang w:val="en-US"/>
              </w:rPr>
              <w:t xml:space="preserve"> </w:t>
            </w:r>
            <w:proofErr w:type="spellStart"/>
            <w:r w:rsidRPr="004E0EC5">
              <w:rPr>
                <w:rFonts w:ascii="Calibri" w:eastAsia="Times New Roman" w:hAnsi="Calibri" w:cs="Calibri"/>
                <w:spacing w:val="-2"/>
                <w:sz w:val="24"/>
                <w:szCs w:val="24"/>
                <w:lang w:val="en-US"/>
              </w:rPr>
              <w:t>d'enregistrement</w:t>
            </w:r>
            <w:proofErr w:type="spellEnd"/>
            <w:r w:rsidRPr="004E0EC5">
              <w:rPr>
                <w:rFonts w:ascii="Calibri" w:eastAsia="Times New Roman" w:hAnsi="Calibri" w:cs="Calibri"/>
                <w:spacing w:val="-2"/>
                <w:sz w:val="24"/>
                <w:szCs w:val="24"/>
                <w:lang w:val="en-US"/>
              </w:rPr>
              <w:t>:</w:t>
            </w:r>
          </w:p>
        </w:tc>
      </w:tr>
      <w:tr w:rsidR="00E13376" w:rsidRPr="004E0EC5" w14:paraId="2FD425C6" w14:textId="77777777" w:rsidTr="000D0445">
        <w:trPr>
          <w:cantSplit/>
        </w:trPr>
        <w:tc>
          <w:tcPr>
            <w:tcW w:w="4655" w:type="dxa"/>
            <w:gridSpan w:val="3"/>
            <w:tcBorders>
              <w:left w:val="single" w:sz="4" w:space="0" w:color="auto"/>
            </w:tcBorders>
          </w:tcPr>
          <w:p w14:paraId="324A3988" w14:textId="77777777" w:rsidR="00E13376" w:rsidRPr="004E0EC5" w:rsidRDefault="00E13376" w:rsidP="000D0445">
            <w:pPr>
              <w:suppressAutoHyphens/>
              <w:spacing w:line="240" w:lineRule="auto"/>
              <w:rPr>
                <w:rFonts w:ascii="Calibri" w:eastAsia="Times New Roman" w:hAnsi="Calibri" w:cs="Calibri"/>
                <w:spacing w:val="-2"/>
                <w:sz w:val="24"/>
                <w:szCs w:val="24"/>
                <w:lang w:val="en-US"/>
              </w:rPr>
            </w:pPr>
            <w:r w:rsidRPr="004E0EC5">
              <w:rPr>
                <w:rFonts w:ascii="Calibri" w:eastAsia="Times New Roman" w:hAnsi="Calibri" w:cs="Calibri"/>
                <w:spacing w:val="-2"/>
                <w:sz w:val="24"/>
                <w:szCs w:val="24"/>
                <w:lang w:val="en-US"/>
              </w:rPr>
              <w:t xml:space="preserve">6. </w:t>
            </w:r>
            <w:proofErr w:type="spellStart"/>
            <w:r w:rsidRPr="004E0EC5">
              <w:rPr>
                <w:rFonts w:ascii="Calibri" w:eastAsia="Times New Roman" w:hAnsi="Calibri" w:cs="Calibri"/>
                <w:spacing w:val="-2"/>
                <w:sz w:val="24"/>
                <w:szCs w:val="24"/>
                <w:lang w:val="en-US"/>
              </w:rPr>
              <w:t>Département</w:t>
            </w:r>
            <w:proofErr w:type="spellEnd"/>
            <w:r w:rsidRPr="004E0EC5">
              <w:rPr>
                <w:rFonts w:ascii="Calibri" w:eastAsia="Times New Roman" w:hAnsi="Calibri" w:cs="Calibri"/>
                <w:spacing w:val="-2"/>
                <w:sz w:val="24"/>
                <w:szCs w:val="24"/>
                <w:lang w:val="en-US"/>
              </w:rPr>
              <w:t xml:space="preserve"> </w:t>
            </w:r>
            <w:proofErr w:type="spellStart"/>
            <w:r w:rsidRPr="004E0EC5">
              <w:rPr>
                <w:rFonts w:ascii="Calibri" w:eastAsia="Times New Roman" w:hAnsi="Calibri" w:cs="Calibri"/>
                <w:spacing w:val="-2"/>
                <w:sz w:val="24"/>
                <w:szCs w:val="24"/>
                <w:lang w:val="en-US"/>
              </w:rPr>
              <w:t>d’Opération</w:t>
            </w:r>
            <w:proofErr w:type="spellEnd"/>
            <w:r w:rsidRPr="004E0EC5">
              <w:rPr>
                <w:rFonts w:ascii="Calibri" w:eastAsia="Times New Roman" w:hAnsi="Calibri" w:cs="Calibri"/>
                <w:spacing w:val="-2"/>
                <w:sz w:val="24"/>
                <w:szCs w:val="24"/>
                <w:lang w:val="en-US"/>
              </w:rPr>
              <w:t>:</w:t>
            </w:r>
          </w:p>
        </w:tc>
        <w:tc>
          <w:tcPr>
            <w:tcW w:w="5783" w:type="dxa"/>
            <w:gridSpan w:val="2"/>
            <w:tcBorders>
              <w:left w:val="single" w:sz="4" w:space="0" w:color="auto"/>
            </w:tcBorders>
          </w:tcPr>
          <w:p w14:paraId="648DD292" w14:textId="77777777" w:rsidR="00E13376" w:rsidRPr="004E0EC5" w:rsidRDefault="00E13376" w:rsidP="000D0445">
            <w:pPr>
              <w:suppressAutoHyphens/>
              <w:spacing w:line="240" w:lineRule="auto"/>
              <w:rPr>
                <w:rFonts w:ascii="Calibri" w:eastAsia="Times New Roman" w:hAnsi="Calibri" w:cs="Calibri"/>
                <w:spacing w:val="-2"/>
                <w:sz w:val="24"/>
                <w:szCs w:val="24"/>
                <w:lang w:val="en-US"/>
              </w:rPr>
            </w:pPr>
            <w:r w:rsidRPr="004E0EC5">
              <w:rPr>
                <w:rFonts w:ascii="Calibri" w:eastAsia="Times New Roman" w:hAnsi="Calibri" w:cs="Calibri"/>
                <w:spacing w:val="-2"/>
                <w:sz w:val="24"/>
                <w:szCs w:val="24"/>
                <w:lang w:val="en-US"/>
              </w:rPr>
              <w:t xml:space="preserve">7. </w:t>
            </w:r>
            <w:proofErr w:type="spellStart"/>
            <w:r w:rsidRPr="004E0EC5">
              <w:rPr>
                <w:rFonts w:ascii="Calibri" w:eastAsia="Times New Roman" w:hAnsi="Calibri" w:cs="Calibri"/>
                <w:spacing w:val="-2"/>
                <w:sz w:val="24"/>
                <w:szCs w:val="24"/>
                <w:lang w:val="en-US"/>
              </w:rPr>
              <w:t>Nombre</w:t>
            </w:r>
            <w:proofErr w:type="spellEnd"/>
            <w:r w:rsidRPr="004E0EC5">
              <w:rPr>
                <w:rFonts w:ascii="Calibri" w:eastAsia="Times New Roman" w:hAnsi="Calibri" w:cs="Calibri"/>
                <w:spacing w:val="-2"/>
                <w:sz w:val="24"/>
                <w:szCs w:val="24"/>
                <w:lang w:val="en-US"/>
              </w:rPr>
              <w:t xml:space="preserve"> </w:t>
            </w:r>
            <w:proofErr w:type="spellStart"/>
            <w:r w:rsidRPr="004E0EC5">
              <w:rPr>
                <w:rFonts w:ascii="Calibri" w:eastAsia="Times New Roman" w:hAnsi="Calibri" w:cs="Calibri"/>
                <w:spacing w:val="-2"/>
                <w:sz w:val="24"/>
                <w:szCs w:val="24"/>
                <w:lang w:val="en-US"/>
              </w:rPr>
              <w:t>d’employés</w:t>
            </w:r>
            <w:proofErr w:type="spellEnd"/>
          </w:p>
        </w:tc>
      </w:tr>
      <w:tr w:rsidR="00E13376" w:rsidRPr="004E0EC5" w14:paraId="0E85148A" w14:textId="77777777" w:rsidTr="000D0445">
        <w:trPr>
          <w:cantSplit/>
        </w:trPr>
        <w:tc>
          <w:tcPr>
            <w:tcW w:w="10438" w:type="dxa"/>
            <w:gridSpan w:val="5"/>
            <w:tcBorders>
              <w:left w:val="single" w:sz="4" w:space="0" w:color="auto"/>
            </w:tcBorders>
          </w:tcPr>
          <w:p w14:paraId="78B9E4A2" w14:textId="77777777" w:rsidR="00E13376" w:rsidRPr="004E0EC5" w:rsidRDefault="00E13376" w:rsidP="000D0445">
            <w:pPr>
              <w:suppressAutoHyphens/>
              <w:spacing w:line="240" w:lineRule="auto"/>
              <w:rPr>
                <w:rFonts w:ascii="Calibri" w:eastAsia="Times New Roman" w:hAnsi="Calibri" w:cs="Calibri"/>
                <w:spacing w:val="-2"/>
                <w:sz w:val="24"/>
                <w:szCs w:val="24"/>
              </w:rPr>
            </w:pPr>
            <w:r w:rsidRPr="004E0EC5">
              <w:rPr>
                <w:rFonts w:ascii="Calibri" w:eastAsia="Times New Roman" w:hAnsi="Calibri" w:cs="Calibri"/>
                <w:spacing w:val="-2"/>
                <w:sz w:val="24"/>
                <w:szCs w:val="24"/>
              </w:rPr>
              <w:t>9.  Adresse (s) légale (s) dans le (s) pays d'enregistrement / d’opération :</w:t>
            </w:r>
          </w:p>
        </w:tc>
      </w:tr>
      <w:tr w:rsidR="00E13376" w:rsidRPr="004E0EC5" w14:paraId="00F8D61B" w14:textId="77777777" w:rsidTr="000D0445">
        <w:trPr>
          <w:cantSplit/>
        </w:trPr>
        <w:tc>
          <w:tcPr>
            <w:tcW w:w="3351" w:type="dxa"/>
          </w:tcPr>
          <w:p w14:paraId="2271A503" w14:textId="77777777" w:rsidR="00E13376" w:rsidRPr="004E0EC5" w:rsidRDefault="00E13376" w:rsidP="000D0445">
            <w:pPr>
              <w:suppressAutoHyphens/>
              <w:spacing w:after="0" w:line="240" w:lineRule="auto"/>
              <w:rPr>
                <w:rFonts w:ascii="Calibri" w:eastAsia="Times New Roman" w:hAnsi="Calibri" w:cs="Calibri"/>
                <w:spacing w:val="-2"/>
                <w:sz w:val="24"/>
                <w:szCs w:val="24"/>
                <w:lang w:val="en-US"/>
              </w:rPr>
            </w:pPr>
            <w:r w:rsidRPr="004E0EC5">
              <w:rPr>
                <w:rFonts w:ascii="Calibri" w:eastAsia="Times New Roman" w:hAnsi="Calibri" w:cs="Calibri"/>
                <w:spacing w:val="-2"/>
                <w:sz w:val="24"/>
                <w:szCs w:val="24"/>
                <w:lang w:val="en-US"/>
              </w:rPr>
              <w:t xml:space="preserve">10. </w:t>
            </w:r>
            <w:proofErr w:type="spellStart"/>
            <w:r w:rsidRPr="004E0EC5">
              <w:rPr>
                <w:rFonts w:ascii="Calibri" w:eastAsia="Times New Roman" w:hAnsi="Calibri" w:cs="Calibri"/>
                <w:spacing w:val="-2"/>
                <w:sz w:val="24"/>
                <w:szCs w:val="24"/>
                <w:lang w:val="en-US"/>
              </w:rPr>
              <w:t>Nombre</w:t>
            </w:r>
            <w:proofErr w:type="spellEnd"/>
            <w:r w:rsidRPr="004E0EC5">
              <w:rPr>
                <w:rFonts w:ascii="Calibri" w:eastAsia="Times New Roman" w:hAnsi="Calibri" w:cs="Calibri"/>
                <w:spacing w:val="-2"/>
                <w:sz w:val="24"/>
                <w:szCs w:val="24"/>
                <w:lang w:val="en-US"/>
              </w:rPr>
              <w:t xml:space="preserve"> de clients </w:t>
            </w:r>
            <w:proofErr w:type="spellStart"/>
            <w:r w:rsidRPr="004E0EC5">
              <w:rPr>
                <w:rFonts w:ascii="Calibri" w:eastAsia="Times New Roman" w:hAnsi="Calibri" w:cs="Calibri"/>
                <w:spacing w:val="-2"/>
                <w:sz w:val="24"/>
                <w:szCs w:val="24"/>
                <w:lang w:val="en-US"/>
              </w:rPr>
              <w:t>actifs</w:t>
            </w:r>
            <w:proofErr w:type="spellEnd"/>
            <w:r w:rsidRPr="004E0EC5">
              <w:rPr>
                <w:rFonts w:ascii="Calibri" w:eastAsia="Times New Roman" w:hAnsi="Calibri" w:cs="Calibri"/>
                <w:spacing w:val="-2"/>
                <w:sz w:val="24"/>
                <w:szCs w:val="24"/>
                <w:lang w:val="en-US"/>
              </w:rPr>
              <w:t>:</w:t>
            </w:r>
          </w:p>
        </w:tc>
        <w:tc>
          <w:tcPr>
            <w:tcW w:w="3118" w:type="dxa"/>
            <w:gridSpan w:val="3"/>
          </w:tcPr>
          <w:p w14:paraId="7CD42460" w14:textId="77777777" w:rsidR="00E13376" w:rsidRPr="004E0EC5" w:rsidRDefault="00E13376" w:rsidP="000D0445">
            <w:pPr>
              <w:suppressAutoHyphens/>
              <w:spacing w:after="0" w:line="240" w:lineRule="auto"/>
              <w:rPr>
                <w:rFonts w:ascii="Calibri" w:eastAsia="Times New Roman" w:hAnsi="Calibri" w:cs="Calibri"/>
                <w:spacing w:val="-2"/>
                <w:sz w:val="24"/>
                <w:szCs w:val="24"/>
                <w:lang w:val="en-US"/>
              </w:rPr>
            </w:pPr>
            <w:r w:rsidRPr="004E0EC5">
              <w:rPr>
                <w:rFonts w:ascii="Calibri" w:eastAsia="Times New Roman" w:hAnsi="Calibri" w:cs="Calibri"/>
                <w:spacing w:val="-2"/>
                <w:sz w:val="24"/>
                <w:szCs w:val="24"/>
                <w:lang w:val="en-US"/>
              </w:rPr>
              <w:t xml:space="preserve">11. </w:t>
            </w:r>
            <w:proofErr w:type="spellStart"/>
            <w:r w:rsidRPr="004E0EC5">
              <w:rPr>
                <w:rFonts w:ascii="Calibri" w:eastAsia="Times New Roman" w:hAnsi="Calibri" w:cs="Calibri"/>
                <w:spacing w:val="-2"/>
                <w:sz w:val="24"/>
                <w:szCs w:val="24"/>
                <w:lang w:val="en-US"/>
              </w:rPr>
              <w:t>Pourcentage</w:t>
            </w:r>
            <w:proofErr w:type="spellEnd"/>
            <w:r w:rsidRPr="004E0EC5">
              <w:rPr>
                <w:rFonts w:ascii="Calibri" w:eastAsia="Times New Roman" w:hAnsi="Calibri" w:cs="Calibri"/>
                <w:spacing w:val="-2"/>
                <w:sz w:val="24"/>
                <w:szCs w:val="24"/>
                <w:lang w:val="en-US"/>
              </w:rPr>
              <w:t xml:space="preserve"> de femmes:</w:t>
            </w:r>
          </w:p>
        </w:tc>
        <w:tc>
          <w:tcPr>
            <w:tcW w:w="3969" w:type="dxa"/>
          </w:tcPr>
          <w:p w14:paraId="7184713B" w14:textId="77777777" w:rsidR="00E13376" w:rsidRPr="004E0EC5" w:rsidRDefault="00E13376" w:rsidP="000D0445">
            <w:pPr>
              <w:suppressAutoHyphens/>
              <w:spacing w:after="0" w:line="240" w:lineRule="auto"/>
              <w:rPr>
                <w:rFonts w:ascii="Calibri" w:eastAsia="Times New Roman" w:hAnsi="Calibri" w:cs="Calibri"/>
                <w:spacing w:val="-2"/>
                <w:sz w:val="24"/>
                <w:szCs w:val="24"/>
                <w:lang w:val="en-US"/>
              </w:rPr>
            </w:pPr>
            <w:r w:rsidRPr="004E0EC5">
              <w:rPr>
                <w:rFonts w:ascii="Calibri" w:eastAsia="Times New Roman" w:hAnsi="Calibri" w:cs="Calibri"/>
                <w:spacing w:val="-2"/>
                <w:sz w:val="24"/>
                <w:szCs w:val="24"/>
                <w:lang w:val="en-US"/>
              </w:rPr>
              <w:t xml:space="preserve">12. </w:t>
            </w:r>
            <w:proofErr w:type="spellStart"/>
            <w:r w:rsidRPr="004E0EC5">
              <w:rPr>
                <w:rFonts w:ascii="Calibri" w:eastAsia="Times New Roman" w:hAnsi="Calibri" w:cs="Calibri"/>
                <w:spacing w:val="-2"/>
                <w:sz w:val="24"/>
                <w:szCs w:val="24"/>
                <w:lang w:val="en-US"/>
              </w:rPr>
              <w:t>Pourcentage</w:t>
            </w:r>
            <w:proofErr w:type="spellEnd"/>
            <w:r w:rsidRPr="004E0EC5">
              <w:rPr>
                <w:rFonts w:ascii="Calibri" w:eastAsia="Times New Roman" w:hAnsi="Calibri" w:cs="Calibri"/>
                <w:spacing w:val="-2"/>
                <w:sz w:val="24"/>
                <w:szCs w:val="24"/>
                <w:lang w:val="en-US"/>
              </w:rPr>
              <w:t xml:space="preserve"> de </w:t>
            </w:r>
            <w:proofErr w:type="spellStart"/>
            <w:r w:rsidRPr="004E0EC5">
              <w:rPr>
                <w:rFonts w:ascii="Calibri" w:eastAsia="Times New Roman" w:hAnsi="Calibri" w:cs="Calibri"/>
                <w:spacing w:val="-2"/>
                <w:sz w:val="24"/>
                <w:szCs w:val="24"/>
                <w:lang w:val="en-US"/>
              </w:rPr>
              <w:t>jeunes</w:t>
            </w:r>
            <w:proofErr w:type="spellEnd"/>
            <w:r w:rsidRPr="004E0EC5">
              <w:rPr>
                <w:rFonts w:ascii="Calibri" w:eastAsia="Times New Roman" w:hAnsi="Calibri" w:cs="Calibri"/>
                <w:spacing w:val="-2"/>
                <w:sz w:val="24"/>
                <w:szCs w:val="24"/>
                <w:lang w:val="en-US"/>
              </w:rPr>
              <w:t>:</w:t>
            </w:r>
          </w:p>
        </w:tc>
      </w:tr>
      <w:tr w:rsidR="00E13376" w:rsidRPr="004E0EC5" w14:paraId="5273B8CD" w14:textId="77777777" w:rsidTr="000D0445">
        <w:trPr>
          <w:cantSplit/>
        </w:trPr>
        <w:tc>
          <w:tcPr>
            <w:tcW w:w="4590" w:type="dxa"/>
            <w:gridSpan w:val="2"/>
          </w:tcPr>
          <w:p w14:paraId="653A6C0D" w14:textId="77777777" w:rsidR="00E13376" w:rsidRPr="004E0EC5" w:rsidRDefault="00E13376" w:rsidP="000D0445">
            <w:pPr>
              <w:suppressAutoHyphens/>
              <w:spacing w:line="240" w:lineRule="auto"/>
              <w:rPr>
                <w:rFonts w:ascii="Calibri" w:eastAsia="Times New Roman" w:hAnsi="Calibri" w:cs="Calibri"/>
                <w:spacing w:val="-2"/>
                <w:sz w:val="24"/>
                <w:szCs w:val="24"/>
                <w:lang w:val="en-US"/>
              </w:rPr>
            </w:pPr>
            <w:r w:rsidRPr="004E0EC5">
              <w:rPr>
                <w:rFonts w:ascii="Calibri" w:eastAsia="Times New Roman" w:hAnsi="Calibri" w:cs="Calibri"/>
                <w:spacing w:val="-2"/>
                <w:sz w:val="24"/>
                <w:szCs w:val="24"/>
                <w:lang w:val="en-US"/>
              </w:rPr>
              <w:t xml:space="preserve">13. </w:t>
            </w:r>
            <w:proofErr w:type="spellStart"/>
            <w:r w:rsidRPr="004E0EC5">
              <w:rPr>
                <w:rFonts w:ascii="Calibri" w:eastAsia="Times New Roman" w:hAnsi="Calibri" w:cs="Calibri"/>
                <w:spacing w:val="-2"/>
                <w:sz w:val="24"/>
                <w:szCs w:val="24"/>
                <w:lang w:val="en-US"/>
              </w:rPr>
              <w:t>Nombre</w:t>
            </w:r>
            <w:proofErr w:type="spellEnd"/>
            <w:r w:rsidRPr="004E0EC5">
              <w:rPr>
                <w:rFonts w:ascii="Calibri" w:eastAsia="Times New Roman" w:hAnsi="Calibri" w:cs="Calibri"/>
                <w:spacing w:val="-2"/>
                <w:sz w:val="24"/>
                <w:szCs w:val="24"/>
                <w:lang w:val="en-US"/>
              </w:rPr>
              <w:t xml:space="preserve"> de </w:t>
            </w:r>
            <w:proofErr w:type="spellStart"/>
            <w:r w:rsidRPr="004E0EC5">
              <w:rPr>
                <w:rFonts w:ascii="Calibri" w:eastAsia="Times New Roman" w:hAnsi="Calibri" w:cs="Calibri"/>
                <w:spacing w:val="-2"/>
                <w:sz w:val="24"/>
                <w:szCs w:val="24"/>
                <w:lang w:val="en-US"/>
              </w:rPr>
              <w:t>déposants</w:t>
            </w:r>
            <w:proofErr w:type="spellEnd"/>
          </w:p>
        </w:tc>
        <w:tc>
          <w:tcPr>
            <w:tcW w:w="5848" w:type="dxa"/>
            <w:gridSpan w:val="3"/>
          </w:tcPr>
          <w:p w14:paraId="0D5008F1" w14:textId="77777777" w:rsidR="00E13376" w:rsidRPr="004E0EC5" w:rsidRDefault="00E13376" w:rsidP="000D0445">
            <w:pPr>
              <w:suppressAutoHyphens/>
              <w:spacing w:line="240" w:lineRule="auto"/>
              <w:rPr>
                <w:rFonts w:ascii="Calibri" w:eastAsia="Times New Roman" w:hAnsi="Calibri" w:cs="Calibri"/>
                <w:spacing w:val="-2"/>
                <w:sz w:val="24"/>
                <w:szCs w:val="24"/>
                <w:lang w:val="en-US"/>
              </w:rPr>
            </w:pPr>
            <w:r w:rsidRPr="004E0EC5">
              <w:rPr>
                <w:rFonts w:ascii="Calibri" w:eastAsia="Times New Roman" w:hAnsi="Calibri" w:cs="Calibri"/>
                <w:spacing w:val="-2"/>
                <w:sz w:val="24"/>
                <w:szCs w:val="24"/>
                <w:lang w:val="en-US"/>
              </w:rPr>
              <w:t xml:space="preserve">14. Volume </w:t>
            </w:r>
            <w:proofErr w:type="spellStart"/>
            <w:r w:rsidRPr="004E0EC5">
              <w:rPr>
                <w:rFonts w:ascii="Calibri" w:eastAsia="Times New Roman" w:hAnsi="Calibri" w:cs="Calibri"/>
                <w:spacing w:val="-2"/>
                <w:sz w:val="24"/>
                <w:szCs w:val="24"/>
                <w:lang w:val="en-US"/>
              </w:rPr>
              <w:t>d'épargne</w:t>
            </w:r>
            <w:proofErr w:type="spellEnd"/>
            <w:r w:rsidRPr="004E0EC5">
              <w:rPr>
                <w:rFonts w:ascii="Calibri" w:eastAsia="Times New Roman" w:hAnsi="Calibri" w:cs="Calibri"/>
                <w:spacing w:val="-2"/>
                <w:sz w:val="24"/>
                <w:szCs w:val="24"/>
                <w:lang w:val="en-US"/>
              </w:rPr>
              <w:t>:</w:t>
            </w:r>
          </w:p>
        </w:tc>
      </w:tr>
      <w:tr w:rsidR="00E13376" w:rsidRPr="004E0EC5" w14:paraId="38BDA84E" w14:textId="77777777" w:rsidTr="000D0445">
        <w:trPr>
          <w:cantSplit/>
        </w:trPr>
        <w:tc>
          <w:tcPr>
            <w:tcW w:w="3351" w:type="dxa"/>
          </w:tcPr>
          <w:p w14:paraId="3C85739A" w14:textId="77777777" w:rsidR="00E13376" w:rsidRPr="000839EE" w:rsidRDefault="00E13376" w:rsidP="000D0445">
            <w:pPr>
              <w:suppressAutoHyphens/>
              <w:spacing w:line="240" w:lineRule="auto"/>
              <w:rPr>
                <w:rFonts w:ascii="Calibri" w:eastAsia="Times New Roman" w:hAnsi="Calibri" w:cs="Calibri"/>
                <w:spacing w:val="-2"/>
                <w:sz w:val="24"/>
                <w:szCs w:val="24"/>
              </w:rPr>
            </w:pPr>
            <w:r w:rsidRPr="000839EE">
              <w:rPr>
                <w:rFonts w:ascii="Calibri" w:eastAsia="Times New Roman" w:hAnsi="Calibri" w:cs="Calibri"/>
                <w:spacing w:val="-2"/>
                <w:sz w:val="24"/>
                <w:szCs w:val="24"/>
              </w:rPr>
              <w:t>15. Nombre d'emprunteurs</w:t>
            </w:r>
            <w:r w:rsidRPr="000839EE">
              <w:rPr>
                <w:rFonts w:ascii="Calibri" w:eastAsia="Times New Roman" w:hAnsi="Calibri" w:cs="Calibri"/>
                <w:spacing w:val="-2"/>
                <w:kern w:val="28"/>
                <w:sz w:val="24"/>
                <w:szCs w:val="24"/>
              </w:rPr>
              <w:t xml:space="preserve"> (désagréger en Jeunes et femmes)</w:t>
            </w:r>
          </w:p>
        </w:tc>
        <w:tc>
          <w:tcPr>
            <w:tcW w:w="3118" w:type="dxa"/>
            <w:gridSpan w:val="3"/>
          </w:tcPr>
          <w:p w14:paraId="66B0C0B2" w14:textId="77777777" w:rsidR="00E13376" w:rsidRPr="004E0EC5" w:rsidRDefault="00E13376" w:rsidP="000D0445">
            <w:pPr>
              <w:suppressAutoHyphens/>
              <w:spacing w:line="240" w:lineRule="auto"/>
              <w:rPr>
                <w:rFonts w:ascii="Calibri" w:eastAsia="Times New Roman" w:hAnsi="Calibri" w:cs="Calibri"/>
                <w:spacing w:val="-2"/>
                <w:sz w:val="24"/>
                <w:szCs w:val="24"/>
                <w:lang w:val="en-US"/>
              </w:rPr>
            </w:pPr>
            <w:r w:rsidRPr="004E0EC5">
              <w:rPr>
                <w:rFonts w:ascii="Calibri" w:eastAsia="Times New Roman" w:hAnsi="Calibri" w:cs="Calibri"/>
                <w:spacing w:val="-2"/>
                <w:sz w:val="24"/>
                <w:szCs w:val="24"/>
                <w:lang w:val="en-US"/>
              </w:rPr>
              <w:t xml:space="preserve">16. </w:t>
            </w:r>
            <w:proofErr w:type="spellStart"/>
            <w:r w:rsidRPr="004E0EC5">
              <w:rPr>
                <w:rFonts w:ascii="Calibri" w:eastAsia="Times New Roman" w:hAnsi="Calibri" w:cs="Calibri"/>
                <w:spacing w:val="-2"/>
                <w:sz w:val="24"/>
                <w:szCs w:val="24"/>
                <w:lang w:val="en-US"/>
              </w:rPr>
              <w:t>Portefeuille</w:t>
            </w:r>
            <w:proofErr w:type="spellEnd"/>
            <w:r w:rsidRPr="004E0EC5">
              <w:rPr>
                <w:rFonts w:ascii="Calibri" w:eastAsia="Times New Roman" w:hAnsi="Calibri" w:cs="Calibri"/>
                <w:spacing w:val="-2"/>
                <w:sz w:val="24"/>
                <w:szCs w:val="24"/>
                <w:lang w:val="en-US"/>
              </w:rPr>
              <w:t xml:space="preserve"> Brut</w:t>
            </w:r>
            <w:r w:rsidRPr="004E0EC5">
              <w:rPr>
                <w:rFonts w:ascii="Calibri" w:eastAsia="Times New Roman" w:hAnsi="Calibri" w:cs="Calibri"/>
                <w:spacing w:val="-2"/>
                <w:kern w:val="28"/>
                <w:sz w:val="24"/>
                <w:szCs w:val="24"/>
                <w:lang w:val="en-US"/>
              </w:rPr>
              <w:t xml:space="preserve"> </w:t>
            </w:r>
          </w:p>
        </w:tc>
        <w:tc>
          <w:tcPr>
            <w:tcW w:w="3969" w:type="dxa"/>
          </w:tcPr>
          <w:p w14:paraId="25DD6021" w14:textId="77777777" w:rsidR="00E13376" w:rsidRPr="004E0EC5" w:rsidRDefault="00E13376" w:rsidP="000D0445">
            <w:pPr>
              <w:suppressAutoHyphens/>
              <w:spacing w:line="240" w:lineRule="auto"/>
              <w:rPr>
                <w:rFonts w:ascii="Calibri" w:eastAsia="Times New Roman" w:hAnsi="Calibri" w:cs="Calibri"/>
                <w:spacing w:val="-2"/>
                <w:sz w:val="24"/>
                <w:szCs w:val="24"/>
                <w:lang w:val="en-US"/>
              </w:rPr>
            </w:pPr>
            <w:r w:rsidRPr="004E0EC5">
              <w:rPr>
                <w:rFonts w:ascii="Calibri" w:eastAsia="Times New Roman" w:hAnsi="Calibri" w:cs="Calibri"/>
                <w:spacing w:val="-2"/>
                <w:sz w:val="24"/>
                <w:szCs w:val="24"/>
                <w:lang w:val="en-US"/>
              </w:rPr>
              <w:t xml:space="preserve">17. </w:t>
            </w:r>
            <w:proofErr w:type="spellStart"/>
            <w:r w:rsidRPr="004E0EC5">
              <w:rPr>
                <w:rFonts w:ascii="Calibri" w:eastAsia="Times New Roman" w:hAnsi="Calibri" w:cs="Calibri"/>
                <w:spacing w:val="-2"/>
                <w:sz w:val="24"/>
                <w:szCs w:val="24"/>
                <w:lang w:val="en-US"/>
              </w:rPr>
              <w:t>Portefeuille</w:t>
            </w:r>
            <w:proofErr w:type="spellEnd"/>
            <w:r w:rsidRPr="004E0EC5">
              <w:rPr>
                <w:rFonts w:ascii="Calibri" w:eastAsia="Times New Roman" w:hAnsi="Calibri" w:cs="Calibri"/>
                <w:spacing w:val="-2"/>
                <w:sz w:val="24"/>
                <w:szCs w:val="24"/>
                <w:lang w:val="en-US"/>
              </w:rPr>
              <w:t xml:space="preserve"> par 30</w:t>
            </w:r>
            <w:proofErr w:type="gramStart"/>
            <w:r w:rsidRPr="004E0EC5">
              <w:rPr>
                <w:rFonts w:ascii="Calibri" w:eastAsia="Times New Roman" w:hAnsi="Calibri" w:cs="Calibri"/>
                <w:spacing w:val="-2"/>
                <w:sz w:val="24"/>
                <w:szCs w:val="24"/>
                <w:lang w:val="en-US"/>
              </w:rPr>
              <w:t>j</w:t>
            </w:r>
            <w:r w:rsidRPr="004E0EC5">
              <w:rPr>
                <w:rFonts w:ascii="Calibri" w:eastAsia="Times New Roman" w:hAnsi="Calibri" w:cs="Calibri"/>
                <w:spacing w:val="-2"/>
                <w:kern w:val="28"/>
                <w:sz w:val="24"/>
                <w:szCs w:val="24"/>
                <w:lang w:val="en-US"/>
              </w:rPr>
              <w:t xml:space="preserve"> :</w:t>
            </w:r>
            <w:proofErr w:type="gramEnd"/>
          </w:p>
        </w:tc>
      </w:tr>
      <w:tr w:rsidR="00E13376" w:rsidRPr="004E0EC5" w14:paraId="5048586F" w14:textId="77777777" w:rsidTr="000D0445">
        <w:trPr>
          <w:cantSplit/>
        </w:trPr>
        <w:tc>
          <w:tcPr>
            <w:tcW w:w="3351" w:type="dxa"/>
          </w:tcPr>
          <w:p w14:paraId="5EEE9BC4" w14:textId="77777777" w:rsidR="00E13376" w:rsidRPr="004E0EC5" w:rsidRDefault="00E13376" w:rsidP="000D0445">
            <w:pPr>
              <w:suppressAutoHyphens/>
              <w:spacing w:after="0" w:line="240" w:lineRule="auto"/>
              <w:rPr>
                <w:rFonts w:ascii="Calibri" w:eastAsia="Times New Roman" w:hAnsi="Calibri" w:cs="Calibri"/>
                <w:spacing w:val="-2"/>
                <w:sz w:val="24"/>
                <w:szCs w:val="24"/>
                <w:lang w:val="en-US"/>
              </w:rPr>
            </w:pPr>
            <w:r w:rsidRPr="004E0EC5">
              <w:rPr>
                <w:rFonts w:ascii="Calibri" w:eastAsia="Times New Roman" w:hAnsi="Calibri" w:cs="Calibri"/>
                <w:spacing w:val="-2"/>
                <w:sz w:val="24"/>
                <w:szCs w:val="24"/>
                <w:lang w:val="en-US"/>
              </w:rPr>
              <w:t xml:space="preserve">18. </w:t>
            </w:r>
            <w:proofErr w:type="spellStart"/>
            <w:r w:rsidRPr="004E0EC5">
              <w:rPr>
                <w:rFonts w:ascii="Calibri" w:eastAsia="Times New Roman" w:hAnsi="Calibri" w:cs="Calibri"/>
                <w:spacing w:val="-2"/>
                <w:sz w:val="24"/>
                <w:szCs w:val="24"/>
                <w:lang w:val="en-US"/>
              </w:rPr>
              <w:t>Autosuffisance</w:t>
            </w:r>
            <w:proofErr w:type="spellEnd"/>
            <w:r w:rsidRPr="004E0EC5">
              <w:rPr>
                <w:rFonts w:ascii="Calibri" w:eastAsia="Times New Roman" w:hAnsi="Calibri" w:cs="Calibri"/>
                <w:spacing w:val="-2"/>
                <w:sz w:val="24"/>
                <w:szCs w:val="24"/>
                <w:lang w:val="en-US"/>
              </w:rPr>
              <w:t xml:space="preserve"> </w:t>
            </w:r>
            <w:proofErr w:type="spellStart"/>
            <w:r w:rsidRPr="004E0EC5">
              <w:rPr>
                <w:rFonts w:ascii="Calibri" w:eastAsia="Times New Roman" w:hAnsi="Calibri" w:cs="Calibri"/>
                <w:spacing w:val="-2"/>
                <w:sz w:val="24"/>
                <w:szCs w:val="24"/>
                <w:lang w:val="en-US"/>
              </w:rPr>
              <w:t>Opérationnelle</w:t>
            </w:r>
            <w:proofErr w:type="spellEnd"/>
            <w:r w:rsidRPr="004E0EC5">
              <w:rPr>
                <w:rFonts w:ascii="Calibri" w:eastAsia="Times New Roman" w:hAnsi="Calibri" w:cs="Calibri"/>
                <w:spacing w:val="-2"/>
                <w:sz w:val="24"/>
                <w:szCs w:val="24"/>
                <w:lang w:val="en-US"/>
              </w:rPr>
              <w:t xml:space="preserve"> </w:t>
            </w:r>
          </w:p>
        </w:tc>
        <w:tc>
          <w:tcPr>
            <w:tcW w:w="3118" w:type="dxa"/>
            <w:gridSpan w:val="3"/>
          </w:tcPr>
          <w:p w14:paraId="02DA8978" w14:textId="77777777" w:rsidR="00E13376" w:rsidRPr="004E0EC5" w:rsidRDefault="00E13376" w:rsidP="000D0445">
            <w:pPr>
              <w:suppressAutoHyphens/>
              <w:spacing w:after="0" w:line="240" w:lineRule="auto"/>
              <w:rPr>
                <w:rFonts w:ascii="Calibri" w:eastAsia="Times New Roman" w:hAnsi="Calibri" w:cs="Calibri"/>
                <w:spacing w:val="-2"/>
                <w:sz w:val="24"/>
                <w:szCs w:val="24"/>
                <w:lang w:val="en-US"/>
              </w:rPr>
            </w:pPr>
            <w:r w:rsidRPr="004E0EC5">
              <w:rPr>
                <w:rFonts w:ascii="Calibri" w:eastAsia="Times New Roman" w:hAnsi="Calibri" w:cs="Calibri"/>
                <w:spacing w:val="-2"/>
                <w:sz w:val="24"/>
                <w:szCs w:val="24"/>
                <w:lang w:val="en-US"/>
              </w:rPr>
              <w:t>19. Capital/</w:t>
            </w:r>
            <w:proofErr w:type="spellStart"/>
            <w:r w:rsidRPr="004E0EC5">
              <w:rPr>
                <w:rFonts w:ascii="Calibri" w:eastAsia="Times New Roman" w:hAnsi="Calibri" w:cs="Calibri"/>
                <w:spacing w:val="-2"/>
                <w:sz w:val="24"/>
                <w:szCs w:val="24"/>
                <w:lang w:val="en-US"/>
              </w:rPr>
              <w:t>Actifs</w:t>
            </w:r>
            <w:proofErr w:type="spellEnd"/>
            <w:r w:rsidRPr="004E0EC5">
              <w:rPr>
                <w:rFonts w:ascii="Calibri" w:eastAsia="Times New Roman" w:hAnsi="Calibri" w:cs="Calibri"/>
                <w:spacing w:val="-2"/>
                <w:sz w:val="24"/>
                <w:szCs w:val="24"/>
                <w:lang w:val="en-US"/>
              </w:rPr>
              <w:t xml:space="preserve"> </w:t>
            </w:r>
          </w:p>
        </w:tc>
        <w:tc>
          <w:tcPr>
            <w:tcW w:w="3969" w:type="dxa"/>
          </w:tcPr>
          <w:p w14:paraId="14D87D37" w14:textId="77777777" w:rsidR="00E13376" w:rsidRPr="004E0EC5" w:rsidRDefault="00E13376" w:rsidP="000D0445">
            <w:pPr>
              <w:suppressAutoHyphens/>
              <w:spacing w:after="0" w:line="240" w:lineRule="auto"/>
              <w:rPr>
                <w:rFonts w:ascii="Calibri" w:eastAsia="Times New Roman" w:hAnsi="Calibri" w:cs="Calibri"/>
                <w:spacing w:val="-2"/>
                <w:sz w:val="24"/>
                <w:szCs w:val="24"/>
              </w:rPr>
            </w:pPr>
            <w:r w:rsidRPr="004E0EC5">
              <w:rPr>
                <w:rFonts w:ascii="Calibri" w:eastAsia="Times New Roman" w:hAnsi="Calibri" w:cs="Calibri"/>
                <w:spacing w:val="-2"/>
                <w:sz w:val="24"/>
                <w:szCs w:val="24"/>
              </w:rPr>
              <w:t xml:space="preserve">20. ROA (Rendement des actifs) </w:t>
            </w:r>
          </w:p>
        </w:tc>
      </w:tr>
      <w:tr w:rsidR="00E13376" w:rsidRPr="004E0EC5" w14:paraId="71BC40FC" w14:textId="77777777" w:rsidTr="000D0445">
        <w:trPr>
          <w:cantSplit/>
        </w:trPr>
        <w:tc>
          <w:tcPr>
            <w:tcW w:w="10438" w:type="dxa"/>
            <w:gridSpan w:val="5"/>
          </w:tcPr>
          <w:p w14:paraId="027586AD" w14:textId="77777777" w:rsidR="00E13376" w:rsidRPr="004E0EC5" w:rsidRDefault="00E13376" w:rsidP="000D0445">
            <w:pPr>
              <w:spacing w:line="240" w:lineRule="auto"/>
              <w:rPr>
                <w:rFonts w:ascii="Calibri" w:eastAsia="Times New Roman" w:hAnsi="Calibri" w:cs="Calibri"/>
                <w:sz w:val="24"/>
                <w:szCs w:val="24"/>
              </w:rPr>
            </w:pPr>
            <w:r w:rsidRPr="004E0EC5">
              <w:rPr>
                <w:rFonts w:ascii="Calibri" w:eastAsia="Times New Roman" w:hAnsi="Calibri" w:cs="Calibri"/>
                <w:sz w:val="24"/>
                <w:szCs w:val="24"/>
              </w:rPr>
              <w:t xml:space="preserve">21. Le candidat fait-il rapport au </w:t>
            </w:r>
            <w:proofErr w:type="spellStart"/>
            <w:r w:rsidRPr="004E0EC5">
              <w:rPr>
                <w:rFonts w:ascii="Calibri" w:eastAsia="Times New Roman" w:hAnsi="Calibri" w:cs="Calibri"/>
                <w:sz w:val="24"/>
                <w:szCs w:val="24"/>
              </w:rPr>
              <w:t>MixMarket</w:t>
            </w:r>
            <w:proofErr w:type="spellEnd"/>
            <w:r w:rsidRPr="004E0EC5">
              <w:rPr>
                <w:rFonts w:ascii="Calibri" w:eastAsia="Times New Roman" w:hAnsi="Calibri" w:cs="Calibri"/>
                <w:spacing w:val="-2"/>
                <w:sz w:val="24"/>
                <w:szCs w:val="24"/>
              </w:rPr>
              <w:t xml:space="preserve"> (si applicable)</w:t>
            </w:r>
            <w:r w:rsidRPr="004E0EC5">
              <w:rPr>
                <w:rFonts w:ascii="Calibri" w:eastAsia="Times New Roman" w:hAnsi="Calibri" w:cs="Calibri"/>
                <w:sz w:val="24"/>
                <w:szCs w:val="24"/>
              </w:rPr>
              <w:t xml:space="preserve"> ?</w:t>
            </w:r>
          </w:p>
        </w:tc>
      </w:tr>
      <w:tr w:rsidR="00E13376" w:rsidRPr="004E0EC5" w14:paraId="0A78C996" w14:textId="77777777" w:rsidTr="000D0445">
        <w:trPr>
          <w:cantSplit/>
        </w:trPr>
        <w:tc>
          <w:tcPr>
            <w:tcW w:w="10438" w:type="dxa"/>
            <w:gridSpan w:val="5"/>
          </w:tcPr>
          <w:p w14:paraId="5E15EED8" w14:textId="77777777" w:rsidR="00E13376" w:rsidRPr="004E0EC5" w:rsidRDefault="00E13376" w:rsidP="000D0445">
            <w:pPr>
              <w:spacing w:line="240" w:lineRule="auto"/>
              <w:rPr>
                <w:rFonts w:ascii="Calibri" w:eastAsia="Times New Roman" w:hAnsi="Calibri" w:cs="Calibri"/>
                <w:sz w:val="24"/>
                <w:szCs w:val="24"/>
              </w:rPr>
            </w:pPr>
            <w:r w:rsidRPr="004E0EC5">
              <w:rPr>
                <w:rFonts w:ascii="Calibri" w:eastAsia="Times New Roman" w:hAnsi="Calibri" w:cs="Calibri"/>
                <w:sz w:val="24"/>
                <w:szCs w:val="24"/>
              </w:rPr>
              <w:t>22. Veuillez nommer vos auditeurs externes :</w:t>
            </w:r>
          </w:p>
        </w:tc>
      </w:tr>
      <w:tr w:rsidR="00E13376" w:rsidRPr="004E0EC5" w14:paraId="5DED24BB" w14:textId="77777777" w:rsidTr="000D0445">
        <w:trPr>
          <w:cantSplit/>
        </w:trPr>
        <w:tc>
          <w:tcPr>
            <w:tcW w:w="10438" w:type="dxa"/>
            <w:gridSpan w:val="5"/>
          </w:tcPr>
          <w:p w14:paraId="56DA2F4C" w14:textId="77777777" w:rsidR="00E13376" w:rsidRPr="004E0EC5" w:rsidRDefault="00E13376" w:rsidP="000D0445">
            <w:pPr>
              <w:spacing w:line="240" w:lineRule="auto"/>
              <w:ind w:left="342" w:hanging="342"/>
              <w:rPr>
                <w:rFonts w:ascii="Calibri" w:eastAsia="Times New Roman" w:hAnsi="Calibri" w:cs="Calibri"/>
                <w:i/>
                <w:spacing w:val="-2"/>
                <w:sz w:val="24"/>
                <w:szCs w:val="24"/>
              </w:rPr>
            </w:pPr>
            <w:r w:rsidRPr="004E0EC5">
              <w:rPr>
                <w:rFonts w:ascii="Calibri" w:eastAsia="Times New Roman" w:hAnsi="Calibri" w:cs="Calibri"/>
                <w:sz w:val="24"/>
                <w:szCs w:val="24"/>
              </w:rPr>
              <w:t>15. Vous trouverez ci-joint des copies des documents originaux de</w:t>
            </w:r>
          </w:p>
          <w:p w14:paraId="0B554C1B" w14:textId="77777777" w:rsidR="00E13376" w:rsidRPr="004E0EC5" w:rsidRDefault="00E13376" w:rsidP="000D0445">
            <w:pPr>
              <w:suppressAutoHyphens/>
              <w:spacing w:after="0" w:line="240" w:lineRule="auto"/>
              <w:rPr>
                <w:rFonts w:ascii="Calibri" w:eastAsia="Times New Roman" w:hAnsi="Calibri" w:cs="Calibri"/>
                <w:spacing w:val="-2"/>
                <w:sz w:val="24"/>
                <w:szCs w:val="24"/>
              </w:rPr>
            </w:pPr>
            <w:r w:rsidRPr="004E0EC5">
              <w:rPr>
                <w:rFonts w:ascii="Segoe UI Symbol" w:eastAsia="MS Gothic" w:hAnsi="Segoe UI Symbol" w:cs="Segoe UI Symbol"/>
                <w:spacing w:val="-2"/>
                <w:sz w:val="24"/>
                <w:szCs w:val="24"/>
              </w:rPr>
              <w:t>☐</w:t>
            </w:r>
            <w:r w:rsidRPr="004E0EC5">
              <w:rPr>
                <w:rFonts w:ascii="Calibri" w:eastAsia="Times New Roman" w:hAnsi="Calibri" w:cs="Calibri"/>
                <w:spacing w:val="-2"/>
                <w:sz w:val="24"/>
                <w:szCs w:val="24"/>
              </w:rPr>
              <w:t>États financiers vérifiés pour les 2 dernières années dûment certifiés par un expert-comptable</w:t>
            </w:r>
          </w:p>
          <w:p w14:paraId="625564F3" w14:textId="77777777" w:rsidR="00E13376" w:rsidRPr="004E0EC5" w:rsidRDefault="00E13376" w:rsidP="000D0445">
            <w:pPr>
              <w:suppressAutoHyphens/>
              <w:spacing w:after="0" w:line="240" w:lineRule="auto"/>
              <w:rPr>
                <w:rFonts w:ascii="Calibri" w:eastAsia="Times New Roman" w:hAnsi="Calibri" w:cs="Calibri"/>
                <w:spacing w:val="-2"/>
                <w:sz w:val="24"/>
                <w:szCs w:val="24"/>
              </w:rPr>
            </w:pPr>
            <w:r w:rsidRPr="004E0EC5">
              <w:rPr>
                <w:rFonts w:ascii="Segoe UI Symbol" w:eastAsia="MS Gothic" w:hAnsi="Segoe UI Symbol" w:cs="Segoe UI Symbol"/>
                <w:spacing w:val="-2"/>
                <w:sz w:val="24"/>
                <w:szCs w:val="24"/>
              </w:rPr>
              <w:t>☐</w:t>
            </w:r>
            <w:r w:rsidRPr="004E0EC5">
              <w:rPr>
                <w:rFonts w:ascii="Calibri" w:eastAsia="Times New Roman" w:hAnsi="Calibri" w:cs="Calibri"/>
                <w:spacing w:val="-2"/>
                <w:sz w:val="24"/>
                <w:szCs w:val="24"/>
              </w:rPr>
              <w:t>Lettre du directeur exécutif, du chef de la direction ou du conseil d'administration de l'institution, exprimant son engagement envers l'exécution et la participation à ce processus*</w:t>
            </w:r>
          </w:p>
          <w:p w14:paraId="010EA083" w14:textId="77777777" w:rsidR="00E13376" w:rsidRPr="004E0EC5" w:rsidRDefault="00E13376" w:rsidP="000D0445">
            <w:pPr>
              <w:suppressAutoHyphens/>
              <w:spacing w:after="0" w:line="240" w:lineRule="auto"/>
              <w:rPr>
                <w:rFonts w:ascii="Calibri" w:eastAsia="Times New Roman" w:hAnsi="Calibri" w:cs="Calibri"/>
                <w:sz w:val="24"/>
                <w:szCs w:val="24"/>
              </w:rPr>
            </w:pPr>
            <w:r w:rsidRPr="004E0EC5">
              <w:rPr>
                <w:rFonts w:ascii="Segoe UI Symbol" w:eastAsia="MS Gothic" w:hAnsi="Segoe UI Symbol" w:cs="Segoe UI Symbol"/>
                <w:spacing w:val="-2"/>
                <w:sz w:val="24"/>
                <w:szCs w:val="24"/>
              </w:rPr>
              <w:t>☐</w:t>
            </w:r>
            <w:r w:rsidRPr="004E0EC5">
              <w:rPr>
                <w:rFonts w:ascii="Calibri" w:eastAsia="Times New Roman" w:hAnsi="Calibri" w:cs="Calibri"/>
                <w:spacing w:val="-2"/>
                <w:sz w:val="24"/>
                <w:szCs w:val="24"/>
              </w:rPr>
              <w:t xml:space="preserve"> Les CV de tous les membres de l'équipe impliqués dans la mission,</w:t>
            </w:r>
          </w:p>
          <w:p w14:paraId="29307A16" w14:textId="77777777" w:rsidR="00E13376" w:rsidRPr="004E0EC5" w:rsidRDefault="00E13376" w:rsidP="000D0445">
            <w:pPr>
              <w:suppressAutoHyphens/>
              <w:spacing w:after="0" w:line="240" w:lineRule="auto"/>
              <w:rPr>
                <w:rFonts w:ascii="Calibri" w:eastAsia="Times New Roman" w:hAnsi="Calibri" w:cs="Calibri"/>
                <w:spacing w:val="-2"/>
                <w:sz w:val="24"/>
                <w:szCs w:val="24"/>
              </w:rPr>
            </w:pPr>
            <w:r w:rsidRPr="004E0EC5">
              <w:rPr>
                <w:rFonts w:ascii="Segoe UI Symbol" w:eastAsia="MS Gothic" w:hAnsi="Segoe UI Symbol" w:cs="Segoe UI Symbol"/>
                <w:spacing w:val="-2"/>
                <w:sz w:val="24"/>
                <w:szCs w:val="24"/>
              </w:rPr>
              <w:t>☐</w:t>
            </w:r>
            <w:r w:rsidRPr="004E0EC5">
              <w:rPr>
                <w:rFonts w:ascii="Calibri" w:eastAsia="Times New Roman" w:hAnsi="Calibri" w:cs="Calibri"/>
                <w:spacing w:val="-2"/>
                <w:sz w:val="24"/>
                <w:szCs w:val="24"/>
              </w:rPr>
              <w:t xml:space="preserve"> Allocation du temps du personnel par activité</w:t>
            </w:r>
            <w:r w:rsidRPr="004E0EC5">
              <w:rPr>
                <w:rFonts w:ascii="Calibri" w:eastAsia="Times New Roman" w:hAnsi="Calibri" w:cs="Calibri"/>
                <w:spacing w:val="-2"/>
                <w:sz w:val="24"/>
                <w:szCs w:val="24"/>
              </w:rPr>
              <w:tab/>
            </w:r>
          </w:p>
          <w:p w14:paraId="43C8762F" w14:textId="77777777" w:rsidR="00E13376" w:rsidRPr="004E0EC5" w:rsidRDefault="00E13376" w:rsidP="000D0445">
            <w:pPr>
              <w:suppressAutoHyphens/>
              <w:spacing w:after="0" w:line="240" w:lineRule="auto"/>
              <w:rPr>
                <w:rFonts w:ascii="Calibri" w:eastAsia="Times New Roman" w:hAnsi="Calibri" w:cs="Calibri"/>
                <w:spacing w:val="-2"/>
                <w:sz w:val="24"/>
                <w:szCs w:val="24"/>
              </w:rPr>
            </w:pPr>
            <w:r w:rsidRPr="004E0EC5">
              <w:rPr>
                <w:rFonts w:ascii="Segoe UI Symbol" w:eastAsia="MS Gothic" w:hAnsi="Segoe UI Symbol" w:cs="Segoe UI Symbol"/>
                <w:spacing w:val="-2"/>
                <w:sz w:val="24"/>
                <w:szCs w:val="24"/>
              </w:rPr>
              <w:t>☐</w:t>
            </w:r>
            <w:r w:rsidRPr="004E0EC5">
              <w:rPr>
                <w:rFonts w:ascii="Calibri" w:eastAsia="Times New Roman" w:hAnsi="Calibri" w:cs="Calibri"/>
                <w:spacing w:val="-2"/>
                <w:sz w:val="24"/>
                <w:szCs w:val="24"/>
              </w:rPr>
              <w:t>Rapport d'évaluation ou évaluation externe, si disponible</w:t>
            </w:r>
          </w:p>
          <w:p w14:paraId="7C6AC665" w14:textId="77777777" w:rsidR="00E13376" w:rsidRPr="004E0EC5" w:rsidRDefault="00E13376" w:rsidP="000D0445">
            <w:pPr>
              <w:suppressAutoHyphens/>
              <w:spacing w:after="0" w:line="240" w:lineRule="auto"/>
              <w:rPr>
                <w:rFonts w:ascii="Calibri" w:eastAsia="Times New Roman" w:hAnsi="Calibri" w:cs="Calibri"/>
                <w:spacing w:val="-2"/>
                <w:sz w:val="24"/>
                <w:szCs w:val="24"/>
              </w:rPr>
            </w:pPr>
          </w:p>
          <w:p w14:paraId="274A06A1" w14:textId="77777777" w:rsidR="00E13376" w:rsidRPr="004E0EC5" w:rsidRDefault="00E13376" w:rsidP="000D0445">
            <w:pPr>
              <w:suppressAutoHyphens/>
              <w:spacing w:after="0" w:line="240" w:lineRule="auto"/>
              <w:rPr>
                <w:rFonts w:ascii="Calibri" w:eastAsia="Times New Roman" w:hAnsi="Calibri" w:cs="Calibri"/>
                <w:b/>
                <w:spacing w:val="-2"/>
                <w:sz w:val="24"/>
                <w:szCs w:val="24"/>
              </w:rPr>
            </w:pPr>
            <w:r w:rsidRPr="004E0EC5">
              <w:rPr>
                <w:rFonts w:ascii="Calibri" w:eastAsia="Times New Roman" w:hAnsi="Calibri" w:cs="Calibri"/>
                <w:b/>
                <w:spacing w:val="-2"/>
                <w:sz w:val="24"/>
                <w:szCs w:val="24"/>
              </w:rPr>
              <w:t>*</w:t>
            </w:r>
            <w:r w:rsidRPr="004E0EC5">
              <w:rPr>
                <w:rFonts w:ascii="Calibri" w:eastAsia="Times New Roman" w:hAnsi="Calibri" w:cs="Calibri"/>
                <w:b/>
                <w:sz w:val="24"/>
                <w:szCs w:val="24"/>
              </w:rPr>
              <w:t xml:space="preserve"> </w:t>
            </w:r>
            <w:r w:rsidRPr="004E0EC5">
              <w:rPr>
                <w:rFonts w:ascii="Calibri" w:eastAsia="Times New Roman" w:hAnsi="Calibri" w:cs="Calibri"/>
                <w:b/>
                <w:spacing w:val="-2"/>
                <w:sz w:val="24"/>
                <w:szCs w:val="24"/>
              </w:rPr>
              <w:t>la candidature ne sera examinée que si les toutes annexes sont soumises</w:t>
            </w:r>
          </w:p>
        </w:tc>
      </w:tr>
      <w:tr w:rsidR="00E13376" w:rsidRPr="004E0EC5" w14:paraId="39476013" w14:textId="77777777" w:rsidTr="000D0445">
        <w:trPr>
          <w:cantSplit/>
        </w:trPr>
        <w:tc>
          <w:tcPr>
            <w:tcW w:w="10438" w:type="dxa"/>
            <w:gridSpan w:val="5"/>
          </w:tcPr>
          <w:p w14:paraId="6DA6F665" w14:textId="77777777" w:rsidR="00E13376" w:rsidRPr="004E0EC5" w:rsidRDefault="00E13376" w:rsidP="000D0445">
            <w:pPr>
              <w:spacing w:line="240" w:lineRule="auto"/>
              <w:rPr>
                <w:rFonts w:ascii="Calibri" w:eastAsia="Times New Roman" w:hAnsi="Calibri" w:cs="Calibri"/>
                <w:b/>
                <w:sz w:val="24"/>
                <w:szCs w:val="24"/>
              </w:rPr>
            </w:pPr>
            <w:r w:rsidRPr="004E0EC5">
              <w:rPr>
                <w:rFonts w:ascii="Calibri" w:eastAsia="Times New Roman" w:hAnsi="Calibri" w:cs="Calibri"/>
                <w:b/>
                <w:sz w:val="24"/>
                <w:szCs w:val="24"/>
              </w:rPr>
              <w:t xml:space="preserve">SECTION 2 : EXPERIENCE SPECIFIQUE DANS LE DOMAINE (SI EXISTANTE) </w:t>
            </w:r>
          </w:p>
        </w:tc>
      </w:tr>
      <w:tr w:rsidR="00E13376" w:rsidRPr="004E0EC5" w14:paraId="52F94BA7" w14:textId="77777777" w:rsidTr="000D0445">
        <w:trPr>
          <w:cantSplit/>
        </w:trPr>
        <w:tc>
          <w:tcPr>
            <w:tcW w:w="10438" w:type="dxa"/>
            <w:gridSpan w:val="5"/>
          </w:tcPr>
          <w:p w14:paraId="023D9B96" w14:textId="77777777" w:rsidR="00E13376" w:rsidRPr="004E0EC5" w:rsidRDefault="00E13376" w:rsidP="000D0445">
            <w:pPr>
              <w:spacing w:line="240" w:lineRule="auto"/>
              <w:rPr>
                <w:rFonts w:ascii="Calibri" w:eastAsia="Times New Roman" w:hAnsi="Calibri" w:cs="Calibri"/>
                <w:b/>
                <w:sz w:val="24"/>
                <w:szCs w:val="24"/>
              </w:rPr>
            </w:pPr>
            <w:r w:rsidRPr="004E0EC5">
              <w:rPr>
                <w:rFonts w:ascii="Calibri" w:eastAsia="Times New Roman" w:hAnsi="Calibri" w:cs="Calibri"/>
                <w:b/>
                <w:sz w:val="24"/>
                <w:szCs w:val="24"/>
              </w:rPr>
              <w:t xml:space="preserve">2.1 Veuillez décrire l'expérience de votre organisation   </w:t>
            </w:r>
          </w:p>
          <w:p w14:paraId="10868570" w14:textId="77777777" w:rsidR="00E13376" w:rsidRPr="004E0EC5" w:rsidRDefault="00E13376" w:rsidP="000D0445">
            <w:pPr>
              <w:spacing w:after="0" w:line="240" w:lineRule="auto"/>
              <w:jc w:val="both"/>
              <w:rPr>
                <w:rFonts w:ascii="Calibri" w:eastAsia="Times New Roman" w:hAnsi="Calibri" w:cs="Calibri"/>
                <w:i/>
                <w:sz w:val="24"/>
                <w:szCs w:val="24"/>
              </w:rPr>
            </w:pPr>
            <w:r w:rsidRPr="004E0EC5">
              <w:rPr>
                <w:rFonts w:ascii="Calibri" w:eastAsia="Times New Roman" w:hAnsi="Calibri" w:cs="Calibri"/>
                <w:i/>
                <w:sz w:val="24"/>
                <w:szCs w:val="24"/>
              </w:rPr>
              <w:t xml:space="preserve">Décrivez l'engagement et les objectifs de votre institution en matière de services financiers destinés aux Jeunes, femmes à faible revenu ou aux micro-entrepreneurs et jeunes ; y compris en milieu rural. </w:t>
            </w:r>
          </w:p>
          <w:p w14:paraId="13B9D928" w14:textId="77777777" w:rsidR="00E13376" w:rsidRPr="004E0EC5" w:rsidRDefault="00E13376" w:rsidP="000D0445">
            <w:pPr>
              <w:spacing w:after="0" w:line="240" w:lineRule="auto"/>
              <w:jc w:val="both"/>
              <w:rPr>
                <w:rFonts w:ascii="Calibri" w:eastAsia="Times New Roman" w:hAnsi="Calibri" w:cs="Calibri"/>
                <w:i/>
                <w:sz w:val="24"/>
                <w:szCs w:val="24"/>
              </w:rPr>
            </w:pPr>
          </w:p>
          <w:p w14:paraId="5BCC983D" w14:textId="77777777" w:rsidR="00E13376" w:rsidRPr="004E0EC5" w:rsidRDefault="00E13376" w:rsidP="000D0445">
            <w:pPr>
              <w:spacing w:after="0" w:line="240" w:lineRule="auto"/>
              <w:jc w:val="both"/>
              <w:rPr>
                <w:rFonts w:ascii="Calibri" w:eastAsia="Times New Roman" w:hAnsi="Calibri" w:cs="Calibri"/>
                <w:b/>
                <w:sz w:val="24"/>
                <w:szCs w:val="24"/>
              </w:rPr>
            </w:pPr>
            <w:r w:rsidRPr="004E0EC5">
              <w:rPr>
                <w:rFonts w:ascii="Calibri" w:eastAsia="Times New Roman" w:hAnsi="Calibri" w:cs="Calibri"/>
                <w:i/>
                <w:sz w:val="24"/>
                <w:szCs w:val="24"/>
              </w:rPr>
              <w:t>Décrivez succinctement la portée des services financiers offerts notamment les types de produits (épargne, crédit, ou autre), la clientèle ciblée (jeunes, femmes, micro-entrepreneurs, etc.) et les méthodes de distribution et de remboursement (agences, réseaux des agents, portefeuilles électroniques, groupes solidaires, etc.</w:t>
            </w:r>
            <w:proofErr w:type="gramStart"/>
            <w:r w:rsidRPr="004E0EC5">
              <w:rPr>
                <w:rFonts w:ascii="Calibri" w:eastAsia="Times New Roman" w:hAnsi="Calibri" w:cs="Calibri"/>
                <w:i/>
                <w:sz w:val="24"/>
                <w:szCs w:val="24"/>
              </w:rPr>
              <w:t>);</w:t>
            </w:r>
            <w:proofErr w:type="gramEnd"/>
          </w:p>
        </w:tc>
      </w:tr>
      <w:tr w:rsidR="00E13376" w:rsidRPr="004E0EC5" w14:paraId="6261D433" w14:textId="77777777" w:rsidTr="000D0445">
        <w:trPr>
          <w:cantSplit/>
        </w:trPr>
        <w:tc>
          <w:tcPr>
            <w:tcW w:w="10438" w:type="dxa"/>
            <w:gridSpan w:val="5"/>
          </w:tcPr>
          <w:p w14:paraId="40D82A4C" w14:textId="77777777" w:rsidR="00E13376" w:rsidRPr="004E0EC5" w:rsidRDefault="00E13376" w:rsidP="000D0445">
            <w:pPr>
              <w:spacing w:after="0" w:line="240" w:lineRule="auto"/>
              <w:jc w:val="both"/>
              <w:rPr>
                <w:rFonts w:ascii="Calibri" w:eastAsia="Times New Roman" w:hAnsi="Calibri" w:cs="Calibri"/>
                <w:sz w:val="24"/>
                <w:szCs w:val="24"/>
              </w:rPr>
            </w:pPr>
            <w:r w:rsidRPr="004E0EC5">
              <w:rPr>
                <w:rFonts w:ascii="Calibri" w:eastAsia="Times New Roman" w:hAnsi="Calibri" w:cs="Calibri"/>
                <w:b/>
                <w:sz w:val="24"/>
                <w:szCs w:val="24"/>
              </w:rPr>
              <w:t>2.2 Veuillez décrire l'expérience de votre organisation dans la prestation de services non financiers.</w:t>
            </w:r>
            <w:r w:rsidRPr="004E0EC5">
              <w:rPr>
                <w:rFonts w:ascii="Calibri" w:eastAsia="Times New Roman" w:hAnsi="Calibri" w:cs="Calibri"/>
                <w:sz w:val="24"/>
                <w:szCs w:val="24"/>
              </w:rPr>
              <w:t xml:space="preserve"> Si vous travaillez en partenariat avec d'autres, veuillez décrire le type de partenaire et le fonctionnement du partenariat</w:t>
            </w:r>
          </w:p>
          <w:p w14:paraId="3FDB7D47" w14:textId="77777777" w:rsidR="00E13376" w:rsidRPr="004E0EC5" w:rsidRDefault="00E13376" w:rsidP="000D0445">
            <w:pPr>
              <w:spacing w:after="0" w:line="240" w:lineRule="auto"/>
              <w:jc w:val="both"/>
              <w:rPr>
                <w:rFonts w:ascii="Calibri" w:eastAsia="Times New Roman" w:hAnsi="Calibri" w:cs="Calibri"/>
                <w:i/>
                <w:sz w:val="24"/>
                <w:szCs w:val="24"/>
              </w:rPr>
            </w:pPr>
            <w:r w:rsidRPr="004E0EC5">
              <w:rPr>
                <w:rFonts w:ascii="Calibri" w:eastAsia="Times New Roman" w:hAnsi="Calibri" w:cs="Calibri"/>
                <w:i/>
                <w:sz w:val="24"/>
                <w:szCs w:val="24"/>
              </w:rPr>
              <w:t xml:space="preserve">Décrivez succinctement le type et la portée des services non-financiers offerts par le prestataire financier, notamment l’éducation financière. </w:t>
            </w:r>
          </w:p>
        </w:tc>
      </w:tr>
      <w:tr w:rsidR="00E13376" w:rsidRPr="004E0EC5" w14:paraId="212C7AF8" w14:textId="77777777" w:rsidTr="000D0445">
        <w:trPr>
          <w:cantSplit/>
        </w:trPr>
        <w:tc>
          <w:tcPr>
            <w:tcW w:w="10438" w:type="dxa"/>
            <w:gridSpan w:val="5"/>
          </w:tcPr>
          <w:p w14:paraId="5E168656" w14:textId="77777777" w:rsidR="00E13376" w:rsidRPr="004E0EC5" w:rsidRDefault="00E13376" w:rsidP="000D0445">
            <w:pPr>
              <w:spacing w:line="240" w:lineRule="auto"/>
              <w:rPr>
                <w:rFonts w:ascii="Calibri" w:eastAsia="Times New Roman" w:hAnsi="Calibri" w:cs="Calibri"/>
                <w:b/>
                <w:sz w:val="24"/>
                <w:szCs w:val="24"/>
              </w:rPr>
            </w:pPr>
            <w:r w:rsidRPr="004E0EC5">
              <w:rPr>
                <w:rFonts w:ascii="Calibri" w:eastAsia="Times New Roman" w:hAnsi="Calibri" w:cs="Calibri"/>
                <w:b/>
                <w:sz w:val="24"/>
                <w:szCs w:val="24"/>
              </w:rPr>
              <w:t>SECTION 3</w:t>
            </w:r>
            <w:r>
              <w:rPr>
                <w:rFonts w:ascii="Calibri" w:eastAsia="Times New Roman" w:hAnsi="Calibri" w:cs="Calibri"/>
                <w:b/>
                <w:sz w:val="24"/>
                <w:szCs w:val="24"/>
              </w:rPr>
              <w:t xml:space="preserve"> </w:t>
            </w:r>
            <w:r w:rsidRPr="004E0EC5">
              <w:rPr>
                <w:rFonts w:ascii="Calibri" w:eastAsia="Times New Roman" w:hAnsi="Calibri" w:cs="Calibri"/>
                <w:b/>
                <w:sz w:val="24"/>
                <w:szCs w:val="24"/>
              </w:rPr>
              <w:t>: APPROCHE ET EXECUTION</w:t>
            </w:r>
          </w:p>
        </w:tc>
      </w:tr>
      <w:tr w:rsidR="00E13376" w:rsidRPr="004E0EC5" w14:paraId="74269802" w14:textId="77777777" w:rsidTr="000D0445">
        <w:tc>
          <w:tcPr>
            <w:tcW w:w="10438" w:type="dxa"/>
            <w:gridSpan w:val="5"/>
          </w:tcPr>
          <w:p w14:paraId="42763AE2" w14:textId="77777777" w:rsidR="00E13376" w:rsidRPr="004E0EC5" w:rsidRDefault="00E13376" w:rsidP="000D0445">
            <w:pPr>
              <w:spacing w:after="0" w:line="240" w:lineRule="auto"/>
              <w:jc w:val="both"/>
              <w:rPr>
                <w:rFonts w:ascii="Calibri" w:eastAsia="Times New Roman" w:hAnsi="Calibri" w:cs="Calibri"/>
                <w:b/>
                <w:sz w:val="24"/>
                <w:szCs w:val="24"/>
              </w:rPr>
            </w:pPr>
            <w:r w:rsidRPr="004E0EC5">
              <w:rPr>
                <w:rFonts w:ascii="Calibri" w:eastAsia="Times New Roman" w:hAnsi="Calibri" w:cs="Calibri"/>
                <w:b/>
                <w:sz w:val="24"/>
                <w:szCs w:val="24"/>
                <w:u w:val="single"/>
              </w:rPr>
              <w:t>Contexte et Méthodologie</w:t>
            </w:r>
            <w:r w:rsidRPr="004E0EC5">
              <w:rPr>
                <w:rFonts w:ascii="Calibri" w:eastAsia="Times New Roman" w:hAnsi="Calibri" w:cs="Calibri"/>
                <w:b/>
                <w:sz w:val="24"/>
                <w:szCs w:val="24"/>
              </w:rPr>
              <w:t xml:space="preserve"> : </w:t>
            </w:r>
          </w:p>
          <w:p w14:paraId="4CBDD22F" w14:textId="77777777" w:rsidR="00E13376" w:rsidRPr="004E0EC5" w:rsidRDefault="00E13376" w:rsidP="000D0445">
            <w:pPr>
              <w:spacing w:after="0" w:line="240" w:lineRule="auto"/>
              <w:jc w:val="both"/>
              <w:rPr>
                <w:rFonts w:ascii="Calibri" w:eastAsia="Times New Roman" w:hAnsi="Calibri" w:cs="Calibri"/>
                <w:b/>
                <w:sz w:val="24"/>
                <w:szCs w:val="24"/>
              </w:rPr>
            </w:pPr>
          </w:p>
          <w:p w14:paraId="29352600" w14:textId="77777777" w:rsidR="00E13376" w:rsidRPr="004E0EC5" w:rsidRDefault="00E13376" w:rsidP="000D0445">
            <w:pPr>
              <w:spacing w:after="0" w:line="240" w:lineRule="auto"/>
              <w:jc w:val="both"/>
              <w:rPr>
                <w:rFonts w:ascii="Calibri" w:eastAsia="Times New Roman" w:hAnsi="Calibri" w:cs="Calibri"/>
                <w:i/>
                <w:sz w:val="24"/>
                <w:szCs w:val="24"/>
              </w:rPr>
            </w:pPr>
            <w:r w:rsidRPr="004E0EC5">
              <w:rPr>
                <w:rFonts w:ascii="Calibri" w:eastAsia="Times New Roman" w:hAnsi="Calibri" w:cs="Calibri"/>
                <w:i/>
                <w:sz w:val="24"/>
                <w:szCs w:val="24"/>
              </w:rPr>
              <w:t>a) Avantages compétitifs : Expliquez quels avantages vos clients (actuels ou futurs) tireront d’une participation à cette initiative et quelle contribution vous êtes en mesure d'apporter dans ce domaine.</w:t>
            </w:r>
          </w:p>
          <w:p w14:paraId="76FF8811" w14:textId="77777777" w:rsidR="00E13376" w:rsidRPr="004E0EC5" w:rsidRDefault="00E13376" w:rsidP="000D0445">
            <w:pPr>
              <w:spacing w:after="0" w:line="240" w:lineRule="auto"/>
              <w:jc w:val="both"/>
              <w:rPr>
                <w:rFonts w:ascii="Calibri" w:eastAsia="Times New Roman" w:hAnsi="Calibri" w:cs="Calibri"/>
                <w:i/>
                <w:sz w:val="24"/>
                <w:szCs w:val="24"/>
              </w:rPr>
            </w:pPr>
          </w:p>
          <w:p w14:paraId="4413EB9D" w14:textId="77777777" w:rsidR="00E13376" w:rsidRPr="004E0EC5" w:rsidRDefault="00E13376" w:rsidP="000D0445">
            <w:pPr>
              <w:spacing w:after="0" w:line="240" w:lineRule="auto"/>
              <w:jc w:val="both"/>
              <w:rPr>
                <w:rFonts w:ascii="Calibri" w:eastAsia="Times New Roman" w:hAnsi="Calibri" w:cs="Calibri"/>
                <w:i/>
                <w:sz w:val="24"/>
                <w:szCs w:val="24"/>
              </w:rPr>
            </w:pPr>
            <w:r w:rsidRPr="004E0EC5">
              <w:rPr>
                <w:rFonts w:ascii="Calibri" w:eastAsia="Times New Roman" w:hAnsi="Calibri" w:cs="Calibri"/>
                <w:i/>
                <w:sz w:val="24"/>
                <w:szCs w:val="24"/>
              </w:rPr>
              <w:t>b) Cible : Décrivez les principaux aspects du marché que vous ciblez, y compris la répartition Jeune/femme ;</w:t>
            </w:r>
          </w:p>
          <w:p w14:paraId="4B42AE31" w14:textId="77777777" w:rsidR="00E13376" w:rsidRPr="004E0EC5" w:rsidRDefault="00E13376" w:rsidP="000D0445">
            <w:pPr>
              <w:spacing w:after="0" w:line="240" w:lineRule="auto"/>
              <w:jc w:val="both"/>
              <w:rPr>
                <w:rFonts w:ascii="Calibri" w:eastAsia="Times New Roman" w:hAnsi="Calibri" w:cs="Calibri"/>
                <w:i/>
                <w:sz w:val="24"/>
                <w:szCs w:val="24"/>
              </w:rPr>
            </w:pPr>
          </w:p>
          <w:p w14:paraId="58216491" w14:textId="77777777" w:rsidR="00E13376" w:rsidRPr="004E0EC5" w:rsidRDefault="00E13376" w:rsidP="000D0445">
            <w:pPr>
              <w:spacing w:after="0" w:line="240" w:lineRule="auto"/>
              <w:jc w:val="both"/>
              <w:rPr>
                <w:rFonts w:ascii="Calibri" w:eastAsia="Times New Roman" w:hAnsi="Calibri" w:cs="Calibri"/>
                <w:i/>
                <w:sz w:val="24"/>
                <w:szCs w:val="24"/>
              </w:rPr>
            </w:pPr>
            <w:r w:rsidRPr="004E0EC5">
              <w:rPr>
                <w:rFonts w:ascii="Calibri" w:eastAsia="Times New Roman" w:hAnsi="Calibri" w:cs="Calibri"/>
                <w:i/>
                <w:sz w:val="24"/>
                <w:szCs w:val="24"/>
              </w:rPr>
              <w:t>c) Etude de marché : Décrivez votre manière de réaliser des études de marché et présentez le personnel chargé des études de marché et de la mise au point de nouveaux produits ;</w:t>
            </w:r>
          </w:p>
          <w:p w14:paraId="141BF58E" w14:textId="77777777" w:rsidR="00E13376" w:rsidRPr="004E0EC5" w:rsidRDefault="00E13376" w:rsidP="000D0445">
            <w:pPr>
              <w:spacing w:after="0" w:line="240" w:lineRule="auto"/>
              <w:jc w:val="both"/>
              <w:rPr>
                <w:rFonts w:ascii="Calibri" w:eastAsia="Times New Roman" w:hAnsi="Calibri" w:cs="Calibri"/>
                <w:i/>
                <w:sz w:val="24"/>
                <w:szCs w:val="24"/>
              </w:rPr>
            </w:pPr>
          </w:p>
          <w:p w14:paraId="0FA80B20" w14:textId="77777777" w:rsidR="00E13376" w:rsidRPr="004E0EC5" w:rsidRDefault="00E13376" w:rsidP="000D0445">
            <w:pPr>
              <w:spacing w:after="0" w:line="240" w:lineRule="auto"/>
              <w:jc w:val="both"/>
              <w:rPr>
                <w:rFonts w:ascii="Calibri" w:eastAsia="Times New Roman" w:hAnsi="Calibri" w:cs="Calibri"/>
                <w:i/>
                <w:sz w:val="24"/>
                <w:szCs w:val="24"/>
              </w:rPr>
            </w:pPr>
            <w:r w:rsidRPr="004E0EC5">
              <w:rPr>
                <w:rFonts w:ascii="Calibri" w:eastAsia="Times New Roman" w:hAnsi="Calibri" w:cs="Calibri"/>
                <w:i/>
                <w:sz w:val="24"/>
                <w:szCs w:val="24"/>
              </w:rPr>
              <w:t>d) Plan activité : Décrivez les activités que votre programme envisage de réaliser dans la phase 1 du projet suivant le schéma suivant : (i) Activité – (ii) Livrable – (iii) Partie Responsable – (iv) Délai estimé.</w:t>
            </w:r>
          </w:p>
          <w:p w14:paraId="3CBF897E" w14:textId="77777777" w:rsidR="00E13376" w:rsidRPr="004E0EC5" w:rsidRDefault="00E13376" w:rsidP="000D0445">
            <w:pPr>
              <w:spacing w:after="0" w:line="240" w:lineRule="auto"/>
              <w:jc w:val="both"/>
              <w:rPr>
                <w:rFonts w:ascii="Calibri" w:eastAsia="Times New Roman" w:hAnsi="Calibri" w:cs="Calibri"/>
                <w:i/>
                <w:sz w:val="24"/>
                <w:szCs w:val="24"/>
              </w:rPr>
            </w:pPr>
          </w:p>
          <w:p w14:paraId="1B0A6976" w14:textId="77777777" w:rsidR="00E13376" w:rsidRPr="004E0EC5" w:rsidRDefault="00E13376" w:rsidP="000D0445">
            <w:pPr>
              <w:spacing w:after="0" w:line="240" w:lineRule="auto"/>
              <w:jc w:val="both"/>
              <w:rPr>
                <w:rFonts w:ascii="Calibri" w:eastAsia="Times New Roman" w:hAnsi="Calibri" w:cs="Calibri"/>
                <w:i/>
                <w:sz w:val="24"/>
                <w:szCs w:val="24"/>
              </w:rPr>
            </w:pPr>
            <w:r w:rsidRPr="004E0EC5">
              <w:rPr>
                <w:rFonts w:ascii="Calibri" w:eastAsia="Times New Roman" w:hAnsi="Calibri" w:cs="Calibri"/>
                <w:i/>
                <w:sz w:val="24"/>
                <w:szCs w:val="24"/>
              </w:rPr>
              <w:t>e) Rapports et suivi : Présentez les résultats spécifiques que vous comptez obtenir de cet accord (phase 1) pour votre organisation.</w:t>
            </w:r>
          </w:p>
          <w:p w14:paraId="797CA0AA" w14:textId="77777777" w:rsidR="00E13376" w:rsidRPr="004E0EC5" w:rsidRDefault="00E13376" w:rsidP="000D0445">
            <w:pPr>
              <w:spacing w:after="0" w:line="240" w:lineRule="auto"/>
              <w:jc w:val="both"/>
              <w:rPr>
                <w:rFonts w:ascii="Calibri" w:eastAsia="Times New Roman" w:hAnsi="Calibri" w:cs="Calibri"/>
                <w:sz w:val="24"/>
                <w:szCs w:val="24"/>
                <w:u w:val="single"/>
              </w:rPr>
            </w:pPr>
          </w:p>
          <w:p w14:paraId="3D2CA0EE" w14:textId="77777777" w:rsidR="00E13376" w:rsidRPr="004E0EC5" w:rsidRDefault="00E13376" w:rsidP="000D0445">
            <w:pPr>
              <w:spacing w:after="0" w:line="240" w:lineRule="auto"/>
              <w:jc w:val="both"/>
              <w:rPr>
                <w:rFonts w:ascii="Calibri" w:eastAsia="Times New Roman" w:hAnsi="Calibri" w:cs="Calibri"/>
                <w:b/>
                <w:sz w:val="24"/>
                <w:szCs w:val="24"/>
              </w:rPr>
            </w:pPr>
            <w:r w:rsidRPr="004E0EC5">
              <w:rPr>
                <w:rFonts w:ascii="Calibri" w:eastAsia="Times New Roman" w:hAnsi="Calibri" w:cs="Calibri"/>
                <w:sz w:val="24"/>
                <w:szCs w:val="24"/>
              </w:rPr>
              <w:t xml:space="preserve">f) </w:t>
            </w:r>
            <w:r w:rsidRPr="0070708A">
              <w:rPr>
                <w:rFonts w:ascii="Calibri" w:eastAsia="Times New Roman" w:hAnsi="Calibri" w:cs="Calibri"/>
                <w:i/>
                <w:sz w:val="24"/>
                <w:szCs w:val="24"/>
              </w:rPr>
              <w:t>Autre : Tout autre commentaire ou information concernant l'approche du projet et la méthodologie qui sera adoptée.</w:t>
            </w:r>
          </w:p>
        </w:tc>
      </w:tr>
      <w:tr w:rsidR="00E13376" w:rsidRPr="004E0EC5" w14:paraId="35E3F798" w14:textId="77777777" w:rsidTr="000D0445">
        <w:tc>
          <w:tcPr>
            <w:tcW w:w="10438" w:type="dxa"/>
            <w:gridSpan w:val="5"/>
          </w:tcPr>
          <w:p w14:paraId="07A284DC" w14:textId="77777777" w:rsidR="00E13376" w:rsidRPr="004E0EC5" w:rsidRDefault="00E13376" w:rsidP="000D0445">
            <w:pPr>
              <w:spacing w:after="0" w:line="240" w:lineRule="auto"/>
              <w:jc w:val="both"/>
              <w:rPr>
                <w:rFonts w:ascii="Calibri" w:eastAsia="Times New Roman" w:hAnsi="Calibri" w:cs="Calibri"/>
                <w:b/>
                <w:sz w:val="24"/>
                <w:szCs w:val="24"/>
                <w:lang w:val="en-US"/>
              </w:rPr>
            </w:pPr>
            <w:r w:rsidRPr="004E0EC5">
              <w:rPr>
                <w:rFonts w:ascii="Calibri" w:eastAsia="Times New Roman" w:hAnsi="Calibri" w:cs="Calibri"/>
                <w:b/>
                <w:sz w:val="24"/>
                <w:szCs w:val="24"/>
                <w:lang w:val="en-US"/>
              </w:rPr>
              <w:t>SECTION 4: PERSONNEL</w:t>
            </w:r>
          </w:p>
          <w:p w14:paraId="00CF906B" w14:textId="77777777" w:rsidR="00E13376" w:rsidRPr="004E0EC5" w:rsidRDefault="00E13376" w:rsidP="000D0445">
            <w:pPr>
              <w:spacing w:after="0" w:line="240" w:lineRule="auto"/>
              <w:jc w:val="both"/>
              <w:rPr>
                <w:rFonts w:ascii="Calibri" w:eastAsia="Times New Roman" w:hAnsi="Calibri" w:cs="Calibri"/>
                <w:sz w:val="24"/>
                <w:szCs w:val="24"/>
                <w:u w:val="single"/>
                <w:lang w:val="en-US"/>
              </w:rPr>
            </w:pPr>
          </w:p>
        </w:tc>
      </w:tr>
      <w:tr w:rsidR="00E13376" w:rsidRPr="004E0EC5" w14:paraId="10EA4DAF" w14:textId="77777777" w:rsidTr="000D0445">
        <w:trPr>
          <w:trHeight w:val="4245"/>
        </w:trPr>
        <w:tc>
          <w:tcPr>
            <w:tcW w:w="10438" w:type="dxa"/>
            <w:gridSpan w:val="5"/>
          </w:tcPr>
          <w:p w14:paraId="059E47D5" w14:textId="77777777" w:rsidR="00E13376" w:rsidRPr="004E0EC5" w:rsidRDefault="00E13376" w:rsidP="000D0445">
            <w:pPr>
              <w:spacing w:after="0" w:line="240" w:lineRule="auto"/>
              <w:rPr>
                <w:rFonts w:ascii="Calibri" w:eastAsia="Times New Roman" w:hAnsi="Calibri" w:cs="Calibri"/>
                <w:sz w:val="24"/>
                <w:szCs w:val="24"/>
              </w:rPr>
            </w:pPr>
            <w:r w:rsidRPr="004E0EC5">
              <w:rPr>
                <w:rFonts w:ascii="Calibri" w:eastAsia="Times New Roman" w:hAnsi="Calibri" w:cs="Calibri"/>
                <w:sz w:val="24"/>
                <w:szCs w:val="24"/>
                <w:u w:val="single"/>
              </w:rPr>
              <w:t xml:space="preserve">4.1 Structure de gestion : </w:t>
            </w:r>
            <w:r w:rsidRPr="004E0EC5">
              <w:rPr>
                <w:rFonts w:ascii="Calibri" w:eastAsia="Times New Roman" w:hAnsi="Calibri" w:cs="Calibri"/>
                <w:sz w:val="24"/>
                <w:szCs w:val="24"/>
              </w:rPr>
              <w:t>Décrivez l'approche de gestion globale en ce qui concerne la planification et la mise en œuvre de cette activité. Inclure un organigramme pour la gestion du projet décrivant la relation entre les postes clés et les désignations.</w:t>
            </w:r>
          </w:p>
          <w:p w14:paraId="24366B81" w14:textId="77777777" w:rsidR="00E13376" w:rsidRPr="004E0EC5" w:rsidRDefault="00E13376" w:rsidP="000D0445">
            <w:pPr>
              <w:spacing w:after="0" w:line="240" w:lineRule="auto"/>
              <w:rPr>
                <w:rFonts w:ascii="Calibri" w:eastAsia="Times New Roman" w:hAnsi="Calibri" w:cs="Calibri"/>
                <w:i/>
                <w:sz w:val="24"/>
                <w:szCs w:val="24"/>
              </w:rPr>
            </w:pPr>
            <w:r w:rsidRPr="004E0EC5">
              <w:rPr>
                <w:rFonts w:ascii="Calibri" w:eastAsia="Times New Roman" w:hAnsi="Calibri" w:cs="Calibri"/>
                <w:i/>
                <w:sz w:val="24"/>
                <w:szCs w:val="24"/>
              </w:rPr>
              <w:t>Présentez de manière succincte les qualifications de 2 membres de votre institution qui pourraient participer à la formation sur les études de marché (par exemple, promoteur de services financiers destinés aux femmes/jeunes ou groupes d’épargne...), directeur des études de marché ou des nouveaux produits, etc.) et indiquez leur niveau de compétences linguistiques orales et écrites.</w:t>
            </w:r>
          </w:p>
          <w:p w14:paraId="56C70562" w14:textId="77777777" w:rsidR="00E13376" w:rsidRPr="004E0EC5" w:rsidRDefault="00E13376" w:rsidP="000D0445">
            <w:pPr>
              <w:spacing w:after="0" w:line="240" w:lineRule="auto"/>
              <w:rPr>
                <w:rFonts w:ascii="Calibri" w:eastAsia="Times New Roman" w:hAnsi="Calibri" w:cs="Calibri"/>
                <w:sz w:val="24"/>
                <w:szCs w:val="24"/>
              </w:rPr>
            </w:pPr>
          </w:p>
          <w:p w14:paraId="2C26726B" w14:textId="77777777" w:rsidR="00E13376" w:rsidRPr="004E0EC5" w:rsidRDefault="00E13376" w:rsidP="000D0445">
            <w:pPr>
              <w:spacing w:after="0" w:line="240" w:lineRule="auto"/>
              <w:rPr>
                <w:rFonts w:ascii="Calibri" w:eastAsia="Times New Roman" w:hAnsi="Calibri" w:cs="Calibri"/>
                <w:iCs/>
                <w:sz w:val="24"/>
                <w:szCs w:val="24"/>
              </w:rPr>
            </w:pPr>
            <w:r w:rsidRPr="004E0EC5">
              <w:rPr>
                <w:rFonts w:ascii="Calibri" w:eastAsia="Times New Roman" w:hAnsi="Calibri" w:cs="Calibri"/>
                <w:sz w:val="24"/>
                <w:szCs w:val="24"/>
                <w:u w:val="single"/>
              </w:rPr>
              <w:t xml:space="preserve">4.2 Allocation de temps du personnel : </w:t>
            </w:r>
            <w:r w:rsidRPr="004E0EC5">
              <w:rPr>
                <w:rFonts w:ascii="Calibri" w:eastAsia="Times New Roman" w:hAnsi="Calibri" w:cs="Calibri"/>
                <w:iCs/>
                <w:sz w:val="24"/>
                <w:szCs w:val="24"/>
              </w:rPr>
              <w:t>Fournir une feuille de calcul pour montrer les activités de chaque membre du personnel et le temps alloué pour les activités. (Note : aucune substitution de personnel ne sera tolérée une fois la subvention octroyée, sauf dans des circonstances extrêmes et avec l'approbation écrite du Projet PNUD)</w:t>
            </w:r>
          </w:p>
          <w:p w14:paraId="5A004956" w14:textId="77777777" w:rsidR="00E13376" w:rsidRPr="004E0EC5" w:rsidRDefault="00E13376" w:rsidP="000D0445">
            <w:pPr>
              <w:spacing w:after="0" w:line="240" w:lineRule="auto"/>
              <w:rPr>
                <w:rFonts w:ascii="Calibri" w:eastAsia="Times New Roman" w:hAnsi="Calibri" w:cs="Calibri"/>
                <w:iCs/>
                <w:sz w:val="24"/>
                <w:szCs w:val="24"/>
              </w:rPr>
            </w:pPr>
          </w:p>
          <w:p w14:paraId="580A599C" w14:textId="77777777" w:rsidR="00E13376" w:rsidRPr="004E0EC5" w:rsidRDefault="00E13376" w:rsidP="000D0445">
            <w:pPr>
              <w:spacing w:after="0" w:line="240" w:lineRule="auto"/>
              <w:rPr>
                <w:rFonts w:ascii="Calibri" w:eastAsia="Times New Roman" w:hAnsi="Calibri" w:cs="Calibri"/>
                <w:i/>
                <w:sz w:val="24"/>
                <w:szCs w:val="24"/>
              </w:rPr>
            </w:pPr>
            <w:r w:rsidRPr="004E0EC5">
              <w:rPr>
                <w:rFonts w:ascii="Calibri" w:eastAsia="Times New Roman" w:hAnsi="Calibri" w:cs="Calibri"/>
                <w:i/>
                <w:sz w:val="24"/>
                <w:szCs w:val="24"/>
              </w:rPr>
              <w:t>Décrivez succinctement le profil des promoteurs de services financiers qui pourraient participer activement au programme.</w:t>
            </w:r>
          </w:p>
          <w:p w14:paraId="201C88B2" w14:textId="77777777" w:rsidR="00E13376" w:rsidRPr="004E0EC5" w:rsidRDefault="00E13376" w:rsidP="000D0445">
            <w:pPr>
              <w:spacing w:after="0" w:line="240" w:lineRule="auto"/>
              <w:rPr>
                <w:rFonts w:ascii="Calibri" w:eastAsia="Times New Roman" w:hAnsi="Calibri" w:cs="Calibri"/>
                <w:sz w:val="24"/>
                <w:szCs w:val="24"/>
              </w:rPr>
            </w:pPr>
          </w:p>
          <w:p w14:paraId="01B4D209" w14:textId="77777777" w:rsidR="00E13376" w:rsidRPr="004E0EC5" w:rsidRDefault="00E13376" w:rsidP="000D0445">
            <w:pPr>
              <w:widowControl w:val="0"/>
              <w:overflowPunct w:val="0"/>
              <w:adjustRightInd w:val="0"/>
              <w:spacing w:after="0" w:line="240" w:lineRule="auto"/>
              <w:rPr>
                <w:rFonts w:ascii="Calibri" w:eastAsia="Times New Roman" w:hAnsi="Calibri" w:cs="Calibri"/>
                <w:iCs/>
                <w:kern w:val="28"/>
                <w:sz w:val="24"/>
                <w:szCs w:val="24"/>
              </w:rPr>
            </w:pPr>
            <w:r w:rsidRPr="004E0EC5">
              <w:rPr>
                <w:rFonts w:ascii="Calibri" w:eastAsia="Times New Roman" w:hAnsi="Calibri" w:cs="Calibri"/>
                <w:kern w:val="28"/>
                <w:sz w:val="24"/>
                <w:szCs w:val="24"/>
                <w:u w:val="single"/>
              </w:rPr>
              <w:t xml:space="preserve">4.3 Qualifications du Personnel clé. </w:t>
            </w:r>
            <w:r w:rsidRPr="004E0EC5">
              <w:rPr>
                <w:rFonts w:ascii="Calibri" w:eastAsia="Times New Roman" w:hAnsi="Calibri" w:cs="Calibri"/>
                <w:kern w:val="28"/>
                <w:sz w:val="24"/>
                <w:szCs w:val="24"/>
              </w:rPr>
              <w:t xml:space="preserve"> Fournir les CV pour le personnel clé (chef d'équipe, personnel de gestion et général) qui sera fourni pour soutenir la mise en œuvre de ce projet. Les CV doivent démontrer des qualifications dans des domaines pertinents pour les résultats à produire.</w:t>
            </w:r>
          </w:p>
        </w:tc>
      </w:tr>
    </w:tbl>
    <w:p w14:paraId="07B2DEB7" w14:textId="77777777" w:rsidR="00E13376" w:rsidRPr="004E0EC5" w:rsidDel="001329C9" w:rsidRDefault="00E13376" w:rsidP="00E13376">
      <w:pPr>
        <w:tabs>
          <w:tab w:val="left" w:pos="2100"/>
        </w:tabs>
        <w:spacing w:after="0" w:line="240" w:lineRule="auto"/>
        <w:rPr>
          <w:del w:id="23" w:author="Cesar Tchibinda" w:date="2020-08-10T23:29:00Z"/>
          <w:rFonts w:ascii="Calibri" w:eastAsia="Times New Roman" w:hAnsi="Calibri" w:cs="Calibri"/>
          <w:sz w:val="24"/>
          <w:szCs w:val="24"/>
        </w:rPr>
      </w:pPr>
    </w:p>
    <w:p w14:paraId="7416B612" w14:textId="77777777" w:rsidR="00E13376" w:rsidRPr="004E0EC5" w:rsidDel="001329C9" w:rsidRDefault="00E13376" w:rsidP="00E13376">
      <w:pPr>
        <w:autoSpaceDE w:val="0"/>
        <w:autoSpaceDN w:val="0"/>
        <w:adjustRightInd w:val="0"/>
        <w:spacing w:after="0" w:line="240" w:lineRule="auto"/>
        <w:rPr>
          <w:del w:id="24" w:author="Cesar Tchibinda" w:date="2020-08-10T23:29:00Z"/>
          <w:rFonts w:ascii="Calibri" w:eastAsia="MS Mincho" w:hAnsi="Calibri" w:cs="Calibri"/>
          <w:b/>
          <w:bCs/>
          <w:sz w:val="24"/>
          <w:szCs w:val="24"/>
          <w:lang w:eastAsia="fr-CD"/>
        </w:rPr>
      </w:pPr>
    </w:p>
    <w:p w14:paraId="2653B518" w14:textId="77777777" w:rsidR="00E13376" w:rsidRPr="004E0EC5" w:rsidDel="001329C9" w:rsidRDefault="00E13376" w:rsidP="00E13376">
      <w:pPr>
        <w:rPr>
          <w:del w:id="25" w:author="Cesar Tchibinda" w:date="2020-08-10T23:29:00Z"/>
          <w:rFonts w:ascii="Calibri" w:hAnsi="Calibri" w:cs="Calibri"/>
          <w:sz w:val="24"/>
          <w:szCs w:val="24"/>
        </w:rPr>
      </w:pPr>
    </w:p>
    <w:p w14:paraId="74572A90" w14:textId="77777777" w:rsidR="00E13376" w:rsidRPr="004E0EC5" w:rsidDel="001329C9" w:rsidRDefault="00E13376" w:rsidP="00E13376">
      <w:pPr>
        <w:rPr>
          <w:del w:id="26" w:author="Cesar Tchibinda" w:date="2020-08-10T23:29:00Z"/>
          <w:rFonts w:ascii="Calibri" w:hAnsi="Calibri" w:cs="Calibri"/>
          <w:sz w:val="24"/>
          <w:szCs w:val="24"/>
        </w:rPr>
      </w:pPr>
    </w:p>
    <w:p w14:paraId="4F08D624" w14:textId="77777777" w:rsidR="00E13376" w:rsidRPr="004E0EC5" w:rsidDel="001329C9" w:rsidRDefault="00E13376" w:rsidP="00E13376">
      <w:pPr>
        <w:rPr>
          <w:del w:id="27" w:author="Cesar Tchibinda" w:date="2020-08-10T23:29:00Z"/>
          <w:rFonts w:ascii="Calibri" w:hAnsi="Calibri" w:cs="Calibri"/>
          <w:sz w:val="24"/>
          <w:szCs w:val="24"/>
        </w:rPr>
      </w:pPr>
    </w:p>
    <w:p w14:paraId="210BF86C" w14:textId="77777777" w:rsidR="00E13376" w:rsidRPr="004E0EC5" w:rsidDel="001329C9" w:rsidRDefault="00E13376" w:rsidP="00E13376">
      <w:pPr>
        <w:rPr>
          <w:del w:id="28" w:author="Cesar Tchibinda" w:date="2020-08-10T23:29:00Z"/>
          <w:rFonts w:ascii="Calibri" w:hAnsi="Calibri" w:cs="Calibri"/>
          <w:sz w:val="24"/>
          <w:szCs w:val="24"/>
        </w:rPr>
      </w:pPr>
    </w:p>
    <w:p w14:paraId="43B7BB7F" w14:textId="77777777" w:rsidR="000D0445" w:rsidRPr="004E0EC5" w:rsidDel="001329C9" w:rsidRDefault="000D0445" w:rsidP="00E13376">
      <w:pPr>
        <w:rPr>
          <w:del w:id="29" w:author="Cesar Tchibinda" w:date="2020-08-10T23:29:00Z"/>
          <w:rFonts w:ascii="Calibri" w:hAnsi="Calibri" w:cs="Calibri"/>
          <w:sz w:val="24"/>
          <w:szCs w:val="24"/>
        </w:rPr>
      </w:pPr>
    </w:p>
    <w:p w14:paraId="3B0A3993" w14:textId="77777777" w:rsidR="00E13376" w:rsidRPr="004E0EC5" w:rsidDel="001329C9" w:rsidRDefault="00E13376" w:rsidP="00E13376">
      <w:pPr>
        <w:spacing w:after="0"/>
        <w:rPr>
          <w:del w:id="30" w:author="Cesar Tchibinda" w:date="2020-08-10T23:29:00Z"/>
          <w:rFonts w:ascii="Calibri" w:eastAsia="Calibri" w:hAnsi="Calibri" w:cs="Calibri"/>
          <w:lang w:eastAsia="fr-CG"/>
        </w:rPr>
      </w:pPr>
    </w:p>
    <w:p w14:paraId="124F87EF" w14:textId="77777777" w:rsidR="00E13376" w:rsidRPr="004E0EC5" w:rsidRDefault="00E13376" w:rsidP="001329C9">
      <w:pPr>
        <w:spacing w:after="0"/>
        <w:rPr>
          <w:rFonts w:ascii="Calibri" w:eastAsia="Calibri" w:hAnsi="Calibri" w:cs="Calibri"/>
          <w:lang w:eastAsia="fr-CG"/>
        </w:rPr>
        <w:pPrChange w:id="31" w:author="Cesar Tchibinda" w:date="2020-08-10T23:29:00Z">
          <w:pPr>
            <w:spacing w:after="0"/>
            <w:ind w:left="132"/>
          </w:pPr>
        </w:pPrChange>
      </w:pPr>
      <w:del w:id="32" w:author="Cesar Tchibinda" w:date="2020-08-10T23:29:00Z">
        <w:r w:rsidRPr="004E0EC5" w:rsidDel="001329C9">
          <w:rPr>
            <w:rFonts w:ascii="Calibri" w:eastAsia="Calibri" w:hAnsi="Calibri" w:cs="Calibri"/>
            <w:b/>
            <w:lang w:eastAsia="fr-CG"/>
          </w:rPr>
          <w:delText xml:space="preserve"> </w:delText>
        </w:r>
      </w:del>
    </w:p>
    <w:p w14:paraId="101E92E6" w14:textId="77777777" w:rsidR="00E13376" w:rsidRPr="004E0EC5" w:rsidRDefault="00E13376" w:rsidP="00E13376">
      <w:pPr>
        <w:spacing w:after="0"/>
        <w:ind w:left="127" w:hanging="10"/>
        <w:rPr>
          <w:rFonts w:ascii="Calibri" w:eastAsia="Calibri" w:hAnsi="Calibri" w:cs="Calibri"/>
          <w:lang w:eastAsia="fr-CG"/>
        </w:rPr>
      </w:pPr>
      <w:r w:rsidRPr="004E0EC5">
        <w:rPr>
          <w:rFonts w:ascii="Calibri" w:eastAsia="Calibri" w:hAnsi="Calibri" w:cs="Calibri"/>
          <w:b/>
          <w:u w:val="single" w:color="000000"/>
          <w:lang w:eastAsia="fr-CG"/>
        </w:rPr>
        <w:t>Annexe 4</w:t>
      </w:r>
      <w:r w:rsidRPr="004E0EC5">
        <w:rPr>
          <w:rFonts w:ascii="Calibri" w:eastAsia="Calibri" w:hAnsi="Calibri" w:cs="Calibri"/>
          <w:b/>
          <w:lang w:eastAsia="fr-CG"/>
        </w:rPr>
        <w:t xml:space="preserve"> : Format proposé pour le plan d’affaires (pas plus de 5 pages) </w:t>
      </w:r>
    </w:p>
    <w:p w14:paraId="7FF6486F" w14:textId="77777777" w:rsidR="00E13376" w:rsidRPr="004E0EC5" w:rsidRDefault="00E13376" w:rsidP="00E13376">
      <w:pPr>
        <w:spacing w:after="0"/>
        <w:ind w:left="88"/>
        <w:jc w:val="center"/>
        <w:rPr>
          <w:rFonts w:ascii="Calibri" w:eastAsia="Calibri" w:hAnsi="Calibri" w:cs="Calibri"/>
          <w:lang w:eastAsia="fr-CG"/>
        </w:rPr>
      </w:pPr>
      <w:r w:rsidRPr="004E0EC5">
        <w:rPr>
          <w:rFonts w:ascii="Calibri" w:eastAsia="Calibri" w:hAnsi="Calibri" w:cs="Calibri"/>
          <w:lang w:eastAsia="fr-CG"/>
        </w:rPr>
        <w:t xml:space="preserve">(Police Times New Roman, 11 points, marge de 2,5 cm de chaque côté) </w:t>
      </w:r>
    </w:p>
    <w:p w14:paraId="2645C416" w14:textId="77777777" w:rsidR="00E13376" w:rsidRPr="004E0EC5" w:rsidRDefault="00E13376" w:rsidP="00E13376">
      <w:pPr>
        <w:spacing w:after="0"/>
        <w:ind w:left="135"/>
        <w:jc w:val="center"/>
        <w:rPr>
          <w:rFonts w:ascii="Calibri" w:eastAsia="Calibri" w:hAnsi="Calibri" w:cs="Calibri"/>
          <w:lang w:eastAsia="fr-CG"/>
        </w:rPr>
      </w:pPr>
      <w:r w:rsidRPr="004E0EC5">
        <w:rPr>
          <w:rFonts w:ascii="Calibri" w:eastAsia="Calibri" w:hAnsi="Calibri" w:cs="Calibri"/>
          <w:lang w:eastAsia="fr-CG"/>
        </w:rPr>
        <w:t xml:space="preserve"> </w:t>
      </w:r>
    </w:p>
    <w:p w14:paraId="5D8039E9" w14:textId="77777777" w:rsidR="00E13376" w:rsidRPr="004E0EC5" w:rsidRDefault="00E13376" w:rsidP="00E13376">
      <w:pPr>
        <w:numPr>
          <w:ilvl w:val="0"/>
          <w:numId w:val="73"/>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Résumé (une demi-page maximum) </w:t>
      </w:r>
    </w:p>
    <w:p w14:paraId="1B3A8925" w14:textId="77777777" w:rsidR="00E13376" w:rsidRPr="004E0EC5" w:rsidRDefault="00E13376" w:rsidP="00E13376">
      <w:pPr>
        <w:numPr>
          <w:ilvl w:val="0"/>
          <w:numId w:val="73"/>
        </w:numPr>
        <w:spacing w:after="27" w:line="245" w:lineRule="auto"/>
        <w:ind w:right="33"/>
        <w:jc w:val="both"/>
        <w:rPr>
          <w:rFonts w:ascii="Calibri" w:eastAsia="Calibri" w:hAnsi="Calibri" w:cs="Calibri"/>
          <w:lang w:eastAsia="fr-CG"/>
        </w:rPr>
      </w:pPr>
      <w:r w:rsidRPr="004E0EC5">
        <w:rPr>
          <w:rFonts w:ascii="Calibri" w:eastAsia="Calibri" w:hAnsi="Calibri" w:cs="Calibri"/>
          <w:lang w:eastAsia="fr-CG"/>
        </w:rPr>
        <w:t xml:space="preserve">Missions et objectifs (une demi-page maximum) </w:t>
      </w:r>
      <w:r w:rsidRPr="004E0EC5">
        <w:rPr>
          <w:rFonts w:ascii="Courier New" w:eastAsia="Courier New" w:hAnsi="Courier New" w:cs="Courier New"/>
          <w:lang w:eastAsia="fr-CG"/>
        </w:rPr>
        <w:t>o</w:t>
      </w:r>
      <w:r w:rsidRPr="004E0EC5">
        <w:rPr>
          <w:rFonts w:ascii="Arial" w:eastAsia="Arial" w:hAnsi="Arial" w:cs="Arial"/>
          <w:lang w:eastAsia="fr-CG"/>
        </w:rPr>
        <w:t xml:space="preserve"> </w:t>
      </w:r>
      <w:r w:rsidRPr="004E0EC5">
        <w:rPr>
          <w:rFonts w:ascii="Calibri" w:eastAsia="Calibri" w:hAnsi="Calibri" w:cs="Calibri"/>
          <w:lang w:eastAsia="fr-CG"/>
        </w:rPr>
        <w:t xml:space="preserve">Informations sur l’organisation mère et sur la manière dont l’expansion proposée s’inscrit dans la mission et les objectifs de l’institution ; comprend les informations et les statistiques sur chaque PSF du réseau de l’organisation mère  </w:t>
      </w:r>
    </w:p>
    <w:p w14:paraId="2FAC20B1" w14:textId="77777777" w:rsidR="00E13376" w:rsidRPr="004E0EC5" w:rsidRDefault="00E13376" w:rsidP="00E13376">
      <w:pPr>
        <w:spacing w:after="11" w:line="248" w:lineRule="auto"/>
        <w:ind w:left="502" w:right="33" w:hanging="10"/>
        <w:jc w:val="both"/>
        <w:rPr>
          <w:rFonts w:ascii="Calibri" w:eastAsia="Calibri" w:hAnsi="Calibri" w:cs="Calibri"/>
          <w:lang w:eastAsia="fr-CG"/>
        </w:rPr>
      </w:pPr>
      <w:proofErr w:type="gramStart"/>
      <w:r w:rsidRPr="004E0EC5">
        <w:rPr>
          <w:rFonts w:ascii="Courier New" w:eastAsia="Courier New" w:hAnsi="Courier New" w:cs="Courier New"/>
          <w:lang w:eastAsia="fr-CG"/>
        </w:rPr>
        <w:t>o</w:t>
      </w:r>
      <w:proofErr w:type="gramEnd"/>
      <w:r w:rsidRPr="004E0EC5">
        <w:rPr>
          <w:rFonts w:ascii="Arial" w:eastAsia="Arial" w:hAnsi="Arial" w:cs="Arial"/>
          <w:lang w:eastAsia="fr-CG"/>
        </w:rPr>
        <w:t xml:space="preserve"> </w:t>
      </w:r>
      <w:r w:rsidRPr="004E0EC5">
        <w:rPr>
          <w:rFonts w:ascii="Calibri" w:eastAsia="Calibri" w:hAnsi="Calibri" w:cs="Calibri"/>
          <w:lang w:eastAsia="fr-CG"/>
        </w:rPr>
        <w:t xml:space="preserve">Mission et objectifs de l’expansion proposée  </w:t>
      </w:r>
    </w:p>
    <w:p w14:paraId="796EEE61" w14:textId="77777777" w:rsidR="00E13376" w:rsidRPr="004E0EC5" w:rsidRDefault="00E13376" w:rsidP="00E13376">
      <w:pPr>
        <w:numPr>
          <w:ilvl w:val="0"/>
          <w:numId w:val="73"/>
        </w:numPr>
        <w:spacing w:after="11" w:line="248" w:lineRule="auto"/>
        <w:ind w:right="33"/>
        <w:jc w:val="both"/>
        <w:rPr>
          <w:rFonts w:ascii="Calibri" w:eastAsia="Calibri" w:hAnsi="Calibri" w:cs="Calibri"/>
          <w:lang w:eastAsia="fr-CG"/>
        </w:rPr>
      </w:pPr>
      <w:r w:rsidRPr="004E0EC5">
        <w:rPr>
          <w:rFonts w:ascii="Calibri" w:eastAsia="Calibri" w:hAnsi="Calibri" w:cs="Calibri"/>
          <w:lang w:eastAsia="fr-CG"/>
        </w:rPr>
        <w:t xml:space="preserve">Contexte national/analyse de l’environnement (2 pages maximum) </w:t>
      </w:r>
    </w:p>
    <w:p w14:paraId="2FBBF567" w14:textId="77777777" w:rsidR="00E13376" w:rsidRPr="004E0EC5" w:rsidRDefault="00E13376" w:rsidP="00E13376">
      <w:pPr>
        <w:numPr>
          <w:ilvl w:val="1"/>
          <w:numId w:val="80"/>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Contexte politique et socio-économique (une demi-page maximum) </w:t>
      </w:r>
    </w:p>
    <w:p w14:paraId="58C23520" w14:textId="77777777" w:rsidR="00E13376" w:rsidRPr="004E0EC5" w:rsidRDefault="00E13376" w:rsidP="00E13376">
      <w:pPr>
        <w:numPr>
          <w:ilvl w:val="1"/>
          <w:numId w:val="80"/>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Secteur financier/microfinance (une demi-page maximum) </w:t>
      </w:r>
    </w:p>
    <w:p w14:paraId="2D7CFC1F" w14:textId="77777777" w:rsidR="00E13376" w:rsidRPr="004E0EC5" w:rsidRDefault="00E13376" w:rsidP="00E13376">
      <w:pPr>
        <w:numPr>
          <w:ilvl w:val="1"/>
          <w:numId w:val="80"/>
        </w:numPr>
        <w:spacing w:after="0" w:line="245" w:lineRule="auto"/>
        <w:ind w:right="33"/>
        <w:jc w:val="both"/>
        <w:rPr>
          <w:rFonts w:ascii="Calibri" w:eastAsia="Calibri" w:hAnsi="Calibri" w:cs="Calibri"/>
          <w:lang w:eastAsia="fr-CG"/>
        </w:rPr>
      </w:pPr>
      <w:r w:rsidRPr="004E0EC5">
        <w:rPr>
          <w:rFonts w:ascii="Calibri" w:eastAsia="Calibri" w:hAnsi="Calibri" w:cs="Calibri"/>
          <w:lang w:eastAsia="fr-CG"/>
        </w:rPr>
        <w:t xml:space="preserve">Cadre réglementaire, y compris les contraintes de mobilisation de l’épargne (une demi-page maximum), emploi d’agents, services bancaires mobiles D. Autres éléments externes (une demi-page maximum) </w:t>
      </w:r>
    </w:p>
    <w:p w14:paraId="2EE0EF87" w14:textId="77777777" w:rsidR="00E13376" w:rsidRPr="004E0EC5" w:rsidRDefault="00E13376" w:rsidP="00E13376">
      <w:pPr>
        <w:numPr>
          <w:ilvl w:val="0"/>
          <w:numId w:val="73"/>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Étude de marché (2 pages maximum) </w:t>
      </w:r>
    </w:p>
    <w:p w14:paraId="0651E5B7" w14:textId="77777777" w:rsidR="00E13376" w:rsidRPr="004E0EC5" w:rsidRDefault="00E13376" w:rsidP="00E13376">
      <w:pPr>
        <w:numPr>
          <w:ilvl w:val="1"/>
          <w:numId w:val="81"/>
        </w:numPr>
        <w:spacing w:after="10" w:line="249" w:lineRule="auto"/>
        <w:ind w:left="1069" w:right="33"/>
        <w:jc w:val="both"/>
        <w:rPr>
          <w:rFonts w:ascii="Calibri" w:eastAsia="Calibri" w:hAnsi="Calibri" w:cs="Calibri"/>
          <w:lang w:eastAsia="fr-CG"/>
        </w:rPr>
      </w:pPr>
      <w:r w:rsidRPr="004E0EC5">
        <w:rPr>
          <w:rFonts w:ascii="Calibri" w:eastAsia="Calibri" w:hAnsi="Calibri" w:cs="Calibri"/>
          <w:lang w:eastAsia="fr-CG"/>
        </w:rPr>
        <w:t xml:space="preserve">Évaluation de la demande de services financiers (une demi-page maximum) </w:t>
      </w:r>
    </w:p>
    <w:p w14:paraId="0EE63E87" w14:textId="77777777" w:rsidR="00E13376" w:rsidRPr="004E0EC5" w:rsidRDefault="00E13376" w:rsidP="00E13376">
      <w:pPr>
        <w:numPr>
          <w:ilvl w:val="1"/>
          <w:numId w:val="81"/>
        </w:numPr>
        <w:spacing w:after="10" w:line="249" w:lineRule="auto"/>
        <w:ind w:left="1069" w:right="33"/>
        <w:jc w:val="both"/>
        <w:rPr>
          <w:rFonts w:ascii="Calibri" w:eastAsia="Calibri" w:hAnsi="Calibri" w:cs="Calibri"/>
          <w:lang w:eastAsia="fr-CG"/>
        </w:rPr>
      </w:pPr>
      <w:r w:rsidRPr="004E0EC5">
        <w:rPr>
          <w:rFonts w:ascii="Calibri" w:eastAsia="Calibri" w:hAnsi="Calibri" w:cs="Calibri"/>
          <w:lang w:eastAsia="fr-CG"/>
        </w:rPr>
        <w:t xml:space="preserve">Concurrence (une demi-page maximum) </w:t>
      </w:r>
    </w:p>
    <w:p w14:paraId="31F9787E" w14:textId="77777777" w:rsidR="00E13376" w:rsidRPr="004E0EC5" w:rsidRDefault="00E13376" w:rsidP="00E13376">
      <w:pPr>
        <w:numPr>
          <w:ilvl w:val="1"/>
          <w:numId w:val="81"/>
        </w:numPr>
        <w:spacing w:after="10" w:line="249" w:lineRule="auto"/>
        <w:ind w:left="1069" w:right="33"/>
        <w:jc w:val="both"/>
        <w:rPr>
          <w:rFonts w:ascii="Calibri" w:eastAsia="Calibri" w:hAnsi="Calibri" w:cs="Calibri"/>
          <w:lang w:eastAsia="fr-CG"/>
        </w:rPr>
      </w:pPr>
      <w:r w:rsidRPr="004E0EC5">
        <w:rPr>
          <w:rFonts w:ascii="Calibri" w:eastAsia="Calibri" w:hAnsi="Calibri" w:cs="Calibri"/>
          <w:lang w:eastAsia="fr-CG"/>
        </w:rPr>
        <w:t xml:space="preserve">Taille et segmentation du marché (une demi-page maximum) </w:t>
      </w:r>
    </w:p>
    <w:p w14:paraId="4A903D22" w14:textId="77777777" w:rsidR="00E13376" w:rsidRPr="004E0EC5" w:rsidRDefault="00E13376" w:rsidP="00E13376">
      <w:pPr>
        <w:spacing w:after="33" w:line="249" w:lineRule="auto"/>
        <w:ind w:left="847" w:right="33" w:hanging="10"/>
        <w:jc w:val="both"/>
        <w:rPr>
          <w:rFonts w:ascii="Calibri" w:eastAsia="Calibri" w:hAnsi="Calibri" w:cs="Calibri"/>
          <w:lang w:eastAsia="fr-CG"/>
        </w:rPr>
      </w:pPr>
      <w:r w:rsidRPr="004E0EC5">
        <w:rPr>
          <w:rFonts w:ascii="Calibri" w:eastAsia="Calibri" w:hAnsi="Calibri" w:cs="Calibri"/>
          <w:lang w:eastAsia="fr-CG"/>
        </w:rPr>
        <w:t xml:space="preserve">E. Partenaires principaux (une demi-page maximum) </w:t>
      </w:r>
    </w:p>
    <w:p w14:paraId="1A862682" w14:textId="77777777" w:rsidR="00E13376" w:rsidRPr="004E0EC5" w:rsidRDefault="00E13376" w:rsidP="00E13376">
      <w:pPr>
        <w:spacing w:after="11" w:line="248" w:lineRule="auto"/>
        <w:ind w:left="1222" w:right="33" w:hanging="10"/>
        <w:jc w:val="both"/>
        <w:rPr>
          <w:rFonts w:ascii="Calibri" w:eastAsia="Calibri" w:hAnsi="Calibri" w:cs="Calibri"/>
          <w:lang w:eastAsia="fr-CG"/>
        </w:rPr>
      </w:pPr>
      <w:r w:rsidRPr="004E0EC5">
        <w:rPr>
          <w:rFonts w:ascii="Segoe UI Symbol" w:eastAsia="Segoe UI Symbol" w:hAnsi="Segoe UI Symbol" w:cs="Segoe UI Symbol"/>
          <w:lang w:eastAsia="fr-CG"/>
        </w:rPr>
        <w:t>•</w:t>
      </w:r>
      <w:r w:rsidRPr="004E0EC5">
        <w:rPr>
          <w:rFonts w:ascii="Arial" w:eastAsia="Arial" w:hAnsi="Arial" w:cs="Arial"/>
          <w:lang w:eastAsia="fr-CG"/>
        </w:rPr>
        <w:t xml:space="preserve"> </w:t>
      </w:r>
      <w:r w:rsidRPr="004E0EC5">
        <w:rPr>
          <w:rFonts w:ascii="Calibri" w:eastAsia="Calibri" w:hAnsi="Calibri" w:cs="Calibri"/>
          <w:lang w:eastAsia="fr-CG"/>
        </w:rPr>
        <w:t xml:space="preserve">Partenaires indispensables à la mise en œuvre de votre plan </w:t>
      </w:r>
    </w:p>
    <w:p w14:paraId="278004F2" w14:textId="77777777" w:rsidR="00E13376" w:rsidRPr="004E0EC5" w:rsidRDefault="00E13376" w:rsidP="00E13376">
      <w:pPr>
        <w:numPr>
          <w:ilvl w:val="0"/>
          <w:numId w:val="73"/>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Activités (4 pages et demi maximum) </w:t>
      </w:r>
    </w:p>
    <w:p w14:paraId="754A88D5" w14:textId="77777777" w:rsidR="00E13376" w:rsidRPr="004E0EC5" w:rsidRDefault="00E13376" w:rsidP="00E13376">
      <w:pPr>
        <w:numPr>
          <w:ilvl w:val="1"/>
          <w:numId w:val="76"/>
        </w:numPr>
        <w:spacing w:after="10" w:line="249" w:lineRule="auto"/>
        <w:ind w:left="1069" w:right="33"/>
        <w:jc w:val="both"/>
        <w:rPr>
          <w:rFonts w:ascii="Calibri" w:eastAsia="Calibri" w:hAnsi="Calibri" w:cs="Calibri"/>
          <w:lang w:eastAsia="fr-CG"/>
        </w:rPr>
      </w:pPr>
      <w:r w:rsidRPr="004E0EC5">
        <w:rPr>
          <w:rFonts w:ascii="Calibri" w:eastAsia="Calibri" w:hAnsi="Calibri" w:cs="Calibri"/>
          <w:lang w:eastAsia="fr-CG"/>
        </w:rPr>
        <w:t xml:space="preserve">Clientèle et marchés cibles (une demi-page maximum) </w:t>
      </w:r>
    </w:p>
    <w:p w14:paraId="47705A2D" w14:textId="77777777" w:rsidR="00E13376" w:rsidRPr="004E0EC5" w:rsidRDefault="00E13376" w:rsidP="00E13376">
      <w:pPr>
        <w:numPr>
          <w:ilvl w:val="1"/>
          <w:numId w:val="76"/>
        </w:numPr>
        <w:spacing w:after="10" w:line="249" w:lineRule="auto"/>
        <w:ind w:left="1069" w:right="33"/>
        <w:jc w:val="both"/>
        <w:rPr>
          <w:rFonts w:ascii="Calibri" w:eastAsia="Calibri" w:hAnsi="Calibri" w:cs="Calibri"/>
          <w:lang w:eastAsia="fr-CG"/>
        </w:rPr>
      </w:pPr>
      <w:r w:rsidRPr="004E0EC5">
        <w:rPr>
          <w:rFonts w:ascii="Calibri" w:eastAsia="Calibri" w:hAnsi="Calibri" w:cs="Calibri"/>
          <w:lang w:eastAsia="fr-CG"/>
        </w:rPr>
        <w:t xml:space="preserve">Méthodologie (une demi-page maximum) </w:t>
      </w:r>
    </w:p>
    <w:p w14:paraId="3C40417F" w14:textId="77777777" w:rsidR="00E13376" w:rsidRPr="004E0EC5" w:rsidRDefault="00E13376" w:rsidP="00E13376">
      <w:pPr>
        <w:numPr>
          <w:ilvl w:val="1"/>
          <w:numId w:val="76"/>
        </w:numPr>
        <w:spacing w:after="31" w:line="249" w:lineRule="auto"/>
        <w:ind w:left="1069" w:right="33"/>
        <w:jc w:val="both"/>
        <w:rPr>
          <w:rFonts w:ascii="Calibri" w:eastAsia="Calibri" w:hAnsi="Calibri" w:cs="Calibri"/>
          <w:lang w:eastAsia="fr-CG"/>
        </w:rPr>
      </w:pPr>
      <w:r w:rsidRPr="004E0EC5">
        <w:rPr>
          <w:rFonts w:ascii="Calibri" w:eastAsia="Calibri" w:hAnsi="Calibri" w:cs="Calibri"/>
          <w:lang w:eastAsia="fr-CG"/>
        </w:rPr>
        <w:t xml:space="preserve">Produits et services (une demi-page maximum) </w:t>
      </w:r>
    </w:p>
    <w:p w14:paraId="081D741D" w14:textId="77777777" w:rsidR="00E13376" w:rsidRPr="004E0EC5" w:rsidRDefault="00E13376" w:rsidP="00E13376">
      <w:pPr>
        <w:numPr>
          <w:ilvl w:val="2"/>
          <w:numId w:val="75"/>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Épargnes  </w:t>
      </w:r>
    </w:p>
    <w:p w14:paraId="6CFC413E" w14:textId="77777777" w:rsidR="00E13376" w:rsidRPr="004E0EC5" w:rsidRDefault="00E13376" w:rsidP="00E13376">
      <w:pPr>
        <w:numPr>
          <w:ilvl w:val="2"/>
          <w:numId w:val="75"/>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Prêts  </w:t>
      </w:r>
    </w:p>
    <w:p w14:paraId="245FD705" w14:textId="77777777" w:rsidR="00E13376" w:rsidRPr="004E0EC5" w:rsidRDefault="00E13376" w:rsidP="00E13376">
      <w:pPr>
        <w:numPr>
          <w:ilvl w:val="2"/>
          <w:numId w:val="75"/>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Autres produits financiers  </w:t>
      </w:r>
    </w:p>
    <w:p w14:paraId="0BC89916" w14:textId="77777777" w:rsidR="00E13376" w:rsidRPr="004E0EC5" w:rsidRDefault="00E13376" w:rsidP="00E13376">
      <w:pPr>
        <w:numPr>
          <w:ilvl w:val="2"/>
          <w:numId w:val="75"/>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Produits non financiers  </w:t>
      </w:r>
    </w:p>
    <w:p w14:paraId="29A5924C" w14:textId="77777777" w:rsidR="00E13376" w:rsidRPr="004E0EC5" w:rsidRDefault="00E13376" w:rsidP="00E13376">
      <w:pPr>
        <w:numPr>
          <w:ilvl w:val="1"/>
          <w:numId w:val="79"/>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Prestation de services/circuits de commercialisation (une demi-page maximum)  </w:t>
      </w:r>
    </w:p>
    <w:p w14:paraId="4FEA3504" w14:textId="77777777" w:rsidR="00E13376" w:rsidRPr="004E0EC5" w:rsidRDefault="00E13376" w:rsidP="00E13376">
      <w:pPr>
        <w:numPr>
          <w:ilvl w:val="1"/>
          <w:numId w:val="79"/>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Localisation des marchés (une demi-page maximum)</w:t>
      </w:r>
      <w:r w:rsidRPr="004E0EC5">
        <w:rPr>
          <w:rFonts w:ascii="Calibri" w:eastAsia="Calibri" w:hAnsi="Calibri" w:cs="Calibri"/>
          <w:b/>
          <w:lang w:eastAsia="fr-CG"/>
        </w:rPr>
        <w:t xml:space="preserve"> </w:t>
      </w:r>
    </w:p>
    <w:p w14:paraId="6700B843" w14:textId="77777777" w:rsidR="00E13376" w:rsidRPr="004E0EC5" w:rsidRDefault="00E13376" w:rsidP="00E13376">
      <w:pPr>
        <w:numPr>
          <w:ilvl w:val="1"/>
          <w:numId w:val="79"/>
        </w:numPr>
        <w:spacing w:after="11" w:line="248" w:lineRule="auto"/>
        <w:ind w:right="33"/>
        <w:jc w:val="both"/>
        <w:rPr>
          <w:rFonts w:ascii="Calibri" w:eastAsia="Calibri" w:hAnsi="Calibri" w:cs="Calibri"/>
          <w:lang w:eastAsia="fr-CG"/>
        </w:rPr>
      </w:pPr>
      <w:r w:rsidRPr="004E0EC5">
        <w:rPr>
          <w:rFonts w:ascii="Calibri" w:eastAsia="Calibri" w:hAnsi="Calibri" w:cs="Calibri"/>
          <w:lang w:eastAsia="fr-CG"/>
        </w:rPr>
        <w:t xml:space="preserve">Stratégie d’expansion des succursales (une demi-page maximum) </w:t>
      </w:r>
    </w:p>
    <w:p w14:paraId="21A9CC11" w14:textId="77777777" w:rsidR="00E13376" w:rsidRPr="004E0EC5" w:rsidRDefault="00E13376" w:rsidP="00E13376">
      <w:pPr>
        <w:numPr>
          <w:ilvl w:val="1"/>
          <w:numId w:val="79"/>
        </w:numPr>
        <w:spacing w:after="33"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Structure organisationnelle/leadership (une demi-page maximum) </w:t>
      </w:r>
    </w:p>
    <w:p w14:paraId="0A0666F8" w14:textId="77777777" w:rsidR="00E13376" w:rsidRPr="004E0EC5" w:rsidRDefault="00E13376" w:rsidP="00E13376">
      <w:pPr>
        <w:numPr>
          <w:ilvl w:val="2"/>
          <w:numId w:val="77"/>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Propriété et gouvernance  </w:t>
      </w:r>
    </w:p>
    <w:p w14:paraId="32A8F3D0" w14:textId="77777777" w:rsidR="00E13376" w:rsidRPr="004E0EC5" w:rsidRDefault="00E13376" w:rsidP="00E13376">
      <w:pPr>
        <w:numPr>
          <w:ilvl w:val="2"/>
          <w:numId w:val="77"/>
        </w:numPr>
        <w:spacing w:after="11" w:line="248" w:lineRule="auto"/>
        <w:ind w:right="33"/>
        <w:jc w:val="both"/>
        <w:rPr>
          <w:rFonts w:ascii="Calibri" w:eastAsia="Calibri" w:hAnsi="Calibri" w:cs="Calibri"/>
          <w:lang w:eastAsia="fr-CG"/>
        </w:rPr>
      </w:pPr>
      <w:r w:rsidRPr="004E0EC5">
        <w:rPr>
          <w:rFonts w:ascii="Calibri" w:eastAsia="Calibri" w:hAnsi="Calibri" w:cs="Calibri"/>
          <w:lang w:eastAsia="fr-CG"/>
        </w:rPr>
        <w:t xml:space="preserve">Forme juridique/type d’institution  </w:t>
      </w:r>
    </w:p>
    <w:p w14:paraId="169E437D" w14:textId="77777777" w:rsidR="00E13376" w:rsidRPr="004E0EC5" w:rsidRDefault="00E13376" w:rsidP="00E13376">
      <w:pPr>
        <w:numPr>
          <w:ilvl w:val="2"/>
          <w:numId w:val="77"/>
        </w:numPr>
        <w:spacing w:after="11" w:line="248" w:lineRule="auto"/>
        <w:ind w:right="33"/>
        <w:jc w:val="both"/>
        <w:rPr>
          <w:rFonts w:ascii="Calibri" w:eastAsia="Calibri" w:hAnsi="Calibri" w:cs="Calibri"/>
          <w:lang w:eastAsia="fr-CG"/>
        </w:rPr>
      </w:pPr>
      <w:r w:rsidRPr="004E0EC5">
        <w:rPr>
          <w:rFonts w:ascii="Calibri" w:eastAsia="Calibri" w:hAnsi="Calibri" w:cs="Calibri"/>
          <w:lang w:eastAsia="fr-CG"/>
        </w:rPr>
        <w:t xml:space="preserve">Conseil d’administration et direction  </w:t>
      </w:r>
    </w:p>
    <w:p w14:paraId="508FCC7B" w14:textId="77777777" w:rsidR="00E13376" w:rsidRPr="004E0EC5" w:rsidRDefault="00E13376" w:rsidP="00E13376">
      <w:pPr>
        <w:numPr>
          <w:ilvl w:val="2"/>
          <w:numId w:val="77"/>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Équipe dirigeante  </w:t>
      </w:r>
    </w:p>
    <w:p w14:paraId="37A45BC2" w14:textId="77777777" w:rsidR="00E13376" w:rsidRPr="004E0EC5" w:rsidRDefault="00E13376" w:rsidP="00E13376">
      <w:pPr>
        <w:spacing w:after="33" w:line="249" w:lineRule="auto"/>
        <w:ind w:left="847" w:right="33" w:hanging="10"/>
        <w:jc w:val="both"/>
        <w:rPr>
          <w:rFonts w:ascii="Calibri" w:eastAsia="Calibri" w:hAnsi="Calibri" w:cs="Calibri"/>
          <w:lang w:eastAsia="fr-CG"/>
        </w:rPr>
      </w:pPr>
      <w:r w:rsidRPr="004E0EC5">
        <w:rPr>
          <w:rFonts w:ascii="Calibri" w:eastAsia="Calibri" w:hAnsi="Calibri" w:cs="Calibri"/>
          <w:lang w:eastAsia="fr-CG"/>
        </w:rPr>
        <w:t xml:space="preserve">H. Politiques et procédures (une demi-page maximum) </w:t>
      </w:r>
    </w:p>
    <w:p w14:paraId="3760E97C" w14:textId="77777777" w:rsidR="00E13376" w:rsidRPr="004E0EC5" w:rsidRDefault="00E13376" w:rsidP="00E13376">
      <w:pPr>
        <w:numPr>
          <w:ilvl w:val="2"/>
          <w:numId w:val="78"/>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Gestion des ressources humaines  </w:t>
      </w:r>
    </w:p>
    <w:p w14:paraId="1BEA02E1" w14:textId="77777777" w:rsidR="00E13376" w:rsidRPr="004E0EC5" w:rsidRDefault="00E13376" w:rsidP="00E13376">
      <w:pPr>
        <w:numPr>
          <w:ilvl w:val="2"/>
          <w:numId w:val="78"/>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Administration  </w:t>
      </w:r>
    </w:p>
    <w:p w14:paraId="7B7D3A7E" w14:textId="77777777" w:rsidR="00E13376" w:rsidRPr="004E0EC5" w:rsidRDefault="00E13376" w:rsidP="00E13376">
      <w:pPr>
        <w:numPr>
          <w:ilvl w:val="2"/>
          <w:numId w:val="78"/>
        </w:numPr>
        <w:spacing w:after="11" w:line="248" w:lineRule="auto"/>
        <w:ind w:right="33"/>
        <w:jc w:val="both"/>
        <w:rPr>
          <w:rFonts w:ascii="Calibri" w:eastAsia="Calibri" w:hAnsi="Calibri" w:cs="Calibri"/>
          <w:lang w:eastAsia="fr-CG"/>
        </w:rPr>
      </w:pPr>
      <w:r w:rsidRPr="004E0EC5">
        <w:rPr>
          <w:rFonts w:ascii="Calibri" w:eastAsia="Calibri" w:hAnsi="Calibri" w:cs="Calibri"/>
          <w:lang w:eastAsia="fr-CG"/>
        </w:rPr>
        <w:t xml:space="preserve">Système interne de contrôle et d’audit  </w:t>
      </w:r>
    </w:p>
    <w:p w14:paraId="0E39DBED" w14:textId="77777777" w:rsidR="00E13376" w:rsidRPr="004E0EC5" w:rsidRDefault="00E13376" w:rsidP="00E13376">
      <w:pPr>
        <w:numPr>
          <w:ilvl w:val="2"/>
          <w:numId w:val="78"/>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Audit externe  </w:t>
      </w:r>
    </w:p>
    <w:p w14:paraId="5CB6D927" w14:textId="77777777" w:rsidR="00E13376" w:rsidRPr="004E0EC5" w:rsidRDefault="00E13376" w:rsidP="00E13376">
      <w:pPr>
        <w:spacing w:after="10" w:line="249" w:lineRule="auto"/>
        <w:ind w:left="847" w:right="33" w:hanging="10"/>
        <w:jc w:val="both"/>
        <w:rPr>
          <w:rFonts w:ascii="Calibri" w:eastAsia="Calibri" w:hAnsi="Calibri" w:cs="Calibri"/>
          <w:lang w:eastAsia="fr-CG"/>
        </w:rPr>
      </w:pPr>
      <w:r w:rsidRPr="004E0EC5">
        <w:rPr>
          <w:rFonts w:ascii="Calibri" w:eastAsia="Calibri" w:hAnsi="Calibri" w:cs="Calibri"/>
          <w:lang w:eastAsia="fr-CG"/>
        </w:rPr>
        <w:t xml:space="preserve">I. Technologie/SIG (une demi-page maximum) </w:t>
      </w:r>
    </w:p>
    <w:p w14:paraId="6DB5A700" w14:textId="77777777" w:rsidR="00E13376" w:rsidRPr="004E0EC5" w:rsidRDefault="00E13376" w:rsidP="00E13376">
      <w:pPr>
        <w:numPr>
          <w:ilvl w:val="0"/>
          <w:numId w:val="73"/>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Projections financières et plan de financement (3 pages et demi maximum) </w:t>
      </w:r>
    </w:p>
    <w:p w14:paraId="6CD4922D" w14:textId="77777777" w:rsidR="00E13376" w:rsidRPr="004E0EC5" w:rsidRDefault="00E13376" w:rsidP="00E13376">
      <w:pPr>
        <w:numPr>
          <w:ilvl w:val="1"/>
          <w:numId w:val="74"/>
        </w:numPr>
        <w:spacing w:after="11" w:line="248" w:lineRule="auto"/>
        <w:ind w:left="1079" w:right="33" w:hanging="242"/>
        <w:jc w:val="both"/>
        <w:rPr>
          <w:rFonts w:ascii="Calibri" w:eastAsia="Calibri" w:hAnsi="Calibri" w:cs="Calibri"/>
          <w:lang w:eastAsia="fr-CG"/>
        </w:rPr>
      </w:pPr>
      <w:r w:rsidRPr="004E0EC5">
        <w:rPr>
          <w:rFonts w:ascii="Calibri" w:eastAsia="Calibri" w:hAnsi="Calibri" w:cs="Calibri"/>
          <w:lang w:eastAsia="fr-CG"/>
        </w:rPr>
        <w:t xml:space="preserve">Portefeuille d’épargnes et de prêts (1 page) </w:t>
      </w:r>
    </w:p>
    <w:p w14:paraId="31F8A6D5" w14:textId="77777777" w:rsidR="00E13376" w:rsidRPr="004E0EC5" w:rsidRDefault="00E13376" w:rsidP="00E13376">
      <w:pPr>
        <w:numPr>
          <w:ilvl w:val="1"/>
          <w:numId w:val="74"/>
        </w:numPr>
        <w:spacing w:after="10" w:line="249" w:lineRule="auto"/>
        <w:ind w:left="1079" w:right="33" w:hanging="242"/>
        <w:jc w:val="both"/>
        <w:rPr>
          <w:rFonts w:ascii="Calibri" w:eastAsia="Calibri" w:hAnsi="Calibri" w:cs="Calibri"/>
          <w:lang w:eastAsia="fr-CG"/>
        </w:rPr>
      </w:pPr>
      <w:r w:rsidRPr="004E0EC5">
        <w:rPr>
          <w:rFonts w:ascii="Calibri" w:eastAsia="Calibri" w:hAnsi="Calibri" w:cs="Calibri"/>
          <w:lang w:eastAsia="fr-CG"/>
        </w:rPr>
        <w:t xml:space="preserve">Dotation en personnel (une demi-page maximum) </w:t>
      </w:r>
    </w:p>
    <w:p w14:paraId="2B25152B" w14:textId="77777777" w:rsidR="00E13376" w:rsidRPr="004E0EC5" w:rsidRDefault="00E13376" w:rsidP="00E13376">
      <w:pPr>
        <w:numPr>
          <w:ilvl w:val="1"/>
          <w:numId w:val="74"/>
        </w:numPr>
        <w:spacing w:after="10" w:line="249" w:lineRule="auto"/>
        <w:ind w:left="1079" w:right="33" w:hanging="242"/>
        <w:jc w:val="both"/>
        <w:rPr>
          <w:rFonts w:ascii="Calibri" w:eastAsia="Calibri" w:hAnsi="Calibri" w:cs="Calibri"/>
          <w:lang w:eastAsia="fr-CG"/>
        </w:rPr>
      </w:pPr>
      <w:r w:rsidRPr="004E0EC5">
        <w:rPr>
          <w:rFonts w:ascii="Calibri" w:eastAsia="Calibri" w:hAnsi="Calibri" w:cs="Calibri"/>
          <w:lang w:eastAsia="fr-CG"/>
        </w:rPr>
        <w:t xml:space="preserve">Immobilisations (une demi-page maximum) </w:t>
      </w:r>
    </w:p>
    <w:p w14:paraId="48A9D9A7" w14:textId="77777777" w:rsidR="00E13376" w:rsidRPr="004E0EC5" w:rsidRDefault="00E13376" w:rsidP="00E13376">
      <w:pPr>
        <w:numPr>
          <w:ilvl w:val="1"/>
          <w:numId w:val="74"/>
        </w:numPr>
        <w:spacing w:after="10" w:line="249" w:lineRule="auto"/>
        <w:ind w:left="1079" w:right="33" w:hanging="242"/>
        <w:jc w:val="both"/>
        <w:rPr>
          <w:rFonts w:ascii="Calibri" w:eastAsia="Calibri" w:hAnsi="Calibri" w:cs="Calibri"/>
          <w:lang w:eastAsia="fr-CG"/>
        </w:rPr>
      </w:pPr>
      <w:r w:rsidRPr="004E0EC5">
        <w:rPr>
          <w:rFonts w:ascii="Calibri" w:eastAsia="Calibri" w:hAnsi="Calibri" w:cs="Calibri"/>
          <w:lang w:eastAsia="fr-CG"/>
        </w:rPr>
        <w:t xml:space="preserve">Autres dépenses (une demi-page maximum) </w:t>
      </w:r>
    </w:p>
    <w:p w14:paraId="370FBD00" w14:textId="77777777" w:rsidR="00E13376" w:rsidRPr="004E0EC5" w:rsidRDefault="00E13376" w:rsidP="00E13376">
      <w:pPr>
        <w:numPr>
          <w:ilvl w:val="1"/>
          <w:numId w:val="74"/>
        </w:numPr>
        <w:spacing w:after="33" w:line="249" w:lineRule="auto"/>
        <w:ind w:left="1079" w:right="33" w:hanging="242"/>
        <w:jc w:val="both"/>
        <w:rPr>
          <w:rFonts w:ascii="Calibri" w:eastAsia="Calibri" w:hAnsi="Calibri" w:cs="Calibri"/>
          <w:lang w:eastAsia="fr-CG"/>
        </w:rPr>
      </w:pPr>
      <w:r w:rsidRPr="004E0EC5">
        <w:rPr>
          <w:rFonts w:ascii="Calibri" w:eastAsia="Calibri" w:hAnsi="Calibri" w:cs="Calibri"/>
          <w:lang w:eastAsia="fr-CG"/>
        </w:rPr>
        <w:t xml:space="preserve">Projections financières (une demi-page maximum) </w:t>
      </w:r>
    </w:p>
    <w:p w14:paraId="71D280F7" w14:textId="77777777" w:rsidR="00E13376" w:rsidRPr="004E0EC5" w:rsidRDefault="00E13376" w:rsidP="00E13376">
      <w:pPr>
        <w:spacing w:after="10" w:line="249" w:lineRule="auto"/>
        <w:ind w:left="837" w:right="33" w:firstLine="360"/>
        <w:jc w:val="both"/>
        <w:rPr>
          <w:rFonts w:ascii="Calibri" w:eastAsia="Calibri" w:hAnsi="Calibri" w:cs="Calibri"/>
          <w:lang w:eastAsia="fr-CG"/>
        </w:rPr>
      </w:pPr>
      <w:r w:rsidRPr="004E0EC5">
        <w:rPr>
          <w:rFonts w:ascii="Segoe UI Symbol" w:eastAsia="Segoe UI Symbol" w:hAnsi="Segoe UI Symbol" w:cs="Segoe UI Symbol"/>
          <w:lang w:eastAsia="fr-CG"/>
        </w:rPr>
        <w:t>•</w:t>
      </w:r>
      <w:r w:rsidRPr="004E0EC5">
        <w:rPr>
          <w:rFonts w:ascii="Arial" w:eastAsia="Arial" w:hAnsi="Arial" w:cs="Arial"/>
          <w:lang w:eastAsia="fr-CG"/>
        </w:rPr>
        <w:t xml:space="preserve"> </w:t>
      </w:r>
      <w:r w:rsidRPr="004E0EC5">
        <w:rPr>
          <w:rFonts w:ascii="Calibri" w:eastAsia="Calibri" w:hAnsi="Calibri" w:cs="Calibri"/>
          <w:lang w:eastAsia="fr-CG"/>
        </w:rPr>
        <w:t xml:space="preserve">Comprend les indicateurs annuels clés des comptes de résultats et des bilans indiquant la viabilité F. Plan de financement (une demi-page maximum) </w:t>
      </w:r>
    </w:p>
    <w:p w14:paraId="33AA6703" w14:textId="77777777" w:rsidR="00E13376" w:rsidRPr="004E0EC5" w:rsidRDefault="00E13376" w:rsidP="00E13376">
      <w:pPr>
        <w:spacing w:after="0"/>
        <w:ind w:left="132"/>
        <w:rPr>
          <w:rFonts w:ascii="Calibri" w:eastAsia="Calibri" w:hAnsi="Calibri" w:cs="Calibri"/>
          <w:lang w:eastAsia="fr-CG"/>
        </w:rPr>
      </w:pPr>
      <w:r w:rsidRPr="004E0EC5">
        <w:rPr>
          <w:rFonts w:ascii="Calibri" w:eastAsia="Calibri" w:hAnsi="Calibri" w:cs="Calibri"/>
          <w:lang w:eastAsia="fr-CG"/>
        </w:rPr>
        <w:t xml:space="preserve">  </w:t>
      </w:r>
    </w:p>
    <w:p w14:paraId="2B3EAB7E" w14:textId="77777777" w:rsidR="00E13376" w:rsidRDefault="00E13376" w:rsidP="00E13376">
      <w:pPr>
        <w:spacing w:after="1" w:line="239" w:lineRule="auto"/>
        <w:ind w:left="132" w:right="43"/>
        <w:jc w:val="both"/>
        <w:rPr>
          <w:rFonts w:ascii="Calibri" w:eastAsia="Calibri" w:hAnsi="Calibri" w:cs="Calibri"/>
          <w:b/>
          <w:i/>
          <w:lang w:eastAsia="fr-CG"/>
        </w:rPr>
      </w:pPr>
      <w:r w:rsidRPr="004E0EC5">
        <w:rPr>
          <w:rFonts w:ascii="Calibri" w:eastAsia="Calibri" w:hAnsi="Calibri" w:cs="Calibri"/>
          <w:b/>
          <w:i/>
          <w:lang w:eastAsia="fr-CG"/>
        </w:rPr>
        <w:t xml:space="preserve">Remarque : toutes les subventions reçues ou attendues doivent être incluses dans les projections financières. Les subventions peuvent apparaître dans une section subventions (hors bilan), mais elles doivent être incluses et non séparées des projections financières. Si le système « </w:t>
      </w:r>
      <w:proofErr w:type="spellStart"/>
      <w:r w:rsidRPr="004E0EC5">
        <w:rPr>
          <w:rFonts w:ascii="Calibri" w:eastAsia="Calibri" w:hAnsi="Calibri" w:cs="Calibri"/>
          <w:b/>
          <w:i/>
          <w:lang w:eastAsia="fr-CG"/>
        </w:rPr>
        <w:t>Microfin</w:t>
      </w:r>
      <w:proofErr w:type="spellEnd"/>
      <w:r w:rsidRPr="004E0EC5">
        <w:rPr>
          <w:rFonts w:ascii="Calibri" w:eastAsia="Calibri" w:hAnsi="Calibri" w:cs="Calibri"/>
          <w:b/>
          <w:i/>
          <w:lang w:eastAsia="fr-CG"/>
        </w:rPr>
        <w:t xml:space="preserve"> » a été utilisé pour préparer le plan, veuillez joindre à votre dossier une copie des projections.  </w:t>
      </w:r>
    </w:p>
    <w:p w14:paraId="1E45CC9A" w14:textId="77777777" w:rsidR="00E13376" w:rsidRPr="004E0EC5" w:rsidRDefault="00E13376" w:rsidP="00E13376">
      <w:pPr>
        <w:spacing w:after="1" w:line="239" w:lineRule="auto"/>
        <w:ind w:left="132" w:right="43"/>
        <w:jc w:val="both"/>
        <w:rPr>
          <w:rFonts w:ascii="Calibri" w:eastAsia="Calibri" w:hAnsi="Calibri" w:cs="Calibri"/>
          <w:lang w:eastAsia="fr-CG"/>
        </w:rPr>
      </w:pPr>
    </w:p>
    <w:p w14:paraId="76C702E3" w14:textId="77777777" w:rsidR="00E13376" w:rsidRPr="004E0EC5" w:rsidRDefault="00E13376" w:rsidP="00E13376">
      <w:pPr>
        <w:numPr>
          <w:ilvl w:val="0"/>
          <w:numId w:val="73"/>
        </w:numPr>
        <w:spacing w:after="10" w:line="249" w:lineRule="auto"/>
        <w:ind w:right="33"/>
        <w:jc w:val="both"/>
        <w:rPr>
          <w:rFonts w:ascii="Calibri" w:eastAsia="Calibri" w:hAnsi="Calibri" w:cs="Calibri"/>
          <w:lang w:eastAsia="fr-CG"/>
        </w:rPr>
      </w:pPr>
      <w:r w:rsidRPr="004E0EC5">
        <w:rPr>
          <w:rFonts w:ascii="Calibri" w:eastAsia="Calibri" w:hAnsi="Calibri" w:cs="Calibri"/>
          <w:lang w:eastAsia="fr-CG"/>
        </w:rPr>
        <w:t xml:space="preserve">Analyse SWOT (une page maximum) </w:t>
      </w:r>
      <w:r w:rsidRPr="004E0EC5">
        <w:rPr>
          <w:rFonts w:ascii="Calibri" w:eastAsia="Calibri" w:hAnsi="Calibri" w:cs="Calibri"/>
          <w:lang w:eastAsia="fr-CG"/>
        </w:rPr>
        <w:br w:type="page"/>
      </w:r>
    </w:p>
    <w:p w14:paraId="4BC6C197" w14:textId="77777777" w:rsidR="00E13376" w:rsidRPr="004E0EC5" w:rsidRDefault="00E13376" w:rsidP="00E13376">
      <w:pPr>
        <w:spacing w:after="0"/>
        <w:ind w:left="132"/>
        <w:rPr>
          <w:rFonts w:ascii="Calibri" w:eastAsia="Calibri" w:hAnsi="Calibri" w:cs="Calibri"/>
          <w:lang w:eastAsia="fr-CG"/>
        </w:rPr>
      </w:pPr>
      <w:r w:rsidRPr="004E0EC5">
        <w:rPr>
          <w:rFonts w:ascii="Calibri" w:eastAsia="Calibri" w:hAnsi="Calibri" w:cs="Calibri"/>
          <w:b/>
          <w:u w:val="single" w:color="000000"/>
          <w:lang w:eastAsia="fr-CG"/>
        </w:rPr>
        <w:t>Annexe 5</w:t>
      </w:r>
      <w:r w:rsidRPr="004E0EC5">
        <w:rPr>
          <w:rFonts w:ascii="Calibri" w:eastAsia="Calibri" w:hAnsi="Calibri" w:cs="Calibri"/>
          <w:b/>
          <w:lang w:eastAsia="fr-CG"/>
        </w:rPr>
        <w:t xml:space="preserve"> - Feuille Excel de candidature au programme </w:t>
      </w:r>
    </w:p>
    <w:p w14:paraId="22FD92E7" w14:textId="77777777" w:rsidR="00E13376" w:rsidRPr="004E0EC5" w:rsidRDefault="00E13376" w:rsidP="00E13376">
      <w:pPr>
        <w:spacing w:after="0"/>
        <w:ind w:left="132"/>
        <w:rPr>
          <w:rFonts w:ascii="Calibri" w:eastAsia="Calibri" w:hAnsi="Calibri" w:cs="Calibri"/>
          <w:lang w:eastAsia="fr-CG"/>
        </w:rPr>
      </w:pPr>
      <w:r w:rsidRPr="004E0EC5">
        <w:rPr>
          <w:rFonts w:ascii="Calibri" w:eastAsia="Calibri" w:hAnsi="Calibri" w:cs="Calibri"/>
          <w:b/>
          <w:lang w:eastAsia="fr-CG"/>
        </w:rPr>
        <w:t xml:space="preserve"> </w:t>
      </w:r>
    </w:p>
    <w:tbl>
      <w:tblPr>
        <w:tblStyle w:val="TableGrid1"/>
        <w:tblW w:w="10348" w:type="dxa"/>
        <w:tblInd w:w="-434" w:type="dxa"/>
        <w:tblCellMar>
          <w:top w:w="48" w:type="dxa"/>
          <w:left w:w="108" w:type="dxa"/>
          <w:bottom w:w="6" w:type="dxa"/>
          <w:right w:w="56" w:type="dxa"/>
        </w:tblCellMar>
        <w:tblLook w:val="04A0" w:firstRow="1" w:lastRow="0" w:firstColumn="1" w:lastColumn="0" w:noHBand="0" w:noVBand="1"/>
      </w:tblPr>
      <w:tblGrid>
        <w:gridCol w:w="7400"/>
        <w:gridCol w:w="710"/>
        <w:gridCol w:w="708"/>
        <w:gridCol w:w="709"/>
        <w:gridCol w:w="821"/>
      </w:tblGrid>
      <w:tr w:rsidR="00E13376" w:rsidRPr="004E0EC5" w14:paraId="1072CD47" w14:textId="77777777" w:rsidTr="000D0445">
        <w:trPr>
          <w:trHeight w:val="548"/>
        </w:trPr>
        <w:tc>
          <w:tcPr>
            <w:tcW w:w="7400" w:type="dxa"/>
            <w:tcBorders>
              <w:top w:val="single" w:sz="4" w:space="0" w:color="000000"/>
              <w:left w:val="single" w:sz="4" w:space="0" w:color="000000"/>
              <w:bottom w:val="single" w:sz="4" w:space="0" w:color="000000"/>
              <w:right w:val="single" w:sz="4" w:space="0" w:color="000000"/>
            </w:tcBorders>
          </w:tcPr>
          <w:p w14:paraId="74F9619C" w14:textId="77777777" w:rsidR="00E13376" w:rsidRPr="004E0EC5" w:rsidRDefault="00E13376" w:rsidP="000D0445">
            <w:pPr>
              <w:rPr>
                <w:rFonts w:ascii="Calibri" w:eastAsia="Calibri" w:hAnsi="Calibri" w:cs="Calibri"/>
              </w:rPr>
            </w:pPr>
            <w:r w:rsidRPr="004E0EC5">
              <w:rPr>
                <w:rFonts w:ascii="Calibri" w:eastAsia="Calibri" w:hAnsi="Calibri" w:cs="Calibri"/>
                <w:b/>
              </w:rPr>
              <w:t>Portefeuille et indicateurs financiers pour les prestataires de services financiers</w:t>
            </w:r>
            <w:r w:rsidRPr="004E0EC5">
              <w:rPr>
                <w:rFonts w:ascii="Calibri" w:eastAsia="Calibri" w:hAnsi="Calibri" w:cs="Calibri"/>
                <w:b/>
                <w:i/>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1E2298A2" w14:textId="77777777" w:rsidR="00E13376" w:rsidRPr="004E0EC5" w:rsidRDefault="00E13376" w:rsidP="000D0445">
            <w:pPr>
              <w:ind w:right="55"/>
              <w:jc w:val="center"/>
              <w:rPr>
                <w:rFonts w:ascii="Calibri" w:eastAsia="Calibri" w:hAnsi="Calibri" w:cs="Calibri"/>
              </w:rPr>
            </w:pPr>
            <w:r w:rsidRPr="004E0EC5">
              <w:rPr>
                <w:rFonts w:ascii="Calibri" w:eastAsia="Calibri" w:hAnsi="Calibri" w:cs="Calibri"/>
                <w:b/>
              </w:rPr>
              <w:t xml:space="preserve">Historique </w:t>
            </w:r>
          </w:p>
        </w:tc>
        <w:tc>
          <w:tcPr>
            <w:tcW w:w="1530" w:type="dxa"/>
            <w:gridSpan w:val="2"/>
            <w:tcBorders>
              <w:top w:val="single" w:sz="4" w:space="0" w:color="000000"/>
              <w:left w:val="single" w:sz="4" w:space="0" w:color="000000"/>
              <w:bottom w:val="single" w:sz="4" w:space="0" w:color="000000"/>
              <w:right w:val="single" w:sz="4" w:space="0" w:color="000000"/>
            </w:tcBorders>
          </w:tcPr>
          <w:p w14:paraId="3046352D" w14:textId="77777777" w:rsidR="00E13376" w:rsidRPr="004E0EC5" w:rsidRDefault="00E13376" w:rsidP="000D0445">
            <w:pPr>
              <w:ind w:right="49"/>
              <w:jc w:val="center"/>
              <w:rPr>
                <w:rFonts w:ascii="Calibri" w:eastAsia="Calibri" w:hAnsi="Calibri" w:cs="Calibri"/>
              </w:rPr>
            </w:pPr>
            <w:r w:rsidRPr="004E0EC5">
              <w:rPr>
                <w:rFonts w:ascii="Calibri" w:eastAsia="Calibri" w:hAnsi="Calibri" w:cs="Calibri"/>
                <w:b/>
              </w:rPr>
              <w:t xml:space="preserve">Prévision </w:t>
            </w:r>
          </w:p>
        </w:tc>
      </w:tr>
      <w:tr w:rsidR="00E13376" w:rsidRPr="004E0EC5" w14:paraId="3B8DE560"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1F39CCAD" w14:textId="77777777" w:rsidR="00E13376" w:rsidRPr="004E0EC5" w:rsidRDefault="00E13376" w:rsidP="000D0445">
            <w:pPr>
              <w:rPr>
                <w:rFonts w:ascii="Calibri" w:eastAsia="Calibri" w:hAnsi="Calibri" w:cs="Calibri"/>
              </w:rPr>
            </w:pPr>
            <w:r w:rsidRPr="004E0EC5">
              <w:rPr>
                <w:rFonts w:ascii="Calibri" w:eastAsia="Calibri" w:hAnsi="Calibri" w:cs="Calibri"/>
                <w:b/>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076DBEF3" w14:textId="77777777" w:rsidR="00E13376" w:rsidRPr="004E0EC5" w:rsidRDefault="00E13376" w:rsidP="000D0445">
            <w:pPr>
              <w:ind w:left="22"/>
              <w:rPr>
                <w:rFonts w:ascii="Calibri" w:eastAsia="Calibri" w:hAnsi="Calibri" w:cs="Calibri"/>
              </w:rPr>
            </w:pPr>
            <w:r w:rsidRPr="004E0EC5">
              <w:rPr>
                <w:rFonts w:ascii="Calibri" w:eastAsia="Calibri" w:hAnsi="Calibri" w:cs="Calibri"/>
                <w:b/>
              </w:rPr>
              <w:t>201</w:t>
            </w:r>
            <w:r w:rsidRPr="004E0EC5">
              <w:rPr>
                <w:rFonts w:ascii="Calibri" w:eastAsia="Calibri" w:hAnsi="Calibri" w:cs="Calibri"/>
                <w:b/>
                <w:lang w:val="fr-FR"/>
              </w:rPr>
              <w:t>8</w:t>
            </w:r>
            <w:r w:rsidRPr="004E0EC5">
              <w:rPr>
                <w:rFonts w:ascii="Calibri" w:eastAsia="Calibri" w:hAnsi="Calibri" w:cs="Calibri"/>
                <w:b/>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843294D" w14:textId="77777777" w:rsidR="00E13376" w:rsidRPr="004E0EC5" w:rsidRDefault="00E13376" w:rsidP="000D0445">
            <w:pPr>
              <w:ind w:left="22"/>
              <w:rPr>
                <w:rFonts w:ascii="Calibri" w:eastAsia="Calibri" w:hAnsi="Calibri" w:cs="Calibri"/>
                <w:lang w:val="fr-FR"/>
              </w:rPr>
            </w:pPr>
            <w:r w:rsidRPr="004E0EC5">
              <w:rPr>
                <w:rFonts w:ascii="Calibri" w:eastAsia="Calibri" w:hAnsi="Calibri" w:cs="Calibri"/>
                <w:b/>
              </w:rPr>
              <w:t>201</w:t>
            </w:r>
            <w:r w:rsidRPr="004E0EC5">
              <w:rPr>
                <w:rFonts w:ascii="Calibri" w:eastAsia="Calibri" w:hAnsi="Calibri" w:cs="Calibri"/>
                <w:b/>
                <w:lang w:val="fr-FR"/>
              </w:rPr>
              <w:t>9</w:t>
            </w:r>
          </w:p>
        </w:tc>
        <w:tc>
          <w:tcPr>
            <w:tcW w:w="709" w:type="dxa"/>
            <w:tcBorders>
              <w:top w:val="single" w:sz="4" w:space="0" w:color="000000"/>
              <w:left w:val="single" w:sz="4" w:space="0" w:color="000000"/>
              <w:bottom w:val="single" w:sz="4" w:space="0" w:color="000000"/>
              <w:right w:val="single" w:sz="4" w:space="0" w:color="000000"/>
            </w:tcBorders>
          </w:tcPr>
          <w:p w14:paraId="63942B37" w14:textId="77777777" w:rsidR="00E13376" w:rsidRPr="004E0EC5" w:rsidRDefault="00E13376" w:rsidP="000D0445">
            <w:pPr>
              <w:ind w:left="22"/>
              <w:rPr>
                <w:rFonts w:ascii="Calibri" w:eastAsia="Calibri" w:hAnsi="Calibri" w:cs="Calibri"/>
              </w:rPr>
            </w:pPr>
            <w:r w:rsidRPr="004E0EC5">
              <w:rPr>
                <w:rFonts w:ascii="Calibri" w:eastAsia="Calibri" w:hAnsi="Calibri" w:cs="Calibri"/>
                <w:b/>
              </w:rPr>
              <w:t>20</w:t>
            </w:r>
            <w:r w:rsidRPr="004E0EC5">
              <w:rPr>
                <w:rFonts w:ascii="Calibri" w:eastAsia="Calibri" w:hAnsi="Calibri" w:cs="Calibri"/>
                <w:b/>
                <w:lang w:val="fr-FR"/>
              </w:rPr>
              <w:t>20</w:t>
            </w:r>
            <w:r w:rsidRPr="004E0EC5">
              <w:rPr>
                <w:rFonts w:ascii="Calibri" w:eastAsia="Calibri" w:hAnsi="Calibri" w:cs="Calibri"/>
                <w:b/>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64AB851" w14:textId="77777777" w:rsidR="00E13376" w:rsidRPr="004E0EC5" w:rsidRDefault="00E13376" w:rsidP="000D0445">
            <w:pPr>
              <w:ind w:left="79"/>
              <w:rPr>
                <w:rFonts w:ascii="Calibri" w:eastAsia="Calibri" w:hAnsi="Calibri" w:cs="Calibri"/>
                <w:lang w:val="fr-FR"/>
              </w:rPr>
            </w:pPr>
            <w:r w:rsidRPr="004E0EC5">
              <w:rPr>
                <w:rFonts w:ascii="Calibri" w:eastAsia="Calibri" w:hAnsi="Calibri" w:cs="Calibri"/>
                <w:b/>
              </w:rPr>
              <w:t>202</w:t>
            </w:r>
            <w:r w:rsidRPr="004E0EC5">
              <w:rPr>
                <w:rFonts w:ascii="Calibri" w:eastAsia="Calibri" w:hAnsi="Calibri" w:cs="Calibri"/>
                <w:b/>
                <w:lang w:val="fr-FR"/>
              </w:rPr>
              <w:t>1</w:t>
            </w:r>
          </w:p>
        </w:tc>
      </w:tr>
      <w:tr w:rsidR="00E13376" w:rsidRPr="004E0EC5" w14:paraId="14B57D19"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4DA56792"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5D8321C1" w14:textId="77777777" w:rsidR="00E13376" w:rsidRPr="004E0EC5" w:rsidRDefault="00E13376" w:rsidP="000D0445">
            <w:pPr>
              <w:ind w:right="7"/>
              <w:jc w:val="center"/>
              <w:rPr>
                <w:rFonts w:ascii="Calibri" w:eastAsia="Calibri" w:hAnsi="Calibri" w:cs="Calibri"/>
              </w:rPr>
            </w:pPr>
            <w:r w:rsidRPr="004E0EC5">
              <w:rPr>
                <w:rFonts w:ascii="Calibri" w:eastAsia="Calibri" w:hAnsi="Calibri" w:cs="Calibri"/>
                <w:b/>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AB2E187" w14:textId="77777777" w:rsidR="00E13376" w:rsidRPr="004E0EC5" w:rsidRDefault="00E13376" w:rsidP="000D0445">
            <w:pPr>
              <w:ind w:right="5"/>
              <w:jc w:val="center"/>
              <w:rPr>
                <w:rFonts w:ascii="Calibri" w:eastAsia="Calibri" w:hAnsi="Calibri" w:cs="Calibri"/>
              </w:rPr>
            </w:pPr>
            <w:r w:rsidRPr="004E0EC5">
              <w:rPr>
                <w:rFonts w:ascii="Calibri" w:eastAsia="Calibri" w:hAnsi="Calibri" w:cs="Calibri"/>
                <w:b/>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B82A78D" w14:textId="77777777" w:rsidR="00E13376" w:rsidRPr="004E0EC5" w:rsidRDefault="00E13376" w:rsidP="000D0445">
            <w:pPr>
              <w:ind w:right="4"/>
              <w:jc w:val="center"/>
              <w:rPr>
                <w:rFonts w:ascii="Calibri" w:eastAsia="Calibri" w:hAnsi="Calibri" w:cs="Calibri"/>
              </w:rPr>
            </w:pPr>
            <w:r w:rsidRPr="004E0EC5">
              <w:rPr>
                <w:rFonts w:ascii="Calibri" w:eastAsia="Calibri" w:hAnsi="Calibri" w:cs="Calibri"/>
                <w:b/>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2E6285D8" w14:textId="77777777" w:rsidR="00E13376" w:rsidRPr="004E0EC5" w:rsidRDefault="00E13376" w:rsidP="000D0445">
            <w:pPr>
              <w:ind w:right="2"/>
              <w:jc w:val="center"/>
              <w:rPr>
                <w:rFonts w:ascii="Calibri" w:eastAsia="Calibri" w:hAnsi="Calibri" w:cs="Calibri"/>
              </w:rPr>
            </w:pPr>
            <w:r w:rsidRPr="004E0EC5">
              <w:rPr>
                <w:rFonts w:ascii="Calibri" w:eastAsia="Calibri" w:hAnsi="Calibri" w:cs="Calibri"/>
                <w:b/>
              </w:rPr>
              <w:t xml:space="preserve"> </w:t>
            </w:r>
          </w:p>
        </w:tc>
      </w:tr>
      <w:tr w:rsidR="00E13376" w:rsidRPr="004E0EC5" w14:paraId="1CF247C9"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118CE274" w14:textId="77777777" w:rsidR="00E13376" w:rsidRPr="004E0EC5" w:rsidRDefault="00E13376" w:rsidP="000D0445">
            <w:pPr>
              <w:rPr>
                <w:rFonts w:ascii="Calibri" w:eastAsia="Calibri" w:hAnsi="Calibri" w:cs="Calibri"/>
              </w:rPr>
            </w:pPr>
            <w:r w:rsidRPr="004E0EC5">
              <w:rPr>
                <w:rFonts w:ascii="Calibri" w:eastAsia="Calibri" w:hAnsi="Calibri" w:cs="Calibri"/>
                <w:b/>
                <w:i/>
              </w:rPr>
              <w:t>Données de portefeuille</w:t>
            </w:r>
            <w:r w:rsidRPr="004E0EC5">
              <w:rPr>
                <w:rFonts w:ascii="Calibri" w:eastAsia="Calibri" w:hAnsi="Calibri" w:cs="Calibri"/>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64D842B9"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7849117"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3BF100D"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23D77D65"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32777535"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15B8B76C"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Portée du programme (nombre de nouveaux clients particuliers touchés)  </w:t>
            </w:r>
          </w:p>
        </w:tc>
        <w:tc>
          <w:tcPr>
            <w:tcW w:w="710" w:type="dxa"/>
            <w:tcBorders>
              <w:top w:val="single" w:sz="4" w:space="0" w:color="000000"/>
              <w:left w:val="single" w:sz="4" w:space="0" w:color="000000"/>
              <w:bottom w:val="single" w:sz="4" w:space="0" w:color="000000"/>
              <w:right w:val="single" w:sz="4" w:space="0" w:color="000000"/>
            </w:tcBorders>
          </w:tcPr>
          <w:p w14:paraId="6A61760F"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7FB16C2"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6A4ED3D"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02E120D"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6CC67B7B"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2BD84F17"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Nombre de femmes  </w:t>
            </w:r>
          </w:p>
        </w:tc>
        <w:tc>
          <w:tcPr>
            <w:tcW w:w="710" w:type="dxa"/>
            <w:tcBorders>
              <w:top w:val="single" w:sz="4" w:space="0" w:color="000000"/>
              <w:left w:val="single" w:sz="4" w:space="0" w:color="000000"/>
              <w:bottom w:val="single" w:sz="4" w:space="0" w:color="000000"/>
              <w:right w:val="single" w:sz="4" w:space="0" w:color="000000"/>
            </w:tcBorders>
          </w:tcPr>
          <w:p w14:paraId="245F0138"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BBE8F57"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88E002F"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AA9BD0D"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6091A6E1"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157BFCC5"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Nombre de jeunes  </w:t>
            </w:r>
          </w:p>
        </w:tc>
        <w:tc>
          <w:tcPr>
            <w:tcW w:w="710" w:type="dxa"/>
            <w:tcBorders>
              <w:top w:val="single" w:sz="4" w:space="0" w:color="000000"/>
              <w:left w:val="single" w:sz="4" w:space="0" w:color="000000"/>
              <w:bottom w:val="single" w:sz="4" w:space="0" w:color="000000"/>
              <w:right w:val="single" w:sz="4" w:space="0" w:color="000000"/>
            </w:tcBorders>
          </w:tcPr>
          <w:p w14:paraId="509CD85F"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C25A74E"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B90194D"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22278122"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194140EF"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4EBBE20D"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Nombre de clients </w:t>
            </w:r>
          </w:p>
        </w:tc>
        <w:tc>
          <w:tcPr>
            <w:tcW w:w="710" w:type="dxa"/>
            <w:tcBorders>
              <w:top w:val="single" w:sz="4" w:space="0" w:color="000000"/>
              <w:left w:val="single" w:sz="4" w:space="0" w:color="000000"/>
              <w:bottom w:val="single" w:sz="4" w:space="0" w:color="000000"/>
              <w:right w:val="single" w:sz="4" w:space="0" w:color="000000"/>
            </w:tcBorders>
          </w:tcPr>
          <w:p w14:paraId="18DBDE2C"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5E70278"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A56902F"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5E625B3"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36FDE86A"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7764E2DE"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Nombre de déposants actifs (volontaires) </w:t>
            </w:r>
          </w:p>
        </w:tc>
        <w:tc>
          <w:tcPr>
            <w:tcW w:w="710" w:type="dxa"/>
            <w:tcBorders>
              <w:top w:val="single" w:sz="4" w:space="0" w:color="000000"/>
              <w:left w:val="single" w:sz="4" w:space="0" w:color="000000"/>
              <w:bottom w:val="single" w:sz="4" w:space="0" w:color="000000"/>
              <w:right w:val="single" w:sz="4" w:space="0" w:color="000000"/>
            </w:tcBorders>
          </w:tcPr>
          <w:p w14:paraId="74605AE0"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F8B49DF"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D9DCBA7"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99A7EC3"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32C2DE79"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45CA01CD"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Déposantes actives (femmes) </w:t>
            </w:r>
          </w:p>
        </w:tc>
        <w:tc>
          <w:tcPr>
            <w:tcW w:w="710" w:type="dxa"/>
            <w:tcBorders>
              <w:top w:val="single" w:sz="4" w:space="0" w:color="000000"/>
              <w:left w:val="single" w:sz="4" w:space="0" w:color="000000"/>
              <w:bottom w:val="single" w:sz="4" w:space="0" w:color="000000"/>
              <w:right w:val="single" w:sz="4" w:space="0" w:color="000000"/>
            </w:tcBorders>
          </w:tcPr>
          <w:p w14:paraId="71B3E066"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CB49B79"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7BD3285"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1047EFB0"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35D8686E"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78DD8FE3" w14:textId="77777777" w:rsidR="00E13376" w:rsidRPr="004E0EC5" w:rsidRDefault="00E13376" w:rsidP="000D0445">
            <w:pPr>
              <w:rPr>
                <w:rFonts w:ascii="Calibri" w:eastAsia="Calibri" w:hAnsi="Calibri" w:cs="Calibri"/>
                <w:lang w:val="fr-FR"/>
              </w:rPr>
            </w:pPr>
            <w:r w:rsidRPr="004E0EC5">
              <w:rPr>
                <w:rFonts w:ascii="Calibri" w:eastAsia="Calibri" w:hAnsi="Calibri" w:cs="Calibri"/>
              </w:rPr>
              <w:t xml:space="preserve">Déposants ruraux </w:t>
            </w:r>
            <w:r w:rsidRPr="004E0EC5">
              <w:rPr>
                <w:rFonts w:ascii="Calibri" w:eastAsia="Calibri" w:hAnsi="Calibri" w:cs="Calibri"/>
                <w:lang w:val="fr-FR"/>
              </w:rPr>
              <w:t>(éventuellement)</w:t>
            </w:r>
          </w:p>
        </w:tc>
        <w:tc>
          <w:tcPr>
            <w:tcW w:w="710" w:type="dxa"/>
            <w:tcBorders>
              <w:top w:val="single" w:sz="4" w:space="0" w:color="000000"/>
              <w:left w:val="single" w:sz="4" w:space="0" w:color="000000"/>
              <w:bottom w:val="single" w:sz="4" w:space="0" w:color="000000"/>
              <w:right w:val="single" w:sz="4" w:space="0" w:color="000000"/>
            </w:tcBorders>
          </w:tcPr>
          <w:p w14:paraId="66E5DFB0"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BC35641"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FD0C3FF"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6FBD2F1"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37882560"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4A2B079F"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Nombre de prêts </w:t>
            </w:r>
          </w:p>
        </w:tc>
        <w:tc>
          <w:tcPr>
            <w:tcW w:w="710" w:type="dxa"/>
            <w:tcBorders>
              <w:top w:val="single" w:sz="4" w:space="0" w:color="000000"/>
              <w:left w:val="single" w:sz="4" w:space="0" w:color="000000"/>
              <w:bottom w:val="single" w:sz="4" w:space="0" w:color="000000"/>
              <w:right w:val="single" w:sz="4" w:space="0" w:color="000000"/>
            </w:tcBorders>
          </w:tcPr>
          <w:p w14:paraId="6FD0396C"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237DC32"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4073CA9"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34AEF8B6"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5B12B911" w14:textId="77777777" w:rsidTr="000D0445">
        <w:trPr>
          <w:trHeight w:val="281"/>
        </w:trPr>
        <w:tc>
          <w:tcPr>
            <w:tcW w:w="7400" w:type="dxa"/>
            <w:tcBorders>
              <w:top w:val="single" w:sz="4" w:space="0" w:color="000000"/>
              <w:left w:val="single" w:sz="4" w:space="0" w:color="000000"/>
              <w:bottom w:val="single" w:sz="4" w:space="0" w:color="000000"/>
              <w:right w:val="single" w:sz="4" w:space="0" w:color="000000"/>
            </w:tcBorders>
          </w:tcPr>
          <w:p w14:paraId="7D0EA3BF"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Portefeuille de prêts bruts et encours actuel </w:t>
            </w:r>
          </w:p>
        </w:tc>
        <w:tc>
          <w:tcPr>
            <w:tcW w:w="710" w:type="dxa"/>
            <w:tcBorders>
              <w:top w:val="single" w:sz="4" w:space="0" w:color="000000"/>
              <w:left w:val="single" w:sz="4" w:space="0" w:color="000000"/>
              <w:bottom w:val="single" w:sz="4" w:space="0" w:color="000000"/>
              <w:right w:val="single" w:sz="4" w:space="0" w:color="000000"/>
            </w:tcBorders>
          </w:tcPr>
          <w:p w14:paraId="35ACC85B"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08F092D"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A5FCD14"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84B47EA"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56A06114"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7852B1F1"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Solde de l’épargne - totale, obligatoire et volontaire  </w:t>
            </w:r>
          </w:p>
        </w:tc>
        <w:tc>
          <w:tcPr>
            <w:tcW w:w="710" w:type="dxa"/>
            <w:tcBorders>
              <w:top w:val="single" w:sz="4" w:space="0" w:color="000000"/>
              <w:left w:val="single" w:sz="4" w:space="0" w:color="000000"/>
              <w:bottom w:val="single" w:sz="4" w:space="0" w:color="000000"/>
              <w:right w:val="single" w:sz="4" w:space="0" w:color="000000"/>
            </w:tcBorders>
          </w:tcPr>
          <w:p w14:paraId="1781528E"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748C98E"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E6940BA"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6E4E7E0"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3CDBFA03"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61B91AE6"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Solde d’épargne volontaire totale  </w:t>
            </w:r>
          </w:p>
        </w:tc>
        <w:tc>
          <w:tcPr>
            <w:tcW w:w="710" w:type="dxa"/>
            <w:tcBorders>
              <w:top w:val="single" w:sz="4" w:space="0" w:color="000000"/>
              <w:left w:val="single" w:sz="4" w:space="0" w:color="000000"/>
              <w:bottom w:val="single" w:sz="4" w:space="0" w:color="000000"/>
              <w:right w:val="single" w:sz="4" w:space="0" w:color="000000"/>
            </w:tcBorders>
          </w:tcPr>
          <w:p w14:paraId="1549D335"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C385013"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764CF1B"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616A0F5B"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22A7AA8F"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5E132AC4"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Solde de prêt moyen par emprunteur </w:t>
            </w:r>
          </w:p>
        </w:tc>
        <w:tc>
          <w:tcPr>
            <w:tcW w:w="710" w:type="dxa"/>
            <w:tcBorders>
              <w:top w:val="single" w:sz="4" w:space="0" w:color="000000"/>
              <w:left w:val="single" w:sz="4" w:space="0" w:color="000000"/>
              <w:bottom w:val="single" w:sz="4" w:space="0" w:color="000000"/>
              <w:right w:val="single" w:sz="4" w:space="0" w:color="000000"/>
            </w:tcBorders>
          </w:tcPr>
          <w:p w14:paraId="205C8DB4"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9B4E678"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BFA4649"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B673D4D"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77D6C5E0"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154705E5"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Solde de prêt moyen par emprunteur/RNB par habitant </w:t>
            </w:r>
          </w:p>
        </w:tc>
        <w:tc>
          <w:tcPr>
            <w:tcW w:w="710" w:type="dxa"/>
            <w:tcBorders>
              <w:top w:val="single" w:sz="4" w:space="0" w:color="000000"/>
              <w:left w:val="single" w:sz="4" w:space="0" w:color="000000"/>
              <w:bottom w:val="single" w:sz="4" w:space="0" w:color="000000"/>
              <w:right w:val="single" w:sz="4" w:space="0" w:color="000000"/>
            </w:tcBorders>
          </w:tcPr>
          <w:p w14:paraId="60B9E2C7"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63DDC29"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E33F201"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9D7D36D"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5BEFEE6A"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057214F2"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Solde d’épargne moyen par déposant </w:t>
            </w:r>
          </w:p>
        </w:tc>
        <w:tc>
          <w:tcPr>
            <w:tcW w:w="710" w:type="dxa"/>
            <w:tcBorders>
              <w:top w:val="single" w:sz="4" w:space="0" w:color="000000"/>
              <w:left w:val="single" w:sz="4" w:space="0" w:color="000000"/>
              <w:bottom w:val="single" w:sz="4" w:space="0" w:color="000000"/>
              <w:right w:val="single" w:sz="4" w:space="0" w:color="000000"/>
            </w:tcBorders>
          </w:tcPr>
          <w:p w14:paraId="049A310E"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A588ED9"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26CED7B"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7DF4892"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43F79801"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1E9A4F7F"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Solde d’épargne moyen par déposant/RNB par habitant </w:t>
            </w:r>
          </w:p>
        </w:tc>
        <w:tc>
          <w:tcPr>
            <w:tcW w:w="710" w:type="dxa"/>
            <w:tcBorders>
              <w:top w:val="single" w:sz="4" w:space="0" w:color="000000"/>
              <w:left w:val="single" w:sz="4" w:space="0" w:color="000000"/>
              <w:bottom w:val="single" w:sz="4" w:space="0" w:color="000000"/>
              <w:right w:val="single" w:sz="4" w:space="0" w:color="000000"/>
            </w:tcBorders>
          </w:tcPr>
          <w:p w14:paraId="20E87FB3"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277B139"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4D69E38"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8807AE7"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4EEAF5A1"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0C8F3F06"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Solde d’épargne volontaire moyen par déposant </w:t>
            </w:r>
          </w:p>
        </w:tc>
        <w:tc>
          <w:tcPr>
            <w:tcW w:w="710" w:type="dxa"/>
            <w:tcBorders>
              <w:top w:val="single" w:sz="4" w:space="0" w:color="000000"/>
              <w:left w:val="single" w:sz="4" w:space="0" w:color="000000"/>
              <w:bottom w:val="single" w:sz="4" w:space="0" w:color="000000"/>
              <w:right w:val="single" w:sz="4" w:space="0" w:color="000000"/>
            </w:tcBorders>
          </w:tcPr>
          <w:p w14:paraId="6E7188CB"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499B5C1"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7DE7711"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C8AABBA"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4CC136BD"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26DE1362"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Solde d’épargne volontaire moyen par déposant/RNB par habitant </w:t>
            </w:r>
          </w:p>
        </w:tc>
        <w:tc>
          <w:tcPr>
            <w:tcW w:w="710" w:type="dxa"/>
            <w:tcBorders>
              <w:top w:val="single" w:sz="4" w:space="0" w:color="000000"/>
              <w:left w:val="single" w:sz="4" w:space="0" w:color="000000"/>
              <w:bottom w:val="single" w:sz="4" w:space="0" w:color="000000"/>
              <w:right w:val="single" w:sz="4" w:space="0" w:color="000000"/>
            </w:tcBorders>
          </w:tcPr>
          <w:p w14:paraId="309A4DAD"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AA2ACBB"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DC95554"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6FDB57B9"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2A239C51"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2B5DC51B"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75F6B7C"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2AB433F"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F3FA180"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7238EA1"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3DD925F6"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3330A392" w14:textId="77777777" w:rsidR="00E13376" w:rsidRPr="004E0EC5" w:rsidRDefault="00E13376" w:rsidP="000D0445">
            <w:pPr>
              <w:rPr>
                <w:rFonts w:ascii="Calibri" w:eastAsia="Calibri" w:hAnsi="Calibri" w:cs="Calibri"/>
              </w:rPr>
            </w:pPr>
            <w:r w:rsidRPr="004E0EC5">
              <w:rPr>
                <w:rFonts w:ascii="Calibri" w:eastAsia="Calibri" w:hAnsi="Calibri" w:cs="Calibri"/>
                <w:b/>
                <w:i/>
              </w:rPr>
              <w:t xml:space="preserve">Données institutionnelles </w:t>
            </w:r>
          </w:p>
        </w:tc>
        <w:tc>
          <w:tcPr>
            <w:tcW w:w="710" w:type="dxa"/>
            <w:tcBorders>
              <w:top w:val="single" w:sz="4" w:space="0" w:color="000000"/>
              <w:left w:val="single" w:sz="4" w:space="0" w:color="000000"/>
              <w:bottom w:val="single" w:sz="4" w:space="0" w:color="000000"/>
              <w:right w:val="single" w:sz="4" w:space="0" w:color="000000"/>
            </w:tcBorders>
          </w:tcPr>
          <w:p w14:paraId="6BFFF134"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4D53793"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2C1DA99"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31EBCB0B"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475CD7DD"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4E92145A"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Nombre d’agences  </w:t>
            </w:r>
          </w:p>
        </w:tc>
        <w:tc>
          <w:tcPr>
            <w:tcW w:w="710" w:type="dxa"/>
            <w:tcBorders>
              <w:top w:val="single" w:sz="4" w:space="0" w:color="000000"/>
              <w:left w:val="single" w:sz="4" w:space="0" w:color="000000"/>
              <w:bottom w:val="single" w:sz="4" w:space="0" w:color="000000"/>
              <w:right w:val="single" w:sz="4" w:space="0" w:color="000000"/>
            </w:tcBorders>
          </w:tcPr>
          <w:p w14:paraId="55238D32"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FECA276"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42166E7"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075842F"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0291D4F0"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4FD21C7D"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Effectifs </w:t>
            </w:r>
          </w:p>
        </w:tc>
        <w:tc>
          <w:tcPr>
            <w:tcW w:w="710" w:type="dxa"/>
            <w:tcBorders>
              <w:top w:val="single" w:sz="4" w:space="0" w:color="000000"/>
              <w:left w:val="single" w:sz="4" w:space="0" w:color="000000"/>
              <w:bottom w:val="single" w:sz="4" w:space="0" w:color="000000"/>
              <w:right w:val="single" w:sz="4" w:space="0" w:color="000000"/>
            </w:tcBorders>
          </w:tcPr>
          <w:p w14:paraId="4A9BD421"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725E555"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3DBC492"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110F4F4"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686C7097" w14:textId="77777777" w:rsidTr="000D0445">
        <w:trPr>
          <w:trHeight w:val="279"/>
        </w:trPr>
        <w:tc>
          <w:tcPr>
            <w:tcW w:w="7400" w:type="dxa"/>
            <w:tcBorders>
              <w:top w:val="single" w:sz="4" w:space="0" w:color="000000"/>
              <w:left w:val="single" w:sz="4" w:space="0" w:color="000000"/>
              <w:bottom w:val="single" w:sz="4" w:space="0" w:color="000000"/>
              <w:right w:val="single" w:sz="4" w:space="0" w:color="000000"/>
            </w:tcBorders>
          </w:tcPr>
          <w:p w14:paraId="2FA2B9AE"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Nombre de responsables des prêts </w:t>
            </w:r>
          </w:p>
        </w:tc>
        <w:tc>
          <w:tcPr>
            <w:tcW w:w="710" w:type="dxa"/>
            <w:tcBorders>
              <w:top w:val="single" w:sz="4" w:space="0" w:color="000000"/>
              <w:left w:val="single" w:sz="4" w:space="0" w:color="000000"/>
              <w:bottom w:val="single" w:sz="4" w:space="0" w:color="000000"/>
              <w:right w:val="single" w:sz="4" w:space="0" w:color="000000"/>
            </w:tcBorders>
          </w:tcPr>
          <w:p w14:paraId="10BA19EC"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E81256C"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B8588A6"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CD81362"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66A45396"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23283077"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57D81660"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7DF5637"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DFB40B0"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AED8F6E"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1731CAA9"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49279F85" w14:textId="77777777" w:rsidR="00E13376" w:rsidRPr="004E0EC5" w:rsidRDefault="00E13376" w:rsidP="000D0445">
            <w:pPr>
              <w:rPr>
                <w:rFonts w:ascii="Calibri" w:eastAsia="Calibri" w:hAnsi="Calibri" w:cs="Calibri"/>
              </w:rPr>
            </w:pPr>
            <w:r w:rsidRPr="004E0EC5">
              <w:rPr>
                <w:rFonts w:ascii="Calibri" w:eastAsia="Calibri" w:hAnsi="Calibri" w:cs="Calibri"/>
                <w:b/>
                <w:i/>
              </w:rPr>
              <w:t xml:space="preserve">Performance financière </w:t>
            </w:r>
          </w:p>
        </w:tc>
        <w:tc>
          <w:tcPr>
            <w:tcW w:w="710" w:type="dxa"/>
            <w:tcBorders>
              <w:top w:val="single" w:sz="4" w:space="0" w:color="000000"/>
              <w:left w:val="single" w:sz="4" w:space="0" w:color="000000"/>
              <w:bottom w:val="single" w:sz="4" w:space="0" w:color="000000"/>
              <w:right w:val="single" w:sz="4" w:space="0" w:color="000000"/>
            </w:tcBorders>
          </w:tcPr>
          <w:p w14:paraId="101F9F17"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826ECCE"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8575E32"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AC58951"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573AA263" w14:textId="77777777" w:rsidTr="000D0445">
        <w:trPr>
          <w:trHeight w:val="281"/>
        </w:trPr>
        <w:tc>
          <w:tcPr>
            <w:tcW w:w="7400" w:type="dxa"/>
            <w:tcBorders>
              <w:top w:val="single" w:sz="4" w:space="0" w:color="000000"/>
              <w:left w:val="single" w:sz="4" w:space="0" w:color="000000"/>
              <w:bottom w:val="single" w:sz="4" w:space="0" w:color="000000"/>
              <w:right w:val="single" w:sz="4" w:space="0" w:color="000000"/>
            </w:tcBorders>
          </w:tcPr>
          <w:p w14:paraId="6C386DE3" w14:textId="77777777" w:rsidR="00E13376" w:rsidRPr="004E0EC5" w:rsidRDefault="00E13376" w:rsidP="000D0445">
            <w:pPr>
              <w:rPr>
                <w:rFonts w:ascii="Calibri" w:eastAsia="Calibri" w:hAnsi="Calibri" w:cs="Calibri"/>
              </w:rPr>
            </w:pPr>
            <w:r w:rsidRPr="004E0EC5">
              <w:rPr>
                <w:rFonts w:ascii="Calibri" w:eastAsia="Calibri" w:hAnsi="Calibri" w:cs="Calibri"/>
                <w:b/>
              </w:rPr>
              <w:t xml:space="preserve">Risque et liquidité </w:t>
            </w:r>
          </w:p>
        </w:tc>
        <w:tc>
          <w:tcPr>
            <w:tcW w:w="710" w:type="dxa"/>
            <w:tcBorders>
              <w:top w:val="single" w:sz="4" w:space="0" w:color="000000"/>
              <w:left w:val="single" w:sz="4" w:space="0" w:color="000000"/>
              <w:bottom w:val="single" w:sz="4" w:space="0" w:color="000000"/>
              <w:right w:val="single" w:sz="4" w:space="0" w:color="000000"/>
            </w:tcBorders>
          </w:tcPr>
          <w:p w14:paraId="4BDC9C05"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95A3DB6"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5FE5D69"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A526D5F"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03C36D52"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7F7497BD"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Portefeuille à risque (30 jours) </w:t>
            </w:r>
          </w:p>
        </w:tc>
        <w:tc>
          <w:tcPr>
            <w:tcW w:w="710" w:type="dxa"/>
            <w:tcBorders>
              <w:top w:val="single" w:sz="4" w:space="0" w:color="000000"/>
              <w:left w:val="single" w:sz="4" w:space="0" w:color="000000"/>
              <w:bottom w:val="single" w:sz="4" w:space="0" w:color="000000"/>
              <w:right w:val="single" w:sz="4" w:space="0" w:color="000000"/>
            </w:tcBorders>
          </w:tcPr>
          <w:p w14:paraId="36EE1D74"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7ECC547"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1592258"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3872C83"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6F920A06"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7B45858D"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Taux de radiation </w:t>
            </w:r>
          </w:p>
        </w:tc>
        <w:tc>
          <w:tcPr>
            <w:tcW w:w="710" w:type="dxa"/>
            <w:tcBorders>
              <w:top w:val="single" w:sz="4" w:space="0" w:color="000000"/>
              <w:left w:val="single" w:sz="4" w:space="0" w:color="000000"/>
              <w:bottom w:val="single" w:sz="4" w:space="0" w:color="000000"/>
              <w:right w:val="single" w:sz="4" w:space="0" w:color="000000"/>
            </w:tcBorders>
          </w:tcPr>
          <w:p w14:paraId="35217D37"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0CD7EB8"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6834D95"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364426D2"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7A0F6545"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509769D0"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Ratio de couverture des pertes sur prêts (provision pour pertes/PAR 30 jours) </w:t>
            </w:r>
          </w:p>
        </w:tc>
        <w:tc>
          <w:tcPr>
            <w:tcW w:w="710" w:type="dxa"/>
            <w:tcBorders>
              <w:top w:val="single" w:sz="4" w:space="0" w:color="000000"/>
              <w:left w:val="single" w:sz="4" w:space="0" w:color="000000"/>
              <w:bottom w:val="single" w:sz="4" w:space="0" w:color="000000"/>
              <w:right w:val="single" w:sz="4" w:space="0" w:color="000000"/>
            </w:tcBorders>
          </w:tcPr>
          <w:p w14:paraId="5BC31E1D"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767184C"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91C0CAC"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41F265C"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5C00F198"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3BACFDB4" w14:textId="77777777" w:rsidR="00E13376" w:rsidRPr="004E0EC5" w:rsidRDefault="00E13376" w:rsidP="000D0445">
            <w:pPr>
              <w:ind w:left="221"/>
              <w:rPr>
                <w:rFonts w:ascii="Calibri" w:eastAsia="Calibri" w:hAnsi="Calibri" w:cs="Calibri"/>
              </w:rPr>
            </w:pPr>
            <w:r w:rsidRPr="004E0EC5">
              <w:rPr>
                <w:rFonts w:ascii="Calibri" w:eastAsia="Calibri" w:hAnsi="Calibri" w:cs="Calibri"/>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768DC31F"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7836935"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767F44A"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A139325"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7453F4FE"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2B413780" w14:textId="77777777" w:rsidR="00E13376" w:rsidRPr="004E0EC5" w:rsidRDefault="00E13376" w:rsidP="000D0445">
            <w:pPr>
              <w:rPr>
                <w:rFonts w:ascii="Calibri" w:eastAsia="Calibri" w:hAnsi="Calibri" w:cs="Calibri"/>
              </w:rPr>
            </w:pPr>
            <w:r w:rsidRPr="004E0EC5">
              <w:rPr>
                <w:rFonts w:ascii="Calibri" w:eastAsia="Calibri" w:hAnsi="Calibri" w:cs="Calibri"/>
                <w:b/>
              </w:rPr>
              <w:t xml:space="preserve">Rentabilité et durabilité </w:t>
            </w:r>
          </w:p>
        </w:tc>
        <w:tc>
          <w:tcPr>
            <w:tcW w:w="710" w:type="dxa"/>
            <w:tcBorders>
              <w:top w:val="single" w:sz="4" w:space="0" w:color="000000"/>
              <w:left w:val="single" w:sz="4" w:space="0" w:color="000000"/>
              <w:bottom w:val="single" w:sz="4" w:space="0" w:color="000000"/>
              <w:right w:val="single" w:sz="4" w:space="0" w:color="000000"/>
            </w:tcBorders>
          </w:tcPr>
          <w:p w14:paraId="7FFAF6D3"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9DBE7E0"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45B5384"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1E9FD24F"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5149144B"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53EA9B60"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Rendement des actifs </w:t>
            </w:r>
          </w:p>
        </w:tc>
        <w:tc>
          <w:tcPr>
            <w:tcW w:w="710" w:type="dxa"/>
            <w:tcBorders>
              <w:top w:val="single" w:sz="4" w:space="0" w:color="000000"/>
              <w:left w:val="single" w:sz="4" w:space="0" w:color="000000"/>
              <w:bottom w:val="single" w:sz="4" w:space="0" w:color="000000"/>
              <w:right w:val="single" w:sz="4" w:space="0" w:color="000000"/>
            </w:tcBorders>
          </w:tcPr>
          <w:p w14:paraId="6A578950"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B3BC14B"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E731E0D"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2154E7B0"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76B37DE6"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7B9C546A"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Rendement des capitaux propres </w:t>
            </w:r>
          </w:p>
        </w:tc>
        <w:tc>
          <w:tcPr>
            <w:tcW w:w="710" w:type="dxa"/>
            <w:tcBorders>
              <w:top w:val="single" w:sz="4" w:space="0" w:color="000000"/>
              <w:left w:val="single" w:sz="4" w:space="0" w:color="000000"/>
              <w:bottom w:val="single" w:sz="4" w:space="0" w:color="000000"/>
              <w:right w:val="single" w:sz="4" w:space="0" w:color="000000"/>
            </w:tcBorders>
          </w:tcPr>
          <w:p w14:paraId="375F582D"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FC67EF4"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D0130DA"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11BC0FB6"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2CE93E03" w14:textId="77777777" w:rsidTr="000D0445">
        <w:trPr>
          <w:trHeight w:val="548"/>
        </w:trPr>
        <w:tc>
          <w:tcPr>
            <w:tcW w:w="7400" w:type="dxa"/>
            <w:tcBorders>
              <w:top w:val="single" w:sz="4" w:space="0" w:color="000000"/>
              <w:left w:val="single" w:sz="4" w:space="0" w:color="000000"/>
              <w:bottom w:val="single" w:sz="4" w:space="0" w:color="000000"/>
              <w:right w:val="single" w:sz="4" w:space="0" w:color="000000"/>
            </w:tcBorders>
          </w:tcPr>
          <w:p w14:paraId="5EF1D704"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Autosuffisance opérationnelle (produits financiers/charges financières + dépenses liées aux pertes sur prêts + charges d’exploitation) </w:t>
            </w:r>
          </w:p>
        </w:tc>
        <w:tc>
          <w:tcPr>
            <w:tcW w:w="710" w:type="dxa"/>
            <w:tcBorders>
              <w:top w:val="single" w:sz="4" w:space="0" w:color="000000"/>
              <w:left w:val="single" w:sz="4" w:space="0" w:color="000000"/>
              <w:bottom w:val="single" w:sz="4" w:space="0" w:color="000000"/>
              <w:right w:val="single" w:sz="4" w:space="0" w:color="000000"/>
            </w:tcBorders>
          </w:tcPr>
          <w:p w14:paraId="7ED29508"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FAC5947"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vAlign w:val="bottom"/>
          </w:tcPr>
          <w:p w14:paraId="41E9DEEC"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vAlign w:val="bottom"/>
          </w:tcPr>
          <w:p w14:paraId="4419CD64"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6AB5D012"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0AFCB3EA" w14:textId="77777777" w:rsidR="00E13376" w:rsidRPr="004E0EC5" w:rsidRDefault="00E13376" w:rsidP="000D0445">
            <w:pPr>
              <w:rPr>
                <w:rFonts w:ascii="Calibri" w:eastAsia="Calibri" w:hAnsi="Calibri" w:cs="Calibri"/>
              </w:rPr>
            </w:pPr>
            <w:r w:rsidRPr="004E0EC5">
              <w:rPr>
                <w:rFonts w:ascii="Calibri" w:eastAsia="Calibri" w:hAnsi="Calibri" w:cs="Calibri"/>
                <w:b/>
              </w:rPr>
              <w:t xml:space="preserve">Dépenses </w:t>
            </w:r>
          </w:p>
        </w:tc>
        <w:tc>
          <w:tcPr>
            <w:tcW w:w="710" w:type="dxa"/>
            <w:tcBorders>
              <w:top w:val="single" w:sz="4" w:space="0" w:color="000000"/>
              <w:left w:val="single" w:sz="4" w:space="0" w:color="000000"/>
              <w:bottom w:val="single" w:sz="4" w:space="0" w:color="000000"/>
              <w:right w:val="single" w:sz="4" w:space="0" w:color="000000"/>
            </w:tcBorders>
          </w:tcPr>
          <w:p w14:paraId="1B8EBBAD"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DC2A102"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EA7964E"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3E3DFA3D"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49EF824A" w14:textId="77777777" w:rsidTr="000D0445">
        <w:trPr>
          <w:trHeight w:val="547"/>
        </w:trPr>
        <w:tc>
          <w:tcPr>
            <w:tcW w:w="7400" w:type="dxa"/>
            <w:tcBorders>
              <w:top w:val="single" w:sz="4" w:space="0" w:color="000000"/>
              <w:left w:val="single" w:sz="4" w:space="0" w:color="000000"/>
              <w:bottom w:val="single" w:sz="4" w:space="0" w:color="000000"/>
              <w:right w:val="single" w:sz="4" w:space="0" w:color="000000"/>
            </w:tcBorders>
          </w:tcPr>
          <w:p w14:paraId="5BFC418B"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Taux de dépenses liées aux pertes sur prêts (dépenses liées aux pertes sur prêts/actif total moyen ajusté) </w:t>
            </w:r>
          </w:p>
        </w:tc>
        <w:tc>
          <w:tcPr>
            <w:tcW w:w="710" w:type="dxa"/>
            <w:tcBorders>
              <w:top w:val="single" w:sz="4" w:space="0" w:color="000000"/>
              <w:left w:val="single" w:sz="4" w:space="0" w:color="000000"/>
              <w:bottom w:val="single" w:sz="4" w:space="0" w:color="000000"/>
              <w:right w:val="single" w:sz="4" w:space="0" w:color="000000"/>
            </w:tcBorders>
          </w:tcPr>
          <w:p w14:paraId="776B46C3"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9869BCD"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vAlign w:val="bottom"/>
          </w:tcPr>
          <w:p w14:paraId="6C13F624"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vAlign w:val="bottom"/>
          </w:tcPr>
          <w:p w14:paraId="54D6A7C8"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26588389"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04663A89"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Charges financières/actif </w:t>
            </w:r>
          </w:p>
        </w:tc>
        <w:tc>
          <w:tcPr>
            <w:tcW w:w="710" w:type="dxa"/>
            <w:tcBorders>
              <w:top w:val="single" w:sz="4" w:space="0" w:color="000000"/>
              <w:left w:val="single" w:sz="4" w:space="0" w:color="000000"/>
              <w:bottom w:val="single" w:sz="4" w:space="0" w:color="000000"/>
              <w:right w:val="single" w:sz="4" w:space="0" w:color="000000"/>
            </w:tcBorders>
          </w:tcPr>
          <w:p w14:paraId="60E05197"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8A6F40F"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7EDB3FF"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51F2197"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49FFF108" w14:textId="77777777" w:rsidTr="000D0445">
        <w:trPr>
          <w:trHeight w:val="547"/>
        </w:trPr>
        <w:tc>
          <w:tcPr>
            <w:tcW w:w="7400" w:type="dxa"/>
            <w:tcBorders>
              <w:top w:val="single" w:sz="4" w:space="0" w:color="000000"/>
              <w:left w:val="single" w:sz="4" w:space="0" w:color="000000"/>
              <w:bottom w:val="single" w:sz="4" w:space="0" w:color="000000"/>
              <w:right w:val="single" w:sz="4" w:space="0" w:color="000000"/>
            </w:tcBorders>
          </w:tcPr>
          <w:p w14:paraId="2CBAE4E7" w14:textId="77777777" w:rsidR="00E13376" w:rsidRPr="004E0EC5" w:rsidRDefault="00E13376" w:rsidP="000D0445">
            <w:pPr>
              <w:jc w:val="both"/>
              <w:rPr>
                <w:rFonts w:ascii="Calibri" w:eastAsia="Calibri" w:hAnsi="Calibri" w:cs="Calibri"/>
              </w:rPr>
            </w:pPr>
            <w:r w:rsidRPr="004E0EC5">
              <w:rPr>
                <w:rFonts w:ascii="Calibri" w:eastAsia="Calibri" w:hAnsi="Calibri" w:cs="Calibri"/>
              </w:rPr>
              <w:t xml:space="preserve">Ratio de charges d’exploitation (charges d’exploitation ajustées/actif total moyen ajusté) </w:t>
            </w:r>
          </w:p>
        </w:tc>
        <w:tc>
          <w:tcPr>
            <w:tcW w:w="710" w:type="dxa"/>
            <w:tcBorders>
              <w:top w:val="single" w:sz="4" w:space="0" w:color="000000"/>
              <w:left w:val="single" w:sz="4" w:space="0" w:color="000000"/>
              <w:bottom w:val="single" w:sz="4" w:space="0" w:color="000000"/>
              <w:right w:val="single" w:sz="4" w:space="0" w:color="000000"/>
            </w:tcBorders>
          </w:tcPr>
          <w:p w14:paraId="18EC4C5C"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C3A221D"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vAlign w:val="bottom"/>
          </w:tcPr>
          <w:p w14:paraId="1D3B9152"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vAlign w:val="bottom"/>
          </w:tcPr>
          <w:p w14:paraId="1142C804"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478E9BA9"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7ACEA6DB"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Coût par client </w:t>
            </w:r>
          </w:p>
        </w:tc>
        <w:tc>
          <w:tcPr>
            <w:tcW w:w="710" w:type="dxa"/>
            <w:tcBorders>
              <w:top w:val="single" w:sz="4" w:space="0" w:color="000000"/>
              <w:left w:val="single" w:sz="4" w:space="0" w:color="000000"/>
              <w:bottom w:val="single" w:sz="4" w:space="0" w:color="000000"/>
              <w:right w:val="single" w:sz="4" w:space="0" w:color="000000"/>
            </w:tcBorders>
          </w:tcPr>
          <w:p w14:paraId="64E40F6D"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C30A9C8"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1EE27B0"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8755018"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5C10F1C4"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44F66E72"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Charges d’exploitation/portefeuille de prêts (%) </w:t>
            </w:r>
          </w:p>
        </w:tc>
        <w:tc>
          <w:tcPr>
            <w:tcW w:w="710" w:type="dxa"/>
            <w:tcBorders>
              <w:top w:val="single" w:sz="4" w:space="0" w:color="000000"/>
              <w:left w:val="single" w:sz="4" w:space="0" w:color="000000"/>
              <w:bottom w:val="single" w:sz="4" w:space="0" w:color="000000"/>
              <w:right w:val="single" w:sz="4" w:space="0" w:color="000000"/>
            </w:tcBorders>
          </w:tcPr>
          <w:p w14:paraId="3CF7F344"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F3C481B"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6A6E377"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1B7113CA"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650709A5"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1117CDB0" w14:textId="77777777" w:rsidR="00E13376" w:rsidRPr="004E0EC5" w:rsidRDefault="00E13376" w:rsidP="000D0445">
            <w:pPr>
              <w:rPr>
                <w:rFonts w:ascii="Calibri" w:eastAsia="Calibri" w:hAnsi="Calibri" w:cs="Calibri"/>
              </w:rPr>
            </w:pPr>
            <w:r w:rsidRPr="004E0EC5">
              <w:rPr>
                <w:rFonts w:ascii="Calibri" w:eastAsia="Calibri" w:hAnsi="Calibri" w:cs="Calibri"/>
                <w:b/>
              </w:rPr>
              <w:t xml:space="preserve">Structure du capital </w:t>
            </w:r>
          </w:p>
        </w:tc>
        <w:tc>
          <w:tcPr>
            <w:tcW w:w="710" w:type="dxa"/>
            <w:tcBorders>
              <w:top w:val="single" w:sz="4" w:space="0" w:color="000000"/>
              <w:left w:val="single" w:sz="4" w:space="0" w:color="000000"/>
              <w:bottom w:val="single" w:sz="4" w:space="0" w:color="000000"/>
              <w:right w:val="single" w:sz="4" w:space="0" w:color="000000"/>
            </w:tcBorders>
          </w:tcPr>
          <w:p w14:paraId="593A987A"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7F85B5C"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DD5A67F"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18613A52"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552A7A60"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5A09DF13"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Ratio capital/actif </w:t>
            </w:r>
          </w:p>
        </w:tc>
        <w:tc>
          <w:tcPr>
            <w:tcW w:w="710" w:type="dxa"/>
            <w:tcBorders>
              <w:top w:val="single" w:sz="4" w:space="0" w:color="000000"/>
              <w:left w:val="single" w:sz="4" w:space="0" w:color="000000"/>
              <w:bottom w:val="single" w:sz="4" w:space="0" w:color="000000"/>
              <w:right w:val="single" w:sz="4" w:space="0" w:color="000000"/>
            </w:tcBorders>
          </w:tcPr>
          <w:p w14:paraId="47BFB777"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0EE28B9"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B9D0889"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25D6CFB"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7231F528" w14:textId="77777777" w:rsidTr="000D0445">
        <w:trPr>
          <w:trHeight w:val="281"/>
        </w:trPr>
        <w:tc>
          <w:tcPr>
            <w:tcW w:w="7400" w:type="dxa"/>
            <w:tcBorders>
              <w:top w:val="single" w:sz="4" w:space="0" w:color="000000"/>
              <w:left w:val="single" w:sz="4" w:space="0" w:color="000000"/>
              <w:bottom w:val="single" w:sz="4" w:space="0" w:color="000000"/>
              <w:right w:val="single" w:sz="4" w:space="0" w:color="000000"/>
            </w:tcBorders>
          </w:tcPr>
          <w:p w14:paraId="59A5A09F"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Ratio dettes/fonds propres </w:t>
            </w:r>
          </w:p>
        </w:tc>
        <w:tc>
          <w:tcPr>
            <w:tcW w:w="710" w:type="dxa"/>
            <w:tcBorders>
              <w:top w:val="single" w:sz="4" w:space="0" w:color="000000"/>
              <w:left w:val="single" w:sz="4" w:space="0" w:color="000000"/>
              <w:bottom w:val="single" w:sz="4" w:space="0" w:color="000000"/>
              <w:right w:val="single" w:sz="4" w:space="0" w:color="000000"/>
            </w:tcBorders>
          </w:tcPr>
          <w:p w14:paraId="420FEC3F"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7E709B8"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56CDA11"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6BF6B2B0"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3F34B2F8"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0196FD0A" w14:textId="77777777" w:rsidR="00E13376" w:rsidRPr="004E0EC5" w:rsidRDefault="00E13376" w:rsidP="000D0445">
            <w:pPr>
              <w:rPr>
                <w:rFonts w:ascii="Calibri" w:eastAsia="Calibri" w:hAnsi="Calibri" w:cs="Calibri"/>
              </w:rPr>
            </w:pPr>
            <w:r w:rsidRPr="004E0EC5">
              <w:rPr>
                <w:rFonts w:ascii="Calibri" w:eastAsia="Calibri" w:hAnsi="Calibri" w:cs="Calibri"/>
                <w:b/>
              </w:rPr>
              <w:t xml:space="preserve">Localisation  </w:t>
            </w:r>
          </w:p>
        </w:tc>
        <w:tc>
          <w:tcPr>
            <w:tcW w:w="710" w:type="dxa"/>
            <w:tcBorders>
              <w:top w:val="single" w:sz="4" w:space="0" w:color="000000"/>
              <w:left w:val="single" w:sz="4" w:space="0" w:color="000000"/>
              <w:bottom w:val="single" w:sz="4" w:space="0" w:color="000000"/>
              <w:right w:val="single" w:sz="4" w:space="0" w:color="000000"/>
            </w:tcBorders>
          </w:tcPr>
          <w:p w14:paraId="187625B4"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7911F4C"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56A485D"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3966FE40"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2E3950FF"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63C2A623"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Effectif total  </w:t>
            </w:r>
          </w:p>
        </w:tc>
        <w:tc>
          <w:tcPr>
            <w:tcW w:w="710" w:type="dxa"/>
            <w:tcBorders>
              <w:top w:val="single" w:sz="4" w:space="0" w:color="000000"/>
              <w:left w:val="single" w:sz="4" w:space="0" w:color="000000"/>
              <w:bottom w:val="single" w:sz="4" w:space="0" w:color="000000"/>
              <w:right w:val="single" w:sz="4" w:space="0" w:color="000000"/>
            </w:tcBorders>
          </w:tcPr>
          <w:p w14:paraId="3D6C88F2"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7CE8BE7"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9D9C42F"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247F971"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22D87AA4"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67E52485"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Effectif local </w:t>
            </w:r>
          </w:p>
        </w:tc>
        <w:tc>
          <w:tcPr>
            <w:tcW w:w="710" w:type="dxa"/>
            <w:tcBorders>
              <w:top w:val="single" w:sz="4" w:space="0" w:color="000000"/>
              <w:left w:val="single" w:sz="4" w:space="0" w:color="000000"/>
              <w:bottom w:val="single" w:sz="4" w:space="0" w:color="000000"/>
              <w:right w:val="single" w:sz="4" w:space="0" w:color="000000"/>
            </w:tcBorders>
          </w:tcPr>
          <w:p w14:paraId="5CB6F302"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19574C2"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DAD18F0"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4A25660"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10A9F3F8" w14:textId="77777777" w:rsidTr="000D0445">
        <w:trPr>
          <w:trHeight w:val="547"/>
        </w:trPr>
        <w:tc>
          <w:tcPr>
            <w:tcW w:w="7400" w:type="dxa"/>
            <w:tcBorders>
              <w:top w:val="single" w:sz="4" w:space="0" w:color="000000"/>
              <w:left w:val="single" w:sz="4" w:space="0" w:color="000000"/>
              <w:bottom w:val="single" w:sz="4" w:space="0" w:color="000000"/>
              <w:right w:val="single" w:sz="4" w:space="0" w:color="000000"/>
            </w:tcBorders>
          </w:tcPr>
          <w:p w14:paraId="65E5B048"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Effectif les cadres de Direction (niveau hiérarchique supérieur au directeur d’agence) </w:t>
            </w:r>
          </w:p>
        </w:tc>
        <w:tc>
          <w:tcPr>
            <w:tcW w:w="710" w:type="dxa"/>
            <w:tcBorders>
              <w:top w:val="single" w:sz="4" w:space="0" w:color="000000"/>
              <w:left w:val="single" w:sz="4" w:space="0" w:color="000000"/>
              <w:bottom w:val="single" w:sz="4" w:space="0" w:color="000000"/>
              <w:right w:val="single" w:sz="4" w:space="0" w:color="000000"/>
            </w:tcBorders>
          </w:tcPr>
          <w:p w14:paraId="37A897AB"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9CF48F8"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vAlign w:val="bottom"/>
          </w:tcPr>
          <w:p w14:paraId="002F47BC"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vAlign w:val="bottom"/>
          </w:tcPr>
          <w:p w14:paraId="30DFB184"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2B3142C4" w14:textId="77777777" w:rsidTr="000D0445">
        <w:trPr>
          <w:trHeight w:val="547"/>
        </w:trPr>
        <w:tc>
          <w:tcPr>
            <w:tcW w:w="7400" w:type="dxa"/>
            <w:tcBorders>
              <w:top w:val="single" w:sz="4" w:space="0" w:color="000000"/>
              <w:left w:val="single" w:sz="4" w:space="0" w:color="000000"/>
              <w:bottom w:val="single" w:sz="4" w:space="0" w:color="000000"/>
              <w:right w:val="single" w:sz="4" w:space="0" w:color="000000"/>
            </w:tcBorders>
          </w:tcPr>
          <w:p w14:paraId="630118E1"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Pourcentage de l’effectif local dans les cadres de Direction (niveau hiérarchique supérieur au directeur d’agence) </w:t>
            </w:r>
          </w:p>
        </w:tc>
        <w:tc>
          <w:tcPr>
            <w:tcW w:w="710" w:type="dxa"/>
            <w:tcBorders>
              <w:top w:val="single" w:sz="4" w:space="0" w:color="000000"/>
              <w:left w:val="single" w:sz="4" w:space="0" w:color="000000"/>
              <w:bottom w:val="single" w:sz="4" w:space="0" w:color="000000"/>
              <w:right w:val="single" w:sz="4" w:space="0" w:color="000000"/>
            </w:tcBorders>
          </w:tcPr>
          <w:p w14:paraId="3C245AE3"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9BF8690"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vAlign w:val="bottom"/>
          </w:tcPr>
          <w:p w14:paraId="239A22D2"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vAlign w:val="bottom"/>
          </w:tcPr>
          <w:p w14:paraId="6B36AA54"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655ECAC5"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1BDB228F"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Nombre de femmes membres du conseil d’administration </w:t>
            </w:r>
          </w:p>
        </w:tc>
        <w:tc>
          <w:tcPr>
            <w:tcW w:w="710" w:type="dxa"/>
            <w:tcBorders>
              <w:top w:val="single" w:sz="4" w:space="0" w:color="000000"/>
              <w:left w:val="single" w:sz="4" w:space="0" w:color="000000"/>
              <w:bottom w:val="single" w:sz="4" w:space="0" w:color="000000"/>
              <w:right w:val="single" w:sz="4" w:space="0" w:color="000000"/>
            </w:tcBorders>
          </w:tcPr>
          <w:p w14:paraId="40C99B1F"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150BF91"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1D1E634"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C795280"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4837F15C"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0095D258" w14:textId="77777777" w:rsidR="00E13376" w:rsidRPr="004E0EC5" w:rsidRDefault="00E13376" w:rsidP="000D0445">
            <w:pPr>
              <w:rPr>
                <w:rFonts w:ascii="Calibri" w:eastAsia="Calibri" w:hAnsi="Calibri" w:cs="Calibri"/>
              </w:rPr>
            </w:pPr>
            <w:r w:rsidRPr="004E0EC5">
              <w:rPr>
                <w:rFonts w:ascii="Calibri" w:eastAsia="Calibri" w:hAnsi="Calibri" w:cs="Calibri"/>
                <w:b/>
              </w:rPr>
              <w:t xml:space="preserve">Autres </w:t>
            </w:r>
          </w:p>
        </w:tc>
        <w:tc>
          <w:tcPr>
            <w:tcW w:w="710" w:type="dxa"/>
            <w:tcBorders>
              <w:top w:val="single" w:sz="4" w:space="0" w:color="000000"/>
              <w:left w:val="single" w:sz="4" w:space="0" w:color="000000"/>
              <w:bottom w:val="single" w:sz="4" w:space="0" w:color="000000"/>
              <w:right w:val="single" w:sz="4" w:space="0" w:color="000000"/>
            </w:tcBorders>
          </w:tcPr>
          <w:p w14:paraId="0EB3273B"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9F4AAD3"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A4A1BF6"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81F6A25"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33CEF199" w14:textId="77777777" w:rsidTr="000D0445">
        <w:trPr>
          <w:trHeight w:val="279"/>
        </w:trPr>
        <w:tc>
          <w:tcPr>
            <w:tcW w:w="7400" w:type="dxa"/>
            <w:tcBorders>
              <w:top w:val="single" w:sz="4" w:space="0" w:color="000000"/>
              <w:left w:val="single" w:sz="4" w:space="0" w:color="000000"/>
              <w:bottom w:val="single" w:sz="4" w:space="0" w:color="000000"/>
              <w:right w:val="single" w:sz="4" w:space="0" w:color="000000"/>
            </w:tcBorders>
          </w:tcPr>
          <w:p w14:paraId="25332566"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Épargnants volontaires/membres du personnel </w:t>
            </w:r>
          </w:p>
        </w:tc>
        <w:tc>
          <w:tcPr>
            <w:tcW w:w="710" w:type="dxa"/>
            <w:tcBorders>
              <w:top w:val="single" w:sz="4" w:space="0" w:color="000000"/>
              <w:left w:val="single" w:sz="4" w:space="0" w:color="000000"/>
              <w:bottom w:val="single" w:sz="4" w:space="0" w:color="000000"/>
              <w:right w:val="single" w:sz="4" w:space="0" w:color="000000"/>
            </w:tcBorders>
          </w:tcPr>
          <w:p w14:paraId="362E7EC4"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0C1EE56"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AE11783"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84FADE4"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20884708"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25175865"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Emprunteurs actifs/membres du personnel </w:t>
            </w:r>
          </w:p>
        </w:tc>
        <w:tc>
          <w:tcPr>
            <w:tcW w:w="710" w:type="dxa"/>
            <w:tcBorders>
              <w:top w:val="single" w:sz="4" w:space="0" w:color="000000"/>
              <w:left w:val="single" w:sz="4" w:space="0" w:color="000000"/>
              <w:bottom w:val="single" w:sz="4" w:space="0" w:color="000000"/>
              <w:right w:val="single" w:sz="4" w:space="0" w:color="000000"/>
            </w:tcBorders>
          </w:tcPr>
          <w:p w14:paraId="0BA6DE0E"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BA17DE1"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D66DC75"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E24456E"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16CE60C7"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2719CEFB"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Ratio déposants/emprunteurs </w:t>
            </w:r>
          </w:p>
        </w:tc>
        <w:tc>
          <w:tcPr>
            <w:tcW w:w="710" w:type="dxa"/>
            <w:tcBorders>
              <w:top w:val="single" w:sz="4" w:space="0" w:color="000000"/>
              <w:left w:val="single" w:sz="4" w:space="0" w:color="000000"/>
              <w:bottom w:val="single" w:sz="4" w:space="0" w:color="000000"/>
              <w:right w:val="single" w:sz="4" w:space="0" w:color="000000"/>
            </w:tcBorders>
          </w:tcPr>
          <w:p w14:paraId="24263B31"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9B98FA1"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EC8029C"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2A18DC76"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1F48D4D7"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066377D5"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Ratio dépôt/prêt </w:t>
            </w:r>
          </w:p>
        </w:tc>
        <w:tc>
          <w:tcPr>
            <w:tcW w:w="710" w:type="dxa"/>
            <w:tcBorders>
              <w:top w:val="single" w:sz="4" w:space="0" w:color="000000"/>
              <w:left w:val="single" w:sz="4" w:space="0" w:color="000000"/>
              <w:bottom w:val="single" w:sz="4" w:space="0" w:color="000000"/>
              <w:right w:val="single" w:sz="4" w:space="0" w:color="000000"/>
            </w:tcBorders>
          </w:tcPr>
          <w:p w14:paraId="30F8C912"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3469533"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5D6A150"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25F76776"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439C8528"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4819EDB5" w14:textId="77777777" w:rsidR="00E13376" w:rsidRPr="004E0EC5" w:rsidRDefault="00E13376" w:rsidP="000D0445">
            <w:pPr>
              <w:rPr>
                <w:rFonts w:ascii="Calibri" w:eastAsia="Calibri" w:hAnsi="Calibri" w:cs="Calibri"/>
              </w:rPr>
            </w:pPr>
            <w:r w:rsidRPr="004E0EC5">
              <w:rPr>
                <w:rFonts w:ascii="Calibri" w:eastAsia="Calibri" w:hAnsi="Calibri" w:cs="Calibri"/>
                <w:b/>
              </w:rPr>
              <w:t xml:space="preserve">Financement (CFA) </w:t>
            </w:r>
          </w:p>
        </w:tc>
        <w:tc>
          <w:tcPr>
            <w:tcW w:w="710" w:type="dxa"/>
            <w:tcBorders>
              <w:top w:val="single" w:sz="4" w:space="0" w:color="000000"/>
              <w:left w:val="single" w:sz="4" w:space="0" w:color="000000"/>
              <w:bottom w:val="single" w:sz="4" w:space="0" w:color="000000"/>
              <w:right w:val="single" w:sz="4" w:space="0" w:color="000000"/>
            </w:tcBorders>
          </w:tcPr>
          <w:p w14:paraId="25C11C09"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C5D5298"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3367C71"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C50D230"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76DC4313"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66AD23F9"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Fonds propres </w:t>
            </w:r>
          </w:p>
        </w:tc>
        <w:tc>
          <w:tcPr>
            <w:tcW w:w="710" w:type="dxa"/>
            <w:tcBorders>
              <w:top w:val="single" w:sz="4" w:space="0" w:color="000000"/>
              <w:left w:val="single" w:sz="4" w:space="0" w:color="000000"/>
              <w:bottom w:val="single" w:sz="4" w:space="0" w:color="000000"/>
              <w:right w:val="single" w:sz="4" w:space="0" w:color="000000"/>
            </w:tcBorders>
          </w:tcPr>
          <w:p w14:paraId="1B49FC7F"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0686357"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FB7B3DB"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57BBBB2"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37385177"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7B061E91"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Engagements externes obtenus en matière de subventions (CFA)  </w:t>
            </w:r>
          </w:p>
        </w:tc>
        <w:tc>
          <w:tcPr>
            <w:tcW w:w="710" w:type="dxa"/>
            <w:tcBorders>
              <w:top w:val="single" w:sz="4" w:space="0" w:color="000000"/>
              <w:left w:val="single" w:sz="4" w:space="0" w:color="000000"/>
              <w:bottom w:val="single" w:sz="4" w:space="0" w:color="000000"/>
              <w:right w:val="single" w:sz="4" w:space="0" w:color="000000"/>
            </w:tcBorders>
          </w:tcPr>
          <w:p w14:paraId="34CFABD2"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DFF569B"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7AA3E70"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92A4F7E"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773E697E" w14:textId="77777777" w:rsidTr="000D0445">
        <w:trPr>
          <w:trHeight w:val="281"/>
        </w:trPr>
        <w:tc>
          <w:tcPr>
            <w:tcW w:w="7400" w:type="dxa"/>
            <w:tcBorders>
              <w:top w:val="single" w:sz="4" w:space="0" w:color="000000"/>
              <w:left w:val="single" w:sz="4" w:space="0" w:color="000000"/>
              <w:bottom w:val="single" w:sz="4" w:space="0" w:color="000000"/>
              <w:right w:val="single" w:sz="4" w:space="0" w:color="000000"/>
            </w:tcBorders>
          </w:tcPr>
          <w:p w14:paraId="069A2105"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Engagements externes obtenus en matière de prêts (CFA)  </w:t>
            </w:r>
          </w:p>
        </w:tc>
        <w:tc>
          <w:tcPr>
            <w:tcW w:w="710" w:type="dxa"/>
            <w:tcBorders>
              <w:top w:val="single" w:sz="4" w:space="0" w:color="000000"/>
              <w:left w:val="single" w:sz="4" w:space="0" w:color="000000"/>
              <w:bottom w:val="single" w:sz="4" w:space="0" w:color="000000"/>
              <w:right w:val="single" w:sz="4" w:space="0" w:color="000000"/>
            </w:tcBorders>
          </w:tcPr>
          <w:p w14:paraId="61F167AC"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5232DCB"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1A08556"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627FDBE"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6A596642"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3061F033"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Engagements de subventions externes en attente (CFA)  </w:t>
            </w:r>
          </w:p>
        </w:tc>
        <w:tc>
          <w:tcPr>
            <w:tcW w:w="710" w:type="dxa"/>
            <w:tcBorders>
              <w:top w:val="single" w:sz="4" w:space="0" w:color="000000"/>
              <w:left w:val="single" w:sz="4" w:space="0" w:color="000000"/>
              <w:bottom w:val="single" w:sz="4" w:space="0" w:color="000000"/>
              <w:right w:val="single" w:sz="4" w:space="0" w:color="000000"/>
            </w:tcBorders>
          </w:tcPr>
          <w:p w14:paraId="38489DE2"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4DDBA45"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93FDABB"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1B726D5"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2AF8CEC2"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02B4EA9E"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Engagements de prêts externes en attente (CFA)  </w:t>
            </w:r>
          </w:p>
        </w:tc>
        <w:tc>
          <w:tcPr>
            <w:tcW w:w="710" w:type="dxa"/>
            <w:tcBorders>
              <w:top w:val="single" w:sz="4" w:space="0" w:color="000000"/>
              <w:left w:val="single" w:sz="4" w:space="0" w:color="000000"/>
              <w:bottom w:val="single" w:sz="4" w:space="0" w:color="000000"/>
              <w:right w:val="single" w:sz="4" w:space="0" w:color="000000"/>
            </w:tcBorders>
          </w:tcPr>
          <w:p w14:paraId="71996472"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4AF5A56"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6295574"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2AC03688"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510559C6"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2620A9AB"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Engagements de capitaux externes en attente (CFA) </w:t>
            </w:r>
          </w:p>
        </w:tc>
        <w:tc>
          <w:tcPr>
            <w:tcW w:w="710" w:type="dxa"/>
            <w:tcBorders>
              <w:top w:val="single" w:sz="4" w:space="0" w:color="000000"/>
              <w:left w:val="single" w:sz="4" w:space="0" w:color="000000"/>
              <w:bottom w:val="single" w:sz="4" w:space="0" w:color="000000"/>
              <w:right w:val="single" w:sz="4" w:space="0" w:color="000000"/>
            </w:tcBorders>
          </w:tcPr>
          <w:p w14:paraId="4E19B9A5"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BF3D571"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4503C78"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52CC16D"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36765D95"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5551DF6A"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Subventions demandées à l’UNCDF </w:t>
            </w:r>
          </w:p>
        </w:tc>
        <w:tc>
          <w:tcPr>
            <w:tcW w:w="710" w:type="dxa"/>
            <w:tcBorders>
              <w:top w:val="single" w:sz="4" w:space="0" w:color="000000"/>
              <w:left w:val="single" w:sz="4" w:space="0" w:color="000000"/>
              <w:bottom w:val="single" w:sz="4" w:space="0" w:color="000000"/>
              <w:right w:val="single" w:sz="4" w:space="0" w:color="000000"/>
            </w:tcBorders>
          </w:tcPr>
          <w:p w14:paraId="40F4C138"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8A567C6"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C8AD605"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5415569"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692152B7" w14:textId="77777777" w:rsidTr="000D0445">
        <w:trPr>
          <w:trHeight w:val="279"/>
        </w:trPr>
        <w:tc>
          <w:tcPr>
            <w:tcW w:w="7400" w:type="dxa"/>
            <w:tcBorders>
              <w:top w:val="single" w:sz="4" w:space="0" w:color="000000"/>
              <w:left w:val="single" w:sz="4" w:space="0" w:color="000000"/>
              <w:bottom w:val="single" w:sz="4" w:space="0" w:color="000000"/>
              <w:right w:val="single" w:sz="4" w:space="0" w:color="000000"/>
            </w:tcBorders>
          </w:tcPr>
          <w:p w14:paraId="75F0FF0F"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Financement total du projet </w:t>
            </w:r>
          </w:p>
        </w:tc>
        <w:tc>
          <w:tcPr>
            <w:tcW w:w="710" w:type="dxa"/>
            <w:tcBorders>
              <w:top w:val="single" w:sz="4" w:space="0" w:color="000000"/>
              <w:left w:val="single" w:sz="4" w:space="0" w:color="000000"/>
              <w:bottom w:val="single" w:sz="4" w:space="0" w:color="000000"/>
              <w:right w:val="single" w:sz="4" w:space="0" w:color="000000"/>
            </w:tcBorders>
          </w:tcPr>
          <w:p w14:paraId="3975CBCD"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71839EE"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7736415"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20D366F4"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6D086E69"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3E6F1989" w14:textId="77777777" w:rsidR="00E13376" w:rsidRPr="004E0EC5" w:rsidRDefault="00E13376" w:rsidP="000D0445">
            <w:pPr>
              <w:rPr>
                <w:rFonts w:ascii="Calibri" w:eastAsia="Calibri" w:hAnsi="Calibri" w:cs="Calibri"/>
              </w:rPr>
            </w:pPr>
            <w:r w:rsidRPr="004E0EC5">
              <w:rPr>
                <w:rFonts w:ascii="Calibri" w:eastAsia="Calibri" w:hAnsi="Calibri" w:cs="Calibri"/>
                <w:b/>
              </w:rPr>
              <w:t xml:space="preserve">Réseaux propriétaires  </w:t>
            </w:r>
          </w:p>
        </w:tc>
        <w:tc>
          <w:tcPr>
            <w:tcW w:w="710" w:type="dxa"/>
            <w:tcBorders>
              <w:top w:val="single" w:sz="4" w:space="0" w:color="000000"/>
              <w:left w:val="single" w:sz="4" w:space="0" w:color="000000"/>
              <w:bottom w:val="single" w:sz="4" w:space="0" w:color="000000"/>
              <w:right w:val="single" w:sz="4" w:space="0" w:color="000000"/>
            </w:tcBorders>
          </w:tcPr>
          <w:p w14:paraId="47337B8E"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D17C7D0"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4592625"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B191A07"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797E476D"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77809340"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Agences bancaires </w:t>
            </w:r>
          </w:p>
        </w:tc>
        <w:tc>
          <w:tcPr>
            <w:tcW w:w="710" w:type="dxa"/>
            <w:tcBorders>
              <w:top w:val="single" w:sz="4" w:space="0" w:color="000000"/>
              <w:left w:val="single" w:sz="4" w:space="0" w:color="000000"/>
              <w:bottom w:val="single" w:sz="4" w:space="0" w:color="000000"/>
              <w:right w:val="single" w:sz="4" w:space="0" w:color="000000"/>
            </w:tcBorders>
          </w:tcPr>
          <w:p w14:paraId="1A9DE7AD"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6CDA134"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9AE1B11"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751001D"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61ADC656"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7C871A34"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Mini-agences/bureaux locaux </w:t>
            </w:r>
          </w:p>
        </w:tc>
        <w:tc>
          <w:tcPr>
            <w:tcW w:w="710" w:type="dxa"/>
            <w:tcBorders>
              <w:top w:val="single" w:sz="4" w:space="0" w:color="000000"/>
              <w:left w:val="single" w:sz="4" w:space="0" w:color="000000"/>
              <w:bottom w:val="single" w:sz="4" w:space="0" w:color="000000"/>
              <w:right w:val="single" w:sz="4" w:space="0" w:color="000000"/>
            </w:tcBorders>
          </w:tcPr>
          <w:p w14:paraId="66053599"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0E62065"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775BF86"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B4142D6"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743CCD39"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629EACBA"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Caissiers mobiles (membres du personnel) </w:t>
            </w:r>
          </w:p>
        </w:tc>
        <w:tc>
          <w:tcPr>
            <w:tcW w:w="710" w:type="dxa"/>
            <w:tcBorders>
              <w:top w:val="single" w:sz="4" w:space="0" w:color="000000"/>
              <w:left w:val="single" w:sz="4" w:space="0" w:color="000000"/>
              <w:bottom w:val="single" w:sz="4" w:space="0" w:color="000000"/>
              <w:right w:val="single" w:sz="4" w:space="0" w:color="000000"/>
            </w:tcBorders>
          </w:tcPr>
          <w:p w14:paraId="7C555374"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06F7AF4"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FCCDF8B"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1A8CFE7"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1797B685"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5B99EABB"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Distributeur automatique de billets - à l’intérieur d’une agence </w:t>
            </w:r>
          </w:p>
        </w:tc>
        <w:tc>
          <w:tcPr>
            <w:tcW w:w="710" w:type="dxa"/>
            <w:tcBorders>
              <w:top w:val="single" w:sz="4" w:space="0" w:color="000000"/>
              <w:left w:val="single" w:sz="4" w:space="0" w:color="000000"/>
              <w:bottom w:val="single" w:sz="4" w:space="0" w:color="000000"/>
              <w:right w:val="single" w:sz="4" w:space="0" w:color="000000"/>
            </w:tcBorders>
          </w:tcPr>
          <w:p w14:paraId="3ACEFED8"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213886D"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2657CEA"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A75E323"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25960057"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3241C916"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Distributeur automatique de billets - à l’extérieur d’une agence </w:t>
            </w:r>
          </w:p>
        </w:tc>
        <w:tc>
          <w:tcPr>
            <w:tcW w:w="710" w:type="dxa"/>
            <w:tcBorders>
              <w:top w:val="single" w:sz="4" w:space="0" w:color="000000"/>
              <w:left w:val="single" w:sz="4" w:space="0" w:color="000000"/>
              <w:bottom w:val="single" w:sz="4" w:space="0" w:color="000000"/>
              <w:right w:val="single" w:sz="4" w:space="0" w:color="000000"/>
            </w:tcBorders>
          </w:tcPr>
          <w:p w14:paraId="20CC1062"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F9D4CB4"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0946BB5"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38F4E22F"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40B35008"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0697C63A"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Autre - services bancaires mobiles  </w:t>
            </w:r>
          </w:p>
        </w:tc>
        <w:tc>
          <w:tcPr>
            <w:tcW w:w="710" w:type="dxa"/>
            <w:tcBorders>
              <w:top w:val="single" w:sz="4" w:space="0" w:color="000000"/>
              <w:left w:val="single" w:sz="4" w:space="0" w:color="000000"/>
              <w:bottom w:val="single" w:sz="4" w:space="0" w:color="000000"/>
              <w:right w:val="single" w:sz="4" w:space="0" w:color="000000"/>
            </w:tcBorders>
          </w:tcPr>
          <w:p w14:paraId="079C5087"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2C9FA07"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9898DBF"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5D0FC2DC"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52D1A717" w14:textId="77777777" w:rsidTr="000D0445">
        <w:trPr>
          <w:trHeight w:val="281"/>
        </w:trPr>
        <w:tc>
          <w:tcPr>
            <w:tcW w:w="7400" w:type="dxa"/>
            <w:tcBorders>
              <w:top w:val="single" w:sz="4" w:space="0" w:color="000000"/>
              <w:left w:val="single" w:sz="4" w:space="0" w:color="000000"/>
              <w:bottom w:val="single" w:sz="4" w:space="0" w:color="000000"/>
              <w:right w:val="single" w:sz="4" w:space="0" w:color="000000"/>
            </w:tcBorders>
          </w:tcPr>
          <w:p w14:paraId="3A122224" w14:textId="77777777" w:rsidR="00E13376" w:rsidRPr="004E0EC5" w:rsidRDefault="00E13376" w:rsidP="000D0445">
            <w:pPr>
              <w:rPr>
                <w:rFonts w:ascii="Calibri" w:eastAsia="Calibri" w:hAnsi="Calibri" w:cs="Calibri"/>
              </w:rPr>
            </w:pPr>
            <w:r w:rsidRPr="004E0EC5">
              <w:rPr>
                <w:rFonts w:ascii="Calibri" w:eastAsia="Calibri" w:hAnsi="Calibri" w:cs="Calibri"/>
                <w:b/>
              </w:rPr>
              <w:t xml:space="preserve">Données sur les clients des agents tiers </w:t>
            </w:r>
          </w:p>
        </w:tc>
        <w:tc>
          <w:tcPr>
            <w:tcW w:w="710" w:type="dxa"/>
            <w:tcBorders>
              <w:top w:val="single" w:sz="4" w:space="0" w:color="000000"/>
              <w:left w:val="single" w:sz="4" w:space="0" w:color="000000"/>
              <w:bottom w:val="single" w:sz="4" w:space="0" w:color="000000"/>
              <w:right w:val="single" w:sz="4" w:space="0" w:color="000000"/>
            </w:tcBorders>
          </w:tcPr>
          <w:p w14:paraId="64B493BF"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E94E9F7"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1E091EE"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F4B3234"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4F8E16CD" w14:textId="77777777" w:rsidTr="000D0445">
        <w:trPr>
          <w:trHeight w:val="279"/>
        </w:trPr>
        <w:tc>
          <w:tcPr>
            <w:tcW w:w="7400" w:type="dxa"/>
            <w:tcBorders>
              <w:top w:val="single" w:sz="4" w:space="0" w:color="000000"/>
              <w:left w:val="single" w:sz="4" w:space="0" w:color="000000"/>
              <w:bottom w:val="single" w:sz="4" w:space="0" w:color="000000"/>
              <w:right w:val="single" w:sz="4" w:space="0" w:color="000000"/>
            </w:tcBorders>
          </w:tcPr>
          <w:p w14:paraId="50041205"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Nombre total d’agents </w:t>
            </w:r>
          </w:p>
        </w:tc>
        <w:tc>
          <w:tcPr>
            <w:tcW w:w="710" w:type="dxa"/>
            <w:tcBorders>
              <w:top w:val="single" w:sz="4" w:space="0" w:color="000000"/>
              <w:left w:val="single" w:sz="4" w:space="0" w:color="000000"/>
              <w:bottom w:val="single" w:sz="4" w:space="0" w:color="000000"/>
              <w:right w:val="single" w:sz="4" w:space="0" w:color="000000"/>
            </w:tcBorders>
          </w:tcPr>
          <w:p w14:paraId="47341C8A"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b/>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537A1FD"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b/>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24E482B"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b/>
              </w:rPr>
              <w:t xml:space="preserve"> </w:t>
            </w: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0336A9F"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3F31E202"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190D836E"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Nombre total de clients ayant un compte actif </w:t>
            </w:r>
          </w:p>
        </w:tc>
        <w:tc>
          <w:tcPr>
            <w:tcW w:w="710" w:type="dxa"/>
            <w:tcBorders>
              <w:top w:val="single" w:sz="4" w:space="0" w:color="000000"/>
              <w:left w:val="single" w:sz="4" w:space="0" w:color="000000"/>
              <w:bottom w:val="single" w:sz="4" w:space="0" w:color="000000"/>
              <w:right w:val="single" w:sz="4" w:space="0" w:color="000000"/>
            </w:tcBorders>
          </w:tcPr>
          <w:p w14:paraId="3677C35E"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B8EADAA"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BA9154C"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0A2C379"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6EAD2769"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77B83386"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Pourcentage de clientes femmes (%) </w:t>
            </w:r>
          </w:p>
        </w:tc>
        <w:tc>
          <w:tcPr>
            <w:tcW w:w="710" w:type="dxa"/>
            <w:tcBorders>
              <w:top w:val="single" w:sz="4" w:space="0" w:color="000000"/>
              <w:left w:val="single" w:sz="4" w:space="0" w:color="000000"/>
              <w:bottom w:val="single" w:sz="4" w:space="0" w:color="000000"/>
              <w:right w:val="single" w:sz="4" w:space="0" w:color="000000"/>
            </w:tcBorders>
          </w:tcPr>
          <w:p w14:paraId="709DA2D9"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b/>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A7D52BE"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b/>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4DC4339"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b/>
              </w:rPr>
              <w:t xml:space="preserve"> </w:t>
            </w: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710BD9BD"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697B162D"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03CDDBD0"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Pourcentage de clients ruraux (%) </w:t>
            </w:r>
          </w:p>
        </w:tc>
        <w:tc>
          <w:tcPr>
            <w:tcW w:w="710" w:type="dxa"/>
            <w:tcBorders>
              <w:top w:val="single" w:sz="4" w:space="0" w:color="000000"/>
              <w:left w:val="single" w:sz="4" w:space="0" w:color="000000"/>
              <w:bottom w:val="single" w:sz="4" w:space="0" w:color="000000"/>
              <w:right w:val="single" w:sz="4" w:space="0" w:color="000000"/>
            </w:tcBorders>
          </w:tcPr>
          <w:p w14:paraId="0B766700"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b/>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85A1376"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b/>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2A97302"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b/>
              </w:rPr>
              <w:t xml:space="preserve"> </w:t>
            </w:r>
            <w:r w:rsidRPr="004E0EC5">
              <w:rPr>
                <w:rFonts w:ascii="Calibri" w:eastAsia="Calibri" w:hAnsi="Calibri" w:cs="Calibri"/>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9ADBEBD"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6E4C1024"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320E9B0F"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Solde total des comptes clients (CFA) </w:t>
            </w:r>
          </w:p>
        </w:tc>
        <w:tc>
          <w:tcPr>
            <w:tcW w:w="710" w:type="dxa"/>
            <w:tcBorders>
              <w:top w:val="single" w:sz="4" w:space="0" w:color="000000"/>
              <w:left w:val="single" w:sz="4" w:space="0" w:color="000000"/>
              <w:bottom w:val="single" w:sz="4" w:space="0" w:color="000000"/>
              <w:right w:val="single" w:sz="4" w:space="0" w:color="000000"/>
            </w:tcBorders>
          </w:tcPr>
          <w:p w14:paraId="755F58B3"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b/>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5DACB74"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b/>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5BC07DF"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b/>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6986AA9C"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3D06D973"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77141D60"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Solde moyen des comptes clients (CFA) </w:t>
            </w:r>
          </w:p>
        </w:tc>
        <w:tc>
          <w:tcPr>
            <w:tcW w:w="710" w:type="dxa"/>
            <w:tcBorders>
              <w:top w:val="single" w:sz="4" w:space="0" w:color="000000"/>
              <w:left w:val="single" w:sz="4" w:space="0" w:color="000000"/>
              <w:bottom w:val="single" w:sz="4" w:space="0" w:color="000000"/>
              <w:right w:val="single" w:sz="4" w:space="0" w:color="000000"/>
            </w:tcBorders>
          </w:tcPr>
          <w:p w14:paraId="59B7E615"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b/>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F02975B"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b/>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1757532"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b/>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321DD1D0"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2FF970DF"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4AD0F628"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Nombre total de transactions </w:t>
            </w:r>
          </w:p>
        </w:tc>
        <w:tc>
          <w:tcPr>
            <w:tcW w:w="710" w:type="dxa"/>
            <w:tcBorders>
              <w:top w:val="single" w:sz="4" w:space="0" w:color="000000"/>
              <w:left w:val="single" w:sz="4" w:space="0" w:color="000000"/>
              <w:bottom w:val="single" w:sz="4" w:space="0" w:color="000000"/>
              <w:right w:val="single" w:sz="4" w:space="0" w:color="000000"/>
            </w:tcBorders>
          </w:tcPr>
          <w:p w14:paraId="4D802D27"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b/>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9511C17"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b/>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7AF7FE9"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b/>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32CAFA84"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3592010C"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0F6BE977"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Nombre moyen de transactions par client </w:t>
            </w:r>
          </w:p>
        </w:tc>
        <w:tc>
          <w:tcPr>
            <w:tcW w:w="710" w:type="dxa"/>
            <w:tcBorders>
              <w:top w:val="single" w:sz="4" w:space="0" w:color="000000"/>
              <w:left w:val="single" w:sz="4" w:space="0" w:color="000000"/>
              <w:bottom w:val="single" w:sz="4" w:space="0" w:color="000000"/>
              <w:right w:val="single" w:sz="4" w:space="0" w:color="000000"/>
            </w:tcBorders>
          </w:tcPr>
          <w:p w14:paraId="39E83486"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b/>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C33DEA9"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b/>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CF1B50A"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b/>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2FBB0A97"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r w:rsidR="00E13376" w:rsidRPr="004E0EC5" w14:paraId="75F97CA1" w14:textId="77777777" w:rsidTr="000D0445">
        <w:trPr>
          <w:trHeight w:val="278"/>
        </w:trPr>
        <w:tc>
          <w:tcPr>
            <w:tcW w:w="7400" w:type="dxa"/>
            <w:tcBorders>
              <w:top w:val="single" w:sz="4" w:space="0" w:color="000000"/>
              <w:left w:val="single" w:sz="4" w:space="0" w:color="000000"/>
              <w:bottom w:val="single" w:sz="4" w:space="0" w:color="000000"/>
              <w:right w:val="single" w:sz="4" w:space="0" w:color="000000"/>
            </w:tcBorders>
          </w:tcPr>
          <w:p w14:paraId="3D3EFA0F"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Type de comptes accessibles via les agents </w:t>
            </w:r>
          </w:p>
        </w:tc>
        <w:tc>
          <w:tcPr>
            <w:tcW w:w="710" w:type="dxa"/>
            <w:tcBorders>
              <w:top w:val="single" w:sz="4" w:space="0" w:color="000000"/>
              <w:left w:val="single" w:sz="4" w:space="0" w:color="000000"/>
              <w:bottom w:val="single" w:sz="4" w:space="0" w:color="000000"/>
              <w:right w:val="single" w:sz="4" w:space="0" w:color="000000"/>
            </w:tcBorders>
          </w:tcPr>
          <w:p w14:paraId="340BDCFA" w14:textId="77777777" w:rsidR="00E13376" w:rsidRPr="004E0EC5" w:rsidRDefault="00E13376" w:rsidP="000D0445">
            <w:pPr>
              <w:ind w:right="5"/>
              <w:jc w:val="right"/>
              <w:rPr>
                <w:rFonts w:ascii="Calibri" w:eastAsia="Calibri" w:hAnsi="Calibri" w:cs="Calibri"/>
              </w:rPr>
            </w:pPr>
            <w:r w:rsidRPr="004E0EC5">
              <w:rPr>
                <w:rFonts w:ascii="Calibri" w:eastAsia="Calibri" w:hAnsi="Calibri" w:cs="Calibri"/>
                <w:b/>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6294041"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b/>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792EADC" w14:textId="77777777" w:rsidR="00E13376" w:rsidRPr="004E0EC5" w:rsidRDefault="00E13376" w:rsidP="000D0445">
            <w:pPr>
              <w:ind w:right="2"/>
              <w:jc w:val="right"/>
              <w:rPr>
                <w:rFonts w:ascii="Calibri" w:eastAsia="Calibri" w:hAnsi="Calibri" w:cs="Calibri"/>
              </w:rPr>
            </w:pPr>
            <w:r w:rsidRPr="004E0EC5">
              <w:rPr>
                <w:rFonts w:ascii="Calibri" w:eastAsia="Calibri" w:hAnsi="Calibri" w:cs="Calibri"/>
                <w:b/>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1A48CD52" w14:textId="77777777" w:rsidR="00E13376" w:rsidRPr="004E0EC5" w:rsidRDefault="00E13376" w:rsidP="000D0445">
            <w:pPr>
              <w:jc w:val="right"/>
              <w:rPr>
                <w:rFonts w:ascii="Calibri" w:eastAsia="Calibri" w:hAnsi="Calibri" w:cs="Calibri"/>
              </w:rPr>
            </w:pPr>
            <w:r w:rsidRPr="004E0EC5">
              <w:rPr>
                <w:rFonts w:ascii="Calibri" w:eastAsia="Calibri" w:hAnsi="Calibri" w:cs="Calibri"/>
              </w:rPr>
              <w:t xml:space="preserve"> </w:t>
            </w:r>
          </w:p>
        </w:tc>
      </w:tr>
    </w:tbl>
    <w:p w14:paraId="7F2F3561" w14:textId="77777777" w:rsidR="00E13376" w:rsidRPr="004E0EC5" w:rsidRDefault="00E13376" w:rsidP="00E13376">
      <w:pPr>
        <w:spacing w:after="0"/>
        <w:ind w:left="127" w:hanging="10"/>
        <w:rPr>
          <w:rFonts w:ascii="Calibri" w:eastAsia="Calibri" w:hAnsi="Calibri" w:cs="Calibri"/>
          <w:b/>
          <w:lang w:eastAsia="fr-CG"/>
        </w:rPr>
      </w:pPr>
    </w:p>
    <w:p w14:paraId="511FC50C" w14:textId="77777777" w:rsidR="00E13376" w:rsidRPr="004E0EC5" w:rsidRDefault="00E13376" w:rsidP="00E13376">
      <w:pPr>
        <w:spacing w:after="0"/>
        <w:ind w:left="127" w:hanging="10"/>
        <w:rPr>
          <w:rFonts w:ascii="Calibri" w:eastAsia="Calibri" w:hAnsi="Calibri" w:cs="Calibri"/>
          <w:b/>
          <w:sz w:val="20"/>
          <w:szCs w:val="20"/>
          <w:lang w:eastAsia="fr-CG"/>
        </w:rPr>
        <w:sectPr w:rsidR="00E13376" w:rsidRPr="004E0EC5" w:rsidSect="000D0445">
          <w:headerReference w:type="default" r:id="rId12"/>
          <w:pgSz w:w="12240" w:h="20160" w:code="5"/>
          <w:pgMar w:top="1417" w:right="1417" w:bottom="1417" w:left="1417" w:header="708" w:footer="708" w:gutter="0"/>
          <w:cols w:space="708"/>
          <w:docGrid w:linePitch="360"/>
        </w:sectPr>
      </w:pPr>
    </w:p>
    <w:p w14:paraId="2CEE98C4" w14:textId="77777777" w:rsidR="00350BEE" w:rsidRDefault="00350BEE" w:rsidP="00E13376">
      <w:pPr>
        <w:spacing w:after="0"/>
        <w:ind w:left="127" w:hanging="10"/>
        <w:rPr>
          <w:rFonts w:ascii="Calibri" w:eastAsia="Calibri" w:hAnsi="Calibri" w:cs="Calibri"/>
          <w:b/>
          <w:lang w:eastAsia="fr-CG"/>
        </w:rPr>
      </w:pPr>
    </w:p>
    <w:p w14:paraId="4AD72C1C" w14:textId="4E91080C" w:rsidR="00E13376" w:rsidRPr="004E0EC5" w:rsidRDefault="00E13376" w:rsidP="00E13376">
      <w:pPr>
        <w:spacing w:after="0"/>
        <w:ind w:left="127" w:hanging="10"/>
        <w:rPr>
          <w:rFonts w:ascii="Calibri" w:eastAsia="Calibri" w:hAnsi="Calibri" w:cs="Calibri"/>
          <w:lang w:eastAsia="fr-CG"/>
        </w:rPr>
      </w:pPr>
      <w:r w:rsidRPr="004E0EC5">
        <w:rPr>
          <w:rFonts w:ascii="Calibri" w:eastAsia="Calibri" w:hAnsi="Calibri" w:cs="Calibri"/>
          <w:b/>
          <w:lang w:eastAsia="fr-CG"/>
        </w:rPr>
        <w:t xml:space="preserve">Annexe 6 : Modèle de cadre logique </w:t>
      </w:r>
    </w:p>
    <w:tbl>
      <w:tblPr>
        <w:tblStyle w:val="TableGrid2"/>
        <w:tblpPr w:vertAnchor="page" w:horzAnchor="page" w:tblpX="470" w:tblpY="1116"/>
        <w:tblOverlap w:val="never"/>
        <w:tblW w:w="11356" w:type="dxa"/>
        <w:tblInd w:w="0" w:type="dxa"/>
        <w:tblCellMar>
          <w:top w:w="47" w:type="dxa"/>
          <w:left w:w="107" w:type="dxa"/>
          <w:right w:w="60" w:type="dxa"/>
        </w:tblCellMar>
        <w:tblLook w:val="04A0" w:firstRow="1" w:lastRow="0" w:firstColumn="1" w:lastColumn="0" w:noHBand="0" w:noVBand="1"/>
      </w:tblPr>
      <w:tblGrid>
        <w:gridCol w:w="1975"/>
        <w:gridCol w:w="1067"/>
        <w:gridCol w:w="2964"/>
        <w:gridCol w:w="967"/>
        <w:gridCol w:w="1381"/>
        <w:gridCol w:w="1363"/>
        <w:gridCol w:w="1639"/>
      </w:tblGrid>
      <w:tr w:rsidR="00E13376" w:rsidRPr="004E0EC5" w14:paraId="471078F8" w14:textId="77777777" w:rsidTr="000D0445">
        <w:trPr>
          <w:trHeight w:val="556"/>
        </w:trPr>
        <w:tc>
          <w:tcPr>
            <w:tcW w:w="1975" w:type="dxa"/>
            <w:tcBorders>
              <w:top w:val="single" w:sz="8" w:space="0" w:color="000000"/>
              <w:left w:val="single" w:sz="8" w:space="0" w:color="000000"/>
              <w:bottom w:val="single" w:sz="8" w:space="0" w:color="000000"/>
              <w:right w:val="single" w:sz="8" w:space="0" w:color="000000"/>
            </w:tcBorders>
            <w:shd w:val="clear" w:color="auto" w:fill="FDE9D9"/>
          </w:tcPr>
          <w:p w14:paraId="3BC40457" w14:textId="77777777" w:rsidR="00E13376" w:rsidRPr="004E0EC5" w:rsidRDefault="00E13376" w:rsidP="000D0445">
            <w:pPr>
              <w:ind w:right="2"/>
              <w:rPr>
                <w:rFonts w:ascii="Calibri" w:eastAsia="Calibri" w:hAnsi="Calibri" w:cs="Calibri"/>
              </w:rPr>
            </w:pPr>
            <w:r w:rsidRPr="004E0EC5">
              <w:rPr>
                <w:rFonts w:ascii="Calibri" w:eastAsia="Calibri" w:hAnsi="Calibri" w:cs="Calibri"/>
                <w:b/>
              </w:rPr>
              <w:t xml:space="preserve">Objectif du projet   </w:t>
            </w:r>
          </w:p>
        </w:tc>
        <w:tc>
          <w:tcPr>
            <w:tcW w:w="4031" w:type="dxa"/>
            <w:gridSpan w:val="2"/>
            <w:tcBorders>
              <w:top w:val="single" w:sz="8" w:space="0" w:color="000000"/>
              <w:left w:val="single" w:sz="8" w:space="0" w:color="000000"/>
              <w:bottom w:val="single" w:sz="8" w:space="0" w:color="000000"/>
              <w:right w:val="nil"/>
            </w:tcBorders>
            <w:shd w:val="clear" w:color="auto" w:fill="FDE9D9"/>
            <w:vAlign w:val="center"/>
          </w:tcPr>
          <w:p w14:paraId="69E75319" w14:textId="77777777" w:rsidR="00E13376" w:rsidRPr="004E0EC5" w:rsidRDefault="00E13376" w:rsidP="000D0445">
            <w:pPr>
              <w:rPr>
                <w:rFonts w:ascii="Calibri" w:eastAsia="Calibri" w:hAnsi="Calibri" w:cs="Calibri"/>
              </w:rPr>
            </w:pPr>
            <w:r w:rsidRPr="004E0EC5">
              <w:rPr>
                <w:rFonts w:ascii="Calibri" w:eastAsia="Calibri" w:hAnsi="Calibri" w:cs="Calibri"/>
                <w:b/>
              </w:rPr>
              <w:t>Résultats (objectifs spécifiques)</w:t>
            </w:r>
            <w:r w:rsidRPr="004E0EC5">
              <w:rPr>
                <w:rFonts w:ascii="Calibri" w:eastAsia="Calibri" w:hAnsi="Calibri" w:cs="Calibri"/>
              </w:rPr>
              <w:t xml:space="preserve"> </w:t>
            </w:r>
          </w:p>
        </w:tc>
        <w:tc>
          <w:tcPr>
            <w:tcW w:w="967" w:type="dxa"/>
            <w:tcBorders>
              <w:top w:val="single" w:sz="8" w:space="0" w:color="000000"/>
              <w:left w:val="nil"/>
              <w:bottom w:val="single" w:sz="8" w:space="0" w:color="000000"/>
              <w:right w:val="nil"/>
            </w:tcBorders>
            <w:shd w:val="clear" w:color="auto" w:fill="FDE9D9"/>
          </w:tcPr>
          <w:p w14:paraId="6A6BC996" w14:textId="77777777" w:rsidR="00E13376" w:rsidRPr="004E0EC5" w:rsidRDefault="00E13376" w:rsidP="000D0445">
            <w:pPr>
              <w:rPr>
                <w:rFonts w:ascii="Calibri" w:eastAsia="Calibri" w:hAnsi="Calibri" w:cs="Calibri"/>
              </w:rPr>
            </w:pPr>
          </w:p>
        </w:tc>
        <w:tc>
          <w:tcPr>
            <w:tcW w:w="1381" w:type="dxa"/>
            <w:tcBorders>
              <w:top w:val="single" w:sz="8" w:space="0" w:color="000000"/>
              <w:left w:val="nil"/>
              <w:bottom w:val="single" w:sz="8" w:space="0" w:color="000000"/>
              <w:right w:val="nil"/>
            </w:tcBorders>
            <w:shd w:val="clear" w:color="auto" w:fill="FDE9D9"/>
          </w:tcPr>
          <w:p w14:paraId="442161B9" w14:textId="77777777" w:rsidR="00E13376" w:rsidRPr="004E0EC5" w:rsidRDefault="00E13376" w:rsidP="000D0445">
            <w:pPr>
              <w:rPr>
                <w:rFonts w:ascii="Calibri" w:eastAsia="Calibri" w:hAnsi="Calibri" w:cs="Calibri"/>
              </w:rPr>
            </w:pPr>
          </w:p>
        </w:tc>
        <w:tc>
          <w:tcPr>
            <w:tcW w:w="1363" w:type="dxa"/>
            <w:tcBorders>
              <w:top w:val="single" w:sz="8" w:space="0" w:color="000000"/>
              <w:left w:val="nil"/>
              <w:bottom w:val="single" w:sz="8" w:space="0" w:color="000000"/>
              <w:right w:val="nil"/>
            </w:tcBorders>
            <w:shd w:val="clear" w:color="auto" w:fill="FDE9D9"/>
          </w:tcPr>
          <w:p w14:paraId="4FAED511" w14:textId="77777777" w:rsidR="00E13376" w:rsidRPr="004E0EC5" w:rsidRDefault="00E13376" w:rsidP="000D0445">
            <w:pPr>
              <w:rPr>
                <w:rFonts w:ascii="Calibri" w:eastAsia="Calibri" w:hAnsi="Calibri" w:cs="Calibri"/>
              </w:rPr>
            </w:pPr>
          </w:p>
        </w:tc>
        <w:tc>
          <w:tcPr>
            <w:tcW w:w="1639" w:type="dxa"/>
            <w:tcBorders>
              <w:top w:val="single" w:sz="8" w:space="0" w:color="000000"/>
              <w:left w:val="nil"/>
              <w:bottom w:val="single" w:sz="8" w:space="0" w:color="000000"/>
              <w:right w:val="single" w:sz="8" w:space="0" w:color="000000"/>
            </w:tcBorders>
            <w:shd w:val="clear" w:color="auto" w:fill="FDE9D9"/>
          </w:tcPr>
          <w:p w14:paraId="0130C55F" w14:textId="77777777" w:rsidR="00E13376" w:rsidRPr="004E0EC5" w:rsidRDefault="00E13376" w:rsidP="000D0445">
            <w:pPr>
              <w:rPr>
                <w:rFonts w:ascii="Calibri" w:eastAsia="Calibri" w:hAnsi="Calibri" w:cs="Calibri"/>
              </w:rPr>
            </w:pPr>
          </w:p>
        </w:tc>
      </w:tr>
      <w:tr w:rsidR="00E13376" w:rsidRPr="004E0EC5" w14:paraId="1D6FF4F7" w14:textId="77777777" w:rsidTr="000D0445">
        <w:trPr>
          <w:trHeight w:val="300"/>
        </w:trPr>
        <w:tc>
          <w:tcPr>
            <w:tcW w:w="1975" w:type="dxa"/>
            <w:vMerge w:val="restart"/>
            <w:tcBorders>
              <w:top w:val="single" w:sz="8" w:space="0" w:color="000000"/>
              <w:left w:val="single" w:sz="8" w:space="0" w:color="000000"/>
              <w:bottom w:val="single" w:sz="4" w:space="0" w:color="000000"/>
              <w:right w:val="single" w:sz="8" w:space="0" w:color="000000"/>
            </w:tcBorders>
          </w:tcPr>
          <w:p w14:paraId="5DFDA96B"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 </w:t>
            </w:r>
          </w:p>
        </w:tc>
        <w:tc>
          <w:tcPr>
            <w:tcW w:w="4031" w:type="dxa"/>
            <w:gridSpan w:val="2"/>
            <w:tcBorders>
              <w:top w:val="single" w:sz="8" w:space="0" w:color="000000"/>
              <w:left w:val="single" w:sz="8" w:space="0" w:color="000000"/>
              <w:bottom w:val="single" w:sz="4" w:space="0" w:color="000000"/>
              <w:right w:val="nil"/>
            </w:tcBorders>
          </w:tcPr>
          <w:p w14:paraId="675965AE"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1.  </w:t>
            </w:r>
            <w:proofErr w:type="spellStart"/>
            <w:r w:rsidRPr="004E0EC5">
              <w:rPr>
                <w:rFonts w:ascii="Calibri" w:eastAsia="Calibri" w:hAnsi="Calibri" w:cs="Calibri"/>
              </w:rPr>
              <w:t>xxxx</w:t>
            </w:r>
            <w:proofErr w:type="spellEnd"/>
            <w:r w:rsidRPr="004E0EC5">
              <w:rPr>
                <w:rFonts w:ascii="Calibri" w:eastAsia="Calibri" w:hAnsi="Calibri" w:cs="Calibri"/>
              </w:rPr>
              <w:t xml:space="preserve">  </w:t>
            </w:r>
          </w:p>
        </w:tc>
        <w:tc>
          <w:tcPr>
            <w:tcW w:w="967" w:type="dxa"/>
            <w:tcBorders>
              <w:top w:val="single" w:sz="8" w:space="0" w:color="000000"/>
              <w:left w:val="nil"/>
              <w:bottom w:val="single" w:sz="4" w:space="0" w:color="000000"/>
              <w:right w:val="nil"/>
            </w:tcBorders>
          </w:tcPr>
          <w:p w14:paraId="6B9EAF0E" w14:textId="77777777" w:rsidR="00E13376" w:rsidRPr="004E0EC5" w:rsidRDefault="00E13376" w:rsidP="000D0445">
            <w:pPr>
              <w:rPr>
                <w:rFonts w:ascii="Calibri" w:eastAsia="Calibri" w:hAnsi="Calibri" w:cs="Calibri"/>
              </w:rPr>
            </w:pPr>
          </w:p>
        </w:tc>
        <w:tc>
          <w:tcPr>
            <w:tcW w:w="1381" w:type="dxa"/>
            <w:tcBorders>
              <w:top w:val="single" w:sz="8" w:space="0" w:color="000000"/>
              <w:left w:val="nil"/>
              <w:bottom w:val="single" w:sz="4" w:space="0" w:color="000000"/>
              <w:right w:val="nil"/>
            </w:tcBorders>
          </w:tcPr>
          <w:p w14:paraId="41AEAD0A" w14:textId="77777777" w:rsidR="00E13376" w:rsidRPr="004E0EC5" w:rsidRDefault="00E13376" w:rsidP="000D0445">
            <w:pPr>
              <w:rPr>
                <w:rFonts w:ascii="Calibri" w:eastAsia="Calibri" w:hAnsi="Calibri" w:cs="Calibri"/>
              </w:rPr>
            </w:pPr>
          </w:p>
        </w:tc>
        <w:tc>
          <w:tcPr>
            <w:tcW w:w="1363" w:type="dxa"/>
            <w:tcBorders>
              <w:top w:val="single" w:sz="8" w:space="0" w:color="000000"/>
              <w:left w:val="nil"/>
              <w:bottom w:val="single" w:sz="4" w:space="0" w:color="000000"/>
              <w:right w:val="nil"/>
            </w:tcBorders>
          </w:tcPr>
          <w:p w14:paraId="65312356" w14:textId="77777777" w:rsidR="00E13376" w:rsidRPr="004E0EC5" w:rsidRDefault="00E13376" w:rsidP="000D0445">
            <w:pPr>
              <w:rPr>
                <w:rFonts w:ascii="Calibri" w:eastAsia="Calibri" w:hAnsi="Calibri" w:cs="Calibri"/>
              </w:rPr>
            </w:pPr>
          </w:p>
        </w:tc>
        <w:tc>
          <w:tcPr>
            <w:tcW w:w="1639" w:type="dxa"/>
            <w:tcBorders>
              <w:top w:val="single" w:sz="8" w:space="0" w:color="000000"/>
              <w:left w:val="nil"/>
              <w:bottom w:val="single" w:sz="4" w:space="0" w:color="000000"/>
              <w:right w:val="single" w:sz="8" w:space="0" w:color="000000"/>
            </w:tcBorders>
          </w:tcPr>
          <w:p w14:paraId="292577C1" w14:textId="77777777" w:rsidR="00E13376" w:rsidRPr="004E0EC5" w:rsidRDefault="00E13376" w:rsidP="000D0445">
            <w:pPr>
              <w:rPr>
                <w:rFonts w:ascii="Calibri" w:eastAsia="Calibri" w:hAnsi="Calibri" w:cs="Calibri"/>
              </w:rPr>
            </w:pPr>
          </w:p>
        </w:tc>
      </w:tr>
      <w:tr w:rsidR="00E13376" w:rsidRPr="004E0EC5" w14:paraId="7F405117" w14:textId="77777777" w:rsidTr="000D0445">
        <w:trPr>
          <w:trHeight w:val="203"/>
        </w:trPr>
        <w:tc>
          <w:tcPr>
            <w:tcW w:w="1975" w:type="dxa"/>
            <w:vMerge/>
            <w:tcBorders>
              <w:top w:val="nil"/>
              <w:left w:val="single" w:sz="8" w:space="0" w:color="000000"/>
              <w:bottom w:val="nil"/>
              <w:right w:val="single" w:sz="8" w:space="0" w:color="000000"/>
            </w:tcBorders>
          </w:tcPr>
          <w:p w14:paraId="6B157701" w14:textId="77777777" w:rsidR="00E13376" w:rsidRPr="004E0EC5" w:rsidRDefault="00E13376" w:rsidP="000D0445">
            <w:pPr>
              <w:rPr>
                <w:rFonts w:ascii="Calibri" w:eastAsia="Calibri" w:hAnsi="Calibri" w:cs="Calibri"/>
              </w:rPr>
            </w:pPr>
          </w:p>
        </w:tc>
        <w:tc>
          <w:tcPr>
            <w:tcW w:w="4031" w:type="dxa"/>
            <w:gridSpan w:val="2"/>
            <w:tcBorders>
              <w:top w:val="single" w:sz="4" w:space="0" w:color="000000"/>
              <w:left w:val="single" w:sz="8" w:space="0" w:color="000000"/>
              <w:bottom w:val="single" w:sz="4" w:space="0" w:color="000000"/>
              <w:right w:val="nil"/>
            </w:tcBorders>
          </w:tcPr>
          <w:p w14:paraId="318341F2"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2. </w:t>
            </w:r>
            <w:proofErr w:type="spellStart"/>
            <w:r w:rsidRPr="004E0EC5">
              <w:rPr>
                <w:rFonts w:ascii="Calibri" w:eastAsia="Calibri" w:hAnsi="Calibri" w:cs="Calibri"/>
              </w:rPr>
              <w:t>xxxxx</w:t>
            </w:r>
            <w:proofErr w:type="spellEnd"/>
            <w:r w:rsidRPr="004E0EC5">
              <w:rPr>
                <w:rFonts w:ascii="Calibri" w:eastAsia="Calibri" w:hAnsi="Calibri" w:cs="Calibri"/>
              </w:rPr>
              <w:t xml:space="preserve"> </w:t>
            </w:r>
          </w:p>
        </w:tc>
        <w:tc>
          <w:tcPr>
            <w:tcW w:w="967" w:type="dxa"/>
            <w:tcBorders>
              <w:top w:val="single" w:sz="4" w:space="0" w:color="000000"/>
              <w:left w:val="nil"/>
              <w:bottom w:val="single" w:sz="4" w:space="0" w:color="000000"/>
              <w:right w:val="nil"/>
            </w:tcBorders>
          </w:tcPr>
          <w:p w14:paraId="1385C000" w14:textId="77777777" w:rsidR="00E13376" w:rsidRPr="004E0EC5" w:rsidRDefault="00E13376" w:rsidP="000D0445">
            <w:pPr>
              <w:rPr>
                <w:rFonts w:ascii="Calibri" w:eastAsia="Calibri" w:hAnsi="Calibri" w:cs="Calibri"/>
              </w:rPr>
            </w:pPr>
          </w:p>
        </w:tc>
        <w:tc>
          <w:tcPr>
            <w:tcW w:w="1381" w:type="dxa"/>
            <w:tcBorders>
              <w:top w:val="single" w:sz="4" w:space="0" w:color="000000"/>
              <w:left w:val="nil"/>
              <w:bottom w:val="single" w:sz="4" w:space="0" w:color="000000"/>
              <w:right w:val="nil"/>
            </w:tcBorders>
          </w:tcPr>
          <w:p w14:paraId="0D2386BC" w14:textId="77777777" w:rsidR="00E13376" w:rsidRPr="004E0EC5" w:rsidRDefault="00E13376" w:rsidP="000D0445">
            <w:pPr>
              <w:rPr>
                <w:rFonts w:ascii="Calibri" w:eastAsia="Calibri" w:hAnsi="Calibri" w:cs="Calibri"/>
              </w:rPr>
            </w:pPr>
          </w:p>
        </w:tc>
        <w:tc>
          <w:tcPr>
            <w:tcW w:w="1363" w:type="dxa"/>
            <w:tcBorders>
              <w:top w:val="single" w:sz="4" w:space="0" w:color="000000"/>
              <w:left w:val="nil"/>
              <w:bottom w:val="single" w:sz="4" w:space="0" w:color="000000"/>
              <w:right w:val="nil"/>
            </w:tcBorders>
          </w:tcPr>
          <w:p w14:paraId="26F49FC2" w14:textId="77777777" w:rsidR="00E13376" w:rsidRPr="004E0EC5" w:rsidRDefault="00E13376" w:rsidP="000D0445">
            <w:pPr>
              <w:rPr>
                <w:rFonts w:ascii="Calibri" w:eastAsia="Calibri" w:hAnsi="Calibri" w:cs="Calibri"/>
              </w:rPr>
            </w:pPr>
          </w:p>
        </w:tc>
        <w:tc>
          <w:tcPr>
            <w:tcW w:w="1639" w:type="dxa"/>
            <w:tcBorders>
              <w:top w:val="single" w:sz="4" w:space="0" w:color="000000"/>
              <w:left w:val="nil"/>
              <w:bottom w:val="single" w:sz="4" w:space="0" w:color="000000"/>
              <w:right w:val="single" w:sz="8" w:space="0" w:color="000000"/>
            </w:tcBorders>
          </w:tcPr>
          <w:p w14:paraId="11A19791" w14:textId="77777777" w:rsidR="00E13376" w:rsidRPr="004E0EC5" w:rsidRDefault="00E13376" w:rsidP="000D0445">
            <w:pPr>
              <w:rPr>
                <w:rFonts w:ascii="Calibri" w:eastAsia="Calibri" w:hAnsi="Calibri" w:cs="Calibri"/>
              </w:rPr>
            </w:pPr>
          </w:p>
        </w:tc>
      </w:tr>
      <w:tr w:rsidR="00E13376" w:rsidRPr="004E0EC5" w14:paraId="07C6DEEB" w14:textId="77777777" w:rsidTr="000D0445">
        <w:trPr>
          <w:trHeight w:val="280"/>
        </w:trPr>
        <w:tc>
          <w:tcPr>
            <w:tcW w:w="1975" w:type="dxa"/>
            <w:vMerge/>
            <w:tcBorders>
              <w:top w:val="nil"/>
              <w:left w:val="single" w:sz="8" w:space="0" w:color="000000"/>
              <w:bottom w:val="nil"/>
              <w:right w:val="single" w:sz="8" w:space="0" w:color="000000"/>
            </w:tcBorders>
          </w:tcPr>
          <w:p w14:paraId="6173E121" w14:textId="77777777" w:rsidR="00E13376" w:rsidRPr="004E0EC5" w:rsidRDefault="00E13376" w:rsidP="000D0445">
            <w:pPr>
              <w:rPr>
                <w:rFonts w:ascii="Calibri" w:eastAsia="Calibri" w:hAnsi="Calibri" w:cs="Calibri"/>
              </w:rPr>
            </w:pPr>
          </w:p>
        </w:tc>
        <w:tc>
          <w:tcPr>
            <w:tcW w:w="4031" w:type="dxa"/>
            <w:gridSpan w:val="2"/>
            <w:tcBorders>
              <w:top w:val="single" w:sz="4" w:space="0" w:color="000000"/>
              <w:left w:val="single" w:sz="8" w:space="0" w:color="000000"/>
              <w:bottom w:val="single" w:sz="4" w:space="0" w:color="000000"/>
              <w:right w:val="nil"/>
            </w:tcBorders>
          </w:tcPr>
          <w:p w14:paraId="35909FE8"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3. </w:t>
            </w:r>
            <w:proofErr w:type="spellStart"/>
            <w:r w:rsidRPr="004E0EC5">
              <w:rPr>
                <w:rFonts w:ascii="Calibri" w:eastAsia="Calibri" w:hAnsi="Calibri" w:cs="Calibri"/>
              </w:rPr>
              <w:t>xxxxx</w:t>
            </w:r>
            <w:proofErr w:type="spellEnd"/>
            <w:r w:rsidRPr="004E0EC5">
              <w:rPr>
                <w:rFonts w:ascii="Calibri" w:eastAsia="Calibri" w:hAnsi="Calibri" w:cs="Calibri"/>
              </w:rPr>
              <w:t xml:space="preserve"> </w:t>
            </w:r>
          </w:p>
        </w:tc>
        <w:tc>
          <w:tcPr>
            <w:tcW w:w="967" w:type="dxa"/>
            <w:tcBorders>
              <w:top w:val="single" w:sz="4" w:space="0" w:color="000000"/>
              <w:left w:val="nil"/>
              <w:bottom w:val="single" w:sz="4" w:space="0" w:color="000000"/>
              <w:right w:val="nil"/>
            </w:tcBorders>
          </w:tcPr>
          <w:p w14:paraId="085356DC" w14:textId="77777777" w:rsidR="00E13376" w:rsidRPr="004E0EC5" w:rsidRDefault="00E13376" w:rsidP="000D0445">
            <w:pPr>
              <w:rPr>
                <w:rFonts w:ascii="Calibri" w:eastAsia="Calibri" w:hAnsi="Calibri" w:cs="Calibri"/>
              </w:rPr>
            </w:pPr>
          </w:p>
        </w:tc>
        <w:tc>
          <w:tcPr>
            <w:tcW w:w="1381" w:type="dxa"/>
            <w:tcBorders>
              <w:top w:val="single" w:sz="4" w:space="0" w:color="000000"/>
              <w:left w:val="nil"/>
              <w:bottom w:val="single" w:sz="4" w:space="0" w:color="000000"/>
              <w:right w:val="nil"/>
            </w:tcBorders>
          </w:tcPr>
          <w:p w14:paraId="0037E5A8" w14:textId="77777777" w:rsidR="00E13376" w:rsidRPr="004E0EC5" w:rsidRDefault="00E13376" w:rsidP="000D0445">
            <w:pPr>
              <w:rPr>
                <w:rFonts w:ascii="Calibri" w:eastAsia="Calibri" w:hAnsi="Calibri" w:cs="Calibri"/>
              </w:rPr>
            </w:pPr>
          </w:p>
        </w:tc>
        <w:tc>
          <w:tcPr>
            <w:tcW w:w="1363" w:type="dxa"/>
            <w:tcBorders>
              <w:top w:val="single" w:sz="4" w:space="0" w:color="000000"/>
              <w:left w:val="nil"/>
              <w:bottom w:val="single" w:sz="4" w:space="0" w:color="000000"/>
              <w:right w:val="nil"/>
            </w:tcBorders>
          </w:tcPr>
          <w:p w14:paraId="7B720631" w14:textId="77777777" w:rsidR="00E13376" w:rsidRPr="004E0EC5" w:rsidRDefault="00E13376" w:rsidP="000D0445">
            <w:pPr>
              <w:rPr>
                <w:rFonts w:ascii="Calibri" w:eastAsia="Calibri" w:hAnsi="Calibri" w:cs="Calibri"/>
              </w:rPr>
            </w:pPr>
          </w:p>
        </w:tc>
        <w:tc>
          <w:tcPr>
            <w:tcW w:w="1639" w:type="dxa"/>
            <w:tcBorders>
              <w:top w:val="single" w:sz="4" w:space="0" w:color="000000"/>
              <w:left w:val="nil"/>
              <w:bottom w:val="single" w:sz="4" w:space="0" w:color="000000"/>
              <w:right w:val="single" w:sz="8" w:space="0" w:color="000000"/>
            </w:tcBorders>
          </w:tcPr>
          <w:p w14:paraId="60646D6D" w14:textId="77777777" w:rsidR="00E13376" w:rsidRPr="004E0EC5" w:rsidRDefault="00E13376" w:rsidP="000D0445">
            <w:pPr>
              <w:rPr>
                <w:rFonts w:ascii="Calibri" w:eastAsia="Calibri" w:hAnsi="Calibri" w:cs="Calibri"/>
              </w:rPr>
            </w:pPr>
          </w:p>
        </w:tc>
      </w:tr>
      <w:tr w:rsidR="00E13376" w:rsidRPr="004E0EC5" w14:paraId="7A1B8AD6" w14:textId="77777777" w:rsidTr="000D0445">
        <w:trPr>
          <w:trHeight w:val="301"/>
        </w:trPr>
        <w:tc>
          <w:tcPr>
            <w:tcW w:w="1975" w:type="dxa"/>
            <w:vMerge/>
            <w:tcBorders>
              <w:top w:val="nil"/>
              <w:left w:val="single" w:sz="8" w:space="0" w:color="000000"/>
              <w:bottom w:val="single" w:sz="4" w:space="0" w:color="000000"/>
              <w:right w:val="single" w:sz="8" w:space="0" w:color="000000"/>
            </w:tcBorders>
          </w:tcPr>
          <w:p w14:paraId="73629B8F" w14:textId="77777777" w:rsidR="00E13376" w:rsidRPr="004E0EC5" w:rsidRDefault="00E13376" w:rsidP="000D0445">
            <w:pPr>
              <w:rPr>
                <w:rFonts w:ascii="Calibri" w:eastAsia="Calibri" w:hAnsi="Calibri" w:cs="Calibri"/>
              </w:rPr>
            </w:pPr>
          </w:p>
        </w:tc>
        <w:tc>
          <w:tcPr>
            <w:tcW w:w="4031" w:type="dxa"/>
            <w:gridSpan w:val="2"/>
            <w:tcBorders>
              <w:top w:val="single" w:sz="4" w:space="0" w:color="000000"/>
              <w:left w:val="single" w:sz="8" w:space="0" w:color="000000"/>
              <w:bottom w:val="single" w:sz="4" w:space="0" w:color="000000"/>
              <w:right w:val="nil"/>
            </w:tcBorders>
          </w:tcPr>
          <w:p w14:paraId="28F6B403"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4.  </w:t>
            </w:r>
            <w:proofErr w:type="spellStart"/>
            <w:r w:rsidRPr="004E0EC5">
              <w:rPr>
                <w:rFonts w:ascii="Calibri" w:eastAsia="Calibri" w:hAnsi="Calibri" w:cs="Calibri"/>
              </w:rPr>
              <w:t>xxxx</w:t>
            </w:r>
            <w:proofErr w:type="spellEnd"/>
            <w:r w:rsidRPr="004E0EC5">
              <w:rPr>
                <w:rFonts w:ascii="Calibri" w:eastAsia="Calibri" w:hAnsi="Calibri" w:cs="Calibri"/>
              </w:rPr>
              <w:t xml:space="preserve"> </w:t>
            </w:r>
          </w:p>
        </w:tc>
        <w:tc>
          <w:tcPr>
            <w:tcW w:w="967" w:type="dxa"/>
            <w:tcBorders>
              <w:top w:val="single" w:sz="4" w:space="0" w:color="000000"/>
              <w:left w:val="nil"/>
              <w:bottom w:val="single" w:sz="4" w:space="0" w:color="000000"/>
              <w:right w:val="nil"/>
            </w:tcBorders>
          </w:tcPr>
          <w:p w14:paraId="1B64A2B2" w14:textId="77777777" w:rsidR="00E13376" w:rsidRPr="004E0EC5" w:rsidRDefault="00E13376" w:rsidP="000D0445">
            <w:pPr>
              <w:rPr>
                <w:rFonts w:ascii="Calibri" w:eastAsia="Calibri" w:hAnsi="Calibri" w:cs="Calibri"/>
              </w:rPr>
            </w:pPr>
          </w:p>
        </w:tc>
        <w:tc>
          <w:tcPr>
            <w:tcW w:w="1381" w:type="dxa"/>
            <w:tcBorders>
              <w:top w:val="single" w:sz="4" w:space="0" w:color="000000"/>
              <w:left w:val="nil"/>
              <w:bottom w:val="single" w:sz="4" w:space="0" w:color="000000"/>
              <w:right w:val="nil"/>
            </w:tcBorders>
          </w:tcPr>
          <w:p w14:paraId="7EC244B4" w14:textId="77777777" w:rsidR="00E13376" w:rsidRPr="004E0EC5" w:rsidRDefault="00E13376" w:rsidP="000D0445">
            <w:pPr>
              <w:rPr>
                <w:rFonts w:ascii="Calibri" w:eastAsia="Calibri" w:hAnsi="Calibri" w:cs="Calibri"/>
              </w:rPr>
            </w:pPr>
          </w:p>
        </w:tc>
        <w:tc>
          <w:tcPr>
            <w:tcW w:w="1363" w:type="dxa"/>
            <w:tcBorders>
              <w:top w:val="single" w:sz="4" w:space="0" w:color="000000"/>
              <w:left w:val="nil"/>
              <w:bottom w:val="single" w:sz="4" w:space="0" w:color="000000"/>
              <w:right w:val="nil"/>
            </w:tcBorders>
          </w:tcPr>
          <w:p w14:paraId="7DD29683" w14:textId="77777777" w:rsidR="00E13376" w:rsidRPr="004E0EC5" w:rsidRDefault="00E13376" w:rsidP="000D0445">
            <w:pPr>
              <w:rPr>
                <w:rFonts w:ascii="Calibri" w:eastAsia="Calibri" w:hAnsi="Calibri" w:cs="Calibri"/>
              </w:rPr>
            </w:pPr>
          </w:p>
        </w:tc>
        <w:tc>
          <w:tcPr>
            <w:tcW w:w="1639" w:type="dxa"/>
            <w:tcBorders>
              <w:top w:val="single" w:sz="4" w:space="0" w:color="000000"/>
              <w:left w:val="nil"/>
              <w:bottom w:val="single" w:sz="4" w:space="0" w:color="000000"/>
              <w:right w:val="single" w:sz="8" w:space="0" w:color="000000"/>
            </w:tcBorders>
          </w:tcPr>
          <w:p w14:paraId="12E519CD" w14:textId="77777777" w:rsidR="00E13376" w:rsidRPr="004E0EC5" w:rsidRDefault="00E13376" w:rsidP="000D0445">
            <w:pPr>
              <w:rPr>
                <w:rFonts w:ascii="Calibri" w:eastAsia="Calibri" w:hAnsi="Calibri" w:cs="Calibri"/>
              </w:rPr>
            </w:pPr>
          </w:p>
        </w:tc>
      </w:tr>
      <w:tr w:rsidR="00E13376" w:rsidRPr="004E0EC5" w14:paraId="35AEE2DF" w14:textId="77777777" w:rsidTr="000D0445">
        <w:trPr>
          <w:trHeight w:val="817"/>
        </w:trPr>
        <w:tc>
          <w:tcPr>
            <w:tcW w:w="1975" w:type="dxa"/>
            <w:tcBorders>
              <w:top w:val="single" w:sz="4" w:space="0" w:color="000000"/>
              <w:left w:val="single" w:sz="4" w:space="0" w:color="000000"/>
              <w:bottom w:val="single" w:sz="4" w:space="0" w:color="000000"/>
              <w:right w:val="single" w:sz="4" w:space="0" w:color="000000"/>
            </w:tcBorders>
            <w:shd w:val="clear" w:color="auto" w:fill="FDE9D9"/>
          </w:tcPr>
          <w:p w14:paraId="0DAA2AE2" w14:textId="77777777" w:rsidR="00E13376" w:rsidRPr="004E0EC5" w:rsidRDefault="00E13376" w:rsidP="000D0445">
            <w:pPr>
              <w:rPr>
                <w:rFonts w:ascii="Calibri" w:eastAsia="Calibri" w:hAnsi="Calibri" w:cs="Calibri"/>
              </w:rPr>
            </w:pPr>
            <w:r w:rsidRPr="004E0EC5">
              <w:rPr>
                <w:rFonts w:ascii="Calibri" w:eastAsia="Calibri" w:hAnsi="Calibri" w:cs="Calibri"/>
                <w:b/>
              </w:rPr>
              <w:t xml:space="preserve">Résultats (objectifs spécifiques) </w:t>
            </w:r>
          </w:p>
        </w:tc>
        <w:tc>
          <w:tcPr>
            <w:tcW w:w="1067"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43BCC62" w14:textId="77777777" w:rsidR="00E13376" w:rsidRPr="004E0EC5" w:rsidRDefault="00E13376" w:rsidP="000D0445">
            <w:pPr>
              <w:rPr>
                <w:rFonts w:ascii="Calibri" w:eastAsia="Calibri" w:hAnsi="Calibri" w:cs="Calibri"/>
              </w:rPr>
            </w:pPr>
            <w:r w:rsidRPr="004E0EC5">
              <w:rPr>
                <w:rFonts w:ascii="Calibri" w:eastAsia="Calibri" w:hAnsi="Calibri" w:cs="Calibri"/>
                <w:b/>
              </w:rPr>
              <w:t xml:space="preserve">Activités </w:t>
            </w:r>
          </w:p>
        </w:tc>
        <w:tc>
          <w:tcPr>
            <w:tcW w:w="2964"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51CB2DB" w14:textId="77777777" w:rsidR="00E13376" w:rsidRPr="004E0EC5" w:rsidRDefault="00E13376" w:rsidP="000D0445">
            <w:pPr>
              <w:ind w:left="1"/>
              <w:rPr>
                <w:rFonts w:ascii="Calibri" w:eastAsia="Calibri" w:hAnsi="Calibri" w:cs="Calibri"/>
              </w:rPr>
            </w:pPr>
            <w:r w:rsidRPr="004E0EC5">
              <w:rPr>
                <w:rFonts w:ascii="Calibri" w:eastAsia="Calibri" w:hAnsi="Calibri" w:cs="Calibri"/>
                <w:b/>
              </w:rPr>
              <w:t xml:space="preserve">Indicateurs   </w:t>
            </w:r>
          </w:p>
        </w:tc>
        <w:tc>
          <w:tcPr>
            <w:tcW w:w="967"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9063A94" w14:textId="77777777" w:rsidR="00E13376" w:rsidRPr="004E0EC5" w:rsidRDefault="00E13376" w:rsidP="000D0445">
            <w:pPr>
              <w:ind w:left="1"/>
              <w:rPr>
                <w:rFonts w:ascii="Calibri" w:eastAsia="Calibri" w:hAnsi="Calibri" w:cs="Calibri"/>
              </w:rPr>
            </w:pPr>
            <w:r w:rsidRPr="004E0EC5">
              <w:rPr>
                <w:rFonts w:ascii="Calibri" w:eastAsia="Calibri" w:hAnsi="Calibri" w:cs="Calibri"/>
                <w:b/>
              </w:rPr>
              <w:t xml:space="preserve">Dates clés </w:t>
            </w:r>
          </w:p>
        </w:tc>
        <w:tc>
          <w:tcPr>
            <w:tcW w:w="1381"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F01EA06" w14:textId="77777777" w:rsidR="00E13376" w:rsidRPr="004E0EC5" w:rsidRDefault="00E13376" w:rsidP="000D0445">
            <w:pPr>
              <w:ind w:left="1"/>
              <w:rPr>
                <w:rFonts w:ascii="Calibri" w:eastAsia="Calibri" w:hAnsi="Calibri" w:cs="Calibri"/>
              </w:rPr>
            </w:pPr>
            <w:r w:rsidRPr="004E0EC5">
              <w:rPr>
                <w:rFonts w:ascii="Calibri" w:eastAsia="Calibri" w:hAnsi="Calibri" w:cs="Calibri"/>
                <w:b/>
                <w:i/>
              </w:rPr>
              <w:t xml:space="preserve">Hypothèses </w:t>
            </w:r>
          </w:p>
        </w:tc>
        <w:tc>
          <w:tcPr>
            <w:tcW w:w="136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77BD31B" w14:textId="77777777" w:rsidR="00E13376" w:rsidRPr="004E0EC5" w:rsidRDefault="00E13376" w:rsidP="000D0445">
            <w:pPr>
              <w:ind w:left="1"/>
              <w:rPr>
                <w:rFonts w:ascii="Calibri" w:eastAsia="Calibri" w:hAnsi="Calibri" w:cs="Calibri"/>
              </w:rPr>
            </w:pPr>
            <w:r w:rsidRPr="004E0EC5">
              <w:rPr>
                <w:rFonts w:ascii="Calibri" w:eastAsia="Calibri" w:hAnsi="Calibri" w:cs="Calibri"/>
                <w:b/>
                <w:i/>
              </w:rPr>
              <w:t xml:space="preserve">Rôle du PSF </w:t>
            </w:r>
          </w:p>
        </w:tc>
        <w:tc>
          <w:tcPr>
            <w:tcW w:w="1639" w:type="dxa"/>
            <w:tcBorders>
              <w:top w:val="single" w:sz="4" w:space="0" w:color="000000"/>
              <w:left w:val="single" w:sz="4" w:space="0" w:color="000000"/>
              <w:bottom w:val="single" w:sz="4" w:space="0" w:color="000000"/>
              <w:right w:val="single" w:sz="4" w:space="0" w:color="000000"/>
            </w:tcBorders>
            <w:shd w:val="clear" w:color="auto" w:fill="FDE9D9"/>
          </w:tcPr>
          <w:p w14:paraId="045E6E02" w14:textId="77777777" w:rsidR="00E13376" w:rsidRPr="004E0EC5" w:rsidRDefault="00E13376" w:rsidP="000D0445">
            <w:pPr>
              <w:ind w:left="3" w:right="26"/>
              <w:rPr>
                <w:rFonts w:ascii="Calibri" w:eastAsia="Calibri" w:hAnsi="Calibri" w:cs="Calibri"/>
              </w:rPr>
            </w:pPr>
            <w:r w:rsidRPr="004E0EC5">
              <w:rPr>
                <w:rFonts w:ascii="Calibri" w:eastAsia="Calibri" w:hAnsi="Calibri" w:cs="Calibri"/>
                <w:b/>
                <w:i/>
              </w:rPr>
              <w:t xml:space="preserve">Rôle du PST (le cas échéant) </w:t>
            </w:r>
          </w:p>
        </w:tc>
      </w:tr>
      <w:tr w:rsidR="00E13376" w:rsidRPr="004E0EC5" w14:paraId="2743E34A" w14:textId="77777777" w:rsidTr="000D0445">
        <w:trPr>
          <w:trHeight w:val="388"/>
        </w:trPr>
        <w:tc>
          <w:tcPr>
            <w:tcW w:w="1975" w:type="dxa"/>
            <w:vMerge w:val="restart"/>
            <w:tcBorders>
              <w:top w:val="single" w:sz="4" w:space="0" w:color="000000"/>
              <w:left w:val="single" w:sz="4" w:space="0" w:color="000000"/>
              <w:bottom w:val="single" w:sz="4" w:space="0" w:color="000000"/>
              <w:right w:val="single" w:sz="4" w:space="0" w:color="000000"/>
            </w:tcBorders>
          </w:tcPr>
          <w:p w14:paraId="11425BEF" w14:textId="77777777" w:rsidR="00E13376" w:rsidRPr="004E0EC5" w:rsidRDefault="00E13376" w:rsidP="000D0445">
            <w:pPr>
              <w:rPr>
                <w:rFonts w:ascii="Calibri" w:eastAsia="Calibri" w:hAnsi="Calibri" w:cs="Calibri"/>
              </w:rPr>
            </w:pPr>
            <w:r w:rsidRPr="004E0EC5">
              <w:rPr>
                <w:rFonts w:ascii="Calibri" w:eastAsia="Calibri" w:hAnsi="Calibri" w:cs="Calibri"/>
                <w:u w:val="single" w:color="000000"/>
              </w:rPr>
              <w:t xml:space="preserve">Préparation </w:t>
            </w:r>
            <w:proofErr w:type="spellStart"/>
            <w:r w:rsidRPr="004E0EC5">
              <w:rPr>
                <w:rFonts w:ascii="Calibri" w:eastAsia="Calibri" w:hAnsi="Calibri" w:cs="Calibri"/>
                <w:u w:val="single" w:color="000000"/>
              </w:rPr>
              <w:t>préopérationnelle</w:t>
            </w:r>
            <w:proofErr w:type="spellEnd"/>
            <w:r w:rsidRPr="004E0EC5">
              <w:rPr>
                <w:rFonts w:ascii="Calibri" w:eastAsia="Calibri" w:hAnsi="Calibri" w:cs="Calibri"/>
              </w:rPr>
              <w:t xml:space="preserve"> </w:t>
            </w:r>
          </w:p>
        </w:tc>
        <w:tc>
          <w:tcPr>
            <w:tcW w:w="1067" w:type="dxa"/>
            <w:tcBorders>
              <w:top w:val="single" w:sz="4" w:space="0" w:color="000000"/>
              <w:left w:val="single" w:sz="4" w:space="0" w:color="000000"/>
              <w:bottom w:val="single" w:sz="4" w:space="0" w:color="000000"/>
              <w:right w:val="single" w:sz="4" w:space="0" w:color="000000"/>
            </w:tcBorders>
          </w:tcPr>
          <w:p w14:paraId="39CD87E9" w14:textId="77777777" w:rsidR="00E13376" w:rsidRPr="004E0EC5" w:rsidRDefault="00E13376" w:rsidP="000D0445">
            <w:pPr>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1CE3D64E"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6BA12DF3"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381" w:type="dxa"/>
            <w:tcBorders>
              <w:top w:val="single" w:sz="4" w:space="0" w:color="000000"/>
              <w:left w:val="single" w:sz="4" w:space="0" w:color="000000"/>
              <w:bottom w:val="single" w:sz="4" w:space="0" w:color="000000"/>
              <w:right w:val="single" w:sz="4" w:space="0" w:color="000000"/>
            </w:tcBorders>
          </w:tcPr>
          <w:p w14:paraId="216CA549"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600DAB79"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07782584" w14:textId="77777777" w:rsidR="00E13376" w:rsidRPr="004E0EC5" w:rsidRDefault="00E13376" w:rsidP="000D0445">
            <w:pPr>
              <w:ind w:left="3"/>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r>
      <w:tr w:rsidR="00E13376" w:rsidRPr="004E0EC5" w14:paraId="0DE46F12" w14:textId="77777777" w:rsidTr="000D0445">
        <w:trPr>
          <w:trHeight w:val="290"/>
        </w:trPr>
        <w:tc>
          <w:tcPr>
            <w:tcW w:w="1975" w:type="dxa"/>
            <w:vMerge/>
            <w:tcBorders>
              <w:top w:val="nil"/>
              <w:left w:val="single" w:sz="4" w:space="0" w:color="000000"/>
              <w:bottom w:val="single" w:sz="4" w:space="0" w:color="000000"/>
              <w:right w:val="single" w:sz="4" w:space="0" w:color="000000"/>
            </w:tcBorders>
          </w:tcPr>
          <w:p w14:paraId="72735968" w14:textId="77777777" w:rsidR="00E13376" w:rsidRPr="004E0EC5" w:rsidRDefault="00E13376" w:rsidP="000D0445">
            <w:pPr>
              <w:rPr>
                <w:rFonts w:ascii="Calibri" w:eastAsia="Calibri" w:hAnsi="Calibri" w:cs="Calibri"/>
              </w:rPr>
            </w:pPr>
          </w:p>
        </w:tc>
        <w:tc>
          <w:tcPr>
            <w:tcW w:w="1067" w:type="dxa"/>
            <w:tcBorders>
              <w:top w:val="single" w:sz="4" w:space="0" w:color="000000"/>
              <w:left w:val="single" w:sz="4" w:space="0" w:color="000000"/>
              <w:bottom w:val="single" w:sz="4" w:space="0" w:color="000000"/>
              <w:right w:val="single" w:sz="4" w:space="0" w:color="000000"/>
            </w:tcBorders>
          </w:tcPr>
          <w:p w14:paraId="4E39EE94" w14:textId="77777777" w:rsidR="00E13376" w:rsidRPr="004E0EC5" w:rsidRDefault="00E13376" w:rsidP="000D0445">
            <w:pPr>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1F829117"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6F04D35A"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381" w:type="dxa"/>
            <w:tcBorders>
              <w:top w:val="single" w:sz="4" w:space="0" w:color="000000"/>
              <w:left w:val="single" w:sz="4" w:space="0" w:color="000000"/>
              <w:bottom w:val="single" w:sz="4" w:space="0" w:color="000000"/>
              <w:right w:val="single" w:sz="4" w:space="0" w:color="000000"/>
            </w:tcBorders>
          </w:tcPr>
          <w:p w14:paraId="272D2626"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0A1D3C6D"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1EA3D30D" w14:textId="77777777" w:rsidR="00E13376" w:rsidRPr="004E0EC5" w:rsidRDefault="00E13376" w:rsidP="000D0445">
            <w:pPr>
              <w:ind w:left="3"/>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r>
      <w:tr w:rsidR="00E13376" w:rsidRPr="004E0EC5" w14:paraId="250C2821" w14:textId="77777777" w:rsidTr="000D0445">
        <w:trPr>
          <w:trHeight w:val="1094"/>
        </w:trPr>
        <w:tc>
          <w:tcPr>
            <w:tcW w:w="1975" w:type="dxa"/>
            <w:vMerge w:val="restart"/>
            <w:tcBorders>
              <w:top w:val="single" w:sz="4" w:space="0" w:color="000000"/>
              <w:left w:val="single" w:sz="4" w:space="0" w:color="000000"/>
              <w:bottom w:val="single" w:sz="4" w:space="0" w:color="000000"/>
              <w:right w:val="single" w:sz="4" w:space="0" w:color="000000"/>
            </w:tcBorders>
          </w:tcPr>
          <w:p w14:paraId="0F85B4BF" w14:textId="77777777" w:rsidR="00E13376" w:rsidRPr="004E0EC5" w:rsidRDefault="00E13376" w:rsidP="000D0445">
            <w:pPr>
              <w:rPr>
                <w:rFonts w:ascii="Calibri" w:eastAsia="Calibri" w:hAnsi="Calibri" w:cs="Calibri"/>
              </w:rPr>
            </w:pPr>
            <w:r w:rsidRPr="004E0EC5">
              <w:rPr>
                <w:rFonts w:ascii="Calibri" w:eastAsia="Calibri" w:hAnsi="Calibri" w:cs="Calibri"/>
                <w:b/>
                <w:u w:val="single" w:color="000000"/>
              </w:rPr>
              <w:t>Résultat 1 :</w:t>
            </w:r>
            <w:r w:rsidRPr="004E0EC5">
              <w:rPr>
                <w:rFonts w:ascii="Calibri" w:eastAsia="Calibri" w:hAnsi="Calibri" w:cs="Calibri"/>
              </w:rPr>
              <w:t xml:space="preserve">  </w:t>
            </w:r>
            <w:proofErr w:type="spellStart"/>
            <w:r w:rsidRPr="004E0EC5">
              <w:rPr>
                <w:rFonts w:ascii="Calibri" w:eastAsia="Calibri" w:hAnsi="Calibri" w:cs="Calibri"/>
              </w:rPr>
              <w:t>xxxx</w:t>
            </w:r>
            <w:proofErr w:type="spellEnd"/>
            <w:r w:rsidRPr="004E0EC5">
              <w:rPr>
                <w:rFonts w:ascii="Calibri" w:eastAsia="Calibri" w:hAnsi="Calibri" w:cs="Calibri"/>
              </w:rPr>
              <w:t xml:space="preserve"> </w:t>
            </w:r>
          </w:p>
        </w:tc>
        <w:tc>
          <w:tcPr>
            <w:tcW w:w="1067" w:type="dxa"/>
            <w:tcBorders>
              <w:top w:val="single" w:sz="4" w:space="0" w:color="000000"/>
              <w:left w:val="single" w:sz="4" w:space="0" w:color="000000"/>
              <w:bottom w:val="single" w:sz="4" w:space="0" w:color="000000"/>
              <w:right w:val="single" w:sz="4" w:space="0" w:color="000000"/>
            </w:tcBorders>
          </w:tcPr>
          <w:p w14:paraId="1773C780"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1.1.  </w:t>
            </w: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4FB9313F" w14:textId="77777777" w:rsidR="00E13376" w:rsidRPr="004E0EC5" w:rsidRDefault="00E13376" w:rsidP="000D0445">
            <w:pPr>
              <w:ind w:left="1"/>
              <w:rPr>
                <w:rFonts w:ascii="Calibri" w:eastAsia="Calibri" w:hAnsi="Calibri" w:cs="Calibri"/>
              </w:rPr>
            </w:pPr>
            <w:r w:rsidRPr="004E0EC5">
              <w:rPr>
                <w:rFonts w:ascii="Calibri" w:eastAsia="Calibri" w:hAnsi="Calibri" w:cs="Calibri"/>
                <w:i/>
              </w:rPr>
              <w:t xml:space="preserve">Indicateur : </w:t>
            </w:r>
            <w:proofErr w:type="spellStart"/>
            <w:r w:rsidRPr="004E0EC5">
              <w:rPr>
                <w:rFonts w:ascii="Calibri" w:eastAsia="Calibri" w:hAnsi="Calibri" w:cs="Calibri"/>
                <w:i/>
              </w:rPr>
              <w:t>yyy</w:t>
            </w:r>
            <w:proofErr w:type="spellEnd"/>
            <w:r w:rsidRPr="004E0EC5">
              <w:rPr>
                <w:rFonts w:ascii="Calibri" w:eastAsia="Calibri" w:hAnsi="Calibri" w:cs="Calibri"/>
                <w:i/>
              </w:rPr>
              <w:t xml:space="preserve">  </w:t>
            </w:r>
          </w:p>
          <w:p w14:paraId="0EA31D20" w14:textId="77777777" w:rsidR="00E13376" w:rsidRPr="004E0EC5" w:rsidRDefault="00E13376" w:rsidP="00E13376">
            <w:pPr>
              <w:numPr>
                <w:ilvl w:val="0"/>
                <w:numId w:val="82"/>
              </w:numPr>
              <w:rPr>
                <w:rFonts w:ascii="Calibri" w:eastAsia="Calibri" w:hAnsi="Calibri" w:cs="Calibri"/>
              </w:rPr>
            </w:pPr>
            <w:r w:rsidRPr="004E0EC5">
              <w:rPr>
                <w:rFonts w:ascii="Calibri" w:eastAsia="Calibri" w:hAnsi="Calibri" w:cs="Calibri"/>
                <w:i/>
              </w:rPr>
              <w:t xml:space="preserve">Situation initiale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p w14:paraId="22A102EF" w14:textId="77777777" w:rsidR="00E13376" w:rsidRPr="004E0EC5" w:rsidRDefault="00E13376" w:rsidP="00E13376">
            <w:pPr>
              <w:numPr>
                <w:ilvl w:val="0"/>
                <w:numId w:val="82"/>
              </w:numPr>
              <w:rPr>
                <w:rFonts w:ascii="Calibri" w:eastAsia="Calibri" w:hAnsi="Calibri" w:cs="Calibri"/>
              </w:rPr>
            </w:pPr>
            <w:r w:rsidRPr="004E0EC5">
              <w:rPr>
                <w:rFonts w:ascii="Calibri" w:eastAsia="Calibri" w:hAnsi="Calibri" w:cs="Calibri"/>
                <w:i/>
              </w:rPr>
              <w:t xml:space="preserve">A mi-parcours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p w14:paraId="15FA480B" w14:textId="77777777" w:rsidR="00E13376" w:rsidRPr="004E0EC5" w:rsidRDefault="00E13376" w:rsidP="00E13376">
            <w:pPr>
              <w:numPr>
                <w:ilvl w:val="0"/>
                <w:numId w:val="82"/>
              </w:numPr>
              <w:rPr>
                <w:rFonts w:ascii="Calibri" w:eastAsia="Calibri" w:hAnsi="Calibri" w:cs="Calibri"/>
              </w:rPr>
            </w:pPr>
            <w:r w:rsidRPr="004E0EC5">
              <w:rPr>
                <w:rFonts w:ascii="Calibri" w:eastAsia="Calibri" w:hAnsi="Calibri" w:cs="Calibri"/>
                <w:i/>
              </w:rPr>
              <w:t xml:space="preserve">En fin de projet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3DAA90D5"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roofErr w:type="spellStart"/>
            <w:r w:rsidRPr="004E0EC5">
              <w:rPr>
                <w:rFonts w:ascii="Calibri" w:eastAsia="Calibri" w:hAnsi="Calibri" w:cs="Calibri"/>
              </w:rPr>
              <w:t>xxxx</w:t>
            </w:r>
            <w:proofErr w:type="spellEnd"/>
            <w:r w:rsidRPr="004E0EC5">
              <w:rPr>
                <w:rFonts w:ascii="Calibri" w:eastAsia="Calibri" w:hAnsi="Calibri" w:cs="Calibri"/>
              </w:rPr>
              <w:t xml:space="preserve"> </w:t>
            </w:r>
            <w:proofErr w:type="spellStart"/>
            <w:r w:rsidRPr="004E0EC5">
              <w:rPr>
                <w:rFonts w:ascii="Calibri" w:eastAsia="Calibri" w:hAnsi="Calibri" w:cs="Calibri"/>
              </w:rPr>
              <w:t>xxxx</w:t>
            </w:r>
            <w:proofErr w:type="spellEnd"/>
            <w:r w:rsidRPr="004E0EC5">
              <w:rPr>
                <w:rFonts w:ascii="Calibri" w:eastAsia="Calibri" w:hAnsi="Calibri" w:cs="Calibri"/>
              </w:rPr>
              <w:t xml:space="preserve"> </w:t>
            </w:r>
          </w:p>
        </w:tc>
        <w:tc>
          <w:tcPr>
            <w:tcW w:w="1381" w:type="dxa"/>
            <w:tcBorders>
              <w:top w:val="single" w:sz="4" w:space="0" w:color="000000"/>
              <w:left w:val="single" w:sz="4" w:space="0" w:color="000000"/>
              <w:bottom w:val="single" w:sz="4" w:space="0" w:color="000000"/>
              <w:right w:val="single" w:sz="4" w:space="0" w:color="000000"/>
            </w:tcBorders>
          </w:tcPr>
          <w:p w14:paraId="5383161E"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66F45576"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467F8488" w14:textId="77777777" w:rsidR="00E13376" w:rsidRPr="004E0EC5" w:rsidRDefault="00E13376" w:rsidP="000D0445">
            <w:pPr>
              <w:ind w:left="3"/>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r>
      <w:tr w:rsidR="00E13376" w:rsidRPr="004E0EC5" w14:paraId="47702450" w14:textId="77777777" w:rsidTr="000D0445">
        <w:trPr>
          <w:trHeight w:val="1094"/>
        </w:trPr>
        <w:tc>
          <w:tcPr>
            <w:tcW w:w="1975" w:type="dxa"/>
            <w:vMerge/>
            <w:tcBorders>
              <w:top w:val="nil"/>
              <w:left w:val="single" w:sz="4" w:space="0" w:color="000000"/>
              <w:bottom w:val="nil"/>
              <w:right w:val="single" w:sz="4" w:space="0" w:color="000000"/>
            </w:tcBorders>
          </w:tcPr>
          <w:p w14:paraId="5E6C41D8" w14:textId="77777777" w:rsidR="00E13376" w:rsidRPr="004E0EC5" w:rsidRDefault="00E13376" w:rsidP="000D0445">
            <w:pPr>
              <w:rPr>
                <w:rFonts w:ascii="Calibri" w:eastAsia="Calibri" w:hAnsi="Calibri" w:cs="Calibri"/>
              </w:rPr>
            </w:pPr>
          </w:p>
        </w:tc>
        <w:tc>
          <w:tcPr>
            <w:tcW w:w="1067" w:type="dxa"/>
            <w:tcBorders>
              <w:top w:val="single" w:sz="4" w:space="0" w:color="000000"/>
              <w:left w:val="single" w:sz="4" w:space="0" w:color="000000"/>
              <w:bottom w:val="single" w:sz="4" w:space="0" w:color="000000"/>
              <w:right w:val="single" w:sz="4" w:space="0" w:color="000000"/>
            </w:tcBorders>
          </w:tcPr>
          <w:p w14:paraId="7A26DCB9" w14:textId="77777777" w:rsidR="00E13376" w:rsidRPr="004E0EC5" w:rsidRDefault="00E13376" w:rsidP="000D0445">
            <w:pPr>
              <w:rPr>
                <w:rFonts w:ascii="Calibri" w:eastAsia="Calibri" w:hAnsi="Calibri" w:cs="Calibri"/>
              </w:rPr>
            </w:pPr>
            <w:r w:rsidRPr="004E0EC5">
              <w:rPr>
                <w:rFonts w:ascii="Calibri" w:eastAsia="Calibri" w:hAnsi="Calibri" w:cs="Calibri"/>
              </w:rPr>
              <w:t>1.</w:t>
            </w:r>
            <w:proofErr w:type="gramStart"/>
            <w:r w:rsidRPr="004E0EC5">
              <w:rPr>
                <w:rFonts w:ascii="Calibri" w:eastAsia="Calibri" w:hAnsi="Calibri" w:cs="Calibri"/>
              </w:rPr>
              <w:t>2.xxxx</w:t>
            </w:r>
            <w:proofErr w:type="gramEnd"/>
            <w:r w:rsidRPr="004E0EC5">
              <w:rPr>
                <w:rFonts w:ascii="Calibri" w:eastAsia="Calibri" w:hAnsi="Calibri" w:cs="Calibri"/>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3FEE9C91" w14:textId="77777777" w:rsidR="00E13376" w:rsidRPr="004E0EC5" w:rsidRDefault="00E13376" w:rsidP="000D0445">
            <w:pPr>
              <w:ind w:left="1"/>
              <w:rPr>
                <w:rFonts w:ascii="Calibri" w:eastAsia="Calibri" w:hAnsi="Calibri" w:cs="Calibri"/>
              </w:rPr>
            </w:pPr>
            <w:r w:rsidRPr="004E0EC5">
              <w:rPr>
                <w:rFonts w:ascii="Calibri" w:eastAsia="Calibri" w:hAnsi="Calibri" w:cs="Calibri"/>
                <w:i/>
              </w:rPr>
              <w:t xml:space="preserve">Indicateur : </w:t>
            </w:r>
            <w:proofErr w:type="spellStart"/>
            <w:r w:rsidRPr="004E0EC5">
              <w:rPr>
                <w:rFonts w:ascii="Calibri" w:eastAsia="Calibri" w:hAnsi="Calibri" w:cs="Calibri"/>
                <w:i/>
              </w:rPr>
              <w:t>yyy</w:t>
            </w:r>
            <w:proofErr w:type="spellEnd"/>
            <w:r w:rsidRPr="004E0EC5">
              <w:rPr>
                <w:rFonts w:ascii="Calibri" w:eastAsia="Calibri" w:hAnsi="Calibri" w:cs="Calibri"/>
                <w:i/>
              </w:rPr>
              <w:t xml:space="preserve">  </w:t>
            </w:r>
          </w:p>
          <w:p w14:paraId="3FF94E27" w14:textId="77777777" w:rsidR="00E13376" w:rsidRPr="004E0EC5" w:rsidRDefault="00E13376" w:rsidP="00E13376">
            <w:pPr>
              <w:numPr>
                <w:ilvl w:val="0"/>
                <w:numId w:val="83"/>
              </w:numPr>
              <w:rPr>
                <w:rFonts w:ascii="Calibri" w:eastAsia="Calibri" w:hAnsi="Calibri" w:cs="Calibri"/>
              </w:rPr>
            </w:pPr>
            <w:r w:rsidRPr="004E0EC5">
              <w:rPr>
                <w:rFonts w:ascii="Calibri" w:eastAsia="Calibri" w:hAnsi="Calibri" w:cs="Calibri"/>
                <w:i/>
              </w:rPr>
              <w:t xml:space="preserve">Situation initiale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p w14:paraId="5A380216" w14:textId="77777777" w:rsidR="00E13376" w:rsidRPr="004E0EC5" w:rsidRDefault="00E13376" w:rsidP="00E13376">
            <w:pPr>
              <w:numPr>
                <w:ilvl w:val="0"/>
                <w:numId w:val="83"/>
              </w:numPr>
              <w:rPr>
                <w:rFonts w:ascii="Calibri" w:eastAsia="Calibri" w:hAnsi="Calibri" w:cs="Calibri"/>
              </w:rPr>
            </w:pPr>
            <w:r w:rsidRPr="004E0EC5">
              <w:rPr>
                <w:rFonts w:ascii="Calibri" w:eastAsia="Calibri" w:hAnsi="Calibri" w:cs="Calibri"/>
                <w:i/>
              </w:rPr>
              <w:t xml:space="preserve">A mi-parcours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p w14:paraId="31B4F09E" w14:textId="77777777" w:rsidR="00E13376" w:rsidRPr="004E0EC5" w:rsidRDefault="00E13376" w:rsidP="00E13376">
            <w:pPr>
              <w:numPr>
                <w:ilvl w:val="0"/>
                <w:numId w:val="83"/>
              </w:numPr>
              <w:rPr>
                <w:rFonts w:ascii="Calibri" w:eastAsia="Calibri" w:hAnsi="Calibri" w:cs="Calibri"/>
              </w:rPr>
            </w:pPr>
            <w:r w:rsidRPr="004E0EC5">
              <w:rPr>
                <w:rFonts w:ascii="Calibri" w:eastAsia="Calibri" w:hAnsi="Calibri" w:cs="Calibri"/>
                <w:i/>
              </w:rPr>
              <w:t xml:space="preserve">En fin de projet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057FA316"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roofErr w:type="spellStart"/>
            <w:r w:rsidRPr="004E0EC5">
              <w:rPr>
                <w:rFonts w:ascii="Calibri" w:eastAsia="Calibri" w:hAnsi="Calibri" w:cs="Calibri"/>
              </w:rPr>
              <w:t>xxxx</w:t>
            </w:r>
            <w:proofErr w:type="spellEnd"/>
            <w:r w:rsidRPr="004E0EC5">
              <w:rPr>
                <w:rFonts w:ascii="Calibri" w:eastAsia="Calibri" w:hAnsi="Calibri" w:cs="Calibri"/>
              </w:rPr>
              <w:t xml:space="preserve"> </w:t>
            </w:r>
            <w:proofErr w:type="spellStart"/>
            <w:r w:rsidRPr="004E0EC5">
              <w:rPr>
                <w:rFonts w:ascii="Calibri" w:eastAsia="Calibri" w:hAnsi="Calibri" w:cs="Calibri"/>
              </w:rPr>
              <w:t>xxxx</w:t>
            </w:r>
            <w:proofErr w:type="spellEnd"/>
            <w:r w:rsidRPr="004E0EC5">
              <w:rPr>
                <w:rFonts w:ascii="Calibri" w:eastAsia="Calibri" w:hAnsi="Calibri" w:cs="Calibri"/>
              </w:rPr>
              <w:t xml:space="preserve"> </w:t>
            </w:r>
          </w:p>
        </w:tc>
        <w:tc>
          <w:tcPr>
            <w:tcW w:w="1381" w:type="dxa"/>
            <w:tcBorders>
              <w:top w:val="single" w:sz="4" w:space="0" w:color="000000"/>
              <w:left w:val="single" w:sz="4" w:space="0" w:color="000000"/>
              <w:bottom w:val="single" w:sz="4" w:space="0" w:color="000000"/>
              <w:right w:val="single" w:sz="4" w:space="0" w:color="000000"/>
            </w:tcBorders>
          </w:tcPr>
          <w:p w14:paraId="0CA033A0"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78E9302D"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24EA3140" w14:textId="77777777" w:rsidR="00E13376" w:rsidRPr="004E0EC5" w:rsidRDefault="00E13376" w:rsidP="000D0445">
            <w:pPr>
              <w:ind w:left="3"/>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r>
      <w:tr w:rsidR="00E13376" w:rsidRPr="004E0EC5" w14:paraId="2FB0CC89" w14:textId="77777777" w:rsidTr="000D0445">
        <w:trPr>
          <w:trHeight w:val="1094"/>
        </w:trPr>
        <w:tc>
          <w:tcPr>
            <w:tcW w:w="1975" w:type="dxa"/>
            <w:vMerge/>
            <w:tcBorders>
              <w:top w:val="nil"/>
              <w:left w:val="single" w:sz="4" w:space="0" w:color="000000"/>
              <w:bottom w:val="single" w:sz="4" w:space="0" w:color="000000"/>
              <w:right w:val="single" w:sz="4" w:space="0" w:color="000000"/>
            </w:tcBorders>
          </w:tcPr>
          <w:p w14:paraId="342DF684" w14:textId="77777777" w:rsidR="00E13376" w:rsidRPr="004E0EC5" w:rsidRDefault="00E13376" w:rsidP="000D0445">
            <w:pPr>
              <w:rPr>
                <w:rFonts w:ascii="Calibri" w:eastAsia="Calibri" w:hAnsi="Calibri" w:cs="Calibri"/>
              </w:rPr>
            </w:pPr>
          </w:p>
        </w:tc>
        <w:tc>
          <w:tcPr>
            <w:tcW w:w="1067" w:type="dxa"/>
            <w:tcBorders>
              <w:top w:val="single" w:sz="4" w:space="0" w:color="000000"/>
              <w:left w:val="single" w:sz="4" w:space="0" w:color="000000"/>
              <w:bottom w:val="single" w:sz="4" w:space="0" w:color="000000"/>
              <w:right w:val="single" w:sz="4" w:space="0" w:color="000000"/>
            </w:tcBorders>
          </w:tcPr>
          <w:p w14:paraId="6256FD8B"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1.3.  </w:t>
            </w: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3E49A44C" w14:textId="77777777" w:rsidR="00E13376" w:rsidRPr="004E0EC5" w:rsidRDefault="00E13376" w:rsidP="000D0445">
            <w:pPr>
              <w:ind w:left="1"/>
              <w:rPr>
                <w:rFonts w:ascii="Calibri" w:eastAsia="Calibri" w:hAnsi="Calibri" w:cs="Calibri"/>
              </w:rPr>
            </w:pPr>
            <w:r w:rsidRPr="004E0EC5">
              <w:rPr>
                <w:rFonts w:ascii="Calibri" w:eastAsia="Calibri" w:hAnsi="Calibri" w:cs="Calibri"/>
                <w:i/>
              </w:rPr>
              <w:t xml:space="preserve">Indicateur : </w:t>
            </w:r>
            <w:proofErr w:type="spellStart"/>
            <w:r w:rsidRPr="004E0EC5">
              <w:rPr>
                <w:rFonts w:ascii="Calibri" w:eastAsia="Calibri" w:hAnsi="Calibri" w:cs="Calibri"/>
                <w:i/>
              </w:rPr>
              <w:t>yyy</w:t>
            </w:r>
            <w:proofErr w:type="spellEnd"/>
            <w:r w:rsidRPr="004E0EC5">
              <w:rPr>
                <w:rFonts w:ascii="Calibri" w:eastAsia="Calibri" w:hAnsi="Calibri" w:cs="Calibri"/>
                <w:i/>
              </w:rPr>
              <w:t xml:space="preserve">  </w:t>
            </w:r>
          </w:p>
          <w:p w14:paraId="2A30D98B" w14:textId="77777777" w:rsidR="00E13376" w:rsidRPr="004E0EC5" w:rsidRDefault="00E13376" w:rsidP="00E13376">
            <w:pPr>
              <w:numPr>
                <w:ilvl w:val="0"/>
                <w:numId w:val="84"/>
              </w:numPr>
              <w:rPr>
                <w:rFonts w:ascii="Calibri" w:eastAsia="Calibri" w:hAnsi="Calibri" w:cs="Calibri"/>
              </w:rPr>
            </w:pPr>
            <w:r w:rsidRPr="004E0EC5">
              <w:rPr>
                <w:rFonts w:ascii="Calibri" w:eastAsia="Calibri" w:hAnsi="Calibri" w:cs="Calibri"/>
                <w:i/>
              </w:rPr>
              <w:t xml:space="preserve">Situation initiale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p w14:paraId="2F166C7C" w14:textId="77777777" w:rsidR="00E13376" w:rsidRPr="004E0EC5" w:rsidRDefault="00E13376" w:rsidP="00E13376">
            <w:pPr>
              <w:numPr>
                <w:ilvl w:val="0"/>
                <w:numId w:val="84"/>
              </w:numPr>
              <w:rPr>
                <w:rFonts w:ascii="Calibri" w:eastAsia="Calibri" w:hAnsi="Calibri" w:cs="Calibri"/>
              </w:rPr>
            </w:pPr>
            <w:r w:rsidRPr="004E0EC5">
              <w:rPr>
                <w:rFonts w:ascii="Calibri" w:eastAsia="Calibri" w:hAnsi="Calibri" w:cs="Calibri"/>
                <w:i/>
              </w:rPr>
              <w:t xml:space="preserve">A mi-parcours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p w14:paraId="0A4C935D" w14:textId="77777777" w:rsidR="00E13376" w:rsidRPr="004E0EC5" w:rsidRDefault="00E13376" w:rsidP="00E13376">
            <w:pPr>
              <w:numPr>
                <w:ilvl w:val="0"/>
                <w:numId w:val="84"/>
              </w:numPr>
              <w:rPr>
                <w:rFonts w:ascii="Calibri" w:eastAsia="Calibri" w:hAnsi="Calibri" w:cs="Calibri"/>
              </w:rPr>
            </w:pPr>
            <w:r w:rsidRPr="004E0EC5">
              <w:rPr>
                <w:rFonts w:ascii="Calibri" w:eastAsia="Calibri" w:hAnsi="Calibri" w:cs="Calibri"/>
                <w:i/>
              </w:rPr>
              <w:t xml:space="preserve">En fin de projet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36BE00BF"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roofErr w:type="spellStart"/>
            <w:r w:rsidRPr="004E0EC5">
              <w:rPr>
                <w:rFonts w:ascii="Calibri" w:eastAsia="Calibri" w:hAnsi="Calibri" w:cs="Calibri"/>
              </w:rPr>
              <w:t>xxxx</w:t>
            </w:r>
            <w:proofErr w:type="spellEnd"/>
            <w:r w:rsidRPr="004E0EC5">
              <w:rPr>
                <w:rFonts w:ascii="Calibri" w:eastAsia="Calibri" w:hAnsi="Calibri" w:cs="Calibri"/>
              </w:rPr>
              <w:t xml:space="preserve"> </w:t>
            </w:r>
            <w:proofErr w:type="spellStart"/>
            <w:r w:rsidRPr="004E0EC5">
              <w:rPr>
                <w:rFonts w:ascii="Calibri" w:eastAsia="Calibri" w:hAnsi="Calibri" w:cs="Calibri"/>
              </w:rPr>
              <w:t>xxxx</w:t>
            </w:r>
            <w:proofErr w:type="spellEnd"/>
            <w:r w:rsidRPr="004E0EC5">
              <w:rPr>
                <w:rFonts w:ascii="Calibri" w:eastAsia="Calibri" w:hAnsi="Calibri" w:cs="Calibri"/>
              </w:rPr>
              <w:t xml:space="preserve"> </w:t>
            </w:r>
          </w:p>
        </w:tc>
        <w:tc>
          <w:tcPr>
            <w:tcW w:w="1381" w:type="dxa"/>
            <w:tcBorders>
              <w:top w:val="single" w:sz="4" w:space="0" w:color="000000"/>
              <w:left w:val="single" w:sz="4" w:space="0" w:color="000000"/>
              <w:bottom w:val="single" w:sz="4" w:space="0" w:color="000000"/>
              <w:right w:val="single" w:sz="4" w:space="0" w:color="000000"/>
            </w:tcBorders>
          </w:tcPr>
          <w:p w14:paraId="322F6E70"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60AC8A5D"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5644FD28" w14:textId="77777777" w:rsidR="00E13376" w:rsidRPr="004E0EC5" w:rsidRDefault="00E13376" w:rsidP="000D0445">
            <w:pPr>
              <w:ind w:left="3"/>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r>
      <w:tr w:rsidR="00E13376" w:rsidRPr="004E0EC5" w14:paraId="19B4C500" w14:textId="77777777" w:rsidTr="000D0445">
        <w:trPr>
          <w:trHeight w:val="1092"/>
        </w:trPr>
        <w:tc>
          <w:tcPr>
            <w:tcW w:w="1975" w:type="dxa"/>
            <w:vMerge w:val="restart"/>
            <w:tcBorders>
              <w:top w:val="single" w:sz="4" w:space="0" w:color="000000"/>
              <w:left w:val="single" w:sz="4" w:space="0" w:color="000000"/>
              <w:bottom w:val="single" w:sz="4" w:space="0" w:color="000000"/>
              <w:right w:val="single" w:sz="4" w:space="0" w:color="000000"/>
            </w:tcBorders>
          </w:tcPr>
          <w:p w14:paraId="2CA377EA" w14:textId="77777777" w:rsidR="00E13376" w:rsidRPr="004E0EC5" w:rsidRDefault="00E13376" w:rsidP="000D0445">
            <w:pPr>
              <w:rPr>
                <w:rFonts w:ascii="Calibri" w:eastAsia="Calibri" w:hAnsi="Calibri" w:cs="Calibri"/>
              </w:rPr>
            </w:pPr>
            <w:r w:rsidRPr="004E0EC5">
              <w:rPr>
                <w:rFonts w:ascii="Calibri" w:eastAsia="Calibri" w:hAnsi="Calibri" w:cs="Calibri"/>
                <w:b/>
                <w:u w:val="single" w:color="000000"/>
              </w:rPr>
              <w:t>Résultat 2</w:t>
            </w:r>
            <w:r w:rsidRPr="004E0EC5">
              <w:rPr>
                <w:rFonts w:ascii="Calibri" w:eastAsia="Calibri" w:hAnsi="Calibri" w:cs="Calibri"/>
                <w:b/>
              </w:rPr>
              <w:t xml:space="preserve"> :</w:t>
            </w:r>
            <w:r w:rsidRPr="004E0EC5">
              <w:rPr>
                <w:rFonts w:ascii="Calibri" w:eastAsia="Calibri" w:hAnsi="Calibri" w:cs="Calibri"/>
              </w:rPr>
              <w:t xml:space="preserve"> </w:t>
            </w:r>
          </w:p>
          <w:p w14:paraId="163C252D" w14:textId="77777777" w:rsidR="00E13376" w:rsidRPr="004E0EC5" w:rsidRDefault="00E13376" w:rsidP="000D0445">
            <w:pPr>
              <w:rPr>
                <w:rFonts w:ascii="Calibri" w:eastAsia="Calibri" w:hAnsi="Calibri" w:cs="Calibri"/>
              </w:rPr>
            </w:pPr>
            <w:proofErr w:type="spellStart"/>
            <w:proofErr w:type="gramStart"/>
            <w:r w:rsidRPr="004E0EC5">
              <w:rPr>
                <w:rFonts w:ascii="Calibri" w:eastAsia="Calibri" w:hAnsi="Calibri" w:cs="Calibri"/>
              </w:rPr>
              <w:t>xxxxxx</w:t>
            </w:r>
            <w:proofErr w:type="spellEnd"/>
            <w:proofErr w:type="gramEnd"/>
            <w:r w:rsidRPr="004E0EC5">
              <w:rPr>
                <w:rFonts w:ascii="Calibri" w:eastAsia="Calibri" w:hAnsi="Calibri" w:cs="Calibri"/>
                <w:b/>
              </w:rPr>
              <w:t xml:space="preserve"> </w:t>
            </w:r>
          </w:p>
        </w:tc>
        <w:tc>
          <w:tcPr>
            <w:tcW w:w="1067" w:type="dxa"/>
            <w:tcBorders>
              <w:top w:val="single" w:sz="4" w:space="0" w:color="000000"/>
              <w:left w:val="single" w:sz="4" w:space="0" w:color="000000"/>
              <w:bottom w:val="single" w:sz="4" w:space="0" w:color="000000"/>
              <w:right w:val="single" w:sz="4" w:space="0" w:color="000000"/>
            </w:tcBorders>
          </w:tcPr>
          <w:p w14:paraId="1C6AE8AC" w14:textId="77777777" w:rsidR="00E13376" w:rsidRPr="004E0EC5" w:rsidRDefault="00E13376" w:rsidP="000D0445">
            <w:pPr>
              <w:rPr>
                <w:rFonts w:ascii="Calibri" w:eastAsia="Calibri" w:hAnsi="Calibri" w:cs="Calibri"/>
              </w:rPr>
            </w:pPr>
            <w:r w:rsidRPr="004E0EC5">
              <w:rPr>
                <w:rFonts w:ascii="Calibri" w:eastAsia="Calibri" w:hAnsi="Calibri" w:cs="Calibri"/>
              </w:rPr>
              <w:t>2.</w:t>
            </w:r>
            <w:proofErr w:type="gramStart"/>
            <w:r w:rsidRPr="004E0EC5">
              <w:rPr>
                <w:rFonts w:ascii="Calibri" w:eastAsia="Calibri" w:hAnsi="Calibri" w:cs="Calibri"/>
              </w:rPr>
              <w:t>1 .</w:t>
            </w:r>
            <w:proofErr w:type="spell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4C6CC03D" w14:textId="77777777" w:rsidR="00E13376" w:rsidRPr="004E0EC5" w:rsidRDefault="00E13376" w:rsidP="000D0445">
            <w:pPr>
              <w:ind w:left="1"/>
              <w:rPr>
                <w:rFonts w:ascii="Calibri" w:eastAsia="Calibri" w:hAnsi="Calibri" w:cs="Calibri"/>
              </w:rPr>
            </w:pPr>
            <w:r w:rsidRPr="004E0EC5">
              <w:rPr>
                <w:rFonts w:ascii="Calibri" w:eastAsia="Calibri" w:hAnsi="Calibri" w:cs="Calibri"/>
                <w:i/>
              </w:rPr>
              <w:t xml:space="preserve">Indicateur : </w:t>
            </w:r>
            <w:proofErr w:type="spellStart"/>
            <w:r w:rsidRPr="004E0EC5">
              <w:rPr>
                <w:rFonts w:ascii="Calibri" w:eastAsia="Calibri" w:hAnsi="Calibri" w:cs="Calibri"/>
                <w:i/>
              </w:rPr>
              <w:t>yyy</w:t>
            </w:r>
            <w:proofErr w:type="spellEnd"/>
            <w:r w:rsidRPr="004E0EC5">
              <w:rPr>
                <w:rFonts w:ascii="Calibri" w:eastAsia="Calibri" w:hAnsi="Calibri" w:cs="Calibri"/>
                <w:i/>
              </w:rPr>
              <w:t xml:space="preserve">  </w:t>
            </w:r>
          </w:p>
          <w:p w14:paraId="0317AF04" w14:textId="77777777" w:rsidR="00E13376" w:rsidRPr="004E0EC5" w:rsidRDefault="00E13376" w:rsidP="00E13376">
            <w:pPr>
              <w:numPr>
                <w:ilvl w:val="0"/>
                <w:numId w:val="85"/>
              </w:numPr>
              <w:rPr>
                <w:rFonts w:ascii="Calibri" w:eastAsia="Calibri" w:hAnsi="Calibri" w:cs="Calibri"/>
              </w:rPr>
            </w:pPr>
            <w:r w:rsidRPr="004E0EC5">
              <w:rPr>
                <w:rFonts w:ascii="Calibri" w:eastAsia="Calibri" w:hAnsi="Calibri" w:cs="Calibri"/>
                <w:i/>
              </w:rPr>
              <w:t xml:space="preserve">Situation initiale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p w14:paraId="3EA1F18A" w14:textId="77777777" w:rsidR="00E13376" w:rsidRPr="004E0EC5" w:rsidRDefault="00E13376" w:rsidP="00E13376">
            <w:pPr>
              <w:numPr>
                <w:ilvl w:val="0"/>
                <w:numId w:val="85"/>
              </w:numPr>
              <w:rPr>
                <w:rFonts w:ascii="Calibri" w:eastAsia="Calibri" w:hAnsi="Calibri" w:cs="Calibri"/>
              </w:rPr>
            </w:pPr>
            <w:r w:rsidRPr="004E0EC5">
              <w:rPr>
                <w:rFonts w:ascii="Calibri" w:eastAsia="Calibri" w:hAnsi="Calibri" w:cs="Calibri"/>
                <w:i/>
              </w:rPr>
              <w:t xml:space="preserve">A mi-parcours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p w14:paraId="65BC00BE" w14:textId="77777777" w:rsidR="00E13376" w:rsidRPr="004E0EC5" w:rsidRDefault="00E13376" w:rsidP="00E13376">
            <w:pPr>
              <w:numPr>
                <w:ilvl w:val="0"/>
                <w:numId w:val="85"/>
              </w:numPr>
              <w:rPr>
                <w:rFonts w:ascii="Calibri" w:eastAsia="Calibri" w:hAnsi="Calibri" w:cs="Calibri"/>
              </w:rPr>
            </w:pPr>
            <w:r w:rsidRPr="004E0EC5">
              <w:rPr>
                <w:rFonts w:ascii="Calibri" w:eastAsia="Calibri" w:hAnsi="Calibri" w:cs="Calibri"/>
                <w:i/>
              </w:rPr>
              <w:t xml:space="preserve">En fin de projet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7875600C"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roofErr w:type="spellStart"/>
            <w:r w:rsidRPr="004E0EC5">
              <w:rPr>
                <w:rFonts w:ascii="Calibri" w:eastAsia="Calibri" w:hAnsi="Calibri" w:cs="Calibri"/>
              </w:rPr>
              <w:t>xxxx</w:t>
            </w:r>
            <w:proofErr w:type="spellEnd"/>
            <w:r w:rsidRPr="004E0EC5">
              <w:rPr>
                <w:rFonts w:ascii="Calibri" w:eastAsia="Calibri" w:hAnsi="Calibri" w:cs="Calibri"/>
              </w:rPr>
              <w:t xml:space="preserve"> </w:t>
            </w:r>
            <w:proofErr w:type="spellStart"/>
            <w:r w:rsidRPr="004E0EC5">
              <w:rPr>
                <w:rFonts w:ascii="Calibri" w:eastAsia="Calibri" w:hAnsi="Calibri" w:cs="Calibri"/>
              </w:rPr>
              <w:t>xxxx</w:t>
            </w:r>
            <w:proofErr w:type="spellEnd"/>
            <w:r w:rsidRPr="004E0EC5">
              <w:rPr>
                <w:rFonts w:ascii="Calibri" w:eastAsia="Calibri" w:hAnsi="Calibri" w:cs="Calibri"/>
              </w:rPr>
              <w:t xml:space="preserve"> </w:t>
            </w:r>
          </w:p>
        </w:tc>
        <w:tc>
          <w:tcPr>
            <w:tcW w:w="1381" w:type="dxa"/>
            <w:tcBorders>
              <w:top w:val="single" w:sz="4" w:space="0" w:color="000000"/>
              <w:left w:val="single" w:sz="4" w:space="0" w:color="000000"/>
              <w:bottom w:val="single" w:sz="4" w:space="0" w:color="000000"/>
              <w:right w:val="single" w:sz="4" w:space="0" w:color="000000"/>
            </w:tcBorders>
          </w:tcPr>
          <w:p w14:paraId="49F2A332"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7C6B924C"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45D86558" w14:textId="77777777" w:rsidR="00E13376" w:rsidRPr="004E0EC5" w:rsidRDefault="00E13376" w:rsidP="000D0445">
            <w:pPr>
              <w:ind w:left="3"/>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r>
      <w:tr w:rsidR="00E13376" w:rsidRPr="004E0EC5" w14:paraId="766479DA" w14:textId="77777777" w:rsidTr="000D0445">
        <w:trPr>
          <w:trHeight w:val="1094"/>
        </w:trPr>
        <w:tc>
          <w:tcPr>
            <w:tcW w:w="1975" w:type="dxa"/>
            <w:vMerge/>
            <w:tcBorders>
              <w:top w:val="nil"/>
              <w:left w:val="single" w:sz="4" w:space="0" w:color="000000"/>
              <w:bottom w:val="nil"/>
              <w:right w:val="single" w:sz="4" w:space="0" w:color="000000"/>
            </w:tcBorders>
          </w:tcPr>
          <w:p w14:paraId="46F65748" w14:textId="77777777" w:rsidR="00E13376" w:rsidRPr="004E0EC5" w:rsidRDefault="00E13376" w:rsidP="000D0445">
            <w:pPr>
              <w:rPr>
                <w:rFonts w:ascii="Calibri" w:eastAsia="Calibri" w:hAnsi="Calibri" w:cs="Calibri"/>
              </w:rPr>
            </w:pPr>
          </w:p>
        </w:tc>
        <w:tc>
          <w:tcPr>
            <w:tcW w:w="1067" w:type="dxa"/>
            <w:tcBorders>
              <w:top w:val="single" w:sz="4" w:space="0" w:color="000000"/>
              <w:left w:val="single" w:sz="4" w:space="0" w:color="000000"/>
              <w:bottom w:val="single" w:sz="4" w:space="0" w:color="000000"/>
              <w:right w:val="single" w:sz="4" w:space="0" w:color="000000"/>
            </w:tcBorders>
          </w:tcPr>
          <w:p w14:paraId="737F4D87" w14:textId="77777777" w:rsidR="00E13376" w:rsidRPr="004E0EC5" w:rsidRDefault="00E13376" w:rsidP="000D0445">
            <w:pPr>
              <w:rPr>
                <w:rFonts w:ascii="Calibri" w:eastAsia="Calibri" w:hAnsi="Calibri" w:cs="Calibri"/>
              </w:rPr>
            </w:pPr>
            <w:r w:rsidRPr="004E0EC5">
              <w:rPr>
                <w:rFonts w:ascii="Calibri" w:eastAsia="Calibri" w:hAnsi="Calibri" w:cs="Calibri"/>
              </w:rPr>
              <w:t>2.</w:t>
            </w:r>
            <w:proofErr w:type="gramStart"/>
            <w:r w:rsidRPr="004E0EC5">
              <w:rPr>
                <w:rFonts w:ascii="Calibri" w:eastAsia="Calibri" w:hAnsi="Calibri" w:cs="Calibri"/>
              </w:rPr>
              <w:t>2 .</w:t>
            </w:r>
            <w:proofErr w:type="spell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75CE3537" w14:textId="77777777" w:rsidR="00E13376" w:rsidRPr="004E0EC5" w:rsidRDefault="00E13376" w:rsidP="000D0445">
            <w:pPr>
              <w:ind w:left="1"/>
              <w:rPr>
                <w:rFonts w:ascii="Calibri" w:eastAsia="Calibri" w:hAnsi="Calibri" w:cs="Calibri"/>
              </w:rPr>
            </w:pPr>
            <w:r w:rsidRPr="004E0EC5">
              <w:rPr>
                <w:rFonts w:ascii="Calibri" w:eastAsia="Calibri" w:hAnsi="Calibri" w:cs="Calibri"/>
                <w:i/>
              </w:rPr>
              <w:t xml:space="preserve">Indicateur : </w:t>
            </w:r>
            <w:proofErr w:type="spellStart"/>
            <w:r w:rsidRPr="004E0EC5">
              <w:rPr>
                <w:rFonts w:ascii="Calibri" w:eastAsia="Calibri" w:hAnsi="Calibri" w:cs="Calibri"/>
                <w:i/>
              </w:rPr>
              <w:t>yyy</w:t>
            </w:r>
            <w:proofErr w:type="spellEnd"/>
            <w:r w:rsidRPr="004E0EC5">
              <w:rPr>
                <w:rFonts w:ascii="Calibri" w:eastAsia="Calibri" w:hAnsi="Calibri" w:cs="Calibri"/>
                <w:i/>
              </w:rPr>
              <w:t xml:space="preserve">  </w:t>
            </w:r>
          </w:p>
          <w:p w14:paraId="02DC84E2" w14:textId="77777777" w:rsidR="00E13376" w:rsidRPr="004E0EC5" w:rsidRDefault="00E13376" w:rsidP="00E13376">
            <w:pPr>
              <w:numPr>
                <w:ilvl w:val="0"/>
                <w:numId w:val="86"/>
              </w:numPr>
              <w:rPr>
                <w:rFonts w:ascii="Calibri" w:eastAsia="Calibri" w:hAnsi="Calibri" w:cs="Calibri"/>
              </w:rPr>
            </w:pPr>
            <w:r w:rsidRPr="004E0EC5">
              <w:rPr>
                <w:rFonts w:ascii="Calibri" w:eastAsia="Calibri" w:hAnsi="Calibri" w:cs="Calibri"/>
                <w:i/>
              </w:rPr>
              <w:t xml:space="preserve">Situation initiale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p w14:paraId="60E275FE" w14:textId="77777777" w:rsidR="00E13376" w:rsidRPr="004E0EC5" w:rsidRDefault="00E13376" w:rsidP="00E13376">
            <w:pPr>
              <w:numPr>
                <w:ilvl w:val="0"/>
                <w:numId w:val="86"/>
              </w:numPr>
              <w:rPr>
                <w:rFonts w:ascii="Calibri" w:eastAsia="Calibri" w:hAnsi="Calibri" w:cs="Calibri"/>
              </w:rPr>
            </w:pPr>
            <w:r w:rsidRPr="004E0EC5">
              <w:rPr>
                <w:rFonts w:ascii="Calibri" w:eastAsia="Calibri" w:hAnsi="Calibri" w:cs="Calibri"/>
                <w:i/>
              </w:rPr>
              <w:t xml:space="preserve">A mi-parcours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p w14:paraId="6AD56B56" w14:textId="77777777" w:rsidR="00E13376" w:rsidRPr="004E0EC5" w:rsidRDefault="00E13376" w:rsidP="00E13376">
            <w:pPr>
              <w:numPr>
                <w:ilvl w:val="0"/>
                <w:numId w:val="86"/>
              </w:numPr>
              <w:rPr>
                <w:rFonts w:ascii="Calibri" w:eastAsia="Calibri" w:hAnsi="Calibri" w:cs="Calibri"/>
              </w:rPr>
            </w:pPr>
            <w:r w:rsidRPr="004E0EC5">
              <w:rPr>
                <w:rFonts w:ascii="Calibri" w:eastAsia="Calibri" w:hAnsi="Calibri" w:cs="Calibri"/>
                <w:i/>
              </w:rPr>
              <w:t xml:space="preserve">En fin de projet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1883BFD3"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roofErr w:type="spellStart"/>
            <w:r w:rsidRPr="004E0EC5">
              <w:rPr>
                <w:rFonts w:ascii="Calibri" w:eastAsia="Calibri" w:hAnsi="Calibri" w:cs="Calibri"/>
              </w:rPr>
              <w:t>xxxx</w:t>
            </w:r>
            <w:proofErr w:type="spellEnd"/>
            <w:r w:rsidRPr="004E0EC5">
              <w:rPr>
                <w:rFonts w:ascii="Calibri" w:eastAsia="Calibri" w:hAnsi="Calibri" w:cs="Calibri"/>
              </w:rPr>
              <w:t xml:space="preserve"> </w:t>
            </w:r>
            <w:proofErr w:type="spellStart"/>
            <w:r w:rsidRPr="004E0EC5">
              <w:rPr>
                <w:rFonts w:ascii="Calibri" w:eastAsia="Calibri" w:hAnsi="Calibri" w:cs="Calibri"/>
              </w:rPr>
              <w:t>xxxx</w:t>
            </w:r>
            <w:proofErr w:type="spellEnd"/>
            <w:r w:rsidRPr="004E0EC5">
              <w:rPr>
                <w:rFonts w:ascii="Calibri" w:eastAsia="Calibri" w:hAnsi="Calibri" w:cs="Calibri"/>
              </w:rPr>
              <w:t xml:space="preserve"> </w:t>
            </w:r>
          </w:p>
        </w:tc>
        <w:tc>
          <w:tcPr>
            <w:tcW w:w="1381" w:type="dxa"/>
            <w:tcBorders>
              <w:top w:val="single" w:sz="4" w:space="0" w:color="000000"/>
              <w:left w:val="single" w:sz="4" w:space="0" w:color="000000"/>
              <w:bottom w:val="single" w:sz="4" w:space="0" w:color="000000"/>
              <w:right w:val="single" w:sz="4" w:space="0" w:color="000000"/>
            </w:tcBorders>
          </w:tcPr>
          <w:p w14:paraId="1162C59E"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543E836"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693020BA" w14:textId="77777777" w:rsidR="00E13376" w:rsidRPr="004E0EC5" w:rsidRDefault="00E13376" w:rsidP="000D0445">
            <w:pPr>
              <w:ind w:left="3"/>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r>
      <w:tr w:rsidR="00E13376" w:rsidRPr="004E0EC5" w14:paraId="00A89162" w14:textId="77777777" w:rsidTr="000D0445">
        <w:trPr>
          <w:trHeight w:val="1094"/>
        </w:trPr>
        <w:tc>
          <w:tcPr>
            <w:tcW w:w="1975" w:type="dxa"/>
            <w:vMerge/>
            <w:tcBorders>
              <w:top w:val="nil"/>
              <w:left w:val="single" w:sz="4" w:space="0" w:color="000000"/>
              <w:bottom w:val="single" w:sz="4" w:space="0" w:color="000000"/>
              <w:right w:val="single" w:sz="4" w:space="0" w:color="000000"/>
            </w:tcBorders>
          </w:tcPr>
          <w:p w14:paraId="07A38AD2" w14:textId="77777777" w:rsidR="00E13376" w:rsidRPr="004E0EC5" w:rsidRDefault="00E13376" w:rsidP="000D0445">
            <w:pPr>
              <w:rPr>
                <w:rFonts w:ascii="Calibri" w:eastAsia="Calibri" w:hAnsi="Calibri" w:cs="Calibri"/>
              </w:rPr>
            </w:pPr>
          </w:p>
        </w:tc>
        <w:tc>
          <w:tcPr>
            <w:tcW w:w="1067" w:type="dxa"/>
            <w:tcBorders>
              <w:top w:val="single" w:sz="4" w:space="0" w:color="000000"/>
              <w:left w:val="single" w:sz="4" w:space="0" w:color="000000"/>
              <w:bottom w:val="single" w:sz="4" w:space="0" w:color="000000"/>
              <w:right w:val="single" w:sz="4" w:space="0" w:color="000000"/>
            </w:tcBorders>
          </w:tcPr>
          <w:p w14:paraId="2811600D" w14:textId="77777777" w:rsidR="00E13376" w:rsidRPr="004E0EC5" w:rsidRDefault="00E13376" w:rsidP="000D0445">
            <w:pPr>
              <w:rPr>
                <w:rFonts w:ascii="Calibri" w:eastAsia="Calibri" w:hAnsi="Calibri" w:cs="Calibri"/>
              </w:rPr>
            </w:pPr>
            <w:r w:rsidRPr="004E0EC5">
              <w:rPr>
                <w:rFonts w:ascii="Calibri" w:eastAsia="Calibri" w:hAnsi="Calibri" w:cs="Calibri"/>
              </w:rPr>
              <w:t xml:space="preserve">2.3. </w:t>
            </w: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2964" w:type="dxa"/>
            <w:tcBorders>
              <w:top w:val="single" w:sz="4" w:space="0" w:color="000000"/>
              <w:left w:val="single" w:sz="4" w:space="0" w:color="000000"/>
              <w:bottom w:val="single" w:sz="4" w:space="0" w:color="000000"/>
              <w:right w:val="single" w:sz="4" w:space="0" w:color="000000"/>
            </w:tcBorders>
          </w:tcPr>
          <w:p w14:paraId="3D9E8A52" w14:textId="77777777" w:rsidR="00E13376" w:rsidRPr="004E0EC5" w:rsidRDefault="00E13376" w:rsidP="000D0445">
            <w:pPr>
              <w:ind w:left="1"/>
              <w:rPr>
                <w:rFonts w:ascii="Calibri" w:eastAsia="Calibri" w:hAnsi="Calibri" w:cs="Calibri"/>
              </w:rPr>
            </w:pPr>
            <w:r w:rsidRPr="004E0EC5">
              <w:rPr>
                <w:rFonts w:ascii="Calibri" w:eastAsia="Calibri" w:hAnsi="Calibri" w:cs="Calibri"/>
                <w:i/>
              </w:rPr>
              <w:t xml:space="preserve">Indicateur : </w:t>
            </w:r>
            <w:proofErr w:type="spellStart"/>
            <w:r w:rsidRPr="004E0EC5">
              <w:rPr>
                <w:rFonts w:ascii="Calibri" w:eastAsia="Calibri" w:hAnsi="Calibri" w:cs="Calibri"/>
                <w:i/>
              </w:rPr>
              <w:t>yyy</w:t>
            </w:r>
            <w:proofErr w:type="spellEnd"/>
            <w:r w:rsidRPr="004E0EC5">
              <w:rPr>
                <w:rFonts w:ascii="Calibri" w:eastAsia="Calibri" w:hAnsi="Calibri" w:cs="Calibri"/>
                <w:i/>
              </w:rPr>
              <w:t xml:space="preserve">  </w:t>
            </w:r>
          </w:p>
          <w:p w14:paraId="062D3D17" w14:textId="77777777" w:rsidR="00E13376" w:rsidRPr="004E0EC5" w:rsidRDefault="00E13376" w:rsidP="00E13376">
            <w:pPr>
              <w:numPr>
                <w:ilvl w:val="0"/>
                <w:numId w:val="87"/>
              </w:numPr>
              <w:rPr>
                <w:rFonts w:ascii="Calibri" w:eastAsia="Calibri" w:hAnsi="Calibri" w:cs="Calibri"/>
              </w:rPr>
            </w:pPr>
            <w:r w:rsidRPr="004E0EC5">
              <w:rPr>
                <w:rFonts w:ascii="Calibri" w:eastAsia="Calibri" w:hAnsi="Calibri" w:cs="Calibri"/>
                <w:i/>
              </w:rPr>
              <w:t xml:space="preserve">Situation initiale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p w14:paraId="108D51E8" w14:textId="77777777" w:rsidR="00E13376" w:rsidRPr="004E0EC5" w:rsidRDefault="00E13376" w:rsidP="00E13376">
            <w:pPr>
              <w:numPr>
                <w:ilvl w:val="0"/>
                <w:numId w:val="87"/>
              </w:numPr>
              <w:rPr>
                <w:rFonts w:ascii="Calibri" w:eastAsia="Calibri" w:hAnsi="Calibri" w:cs="Calibri"/>
              </w:rPr>
            </w:pPr>
            <w:r w:rsidRPr="004E0EC5">
              <w:rPr>
                <w:rFonts w:ascii="Calibri" w:eastAsia="Calibri" w:hAnsi="Calibri" w:cs="Calibri"/>
                <w:i/>
              </w:rPr>
              <w:t xml:space="preserve">A mi-parcours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p w14:paraId="188BEDC0" w14:textId="77777777" w:rsidR="00E13376" w:rsidRPr="004E0EC5" w:rsidRDefault="00E13376" w:rsidP="00E13376">
            <w:pPr>
              <w:numPr>
                <w:ilvl w:val="0"/>
                <w:numId w:val="87"/>
              </w:numPr>
              <w:rPr>
                <w:rFonts w:ascii="Calibri" w:eastAsia="Calibri" w:hAnsi="Calibri" w:cs="Calibri"/>
              </w:rPr>
            </w:pPr>
            <w:r w:rsidRPr="004E0EC5">
              <w:rPr>
                <w:rFonts w:ascii="Calibri" w:eastAsia="Calibri" w:hAnsi="Calibri" w:cs="Calibri"/>
                <w:i/>
              </w:rPr>
              <w:t xml:space="preserve">En fin de projet : </w:t>
            </w:r>
            <w:proofErr w:type="spellStart"/>
            <w:r w:rsidRPr="004E0EC5">
              <w:rPr>
                <w:rFonts w:ascii="Calibri" w:eastAsia="Calibri" w:hAnsi="Calibri" w:cs="Calibri"/>
              </w:rPr>
              <w:t>xxxx</w:t>
            </w:r>
            <w:proofErr w:type="spellEnd"/>
            <w:r w:rsidRPr="004E0EC5">
              <w:rPr>
                <w:rFonts w:ascii="Calibri" w:eastAsia="Calibri" w:hAnsi="Calibri" w:cs="Calibri"/>
                <w:i/>
              </w:rPr>
              <w:t xml:space="preserve"> </w:t>
            </w:r>
          </w:p>
        </w:tc>
        <w:tc>
          <w:tcPr>
            <w:tcW w:w="967" w:type="dxa"/>
            <w:tcBorders>
              <w:top w:val="single" w:sz="4" w:space="0" w:color="000000"/>
              <w:left w:val="single" w:sz="4" w:space="0" w:color="000000"/>
              <w:bottom w:val="single" w:sz="4" w:space="0" w:color="000000"/>
              <w:right w:val="single" w:sz="4" w:space="0" w:color="000000"/>
            </w:tcBorders>
          </w:tcPr>
          <w:p w14:paraId="4B2CA8A1"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roofErr w:type="spellStart"/>
            <w:r w:rsidRPr="004E0EC5">
              <w:rPr>
                <w:rFonts w:ascii="Calibri" w:eastAsia="Calibri" w:hAnsi="Calibri" w:cs="Calibri"/>
              </w:rPr>
              <w:t>xxxx</w:t>
            </w:r>
            <w:proofErr w:type="spellEnd"/>
            <w:r w:rsidRPr="004E0EC5">
              <w:rPr>
                <w:rFonts w:ascii="Calibri" w:eastAsia="Calibri" w:hAnsi="Calibri" w:cs="Calibri"/>
              </w:rPr>
              <w:t xml:space="preserve"> </w:t>
            </w:r>
            <w:proofErr w:type="spellStart"/>
            <w:r w:rsidRPr="004E0EC5">
              <w:rPr>
                <w:rFonts w:ascii="Calibri" w:eastAsia="Calibri" w:hAnsi="Calibri" w:cs="Calibri"/>
              </w:rPr>
              <w:t>xxxx</w:t>
            </w:r>
            <w:proofErr w:type="spellEnd"/>
            <w:r w:rsidRPr="004E0EC5">
              <w:rPr>
                <w:rFonts w:ascii="Calibri" w:eastAsia="Calibri" w:hAnsi="Calibri" w:cs="Calibri"/>
              </w:rPr>
              <w:t xml:space="preserve"> </w:t>
            </w:r>
          </w:p>
        </w:tc>
        <w:tc>
          <w:tcPr>
            <w:tcW w:w="1381" w:type="dxa"/>
            <w:tcBorders>
              <w:top w:val="single" w:sz="4" w:space="0" w:color="000000"/>
              <w:left w:val="single" w:sz="4" w:space="0" w:color="000000"/>
              <w:bottom w:val="single" w:sz="4" w:space="0" w:color="000000"/>
              <w:right w:val="single" w:sz="4" w:space="0" w:color="000000"/>
            </w:tcBorders>
          </w:tcPr>
          <w:p w14:paraId="0B4E0614"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B4BDBB9" w14:textId="77777777" w:rsidR="00E13376" w:rsidRPr="004E0EC5" w:rsidRDefault="00E13376" w:rsidP="000D0445">
            <w:pPr>
              <w:ind w:left="1"/>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3839135C" w14:textId="77777777" w:rsidR="00E13376" w:rsidRPr="004E0EC5" w:rsidRDefault="00E13376" w:rsidP="000D0445">
            <w:pPr>
              <w:ind w:left="3"/>
              <w:rPr>
                <w:rFonts w:ascii="Calibri" w:eastAsia="Calibri" w:hAnsi="Calibri" w:cs="Calibri"/>
              </w:rPr>
            </w:pPr>
            <w:proofErr w:type="spellStart"/>
            <w:proofErr w:type="gramStart"/>
            <w:r w:rsidRPr="004E0EC5">
              <w:rPr>
                <w:rFonts w:ascii="Calibri" w:eastAsia="Calibri" w:hAnsi="Calibri" w:cs="Calibri"/>
              </w:rPr>
              <w:t>xxxx</w:t>
            </w:r>
            <w:proofErr w:type="spellEnd"/>
            <w:proofErr w:type="gramEnd"/>
            <w:r w:rsidRPr="004E0EC5">
              <w:rPr>
                <w:rFonts w:ascii="Calibri" w:eastAsia="Calibri" w:hAnsi="Calibri" w:cs="Calibri"/>
              </w:rPr>
              <w:t xml:space="preserve"> </w:t>
            </w:r>
          </w:p>
        </w:tc>
      </w:tr>
    </w:tbl>
    <w:p w14:paraId="5DDE11B9" w14:textId="77777777" w:rsidR="00E13376" w:rsidRPr="004E0EC5" w:rsidRDefault="00E13376" w:rsidP="00E13376">
      <w:pPr>
        <w:spacing w:after="13"/>
        <w:ind w:left="132"/>
        <w:rPr>
          <w:rFonts w:ascii="Calibri" w:eastAsia="Calibri" w:hAnsi="Calibri" w:cs="Calibri"/>
          <w:lang w:eastAsia="fr-CG"/>
        </w:rPr>
      </w:pPr>
      <w:r w:rsidRPr="004E0EC5">
        <w:rPr>
          <w:rFonts w:ascii="Calibri" w:eastAsia="Calibri" w:hAnsi="Calibri" w:cs="Calibri"/>
          <w:b/>
          <w:lang w:eastAsia="fr-CG"/>
        </w:rPr>
        <w:t xml:space="preserve">  </w:t>
      </w:r>
    </w:p>
    <w:p w14:paraId="2B5ADE18" w14:textId="77777777" w:rsidR="00E13376" w:rsidRPr="004E0EC5" w:rsidRDefault="00E13376" w:rsidP="00E13376">
      <w:pPr>
        <w:spacing w:before="56" w:after="112"/>
        <w:ind w:left="132"/>
        <w:rPr>
          <w:rFonts w:ascii="Calibri" w:eastAsia="Calibri" w:hAnsi="Calibri" w:cs="Calibri"/>
          <w:lang w:eastAsia="fr-CG"/>
        </w:rPr>
      </w:pPr>
      <w:r w:rsidRPr="004E0EC5">
        <w:rPr>
          <w:rFonts w:ascii="Arial" w:eastAsia="Arial" w:hAnsi="Arial" w:cs="Arial"/>
          <w:sz w:val="24"/>
          <w:lang w:eastAsia="fr-CG"/>
        </w:rPr>
        <w:t xml:space="preserve"> </w:t>
      </w:r>
    </w:p>
    <w:p w14:paraId="580715A2" w14:textId="77777777" w:rsidR="00E13376" w:rsidRPr="004E0EC5" w:rsidRDefault="00E13376" w:rsidP="00E13376">
      <w:pPr>
        <w:spacing w:after="0"/>
        <w:ind w:left="123" w:hanging="10"/>
        <w:rPr>
          <w:rFonts w:ascii="Calibri" w:eastAsia="Calibri" w:hAnsi="Calibri" w:cs="Calibri"/>
          <w:b/>
          <w:sz w:val="20"/>
          <w:szCs w:val="20"/>
          <w:lang w:eastAsia="fr-CG"/>
        </w:rPr>
      </w:pPr>
    </w:p>
    <w:p w14:paraId="22D5DCAB" w14:textId="77777777" w:rsidR="00E13376" w:rsidRPr="004E0EC5" w:rsidRDefault="00E13376" w:rsidP="00E13376">
      <w:pPr>
        <w:spacing w:after="0"/>
        <w:ind w:left="127" w:hanging="10"/>
        <w:rPr>
          <w:rFonts w:ascii="Calibri" w:eastAsia="Calibri" w:hAnsi="Calibri" w:cs="Calibri"/>
          <w:b/>
          <w:lang w:eastAsia="fr-CG"/>
        </w:rPr>
      </w:pPr>
    </w:p>
    <w:p w14:paraId="017F466B" w14:textId="77777777" w:rsidR="00E13376" w:rsidRPr="004E0EC5" w:rsidRDefault="00E13376" w:rsidP="00E13376">
      <w:pPr>
        <w:spacing w:after="0"/>
        <w:ind w:left="127" w:hanging="10"/>
        <w:rPr>
          <w:rFonts w:ascii="Calibri" w:eastAsia="Calibri" w:hAnsi="Calibri" w:cs="Calibri"/>
          <w:b/>
          <w:lang w:eastAsia="fr-CG"/>
        </w:rPr>
      </w:pPr>
    </w:p>
    <w:p w14:paraId="0ABD367D" w14:textId="77777777" w:rsidR="00E13376" w:rsidRPr="004E0EC5" w:rsidRDefault="00E13376" w:rsidP="00E13376">
      <w:pPr>
        <w:spacing w:after="0"/>
        <w:ind w:left="127" w:hanging="10"/>
        <w:rPr>
          <w:rFonts w:ascii="Calibri" w:eastAsia="Calibri" w:hAnsi="Calibri" w:cs="Calibri"/>
          <w:b/>
          <w:lang w:eastAsia="fr-CG"/>
        </w:rPr>
      </w:pPr>
    </w:p>
    <w:p w14:paraId="17E0150F" w14:textId="77777777" w:rsidR="00E13376" w:rsidRPr="004E0EC5" w:rsidRDefault="00E13376" w:rsidP="00E13376">
      <w:pPr>
        <w:spacing w:after="0"/>
        <w:ind w:left="127" w:hanging="10"/>
        <w:rPr>
          <w:rFonts w:ascii="Calibri" w:eastAsia="Calibri" w:hAnsi="Calibri" w:cs="Calibri"/>
          <w:b/>
          <w:lang w:eastAsia="fr-CG"/>
        </w:rPr>
      </w:pPr>
    </w:p>
    <w:p w14:paraId="0A948F8C" w14:textId="77777777" w:rsidR="00E13376" w:rsidRPr="004E0EC5" w:rsidRDefault="00E13376" w:rsidP="00E13376">
      <w:pPr>
        <w:spacing w:after="0"/>
        <w:ind w:left="127" w:hanging="10"/>
        <w:rPr>
          <w:rFonts w:ascii="Calibri" w:eastAsia="Calibri" w:hAnsi="Calibri" w:cs="Calibri"/>
          <w:b/>
          <w:lang w:eastAsia="fr-CG"/>
        </w:rPr>
      </w:pPr>
    </w:p>
    <w:p w14:paraId="00539457" w14:textId="77777777" w:rsidR="00E13376" w:rsidRPr="004E0EC5" w:rsidRDefault="00E13376" w:rsidP="00E13376">
      <w:pPr>
        <w:spacing w:after="0"/>
        <w:ind w:left="127" w:hanging="10"/>
        <w:rPr>
          <w:rFonts w:ascii="Calibri" w:eastAsia="Calibri" w:hAnsi="Calibri" w:cs="Calibri"/>
          <w:b/>
          <w:lang w:eastAsia="fr-CG"/>
        </w:rPr>
      </w:pPr>
    </w:p>
    <w:p w14:paraId="216E785B" w14:textId="77777777" w:rsidR="00E13376" w:rsidRPr="004E0EC5" w:rsidRDefault="00E13376" w:rsidP="00E13376">
      <w:pPr>
        <w:spacing w:after="0"/>
        <w:ind w:left="127" w:hanging="10"/>
        <w:rPr>
          <w:rFonts w:ascii="Calibri" w:eastAsia="Calibri" w:hAnsi="Calibri" w:cs="Calibri"/>
          <w:b/>
          <w:lang w:eastAsia="fr-CG"/>
        </w:rPr>
      </w:pPr>
    </w:p>
    <w:p w14:paraId="260BF35F" w14:textId="77777777" w:rsidR="00E13376" w:rsidRPr="004E0EC5" w:rsidRDefault="00E13376" w:rsidP="00E13376">
      <w:pPr>
        <w:spacing w:after="0"/>
        <w:ind w:left="127" w:hanging="10"/>
        <w:rPr>
          <w:rFonts w:ascii="Calibri" w:eastAsia="Calibri" w:hAnsi="Calibri" w:cs="Calibri"/>
          <w:b/>
          <w:lang w:eastAsia="fr-CG"/>
        </w:rPr>
      </w:pPr>
    </w:p>
    <w:p w14:paraId="3384457D" w14:textId="77777777" w:rsidR="00E13376" w:rsidRPr="004E0EC5" w:rsidRDefault="00E13376" w:rsidP="00E13376">
      <w:pPr>
        <w:spacing w:after="0"/>
        <w:ind w:left="127" w:hanging="10"/>
        <w:rPr>
          <w:rFonts w:ascii="Calibri" w:eastAsia="Calibri" w:hAnsi="Calibri" w:cs="Calibri"/>
          <w:b/>
          <w:lang w:eastAsia="fr-CG"/>
        </w:rPr>
      </w:pPr>
    </w:p>
    <w:p w14:paraId="746A908E" w14:textId="77777777" w:rsidR="00E13376" w:rsidRPr="004E0EC5" w:rsidRDefault="00E13376" w:rsidP="00E13376">
      <w:pPr>
        <w:spacing w:after="0"/>
        <w:rPr>
          <w:rFonts w:ascii="Calibri" w:eastAsia="Calibri" w:hAnsi="Calibri" w:cs="Calibri"/>
          <w:lang w:eastAsia="fr-CG"/>
        </w:rPr>
      </w:pPr>
    </w:p>
    <w:p w14:paraId="37388C5D" w14:textId="77777777" w:rsidR="00E13376" w:rsidRPr="004E0EC5" w:rsidRDefault="00E13376" w:rsidP="00E13376">
      <w:pPr>
        <w:spacing w:after="0"/>
        <w:jc w:val="both"/>
        <w:rPr>
          <w:rFonts w:ascii="Calibri" w:hAnsi="Calibri" w:cs="Calibri"/>
          <w:sz w:val="24"/>
          <w:szCs w:val="24"/>
        </w:rPr>
      </w:pPr>
    </w:p>
    <w:p w14:paraId="46EB51DC" w14:textId="77777777" w:rsidR="00A8696E" w:rsidRPr="001B161E" w:rsidRDefault="00A8696E" w:rsidP="007A4020">
      <w:pPr>
        <w:widowControl w:val="0"/>
        <w:numPr>
          <w:ilvl w:val="0"/>
          <w:numId w:val="1"/>
        </w:numPr>
        <w:autoSpaceDE w:val="0"/>
        <w:autoSpaceDN w:val="0"/>
        <w:adjustRightInd w:val="0"/>
        <w:spacing w:after="0" w:line="240" w:lineRule="auto"/>
        <w:rPr>
          <w:rFonts w:cs="Calibri"/>
          <w:color w:val="000000"/>
          <w:sz w:val="20"/>
          <w:szCs w:val="20"/>
          <w:lang w:val="en-US"/>
        </w:rPr>
      </w:pPr>
      <w:bookmarkStart w:id="33" w:name="_GoBack"/>
      <w:bookmarkEnd w:id="33"/>
    </w:p>
    <w:sectPr w:rsidR="00A8696E" w:rsidRPr="001B161E" w:rsidSect="007A4020">
      <w:headerReference w:type="default" r:id="rId13"/>
      <w:footerReference w:type="default" r:id="rId14"/>
      <w:pgSz w:w="12240" w:h="20160" w:code="5"/>
      <w:pgMar w:top="1417" w:right="11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97BA3" w14:textId="77777777" w:rsidR="008760D5" w:rsidRDefault="008760D5" w:rsidP="00B30194">
      <w:pPr>
        <w:spacing w:after="0" w:line="240" w:lineRule="auto"/>
      </w:pPr>
      <w:r>
        <w:separator/>
      </w:r>
    </w:p>
  </w:endnote>
  <w:endnote w:type="continuationSeparator" w:id="0">
    <w:p w14:paraId="2F723023" w14:textId="77777777" w:rsidR="008760D5" w:rsidRDefault="008760D5" w:rsidP="00B3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DEA19" w14:textId="77777777" w:rsidR="000D0445" w:rsidRDefault="000D0445">
    <w:pPr>
      <w:pStyle w:val="Pieddepage"/>
      <w:jc w:val="center"/>
    </w:pPr>
    <w:r>
      <w:fldChar w:fldCharType="begin"/>
    </w:r>
    <w:r>
      <w:instrText xml:space="preserve"> PAGE   \* MERGEFORMAT </w:instrText>
    </w:r>
    <w:r>
      <w:fldChar w:fldCharType="separate"/>
    </w:r>
    <w:r>
      <w:rPr>
        <w:noProof/>
      </w:rPr>
      <w:t>13</w:t>
    </w:r>
    <w:r>
      <w:fldChar w:fldCharType="end"/>
    </w:r>
  </w:p>
  <w:p w14:paraId="39CA92AE" w14:textId="77777777" w:rsidR="000D0445" w:rsidRDefault="000D04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94E4" w14:textId="77777777" w:rsidR="008760D5" w:rsidRDefault="008760D5" w:rsidP="00B30194">
      <w:pPr>
        <w:spacing w:after="0" w:line="240" w:lineRule="auto"/>
      </w:pPr>
      <w:bookmarkStart w:id="0" w:name="_Hlk46956992"/>
      <w:bookmarkEnd w:id="0"/>
      <w:r>
        <w:separator/>
      </w:r>
    </w:p>
  </w:footnote>
  <w:footnote w:type="continuationSeparator" w:id="0">
    <w:p w14:paraId="4F0CDA83" w14:textId="77777777" w:rsidR="008760D5" w:rsidRDefault="008760D5" w:rsidP="00B30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9B3F" w14:textId="77777777" w:rsidR="000D0445" w:rsidRPr="00363951" w:rsidRDefault="000D0445" w:rsidP="00D73B20">
    <w:pPr>
      <w:tabs>
        <w:tab w:val="left" w:pos="1440"/>
      </w:tabs>
      <w:spacing w:after="0" w:line="240" w:lineRule="auto"/>
      <w:rPr>
        <w:rFonts w:ascii="Myriad Pro" w:eastAsia="Times New Roman" w:hAnsi="Myriad Pro"/>
        <w:b/>
        <w:sz w:val="28"/>
        <w:szCs w:val="28"/>
      </w:rPr>
    </w:pPr>
    <w:r>
      <w:rPr>
        <w:noProof/>
      </w:rPr>
      <w:t xml:space="preserve">   </w:t>
    </w:r>
    <w:r>
      <w:rPr>
        <w:rFonts w:ascii="Times New Roman" w:eastAsia="Times New Roman" w:hAnsi="Times New Roman"/>
        <w:noProof/>
        <w:sz w:val="24"/>
        <w:szCs w:val="24"/>
      </w:rPr>
      <w:drawing>
        <wp:anchor distT="0" distB="0" distL="114300" distR="114300" simplePos="0" relativeHeight="251659264" behindDoc="0" locked="0" layoutInCell="1" allowOverlap="1" wp14:anchorId="233D6565" wp14:editId="0567A225">
          <wp:simplePos x="0" y="0"/>
          <wp:positionH relativeFrom="column">
            <wp:posOffset>5005705</wp:posOffset>
          </wp:positionH>
          <wp:positionV relativeFrom="paragraph">
            <wp:posOffset>16510</wp:posOffset>
          </wp:positionV>
          <wp:extent cx="485775" cy="88582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951">
      <w:rPr>
        <w:rFonts w:ascii="Myriad Pro" w:eastAsia="Times New Roman" w:hAnsi="Myriad Pro"/>
        <w:b/>
        <w:sz w:val="28"/>
        <w:szCs w:val="28"/>
      </w:rPr>
      <w:t>Progr</w:t>
    </w:r>
    <w:r>
      <w:rPr>
        <w:rFonts w:ascii="Myriad Pro" w:eastAsia="Times New Roman" w:hAnsi="Myriad Pro"/>
        <w:b/>
        <w:sz w:val="28"/>
        <w:szCs w:val="28"/>
      </w:rPr>
      <w:t>amme des Nations Unies pour le D</w:t>
    </w:r>
    <w:r w:rsidRPr="00363951">
      <w:rPr>
        <w:rFonts w:ascii="Myriad Pro" w:eastAsia="Times New Roman" w:hAnsi="Myriad Pro"/>
        <w:b/>
        <w:sz w:val="28"/>
        <w:szCs w:val="28"/>
      </w:rPr>
      <w:t>éveloppement</w:t>
    </w:r>
  </w:p>
  <w:p w14:paraId="071EADC1" w14:textId="08B1ACC3" w:rsidR="000D0445" w:rsidRDefault="000D0445">
    <w:pPr>
      <w:pStyle w:val="En-tte"/>
      <w:rPr>
        <w:noProof/>
      </w:rPr>
    </w:pPr>
  </w:p>
  <w:p w14:paraId="77F2BBC8" w14:textId="77777777" w:rsidR="000D0445" w:rsidRDefault="000D0445">
    <w:pPr>
      <w:pStyle w:val="En-tte"/>
      <w:rPr>
        <w:noProof/>
      </w:rPr>
    </w:pPr>
  </w:p>
  <w:p w14:paraId="625400B3" w14:textId="6693B340" w:rsidR="000D0445" w:rsidRDefault="000D0445">
    <w:pPr>
      <w:pStyle w:val="En-tte"/>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66B0" w14:textId="1348E141" w:rsidR="000D0445" w:rsidRDefault="000D0445" w:rsidP="00D73B20">
    <w:pPr>
      <w:pStyle w:val="En-tte"/>
      <w:tabs>
        <w:tab w:val="left" w:pos="1128"/>
        <w:tab w:val="right" w:pos="9225"/>
      </w:tabs>
    </w:pPr>
    <w:r>
      <w:tab/>
    </w:r>
    <w:r>
      <w:tab/>
    </w:r>
    <w:r>
      <w:tab/>
    </w:r>
    <w:r>
      <w:rPr>
        <w:b/>
        <w:bCs/>
        <w:noProof/>
        <w:color w:val="1F497D"/>
      </w:rPr>
      <w:drawing>
        <wp:inline distT="0" distB="0" distL="0" distR="0" wp14:anchorId="0A59A0D2" wp14:editId="763E61BA">
          <wp:extent cx="449580" cy="11049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34ECEA"/>
    <w:multiLevelType w:val="hybridMultilevel"/>
    <w:tmpl w:val="86E543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84FBF"/>
    <w:multiLevelType w:val="hybridMultilevel"/>
    <w:tmpl w:val="0D945628"/>
    <w:lvl w:ilvl="0" w:tplc="C1F8EE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AED67A">
      <w:start w:val="4"/>
      <w:numFmt w:val="upperLetter"/>
      <w:lvlRestart w:val="0"/>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5E41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1A3C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BC33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1642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0883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F03D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E9A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622FF2"/>
    <w:multiLevelType w:val="hybridMultilevel"/>
    <w:tmpl w:val="1CCAD158"/>
    <w:lvl w:ilvl="0" w:tplc="A366281C">
      <w:start w:val="1"/>
      <w:numFmt w:val="bullet"/>
      <w:lvlText w:val="*"/>
      <w:lvlJc w:val="left"/>
      <w:pPr>
        <w:ind w:left="1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07849084">
      <w:start w:val="1"/>
      <w:numFmt w:val="bullet"/>
      <w:lvlText w:val="o"/>
      <w:lvlJc w:val="left"/>
      <w:pPr>
        <w:ind w:left="11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A31E5EFA">
      <w:start w:val="1"/>
      <w:numFmt w:val="bullet"/>
      <w:lvlText w:val="▪"/>
      <w:lvlJc w:val="left"/>
      <w:pPr>
        <w:ind w:left="19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03F8BD1C">
      <w:start w:val="1"/>
      <w:numFmt w:val="bullet"/>
      <w:lvlText w:val="•"/>
      <w:lvlJc w:val="left"/>
      <w:pPr>
        <w:ind w:left="26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7082BA92">
      <w:start w:val="1"/>
      <w:numFmt w:val="bullet"/>
      <w:lvlText w:val="o"/>
      <w:lvlJc w:val="left"/>
      <w:pPr>
        <w:ind w:left="33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0FCDC92">
      <w:start w:val="1"/>
      <w:numFmt w:val="bullet"/>
      <w:lvlText w:val="▪"/>
      <w:lvlJc w:val="left"/>
      <w:pPr>
        <w:ind w:left="40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4D1CA068">
      <w:start w:val="1"/>
      <w:numFmt w:val="bullet"/>
      <w:lvlText w:val="•"/>
      <w:lvlJc w:val="left"/>
      <w:pPr>
        <w:ind w:left="4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CA0705E">
      <w:start w:val="1"/>
      <w:numFmt w:val="bullet"/>
      <w:lvlText w:val="o"/>
      <w:lvlJc w:val="left"/>
      <w:pPr>
        <w:ind w:left="5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3FE4A0C2">
      <w:start w:val="1"/>
      <w:numFmt w:val="bullet"/>
      <w:lvlText w:val="▪"/>
      <w:lvlJc w:val="left"/>
      <w:pPr>
        <w:ind w:left="6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975E1E"/>
    <w:multiLevelType w:val="hybridMultilevel"/>
    <w:tmpl w:val="F160A8A8"/>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9B5C8B"/>
    <w:multiLevelType w:val="hybridMultilevel"/>
    <w:tmpl w:val="03ECDC6E"/>
    <w:lvl w:ilvl="0" w:tplc="02804D68">
      <w:start w:val="1"/>
      <w:numFmt w:val="bullet"/>
      <w:lvlText w:val="*"/>
      <w:lvlJc w:val="left"/>
      <w:pPr>
        <w:ind w:left="1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2516071A">
      <w:start w:val="1"/>
      <w:numFmt w:val="bullet"/>
      <w:lvlText w:val="o"/>
      <w:lvlJc w:val="left"/>
      <w:pPr>
        <w:ind w:left="11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412B3FA">
      <w:start w:val="1"/>
      <w:numFmt w:val="bullet"/>
      <w:lvlText w:val="▪"/>
      <w:lvlJc w:val="left"/>
      <w:pPr>
        <w:ind w:left="19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15F47966">
      <w:start w:val="1"/>
      <w:numFmt w:val="bullet"/>
      <w:lvlText w:val="•"/>
      <w:lvlJc w:val="left"/>
      <w:pPr>
        <w:ind w:left="26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B1A2152C">
      <w:start w:val="1"/>
      <w:numFmt w:val="bullet"/>
      <w:lvlText w:val="o"/>
      <w:lvlJc w:val="left"/>
      <w:pPr>
        <w:ind w:left="33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7D8E18E4">
      <w:start w:val="1"/>
      <w:numFmt w:val="bullet"/>
      <w:lvlText w:val="▪"/>
      <w:lvlJc w:val="left"/>
      <w:pPr>
        <w:ind w:left="40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5776C9A0">
      <w:start w:val="1"/>
      <w:numFmt w:val="bullet"/>
      <w:lvlText w:val="•"/>
      <w:lvlJc w:val="left"/>
      <w:pPr>
        <w:ind w:left="4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8BCBE64">
      <w:start w:val="1"/>
      <w:numFmt w:val="bullet"/>
      <w:lvlText w:val="o"/>
      <w:lvlJc w:val="left"/>
      <w:pPr>
        <w:ind w:left="5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F2E3302">
      <w:start w:val="1"/>
      <w:numFmt w:val="bullet"/>
      <w:lvlText w:val="▪"/>
      <w:lvlJc w:val="left"/>
      <w:pPr>
        <w:ind w:left="6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5566090"/>
    <w:multiLevelType w:val="hybridMultilevel"/>
    <w:tmpl w:val="B8204D28"/>
    <w:lvl w:ilvl="0" w:tplc="040C000F">
      <w:start w:val="1"/>
      <w:numFmt w:val="decimal"/>
      <w:lvlText w:val="%1."/>
      <w:lvlJc w:val="left"/>
      <w:pPr>
        <w:tabs>
          <w:tab w:val="num" w:pos="360"/>
        </w:tabs>
        <w:ind w:left="360" w:hanging="360"/>
      </w:pPr>
      <w:rPr>
        <w:rFonts w:hint="default"/>
      </w:rPr>
    </w:lvl>
    <w:lvl w:ilvl="1" w:tplc="95FC7F60">
      <w:start w:val="4"/>
      <w:numFmt w:val="bullet"/>
      <w:lvlText w:val="-"/>
      <w:lvlJc w:val="left"/>
      <w:pPr>
        <w:tabs>
          <w:tab w:val="num" w:pos="360"/>
        </w:tabs>
        <w:ind w:left="360" w:hanging="360"/>
      </w:pPr>
      <w:rPr>
        <w:rFonts w:ascii="Times New Roman" w:eastAsia="Times New Roman" w:hAnsi="Times New Roman"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081257ED"/>
    <w:multiLevelType w:val="hybridMultilevel"/>
    <w:tmpl w:val="62F6F82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AA16586"/>
    <w:multiLevelType w:val="hybridMultilevel"/>
    <w:tmpl w:val="3EE4157C"/>
    <w:lvl w:ilvl="0" w:tplc="240C000B">
      <w:start w:val="1"/>
      <w:numFmt w:val="bullet"/>
      <w:lvlText w:val=""/>
      <w:lvlJc w:val="left"/>
      <w:pPr>
        <w:ind w:left="720" w:hanging="360"/>
      </w:pPr>
      <w:rPr>
        <w:rFonts w:ascii="Wingdings" w:hAnsi="Wingdings" w:hint="default"/>
        <w:b w:val="0"/>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9"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0187F"/>
    <w:multiLevelType w:val="hybridMultilevel"/>
    <w:tmpl w:val="EB7CA206"/>
    <w:lvl w:ilvl="0" w:tplc="676E882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349F74">
      <w:start w:val="1"/>
      <w:numFmt w:val="upperLetter"/>
      <w:lvlRestart w:val="0"/>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70BD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D80D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C249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4E8B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2C72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0EAF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00B2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0762DF5"/>
    <w:multiLevelType w:val="multilevel"/>
    <w:tmpl w:val="7A02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3E3726"/>
    <w:multiLevelType w:val="hybridMultilevel"/>
    <w:tmpl w:val="EECCA994"/>
    <w:lvl w:ilvl="0" w:tplc="8B0CEAEA">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2A5CB0"/>
    <w:multiLevelType w:val="hybridMultilevel"/>
    <w:tmpl w:val="4D74DD7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188605A1"/>
    <w:multiLevelType w:val="hybridMultilevel"/>
    <w:tmpl w:val="5FBA69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94778F6"/>
    <w:multiLevelType w:val="hybridMultilevel"/>
    <w:tmpl w:val="7D3859EA"/>
    <w:lvl w:ilvl="0" w:tplc="BAB07D18">
      <w:start w:val="1"/>
      <w:numFmt w:val="bullet"/>
      <w:lvlText w:val="*"/>
      <w:lvlJc w:val="left"/>
      <w:pPr>
        <w:ind w:left="1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9EC61FC">
      <w:start w:val="1"/>
      <w:numFmt w:val="bullet"/>
      <w:lvlText w:val="o"/>
      <w:lvlJc w:val="left"/>
      <w:pPr>
        <w:ind w:left="11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7A14F5D8">
      <w:start w:val="1"/>
      <w:numFmt w:val="bullet"/>
      <w:lvlText w:val="▪"/>
      <w:lvlJc w:val="left"/>
      <w:pPr>
        <w:ind w:left="19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16FE5002">
      <w:start w:val="1"/>
      <w:numFmt w:val="bullet"/>
      <w:lvlText w:val="•"/>
      <w:lvlJc w:val="left"/>
      <w:pPr>
        <w:ind w:left="26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6ECCA94">
      <w:start w:val="1"/>
      <w:numFmt w:val="bullet"/>
      <w:lvlText w:val="o"/>
      <w:lvlJc w:val="left"/>
      <w:pPr>
        <w:ind w:left="33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57EABBA">
      <w:start w:val="1"/>
      <w:numFmt w:val="bullet"/>
      <w:lvlText w:val="▪"/>
      <w:lvlJc w:val="left"/>
      <w:pPr>
        <w:ind w:left="40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9FC6EB18">
      <w:start w:val="1"/>
      <w:numFmt w:val="bullet"/>
      <w:lvlText w:val="•"/>
      <w:lvlJc w:val="left"/>
      <w:pPr>
        <w:ind w:left="4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D0A9B56">
      <w:start w:val="1"/>
      <w:numFmt w:val="bullet"/>
      <w:lvlText w:val="o"/>
      <w:lvlJc w:val="left"/>
      <w:pPr>
        <w:ind w:left="5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F88F1A6">
      <w:start w:val="1"/>
      <w:numFmt w:val="bullet"/>
      <w:lvlText w:val="▪"/>
      <w:lvlJc w:val="left"/>
      <w:pPr>
        <w:ind w:left="6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A7C2D3D"/>
    <w:multiLevelType w:val="hybridMultilevel"/>
    <w:tmpl w:val="7CBCB0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1625FA"/>
    <w:multiLevelType w:val="hybridMultilevel"/>
    <w:tmpl w:val="685AE354"/>
    <w:lvl w:ilvl="0" w:tplc="9036E6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6C1468">
      <w:start w:val="1"/>
      <w:numFmt w:val="upperLetter"/>
      <w:lvlRestart w:val="0"/>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D046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4E2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FE47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0827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5CF5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C068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3E56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3D27BB"/>
    <w:multiLevelType w:val="hybridMultilevel"/>
    <w:tmpl w:val="D488E65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233F6F8A"/>
    <w:multiLevelType w:val="hybridMultilevel"/>
    <w:tmpl w:val="B680BB0C"/>
    <w:lvl w:ilvl="0" w:tplc="6FF6891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A0894A">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667FF8">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7C3500">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4CC894">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EC4880">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E0F9FC">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640056">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765DBA">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5170A96"/>
    <w:multiLevelType w:val="hybridMultilevel"/>
    <w:tmpl w:val="9D788A8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5265A16"/>
    <w:multiLevelType w:val="hybridMultilevel"/>
    <w:tmpl w:val="A998A7D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2A83278D"/>
    <w:multiLevelType w:val="hybridMultilevel"/>
    <w:tmpl w:val="2AD2385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BCB4883"/>
    <w:multiLevelType w:val="multilevel"/>
    <w:tmpl w:val="4048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8A6D2B"/>
    <w:multiLevelType w:val="hybridMultilevel"/>
    <w:tmpl w:val="3EBC0F40"/>
    <w:lvl w:ilvl="0" w:tplc="84BCB7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F5D37D4"/>
    <w:multiLevelType w:val="hybridMultilevel"/>
    <w:tmpl w:val="59C20256"/>
    <w:lvl w:ilvl="0" w:tplc="B0A65D9A">
      <w:start w:val="3"/>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211E89"/>
    <w:multiLevelType w:val="hybridMultilevel"/>
    <w:tmpl w:val="5A8AD446"/>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9" w15:restartNumberingAfterBreak="0">
    <w:nsid w:val="3228740F"/>
    <w:multiLevelType w:val="hybridMultilevel"/>
    <w:tmpl w:val="B4046B52"/>
    <w:lvl w:ilvl="0" w:tplc="7C509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575822"/>
    <w:multiLevelType w:val="hybridMultilevel"/>
    <w:tmpl w:val="CB647280"/>
    <w:lvl w:ilvl="0" w:tplc="02DC2C94">
      <w:start w:val="1"/>
      <w:numFmt w:val="bullet"/>
      <w:lvlText w:val="*"/>
      <w:lvlJc w:val="left"/>
      <w:pPr>
        <w:ind w:left="1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CEC6FA">
      <w:start w:val="1"/>
      <w:numFmt w:val="bullet"/>
      <w:lvlText w:val="o"/>
      <w:lvlJc w:val="left"/>
      <w:pPr>
        <w:ind w:left="11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000296D8">
      <w:start w:val="1"/>
      <w:numFmt w:val="bullet"/>
      <w:lvlText w:val="▪"/>
      <w:lvlJc w:val="left"/>
      <w:pPr>
        <w:ind w:left="19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7CC065C4">
      <w:start w:val="1"/>
      <w:numFmt w:val="bullet"/>
      <w:lvlText w:val="•"/>
      <w:lvlJc w:val="left"/>
      <w:pPr>
        <w:ind w:left="26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0986B56">
      <w:start w:val="1"/>
      <w:numFmt w:val="bullet"/>
      <w:lvlText w:val="o"/>
      <w:lvlJc w:val="left"/>
      <w:pPr>
        <w:ind w:left="33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5A889570">
      <w:start w:val="1"/>
      <w:numFmt w:val="bullet"/>
      <w:lvlText w:val="▪"/>
      <w:lvlJc w:val="left"/>
      <w:pPr>
        <w:ind w:left="40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73D653C8">
      <w:start w:val="1"/>
      <w:numFmt w:val="bullet"/>
      <w:lvlText w:val="•"/>
      <w:lvlJc w:val="left"/>
      <w:pPr>
        <w:ind w:left="4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6A489A6">
      <w:start w:val="1"/>
      <w:numFmt w:val="bullet"/>
      <w:lvlText w:val="o"/>
      <w:lvlJc w:val="left"/>
      <w:pPr>
        <w:ind w:left="5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1A46728C">
      <w:start w:val="1"/>
      <w:numFmt w:val="bullet"/>
      <w:lvlText w:val="▪"/>
      <w:lvlJc w:val="left"/>
      <w:pPr>
        <w:ind w:left="6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B34A4C"/>
    <w:multiLevelType w:val="hybridMultilevel"/>
    <w:tmpl w:val="2800E00E"/>
    <w:lvl w:ilvl="0" w:tplc="040C0005">
      <w:start w:val="1"/>
      <w:numFmt w:val="bullet"/>
      <w:lvlText w:val=""/>
      <w:lvlJc w:val="left"/>
      <w:pPr>
        <w:tabs>
          <w:tab w:val="num" w:pos="720"/>
        </w:tabs>
        <w:ind w:left="720" w:hanging="360"/>
      </w:pPr>
      <w:rPr>
        <w:rFonts w:ascii="Wingdings" w:hAnsi="Wingdings" w:hint="default"/>
      </w:rPr>
    </w:lvl>
    <w:lvl w:ilvl="1" w:tplc="95FC7F60">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08583A"/>
    <w:multiLevelType w:val="hybridMultilevel"/>
    <w:tmpl w:val="E2EC0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BF7F68"/>
    <w:multiLevelType w:val="multilevel"/>
    <w:tmpl w:val="F4CE3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66C608A"/>
    <w:multiLevelType w:val="multilevel"/>
    <w:tmpl w:val="922E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9B0298"/>
    <w:multiLevelType w:val="hybridMultilevel"/>
    <w:tmpl w:val="A57E4B6E"/>
    <w:lvl w:ilvl="0" w:tplc="389E97E4">
      <w:start w:val="1"/>
      <w:numFmt w:val="bullet"/>
      <w:lvlText w:val="-"/>
      <w:lvlJc w:val="left"/>
      <w:pPr>
        <w:ind w:left="720" w:hanging="360"/>
      </w:pPr>
      <w:rPr>
        <w:rFonts w:ascii="Calibri" w:eastAsia="MS Mincho"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4A4D352D"/>
    <w:multiLevelType w:val="hybridMultilevel"/>
    <w:tmpl w:val="94E0C08C"/>
    <w:lvl w:ilvl="0" w:tplc="478ADD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9CE95A">
      <w:start w:val="1"/>
      <w:numFmt w:val="upperLetter"/>
      <w:lvlRestart w:val="0"/>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4400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6E30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30D6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A811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1247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890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305A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C1B622C"/>
    <w:multiLevelType w:val="hybridMultilevel"/>
    <w:tmpl w:val="D62E6372"/>
    <w:lvl w:ilvl="0" w:tplc="8A568E9A">
      <w:start w:val="1"/>
      <w:numFmt w:val="bullet"/>
      <w:lvlText w:val="-"/>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08F0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941E2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A68C8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8EEF2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981BA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D4D57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101F7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F4B99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F2676D"/>
    <w:multiLevelType w:val="hybridMultilevel"/>
    <w:tmpl w:val="F7DC4924"/>
    <w:lvl w:ilvl="0" w:tplc="5F7463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422536C"/>
    <w:multiLevelType w:val="hybridMultilevel"/>
    <w:tmpl w:val="3B8600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55AC01B6"/>
    <w:multiLevelType w:val="hybridMultilevel"/>
    <w:tmpl w:val="B776C4F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56140721"/>
    <w:multiLevelType w:val="hybridMultilevel"/>
    <w:tmpl w:val="EC144BC8"/>
    <w:lvl w:ilvl="0" w:tplc="8B0CEAEA">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8E51BCF"/>
    <w:multiLevelType w:val="hybridMultilevel"/>
    <w:tmpl w:val="2C76038C"/>
    <w:lvl w:ilvl="0" w:tplc="51C2F0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4882E6">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AEBD5E">
      <w:start w:val="1"/>
      <w:numFmt w:val="bullet"/>
      <w:lvlRestart w:val="0"/>
      <w:lvlText w:val="•"/>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008D4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89D3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B622B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30DC1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6063F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30195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A8F5AD9"/>
    <w:multiLevelType w:val="hybridMultilevel"/>
    <w:tmpl w:val="F9B2DF28"/>
    <w:lvl w:ilvl="0" w:tplc="2000000F">
      <w:start w:val="1"/>
      <w:numFmt w:val="decimal"/>
      <w:lvlText w:val="%1."/>
      <w:lvlJc w:val="left"/>
      <w:pPr>
        <w:ind w:left="644" w:hanging="360"/>
      </w:pPr>
      <w:rPr>
        <w:rFonts w:hint="default"/>
      </w:rPr>
    </w:lvl>
    <w:lvl w:ilvl="1" w:tplc="240C0003" w:tentative="1">
      <w:start w:val="1"/>
      <w:numFmt w:val="bullet"/>
      <w:lvlText w:val="o"/>
      <w:lvlJc w:val="left"/>
      <w:pPr>
        <w:ind w:left="1364" w:hanging="360"/>
      </w:pPr>
      <w:rPr>
        <w:rFonts w:ascii="Courier New" w:hAnsi="Courier New" w:cs="Courier New" w:hint="default"/>
      </w:rPr>
    </w:lvl>
    <w:lvl w:ilvl="2" w:tplc="240C0005" w:tentative="1">
      <w:start w:val="1"/>
      <w:numFmt w:val="bullet"/>
      <w:lvlText w:val=""/>
      <w:lvlJc w:val="left"/>
      <w:pPr>
        <w:ind w:left="2084" w:hanging="360"/>
      </w:pPr>
      <w:rPr>
        <w:rFonts w:ascii="Wingdings" w:hAnsi="Wingdings" w:hint="default"/>
      </w:rPr>
    </w:lvl>
    <w:lvl w:ilvl="3" w:tplc="240C0001" w:tentative="1">
      <w:start w:val="1"/>
      <w:numFmt w:val="bullet"/>
      <w:lvlText w:val=""/>
      <w:lvlJc w:val="left"/>
      <w:pPr>
        <w:ind w:left="2804" w:hanging="360"/>
      </w:pPr>
      <w:rPr>
        <w:rFonts w:ascii="Symbol" w:hAnsi="Symbol" w:hint="default"/>
      </w:rPr>
    </w:lvl>
    <w:lvl w:ilvl="4" w:tplc="240C0003" w:tentative="1">
      <w:start w:val="1"/>
      <w:numFmt w:val="bullet"/>
      <w:lvlText w:val="o"/>
      <w:lvlJc w:val="left"/>
      <w:pPr>
        <w:ind w:left="3524" w:hanging="360"/>
      </w:pPr>
      <w:rPr>
        <w:rFonts w:ascii="Courier New" w:hAnsi="Courier New" w:cs="Courier New" w:hint="default"/>
      </w:rPr>
    </w:lvl>
    <w:lvl w:ilvl="5" w:tplc="240C0005" w:tentative="1">
      <w:start w:val="1"/>
      <w:numFmt w:val="bullet"/>
      <w:lvlText w:val=""/>
      <w:lvlJc w:val="left"/>
      <w:pPr>
        <w:ind w:left="4244" w:hanging="360"/>
      </w:pPr>
      <w:rPr>
        <w:rFonts w:ascii="Wingdings" w:hAnsi="Wingdings" w:hint="default"/>
      </w:rPr>
    </w:lvl>
    <w:lvl w:ilvl="6" w:tplc="240C0001" w:tentative="1">
      <w:start w:val="1"/>
      <w:numFmt w:val="bullet"/>
      <w:lvlText w:val=""/>
      <w:lvlJc w:val="left"/>
      <w:pPr>
        <w:ind w:left="4964" w:hanging="360"/>
      </w:pPr>
      <w:rPr>
        <w:rFonts w:ascii="Symbol" w:hAnsi="Symbol" w:hint="default"/>
      </w:rPr>
    </w:lvl>
    <w:lvl w:ilvl="7" w:tplc="240C0003" w:tentative="1">
      <w:start w:val="1"/>
      <w:numFmt w:val="bullet"/>
      <w:lvlText w:val="o"/>
      <w:lvlJc w:val="left"/>
      <w:pPr>
        <w:ind w:left="5684" w:hanging="360"/>
      </w:pPr>
      <w:rPr>
        <w:rFonts w:ascii="Courier New" w:hAnsi="Courier New" w:cs="Courier New" w:hint="default"/>
      </w:rPr>
    </w:lvl>
    <w:lvl w:ilvl="8" w:tplc="240C0005" w:tentative="1">
      <w:start w:val="1"/>
      <w:numFmt w:val="bullet"/>
      <w:lvlText w:val=""/>
      <w:lvlJc w:val="left"/>
      <w:pPr>
        <w:ind w:left="6404" w:hanging="360"/>
      </w:pPr>
      <w:rPr>
        <w:rFonts w:ascii="Wingdings" w:hAnsi="Wingdings" w:hint="default"/>
      </w:rPr>
    </w:lvl>
  </w:abstractNum>
  <w:abstractNum w:abstractNumId="50" w15:restartNumberingAfterBreak="0">
    <w:nsid w:val="5D635763"/>
    <w:multiLevelType w:val="hybridMultilevel"/>
    <w:tmpl w:val="6922A5A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51" w15:restartNumberingAfterBreak="0">
    <w:nsid w:val="5D722E09"/>
    <w:multiLevelType w:val="hybridMultilevel"/>
    <w:tmpl w:val="ACFA7C5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5E8E2866"/>
    <w:multiLevelType w:val="hybridMultilevel"/>
    <w:tmpl w:val="496E93F0"/>
    <w:lvl w:ilvl="0" w:tplc="CF5CACE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26C11B1"/>
    <w:multiLevelType w:val="hybridMultilevel"/>
    <w:tmpl w:val="EA1CB90E"/>
    <w:lvl w:ilvl="0" w:tplc="CB749FF4">
      <w:start w:val="1"/>
      <w:numFmt w:val="bullet"/>
      <w:lvlText w:val="*"/>
      <w:lvlJc w:val="left"/>
      <w:pPr>
        <w:ind w:left="1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F8CEBEC4">
      <w:start w:val="1"/>
      <w:numFmt w:val="bullet"/>
      <w:lvlText w:val="o"/>
      <w:lvlJc w:val="left"/>
      <w:pPr>
        <w:ind w:left="11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01903B46">
      <w:start w:val="1"/>
      <w:numFmt w:val="bullet"/>
      <w:lvlText w:val="▪"/>
      <w:lvlJc w:val="left"/>
      <w:pPr>
        <w:ind w:left="19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77F0CED0">
      <w:start w:val="1"/>
      <w:numFmt w:val="bullet"/>
      <w:lvlText w:val="•"/>
      <w:lvlJc w:val="left"/>
      <w:pPr>
        <w:ind w:left="26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5F6A204">
      <w:start w:val="1"/>
      <w:numFmt w:val="bullet"/>
      <w:lvlText w:val="o"/>
      <w:lvlJc w:val="left"/>
      <w:pPr>
        <w:ind w:left="33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0C2E1AC">
      <w:start w:val="1"/>
      <w:numFmt w:val="bullet"/>
      <w:lvlText w:val="▪"/>
      <w:lvlJc w:val="left"/>
      <w:pPr>
        <w:ind w:left="40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ECECB78">
      <w:start w:val="1"/>
      <w:numFmt w:val="bullet"/>
      <w:lvlText w:val="•"/>
      <w:lvlJc w:val="left"/>
      <w:pPr>
        <w:ind w:left="4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77F441B6">
      <w:start w:val="1"/>
      <w:numFmt w:val="bullet"/>
      <w:lvlText w:val="o"/>
      <w:lvlJc w:val="left"/>
      <w:pPr>
        <w:ind w:left="5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673AA170">
      <w:start w:val="1"/>
      <w:numFmt w:val="bullet"/>
      <w:lvlText w:val="▪"/>
      <w:lvlJc w:val="left"/>
      <w:pPr>
        <w:ind w:left="6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42E7D81"/>
    <w:multiLevelType w:val="hybridMultilevel"/>
    <w:tmpl w:val="388CDD0E"/>
    <w:lvl w:ilvl="0" w:tplc="210079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507166">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98F5E6">
      <w:start w:val="1"/>
      <w:numFmt w:val="bullet"/>
      <w:lvlRestart w:val="0"/>
      <w:lvlText w:val="•"/>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362A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4684F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76D4C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04EDE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25E9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208E9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7BA2776"/>
    <w:multiLevelType w:val="hybridMultilevel"/>
    <w:tmpl w:val="3FDC4304"/>
    <w:lvl w:ilvl="0" w:tplc="3DDC95E4">
      <w:start w:val="1"/>
      <w:numFmt w:val="decimal"/>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D485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9C5D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C97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1AF4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FEAA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B243D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587A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08AE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C2D417D"/>
    <w:multiLevelType w:val="hybridMultilevel"/>
    <w:tmpl w:val="12EC52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7141168A"/>
    <w:multiLevelType w:val="hybridMultilevel"/>
    <w:tmpl w:val="75CEBE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1E776C8"/>
    <w:multiLevelType w:val="hybridMultilevel"/>
    <w:tmpl w:val="31200E36"/>
    <w:lvl w:ilvl="0" w:tplc="73CCCD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CAFFB8">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F2F704">
      <w:start w:val="1"/>
      <w:numFmt w:val="bullet"/>
      <w:lvlRestart w:val="0"/>
      <w:lvlText w:val="•"/>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0E0A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FE39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92066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FC3C8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E89A2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3608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3B93FD7"/>
    <w:multiLevelType w:val="hybridMultilevel"/>
    <w:tmpl w:val="9E049D62"/>
    <w:lvl w:ilvl="0" w:tplc="FF5881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15:restartNumberingAfterBreak="0">
    <w:nsid w:val="7586779D"/>
    <w:multiLevelType w:val="hybridMultilevel"/>
    <w:tmpl w:val="2EF6F590"/>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3" w15:restartNumberingAfterBreak="0">
    <w:nsid w:val="77E97693"/>
    <w:multiLevelType w:val="hybridMultilevel"/>
    <w:tmpl w:val="663430A2"/>
    <w:lvl w:ilvl="0" w:tplc="90D2377E">
      <w:numFmt w:val="bullet"/>
      <w:lvlText w:val="-"/>
      <w:lvlJc w:val="left"/>
      <w:pPr>
        <w:ind w:left="1800" w:hanging="360"/>
      </w:pPr>
      <w:rPr>
        <w:rFonts w:ascii="Calibri" w:eastAsia="Times New Roman"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4" w15:restartNumberingAfterBreak="0">
    <w:nsid w:val="780F2910"/>
    <w:multiLevelType w:val="hybridMultilevel"/>
    <w:tmpl w:val="F8D0C808"/>
    <w:lvl w:ilvl="0" w:tplc="67C43FCE">
      <w:start w:val="1"/>
      <w:numFmt w:val="bullet"/>
      <w:lvlText w:val="*"/>
      <w:lvlJc w:val="left"/>
      <w:pPr>
        <w:ind w:left="1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1EC85F7C">
      <w:start w:val="1"/>
      <w:numFmt w:val="bullet"/>
      <w:lvlText w:val="o"/>
      <w:lvlJc w:val="left"/>
      <w:pPr>
        <w:ind w:left="11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770A5DE0">
      <w:start w:val="1"/>
      <w:numFmt w:val="bullet"/>
      <w:lvlText w:val="▪"/>
      <w:lvlJc w:val="left"/>
      <w:pPr>
        <w:ind w:left="19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F40E8096">
      <w:start w:val="1"/>
      <w:numFmt w:val="bullet"/>
      <w:lvlText w:val="•"/>
      <w:lvlJc w:val="left"/>
      <w:pPr>
        <w:ind w:left="26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220EEE8">
      <w:start w:val="1"/>
      <w:numFmt w:val="bullet"/>
      <w:lvlText w:val="o"/>
      <w:lvlJc w:val="left"/>
      <w:pPr>
        <w:ind w:left="33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DE2E3B3A">
      <w:start w:val="1"/>
      <w:numFmt w:val="bullet"/>
      <w:lvlText w:val="▪"/>
      <w:lvlJc w:val="left"/>
      <w:pPr>
        <w:ind w:left="40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A0AC6E68">
      <w:start w:val="1"/>
      <w:numFmt w:val="bullet"/>
      <w:lvlText w:val="•"/>
      <w:lvlJc w:val="left"/>
      <w:pPr>
        <w:ind w:left="4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094C078E">
      <w:start w:val="1"/>
      <w:numFmt w:val="bullet"/>
      <w:lvlText w:val="o"/>
      <w:lvlJc w:val="left"/>
      <w:pPr>
        <w:ind w:left="5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2522136A">
      <w:start w:val="1"/>
      <w:numFmt w:val="bullet"/>
      <w:lvlText w:val="▪"/>
      <w:lvlJc w:val="left"/>
      <w:pPr>
        <w:ind w:left="6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A432ECD"/>
    <w:multiLevelType w:val="hybridMultilevel"/>
    <w:tmpl w:val="AE0CA6D0"/>
    <w:lvl w:ilvl="0" w:tplc="EB4C60BE">
      <w:start w:val="1"/>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6" w15:restartNumberingAfterBreak="0">
    <w:nsid w:val="7BDB637D"/>
    <w:multiLevelType w:val="multilevel"/>
    <w:tmpl w:val="00DE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FC320DF"/>
    <w:multiLevelType w:val="hybridMultilevel"/>
    <w:tmpl w:val="A036C9C4"/>
    <w:lvl w:ilvl="0" w:tplc="DFB245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862C30">
      <w:start w:val="1"/>
      <w:numFmt w:val="upperLetter"/>
      <w:lvlRestart w:val="0"/>
      <w:lvlText w:val="%2."/>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8E87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BA8E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C0AE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9C4A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3CA4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765E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CC7B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27"/>
  </w:num>
  <w:num w:numId="3">
    <w:abstractNumId w:val="59"/>
  </w:num>
  <w:num w:numId="4">
    <w:abstractNumId w:val="44"/>
  </w:num>
  <w:num w:numId="5">
    <w:abstractNumId w:val="52"/>
  </w:num>
  <w:num w:numId="6">
    <w:abstractNumId w:val="63"/>
  </w:num>
  <w:num w:numId="7">
    <w:abstractNumId w:val="26"/>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20"/>
  </w:num>
  <w:num w:numId="12">
    <w:abstractNumId w:val="22"/>
  </w:num>
  <w:num w:numId="13">
    <w:abstractNumId w:val="14"/>
  </w:num>
  <w:num w:numId="14">
    <w:abstractNumId w:val="23"/>
  </w:num>
  <w:num w:numId="15">
    <w:abstractNumId w:val="24"/>
  </w:num>
  <w:num w:numId="16">
    <w:abstractNumId w:val="46"/>
  </w:num>
  <w:num w:numId="17">
    <w:abstractNumId w:val="47"/>
  </w:num>
  <w:num w:numId="18">
    <w:abstractNumId w:val="32"/>
  </w:num>
  <w:num w:numId="19">
    <w:abstractNumId w:val="43"/>
  </w:num>
  <w:num w:numId="20">
    <w:abstractNumId w:val="34"/>
  </w:num>
  <w:num w:numId="21">
    <w:abstractNumId w:val="17"/>
  </w:num>
  <w:num w:numId="22">
    <w:abstractNumId w:val="33"/>
  </w:num>
  <w:num w:numId="23">
    <w:abstractNumId w:val="54"/>
  </w:num>
  <w:num w:numId="24">
    <w:abstractNumId w:val="18"/>
  </w:num>
  <w:num w:numId="25">
    <w:abstractNumId w:val="36"/>
  </w:num>
  <w:num w:numId="26">
    <w:abstractNumId w:val="4"/>
  </w:num>
  <w:num w:numId="27">
    <w:abstractNumId w:val="31"/>
  </w:num>
  <w:num w:numId="28">
    <w:abstractNumId w:val="35"/>
  </w:num>
  <w:num w:numId="29">
    <w:abstractNumId w:val="9"/>
  </w:num>
  <w:num w:numId="30">
    <w:abstractNumId w:val="42"/>
  </w:num>
  <w:num w:numId="31">
    <w:abstractNumId w:val="53"/>
  </w:num>
  <w:num w:numId="32">
    <w:abstractNumId w:val="37"/>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58"/>
  </w:num>
  <w:num w:numId="59">
    <w:abstractNumId w:val="50"/>
  </w:num>
  <w:num w:numId="60">
    <w:abstractNumId w:val="3"/>
  </w:num>
  <w:num w:numId="61">
    <w:abstractNumId w:val="21"/>
  </w:num>
  <w:num w:numId="62">
    <w:abstractNumId w:val="8"/>
  </w:num>
  <w:num w:numId="63">
    <w:abstractNumId w:val="51"/>
  </w:num>
  <w:num w:numId="64">
    <w:abstractNumId w:val="12"/>
  </w:num>
  <w:num w:numId="65">
    <w:abstractNumId w:val="66"/>
  </w:num>
  <w:num w:numId="66">
    <w:abstractNumId w:val="38"/>
  </w:num>
  <w:num w:numId="67">
    <w:abstractNumId w:val="65"/>
  </w:num>
  <w:num w:numId="68">
    <w:abstractNumId w:val="61"/>
  </w:num>
  <w:num w:numId="69">
    <w:abstractNumId w:val="62"/>
  </w:num>
  <w:num w:numId="70">
    <w:abstractNumId w:val="15"/>
  </w:num>
  <w:num w:numId="71">
    <w:abstractNumId w:val="0"/>
  </w:num>
  <w:num w:numId="72">
    <w:abstractNumId w:val="41"/>
  </w:num>
  <w:num w:numId="73">
    <w:abstractNumId w:val="57"/>
  </w:num>
  <w:num w:numId="74">
    <w:abstractNumId w:val="40"/>
  </w:num>
  <w:num w:numId="75">
    <w:abstractNumId w:val="56"/>
  </w:num>
  <w:num w:numId="76">
    <w:abstractNumId w:val="10"/>
  </w:num>
  <w:num w:numId="77">
    <w:abstractNumId w:val="48"/>
  </w:num>
  <w:num w:numId="78">
    <w:abstractNumId w:val="60"/>
  </w:num>
  <w:num w:numId="79">
    <w:abstractNumId w:val="1"/>
  </w:num>
  <w:num w:numId="80">
    <w:abstractNumId w:val="67"/>
  </w:num>
  <w:num w:numId="81">
    <w:abstractNumId w:val="19"/>
  </w:num>
  <w:num w:numId="82">
    <w:abstractNumId w:val="30"/>
  </w:num>
  <w:num w:numId="83">
    <w:abstractNumId w:val="55"/>
  </w:num>
  <w:num w:numId="84">
    <w:abstractNumId w:val="64"/>
  </w:num>
  <w:num w:numId="85">
    <w:abstractNumId w:val="5"/>
  </w:num>
  <w:num w:numId="86">
    <w:abstractNumId w:val="16"/>
  </w:num>
  <w:num w:numId="87">
    <w:abstractNumId w:val="2"/>
  </w:num>
  <w:num w:numId="88">
    <w:abstractNumId w:val="7"/>
  </w:num>
  <w:num w:numId="89">
    <w:abstractNumId w:val="45"/>
  </w:num>
  <w:num w:numId="90">
    <w:abstractNumId w:val="39"/>
  </w:num>
  <w:num w:numId="91">
    <w:abstractNumId w:val="49"/>
  </w:num>
  <w:num w:numId="92">
    <w:abstractNumId w:val="28"/>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sar Tchibinda">
    <w15:presenceInfo w15:providerId="AD" w15:userId="S::cesar.tchibinda@undp.org::91118ff8-1ff8-4156-ac40-49725a7ac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52"/>
    <w:rsid w:val="000017CA"/>
    <w:rsid w:val="00003F8E"/>
    <w:rsid w:val="000339AE"/>
    <w:rsid w:val="00053BF3"/>
    <w:rsid w:val="0006132A"/>
    <w:rsid w:val="00087292"/>
    <w:rsid w:val="00094745"/>
    <w:rsid w:val="00097142"/>
    <w:rsid w:val="000A1E6B"/>
    <w:rsid w:val="000B335F"/>
    <w:rsid w:val="000B36AE"/>
    <w:rsid w:val="000C500C"/>
    <w:rsid w:val="000D0445"/>
    <w:rsid w:val="000E346B"/>
    <w:rsid w:val="00100EC8"/>
    <w:rsid w:val="0011032B"/>
    <w:rsid w:val="00115E4C"/>
    <w:rsid w:val="00116381"/>
    <w:rsid w:val="001329C9"/>
    <w:rsid w:val="001B0DA7"/>
    <w:rsid w:val="001B161E"/>
    <w:rsid w:val="001C1A71"/>
    <w:rsid w:val="001E4A05"/>
    <w:rsid w:val="002143DE"/>
    <w:rsid w:val="00223A09"/>
    <w:rsid w:val="00224FCA"/>
    <w:rsid w:val="002306A9"/>
    <w:rsid w:val="00254480"/>
    <w:rsid w:val="00256288"/>
    <w:rsid w:val="00260B36"/>
    <w:rsid w:val="00263032"/>
    <w:rsid w:val="00291568"/>
    <w:rsid w:val="002D6142"/>
    <w:rsid w:val="002E18E0"/>
    <w:rsid w:val="002F1B2F"/>
    <w:rsid w:val="00302304"/>
    <w:rsid w:val="00312EB8"/>
    <w:rsid w:val="00337A32"/>
    <w:rsid w:val="00344E3A"/>
    <w:rsid w:val="00350BEE"/>
    <w:rsid w:val="00366BAB"/>
    <w:rsid w:val="003A1FC6"/>
    <w:rsid w:val="003A592B"/>
    <w:rsid w:val="003B2407"/>
    <w:rsid w:val="003D6360"/>
    <w:rsid w:val="003D7650"/>
    <w:rsid w:val="003E6CDC"/>
    <w:rsid w:val="003F4944"/>
    <w:rsid w:val="00416837"/>
    <w:rsid w:val="00417368"/>
    <w:rsid w:val="00427E05"/>
    <w:rsid w:val="004420AD"/>
    <w:rsid w:val="00447CF2"/>
    <w:rsid w:val="00485E02"/>
    <w:rsid w:val="004B57E3"/>
    <w:rsid w:val="004C17E0"/>
    <w:rsid w:val="004D3231"/>
    <w:rsid w:val="004E103F"/>
    <w:rsid w:val="004F2EA4"/>
    <w:rsid w:val="005327BD"/>
    <w:rsid w:val="00550996"/>
    <w:rsid w:val="00573101"/>
    <w:rsid w:val="00584267"/>
    <w:rsid w:val="005910D2"/>
    <w:rsid w:val="005B651F"/>
    <w:rsid w:val="00635A8F"/>
    <w:rsid w:val="00680750"/>
    <w:rsid w:val="00684837"/>
    <w:rsid w:val="006C205D"/>
    <w:rsid w:val="006D4FF4"/>
    <w:rsid w:val="00757CA3"/>
    <w:rsid w:val="00760051"/>
    <w:rsid w:val="00794ECC"/>
    <w:rsid w:val="007A3861"/>
    <w:rsid w:val="007A4020"/>
    <w:rsid w:val="007D1471"/>
    <w:rsid w:val="007D4EC1"/>
    <w:rsid w:val="0086622B"/>
    <w:rsid w:val="00871D6C"/>
    <w:rsid w:val="00875F34"/>
    <w:rsid w:val="008760D5"/>
    <w:rsid w:val="00876A86"/>
    <w:rsid w:val="0088162B"/>
    <w:rsid w:val="008C73D0"/>
    <w:rsid w:val="009256D2"/>
    <w:rsid w:val="00932368"/>
    <w:rsid w:val="00946753"/>
    <w:rsid w:val="00950D25"/>
    <w:rsid w:val="00967D44"/>
    <w:rsid w:val="009771A0"/>
    <w:rsid w:val="009844AD"/>
    <w:rsid w:val="00984B20"/>
    <w:rsid w:val="009A41FD"/>
    <w:rsid w:val="009B1147"/>
    <w:rsid w:val="009B2EE0"/>
    <w:rsid w:val="009C6645"/>
    <w:rsid w:val="00A35EC1"/>
    <w:rsid w:val="00A53F31"/>
    <w:rsid w:val="00A8068B"/>
    <w:rsid w:val="00A86233"/>
    <w:rsid w:val="00A8696E"/>
    <w:rsid w:val="00AB6782"/>
    <w:rsid w:val="00B1013A"/>
    <w:rsid w:val="00B271D4"/>
    <w:rsid w:val="00B30194"/>
    <w:rsid w:val="00B30CEE"/>
    <w:rsid w:val="00B34646"/>
    <w:rsid w:val="00B561EB"/>
    <w:rsid w:val="00B623E3"/>
    <w:rsid w:val="00B63FAD"/>
    <w:rsid w:val="00B850F2"/>
    <w:rsid w:val="00B86C9D"/>
    <w:rsid w:val="00BA39FE"/>
    <w:rsid w:val="00BB0274"/>
    <w:rsid w:val="00BF1D95"/>
    <w:rsid w:val="00BF3697"/>
    <w:rsid w:val="00C31682"/>
    <w:rsid w:val="00C37053"/>
    <w:rsid w:val="00C74DF8"/>
    <w:rsid w:val="00C76301"/>
    <w:rsid w:val="00C865E4"/>
    <w:rsid w:val="00CA2CDE"/>
    <w:rsid w:val="00CA3195"/>
    <w:rsid w:val="00CB4BE8"/>
    <w:rsid w:val="00CB5405"/>
    <w:rsid w:val="00CC4B8E"/>
    <w:rsid w:val="00CD44E4"/>
    <w:rsid w:val="00CD5CED"/>
    <w:rsid w:val="00CE7DC3"/>
    <w:rsid w:val="00CF2F11"/>
    <w:rsid w:val="00D35D48"/>
    <w:rsid w:val="00D523BB"/>
    <w:rsid w:val="00D61D4C"/>
    <w:rsid w:val="00D73B20"/>
    <w:rsid w:val="00DA016F"/>
    <w:rsid w:val="00DC104C"/>
    <w:rsid w:val="00DE32C5"/>
    <w:rsid w:val="00DE5052"/>
    <w:rsid w:val="00DF0AE1"/>
    <w:rsid w:val="00DF1098"/>
    <w:rsid w:val="00DF54AD"/>
    <w:rsid w:val="00E13376"/>
    <w:rsid w:val="00E35CB8"/>
    <w:rsid w:val="00E91411"/>
    <w:rsid w:val="00EA62B8"/>
    <w:rsid w:val="00EA7C9E"/>
    <w:rsid w:val="00EB7E50"/>
    <w:rsid w:val="00EC6041"/>
    <w:rsid w:val="00F10981"/>
    <w:rsid w:val="00F11D13"/>
    <w:rsid w:val="00F1515A"/>
    <w:rsid w:val="00F15269"/>
    <w:rsid w:val="00F453DA"/>
    <w:rsid w:val="00F62F80"/>
    <w:rsid w:val="00F66183"/>
    <w:rsid w:val="00F72F5C"/>
    <w:rsid w:val="00F84FE0"/>
    <w:rsid w:val="00F97E0B"/>
    <w:rsid w:val="00FA30EB"/>
    <w:rsid w:val="00FB5949"/>
    <w:rsid w:val="00FE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BA3D9E"/>
  <w15:docId w15:val="{D6ACE711-0DF7-4BF6-B04A-D207A2A7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9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271D4"/>
    <w:pPr>
      <w:widowControl w:val="0"/>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B30194"/>
    <w:pPr>
      <w:tabs>
        <w:tab w:val="center" w:pos="4680"/>
        <w:tab w:val="right" w:pos="9360"/>
      </w:tabs>
    </w:pPr>
  </w:style>
  <w:style w:type="character" w:customStyle="1" w:styleId="En-tteCar">
    <w:name w:val="En-tête Car"/>
    <w:basedOn w:val="Policepardfaut"/>
    <w:link w:val="En-tte"/>
    <w:uiPriority w:val="99"/>
    <w:locked/>
    <w:rsid w:val="00B30194"/>
    <w:rPr>
      <w:rFonts w:cs="Times New Roman"/>
    </w:rPr>
  </w:style>
  <w:style w:type="paragraph" w:styleId="Pieddepage">
    <w:name w:val="footer"/>
    <w:basedOn w:val="Normal"/>
    <w:link w:val="PieddepageCar"/>
    <w:uiPriority w:val="99"/>
    <w:unhideWhenUsed/>
    <w:rsid w:val="00B30194"/>
    <w:pPr>
      <w:tabs>
        <w:tab w:val="center" w:pos="4680"/>
        <w:tab w:val="right" w:pos="9360"/>
      </w:tabs>
    </w:pPr>
  </w:style>
  <w:style w:type="character" w:customStyle="1" w:styleId="PieddepageCar">
    <w:name w:val="Pied de page Car"/>
    <w:basedOn w:val="Policepardfaut"/>
    <w:link w:val="Pieddepage"/>
    <w:uiPriority w:val="99"/>
    <w:locked/>
    <w:rsid w:val="00B30194"/>
    <w:rPr>
      <w:rFonts w:cs="Times New Roman"/>
    </w:rPr>
  </w:style>
  <w:style w:type="paragraph" w:styleId="Textedebulles">
    <w:name w:val="Balloon Text"/>
    <w:basedOn w:val="Normal"/>
    <w:link w:val="TextedebullesCar"/>
    <w:uiPriority w:val="99"/>
    <w:semiHidden/>
    <w:unhideWhenUsed/>
    <w:rsid w:val="00D35D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35D48"/>
    <w:rPr>
      <w:rFonts w:ascii="Tahoma" w:hAnsi="Tahoma" w:cs="Tahoma"/>
      <w:sz w:val="16"/>
      <w:szCs w:val="16"/>
    </w:rPr>
  </w:style>
  <w:style w:type="paragraph" w:styleId="NormalWeb">
    <w:name w:val="Normal (Web)"/>
    <w:basedOn w:val="Normal"/>
    <w:uiPriority w:val="99"/>
    <w:unhideWhenUsed/>
    <w:rsid w:val="00C74DF8"/>
    <w:pPr>
      <w:spacing w:before="100" w:beforeAutospacing="1" w:after="100" w:afterAutospacing="1" w:line="240" w:lineRule="auto"/>
    </w:pPr>
    <w:rPr>
      <w:rFonts w:ascii="Times New Roman" w:hAnsi="Times New Roman"/>
      <w:sz w:val="24"/>
      <w:szCs w:val="24"/>
    </w:rPr>
  </w:style>
  <w:style w:type="character" w:styleId="Lienhypertexte">
    <w:name w:val="Hyperlink"/>
    <w:basedOn w:val="Policepardfaut"/>
    <w:uiPriority w:val="99"/>
    <w:unhideWhenUsed/>
    <w:rsid w:val="00B850F2"/>
    <w:rPr>
      <w:rFonts w:cs="Times New Roman"/>
      <w:color w:val="0000FF" w:themeColor="hyperlink"/>
      <w:u w:val="single"/>
    </w:rPr>
  </w:style>
  <w:style w:type="paragraph" w:styleId="Paragraphedeliste">
    <w:name w:val="List Paragraph"/>
    <w:aliases w:val="Bullets,References,Paragraphe de liste 1,List Paragraph (numbered (a)),WB Para,List Paragraph1,Lapis Bulleted List,Dot pt,F5 List Paragraph,No Spacing1,List Paragraph Char Char Char,Indicator Text,Numbered Para 1,Bullet 1"/>
    <w:basedOn w:val="Normal"/>
    <w:link w:val="ParagraphedelisteCar"/>
    <w:uiPriority w:val="34"/>
    <w:qFormat/>
    <w:rsid w:val="00DE32C5"/>
    <w:pPr>
      <w:ind w:left="720"/>
      <w:contextualSpacing/>
    </w:pPr>
  </w:style>
  <w:style w:type="table" w:styleId="Grilledutableau">
    <w:name w:val="Table Grid"/>
    <w:basedOn w:val="TableauNormal"/>
    <w:uiPriority w:val="39"/>
    <w:rsid w:val="00366BAB"/>
    <w:pPr>
      <w:spacing w:after="0" w:line="240" w:lineRule="auto"/>
    </w:pPr>
    <w:rPr>
      <w:rFonts w:eastAsia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s Car,References Car,Paragraphe de liste 1 Car,List Paragraph (numbered (a)) Car,WB Para Car,List Paragraph1 Car,Lapis Bulleted List Car,Dot pt Car,F5 List Paragraph Car,No Spacing1 Car,List Paragraph Char Char Char Car"/>
    <w:link w:val="Paragraphedeliste"/>
    <w:uiPriority w:val="34"/>
    <w:rsid w:val="00366BAB"/>
  </w:style>
  <w:style w:type="character" w:styleId="Textedelespacerserv">
    <w:name w:val="Placeholder Text"/>
    <w:basedOn w:val="Policepardfaut"/>
    <w:rsid w:val="00A8696E"/>
    <w:rPr>
      <w:color w:val="808080"/>
    </w:rPr>
  </w:style>
  <w:style w:type="table" w:customStyle="1" w:styleId="TableGrid">
    <w:name w:val="TableGrid"/>
    <w:rsid w:val="00875F34"/>
    <w:pPr>
      <w:spacing w:after="0" w:line="240" w:lineRule="auto"/>
    </w:pPr>
    <w:rPr>
      <w:rFonts w:cstheme="minorBidi"/>
      <w:lang w:val="fr-CG" w:eastAsia="fr-CG" w:bidi="ar-SA"/>
    </w:r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BF3697"/>
    <w:pPr>
      <w:spacing w:after="0" w:line="240" w:lineRule="auto"/>
    </w:pPr>
    <w:rPr>
      <w:rFonts w:eastAsiaTheme="minorHAnsi" w:cstheme="minorBidi"/>
      <w:sz w:val="20"/>
      <w:szCs w:val="20"/>
      <w:lang w:eastAsia="en-US" w:bidi="ar-SA"/>
    </w:rPr>
  </w:style>
  <w:style w:type="character" w:customStyle="1" w:styleId="NotedebasdepageCar">
    <w:name w:val="Note de bas de page Car"/>
    <w:basedOn w:val="Policepardfaut"/>
    <w:link w:val="Notedebasdepage"/>
    <w:uiPriority w:val="99"/>
    <w:semiHidden/>
    <w:rsid w:val="00BF3697"/>
    <w:rPr>
      <w:rFonts w:eastAsiaTheme="minorHAnsi" w:cstheme="minorBidi"/>
      <w:sz w:val="20"/>
      <w:szCs w:val="20"/>
      <w:lang w:eastAsia="en-US" w:bidi="ar-SA"/>
    </w:rPr>
  </w:style>
  <w:style w:type="character" w:styleId="Appelnotedebasdep">
    <w:name w:val="footnote reference"/>
    <w:basedOn w:val="Policepardfaut"/>
    <w:uiPriority w:val="99"/>
    <w:semiHidden/>
    <w:unhideWhenUsed/>
    <w:rsid w:val="00BF3697"/>
    <w:rPr>
      <w:vertAlign w:val="superscript"/>
    </w:rPr>
  </w:style>
  <w:style w:type="character" w:styleId="Mentionnonrsolue">
    <w:name w:val="Unresolved Mention"/>
    <w:basedOn w:val="Policepardfaut"/>
    <w:uiPriority w:val="99"/>
    <w:semiHidden/>
    <w:unhideWhenUsed/>
    <w:rsid w:val="00BF3697"/>
    <w:rPr>
      <w:color w:val="605E5C"/>
      <w:shd w:val="clear" w:color="auto" w:fill="E1DFDD"/>
    </w:rPr>
  </w:style>
  <w:style w:type="table" w:customStyle="1" w:styleId="TableGrid1">
    <w:name w:val="TableGrid1"/>
    <w:rsid w:val="00BF3697"/>
    <w:pPr>
      <w:spacing w:after="0" w:line="240" w:lineRule="auto"/>
    </w:pPr>
    <w:rPr>
      <w:rFonts w:cstheme="minorBidi"/>
      <w:lang w:val="fr-CG" w:eastAsia="fr-CG" w:bidi="ar-SA"/>
    </w:rPr>
    <w:tblPr>
      <w:tblCellMar>
        <w:top w:w="0" w:type="dxa"/>
        <w:left w:w="0" w:type="dxa"/>
        <w:bottom w:w="0" w:type="dxa"/>
        <w:right w:w="0" w:type="dxa"/>
      </w:tblCellMar>
    </w:tblPr>
  </w:style>
  <w:style w:type="table" w:customStyle="1" w:styleId="TableGrid2">
    <w:name w:val="TableGrid2"/>
    <w:rsid w:val="00BF3697"/>
    <w:pPr>
      <w:spacing w:after="0" w:line="240" w:lineRule="auto"/>
    </w:pPr>
    <w:rPr>
      <w:rFonts w:cstheme="minorBidi"/>
      <w:lang w:val="fr-CG" w:eastAsia="fr-CG" w:bidi="ar-SA"/>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F3697"/>
    <w:rPr>
      <w:sz w:val="16"/>
      <w:szCs w:val="16"/>
    </w:rPr>
  </w:style>
  <w:style w:type="paragraph" w:styleId="Commentaire">
    <w:name w:val="annotation text"/>
    <w:basedOn w:val="Normal"/>
    <w:link w:val="CommentaireCar"/>
    <w:uiPriority w:val="99"/>
    <w:semiHidden/>
    <w:unhideWhenUsed/>
    <w:rsid w:val="00BF3697"/>
    <w:pPr>
      <w:spacing w:after="160" w:line="240" w:lineRule="auto"/>
    </w:pPr>
    <w:rPr>
      <w:rFonts w:eastAsiaTheme="minorHAnsi" w:cstheme="minorBidi"/>
      <w:sz w:val="20"/>
      <w:szCs w:val="20"/>
      <w:lang w:val="fr-CG" w:eastAsia="en-US" w:bidi="ar-SA"/>
    </w:rPr>
  </w:style>
  <w:style w:type="character" w:customStyle="1" w:styleId="CommentaireCar">
    <w:name w:val="Commentaire Car"/>
    <w:basedOn w:val="Policepardfaut"/>
    <w:link w:val="Commentaire"/>
    <w:uiPriority w:val="99"/>
    <w:semiHidden/>
    <w:rsid w:val="00BF3697"/>
    <w:rPr>
      <w:rFonts w:eastAsiaTheme="minorHAnsi" w:cstheme="minorBidi"/>
      <w:sz w:val="20"/>
      <w:szCs w:val="20"/>
      <w:lang w:val="fr-CG" w:eastAsia="en-US" w:bidi="ar-SA"/>
    </w:rPr>
  </w:style>
  <w:style w:type="paragraph" w:styleId="Objetducommentaire">
    <w:name w:val="annotation subject"/>
    <w:basedOn w:val="Commentaire"/>
    <w:next w:val="Commentaire"/>
    <w:link w:val="ObjetducommentaireCar"/>
    <w:uiPriority w:val="99"/>
    <w:semiHidden/>
    <w:unhideWhenUsed/>
    <w:rsid w:val="00BF3697"/>
    <w:rPr>
      <w:b/>
      <w:bCs/>
    </w:rPr>
  </w:style>
  <w:style w:type="character" w:customStyle="1" w:styleId="ObjetducommentaireCar">
    <w:name w:val="Objet du commentaire Car"/>
    <w:basedOn w:val="CommentaireCar"/>
    <w:link w:val="Objetducommentaire"/>
    <w:uiPriority w:val="99"/>
    <w:semiHidden/>
    <w:rsid w:val="00BF3697"/>
    <w:rPr>
      <w:rFonts w:eastAsiaTheme="minorHAnsi" w:cstheme="minorBidi"/>
      <w:b/>
      <w:bCs/>
      <w:sz w:val="20"/>
      <w:szCs w:val="20"/>
      <w:lang w:val="fr-C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59534">
      <w:marLeft w:val="0"/>
      <w:marRight w:val="0"/>
      <w:marTop w:val="0"/>
      <w:marBottom w:val="0"/>
      <w:divBdr>
        <w:top w:val="none" w:sz="0" w:space="0" w:color="auto"/>
        <w:left w:val="none" w:sz="0" w:space="0" w:color="auto"/>
        <w:bottom w:val="none" w:sz="0" w:space="0" w:color="auto"/>
        <w:right w:val="none" w:sz="0" w:space="0" w:color="auto"/>
      </w:divBdr>
    </w:div>
    <w:div w:id="829759535">
      <w:marLeft w:val="0"/>
      <w:marRight w:val="0"/>
      <w:marTop w:val="0"/>
      <w:marBottom w:val="0"/>
      <w:divBdr>
        <w:top w:val="none" w:sz="0" w:space="0" w:color="auto"/>
        <w:left w:val="none" w:sz="0" w:space="0" w:color="auto"/>
        <w:bottom w:val="none" w:sz="0" w:space="0" w:color="auto"/>
        <w:right w:val="none" w:sz="0" w:space="0" w:color="auto"/>
      </w:divBdr>
    </w:div>
    <w:div w:id="829759536">
      <w:marLeft w:val="0"/>
      <w:marRight w:val="0"/>
      <w:marTop w:val="0"/>
      <w:marBottom w:val="0"/>
      <w:divBdr>
        <w:top w:val="none" w:sz="0" w:space="0" w:color="auto"/>
        <w:left w:val="none" w:sz="0" w:space="0" w:color="auto"/>
        <w:bottom w:val="none" w:sz="0" w:space="0" w:color="auto"/>
        <w:right w:val="none" w:sz="0" w:space="0" w:color="auto"/>
      </w:divBdr>
    </w:div>
    <w:div w:id="829759537">
      <w:marLeft w:val="0"/>
      <w:marRight w:val="0"/>
      <w:marTop w:val="0"/>
      <w:marBottom w:val="0"/>
      <w:divBdr>
        <w:top w:val="none" w:sz="0" w:space="0" w:color="auto"/>
        <w:left w:val="none" w:sz="0" w:space="0" w:color="auto"/>
        <w:bottom w:val="none" w:sz="0" w:space="0" w:color="auto"/>
        <w:right w:val="none" w:sz="0" w:space="0" w:color="auto"/>
      </w:divBdr>
    </w:div>
    <w:div w:id="829759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UNITOOLTS-325-381</_dlc_DocId>
    <_dlc_DocIdUrl xmlns="bf4c0e24-4363-4a2c-98c4-ba38f29833df">
      <Url>https://intranet.undp.org/unit/oolts/oso/psu/_layouts/15/DocIdRedir.aspx?ID=UNITOOLTS-325-381</Url>
      <Description>UNITOOLTS-325-381</Description>
    </_dlc_DocIdUrl>
    <Category xmlns="80865120-1096-435a-981f-59a31bfae047">Solicitation Documents</Category>
    <Language xmlns="80865120-1096-435a-981f-59a31bfae047">French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ABC2-B908-466F-BDD2-4A23D991B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DD58B-0B65-4F38-8877-4FBB802A076C}">
  <ds:schemaRefs>
    <ds:schemaRef ds:uri="http://schemas.microsoft.com/sharepoint/events"/>
  </ds:schemaRefs>
</ds:datastoreItem>
</file>

<file path=customXml/itemProps3.xml><?xml version="1.0" encoding="utf-8"?>
<ds:datastoreItem xmlns:ds="http://schemas.openxmlformats.org/officeDocument/2006/customXml" ds:itemID="{14303117-785B-405E-820B-DFC6225E115A}">
  <ds:schemaRefs>
    <ds:schemaRef ds:uri="http://schemas.microsoft.com/sharepoint/v3/contenttype/forms"/>
  </ds:schemaRefs>
</ds:datastoreItem>
</file>

<file path=customXml/itemProps4.xml><?xml version="1.0" encoding="utf-8"?>
<ds:datastoreItem xmlns:ds="http://schemas.openxmlformats.org/officeDocument/2006/customXml" ds:itemID="{B0F8DEFF-662A-4B52-B94E-830F39D4A001}">
  <ds:schemaRefs>
    <ds:schemaRef ds:uri="http://schemas.microsoft.com/office/2006/metadata/properties"/>
    <ds:schemaRef ds:uri="http://schemas.microsoft.com/office/infopath/2007/PartnerControls"/>
    <ds:schemaRef ds:uri="bf4c0e24-4363-4a2c-98c4-ba38f29833df"/>
    <ds:schemaRef ds:uri="80865120-1096-435a-981f-59a31bfae047"/>
  </ds:schemaRefs>
</ds:datastoreItem>
</file>

<file path=customXml/itemProps5.xml><?xml version="1.0" encoding="utf-8"?>
<ds:datastoreItem xmlns:ds="http://schemas.openxmlformats.org/officeDocument/2006/customXml" ds:itemID="{9BFC9779-820F-4F32-B928-B75F851A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3795</Words>
  <Characters>21634</Characters>
  <Application>Microsoft Office Word</Application>
  <DocSecurity>0</DocSecurity>
  <Lines>180</Lines>
  <Paragraphs>50</Paragraphs>
  <ScaleCrop>false</ScaleCrop>
  <HeadingPairs>
    <vt:vector size="6" baseType="variant">
      <vt:variant>
        <vt:lpstr>Titre</vt:lpstr>
      </vt:variant>
      <vt:variant>
        <vt:i4>1</vt:i4>
      </vt:variant>
      <vt:variant>
        <vt:lpstr>Titres</vt:lpstr>
      </vt:variant>
      <vt:variant>
        <vt:i4>3</vt:i4>
      </vt:variant>
      <vt:variant>
        <vt:lpstr>Title</vt:lpstr>
      </vt:variant>
      <vt:variant>
        <vt:i4>1</vt:i4>
      </vt:variant>
    </vt:vector>
  </HeadingPairs>
  <TitlesOfParts>
    <vt:vector size="5" baseType="lpstr">
      <vt:lpstr/>
      <vt:lpstr>    Evaluation Financière </vt:lpstr>
      <vt:lpstr>    Evaluation finale </vt:lpstr>
      <vt:lpstr>    Modalités de paiement </vt:lpstr>
      <vt:lpstr/>
    </vt:vector>
  </TitlesOfParts>
  <Company>Hewlett-Packard Company</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dc:creator>
  <cp:lastModifiedBy>Cesar Tchibinda</cp:lastModifiedBy>
  <cp:revision>2</cp:revision>
  <cp:lastPrinted>2012-11-21T14:47:00Z</cp:lastPrinted>
  <dcterms:created xsi:type="dcterms:W3CDTF">2020-08-10T22:31:00Z</dcterms:created>
  <dcterms:modified xsi:type="dcterms:W3CDTF">2020-08-10T22:31:00Z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8a00bc10-c53f-44d4-9782-99ad29e11f73</vt:lpwstr>
  </property>
  <property fmtid="{D5CDD505-2E9C-101B-9397-08002B2CF9AE}" pid="4" name="UNDPPOPPKeywords">
    <vt:lpwstr/>
  </property>
  <property fmtid="{D5CDD505-2E9C-101B-9397-08002B2CF9AE}" pid="5" name="TaxCatchAll">
    <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l0e6ef0c43e74560bd7f3acd1f5e8571">
    <vt:lpwstr>Procurement|254a9f96-b883-476a-8ef8-e81f93a2b38d</vt:lpwstr>
  </property>
  <property fmtid="{D5CDD505-2E9C-101B-9397-08002B2CF9AE}" pid="9" name="UNDP_POPP_BUSINESSUNIT">
    <vt:lpwstr>355;#Procurement|254a9f96-b883-476a-8ef8-e81f93a2b38d</vt:lpwstr>
  </property>
  <property fmtid="{D5CDD505-2E9C-101B-9397-08002B2CF9AE}" pid="10" name="UNDPCountry">
    <vt:lpwstr/>
  </property>
  <property fmtid="{D5CDD505-2E9C-101B-9397-08002B2CF9AE}" pid="11" name="UndpDocTypeMM">
    <vt:lpwstr/>
  </property>
  <property fmtid="{D5CDD505-2E9C-101B-9397-08002B2CF9AE}" pid="12" name="UNDPDocumentCategory">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FocusAreas">
    <vt:lpwstr/>
  </property>
  <property fmtid="{D5CDD505-2E9C-101B-9397-08002B2CF9AE}" pid="17" name="UndpDocStatus">
    <vt:lpwstr>Draft</vt:lpwstr>
  </property>
  <property fmtid="{D5CDD505-2E9C-101B-9397-08002B2CF9AE}" pid="18" name="UndpClassificationLevel">
    <vt:lpwstr>Internal Use Only</vt:lpwstr>
  </property>
  <property fmtid="{D5CDD505-2E9C-101B-9397-08002B2CF9AE}" pid="19" name="UndpIsTemplate">
    <vt:lpwstr>No</vt:lpwstr>
  </property>
</Properties>
</file>