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89609" w14:textId="77777777" w:rsidR="00643A6E" w:rsidRPr="00721036" w:rsidRDefault="00643A6E" w:rsidP="00643A6E">
      <w:pPr>
        <w:jc w:val="right"/>
        <w:rPr>
          <w:rFonts w:asciiTheme="minorHAnsi" w:hAnsiTheme="minorHAnsi" w:cstheme="minorHAnsi"/>
          <w:b/>
          <w:sz w:val="22"/>
          <w:szCs w:val="22"/>
        </w:rPr>
      </w:pPr>
      <w:bookmarkStart w:id="0" w:name="_GoBack"/>
      <w:bookmarkEnd w:id="0"/>
      <w:r>
        <w:rPr>
          <w:noProof/>
        </w:rPr>
        <w:drawing>
          <wp:inline distT="0" distB="0" distL="0" distR="0" wp14:anchorId="6E748489" wp14:editId="69691B56">
            <wp:extent cx="457200" cy="914400"/>
            <wp:effectExtent l="0" t="0" r="0" b="0"/>
            <wp:docPr id="1494873063" name="Picture 1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0">
                      <a:extLst>
                        <a:ext uri="{28A0092B-C50C-407E-A947-70E740481C1C}">
                          <a14:useLocalDpi xmlns:a14="http://schemas.microsoft.com/office/drawing/2010/main" val="0"/>
                        </a:ext>
                      </a:extLst>
                    </a:blip>
                    <a:stretch>
                      <a:fillRect/>
                    </a:stretch>
                  </pic:blipFill>
                  <pic:spPr>
                    <a:xfrm>
                      <a:off x="0" y="0"/>
                      <a:ext cx="457200" cy="914400"/>
                    </a:xfrm>
                    <a:prstGeom prst="rect">
                      <a:avLst/>
                    </a:prstGeom>
                  </pic:spPr>
                </pic:pic>
              </a:graphicData>
            </a:graphic>
          </wp:inline>
        </w:drawing>
      </w:r>
    </w:p>
    <w:p w14:paraId="7DA0A02C" w14:textId="77777777" w:rsidR="00643A6E" w:rsidRPr="00721036" w:rsidRDefault="00643A6E" w:rsidP="00643A6E">
      <w:pPr>
        <w:jc w:val="center"/>
        <w:rPr>
          <w:rFonts w:asciiTheme="minorHAnsi" w:hAnsiTheme="minorHAnsi" w:cstheme="minorHAnsi"/>
          <w:b/>
          <w:sz w:val="22"/>
          <w:szCs w:val="22"/>
        </w:rPr>
      </w:pPr>
    </w:p>
    <w:p w14:paraId="162DAE13" w14:textId="77777777" w:rsidR="00643A6E" w:rsidRPr="00721036" w:rsidRDefault="00643A6E" w:rsidP="00643A6E">
      <w:pPr>
        <w:jc w:val="right"/>
        <w:rPr>
          <w:rFonts w:asciiTheme="minorHAnsi" w:hAnsiTheme="minorHAnsi" w:cstheme="minorHAnsi"/>
          <w:sz w:val="22"/>
          <w:szCs w:val="22"/>
          <w:lang w:val="en-GB"/>
        </w:rPr>
      </w:pPr>
    </w:p>
    <w:tbl>
      <w:tblPr>
        <w:tblW w:w="0" w:type="auto"/>
        <w:tblLayout w:type="fixed"/>
        <w:tblLook w:val="0000" w:firstRow="0" w:lastRow="0" w:firstColumn="0" w:lastColumn="0" w:noHBand="0" w:noVBand="0"/>
      </w:tblPr>
      <w:tblGrid>
        <w:gridCol w:w="9438"/>
      </w:tblGrid>
      <w:tr w:rsidR="00643A6E" w:rsidRPr="00721036" w14:paraId="3563C353" w14:textId="77777777" w:rsidTr="00045F53">
        <w:trPr>
          <w:trHeight w:val="405"/>
        </w:trPr>
        <w:tc>
          <w:tcPr>
            <w:tcW w:w="9438" w:type="dxa"/>
          </w:tcPr>
          <w:p w14:paraId="717BCC91" w14:textId="77777777" w:rsidR="00643A6E" w:rsidRPr="00721036" w:rsidRDefault="00643A6E" w:rsidP="00045F53">
            <w:pPr>
              <w:ind w:right="-138"/>
              <w:jc w:val="center"/>
              <w:rPr>
                <w:rFonts w:asciiTheme="minorHAnsi" w:hAnsiTheme="minorHAnsi" w:cstheme="minorHAnsi"/>
                <w:b/>
                <w:sz w:val="22"/>
                <w:szCs w:val="22"/>
              </w:rPr>
            </w:pPr>
          </w:p>
        </w:tc>
      </w:tr>
    </w:tbl>
    <w:p w14:paraId="4F490950" w14:textId="16ECAB7A" w:rsidR="00643A6E" w:rsidRPr="00721036" w:rsidRDefault="00643A6E" w:rsidP="00643A6E">
      <w:pPr>
        <w:jc w:val="center"/>
        <w:rPr>
          <w:rFonts w:asciiTheme="minorHAnsi" w:hAnsiTheme="minorHAnsi" w:cstheme="minorHAnsi"/>
          <w:b/>
          <w:sz w:val="22"/>
          <w:szCs w:val="22"/>
        </w:rPr>
      </w:pPr>
      <w:r w:rsidRPr="00721036">
        <w:rPr>
          <w:rFonts w:asciiTheme="minorHAnsi" w:hAnsiTheme="minorHAnsi" w:cstheme="minorHAnsi"/>
          <w:b/>
          <w:sz w:val="22"/>
          <w:szCs w:val="22"/>
        </w:rPr>
        <w:t>REQUEST FOR QUOTATION (RFQ</w:t>
      </w:r>
      <w:r w:rsidR="008755B4">
        <w:rPr>
          <w:rFonts w:asciiTheme="minorHAnsi" w:hAnsiTheme="minorHAnsi" w:cstheme="minorHAnsi"/>
          <w:b/>
          <w:sz w:val="22"/>
          <w:szCs w:val="22"/>
        </w:rPr>
        <w:t xml:space="preserve"> </w:t>
      </w:r>
      <w:r w:rsidR="00317324">
        <w:rPr>
          <w:rFonts w:asciiTheme="minorHAnsi" w:hAnsiTheme="minorHAnsi" w:cstheme="minorHAnsi"/>
          <w:b/>
          <w:sz w:val="22"/>
          <w:szCs w:val="22"/>
        </w:rPr>
        <w:t>77</w:t>
      </w:r>
      <w:r w:rsidR="006A4ADF">
        <w:rPr>
          <w:rFonts w:asciiTheme="minorHAnsi" w:hAnsiTheme="minorHAnsi" w:cstheme="minorHAnsi"/>
          <w:b/>
          <w:sz w:val="22"/>
          <w:szCs w:val="22"/>
        </w:rPr>
        <w:t>/2020</w:t>
      </w:r>
      <w:r w:rsidRPr="00721036">
        <w:rPr>
          <w:rFonts w:asciiTheme="minorHAnsi" w:hAnsiTheme="minorHAnsi" w:cstheme="minorHAnsi"/>
          <w:b/>
          <w:sz w:val="22"/>
          <w:szCs w:val="22"/>
        </w:rPr>
        <w:t>)</w:t>
      </w:r>
    </w:p>
    <w:p w14:paraId="3FF72AD0" w14:textId="77777777" w:rsidR="00643A6E" w:rsidRPr="00721036" w:rsidRDefault="00643A6E" w:rsidP="00643A6E">
      <w:pPr>
        <w:jc w:val="center"/>
        <w:rPr>
          <w:rFonts w:asciiTheme="minorHAnsi" w:hAnsiTheme="minorHAnsi" w:cstheme="minorHAnsi"/>
          <w:b/>
          <w:sz w:val="22"/>
          <w:szCs w:val="22"/>
        </w:rPr>
      </w:pPr>
      <w:r w:rsidRPr="00721036">
        <w:rPr>
          <w:rFonts w:asciiTheme="minorHAnsi" w:hAnsiTheme="minorHAnsi" w:cstheme="minorHAnsi"/>
          <w:b/>
          <w:sz w:val="22"/>
          <w:szCs w:val="22"/>
        </w:rPr>
        <w:t>(</w:t>
      </w:r>
      <w:r w:rsidR="00721036">
        <w:rPr>
          <w:rFonts w:asciiTheme="minorHAnsi" w:hAnsiTheme="minorHAnsi" w:cstheme="minorHAnsi"/>
          <w:b/>
          <w:sz w:val="22"/>
          <w:szCs w:val="22"/>
        </w:rPr>
        <w:t>works</w:t>
      </w:r>
      <w:r w:rsidRPr="00721036">
        <w:rPr>
          <w:rFonts w:asciiTheme="minorHAnsi" w:hAnsiTheme="minorHAnsi" w:cstheme="minorHAnsi"/>
          <w:b/>
          <w:sz w:val="22"/>
          <w:szCs w:val="22"/>
        </w:rPr>
        <w:t>)</w:t>
      </w:r>
    </w:p>
    <w:p w14:paraId="083244DC" w14:textId="77777777" w:rsidR="00643A6E" w:rsidRPr="00721036" w:rsidRDefault="00643A6E" w:rsidP="00643A6E">
      <w:pPr>
        <w:jc w:val="center"/>
        <w:rPr>
          <w:rFonts w:asciiTheme="minorHAnsi" w:hAnsiTheme="minorHAnsi" w:cstheme="minorHAnsi"/>
          <w:sz w:val="22"/>
          <w:szCs w:val="22"/>
        </w:rPr>
      </w:pPr>
    </w:p>
    <w:p w14:paraId="0B88507E" w14:textId="77777777" w:rsidR="00643A6E" w:rsidRPr="00721036" w:rsidRDefault="00643A6E" w:rsidP="00643A6E">
      <w:pPr>
        <w:jc w:val="center"/>
        <w:rPr>
          <w:rFonts w:asciiTheme="minorHAnsi" w:hAnsiTheme="minorHAnsi" w:cs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643A6E" w:rsidRPr="00721036" w14:paraId="4483DA8B" w14:textId="77777777" w:rsidTr="00045F53">
        <w:trPr>
          <w:cantSplit/>
        </w:trPr>
        <w:tc>
          <w:tcPr>
            <w:tcW w:w="5400" w:type="dxa"/>
            <w:vMerge w:val="restart"/>
          </w:tcPr>
          <w:p w14:paraId="07849777" w14:textId="77777777" w:rsidR="00643A6E" w:rsidRPr="00721036" w:rsidRDefault="00643A6E" w:rsidP="00045F53">
            <w:pPr>
              <w:jc w:val="center"/>
              <w:rPr>
                <w:rFonts w:asciiTheme="minorHAnsi" w:hAnsiTheme="minorHAnsi" w:cstheme="minorHAnsi"/>
                <w:color w:val="FF0000"/>
                <w:sz w:val="22"/>
                <w:szCs w:val="22"/>
              </w:rPr>
            </w:pPr>
          </w:p>
          <w:p w14:paraId="302ABFB8" w14:textId="77777777" w:rsidR="007121B5" w:rsidRDefault="007121B5" w:rsidP="00045F53">
            <w:pPr>
              <w:jc w:val="center"/>
              <w:rPr>
                <w:rFonts w:ascii="Calibri" w:hAnsi="Calibri" w:cs="Calibri"/>
                <w:color w:val="000000"/>
                <w:sz w:val="22"/>
                <w:szCs w:val="22"/>
              </w:rPr>
            </w:pPr>
          </w:p>
          <w:p w14:paraId="731E703D" w14:textId="34154CA9" w:rsidR="00643A6E" w:rsidRPr="00721036" w:rsidRDefault="00480B26" w:rsidP="00045F53">
            <w:pPr>
              <w:jc w:val="center"/>
              <w:rPr>
                <w:rFonts w:asciiTheme="minorHAnsi" w:hAnsiTheme="minorHAnsi" w:cstheme="minorHAnsi"/>
                <w:color w:val="FF0000"/>
                <w:sz w:val="22"/>
                <w:szCs w:val="22"/>
              </w:rPr>
            </w:pPr>
            <w:r w:rsidRPr="00E53E57">
              <w:rPr>
                <w:rFonts w:ascii="Calibri" w:hAnsi="Calibri" w:cs="Calibri"/>
                <w:color w:val="000000"/>
                <w:sz w:val="22"/>
                <w:szCs w:val="22"/>
              </w:rPr>
              <w:t xml:space="preserve">Requesting Project: </w:t>
            </w:r>
            <w:r w:rsidR="001A729F" w:rsidRPr="007121B5">
              <w:rPr>
                <w:rFonts w:asciiTheme="minorHAnsi" w:hAnsiTheme="minorHAnsi" w:cstheme="minorHAnsi"/>
                <w:b/>
                <w:sz w:val="22"/>
                <w:szCs w:val="22"/>
                <w:lang w:val="en-GB" w:eastAsia="mk-MK"/>
              </w:rPr>
              <w:t>Resilient Skopje: Scaling-up for Sustainability, Innovation and Climate Change</w:t>
            </w:r>
          </w:p>
        </w:tc>
        <w:tc>
          <w:tcPr>
            <w:tcW w:w="3960" w:type="dxa"/>
          </w:tcPr>
          <w:p w14:paraId="71C4D08A" w14:textId="77777777" w:rsidR="00643A6E" w:rsidRPr="006967D4" w:rsidRDefault="00643A6E" w:rsidP="006967D4">
            <w:pPr>
              <w:jc w:val="center"/>
              <w:rPr>
                <w:rFonts w:asciiTheme="minorHAnsi" w:hAnsiTheme="minorHAnsi" w:cstheme="minorHAnsi"/>
                <w:sz w:val="22"/>
                <w:szCs w:val="22"/>
              </w:rPr>
            </w:pPr>
          </w:p>
          <w:p w14:paraId="26812C0E" w14:textId="5F860159" w:rsidR="00643A6E" w:rsidRPr="006967D4" w:rsidRDefault="00643A6E" w:rsidP="006967D4">
            <w:pPr>
              <w:jc w:val="center"/>
              <w:rPr>
                <w:rFonts w:asciiTheme="minorHAnsi" w:hAnsiTheme="minorHAnsi" w:cstheme="minorHAnsi"/>
                <w:sz w:val="22"/>
                <w:szCs w:val="22"/>
              </w:rPr>
            </w:pPr>
            <w:r w:rsidRPr="006967D4">
              <w:rPr>
                <w:rFonts w:asciiTheme="minorHAnsi" w:hAnsiTheme="minorHAnsi" w:cstheme="minorHAnsi"/>
                <w:sz w:val="22"/>
                <w:szCs w:val="22"/>
              </w:rPr>
              <w:t xml:space="preserve">DATE: </w:t>
            </w:r>
            <w:sdt>
              <w:sdtPr>
                <w:rPr>
                  <w:rFonts w:asciiTheme="minorHAnsi" w:hAnsiTheme="minorHAnsi" w:cstheme="minorHAnsi"/>
                  <w:sz w:val="22"/>
                  <w:szCs w:val="22"/>
                </w:rPr>
                <w:id w:val="-1738546267"/>
                <w:placeholder>
                  <w:docPart w:val="08FDA33861504FA0AD5BAB67BC06A1C0"/>
                </w:placeholder>
                <w:date w:fullDate="2020-08-12T00:00:00Z">
                  <w:dateFormat w:val="MMMM d, yyyy"/>
                  <w:lid w:val="en-US"/>
                  <w:storeMappedDataAs w:val="dateTime"/>
                  <w:calendar w:val="gregorian"/>
                </w:date>
              </w:sdtPr>
              <w:sdtEndPr/>
              <w:sdtContent>
                <w:r w:rsidR="00317324">
                  <w:rPr>
                    <w:rFonts w:asciiTheme="minorHAnsi" w:hAnsiTheme="minorHAnsi" w:cstheme="minorHAnsi"/>
                    <w:sz w:val="22"/>
                    <w:szCs w:val="22"/>
                  </w:rPr>
                  <w:t>August 12, 2020</w:t>
                </w:r>
              </w:sdtContent>
            </w:sdt>
          </w:p>
        </w:tc>
      </w:tr>
      <w:tr w:rsidR="00643A6E" w:rsidRPr="00721036" w14:paraId="2666E4D2" w14:textId="77777777" w:rsidTr="00045F53">
        <w:trPr>
          <w:cantSplit/>
          <w:trHeight w:val="460"/>
        </w:trPr>
        <w:tc>
          <w:tcPr>
            <w:tcW w:w="5400" w:type="dxa"/>
            <w:vMerge/>
          </w:tcPr>
          <w:p w14:paraId="1163EEF3" w14:textId="77777777" w:rsidR="00643A6E" w:rsidRPr="00721036" w:rsidRDefault="00643A6E" w:rsidP="00045F53">
            <w:pPr>
              <w:rPr>
                <w:rFonts w:asciiTheme="minorHAnsi" w:hAnsiTheme="minorHAnsi" w:cstheme="minorHAnsi"/>
                <w:color w:val="FF0000"/>
                <w:sz w:val="22"/>
                <w:szCs w:val="22"/>
              </w:rPr>
            </w:pPr>
          </w:p>
        </w:tc>
        <w:tc>
          <w:tcPr>
            <w:tcW w:w="3960" w:type="dxa"/>
            <w:tcBorders>
              <w:bottom w:val="single" w:sz="4" w:space="0" w:color="auto"/>
            </w:tcBorders>
          </w:tcPr>
          <w:p w14:paraId="41D29BB2" w14:textId="77777777" w:rsidR="00643A6E" w:rsidRPr="00721036" w:rsidRDefault="00643A6E" w:rsidP="00045F53">
            <w:pPr>
              <w:rPr>
                <w:rFonts w:asciiTheme="minorHAnsi" w:hAnsiTheme="minorHAnsi" w:cstheme="minorHAnsi"/>
                <w:color w:val="FF0000"/>
                <w:sz w:val="22"/>
                <w:szCs w:val="22"/>
              </w:rPr>
            </w:pPr>
          </w:p>
          <w:p w14:paraId="47ABD714" w14:textId="5F5E408C" w:rsidR="00643A6E" w:rsidRPr="006967D4" w:rsidRDefault="00643A6E" w:rsidP="006967D4">
            <w:pPr>
              <w:pBdr>
                <w:bottom w:val="dotted" w:sz="6" w:space="2" w:color="666666"/>
              </w:pBdr>
              <w:jc w:val="center"/>
              <w:rPr>
                <w:rFonts w:ascii="Calibri" w:hAnsi="Calibri" w:cs="Calibri"/>
                <w:b/>
                <w:bCs/>
                <w:sz w:val="22"/>
                <w:szCs w:val="22"/>
              </w:rPr>
            </w:pPr>
            <w:r w:rsidRPr="006967D4">
              <w:rPr>
                <w:rFonts w:asciiTheme="minorHAnsi" w:hAnsiTheme="minorHAnsi" w:cstheme="minorHAnsi"/>
                <w:b/>
                <w:bCs/>
                <w:sz w:val="22"/>
                <w:szCs w:val="22"/>
              </w:rPr>
              <w:t xml:space="preserve">REFERENCE: </w:t>
            </w:r>
            <w:proofErr w:type="spellStart"/>
            <w:r w:rsidR="006967D4" w:rsidRPr="006967D4">
              <w:rPr>
                <w:rFonts w:asciiTheme="minorHAnsi" w:hAnsiTheme="minorHAnsi" w:cstheme="minorHAnsi"/>
                <w:b/>
                <w:bCs/>
                <w:sz w:val="22"/>
                <w:szCs w:val="22"/>
              </w:rPr>
              <w:t>RfQ</w:t>
            </w:r>
            <w:proofErr w:type="spellEnd"/>
            <w:r w:rsidR="00632714">
              <w:rPr>
                <w:rFonts w:asciiTheme="minorHAnsi" w:hAnsiTheme="minorHAnsi" w:cstheme="minorHAnsi"/>
                <w:b/>
                <w:bCs/>
                <w:sz w:val="22"/>
                <w:szCs w:val="22"/>
              </w:rPr>
              <w:t xml:space="preserve"> </w:t>
            </w:r>
            <w:r w:rsidR="00317324">
              <w:rPr>
                <w:rFonts w:asciiTheme="minorHAnsi" w:hAnsiTheme="minorHAnsi" w:cstheme="minorHAnsi"/>
                <w:b/>
                <w:bCs/>
                <w:sz w:val="22"/>
                <w:szCs w:val="22"/>
              </w:rPr>
              <w:t>77</w:t>
            </w:r>
            <w:r w:rsidR="00632714">
              <w:rPr>
                <w:rFonts w:asciiTheme="minorHAnsi" w:hAnsiTheme="minorHAnsi" w:cstheme="minorHAnsi"/>
                <w:b/>
                <w:bCs/>
                <w:sz w:val="22"/>
                <w:szCs w:val="22"/>
              </w:rPr>
              <w:t>/2020</w:t>
            </w:r>
            <w:r w:rsidR="006967D4" w:rsidRPr="006967D4">
              <w:rPr>
                <w:rFonts w:asciiTheme="minorHAnsi" w:hAnsiTheme="minorHAnsi" w:cstheme="minorHAnsi"/>
                <w:b/>
                <w:bCs/>
                <w:sz w:val="22"/>
                <w:szCs w:val="22"/>
              </w:rPr>
              <w:t xml:space="preserve"> </w:t>
            </w:r>
            <w:r w:rsidR="00317324" w:rsidRPr="00317324">
              <w:rPr>
                <w:rFonts w:ascii="Calibri" w:hAnsi="Calibri" w:cs="Calibri"/>
                <w:b/>
                <w:bCs/>
                <w:sz w:val="22"/>
                <w:szCs w:val="22"/>
              </w:rPr>
              <w:t xml:space="preserve">Installation of 10 piezometers in the well area </w:t>
            </w:r>
            <w:proofErr w:type="spellStart"/>
            <w:r w:rsidR="00317324" w:rsidRPr="00317324">
              <w:rPr>
                <w:rFonts w:ascii="Calibri" w:hAnsi="Calibri" w:cs="Calibri"/>
                <w:b/>
                <w:bCs/>
                <w:sz w:val="22"/>
                <w:szCs w:val="22"/>
              </w:rPr>
              <w:t>Nerezi</w:t>
            </w:r>
            <w:proofErr w:type="spellEnd"/>
            <w:r w:rsidR="00317324" w:rsidRPr="00317324">
              <w:rPr>
                <w:rFonts w:ascii="Calibri" w:hAnsi="Calibri" w:cs="Calibri"/>
                <w:b/>
                <w:bCs/>
                <w:sz w:val="22"/>
                <w:szCs w:val="22"/>
              </w:rPr>
              <w:t xml:space="preserve"> - </w:t>
            </w:r>
            <w:proofErr w:type="spellStart"/>
            <w:r w:rsidR="00317324" w:rsidRPr="00317324">
              <w:rPr>
                <w:rFonts w:ascii="Calibri" w:hAnsi="Calibri" w:cs="Calibri"/>
                <w:b/>
                <w:bCs/>
                <w:sz w:val="22"/>
                <w:szCs w:val="22"/>
              </w:rPr>
              <w:t>Lepenec</w:t>
            </w:r>
            <w:proofErr w:type="spellEnd"/>
          </w:p>
        </w:tc>
      </w:tr>
    </w:tbl>
    <w:p w14:paraId="54651BDD" w14:textId="77777777" w:rsidR="00643A6E" w:rsidRPr="00721036" w:rsidRDefault="00643A6E" w:rsidP="00643A6E">
      <w:pPr>
        <w:rPr>
          <w:rFonts w:asciiTheme="minorHAnsi" w:hAnsiTheme="minorHAnsi" w:cstheme="minorHAnsi"/>
          <w:color w:val="FF0000"/>
          <w:sz w:val="22"/>
          <w:szCs w:val="22"/>
        </w:rPr>
      </w:pPr>
    </w:p>
    <w:p w14:paraId="19CC7517" w14:textId="77777777" w:rsidR="00643A6E" w:rsidRPr="00721036" w:rsidRDefault="00643A6E" w:rsidP="00643A6E">
      <w:pPr>
        <w:rPr>
          <w:rFonts w:asciiTheme="minorHAnsi" w:hAnsiTheme="minorHAnsi" w:cstheme="minorHAnsi"/>
          <w:sz w:val="22"/>
          <w:szCs w:val="22"/>
        </w:rPr>
      </w:pPr>
    </w:p>
    <w:p w14:paraId="3613FBC0" w14:textId="77777777" w:rsidR="003068E4" w:rsidRPr="00AE62DD" w:rsidRDefault="003068E4" w:rsidP="003068E4">
      <w:pPr>
        <w:rPr>
          <w:rFonts w:ascii="Calibri" w:hAnsi="Calibri" w:cs="Calibri"/>
          <w:sz w:val="22"/>
          <w:szCs w:val="22"/>
        </w:rPr>
      </w:pPr>
      <w:r w:rsidRPr="00AE62DD">
        <w:rPr>
          <w:rFonts w:ascii="Calibri" w:hAnsi="Calibri" w:cs="Calibri"/>
          <w:sz w:val="22"/>
          <w:szCs w:val="22"/>
        </w:rPr>
        <w:t>Dear Sir / Madam:</w:t>
      </w:r>
    </w:p>
    <w:p w14:paraId="37ADB44A" w14:textId="77777777" w:rsidR="003068E4" w:rsidRPr="00AE62DD" w:rsidRDefault="003068E4" w:rsidP="003068E4">
      <w:pPr>
        <w:rPr>
          <w:rFonts w:ascii="Calibri" w:hAnsi="Calibri" w:cs="Calibri"/>
          <w:sz w:val="22"/>
          <w:szCs w:val="22"/>
        </w:rPr>
      </w:pPr>
    </w:p>
    <w:p w14:paraId="1DEA55EC" w14:textId="77777777" w:rsidR="003068E4" w:rsidRPr="00AE62DD" w:rsidRDefault="003068E4" w:rsidP="003068E4">
      <w:pPr>
        <w:rPr>
          <w:rFonts w:asciiTheme="minorHAnsi" w:hAnsiTheme="minorHAnsi" w:cstheme="minorHAnsi"/>
          <w:sz w:val="22"/>
          <w:szCs w:val="22"/>
        </w:rPr>
      </w:pPr>
    </w:p>
    <w:p w14:paraId="41EF0CCF" w14:textId="0BB49EC9" w:rsidR="003068E4" w:rsidRPr="00AE62DD" w:rsidRDefault="003068E4" w:rsidP="003068E4">
      <w:pPr>
        <w:ind w:firstLine="720"/>
        <w:outlineLvl w:val="0"/>
        <w:rPr>
          <w:rFonts w:asciiTheme="minorHAnsi" w:hAnsiTheme="minorHAnsi" w:cstheme="minorHAnsi"/>
          <w:sz w:val="22"/>
          <w:szCs w:val="22"/>
        </w:rPr>
      </w:pPr>
      <w:r w:rsidRPr="00AE62DD">
        <w:rPr>
          <w:rFonts w:asciiTheme="minorHAnsi" w:hAnsiTheme="minorHAnsi" w:cstheme="minorHAnsi"/>
          <w:sz w:val="22"/>
          <w:szCs w:val="22"/>
        </w:rPr>
        <w:t xml:space="preserve">We kindly request you to submit your quotation in MKD, VAT excluded for </w:t>
      </w:r>
      <w:proofErr w:type="spellStart"/>
      <w:r w:rsidR="00317324" w:rsidRPr="006967D4">
        <w:rPr>
          <w:rFonts w:asciiTheme="minorHAnsi" w:hAnsiTheme="minorHAnsi" w:cstheme="minorHAnsi"/>
          <w:b/>
          <w:bCs/>
          <w:sz w:val="22"/>
          <w:szCs w:val="22"/>
        </w:rPr>
        <w:t>RfQ</w:t>
      </w:r>
      <w:proofErr w:type="spellEnd"/>
      <w:r w:rsidR="00317324">
        <w:rPr>
          <w:rFonts w:asciiTheme="minorHAnsi" w:hAnsiTheme="minorHAnsi" w:cstheme="minorHAnsi"/>
          <w:b/>
          <w:bCs/>
          <w:sz w:val="22"/>
          <w:szCs w:val="22"/>
        </w:rPr>
        <w:t xml:space="preserve"> 77/2020</w:t>
      </w:r>
      <w:r w:rsidR="00317324" w:rsidRPr="006967D4">
        <w:rPr>
          <w:rFonts w:asciiTheme="minorHAnsi" w:hAnsiTheme="minorHAnsi" w:cstheme="minorHAnsi"/>
          <w:b/>
          <w:bCs/>
          <w:sz w:val="22"/>
          <w:szCs w:val="22"/>
        </w:rPr>
        <w:t xml:space="preserve"> </w:t>
      </w:r>
      <w:r w:rsidR="00317324" w:rsidRPr="00317324">
        <w:rPr>
          <w:rFonts w:ascii="Calibri" w:hAnsi="Calibri" w:cs="Calibri"/>
          <w:b/>
          <w:bCs/>
          <w:sz w:val="22"/>
          <w:szCs w:val="22"/>
        </w:rPr>
        <w:t xml:space="preserve">Installation of 10 piezometers in the well area </w:t>
      </w:r>
      <w:proofErr w:type="spellStart"/>
      <w:r w:rsidR="00317324" w:rsidRPr="00317324">
        <w:rPr>
          <w:rFonts w:ascii="Calibri" w:hAnsi="Calibri" w:cs="Calibri"/>
          <w:b/>
          <w:bCs/>
          <w:sz w:val="22"/>
          <w:szCs w:val="22"/>
        </w:rPr>
        <w:t>Nerezi</w:t>
      </w:r>
      <w:proofErr w:type="spellEnd"/>
      <w:r w:rsidR="00317324" w:rsidRPr="00317324">
        <w:rPr>
          <w:rFonts w:ascii="Calibri" w:hAnsi="Calibri" w:cs="Calibri"/>
          <w:b/>
          <w:bCs/>
          <w:sz w:val="22"/>
          <w:szCs w:val="22"/>
        </w:rPr>
        <w:t xml:space="preserve"> - </w:t>
      </w:r>
      <w:proofErr w:type="spellStart"/>
      <w:r w:rsidR="00317324" w:rsidRPr="00317324">
        <w:rPr>
          <w:rFonts w:ascii="Calibri" w:hAnsi="Calibri" w:cs="Calibri"/>
          <w:b/>
          <w:bCs/>
          <w:sz w:val="22"/>
          <w:szCs w:val="22"/>
        </w:rPr>
        <w:t>Lepenec</w:t>
      </w:r>
      <w:proofErr w:type="spellEnd"/>
      <w:r w:rsidRPr="00CA0C3B">
        <w:rPr>
          <w:rFonts w:asciiTheme="minorHAnsi" w:hAnsiTheme="minorHAnsi" w:cstheme="minorHAnsi"/>
          <w:sz w:val="22"/>
          <w:szCs w:val="22"/>
        </w:rPr>
        <w:t xml:space="preserve"> as detailed in Annex 1 of this RFQ.  When preparing your quotation, please be guided by the form attached hereto as Annex 3</w:t>
      </w:r>
      <w:r w:rsidRPr="00AE62DD">
        <w:rPr>
          <w:rFonts w:asciiTheme="minorHAnsi" w:hAnsiTheme="minorHAnsi" w:cstheme="minorHAnsi"/>
          <w:sz w:val="22"/>
          <w:szCs w:val="22"/>
        </w:rPr>
        <w:t xml:space="preserve">.  </w:t>
      </w:r>
    </w:p>
    <w:p w14:paraId="33316E75" w14:textId="77777777" w:rsidR="003068E4" w:rsidRPr="00100B25" w:rsidRDefault="003068E4" w:rsidP="003068E4">
      <w:pPr>
        <w:rPr>
          <w:rFonts w:asciiTheme="minorHAnsi" w:hAnsiTheme="minorHAnsi" w:cstheme="minorHAnsi"/>
          <w:sz w:val="22"/>
          <w:szCs w:val="22"/>
        </w:rPr>
      </w:pPr>
    </w:p>
    <w:p w14:paraId="0A675EA4" w14:textId="430D9241" w:rsidR="003068E4" w:rsidRPr="00100B25" w:rsidRDefault="003068E4" w:rsidP="003068E4">
      <w:pPr>
        <w:ind w:firstLine="720"/>
        <w:jc w:val="both"/>
        <w:outlineLvl w:val="0"/>
        <w:rPr>
          <w:rFonts w:asciiTheme="minorHAnsi" w:hAnsiTheme="minorHAnsi" w:cstheme="minorHAnsi"/>
          <w:sz w:val="22"/>
          <w:szCs w:val="22"/>
        </w:rPr>
      </w:pPr>
      <w:r w:rsidRPr="00100B25">
        <w:rPr>
          <w:rFonts w:asciiTheme="minorHAnsi" w:hAnsiTheme="minorHAnsi" w:cstheme="minorHAnsi"/>
          <w:sz w:val="22"/>
          <w:szCs w:val="22"/>
        </w:rPr>
        <w:t xml:space="preserve">Quotations may be submitted on or before </w:t>
      </w:r>
      <w:sdt>
        <w:sdtPr>
          <w:rPr>
            <w:rFonts w:asciiTheme="minorHAnsi" w:hAnsiTheme="minorHAnsi" w:cstheme="minorHAnsi"/>
            <w:color w:val="0070C0"/>
            <w:sz w:val="22"/>
            <w:szCs w:val="22"/>
          </w:rPr>
          <w:id w:val="1779909563"/>
          <w:placeholder>
            <w:docPart w:val="B886792BFF1541D98DBBBF2651BDE9A2"/>
          </w:placeholder>
          <w:date w:fullDate="2020-08-26T00:00:00Z">
            <w:dateFormat w:val="MMMM d, yyyy"/>
            <w:lid w:val="en-US"/>
            <w:storeMappedDataAs w:val="dateTime"/>
            <w:calendar w:val="gregorian"/>
          </w:date>
        </w:sdtPr>
        <w:sdtEndPr/>
        <w:sdtContent>
          <w:r w:rsidR="00317324">
            <w:rPr>
              <w:rFonts w:asciiTheme="minorHAnsi" w:hAnsiTheme="minorHAnsi" w:cstheme="minorHAnsi"/>
              <w:color w:val="0070C0"/>
              <w:sz w:val="22"/>
              <w:szCs w:val="22"/>
            </w:rPr>
            <w:t>August 26, 2020</w:t>
          </w:r>
        </w:sdtContent>
      </w:sdt>
      <w:r w:rsidRPr="00100B25">
        <w:rPr>
          <w:rFonts w:asciiTheme="minorHAnsi" w:hAnsiTheme="minorHAnsi" w:cstheme="minorHAnsi"/>
          <w:color w:val="0070C0"/>
          <w:sz w:val="22"/>
          <w:szCs w:val="22"/>
        </w:rPr>
        <w:t xml:space="preserve"> by 11:00am </w:t>
      </w:r>
      <w:r w:rsidRPr="00100B25">
        <w:rPr>
          <w:rFonts w:asciiTheme="minorHAnsi" w:hAnsiTheme="minorHAnsi" w:cstheme="minorHAnsi"/>
          <w:sz w:val="22"/>
          <w:szCs w:val="22"/>
        </w:rPr>
        <w:t xml:space="preserve">via dedicated email: </w:t>
      </w:r>
      <w:hyperlink r:id="rId11" w:history="1">
        <w:r w:rsidRPr="00100B25">
          <w:rPr>
            <w:rStyle w:val="Hyperlink"/>
            <w:rFonts w:asciiTheme="minorHAnsi" w:hAnsiTheme="minorHAnsi" w:cstheme="minorHAnsi"/>
            <w:sz w:val="22"/>
            <w:szCs w:val="22"/>
          </w:rPr>
          <w:t>offers.mk@undp.org</w:t>
        </w:r>
      </w:hyperlink>
    </w:p>
    <w:p w14:paraId="3AA66EC7" w14:textId="77777777" w:rsidR="003068E4" w:rsidRPr="00100B25" w:rsidRDefault="003068E4" w:rsidP="003068E4">
      <w:pPr>
        <w:ind w:firstLine="720"/>
        <w:outlineLvl w:val="0"/>
        <w:rPr>
          <w:rFonts w:asciiTheme="minorHAnsi" w:hAnsiTheme="minorHAnsi" w:cstheme="minorHAnsi"/>
          <w:sz w:val="22"/>
          <w:szCs w:val="22"/>
        </w:rPr>
      </w:pPr>
    </w:p>
    <w:p w14:paraId="1DF4A0C9" w14:textId="2356DD65" w:rsidR="003068E4" w:rsidRPr="00100B25" w:rsidRDefault="003068E4" w:rsidP="003068E4">
      <w:pPr>
        <w:ind w:firstLine="720"/>
        <w:outlineLvl w:val="0"/>
        <w:rPr>
          <w:rFonts w:asciiTheme="minorHAnsi" w:hAnsiTheme="minorHAnsi" w:cstheme="minorHAnsi"/>
          <w:color w:val="FF0000"/>
          <w:sz w:val="22"/>
          <w:szCs w:val="22"/>
        </w:rPr>
      </w:pPr>
      <w:r w:rsidRPr="00100B25">
        <w:rPr>
          <w:rFonts w:asciiTheme="minorHAnsi" w:hAnsiTheme="minorHAnsi" w:cstheme="minorHAnsi"/>
          <w:color w:val="FF0000"/>
          <w:sz w:val="22"/>
          <w:szCs w:val="22"/>
        </w:rPr>
        <w:t>Subject</w:t>
      </w:r>
      <w:r w:rsidRPr="00922920">
        <w:rPr>
          <w:rFonts w:asciiTheme="minorHAnsi" w:hAnsiTheme="minorHAnsi" w:cstheme="minorHAnsi"/>
          <w:color w:val="FF0000"/>
          <w:sz w:val="22"/>
          <w:szCs w:val="22"/>
        </w:rPr>
        <w:t>: MKDRFQ</w:t>
      </w:r>
      <w:r w:rsidR="00317324">
        <w:rPr>
          <w:rFonts w:asciiTheme="minorHAnsi" w:hAnsiTheme="minorHAnsi" w:cstheme="minorHAnsi"/>
          <w:color w:val="FF0000"/>
          <w:sz w:val="22"/>
          <w:szCs w:val="22"/>
        </w:rPr>
        <w:t>77</w:t>
      </w:r>
      <w:r w:rsidRPr="00922920">
        <w:rPr>
          <w:rFonts w:asciiTheme="minorHAnsi" w:hAnsiTheme="minorHAnsi" w:cstheme="minorHAnsi"/>
          <w:color w:val="FF0000"/>
          <w:sz w:val="22"/>
          <w:szCs w:val="22"/>
        </w:rPr>
        <w:t xml:space="preserve"> - 2020 for </w:t>
      </w:r>
      <w:proofErr w:type="spellStart"/>
      <w:r w:rsidR="00317324" w:rsidRPr="00317324">
        <w:rPr>
          <w:rFonts w:asciiTheme="minorHAnsi" w:hAnsiTheme="minorHAnsi" w:cstheme="minorHAnsi"/>
          <w:color w:val="FF0000"/>
          <w:sz w:val="22"/>
          <w:szCs w:val="22"/>
        </w:rPr>
        <w:t>RfQ</w:t>
      </w:r>
      <w:proofErr w:type="spellEnd"/>
      <w:r w:rsidR="00317324" w:rsidRPr="00317324">
        <w:rPr>
          <w:rFonts w:asciiTheme="minorHAnsi" w:hAnsiTheme="minorHAnsi" w:cstheme="minorHAnsi"/>
          <w:color w:val="FF0000"/>
          <w:sz w:val="22"/>
          <w:szCs w:val="22"/>
        </w:rPr>
        <w:t xml:space="preserve"> 77/2020 </w:t>
      </w:r>
      <w:r w:rsidR="00317324">
        <w:rPr>
          <w:rFonts w:asciiTheme="minorHAnsi" w:hAnsiTheme="minorHAnsi" w:cstheme="minorHAnsi"/>
          <w:color w:val="FF0000"/>
          <w:sz w:val="22"/>
          <w:szCs w:val="22"/>
        </w:rPr>
        <w:t xml:space="preserve">for </w:t>
      </w:r>
      <w:proofErr w:type="spellStart"/>
      <w:r w:rsidR="00317324" w:rsidRPr="00317324">
        <w:rPr>
          <w:rFonts w:asciiTheme="minorHAnsi" w:hAnsiTheme="minorHAnsi" w:cstheme="minorHAnsi"/>
          <w:color w:val="FF0000"/>
          <w:sz w:val="22"/>
          <w:szCs w:val="22"/>
        </w:rPr>
        <w:t>Nerezi</w:t>
      </w:r>
      <w:proofErr w:type="spellEnd"/>
      <w:r w:rsidR="00317324" w:rsidRPr="00317324">
        <w:rPr>
          <w:rFonts w:asciiTheme="minorHAnsi" w:hAnsiTheme="minorHAnsi" w:cstheme="minorHAnsi"/>
          <w:color w:val="FF0000"/>
          <w:sz w:val="22"/>
          <w:szCs w:val="22"/>
        </w:rPr>
        <w:t xml:space="preserve"> </w:t>
      </w:r>
      <w:r w:rsidR="00317324">
        <w:rPr>
          <w:rFonts w:asciiTheme="minorHAnsi" w:hAnsiTheme="minorHAnsi" w:cstheme="minorHAnsi"/>
          <w:color w:val="FF0000"/>
          <w:sz w:val="22"/>
          <w:szCs w:val="22"/>
        </w:rPr>
        <w:t>–</w:t>
      </w:r>
      <w:r w:rsidR="00317324" w:rsidRPr="00317324">
        <w:rPr>
          <w:rFonts w:asciiTheme="minorHAnsi" w:hAnsiTheme="minorHAnsi" w:cstheme="minorHAnsi"/>
          <w:color w:val="FF0000"/>
          <w:sz w:val="22"/>
          <w:szCs w:val="22"/>
        </w:rPr>
        <w:t xml:space="preserve"> </w:t>
      </w:r>
      <w:proofErr w:type="spellStart"/>
      <w:r w:rsidR="00317324" w:rsidRPr="00317324">
        <w:rPr>
          <w:rFonts w:asciiTheme="minorHAnsi" w:hAnsiTheme="minorHAnsi" w:cstheme="minorHAnsi"/>
          <w:color w:val="FF0000"/>
          <w:sz w:val="22"/>
          <w:szCs w:val="22"/>
        </w:rPr>
        <w:t>Lepenec</w:t>
      </w:r>
      <w:r w:rsidR="00317324">
        <w:rPr>
          <w:rFonts w:asciiTheme="minorHAnsi" w:hAnsiTheme="minorHAnsi" w:cstheme="minorHAnsi"/>
          <w:color w:val="FF0000"/>
          <w:sz w:val="22"/>
          <w:szCs w:val="22"/>
        </w:rPr>
        <w:t>_CompanyName</w:t>
      </w:r>
      <w:proofErr w:type="spellEnd"/>
    </w:p>
    <w:p w14:paraId="57058189" w14:textId="77777777" w:rsidR="003068E4" w:rsidRPr="00AE62DD" w:rsidRDefault="003068E4" w:rsidP="0000617D">
      <w:pPr>
        <w:outlineLvl w:val="0"/>
        <w:rPr>
          <w:rFonts w:asciiTheme="minorHAnsi" w:hAnsiTheme="minorHAnsi" w:cstheme="minorHAnsi"/>
          <w:b/>
          <w:i/>
          <w:color w:val="000000" w:themeColor="text1"/>
          <w:sz w:val="22"/>
          <w:szCs w:val="22"/>
        </w:rPr>
      </w:pPr>
    </w:p>
    <w:p w14:paraId="7400574A" w14:textId="10C62E4B" w:rsidR="00643A6E" w:rsidRDefault="003068E4" w:rsidP="003068E4">
      <w:pPr>
        <w:jc w:val="both"/>
        <w:rPr>
          <w:rFonts w:asciiTheme="minorHAnsi" w:hAnsiTheme="minorHAnsi" w:cstheme="minorHAnsi"/>
          <w:sz w:val="22"/>
          <w:szCs w:val="22"/>
        </w:rPr>
      </w:pPr>
      <w:r w:rsidRPr="00AE62DD">
        <w:rPr>
          <w:rFonts w:ascii="Calibri" w:hAnsi="Calibri" w:cs="Calibri"/>
          <w:sz w:val="22"/>
          <w:szCs w:val="22"/>
        </w:rPr>
        <w:t xml:space="preserve">It shall remain your responsibility to ensure that your quotation will reach the address above on or before the deadline.  Quotations that are received by UNDP after the deadline indicated above, for whatever reason, shall not be considered for evaluation.  </w:t>
      </w:r>
      <w:r w:rsidR="00643A6E" w:rsidRPr="00721036">
        <w:rPr>
          <w:rFonts w:asciiTheme="minorHAnsi" w:hAnsiTheme="minorHAnsi" w:cstheme="minorHAnsi"/>
          <w:sz w:val="22"/>
          <w:szCs w:val="22"/>
        </w:rPr>
        <w:tab/>
      </w:r>
    </w:p>
    <w:p w14:paraId="1DEABB54" w14:textId="77777777" w:rsidR="0000617D" w:rsidRPr="00721036" w:rsidRDefault="0000617D" w:rsidP="003068E4">
      <w:pPr>
        <w:jc w:val="both"/>
        <w:rPr>
          <w:rFonts w:asciiTheme="minorHAnsi" w:hAnsiTheme="minorHAnsi" w:cstheme="minorHAnsi"/>
          <w:sz w:val="22"/>
          <w:szCs w:val="22"/>
        </w:rPr>
      </w:pPr>
    </w:p>
    <w:p w14:paraId="4C21A1D3" w14:textId="77777777" w:rsidR="00643A6E" w:rsidRPr="00721036" w:rsidRDefault="00643A6E" w:rsidP="00643A6E">
      <w:pPr>
        <w:ind w:firstLine="720"/>
        <w:jc w:val="both"/>
        <w:rPr>
          <w:rFonts w:asciiTheme="minorHAnsi" w:hAnsiTheme="minorHAnsi" w:cstheme="minorHAnsi"/>
          <w:i/>
          <w:color w:val="000000" w:themeColor="text1"/>
          <w:sz w:val="22"/>
          <w:szCs w:val="22"/>
        </w:rPr>
      </w:pPr>
      <w:r w:rsidRPr="00721036">
        <w:rPr>
          <w:rFonts w:asciiTheme="minorHAnsi" w:hAnsiTheme="minorHAnsi" w:cstheme="minorHAnsi"/>
          <w:sz w:val="22"/>
          <w:szCs w:val="22"/>
        </w:rPr>
        <w:t>Please take note of the following requirements and conditions pertaining to the supply of the abovementioned good/s</w:t>
      </w:r>
      <w:proofErr w:type="gramStart"/>
      <w:r w:rsidRPr="00721036">
        <w:rPr>
          <w:rFonts w:asciiTheme="minorHAnsi" w:hAnsiTheme="minorHAnsi" w:cstheme="minorHAnsi"/>
          <w:sz w:val="22"/>
          <w:szCs w:val="22"/>
        </w:rPr>
        <w:t xml:space="preserve">:  </w:t>
      </w:r>
      <w:r w:rsidRPr="00721036">
        <w:rPr>
          <w:rFonts w:asciiTheme="minorHAnsi" w:hAnsiTheme="minorHAnsi" w:cstheme="minorHAnsi"/>
          <w:i/>
          <w:color w:val="000000" w:themeColor="text1"/>
          <w:sz w:val="22"/>
          <w:szCs w:val="22"/>
        </w:rPr>
        <w:t>[</w:t>
      </w:r>
      <w:proofErr w:type="gramEnd"/>
      <w:r w:rsidRPr="00721036">
        <w:rPr>
          <w:rFonts w:asciiTheme="minorHAnsi" w:hAnsiTheme="minorHAnsi" w:cstheme="minorHAnsi"/>
          <w:i/>
          <w:color w:val="000000" w:themeColor="text1"/>
          <w:sz w:val="22"/>
          <w:szCs w:val="22"/>
        </w:rPr>
        <w:t>check the condition that applies to this RFQ, delete the entire row if condition is not applicable to the goods being procured]</w:t>
      </w:r>
    </w:p>
    <w:p w14:paraId="414A03E1" w14:textId="77777777" w:rsidR="00643A6E" w:rsidRPr="00721036" w:rsidRDefault="00643A6E" w:rsidP="00643A6E">
      <w:pPr>
        <w:rPr>
          <w:rFonts w:asciiTheme="minorHAnsi" w:hAnsiTheme="minorHAnsi" w:cstheme="minorHAnsi"/>
          <w:sz w:val="22"/>
          <w:szCs w:val="22"/>
        </w:rPr>
      </w:pPr>
    </w:p>
    <w:tbl>
      <w:tblPr>
        <w:tblW w:w="92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070"/>
        <w:gridCol w:w="4320"/>
      </w:tblGrid>
      <w:tr w:rsidR="00643A6E" w:rsidRPr="00721036" w14:paraId="135256B3" w14:textId="77777777" w:rsidTr="070746A0">
        <w:trPr>
          <w:cantSplit/>
          <w:trHeight w:val="240"/>
        </w:trPr>
        <w:tc>
          <w:tcPr>
            <w:tcW w:w="2880" w:type="dxa"/>
            <w:tcBorders>
              <w:top w:val="single" w:sz="4" w:space="0" w:color="auto"/>
            </w:tcBorders>
          </w:tcPr>
          <w:p w14:paraId="4F839B9D" w14:textId="77777777" w:rsidR="00643A6E" w:rsidRPr="00721036" w:rsidRDefault="00643A6E" w:rsidP="00045F53">
            <w:pPr>
              <w:rPr>
                <w:rFonts w:asciiTheme="minorHAnsi" w:hAnsiTheme="minorHAnsi" w:cstheme="minorHAnsi"/>
                <w:sz w:val="22"/>
                <w:szCs w:val="22"/>
              </w:rPr>
            </w:pPr>
          </w:p>
          <w:p w14:paraId="06F5BDD1" w14:textId="77777777" w:rsidR="00643A6E" w:rsidRPr="00721036" w:rsidRDefault="00643A6E" w:rsidP="00045F53">
            <w:pPr>
              <w:rPr>
                <w:rFonts w:asciiTheme="minorHAnsi" w:hAnsiTheme="minorHAnsi" w:cstheme="minorHAnsi"/>
                <w:sz w:val="22"/>
                <w:szCs w:val="22"/>
              </w:rPr>
            </w:pPr>
            <w:r w:rsidRPr="00721036">
              <w:rPr>
                <w:rFonts w:asciiTheme="minorHAnsi" w:hAnsiTheme="minorHAnsi" w:cstheme="minorHAnsi"/>
                <w:sz w:val="22"/>
                <w:szCs w:val="22"/>
              </w:rPr>
              <w:t xml:space="preserve">Delivery Terms </w:t>
            </w:r>
          </w:p>
          <w:p w14:paraId="1C7F9DFF" w14:textId="77777777" w:rsidR="00643A6E" w:rsidRPr="00721036" w:rsidRDefault="00643A6E" w:rsidP="00045F53">
            <w:pPr>
              <w:rPr>
                <w:rFonts w:asciiTheme="minorHAnsi" w:hAnsiTheme="minorHAnsi" w:cstheme="minorHAnsi"/>
                <w:sz w:val="22"/>
                <w:szCs w:val="22"/>
              </w:rPr>
            </w:pPr>
            <w:r w:rsidRPr="00721036">
              <w:rPr>
                <w:rFonts w:asciiTheme="minorHAnsi" w:hAnsiTheme="minorHAnsi" w:cstheme="minorHAnsi"/>
                <w:sz w:val="22"/>
                <w:szCs w:val="22"/>
              </w:rPr>
              <w:t xml:space="preserve">[INCOTERMS 2010] </w:t>
            </w:r>
          </w:p>
          <w:p w14:paraId="66DCF369" w14:textId="77777777" w:rsidR="00643A6E" w:rsidRPr="00721036" w:rsidRDefault="00643A6E" w:rsidP="00045F53">
            <w:pPr>
              <w:rPr>
                <w:rFonts w:asciiTheme="minorHAnsi" w:hAnsiTheme="minorHAnsi" w:cstheme="minorHAnsi"/>
                <w:i/>
                <w:sz w:val="22"/>
                <w:szCs w:val="22"/>
              </w:rPr>
            </w:pPr>
            <w:r w:rsidRPr="00721036">
              <w:rPr>
                <w:rFonts w:asciiTheme="minorHAnsi" w:hAnsiTheme="minorHAnsi" w:cstheme="minorHAnsi"/>
                <w:i/>
                <w:sz w:val="22"/>
                <w:szCs w:val="22"/>
              </w:rPr>
              <w:t>(Pls. link this to price schedule)</w:t>
            </w:r>
          </w:p>
        </w:tc>
        <w:tc>
          <w:tcPr>
            <w:tcW w:w="6390" w:type="dxa"/>
            <w:gridSpan w:val="2"/>
            <w:tcBorders>
              <w:top w:val="single" w:sz="4" w:space="0" w:color="auto"/>
            </w:tcBorders>
          </w:tcPr>
          <w:p w14:paraId="4572F0B1" w14:textId="77777777" w:rsidR="00643A6E" w:rsidRPr="00721036" w:rsidRDefault="00AD6C3D" w:rsidP="00045F53">
            <w:pPr>
              <w:rPr>
                <w:rFonts w:asciiTheme="minorHAnsi" w:hAnsiTheme="minorHAnsi" w:cstheme="minorHAnsi"/>
                <w:sz w:val="22"/>
                <w:szCs w:val="22"/>
              </w:rPr>
            </w:pPr>
            <w:sdt>
              <w:sdtPr>
                <w:rPr>
                  <w:rFonts w:asciiTheme="minorHAnsi" w:hAnsiTheme="minorHAnsi" w:cstheme="minorHAnsi"/>
                  <w:sz w:val="22"/>
                  <w:szCs w:val="22"/>
                </w:rPr>
                <w:id w:val="-697320432"/>
                <w14:checkbox>
                  <w14:checked w14:val="0"/>
                  <w14:checkedState w14:val="2612" w14:font="Malgun Gothic Semilight"/>
                  <w14:uncheckedState w14:val="2610" w14:font="Malgun Gothic Semilight"/>
                </w14:checkbox>
              </w:sdtPr>
              <w:sdtEndPr/>
              <w:sdtContent>
                <w:r w:rsidR="00643A6E" w:rsidRPr="00721036">
                  <w:rPr>
                    <w:rFonts w:ascii="Segoe UI Symbol" w:eastAsia="MS Gothic" w:hAnsi="Segoe UI Symbol" w:cs="Segoe UI Symbol"/>
                    <w:sz w:val="22"/>
                    <w:szCs w:val="22"/>
                  </w:rPr>
                  <w:t>☐</w:t>
                </w:r>
              </w:sdtContent>
            </w:sdt>
            <w:r w:rsidR="00643A6E" w:rsidRPr="00721036">
              <w:rPr>
                <w:rFonts w:asciiTheme="minorHAnsi" w:hAnsiTheme="minorHAnsi" w:cstheme="minorHAnsi"/>
                <w:sz w:val="22"/>
                <w:szCs w:val="22"/>
              </w:rPr>
              <w:t>FCA</w:t>
            </w:r>
          </w:p>
          <w:p w14:paraId="65887F34" w14:textId="77777777" w:rsidR="00643A6E" w:rsidRPr="00721036" w:rsidRDefault="00AD6C3D" w:rsidP="00045F53">
            <w:pPr>
              <w:rPr>
                <w:rFonts w:asciiTheme="minorHAnsi" w:hAnsiTheme="minorHAnsi" w:cstheme="minorHAnsi"/>
                <w:sz w:val="22"/>
                <w:szCs w:val="22"/>
              </w:rPr>
            </w:pPr>
            <w:sdt>
              <w:sdtPr>
                <w:rPr>
                  <w:rFonts w:asciiTheme="minorHAnsi" w:hAnsiTheme="minorHAnsi" w:cstheme="minorHAnsi"/>
                  <w:sz w:val="22"/>
                  <w:szCs w:val="22"/>
                </w:rPr>
                <w:id w:val="-1152286449"/>
                <w14:checkbox>
                  <w14:checked w14:val="0"/>
                  <w14:checkedState w14:val="2612" w14:font="Malgun Gothic Semilight"/>
                  <w14:uncheckedState w14:val="2610" w14:font="Malgun Gothic Semilight"/>
                </w14:checkbox>
              </w:sdtPr>
              <w:sdtEndPr/>
              <w:sdtContent>
                <w:r w:rsidR="00643A6E" w:rsidRPr="00721036">
                  <w:rPr>
                    <w:rFonts w:ascii="Segoe UI Symbol" w:eastAsia="MS Gothic" w:hAnsi="Segoe UI Symbol" w:cs="Segoe UI Symbol"/>
                    <w:sz w:val="22"/>
                    <w:szCs w:val="22"/>
                  </w:rPr>
                  <w:t>☐</w:t>
                </w:r>
              </w:sdtContent>
            </w:sdt>
            <w:r w:rsidR="00643A6E" w:rsidRPr="00721036">
              <w:rPr>
                <w:rFonts w:asciiTheme="minorHAnsi" w:hAnsiTheme="minorHAnsi" w:cstheme="minorHAnsi"/>
                <w:sz w:val="22"/>
                <w:szCs w:val="22"/>
              </w:rPr>
              <w:t>CPT</w:t>
            </w:r>
          </w:p>
          <w:p w14:paraId="4084E3FA" w14:textId="77777777" w:rsidR="00643A6E" w:rsidRPr="00721036" w:rsidRDefault="00AD6C3D" w:rsidP="00045F53">
            <w:pPr>
              <w:rPr>
                <w:rFonts w:asciiTheme="minorHAnsi" w:hAnsiTheme="minorHAnsi" w:cstheme="minorHAnsi"/>
                <w:sz w:val="22"/>
                <w:szCs w:val="22"/>
              </w:rPr>
            </w:pPr>
            <w:sdt>
              <w:sdtPr>
                <w:rPr>
                  <w:rFonts w:asciiTheme="minorHAnsi" w:hAnsiTheme="minorHAnsi" w:cstheme="minorHAnsi"/>
                  <w:sz w:val="22"/>
                  <w:szCs w:val="22"/>
                </w:rPr>
                <w:id w:val="-446619946"/>
                <w14:checkbox>
                  <w14:checked w14:val="0"/>
                  <w14:checkedState w14:val="2612" w14:font="Malgun Gothic Semilight"/>
                  <w14:uncheckedState w14:val="2610" w14:font="Malgun Gothic Semilight"/>
                </w14:checkbox>
              </w:sdtPr>
              <w:sdtEndPr/>
              <w:sdtContent>
                <w:r w:rsidR="00643A6E" w:rsidRPr="00721036">
                  <w:rPr>
                    <w:rFonts w:ascii="Segoe UI Symbol" w:eastAsia="MS Gothic" w:hAnsi="Segoe UI Symbol" w:cs="Segoe UI Symbol"/>
                    <w:sz w:val="22"/>
                    <w:szCs w:val="22"/>
                  </w:rPr>
                  <w:t>☐</w:t>
                </w:r>
              </w:sdtContent>
            </w:sdt>
            <w:r w:rsidR="00643A6E" w:rsidRPr="00721036">
              <w:rPr>
                <w:rFonts w:asciiTheme="minorHAnsi" w:hAnsiTheme="minorHAnsi" w:cstheme="minorHAnsi"/>
                <w:sz w:val="22"/>
                <w:szCs w:val="22"/>
              </w:rPr>
              <w:t xml:space="preserve">CIP </w:t>
            </w:r>
          </w:p>
          <w:p w14:paraId="452AD1D9" w14:textId="77777777" w:rsidR="00643A6E" w:rsidRPr="00721036" w:rsidRDefault="00AD6C3D" w:rsidP="00045F53">
            <w:pPr>
              <w:rPr>
                <w:rFonts w:asciiTheme="minorHAnsi" w:hAnsiTheme="minorHAnsi" w:cstheme="minorHAnsi"/>
                <w:sz w:val="22"/>
                <w:szCs w:val="22"/>
              </w:rPr>
            </w:pPr>
            <w:sdt>
              <w:sdtPr>
                <w:rPr>
                  <w:rFonts w:asciiTheme="minorHAnsi" w:hAnsiTheme="minorHAnsi" w:cstheme="minorHAnsi"/>
                  <w:sz w:val="22"/>
                  <w:szCs w:val="22"/>
                </w:rPr>
                <w:id w:val="-459347589"/>
                <w14:checkbox>
                  <w14:checked w14:val="0"/>
                  <w14:checkedState w14:val="2612" w14:font="Malgun Gothic Semilight"/>
                  <w14:uncheckedState w14:val="2610" w14:font="Malgun Gothic Semilight"/>
                </w14:checkbox>
              </w:sdtPr>
              <w:sdtEndPr/>
              <w:sdtContent>
                <w:r w:rsidR="00643A6E" w:rsidRPr="00721036">
                  <w:rPr>
                    <w:rFonts w:ascii="Segoe UI Symbol" w:eastAsia="MS Gothic" w:hAnsi="Segoe UI Symbol" w:cs="Segoe UI Symbol"/>
                    <w:sz w:val="22"/>
                    <w:szCs w:val="22"/>
                  </w:rPr>
                  <w:t>☐</w:t>
                </w:r>
              </w:sdtContent>
            </w:sdt>
            <w:r w:rsidR="00643A6E" w:rsidRPr="00721036">
              <w:rPr>
                <w:rFonts w:asciiTheme="minorHAnsi" w:hAnsiTheme="minorHAnsi" w:cstheme="minorHAnsi"/>
                <w:sz w:val="22"/>
                <w:szCs w:val="22"/>
              </w:rPr>
              <w:t>DAP</w:t>
            </w:r>
          </w:p>
          <w:p w14:paraId="16C15E7B" w14:textId="3904C954" w:rsidR="00643A6E" w:rsidRPr="00721036" w:rsidRDefault="00AD6C3D" w:rsidP="00045F53">
            <w:pPr>
              <w:rPr>
                <w:rFonts w:asciiTheme="minorHAnsi" w:hAnsiTheme="minorHAnsi" w:cstheme="minorHAnsi"/>
                <w:sz w:val="22"/>
                <w:szCs w:val="22"/>
              </w:rPr>
            </w:pPr>
            <w:sdt>
              <w:sdtPr>
                <w:rPr>
                  <w:rFonts w:asciiTheme="minorHAnsi" w:hAnsiTheme="minorHAnsi" w:cstheme="minorHAnsi"/>
                  <w:sz w:val="22"/>
                  <w:szCs w:val="22"/>
                </w:rPr>
                <w:id w:val="-74450473"/>
                <w14:checkbox>
                  <w14:checked w14:val="1"/>
                  <w14:checkedState w14:val="2612" w14:font="Malgun Gothic Semilight"/>
                  <w14:uncheckedState w14:val="2610" w14:font="Malgun Gothic Semilight"/>
                </w14:checkbox>
              </w:sdtPr>
              <w:sdtEndPr/>
              <w:sdtContent>
                <w:r w:rsidR="00F13D98">
                  <w:rPr>
                    <w:rFonts w:ascii="Malgun Gothic Semilight" w:eastAsia="Malgun Gothic Semilight" w:hAnsi="Malgun Gothic Semilight" w:cs="Malgun Gothic Semilight" w:hint="eastAsia"/>
                    <w:sz w:val="22"/>
                    <w:szCs w:val="22"/>
                  </w:rPr>
                  <w:t>☒</w:t>
                </w:r>
              </w:sdtContent>
            </w:sdt>
            <w:r w:rsidR="00643A6E" w:rsidRPr="00721036">
              <w:rPr>
                <w:rFonts w:asciiTheme="minorHAnsi" w:hAnsiTheme="minorHAnsi" w:cstheme="minorHAnsi"/>
                <w:sz w:val="22"/>
                <w:szCs w:val="22"/>
              </w:rPr>
              <w:t xml:space="preserve">Other </w:t>
            </w:r>
            <w:sdt>
              <w:sdtPr>
                <w:rPr>
                  <w:rFonts w:asciiTheme="minorHAnsi" w:hAnsiTheme="minorHAnsi" w:cstheme="minorHAnsi"/>
                  <w:sz w:val="22"/>
                  <w:szCs w:val="22"/>
                </w:rPr>
                <w:id w:val="-1391340250"/>
                <w:text w:multiLine="1"/>
              </w:sdtPr>
              <w:sdtEndPr/>
              <w:sdtContent>
                <w:r w:rsidR="00F13D98">
                  <w:rPr>
                    <w:rFonts w:asciiTheme="minorHAnsi" w:hAnsiTheme="minorHAnsi" w:cstheme="minorHAnsi"/>
                    <w:sz w:val="22"/>
                    <w:szCs w:val="22"/>
                  </w:rPr>
                  <w:t>N/A</w:t>
                </w:r>
              </w:sdtContent>
            </w:sdt>
          </w:p>
        </w:tc>
      </w:tr>
      <w:tr w:rsidR="00643A6E" w:rsidRPr="00721036" w14:paraId="61F42B12" w14:textId="77777777" w:rsidTr="070746A0">
        <w:tc>
          <w:tcPr>
            <w:tcW w:w="2880" w:type="dxa"/>
          </w:tcPr>
          <w:p w14:paraId="58D4C57A" w14:textId="77777777" w:rsidR="00643A6E" w:rsidRPr="00721036" w:rsidRDefault="00643A6E" w:rsidP="00045F53">
            <w:pPr>
              <w:rPr>
                <w:rFonts w:asciiTheme="minorHAnsi" w:hAnsiTheme="minorHAnsi" w:cstheme="minorHAnsi"/>
                <w:sz w:val="22"/>
                <w:szCs w:val="22"/>
              </w:rPr>
            </w:pPr>
            <w:r w:rsidRPr="00721036">
              <w:rPr>
                <w:rFonts w:asciiTheme="minorHAnsi" w:hAnsiTheme="minorHAnsi" w:cstheme="minorHAnsi"/>
                <w:sz w:val="22"/>
                <w:szCs w:val="22"/>
              </w:rPr>
              <w:lastRenderedPageBreak/>
              <w:t>Customs clearance</w:t>
            </w:r>
            <w:r w:rsidRPr="00721036">
              <w:rPr>
                <w:rStyle w:val="FootnoteReference"/>
                <w:rFonts w:asciiTheme="minorHAnsi" w:hAnsiTheme="minorHAnsi" w:cstheme="minorHAnsi"/>
                <w:sz w:val="22"/>
                <w:szCs w:val="22"/>
              </w:rPr>
              <w:footnoteReference w:id="2"/>
            </w:r>
            <w:r w:rsidRPr="00721036">
              <w:rPr>
                <w:rFonts w:asciiTheme="minorHAnsi" w:hAnsiTheme="minorHAnsi" w:cstheme="minorHAnsi"/>
                <w:sz w:val="22"/>
                <w:szCs w:val="22"/>
              </w:rPr>
              <w:t>, if needed, shall be done by:</w:t>
            </w:r>
          </w:p>
        </w:tc>
        <w:tc>
          <w:tcPr>
            <w:tcW w:w="6390" w:type="dxa"/>
            <w:gridSpan w:val="2"/>
          </w:tcPr>
          <w:p w14:paraId="790CECE7" w14:textId="77777777" w:rsidR="00643A6E" w:rsidRPr="00721036" w:rsidRDefault="00AD6C3D" w:rsidP="00045F53">
            <w:pPr>
              <w:rPr>
                <w:rFonts w:asciiTheme="minorHAnsi" w:hAnsiTheme="minorHAnsi" w:cstheme="minorHAnsi"/>
                <w:sz w:val="22"/>
                <w:szCs w:val="22"/>
              </w:rPr>
            </w:pPr>
            <w:sdt>
              <w:sdtPr>
                <w:rPr>
                  <w:rFonts w:asciiTheme="minorHAnsi" w:hAnsiTheme="minorHAnsi" w:cstheme="minorHAnsi"/>
                  <w:sz w:val="22"/>
                  <w:szCs w:val="22"/>
                </w:rPr>
                <w:id w:val="-1509590808"/>
                <w14:checkbox>
                  <w14:checked w14:val="0"/>
                  <w14:checkedState w14:val="2612" w14:font="Malgun Gothic Semilight"/>
                  <w14:uncheckedState w14:val="2610" w14:font="Malgun Gothic Semilight"/>
                </w14:checkbox>
              </w:sdtPr>
              <w:sdtEndPr/>
              <w:sdtContent>
                <w:r w:rsidR="00643A6E" w:rsidRPr="00721036">
                  <w:rPr>
                    <w:rFonts w:ascii="Segoe UI Symbol" w:eastAsia="MS Gothic" w:hAnsi="Segoe UI Symbol" w:cs="Segoe UI Symbol"/>
                    <w:sz w:val="22"/>
                    <w:szCs w:val="22"/>
                  </w:rPr>
                  <w:t>☐</w:t>
                </w:r>
              </w:sdtContent>
            </w:sdt>
            <w:r w:rsidR="00643A6E" w:rsidRPr="00721036">
              <w:rPr>
                <w:rFonts w:asciiTheme="minorHAnsi" w:hAnsiTheme="minorHAnsi" w:cstheme="minorHAnsi"/>
                <w:sz w:val="22"/>
                <w:szCs w:val="22"/>
              </w:rPr>
              <w:t>UNDP</w:t>
            </w:r>
          </w:p>
          <w:p w14:paraId="7FE9528D" w14:textId="77777777" w:rsidR="00643A6E" w:rsidRPr="00721036" w:rsidRDefault="00AD6C3D" w:rsidP="00045F53">
            <w:pPr>
              <w:rPr>
                <w:rFonts w:asciiTheme="minorHAnsi" w:hAnsiTheme="minorHAnsi" w:cstheme="minorHAnsi"/>
                <w:sz w:val="22"/>
                <w:szCs w:val="22"/>
              </w:rPr>
            </w:pPr>
            <w:sdt>
              <w:sdtPr>
                <w:rPr>
                  <w:rFonts w:asciiTheme="minorHAnsi" w:hAnsiTheme="minorHAnsi" w:cstheme="minorHAnsi"/>
                  <w:sz w:val="22"/>
                  <w:szCs w:val="22"/>
                </w:rPr>
                <w:id w:val="86049663"/>
                <w14:checkbox>
                  <w14:checked w14:val="0"/>
                  <w14:checkedState w14:val="2612" w14:font="Malgun Gothic Semilight"/>
                  <w14:uncheckedState w14:val="2610" w14:font="Malgun Gothic Semilight"/>
                </w14:checkbox>
              </w:sdtPr>
              <w:sdtEndPr/>
              <w:sdtContent>
                <w:r w:rsidR="00643A6E" w:rsidRPr="00721036">
                  <w:rPr>
                    <w:rFonts w:ascii="Segoe UI Symbol" w:eastAsia="MS Gothic" w:hAnsi="Segoe UI Symbol" w:cs="Segoe UI Symbol"/>
                    <w:sz w:val="22"/>
                    <w:szCs w:val="22"/>
                  </w:rPr>
                  <w:t>☐</w:t>
                </w:r>
              </w:sdtContent>
            </w:sdt>
            <w:r w:rsidR="00643A6E" w:rsidRPr="00721036">
              <w:rPr>
                <w:rFonts w:asciiTheme="minorHAnsi" w:hAnsiTheme="minorHAnsi" w:cstheme="minorHAnsi"/>
                <w:sz w:val="22"/>
                <w:szCs w:val="22"/>
              </w:rPr>
              <w:t xml:space="preserve">Supplier/Offeror  </w:t>
            </w:r>
          </w:p>
          <w:p w14:paraId="3510D625" w14:textId="77777777" w:rsidR="00643A6E" w:rsidRPr="00721036" w:rsidRDefault="00AD6C3D" w:rsidP="00045F53">
            <w:pPr>
              <w:rPr>
                <w:rFonts w:asciiTheme="minorHAnsi" w:hAnsiTheme="minorHAnsi" w:cstheme="minorHAnsi"/>
                <w:sz w:val="22"/>
                <w:szCs w:val="22"/>
              </w:rPr>
            </w:pPr>
            <w:sdt>
              <w:sdtPr>
                <w:rPr>
                  <w:rFonts w:asciiTheme="minorHAnsi" w:hAnsiTheme="minorHAnsi" w:cstheme="minorHAnsi"/>
                  <w:sz w:val="22"/>
                  <w:szCs w:val="22"/>
                </w:rPr>
                <w:id w:val="-399528895"/>
                <w14:checkbox>
                  <w14:checked w14:val="0"/>
                  <w14:checkedState w14:val="2612" w14:font="Malgun Gothic Semilight"/>
                  <w14:uncheckedState w14:val="2610" w14:font="Malgun Gothic Semilight"/>
                </w14:checkbox>
              </w:sdtPr>
              <w:sdtEndPr/>
              <w:sdtContent>
                <w:r w:rsidR="00643A6E" w:rsidRPr="00721036">
                  <w:rPr>
                    <w:rFonts w:ascii="Segoe UI Symbol" w:eastAsia="MS Gothic" w:hAnsi="Segoe UI Symbol" w:cs="Segoe UI Symbol"/>
                    <w:sz w:val="22"/>
                    <w:szCs w:val="22"/>
                  </w:rPr>
                  <w:t>☐</w:t>
                </w:r>
              </w:sdtContent>
            </w:sdt>
            <w:r w:rsidR="00643A6E" w:rsidRPr="00721036">
              <w:rPr>
                <w:rFonts w:asciiTheme="minorHAnsi" w:hAnsiTheme="minorHAnsi" w:cstheme="minorHAnsi"/>
                <w:sz w:val="22"/>
                <w:szCs w:val="22"/>
              </w:rPr>
              <w:t>Freight Forwarder</w:t>
            </w:r>
          </w:p>
        </w:tc>
      </w:tr>
      <w:tr w:rsidR="00643A6E" w:rsidRPr="00721036" w14:paraId="513172B9" w14:textId="77777777" w:rsidTr="070746A0">
        <w:trPr>
          <w:cantSplit/>
          <w:trHeight w:val="998"/>
        </w:trPr>
        <w:tc>
          <w:tcPr>
            <w:tcW w:w="2880" w:type="dxa"/>
          </w:tcPr>
          <w:p w14:paraId="6F254560" w14:textId="77777777" w:rsidR="00643A6E" w:rsidRPr="00721036" w:rsidRDefault="00643A6E" w:rsidP="00045F53">
            <w:pPr>
              <w:rPr>
                <w:rFonts w:asciiTheme="minorHAnsi" w:hAnsiTheme="minorHAnsi" w:cstheme="minorHAnsi"/>
                <w:sz w:val="22"/>
                <w:szCs w:val="22"/>
              </w:rPr>
            </w:pPr>
            <w:r w:rsidRPr="00721036">
              <w:rPr>
                <w:rFonts w:asciiTheme="minorHAnsi" w:hAnsiTheme="minorHAnsi" w:cstheme="minorHAnsi"/>
                <w:sz w:val="22"/>
                <w:szCs w:val="22"/>
              </w:rPr>
              <w:t>Exact Address/es of Delivery Location/s (identify all, if multiple)</w:t>
            </w:r>
          </w:p>
        </w:tc>
        <w:tc>
          <w:tcPr>
            <w:tcW w:w="6390" w:type="dxa"/>
            <w:gridSpan w:val="2"/>
          </w:tcPr>
          <w:sdt>
            <w:sdtPr>
              <w:rPr>
                <w:rFonts w:asciiTheme="minorHAnsi" w:hAnsiTheme="minorHAnsi" w:cstheme="minorBidi"/>
                <w:sz w:val="22"/>
                <w:szCs w:val="22"/>
              </w:rPr>
              <w:id w:val="-425808887"/>
            </w:sdtPr>
            <w:sdtEndPr/>
            <w:sdtContent>
              <w:p w14:paraId="03E36D0A" w14:textId="1E38E068" w:rsidR="00643A6E" w:rsidRPr="00721036" w:rsidRDefault="00A32F68" w:rsidP="00045F53">
                <w:pPr>
                  <w:rPr>
                    <w:rFonts w:asciiTheme="minorHAnsi" w:hAnsiTheme="minorHAnsi" w:cstheme="minorHAnsi"/>
                    <w:sz w:val="22"/>
                    <w:szCs w:val="22"/>
                  </w:rPr>
                </w:pPr>
                <w:r>
                  <w:rPr>
                    <w:rFonts w:asciiTheme="minorHAnsi" w:hAnsiTheme="minorHAnsi" w:cstheme="minorHAnsi"/>
                    <w:sz w:val="22"/>
                    <w:szCs w:val="22"/>
                  </w:rPr>
                  <w:t>UNDP</w:t>
                </w:r>
                <w:r>
                  <w:rPr>
                    <w:rFonts w:asciiTheme="minorHAnsi" w:hAnsiTheme="minorHAnsi" w:cstheme="minorHAnsi"/>
                    <w:sz w:val="22"/>
                    <w:szCs w:val="22"/>
                  </w:rPr>
                  <w:br/>
                  <w:t xml:space="preserve">Jordan </w:t>
                </w:r>
                <w:proofErr w:type="spellStart"/>
                <w:r>
                  <w:rPr>
                    <w:rFonts w:asciiTheme="minorHAnsi" w:hAnsiTheme="minorHAnsi" w:cstheme="minorHAnsi"/>
                    <w:sz w:val="22"/>
                    <w:szCs w:val="22"/>
                  </w:rPr>
                  <w:t>Hadz</w:t>
                </w:r>
                <w:proofErr w:type="spellEnd"/>
                <w:r w:rsidR="00683A4F">
                  <w:rPr>
                    <w:rFonts w:asciiTheme="minorHAnsi" w:hAnsiTheme="minorHAnsi" w:cstheme="minorHAnsi"/>
                    <w:sz w:val="22"/>
                    <w:szCs w:val="22"/>
                  </w:rPr>
                  <w:t xml:space="preserve"> </w:t>
                </w:r>
                <w:proofErr w:type="spellStart"/>
                <w:r w:rsidR="00683A4F">
                  <w:rPr>
                    <w:rFonts w:asciiTheme="minorHAnsi" w:hAnsiTheme="minorHAnsi" w:cstheme="minorHAnsi"/>
                    <w:sz w:val="22"/>
                    <w:szCs w:val="22"/>
                  </w:rPr>
                  <w:t>K</w:t>
                </w:r>
                <w:r>
                  <w:rPr>
                    <w:rFonts w:asciiTheme="minorHAnsi" w:hAnsiTheme="minorHAnsi" w:cstheme="minorHAnsi"/>
                    <w:sz w:val="22"/>
                    <w:szCs w:val="22"/>
                  </w:rPr>
                  <w:t>onstantinov</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Dzinot</w:t>
                </w:r>
                <w:proofErr w:type="spellEnd"/>
                <w:r>
                  <w:rPr>
                    <w:rFonts w:asciiTheme="minorHAnsi" w:hAnsiTheme="minorHAnsi" w:cstheme="minorHAnsi"/>
                    <w:sz w:val="22"/>
                    <w:szCs w:val="22"/>
                  </w:rPr>
                  <w:t xml:space="preserve"> 23</w:t>
                </w:r>
                <w:r>
                  <w:rPr>
                    <w:rFonts w:asciiTheme="minorHAnsi" w:hAnsiTheme="minorHAnsi" w:cstheme="minorHAnsi"/>
                    <w:sz w:val="22"/>
                    <w:szCs w:val="22"/>
                  </w:rPr>
                  <w:br/>
                  <w:t>1000 Skopje</w:t>
                </w:r>
              </w:p>
            </w:sdtContent>
          </w:sdt>
          <w:p w14:paraId="46DAC12B" w14:textId="77777777" w:rsidR="00643A6E" w:rsidRPr="00721036" w:rsidRDefault="00643A6E" w:rsidP="00045F53">
            <w:pPr>
              <w:rPr>
                <w:rFonts w:asciiTheme="minorHAnsi" w:hAnsiTheme="minorHAnsi" w:cstheme="minorHAnsi"/>
                <w:sz w:val="22"/>
                <w:szCs w:val="22"/>
              </w:rPr>
            </w:pPr>
          </w:p>
        </w:tc>
      </w:tr>
      <w:tr w:rsidR="00643A6E" w:rsidRPr="00721036" w14:paraId="308B1254" w14:textId="77777777" w:rsidTr="070746A0">
        <w:trPr>
          <w:cantSplit/>
          <w:trHeight w:val="240"/>
        </w:trPr>
        <w:tc>
          <w:tcPr>
            <w:tcW w:w="2880" w:type="dxa"/>
            <w:tcBorders>
              <w:top w:val="nil"/>
            </w:tcBorders>
          </w:tcPr>
          <w:p w14:paraId="710B16D2" w14:textId="77777777" w:rsidR="00643A6E" w:rsidRPr="00721036" w:rsidRDefault="00643A6E" w:rsidP="00045F53">
            <w:pPr>
              <w:spacing w:before="240"/>
              <w:rPr>
                <w:rFonts w:asciiTheme="minorHAnsi" w:hAnsiTheme="minorHAnsi" w:cstheme="minorHAnsi"/>
                <w:sz w:val="22"/>
                <w:szCs w:val="22"/>
              </w:rPr>
            </w:pPr>
            <w:r w:rsidRPr="00721036">
              <w:rPr>
                <w:rFonts w:asciiTheme="minorHAnsi" w:hAnsiTheme="minorHAnsi" w:cstheme="minorHAnsi"/>
                <w:sz w:val="22"/>
                <w:szCs w:val="22"/>
              </w:rPr>
              <w:t>UNDP Preferred Freight Forwarder, if any</w:t>
            </w:r>
            <w:r w:rsidRPr="00721036">
              <w:rPr>
                <w:rStyle w:val="FootnoteReference"/>
                <w:rFonts w:asciiTheme="minorHAnsi" w:hAnsiTheme="minorHAnsi" w:cstheme="minorHAnsi"/>
                <w:sz w:val="22"/>
                <w:szCs w:val="22"/>
              </w:rPr>
              <w:footnoteReference w:id="3"/>
            </w:r>
          </w:p>
        </w:tc>
        <w:sdt>
          <w:sdtPr>
            <w:rPr>
              <w:rFonts w:asciiTheme="minorHAnsi" w:hAnsiTheme="minorHAnsi" w:cstheme="minorHAnsi"/>
              <w:sz w:val="22"/>
              <w:szCs w:val="22"/>
            </w:rPr>
            <w:id w:val="-379258095"/>
            <w:text w:multiLine="1"/>
          </w:sdtPr>
          <w:sdtEndPr/>
          <w:sdtContent>
            <w:tc>
              <w:tcPr>
                <w:tcW w:w="6390" w:type="dxa"/>
                <w:gridSpan w:val="2"/>
              </w:tcPr>
              <w:p w14:paraId="6AD961D5" w14:textId="1BE1EE9C" w:rsidR="00643A6E" w:rsidRPr="00721036" w:rsidRDefault="00683A4F" w:rsidP="00045F53">
                <w:pPr>
                  <w:rPr>
                    <w:rFonts w:asciiTheme="minorHAnsi" w:hAnsiTheme="minorHAnsi" w:cstheme="minorHAnsi"/>
                    <w:sz w:val="22"/>
                    <w:szCs w:val="22"/>
                  </w:rPr>
                </w:pPr>
                <w:r>
                  <w:rPr>
                    <w:rFonts w:asciiTheme="minorHAnsi" w:hAnsiTheme="minorHAnsi" w:cstheme="minorHAnsi"/>
                    <w:sz w:val="22"/>
                    <w:szCs w:val="22"/>
                  </w:rPr>
                  <w:t>N/A</w:t>
                </w:r>
              </w:p>
            </w:tc>
          </w:sdtContent>
        </w:sdt>
      </w:tr>
      <w:tr w:rsidR="00643A6E" w:rsidRPr="00721036" w14:paraId="6A63273B" w14:textId="77777777" w:rsidTr="070746A0">
        <w:trPr>
          <w:cantSplit/>
          <w:trHeight w:val="240"/>
        </w:trPr>
        <w:tc>
          <w:tcPr>
            <w:tcW w:w="2880" w:type="dxa"/>
          </w:tcPr>
          <w:p w14:paraId="624AF45C" w14:textId="77777777" w:rsidR="00643A6E" w:rsidRPr="00683A4F" w:rsidRDefault="00643A6E" w:rsidP="00045F53">
            <w:pPr>
              <w:rPr>
                <w:rFonts w:asciiTheme="minorHAnsi" w:hAnsiTheme="minorHAnsi" w:cstheme="minorHAnsi"/>
                <w:sz w:val="22"/>
                <w:szCs w:val="22"/>
              </w:rPr>
            </w:pPr>
          </w:p>
          <w:p w14:paraId="708D5113" w14:textId="77777777" w:rsidR="00643A6E" w:rsidRPr="00683A4F" w:rsidRDefault="00643A6E" w:rsidP="00045F53">
            <w:pPr>
              <w:rPr>
                <w:rFonts w:asciiTheme="minorHAnsi" w:hAnsiTheme="minorHAnsi" w:cstheme="minorHAnsi"/>
                <w:sz w:val="22"/>
                <w:szCs w:val="22"/>
              </w:rPr>
            </w:pPr>
            <w:r w:rsidRPr="00683A4F">
              <w:rPr>
                <w:rFonts w:asciiTheme="minorHAnsi" w:hAnsiTheme="minorHAnsi" w:cstheme="minorHAnsi"/>
                <w:sz w:val="22"/>
                <w:szCs w:val="22"/>
              </w:rPr>
              <w:t xml:space="preserve">Distribution of shipping documents </w:t>
            </w:r>
            <w:r w:rsidRPr="00683A4F">
              <w:rPr>
                <w:rFonts w:asciiTheme="minorHAnsi" w:hAnsiTheme="minorHAnsi" w:cstheme="minorHAnsi"/>
                <w:i/>
                <w:sz w:val="22"/>
                <w:szCs w:val="22"/>
              </w:rPr>
              <w:t>(if using freight forwarder)</w:t>
            </w:r>
          </w:p>
        </w:tc>
        <w:sdt>
          <w:sdtPr>
            <w:rPr>
              <w:rFonts w:asciiTheme="minorHAnsi" w:hAnsiTheme="minorHAnsi" w:cstheme="minorHAnsi"/>
              <w:sz w:val="22"/>
              <w:szCs w:val="22"/>
            </w:rPr>
            <w:id w:val="-689994828"/>
            <w:text w:multiLine="1"/>
          </w:sdtPr>
          <w:sdtEndPr/>
          <w:sdtContent>
            <w:tc>
              <w:tcPr>
                <w:tcW w:w="6390" w:type="dxa"/>
                <w:gridSpan w:val="2"/>
              </w:tcPr>
              <w:p w14:paraId="786C3611" w14:textId="64395DEC" w:rsidR="00643A6E" w:rsidRPr="00683A4F" w:rsidRDefault="00683A4F" w:rsidP="00045F53">
                <w:pPr>
                  <w:rPr>
                    <w:rFonts w:asciiTheme="minorHAnsi" w:hAnsiTheme="minorHAnsi" w:cstheme="minorHAnsi"/>
                    <w:sz w:val="22"/>
                    <w:szCs w:val="22"/>
                  </w:rPr>
                </w:pPr>
                <w:r w:rsidRPr="00683A4F">
                  <w:rPr>
                    <w:rFonts w:asciiTheme="minorHAnsi" w:hAnsiTheme="minorHAnsi" w:cstheme="minorHAnsi"/>
                    <w:sz w:val="22"/>
                    <w:szCs w:val="22"/>
                  </w:rPr>
                  <w:t>N/A</w:t>
                </w:r>
              </w:p>
            </w:tc>
          </w:sdtContent>
        </w:sdt>
      </w:tr>
      <w:tr w:rsidR="00643A6E" w:rsidRPr="00721036" w14:paraId="157547F4" w14:textId="77777777" w:rsidTr="070746A0">
        <w:trPr>
          <w:cantSplit/>
          <w:trHeight w:val="240"/>
        </w:trPr>
        <w:tc>
          <w:tcPr>
            <w:tcW w:w="2880" w:type="dxa"/>
          </w:tcPr>
          <w:p w14:paraId="78E4E26A" w14:textId="77777777" w:rsidR="00643A6E" w:rsidRPr="00721036" w:rsidRDefault="00643A6E" w:rsidP="00045F53">
            <w:pPr>
              <w:rPr>
                <w:rFonts w:asciiTheme="minorHAnsi" w:hAnsiTheme="minorHAnsi" w:cstheme="minorHAnsi"/>
                <w:sz w:val="22"/>
                <w:szCs w:val="22"/>
              </w:rPr>
            </w:pPr>
          </w:p>
          <w:p w14:paraId="7FCEF07E" w14:textId="77777777" w:rsidR="00643A6E" w:rsidRPr="00721036" w:rsidRDefault="00643A6E" w:rsidP="00045F53">
            <w:pPr>
              <w:rPr>
                <w:rFonts w:asciiTheme="minorHAnsi" w:hAnsiTheme="minorHAnsi" w:cstheme="minorHAnsi"/>
                <w:sz w:val="22"/>
                <w:szCs w:val="22"/>
              </w:rPr>
            </w:pPr>
            <w:r w:rsidRPr="00721036">
              <w:rPr>
                <w:rFonts w:asciiTheme="minorHAnsi" w:hAnsiTheme="minorHAnsi" w:cstheme="minorHAnsi"/>
                <w:sz w:val="22"/>
                <w:szCs w:val="22"/>
              </w:rPr>
              <w:t xml:space="preserve">Latest Expected Delivery Date and </w:t>
            </w:r>
            <w:proofErr w:type="gramStart"/>
            <w:r w:rsidRPr="00721036">
              <w:rPr>
                <w:rFonts w:asciiTheme="minorHAnsi" w:hAnsiTheme="minorHAnsi" w:cstheme="minorHAnsi"/>
                <w:sz w:val="22"/>
                <w:szCs w:val="22"/>
              </w:rPr>
              <w:t xml:space="preserve">Time  </w:t>
            </w:r>
            <w:r w:rsidRPr="00721036">
              <w:rPr>
                <w:rFonts w:asciiTheme="minorHAnsi" w:hAnsiTheme="minorHAnsi" w:cstheme="minorHAnsi"/>
                <w:i/>
                <w:sz w:val="22"/>
                <w:szCs w:val="22"/>
              </w:rPr>
              <w:t>(</w:t>
            </w:r>
            <w:proofErr w:type="gramEnd"/>
            <w:r w:rsidRPr="00721036">
              <w:rPr>
                <w:rFonts w:asciiTheme="minorHAnsi" w:hAnsiTheme="minorHAnsi" w:cstheme="minorHAnsi"/>
                <w:i/>
                <w:sz w:val="22"/>
                <w:szCs w:val="22"/>
              </w:rPr>
              <w:t>if delivery time exceeds this, quote may be rejected by UNDP)</w:t>
            </w:r>
          </w:p>
        </w:tc>
        <w:tc>
          <w:tcPr>
            <w:tcW w:w="6390" w:type="dxa"/>
            <w:gridSpan w:val="2"/>
          </w:tcPr>
          <w:p w14:paraId="40ED18DF" w14:textId="57116D43" w:rsidR="00643A6E" w:rsidRPr="00721036" w:rsidRDefault="00AD6C3D" w:rsidP="00045F53">
            <w:pPr>
              <w:rPr>
                <w:rFonts w:asciiTheme="minorHAnsi" w:hAnsiTheme="minorHAnsi" w:cstheme="minorHAnsi"/>
                <w:sz w:val="22"/>
                <w:szCs w:val="22"/>
              </w:rPr>
            </w:pPr>
            <w:sdt>
              <w:sdtPr>
                <w:rPr>
                  <w:rFonts w:asciiTheme="minorHAnsi" w:hAnsiTheme="minorHAnsi" w:cstheme="minorHAnsi"/>
                  <w:sz w:val="22"/>
                  <w:szCs w:val="22"/>
                </w:rPr>
                <w:id w:val="-469908508"/>
                <w14:checkbox>
                  <w14:checked w14:val="1"/>
                  <w14:checkedState w14:val="2612" w14:font="Malgun Gothic Semilight"/>
                  <w14:uncheckedState w14:val="2610" w14:font="Malgun Gothic Semilight"/>
                </w14:checkbox>
              </w:sdtPr>
              <w:sdtEndPr/>
              <w:sdtContent>
                <w:r w:rsidR="00350A1D">
                  <w:rPr>
                    <w:rFonts w:ascii="Malgun Gothic Semilight" w:eastAsia="Malgun Gothic Semilight" w:hAnsi="Malgun Gothic Semilight" w:cs="Malgun Gothic Semilight" w:hint="eastAsia"/>
                    <w:sz w:val="22"/>
                    <w:szCs w:val="22"/>
                  </w:rPr>
                  <w:t>☒</w:t>
                </w:r>
              </w:sdtContent>
            </w:sdt>
            <w:r w:rsidR="00643A6E" w:rsidRPr="00721036">
              <w:rPr>
                <w:rFonts w:asciiTheme="minorHAnsi" w:hAnsiTheme="minorHAnsi" w:cstheme="minorHAnsi"/>
                <w:sz w:val="22"/>
                <w:szCs w:val="22"/>
              </w:rPr>
              <w:t xml:space="preserve"> </w:t>
            </w:r>
            <w:sdt>
              <w:sdtPr>
                <w:rPr>
                  <w:rFonts w:asciiTheme="minorHAnsi" w:hAnsiTheme="minorHAnsi" w:cstheme="minorHAnsi"/>
                  <w:sz w:val="22"/>
                  <w:szCs w:val="22"/>
                </w:rPr>
                <w:id w:val="-32496331"/>
                <w:text/>
              </w:sdtPr>
              <w:sdtEndPr/>
              <w:sdtContent>
                <w:r w:rsidR="00350A1D">
                  <w:rPr>
                    <w:rFonts w:asciiTheme="minorHAnsi" w:hAnsiTheme="minorHAnsi" w:cstheme="minorHAnsi"/>
                    <w:sz w:val="22"/>
                    <w:szCs w:val="22"/>
                  </w:rPr>
                  <w:t xml:space="preserve">30 </w:t>
                </w:r>
              </w:sdtContent>
            </w:sdt>
            <w:r w:rsidR="00643A6E" w:rsidRPr="00721036">
              <w:rPr>
                <w:rFonts w:asciiTheme="minorHAnsi" w:hAnsiTheme="minorHAnsi" w:cstheme="minorHAnsi"/>
                <w:sz w:val="22"/>
                <w:szCs w:val="22"/>
              </w:rPr>
              <w:t xml:space="preserve"> days from the issuance of the Purchase Order (PO)</w:t>
            </w:r>
          </w:p>
          <w:p w14:paraId="62DFE9AB" w14:textId="6E74A7AB" w:rsidR="007E4662" w:rsidRDefault="00AD6C3D" w:rsidP="007E4662">
            <w:sdt>
              <w:sdtPr>
                <w:rPr>
                  <w:rFonts w:asciiTheme="minorHAnsi" w:hAnsiTheme="minorHAnsi" w:cstheme="minorHAnsi"/>
                  <w:sz w:val="22"/>
                  <w:szCs w:val="22"/>
                </w:rPr>
                <w:id w:val="-1626916632"/>
                <w14:checkbox>
                  <w14:checked w14:val="0"/>
                  <w14:checkedState w14:val="2612" w14:font="Malgun Gothic Semilight"/>
                  <w14:uncheckedState w14:val="2610" w14:font="Malgun Gothic Semilight"/>
                </w14:checkbox>
              </w:sdtPr>
              <w:sdtEndPr/>
              <w:sdtContent>
                <w:r w:rsidR="00643A6E" w:rsidRPr="00721036">
                  <w:rPr>
                    <w:rFonts w:ascii="Segoe UI Symbol" w:eastAsia="MS Gothic" w:hAnsi="Segoe UI Symbol" w:cs="Segoe UI Symbol"/>
                    <w:sz w:val="22"/>
                    <w:szCs w:val="22"/>
                  </w:rPr>
                  <w:t>☐</w:t>
                </w:r>
              </w:sdtContent>
            </w:sdt>
            <w:r w:rsidR="00643A6E" w:rsidRPr="00721036">
              <w:rPr>
                <w:rFonts w:asciiTheme="minorHAnsi" w:hAnsiTheme="minorHAnsi" w:cstheme="minorHAnsi"/>
                <w:sz w:val="22"/>
                <w:szCs w:val="22"/>
              </w:rPr>
              <w:t xml:space="preserve"> As per Delivery Schedule attached</w:t>
            </w:r>
            <w:r w:rsidR="00643A6E" w:rsidRPr="00721036">
              <w:rPr>
                <w:rFonts w:asciiTheme="minorHAnsi" w:hAnsiTheme="minorHAnsi" w:cstheme="minorHAnsi"/>
                <w:i/>
                <w:color w:val="FF0000"/>
                <w:sz w:val="22"/>
                <w:szCs w:val="22"/>
              </w:rPr>
              <w:t xml:space="preserve"> </w:t>
            </w:r>
          </w:p>
          <w:p w14:paraId="779B2206" w14:textId="68D24A94" w:rsidR="00643A6E" w:rsidRPr="00721036" w:rsidRDefault="00AD6C3D" w:rsidP="00045F53">
            <w:pPr>
              <w:ind w:left="72"/>
              <w:rPr>
                <w:rFonts w:asciiTheme="minorHAnsi" w:hAnsiTheme="minorHAnsi" w:cstheme="minorHAnsi"/>
                <w:sz w:val="22"/>
                <w:szCs w:val="22"/>
              </w:rPr>
            </w:pPr>
            <w:sdt>
              <w:sdtPr>
                <w:rPr>
                  <w:rFonts w:asciiTheme="minorHAnsi" w:hAnsiTheme="minorHAnsi" w:cstheme="minorHAnsi"/>
                  <w:sz w:val="22"/>
                  <w:szCs w:val="22"/>
                </w:rPr>
                <w:id w:val="1557579685"/>
                <w:text/>
              </w:sdtPr>
              <w:sdtEndPr/>
              <w:sdtContent/>
            </w:sdt>
          </w:p>
        </w:tc>
      </w:tr>
      <w:tr w:rsidR="00643A6E" w:rsidRPr="00721036" w14:paraId="0B24ED49" w14:textId="77777777" w:rsidTr="070746A0">
        <w:tc>
          <w:tcPr>
            <w:tcW w:w="2880" w:type="dxa"/>
          </w:tcPr>
          <w:p w14:paraId="4F561436" w14:textId="77777777" w:rsidR="00643A6E" w:rsidRPr="00721036" w:rsidRDefault="00643A6E" w:rsidP="00045F53">
            <w:pPr>
              <w:rPr>
                <w:rFonts w:asciiTheme="minorHAnsi" w:hAnsiTheme="minorHAnsi" w:cstheme="minorHAnsi"/>
                <w:sz w:val="22"/>
                <w:szCs w:val="22"/>
              </w:rPr>
            </w:pPr>
          </w:p>
          <w:p w14:paraId="34523AC7" w14:textId="77777777" w:rsidR="00643A6E" w:rsidRPr="00721036" w:rsidRDefault="00643A6E" w:rsidP="00045F53">
            <w:pPr>
              <w:rPr>
                <w:rFonts w:asciiTheme="minorHAnsi" w:hAnsiTheme="minorHAnsi" w:cstheme="minorHAnsi"/>
                <w:sz w:val="22"/>
                <w:szCs w:val="22"/>
              </w:rPr>
            </w:pPr>
            <w:r w:rsidRPr="00721036">
              <w:rPr>
                <w:rFonts w:asciiTheme="minorHAnsi" w:hAnsiTheme="minorHAnsi" w:cstheme="minorHAnsi"/>
                <w:sz w:val="22"/>
                <w:szCs w:val="22"/>
              </w:rPr>
              <w:t>Delivery Schedule</w:t>
            </w:r>
          </w:p>
        </w:tc>
        <w:tc>
          <w:tcPr>
            <w:tcW w:w="6390" w:type="dxa"/>
            <w:gridSpan w:val="2"/>
          </w:tcPr>
          <w:p w14:paraId="51A5B1FE" w14:textId="77777777" w:rsidR="00643A6E" w:rsidRPr="00721036" w:rsidRDefault="00AD6C3D" w:rsidP="00045F53">
            <w:pPr>
              <w:rPr>
                <w:rFonts w:asciiTheme="minorHAnsi" w:hAnsiTheme="minorHAnsi" w:cstheme="minorHAnsi"/>
                <w:sz w:val="22"/>
                <w:szCs w:val="22"/>
              </w:rPr>
            </w:pPr>
            <w:sdt>
              <w:sdtPr>
                <w:rPr>
                  <w:rFonts w:asciiTheme="minorHAnsi" w:hAnsiTheme="minorHAnsi" w:cstheme="minorHAnsi"/>
                  <w:sz w:val="22"/>
                  <w:szCs w:val="22"/>
                </w:rPr>
                <w:id w:val="-882327731"/>
                <w14:checkbox>
                  <w14:checked w14:val="0"/>
                  <w14:checkedState w14:val="2612" w14:font="Malgun Gothic Semilight"/>
                  <w14:uncheckedState w14:val="2610" w14:font="Malgun Gothic Semilight"/>
                </w14:checkbox>
              </w:sdtPr>
              <w:sdtEndPr/>
              <w:sdtContent>
                <w:r w:rsidR="00643A6E" w:rsidRPr="00721036">
                  <w:rPr>
                    <w:rFonts w:ascii="Segoe UI Symbol" w:eastAsia="MS Gothic" w:hAnsi="Segoe UI Symbol" w:cs="Segoe UI Symbol"/>
                    <w:sz w:val="22"/>
                    <w:szCs w:val="22"/>
                  </w:rPr>
                  <w:t>☐</w:t>
                </w:r>
              </w:sdtContent>
            </w:sdt>
            <w:r w:rsidR="00643A6E" w:rsidRPr="00721036">
              <w:rPr>
                <w:rFonts w:asciiTheme="minorHAnsi" w:hAnsiTheme="minorHAnsi" w:cstheme="minorHAnsi"/>
                <w:sz w:val="22"/>
                <w:szCs w:val="22"/>
              </w:rPr>
              <w:t>Required</w:t>
            </w:r>
          </w:p>
          <w:p w14:paraId="5CAA44F9" w14:textId="2179724E" w:rsidR="00643A6E" w:rsidRPr="00721036" w:rsidRDefault="00AD6C3D" w:rsidP="00045F53">
            <w:pPr>
              <w:rPr>
                <w:rFonts w:asciiTheme="minorHAnsi" w:hAnsiTheme="minorHAnsi" w:cstheme="minorHAnsi"/>
                <w:sz w:val="22"/>
                <w:szCs w:val="22"/>
              </w:rPr>
            </w:pPr>
            <w:sdt>
              <w:sdtPr>
                <w:rPr>
                  <w:rFonts w:asciiTheme="minorHAnsi" w:hAnsiTheme="minorHAnsi" w:cstheme="minorHAnsi"/>
                  <w:sz w:val="22"/>
                  <w:szCs w:val="22"/>
                </w:rPr>
                <w:id w:val="1972857694"/>
                <w14:checkbox>
                  <w14:checked w14:val="1"/>
                  <w14:checkedState w14:val="2612" w14:font="Malgun Gothic Semilight"/>
                  <w14:uncheckedState w14:val="2610" w14:font="Malgun Gothic Semilight"/>
                </w14:checkbox>
              </w:sdtPr>
              <w:sdtEndPr/>
              <w:sdtContent>
                <w:r w:rsidR="007E4662">
                  <w:rPr>
                    <w:rFonts w:ascii="Malgun Gothic Semilight" w:eastAsia="Malgun Gothic Semilight" w:hAnsi="Malgun Gothic Semilight" w:cs="Malgun Gothic Semilight" w:hint="eastAsia"/>
                    <w:sz w:val="22"/>
                    <w:szCs w:val="22"/>
                  </w:rPr>
                  <w:t>☒</w:t>
                </w:r>
              </w:sdtContent>
            </w:sdt>
            <w:r w:rsidR="00643A6E" w:rsidRPr="00721036">
              <w:rPr>
                <w:rFonts w:asciiTheme="minorHAnsi" w:hAnsiTheme="minorHAnsi" w:cstheme="minorHAnsi"/>
                <w:sz w:val="22"/>
                <w:szCs w:val="22"/>
              </w:rPr>
              <w:t>Not Required</w:t>
            </w:r>
          </w:p>
        </w:tc>
      </w:tr>
      <w:tr w:rsidR="00643A6E" w:rsidRPr="00721036" w14:paraId="4C06A08B" w14:textId="77777777" w:rsidTr="070746A0">
        <w:tc>
          <w:tcPr>
            <w:tcW w:w="2880" w:type="dxa"/>
          </w:tcPr>
          <w:p w14:paraId="22AFC16B" w14:textId="77777777" w:rsidR="00643A6E" w:rsidRPr="00721036" w:rsidRDefault="00643A6E" w:rsidP="00045F53">
            <w:pPr>
              <w:rPr>
                <w:rFonts w:asciiTheme="minorHAnsi" w:hAnsiTheme="minorHAnsi" w:cstheme="minorHAnsi"/>
                <w:sz w:val="22"/>
                <w:szCs w:val="22"/>
              </w:rPr>
            </w:pPr>
          </w:p>
          <w:p w14:paraId="4B9BECAE" w14:textId="77777777" w:rsidR="00643A6E" w:rsidRPr="00721036" w:rsidRDefault="00643A6E" w:rsidP="00045F53">
            <w:pPr>
              <w:rPr>
                <w:rFonts w:asciiTheme="minorHAnsi" w:hAnsiTheme="minorHAnsi" w:cstheme="minorHAnsi"/>
                <w:sz w:val="22"/>
                <w:szCs w:val="22"/>
              </w:rPr>
            </w:pPr>
            <w:r w:rsidRPr="00721036">
              <w:rPr>
                <w:rFonts w:asciiTheme="minorHAnsi" w:hAnsiTheme="minorHAnsi" w:cstheme="minorHAnsi"/>
                <w:sz w:val="22"/>
                <w:szCs w:val="22"/>
              </w:rPr>
              <w:t xml:space="preserve">Packing Requirements </w:t>
            </w:r>
          </w:p>
        </w:tc>
        <w:tc>
          <w:tcPr>
            <w:tcW w:w="6390" w:type="dxa"/>
            <w:gridSpan w:val="2"/>
          </w:tcPr>
          <w:p w14:paraId="126C48A9" w14:textId="77777777" w:rsidR="00643A6E" w:rsidRDefault="00643A6E" w:rsidP="00045F53">
            <w:pPr>
              <w:ind w:left="432"/>
              <w:rPr>
                <w:rFonts w:asciiTheme="minorHAnsi" w:hAnsiTheme="minorHAnsi" w:cstheme="minorHAnsi"/>
                <w:sz w:val="22"/>
                <w:szCs w:val="22"/>
              </w:rPr>
            </w:pPr>
          </w:p>
          <w:p w14:paraId="37D39BA3" w14:textId="7204F1C6" w:rsidR="007E4662" w:rsidRPr="00721036" w:rsidRDefault="007E4662" w:rsidP="00045F53">
            <w:pPr>
              <w:ind w:left="432"/>
              <w:rPr>
                <w:rFonts w:asciiTheme="minorHAnsi" w:hAnsiTheme="minorHAnsi" w:cstheme="minorHAnsi"/>
                <w:sz w:val="22"/>
                <w:szCs w:val="22"/>
              </w:rPr>
            </w:pPr>
            <w:r>
              <w:rPr>
                <w:rFonts w:asciiTheme="minorHAnsi" w:hAnsiTheme="minorHAnsi" w:cstheme="minorHAnsi"/>
                <w:sz w:val="22"/>
                <w:szCs w:val="22"/>
              </w:rPr>
              <w:t>N/A</w:t>
            </w:r>
          </w:p>
        </w:tc>
      </w:tr>
      <w:tr w:rsidR="00643A6E" w:rsidRPr="00721036" w14:paraId="3917BEDE" w14:textId="77777777" w:rsidTr="070746A0">
        <w:trPr>
          <w:cantSplit/>
        </w:trPr>
        <w:tc>
          <w:tcPr>
            <w:tcW w:w="2880" w:type="dxa"/>
            <w:vMerge w:val="restart"/>
          </w:tcPr>
          <w:p w14:paraId="3549D6A7" w14:textId="77777777" w:rsidR="00643A6E" w:rsidRPr="00721036" w:rsidRDefault="00643A6E" w:rsidP="00045F53">
            <w:pPr>
              <w:rPr>
                <w:rFonts w:asciiTheme="minorHAnsi" w:hAnsiTheme="minorHAnsi" w:cstheme="minorHAnsi"/>
                <w:noProof/>
                <w:sz w:val="22"/>
                <w:szCs w:val="22"/>
              </w:rPr>
            </w:pPr>
          </w:p>
          <w:p w14:paraId="6CBC9C8E" w14:textId="77777777" w:rsidR="00643A6E" w:rsidRPr="00721036" w:rsidRDefault="00643A6E" w:rsidP="00045F53">
            <w:pPr>
              <w:rPr>
                <w:rFonts w:asciiTheme="minorHAnsi" w:hAnsiTheme="minorHAnsi" w:cstheme="minorHAnsi"/>
                <w:noProof/>
                <w:sz w:val="22"/>
                <w:szCs w:val="22"/>
              </w:rPr>
            </w:pPr>
            <w:r w:rsidRPr="00721036">
              <w:rPr>
                <w:rFonts w:asciiTheme="minorHAnsi" w:hAnsiTheme="minorHAnsi" w:cstheme="minorHAnsi"/>
                <w:noProof/>
                <w:sz w:val="22"/>
                <w:szCs w:val="22"/>
              </w:rPr>
              <w:t>Mode of Transport</w:t>
            </w:r>
          </w:p>
        </w:tc>
        <w:tc>
          <w:tcPr>
            <w:tcW w:w="2070" w:type="dxa"/>
          </w:tcPr>
          <w:p w14:paraId="1ACEF643" w14:textId="77777777" w:rsidR="00643A6E" w:rsidRPr="00721036" w:rsidRDefault="00643A6E" w:rsidP="00045F53">
            <w:pPr>
              <w:rPr>
                <w:rFonts w:asciiTheme="minorHAnsi" w:hAnsiTheme="minorHAnsi" w:cstheme="minorHAnsi"/>
                <w:sz w:val="22"/>
                <w:szCs w:val="22"/>
              </w:rPr>
            </w:pPr>
            <w:r w:rsidRPr="00721036">
              <w:rPr>
                <w:rFonts w:asciiTheme="minorHAnsi" w:hAnsiTheme="minorHAnsi" w:cstheme="minorHAnsi"/>
                <w:sz w:val="22"/>
                <w:szCs w:val="22"/>
              </w:rPr>
              <w:t xml:space="preserve">  </w:t>
            </w:r>
            <w:sdt>
              <w:sdtPr>
                <w:rPr>
                  <w:rFonts w:asciiTheme="minorHAnsi" w:hAnsiTheme="minorHAnsi" w:cstheme="minorHAnsi"/>
                  <w:sz w:val="22"/>
                  <w:szCs w:val="22"/>
                </w:rPr>
                <w:id w:val="-729922299"/>
                <w14:checkbox>
                  <w14:checked w14:val="0"/>
                  <w14:checkedState w14:val="2612" w14:font="Malgun Gothic Semilight"/>
                  <w14:uncheckedState w14:val="2610" w14:font="Malgun Gothic Semilight"/>
                </w14:checkbox>
              </w:sdtPr>
              <w:sdtEndPr/>
              <w:sdtContent>
                <w:r w:rsidRPr="00721036">
                  <w:rPr>
                    <w:rFonts w:ascii="Segoe UI Symbol" w:eastAsia="MS Gothic" w:hAnsi="Segoe UI Symbol" w:cs="Segoe UI Symbol"/>
                    <w:sz w:val="22"/>
                    <w:szCs w:val="22"/>
                  </w:rPr>
                  <w:t>☐</w:t>
                </w:r>
              </w:sdtContent>
            </w:sdt>
            <w:r w:rsidRPr="00721036">
              <w:rPr>
                <w:rFonts w:asciiTheme="minorHAnsi" w:hAnsiTheme="minorHAnsi" w:cstheme="minorHAnsi"/>
                <w:sz w:val="22"/>
                <w:szCs w:val="22"/>
              </w:rPr>
              <w:t xml:space="preserve"> AIR</w:t>
            </w:r>
          </w:p>
        </w:tc>
        <w:tc>
          <w:tcPr>
            <w:tcW w:w="4320" w:type="dxa"/>
          </w:tcPr>
          <w:p w14:paraId="10CA39CA" w14:textId="77777777" w:rsidR="00643A6E" w:rsidRPr="00721036" w:rsidRDefault="00AD6C3D" w:rsidP="00045F53">
            <w:pPr>
              <w:rPr>
                <w:rFonts w:asciiTheme="minorHAnsi" w:hAnsiTheme="minorHAnsi" w:cstheme="minorHAnsi"/>
                <w:sz w:val="22"/>
                <w:szCs w:val="22"/>
              </w:rPr>
            </w:pPr>
            <w:sdt>
              <w:sdtPr>
                <w:rPr>
                  <w:rFonts w:asciiTheme="minorHAnsi" w:hAnsiTheme="minorHAnsi" w:cstheme="minorHAnsi"/>
                  <w:sz w:val="22"/>
                  <w:szCs w:val="22"/>
                </w:rPr>
                <w:id w:val="1958981802"/>
                <w14:checkbox>
                  <w14:checked w14:val="0"/>
                  <w14:checkedState w14:val="2612" w14:font="Malgun Gothic Semilight"/>
                  <w14:uncheckedState w14:val="2610" w14:font="Malgun Gothic Semilight"/>
                </w14:checkbox>
              </w:sdtPr>
              <w:sdtEndPr/>
              <w:sdtContent>
                <w:r w:rsidR="00643A6E" w:rsidRPr="00721036">
                  <w:rPr>
                    <w:rFonts w:ascii="Segoe UI Symbol" w:eastAsia="MS Gothic" w:hAnsi="Segoe UI Symbol" w:cs="Segoe UI Symbol"/>
                    <w:sz w:val="22"/>
                    <w:szCs w:val="22"/>
                  </w:rPr>
                  <w:t>☐</w:t>
                </w:r>
              </w:sdtContent>
            </w:sdt>
            <w:r w:rsidR="00643A6E" w:rsidRPr="00721036">
              <w:rPr>
                <w:rFonts w:asciiTheme="minorHAnsi" w:hAnsiTheme="minorHAnsi" w:cstheme="minorHAnsi"/>
                <w:sz w:val="22"/>
                <w:szCs w:val="22"/>
              </w:rPr>
              <w:t>LAND</w:t>
            </w:r>
          </w:p>
        </w:tc>
      </w:tr>
      <w:tr w:rsidR="00643A6E" w:rsidRPr="00721036" w14:paraId="6DBBBC24" w14:textId="77777777" w:rsidTr="070746A0">
        <w:trPr>
          <w:cantSplit/>
        </w:trPr>
        <w:tc>
          <w:tcPr>
            <w:tcW w:w="2880" w:type="dxa"/>
            <w:vMerge/>
          </w:tcPr>
          <w:p w14:paraId="5F02253C" w14:textId="77777777" w:rsidR="00643A6E" w:rsidRPr="00721036" w:rsidRDefault="00643A6E" w:rsidP="00045F53">
            <w:pPr>
              <w:rPr>
                <w:rFonts w:asciiTheme="minorHAnsi" w:hAnsiTheme="minorHAnsi" w:cstheme="minorHAnsi"/>
                <w:sz w:val="22"/>
                <w:szCs w:val="22"/>
              </w:rPr>
            </w:pPr>
          </w:p>
        </w:tc>
        <w:tc>
          <w:tcPr>
            <w:tcW w:w="2070" w:type="dxa"/>
          </w:tcPr>
          <w:p w14:paraId="705B5FC9" w14:textId="77777777" w:rsidR="00643A6E" w:rsidRPr="00721036" w:rsidRDefault="00643A6E" w:rsidP="00045F53">
            <w:pPr>
              <w:rPr>
                <w:rFonts w:asciiTheme="minorHAnsi" w:hAnsiTheme="minorHAnsi" w:cstheme="minorHAnsi"/>
                <w:sz w:val="22"/>
                <w:szCs w:val="22"/>
              </w:rPr>
            </w:pPr>
            <w:r w:rsidRPr="00721036">
              <w:rPr>
                <w:rFonts w:asciiTheme="minorHAnsi" w:hAnsiTheme="minorHAnsi" w:cstheme="minorHAnsi"/>
                <w:sz w:val="22"/>
                <w:szCs w:val="22"/>
              </w:rPr>
              <w:t xml:space="preserve">   </w:t>
            </w:r>
            <w:sdt>
              <w:sdtPr>
                <w:rPr>
                  <w:rFonts w:asciiTheme="minorHAnsi" w:hAnsiTheme="minorHAnsi" w:cstheme="minorHAnsi"/>
                  <w:sz w:val="22"/>
                  <w:szCs w:val="22"/>
                </w:rPr>
                <w:id w:val="-1571425101"/>
                <w14:checkbox>
                  <w14:checked w14:val="0"/>
                  <w14:checkedState w14:val="2612" w14:font="Malgun Gothic Semilight"/>
                  <w14:uncheckedState w14:val="2610" w14:font="Malgun Gothic Semilight"/>
                </w14:checkbox>
              </w:sdtPr>
              <w:sdtEndPr/>
              <w:sdtContent>
                <w:r w:rsidRPr="00721036">
                  <w:rPr>
                    <w:rFonts w:ascii="Segoe UI Symbol" w:eastAsia="MS Gothic" w:hAnsi="Segoe UI Symbol" w:cs="Segoe UI Symbol"/>
                    <w:sz w:val="22"/>
                    <w:szCs w:val="22"/>
                  </w:rPr>
                  <w:t>☐</w:t>
                </w:r>
              </w:sdtContent>
            </w:sdt>
            <w:r w:rsidRPr="00721036">
              <w:rPr>
                <w:rFonts w:asciiTheme="minorHAnsi" w:hAnsiTheme="minorHAnsi" w:cstheme="minorHAnsi"/>
                <w:sz w:val="22"/>
                <w:szCs w:val="22"/>
              </w:rPr>
              <w:t>SEA</w:t>
            </w:r>
          </w:p>
        </w:tc>
        <w:tc>
          <w:tcPr>
            <w:tcW w:w="4320" w:type="dxa"/>
          </w:tcPr>
          <w:p w14:paraId="7C769EEC" w14:textId="4ED0762C" w:rsidR="00643A6E" w:rsidRPr="00721036" w:rsidRDefault="00AD6C3D" w:rsidP="00045F53">
            <w:pPr>
              <w:rPr>
                <w:rFonts w:asciiTheme="minorHAnsi" w:hAnsiTheme="minorHAnsi" w:cstheme="minorHAnsi"/>
                <w:sz w:val="22"/>
                <w:szCs w:val="22"/>
              </w:rPr>
            </w:pPr>
            <w:sdt>
              <w:sdtPr>
                <w:rPr>
                  <w:rFonts w:asciiTheme="minorHAnsi" w:hAnsiTheme="minorHAnsi" w:cstheme="minorHAnsi"/>
                  <w:sz w:val="22"/>
                  <w:szCs w:val="22"/>
                </w:rPr>
                <w:id w:val="-1589850131"/>
                <w14:checkbox>
                  <w14:checked w14:val="1"/>
                  <w14:checkedState w14:val="2612" w14:font="Malgun Gothic Semilight"/>
                  <w14:uncheckedState w14:val="2610" w14:font="Malgun Gothic Semilight"/>
                </w14:checkbox>
              </w:sdtPr>
              <w:sdtEndPr/>
              <w:sdtContent>
                <w:r w:rsidR="007E4662">
                  <w:rPr>
                    <w:rFonts w:ascii="Malgun Gothic Semilight" w:eastAsia="Malgun Gothic Semilight" w:hAnsi="Malgun Gothic Semilight" w:cs="Malgun Gothic Semilight" w:hint="eastAsia"/>
                    <w:sz w:val="22"/>
                    <w:szCs w:val="22"/>
                  </w:rPr>
                  <w:t>☒</w:t>
                </w:r>
              </w:sdtContent>
            </w:sdt>
            <w:r w:rsidR="00643A6E" w:rsidRPr="00721036">
              <w:rPr>
                <w:rFonts w:asciiTheme="minorHAnsi" w:hAnsiTheme="minorHAnsi" w:cstheme="minorHAnsi"/>
                <w:sz w:val="22"/>
                <w:szCs w:val="22"/>
              </w:rPr>
              <w:t xml:space="preserve">OTHER </w:t>
            </w:r>
            <w:sdt>
              <w:sdtPr>
                <w:rPr>
                  <w:rFonts w:asciiTheme="minorHAnsi" w:hAnsiTheme="minorHAnsi" w:cstheme="minorHAnsi"/>
                  <w:sz w:val="22"/>
                  <w:szCs w:val="22"/>
                </w:rPr>
                <w:id w:val="2070988350"/>
                <w:text/>
              </w:sdtPr>
              <w:sdtEndPr/>
              <w:sdtContent>
                <w:r w:rsidR="007E4662">
                  <w:rPr>
                    <w:rFonts w:asciiTheme="minorHAnsi" w:hAnsiTheme="minorHAnsi" w:cstheme="minorHAnsi"/>
                    <w:sz w:val="22"/>
                    <w:szCs w:val="22"/>
                  </w:rPr>
                  <w:t>N/A</w:t>
                </w:r>
              </w:sdtContent>
            </w:sdt>
          </w:p>
        </w:tc>
      </w:tr>
      <w:tr w:rsidR="00643A6E" w:rsidRPr="00721036" w14:paraId="1A01F6CB" w14:textId="77777777" w:rsidTr="070746A0">
        <w:tc>
          <w:tcPr>
            <w:tcW w:w="2880" w:type="dxa"/>
          </w:tcPr>
          <w:p w14:paraId="562DAD62" w14:textId="77777777" w:rsidR="00643A6E" w:rsidRPr="00721036" w:rsidRDefault="00643A6E" w:rsidP="00045F53">
            <w:pPr>
              <w:rPr>
                <w:rFonts w:asciiTheme="minorHAnsi" w:hAnsiTheme="minorHAnsi" w:cstheme="minorHAnsi"/>
                <w:sz w:val="22"/>
                <w:szCs w:val="22"/>
              </w:rPr>
            </w:pPr>
          </w:p>
          <w:p w14:paraId="31616FA1" w14:textId="77777777" w:rsidR="00643A6E" w:rsidRPr="00721036" w:rsidRDefault="00643A6E" w:rsidP="00045F53">
            <w:pPr>
              <w:rPr>
                <w:rFonts w:asciiTheme="minorHAnsi" w:hAnsiTheme="minorHAnsi" w:cstheme="minorHAnsi"/>
                <w:sz w:val="22"/>
                <w:szCs w:val="22"/>
              </w:rPr>
            </w:pPr>
            <w:r w:rsidRPr="00721036">
              <w:rPr>
                <w:rFonts w:asciiTheme="minorHAnsi" w:hAnsiTheme="minorHAnsi" w:cstheme="minorHAnsi"/>
                <w:sz w:val="22"/>
                <w:szCs w:val="22"/>
              </w:rPr>
              <w:t xml:space="preserve">Preferred </w:t>
            </w:r>
          </w:p>
          <w:p w14:paraId="020443F7" w14:textId="77777777" w:rsidR="00643A6E" w:rsidRPr="00721036" w:rsidRDefault="00643A6E" w:rsidP="00045F53">
            <w:pPr>
              <w:rPr>
                <w:rFonts w:asciiTheme="minorHAnsi" w:hAnsiTheme="minorHAnsi" w:cstheme="minorHAnsi"/>
                <w:sz w:val="22"/>
                <w:szCs w:val="22"/>
              </w:rPr>
            </w:pPr>
            <w:r w:rsidRPr="00721036">
              <w:rPr>
                <w:rFonts w:asciiTheme="minorHAnsi" w:hAnsiTheme="minorHAnsi" w:cstheme="minorHAnsi"/>
                <w:sz w:val="22"/>
                <w:szCs w:val="22"/>
              </w:rPr>
              <w:t>Currency of Quotation</w:t>
            </w:r>
            <w:r w:rsidRPr="00721036">
              <w:rPr>
                <w:rStyle w:val="FootnoteReference"/>
                <w:rFonts w:asciiTheme="minorHAnsi" w:hAnsiTheme="minorHAnsi" w:cstheme="minorHAnsi"/>
                <w:sz w:val="22"/>
                <w:szCs w:val="22"/>
              </w:rPr>
              <w:footnoteReference w:id="4"/>
            </w:r>
          </w:p>
        </w:tc>
        <w:tc>
          <w:tcPr>
            <w:tcW w:w="6390" w:type="dxa"/>
            <w:gridSpan w:val="2"/>
          </w:tcPr>
          <w:p w14:paraId="15969380" w14:textId="77777777" w:rsidR="00643A6E" w:rsidRPr="00721036" w:rsidRDefault="00AD6C3D" w:rsidP="00045F53">
            <w:pPr>
              <w:rPr>
                <w:rFonts w:asciiTheme="minorHAnsi" w:hAnsiTheme="minorHAnsi" w:cstheme="minorHAnsi"/>
                <w:sz w:val="22"/>
                <w:szCs w:val="22"/>
              </w:rPr>
            </w:pPr>
            <w:sdt>
              <w:sdtPr>
                <w:rPr>
                  <w:rFonts w:asciiTheme="minorHAnsi" w:hAnsiTheme="minorHAnsi" w:cstheme="minorHAnsi"/>
                  <w:sz w:val="22"/>
                  <w:szCs w:val="22"/>
                </w:rPr>
                <w:id w:val="2145383763"/>
                <w14:checkbox>
                  <w14:checked w14:val="0"/>
                  <w14:checkedState w14:val="2612" w14:font="Malgun Gothic Semilight"/>
                  <w14:uncheckedState w14:val="2610" w14:font="Malgun Gothic Semilight"/>
                </w14:checkbox>
              </w:sdtPr>
              <w:sdtEndPr/>
              <w:sdtContent>
                <w:r w:rsidR="00643A6E" w:rsidRPr="00721036">
                  <w:rPr>
                    <w:rFonts w:ascii="Segoe UI Symbol" w:eastAsia="MS Gothic" w:hAnsi="Segoe UI Symbol" w:cs="Segoe UI Symbol"/>
                    <w:sz w:val="22"/>
                    <w:szCs w:val="22"/>
                  </w:rPr>
                  <w:t>☐</w:t>
                </w:r>
              </w:sdtContent>
            </w:sdt>
            <w:r w:rsidR="00643A6E" w:rsidRPr="00721036">
              <w:rPr>
                <w:rFonts w:asciiTheme="minorHAnsi" w:hAnsiTheme="minorHAnsi" w:cstheme="minorHAnsi"/>
                <w:sz w:val="22"/>
                <w:szCs w:val="22"/>
              </w:rPr>
              <w:t>United States Dollars</w:t>
            </w:r>
          </w:p>
          <w:p w14:paraId="4CA54BF9" w14:textId="77777777" w:rsidR="00643A6E" w:rsidRPr="00721036" w:rsidRDefault="00AD6C3D" w:rsidP="00045F53">
            <w:pPr>
              <w:rPr>
                <w:rFonts w:asciiTheme="minorHAnsi" w:hAnsiTheme="minorHAnsi" w:cstheme="minorHAnsi"/>
                <w:sz w:val="22"/>
                <w:szCs w:val="22"/>
              </w:rPr>
            </w:pPr>
            <w:sdt>
              <w:sdtPr>
                <w:rPr>
                  <w:rFonts w:asciiTheme="minorHAnsi" w:hAnsiTheme="minorHAnsi" w:cstheme="minorHAnsi"/>
                  <w:sz w:val="22"/>
                  <w:szCs w:val="22"/>
                </w:rPr>
                <w:id w:val="189420064"/>
                <w14:checkbox>
                  <w14:checked w14:val="0"/>
                  <w14:checkedState w14:val="2612" w14:font="Malgun Gothic Semilight"/>
                  <w14:uncheckedState w14:val="2610" w14:font="Malgun Gothic Semilight"/>
                </w14:checkbox>
              </w:sdtPr>
              <w:sdtEndPr/>
              <w:sdtContent>
                <w:r w:rsidR="00643A6E" w:rsidRPr="00721036">
                  <w:rPr>
                    <w:rFonts w:ascii="Segoe UI Symbol" w:eastAsia="MS Gothic" w:hAnsi="Segoe UI Symbol" w:cs="Segoe UI Symbol"/>
                    <w:sz w:val="22"/>
                    <w:szCs w:val="22"/>
                  </w:rPr>
                  <w:t>☐</w:t>
                </w:r>
              </w:sdtContent>
            </w:sdt>
            <w:r w:rsidR="00643A6E" w:rsidRPr="00721036">
              <w:rPr>
                <w:rFonts w:asciiTheme="minorHAnsi" w:hAnsiTheme="minorHAnsi" w:cstheme="minorHAnsi"/>
                <w:sz w:val="22"/>
                <w:szCs w:val="22"/>
              </w:rPr>
              <w:t>Euro</w:t>
            </w:r>
          </w:p>
          <w:p w14:paraId="7C606B51" w14:textId="695F2B3F" w:rsidR="00643A6E" w:rsidRPr="00721036" w:rsidRDefault="00AD6C3D" w:rsidP="00045F53">
            <w:pPr>
              <w:rPr>
                <w:rFonts w:asciiTheme="minorHAnsi" w:hAnsiTheme="minorHAnsi" w:cstheme="minorHAnsi"/>
                <w:sz w:val="22"/>
                <w:szCs w:val="22"/>
              </w:rPr>
            </w:pPr>
            <w:sdt>
              <w:sdtPr>
                <w:rPr>
                  <w:rFonts w:asciiTheme="minorHAnsi" w:hAnsiTheme="minorHAnsi" w:cstheme="minorHAnsi"/>
                  <w:sz w:val="22"/>
                  <w:szCs w:val="22"/>
                </w:rPr>
                <w:id w:val="641473219"/>
                <w14:checkbox>
                  <w14:checked w14:val="1"/>
                  <w14:checkedState w14:val="2612" w14:font="Malgun Gothic Semilight"/>
                  <w14:uncheckedState w14:val="2610" w14:font="Malgun Gothic Semilight"/>
                </w14:checkbox>
              </w:sdtPr>
              <w:sdtEndPr/>
              <w:sdtContent>
                <w:r w:rsidR="007E4662">
                  <w:rPr>
                    <w:rFonts w:ascii="Malgun Gothic Semilight" w:eastAsia="Malgun Gothic Semilight" w:hAnsi="Malgun Gothic Semilight" w:cs="Malgun Gothic Semilight" w:hint="eastAsia"/>
                    <w:sz w:val="22"/>
                    <w:szCs w:val="22"/>
                  </w:rPr>
                  <w:t>☒</w:t>
                </w:r>
              </w:sdtContent>
            </w:sdt>
            <w:r w:rsidR="00643A6E" w:rsidRPr="00721036">
              <w:rPr>
                <w:rFonts w:asciiTheme="minorHAnsi" w:hAnsiTheme="minorHAnsi" w:cstheme="minorHAnsi"/>
                <w:sz w:val="22"/>
                <w:szCs w:val="22"/>
              </w:rPr>
              <w:t xml:space="preserve">Local </w:t>
            </w:r>
            <w:proofErr w:type="gramStart"/>
            <w:r w:rsidR="00643A6E" w:rsidRPr="00721036">
              <w:rPr>
                <w:rFonts w:asciiTheme="minorHAnsi" w:hAnsiTheme="minorHAnsi" w:cstheme="minorHAnsi"/>
                <w:sz w:val="22"/>
                <w:szCs w:val="22"/>
              </w:rPr>
              <w:t>Currency :</w:t>
            </w:r>
            <w:proofErr w:type="gramEnd"/>
            <w:r w:rsidR="00643A6E" w:rsidRPr="00721036">
              <w:rPr>
                <w:rFonts w:asciiTheme="minorHAnsi" w:hAnsiTheme="minorHAnsi" w:cstheme="minorHAnsi"/>
                <w:sz w:val="22"/>
                <w:szCs w:val="22"/>
              </w:rPr>
              <w:t xml:space="preserve"> </w:t>
            </w:r>
            <w:sdt>
              <w:sdtPr>
                <w:rPr>
                  <w:rFonts w:asciiTheme="minorHAnsi" w:hAnsiTheme="minorHAnsi" w:cstheme="minorHAnsi"/>
                  <w:sz w:val="22"/>
                  <w:szCs w:val="22"/>
                </w:rPr>
                <w:id w:val="991767461"/>
                <w:text/>
              </w:sdtPr>
              <w:sdtEndPr/>
              <w:sdtContent>
                <w:r w:rsidR="007E4662">
                  <w:rPr>
                    <w:rFonts w:asciiTheme="minorHAnsi" w:hAnsiTheme="minorHAnsi" w:cstheme="minorHAnsi"/>
                    <w:sz w:val="22"/>
                    <w:szCs w:val="22"/>
                  </w:rPr>
                  <w:t>MKD</w:t>
                </w:r>
              </w:sdtContent>
            </w:sdt>
          </w:p>
        </w:tc>
      </w:tr>
      <w:tr w:rsidR="00643A6E" w:rsidRPr="00721036" w14:paraId="6D182C34" w14:textId="77777777" w:rsidTr="070746A0">
        <w:tc>
          <w:tcPr>
            <w:tcW w:w="2880" w:type="dxa"/>
          </w:tcPr>
          <w:p w14:paraId="586580AB" w14:textId="77777777" w:rsidR="00643A6E" w:rsidRPr="00721036" w:rsidRDefault="00643A6E" w:rsidP="00045F53">
            <w:pPr>
              <w:rPr>
                <w:rFonts w:asciiTheme="minorHAnsi" w:hAnsiTheme="minorHAnsi" w:cstheme="minorHAnsi"/>
                <w:sz w:val="22"/>
                <w:szCs w:val="22"/>
              </w:rPr>
            </w:pPr>
            <w:r w:rsidRPr="00721036">
              <w:rPr>
                <w:rFonts w:asciiTheme="minorHAnsi" w:hAnsiTheme="minorHAnsi" w:cstheme="minorHAnsi"/>
                <w:sz w:val="22"/>
                <w:szCs w:val="22"/>
              </w:rPr>
              <w:t>Value Added Tax on Price Quotation</w:t>
            </w:r>
            <w:r w:rsidRPr="00721036">
              <w:rPr>
                <w:rStyle w:val="FootnoteReference"/>
                <w:rFonts w:asciiTheme="minorHAnsi" w:hAnsiTheme="minorHAnsi" w:cstheme="minorHAnsi"/>
                <w:sz w:val="22"/>
                <w:szCs w:val="22"/>
              </w:rPr>
              <w:footnoteReference w:id="5"/>
            </w:r>
          </w:p>
        </w:tc>
        <w:tc>
          <w:tcPr>
            <w:tcW w:w="6390" w:type="dxa"/>
            <w:gridSpan w:val="2"/>
          </w:tcPr>
          <w:p w14:paraId="0624FA9A" w14:textId="77777777" w:rsidR="00643A6E" w:rsidRPr="00721036" w:rsidRDefault="00AD6C3D" w:rsidP="00045F53">
            <w:pPr>
              <w:rPr>
                <w:rFonts w:asciiTheme="minorHAnsi" w:hAnsiTheme="minorHAnsi" w:cstheme="minorHAnsi"/>
                <w:sz w:val="22"/>
                <w:szCs w:val="22"/>
              </w:rPr>
            </w:pPr>
            <w:sdt>
              <w:sdtPr>
                <w:rPr>
                  <w:rFonts w:asciiTheme="minorHAnsi" w:hAnsiTheme="minorHAnsi" w:cstheme="minorHAnsi"/>
                  <w:sz w:val="22"/>
                  <w:szCs w:val="22"/>
                </w:rPr>
                <w:id w:val="-1743553634"/>
                <w14:checkbox>
                  <w14:checked w14:val="0"/>
                  <w14:checkedState w14:val="2612" w14:font="Malgun Gothic Semilight"/>
                  <w14:uncheckedState w14:val="2610" w14:font="Malgun Gothic Semilight"/>
                </w14:checkbox>
              </w:sdtPr>
              <w:sdtEndPr/>
              <w:sdtContent>
                <w:r w:rsidR="00643A6E" w:rsidRPr="00721036">
                  <w:rPr>
                    <w:rFonts w:ascii="Segoe UI Symbol" w:eastAsia="MS Gothic" w:hAnsi="Segoe UI Symbol" w:cs="Segoe UI Symbol"/>
                    <w:sz w:val="22"/>
                    <w:szCs w:val="22"/>
                  </w:rPr>
                  <w:t>☐</w:t>
                </w:r>
              </w:sdtContent>
            </w:sdt>
            <w:r w:rsidR="00643A6E" w:rsidRPr="00721036">
              <w:rPr>
                <w:rFonts w:asciiTheme="minorHAnsi" w:hAnsiTheme="minorHAnsi" w:cstheme="minorHAnsi"/>
                <w:sz w:val="22"/>
                <w:szCs w:val="22"/>
              </w:rPr>
              <w:t xml:space="preserve"> Must be inclusive of VAT and other applicable indirect taxes</w:t>
            </w:r>
          </w:p>
          <w:p w14:paraId="53AE9F0A" w14:textId="77D94DD1" w:rsidR="00643A6E" w:rsidRPr="00721036" w:rsidRDefault="00AD6C3D" w:rsidP="00045F53">
            <w:pPr>
              <w:rPr>
                <w:rFonts w:asciiTheme="minorHAnsi" w:hAnsiTheme="minorHAnsi" w:cstheme="minorHAnsi"/>
                <w:sz w:val="22"/>
                <w:szCs w:val="22"/>
              </w:rPr>
            </w:pPr>
            <w:sdt>
              <w:sdtPr>
                <w:rPr>
                  <w:rFonts w:asciiTheme="minorHAnsi" w:hAnsiTheme="minorHAnsi" w:cstheme="minorHAnsi"/>
                  <w:sz w:val="22"/>
                  <w:szCs w:val="22"/>
                </w:rPr>
                <w:id w:val="2076546514"/>
                <w14:checkbox>
                  <w14:checked w14:val="1"/>
                  <w14:checkedState w14:val="2612" w14:font="Malgun Gothic Semilight"/>
                  <w14:uncheckedState w14:val="2610" w14:font="Malgun Gothic Semilight"/>
                </w14:checkbox>
              </w:sdtPr>
              <w:sdtEndPr/>
              <w:sdtContent>
                <w:r w:rsidR="005C4A84">
                  <w:rPr>
                    <w:rFonts w:ascii="Malgun Gothic Semilight" w:eastAsia="Malgun Gothic Semilight" w:hAnsi="Malgun Gothic Semilight" w:cs="Malgun Gothic Semilight" w:hint="eastAsia"/>
                    <w:sz w:val="22"/>
                    <w:szCs w:val="22"/>
                  </w:rPr>
                  <w:t>☒</w:t>
                </w:r>
              </w:sdtContent>
            </w:sdt>
            <w:r w:rsidR="00643A6E" w:rsidRPr="00721036">
              <w:rPr>
                <w:rFonts w:asciiTheme="minorHAnsi" w:hAnsiTheme="minorHAnsi" w:cstheme="minorHAnsi"/>
                <w:sz w:val="22"/>
                <w:szCs w:val="22"/>
              </w:rPr>
              <w:t xml:space="preserve"> Must be exclusive of VAT and other applicable indirect taxes</w:t>
            </w:r>
          </w:p>
        </w:tc>
      </w:tr>
      <w:tr w:rsidR="00643A6E" w:rsidRPr="00721036" w14:paraId="1832C080" w14:textId="77777777" w:rsidTr="070746A0">
        <w:trPr>
          <w:cantSplit/>
          <w:trHeight w:val="460"/>
        </w:trPr>
        <w:tc>
          <w:tcPr>
            <w:tcW w:w="2880" w:type="dxa"/>
            <w:tcBorders>
              <w:bottom w:val="single" w:sz="4" w:space="0" w:color="auto"/>
            </w:tcBorders>
          </w:tcPr>
          <w:p w14:paraId="5364C478" w14:textId="77777777" w:rsidR="00643A6E" w:rsidRPr="00721036" w:rsidRDefault="00643A6E" w:rsidP="00045F53">
            <w:pPr>
              <w:rPr>
                <w:rFonts w:asciiTheme="minorHAnsi" w:hAnsiTheme="minorHAnsi" w:cstheme="minorHAnsi"/>
                <w:sz w:val="22"/>
                <w:szCs w:val="22"/>
              </w:rPr>
            </w:pPr>
            <w:r w:rsidRPr="00721036">
              <w:rPr>
                <w:rFonts w:asciiTheme="minorHAnsi" w:hAnsiTheme="minorHAnsi" w:cstheme="minorHAnsi"/>
                <w:sz w:val="22"/>
                <w:szCs w:val="22"/>
              </w:rPr>
              <w:t>After-sales services required</w:t>
            </w:r>
          </w:p>
        </w:tc>
        <w:tc>
          <w:tcPr>
            <w:tcW w:w="6390" w:type="dxa"/>
            <w:gridSpan w:val="2"/>
            <w:tcBorders>
              <w:bottom w:val="single" w:sz="4" w:space="0" w:color="auto"/>
            </w:tcBorders>
          </w:tcPr>
          <w:p w14:paraId="5BD219EA" w14:textId="2E5B8426" w:rsidR="00643A6E" w:rsidRPr="00721036" w:rsidRDefault="00643A6E" w:rsidP="00045F53">
            <w:pPr>
              <w:rPr>
                <w:rFonts w:asciiTheme="minorHAnsi" w:hAnsiTheme="minorHAnsi" w:cstheme="minorHAnsi"/>
                <w:sz w:val="22"/>
                <w:szCs w:val="22"/>
              </w:rPr>
            </w:pPr>
            <w:r w:rsidRPr="00721036">
              <w:rPr>
                <w:rFonts w:asciiTheme="minorHAnsi" w:hAnsiTheme="minorHAnsi" w:cstheme="minorHAnsi"/>
                <w:sz w:val="22"/>
                <w:szCs w:val="22"/>
              </w:rPr>
              <w:t xml:space="preserve"> </w:t>
            </w:r>
            <w:sdt>
              <w:sdtPr>
                <w:rPr>
                  <w:rFonts w:asciiTheme="minorHAnsi" w:hAnsiTheme="minorHAnsi" w:cstheme="minorHAnsi"/>
                  <w:sz w:val="22"/>
                  <w:szCs w:val="22"/>
                </w:rPr>
                <w:id w:val="812370629"/>
                <w14:checkbox>
                  <w14:checked w14:val="0"/>
                  <w14:checkedState w14:val="2612" w14:font="Malgun Gothic Semilight"/>
                  <w14:uncheckedState w14:val="2610" w14:font="Malgun Gothic Semilight"/>
                </w14:checkbox>
              </w:sdtPr>
              <w:sdtEndPr/>
              <w:sdtContent>
                <w:r w:rsidRPr="00721036">
                  <w:rPr>
                    <w:rFonts w:ascii="Segoe UI Symbol" w:eastAsia="MS Gothic" w:hAnsi="Segoe UI Symbol" w:cs="Segoe UI Symbol"/>
                    <w:sz w:val="22"/>
                    <w:szCs w:val="22"/>
                  </w:rPr>
                  <w:t>☐</w:t>
                </w:r>
              </w:sdtContent>
            </w:sdt>
            <w:r w:rsidRPr="00721036">
              <w:rPr>
                <w:rFonts w:asciiTheme="minorHAnsi" w:hAnsiTheme="minorHAnsi" w:cstheme="minorHAnsi"/>
                <w:sz w:val="22"/>
                <w:szCs w:val="22"/>
              </w:rPr>
              <w:t xml:space="preserve">Warranty on Parts and Labor for minimum period </w:t>
            </w:r>
            <w:sdt>
              <w:sdtPr>
                <w:rPr>
                  <w:rFonts w:asciiTheme="minorHAnsi" w:hAnsiTheme="minorHAnsi" w:cstheme="minorHAnsi"/>
                  <w:sz w:val="22"/>
                  <w:szCs w:val="22"/>
                </w:rPr>
                <w:id w:val="-1026708857"/>
                <w:showingPlcHdr/>
                <w:text/>
              </w:sdtPr>
              <w:sdtEndPr/>
              <w:sdtContent>
                <w:r w:rsidR="005C4A84">
                  <w:rPr>
                    <w:rFonts w:asciiTheme="minorHAnsi" w:hAnsiTheme="minorHAnsi" w:cstheme="minorHAnsi"/>
                    <w:sz w:val="22"/>
                    <w:szCs w:val="22"/>
                  </w:rPr>
                  <w:t xml:space="preserve">     </w:t>
                </w:r>
              </w:sdtContent>
            </w:sdt>
          </w:p>
          <w:p w14:paraId="26391C8C" w14:textId="77777777" w:rsidR="00643A6E" w:rsidRPr="00721036" w:rsidRDefault="00643A6E" w:rsidP="00045F53">
            <w:pPr>
              <w:rPr>
                <w:rFonts w:asciiTheme="minorHAnsi" w:hAnsiTheme="minorHAnsi" w:cstheme="minorHAnsi"/>
                <w:sz w:val="22"/>
                <w:szCs w:val="22"/>
              </w:rPr>
            </w:pPr>
            <w:r w:rsidRPr="00721036">
              <w:rPr>
                <w:rFonts w:asciiTheme="minorHAnsi" w:hAnsiTheme="minorHAnsi" w:cstheme="minorHAnsi"/>
                <w:sz w:val="22"/>
                <w:szCs w:val="22"/>
              </w:rPr>
              <w:t xml:space="preserve"> </w:t>
            </w:r>
            <w:sdt>
              <w:sdtPr>
                <w:rPr>
                  <w:rFonts w:asciiTheme="minorHAnsi" w:hAnsiTheme="minorHAnsi" w:cstheme="minorHAnsi"/>
                  <w:sz w:val="22"/>
                  <w:szCs w:val="22"/>
                </w:rPr>
                <w:id w:val="-1119603946"/>
                <w14:checkbox>
                  <w14:checked w14:val="0"/>
                  <w14:checkedState w14:val="2612" w14:font="Malgun Gothic Semilight"/>
                  <w14:uncheckedState w14:val="2610" w14:font="Malgun Gothic Semilight"/>
                </w14:checkbox>
              </w:sdtPr>
              <w:sdtEndPr/>
              <w:sdtContent>
                <w:r w:rsidRPr="00721036">
                  <w:rPr>
                    <w:rFonts w:ascii="Segoe UI Symbol" w:eastAsia="MS Gothic" w:hAnsi="Segoe UI Symbol" w:cs="Segoe UI Symbol"/>
                    <w:sz w:val="22"/>
                    <w:szCs w:val="22"/>
                  </w:rPr>
                  <w:t>☐</w:t>
                </w:r>
              </w:sdtContent>
            </w:sdt>
            <w:r w:rsidRPr="00721036">
              <w:rPr>
                <w:rFonts w:asciiTheme="minorHAnsi" w:hAnsiTheme="minorHAnsi" w:cstheme="minorHAnsi"/>
                <w:sz w:val="22"/>
                <w:szCs w:val="22"/>
              </w:rPr>
              <w:t xml:space="preserve">Technical Support </w:t>
            </w:r>
          </w:p>
          <w:p w14:paraId="7808E7F8" w14:textId="77777777" w:rsidR="00643A6E" w:rsidRPr="00721036" w:rsidRDefault="00643A6E" w:rsidP="00045F53">
            <w:pPr>
              <w:rPr>
                <w:rFonts w:asciiTheme="minorHAnsi" w:hAnsiTheme="minorHAnsi" w:cstheme="minorHAnsi"/>
                <w:sz w:val="22"/>
                <w:szCs w:val="22"/>
              </w:rPr>
            </w:pPr>
            <w:r w:rsidRPr="00721036">
              <w:rPr>
                <w:rFonts w:asciiTheme="minorHAnsi" w:hAnsiTheme="minorHAnsi" w:cstheme="minorHAnsi"/>
                <w:sz w:val="22"/>
                <w:szCs w:val="22"/>
              </w:rPr>
              <w:t xml:space="preserve"> </w:t>
            </w:r>
            <w:sdt>
              <w:sdtPr>
                <w:rPr>
                  <w:rFonts w:asciiTheme="minorHAnsi" w:hAnsiTheme="minorHAnsi" w:cstheme="minorHAnsi"/>
                  <w:sz w:val="22"/>
                  <w:szCs w:val="22"/>
                </w:rPr>
                <w:id w:val="-1760980934"/>
                <w14:checkbox>
                  <w14:checked w14:val="0"/>
                  <w14:checkedState w14:val="2612" w14:font="Malgun Gothic Semilight"/>
                  <w14:uncheckedState w14:val="2610" w14:font="Malgun Gothic Semilight"/>
                </w14:checkbox>
              </w:sdtPr>
              <w:sdtEndPr/>
              <w:sdtContent>
                <w:r w:rsidRPr="00721036">
                  <w:rPr>
                    <w:rFonts w:ascii="Segoe UI Symbol" w:eastAsia="MS Gothic" w:hAnsi="Segoe UI Symbol" w:cs="Segoe UI Symbol"/>
                    <w:sz w:val="22"/>
                    <w:szCs w:val="22"/>
                  </w:rPr>
                  <w:t>☐</w:t>
                </w:r>
              </w:sdtContent>
            </w:sdt>
            <w:r w:rsidRPr="00721036">
              <w:rPr>
                <w:rFonts w:asciiTheme="minorHAnsi" w:hAnsiTheme="minorHAnsi" w:cstheme="minorHAnsi"/>
                <w:sz w:val="22"/>
                <w:szCs w:val="22"/>
              </w:rPr>
              <w:t>Provision of Service Unit when pulled out for maintenance/ repair</w:t>
            </w:r>
          </w:p>
          <w:p w14:paraId="08B80F61" w14:textId="7AA84327" w:rsidR="00643A6E" w:rsidRPr="00721036" w:rsidRDefault="00643A6E" w:rsidP="00045F53">
            <w:pPr>
              <w:rPr>
                <w:rFonts w:asciiTheme="minorHAnsi" w:hAnsiTheme="minorHAnsi" w:cstheme="minorHAnsi"/>
                <w:sz w:val="22"/>
                <w:szCs w:val="22"/>
              </w:rPr>
            </w:pPr>
            <w:r w:rsidRPr="00721036">
              <w:rPr>
                <w:rFonts w:asciiTheme="minorHAnsi" w:hAnsiTheme="minorHAnsi" w:cstheme="minorHAnsi"/>
                <w:sz w:val="22"/>
                <w:szCs w:val="22"/>
              </w:rPr>
              <w:t xml:space="preserve"> </w:t>
            </w:r>
            <w:sdt>
              <w:sdtPr>
                <w:rPr>
                  <w:rFonts w:asciiTheme="minorHAnsi" w:hAnsiTheme="minorHAnsi" w:cstheme="minorHAnsi"/>
                  <w:sz w:val="22"/>
                  <w:szCs w:val="22"/>
                </w:rPr>
                <w:id w:val="-375163310"/>
                <w14:checkbox>
                  <w14:checked w14:val="0"/>
                  <w14:checkedState w14:val="2612" w14:font="Malgun Gothic Semilight"/>
                  <w14:uncheckedState w14:val="2610" w14:font="Malgun Gothic Semilight"/>
                </w14:checkbox>
              </w:sdtPr>
              <w:sdtEndPr/>
              <w:sdtContent>
                <w:r w:rsidRPr="00721036">
                  <w:rPr>
                    <w:rFonts w:ascii="Segoe UI Symbol" w:eastAsia="MS Gothic" w:hAnsi="Segoe UI Symbol" w:cs="Segoe UI Symbol"/>
                    <w:sz w:val="22"/>
                    <w:szCs w:val="22"/>
                  </w:rPr>
                  <w:t>☐</w:t>
                </w:r>
              </w:sdtContent>
            </w:sdt>
            <w:r w:rsidRPr="00721036">
              <w:rPr>
                <w:rFonts w:asciiTheme="minorHAnsi" w:hAnsiTheme="minorHAnsi" w:cstheme="minorHAnsi"/>
                <w:sz w:val="22"/>
                <w:szCs w:val="22"/>
              </w:rPr>
              <w:t xml:space="preserve"> Others </w:t>
            </w:r>
            <w:sdt>
              <w:sdtPr>
                <w:rPr>
                  <w:rFonts w:asciiTheme="minorHAnsi" w:hAnsiTheme="minorHAnsi" w:cstheme="minorHAnsi"/>
                  <w:sz w:val="22"/>
                  <w:szCs w:val="22"/>
                </w:rPr>
                <w:id w:val="1903481787"/>
                <w:text/>
              </w:sdtPr>
              <w:sdtEndPr/>
              <w:sdtContent>
                <w:r w:rsidR="005C4A84">
                  <w:rPr>
                    <w:rFonts w:asciiTheme="minorHAnsi" w:hAnsiTheme="minorHAnsi" w:cstheme="minorHAnsi"/>
                    <w:sz w:val="22"/>
                    <w:szCs w:val="22"/>
                  </w:rPr>
                  <w:t>N/A</w:t>
                </w:r>
              </w:sdtContent>
            </w:sdt>
          </w:p>
        </w:tc>
      </w:tr>
      <w:tr w:rsidR="00643A6E" w:rsidRPr="00721036" w14:paraId="0D87B6B4" w14:textId="77777777" w:rsidTr="070746A0">
        <w:trPr>
          <w:cantSplit/>
          <w:trHeight w:val="460"/>
        </w:trPr>
        <w:tc>
          <w:tcPr>
            <w:tcW w:w="2880" w:type="dxa"/>
            <w:tcBorders>
              <w:bottom w:val="single" w:sz="4" w:space="0" w:color="auto"/>
            </w:tcBorders>
          </w:tcPr>
          <w:p w14:paraId="6E0FB42E" w14:textId="77777777" w:rsidR="00643A6E" w:rsidRPr="00721036" w:rsidRDefault="00643A6E" w:rsidP="00045F53">
            <w:pPr>
              <w:rPr>
                <w:rFonts w:asciiTheme="minorHAnsi" w:hAnsiTheme="minorHAnsi" w:cstheme="minorHAnsi"/>
                <w:sz w:val="22"/>
                <w:szCs w:val="22"/>
              </w:rPr>
            </w:pPr>
            <w:r w:rsidRPr="00721036">
              <w:rPr>
                <w:rFonts w:asciiTheme="minorHAnsi" w:hAnsiTheme="minorHAnsi" w:cstheme="minorHAnsi"/>
                <w:sz w:val="22"/>
                <w:szCs w:val="22"/>
              </w:rPr>
              <w:t xml:space="preserve">Deadline for the Submission of Quotation </w:t>
            </w:r>
          </w:p>
        </w:tc>
        <w:tc>
          <w:tcPr>
            <w:tcW w:w="6390" w:type="dxa"/>
            <w:gridSpan w:val="2"/>
            <w:tcBorders>
              <w:bottom w:val="single" w:sz="4" w:space="0" w:color="auto"/>
            </w:tcBorders>
          </w:tcPr>
          <w:p w14:paraId="6B804610" w14:textId="5978C47B" w:rsidR="00643A6E" w:rsidRPr="00721036" w:rsidRDefault="00643A6E" w:rsidP="00045F53">
            <w:pPr>
              <w:rPr>
                <w:rFonts w:asciiTheme="minorHAnsi" w:hAnsiTheme="minorHAnsi" w:cstheme="minorHAnsi"/>
                <w:color w:val="000000" w:themeColor="text1"/>
                <w:sz w:val="22"/>
                <w:szCs w:val="22"/>
              </w:rPr>
            </w:pPr>
            <w:r w:rsidRPr="00721036">
              <w:rPr>
                <w:rFonts w:asciiTheme="minorHAnsi" w:hAnsiTheme="minorHAnsi" w:cstheme="minorHAnsi"/>
                <w:sz w:val="22"/>
                <w:szCs w:val="22"/>
              </w:rPr>
              <w:t>COB,</w:t>
            </w:r>
            <w:r w:rsidRPr="00721036">
              <w:rPr>
                <w:rFonts w:asciiTheme="minorHAnsi" w:hAnsiTheme="minorHAnsi" w:cstheme="minorHAnsi"/>
                <w:i/>
                <w:color w:val="FF0000"/>
                <w:sz w:val="22"/>
                <w:szCs w:val="22"/>
              </w:rPr>
              <w:t xml:space="preserve"> </w:t>
            </w:r>
            <w:sdt>
              <w:sdtPr>
                <w:rPr>
                  <w:rFonts w:asciiTheme="minorHAnsi" w:hAnsiTheme="minorHAnsi" w:cstheme="minorHAnsi"/>
                  <w:i/>
                  <w:sz w:val="22"/>
                  <w:szCs w:val="22"/>
                </w:rPr>
                <w:id w:val="324095417"/>
                <w:date w:fullDate="2020-08-26T00:00:00Z">
                  <w:dateFormat w:val="dddd, MMMM dd, yyyy"/>
                  <w:lid w:val="en-US"/>
                  <w:storeMappedDataAs w:val="dateTime"/>
                  <w:calendar w:val="gregorian"/>
                </w:date>
              </w:sdtPr>
              <w:sdtEndPr/>
              <w:sdtContent>
                <w:r w:rsidR="00317324">
                  <w:rPr>
                    <w:rFonts w:asciiTheme="minorHAnsi" w:hAnsiTheme="minorHAnsi" w:cstheme="minorHAnsi"/>
                    <w:i/>
                    <w:sz w:val="22"/>
                    <w:szCs w:val="22"/>
                  </w:rPr>
                  <w:t>Wednesday, August 26, 2020</w:t>
                </w:r>
              </w:sdtContent>
            </w:sdt>
            <w:r w:rsidRPr="00721036">
              <w:rPr>
                <w:rFonts w:asciiTheme="minorHAnsi" w:hAnsiTheme="minorHAnsi" w:cstheme="minorHAnsi"/>
                <w:i/>
                <w:color w:val="FF0000"/>
                <w:sz w:val="22"/>
                <w:szCs w:val="22"/>
              </w:rPr>
              <w:t xml:space="preserve"> </w:t>
            </w:r>
            <w:r w:rsidRPr="00721036">
              <w:rPr>
                <w:rFonts w:asciiTheme="minorHAnsi" w:hAnsiTheme="minorHAnsi" w:cstheme="minorHAnsi"/>
                <w:i/>
                <w:color w:val="000000" w:themeColor="text1"/>
                <w:sz w:val="22"/>
                <w:szCs w:val="22"/>
              </w:rPr>
              <w:t xml:space="preserve">and </w:t>
            </w:r>
            <w:sdt>
              <w:sdtPr>
                <w:rPr>
                  <w:rFonts w:asciiTheme="minorHAnsi" w:hAnsiTheme="minorHAnsi" w:cstheme="minorHAnsi"/>
                  <w:i/>
                  <w:color w:val="000000" w:themeColor="text1"/>
                  <w:sz w:val="22"/>
                  <w:szCs w:val="22"/>
                </w:rPr>
                <w:id w:val="-916781823"/>
                <w:text/>
              </w:sdtPr>
              <w:sdtEndPr/>
              <w:sdtContent>
                <w:r w:rsidR="00CA2B0C">
                  <w:rPr>
                    <w:rFonts w:asciiTheme="minorHAnsi" w:hAnsiTheme="minorHAnsi" w:cstheme="minorHAnsi"/>
                    <w:i/>
                    <w:color w:val="000000" w:themeColor="text1"/>
                    <w:sz w:val="22"/>
                    <w:szCs w:val="22"/>
                  </w:rPr>
                  <w:t>11.00 am</w:t>
                </w:r>
              </w:sdtContent>
            </w:sdt>
          </w:p>
          <w:p w14:paraId="330CCFAC" w14:textId="77777777" w:rsidR="00643A6E" w:rsidRPr="00721036" w:rsidRDefault="00643A6E" w:rsidP="00045F53">
            <w:pPr>
              <w:jc w:val="center"/>
              <w:rPr>
                <w:rFonts w:asciiTheme="minorHAnsi" w:hAnsiTheme="minorHAnsi" w:cstheme="minorHAnsi"/>
                <w:sz w:val="22"/>
                <w:szCs w:val="22"/>
              </w:rPr>
            </w:pPr>
          </w:p>
        </w:tc>
      </w:tr>
      <w:tr w:rsidR="00643A6E" w:rsidRPr="00721036" w14:paraId="7B7F3420" w14:textId="77777777" w:rsidTr="070746A0">
        <w:tc>
          <w:tcPr>
            <w:tcW w:w="2880" w:type="dxa"/>
          </w:tcPr>
          <w:p w14:paraId="2A78DA3A" w14:textId="77777777" w:rsidR="00643A6E" w:rsidRPr="00721036" w:rsidRDefault="00643A6E" w:rsidP="00045F53">
            <w:pPr>
              <w:rPr>
                <w:rFonts w:asciiTheme="minorHAnsi" w:hAnsiTheme="minorHAnsi" w:cstheme="minorHAnsi"/>
                <w:sz w:val="22"/>
                <w:szCs w:val="22"/>
              </w:rPr>
            </w:pPr>
            <w:r w:rsidRPr="00721036">
              <w:rPr>
                <w:rFonts w:asciiTheme="minorHAnsi" w:hAnsiTheme="minorHAnsi" w:cstheme="minorHAnsi"/>
                <w:sz w:val="22"/>
                <w:szCs w:val="22"/>
              </w:rPr>
              <w:t xml:space="preserve">All documentations, including catalogs, instructions and </w:t>
            </w:r>
            <w:r w:rsidRPr="00721036">
              <w:rPr>
                <w:rFonts w:asciiTheme="minorHAnsi" w:hAnsiTheme="minorHAnsi" w:cstheme="minorHAnsi"/>
                <w:sz w:val="22"/>
                <w:szCs w:val="22"/>
              </w:rPr>
              <w:lastRenderedPageBreak/>
              <w:t xml:space="preserve">operating manuals, shall be in this language </w:t>
            </w:r>
          </w:p>
        </w:tc>
        <w:tc>
          <w:tcPr>
            <w:tcW w:w="6390" w:type="dxa"/>
            <w:gridSpan w:val="2"/>
          </w:tcPr>
          <w:p w14:paraId="7958BDCE" w14:textId="108499EC" w:rsidR="00643A6E" w:rsidRPr="00721036" w:rsidRDefault="00AD6C3D" w:rsidP="00045F53">
            <w:pPr>
              <w:rPr>
                <w:rFonts w:asciiTheme="minorHAnsi" w:hAnsiTheme="minorHAnsi" w:cstheme="minorHAnsi"/>
                <w:sz w:val="22"/>
                <w:szCs w:val="22"/>
              </w:rPr>
            </w:pPr>
            <w:sdt>
              <w:sdtPr>
                <w:rPr>
                  <w:rFonts w:asciiTheme="minorHAnsi" w:hAnsiTheme="minorHAnsi" w:cstheme="minorHAnsi"/>
                  <w:sz w:val="22"/>
                  <w:szCs w:val="22"/>
                </w:rPr>
                <w:id w:val="-252132221"/>
                <w14:checkbox>
                  <w14:checked w14:val="0"/>
                  <w14:checkedState w14:val="2612" w14:font="Malgun Gothic Semilight"/>
                  <w14:uncheckedState w14:val="2610" w14:font="Malgun Gothic Semilight"/>
                </w14:checkbox>
              </w:sdtPr>
              <w:sdtEndPr/>
              <w:sdtContent>
                <w:r w:rsidR="00CA2B0C">
                  <w:rPr>
                    <w:rFonts w:ascii="Malgun Gothic Semilight" w:eastAsia="Malgun Gothic Semilight" w:hAnsi="Malgun Gothic Semilight" w:cs="Malgun Gothic Semilight" w:hint="eastAsia"/>
                    <w:sz w:val="22"/>
                    <w:szCs w:val="22"/>
                  </w:rPr>
                  <w:t>☐</w:t>
                </w:r>
              </w:sdtContent>
            </w:sdt>
            <w:r w:rsidR="00643A6E" w:rsidRPr="00721036">
              <w:rPr>
                <w:rFonts w:asciiTheme="minorHAnsi" w:hAnsiTheme="minorHAnsi" w:cstheme="minorHAnsi"/>
                <w:sz w:val="22"/>
                <w:szCs w:val="22"/>
              </w:rPr>
              <w:t xml:space="preserve"> English        </w:t>
            </w:r>
          </w:p>
          <w:p w14:paraId="5C7686C3" w14:textId="77777777" w:rsidR="00643A6E" w:rsidRPr="00721036" w:rsidRDefault="00AD6C3D" w:rsidP="00045F53">
            <w:pPr>
              <w:rPr>
                <w:rFonts w:asciiTheme="minorHAnsi" w:hAnsiTheme="minorHAnsi" w:cstheme="minorHAnsi"/>
                <w:sz w:val="22"/>
                <w:szCs w:val="22"/>
              </w:rPr>
            </w:pPr>
            <w:sdt>
              <w:sdtPr>
                <w:rPr>
                  <w:rFonts w:asciiTheme="minorHAnsi" w:hAnsiTheme="minorHAnsi" w:cstheme="minorHAnsi"/>
                  <w:sz w:val="22"/>
                  <w:szCs w:val="22"/>
                </w:rPr>
                <w:id w:val="2113464681"/>
                <w14:checkbox>
                  <w14:checked w14:val="0"/>
                  <w14:checkedState w14:val="2612" w14:font="Malgun Gothic Semilight"/>
                  <w14:uncheckedState w14:val="2610" w14:font="Malgun Gothic Semilight"/>
                </w14:checkbox>
              </w:sdtPr>
              <w:sdtEndPr/>
              <w:sdtContent>
                <w:r w:rsidR="00643A6E" w:rsidRPr="00721036">
                  <w:rPr>
                    <w:rFonts w:ascii="Segoe UI Symbol" w:eastAsia="MS Gothic" w:hAnsi="Segoe UI Symbol" w:cs="Segoe UI Symbol"/>
                    <w:sz w:val="22"/>
                    <w:szCs w:val="22"/>
                  </w:rPr>
                  <w:t>☐</w:t>
                </w:r>
              </w:sdtContent>
            </w:sdt>
            <w:r w:rsidR="00643A6E" w:rsidRPr="00721036">
              <w:rPr>
                <w:rFonts w:asciiTheme="minorHAnsi" w:hAnsiTheme="minorHAnsi" w:cstheme="minorHAnsi"/>
                <w:sz w:val="22"/>
                <w:szCs w:val="22"/>
              </w:rPr>
              <w:t xml:space="preserve"> French     </w:t>
            </w:r>
          </w:p>
          <w:p w14:paraId="4A1CDBA7" w14:textId="77777777" w:rsidR="00643A6E" w:rsidRPr="00721036" w:rsidRDefault="00AD6C3D" w:rsidP="00045F53">
            <w:pPr>
              <w:rPr>
                <w:rFonts w:asciiTheme="minorHAnsi" w:hAnsiTheme="minorHAnsi" w:cstheme="minorHAnsi"/>
                <w:sz w:val="22"/>
                <w:szCs w:val="22"/>
              </w:rPr>
            </w:pPr>
            <w:sdt>
              <w:sdtPr>
                <w:rPr>
                  <w:rFonts w:asciiTheme="minorHAnsi" w:hAnsiTheme="minorHAnsi" w:cstheme="minorHAnsi"/>
                  <w:sz w:val="22"/>
                  <w:szCs w:val="22"/>
                </w:rPr>
                <w:id w:val="1749069431"/>
                <w14:checkbox>
                  <w14:checked w14:val="0"/>
                  <w14:checkedState w14:val="2612" w14:font="Malgun Gothic Semilight"/>
                  <w14:uncheckedState w14:val="2610" w14:font="Malgun Gothic Semilight"/>
                </w14:checkbox>
              </w:sdtPr>
              <w:sdtEndPr/>
              <w:sdtContent>
                <w:r w:rsidR="00643A6E" w:rsidRPr="00721036">
                  <w:rPr>
                    <w:rFonts w:ascii="Segoe UI Symbol" w:eastAsia="MS Gothic" w:hAnsi="Segoe UI Symbol" w:cs="Segoe UI Symbol"/>
                    <w:sz w:val="22"/>
                    <w:szCs w:val="22"/>
                  </w:rPr>
                  <w:t>☐</w:t>
                </w:r>
              </w:sdtContent>
            </w:sdt>
            <w:r w:rsidR="00643A6E" w:rsidRPr="00721036">
              <w:rPr>
                <w:rFonts w:asciiTheme="minorHAnsi" w:hAnsiTheme="minorHAnsi" w:cstheme="minorHAnsi"/>
                <w:sz w:val="22"/>
                <w:szCs w:val="22"/>
              </w:rPr>
              <w:t xml:space="preserve"> Spanish        </w:t>
            </w:r>
          </w:p>
          <w:p w14:paraId="50237653" w14:textId="6B8ED7C1" w:rsidR="00643A6E" w:rsidRPr="00721036" w:rsidRDefault="00AD6C3D" w:rsidP="00045F53">
            <w:pPr>
              <w:rPr>
                <w:rFonts w:asciiTheme="minorHAnsi" w:hAnsiTheme="minorHAnsi" w:cstheme="minorHAnsi"/>
                <w:sz w:val="22"/>
                <w:szCs w:val="22"/>
              </w:rPr>
            </w:pPr>
            <w:sdt>
              <w:sdtPr>
                <w:rPr>
                  <w:rFonts w:asciiTheme="minorHAnsi" w:hAnsiTheme="minorHAnsi" w:cstheme="minorHAnsi"/>
                  <w:sz w:val="22"/>
                  <w:szCs w:val="22"/>
                </w:rPr>
                <w:id w:val="701369133"/>
                <w14:checkbox>
                  <w14:checked w14:val="1"/>
                  <w14:checkedState w14:val="2612" w14:font="Malgun Gothic Semilight"/>
                  <w14:uncheckedState w14:val="2610" w14:font="Malgun Gothic Semilight"/>
                </w14:checkbox>
              </w:sdtPr>
              <w:sdtEndPr/>
              <w:sdtContent>
                <w:r w:rsidR="00CA2B0C">
                  <w:rPr>
                    <w:rFonts w:ascii="Malgun Gothic Semilight" w:eastAsia="Malgun Gothic Semilight" w:hAnsi="Malgun Gothic Semilight" w:cs="Malgun Gothic Semilight" w:hint="eastAsia"/>
                    <w:sz w:val="22"/>
                    <w:szCs w:val="22"/>
                  </w:rPr>
                  <w:t>☒</w:t>
                </w:r>
              </w:sdtContent>
            </w:sdt>
            <w:r w:rsidR="00643A6E" w:rsidRPr="00721036">
              <w:rPr>
                <w:rFonts w:asciiTheme="minorHAnsi" w:hAnsiTheme="minorHAnsi" w:cstheme="minorHAnsi"/>
                <w:sz w:val="22"/>
                <w:szCs w:val="22"/>
              </w:rPr>
              <w:t xml:space="preserve"> Others  </w:t>
            </w:r>
            <w:sdt>
              <w:sdtPr>
                <w:rPr>
                  <w:rFonts w:asciiTheme="minorHAnsi" w:hAnsiTheme="minorHAnsi" w:cstheme="minorHAnsi"/>
                  <w:sz w:val="22"/>
                  <w:szCs w:val="22"/>
                </w:rPr>
                <w:id w:val="-1787574863"/>
                <w:text/>
              </w:sdtPr>
              <w:sdtEndPr/>
              <w:sdtContent>
                <w:r w:rsidR="00CA2B0C">
                  <w:rPr>
                    <w:rFonts w:asciiTheme="minorHAnsi" w:hAnsiTheme="minorHAnsi" w:cstheme="minorHAnsi"/>
                    <w:sz w:val="22"/>
                    <w:szCs w:val="22"/>
                  </w:rPr>
                  <w:t>Macedonian</w:t>
                </w:r>
              </w:sdtContent>
            </w:sdt>
          </w:p>
        </w:tc>
      </w:tr>
      <w:tr w:rsidR="00643A6E" w:rsidRPr="00721036" w14:paraId="5A3F6B84" w14:textId="77777777" w:rsidTr="070746A0">
        <w:tc>
          <w:tcPr>
            <w:tcW w:w="2880" w:type="dxa"/>
          </w:tcPr>
          <w:p w14:paraId="59FFB7FE" w14:textId="77777777" w:rsidR="00643A6E" w:rsidRPr="00721036" w:rsidRDefault="00643A6E" w:rsidP="00045F53">
            <w:pPr>
              <w:rPr>
                <w:rFonts w:asciiTheme="minorHAnsi" w:hAnsiTheme="minorHAnsi" w:cstheme="minorHAnsi"/>
                <w:sz w:val="22"/>
                <w:szCs w:val="22"/>
              </w:rPr>
            </w:pPr>
          </w:p>
          <w:p w14:paraId="42427B97" w14:textId="77777777" w:rsidR="00643A6E" w:rsidRPr="00721036" w:rsidRDefault="00643A6E" w:rsidP="00045F53">
            <w:pPr>
              <w:rPr>
                <w:rFonts w:asciiTheme="minorHAnsi" w:hAnsiTheme="minorHAnsi" w:cstheme="minorHAnsi"/>
                <w:sz w:val="22"/>
                <w:szCs w:val="22"/>
              </w:rPr>
            </w:pPr>
            <w:r w:rsidRPr="00721036">
              <w:rPr>
                <w:rFonts w:asciiTheme="minorHAnsi" w:hAnsiTheme="minorHAnsi" w:cstheme="minorHAnsi"/>
                <w:sz w:val="22"/>
                <w:szCs w:val="22"/>
              </w:rPr>
              <w:t>Documents to be submitted</w:t>
            </w:r>
            <w:r w:rsidRPr="00721036">
              <w:rPr>
                <w:rStyle w:val="FootnoteReference"/>
                <w:rFonts w:asciiTheme="minorHAnsi" w:hAnsiTheme="minorHAnsi" w:cstheme="minorHAnsi"/>
                <w:sz w:val="22"/>
                <w:szCs w:val="22"/>
              </w:rPr>
              <w:footnoteReference w:id="6"/>
            </w:r>
          </w:p>
        </w:tc>
        <w:tc>
          <w:tcPr>
            <w:tcW w:w="6390" w:type="dxa"/>
            <w:gridSpan w:val="2"/>
          </w:tcPr>
          <w:p w14:paraId="1CC370D8" w14:textId="303CEE83" w:rsidR="00643A6E" w:rsidRDefault="00AD6C3D" w:rsidP="070746A0">
            <w:pPr>
              <w:pStyle w:val="ColorfulList-Accent11"/>
              <w:ind w:left="0"/>
              <w:rPr>
                <w:rFonts w:asciiTheme="minorHAnsi" w:hAnsiTheme="minorHAnsi" w:cstheme="minorBidi"/>
                <w:sz w:val="22"/>
                <w:szCs w:val="22"/>
                <w:lang w:val="en-US"/>
              </w:rPr>
            </w:pPr>
            <w:sdt>
              <w:sdtPr>
                <w:rPr>
                  <w:rFonts w:asciiTheme="minorHAnsi" w:hAnsiTheme="minorHAnsi" w:cstheme="minorHAnsi"/>
                  <w:iCs/>
                  <w:sz w:val="22"/>
                  <w:szCs w:val="22"/>
                  <w:lang w:val="en-US"/>
                </w:rPr>
                <w:id w:val="1427388687"/>
                <w14:checkbox>
                  <w14:checked w14:val="1"/>
                  <w14:checkedState w14:val="2612" w14:font="Malgun Gothic Semilight"/>
                  <w14:uncheckedState w14:val="2610" w14:font="Malgun Gothic Semilight"/>
                </w14:checkbox>
              </w:sdtPr>
              <w:sdtEndPr/>
              <w:sdtContent>
                <w:r w:rsidR="00CA2B0C">
                  <w:rPr>
                    <w:rFonts w:ascii="Malgun Gothic Semilight" w:eastAsia="Malgun Gothic Semilight" w:hAnsi="Malgun Gothic Semilight" w:cs="Malgun Gothic Semilight" w:hint="eastAsia"/>
                    <w:iCs/>
                    <w:sz w:val="22"/>
                    <w:szCs w:val="22"/>
                    <w:lang w:val="en-US"/>
                  </w:rPr>
                  <w:t>☒</w:t>
                </w:r>
              </w:sdtContent>
            </w:sdt>
            <w:r w:rsidR="00643A6E" w:rsidRPr="070746A0">
              <w:rPr>
                <w:rFonts w:asciiTheme="minorHAnsi" w:hAnsiTheme="minorHAnsi" w:cstheme="minorBidi"/>
                <w:sz w:val="22"/>
                <w:szCs w:val="22"/>
                <w:lang w:val="en-US"/>
              </w:rPr>
              <w:t xml:space="preserve"> Duly Accomplished Form as provided in Annex 2</w:t>
            </w:r>
            <w:r w:rsidR="4254F78B" w:rsidRPr="070746A0">
              <w:rPr>
                <w:rFonts w:asciiTheme="minorHAnsi" w:hAnsiTheme="minorHAnsi" w:cstheme="minorBidi"/>
                <w:sz w:val="22"/>
                <w:szCs w:val="22"/>
                <w:lang w:val="en-US"/>
              </w:rPr>
              <w:t xml:space="preserve"> and </w:t>
            </w:r>
            <w:r w:rsidR="4254F78B" w:rsidRPr="007C2410">
              <w:rPr>
                <w:rFonts w:asciiTheme="minorHAnsi" w:hAnsiTheme="minorHAnsi" w:cstheme="minorBidi"/>
                <w:sz w:val="22"/>
                <w:szCs w:val="22"/>
                <w:lang w:val="en-US"/>
              </w:rPr>
              <w:t>Annex 2 A</w:t>
            </w:r>
            <w:r w:rsidR="00643A6E" w:rsidRPr="007C2410">
              <w:rPr>
                <w:rFonts w:asciiTheme="minorHAnsi" w:hAnsiTheme="minorHAnsi" w:cstheme="minorBidi"/>
                <w:sz w:val="22"/>
                <w:szCs w:val="22"/>
                <w:lang w:val="en-US"/>
              </w:rPr>
              <w:t xml:space="preserve">, </w:t>
            </w:r>
            <w:r w:rsidR="00643A6E" w:rsidRPr="070746A0">
              <w:rPr>
                <w:rFonts w:asciiTheme="minorHAnsi" w:hAnsiTheme="minorHAnsi" w:cstheme="minorBidi"/>
                <w:sz w:val="22"/>
                <w:szCs w:val="22"/>
                <w:lang w:val="en-US"/>
              </w:rPr>
              <w:t>and in accordance with the list of requirements in Annex 1;</w:t>
            </w:r>
          </w:p>
          <w:p w14:paraId="351DFF0B" w14:textId="77777777" w:rsidR="00045F53" w:rsidRDefault="00045F53" w:rsidP="00045F53">
            <w:pPr>
              <w:pStyle w:val="NoSpacing1"/>
              <w:rPr>
                <w:rFonts w:ascii="Calibri" w:hAnsi="Calibri" w:cs="Calibri"/>
                <w:sz w:val="22"/>
                <w:szCs w:val="22"/>
              </w:rPr>
            </w:pPr>
            <w:r>
              <w:rPr>
                <w:rFonts w:ascii="Segoe UI Symbol" w:hAnsi="Segoe UI Symbol" w:cs="Segoe UI Symbol"/>
                <w:sz w:val="22"/>
                <w:szCs w:val="22"/>
              </w:rPr>
              <w:t xml:space="preserve">☒ </w:t>
            </w:r>
            <w:r>
              <w:rPr>
                <w:rFonts w:ascii="Calibri" w:hAnsi="Calibri" w:cs="Calibri"/>
                <w:sz w:val="22"/>
                <w:szCs w:val="22"/>
              </w:rPr>
              <w:t>CVs of all experts/team members;</w:t>
            </w:r>
          </w:p>
          <w:p w14:paraId="62698AE3" w14:textId="7B09E3B9" w:rsidR="00045F53" w:rsidRDefault="00045F53" w:rsidP="00895DDD">
            <w:pPr>
              <w:pStyle w:val="NoSpacing1"/>
              <w:rPr>
                <w:rFonts w:ascii="Calibri" w:hAnsi="Calibri" w:cs="Calibri"/>
                <w:sz w:val="22"/>
                <w:szCs w:val="22"/>
              </w:rPr>
            </w:pPr>
            <w:r>
              <w:rPr>
                <w:rFonts w:ascii="Segoe UI Symbol" w:hAnsi="Segoe UI Symbol" w:cs="Segoe UI Symbol"/>
                <w:sz w:val="22"/>
                <w:szCs w:val="22"/>
              </w:rPr>
              <w:t xml:space="preserve">☒ </w:t>
            </w:r>
            <w:r>
              <w:rPr>
                <w:rFonts w:ascii="Calibri" w:hAnsi="Calibri" w:cs="Calibri"/>
                <w:sz w:val="22"/>
                <w:szCs w:val="22"/>
              </w:rPr>
              <w:t xml:space="preserve">Company profile; </w:t>
            </w:r>
          </w:p>
          <w:p w14:paraId="10CCDA00" w14:textId="6231CD15" w:rsidR="00643A6E" w:rsidRPr="00721036" w:rsidRDefault="00045F53" w:rsidP="00045F53">
            <w:pPr>
              <w:pStyle w:val="ColorfulList-Accent11"/>
              <w:ind w:left="0"/>
              <w:rPr>
                <w:rFonts w:asciiTheme="minorHAnsi" w:hAnsiTheme="minorHAnsi" w:cstheme="minorHAnsi"/>
                <w:iCs/>
                <w:sz w:val="22"/>
                <w:szCs w:val="22"/>
                <w:lang w:val="en-US"/>
              </w:rPr>
            </w:pPr>
            <w:r>
              <w:rPr>
                <w:rFonts w:ascii="Segoe UI Symbol" w:hAnsi="Segoe UI Symbol" w:cs="Segoe UI Symbol"/>
                <w:sz w:val="22"/>
                <w:szCs w:val="22"/>
              </w:rPr>
              <w:t>☒</w:t>
            </w:r>
            <w:r>
              <w:rPr>
                <w:rFonts w:ascii="Calibri" w:hAnsi="Calibri" w:cs="Calibri"/>
                <w:sz w:val="22"/>
                <w:szCs w:val="22"/>
              </w:rPr>
              <w:t xml:space="preserve">Summary Table with specific columns with brief information on the role/area covered by the expert, the key qualifications of the </w:t>
            </w:r>
            <w:proofErr w:type="spellStart"/>
            <w:r>
              <w:rPr>
                <w:rFonts w:ascii="Calibri" w:hAnsi="Calibri" w:cs="Calibri"/>
                <w:sz w:val="22"/>
                <w:szCs w:val="22"/>
              </w:rPr>
              <w:t>expert</w:t>
            </w:r>
            <w:proofErr w:type="spellEnd"/>
            <w:r>
              <w:rPr>
                <w:rFonts w:ascii="Calibri" w:hAnsi="Calibri" w:cs="Calibri"/>
                <w:sz w:val="22"/>
                <w:szCs w:val="22"/>
              </w:rPr>
              <w:t xml:space="preserve"> </w:t>
            </w:r>
            <w:proofErr w:type="spellStart"/>
            <w:r>
              <w:rPr>
                <w:rFonts w:ascii="Calibri" w:hAnsi="Calibri" w:cs="Calibri"/>
                <w:sz w:val="22"/>
                <w:szCs w:val="22"/>
              </w:rPr>
              <w:t>for</w:t>
            </w:r>
            <w:proofErr w:type="spellEnd"/>
            <w:r>
              <w:rPr>
                <w:rFonts w:ascii="Calibri" w:hAnsi="Calibri" w:cs="Calibri"/>
                <w:sz w:val="22"/>
                <w:szCs w:val="22"/>
              </w:rPr>
              <w:t xml:space="preserve"> </w:t>
            </w:r>
            <w:proofErr w:type="spellStart"/>
            <w:r>
              <w:rPr>
                <w:rFonts w:ascii="Calibri" w:hAnsi="Calibri" w:cs="Calibri"/>
                <w:sz w:val="22"/>
                <w:szCs w:val="22"/>
              </w:rPr>
              <w:t>this</w:t>
            </w:r>
            <w:proofErr w:type="spellEnd"/>
            <w:r>
              <w:rPr>
                <w:rFonts w:ascii="Calibri" w:hAnsi="Calibri" w:cs="Calibri"/>
                <w:sz w:val="22"/>
                <w:szCs w:val="22"/>
              </w:rPr>
              <w:t xml:space="preserve"> </w:t>
            </w:r>
            <w:proofErr w:type="spellStart"/>
            <w:r>
              <w:rPr>
                <w:rFonts w:ascii="Calibri" w:hAnsi="Calibri" w:cs="Calibri"/>
                <w:sz w:val="22"/>
                <w:szCs w:val="22"/>
              </w:rPr>
              <w:t>assignment</w:t>
            </w:r>
            <w:proofErr w:type="spellEnd"/>
            <w:r>
              <w:rPr>
                <w:rFonts w:ascii="Calibri" w:hAnsi="Calibri" w:cs="Calibri"/>
                <w:sz w:val="22"/>
                <w:szCs w:val="22"/>
              </w:rPr>
              <w:t xml:space="preserve">, </w:t>
            </w:r>
            <w:proofErr w:type="spellStart"/>
            <w:r>
              <w:rPr>
                <w:rFonts w:ascii="Calibri" w:hAnsi="Calibri" w:cs="Calibri"/>
                <w:sz w:val="22"/>
                <w:szCs w:val="22"/>
              </w:rPr>
              <w:t>the</w:t>
            </w:r>
            <w:proofErr w:type="spellEnd"/>
            <w:r>
              <w:rPr>
                <w:rFonts w:ascii="Calibri" w:hAnsi="Calibri" w:cs="Calibri"/>
                <w:sz w:val="22"/>
                <w:szCs w:val="22"/>
              </w:rPr>
              <w:t xml:space="preserve"> </w:t>
            </w:r>
            <w:proofErr w:type="spellStart"/>
            <w:r>
              <w:rPr>
                <w:rFonts w:ascii="Calibri" w:hAnsi="Calibri" w:cs="Calibri"/>
                <w:sz w:val="22"/>
                <w:szCs w:val="22"/>
              </w:rPr>
              <w:t>relevant</w:t>
            </w:r>
            <w:proofErr w:type="spellEnd"/>
            <w:r>
              <w:rPr>
                <w:rFonts w:ascii="Calibri" w:hAnsi="Calibri" w:cs="Calibri"/>
                <w:sz w:val="22"/>
                <w:szCs w:val="22"/>
              </w:rPr>
              <w:t xml:space="preserve"> </w:t>
            </w:r>
            <w:proofErr w:type="spellStart"/>
            <w:r>
              <w:rPr>
                <w:rFonts w:ascii="Calibri" w:hAnsi="Calibri" w:cs="Calibri"/>
                <w:sz w:val="22"/>
                <w:szCs w:val="22"/>
              </w:rPr>
              <w:t>professional</w:t>
            </w:r>
            <w:proofErr w:type="spellEnd"/>
            <w:r>
              <w:rPr>
                <w:rFonts w:ascii="Calibri" w:hAnsi="Calibri" w:cs="Calibri"/>
                <w:sz w:val="22"/>
                <w:szCs w:val="22"/>
              </w:rPr>
              <w:t xml:space="preserve"> </w:t>
            </w:r>
            <w:proofErr w:type="spellStart"/>
            <w:r>
              <w:rPr>
                <w:rFonts w:ascii="Calibri" w:hAnsi="Calibri" w:cs="Calibri"/>
                <w:sz w:val="22"/>
                <w:szCs w:val="22"/>
              </w:rPr>
              <w:t>experience</w:t>
            </w:r>
            <w:proofErr w:type="spellEnd"/>
            <w:r>
              <w:rPr>
                <w:rFonts w:ascii="Calibri" w:hAnsi="Calibri" w:cs="Calibri"/>
                <w:sz w:val="22"/>
                <w:szCs w:val="22"/>
              </w:rPr>
              <w:t xml:space="preserve"> </w:t>
            </w:r>
            <w:proofErr w:type="spellStart"/>
            <w:r>
              <w:rPr>
                <w:rFonts w:ascii="Calibri" w:hAnsi="Calibri" w:cs="Calibri"/>
                <w:sz w:val="22"/>
                <w:szCs w:val="22"/>
              </w:rPr>
              <w:t>for</w:t>
            </w:r>
            <w:proofErr w:type="spellEnd"/>
            <w:r>
              <w:rPr>
                <w:rFonts w:ascii="Calibri" w:hAnsi="Calibri" w:cs="Calibri"/>
                <w:sz w:val="22"/>
                <w:szCs w:val="22"/>
              </w:rPr>
              <w:t xml:space="preserve"> </w:t>
            </w:r>
            <w:proofErr w:type="spellStart"/>
            <w:r>
              <w:rPr>
                <w:rFonts w:ascii="Calibri" w:hAnsi="Calibri" w:cs="Calibri"/>
                <w:sz w:val="22"/>
                <w:szCs w:val="22"/>
              </w:rPr>
              <w:t>the</w:t>
            </w:r>
            <w:proofErr w:type="spellEnd"/>
            <w:r>
              <w:rPr>
                <w:rFonts w:ascii="Calibri" w:hAnsi="Calibri" w:cs="Calibri"/>
                <w:sz w:val="22"/>
                <w:szCs w:val="22"/>
              </w:rPr>
              <w:t xml:space="preserve"> </w:t>
            </w:r>
            <w:proofErr w:type="spellStart"/>
            <w:r>
              <w:rPr>
                <w:rFonts w:ascii="Calibri" w:hAnsi="Calibri" w:cs="Calibri"/>
                <w:sz w:val="22"/>
                <w:szCs w:val="22"/>
              </w:rPr>
              <w:t>assignment</w:t>
            </w:r>
            <w:proofErr w:type="spellEnd"/>
            <w:r>
              <w:rPr>
                <w:rFonts w:ascii="Calibri" w:hAnsi="Calibri" w:cs="Calibri"/>
                <w:sz w:val="22"/>
                <w:szCs w:val="22"/>
              </w:rPr>
              <w:t xml:space="preserve"> (</w:t>
            </w:r>
            <w:proofErr w:type="spellStart"/>
            <w:r>
              <w:rPr>
                <w:rFonts w:ascii="Calibri" w:hAnsi="Calibri" w:cs="Calibri"/>
                <w:sz w:val="22"/>
                <w:szCs w:val="22"/>
              </w:rPr>
              <w:t>projects</w:t>
            </w:r>
            <w:proofErr w:type="spellEnd"/>
            <w:r>
              <w:rPr>
                <w:rFonts w:ascii="Calibri" w:hAnsi="Calibri" w:cs="Calibri"/>
                <w:sz w:val="22"/>
                <w:szCs w:val="22"/>
              </w:rPr>
              <w:t>/</w:t>
            </w:r>
            <w:proofErr w:type="spellStart"/>
            <w:r>
              <w:rPr>
                <w:rFonts w:ascii="Calibri" w:hAnsi="Calibri" w:cs="Calibri"/>
                <w:sz w:val="22"/>
                <w:szCs w:val="22"/>
              </w:rPr>
              <w:t>duration</w:t>
            </w:r>
            <w:proofErr w:type="spellEnd"/>
            <w:r>
              <w:rPr>
                <w:rFonts w:ascii="Calibri" w:hAnsi="Calibri" w:cs="Calibri"/>
                <w:sz w:val="22"/>
                <w:szCs w:val="22"/>
              </w:rPr>
              <w:t>/</w:t>
            </w:r>
            <w:proofErr w:type="spellStart"/>
            <w:r>
              <w:rPr>
                <w:rFonts w:ascii="Calibri" w:hAnsi="Calibri" w:cs="Calibri"/>
                <w:sz w:val="22"/>
                <w:szCs w:val="22"/>
              </w:rPr>
              <w:t>specific</w:t>
            </w:r>
            <w:proofErr w:type="spellEnd"/>
            <w:r>
              <w:rPr>
                <w:rFonts w:ascii="Calibri" w:hAnsi="Calibri" w:cs="Calibri"/>
                <w:sz w:val="22"/>
                <w:szCs w:val="22"/>
              </w:rPr>
              <w:t xml:space="preserve"> role</w:t>
            </w:r>
            <w:sdt>
              <w:sdtPr>
                <w:rPr>
                  <w:rFonts w:asciiTheme="minorHAnsi" w:hAnsiTheme="minorHAnsi" w:cstheme="minorHAnsi"/>
                  <w:iCs/>
                  <w:sz w:val="22"/>
                  <w:szCs w:val="22"/>
                  <w:lang w:val="en-US"/>
                </w:rPr>
                <w:id w:val="1022980600"/>
                <w14:checkbox>
                  <w14:checked w14:val="0"/>
                  <w14:checkedState w14:val="2612" w14:font="Malgun Gothic Semilight"/>
                  <w14:uncheckedState w14:val="2610" w14:font="Malgun Gothic Semilight"/>
                </w14:checkbox>
              </w:sdtPr>
              <w:sdtEndPr/>
              <w:sdtContent>
                <w:r w:rsidR="00643A6E" w:rsidRPr="00721036">
                  <w:rPr>
                    <w:rFonts w:ascii="Segoe UI Symbol" w:eastAsia="MS Gothic" w:hAnsi="Segoe UI Symbol" w:cs="Segoe UI Symbol"/>
                    <w:iCs/>
                    <w:sz w:val="22"/>
                    <w:szCs w:val="22"/>
                    <w:lang w:val="en-US"/>
                  </w:rPr>
                  <w:t>☐</w:t>
                </w:r>
              </w:sdtContent>
            </w:sdt>
            <w:r w:rsidR="00643A6E" w:rsidRPr="00721036">
              <w:rPr>
                <w:rFonts w:asciiTheme="minorHAnsi" w:hAnsiTheme="minorHAnsi" w:cstheme="minorHAnsi"/>
                <w:iCs/>
                <w:sz w:val="22"/>
                <w:szCs w:val="22"/>
                <w:lang w:val="en-US"/>
              </w:rPr>
              <w:t xml:space="preserve"> A statement whether any import or export licenses are required in respect of the goods to be purchased including any restrictions on the country of origin, use/dual use nature of goods or services, including and disposition to end users;</w:t>
            </w:r>
          </w:p>
          <w:p w14:paraId="1DD3E913" w14:textId="77777777" w:rsidR="00643A6E" w:rsidRPr="00721036" w:rsidRDefault="00AD6C3D" w:rsidP="00045F53">
            <w:pPr>
              <w:pStyle w:val="ColorfulList-Accent11"/>
              <w:ind w:left="0"/>
              <w:rPr>
                <w:rFonts w:asciiTheme="minorHAnsi" w:hAnsiTheme="minorHAnsi" w:cstheme="minorHAnsi"/>
                <w:iCs/>
                <w:sz w:val="22"/>
                <w:szCs w:val="22"/>
                <w:lang w:val="en-US"/>
              </w:rPr>
            </w:pPr>
            <w:sdt>
              <w:sdtPr>
                <w:rPr>
                  <w:rFonts w:asciiTheme="minorHAnsi" w:hAnsiTheme="minorHAnsi" w:cstheme="minorHAnsi"/>
                  <w:iCs/>
                  <w:sz w:val="22"/>
                  <w:szCs w:val="22"/>
                  <w:lang w:val="en-US"/>
                </w:rPr>
                <w:id w:val="-1067872713"/>
                <w14:checkbox>
                  <w14:checked w14:val="0"/>
                  <w14:checkedState w14:val="2612" w14:font="Malgun Gothic Semilight"/>
                  <w14:uncheckedState w14:val="2610" w14:font="Malgun Gothic Semilight"/>
                </w14:checkbox>
              </w:sdtPr>
              <w:sdtEndPr/>
              <w:sdtContent>
                <w:r w:rsidR="00643A6E" w:rsidRPr="00721036">
                  <w:rPr>
                    <w:rFonts w:ascii="Segoe UI Symbol" w:eastAsia="MS Gothic" w:hAnsi="Segoe UI Symbol" w:cs="Segoe UI Symbol"/>
                    <w:iCs/>
                    <w:sz w:val="22"/>
                    <w:szCs w:val="22"/>
                    <w:lang w:val="en-US"/>
                  </w:rPr>
                  <w:t>☐</w:t>
                </w:r>
              </w:sdtContent>
            </w:sdt>
            <w:r w:rsidR="00643A6E" w:rsidRPr="00721036">
              <w:rPr>
                <w:rFonts w:asciiTheme="minorHAnsi" w:hAnsiTheme="minorHAnsi" w:cstheme="minorHAnsi"/>
                <w:iCs/>
                <w:sz w:val="22"/>
                <w:szCs w:val="22"/>
                <w:lang w:val="en-US"/>
              </w:rPr>
              <w:t xml:space="preserve"> Confirmation that licenses of this nature have been obtained in the past and an expectation of obtaining all the necessary licenses should the quotation be selected;</w:t>
            </w:r>
          </w:p>
          <w:p w14:paraId="65A144C8" w14:textId="18DACFB4" w:rsidR="00643A6E" w:rsidRPr="00721036" w:rsidRDefault="00AD6C3D" w:rsidP="00045F53">
            <w:pPr>
              <w:pStyle w:val="ColorfulList-Accent11"/>
              <w:ind w:left="0"/>
              <w:rPr>
                <w:rFonts w:asciiTheme="minorHAnsi" w:hAnsiTheme="minorHAnsi" w:cstheme="minorHAnsi"/>
                <w:iCs/>
                <w:sz w:val="22"/>
                <w:szCs w:val="22"/>
                <w:lang w:val="en-US"/>
              </w:rPr>
            </w:pPr>
            <w:sdt>
              <w:sdtPr>
                <w:rPr>
                  <w:rFonts w:asciiTheme="minorHAnsi" w:hAnsiTheme="minorHAnsi" w:cstheme="minorHAnsi"/>
                  <w:iCs/>
                  <w:sz w:val="22"/>
                  <w:szCs w:val="22"/>
                  <w:lang w:val="en-US"/>
                </w:rPr>
                <w:id w:val="-1471662839"/>
                <w14:checkbox>
                  <w14:checked w14:val="1"/>
                  <w14:checkedState w14:val="2612" w14:font="Malgun Gothic Semilight"/>
                  <w14:uncheckedState w14:val="2610" w14:font="Malgun Gothic Semilight"/>
                </w14:checkbox>
              </w:sdtPr>
              <w:sdtEndPr/>
              <w:sdtContent>
                <w:r w:rsidR="00CA2B0C">
                  <w:rPr>
                    <w:rFonts w:ascii="Malgun Gothic Semilight" w:eastAsia="Malgun Gothic Semilight" w:hAnsi="Malgun Gothic Semilight" w:cs="Malgun Gothic Semilight" w:hint="eastAsia"/>
                    <w:iCs/>
                    <w:sz w:val="22"/>
                    <w:szCs w:val="22"/>
                    <w:lang w:val="en-US"/>
                  </w:rPr>
                  <w:t>☒</w:t>
                </w:r>
              </w:sdtContent>
            </w:sdt>
            <w:r w:rsidR="00643A6E" w:rsidRPr="00721036">
              <w:rPr>
                <w:rFonts w:asciiTheme="minorHAnsi" w:hAnsiTheme="minorHAnsi" w:cstheme="minorHAnsi"/>
                <w:iCs/>
                <w:sz w:val="22"/>
                <w:szCs w:val="22"/>
                <w:lang w:val="en-US"/>
              </w:rPr>
              <w:t xml:space="preserve"> Quality Certificates (ISO, etc.);</w:t>
            </w:r>
            <w:r w:rsidR="00CA2B0C">
              <w:rPr>
                <w:rFonts w:asciiTheme="minorHAnsi" w:hAnsiTheme="minorHAnsi" w:cstheme="minorHAnsi"/>
                <w:iCs/>
                <w:sz w:val="22"/>
                <w:szCs w:val="22"/>
                <w:lang w:val="en-US"/>
              </w:rPr>
              <w:t xml:space="preserve"> if any</w:t>
            </w:r>
          </w:p>
          <w:p w14:paraId="76D8A669" w14:textId="61455673" w:rsidR="00643A6E" w:rsidRPr="00721036" w:rsidRDefault="00AD6C3D" w:rsidP="00045F53">
            <w:pPr>
              <w:pStyle w:val="ColorfulList-Accent11"/>
              <w:ind w:left="0"/>
              <w:rPr>
                <w:rFonts w:asciiTheme="minorHAnsi" w:hAnsiTheme="minorHAnsi" w:cstheme="minorHAnsi"/>
                <w:iCs/>
                <w:sz w:val="22"/>
                <w:szCs w:val="22"/>
                <w:lang w:val="en-US"/>
              </w:rPr>
            </w:pPr>
            <w:sdt>
              <w:sdtPr>
                <w:rPr>
                  <w:rFonts w:asciiTheme="minorHAnsi" w:hAnsiTheme="minorHAnsi" w:cstheme="minorHAnsi"/>
                  <w:iCs/>
                  <w:sz w:val="22"/>
                  <w:szCs w:val="22"/>
                  <w:lang w:val="en-US"/>
                </w:rPr>
                <w:id w:val="-344332937"/>
                <w14:checkbox>
                  <w14:checked w14:val="1"/>
                  <w14:checkedState w14:val="2612" w14:font="Malgun Gothic Semilight"/>
                  <w14:uncheckedState w14:val="2610" w14:font="Malgun Gothic Semilight"/>
                </w14:checkbox>
              </w:sdtPr>
              <w:sdtEndPr/>
              <w:sdtContent>
                <w:r w:rsidR="00CA2B0C">
                  <w:rPr>
                    <w:rFonts w:ascii="Malgun Gothic Semilight" w:eastAsia="Malgun Gothic Semilight" w:hAnsi="Malgun Gothic Semilight" w:cs="Malgun Gothic Semilight" w:hint="eastAsia"/>
                    <w:iCs/>
                    <w:sz w:val="22"/>
                    <w:szCs w:val="22"/>
                    <w:lang w:val="en-US"/>
                  </w:rPr>
                  <w:t>☒</w:t>
                </w:r>
              </w:sdtContent>
            </w:sdt>
            <w:r w:rsidR="00643A6E" w:rsidRPr="00721036">
              <w:rPr>
                <w:rFonts w:asciiTheme="minorHAnsi" w:hAnsiTheme="minorHAnsi" w:cstheme="minorHAnsi"/>
                <w:iCs/>
                <w:sz w:val="22"/>
                <w:szCs w:val="22"/>
                <w:lang w:val="en-US"/>
              </w:rPr>
              <w:t xml:space="preserve"> Latest Business Registration </w:t>
            </w:r>
            <w:proofErr w:type="gramStart"/>
            <w:r w:rsidR="00643A6E" w:rsidRPr="00721036">
              <w:rPr>
                <w:rFonts w:asciiTheme="minorHAnsi" w:hAnsiTheme="minorHAnsi" w:cstheme="minorHAnsi"/>
                <w:iCs/>
                <w:sz w:val="22"/>
                <w:szCs w:val="22"/>
                <w:lang w:val="en-US"/>
              </w:rPr>
              <w:t>Certificate ;</w:t>
            </w:r>
            <w:proofErr w:type="gramEnd"/>
          </w:p>
          <w:p w14:paraId="707510B7" w14:textId="77777777" w:rsidR="00643A6E" w:rsidRPr="00721036" w:rsidRDefault="00AD6C3D" w:rsidP="00045F53">
            <w:pPr>
              <w:pStyle w:val="ColorfulList-Accent11"/>
              <w:ind w:left="0"/>
              <w:rPr>
                <w:rFonts w:asciiTheme="minorHAnsi" w:hAnsiTheme="minorHAnsi" w:cstheme="minorHAnsi"/>
                <w:iCs/>
                <w:sz w:val="22"/>
                <w:szCs w:val="22"/>
                <w:lang w:val="en-US"/>
              </w:rPr>
            </w:pPr>
            <w:sdt>
              <w:sdtPr>
                <w:rPr>
                  <w:rFonts w:asciiTheme="minorHAnsi" w:hAnsiTheme="minorHAnsi" w:cstheme="minorHAnsi"/>
                  <w:iCs/>
                  <w:sz w:val="22"/>
                  <w:szCs w:val="22"/>
                  <w:lang w:val="en-US"/>
                </w:rPr>
                <w:id w:val="-1483080999"/>
                <w14:checkbox>
                  <w14:checked w14:val="0"/>
                  <w14:checkedState w14:val="2612" w14:font="Malgun Gothic Semilight"/>
                  <w14:uncheckedState w14:val="2610" w14:font="Malgun Gothic Semilight"/>
                </w14:checkbox>
              </w:sdtPr>
              <w:sdtEndPr/>
              <w:sdtContent>
                <w:r w:rsidR="00643A6E" w:rsidRPr="00721036">
                  <w:rPr>
                    <w:rFonts w:ascii="Segoe UI Symbol" w:eastAsia="MS Gothic" w:hAnsi="Segoe UI Symbol" w:cs="Segoe UI Symbol"/>
                    <w:iCs/>
                    <w:sz w:val="22"/>
                    <w:szCs w:val="22"/>
                    <w:lang w:val="en-US"/>
                  </w:rPr>
                  <w:t>☐</w:t>
                </w:r>
              </w:sdtContent>
            </w:sdt>
            <w:r w:rsidR="00643A6E" w:rsidRPr="00721036">
              <w:rPr>
                <w:rFonts w:asciiTheme="minorHAnsi" w:hAnsiTheme="minorHAnsi" w:cstheme="minorHAnsi"/>
                <w:iCs/>
                <w:sz w:val="22"/>
                <w:szCs w:val="22"/>
                <w:lang w:val="en-US"/>
              </w:rPr>
              <w:t xml:space="preserve"> Latest Internal Revenue Certificate / Tax Clearance;</w:t>
            </w:r>
          </w:p>
          <w:p w14:paraId="560F1F03" w14:textId="77777777" w:rsidR="00643A6E" w:rsidRPr="00721036" w:rsidRDefault="00AD6C3D" w:rsidP="00045F53">
            <w:pPr>
              <w:pStyle w:val="ColorfulList-Accent11"/>
              <w:ind w:left="0"/>
              <w:rPr>
                <w:rFonts w:asciiTheme="minorHAnsi" w:hAnsiTheme="minorHAnsi" w:cstheme="minorHAnsi"/>
                <w:iCs/>
                <w:sz w:val="22"/>
                <w:szCs w:val="22"/>
                <w:lang w:val="en-US"/>
              </w:rPr>
            </w:pPr>
            <w:sdt>
              <w:sdtPr>
                <w:rPr>
                  <w:rFonts w:asciiTheme="minorHAnsi" w:hAnsiTheme="minorHAnsi" w:cstheme="minorHAnsi"/>
                  <w:iCs/>
                  <w:sz w:val="22"/>
                  <w:szCs w:val="22"/>
                  <w:lang w:val="en-US"/>
                </w:rPr>
                <w:id w:val="1795566302"/>
                <w14:checkbox>
                  <w14:checked w14:val="0"/>
                  <w14:checkedState w14:val="2612" w14:font="Malgun Gothic Semilight"/>
                  <w14:uncheckedState w14:val="2610" w14:font="Malgun Gothic Semilight"/>
                </w14:checkbox>
              </w:sdtPr>
              <w:sdtEndPr/>
              <w:sdtContent>
                <w:r w:rsidR="00643A6E" w:rsidRPr="00721036">
                  <w:rPr>
                    <w:rFonts w:ascii="Segoe UI Symbol" w:eastAsia="MS Gothic" w:hAnsi="Segoe UI Symbol" w:cs="Segoe UI Symbol"/>
                    <w:iCs/>
                    <w:sz w:val="22"/>
                    <w:szCs w:val="22"/>
                    <w:lang w:val="en-US"/>
                  </w:rPr>
                  <w:t>☐</w:t>
                </w:r>
              </w:sdtContent>
            </w:sdt>
            <w:r w:rsidR="00643A6E" w:rsidRPr="00721036">
              <w:rPr>
                <w:rFonts w:asciiTheme="minorHAnsi" w:hAnsiTheme="minorHAnsi" w:cstheme="minorHAnsi"/>
                <w:iCs/>
                <w:sz w:val="22"/>
                <w:szCs w:val="22"/>
                <w:lang w:val="en-US"/>
              </w:rPr>
              <w:t xml:space="preserve"> Manufacturer’s Authorization of the Company as a Sales Agent (if Supplier is not the manufacturer);</w:t>
            </w:r>
          </w:p>
          <w:p w14:paraId="1D258A89" w14:textId="77777777" w:rsidR="00643A6E" w:rsidRPr="00721036" w:rsidRDefault="00AD6C3D" w:rsidP="00045F53">
            <w:pPr>
              <w:pStyle w:val="ColorfulList-Accent11"/>
              <w:ind w:left="0"/>
              <w:rPr>
                <w:rFonts w:asciiTheme="minorHAnsi" w:hAnsiTheme="minorHAnsi" w:cstheme="minorHAnsi"/>
                <w:iCs/>
                <w:sz w:val="22"/>
                <w:szCs w:val="22"/>
                <w:lang w:val="en-US"/>
              </w:rPr>
            </w:pPr>
            <w:sdt>
              <w:sdtPr>
                <w:rPr>
                  <w:rFonts w:asciiTheme="minorHAnsi" w:hAnsiTheme="minorHAnsi" w:cstheme="minorHAnsi"/>
                  <w:iCs/>
                  <w:sz w:val="22"/>
                  <w:szCs w:val="22"/>
                  <w:lang w:val="en-US"/>
                </w:rPr>
                <w:id w:val="783778985"/>
                <w14:checkbox>
                  <w14:checked w14:val="0"/>
                  <w14:checkedState w14:val="2612" w14:font="Malgun Gothic Semilight"/>
                  <w14:uncheckedState w14:val="2610" w14:font="Malgun Gothic Semilight"/>
                </w14:checkbox>
              </w:sdtPr>
              <w:sdtEndPr/>
              <w:sdtContent>
                <w:r w:rsidR="00643A6E" w:rsidRPr="00721036">
                  <w:rPr>
                    <w:rFonts w:ascii="Segoe UI Symbol" w:eastAsia="MS Gothic" w:hAnsi="Segoe UI Symbol" w:cs="Segoe UI Symbol"/>
                    <w:iCs/>
                    <w:sz w:val="22"/>
                    <w:szCs w:val="22"/>
                    <w:lang w:val="en-US"/>
                  </w:rPr>
                  <w:t>☐</w:t>
                </w:r>
              </w:sdtContent>
            </w:sdt>
            <w:r w:rsidR="00643A6E" w:rsidRPr="00721036">
              <w:rPr>
                <w:rFonts w:asciiTheme="minorHAnsi" w:hAnsiTheme="minorHAnsi" w:cstheme="minorHAnsi"/>
                <w:iCs/>
                <w:sz w:val="22"/>
                <w:szCs w:val="22"/>
                <w:lang w:val="en-US"/>
              </w:rPr>
              <w:t xml:space="preserve"> Certificate of Exclusive Distributorship in the country (if applicable, and if Supplier is not the manufacturer);</w:t>
            </w:r>
          </w:p>
          <w:p w14:paraId="44407872" w14:textId="77777777" w:rsidR="00643A6E" w:rsidRPr="00721036" w:rsidRDefault="00AD6C3D" w:rsidP="00045F53">
            <w:pPr>
              <w:pStyle w:val="ColorfulList-Accent11"/>
              <w:ind w:left="0"/>
              <w:jc w:val="both"/>
              <w:rPr>
                <w:rFonts w:asciiTheme="minorHAnsi" w:hAnsiTheme="minorHAnsi" w:cstheme="minorHAnsi"/>
                <w:bCs/>
                <w:sz w:val="22"/>
                <w:szCs w:val="22"/>
                <w:lang w:val="en-GB"/>
              </w:rPr>
            </w:pPr>
            <w:sdt>
              <w:sdtPr>
                <w:rPr>
                  <w:rFonts w:asciiTheme="minorHAnsi" w:hAnsiTheme="minorHAnsi" w:cstheme="minorHAnsi"/>
                  <w:iCs/>
                  <w:sz w:val="22"/>
                  <w:szCs w:val="22"/>
                  <w:lang w:val="en-US"/>
                </w:rPr>
                <w:id w:val="-550853027"/>
                <w14:checkbox>
                  <w14:checked w14:val="0"/>
                  <w14:checkedState w14:val="2612" w14:font="Malgun Gothic Semilight"/>
                  <w14:uncheckedState w14:val="2610" w14:font="Malgun Gothic Semilight"/>
                </w14:checkbox>
              </w:sdtPr>
              <w:sdtEndPr/>
              <w:sdtContent>
                <w:r w:rsidR="00643A6E" w:rsidRPr="00721036">
                  <w:rPr>
                    <w:rFonts w:ascii="Segoe UI Symbol" w:eastAsia="MS Gothic" w:hAnsi="Segoe UI Symbol" w:cs="Segoe UI Symbol"/>
                    <w:iCs/>
                    <w:sz w:val="22"/>
                    <w:szCs w:val="22"/>
                    <w:lang w:val="en-US"/>
                  </w:rPr>
                  <w:t>☐</w:t>
                </w:r>
              </w:sdtContent>
            </w:sdt>
            <w:r w:rsidR="00643A6E" w:rsidRPr="00721036">
              <w:rPr>
                <w:rFonts w:asciiTheme="minorHAnsi" w:hAnsiTheme="minorHAnsi" w:cstheme="minorHAnsi"/>
                <w:iCs/>
                <w:sz w:val="22"/>
                <w:szCs w:val="22"/>
                <w:lang w:val="en-US"/>
              </w:rPr>
              <w:t xml:space="preserve"> Evidence/Certification of Environmental Sustainability (“Green” Standards) of the Company or the Product being </w:t>
            </w:r>
            <w:proofErr w:type="gramStart"/>
            <w:r w:rsidR="00643A6E" w:rsidRPr="00721036">
              <w:rPr>
                <w:rFonts w:asciiTheme="minorHAnsi" w:hAnsiTheme="minorHAnsi" w:cstheme="minorHAnsi"/>
                <w:iCs/>
                <w:sz w:val="22"/>
                <w:szCs w:val="22"/>
                <w:lang w:val="en-US"/>
              </w:rPr>
              <w:t>supplied ;</w:t>
            </w:r>
            <w:proofErr w:type="gramEnd"/>
          </w:p>
          <w:p w14:paraId="78597C9C" w14:textId="77777777" w:rsidR="00643A6E" w:rsidRPr="00721036" w:rsidRDefault="00AD6C3D" w:rsidP="00045F53">
            <w:pPr>
              <w:pStyle w:val="ColorfulList-Accent11"/>
              <w:ind w:left="0"/>
              <w:jc w:val="both"/>
              <w:rPr>
                <w:rFonts w:asciiTheme="minorHAnsi" w:hAnsiTheme="minorHAnsi" w:cstheme="minorHAnsi"/>
                <w:bCs/>
                <w:sz w:val="22"/>
                <w:szCs w:val="22"/>
                <w:lang w:val="en-GB"/>
              </w:rPr>
            </w:pPr>
            <w:sdt>
              <w:sdtPr>
                <w:rPr>
                  <w:rFonts w:asciiTheme="minorHAnsi" w:hAnsiTheme="minorHAnsi" w:cstheme="minorHAnsi"/>
                  <w:bCs/>
                  <w:sz w:val="22"/>
                  <w:szCs w:val="22"/>
                  <w:lang w:val="en-GB"/>
                </w:rPr>
                <w:id w:val="-1508135311"/>
                <w14:checkbox>
                  <w14:checked w14:val="0"/>
                  <w14:checkedState w14:val="2612" w14:font="Malgun Gothic Semilight"/>
                  <w14:uncheckedState w14:val="2610" w14:font="Malgun Gothic Semilight"/>
                </w14:checkbox>
              </w:sdtPr>
              <w:sdtEndPr/>
              <w:sdtContent>
                <w:r w:rsidR="00643A6E" w:rsidRPr="00721036">
                  <w:rPr>
                    <w:rFonts w:ascii="Segoe UI Symbol" w:eastAsia="MS Gothic" w:hAnsi="Segoe UI Symbol" w:cs="Segoe UI Symbol"/>
                    <w:bCs/>
                    <w:sz w:val="22"/>
                    <w:szCs w:val="22"/>
                    <w:lang w:val="en-GB"/>
                  </w:rPr>
                  <w:t>☐</w:t>
                </w:r>
              </w:sdtContent>
            </w:sdt>
            <w:r w:rsidR="00643A6E" w:rsidRPr="00721036">
              <w:rPr>
                <w:rFonts w:asciiTheme="minorHAnsi" w:hAnsiTheme="minorHAnsi" w:cstheme="minorHAnsi"/>
                <w:bCs/>
                <w:sz w:val="22"/>
                <w:szCs w:val="22"/>
                <w:lang w:val="en-GB"/>
              </w:rPr>
              <w:t xml:space="preserve"> Complete documentation, information and declaration of any goods classified or may be classified as “Dangerous Goods”.</w:t>
            </w:r>
          </w:p>
          <w:p w14:paraId="1C0E6CA7" w14:textId="77777777" w:rsidR="00643A6E" w:rsidRPr="00721036" w:rsidRDefault="00AD6C3D" w:rsidP="00045F53">
            <w:pPr>
              <w:jc w:val="both"/>
              <w:rPr>
                <w:rFonts w:asciiTheme="minorHAnsi" w:hAnsiTheme="minorHAnsi" w:cstheme="minorHAnsi"/>
                <w:sz w:val="22"/>
                <w:szCs w:val="22"/>
              </w:rPr>
            </w:pPr>
            <w:sdt>
              <w:sdtPr>
                <w:rPr>
                  <w:rFonts w:asciiTheme="minorHAnsi" w:hAnsiTheme="minorHAnsi" w:cstheme="minorHAnsi"/>
                  <w:sz w:val="22"/>
                  <w:szCs w:val="22"/>
                </w:rPr>
                <w:id w:val="-67343860"/>
                <w14:checkbox>
                  <w14:checked w14:val="0"/>
                  <w14:checkedState w14:val="2612" w14:font="Malgun Gothic Semilight"/>
                  <w14:uncheckedState w14:val="2610" w14:font="Malgun Gothic Semilight"/>
                </w14:checkbox>
              </w:sdtPr>
              <w:sdtEndPr/>
              <w:sdtContent>
                <w:r w:rsidR="00643A6E" w:rsidRPr="00721036">
                  <w:rPr>
                    <w:rFonts w:ascii="Segoe UI Symbol" w:eastAsia="MS Gothic" w:hAnsi="Segoe UI Symbol" w:cs="Segoe UI Symbol"/>
                    <w:sz w:val="22"/>
                    <w:szCs w:val="22"/>
                  </w:rPr>
                  <w:t>☐</w:t>
                </w:r>
              </w:sdtContent>
            </w:sdt>
            <w:r w:rsidR="00643A6E" w:rsidRPr="00721036">
              <w:rPr>
                <w:rFonts w:asciiTheme="minorHAnsi" w:hAnsiTheme="minorHAnsi" w:cstheme="minorHAnsi"/>
                <w:sz w:val="22"/>
                <w:szCs w:val="22"/>
              </w:rPr>
              <w:t xml:space="preserve"> Patent Registration Certificates (if any of technologies submitted in the quotation is patented by the Supplier);</w:t>
            </w:r>
          </w:p>
          <w:p w14:paraId="706AFF6F" w14:textId="08383DB2" w:rsidR="00643A6E" w:rsidRPr="00721036" w:rsidRDefault="00AD6C3D" w:rsidP="00045F53">
            <w:pPr>
              <w:jc w:val="both"/>
              <w:rPr>
                <w:rFonts w:asciiTheme="minorHAnsi" w:hAnsiTheme="minorHAnsi" w:cstheme="minorHAnsi"/>
                <w:sz w:val="22"/>
                <w:szCs w:val="22"/>
              </w:rPr>
            </w:pPr>
            <w:sdt>
              <w:sdtPr>
                <w:rPr>
                  <w:rFonts w:asciiTheme="minorHAnsi" w:hAnsiTheme="minorHAnsi" w:cstheme="minorHAnsi"/>
                  <w:sz w:val="22"/>
                  <w:szCs w:val="22"/>
                </w:rPr>
                <w:id w:val="-38360464"/>
                <w14:checkbox>
                  <w14:checked w14:val="1"/>
                  <w14:checkedState w14:val="2612" w14:font="Malgun Gothic Semilight"/>
                  <w14:uncheckedState w14:val="2610" w14:font="Malgun Gothic Semilight"/>
                </w14:checkbox>
              </w:sdtPr>
              <w:sdtEndPr/>
              <w:sdtContent>
                <w:r w:rsidR="00825D28">
                  <w:rPr>
                    <w:rFonts w:ascii="Malgun Gothic Semilight" w:eastAsia="Malgun Gothic Semilight" w:hAnsi="Malgun Gothic Semilight" w:cs="Malgun Gothic Semilight" w:hint="eastAsia"/>
                    <w:sz w:val="22"/>
                    <w:szCs w:val="22"/>
                  </w:rPr>
                  <w:t>☒</w:t>
                </w:r>
              </w:sdtContent>
            </w:sdt>
            <w:r w:rsidR="00643A6E" w:rsidRPr="00721036">
              <w:rPr>
                <w:rFonts w:asciiTheme="minorHAnsi" w:hAnsiTheme="minorHAnsi" w:cstheme="minorHAnsi"/>
                <w:sz w:val="22"/>
                <w:szCs w:val="22"/>
              </w:rPr>
              <w:t xml:space="preserve"> Written Self-Declaration of not being included in the UN Security Council 1267/1989 list, UN Procurement Division List or other UN Ineligibility List;</w:t>
            </w:r>
          </w:p>
          <w:p w14:paraId="53D62B13" w14:textId="77777777" w:rsidR="00643A6E" w:rsidRPr="00721036" w:rsidDel="00F84374" w:rsidRDefault="00AD6C3D" w:rsidP="00045F53">
            <w:pPr>
              <w:pStyle w:val="ColorfulList-Accent11"/>
              <w:ind w:left="0"/>
              <w:rPr>
                <w:rFonts w:asciiTheme="minorHAnsi" w:hAnsiTheme="minorHAnsi" w:cstheme="minorHAnsi"/>
                <w:iCs/>
                <w:sz w:val="22"/>
                <w:szCs w:val="22"/>
                <w:lang w:val="en-US"/>
              </w:rPr>
            </w:pPr>
            <w:sdt>
              <w:sdtPr>
                <w:rPr>
                  <w:rFonts w:asciiTheme="minorHAnsi" w:hAnsiTheme="minorHAnsi" w:cstheme="minorHAnsi"/>
                  <w:iCs/>
                  <w:sz w:val="22"/>
                  <w:szCs w:val="22"/>
                  <w:lang w:val="en-US"/>
                </w:rPr>
                <w:id w:val="-1670170794"/>
                <w14:checkbox>
                  <w14:checked w14:val="0"/>
                  <w14:checkedState w14:val="2612" w14:font="Malgun Gothic Semilight"/>
                  <w14:uncheckedState w14:val="2610" w14:font="Malgun Gothic Semilight"/>
                </w14:checkbox>
              </w:sdtPr>
              <w:sdtEndPr/>
              <w:sdtContent>
                <w:r w:rsidR="00643A6E" w:rsidRPr="00721036">
                  <w:rPr>
                    <w:rFonts w:ascii="Segoe UI Symbol" w:eastAsia="MS Gothic" w:hAnsi="Segoe UI Symbol" w:cs="Segoe UI Symbol"/>
                    <w:iCs/>
                    <w:sz w:val="22"/>
                    <w:szCs w:val="22"/>
                    <w:lang w:val="en-US"/>
                  </w:rPr>
                  <w:t>☐</w:t>
                </w:r>
              </w:sdtContent>
            </w:sdt>
            <w:r w:rsidR="00643A6E" w:rsidRPr="00721036">
              <w:rPr>
                <w:rFonts w:asciiTheme="minorHAnsi" w:hAnsiTheme="minorHAnsi" w:cstheme="minorHAnsi"/>
                <w:iCs/>
                <w:sz w:val="22"/>
                <w:szCs w:val="22"/>
                <w:lang w:val="en-US"/>
              </w:rPr>
              <w:t xml:space="preserve"> Others </w:t>
            </w:r>
            <w:sdt>
              <w:sdtPr>
                <w:rPr>
                  <w:rFonts w:asciiTheme="minorHAnsi" w:hAnsiTheme="minorHAnsi" w:cstheme="minorHAnsi"/>
                  <w:iCs/>
                  <w:sz w:val="22"/>
                  <w:szCs w:val="22"/>
                  <w:lang w:val="en-US"/>
                </w:rPr>
                <w:id w:val="1369728531"/>
                <w:showingPlcHdr/>
                <w:text/>
              </w:sdtPr>
              <w:sdtEndPr/>
              <w:sdtContent>
                <w:r w:rsidR="00643A6E" w:rsidRPr="00721036">
                  <w:rPr>
                    <w:rFonts w:asciiTheme="minorHAnsi" w:hAnsiTheme="minorHAnsi" w:cstheme="minorHAnsi"/>
                    <w:i/>
                    <w:iCs/>
                    <w:color w:val="000000" w:themeColor="text1"/>
                    <w:sz w:val="22"/>
                    <w:szCs w:val="22"/>
                    <w:shd w:val="clear" w:color="auto" w:fill="BFBFBF" w:themeFill="background1" w:themeFillShade="BF"/>
                    <w:lang w:val="en-US"/>
                  </w:rPr>
                  <w:t>[pls. specify as many as required]</w:t>
                </w:r>
              </w:sdtContent>
            </w:sdt>
          </w:p>
        </w:tc>
      </w:tr>
      <w:tr w:rsidR="00DE2039" w:rsidRPr="00721036" w14:paraId="4DFF1D33" w14:textId="77777777" w:rsidTr="070746A0">
        <w:tc>
          <w:tcPr>
            <w:tcW w:w="2880" w:type="dxa"/>
          </w:tcPr>
          <w:p w14:paraId="2AD1773F" w14:textId="6E3B07DD" w:rsidR="00DE2039" w:rsidRPr="00721036" w:rsidRDefault="00C54D1D" w:rsidP="00DE2039">
            <w:pPr>
              <w:rPr>
                <w:rFonts w:asciiTheme="minorHAnsi" w:hAnsiTheme="minorHAnsi" w:cstheme="minorHAnsi"/>
                <w:sz w:val="22"/>
                <w:szCs w:val="22"/>
              </w:rPr>
            </w:pPr>
            <w:r w:rsidRPr="00100B25">
              <w:rPr>
                <w:rFonts w:asciiTheme="minorHAnsi" w:hAnsiTheme="minorHAnsi" w:cstheme="minorHAnsi"/>
                <w:sz w:val="22"/>
                <w:szCs w:val="22"/>
              </w:rPr>
              <w:t xml:space="preserve">Way of submission of documents </w:t>
            </w:r>
            <w:r w:rsidRPr="00100B25">
              <w:rPr>
                <w:rFonts w:asciiTheme="minorHAnsi" w:hAnsiTheme="minorHAnsi" w:cstheme="minorHAnsi"/>
                <w:b/>
                <w:bCs/>
                <w:color w:val="FF0000"/>
                <w:sz w:val="22"/>
                <w:szCs w:val="22"/>
              </w:rPr>
              <w:t xml:space="preserve">by </w:t>
            </w:r>
            <w:r>
              <w:rPr>
                <w:rFonts w:asciiTheme="minorHAnsi" w:hAnsiTheme="minorHAnsi" w:cstheme="minorHAnsi"/>
                <w:b/>
                <w:bCs/>
                <w:color w:val="FF0000"/>
                <w:sz w:val="22"/>
                <w:szCs w:val="22"/>
              </w:rPr>
              <w:t>e-</w:t>
            </w:r>
            <w:r w:rsidRPr="00100B25">
              <w:rPr>
                <w:rFonts w:asciiTheme="minorHAnsi" w:hAnsiTheme="minorHAnsi" w:cstheme="minorHAnsi"/>
                <w:b/>
                <w:bCs/>
                <w:color w:val="FF0000"/>
                <w:sz w:val="22"/>
                <w:szCs w:val="22"/>
              </w:rPr>
              <w:t>mail:</w:t>
            </w:r>
          </w:p>
        </w:tc>
        <w:tc>
          <w:tcPr>
            <w:tcW w:w="6390" w:type="dxa"/>
            <w:gridSpan w:val="2"/>
          </w:tcPr>
          <w:p w14:paraId="63FC0B76" w14:textId="77777777" w:rsidR="00DE2039" w:rsidRPr="00100B25" w:rsidRDefault="00DE2039" w:rsidP="00DE2039">
            <w:pPr>
              <w:rPr>
                <w:rFonts w:asciiTheme="minorHAnsi" w:hAnsiTheme="minorHAnsi" w:cstheme="minorHAnsi"/>
                <w:color w:val="FF0000"/>
                <w:sz w:val="22"/>
                <w:szCs w:val="22"/>
              </w:rPr>
            </w:pPr>
            <w:r w:rsidRPr="00100B25">
              <w:rPr>
                <w:rFonts w:asciiTheme="minorHAnsi" w:hAnsiTheme="minorHAnsi" w:cstheme="minorHAnsi"/>
                <w:sz w:val="22"/>
                <w:szCs w:val="22"/>
              </w:rPr>
              <w:t xml:space="preserve">Documents to be submitted </w:t>
            </w:r>
            <w:r w:rsidRPr="00100B25">
              <w:rPr>
                <w:rFonts w:asciiTheme="minorHAnsi" w:hAnsiTheme="minorHAnsi" w:cstheme="minorHAnsi"/>
                <w:color w:val="FF0000"/>
                <w:sz w:val="22"/>
                <w:szCs w:val="22"/>
              </w:rPr>
              <w:t>by e</w:t>
            </w:r>
            <w:r>
              <w:rPr>
                <w:rFonts w:asciiTheme="minorHAnsi" w:hAnsiTheme="minorHAnsi" w:cstheme="minorHAnsi"/>
                <w:color w:val="FF0000"/>
                <w:sz w:val="22"/>
                <w:szCs w:val="22"/>
              </w:rPr>
              <w:t>-</w:t>
            </w:r>
            <w:r w:rsidRPr="00100B25">
              <w:rPr>
                <w:rFonts w:asciiTheme="minorHAnsi" w:hAnsiTheme="minorHAnsi" w:cstheme="minorHAnsi"/>
                <w:color w:val="FF0000"/>
                <w:sz w:val="22"/>
                <w:szCs w:val="22"/>
              </w:rPr>
              <w:t>mail to dedicated e</w:t>
            </w:r>
            <w:r>
              <w:rPr>
                <w:rFonts w:asciiTheme="minorHAnsi" w:hAnsiTheme="minorHAnsi" w:cstheme="minorHAnsi"/>
                <w:color w:val="FF0000"/>
                <w:sz w:val="22"/>
                <w:szCs w:val="22"/>
              </w:rPr>
              <w:t>-</w:t>
            </w:r>
            <w:r w:rsidRPr="00100B25">
              <w:rPr>
                <w:rFonts w:asciiTheme="minorHAnsi" w:hAnsiTheme="minorHAnsi" w:cstheme="minorHAnsi"/>
                <w:color w:val="FF0000"/>
                <w:sz w:val="22"/>
                <w:szCs w:val="22"/>
              </w:rPr>
              <w:t xml:space="preserve">mail: </w:t>
            </w:r>
            <w:hyperlink r:id="rId12" w:history="1">
              <w:r w:rsidRPr="00100B25">
                <w:rPr>
                  <w:rStyle w:val="Hyperlink"/>
                  <w:rFonts w:asciiTheme="minorHAnsi" w:hAnsiTheme="minorHAnsi" w:cstheme="minorHAnsi"/>
                  <w:sz w:val="22"/>
                  <w:szCs w:val="22"/>
                </w:rPr>
                <w:t>offers.mk@undp.org</w:t>
              </w:r>
            </w:hyperlink>
          </w:p>
          <w:p w14:paraId="575096FE" w14:textId="77777777" w:rsidR="00DE2039" w:rsidRPr="00100B25" w:rsidRDefault="00DE2039" w:rsidP="00DE2039">
            <w:pPr>
              <w:rPr>
                <w:rFonts w:asciiTheme="minorHAnsi" w:hAnsiTheme="minorHAnsi" w:cstheme="minorHAnsi"/>
                <w:color w:val="FF0000"/>
                <w:sz w:val="22"/>
                <w:szCs w:val="22"/>
              </w:rPr>
            </w:pPr>
          </w:p>
          <w:p w14:paraId="49BD620B" w14:textId="0F4F40A5" w:rsidR="00DE2039" w:rsidRPr="00100B25" w:rsidRDefault="00DE2039" w:rsidP="00DE2039">
            <w:pPr>
              <w:rPr>
                <w:rFonts w:asciiTheme="minorHAnsi" w:hAnsiTheme="minorHAnsi" w:cstheme="minorHAnsi"/>
                <w:b/>
                <w:bCs/>
                <w:color w:val="FF0000"/>
                <w:sz w:val="22"/>
                <w:szCs w:val="22"/>
                <w:u w:val="single"/>
              </w:rPr>
            </w:pPr>
            <w:r w:rsidRPr="00100B25">
              <w:rPr>
                <w:rFonts w:asciiTheme="minorHAnsi" w:hAnsiTheme="minorHAnsi" w:cstheme="minorHAnsi"/>
                <w:b/>
                <w:bCs/>
                <w:color w:val="FF0000"/>
                <w:sz w:val="22"/>
                <w:szCs w:val="22"/>
                <w:u w:val="single"/>
              </w:rPr>
              <w:t xml:space="preserve">SUBJECT: </w:t>
            </w:r>
            <w:r w:rsidR="00733F14" w:rsidRPr="00733F14">
              <w:rPr>
                <w:rFonts w:asciiTheme="minorHAnsi" w:hAnsiTheme="minorHAnsi" w:cstheme="minorHAnsi"/>
                <w:b/>
                <w:bCs/>
                <w:color w:val="FF0000"/>
                <w:sz w:val="22"/>
                <w:szCs w:val="22"/>
                <w:u w:val="single"/>
              </w:rPr>
              <w:t>MKDRFQ</w:t>
            </w:r>
            <w:r w:rsidR="00317324">
              <w:rPr>
                <w:rFonts w:asciiTheme="minorHAnsi" w:hAnsiTheme="minorHAnsi" w:cstheme="minorHAnsi"/>
                <w:b/>
                <w:bCs/>
                <w:color w:val="FF0000"/>
                <w:sz w:val="22"/>
                <w:szCs w:val="22"/>
                <w:u w:val="single"/>
              </w:rPr>
              <w:t>77</w:t>
            </w:r>
            <w:r w:rsidR="00733F14" w:rsidRPr="00733F14">
              <w:rPr>
                <w:rFonts w:asciiTheme="minorHAnsi" w:hAnsiTheme="minorHAnsi" w:cstheme="minorHAnsi"/>
                <w:b/>
                <w:bCs/>
                <w:color w:val="FF0000"/>
                <w:sz w:val="22"/>
                <w:szCs w:val="22"/>
                <w:u w:val="single"/>
              </w:rPr>
              <w:t xml:space="preserve"> - 2020 for </w:t>
            </w:r>
            <w:proofErr w:type="spellStart"/>
            <w:r w:rsidR="00317324" w:rsidRPr="00317324">
              <w:rPr>
                <w:rFonts w:asciiTheme="minorHAnsi" w:hAnsiTheme="minorHAnsi" w:cstheme="minorHAnsi"/>
                <w:b/>
                <w:bCs/>
                <w:color w:val="FF0000"/>
                <w:sz w:val="22"/>
                <w:szCs w:val="22"/>
                <w:u w:val="single"/>
              </w:rPr>
              <w:t>Nerezi</w:t>
            </w:r>
            <w:proofErr w:type="spellEnd"/>
            <w:r w:rsidR="00317324" w:rsidRPr="00317324">
              <w:rPr>
                <w:rFonts w:asciiTheme="minorHAnsi" w:hAnsiTheme="minorHAnsi" w:cstheme="minorHAnsi"/>
                <w:b/>
                <w:bCs/>
                <w:color w:val="FF0000"/>
                <w:sz w:val="22"/>
                <w:szCs w:val="22"/>
                <w:u w:val="single"/>
              </w:rPr>
              <w:t xml:space="preserve"> – </w:t>
            </w:r>
            <w:proofErr w:type="spellStart"/>
            <w:r w:rsidR="00317324" w:rsidRPr="00317324">
              <w:rPr>
                <w:rFonts w:asciiTheme="minorHAnsi" w:hAnsiTheme="minorHAnsi" w:cstheme="minorHAnsi"/>
                <w:b/>
                <w:bCs/>
                <w:color w:val="FF0000"/>
                <w:sz w:val="22"/>
                <w:szCs w:val="22"/>
                <w:u w:val="single"/>
              </w:rPr>
              <w:t>Lepenec_CompanyName</w:t>
            </w:r>
            <w:proofErr w:type="spellEnd"/>
            <w:r w:rsidR="00317324" w:rsidRPr="00317324">
              <w:rPr>
                <w:rFonts w:asciiTheme="minorHAnsi" w:hAnsiTheme="minorHAnsi" w:cstheme="minorHAnsi"/>
                <w:b/>
                <w:bCs/>
                <w:color w:val="FF0000"/>
                <w:sz w:val="22"/>
                <w:szCs w:val="22"/>
                <w:u w:val="single"/>
              </w:rPr>
              <w:t xml:space="preserve"> </w:t>
            </w:r>
            <w:r w:rsidR="00D21179">
              <w:rPr>
                <w:rFonts w:asciiTheme="minorHAnsi" w:hAnsiTheme="minorHAnsi" w:cstheme="minorHAnsi"/>
                <w:b/>
                <w:bCs/>
                <w:color w:val="FF0000"/>
                <w:sz w:val="22"/>
                <w:szCs w:val="22"/>
                <w:u w:val="single"/>
              </w:rPr>
              <w:t xml:space="preserve">(Offeror) </w:t>
            </w:r>
          </w:p>
          <w:p w14:paraId="01671CB0" w14:textId="77777777" w:rsidR="00DE2039" w:rsidRDefault="00DE2039" w:rsidP="00DE2039">
            <w:pPr>
              <w:rPr>
                <w:rFonts w:asciiTheme="minorHAnsi" w:hAnsiTheme="minorHAnsi" w:cstheme="minorHAnsi"/>
                <w:sz w:val="22"/>
                <w:szCs w:val="22"/>
              </w:rPr>
            </w:pPr>
            <w:r w:rsidRPr="00100B25">
              <w:rPr>
                <w:rFonts w:asciiTheme="minorHAnsi" w:hAnsiTheme="minorHAnsi" w:cstheme="minorHAnsi"/>
                <w:sz w:val="22"/>
                <w:szCs w:val="22"/>
              </w:rPr>
              <w:t xml:space="preserve">Format: PDF files </w:t>
            </w:r>
          </w:p>
          <w:p w14:paraId="6BC4337F" w14:textId="77777777" w:rsidR="00DE2039" w:rsidRDefault="00DE2039" w:rsidP="00DE2039">
            <w:pPr>
              <w:rPr>
                <w:rFonts w:asciiTheme="minorHAnsi" w:hAnsiTheme="minorHAnsi" w:cstheme="minorHAnsi"/>
                <w:sz w:val="22"/>
                <w:szCs w:val="22"/>
              </w:rPr>
            </w:pPr>
          </w:p>
          <w:p w14:paraId="60F88BBE" w14:textId="77777777" w:rsidR="00DE2039" w:rsidRPr="00100B25" w:rsidRDefault="00DE2039" w:rsidP="00DE2039">
            <w:pPr>
              <w:rPr>
                <w:rFonts w:asciiTheme="minorHAnsi" w:hAnsiTheme="minorHAnsi" w:cstheme="minorHAnsi"/>
                <w:b/>
                <w:sz w:val="22"/>
                <w:szCs w:val="22"/>
              </w:rPr>
            </w:pPr>
            <w:r w:rsidRPr="00100B25">
              <w:rPr>
                <w:rFonts w:asciiTheme="minorHAnsi" w:hAnsiTheme="minorHAnsi" w:cstheme="minorHAnsi"/>
                <w:b/>
                <w:sz w:val="22"/>
                <w:szCs w:val="22"/>
              </w:rPr>
              <w:t>All files must be in PDF and free of viruses and not corrupted.</w:t>
            </w:r>
          </w:p>
          <w:p w14:paraId="3A15E019" w14:textId="77777777" w:rsidR="00DE2039" w:rsidRPr="00100B25" w:rsidRDefault="00DE2039" w:rsidP="00DE2039">
            <w:pPr>
              <w:rPr>
                <w:rFonts w:asciiTheme="minorHAnsi" w:hAnsiTheme="minorHAnsi" w:cstheme="minorHAnsi"/>
                <w:b/>
                <w:sz w:val="22"/>
                <w:szCs w:val="22"/>
              </w:rPr>
            </w:pPr>
            <w:r w:rsidRPr="00100B25">
              <w:rPr>
                <w:rFonts w:asciiTheme="minorHAnsi" w:hAnsiTheme="minorHAnsi" w:cstheme="minorHAnsi"/>
                <w:b/>
                <w:sz w:val="22"/>
                <w:szCs w:val="22"/>
              </w:rPr>
              <w:t xml:space="preserve">Technical and Financial OFFER must be separately uploaded.  </w:t>
            </w:r>
          </w:p>
          <w:p w14:paraId="74430462" w14:textId="77777777" w:rsidR="00DE2039" w:rsidRPr="00100B25" w:rsidRDefault="00DE2039" w:rsidP="00DE2039">
            <w:pPr>
              <w:rPr>
                <w:rFonts w:asciiTheme="minorHAnsi" w:hAnsiTheme="minorHAnsi" w:cstheme="minorHAnsi"/>
                <w:b/>
                <w:sz w:val="22"/>
                <w:szCs w:val="22"/>
              </w:rPr>
            </w:pPr>
            <w:r w:rsidRPr="00100B25">
              <w:rPr>
                <w:rFonts w:asciiTheme="minorHAnsi" w:hAnsiTheme="minorHAnsi" w:cstheme="minorHAnsi"/>
                <w:b/>
                <w:sz w:val="22"/>
                <w:szCs w:val="22"/>
              </w:rPr>
              <w:t>Max. size of uploaded files (per document) must not exceed: 30 MB</w:t>
            </w:r>
          </w:p>
          <w:p w14:paraId="4A0C139E" w14:textId="77777777" w:rsidR="00DE2039" w:rsidRPr="008D36CF" w:rsidRDefault="00DE2039" w:rsidP="00DE2039">
            <w:pPr>
              <w:rPr>
                <w:rFonts w:asciiTheme="minorHAnsi" w:hAnsiTheme="minorHAnsi" w:cstheme="minorHAnsi"/>
                <w:b/>
                <w:sz w:val="22"/>
                <w:szCs w:val="22"/>
              </w:rPr>
            </w:pPr>
            <w:r w:rsidRPr="008D36CF">
              <w:rPr>
                <w:rFonts w:asciiTheme="minorHAnsi" w:hAnsiTheme="minorHAnsi" w:cstheme="minorHAnsi"/>
                <w:b/>
                <w:sz w:val="22"/>
                <w:szCs w:val="22"/>
              </w:rPr>
              <w:lastRenderedPageBreak/>
              <w:t>All submitted files should be in the following format:</w:t>
            </w:r>
          </w:p>
          <w:p w14:paraId="4C598384" w14:textId="77777777" w:rsidR="00DE2039" w:rsidRPr="008D36CF" w:rsidRDefault="00DE2039" w:rsidP="00DE2039">
            <w:pPr>
              <w:rPr>
                <w:rFonts w:asciiTheme="minorHAnsi" w:hAnsiTheme="minorHAnsi" w:cstheme="minorHAnsi"/>
                <w:b/>
                <w:sz w:val="22"/>
                <w:szCs w:val="22"/>
              </w:rPr>
            </w:pPr>
            <w:r w:rsidRPr="008D36CF">
              <w:rPr>
                <w:rFonts w:asciiTheme="minorHAnsi" w:hAnsiTheme="minorHAnsi" w:cstheme="minorHAnsi"/>
                <w:b/>
                <w:sz w:val="22"/>
                <w:szCs w:val="22"/>
              </w:rPr>
              <w:t>Companyname_nameofthefile.pdf (or .docx)</w:t>
            </w:r>
          </w:p>
          <w:p w14:paraId="2117471B" w14:textId="77777777" w:rsidR="00DE2039" w:rsidRPr="00100B25" w:rsidRDefault="00DE2039" w:rsidP="00DE2039">
            <w:pPr>
              <w:rPr>
                <w:rFonts w:asciiTheme="minorHAnsi" w:hAnsiTheme="minorHAnsi" w:cstheme="minorHAnsi"/>
                <w:b/>
                <w:sz w:val="22"/>
                <w:szCs w:val="22"/>
              </w:rPr>
            </w:pPr>
          </w:p>
          <w:p w14:paraId="150F9CB8" w14:textId="77777777" w:rsidR="00DE2039" w:rsidRPr="00100B25" w:rsidRDefault="00DE2039" w:rsidP="00DE2039">
            <w:pPr>
              <w:rPr>
                <w:rFonts w:asciiTheme="minorHAnsi" w:hAnsiTheme="minorHAnsi" w:cstheme="minorHAnsi"/>
                <w:b/>
                <w:bCs/>
                <w:color w:val="548DD4" w:themeColor="text2" w:themeTint="99"/>
                <w:sz w:val="22"/>
                <w:szCs w:val="22"/>
                <w:u w:val="single"/>
              </w:rPr>
            </w:pPr>
            <w:r w:rsidRPr="00100B25">
              <w:rPr>
                <w:rFonts w:asciiTheme="minorHAnsi" w:hAnsiTheme="minorHAnsi" w:cstheme="minorHAnsi"/>
                <w:b/>
                <w:bCs/>
                <w:color w:val="548DD4" w:themeColor="text2" w:themeTint="99"/>
                <w:sz w:val="22"/>
                <w:szCs w:val="22"/>
                <w:u w:val="single"/>
              </w:rPr>
              <w:t xml:space="preserve">ONLY FINANCIAL offer will be submitted as PDF “password protected file”, DIGITALLY signed and </w:t>
            </w:r>
            <w:r w:rsidRPr="00100B25">
              <w:rPr>
                <w:rFonts w:asciiTheme="minorHAnsi" w:hAnsiTheme="minorHAnsi" w:cstheme="minorHAnsi"/>
                <w:color w:val="333333"/>
                <w:sz w:val="22"/>
                <w:szCs w:val="22"/>
              </w:rPr>
              <w:t>or signed and scanned in the .pdf format.</w:t>
            </w:r>
          </w:p>
          <w:p w14:paraId="12FC0461" w14:textId="77777777" w:rsidR="00DE2039" w:rsidRPr="00100B25" w:rsidRDefault="00DE2039" w:rsidP="00DE2039">
            <w:pPr>
              <w:rPr>
                <w:rFonts w:asciiTheme="minorHAnsi" w:hAnsiTheme="minorHAnsi" w:cstheme="minorHAnsi"/>
                <w:b/>
                <w:sz w:val="22"/>
                <w:szCs w:val="22"/>
              </w:rPr>
            </w:pPr>
          </w:p>
          <w:p w14:paraId="6940C64B" w14:textId="77777777" w:rsidR="00DE2039" w:rsidRPr="00100B25" w:rsidRDefault="00DE2039" w:rsidP="00DE2039">
            <w:pPr>
              <w:rPr>
                <w:rFonts w:asciiTheme="minorHAnsi" w:hAnsiTheme="minorHAnsi" w:cstheme="minorHAnsi"/>
                <w:b/>
                <w:color w:val="0070C0"/>
                <w:sz w:val="22"/>
                <w:szCs w:val="22"/>
              </w:rPr>
            </w:pPr>
            <w:r w:rsidRPr="00100B25">
              <w:rPr>
                <w:rFonts w:asciiTheme="minorHAnsi" w:hAnsiTheme="minorHAnsi" w:cstheme="minorHAnsi"/>
                <w:b/>
                <w:color w:val="0070C0"/>
                <w:sz w:val="22"/>
                <w:szCs w:val="22"/>
              </w:rPr>
              <w:t>Password for Financial OFFER SHALL be provided to UNDP ONLY after the DEADLINE latest the NEXT day by 11am</w:t>
            </w:r>
          </w:p>
          <w:p w14:paraId="750408E7" w14:textId="77777777" w:rsidR="00DE2039" w:rsidRPr="00100B25" w:rsidRDefault="00DE2039" w:rsidP="00DE2039">
            <w:pPr>
              <w:rPr>
                <w:rFonts w:asciiTheme="minorHAnsi" w:hAnsiTheme="minorHAnsi" w:cstheme="minorHAnsi"/>
                <w:b/>
                <w:sz w:val="22"/>
                <w:szCs w:val="22"/>
              </w:rPr>
            </w:pPr>
          </w:p>
          <w:p w14:paraId="40D888A6" w14:textId="36D68812" w:rsidR="00DE2039" w:rsidRDefault="00DE2039" w:rsidP="00DE2039">
            <w:pPr>
              <w:tabs>
                <w:tab w:val="left" w:pos="940"/>
              </w:tabs>
              <w:rPr>
                <w:rFonts w:asciiTheme="minorHAnsi" w:hAnsiTheme="minorHAnsi" w:cstheme="minorHAnsi"/>
                <w:sz w:val="22"/>
                <w:szCs w:val="22"/>
              </w:rPr>
            </w:pPr>
            <w:r w:rsidRPr="00100B25">
              <w:rPr>
                <w:rFonts w:asciiTheme="minorHAnsi" w:hAnsiTheme="minorHAnsi" w:cstheme="minorHAnsi"/>
                <w:b/>
                <w:sz w:val="22"/>
                <w:szCs w:val="22"/>
              </w:rPr>
              <w:t>(</w:t>
            </w:r>
            <w:r w:rsidRPr="00100B25">
              <w:rPr>
                <w:rFonts w:asciiTheme="minorHAnsi" w:hAnsiTheme="minorHAnsi" w:cstheme="minorHAnsi"/>
                <w:b/>
                <w:color w:val="0070C0"/>
                <w:sz w:val="22"/>
                <w:szCs w:val="22"/>
              </w:rPr>
              <w:t>Password protection of a PDF document can be done using Adobe Reader. Open the PDF and choose Tools &gt; Protect &gt; Encrypt &gt; Encrypt with Password)</w:t>
            </w:r>
          </w:p>
        </w:tc>
      </w:tr>
      <w:tr w:rsidR="00DE2039" w:rsidRPr="00721036" w14:paraId="46B852DF" w14:textId="77777777" w:rsidTr="070746A0">
        <w:tc>
          <w:tcPr>
            <w:tcW w:w="2880" w:type="dxa"/>
          </w:tcPr>
          <w:p w14:paraId="4E0C8B35" w14:textId="77777777" w:rsidR="00DE2039" w:rsidRPr="00721036" w:rsidRDefault="00DE2039" w:rsidP="00DE2039">
            <w:pPr>
              <w:rPr>
                <w:rFonts w:asciiTheme="minorHAnsi" w:hAnsiTheme="minorHAnsi" w:cstheme="minorHAnsi"/>
                <w:sz w:val="22"/>
                <w:szCs w:val="22"/>
              </w:rPr>
            </w:pPr>
          </w:p>
          <w:p w14:paraId="52454B71" w14:textId="77777777" w:rsidR="00DE2039" w:rsidRPr="00721036" w:rsidRDefault="00DE2039" w:rsidP="00DE2039">
            <w:pPr>
              <w:rPr>
                <w:rFonts w:asciiTheme="minorHAnsi" w:hAnsiTheme="minorHAnsi" w:cstheme="minorHAnsi"/>
                <w:sz w:val="22"/>
                <w:szCs w:val="22"/>
              </w:rPr>
            </w:pPr>
            <w:r w:rsidRPr="00721036">
              <w:rPr>
                <w:rFonts w:asciiTheme="minorHAnsi" w:hAnsiTheme="minorHAnsi" w:cstheme="minorHAnsi"/>
                <w:sz w:val="22"/>
                <w:szCs w:val="22"/>
              </w:rPr>
              <w:t>Period of Validity of Quotes starting the Submission Date</w:t>
            </w:r>
          </w:p>
        </w:tc>
        <w:tc>
          <w:tcPr>
            <w:tcW w:w="6390" w:type="dxa"/>
            <w:gridSpan w:val="2"/>
          </w:tcPr>
          <w:p w14:paraId="476C0A10" w14:textId="77777777" w:rsidR="00DE2039" w:rsidRPr="00721036" w:rsidRDefault="00AD6C3D" w:rsidP="00DE2039">
            <w:pPr>
              <w:tabs>
                <w:tab w:val="left" w:pos="940"/>
              </w:tabs>
              <w:rPr>
                <w:rFonts w:asciiTheme="minorHAnsi" w:hAnsiTheme="minorHAnsi" w:cstheme="minorHAnsi"/>
                <w:sz w:val="22"/>
                <w:szCs w:val="22"/>
              </w:rPr>
            </w:pPr>
            <w:sdt>
              <w:sdtPr>
                <w:rPr>
                  <w:rFonts w:asciiTheme="minorHAnsi" w:hAnsiTheme="minorHAnsi" w:cstheme="minorHAnsi"/>
                  <w:sz w:val="22"/>
                  <w:szCs w:val="22"/>
                </w:rPr>
                <w:id w:val="-2091534761"/>
                <w14:checkbox>
                  <w14:checked w14:val="0"/>
                  <w14:checkedState w14:val="2612" w14:font="Malgun Gothic Semilight"/>
                  <w14:uncheckedState w14:val="2610" w14:font="Malgun Gothic Semilight"/>
                </w14:checkbox>
              </w:sdtPr>
              <w:sdtEndPr/>
              <w:sdtContent>
                <w:r w:rsidR="00DE2039" w:rsidRPr="00721036">
                  <w:rPr>
                    <w:rFonts w:ascii="Segoe UI Symbol" w:eastAsia="MS Gothic" w:hAnsi="Segoe UI Symbol" w:cs="Segoe UI Symbol"/>
                    <w:sz w:val="22"/>
                    <w:szCs w:val="22"/>
                  </w:rPr>
                  <w:t>☐</w:t>
                </w:r>
              </w:sdtContent>
            </w:sdt>
            <w:r w:rsidR="00DE2039" w:rsidRPr="00721036">
              <w:rPr>
                <w:rFonts w:asciiTheme="minorHAnsi" w:hAnsiTheme="minorHAnsi" w:cstheme="minorHAnsi"/>
                <w:sz w:val="22"/>
                <w:szCs w:val="22"/>
              </w:rPr>
              <w:t xml:space="preserve"> 60 days       </w:t>
            </w:r>
          </w:p>
          <w:p w14:paraId="16CAE3C1" w14:textId="77777777" w:rsidR="00DE2039" w:rsidRPr="00721036" w:rsidRDefault="00AD6C3D" w:rsidP="00DE2039">
            <w:pPr>
              <w:tabs>
                <w:tab w:val="left" w:pos="940"/>
              </w:tabs>
              <w:rPr>
                <w:rFonts w:asciiTheme="minorHAnsi" w:hAnsiTheme="minorHAnsi" w:cstheme="minorHAnsi"/>
                <w:sz w:val="22"/>
                <w:szCs w:val="22"/>
              </w:rPr>
            </w:pPr>
            <w:sdt>
              <w:sdtPr>
                <w:rPr>
                  <w:rFonts w:asciiTheme="minorHAnsi" w:hAnsiTheme="minorHAnsi" w:cstheme="minorHAnsi"/>
                  <w:sz w:val="22"/>
                  <w:szCs w:val="22"/>
                </w:rPr>
                <w:id w:val="-372772752"/>
                <w14:checkbox>
                  <w14:checked w14:val="0"/>
                  <w14:checkedState w14:val="2612" w14:font="Malgun Gothic Semilight"/>
                  <w14:uncheckedState w14:val="2610" w14:font="Malgun Gothic Semilight"/>
                </w14:checkbox>
              </w:sdtPr>
              <w:sdtEndPr/>
              <w:sdtContent>
                <w:r w:rsidR="00DE2039" w:rsidRPr="00721036">
                  <w:rPr>
                    <w:rFonts w:ascii="Segoe UI Symbol" w:eastAsia="MS Gothic" w:hAnsi="Segoe UI Symbol" w:cs="Segoe UI Symbol"/>
                    <w:sz w:val="22"/>
                    <w:szCs w:val="22"/>
                  </w:rPr>
                  <w:t>☐</w:t>
                </w:r>
              </w:sdtContent>
            </w:sdt>
            <w:r w:rsidR="00DE2039" w:rsidRPr="00721036">
              <w:rPr>
                <w:rFonts w:asciiTheme="minorHAnsi" w:hAnsiTheme="minorHAnsi" w:cstheme="minorHAnsi"/>
                <w:sz w:val="22"/>
                <w:szCs w:val="22"/>
              </w:rPr>
              <w:t xml:space="preserve"> 90 days</w:t>
            </w:r>
            <w:r w:rsidR="00DE2039" w:rsidRPr="00721036">
              <w:rPr>
                <w:rFonts w:asciiTheme="minorHAnsi" w:hAnsiTheme="minorHAnsi" w:cstheme="minorHAnsi"/>
                <w:sz w:val="22"/>
                <w:szCs w:val="22"/>
              </w:rPr>
              <w:tab/>
            </w:r>
          </w:p>
          <w:p w14:paraId="009011B9" w14:textId="4157BA9E" w:rsidR="00DE2039" w:rsidRPr="00721036" w:rsidRDefault="00AD6C3D" w:rsidP="00DE2039">
            <w:pPr>
              <w:tabs>
                <w:tab w:val="left" w:pos="940"/>
              </w:tabs>
              <w:rPr>
                <w:rFonts w:asciiTheme="minorHAnsi" w:hAnsiTheme="minorHAnsi" w:cstheme="minorHAnsi"/>
                <w:sz w:val="22"/>
                <w:szCs w:val="22"/>
              </w:rPr>
            </w:pPr>
            <w:sdt>
              <w:sdtPr>
                <w:rPr>
                  <w:rFonts w:asciiTheme="minorHAnsi" w:hAnsiTheme="minorHAnsi" w:cstheme="minorHAnsi"/>
                  <w:sz w:val="22"/>
                  <w:szCs w:val="22"/>
                </w:rPr>
                <w:id w:val="-734862323"/>
                <w14:checkbox>
                  <w14:checked w14:val="1"/>
                  <w14:checkedState w14:val="2612" w14:font="Malgun Gothic Semilight"/>
                  <w14:uncheckedState w14:val="2610" w14:font="Malgun Gothic Semilight"/>
                </w14:checkbox>
              </w:sdtPr>
              <w:sdtEndPr/>
              <w:sdtContent>
                <w:r w:rsidR="00DE2039">
                  <w:rPr>
                    <w:rFonts w:ascii="Malgun Gothic Semilight" w:eastAsia="Malgun Gothic Semilight" w:hAnsi="Malgun Gothic Semilight" w:cs="Malgun Gothic Semilight" w:hint="eastAsia"/>
                    <w:sz w:val="22"/>
                    <w:szCs w:val="22"/>
                  </w:rPr>
                  <w:t>☒</w:t>
                </w:r>
              </w:sdtContent>
            </w:sdt>
            <w:r w:rsidR="00DE2039" w:rsidRPr="00721036">
              <w:rPr>
                <w:rFonts w:asciiTheme="minorHAnsi" w:hAnsiTheme="minorHAnsi" w:cstheme="minorHAnsi"/>
                <w:sz w:val="22"/>
                <w:szCs w:val="22"/>
              </w:rPr>
              <w:t xml:space="preserve"> 120 days </w:t>
            </w:r>
          </w:p>
          <w:p w14:paraId="320498EF" w14:textId="77777777" w:rsidR="00DE2039" w:rsidRPr="00721036" w:rsidRDefault="00DE2039" w:rsidP="00DE2039">
            <w:pPr>
              <w:tabs>
                <w:tab w:val="left" w:pos="940"/>
              </w:tabs>
              <w:rPr>
                <w:rFonts w:asciiTheme="minorHAnsi" w:hAnsiTheme="minorHAnsi" w:cstheme="minorHAnsi"/>
                <w:iCs/>
                <w:sz w:val="22"/>
                <w:szCs w:val="22"/>
              </w:rPr>
            </w:pPr>
          </w:p>
          <w:p w14:paraId="756BE18A" w14:textId="77777777" w:rsidR="00DE2039" w:rsidRPr="00721036" w:rsidRDefault="00DE2039" w:rsidP="00DE2039">
            <w:pPr>
              <w:tabs>
                <w:tab w:val="left" w:pos="940"/>
              </w:tabs>
              <w:rPr>
                <w:rFonts w:asciiTheme="minorHAnsi" w:hAnsiTheme="minorHAnsi" w:cstheme="minorHAnsi"/>
                <w:sz w:val="22"/>
                <w:szCs w:val="22"/>
              </w:rPr>
            </w:pPr>
            <w:r w:rsidRPr="00721036">
              <w:rPr>
                <w:rFonts w:asciiTheme="minorHAnsi" w:hAnsiTheme="minorHAnsi" w:cstheme="minorHAnsi"/>
                <w:iCs/>
                <w:sz w:val="22"/>
                <w:szCs w:val="22"/>
              </w:rPr>
              <w:t xml:space="preserve">In exceptional circumstances, UNDP may request the Vendor to extend the validity of the Quotation beyond what has been initially indicated in this RFQ.   The Proposal shall then confirm the extension in writing, without any modification whatsoever on the Quotation.  </w:t>
            </w:r>
          </w:p>
        </w:tc>
      </w:tr>
      <w:tr w:rsidR="00DE2039" w:rsidRPr="00721036" w14:paraId="06A3543D" w14:textId="77777777" w:rsidTr="070746A0">
        <w:tc>
          <w:tcPr>
            <w:tcW w:w="2880" w:type="dxa"/>
          </w:tcPr>
          <w:p w14:paraId="28500E41" w14:textId="77777777" w:rsidR="00DE2039" w:rsidRPr="00721036" w:rsidRDefault="00DE2039" w:rsidP="00DE2039">
            <w:pPr>
              <w:rPr>
                <w:rFonts w:asciiTheme="minorHAnsi" w:hAnsiTheme="minorHAnsi" w:cstheme="minorHAnsi"/>
                <w:sz w:val="22"/>
                <w:szCs w:val="22"/>
              </w:rPr>
            </w:pPr>
            <w:r w:rsidRPr="00721036">
              <w:rPr>
                <w:rFonts w:asciiTheme="minorHAnsi" w:hAnsiTheme="minorHAnsi" w:cstheme="minorHAnsi"/>
                <w:sz w:val="22"/>
                <w:szCs w:val="22"/>
              </w:rPr>
              <w:t>Partial Quotes</w:t>
            </w:r>
          </w:p>
        </w:tc>
        <w:tc>
          <w:tcPr>
            <w:tcW w:w="6390" w:type="dxa"/>
            <w:gridSpan w:val="2"/>
          </w:tcPr>
          <w:p w14:paraId="223F93E7" w14:textId="3B199086" w:rsidR="00DE2039" w:rsidRPr="00721036" w:rsidRDefault="00AD6C3D" w:rsidP="00DE2039">
            <w:pPr>
              <w:rPr>
                <w:rFonts w:asciiTheme="minorHAnsi" w:hAnsiTheme="minorHAnsi" w:cstheme="minorHAnsi"/>
                <w:sz w:val="22"/>
                <w:szCs w:val="22"/>
              </w:rPr>
            </w:pPr>
            <w:sdt>
              <w:sdtPr>
                <w:rPr>
                  <w:rFonts w:asciiTheme="minorHAnsi" w:hAnsiTheme="minorHAnsi" w:cstheme="minorHAnsi"/>
                  <w:sz w:val="22"/>
                  <w:szCs w:val="22"/>
                </w:rPr>
                <w:id w:val="-1082146053"/>
                <w14:checkbox>
                  <w14:checked w14:val="1"/>
                  <w14:checkedState w14:val="2612" w14:font="Malgun Gothic Semilight"/>
                  <w14:uncheckedState w14:val="2610" w14:font="Malgun Gothic Semilight"/>
                </w14:checkbox>
              </w:sdtPr>
              <w:sdtEndPr/>
              <w:sdtContent>
                <w:r w:rsidR="00DE2039">
                  <w:rPr>
                    <w:rFonts w:ascii="Malgun Gothic Semilight" w:eastAsia="Malgun Gothic Semilight" w:hAnsi="Malgun Gothic Semilight" w:cs="Malgun Gothic Semilight" w:hint="eastAsia"/>
                    <w:sz w:val="22"/>
                    <w:szCs w:val="22"/>
                  </w:rPr>
                  <w:t>☒</w:t>
                </w:r>
              </w:sdtContent>
            </w:sdt>
            <w:r w:rsidR="00DE2039" w:rsidRPr="00721036">
              <w:rPr>
                <w:rFonts w:asciiTheme="minorHAnsi" w:hAnsiTheme="minorHAnsi" w:cstheme="minorHAnsi"/>
                <w:sz w:val="22"/>
                <w:szCs w:val="22"/>
              </w:rPr>
              <w:t xml:space="preserve"> Not permitted</w:t>
            </w:r>
          </w:p>
          <w:p w14:paraId="7C19D8E9" w14:textId="77777777" w:rsidR="00DE2039" w:rsidRPr="00721036" w:rsidRDefault="00AD6C3D" w:rsidP="00DE2039">
            <w:pPr>
              <w:rPr>
                <w:rFonts w:asciiTheme="minorHAnsi" w:hAnsiTheme="minorHAnsi" w:cstheme="minorHAnsi"/>
                <w:sz w:val="22"/>
                <w:szCs w:val="22"/>
              </w:rPr>
            </w:pPr>
            <w:sdt>
              <w:sdtPr>
                <w:rPr>
                  <w:rFonts w:asciiTheme="minorHAnsi" w:hAnsiTheme="minorHAnsi" w:cstheme="minorHAnsi"/>
                  <w:sz w:val="22"/>
                  <w:szCs w:val="22"/>
                </w:rPr>
                <w:id w:val="1015431126"/>
                <w14:checkbox>
                  <w14:checked w14:val="0"/>
                  <w14:checkedState w14:val="2612" w14:font="Malgun Gothic Semilight"/>
                  <w14:uncheckedState w14:val="2610" w14:font="Malgun Gothic Semilight"/>
                </w14:checkbox>
              </w:sdtPr>
              <w:sdtEndPr/>
              <w:sdtContent>
                <w:r w:rsidR="00DE2039" w:rsidRPr="00721036">
                  <w:rPr>
                    <w:rFonts w:ascii="Segoe UI Symbol" w:eastAsia="MS Gothic" w:hAnsi="Segoe UI Symbol" w:cs="Segoe UI Symbol"/>
                    <w:sz w:val="22"/>
                    <w:szCs w:val="22"/>
                  </w:rPr>
                  <w:t>☐</w:t>
                </w:r>
              </w:sdtContent>
            </w:sdt>
            <w:r w:rsidR="00DE2039" w:rsidRPr="00721036">
              <w:rPr>
                <w:rFonts w:asciiTheme="minorHAnsi" w:hAnsiTheme="minorHAnsi" w:cstheme="minorHAnsi"/>
                <w:sz w:val="22"/>
                <w:szCs w:val="22"/>
              </w:rPr>
              <w:t xml:space="preserve"> Permitted [</w:t>
            </w:r>
            <w:r w:rsidR="00DE2039" w:rsidRPr="00721036">
              <w:rPr>
                <w:rFonts w:asciiTheme="minorHAnsi" w:hAnsiTheme="minorHAnsi" w:cstheme="minorHAnsi"/>
                <w:i/>
                <w:color w:val="000000" w:themeColor="text1"/>
                <w:sz w:val="22"/>
                <w:szCs w:val="22"/>
              </w:rPr>
              <w:t>pls. provide conditions for partial quotes, and ensure that requirements are properly listed to allow partial quotes (e.g., in lots, etc.)]</w:t>
            </w:r>
            <w:r w:rsidR="00DE2039" w:rsidRPr="00721036">
              <w:rPr>
                <w:rFonts w:asciiTheme="minorHAnsi" w:hAnsiTheme="minorHAnsi" w:cstheme="minorHAnsi"/>
                <w:color w:val="000000" w:themeColor="text1"/>
                <w:sz w:val="22"/>
                <w:szCs w:val="22"/>
              </w:rPr>
              <w:t xml:space="preserve">          </w:t>
            </w:r>
          </w:p>
        </w:tc>
      </w:tr>
      <w:tr w:rsidR="00DE2039" w:rsidRPr="00721036" w14:paraId="1806A152" w14:textId="77777777" w:rsidTr="070746A0">
        <w:tc>
          <w:tcPr>
            <w:tcW w:w="2880" w:type="dxa"/>
          </w:tcPr>
          <w:p w14:paraId="42E369B9" w14:textId="77777777" w:rsidR="00DE2039" w:rsidRPr="00721036" w:rsidRDefault="00DE2039" w:rsidP="00DE2039">
            <w:pPr>
              <w:rPr>
                <w:rFonts w:asciiTheme="minorHAnsi" w:hAnsiTheme="minorHAnsi" w:cstheme="minorHAnsi"/>
                <w:sz w:val="22"/>
                <w:szCs w:val="22"/>
              </w:rPr>
            </w:pPr>
          </w:p>
          <w:p w14:paraId="295BB593" w14:textId="77777777" w:rsidR="00DE2039" w:rsidRPr="00721036" w:rsidRDefault="00DE2039" w:rsidP="00DE2039">
            <w:pPr>
              <w:rPr>
                <w:rFonts w:asciiTheme="minorHAnsi" w:hAnsiTheme="minorHAnsi" w:cstheme="minorHAnsi"/>
                <w:sz w:val="22"/>
                <w:szCs w:val="22"/>
              </w:rPr>
            </w:pPr>
            <w:r w:rsidRPr="00721036">
              <w:rPr>
                <w:rFonts w:asciiTheme="minorHAnsi" w:hAnsiTheme="minorHAnsi" w:cstheme="minorHAnsi"/>
                <w:sz w:val="22"/>
                <w:szCs w:val="22"/>
              </w:rPr>
              <w:t>Payment Terms</w:t>
            </w:r>
            <w:r w:rsidRPr="00721036">
              <w:rPr>
                <w:rStyle w:val="FootnoteReference"/>
                <w:rFonts w:asciiTheme="minorHAnsi" w:hAnsiTheme="minorHAnsi" w:cstheme="minorHAnsi"/>
                <w:sz w:val="22"/>
                <w:szCs w:val="22"/>
              </w:rPr>
              <w:footnoteReference w:id="7"/>
            </w:r>
          </w:p>
        </w:tc>
        <w:tc>
          <w:tcPr>
            <w:tcW w:w="6390" w:type="dxa"/>
            <w:gridSpan w:val="2"/>
          </w:tcPr>
          <w:p w14:paraId="5B9943E7" w14:textId="7262EDAF" w:rsidR="00DE2039" w:rsidRPr="00721036" w:rsidRDefault="00AD6C3D" w:rsidP="00DE2039">
            <w:pPr>
              <w:rPr>
                <w:rFonts w:asciiTheme="minorHAnsi" w:hAnsiTheme="minorHAnsi" w:cstheme="minorHAnsi"/>
                <w:sz w:val="22"/>
                <w:szCs w:val="22"/>
              </w:rPr>
            </w:pPr>
            <w:sdt>
              <w:sdtPr>
                <w:rPr>
                  <w:rFonts w:asciiTheme="minorHAnsi" w:hAnsiTheme="minorHAnsi" w:cstheme="minorHAnsi"/>
                  <w:sz w:val="22"/>
                  <w:szCs w:val="22"/>
                </w:rPr>
                <w:id w:val="988665488"/>
                <w14:checkbox>
                  <w14:checked w14:val="1"/>
                  <w14:checkedState w14:val="2612" w14:font="Malgun Gothic Semilight"/>
                  <w14:uncheckedState w14:val="2610" w14:font="Malgun Gothic Semilight"/>
                </w14:checkbox>
              </w:sdtPr>
              <w:sdtEndPr/>
              <w:sdtContent>
                <w:r w:rsidR="00793FA8">
                  <w:rPr>
                    <w:rFonts w:ascii="Malgun Gothic Semilight" w:eastAsia="Malgun Gothic Semilight" w:hAnsi="Malgun Gothic Semilight" w:cs="Malgun Gothic Semilight" w:hint="eastAsia"/>
                    <w:sz w:val="22"/>
                    <w:szCs w:val="22"/>
                  </w:rPr>
                  <w:t>☒</w:t>
                </w:r>
              </w:sdtContent>
            </w:sdt>
            <w:r w:rsidR="00DE2039" w:rsidRPr="00721036">
              <w:rPr>
                <w:rFonts w:asciiTheme="minorHAnsi" w:hAnsiTheme="minorHAnsi" w:cstheme="minorHAnsi"/>
                <w:sz w:val="22"/>
                <w:szCs w:val="22"/>
              </w:rPr>
              <w:t xml:space="preserve"> 100% upon complete delivery of goods</w:t>
            </w:r>
          </w:p>
          <w:p w14:paraId="21CEDD25" w14:textId="4FFBA198" w:rsidR="00DE2039" w:rsidRPr="00721036" w:rsidRDefault="00AD6C3D" w:rsidP="00DE2039">
            <w:pPr>
              <w:rPr>
                <w:rFonts w:asciiTheme="minorHAnsi" w:hAnsiTheme="minorHAnsi" w:cstheme="minorHAnsi"/>
                <w:sz w:val="22"/>
                <w:szCs w:val="22"/>
              </w:rPr>
            </w:pPr>
            <w:sdt>
              <w:sdtPr>
                <w:rPr>
                  <w:rFonts w:asciiTheme="minorHAnsi" w:hAnsiTheme="minorHAnsi" w:cstheme="minorHAnsi"/>
                  <w:sz w:val="22"/>
                  <w:szCs w:val="22"/>
                </w:rPr>
                <w:id w:val="1199976242"/>
                <w14:checkbox>
                  <w14:checked w14:val="0"/>
                  <w14:checkedState w14:val="2612" w14:font="Malgun Gothic Semilight"/>
                  <w14:uncheckedState w14:val="2610" w14:font="Malgun Gothic Semilight"/>
                </w14:checkbox>
              </w:sdtPr>
              <w:sdtEndPr/>
              <w:sdtContent>
                <w:r w:rsidR="00DE2039" w:rsidRPr="00721036">
                  <w:rPr>
                    <w:rFonts w:ascii="Segoe UI Symbol" w:eastAsia="MS Gothic" w:hAnsi="Segoe UI Symbol" w:cs="Segoe UI Symbol"/>
                    <w:sz w:val="22"/>
                    <w:szCs w:val="22"/>
                  </w:rPr>
                  <w:t>☐</w:t>
                </w:r>
              </w:sdtContent>
            </w:sdt>
            <w:r w:rsidR="00DE2039" w:rsidRPr="00721036">
              <w:rPr>
                <w:rFonts w:asciiTheme="minorHAnsi" w:hAnsiTheme="minorHAnsi" w:cstheme="minorHAnsi"/>
                <w:sz w:val="22"/>
                <w:szCs w:val="22"/>
              </w:rPr>
              <w:t xml:space="preserve"> Others </w:t>
            </w:r>
            <w:sdt>
              <w:sdtPr>
                <w:rPr>
                  <w:rFonts w:asciiTheme="minorHAnsi" w:hAnsiTheme="minorHAnsi" w:cstheme="minorHAnsi"/>
                  <w:sz w:val="22"/>
                  <w:szCs w:val="22"/>
                  <w:shd w:val="clear" w:color="auto" w:fill="BFBFBF" w:themeFill="background1" w:themeFillShade="BF"/>
                </w:rPr>
                <w:id w:val="2057119244"/>
                <w:showingPlcHdr/>
                <w:text/>
              </w:sdtPr>
              <w:sdtEndPr/>
              <w:sdtContent>
                <w:r w:rsidR="00437049">
                  <w:rPr>
                    <w:rFonts w:asciiTheme="minorHAnsi" w:hAnsiTheme="minorHAnsi" w:cstheme="minorHAnsi"/>
                    <w:sz w:val="22"/>
                    <w:szCs w:val="22"/>
                    <w:shd w:val="clear" w:color="auto" w:fill="BFBFBF" w:themeFill="background1" w:themeFillShade="BF"/>
                  </w:rPr>
                  <w:t xml:space="preserve">     </w:t>
                </w:r>
              </w:sdtContent>
            </w:sdt>
          </w:p>
        </w:tc>
      </w:tr>
      <w:tr w:rsidR="00DE2039" w:rsidRPr="00721036" w14:paraId="535CF6D9" w14:textId="77777777" w:rsidTr="070746A0">
        <w:trPr>
          <w:cantSplit/>
          <w:trHeight w:val="460"/>
        </w:trPr>
        <w:tc>
          <w:tcPr>
            <w:tcW w:w="2880" w:type="dxa"/>
          </w:tcPr>
          <w:p w14:paraId="51678833" w14:textId="77777777" w:rsidR="00DE2039" w:rsidRPr="00721036" w:rsidRDefault="00DE2039" w:rsidP="00DE2039">
            <w:pPr>
              <w:rPr>
                <w:rFonts w:asciiTheme="minorHAnsi" w:hAnsiTheme="minorHAnsi" w:cstheme="minorHAnsi"/>
                <w:sz w:val="22"/>
                <w:szCs w:val="22"/>
              </w:rPr>
            </w:pPr>
          </w:p>
          <w:p w14:paraId="0BE0FC53" w14:textId="77777777" w:rsidR="00DE2039" w:rsidRPr="00721036" w:rsidRDefault="00DE2039" w:rsidP="00DE2039">
            <w:pPr>
              <w:rPr>
                <w:rFonts w:asciiTheme="minorHAnsi" w:hAnsiTheme="minorHAnsi" w:cstheme="minorHAnsi"/>
                <w:sz w:val="22"/>
                <w:szCs w:val="22"/>
              </w:rPr>
            </w:pPr>
            <w:r w:rsidRPr="00721036">
              <w:rPr>
                <w:rFonts w:asciiTheme="minorHAnsi" w:hAnsiTheme="minorHAnsi" w:cstheme="minorHAnsi"/>
                <w:sz w:val="22"/>
                <w:szCs w:val="22"/>
              </w:rPr>
              <w:t xml:space="preserve">Liquidated Damages </w:t>
            </w:r>
          </w:p>
        </w:tc>
        <w:tc>
          <w:tcPr>
            <w:tcW w:w="6390" w:type="dxa"/>
            <w:gridSpan w:val="2"/>
          </w:tcPr>
          <w:p w14:paraId="513CAFED" w14:textId="77777777" w:rsidR="00DE2039" w:rsidRPr="00721036" w:rsidRDefault="00DE2039" w:rsidP="00DE2039">
            <w:pPr>
              <w:rPr>
                <w:rFonts w:asciiTheme="minorHAnsi" w:hAnsiTheme="minorHAnsi" w:cstheme="minorHAnsi"/>
                <w:sz w:val="22"/>
                <w:szCs w:val="22"/>
              </w:rPr>
            </w:pPr>
          </w:p>
          <w:p w14:paraId="203604A5" w14:textId="1F98BEC4" w:rsidR="00DE2039" w:rsidRPr="00721036" w:rsidRDefault="00793FA8" w:rsidP="00DE2039">
            <w:pPr>
              <w:rPr>
                <w:rFonts w:asciiTheme="minorHAnsi" w:hAnsiTheme="minorHAnsi" w:cstheme="minorHAnsi"/>
                <w:sz w:val="22"/>
                <w:szCs w:val="22"/>
              </w:rPr>
            </w:pPr>
            <w:r>
              <w:rPr>
                <w:rFonts w:asciiTheme="minorHAnsi" w:hAnsiTheme="minorHAnsi" w:cstheme="minorHAnsi"/>
                <w:sz w:val="22"/>
                <w:szCs w:val="22"/>
              </w:rPr>
              <w:t>N/A</w:t>
            </w:r>
          </w:p>
        </w:tc>
      </w:tr>
      <w:tr w:rsidR="00DE2039" w:rsidRPr="00721036" w14:paraId="239A7A62" w14:textId="77777777" w:rsidTr="070746A0">
        <w:trPr>
          <w:cantSplit/>
          <w:trHeight w:val="460"/>
        </w:trPr>
        <w:tc>
          <w:tcPr>
            <w:tcW w:w="2880" w:type="dxa"/>
          </w:tcPr>
          <w:p w14:paraId="3076B28F" w14:textId="77777777" w:rsidR="00DE2039" w:rsidRPr="00721036" w:rsidRDefault="00DE2039" w:rsidP="00DE2039">
            <w:pPr>
              <w:rPr>
                <w:rFonts w:asciiTheme="minorHAnsi" w:hAnsiTheme="minorHAnsi" w:cstheme="minorHAnsi"/>
                <w:sz w:val="22"/>
                <w:szCs w:val="22"/>
              </w:rPr>
            </w:pPr>
          </w:p>
          <w:p w14:paraId="54ACD59D" w14:textId="77777777" w:rsidR="00DE2039" w:rsidRPr="00721036" w:rsidRDefault="00DE2039" w:rsidP="00DE2039">
            <w:pPr>
              <w:rPr>
                <w:rFonts w:asciiTheme="minorHAnsi" w:hAnsiTheme="minorHAnsi" w:cstheme="minorHAnsi"/>
                <w:sz w:val="22"/>
                <w:szCs w:val="22"/>
              </w:rPr>
            </w:pPr>
            <w:r w:rsidRPr="00721036">
              <w:rPr>
                <w:rFonts w:asciiTheme="minorHAnsi" w:hAnsiTheme="minorHAnsi" w:cstheme="minorHAnsi"/>
                <w:sz w:val="22"/>
                <w:szCs w:val="22"/>
              </w:rPr>
              <w:t xml:space="preserve">Evaluation Criteria </w:t>
            </w:r>
          </w:p>
          <w:p w14:paraId="058BD4AF" w14:textId="77777777" w:rsidR="00DE2039" w:rsidRPr="00721036" w:rsidRDefault="00DE2039" w:rsidP="00DE2039">
            <w:pPr>
              <w:rPr>
                <w:rFonts w:asciiTheme="minorHAnsi" w:hAnsiTheme="minorHAnsi" w:cstheme="minorHAnsi"/>
                <w:sz w:val="22"/>
                <w:szCs w:val="22"/>
              </w:rPr>
            </w:pPr>
            <w:r w:rsidRPr="00721036">
              <w:rPr>
                <w:rFonts w:asciiTheme="minorHAnsi" w:hAnsiTheme="minorHAnsi" w:cstheme="minorHAnsi"/>
                <w:i/>
                <w:color w:val="000000" w:themeColor="text1"/>
                <w:sz w:val="22"/>
                <w:szCs w:val="22"/>
              </w:rPr>
              <w:t>[check as many as applicable]</w:t>
            </w:r>
          </w:p>
        </w:tc>
        <w:tc>
          <w:tcPr>
            <w:tcW w:w="6390" w:type="dxa"/>
            <w:gridSpan w:val="2"/>
          </w:tcPr>
          <w:p w14:paraId="606AFF96" w14:textId="77777777" w:rsidR="00DE2039" w:rsidRPr="00721036" w:rsidRDefault="00DE2039" w:rsidP="00DE2039">
            <w:pPr>
              <w:ind w:left="342"/>
              <w:rPr>
                <w:rFonts w:asciiTheme="minorHAnsi" w:hAnsiTheme="minorHAnsi" w:cstheme="minorHAnsi"/>
                <w:sz w:val="22"/>
                <w:szCs w:val="22"/>
              </w:rPr>
            </w:pPr>
          </w:p>
          <w:p w14:paraId="03DBF84F" w14:textId="223C733E" w:rsidR="00DE2039" w:rsidRPr="00721036" w:rsidRDefault="00AD6C3D" w:rsidP="00DE2039">
            <w:pPr>
              <w:rPr>
                <w:rFonts w:asciiTheme="minorHAnsi" w:hAnsiTheme="minorHAnsi" w:cstheme="minorHAnsi"/>
                <w:sz w:val="22"/>
                <w:szCs w:val="22"/>
              </w:rPr>
            </w:pPr>
            <w:sdt>
              <w:sdtPr>
                <w:rPr>
                  <w:rFonts w:asciiTheme="minorHAnsi" w:hAnsiTheme="minorHAnsi" w:cstheme="minorHAnsi"/>
                  <w:sz w:val="22"/>
                  <w:szCs w:val="22"/>
                </w:rPr>
                <w:id w:val="-354506693"/>
                <w14:checkbox>
                  <w14:checked w14:val="1"/>
                  <w14:checkedState w14:val="2612" w14:font="Malgun Gothic Semilight"/>
                  <w14:uncheckedState w14:val="2610" w14:font="Malgun Gothic Semilight"/>
                </w14:checkbox>
              </w:sdtPr>
              <w:sdtEndPr/>
              <w:sdtContent>
                <w:r w:rsidR="00793FA8">
                  <w:rPr>
                    <w:rFonts w:ascii="Malgun Gothic Semilight" w:eastAsia="Malgun Gothic Semilight" w:hAnsi="Malgun Gothic Semilight" w:cs="Malgun Gothic Semilight" w:hint="eastAsia"/>
                    <w:sz w:val="22"/>
                    <w:szCs w:val="22"/>
                  </w:rPr>
                  <w:t>☒</w:t>
                </w:r>
              </w:sdtContent>
            </w:sdt>
            <w:r w:rsidR="00DE2039" w:rsidRPr="00721036">
              <w:rPr>
                <w:rFonts w:asciiTheme="minorHAnsi" w:hAnsiTheme="minorHAnsi" w:cstheme="minorHAnsi"/>
                <w:sz w:val="22"/>
                <w:szCs w:val="22"/>
              </w:rPr>
              <w:t xml:space="preserve"> Technical responsiveness/Full compliance to requirements and lowest price</w:t>
            </w:r>
            <w:r w:rsidR="00DE2039" w:rsidRPr="00721036">
              <w:rPr>
                <w:rStyle w:val="FootnoteReference"/>
                <w:rFonts w:asciiTheme="minorHAnsi" w:hAnsiTheme="minorHAnsi" w:cstheme="minorHAnsi"/>
                <w:sz w:val="22"/>
                <w:szCs w:val="22"/>
              </w:rPr>
              <w:footnoteReference w:id="8"/>
            </w:r>
          </w:p>
          <w:p w14:paraId="0E21E032" w14:textId="77777777" w:rsidR="00DE2039" w:rsidRPr="00721036" w:rsidRDefault="00DE2039" w:rsidP="00DE2039">
            <w:pPr>
              <w:rPr>
                <w:rFonts w:asciiTheme="minorHAnsi" w:hAnsiTheme="minorHAnsi" w:cstheme="minorHAnsi"/>
                <w:sz w:val="22"/>
                <w:szCs w:val="22"/>
              </w:rPr>
            </w:pPr>
            <w:r w:rsidRPr="00721036">
              <w:rPr>
                <w:rFonts w:asciiTheme="minorHAnsi" w:hAnsiTheme="minorHAnsi" w:cstheme="minorHAnsi"/>
                <w:sz w:val="22"/>
                <w:szCs w:val="22"/>
              </w:rPr>
              <w:t xml:space="preserve"> Comprehensiveness of after-sales services</w:t>
            </w:r>
          </w:p>
          <w:p w14:paraId="44A28AE5" w14:textId="77777777" w:rsidR="00DE2039" w:rsidRPr="00721036" w:rsidRDefault="00AD6C3D" w:rsidP="00DE2039">
            <w:pPr>
              <w:rPr>
                <w:rFonts w:asciiTheme="minorHAnsi" w:hAnsiTheme="minorHAnsi" w:cstheme="minorHAnsi"/>
                <w:sz w:val="22"/>
                <w:szCs w:val="22"/>
              </w:rPr>
            </w:pPr>
            <w:sdt>
              <w:sdtPr>
                <w:rPr>
                  <w:rFonts w:asciiTheme="minorHAnsi" w:hAnsiTheme="minorHAnsi" w:cstheme="minorHAnsi"/>
                  <w:sz w:val="22"/>
                  <w:szCs w:val="22"/>
                </w:rPr>
                <w:id w:val="-791512738"/>
                <w14:checkbox>
                  <w14:checked w14:val="0"/>
                  <w14:checkedState w14:val="2612" w14:font="Malgun Gothic Semilight"/>
                  <w14:uncheckedState w14:val="2610" w14:font="Malgun Gothic Semilight"/>
                </w14:checkbox>
              </w:sdtPr>
              <w:sdtEndPr/>
              <w:sdtContent>
                <w:r w:rsidR="00DE2039" w:rsidRPr="00721036">
                  <w:rPr>
                    <w:rFonts w:ascii="Segoe UI Symbol" w:eastAsia="MS Gothic" w:hAnsi="Segoe UI Symbol" w:cs="Segoe UI Symbol"/>
                    <w:sz w:val="22"/>
                    <w:szCs w:val="22"/>
                  </w:rPr>
                  <w:t>☐</w:t>
                </w:r>
              </w:sdtContent>
            </w:sdt>
            <w:r w:rsidR="00DE2039" w:rsidRPr="00721036">
              <w:rPr>
                <w:rFonts w:asciiTheme="minorHAnsi" w:hAnsiTheme="minorHAnsi" w:cstheme="minorHAnsi"/>
                <w:sz w:val="22"/>
                <w:szCs w:val="22"/>
              </w:rPr>
              <w:t xml:space="preserve"> Full acceptance of the PO/Contract General Terms and Conditions </w:t>
            </w:r>
            <w:r w:rsidR="00DE2039" w:rsidRPr="00721036">
              <w:rPr>
                <w:rFonts w:asciiTheme="minorHAnsi" w:hAnsiTheme="minorHAnsi" w:cstheme="minorHAnsi"/>
                <w:i/>
                <w:color w:val="000000" w:themeColor="text1"/>
                <w:sz w:val="22"/>
                <w:szCs w:val="22"/>
              </w:rPr>
              <w:t xml:space="preserve">[this is a </w:t>
            </w:r>
            <w:proofErr w:type="gramStart"/>
            <w:r w:rsidR="00DE2039" w:rsidRPr="00721036">
              <w:rPr>
                <w:rFonts w:asciiTheme="minorHAnsi" w:hAnsiTheme="minorHAnsi" w:cstheme="minorHAnsi"/>
                <w:i/>
                <w:color w:val="000000" w:themeColor="text1"/>
                <w:sz w:val="22"/>
                <w:szCs w:val="22"/>
              </w:rPr>
              <w:t>mandatory criteria</w:t>
            </w:r>
            <w:proofErr w:type="gramEnd"/>
            <w:r w:rsidR="00DE2039" w:rsidRPr="00721036">
              <w:rPr>
                <w:rFonts w:asciiTheme="minorHAnsi" w:hAnsiTheme="minorHAnsi" w:cstheme="minorHAnsi"/>
                <w:i/>
                <w:color w:val="000000" w:themeColor="text1"/>
                <w:sz w:val="22"/>
                <w:szCs w:val="22"/>
              </w:rPr>
              <w:t xml:space="preserve"> and cannot be deleted regardless of the nature of services required]</w:t>
            </w:r>
          </w:p>
          <w:p w14:paraId="2AB75DE4" w14:textId="77777777" w:rsidR="00DE2039" w:rsidRPr="00721036" w:rsidRDefault="00AD6C3D" w:rsidP="00DE2039">
            <w:pPr>
              <w:rPr>
                <w:rFonts w:asciiTheme="minorHAnsi" w:hAnsiTheme="minorHAnsi" w:cstheme="minorHAnsi"/>
                <w:sz w:val="22"/>
                <w:szCs w:val="22"/>
              </w:rPr>
            </w:pPr>
            <w:sdt>
              <w:sdtPr>
                <w:rPr>
                  <w:rFonts w:asciiTheme="minorHAnsi" w:hAnsiTheme="minorHAnsi" w:cstheme="minorHAnsi"/>
                  <w:sz w:val="22"/>
                  <w:szCs w:val="22"/>
                </w:rPr>
                <w:id w:val="961456708"/>
                <w14:checkbox>
                  <w14:checked w14:val="0"/>
                  <w14:checkedState w14:val="2612" w14:font="Malgun Gothic Semilight"/>
                  <w14:uncheckedState w14:val="2610" w14:font="Malgun Gothic Semilight"/>
                </w14:checkbox>
              </w:sdtPr>
              <w:sdtEndPr/>
              <w:sdtContent>
                <w:r w:rsidR="00DE2039" w:rsidRPr="00721036">
                  <w:rPr>
                    <w:rFonts w:ascii="Segoe UI Symbol" w:eastAsia="MS Gothic" w:hAnsi="Segoe UI Symbol" w:cs="Segoe UI Symbol"/>
                    <w:sz w:val="22"/>
                    <w:szCs w:val="22"/>
                  </w:rPr>
                  <w:t>☐</w:t>
                </w:r>
              </w:sdtContent>
            </w:sdt>
            <w:r w:rsidR="00DE2039" w:rsidRPr="00721036">
              <w:rPr>
                <w:rFonts w:asciiTheme="minorHAnsi" w:hAnsiTheme="minorHAnsi" w:cstheme="minorHAnsi"/>
                <w:sz w:val="22"/>
                <w:szCs w:val="22"/>
              </w:rPr>
              <w:t xml:space="preserve"> Earliest Delivery / Shortest Lead Time</w:t>
            </w:r>
            <w:r w:rsidR="00DE2039" w:rsidRPr="00721036">
              <w:rPr>
                <w:rStyle w:val="FootnoteReference"/>
                <w:rFonts w:asciiTheme="minorHAnsi" w:hAnsiTheme="minorHAnsi" w:cstheme="minorHAnsi"/>
                <w:sz w:val="22"/>
                <w:szCs w:val="22"/>
              </w:rPr>
              <w:footnoteReference w:id="9"/>
            </w:r>
          </w:p>
          <w:p w14:paraId="407A018E" w14:textId="49E3251A" w:rsidR="00DE2039" w:rsidRPr="00721036" w:rsidRDefault="00AD6C3D" w:rsidP="00DE2039">
            <w:pPr>
              <w:rPr>
                <w:rFonts w:asciiTheme="minorHAnsi" w:hAnsiTheme="minorHAnsi" w:cstheme="minorHAnsi"/>
                <w:sz w:val="22"/>
                <w:szCs w:val="22"/>
              </w:rPr>
            </w:pPr>
            <w:sdt>
              <w:sdtPr>
                <w:rPr>
                  <w:rFonts w:asciiTheme="minorHAnsi" w:hAnsiTheme="minorHAnsi" w:cstheme="minorHAnsi"/>
                  <w:sz w:val="22"/>
                  <w:szCs w:val="22"/>
                </w:rPr>
                <w:id w:val="-209113426"/>
                <w14:checkbox>
                  <w14:checked w14:val="0"/>
                  <w14:checkedState w14:val="2612" w14:font="Malgun Gothic Semilight"/>
                  <w14:uncheckedState w14:val="2610" w14:font="Malgun Gothic Semilight"/>
                </w14:checkbox>
              </w:sdtPr>
              <w:sdtEndPr/>
              <w:sdtContent>
                <w:r w:rsidR="00DE2039" w:rsidRPr="00721036">
                  <w:rPr>
                    <w:rFonts w:ascii="Segoe UI Symbol" w:eastAsia="MS Gothic" w:hAnsi="Segoe UI Symbol" w:cs="Segoe UI Symbol"/>
                    <w:sz w:val="22"/>
                    <w:szCs w:val="22"/>
                  </w:rPr>
                  <w:t>☐</w:t>
                </w:r>
              </w:sdtContent>
            </w:sdt>
            <w:r w:rsidR="00DE2039" w:rsidRPr="00721036">
              <w:rPr>
                <w:rFonts w:asciiTheme="minorHAnsi" w:hAnsiTheme="minorHAnsi" w:cstheme="minorHAnsi"/>
                <w:sz w:val="22"/>
                <w:szCs w:val="22"/>
              </w:rPr>
              <w:t xml:space="preserve"> Others </w:t>
            </w:r>
            <w:sdt>
              <w:sdtPr>
                <w:rPr>
                  <w:rFonts w:asciiTheme="minorHAnsi" w:hAnsiTheme="minorHAnsi" w:cstheme="minorHAnsi"/>
                  <w:sz w:val="22"/>
                  <w:szCs w:val="22"/>
                </w:rPr>
                <w:id w:val="-1286339156"/>
                <w:showingPlcHdr/>
                <w:text/>
              </w:sdtPr>
              <w:sdtEndPr/>
              <w:sdtContent>
                <w:r w:rsidR="00437049">
                  <w:rPr>
                    <w:rFonts w:asciiTheme="minorHAnsi" w:hAnsiTheme="minorHAnsi" w:cstheme="minorHAnsi"/>
                    <w:sz w:val="22"/>
                    <w:szCs w:val="22"/>
                  </w:rPr>
                  <w:t xml:space="preserve">     </w:t>
                </w:r>
              </w:sdtContent>
            </w:sdt>
          </w:p>
        </w:tc>
      </w:tr>
      <w:tr w:rsidR="00DE2039" w:rsidRPr="00721036" w14:paraId="4F728CDE" w14:textId="77777777" w:rsidTr="070746A0">
        <w:tblPrEx>
          <w:tblLook w:val="04A0" w:firstRow="1" w:lastRow="0" w:firstColumn="1" w:lastColumn="0" w:noHBand="0" w:noVBand="1"/>
        </w:tblPrEx>
        <w:tc>
          <w:tcPr>
            <w:tcW w:w="2880" w:type="dxa"/>
            <w:shd w:val="clear" w:color="auto" w:fill="auto"/>
          </w:tcPr>
          <w:p w14:paraId="7855B440" w14:textId="77777777" w:rsidR="00DE2039" w:rsidRPr="00721036" w:rsidRDefault="00DE2039" w:rsidP="00DE2039">
            <w:pPr>
              <w:rPr>
                <w:rFonts w:asciiTheme="minorHAnsi" w:hAnsiTheme="minorHAnsi" w:cstheme="minorHAnsi"/>
                <w:bCs/>
                <w:sz w:val="22"/>
                <w:szCs w:val="22"/>
              </w:rPr>
            </w:pPr>
          </w:p>
          <w:p w14:paraId="0AF0F35D" w14:textId="77777777" w:rsidR="00DE2039" w:rsidRPr="00721036" w:rsidRDefault="00DE2039" w:rsidP="00DE2039">
            <w:pPr>
              <w:rPr>
                <w:rFonts w:asciiTheme="minorHAnsi" w:hAnsiTheme="minorHAnsi" w:cstheme="minorHAnsi"/>
                <w:bCs/>
                <w:sz w:val="22"/>
                <w:szCs w:val="22"/>
              </w:rPr>
            </w:pPr>
            <w:r w:rsidRPr="00721036">
              <w:rPr>
                <w:rFonts w:asciiTheme="minorHAnsi" w:hAnsiTheme="minorHAnsi" w:cstheme="minorHAnsi"/>
                <w:bCs/>
                <w:sz w:val="22"/>
                <w:szCs w:val="22"/>
              </w:rPr>
              <w:lastRenderedPageBreak/>
              <w:t>UNDP will award to:</w:t>
            </w:r>
          </w:p>
          <w:p w14:paraId="58B4F0DA" w14:textId="77777777" w:rsidR="00DE2039" w:rsidRPr="00721036" w:rsidRDefault="00DE2039" w:rsidP="00DE2039">
            <w:pPr>
              <w:rPr>
                <w:rFonts w:asciiTheme="minorHAnsi" w:hAnsiTheme="minorHAnsi" w:cstheme="minorHAnsi"/>
                <w:bCs/>
                <w:sz w:val="22"/>
                <w:szCs w:val="22"/>
              </w:rPr>
            </w:pPr>
          </w:p>
        </w:tc>
        <w:tc>
          <w:tcPr>
            <w:tcW w:w="6390" w:type="dxa"/>
            <w:gridSpan w:val="2"/>
            <w:shd w:val="clear" w:color="auto" w:fill="auto"/>
          </w:tcPr>
          <w:p w14:paraId="3088D2A2" w14:textId="77777777" w:rsidR="00DE2039" w:rsidRPr="00721036" w:rsidRDefault="00DE2039" w:rsidP="00DE2039">
            <w:pPr>
              <w:jc w:val="both"/>
              <w:rPr>
                <w:rFonts w:asciiTheme="minorHAnsi" w:hAnsiTheme="minorHAnsi" w:cstheme="minorHAnsi"/>
                <w:bCs/>
                <w:sz w:val="22"/>
                <w:szCs w:val="22"/>
              </w:rPr>
            </w:pPr>
          </w:p>
          <w:p w14:paraId="0C0558DC" w14:textId="0C27051B" w:rsidR="00DE2039" w:rsidRPr="00721036" w:rsidRDefault="00AD6C3D" w:rsidP="00DE2039">
            <w:pPr>
              <w:pStyle w:val="BankNormal"/>
              <w:tabs>
                <w:tab w:val="left" w:pos="342"/>
                <w:tab w:val="right" w:pos="7218"/>
              </w:tabs>
              <w:spacing w:after="0"/>
              <w:rPr>
                <w:rFonts w:asciiTheme="minorHAnsi" w:hAnsiTheme="minorHAnsi" w:cstheme="minorHAnsi"/>
                <w:bCs/>
                <w:sz w:val="22"/>
                <w:szCs w:val="22"/>
              </w:rPr>
            </w:pPr>
            <w:sdt>
              <w:sdtPr>
                <w:rPr>
                  <w:rFonts w:asciiTheme="minorHAnsi" w:hAnsiTheme="minorHAnsi" w:cstheme="minorHAnsi"/>
                  <w:sz w:val="22"/>
                  <w:szCs w:val="22"/>
                </w:rPr>
                <w:id w:val="1939414913"/>
                <w14:checkbox>
                  <w14:checked w14:val="1"/>
                  <w14:checkedState w14:val="2612" w14:font="Malgun Gothic Semilight"/>
                  <w14:uncheckedState w14:val="2610" w14:font="Malgun Gothic Semilight"/>
                </w14:checkbox>
              </w:sdtPr>
              <w:sdtEndPr/>
              <w:sdtContent>
                <w:r w:rsidR="00437049">
                  <w:rPr>
                    <w:rFonts w:ascii="Malgun Gothic Semilight" w:eastAsia="Malgun Gothic Semilight" w:hAnsi="Malgun Gothic Semilight" w:cs="Malgun Gothic Semilight" w:hint="eastAsia"/>
                    <w:sz w:val="22"/>
                    <w:szCs w:val="22"/>
                  </w:rPr>
                  <w:t>☒</w:t>
                </w:r>
              </w:sdtContent>
            </w:sdt>
            <w:r w:rsidR="00DE2039" w:rsidRPr="00721036">
              <w:rPr>
                <w:rFonts w:asciiTheme="minorHAnsi" w:hAnsiTheme="minorHAnsi" w:cstheme="minorHAnsi"/>
                <w:sz w:val="22"/>
                <w:szCs w:val="22"/>
              </w:rPr>
              <w:t xml:space="preserve"> One and only one supplier </w:t>
            </w:r>
          </w:p>
          <w:p w14:paraId="442EB8C1" w14:textId="77777777" w:rsidR="00DE2039" w:rsidRPr="00721036" w:rsidRDefault="00AD6C3D" w:rsidP="00DE2039">
            <w:pPr>
              <w:pStyle w:val="BankNormal"/>
              <w:tabs>
                <w:tab w:val="left" w:pos="342"/>
                <w:tab w:val="right" w:pos="7218"/>
              </w:tabs>
              <w:spacing w:after="0"/>
              <w:rPr>
                <w:rFonts w:asciiTheme="minorHAnsi" w:hAnsiTheme="minorHAnsi" w:cstheme="minorHAnsi"/>
                <w:bCs/>
                <w:sz w:val="22"/>
                <w:szCs w:val="22"/>
              </w:rPr>
            </w:pPr>
            <w:sdt>
              <w:sdtPr>
                <w:rPr>
                  <w:rFonts w:asciiTheme="minorHAnsi" w:hAnsiTheme="minorHAnsi" w:cstheme="minorHAnsi"/>
                  <w:sz w:val="22"/>
                  <w:szCs w:val="22"/>
                </w:rPr>
                <w:id w:val="218554516"/>
                <w14:checkbox>
                  <w14:checked w14:val="0"/>
                  <w14:checkedState w14:val="2612" w14:font="Malgun Gothic Semilight"/>
                  <w14:uncheckedState w14:val="2610" w14:font="Malgun Gothic Semilight"/>
                </w14:checkbox>
              </w:sdtPr>
              <w:sdtEndPr/>
              <w:sdtContent>
                <w:r w:rsidR="00DE2039" w:rsidRPr="00721036">
                  <w:rPr>
                    <w:rFonts w:ascii="Segoe UI Symbol" w:eastAsia="MS Gothic" w:hAnsi="Segoe UI Symbol" w:cs="Segoe UI Symbol"/>
                    <w:sz w:val="22"/>
                    <w:szCs w:val="22"/>
                  </w:rPr>
                  <w:t>☐</w:t>
                </w:r>
              </w:sdtContent>
            </w:sdt>
            <w:r w:rsidR="00DE2039" w:rsidRPr="00721036">
              <w:rPr>
                <w:rFonts w:asciiTheme="minorHAnsi" w:hAnsiTheme="minorHAnsi" w:cstheme="minorHAnsi"/>
                <w:sz w:val="22"/>
                <w:szCs w:val="22"/>
              </w:rPr>
              <w:t xml:space="preserve"> One or more Supplier, </w:t>
            </w:r>
            <w:r w:rsidR="00DE2039" w:rsidRPr="00721036">
              <w:rPr>
                <w:rFonts w:asciiTheme="minorHAnsi" w:hAnsiTheme="minorHAnsi" w:cstheme="minorHAnsi"/>
                <w:sz w:val="22"/>
                <w:szCs w:val="22"/>
                <w:lang w:val="en-GB"/>
              </w:rPr>
              <w:t>depending on the following factors</w:t>
            </w:r>
            <w:proofErr w:type="gramStart"/>
            <w:r w:rsidR="00DE2039" w:rsidRPr="00721036">
              <w:rPr>
                <w:rFonts w:asciiTheme="minorHAnsi" w:hAnsiTheme="minorHAnsi" w:cstheme="minorHAnsi"/>
                <w:sz w:val="22"/>
                <w:szCs w:val="22"/>
                <w:lang w:val="en-GB"/>
              </w:rPr>
              <w:t xml:space="preserve">:  </w:t>
            </w:r>
            <w:r w:rsidR="00DE2039" w:rsidRPr="00721036">
              <w:rPr>
                <w:rFonts w:asciiTheme="minorHAnsi" w:hAnsiTheme="minorHAnsi" w:cstheme="minorHAnsi"/>
                <w:i/>
                <w:color w:val="000000" w:themeColor="text1"/>
                <w:sz w:val="22"/>
                <w:szCs w:val="22"/>
                <w:lang w:val="en-GB"/>
              </w:rPr>
              <w:t>[</w:t>
            </w:r>
            <w:proofErr w:type="gramEnd"/>
            <w:r w:rsidR="00DE2039" w:rsidRPr="00721036">
              <w:rPr>
                <w:rFonts w:asciiTheme="minorHAnsi" w:hAnsiTheme="minorHAnsi" w:cstheme="minorHAnsi"/>
                <w:i/>
                <w:color w:val="000000" w:themeColor="text1"/>
                <w:sz w:val="22"/>
                <w:szCs w:val="22"/>
                <w:lang w:val="en-GB"/>
              </w:rPr>
              <w:t xml:space="preserve">Clarify fully how and why will this be achieved.  </w:t>
            </w:r>
            <w:r w:rsidR="00DE2039" w:rsidRPr="00721036">
              <w:rPr>
                <w:rFonts w:asciiTheme="minorHAnsi" w:hAnsiTheme="minorHAnsi" w:cstheme="minorHAnsi"/>
                <w:i/>
                <w:color w:val="000000" w:themeColor="text1"/>
                <w:sz w:val="22"/>
                <w:szCs w:val="22"/>
                <w:u w:val="single"/>
                <w:lang w:val="en-GB"/>
              </w:rPr>
              <w:t>Please do not choose this option without indicating the parameters for awarding to multiple Suppliers</w:t>
            </w:r>
            <w:r w:rsidR="00DE2039" w:rsidRPr="00721036">
              <w:rPr>
                <w:rFonts w:asciiTheme="minorHAnsi" w:hAnsiTheme="minorHAnsi" w:cstheme="minorHAnsi"/>
                <w:i/>
                <w:color w:val="000000" w:themeColor="text1"/>
                <w:sz w:val="22"/>
                <w:szCs w:val="22"/>
                <w:lang w:val="en-GB"/>
              </w:rPr>
              <w:t>]</w:t>
            </w:r>
          </w:p>
        </w:tc>
      </w:tr>
      <w:tr w:rsidR="00DE2039" w:rsidRPr="00721036" w14:paraId="25E393F5" w14:textId="77777777" w:rsidTr="070746A0">
        <w:tblPrEx>
          <w:tblLook w:val="04A0" w:firstRow="1" w:lastRow="0" w:firstColumn="1" w:lastColumn="0" w:noHBand="0" w:noVBand="1"/>
        </w:tblPrEx>
        <w:tc>
          <w:tcPr>
            <w:tcW w:w="2880" w:type="dxa"/>
            <w:shd w:val="clear" w:color="auto" w:fill="auto"/>
          </w:tcPr>
          <w:p w14:paraId="789308CC" w14:textId="77777777" w:rsidR="00DE2039" w:rsidRPr="00721036" w:rsidRDefault="00DE2039" w:rsidP="00DE2039">
            <w:pPr>
              <w:rPr>
                <w:rFonts w:asciiTheme="minorHAnsi" w:hAnsiTheme="minorHAnsi" w:cstheme="minorHAnsi"/>
                <w:bCs/>
                <w:sz w:val="22"/>
                <w:szCs w:val="22"/>
              </w:rPr>
            </w:pPr>
          </w:p>
          <w:p w14:paraId="3BC56662" w14:textId="77777777" w:rsidR="00DE2039" w:rsidRPr="00721036" w:rsidRDefault="00DE2039" w:rsidP="00DE2039">
            <w:pPr>
              <w:rPr>
                <w:rFonts w:asciiTheme="minorHAnsi" w:hAnsiTheme="minorHAnsi" w:cstheme="minorHAnsi"/>
                <w:bCs/>
                <w:sz w:val="22"/>
                <w:szCs w:val="22"/>
              </w:rPr>
            </w:pPr>
            <w:r w:rsidRPr="00721036">
              <w:rPr>
                <w:rFonts w:asciiTheme="minorHAnsi" w:hAnsiTheme="minorHAnsi" w:cstheme="minorHAnsi"/>
                <w:bCs/>
                <w:sz w:val="22"/>
                <w:szCs w:val="22"/>
              </w:rPr>
              <w:t>Type of Contract to be Signed</w:t>
            </w:r>
          </w:p>
        </w:tc>
        <w:tc>
          <w:tcPr>
            <w:tcW w:w="6390" w:type="dxa"/>
            <w:gridSpan w:val="2"/>
            <w:shd w:val="clear" w:color="auto" w:fill="auto"/>
          </w:tcPr>
          <w:p w14:paraId="1EF58336" w14:textId="77777777" w:rsidR="00DE2039" w:rsidRPr="00721036" w:rsidRDefault="00DE2039" w:rsidP="00DE2039">
            <w:pPr>
              <w:jc w:val="both"/>
              <w:rPr>
                <w:rFonts w:asciiTheme="minorHAnsi" w:hAnsiTheme="minorHAnsi" w:cstheme="minorHAnsi"/>
                <w:bCs/>
                <w:sz w:val="22"/>
                <w:szCs w:val="22"/>
              </w:rPr>
            </w:pPr>
          </w:p>
          <w:p w14:paraId="4BB77EA4" w14:textId="2484CF9C" w:rsidR="00DE2039" w:rsidRPr="00721036" w:rsidRDefault="00AD6C3D" w:rsidP="00DE2039">
            <w:pPr>
              <w:pStyle w:val="BankNormal"/>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1621794851"/>
                <w14:checkbox>
                  <w14:checked w14:val="1"/>
                  <w14:checkedState w14:val="2612" w14:font="Malgun Gothic Semilight"/>
                  <w14:uncheckedState w14:val="2610" w14:font="Malgun Gothic Semilight"/>
                </w14:checkbox>
              </w:sdtPr>
              <w:sdtEndPr/>
              <w:sdtContent>
                <w:r w:rsidR="00437049">
                  <w:rPr>
                    <w:rFonts w:ascii="Malgun Gothic Semilight" w:eastAsia="Malgun Gothic Semilight" w:hAnsi="Malgun Gothic Semilight" w:cs="Malgun Gothic Semilight" w:hint="eastAsia"/>
                    <w:snapToGrid w:val="0"/>
                    <w:sz w:val="22"/>
                    <w:szCs w:val="22"/>
                  </w:rPr>
                  <w:t>☒</w:t>
                </w:r>
              </w:sdtContent>
            </w:sdt>
            <w:r w:rsidR="00DE2039" w:rsidRPr="00721036">
              <w:rPr>
                <w:rFonts w:asciiTheme="minorHAnsi" w:hAnsiTheme="minorHAnsi" w:cstheme="minorHAnsi"/>
                <w:snapToGrid w:val="0"/>
                <w:sz w:val="22"/>
                <w:szCs w:val="22"/>
              </w:rPr>
              <w:t xml:space="preserve"> Purchase Order</w:t>
            </w:r>
          </w:p>
          <w:p w14:paraId="5982331E" w14:textId="77777777" w:rsidR="00DE2039" w:rsidRPr="00721036" w:rsidRDefault="00AD6C3D" w:rsidP="00DE2039">
            <w:pPr>
              <w:pStyle w:val="BankNormal"/>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1618488040"/>
                <w14:checkbox>
                  <w14:checked w14:val="0"/>
                  <w14:checkedState w14:val="2612" w14:font="Malgun Gothic Semilight"/>
                  <w14:uncheckedState w14:val="2610" w14:font="Malgun Gothic Semilight"/>
                </w14:checkbox>
              </w:sdtPr>
              <w:sdtEndPr/>
              <w:sdtContent>
                <w:r w:rsidR="00DE2039" w:rsidRPr="00721036">
                  <w:rPr>
                    <w:rFonts w:ascii="Segoe UI Symbol" w:eastAsia="MS Gothic" w:hAnsi="Segoe UI Symbol" w:cs="Segoe UI Symbol"/>
                    <w:snapToGrid w:val="0"/>
                    <w:sz w:val="22"/>
                    <w:szCs w:val="22"/>
                  </w:rPr>
                  <w:t>☐</w:t>
                </w:r>
              </w:sdtContent>
            </w:sdt>
            <w:r w:rsidR="00DE2039" w:rsidRPr="00721036">
              <w:rPr>
                <w:rFonts w:asciiTheme="minorHAnsi" w:hAnsiTheme="minorHAnsi" w:cstheme="minorHAnsi"/>
                <w:snapToGrid w:val="0"/>
                <w:sz w:val="22"/>
                <w:szCs w:val="22"/>
              </w:rPr>
              <w:t xml:space="preserve"> Long-Term Agreement</w:t>
            </w:r>
            <w:r w:rsidR="00DE2039" w:rsidRPr="00721036">
              <w:rPr>
                <w:rStyle w:val="FootnoteReference"/>
                <w:rFonts w:asciiTheme="minorHAnsi" w:hAnsiTheme="minorHAnsi" w:cstheme="minorHAnsi"/>
                <w:snapToGrid w:val="0"/>
                <w:sz w:val="22"/>
                <w:szCs w:val="22"/>
              </w:rPr>
              <w:footnoteReference w:id="10"/>
            </w:r>
            <w:r w:rsidR="00DE2039" w:rsidRPr="00721036">
              <w:rPr>
                <w:rFonts w:asciiTheme="minorHAnsi" w:hAnsiTheme="minorHAnsi" w:cstheme="minorHAnsi"/>
                <w:snapToGrid w:val="0"/>
                <w:sz w:val="22"/>
                <w:szCs w:val="22"/>
              </w:rPr>
              <w:t xml:space="preserve"> </w:t>
            </w:r>
            <w:r w:rsidR="00DE2039" w:rsidRPr="00721036">
              <w:rPr>
                <w:rFonts w:asciiTheme="minorHAnsi" w:hAnsiTheme="minorHAnsi" w:cstheme="minorHAnsi"/>
                <w:i/>
                <w:snapToGrid w:val="0"/>
                <w:color w:val="000000" w:themeColor="text1"/>
                <w:sz w:val="22"/>
                <w:szCs w:val="22"/>
              </w:rPr>
              <w:t>(if LTA will be signed, specify the document that will trigger the call-off.  E.g., PO, etc.)</w:t>
            </w:r>
          </w:p>
          <w:p w14:paraId="77C04352" w14:textId="2B42108A" w:rsidR="00DE2039" w:rsidRPr="00721036" w:rsidRDefault="00AD6C3D" w:rsidP="00DE2039">
            <w:pPr>
              <w:pStyle w:val="BankNormal"/>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1015655232"/>
                <w14:checkbox>
                  <w14:checked w14:val="0"/>
                  <w14:checkedState w14:val="2612" w14:font="Malgun Gothic Semilight"/>
                  <w14:uncheckedState w14:val="2610" w14:font="Malgun Gothic Semilight"/>
                </w14:checkbox>
              </w:sdtPr>
              <w:sdtEndPr/>
              <w:sdtContent>
                <w:r w:rsidR="00DE2039" w:rsidRPr="00721036">
                  <w:rPr>
                    <w:rFonts w:ascii="Segoe UI Symbol" w:eastAsia="MS Gothic" w:hAnsi="Segoe UI Symbol" w:cs="Segoe UI Symbol"/>
                    <w:snapToGrid w:val="0"/>
                    <w:sz w:val="22"/>
                    <w:szCs w:val="22"/>
                  </w:rPr>
                  <w:t>☐</w:t>
                </w:r>
              </w:sdtContent>
            </w:sdt>
            <w:r w:rsidR="00DE2039" w:rsidRPr="00721036">
              <w:rPr>
                <w:rFonts w:asciiTheme="minorHAnsi" w:hAnsiTheme="minorHAnsi" w:cstheme="minorHAnsi"/>
                <w:snapToGrid w:val="0"/>
                <w:sz w:val="22"/>
                <w:szCs w:val="22"/>
              </w:rPr>
              <w:t xml:space="preserve"> Other Type/s of Contract </w:t>
            </w:r>
            <w:sdt>
              <w:sdtPr>
                <w:rPr>
                  <w:rFonts w:asciiTheme="minorHAnsi" w:hAnsiTheme="minorHAnsi" w:cstheme="minorHAnsi"/>
                  <w:snapToGrid w:val="0"/>
                  <w:sz w:val="22"/>
                  <w:szCs w:val="22"/>
                </w:rPr>
                <w:id w:val="2110387133"/>
                <w:showingPlcHdr/>
                <w:text/>
              </w:sdtPr>
              <w:sdtEndPr>
                <w:rPr>
                  <w:shd w:val="clear" w:color="auto" w:fill="BFBFBF" w:themeFill="background1" w:themeFillShade="BF"/>
                </w:rPr>
              </w:sdtEndPr>
              <w:sdtContent>
                <w:r w:rsidR="00437049">
                  <w:rPr>
                    <w:rFonts w:asciiTheme="minorHAnsi" w:hAnsiTheme="minorHAnsi" w:cstheme="minorHAnsi"/>
                    <w:snapToGrid w:val="0"/>
                    <w:sz w:val="22"/>
                    <w:szCs w:val="22"/>
                  </w:rPr>
                  <w:t xml:space="preserve">     </w:t>
                </w:r>
              </w:sdtContent>
            </w:sdt>
          </w:p>
        </w:tc>
      </w:tr>
      <w:tr w:rsidR="00DE2039" w:rsidRPr="00721036" w14:paraId="7E1DC914" w14:textId="77777777" w:rsidTr="070746A0">
        <w:tc>
          <w:tcPr>
            <w:tcW w:w="2880" w:type="dxa"/>
          </w:tcPr>
          <w:p w14:paraId="26AFD886" w14:textId="77777777" w:rsidR="00DE2039" w:rsidRPr="00721036" w:rsidRDefault="00DE2039" w:rsidP="00DE2039">
            <w:pPr>
              <w:rPr>
                <w:rFonts w:asciiTheme="minorHAnsi" w:hAnsiTheme="minorHAnsi" w:cstheme="minorHAnsi"/>
                <w:sz w:val="22"/>
                <w:szCs w:val="22"/>
              </w:rPr>
            </w:pPr>
          </w:p>
          <w:p w14:paraId="43126133" w14:textId="77777777" w:rsidR="00DE2039" w:rsidRPr="00721036" w:rsidRDefault="00DE2039" w:rsidP="00DE2039">
            <w:pPr>
              <w:rPr>
                <w:rFonts w:asciiTheme="minorHAnsi" w:hAnsiTheme="minorHAnsi" w:cstheme="minorHAnsi"/>
                <w:sz w:val="22"/>
                <w:szCs w:val="22"/>
              </w:rPr>
            </w:pPr>
            <w:r w:rsidRPr="00721036">
              <w:rPr>
                <w:rFonts w:asciiTheme="minorHAnsi" w:hAnsiTheme="minorHAnsi" w:cstheme="minorHAnsi"/>
                <w:sz w:val="22"/>
                <w:szCs w:val="22"/>
              </w:rPr>
              <w:t>Special conditions of Contract</w:t>
            </w:r>
          </w:p>
        </w:tc>
        <w:tc>
          <w:tcPr>
            <w:tcW w:w="6390" w:type="dxa"/>
            <w:gridSpan w:val="2"/>
          </w:tcPr>
          <w:p w14:paraId="3327B72C" w14:textId="77777777" w:rsidR="00DE2039" w:rsidRPr="00721036" w:rsidRDefault="00DE2039" w:rsidP="00DE2039">
            <w:pPr>
              <w:ind w:left="432"/>
              <w:rPr>
                <w:rFonts w:asciiTheme="minorHAnsi" w:hAnsiTheme="minorHAnsi" w:cstheme="minorHAnsi"/>
                <w:sz w:val="22"/>
                <w:szCs w:val="22"/>
              </w:rPr>
            </w:pPr>
          </w:p>
          <w:p w14:paraId="15AADE11" w14:textId="3D4DF6CE" w:rsidR="00DE2039" w:rsidRPr="00721036" w:rsidRDefault="00AD6C3D" w:rsidP="00DE2039">
            <w:pPr>
              <w:pStyle w:val="BankNormal"/>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1840539102"/>
                <w14:checkbox>
                  <w14:checked w14:val="1"/>
                  <w14:checkedState w14:val="2612" w14:font="Malgun Gothic Semilight"/>
                  <w14:uncheckedState w14:val="2610" w14:font="Malgun Gothic Semilight"/>
                </w14:checkbox>
              </w:sdtPr>
              <w:sdtEndPr/>
              <w:sdtContent>
                <w:r w:rsidR="00437049">
                  <w:rPr>
                    <w:rFonts w:ascii="Malgun Gothic Semilight" w:eastAsia="Malgun Gothic Semilight" w:hAnsi="Malgun Gothic Semilight" w:cs="Malgun Gothic Semilight" w:hint="eastAsia"/>
                    <w:snapToGrid w:val="0"/>
                    <w:sz w:val="22"/>
                    <w:szCs w:val="22"/>
                  </w:rPr>
                  <w:t>☒</w:t>
                </w:r>
              </w:sdtContent>
            </w:sdt>
            <w:r w:rsidR="00DE2039" w:rsidRPr="00721036">
              <w:rPr>
                <w:rFonts w:asciiTheme="minorHAnsi" w:hAnsiTheme="minorHAnsi" w:cstheme="minorHAnsi"/>
                <w:snapToGrid w:val="0"/>
                <w:sz w:val="22"/>
                <w:szCs w:val="22"/>
              </w:rPr>
              <w:t xml:space="preserve"> Cancellation of PO/Contract if the delivery/completion is delayed by </w:t>
            </w:r>
            <w:sdt>
              <w:sdtPr>
                <w:rPr>
                  <w:rFonts w:asciiTheme="minorHAnsi" w:hAnsiTheme="minorHAnsi" w:cstheme="minorHAnsi"/>
                  <w:snapToGrid w:val="0"/>
                  <w:sz w:val="22"/>
                  <w:szCs w:val="22"/>
                </w:rPr>
                <w:id w:val="1247691321"/>
                <w:text/>
              </w:sdtPr>
              <w:sdtEndPr/>
              <w:sdtContent>
                <w:r w:rsidR="009D3560">
                  <w:rPr>
                    <w:rFonts w:asciiTheme="minorHAnsi" w:hAnsiTheme="minorHAnsi" w:cstheme="minorHAnsi"/>
                    <w:snapToGrid w:val="0"/>
                    <w:sz w:val="22"/>
                    <w:szCs w:val="22"/>
                  </w:rPr>
                  <w:t>15</w:t>
                </w:r>
              </w:sdtContent>
            </w:sdt>
          </w:p>
          <w:p w14:paraId="5715E5CD" w14:textId="45BF8592" w:rsidR="00DE2039" w:rsidRPr="00721036" w:rsidRDefault="00AD6C3D" w:rsidP="00DE2039">
            <w:pPr>
              <w:pStyle w:val="BankNormal"/>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1019920051"/>
                <w14:checkbox>
                  <w14:checked w14:val="0"/>
                  <w14:checkedState w14:val="2612" w14:font="Malgun Gothic Semilight"/>
                  <w14:uncheckedState w14:val="2610" w14:font="Malgun Gothic Semilight"/>
                </w14:checkbox>
              </w:sdtPr>
              <w:sdtEndPr/>
              <w:sdtContent>
                <w:r w:rsidR="00DE2039" w:rsidRPr="00721036">
                  <w:rPr>
                    <w:rFonts w:ascii="Segoe UI Symbol" w:eastAsia="MS Gothic" w:hAnsi="Segoe UI Symbol" w:cs="Segoe UI Symbol"/>
                    <w:snapToGrid w:val="0"/>
                    <w:sz w:val="22"/>
                    <w:szCs w:val="22"/>
                  </w:rPr>
                  <w:t>☐</w:t>
                </w:r>
              </w:sdtContent>
            </w:sdt>
            <w:r w:rsidR="00DE2039" w:rsidRPr="00721036">
              <w:rPr>
                <w:rFonts w:asciiTheme="minorHAnsi" w:hAnsiTheme="minorHAnsi" w:cstheme="minorHAnsi"/>
                <w:snapToGrid w:val="0"/>
                <w:sz w:val="22"/>
                <w:szCs w:val="22"/>
              </w:rPr>
              <w:t xml:space="preserve"> Others </w:t>
            </w:r>
            <w:sdt>
              <w:sdtPr>
                <w:rPr>
                  <w:rFonts w:asciiTheme="minorHAnsi" w:hAnsiTheme="minorHAnsi" w:cstheme="minorHAnsi"/>
                  <w:snapToGrid w:val="0"/>
                  <w:sz w:val="22"/>
                  <w:szCs w:val="22"/>
                </w:rPr>
                <w:id w:val="1319312090"/>
                <w:showingPlcHdr/>
                <w:text/>
              </w:sdtPr>
              <w:sdtEndPr/>
              <w:sdtContent>
                <w:r w:rsidR="00F2184A">
                  <w:rPr>
                    <w:rFonts w:asciiTheme="minorHAnsi" w:hAnsiTheme="minorHAnsi" w:cstheme="minorHAnsi"/>
                    <w:snapToGrid w:val="0"/>
                    <w:sz w:val="22"/>
                    <w:szCs w:val="22"/>
                  </w:rPr>
                  <w:t xml:space="preserve">     </w:t>
                </w:r>
              </w:sdtContent>
            </w:sdt>
          </w:p>
        </w:tc>
      </w:tr>
      <w:tr w:rsidR="00DE2039" w:rsidRPr="00721036" w14:paraId="3E18D5B4" w14:textId="77777777" w:rsidTr="070746A0">
        <w:tc>
          <w:tcPr>
            <w:tcW w:w="2880" w:type="dxa"/>
          </w:tcPr>
          <w:p w14:paraId="57B7FBC6" w14:textId="77777777" w:rsidR="00DE2039" w:rsidRPr="00721036" w:rsidRDefault="00DE2039" w:rsidP="00DE2039">
            <w:pPr>
              <w:rPr>
                <w:rFonts w:asciiTheme="minorHAnsi" w:hAnsiTheme="minorHAnsi" w:cstheme="minorHAnsi"/>
                <w:sz w:val="22"/>
                <w:szCs w:val="22"/>
              </w:rPr>
            </w:pPr>
          </w:p>
          <w:p w14:paraId="4842D058" w14:textId="77777777" w:rsidR="00DE2039" w:rsidRPr="00721036" w:rsidDel="00163CAD" w:rsidRDefault="00DE2039" w:rsidP="00DE2039">
            <w:pPr>
              <w:rPr>
                <w:rFonts w:asciiTheme="minorHAnsi" w:hAnsiTheme="minorHAnsi" w:cstheme="minorHAnsi"/>
                <w:sz w:val="22"/>
                <w:szCs w:val="22"/>
              </w:rPr>
            </w:pPr>
            <w:r w:rsidRPr="00721036">
              <w:rPr>
                <w:rFonts w:asciiTheme="minorHAnsi" w:hAnsiTheme="minorHAnsi" w:cstheme="minorHAnsi"/>
                <w:sz w:val="22"/>
                <w:szCs w:val="22"/>
              </w:rPr>
              <w:t>Conditions for Release of Payment</w:t>
            </w:r>
          </w:p>
        </w:tc>
        <w:tc>
          <w:tcPr>
            <w:tcW w:w="6390" w:type="dxa"/>
            <w:gridSpan w:val="2"/>
          </w:tcPr>
          <w:p w14:paraId="35C428F4" w14:textId="66AD5680" w:rsidR="00DE2039" w:rsidRPr="00721036" w:rsidRDefault="00DE2039" w:rsidP="00F2184A">
            <w:pPr>
              <w:rPr>
                <w:rFonts w:asciiTheme="minorHAnsi" w:hAnsiTheme="minorHAnsi" w:cstheme="minorHAnsi"/>
                <w:i/>
                <w:sz w:val="22"/>
                <w:szCs w:val="22"/>
              </w:rPr>
            </w:pPr>
          </w:p>
          <w:p w14:paraId="4163F879" w14:textId="08587CFC" w:rsidR="00DE2039" w:rsidRPr="00721036" w:rsidRDefault="00AD6C3D" w:rsidP="00DE2039">
            <w:pPr>
              <w:rPr>
                <w:rFonts w:asciiTheme="minorHAnsi" w:hAnsiTheme="minorHAnsi" w:cstheme="minorHAnsi"/>
                <w:sz w:val="22"/>
                <w:szCs w:val="22"/>
              </w:rPr>
            </w:pPr>
            <w:sdt>
              <w:sdtPr>
                <w:rPr>
                  <w:rFonts w:asciiTheme="minorHAnsi" w:hAnsiTheme="minorHAnsi" w:cstheme="minorHAnsi"/>
                  <w:sz w:val="22"/>
                  <w:szCs w:val="22"/>
                </w:rPr>
                <w:id w:val="-1259515011"/>
                <w14:checkbox>
                  <w14:checked w14:val="1"/>
                  <w14:checkedState w14:val="2612" w14:font="Malgun Gothic Semilight"/>
                  <w14:uncheckedState w14:val="2610" w14:font="Malgun Gothic Semilight"/>
                </w14:checkbox>
              </w:sdtPr>
              <w:sdtEndPr/>
              <w:sdtContent>
                <w:r w:rsidR="00F2184A">
                  <w:rPr>
                    <w:rFonts w:ascii="Segoe UI Symbol" w:eastAsia="Malgun Gothic Semilight" w:hAnsi="Segoe UI Symbol" w:cs="Segoe UI Symbol"/>
                    <w:sz w:val="22"/>
                    <w:szCs w:val="22"/>
                  </w:rPr>
                  <w:t>☒</w:t>
                </w:r>
              </w:sdtContent>
            </w:sdt>
            <w:r w:rsidR="00DE2039" w:rsidRPr="00721036">
              <w:rPr>
                <w:rFonts w:asciiTheme="minorHAnsi" w:hAnsiTheme="minorHAnsi" w:cstheme="minorHAnsi"/>
                <w:sz w:val="22"/>
                <w:szCs w:val="22"/>
              </w:rPr>
              <w:t xml:space="preserve"> Written Acceptance of Goods based on full compliance </w:t>
            </w:r>
            <w:proofErr w:type="gramStart"/>
            <w:r w:rsidR="00DE2039" w:rsidRPr="00721036">
              <w:rPr>
                <w:rFonts w:asciiTheme="minorHAnsi" w:hAnsiTheme="minorHAnsi" w:cstheme="minorHAnsi"/>
                <w:sz w:val="22"/>
                <w:szCs w:val="22"/>
              </w:rPr>
              <w:t>with  RFQ</w:t>
            </w:r>
            <w:proofErr w:type="gramEnd"/>
            <w:r w:rsidR="00DE2039" w:rsidRPr="00721036">
              <w:rPr>
                <w:rFonts w:asciiTheme="minorHAnsi" w:hAnsiTheme="minorHAnsi" w:cstheme="minorHAnsi"/>
                <w:sz w:val="22"/>
                <w:szCs w:val="22"/>
              </w:rPr>
              <w:t xml:space="preserve"> requirements</w:t>
            </w:r>
          </w:p>
          <w:p w14:paraId="33402003" w14:textId="3D19FD8E" w:rsidR="00DE2039" w:rsidRPr="00721036" w:rsidDel="00307F3E" w:rsidRDefault="00AD6C3D" w:rsidP="00DE2039">
            <w:pPr>
              <w:rPr>
                <w:rFonts w:asciiTheme="minorHAnsi" w:hAnsiTheme="minorHAnsi" w:cstheme="minorHAnsi"/>
                <w:sz w:val="22"/>
                <w:szCs w:val="22"/>
              </w:rPr>
            </w:pPr>
            <w:sdt>
              <w:sdtPr>
                <w:rPr>
                  <w:rFonts w:asciiTheme="minorHAnsi" w:hAnsiTheme="minorHAnsi" w:cstheme="minorHAnsi"/>
                  <w:sz w:val="22"/>
                  <w:szCs w:val="22"/>
                </w:rPr>
                <w:id w:val="383146443"/>
                <w14:checkbox>
                  <w14:checked w14:val="0"/>
                  <w14:checkedState w14:val="2612" w14:font="Malgun Gothic Semilight"/>
                  <w14:uncheckedState w14:val="2610" w14:font="Malgun Gothic Semilight"/>
                </w14:checkbox>
              </w:sdtPr>
              <w:sdtEndPr/>
              <w:sdtContent>
                <w:r w:rsidR="00DE2039" w:rsidRPr="00721036">
                  <w:rPr>
                    <w:rFonts w:ascii="Segoe UI Symbol" w:eastAsia="MS Gothic" w:hAnsi="Segoe UI Symbol" w:cs="Segoe UI Symbol"/>
                    <w:sz w:val="22"/>
                    <w:szCs w:val="22"/>
                  </w:rPr>
                  <w:t>☐</w:t>
                </w:r>
              </w:sdtContent>
            </w:sdt>
            <w:r w:rsidR="00DE2039" w:rsidRPr="00721036">
              <w:rPr>
                <w:rFonts w:asciiTheme="minorHAnsi" w:hAnsiTheme="minorHAnsi" w:cstheme="minorHAnsi"/>
                <w:sz w:val="22"/>
                <w:szCs w:val="22"/>
              </w:rPr>
              <w:t xml:space="preserve"> Others </w:t>
            </w:r>
            <w:sdt>
              <w:sdtPr>
                <w:rPr>
                  <w:rFonts w:asciiTheme="minorHAnsi" w:hAnsiTheme="minorHAnsi" w:cstheme="minorHAnsi"/>
                  <w:sz w:val="22"/>
                  <w:szCs w:val="22"/>
                </w:rPr>
                <w:id w:val="1357776229"/>
                <w:showingPlcHdr/>
                <w:text/>
              </w:sdtPr>
              <w:sdtEndPr/>
              <w:sdtContent>
                <w:r w:rsidR="006767AD">
                  <w:rPr>
                    <w:rFonts w:asciiTheme="minorHAnsi" w:hAnsiTheme="minorHAnsi" w:cstheme="minorHAnsi"/>
                    <w:sz w:val="22"/>
                    <w:szCs w:val="22"/>
                  </w:rPr>
                  <w:t xml:space="preserve">     </w:t>
                </w:r>
              </w:sdtContent>
            </w:sdt>
          </w:p>
        </w:tc>
      </w:tr>
      <w:tr w:rsidR="00DE2039" w:rsidRPr="00721036" w14:paraId="5C1EA38D" w14:textId="77777777" w:rsidTr="070746A0">
        <w:trPr>
          <w:cantSplit/>
          <w:trHeight w:val="460"/>
        </w:trPr>
        <w:tc>
          <w:tcPr>
            <w:tcW w:w="2880" w:type="dxa"/>
          </w:tcPr>
          <w:p w14:paraId="59CB2039" w14:textId="77777777" w:rsidR="00DE2039" w:rsidRPr="00721036" w:rsidRDefault="00DE2039" w:rsidP="00DE2039">
            <w:pPr>
              <w:rPr>
                <w:rFonts w:asciiTheme="minorHAnsi" w:hAnsiTheme="minorHAnsi" w:cstheme="minorHAnsi"/>
                <w:sz w:val="22"/>
                <w:szCs w:val="22"/>
              </w:rPr>
            </w:pPr>
          </w:p>
          <w:p w14:paraId="60A00FA2" w14:textId="77777777" w:rsidR="00DE2039" w:rsidRPr="00721036" w:rsidRDefault="00DE2039" w:rsidP="00DE2039">
            <w:pPr>
              <w:rPr>
                <w:rFonts w:asciiTheme="minorHAnsi" w:hAnsiTheme="minorHAnsi" w:cstheme="minorHAnsi"/>
                <w:sz w:val="22"/>
                <w:szCs w:val="22"/>
              </w:rPr>
            </w:pPr>
            <w:r w:rsidRPr="00721036">
              <w:rPr>
                <w:rFonts w:asciiTheme="minorHAnsi" w:hAnsiTheme="minorHAnsi" w:cstheme="minorHAnsi"/>
                <w:sz w:val="22"/>
                <w:szCs w:val="22"/>
              </w:rPr>
              <w:t>Annexes to this RFQ</w:t>
            </w:r>
            <w:r w:rsidRPr="00721036">
              <w:rPr>
                <w:rStyle w:val="FootnoteReference"/>
                <w:rFonts w:asciiTheme="minorHAnsi" w:hAnsiTheme="minorHAnsi" w:cstheme="minorHAnsi"/>
                <w:sz w:val="22"/>
                <w:szCs w:val="22"/>
              </w:rPr>
              <w:footnoteReference w:id="11"/>
            </w:r>
          </w:p>
        </w:tc>
        <w:tc>
          <w:tcPr>
            <w:tcW w:w="6390" w:type="dxa"/>
            <w:gridSpan w:val="2"/>
          </w:tcPr>
          <w:p w14:paraId="37FCB29D" w14:textId="77777777" w:rsidR="00DE2039" w:rsidRPr="00721036" w:rsidRDefault="00DE2039" w:rsidP="00DE2039">
            <w:pPr>
              <w:ind w:left="342"/>
              <w:rPr>
                <w:rFonts w:asciiTheme="minorHAnsi" w:hAnsiTheme="minorHAnsi" w:cstheme="minorHAnsi"/>
                <w:sz w:val="22"/>
                <w:szCs w:val="22"/>
              </w:rPr>
            </w:pPr>
          </w:p>
          <w:p w14:paraId="745D106A" w14:textId="77777777" w:rsidR="00DE2039" w:rsidRPr="00721036" w:rsidRDefault="00AD6C3D" w:rsidP="00DE2039">
            <w:pPr>
              <w:rPr>
                <w:rFonts w:asciiTheme="minorHAnsi" w:hAnsiTheme="minorHAnsi" w:cstheme="minorHAnsi"/>
                <w:sz w:val="22"/>
                <w:szCs w:val="22"/>
              </w:rPr>
            </w:pPr>
            <w:sdt>
              <w:sdtPr>
                <w:rPr>
                  <w:rFonts w:asciiTheme="minorHAnsi" w:hAnsiTheme="minorHAnsi" w:cstheme="minorHAnsi"/>
                  <w:sz w:val="22"/>
                  <w:szCs w:val="22"/>
                </w:rPr>
                <w:id w:val="781080330"/>
                <w14:checkbox>
                  <w14:checked w14:val="0"/>
                  <w14:checkedState w14:val="2612" w14:font="Malgun Gothic Semilight"/>
                  <w14:uncheckedState w14:val="2610" w14:font="Malgun Gothic Semilight"/>
                </w14:checkbox>
              </w:sdtPr>
              <w:sdtEndPr/>
              <w:sdtContent>
                <w:r w:rsidR="00DE2039" w:rsidRPr="00721036">
                  <w:rPr>
                    <w:rFonts w:ascii="Segoe UI Symbol" w:eastAsia="MS Gothic" w:hAnsi="Segoe UI Symbol" w:cs="Segoe UI Symbol"/>
                    <w:sz w:val="22"/>
                    <w:szCs w:val="22"/>
                  </w:rPr>
                  <w:t>☐</w:t>
                </w:r>
              </w:sdtContent>
            </w:sdt>
            <w:r w:rsidR="00DE2039" w:rsidRPr="00721036">
              <w:rPr>
                <w:rFonts w:asciiTheme="minorHAnsi" w:hAnsiTheme="minorHAnsi" w:cstheme="minorHAnsi"/>
                <w:sz w:val="22"/>
                <w:szCs w:val="22"/>
              </w:rPr>
              <w:t xml:space="preserve"> Specifications of the Goods Required (Annex 1)</w:t>
            </w:r>
          </w:p>
          <w:p w14:paraId="314BBB7A" w14:textId="77777777" w:rsidR="00DE2039" w:rsidRPr="00721036" w:rsidRDefault="00AD6C3D" w:rsidP="00DE2039">
            <w:pPr>
              <w:rPr>
                <w:rFonts w:asciiTheme="minorHAnsi" w:hAnsiTheme="minorHAnsi" w:cstheme="minorHAnsi"/>
                <w:sz w:val="22"/>
                <w:szCs w:val="22"/>
              </w:rPr>
            </w:pPr>
            <w:sdt>
              <w:sdtPr>
                <w:rPr>
                  <w:rFonts w:asciiTheme="minorHAnsi" w:hAnsiTheme="minorHAnsi" w:cstheme="minorHAnsi"/>
                  <w:sz w:val="22"/>
                  <w:szCs w:val="22"/>
                </w:rPr>
                <w:id w:val="595137996"/>
                <w14:checkbox>
                  <w14:checked w14:val="0"/>
                  <w14:checkedState w14:val="2612" w14:font="Malgun Gothic Semilight"/>
                  <w14:uncheckedState w14:val="2610" w14:font="Malgun Gothic Semilight"/>
                </w14:checkbox>
              </w:sdtPr>
              <w:sdtEndPr/>
              <w:sdtContent>
                <w:r w:rsidR="00DE2039" w:rsidRPr="00721036">
                  <w:rPr>
                    <w:rFonts w:ascii="Segoe UI Symbol" w:eastAsia="MS Gothic" w:hAnsi="Segoe UI Symbol" w:cs="Segoe UI Symbol"/>
                    <w:sz w:val="22"/>
                    <w:szCs w:val="22"/>
                  </w:rPr>
                  <w:t>☐</w:t>
                </w:r>
              </w:sdtContent>
            </w:sdt>
            <w:r w:rsidR="35892FC9" w:rsidRPr="070746A0">
              <w:rPr>
                <w:rFonts w:asciiTheme="minorHAnsi" w:hAnsiTheme="minorHAnsi" w:cstheme="minorBidi"/>
                <w:sz w:val="22"/>
                <w:szCs w:val="22"/>
              </w:rPr>
              <w:t xml:space="preserve"> Form for Submission of Quotation (Annex 2)</w:t>
            </w:r>
          </w:p>
          <w:p w14:paraId="5218B068" w14:textId="37058DA6" w:rsidR="15CD6AED" w:rsidRPr="007C2410" w:rsidRDefault="15CD6AED" w:rsidP="070746A0">
            <w:pPr>
              <w:rPr>
                <w:rFonts w:asciiTheme="minorHAnsi" w:hAnsiTheme="minorHAnsi" w:cstheme="minorBidi"/>
                <w:sz w:val="22"/>
                <w:szCs w:val="22"/>
              </w:rPr>
            </w:pPr>
            <w:r w:rsidRPr="070746A0">
              <w:rPr>
                <w:rFonts w:ascii="Segoe UI Symbol" w:eastAsia="MS Gothic" w:hAnsi="Segoe UI Symbol" w:cs="Segoe UI Symbol"/>
                <w:sz w:val="22"/>
                <w:szCs w:val="22"/>
              </w:rPr>
              <w:t>☐</w:t>
            </w:r>
            <w:r w:rsidRPr="070746A0">
              <w:rPr>
                <w:rFonts w:asciiTheme="minorHAnsi" w:hAnsiTheme="minorHAnsi" w:cstheme="minorBidi"/>
                <w:sz w:val="22"/>
                <w:szCs w:val="22"/>
              </w:rPr>
              <w:t xml:space="preserve"> </w:t>
            </w:r>
            <w:r w:rsidRPr="070746A0">
              <w:rPr>
                <w:rFonts w:ascii="Calibri" w:eastAsia="Calibri" w:hAnsi="Calibri" w:cs="Calibri"/>
                <w:sz w:val="22"/>
                <w:szCs w:val="22"/>
              </w:rPr>
              <w:t xml:space="preserve">List </w:t>
            </w:r>
            <w:r w:rsidRPr="007C2410">
              <w:rPr>
                <w:rFonts w:ascii="Calibri" w:eastAsia="Calibri" w:hAnsi="Calibri" w:cs="Calibri"/>
                <w:sz w:val="22"/>
                <w:szCs w:val="22"/>
              </w:rPr>
              <w:t>of Company project experience</w:t>
            </w:r>
            <w:r w:rsidRPr="007C2410">
              <w:rPr>
                <w:rFonts w:asciiTheme="minorHAnsi" w:hAnsiTheme="minorHAnsi" w:cstheme="minorBidi"/>
                <w:sz w:val="22"/>
                <w:szCs w:val="22"/>
              </w:rPr>
              <w:t xml:space="preserve"> (Annex 2a) </w:t>
            </w:r>
          </w:p>
          <w:p w14:paraId="416412A8" w14:textId="77777777" w:rsidR="00DE2039" w:rsidRPr="00721036" w:rsidRDefault="00AD6C3D" w:rsidP="00DE2039">
            <w:pPr>
              <w:rPr>
                <w:rFonts w:asciiTheme="minorHAnsi" w:hAnsiTheme="minorHAnsi" w:cstheme="minorHAnsi"/>
                <w:sz w:val="22"/>
                <w:szCs w:val="22"/>
              </w:rPr>
            </w:pPr>
            <w:sdt>
              <w:sdtPr>
                <w:rPr>
                  <w:rFonts w:asciiTheme="minorHAnsi" w:hAnsiTheme="minorHAnsi" w:cstheme="minorHAnsi"/>
                  <w:sz w:val="22"/>
                  <w:szCs w:val="22"/>
                </w:rPr>
                <w:id w:val="-51854137"/>
                <w14:checkbox>
                  <w14:checked w14:val="0"/>
                  <w14:checkedState w14:val="2612" w14:font="Malgun Gothic Semilight"/>
                  <w14:uncheckedState w14:val="2610" w14:font="Malgun Gothic Semilight"/>
                </w14:checkbox>
              </w:sdtPr>
              <w:sdtEndPr/>
              <w:sdtContent>
                <w:r w:rsidR="00DE2039" w:rsidRPr="00721036">
                  <w:rPr>
                    <w:rFonts w:ascii="Segoe UI Symbol" w:eastAsia="MS Gothic" w:hAnsi="Segoe UI Symbol" w:cs="Segoe UI Symbol"/>
                    <w:sz w:val="22"/>
                    <w:szCs w:val="22"/>
                  </w:rPr>
                  <w:t>☐</w:t>
                </w:r>
              </w:sdtContent>
            </w:sdt>
            <w:r w:rsidR="00DE2039" w:rsidRPr="00721036">
              <w:rPr>
                <w:rFonts w:asciiTheme="minorHAnsi" w:hAnsiTheme="minorHAnsi" w:cstheme="minorHAnsi"/>
                <w:sz w:val="22"/>
                <w:szCs w:val="22"/>
              </w:rPr>
              <w:t xml:space="preserve"> General Terms and Conditions / Special Conditions (Annex 3).  </w:t>
            </w:r>
          </w:p>
          <w:p w14:paraId="372CA0FB" w14:textId="7D6E2D8D" w:rsidR="00DE2039" w:rsidRPr="00721036" w:rsidRDefault="00AD6C3D" w:rsidP="00DE2039">
            <w:pPr>
              <w:rPr>
                <w:rFonts w:asciiTheme="minorHAnsi" w:hAnsiTheme="minorHAnsi" w:cstheme="minorHAnsi"/>
                <w:sz w:val="22"/>
                <w:szCs w:val="22"/>
              </w:rPr>
            </w:pPr>
            <w:sdt>
              <w:sdtPr>
                <w:rPr>
                  <w:rFonts w:asciiTheme="minorHAnsi" w:hAnsiTheme="minorHAnsi" w:cstheme="minorHAnsi"/>
                  <w:sz w:val="22"/>
                  <w:szCs w:val="22"/>
                </w:rPr>
                <w:id w:val="-1392103453"/>
                <w14:checkbox>
                  <w14:checked w14:val="1"/>
                  <w14:checkedState w14:val="2612" w14:font="Malgun Gothic Semilight"/>
                  <w14:uncheckedState w14:val="2610" w14:font="Malgun Gothic Semilight"/>
                </w14:checkbox>
              </w:sdtPr>
              <w:sdtEndPr/>
              <w:sdtContent>
                <w:r w:rsidR="00AE7808">
                  <w:rPr>
                    <w:rFonts w:ascii="Malgun Gothic Semilight" w:eastAsia="Malgun Gothic Semilight" w:hAnsi="Malgun Gothic Semilight" w:cs="Malgun Gothic Semilight" w:hint="eastAsia"/>
                    <w:sz w:val="22"/>
                    <w:szCs w:val="22"/>
                  </w:rPr>
                  <w:t>☒</w:t>
                </w:r>
              </w:sdtContent>
            </w:sdt>
            <w:r w:rsidR="00DE2039" w:rsidRPr="00721036">
              <w:rPr>
                <w:rFonts w:asciiTheme="minorHAnsi" w:hAnsiTheme="minorHAnsi" w:cstheme="minorHAnsi"/>
                <w:sz w:val="22"/>
                <w:szCs w:val="22"/>
              </w:rPr>
              <w:t xml:space="preserve"> Others </w:t>
            </w:r>
            <w:sdt>
              <w:sdtPr>
                <w:rPr>
                  <w:rFonts w:asciiTheme="minorHAnsi" w:hAnsiTheme="minorHAnsi" w:cstheme="minorHAnsi"/>
                  <w:sz w:val="22"/>
                  <w:szCs w:val="22"/>
                </w:rPr>
                <w:id w:val="-204488107"/>
                <w:text/>
              </w:sdtPr>
              <w:sdtEndPr/>
              <w:sdtContent>
                <w:r w:rsidR="00AE7808">
                  <w:rPr>
                    <w:rFonts w:asciiTheme="minorHAnsi" w:hAnsiTheme="minorHAnsi" w:cstheme="minorHAnsi"/>
                    <w:sz w:val="22"/>
                    <w:szCs w:val="22"/>
                  </w:rPr>
                  <w:t xml:space="preserve">Terms of reference </w:t>
                </w:r>
              </w:sdtContent>
            </w:sdt>
          </w:p>
          <w:p w14:paraId="462890E1" w14:textId="77777777" w:rsidR="00DE2039" w:rsidRPr="00721036" w:rsidRDefault="00DE2039" w:rsidP="00DE2039">
            <w:pPr>
              <w:ind w:left="-18"/>
              <w:rPr>
                <w:rFonts w:asciiTheme="minorHAnsi" w:hAnsiTheme="minorHAnsi" w:cstheme="minorHAnsi"/>
                <w:sz w:val="22"/>
                <w:szCs w:val="22"/>
              </w:rPr>
            </w:pPr>
          </w:p>
          <w:p w14:paraId="1D4ADD75" w14:textId="77777777" w:rsidR="00DE2039" w:rsidRPr="00721036" w:rsidRDefault="00DE2039" w:rsidP="00DE2039">
            <w:pPr>
              <w:rPr>
                <w:rFonts w:asciiTheme="minorHAnsi" w:hAnsiTheme="minorHAnsi" w:cstheme="minorHAnsi"/>
                <w:sz w:val="22"/>
                <w:szCs w:val="22"/>
              </w:rPr>
            </w:pPr>
            <w:r w:rsidRPr="00721036">
              <w:rPr>
                <w:rFonts w:asciiTheme="minorHAnsi" w:hAnsiTheme="minorHAnsi" w:cstheme="minorHAnsi"/>
                <w:sz w:val="22"/>
                <w:szCs w:val="22"/>
              </w:rPr>
              <w:t xml:space="preserve">Non-acceptance of the terms of the General Terms and Conditions (GTC) shall be grounds for disqualification from this procurement process.  </w:t>
            </w:r>
          </w:p>
        </w:tc>
      </w:tr>
      <w:tr w:rsidR="00DE2039" w:rsidRPr="00721036" w14:paraId="793FF14A" w14:textId="77777777" w:rsidTr="070746A0">
        <w:trPr>
          <w:cantSplit/>
          <w:trHeight w:val="460"/>
        </w:trPr>
        <w:tc>
          <w:tcPr>
            <w:tcW w:w="2880" w:type="dxa"/>
          </w:tcPr>
          <w:p w14:paraId="1E752E18" w14:textId="77777777" w:rsidR="00DE2039" w:rsidRPr="00721036" w:rsidRDefault="00DE2039" w:rsidP="00DE2039">
            <w:pPr>
              <w:rPr>
                <w:rFonts w:asciiTheme="minorHAnsi" w:hAnsiTheme="minorHAnsi" w:cstheme="minorHAnsi"/>
                <w:sz w:val="22"/>
                <w:szCs w:val="22"/>
              </w:rPr>
            </w:pPr>
          </w:p>
          <w:p w14:paraId="10760858" w14:textId="77777777" w:rsidR="00DE2039" w:rsidRPr="00721036" w:rsidRDefault="00DE2039" w:rsidP="00DE2039">
            <w:pPr>
              <w:rPr>
                <w:rFonts w:asciiTheme="minorHAnsi" w:hAnsiTheme="minorHAnsi" w:cstheme="minorHAnsi"/>
                <w:sz w:val="22"/>
                <w:szCs w:val="22"/>
              </w:rPr>
            </w:pPr>
            <w:r w:rsidRPr="00721036">
              <w:rPr>
                <w:rFonts w:asciiTheme="minorHAnsi" w:hAnsiTheme="minorHAnsi" w:cstheme="minorHAnsi"/>
                <w:sz w:val="22"/>
                <w:szCs w:val="22"/>
              </w:rPr>
              <w:t>Contact Person for Inquiries</w:t>
            </w:r>
          </w:p>
          <w:p w14:paraId="1B2ABF3C" w14:textId="77777777" w:rsidR="00DE2039" w:rsidRPr="00721036" w:rsidRDefault="00DE2039" w:rsidP="00DE2039">
            <w:pPr>
              <w:rPr>
                <w:rFonts w:asciiTheme="minorHAnsi" w:hAnsiTheme="minorHAnsi" w:cstheme="minorHAnsi"/>
                <w:sz w:val="22"/>
                <w:szCs w:val="22"/>
              </w:rPr>
            </w:pPr>
            <w:r w:rsidRPr="00721036">
              <w:rPr>
                <w:rFonts w:asciiTheme="minorHAnsi" w:hAnsiTheme="minorHAnsi" w:cstheme="minorHAnsi"/>
                <w:sz w:val="22"/>
                <w:szCs w:val="22"/>
              </w:rPr>
              <w:t>(Written inquiries only)</w:t>
            </w:r>
            <w:r w:rsidRPr="00721036">
              <w:rPr>
                <w:rStyle w:val="FootnoteReference"/>
                <w:rFonts w:asciiTheme="minorHAnsi" w:hAnsiTheme="minorHAnsi" w:cstheme="minorHAnsi"/>
                <w:sz w:val="22"/>
                <w:szCs w:val="22"/>
              </w:rPr>
              <w:footnoteReference w:id="12"/>
            </w:r>
          </w:p>
        </w:tc>
        <w:tc>
          <w:tcPr>
            <w:tcW w:w="6390" w:type="dxa"/>
            <w:gridSpan w:val="2"/>
          </w:tcPr>
          <w:sdt>
            <w:sdtPr>
              <w:rPr>
                <w:rFonts w:asciiTheme="minorHAnsi" w:hAnsiTheme="minorHAnsi" w:cstheme="minorBidi"/>
                <w:i/>
                <w:iCs/>
                <w:color w:val="000000" w:themeColor="text1"/>
                <w:sz w:val="22"/>
                <w:szCs w:val="22"/>
              </w:rPr>
              <w:id w:val="-730925469"/>
            </w:sdtPr>
            <w:sdtEndPr/>
            <w:sdtContent>
              <w:p w14:paraId="11C16BCC" w14:textId="353C662A" w:rsidR="00DE2039" w:rsidRPr="00721036" w:rsidRDefault="006767AD" w:rsidP="00DE2039">
                <w:pPr>
                  <w:rPr>
                    <w:rFonts w:asciiTheme="minorHAnsi" w:hAnsiTheme="minorHAnsi" w:cstheme="minorHAnsi"/>
                    <w:i/>
                    <w:color w:val="000000" w:themeColor="text1"/>
                    <w:sz w:val="22"/>
                    <w:szCs w:val="22"/>
                  </w:rPr>
                </w:pPr>
                <w:r>
                  <w:rPr>
                    <w:rFonts w:asciiTheme="minorHAnsi" w:hAnsiTheme="minorHAnsi" w:cstheme="minorHAnsi"/>
                    <w:i/>
                    <w:color w:val="000000" w:themeColor="text1"/>
                    <w:sz w:val="22"/>
                    <w:szCs w:val="22"/>
                  </w:rPr>
                  <w:t>Procurement.mk@undp.org</w:t>
                </w:r>
              </w:p>
            </w:sdtContent>
          </w:sdt>
          <w:p w14:paraId="4379F791" w14:textId="77777777" w:rsidR="006767AD" w:rsidRDefault="006767AD" w:rsidP="00DE2039">
            <w:pPr>
              <w:rPr>
                <w:rFonts w:asciiTheme="minorHAnsi" w:hAnsiTheme="minorHAnsi" w:cstheme="minorHAnsi"/>
                <w:snapToGrid w:val="0"/>
                <w:sz w:val="22"/>
                <w:szCs w:val="22"/>
              </w:rPr>
            </w:pPr>
          </w:p>
          <w:p w14:paraId="44512D34" w14:textId="692820AA" w:rsidR="00DE2039" w:rsidRPr="00721036" w:rsidRDefault="00DE2039" w:rsidP="00DE2039">
            <w:pPr>
              <w:rPr>
                <w:rFonts w:asciiTheme="minorHAnsi" w:hAnsiTheme="minorHAnsi" w:cstheme="minorHAnsi"/>
                <w:sz w:val="22"/>
                <w:szCs w:val="22"/>
              </w:rPr>
            </w:pPr>
            <w:r w:rsidRPr="00721036">
              <w:rPr>
                <w:rFonts w:asciiTheme="minorHAnsi" w:hAnsiTheme="minorHAnsi" w:cstheme="minorHAnsi"/>
                <w:snapToGrid w:val="0"/>
                <w:sz w:val="22"/>
                <w:szCs w:val="22"/>
              </w:rPr>
              <w:t>Any delay in UNDP’s response shall be not used as a reason for extending the deadline for submission, unless UNDP determines that such an extension is necessary and communicates a new deadline to the Proposers.</w:t>
            </w:r>
          </w:p>
        </w:tc>
      </w:tr>
    </w:tbl>
    <w:p w14:paraId="25189613" w14:textId="77777777" w:rsidR="00643A6E" w:rsidRPr="00721036" w:rsidRDefault="00643A6E" w:rsidP="00643A6E">
      <w:pPr>
        <w:rPr>
          <w:rFonts w:asciiTheme="minorHAnsi" w:hAnsiTheme="minorHAnsi" w:cstheme="minorHAnsi"/>
          <w:sz w:val="22"/>
          <w:szCs w:val="22"/>
        </w:rPr>
      </w:pPr>
    </w:p>
    <w:p w14:paraId="3B4229D9" w14:textId="77777777" w:rsidR="00643A6E" w:rsidRPr="00721036" w:rsidRDefault="00643A6E" w:rsidP="00643A6E">
      <w:pPr>
        <w:ind w:firstLine="720"/>
        <w:jc w:val="both"/>
        <w:rPr>
          <w:rFonts w:asciiTheme="minorHAnsi" w:hAnsiTheme="minorHAnsi" w:cstheme="minorHAnsi"/>
          <w:sz w:val="22"/>
          <w:szCs w:val="22"/>
        </w:rPr>
      </w:pPr>
      <w:r w:rsidRPr="00721036">
        <w:rPr>
          <w:rFonts w:asciiTheme="minorHAnsi" w:hAnsiTheme="minorHAnsi" w:cstheme="minorHAnsi"/>
          <w:sz w:val="22"/>
          <w:szCs w:val="22"/>
        </w:rPr>
        <w:t xml:space="preserve">Goods offered shall be reviewed based on completeness and compliance of the quotation with the minimum specifications described above and any other annexes providing details of UNDP requirements. </w:t>
      </w:r>
    </w:p>
    <w:p w14:paraId="744C4697" w14:textId="77777777" w:rsidR="00643A6E" w:rsidRPr="00721036" w:rsidRDefault="00643A6E" w:rsidP="00643A6E">
      <w:pPr>
        <w:rPr>
          <w:rFonts w:asciiTheme="minorHAnsi" w:hAnsiTheme="minorHAnsi" w:cstheme="minorHAnsi"/>
          <w:sz w:val="22"/>
          <w:szCs w:val="22"/>
        </w:rPr>
      </w:pPr>
    </w:p>
    <w:p w14:paraId="2D3D0A1D" w14:textId="77777777" w:rsidR="00643A6E" w:rsidRPr="00721036" w:rsidRDefault="00643A6E" w:rsidP="00643A6E">
      <w:pPr>
        <w:ind w:firstLine="720"/>
        <w:jc w:val="both"/>
        <w:rPr>
          <w:rFonts w:asciiTheme="minorHAnsi" w:hAnsiTheme="minorHAnsi" w:cstheme="minorHAnsi"/>
          <w:sz w:val="22"/>
          <w:szCs w:val="22"/>
        </w:rPr>
      </w:pPr>
      <w:r w:rsidRPr="00721036">
        <w:rPr>
          <w:rFonts w:asciiTheme="minorHAnsi" w:hAnsiTheme="minorHAnsi" w:cstheme="minorHAnsi"/>
          <w:sz w:val="22"/>
          <w:szCs w:val="22"/>
        </w:rPr>
        <w:lastRenderedPageBreak/>
        <w:t xml:space="preserve">The quotation that complies with </w:t>
      </w:r>
      <w:proofErr w:type="gramStart"/>
      <w:r w:rsidRPr="00721036">
        <w:rPr>
          <w:rFonts w:asciiTheme="minorHAnsi" w:hAnsiTheme="minorHAnsi" w:cstheme="minorHAnsi"/>
          <w:sz w:val="22"/>
          <w:szCs w:val="22"/>
        </w:rPr>
        <w:t>all of</w:t>
      </w:r>
      <w:proofErr w:type="gramEnd"/>
      <w:r w:rsidRPr="00721036">
        <w:rPr>
          <w:rFonts w:asciiTheme="minorHAnsi" w:hAnsiTheme="minorHAnsi" w:cstheme="minorHAnsi"/>
          <w:sz w:val="22"/>
          <w:szCs w:val="22"/>
        </w:rPr>
        <w:t xml:space="preserve"> the specifications, requirements and offers the lowest price, as well as all other evaluation criteria indicated, shall be selected.  Any offer that does not meet the requirements shall be rejected.</w:t>
      </w:r>
    </w:p>
    <w:p w14:paraId="19B9CCBC" w14:textId="77777777" w:rsidR="00643A6E" w:rsidRPr="00721036" w:rsidRDefault="00643A6E" w:rsidP="00643A6E">
      <w:pPr>
        <w:rPr>
          <w:rFonts w:asciiTheme="minorHAnsi" w:hAnsiTheme="minorHAnsi" w:cstheme="minorHAnsi"/>
          <w:sz w:val="22"/>
          <w:szCs w:val="22"/>
        </w:rPr>
      </w:pPr>
    </w:p>
    <w:p w14:paraId="07F005BE" w14:textId="77777777" w:rsidR="00643A6E" w:rsidRPr="00721036" w:rsidRDefault="00643A6E" w:rsidP="00643A6E">
      <w:pPr>
        <w:ind w:firstLine="720"/>
        <w:jc w:val="both"/>
        <w:rPr>
          <w:rFonts w:asciiTheme="minorHAnsi" w:hAnsiTheme="minorHAnsi" w:cstheme="minorHAnsi"/>
          <w:sz w:val="22"/>
          <w:szCs w:val="22"/>
        </w:rPr>
      </w:pPr>
      <w:r w:rsidRPr="00721036">
        <w:rPr>
          <w:rFonts w:asciiTheme="minorHAnsi" w:hAnsiTheme="minorHAnsi" w:cstheme="minorHAnsi"/>
          <w:sz w:val="22"/>
          <w:szCs w:val="22"/>
        </w:rPr>
        <w:t xml:space="preserve">Any discrepancy between the unit price and the total price (obtained by multiplying the unit price and quantity) shall be re-computed by UNDP.  The unit price shall </w:t>
      </w:r>
      <w:proofErr w:type="gramStart"/>
      <w:r w:rsidRPr="00721036">
        <w:rPr>
          <w:rFonts w:asciiTheme="minorHAnsi" w:hAnsiTheme="minorHAnsi" w:cstheme="minorHAnsi"/>
          <w:sz w:val="22"/>
          <w:szCs w:val="22"/>
        </w:rPr>
        <w:t>prevail</w:t>
      </w:r>
      <w:proofErr w:type="gramEnd"/>
      <w:r w:rsidRPr="00721036">
        <w:rPr>
          <w:rFonts w:asciiTheme="minorHAnsi" w:hAnsiTheme="minorHAnsi" w:cstheme="minorHAnsi"/>
          <w:sz w:val="22"/>
          <w:szCs w:val="22"/>
        </w:rPr>
        <w:t xml:space="preserve"> and the total price shall be corrected.  If the supplier does not accept the final price based on UNDP’s re-computation and correction of errors, its quotation will be rejected.  </w:t>
      </w:r>
    </w:p>
    <w:p w14:paraId="1E18FB67" w14:textId="77777777" w:rsidR="00643A6E" w:rsidRPr="00721036" w:rsidRDefault="00643A6E" w:rsidP="00643A6E">
      <w:pPr>
        <w:ind w:firstLine="720"/>
        <w:jc w:val="both"/>
        <w:rPr>
          <w:rFonts w:asciiTheme="minorHAnsi" w:hAnsiTheme="minorHAnsi" w:cstheme="minorHAnsi"/>
          <w:sz w:val="22"/>
          <w:szCs w:val="22"/>
        </w:rPr>
      </w:pPr>
    </w:p>
    <w:p w14:paraId="3F716CCB" w14:textId="77777777" w:rsidR="00643A6E" w:rsidRPr="00721036" w:rsidRDefault="00643A6E" w:rsidP="00643A6E">
      <w:pPr>
        <w:ind w:firstLine="720"/>
        <w:jc w:val="both"/>
        <w:rPr>
          <w:rFonts w:asciiTheme="minorHAnsi" w:hAnsiTheme="minorHAnsi" w:cstheme="minorHAnsi"/>
          <w:sz w:val="22"/>
          <w:szCs w:val="22"/>
        </w:rPr>
      </w:pPr>
      <w:r w:rsidRPr="00721036">
        <w:rPr>
          <w:rFonts w:asciiTheme="minorHAnsi" w:hAnsiTheme="minorHAnsi" w:cstheme="minorHAnsi"/>
          <w:sz w:val="22"/>
          <w:szCs w:val="22"/>
        </w:rPr>
        <w:t xml:space="preserve">After UNDP has identified the lowest price offer, UNDP reserves the right to award the contract based only on the prices of the goods in the event that the transportation cost (freight and insurance) is found to be higher than UNDP’s own estimated cost if sourced from its own freight forwarder and insurance provider.  </w:t>
      </w:r>
    </w:p>
    <w:p w14:paraId="7D67816F" w14:textId="77777777" w:rsidR="00643A6E" w:rsidRPr="00721036" w:rsidRDefault="00643A6E" w:rsidP="00643A6E">
      <w:pPr>
        <w:ind w:firstLine="720"/>
        <w:jc w:val="both"/>
        <w:rPr>
          <w:rFonts w:asciiTheme="minorHAnsi" w:hAnsiTheme="minorHAnsi" w:cstheme="minorHAnsi"/>
          <w:sz w:val="22"/>
          <w:szCs w:val="22"/>
        </w:rPr>
      </w:pPr>
    </w:p>
    <w:p w14:paraId="06DD696D" w14:textId="77777777" w:rsidR="00643A6E" w:rsidRPr="00721036" w:rsidRDefault="00643A6E" w:rsidP="00643A6E">
      <w:pPr>
        <w:pStyle w:val="ListParagraph"/>
        <w:tabs>
          <w:tab w:val="left" w:pos="0"/>
        </w:tabs>
        <w:spacing w:line="240" w:lineRule="auto"/>
        <w:ind w:left="0" w:firstLine="720"/>
        <w:jc w:val="both"/>
        <w:rPr>
          <w:rFonts w:asciiTheme="minorHAnsi" w:hAnsiTheme="minorHAnsi" w:cstheme="minorHAnsi"/>
          <w:bCs/>
          <w:szCs w:val="22"/>
          <w:lang w:val="en-GB"/>
        </w:rPr>
      </w:pPr>
      <w:r w:rsidRPr="00721036">
        <w:rPr>
          <w:rFonts w:asciiTheme="minorHAnsi" w:hAnsiTheme="minorHAnsi" w:cstheme="minorHAnsi"/>
          <w:szCs w:val="22"/>
        </w:rPr>
        <w:t xml:space="preserve">At any time during the validity of the quotation, no price variation due to escalation, inflation, fluctuation in exchange rates, or any other market factors shall be accepted by UNDP after it has received the quotation.   </w:t>
      </w:r>
      <w:r w:rsidRPr="00721036">
        <w:rPr>
          <w:rFonts w:asciiTheme="minorHAnsi" w:hAnsiTheme="minorHAnsi" w:cstheme="minorHAnsi"/>
          <w:bCs/>
          <w:szCs w:val="22"/>
          <w:lang w:val="en-GB"/>
        </w:rPr>
        <w:t xml:space="preserve">At the time of award of Contract or Purchase Order, UNDP reserves the right to vary (increase or decrease) the quantity of services and/or goods, by up to a maximum twenty five per cent (25%) of the total offer, without any change in the unit price or other terms and conditions.  </w:t>
      </w:r>
    </w:p>
    <w:p w14:paraId="772235DD" w14:textId="77777777" w:rsidR="00643A6E" w:rsidRPr="00721036" w:rsidRDefault="00643A6E" w:rsidP="00643A6E">
      <w:pPr>
        <w:jc w:val="both"/>
        <w:rPr>
          <w:rStyle w:val="Strong"/>
          <w:rFonts w:asciiTheme="minorHAnsi" w:hAnsiTheme="minorHAnsi" w:cstheme="minorHAnsi"/>
          <w:b w:val="0"/>
          <w:iCs/>
          <w:sz w:val="22"/>
          <w:szCs w:val="22"/>
        </w:rPr>
      </w:pPr>
    </w:p>
    <w:p w14:paraId="7679531F" w14:textId="77777777" w:rsidR="00643A6E" w:rsidRPr="00721036" w:rsidRDefault="00643A6E" w:rsidP="00643A6E">
      <w:pPr>
        <w:ind w:firstLine="720"/>
        <w:jc w:val="both"/>
        <w:rPr>
          <w:rFonts w:asciiTheme="minorHAnsi" w:hAnsiTheme="minorHAnsi" w:cstheme="minorHAnsi"/>
          <w:sz w:val="22"/>
          <w:szCs w:val="22"/>
        </w:rPr>
      </w:pPr>
      <w:r w:rsidRPr="00721036">
        <w:rPr>
          <w:rFonts w:asciiTheme="minorHAnsi" w:hAnsiTheme="minorHAnsi" w:cstheme="minorHAnsi"/>
          <w:sz w:val="22"/>
          <w:szCs w:val="22"/>
        </w:rPr>
        <w:t>Any Purchase Order that will be issued as a result of this RFQ shall be subject to the General Terms and Conditions attached hereto.  The mere act of submission of a quotation implies that the vendor accepts without question the General Terms and Conditions of UNDP herein attached as Annex 3.</w:t>
      </w:r>
    </w:p>
    <w:p w14:paraId="2776C593" w14:textId="77777777" w:rsidR="00643A6E" w:rsidRPr="00721036" w:rsidRDefault="00643A6E" w:rsidP="00643A6E">
      <w:pPr>
        <w:ind w:firstLine="720"/>
        <w:rPr>
          <w:rFonts w:asciiTheme="minorHAnsi" w:hAnsiTheme="minorHAnsi" w:cstheme="minorHAnsi"/>
          <w:sz w:val="22"/>
          <w:szCs w:val="22"/>
        </w:rPr>
      </w:pPr>
    </w:p>
    <w:p w14:paraId="12864EE1" w14:textId="77777777" w:rsidR="00643A6E" w:rsidRPr="00721036" w:rsidRDefault="00643A6E" w:rsidP="00643A6E">
      <w:pPr>
        <w:ind w:firstLine="720"/>
        <w:jc w:val="both"/>
        <w:rPr>
          <w:rFonts w:asciiTheme="minorHAnsi" w:hAnsiTheme="minorHAnsi" w:cstheme="minorHAnsi"/>
          <w:sz w:val="22"/>
          <w:szCs w:val="22"/>
        </w:rPr>
      </w:pPr>
      <w:r w:rsidRPr="00721036">
        <w:rPr>
          <w:rFonts w:asciiTheme="minorHAnsi" w:hAnsiTheme="minorHAnsi" w:cstheme="minorHAnsi"/>
          <w:snapToGrid w:val="0"/>
          <w:sz w:val="22"/>
          <w:szCs w:val="22"/>
        </w:rPr>
        <w:t xml:space="preserve">UNDP is not bound to accept any quotation, nor award a contract/Purchase Order, nor be responsible for any costs </w:t>
      </w:r>
      <w:r w:rsidRPr="00721036">
        <w:rPr>
          <w:rFonts w:asciiTheme="minorHAnsi" w:hAnsiTheme="minorHAnsi" w:cstheme="minorHAnsi"/>
          <w:sz w:val="22"/>
          <w:szCs w:val="22"/>
        </w:rPr>
        <w:t xml:space="preserve">associated with a Supplier’s preparation and submission of a quotation, regardless of the outcome or the manner of conducting the selection process. </w:t>
      </w:r>
    </w:p>
    <w:p w14:paraId="458CC33D" w14:textId="77777777" w:rsidR="00643A6E" w:rsidRPr="00721036" w:rsidRDefault="00643A6E" w:rsidP="00643A6E">
      <w:pPr>
        <w:ind w:firstLine="720"/>
        <w:jc w:val="both"/>
        <w:rPr>
          <w:rFonts w:asciiTheme="minorHAnsi" w:hAnsiTheme="minorHAnsi" w:cstheme="minorHAnsi"/>
          <w:sz w:val="22"/>
          <w:szCs w:val="22"/>
        </w:rPr>
      </w:pPr>
    </w:p>
    <w:p w14:paraId="442AC929" w14:textId="77777777" w:rsidR="00643A6E" w:rsidRPr="00721036" w:rsidRDefault="00643A6E" w:rsidP="00643A6E">
      <w:pPr>
        <w:jc w:val="both"/>
        <w:rPr>
          <w:rFonts w:asciiTheme="minorHAnsi" w:hAnsiTheme="minorHAnsi" w:cstheme="minorHAnsi"/>
          <w:iCs/>
          <w:snapToGrid w:val="0"/>
          <w:sz w:val="22"/>
          <w:szCs w:val="22"/>
        </w:rPr>
      </w:pPr>
      <w:r w:rsidRPr="00721036">
        <w:rPr>
          <w:rFonts w:asciiTheme="minorHAnsi" w:hAnsiTheme="minorHAnsi" w:cstheme="minorHAnsi"/>
          <w:iCs/>
          <w:sz w:val="22"/>
          <w:szCs w:val="22"/>
        </w:rPr>
        <w:tab/>
        <w:t xml:space="preserve">Please be advised that UNDP’s vendor protest procedure is intended to afford an opportunity to appeal for persons or firms not awarded a purchase order or contract in a competitive procurement process.  </w:t>
      </w:r>
      <w:r w:rsidRPr="00721036">
        <w:rPr>
          <w:rStyle w:val="Strong"/>
          <w:rFonts w:asciiTheme="minorHAnsi" w:hAnsiTheme="minorHAnsi" w:cstheme="minorHAnsi"/>
          <w:iCs/>
          <w:sz w:val="22"/>
          <w:szCs w:val="22"/>
        </w:rPr>
        <w:t xml:space="preserve">In the event that </w:t>
      </w:r>
      <w:r w:rsidRPr="00721036">
        <w:rPr>
          <w:rFonts w:asciiTheme="minorHAnsi" w:hAnsiTheme="minorHAnsi" w:cstheme="minorHAnsi"/>
          <w:iCs/>
          <w:snapToGrid w:val="0"/>
          <w:sz w:val="22"/>
          <w:szCs w:val="22"/>
        </w:rPr>
        <w:t xml:space="preserve">you believe you have not been fairly </w:t>
      </w:r>
      <w:proofErr w:type="gramStart"/>
      <w:r w:rsidRPr="00721036">
        <w:rPr>
          <w:rFonts w:asciiTheme="minorHAnsi" w:hAnsiTheme="minorHAnsi" w:cstheme="minorHAnsi"/>
          <w:iCs/>
          <w:snapToGrid w:val="0"/>
          <w:sz w:val="22"/>
          <w:szCs w:val="22"/>
        </w:rPr>
        <w:t>treated,</w:t>
      </w:r>
      <w:proofErr w:type="gramEnd"/>
      <w:r w:rsidRPr="00721036">
        <w:rPr>
          <w:rFonts w:asciiTheme="minorHAnsi" w:hAnsiTheme="minorHAnsi" w:cstheme="minorHAnsi"/>
          <w:iCs/>
          <w:snapToGrid w:val="0"/>
          <w:sz w:val="22"/>
          <w:szCs w:val="22"/>
        </w:rPr>
        <w:t xml:space="preserve"> you can find detailed information about vendor protest procedures in the following link: </w:t>
      </w:r>
    </w:p>
    <w:p w14:paraId="3874071B" w14:textId="77777777" w:rsidR="00643A6E" w:rsidRPr="00721036" w:rsidRDefault="00AD6C3D" w:rsidP="00643A6E">
      <w:pPr>
        <w:jc w:val="both"/>
        <w:rPr>
          <w:rFonts w:asciiTheme="minorHAnsi" w:hAnsiTheme="minorHAnsi" w:cstheme="minorHAnsi"/>
          <w:sz w:val="22"/>
          <w:szCs w:val="22"/>
        </w:rPr>
      </w:pPr>
      <w:hyperlink r:id="rId13" w:history="1">
        <w:r w:rsidR="00643A6E" w:rsidRPr="00721036">
          <w:rPr>
            <w:rStyle w:val="Hyperlink"/>
            <w:rFonts w:asciiTheme="minorHAnsi" w:hAnsiTheme="minorHAnsi" w:cstheme="minorHAnsi"/>
            <w:sz w:val="22"/>
            <w:szCs w:val="22"/>
          </w:rPr>
          <w:t>http://www.undp.org/content/undp/en/home/operations/procurement/protestandsanctions/</w:t>
        </w:r>
      </w:hyperlink>
    </w:p>
    <w:p w14:paraId="56416F26" w14:textId="77777777" w:rsidR="00643A6E" w:rsidRPr="00721036" w:rsidRDefault="00643A6E" w:rsidP="00643A6E">
      <w:pPr>
        <w:jc w:val="both"/>
        <w:rPr>
          <w:rStyle w:val="Strong"/>
          <w:rFonts w:asciiTheme="minorHAnsi" w:hAnsiTheme="minorHAnsi" w:cstheme="minorHAnsi"/>
          <w:b w:val="0"/>
          <w:iCs/>
          <w:sz w:val="22"/>
          <w:szCs w:val="22"/>
        </w:rPr>
      </w:pPr>
      <w:r w:rsidRPr="00721036">
        <w:rPr>
          <w:rStyle w:val="Strong"/>
          <w:rFonts w:asciiTheme="minorHAnsi" w:hAnsiTheme="minorHAnsi" w:cstheme="minorHAnsi"/>
          <w:iCs/>
          <w:sz w:val="22"/>
          <w:szCs w:val="22"/>
        </w:rPr>
        <w:tab/>
      </w:r>
    </w:p>
    <w:p w14:paraId="2751E491" w14:textId="77777777" w:rsidR="00643A6E" w:rsidRPr="00721036" w:rsidRDefault="00643A6E" w:rsidP="00643A6E">
      <w:pPr>
        <w:ind w:firstLine="720"/>
        <w:jc w:val="both"/>
        <w:rPr>
          <w:rFonts w:asciiTheme="minorHAnsi" w:hAnsiTheme="minorHAnsi" w:cstheme="minorHAnsi"/>
          <w:sz w:val="22"/>
          <w:szCs w:val="22"/>
        </w:rPr>
      </w:pPr>
      <w:r w:rsidRPr="00721036">
        <w:rPr>
          <w:rStyle w:val="Strong"/>
          <w:rFonts w:asciiTheme="minorHAnsi" w:hAnsiTheme="minorHAnsi" w:cstheme="minorHAnsi"/>
          <w:iCs/>
          <w:sz w:val="22"/>
          <w:szCs w:val="22"/>
        </w:rPr>
        <w:t xml:space="preserve">UNDP encourages every prospective Vendor to </w:t>
      </w:r>
      <w:r w:rsidRPr="00721036">
        <w:rPr>
          <w:rFonts w:asciiTheme="minorHAnsi" w:hAnsiTheme="minorHAnsi" w:cstheme="minorHAnsi"/>
          <w:sz w:val="22"/>
          <w:szCs w:val="22"/>
        </w:rPr>
        <w:t xml:space="preserve">avoid and prevent conflicts of interest, by disclosing to UNDP if you, or any of your affiliates or personnel, were involved in the preparation of the requirements, design, specifications, cost estimates, and other information used in this RFQ.  </w:t>
      </w:r>
    </w:p>
    <w:p w14:paraId="0BBA4766" w14:textId="77777777" w:rsidR="00643A6E" w:rsidRPr="00721036" w:rsidRDefault="00643A6E" w:rsidP="00643A6E">
      <w:pPr>
        <w:jc w:val="both"/>
        <w:rPr>
          <w:rFonts w:asciiTheme="minorHAnsi" w:hAnsiTheme="minorHAnsi" w:cstheme="minorHAnsi"/>
          <w:sz w:val="22"/>
          <w:szCs w:val="22"/>
        </w:rPr>
      </w:pPr>
    </w:p>
    <w:p w14:paraId="0451DACA" w14:textId="77777777" w:rsidR="00643A6E" w:rsidRPr="00721036" w:rsidRDefault="00643A6E" w:rsidP="00643A6E">
      <w:pPr>
        <w:ind w:firstLine="720"/>
        <w:jc w:val="both"/>
        <w:rPr>
          <w:rFonts w:asciiTheme="minorHAnsi" w:hAnsiTheme="minorHAnsi" w:cstheme="minorHAnsi"/>
          <w:sz w:val="22"/>
          <w:szCs w:val="22"/>
        </w:rPr>
      </w:pPr>
      <w:r w:rsidRPr="00721036">
        <w:rPr>
          <w:rFonts w:asciiTheme="minorHAnsi" w:hAnsiTheme="minorHAnsi" w:cstheme="minorHAnsi"/>
          <w:sz w:val="22"/>
          <w:szCs w:val="22"/>
        </w:rPr>
        <w:t xml:space="preserve">UNDP implements a zero tolerance on fraud and other proscribed </w:t>
      </w:r>
      <w:proofErr w:type="gramStart"/>
      <w:r w:rsidRPr="00721036">
        <w:rPr>
          <w:rFonts w:asciiTheme="minorHAnsi" w:hAnsiTheme="minorHAnsi" w:cstheme="minorHAnsi"/>
          <w:sz w:val="22"/>
          <w:szCs w:val="22"/>
        </w:rPr>
        <w:t>practices, and</w:t>
      </w:r>
      <w:proofErr w:type="gramEnd"/>
      <w:r w:rsidRPr="00721036">
        <w:rPr>
          <w:rFonts w:asciiTheme="minorHAnsi" w:hAnsiTheme="minorHAnsi" w:cstheme="minorHAnsi"/>
          <w:sz w:val="22"/>
          <w:szCs w:val="22"/>
        </w:rPr>
        <w:t xml:space="preserve"> is committed to identifying and addressing all such acts and practices against UNDP, as well as third parties involved in UNDP activities.  UNDP expects its suppliers to adhere to the UN Supplier Code of Conduct found in this link : </w:t>
      </w:r>
      <w:hyperlink r:id="rId14" w:history="1">
        <w:r w:rsidRPr="00721036">
          <w:rPr>
            <w:rStyle w:val="Hyperlink"/>
            <w:rFonts w:asciiTheme="minorHAnsi" w:hAnsiTheme="minorHAnsi" w:cstheme="minorHAnsi"/>
            <w:sz w:val="22"/>
            <w:szCs w:val="22"/>
          </w:rPr>
          <w:t>http://www.un.org/depts/ptd/pdf/conduct_english.pdf</w:t>
        </w:r>
      </w:hyperlink>
      <w:r w:rsidRPr="00721036">
        <w:rPr>
          <w:rFonts w:asciiTheme="minorHAnsi" w:hAnsiTheme="minorHAnsi" w:cstheme="minorHAnsi"/>
          <w:sz w:val="22"/>
          <w:szCs w:val="22"/>
        </w:rPr>
        <w:t xml:space="preserve"> </w:t>
      </w:r>
    </w:p>
    <w:p w14:paraId="53433CD7" w14:textId="77777777" w:rsidR="00643A6E" w:rsidRPr="00721036" w:rsidRDefault="00643A6E" w:rsidP="00643A6E">
      <w:pPr>
        <w:rPr>
          <w:rFonts w:asciiTheme="minorHAnsi" w:hAnsiTheme="minorHAnsi" w:cstheme="minorHAnsi"/>
          <w:sz w:val="22"/>
          <w:szCs w:val="22"/>
        </w:rPr>
      </w:pPr>
    </w:p>
    <w:p w14:paraId="5581EC8E" w14:textId="77777777" w:rsidR="00643A6E" w:rsidRPr="00721036" w:rsidRDefault="00643A6E" w:rsidP="00643A6E">
      <w:pPr>
        <w:ind w:left="720"/>
        <w:rPr>
          <w:rStyle w:val="Strong"/>
          <w:rFonts w:asciiTheme="minorHAnsi" w:hAnsiTheme="minorHAnsi" w:cstheme="minorHAnsi"/>
          <w:b w:val="0"/>
          <w:iCs/>
          <w:sz w:val="22"/>
          <w:szCs w:val="22"/>
        </w:rPr>
      </w:pPr>
      <w:r w:rsidRPr="00721036">
        <w:rPr>
          <w:rStyle w:val="Strong"/>
          <w:rFonts w:asciiTheme="minorHAnsi" w:hAnsiTheme="minorHAnsi" w:cstheme="minorHAnsi"/>
          <w:iCs/>
          <w:sz w:val="22"/>
          <w:szCs w:val="22"/>
        </w:rPr>
        <w:t>Thank you and we look forward to receiving your quotation.</w:t>
      </w:r>
    </w:p>
    <w:p w14:paraId="745CE55D" w14:textId="77777777" w:rsidR="00643A6E" w:rsidRPr="00721036" w:rsidRDefault="00643A6E" w:rsidP="00643A6E">
      <w:pPr>
        <w:ind w:left="720"/>
        <w:rPr>
          <w:rStyle w:val="Strong"/>
          <w:rFonts w:asciiTheme="minorHAnsi" w:hAnsiTheme="minorHAnsi" w:cstheme="minorHAnsi"/>
          <w:b w:val="0"/>
          <w:iCs/>
          <w:sz w:val="22"/>
          <w:szCs w:val="22"/>
        </w:rPr>
      </w:pPr>
    </w:p>
    <w:p w14:paraId="2AD82290" w14:textId="77777777" w:rsidR="00643A6E" w:rsidRPr="00721036" w:rsidRDefault="00643A6E" w:rsidP="00643A6E">
      <w:pPr>
        <w:jc w:val="both"/>
        <w:rPr>
          <w:rStyle w:val="Strong"/>
          <w:rFonts w:asciiTheme="minorHAnsi" w:hAnsiTheme="minorHAnsi" w:cstheme="minorHAnsi"/>
          <w:b w:val="0"/>
          <w:iCs/>
          <w:sz w:val="22"/>
          <w:szCs w:val="22"/>
        </w:rPr>
      </w:pPr>
    </w:p>
    <w:p w14:paraId="40B2B8DE" w14:textId="77777777" w:rsidR="00643A6E" w:rsidRPr="00721036" w:rsidRDefault="00643A6E" w:rsidP="00643A6E">
      <w:pPr>
        <w:jc w:val="both"/>
        <w:rPr>
          <w:rStyle w:val="Strong"/>
          <w:rFonts w:asciiTheme="minorHAnsi" w:hAnsiTheme="minorHAnsi" w:cstheme="minorHAnsi"/>
          <w:b w:val="0"/>
          <w:iCs/>
          <w:sz w:val="22"/>
          <w:szCs w:val="22"/>
        </w:rPr>
      </w:pPr>
    </w:p>
    <w:p w14:paraId="236AEC39" w14:textId="77777777" w:rsidR="00721036" w:rsidRPr="00721036" w:rsidRDefault="00721036" w:rsidP="00643A6E">
      <w:pPr>
        <w:jc w:val="right"/>
        <w:rPr>
          <w:rFonts w:asciiTheme="minorHAnsi" w:hAnsiTheme="minorHAnsi" w:cstheme="minorHAnsi"/>
          <w:b/>
          <w:sz w:val="22"/>
          <w:szCs w:val="22"/>
        </w:rPr>
      </w:pPr>
    </w:p>
    <w:p w14:paraId="08C50D9F" w14:textId="77777777" w:rsidR="00721036" w:rsidRPr="00721036" w:rsidRDefault="00721036" w:rsidP="00643A6E">
      <w:pPr>
        <w:jc w:val="right"/>
        <w:rPr>
          <w:rFonts w:asciiTheme="minorHAnsi" w:hAnsiTheme="minorHAnsi" w:cstheme="minorHAnsi"/>
          <w:b/>
          <w:sz w:val="22"/>
          <w:szCs w:val="22"/>
        </w:rPr>
      </w:pPr>
    </w:p>
    <w:p w14:paraId="0AA83394" w14:textId="77777777" w:rsidR="00643A6E" w:rsidRPr="00721036" w:rsidRDefault="00643A6E" w:rsidP="00643A6E">
      <w:pPr>
        <w:jc w:val="right"/>
        <w:rPr>
          <w:rFonts w:asciiTheme="minorHAnsi" w:hAnsiTheme="minorHAnsi" w:cstheme="minorHAnsi"/>
          <w:b/>
          <w:sz w:val="22"/>
          <w:szCs w:val="22"/>
        </w:rPr>
      </w:pPr>
      <w:r w:rsidRPr="00721036">
        <w:rPr>
          <w:rFonts w:asciiTheme="minorHAnsi" w:hAnsiTheme="minorHAnsi" w:cstheme="minorHAnsi"/>
          <w:b/>
          <w:sz w:val="22"/>
          <w:szCs w:val="22"/>
        </w:rPr>
        <w:t>Annex 1</w:t>
      </w:r>
    </w:p>
    <w:p w14:paraId="71CF6BAF" w14:textId="5DC288AB" w:rsidR="00643A6E" w:rsidRDefault="00643A6E" w:rsidP="00643A6E">
      <w:pPr>
        <w:jc w:val="right"/>
        <w:rPr>
          <w:rFonts w:asciiTheme="minorHAnsi" w:hAnsiTheme="minorHAnsi" w:cstheme="minorHAnsi"/>
          <w:b/>
          <w:sz w:val="22"/>
          <w:szCs w:val="22"/>
        </w:rPr>
      </w:pPr>
    </w:p>
    <w:p w14:paraId="62DBE550" w14:textId="77777777" w:rsidR="00317324" w:rsidRPr="007661B4" w:rsidRDefault="00317324" w:rsidP="00317324">
      <w:pPr>
        <w:ind w:left="2880" w:firstLine="720"/>
        <w:rPr>
          <w:rFonts w:asciiTheme="minorHAnsi" w:hAnsiTheme="minorHAnsi" w:cstheme="minorHAnsi"/>
          <w:sz w:val="22"/>
          <w:szCs w:val="22"/>
        </w:rPr>
      </w:pPr>
      <w:r w:rsidRPr="007661B4">
        <w:rPr>
          <w:rFonts w:asciiTheme="minorHAnsi" w:hAnsiTheme="minorHAnsi" w:cstheme="minorHAnsi"/>
          <w:b/>
          <w:sz w:val="22"/>
          <w:szCs w:val="22"/>
        </w:rPr>
        <w:t xml:space="preserve">Terms of Reference </w:t>
      </w:r>
    </w:p>
    <w:tbl>
      <w:tblPr>
        <w:tblW w:w="0" w:type="auto"/>
        <w:tblCellSpacing w:w="30" w:type="dxa"/>
        <w:tblCellMar>
          <w:top w:w="15" w:type="dxa"/>
          <w:left w:w="15" w:type="dxa"/>
          <w:bottom w:w="15" w:type="dxa"/>
          <w:right w:w="15" w:type="dxa"/>
        </w:tblCellMar>
        <w:tblLook w:val="04A0" w:firstRow="1" w:lastRow="0" w:firstColumn="1" w:lastColumn="0" w:noHBand="0" w:noVBand="1"/>
      </w:tblPr>
      <w:tblGrid>
        <w:gridCol w:w="8985"/>
      </w:tblGrid>
      <w:tr w:rsidR="00317324" w:rsidRPr="007661B4" w14:paraId="013381BA" w14:textId="77777777" w:rsidTr="00317324">
        <w:trPr>
          <w:tblCellSpacing w:w="30" w:type="dxa"/>
        </w:trPr>
        <w:tc>
          <w:tcPr>
            <w:tcW w:w="8865" w:type="dxa"/>
            <w:vAlign w:val="center"/>
          </w:tcPr>
          <w:p w14:paraId="28F91757" w14:textId="77777777" w:rsidR="00317324" w:rsidRPr="007661B4" w:rsidRDefault="00317324" w:rsidP="00317324">
            <w:pPr>
              <w:pBdr>
                <w:bottom w:val="dotted" w:sz="6" w:space="2" w:color="666666"/>
              </w:pBdr>
              <w:jc w:val="center"/>
              <w:rPr>
                <w:rFonts w:asciiTheme="minorHAnsi" w:hAnsiTheme="minorHAnsi" w:cstheme="minorHAnsi"/>
                <w:b/>
                <w:iCs/>
                <w:sz w:val="22"/>
                <w:szCs w:val="22"/>
                <w:lang w:eastAsia="en-GB"/>
              </w:rPr>
            </w:pPr>
            <w:r w:rsidRPr="007661B4">
              <w:rPr>
                <w:rFonts w:asciiTheme="minorHAnsi" w:hAnsiTheme="minorHAnsi" w:cstheme="minorHAnsi"/>
                <w:b/>
                <w:iCs/>
                <w:sz w:val="22"/>
                <w:szCs w:val="22"/>
                <w:lang w:eastAsia="en-GB"/>
              </w:rPr>
              <w:t xml:space="preserve">Contractual Services </w:t>
            </w:r>
            <w:bookmarkStart w:id="1" w:name="_Hlk2920833"/>
          </w:p>
          <w:p w14:paraId="77011FF2" w14:textId="77777777" w:rsidR="00317324" w:rsidRPr="007661B4" w:rsidRDefault="00317324" w:rsidP="00317324">
            <w:pPr>
              <w:pBdr>
                <w:bottom w:val="dotted" w:sz="6" w:space="2" w:color="666666"/>
              </w:pBdr>
              <w:jc w:val="center"/>
              <w:rPr>
                <w:rFonts w:asciiTheme="minorHAnsi" w:hAnsiTheme="minorHAnsi" w:cstheme="minorHAnsi"/>
                <w:color w:val="003399"/>
                <w:sz w:val="22"/>
                <w:szCs w:val="22"/>
                <w:lang w:eastAsia="mk-MK"/>
              </w:rPr>
            </w:pPr>
            <w:r w:rsidRPr="00994DCA">
              <w:rPr>
                <w:rFonts w:asciiTheme="minorHAnsi" w:hAnsiTheme="minorHAnsi" w:cstheme="minorHAnsi"/>
                <w:b/>
                <w:iCs/>
                <w:sz w:val="22"/>
                <w:szCs w:val="22"/>
                <w:lang w:eastAsia="en-GB"/>
              </w:rPr>
              <w:t xml:space="preserve">Installation of </w:t>
            </w:r>
            <w:r>
              <w:rPr>
                <w:rFonts w:asciiTheme="minorHAnsi" w:hAnsiTheme="minorHAnsi" w:cstheme="minorHAnsi"/>
                <w:b/>
                <w:iCs/>
                <w:sz w:val="22"/>
                <w:szCs w:val="22"/>
                <w:lang w:eastAsia="en-GB"/>
              </w:rPr>
              <w:t xml:space="preserve">10 </w:t>
            </w:r>
            <w:r w:rsidRPr="00994DCA">
              <w:rPr>
                <w:rFonts w:asciiTheme="minorHAnsi" w:hAnsiTheme="minorHAnsi" w:cstheme="minorHAnsi"/>
                <w:b/>
                <w:iCs/>
                <w:sz w:val="22"/>
                <w:szCs w:val="22"/>
                <w:lang w:eastAsia="en-GB"/>
              </w:rPr>
              <w:t xml:space="preserve">piezometers </w:t>
            </w:r>
            <w:r>
              <w:rPr>
                <w:rFonts w:asciiTheme="minorHAnsi" w:hAnsiTheme="minorHAnsi" w:cstheme="minorHAnsi"/>
                <w:b/>
                <w:iCs/>
                <w:sz w:val="22"/>
                <w:szCs w:val="22"/>
                <w:lang w:eastAsia="en-GB"/>
              </w:rPr>
              <w:t>in</w:t>
            </w:r>
            <w:r w:rsidRPr="00994DCA">
              <w:rPr>
                <w:rFonts w:asciiTheme="minorHAnsi" w:hAnsiTheme="minorHAnsi" w:cstheme="minorHAnsi"/>
                <w:b/>
                <w:iCs/>
                <w:sz w:val="22"/>
                <w:szCs w:val="22"/>
                <w:lang w:eastAsia="en-GB"/>
              </w:rPr>
              <w:t xml:space="preserve"> the well area </w:t>
            </w:r>
            <w:proofErr w:type="spellStart"/>
            <w:r w:rsidRPr="00994DCA">
              <w:rPr>
                <w:rFonts w:asciiTheme="minorHAnsi" w:hAnsiTheme="minorHAnsi" w:cstheme="minorHAnsi"/>
                <w:b/>
                <w:iCs/>
                <w:sz w:val="22"/>
                <w:szCs w:val="22"/>
                <w:lang w:eastAsia="en-GB"/>
              </w:rPr>
              <w:t>Nerezi</w:t>
            </w:r>
            <w:proofErr w:type="spellEnd"/>
            <w:r w:rsidRPr="00994DCA">
              <w:rPr>
                <w:rFonts w:asciiTheme="minorHAnsi" w:hAnsiTheme="minorHAnsi" w:cstheme="minorHAnsi"/>
                <w:b/>
                <w:iCs/>
                <w:sz w:val="22"/>
                <w:szCs w:val="22"/>
                <w:lang w:eastAsia="en-GB"/>
              </w:rPr>
              <w:t xml:space="preserve"> - </w:t>
            </w:r>
            <w:proofErr w:type="spellStart"/>
            <w:r w:rsidRPr="00994DCA">
              <w:rPr>
                <w:rFonts w:asciiTheme="minorHAnsi" w:hAnsiTheme="minorHAnsi" w:cstheme="minorHAnsi"/>
                <w:b/>
                <w:iCs/>
                <w:sz w:val="22"/>
                <w:szCs w:val="22"/>
                <w:lang w:eastAsia="en-GB"/>
              </w:rPr>
              <w:t>Lepenec</w:t>
            </w:r>
            <w:proofErr w:type="spellEnd"/>
            <w:r w:rsidRPr="00994DCA">
              <w:rPr>
                <w:rFonts w:asciiTheme="minorHAnsi" w:hAnsiTheme="minorHAnsi" w:cstheme="minorHAnsi"/>
                <w:b/>
                <w:iCs/>
                <w:sz w:val="22"/>
                <w:szCs w:val="22"/>
                <w:lang w:eastAsia="en-GB"/>
              </w:rPr>
              <w:t xml:space="preserve"> </w:t>
            </w:r>
            <w:bookmarkEnd w:id="1"/>
          </w:p>
        </w:tc>
      </w:tr>
    </w:tbl>
    <w:p w14:paraId="300464F5" w14:textId="77777777" w:rsidR="00317324" w:rsidRPr="007661B4" w:rsidRDefault="00317324" w:rsidP="00317324">
      <w:pPr>
        <w:autoSpaceDE w:val="0"/>
        <w:autoSpaceDN w:val="0"/>
        <w:adjustRightInd w:val="0"/>
        <w:rPr>
          <w:rFonts w:asciiTheme="minorHAnsi" w:hAnsiTheme="minorHAnsi" w:cstheme="minorHAnsi"/>
          <w:bCs/>
          <w:sz w:val="22"/>
          <w:szCs w:val="22"/>
          <w:lang w:val="en-GB" w:eastAsia="mk-MK"/>
        </w:rPr>
      </w:pPr>
    </w:p>
    <w:p w14:paraId="33A1E12C" w14:textId="77777777" w:rsidR="00317324" w:rsidRPr="007661B4" w:rsidRDefault="00317324" w:rsidP="00317324">
      <w:pPr>
        <w:autoSpaceDE w:val="0"/>
        <w:autoSpaceDN w:val="0"/>
        <w:adjustRightInd w:val="0"/>
        <w:ind w:left="3375" w:hanging="3375"/>
        <w:jc w:val="both"/>
        <w:rPr>
          <w:rFonts w:asciiTheme="minorHAnsi" w:hAnsiTheme="minorHAnsi" w:cstheme="minorHAnsi"/>
          <w:bCs/>
          <w:sz w:val="22"/>
          <w:szCs w:val="22"/>
          <w:lang w:val="en-GB" w:eastAsia="mk-MK"/>
        </w:rPr>
      </w:pPr>
      <w:r w:rsidRPr="007661B4">
        <w:rPr>
          <w:rFonts w:asciiTheme="minorHAnsi" w:hAnsiTheme="minorHAnsi" w:cstheme="minorHAnsi"/>
          <w:bCs/>
          <w:sz w:val="22"/>
          <w:szCs w:val="22"/>
          <w:lang w:val="en-GB" w:eastAsia="mk-MK"/>
        </w:rPr>
        <w:t xml:space="preserve">Project:                                                </w:t>
      </w:r>
      <w:r w:rsidRPr="007661B4">
        <w:rPr>
          <w:rFonts w:asciiTheme="minorHAnsi" w:hAnsiTheme="minorHAnsi" w:cstheme="minorHAnsi"/>
          <w:bCs/>
          <w:sz w:val="22"/>
          <w:szCs w:val="22"/>
          <w:lang w:val="en-GB" w:eastAsia="mk-MK"/>
        </w:rPr>
        <w:tab/>
        <w:t>Resilient Skopje: Scaling-up for Sustainability, Innovation and          Climate Change</w:t>
      </w:r>
    </w:p>
    <w:p w14:paraId="644835FA" w14:textId="77777777" w:rsidR="00317324" w:rsidRPr="007661B4" w:rsidRDefault="00317324" w:rsidP="00317324">
      <w:pPr>
        <w:autoSpaceDE w:val="0"/>
        <w:autoSpaceDN w:val="0"/>
        <w:adjustRightInd w:val="0"/>
        <w:ind w:left="3375" w:hanging="3375"/>
        <w:rPr>
          <w:rFonts w:asciiTheme="minorHAnsi" w:hAnsiTheme="minorHAnsi" w:cstheme="minorHAnsi"/>
          <w:bCs/>
          <w:sz w:val="22"/>
          <w:szCs w:val="22"/>
          <w:lang w:eastAsia="mk-MK"/>
        </w:rPr>
      </w:pPr>
      <w:r w:rsidRPr="007661B4">
        <w:rPr>
          <w:rFonts w:asciiTheme="minorHAnsi" w:hAnsiTheme="minorHAnsi" w:cstheme="minorHAnsi"/>
          <w:bCs/>
          <w:sz w:val="22"/>
          <w:szCs w:val="22"/>
          <w:lang w:eastAsia="mk-MK"/>
        </w:rPr>
        <w:t>Location                                                    Skopje, North Macedonia</w:t>
      </w:r>
    </w:p>
    <w:p w14:paraId="414BA9F9" w14:textId="77777777" w:rsidR="00317324" w:rsidRPr="007661B4" w:rsidRDefault="00317324" w:rsidP="00317324">
      <w:pPr>
        <w:autoSpaceDE w:val="0"/>
        <w:autoSpaceDN w:val="0"/>
        <w:adjustRightInd w:val="0"/>
        <w:rPr>
          <w:rFonts w:asciiTheme="minorHAnsi" w:hAnsiTheme="minorHAnsi" w:cstheme="minorHAnsi"/>
          <w:bCs/>
          <w:sz w:val="22"/>
          <w:szCs w:val="22"/>
          <w:lang w:eastAsia="mk-MK"/>
        </w:rPr>
      </w:pPr>
      <w:r w:rsidRPr="007661B4">
        <w:rPr>
          <w:rFonts w:asciiTheme="minorHAnsi" w:hAnsiTheme="minorHAnsi" w:cstheme="minorHAnsi"/>
          <w:bCs/>
          <w:sz w:val="22"/>
          <w:szCs w:val="22"/>
          <w:lang w:eastAsia="mk-MK"/>
        </w:rPr>
        <w:t>Languages Required:</w:t>
      </w:r>
      <w:r w:rsidRPr="007661B4">
        <w:rPr>
          <w:rFonts w:asciiTheme="minorHAnsi" w:hAnsiTheme="minorHAnsi" w:cstheme="minorHAnsi"/>
          <w:bCs/>
          <w:sz w:val="22"/>
          <w:szCs w:val="22"/>
          <w:lang w:eastAsia="mk-MK"/>
        </w:rPr>
        <w:tab/>
      </w:r>
      <w:r w:rsidRPr="007661B4">
        <w:rPr>
          <w:rFonts w:asciiTheme="minorHAnsi" w:hAnsiTheme="minorHAnsi" w:cstheme="minorHAnsi"/>
          <w:bCs/>
          <w:sz w:val="22"/>
          <w:szCs w:val="22"/>
          <w:lang w:eastAsia="mk-MK"/>
        </w:rPr>
        <w:tab/>
        <w:t xml:space="preserve">          Macedonian</w:t>
      </w:r>
    </w:p>
    <w:p w14:paraId="0EC49811" w14:textId="77777777" w:rsidR="00317324" w:rsidRPr="009D3339" w:rsidRDefault="00317324" w:rsidP="00317324">
      <w:pPr>
        <w:autoSpaceDE w:val="0"/>
        <w:autoSpaceDN w:val="0"/>
        <w:adjustRightInd w:val="0"/>
        <w:rPr>
          <w:rFonts w:asciiTheme="minorHAnsi" w:hAnsiTheme="minorHAnsi" w:cstheme="minorHAnsi"/>
          <w:bCs/>
          <w:sz w:val="22"/>
          <w:szCs w:val="22"/>
          <w:lang w:eastAsia="mk-MK"/>
        </w:rPr>
      </w:pPr>
      <w:r w:rsidRPr="007661B4">
        <w:rPr>
          <w:rFonts w:asciiTheme="minorHAnsi" w:hAnsiTheme="minorHAnsi" w:cstheme="minorHAnsi"/>
          <w:bCs/>
          <w:sz w:val="22"/>
          <w:szCs w:val="22"/>
          <w:lang w:eastAsia="mk-MK"/>
        </w:rPr>
        <w:t>Expected Duration of Assignment:      August 2020- December 2020</w:t>
      </w:r>
    </w:p>
    <w:p w14:paraId="270A7927" w14:textId="77777777" w:rsidR="00317324" w:rsidRPr="009D3339" w:rsidRDefault="00317324" w:rsidP="00317324">
      <w:pPr>
        <w:spacing w:after="60"/>
        <w:ind w:firstLine="720"/>
        <w:jc w:val="center"/>
        <w:rPr>
          <w:rFonts w:asciiTheme="minorHAnsi" w:hAnsiTheme="minorHAnsi" w:cstheme="minorHAnsi"/>
          <w:b/>
          <w:sz w:val="22"/>
          <w:szCs w:val="22"/>
          <w:lang w:val="en-GB"/>
        </w:rPr>
      </w:pPr>
    </w:p>
    <w:p w14:paraId="57D690C1" w14:textId="77777777" w:rsidR="00317324" w:rsidRPr="009D3339" w:rsidRDefault="00317324" w:rsidP="00317324">
      <w:pPr>
        <w:jc w:val="both"/>
        <w:rPr>
          <w:rFonts w:asciiTheme="minorHAnsi" w:hAnsiTheme="minorHAnsi" w:cstheme="minorHAnsi"/>
          <w:sz w:val="22"/>
          <w:szCs w:val="22"/>
          <w:lang w:val="en-GB"/>
        </w:rPr>
      </w:pPr>
    </w:p>
    <w:p w14:paraId="5D7C0FCF" w14:textId="77777777" w:rsidR="00317324" w:rsidRPr="007661B4" w:rsidRDefault="00317324" w:rsidP="00317324">
      <w:pPr>
        <w:autoSpaceDE w:val="0"/>
        <w:autoSpaceDN w:val="0"/>
        <w:adjustRightInd w:val="0"/>
        <w:rPr>
          <w:rFonts w:asciiTheme="minorHAnsi" w:hAnsiTheme="minorHAnsi" w:cstheme="minorHAnsi"/>
          <w:b/>
          <w:bCs/>
          <w:sz w:val="22"/>
          <w:szCs w:val="22"/>
          <w:lang w:val="en-GB" w:eastAsia="mk-MK"/>
        </w:rPr>
      </w:pPr>
      <w:r w:rsidRPr="007661B4">
        <w:rPr>
          <w:rFonts w:asciiTheme="minorHAnsi" w:hAnsiTheme="minorHAnsi" w:cstheme="minorHAnsi"/>
          <w:b/>
          <w:bCs/>
          <w:sz w:val="22"/>
          <w:szCs w:val="22"/>
          <w:lang w:val="en-GB" w:eastAsia="mk-MK"/>
        </w:rPr>
        <w:t>Background</w:t>
      </w:r>
    </w:p>
    <w:p w14:paraId="7B774DEA" w14:textId="77777777" w:rsidR="00317324" w:rsidRPr="0007429E" w:rsidRDefault="00317324" w:rsidP="00317324">
      <w:pPr>
        <w:autoSpaceDE w:val="0"/>
        <w:autoSpaceDN w:val="0"/>
        <w:adjustRightInd w:val="0"/>
        <w:rPr>
          <w:rFonts w:asciiTheme="minorHAnsi" w:hAnsiTheme="minorHAnsi" w:cstheme="minorHAnsi"/>
          <w:b/>
          <w:bCs/>
          <w:sz w:val="22"/>
          <w:szCs w:val="22"/>
          <w:highlight w:val="yellow"/>
          <w:lang w:val="en-GB" w:eastAsia="mk-MK"/>
        </w:rPr>
      </w:pPr>
    </w:p>
    <w:p w14:paraId="2AF5026B" w14:textId="77777777" w:rsidR="00317324" w:rsidRPr="007661B4" w:rsidRDefault="00317324" w:rsidP="00317324">
      <w:pPr>
        <w:spacing w:after="120"/>
        <w:jc w:val="both"/>
        <w:rPr>
          <w:rFonts w:asciiTheme="minorHAnsi" w:hAnsiTheme="minorHAnsi" w:cstheme="minorHAnsi"/>
          <w:sz w:val="22"/>
          <w:szCs w:val="22"/>
        </w:rPr>
      </w:pPr>
      <w:r w:rsidRPr="007661B4">
        <w:rPr>
          <w:rFonts w:asciiTheme="minorHAnsi" w:hAnsiTheme="minorHAnsi" w:cstheme="minorHAnsi"/>
          <w:sz w:val="22"/>
          <w:szCs w:val="22"/>
        </w:rPr>
        <w:t xml:space="preserve">Since July 2018, UNDP and the City of Skopje are implementing the project:” Resilient Skopje: Scaling-up for Sustainability, Innovation and Climate Change”. The main project objective is to assist the City of Skopje to become more resilient to climate change and other environmental challenges. One of main outputs of the project comprises a set of interlinked activities aiming at improving the scientific information and data in the field of environment that will enhance the evidence-based decision making in the City of Skopje and determine future actions that will advance the local environmental agenda. As part of this project output, </w:t>
      </w:r>
      <w:r>
        <w:rPr>
          <w:rFonts w:asciiTheme="minorHAnsi" w:hAnsiTheme="minorHAnsi" w:cstheme="minorHAnsi"/>
          <w:sz w:val="22"/>
          <w:szCs w:val="22"/>
        </w:rPr>
        <w:t xml:space="preserve">installation </w:t>
      </w:r>
      <w:r w:rsidRPr="007661B4">
        <w:rPr>
          <w:rFonts w:asciiTheme="minorHAnsi" w:eastAsiaTheme="minorEastAsia" w:hAnsiTheme="minorHAnsi" w:cstheme="minorHAnsi"/>
          <w:color w:val="000000"/>
          <w:spacing w:val="2"/>
          <w:kern w:val="28"/>
          <w:sz w:val="22"/>
          <w:szCs w:val="22"/>
        </w:rPr>
        <w:t xml:space="preserve">of 10 piezometers within the boundaries of the protection zones of the well area </w:t>
      </w:r>
      <w:proofErr w:type="spellStart"/>
      <w:r w:rsidRPr="007661B4">
        <w:rPr>
          <w:rFonts w:asciiTheme="minorHAnsi" w:eastAsiaTheme="minorEastAsia" w:hAnsiTheme="minorHAnsi" w:cstheme="minorHAnsi"/>
          <w:color w:val="000000"/>
          <w:spacing w:val="2"/>
          <w:kern w:val="28"/>
          <w:sz w:val="22"/>
          <w:szCs w:val="22"/>
        </w:rPr>
        <w:t>Nerezi</w:t>
      </w:r>
      <w:proofErr w:type="spellEnd"/>
      <w:r w:rsidRPr="007661B4">
        <w:rPr>
          <w:rFonts w:asciiTheme="minorHAnsi" w:eastAsiaTheme="minorEastAsia" w:hAnsiTheme="minorHAnsi" w:cstheme="minorHAnsi"/>
          <w:color w:val="000000"/>
          <w:spacing w:val="2"/>
          <w:kern w:val="28"/>
          <w:sz w:val="22"/>
          <w:szCs w:val="22"/>
        </w:rPr>
        <w:t xml:space="preserve"> - </w:t>
      </w:r>
      <w:proofErr w:type="spellStart"/>
      <w:r w:rsidRPr="007661B4">
        <w:rPr>
          <w:rFonts w:asciiTheme="minorHAnsi" w:eastAsiaTheme="minorEastAsia" w:hAnsiTheme="minorHAnsi" w:cstheme="minorHAnsi"/>
          <w:color w:val="000000"/>
          <w:spacing w:val="2"/>
          <w:kern w:val="28"/>
          <w:sz w:val="22"/>
          <w:szCs w:val="22"/>
        </w:rPr>
        <w:t>Lepenec</w:t>
      </w:r>
      <w:proofErr w:type="spellEnd"/>
      <w:r w:rsidRPr="007661B4">
        <w:rPr>
          <w:rFonts w:asciiTheme="minorHAnsi" w:eastAsiaTheme="minorEastAsia" w:hAnsiTheme="minorHAnsi" w:cstheme="minorHAnsi"/>
          <w:color w:val="000000"/>
          <w:spacing w:val="2"/>
          <w:kern w:val="28"/>
          <w:sz w:val="22"/>
          <w:szCs w:val="22"/>
        </w:rPr>
        <w:t xml:space="preserve"> is </w:t>
      </w:r>
      <w:proofErr w:type="gramStart"/>
      <w:r w:rsidRPr="007661B4">
        <w:rPr>
          <w:rFonts w:asciiTheme="minorHAnsi" w:eastAsiaTheme="minorEastAsia" w:hAnsiTheme="minorHAnsi" w:cstheme="minorHAnsi"/>
          <w:color w:val="000000"/>
          <w:spacing w:val="2"/>
          <w:kern w:val="28"/>
          <w:sz w:val="22"/>
          <w:szCs w:val="22"/>
        </w:rPr>
        <w:t xml:space="preserve">planned </w:t>
      </w:r>
      <w:r>
        <w:rPr>
          <w:rFonts w:asciiTheme="minorHAnsi" w:eastAsiaTheme="minorEastAsia" w:hAnsiTheme="minorHAnsi" w:cstheme="minorHAnsi"/>
          <w:color w:val="000000"/>
          <w:spacing w:val="2"/>
          <w:kern w:val="28"/>
          <w:sz w:val="22"/>
          <w:szCs w:val="22"/>
        </w:rPr>
        <w:t xml:space="preserve"> to</w:t>
      </w:r>
      <w:proofErr w:type="gramEnd"/>
      <w:r>
        <w:rPr>
          <w:rFonts w:asciiTheme="minorHAnsi" w:eastAsiaTheme="minorEastAsia" w:hAnsiTheme="minorHAnsi" w:cstheme="minorHAnsi"/>
          <w:color w:val="000000"/>
          <w:spacing w:val="2"/>
          <w:kern w:val="28"/>
          <w:sz w:val="22"/>
          <w:szCs w:val="22"/>
        </w:rPr>
        <w:t xml:space="preserve"> </w:t>
      </w:r>
      <w:r w:rsidRPr="007661B4">
        <w:rPr>
          <w:rFonts w:asciiTheme="minorHAnsi" w:eastAsiaTheme="minorEastAsia" w:hAnsiTheme="minorHAnsi" w:cstheme="minorHAnsi"/>
          <w:color w:val="000000"/>
          <w:spacing w:val="2"/>
          <w:kern w:val="28"/>
          <w:sz w:val="22"/>
          <w:szCs w:val="22"/>
        </w:rPr>
        <w:t>help in obtaining more monitoring data about the groundwater.</w:t>
      </w:r>
    </w:p>
    <w:p w14:paraId="146A98D1" w14:textId="77777777" w:rsidR="00317324" w:rsidRPr="00F054DB" w:rsidRDefault="00317324" w:rsidP="00317324">
      <w:pPr>
        <w:spacing w:after="120"/>
        <w:jc w:val="both"/>
        <w:rPr>
          <w:rFonts w:asciiTheme="minorHAnsi" w:hAnsiTheme="minorHAnsi" w:cstheme="minorHAnsi"/>
          <w:sz w:val="22"/>
          <w:szCs w:val="22"/>
        </w:rPr>
      </w:pPr>
      <w:r w:rsidRPr="002C580F">
        <w:rPr>
          <w:rFonts w:asciiTheme="minorHAnsi" w:hAnsiTheme="minorHAnsi" w:cstheme="minorHAnsi"/>
          <w:sz w:val="22"/>
          <w:szCs w:val="22"/>
        </w:rPr>
        <w:t xml:space="preserve">The current well system </w:t>
      </w:r>
      <w:proofErr w:type="spellStart"/>
      <w:r w:rsidRPr="002C580F">
        <w:rPr>
          <w:rFonts w:asciiTheme="minorHAnsi" w:hAnsiTheme="minorHAnsi" w:cstheme="minorHAnsi"/>
          <w:sz w:val="22"/>
          <w:szCs w:val="22"/>
        </w:rPr>
        <w:t>Nerezi</w:t>
      </w:r>
      <w:proofErr w:type="spellEnd"/>
      <w:r w:rsidRPr="002C580F">
        <w:rPr>
          <w:rFonts w:asciiTheme="minorHAnsi" w:hAnsiTheme="minorHAnsi" w:cstheme="minorHAnsi"/>
          <w:sz w:val="22"/>
          <w:szCs w:val="22"/>
        </w:rPr>
        <w:t xml:space="preserve"> - </w:t>
      </w:r>
      <w:proofErr w:type="spellStart"/>
      <w:r w:rsidRPr="002C580F">
        <w:rPr>
          <w:rFonts w:asciiTheme="minorHAnsi" w:hAnsiTheme="minorHAnsi" w:cstheme="minorHAnsi"/>
          <w:sz w:val="22"/>
          <w:szCs w:val="22"/>
        </w:rPr>
        <w:t>Lepenec</w:t>
      </w:r>
      <w:proofErr w:type="spellEnd"/>
      <w:r w:rsidRPr="002C580F">
        <w:rPr>
          <w:rFonts w:asciiTheme="minorHAnsi" w:hAnsiTheme="minorHAnsi" w:cstheme="minorHAnsi"/>
          <w:sz w:val="22"/>
          <w:szCs w:val="22"/>
        </w:rPr>
        <w:t xml:space="preserve"> consists of a total of 7 (seven) wells, with a depth of 27 to 70 m and with capacity of 150 to 230 l/s or with total capacity of 1200 l/s. The wells are used occasionally to provide additional quantities of water in the water supply system, when the </w:t>
      </w:r>
      <w:proofErr w:type="spellStart"/>
      <w:r w:rsidRPr="002C580F">
        <w:rPr>
          <w:rFonts w:asciiTheme="minorHAnsi" w:hAnsiTheme="minorHAnsi" w:cstheme="minorHAnsi"/>
          <w:sz w:val="22"/>
          <w:szCs w:val="22"/>
        </w:rPr>
        <w:t>Rasche</w:t>
      </w:r>
      <w:proofErr w:type="spellEnd"/>
      <w:r w:rsidRPr="002C580F">
        <w:rPr>
          <w:rFonts w:asciiTheme="minorHAnsi" w:hAnsiTheme="minorHAnsi" w:cstheme="minorHAnsi"/>
          <w:sz w:val="22"/>
          <w:szCs w:val="22"/>
        </w:rPr>
        <w:t xml:space="preserve"> </w:t>
      </w:r>
      <w:r w:rsidRPr="00151E98">
        <w:rPr>
          <w:rFonts w:asciiTheme="minorHAnsi" w:hAnsiTheme="minorHAnsi" w:cstheme="minorHAnsi"/>
          <w:sz w:val="22"/>
          <w:szCs w:val="22"/>
        </w:rPr>
        <w:t xml:space="preserve">spring </w:t>
      </w:r>
      <w:r w:rsidRPr="00A46120">
        <w:rPr>
          <w:rFonts w:asciiTheme="minorHAnsi" w:hAnsiTheme="minorHAnsi" w:cstheme="minorHAnsi"/>
          <w:sz w:val="22"/>
          <w:szCs w:val="22"/>
        </w:rPr>
        <w:t>does not meet the needs for the City of Skopje. The wells are constructed with quarte</w:t>
      </w:r>
      <w:r>
        <w:rPr>
          <w:rFonts w:asciiTheme="minorHAnsi" w:hAnsiTheme="minorHAnsi" w:cstheme="minorHAnsi"/>
          <w:sz w:val="22"/>
          <w:szCs w:val="22"/>
        </w:rPr>
        <w:t>r</w:t>
      </w:r>
      <w:r w:rsidRPr="00A46120">
        <w:rPr>
          <w:rFonts w:asciiTheme="minorHAnsi" w:hAnsiTheme="minorHAnsi" w:cstheme="minorHAnsi"/>
          <w:sz w:val="22"/>
          <w:szCs w:val="22"/>
        </w:rPr>
        <w:t xml:space="preserve">ly alluvial non-depression" which is filled with alluvial sediment of the River Vardar and River </w:t>
      </w:r>
      <w:proofErr w:type="spellStart"/>
      <w:r w:rsidRPr="00A46120">
        <w:rPr>
          <w:rFonts w:asciiTheme="minorHAnsi" w:hAnsiTheme="minorHAnsi" w:cstheme="minorHAnsi"/>
          <w:sz w:val="22"/>
          <w:szCs w:val="22"/>
        </w:rPr>
        <w:t>Lepenec</w:t>
      </w:r>
      <w:proofErr w:type="spellEnd"/>
      <w:r w:rsidRPr="00A46120">
        <w:rPr>
          <w:rFonts w:asciiTheme="minorHAnsi" w:hAnsiTheme="minorHAnsi" w:cstheme="minorHAnsi"/>
          <w:sz w:val="22"/>
          <w:szCs w:val="22"/>
        </w:rPr>
        <w:t>, with dimensions: length of 3 km, width 1.2 km and depth up to 130 m, in which about 72 x 10</w:t>
      </w:r>
      <w:r w:rsidRPr="00A46120">
        <w:rPr>
          <w:rFonts w:asciiTheme="minorHAnsi" w:hAnsiTheme="minorHAnsi" w:cstheme="minorHAnsi"/>
          <w:sz w:val="22"/>
          <w:szCs w:val="22"/>
          <w:vertAlign w:val="superscript"/>
        </w:rPr>
        <w:t>6</w:t>
      </w:r>
      <w:r w:rsidRPr="00A46120">
        <w:rPr>
          <w:rFonts w:asciiTheme="minorHAnsi" w:hAnsiTheme="minorHAnsi" w:cstheme="minorHAnsi"/>
          <w:sz w:val="22"/>
          <w:szCs w:val="22"/>
        </w:rPr>
        <w:t xml:space="preserve"> m</w:t>
      </w:r>
      <w:r w:rsidRPr="00A46120">
        <w:rPr>
          <w:rFonts w:asciiTheme="minorHAnsi" w:hAnsiTheme="minorHAnsi" w:cstheme="minorHAnsi"/>
          <w:sz w:val="22"/>
          <w:szCs w:val="22"/>
          <w:vertAlign w:val="superscript"/>
        </w:rPr>
        <w:t>3</w:t>
      </w:r>
      <w:r w:rsidRPr="00A46120">
        <w:rPr>
          <w:rFonts w:asciiTheme="minorHAnsi" w:hAnsiTheme="minorHAnsi" w:cstheme="minorHAnsi"/>
          <w:sz w:val="22"/>
          <w:szCs w:val="22"/>
        </w:rPr>
        <w:t xml:space="preserve"> of water are accumulated.</w:t>
      </w:r>
    </w:p>
    <w:p w14:paraId="58754A83" w14:textId="77777777" w:rsidR="00317324" w:rsidRDefault="00317324" w:rsidP="00317324">
      <w:pPr>
        <w:spacing w:after="120"/>
        <w:jc w:val="both"/>
        <w:rPr>
          <w:rFonts w:asciiTheme="minorHAnsi" w:hAnsiTheme="minorHAnsi" w:cstheme="minorHAnsi"/>
          <w:sz w:val="22"/>
          <w:szCs w:val="22"/>
        </w:rPr>
      </w:pPr>
      <w:r>
        <w:rPr>
          <w:rFonts w:asciiTheme="minorHAnsi" w:hAnsiTheme="minorHAnsi" w:cstheme="minorHAnsi"/>
          <w:sz w:val="22"/>
          <w:szCs w:val="22"/>
        </w:rPr>
        <w:t>T</w:t>
      </w:r>
      <w:r w:rsidRPr="00A46120">
        <w:rPr>
          <w:rFonts w:asciiTheme="minorHAnsi" w:hAnsiTheme="minorHAnsi" w:cstheme="minorHAnsi"/>
          <w:sz w:val="22"/>
          <w:szCs w:val="22"/>
        </w:rPr>
        <w:t xml:space="preserve">he </w:t>
      </w:r>
      <w:r>
        <w:rPr>
          <w:rFonts w:asciiTheme="minorHAnsi" w:hAnsiTheme="minorHAnsi" w:cstheme="minorHAnsi"/>
          <w:sz w:val="22"/>
          <w:szCs w:val="22"/>
        </w:rPr>
        <w:t xml:space="preserve">assessment </w:t>
      </w:r>
      <w:r w:rsidRPr="00A46120">
        <w:rPr>
          <w:rFonts w:asciiTheme="minorHAnsi" w:hAnsiTheme="minorHAnsi" w:cstheme="minorHAnsi"/>
          <w:sz w:val="22"/>
          <w:szCs w:val="22"/>
        </w:rPr>
        <w:t>that was prepared in 2017</w:t>
      </w:r>
      <w:r>
        <w:rPr>
          <w:rFonts w:asciiTheme="minorHAnsi" w:hAnsiTheme="minorHAnsi" w:cstheme="minorHAnsi"/>
          <w:sz w:val="22"/>
          <w:szCs w:val="22"/>
        </w:rPr>
        <w:t xml:space="preserve"> for</w:t>
      </w:r>
      <w:r w:rsidRPr="00A46120">
        <w:rPr>
          <w:rFonts w:asciiTheme="minorHAnsi" w:hAnsiTheme="minorHAnsi" w:cstheme="minorHAnsi"/>
          <w:sz w:val="22"/>
          <w:szCs w:val="22"/>
        </w:rPr>
        <w:t xml:space="preserve"> the protected zones of the well area </w:t>
      </w:r>
      <w:proofErr w:type="spellStart"/>
      <w:r w:rsidRPr="00A46120">
        <w:rPr>
          <w:rFonts w:asciiTheme="minorHAnsi" w:hAnsiTheme="minorHAnsi" w:cstheme="minorHAnsi"/>
          <w:sz w:val="22"/>
          <w:szCs w:val="22"/>
        </w:rPr>
        <w:t>Nerezi-Lepenec</w:t>
      </w:r>
      <w:proofErr w:type="spellEnd"/>
      <w:r w:rsidRPr="00A46120">
        <w:rPr>
          <w:rFonts w:asciiTheme="minorHAnsi" w:hAnsiTheme="minorHAnsi" w:cstheme="minorHAnsi"/>
          <w:sz w:val="22"/>
          <w:szCs w:val="22"/>
        </w:rPr>
        <w:t xml:space="preserve"> </w:t>
      </w:r>
      <w:r>
        <w:rPr>
          <w:rFonts w:asciiTheme="minorHAnsi" w:hAnsiTheme="minorHAnsi" w:cstheme="minorHAnsi"/>
          <w:sz w:val="22"/>
          <w:szCs w:val="22"/>
        </w:rPr>
        <w:t xml:space="preserve">it </w:t>
      </w:r>
      <w:proofErr w:type="gramStart"/>
      <w:r>
        <w:rPr>
          <w:rFonts w:asciiTheme="minorHAnsi" w:hAnsiTheme="minorHAnsi" w:cstheme="minorHAnsi"/>
          <w:sz w:val="22"/>
          <w:szCs w:val="22"/>
        </w:rPr>
        <w:t xml:space="preserve">was </w:t>
      </w:r>
      <w:r w:rsidRPr="00A46120">
        <w:rPr>
          <w:rFonts w:asciiTheme="minorHAnsi" w:hAnsiTheme="minorHAnsi" w:cstheme="minorHAnsi"/>
          <w:sz w:val="22"/>
          <w:szCs w:val="22"/>
        </w:rPr>
        <w:t xml:space="preserve"> concluded</w:t>
      </w:r>
      <w:proofErr w:type="gramEnd"/>
      <w:r w:rsidRPr="00A46120">
        <w:rPr>
          <w:rFonts w:asciiTheme="minorHAnsi" w:hAnsiTheme="minorHAnsi" w:cstheme="minorHAnsi"/>
          <w:sz w:val="22"/>
          <w:szCs w:val="22"/>
        </w:rPr>
        <w:t xml:space="preserve"> that this well system is under great pressure and risk of disturbing the quantitative and qualitative status of groundwater. It was also concluded that the area of the first and the second protection zones lack piezometers</w:t>
      </w:r>
      <w:r>
        <w:rPr>
          <w:rFonts w:asciiTheme="minorHAnsi" w:hAnsiTheme="minorHAnsi" w:cstheme="minorHAnsi"/>
          <w:sz w:val="22"/>
          <w:szCs w:val="22"/>
        </w:rPr>
        <w:t xml:space="preserve"> and because of this there </w:t>
      </w:r>
      <w:r w:rsidRPr="00A46120">
        <w:rPr>
          <w:rFonts w:asciiTheme="minorHAnsi" w:hAnsiTheme="minorHAnsi" w:cstheme="minorHAnsi"/>
          <w:sz w:val="22"/>
          <w:szCs w:val="22"/>
        </w:rPr>
        <w:t xml:space="preserve">is no reliable monitoring data about the quality and the quantity of the groundwater in these two zones. </w:t>
      </w:r>
    </w:p>
    <w:p w14:paraId="26B87376" w14:textId="77777777" w:rsidR="00317324" w:rsidRDefault="00317324" w:rsidP="00317324">
      <w:pPr>
        <w:spacing w:after="120"/>
        <w:jc w:val="both"/>
        <w:rPr>
          <w:rFonts w:asciiTheme="minorHAnsi" w:hAnsiTheme="minorHAnsi" w:cstheme="minorHAnsi"/>
          <w:b/>
          <w:bCs/>
          <w:color w:val="000000"/>
          <w:sz w:val="22"/>
          <w:szCs w:val="22"/>
          <w:lang w:val="en-GB"/>
        </w:rPr>
      </w:pPr>
      <w:r w:rsidRPr="00D732CC">
        <w:rPr>
          <w:rFonts w:asciiTheme="minorHAnsi" w:hAnsiTheme="minorHAnsi" w:cstheme="minorHAnsi"/>
          <w:sz w:val="22"/>
          <w:szCs w:val="22"/>
        </w:rPr>
        <w:t xml:space="preserve">The purpose of </w:t>
      </w:r>
      <w:r>
        <w:rPr>
          <w:rFonts w:asciiTheme="minorHAnsi" w:hAnsiTheme="minorHAnsi" w:cstheme="minorHAnsi"/>
          <w:sz w:val="22"/>
          <w:szCs w:val="22"/>
        </w:rPr>
        <w:t>installing</w:t>
      </w:r>
      <w:r w:rsidRPr="00D732CC">
        <w:rPr>
          <w:rFonts w:asciiTheme="minorHAnsi" w:hAnsiTheme="minorHAnsi" w:cstheme="minorHAnsi"/>
          <w:sz w:val="22"/>
          <w:szCs w:val="22"/>
        </w:rPr>
        <w:t xml:space="preserve"> (drilling) the piezometers is to establish monitoring of groundwater level in conditions of groundwater extraction from the well system "</w:t>
      </w:r>
      <w:proofErr w:type="spellStart"/>
      <w:r w:rsidRPr="00D732CC">
        <w:rPr>
          <w:rFonts w:asciiTheme="minorHAnsi" w:hAnsiTheme="minorHAnsi" w:cstheme="minorHAnsi"/>
          <w:sz w:val="22"/>
          <w:szCs w:val="22"/>
        </w:rPr>
        <w:t>Nerezi</w:t>
      </w:r>
      <w:proofErr w:type="spellEnd"/>
      <w:r w:rsidRPr="00D732CC">
        <w:rPr>
          <w:rFonts w:asciiTheme="minorHAnsi" w:hAnsiTheme="minorHAnsi" w:cstheme="minorHAnsi"/>
          <w:sz w:val="22"/>
          <w:szCs w:val="22"/>
        </w:rPr>
        <w:t xml:space="preserve"> - </w:t>
      </w:r>
      <w:proofErr w:type="spellStart"/>
      <w:r w:rsidRPr="00D732CC">
        <w:rPr>
          <w:rFonts w:asciiTheme="minorHAnsi" w:hAnsiTheme="minorHAnsi" w:cstheme="minorHAnsi"/>
          <w:sz w:val="22"/>
          <w:szCs w:val="22"/>
        </w:rPr>
        <w:t>Lepenec</w:t>
      </w:r>
      <w:proofErr w:type="spellEnd"/>
      <w:r w:rsidRPr="00D732CC">
        <w:rPr>
          <w:rFonts w:asciiTheme="minorHAnsi" w:hAnsiTheme="minorHAnsi" w:cstheme="minorHAnsi"/>
          <w:sz w:val="22"/>
          <w:szCs w:val="22"/>
        </w:rPr>
        <w:t xml:space="preserve">", as well as monitoring the quality of groundwater in the first and second protection zone. In these two zones (first and second) 12 locations with a total of 14 piezometers are envisaged, of which 4 piezometers are currently being </w:t>
      </w:r>
      <w:r>
        <w:rPr>
          <w:rFonts w:asciiTheme="minorHAnsi" w:hAnsiTheme="minorHAnsi" w:cstheme="minorHAnsi"/>
          <w:sz w:val="22"/>
          <w:szCs w:val="22"/>
        </w:rPr>
        <w:t>installed</w:t>
      </w:r>
      <w:r w:rsidRPr="00D732CC">
        <w:rPr>
          <w:rFonts w:asciiTheme="minorHAnsi" w:hAnsiTheme="minorHAnsi" w:cstheme="minorHAnsi"/>
          <w:sz w:val="22"/>
          <w:szCs w:val="22"/>
        </w:rPr>
        <w:t xml:space="preserve"> at 2 locations, and the </w:t>
      </w:r>
      <w:r>
        <w:rPr>
          <w:rFonts w:asciiTheme="minorHAnsi" w:hAnsiTheme="minorHAnsi" w:cstheme="minorHAnsi"/>
          <w:sz w:val="22"/>
          <w:szCs w:val="22"/>
        </w:rPr>
        <w:t>other</w:t>
      </w:r>
      <w:r w:rsidRPr="00D732CC">
        <w:rPr>
          <w:rFonts w:asciiTheme="minorHAnsi" w:hAnsiTheme="minorHAnsi" w:cstheme="minorHAnsi"/>
          <w:sz w:val="22"/>
          <w:szCs w:val="22"/>
        </w:rPr>
        <w:t xml:space="preserve"> 10 piezometers will be </w:t>
      </w:r>
      <w:r>
        <w:rPr>
          <w:rFonts w:asciiTheme="minorHAnsi" w:hAnsiTheme="minorHAnsi" w:cstheme="minorHAnsi"/>
          <w:sz w:val="22"/>
          <w:szCs w:val="22"/>
        </w:rPr>
        <w:t>installed</w:t>
      </w:r>
      <w:r w:rsidRPr="00D732CC">
        <w:rPr>
          <w:rFonts w:asciiTheme="minorHAnsi" w:hAnsiTheme="minorHAnsi" w:cstheme="minorHAnsi"/>
          <w:sz w:val="22"/>
          <w:szCs w:val="22"/>
        </w:rPr>
        <w:t xml:space="preserve"> as part of the project.   </w:t>
      </w:r>
    </w:p>
    <w:p w14:paraId="0D32309D" w14:textId="77777777" w:rsidR="00317324" w:rsidRPr="00B02913" w:rsidRDefault="00317324" w:rsidP="00317324">
      <w:pPr>
        <w:spacing w:after="120"/>
        <w:jc w:val="both"/>
        <w:rPr>
          <w:rFonts w:asciiTheme="minorHAnsi" w:hAnsiTheme="minorHAnsi" w:cstheme="minorHAnsi"/>
          <w:b/>
          <w:bCs/>
          <w:color w:val="000000"/>
          <w:sz w:val="22"/>
          <w:szCs w:val="22"/>
          <w:lang w:val="en-GB"/>
        </w:rPr>
      </w:pPr>
      <w:r w:rsidRPr="00B02913">
        <w:rPr>
          <w:rFonts w:asciiTheme="minorHAnsi" w:hAnsiTheme="minorHAnsi" w:cstheme="minorHAnsi"/>
          <w:b/>
          <w:bCs/>
          <w:color w:val="000000"/>
          <w:sz w:val="22"/>
          <w:szCs w:val="22"/>
          <w:lang w:val="en-GB"/>
        </w:rPr>
        <w:t>Scope of Work</w:t>
      </w:r>
    </w:p>
    <w:p w14:paraId="597FBA18" w14:textId="77777777" w:rsidR="00317324" w:rsidRPr="00E34CB4" w:rsidRDefault="00317324" w:rsidP="00317324">
      <w:pPr>
        <w:spacing w:after="120"/>
        <w:jc w:val="both"/>
        <w:rPr>
          <w:rFonts w:asciiTheme="minorHAnsi" w:hAnsiTheme="minorHAnsi" w:cstheme="minorHAnsi"/>
          <w:sz w:val="22"/>
          <w:szCs w:val="22"/>
          <w:highlight w:val="yellow"/>
        </w:rPr>
      </w:pPr>
      <w:r w:rsidRPr="00296BC4">
        <w:rPr>
          <w:rFonts w:asciiTheme="minorHAnsi" w:hAnsiTheme="minorHAnsi" w:cstheme="minorHAnsi"/>
          <w:sz w:val="22"/>
          <w:szCs w:val="22"/>
        </w:rPr>
        <w:t xml:space="preserve">The </w:t>
      </w:r>
      <w:r>
        <w:rPr>
          <w:rFonts w:asciiTheme="minorHAnsi" w:hAnsiTheme="minorHAnsi" w:cstheme="minorHAnsi"/>
          <w:sz w:val="22"/>
          <w:szCs w:val="22"/>
        </w:rPr>
        <w:t>installation</w:t>
      </w:r>
      <w:r w:rsidRPr="00296BC4">
        <w:rPr>
          <w:rFonts w:asciiTheme="minorHAnsi" w:hAnsiTheme="minorHAnsi" w:cstheme="minorHAnsi"/>
          <w:sz w:val="22"/>
          <w:szCs w:val="22"/>
        </w:rPr>
        <w:t xml:space="preserve"> of the </w:t>
      </w:r>
      <w:r>
        <w:rPr>
          <w:rFonts w:asciiTheme="minorHAnsi" w:hAnsiTheme="minorHAnsi" w:cstheme="minorHAnsi"/>
          <w:sz w:val="22"/>
          <w:szCs w:val="22"/>
        </w:rPr>
        <w:t xml:space="preserve">additional </w:t>
      </w:r>
      <w:r w:rsidRPr="00296BC4">
        <w:rPr>
          <w:rFonts w:asciiTheme="minorHAnsi" w:hAnsiTheme="minorHAnsi" w:cstheme="minorHAnsi"/>
          <w:sz w:val="22"/>
          <w:szCs w:val="22"/>
        </w:rPr>
        <w:t xml:space="preserve">10 piezometers should provide precise monitoring data of the quality and the quantity of the groundwater in two zones. The piezometers should be in the cone of depression zone and near the </w:t>
      </w:r>
      <w:proofErr w:type="spellStart"/>
      <w:r w:rsidRPr="00296BC4">
        <w:rPr>
          <w:rFonts w:asciiTheme="minorHAnsi" w:hAnsiTheme="minorHAnsi" w:cstheme="minorHAnsi"/>
          <w:sz w:val="22"/>
          <w:szCs w:val="22"/>
        </w:rPr>
        <w:t>Nerezi-Lepenec</w:t>
      </w:r>
      <w:proofErr w:type="spellEnd"/>
      <w:r w:rsidRPr="00296BC4">
        <w:rPr>
          <w:rFonts w:asciiTheme="minorHAnsi" w:hAnsiTheme="minorHAnsi" w:cstheme="minorHAnsi"/>
          <w:sz w:val="22"/>
          <w:szCs w:val="22"/>
        </w:rPr>
        <w:t xml:space="preserve"> wells. The proposed locations of the piezometers can be seen in Figure </w:t>
      </w:r>
      <w:r w:rsidRPr="00296BC4">
        <w:rPr>
          <w:rFonts w:asciiTheme="minorHAnsi" w:hAnsiTheme="minorHAnsi" w:cstheme="minorHAnsi"/>
          <w:sz w:val="22"/>
          <w:szCs w:val="22"/>
        </w:rPr>
        <w:lastRenderedPageBreak/>
        <w:t xml:space="preserve">1. The selection and micro locating of exact locations for the new piezometers, will be performed with field prospecting, together with PE </w:t>
      </w:r>
      <w:proofErr w:type="spellStart"/>
      <w:r w:rsidRPr="00296BC4">
        <w:rPr>
          <w:rFonts w:asciiTheme="minorHAnsi" w:hAnsiTheme="minorHAnsi" w:cstheme="minorHAnsi"/>
          <w:sz w:val="22"/>
          <w:szCs w:val="22"/>
        </w:rPr>
        <w:t>Vodovod</w:t>
      </w:r>
      <w:proofErr w:type="spellEnd"/>
      <w:r w:rsidRPr="00296BC4">
        <w:rPr>
          <w:rFonts w:asciiTheme="minorHAnsi" w:hAnsiTheme="minorHAnsi" w:cstheme="minorHAnsi"/>
          <w:sz w:val="22"/>
          <w:szCs w:val="22"/>
        </w:rPr>
        <w:t xml:space="preserve"> I </w:t>
      </w:r>
      <w:proofErr w:type="spellStart"/>
      <w:r w:rsidRPr="00296BC4">
        <w:rPr>
          <w:rFonts w:asciiTheme="minorHAnsi" w:hAnsiTheme="minorHAnsi" w:cstheme="minorHAnsi"/>
          <w:sz w:val="22"/>
          <w:szCs w:val="22"/>
        </w:rPr>
        <w:t>kanalizacija</w:t>
      </w:r>
      <w:proofErr w:type="spellEnd"/>
      <w:r w:rsidRPr="00296BC4">
        <w:rPr>
          <w:rFonts w:asciiTheme="minorHAnsi" w:hAnsiTheme="minorHAnsi" w:cstheme="minorHAnsi"/>
          <w:sz w:val="22"/>
          <w:szCs w:val="22"/>
        </w:rPr>
        <w:t xml:space="preserve"> - Skopje.</w:t>
      </w:r>
    </w:p>
    <w:p w14:paraId="14131A5D" w14:textId="77777777" w:rsidR="00317324" w:rsidRPr="00972D14" w:rsidRDefault="00317324" w:rsidP="00317324">
      <w:pPr>
        <w:spacing w:after="120"/>
        <w:jc w:val="both"/>
        <w:rPr>
          <w:rFonts w:asciiTheme="minorHAnsi" w:hAnsiTheme="minorHAnsi" w:cstheme="minorHAnsi"/>
          <w:sz w:val="22"/>
          <w:szCs w:val="22"/>
        </w:rPr>
      </w:pPr>
      <w:r w:rsidRPr="00972D14">
        <w:rPr>
          <w:rFonts w:asciiTheme="minorHAnsi" w:hAnsiTheme="minorHAnsi" w:cstheme="minorHAnsi"/>
          <w:sz w:val="22"/>
          <w:szCs w:val="22"/>
        </w:rPr>
        <w:t>Depending on the field conditions and ownership status of the area, and in order to ensure long-term safety and sustainability of the piezometers, a deviation of up to about 200m from the proposed locations is allowed. For the piezometers located in the first protection zone in the well area, deviations of up to 20 m are allowed. This also applies to the piezometer at location no.10 (Figure 1)</w:t>
      </w:r>
    </w:p>
    <w:p w14:paraId="3BE72DFD" w14:textId="77777777" w:rsidR="00317324" w:rsidRDefault="00317324" w:rsidP="00317324">
      <w:pPr>
        <w:spacing w:after="120"/>
        <w:jc w:val="both"/>
        <w:rPr>
          <w:rFonts w:asciiTheme="minorHAnsi" w:hAnsiTheme="minorHAnsi" w:cstheme="minorHAnsi"/>
          <w:b/>
          <w:bCs/>
          <w:color w:val="000000"/>
          <w:sz w:val="22"/>
          <w:szCs w:val="22"/>
          <w:highlight w:val="green"/>
          <w:lang w:val="en-GB"/>
        </w:rPr>
      </w:pPr>
      <w:r w:rsidRPr="00972D14">
        <w:rPr>
          <w:rFonts w:asciiTheme="minorHAnsi" w:hAnsiTheme="minorHAnsi" w:cstheme="minorHAnsi"/>
          <w:sz w:val="22"/>
          <w:szCs w:val="22"/>
        </w:rPr>
        <w:t xml:space="preserve">According to the planned depth for construction of the piezometers </w:t>
      </w:r>
      <w:r>
        <w:rPr>
          <w:rFonts w:asciiTheme="minorHAnsi" w:hAnsiTheme="minorHAnsi" w:cstheme="minorHAnsi"/>
          <w:sz w:val="22"/>
          <w:szCs w:val="22"/>
        </w:rPr>
        <w:t xml:space="preserve">i.e. </w:t>
      </w:r>
      <w:r w:rsidRPr="00972D14">
        <w:rPr>
          <w:rFonts w:asciiTheme="minorHAnsi" w:hAnsiTheme="minorHAnsi" w:cstheme="minorHAnsi"/>
          <w:sz w:val="22"/>
          <w:szCs w:val="22"/>
        </w:rPr>
        <w:t>depth of the drilling of the filter (part of the piezometer tube), as well as cementation/compaction, they are divided into shallow and deep piezometers, depending on which zone they will occupy.</w:t>
      </w:r>
      <w:r w:rsidRPr="00310949">
        <w:rPr>
          <w:rFonts w:asciiTheme="minorHAnsi" w:hAnsiTheme="minorHAnsi" w:cstheme="minorHAnsi"/>
          <w:sz w:val="22"/>
          <w:szCs w:val="22"/>
        </w:rPr>
        <w:t xml:space="preserve"> </w:t>
      </w:r>
      <w:r w:rsidRPr="000E6BAE">
        <w:rPr>
          <w:rFonts w:asciiTheme="minorHAnsi" w:hAnsiTheme="minorHAnsi" w:cstheme="minorHAnsi"/>
          <w:sz w:val="22"/>
          <w:szCs w:val="22"/>
        </w:rPr>
        <w:t xml:space="preserve">Piezometers should be constructed by core drilling, in order to accurately define the lithological profile as well as the character of the aquifer. </w:t>
      </w:r>
    </w:p>
    <w:p w14:paraId="2EDC1256" w14:textId="77777777" w:rsidR="00317324" w:rsidRPr="00D535FD" w:rsidRDefault="00317324" w:rsidP="00317324">
      <w:pPr>
        <w:spacing w:after="120"/>
        <w:jc w:val="both"/>
        <w:rPr>
          <w:rFonts w:asciiTheme="minorHAnsi" w:hAnsiTheme="minorHAnsi" w:cstheme="minorHAnsi"/>
          <w:sz w:val="22"/>
          <w:szCs w:val="22"/>
        </w:rPr>
      </w:pPr>
      <w:r w:rsidRPr="00D535FD">
        <w:rPr>
          <w:rFonts w:asciiTheme="minorHAnsi" w:hAnsiTheme="minorHAnsi" w:cstheme="minorHAnsi"/>
          <w:sz w:val="22"/>
          <w:szCs w:val="22"/>
        </w:rPr>
        <w:t xml:space="preserve">The aim is to see the character of the area, as well as the quality of groundwater in the deeper and shallower aquifers. In the upper emission zone, 6 shallow piezometers with a depth of 21m should be performed, through which the depression in the surrounding space of the well system can be monitored, while the performance of the 4 deep piezometers can monitor the quality of the deep waters.  </w:t>
      </w:r>
    </w:p>
    <w:p w14:paraId="4BB83566" w14:textId="77777777" w:rsidR="00317324" w:rsidRPr="00243CD6" w:rsidRDefault="00317324" w:rsidP="00317324">
      <w:pPr>
        <w:spacing w:after="120"/>
        <w:jc w:val="both"/>
        <w:rPr>
          <w:rFonts w:asciiTheme="minorHAnsi" w:hAnsiTheme="minorHAnsi" w:cstheme="minorHAnsi"/>
          <w:b/>
          <w:bCs/>
          <w:color w:val="000000"/>
          <w:sz w:val="22"/>
          <w:szCs w:val="22"/>
          <w:lang w:val="en-GB"/>
        </w:rPr>
      </w:pPr>
      <w:r w:rsidRPr="00243CD6">
        <w:rPr>
          <w:rFonts w:asciiTheme="minorHAnsi" w:hAnsiTheme="minorHAnsi" w:cstheme="minorHAnsi"/>
          <w:b/>
          <w:bCs/>
          <w:color w:val="000000"/>
          <w:sz w:val="22"/>
          <w:szCs w:val="22"/>
          <w:lang w:val="en-GB"/>
        </w:rPr>
        <w:t>Duties and Responsibilities</w:t>
      </w:r>
    </w:p>
    <w:p w14:paraId="74E560D2" w14:textId="77777777" w:rsidR="00317324" w:rsidRPr="00AC63F9" w:rsidRDefault="00317324" w:rsidP="00317324">
      <w:pPr>
        <w:spacing w:after="120"/>
        <w:jc w:val="both"/>
        <w:rPr>
          <w:rFonts w:asciiTheme="minorHAnsi" w:hAnsiTheme="minorHAnsi" w:cstheme="minorHAnsi"/>
          <w:sz w:val="22"/>
          <w:szCs w:val="22"/>
          <w:highlight w:val="yellow"/>
        </w:rPr>
      </w:pPr>
      <w:r w:rsidRPr="00243CD6">
        <w:rPr>
          <w:rFonts w:asciiTheme="minorHAnsi" w:hAnsiTheme="minorHAnsi" w:cstheme="minorHAnsi"/>
          <w:sz w:val="22"/>
          <w:szCs w:val="22"/>
        </w:rPr>
        <w:t>Under the supervision of the Project Manager and in close cooperation with the representatives of City of Skopje</w:t>
      </w:r>
      <w:r>
        <w:rPr>
          <w:rFonts w:asciiTheme="minorHAnsi" w:hAnsiTheme="minorHAnsi" w:cstheme="minorHAnsi"/>
          <w:sz w:val="22"/>
          <w:szCs w:val="22"/>
        </w:rPr>
        <w:t xml:space="preserve"> and </w:t>
      </w:r>
      <w:r w:rsidRPr="00C54F99">
        <w:rPr>
          <w:rFonts w:asciiTheme="minorHAnsi" w:hAnsiTheme="minorHAnsi" w:cstheme="minorHAnsi"/>
          <w:sz w:val="22"/>
          <w:szCs w:val="22"/>
        </w:rPr>
        <w:t xml:space="preserve">PE </w:t>
      </w:r>
      <w:proofErr w:type="spellStart"/>
      <w:r w:rsidRPr="00C54F99">
        <w:rPr>
          <w:rFonts w:asciiTheme="minorHAnsi" w:hAnsiTheme="minorHAnsi" w:cstheme="minorHAnsi"/>
          <w:sz w:val="22"/>
          <w:szCs w:val="22"/>
        </w:rPr>
        <w:t>Vodovod</w:t>
      </w:r>
      <w:proofErr w:type="spellEnd"/>
      <w:r w:rsidRPr="00C54F99">
        <w:rPr>
          <w:rFonts w:asciiTheme="minorHAnsi" w:hAnsiTheme="minorHAnsi" w:cstheme="minorHAnsi"/>
          <w:sz w:val="22"/>
          <w:szCs w:val="22"/>
        </w:rPr>
        <w:t xml:space="preserve"> I </w:t>
      </w:r>
      <w:proofErr w:type="spellStart"/>
      <w:r w:rsidRPr="00C54F99">
        <w:rPr>
          <w:rFonts w:asciiTheme="minorHAnsi" w:hAnsiTheme="minorHAnsi" w:cstheme="minorHAnsi"/>
          <w:sz w:val="22"/>
          <w:szCs w:val="22"/>
        </w:rPr>
        <w:t>kanalizacija</w:t>
      </w:r>
      <w:proofErr w:type="spellEnd"/>
      <w:r w:rsidRPr="00C54F99">
        <w:rPr>
          <w:rFonts w:asciiTheme="minorHAnsi" w:hAnsiTheme="minorHAnsi" w:cstheme="minorHAnsi"/>
          <w:sz w:val="22"/>
          <w:szCs w:val="22"/>
        </w:rPr>
        <w:t xml:space="preserve"> - Skopje</w:t>
      </w:r>
      <w:r w:rsidRPr="00243CD6">
        <w:rPr>
          <w:rFonts w:asciiTheme="minorHAnsi" w:hAnsiTheme="minorHAnsi" w:cstheme="minorHAnsi"/>
          <w:sz w:val="22"/>
          <w:szCs w:val="22"/>
        </w:rPr>
        <w:t>, the Contractor shall be responsible for carrying out the following tasks:</w:t>
      </w:r>
    </w:p>
    <w:p w14:paraId="1EC03F2B" w14:textId="77777777" w:rsidR="00317324" w:rsidRPr="00375643" w:rsidRDefault="00317324" w:rsidP="00317324">
      <w:pPr>
        <w:contextualSpacing/>
        <w:rPr>
          <w:rFonts w:asciiTheme="minorHAnsi" w:hAnsiTheme="minorHAnsi" w:cstheme="minorHAnsi"/>
          <w:b/>
          <w:sz w:val="22"/>
          <w:szCs w:val="22"/>
        </w:rPr>
      </w:pPr>
    </w:p>
    <w:p w14:paraId="5044173B" w14:textId="77777777" w:rsidR="00317324" w:rsidRPr="00225C43" w:rsidRDefault="00317324" w:rsidP="00317324">
      <w:pPr>
        <w:pStyle w:val="ListParagraph"/>
        <w:numPr>
          <w:ilvl w:val="0"/>
          <w:numId w:val="67"/>
        </w:numPr>
        <w:spacing w:after="120"/>
        <w:jc w:val="both"/>
        <w:rPr>
          <w:rFonts w:asciiTheme="minorHAnsi" w:hAnsiTheme="minorHAnsi" w:cstheme="minorHAnsi"/>
          <w:b/>
          <w:bCs/>
          <w:szCs w:val="22"/>
        </w:rPr>
      </w:pPr>
      <w:r w:rsidRPr="00225C43">
        <w:rPr>
          <w:rFonts w:asciiTheme="minorHAnsi" w:hAnsiTheme="minorHAnsi" w:cstheme="minorHAnsi"/>
          <w:b/>
          <w:bCs/>
          <w:szCs w:val="22"/>
        </w:rPr>
        <w:t xml:space="preserve">Field activities as part of the </w:t>
      </w:r>
      <w:r>
        <w:rPr>
          <w:rFonts w:asciiTheme="minorHAnsi" w:hAnsiTheme="minorHAnsi" w:cstheme="minorHAnsi"/>
          <w:b/>
          <w:bCs/>
          <w:szCs w:val="22"/>
        </w:rPr>
        <w:t>installation</w:t>
      </w:r>
      <w:ins w:id="2" w:author="Anita Kodzoman" w:date="2020-08-10T14:26:00Z">
        <w:r w:rsidRPr="00225C43">
          <w:rPr>
            <w:rFonts w:asciiTheme="minorHAnsi" w:hAnsiTheme="minorHAnsi" w:cstheme="minorHAnsi"/>
            <w:b/>
            <w:bCs/>
            <w:szCs w:val="22"/>
          </w:rPr>
          <w:t xml:space="preserve"> </w:t>
        </w:r>
      </w:ins>
      <w:r w:rsidRPr="00225C43">
        <w:rPr>
          <w:rFonts w:asciiTheme="minorHAnsi" w:hAnsiTheme="minorHAnsi" w:cstheme="minorHAnsi"/>
          <w:b/>
          <w:bCs/>
          <w:szCs w:val="22"/>
        </w:rPr>
        <w:t>of piezometers should include:</w:t>
      </w:r>
    </w:p>
    <w:p w14:paraId="5F3C1EA1" w14:textId="77777777" w:rsidR="00317324" w:rsidRPr="007503C3" w:rsidRDefault="00317324" w:rsidP="00317324">
      <w:pPr>
        <w:pStyle w:val="ListParagraph"/>
        <w:numPr>
          <w:ilvl w:val="0"/>
          <w:numId w:val="70"/>
        </w:numPr>
        <w:spacing w:line="240" w:lineRule="auto"/>
        <w:jc w:val="both"/>
        <w:rPr>
          <w:rFonts w:asciiTheme="minorHAnsi" w:hAnsiTheme="minorHAnsi" w:cstheme="minorHAnsi"/>
          <w:szCs w:val="22"/>
        </w:rPr>
      </w:pPr>
      <w:r>
        <w:rPr>
          <w:rFonts w:asciiTheme="minorHAnsi" w:hAnsiTheme="minorHAnsi" w:cstheme="minorHAnsi"/>
          <w:szCs w:val="22"/>
        </w:rPr>
        <w:t>Installation</w:t>
      </w:r>
      <w:r w:rsidRPr="007503C3">
        <w:rPr>
          <w:rFonts w:asciiTheme="minorHAnsi" w:hAnsiTheme="minorHAnsi" w:cstheme="minorHAnsi"/>
          <w:szCs w:val="22"/>
        </w:rPr>
        <w:t xml:space="preserve"> of 4 deep piezometers with structural core drilling with alluvial degranulated gravels and sands, with singles. Drilling will take place with continuous coating, with depth of d = 40–60m and with a final diameter of Ø122 mm. The final depth will be determined on site, depending on the lithological and hydrogeological conditions of the middle depth. By constructing the deep piezometers, it will be possible to monitor the quality of the deep waters, as well as the groundwater level regime in them;</w:t>
      </w:r>
    </w:p>
    <w:p w14:paraId="206FEB6B" w14:textId="77777777" w:rsidR="00317324" w:rsidRPr="007503C3" w:rsidRDefault="00317324" w:rsidP="00317324">
      <w:pPr>
        <w:pStyle w:val="ListParagraph"/>
        <w:numPr>
          <w:ilvl w:val="0"/>
          <w:numId w:val="70"/>
        </w:numPr>
        <w:spacing w:line="240" w:lineRule="auto"/>
        <w:jc w:val="both"/>
        <w:rPr>
          <w:rFonts w:asciiTheme="minorHAnsi" w:hAnsiTheme="minorHAnsi" w:cstheme="minorHAnsi"/>
          <w:szCs w:val="22"/>
        </w:rPr>
      </w:pPr>
      <w:r>
        <w:rPr>
          <w:rFonts w:asciiTheme="minorHAnsi" w:hAnsiTheme="minorHAnsi" w:cstheme="minorHAnsi"/>
          <w:szCs w:val="22"/>
        </w:rPr>
        <w:t>Installation of</w:t>
      </w:r>
      <w:r w:rsidRPr="007503C3">
        <w:rPr>
          <w:rFonts w:asciiTheme="minorHAnsi" w:hAnsiTheme="minorHAnsi" w:cstheme="minorHAnsi"/>
          <w:szCs w:val="22"/>
        </w:rPr>
        <w:t xml:space="preserve"> 6 shallow piezometers, also by drilling in alluvial degranulated gravels and sands, with singles. The drilling will be with depth d = 21m and with a final diameter of Ø 122 mm. The final depth will be determined on site, depending on the lithological and hydrogeological conditions of the middle depth. The shallow piezometers will be able to monitor the depression in the surrounding area of the well system;</w:t>
      </w:r>
    </w:p>
    <w:p w14:paraId="00A7350D" w14:textId="77777777" w:rsidR="00317324" w:rsidRPr="0014784C" w:rsidRDefault="00317324" w:rsidP="00317324">
      <w:pPr>
        <w:pStyle w:val="ListParagraph"/>
        <w:numPr>
          <w:ilvl w:val="0"/>
          <w:numId w:val="70"/>
        </w:numPr>
        <w:spacing w:line="240" w:lineRule="auto"/>
        <w:jc w:val="both"/>
        <w:rPr>
          <w:rFonts w:asciiTheme="minorHAnsi" w:hAnsiTheme="minorHAnsi" w:cstheme="minorHAnsi"/>
          <w:szCs w:val="22"/>
        </w:rPr>
      </w:pPr>
      <w:r w:rsidRPr="0014784C">
        <w:rPr>
          <w:rFonts w:asciiTheme="minorHAnsi" w:hAnsiTheme="minorHAnsi" w:cstheme="minorHAnsi"/>
          <w:szCs w:val="22"/>
        </w:rPr>
        <w:t>Mapping and photographing the core of the constructed research holes in order to accurately determine the lithological units and the depth of expansion of hydrogeological collectors and insulators;</w:t>
      </w:r>
    </w:p>
    <w:p w14:paraId="29AAEAA6" w14:textId="77777777" w:rsidR="00317324" w:rsidRPr="0014784C" w:rsidRDefault="00317324" w:rsidP="00317324">
      <w:pPr>
        <w:pStyle w:val="ListParagraph"/>
        <w:numPr>
          <w:ilvl w:val="0"/>
          <w:numId w:val="70"/>
        </w:numPr>
        <w:spacing w:line="240" w:lineRule="auto"/>
        <w:jc w:val="both"/>
        <w:rPr>
          <w:rFonts w:asciiTheme="minorHAnsi" w:hAnsiTheme="minorHAnsi" w:cstheme="minorHAnsi"/>
          <w:szCs w:val="22"/>
        </w:rPr>
      </w:pPr>
      <w:r w:rsidRPr="0014784C">
        <w:rPr>
          <w:rFonts w:asciiTheme="minorHAnsi" w:hAnsiTheme="minorHAnsi" w:cstheme="minorHAnsi"/>
          <w:szCs w:val="22"/>
        </w:rPr>
        <w:t xml:space="preserve"> Taking samples of the core to make granulometric analyzes in order to define the lithological composition and filtration characteristics of rock masses;</w:t>
      </w:r>
    </w:p>
    <w:p w14:paraId="1CF89B41" w14:textId="77777777" w:rsidR="00317324" w:rsidRPr="0002261A" w:rsidRDefault="00317324" w:rsidP="00317324">
      <w:pPr>
        <w:pStyle w:val="ListParagraph"/>
        <w:numPr>
          <w:ilvl w:val="0"/>
          <w:numId w:val="69"/>
        </w:numPr>
        <w:spacing w:line="240" w:lineRule="auto"/>
        <w:jc w:val="both"/>
        <w:rPr>
          <w:rFonts w:asciiTheme="minorHAnsi" w:hAnsiTheme="minorHAnsi" w:cstheme="minorHAnsi"/>
          <w:szCs w:val="22"/>
        </w:rPr>
      </w:pPr>
      <w:r w:rsidRPr="0002261A">
        <w:rPr>
          <w:rFonts w:asciiTheme="minorHAnsi" w:hAnsiTheme="minorHAnsi" w:cstheme="minorHAnsi"/>
          <w:szCs w:val="22"/>
        </w:rPr>
        <w:t>After drilling in each of the drills the piezometric constructions should be installed. The piezometric constructions should be made of PVC, filled and perforated pipes with factory line perforation with a width of openings of 1 mm and a wall thickness of at least 4.6 mm. Appearance of piezometric tubes is shown in Figure 2;</w:t>
      </w:r>
    </w:p>
    <w:p w14:paraId="0868CD64" w14:textId="77777777" w:rsidR="00317324" w:rsidRPr="0002261A" w:rsidRDefault="00317324" w:rsidP="00317324">
      <w:pPr>
        <w:pStyle w:val="ListParagraph"/>
        <w:numPr>
          <w:ilvl w:val="0"/>
          <w:numId w:val="69"/>
        </w:numPr>
        <w:spacing w:line="240" w:lineRule="auto"/>
        <w:jc w:val="both"/>
        <w:rPr>
          <w:rFonts w:asciiTheme="minorHAnsi" w:hAnsiTheme="minorHAnsi" w:cstheme="minorHAnsi"/>
          <w:szCs w:val="22"/>
        </w:rPr>
      </w:pPr>
      <w:r w:rsidRPr="0002261A">
        <w:rPr>
          <w:rFonts w:asciiTheme="minorHAnsi" w:hAnsiTheme="minorHAnsi" w:cstheme="minorHAnsi"/>
          <w:szCs w:val="22"/>
        </w:rPr>
        <w:t>Around the piezometric constructions a filter plug should be installed made of granulated gravel and a clay buffer made of clay balls. Then, piezometers should be processed and purified, in timeframe for 3 for each piezometer. And, in order to protect the piezometers, a concrete pillar with a metal cover and padlock should be made for each of them;</w:t>
      </w:r>
    </w:p>
    <w:p w14:paraId="379C3D13" w14:textId="77777777" w:rsidR="00317324" w:rsidRPr="0002261A" w:rsidRDefault="00317324" w:rsidP="00317324">
      <w:pPr>
        <w:pStyle w:val="ListParagraph"/>
        <w:numPr>
          <w:ilvl w:val="0"/>
          <w:numId w:val="69"/>
        </w:numPr>
        <w:spacing w:line="240" w:lineRule="auto"/>
        <w:jc w:val="both"/>
        <w:rPr>
          <w:rFonts w:asciiTheme="minorHAnsi" w:hAnsiTheme="minorHAnsi" w:cstheme="minorHAnsi"/>
          <w:szCs w:val="22"/>
        </w:rPr>
      </w:pPr>
      <w:r w:rsidRPr="0002261A">
        <w:rPr>
          <w:rFonts w:asciiTheme="minorHAnsi" w:hAnsiTheme="minorHAnsi" w:cstheme="minorHAnsi"/>
          <w:szCs w:val="22"/>
        </w:rPr>
        <w:t xml:space="preserve"> Taking water </w:t>
      </w:r>
      <w:r>
        <w:rPr>
          <w:rFonts w:asciiTheme="minorHAnsi" w:hAnsiTheme="minorHAnsi" w:cstheme="minorHAnsi"/>
          <w:szCs w:val="22"/>
        </w:rPr>
        <w:t xml:space="preserve">samples for </w:t>
      </w:r>
      <w:r w:rsidRPr="0002261A">
        <w:rPr>
          <w:rFonts w:asciiTheme="minorHAnsi" w:hAnsiTheme="minorHAnsi" w:cstheme="minorHAnsi"/>
          <w:szCs w:val="22"/>
        </w:rPr>
        <w:t>analysis from each performed piezometer</w:t>
      </w:r>
    </w:p>
    <w:p w14:paraId="7FDFC586" w14:textId="77777777" w:rsidR="00317324" w:rsidRPr="00F014C9" w:rsidRDefault="00317324" w:rsidP="00317324">
      <w:pPr>
        <w:spacing w:after="120"/>
        <w:jc w:val="both"/>
        <w:rPr>
          <w:rFonts w:asciiTheme="minorHAnsi" w:hAnsiTheme="minorHAnsi" w:cstheme="minorHAnsi"/>
          <w:b/>
          <w:bCs/>
          <w:sz w:val="22"/>
          <w:szCs w:val="22"/>
        </w:rPr>
      </w:pPr>
    </w:p>
    <w:p w14:paraId="46A99014" w14:textId="77777777" w:rsidR="00317324" w:rsidRPr="00E0514B" w:rsidRDefault="00317324" w:rsidP="00317324">
      <w:pPr>
        <w:pStyle w:val="ListParagraph"/>
        <w:spacing w:after="120" w:line="240" w:lineRule="auto"/>
        <w:jc w:val="both"/>
        <w:rPr>
          <w:rFonts w:asciiTheme="minorHAnsi" w:hAnsiTheme="minorHAnsi" w:cstheme="minorHAnsi"/>
          <w:szCs w:val="22"/>
        </w:rPr>
      </w:pPr>
      <w:r w:rsidRPr="00E0514B">
        <w:rPr>
          <w:rFonts w:asciiTheme="minorHAnsi" w:hAnsiTheme="minorHAnsi" w:cstheme="minorHAnsi"/>
          <w:szCs w:val="22"/>
        </w:rPr>
        <w:t xml:space="preserve">A schematic </w:t>
      </w:r>
      <w:r>
        <w:rPr>
          <w:rFonts w:asciiTheme="minorHAnsi" w:hAnsiTheme="minorHAnsi" w:cstheme="minorHAnsi"/>
          <w:szCs w:val="22"/>
        </w:rPr>
        <w:t xml:space="preserve">presentation </w:t>
      </w:r>
      <w:r w:rsidRPr="00E0514B">
        <w:rPr>
          <w:rFonts w:asciiTheme="minorHAnsi" w:hAnsiTheme="minorHAnsi" w:cstheme="minorHAnsi"/>
          <w:szCs w:val="22"/>
        </w:rPr>
        <w:t>of the piezometric constructions of a shallow and deep piezometer is given in Figure 2 and 3.</w:t>
      </w:r>
    </w:p>
    <w:p w14:paraId="72092668" w14:textId="77777777" w:rsidR="00317324" w:rsidRDefault="00317324" w:rsidP="00317324">
      <w:pPr>
        <w:spacing w:after="120"/>
        <w:jc w:val="both"/>
        <w:rPr>
          <w:rFonts w:asciiTheme="minorHAnsi" w:hAnsiTheme="minorHAnsi" w:cstheme="minorHAnsi"/>
          <w:b/>
          <w:bCs/>
          <w:sz w:val="22"/>
          <w:szCs w:val="22"/>
        </w:rPr>
      </w:pPr>
    </w:p>
    <w:p w14:paraId="64134722" w14:textId="77777777" w:rsidR="00317324" w:rsidRPr="000023EB" w:rsidRDefault="00317324" w:rsidP="00317324">
      <w:pPr>
        <w:pStyle w:val="ListParagraph"/>
        <w:numPr>
          <w:ilvl w:val="0"/>
          <w:numId w:val="67"/>
        </w:numPr>
        <w:spacing w:after="120"/>
        <w:jc w:val="both"/>
        <w:rPr>
          <w:rFonts w:asciiTheme="minorHAnsi" w:hAnsiTheme="minorHAnsi" w:cstheme="minorHAnsi"/>
          <w:b/>
          <w:bCs/>
          <w:szCs w:val="22"/>
        </w:rPr>
      </w:pPr>
      <w:r w:rsidRPr="000023EB">
        <w:rPr>
          <w:rFonts w:asciiTheme="minorHAnsi" w:hAnsiTheme="minorHAnsi" w:cstheme="minorHAnsi"/>
          <w:b/>
          <w:bCs/>
          <w:szCs w:val="22"/>
        </w:rPr>
        <w:t>Technical monitoring</w:t>
      </w:r>
    </w:p>
    <w:p w14:paraId="529CDE29" w14:textId="77777777" w:rsidR="00317324" w:rsidRPr="000023EB" w:rsidRDefault="00317324" w:rsidP="00317324">
      <w:pPr>
        <w:pStyle w:val="ListParagraph"/>
        <w:numPr>
          <w:ilvl w:val="0"/>
          <w:numId w:val="68"/>
        </w:numPr>
        <w:spacing w:after="120" w:line="240" w:lineRule="auto"/>
        <w:jc w:val="both"/>
        <w:rPr>
          <w:rFonts w:asciiTheme="minorHAnsi" w:hAnsiTheme="minorHAnsi" w:cstheme="minorHAnsi"/>
          <w:szCs w:val="22"/>
        </w:rPr>
      </w:pPr>
      <w:r w:rsidRPr="000023EB">
        <w:rPr>
          <w:rFonts w:asciiTheme="minorHAnsi" w:hAnsiTheme="minorHAnsi" w:cstheme="minorHAnsi"/>
          <w:szCs w:val="22"/>
        </w:rPr>
        <w:t xml:space="preserve">In the period after the </w:t>
      </w:r>
      <w:r>
        <w:rPr>
          <w:rFonts w:asciiTheme="minorHAnsi" w:hAnsiTheme="minorHAnsi" w:cstheme="minorHAnsi"/>
          <w:szCs w:val="22"/>
        </w:rPr>
        <w:t>installation</w:t>
      </w:r>
      <w:r w:rsidRPr="000023EB">
        <w:rPr>
          <w:rFonts w:asciiTheme="minorHAnsi" w:hAnsiTheme="minorHAnsi" w:cstheme="minorHAnsi"/>
          <w:szCs w:val="22"/>
        </w:rPr>
        <w:t xml:space="preserve"> of each piezometer is completed, it is necessary to measure the level of the groundwater in every 15 days, as well as 30 days after finalizing the construction of the piezometers. The</w:t>
      </w:r>
      <w:r>
        <w:rPr>
          <w:rFonts w:asciiTheme="minorHAnsi" w:hAnsiTheme="minorHAnsi" w:cstheme="minorHAnsi"/>
          <w:szCs w:val="22"/>
        </w:rPr>
        <w:t xml:space="preserve"> </w:t>
      </w:r>
      <w:r w:rsidRPr="000023EB">
        <w:rPr>
          <w:rFonts w:asciiTheme="minorHAnsi" w:hAnsiTheme="minorHAnsi" w:cstheme="minorHAnsi"/>
          <w:szCs w:val="22"/>
        </w:rPr>
        <w:t xml:space="preserve">aim is to analyze the hydrodynamic conditions of the environment. Furthermore, to determine the chemistry of water in piezometers, after the </w:t>
      </w:r>
      <w:r>
        <w:rPr>
          <w:rFonts w:asciiTheme="minorHAnsi" w:hAnsiTheme="minorHAnsi" w:cstheme="minorHAnsi"/>
          <w:szCs w:val="22"/>
        </w:rPr>
        <w:t>installation</w:t>
      </w:r>
      <w:r w:rsidRPr="000023EB">
        <w:rPr>
          <w:rFonts w:asciiTheme="minorHAnsi" w:hAnsiTheme="minorHAnsi" w:cstheme="minorHAnsi"/>
          <w:szCs w:val="22"/>
        </w:rPr>
        <w:t xml:space="preserve"> of each piezometer, water samples should be taken for the physio-chemical analyzes, heavy metal analyzes, arsenic (As), mercury (Hg), analysis of pesticides and microbiological analyzes.</w:t>
      </w:r>
      <w:r>
        <w:rPr>
          <w:rFonts w:asciiTheme="minorHAnsi" w:hAnsiTheme="minorHAnsi" w:cstheme="minorHAnsi"/>
          <w:szCs w:val="22"/>
        </w:rPr>
        <w:t xml:space="preserve"> The analyses should be made in certified laboratory.</w:t>
      </w:r>
    </w:p>
    <w:p w14:paraId="67039991" w14:textId="77777777" w:rsidR="00317324" w:rsidRPr="000023EB" w:rsidRDefault="00317324" w:rsidP="00317324">
      <w:pPr>
        <w:pStyle w:val="ListParagraph"/>
        <w:spacing w:after="120" w:line="240" w:lineRule="auto"/>
        <w:jc w:val="both"/>
        <w:rPr>
          <w:rFonts w:asciiTheme="minorHAnsi" w:hAnsiTheme="minorHAnsi" w:cstheme="minorHAnsi"/>
          <w:szCs w:val="22"/>
        </w:rPr>
      </w:pPr>
    </w:p>
    <w:p w14:paraId="1027453E" w14:textId="77777777" w:rsidR="00317324" w:rsidRPr="000023EB" w:rsidRDefault="00317324" w:rsidP="00317324">
      <w:pPr>
        <w:pStyle w:val="ListParagraph"/>
        <w:numPr>
          <w:ilvl w:val="0"/>
          <w:numId w:val="67"/>
        </w:numPr>
        <w:spacing w:after="120"/>
        <w:jc w:val="both"/>
        <w:rPr>
          <w:rFonts w:asciiTheme="minorHAnsi" w:hAnsiTheme="minorHAnsi" w:cstheme="minorHAnsi"/>
          <w:b/>
          <w:bCs/>
          <w:szCs w:val="22"/>
        </w:rPr>
      </w:pPr>
      <w:r w:rsidRPr="000023EB">
        <w:rPr>
          <w:rFonts w:asciiTheme="minorHAnsi" w:hAnsiTheme="minorHAnsi" w:cstheme="minorHAnsi"/>
          <w:b/>
          <w:bCs/>
          <w:szCs w:val="22"/>
        </w:rPr>
        <w:t xml:space="preserve">Final report </w:t>
      </w:r>
    </w:p>
    <w:p w14:paraId="4D980EC6" w14:textId="77777777" w:rsidR="00317324" w:rsidRPr="000023EB" w:rsidRDefault="00317324" w:rsidP="00317324">
      <w:pPr>
        <w:pStyle w:val="ListParagraph"/>
        <w:numPr>
          <w:ilvl w:val="0"/>
          <w:numId w:val="66"/>
        </w:numPr>
        <w:spacing w:after="120" w:line="240" w:lineRule="auto"/>
        <w:jc w:val="both"/>
        <w:rPr>
          <w:rFonts w:asciiTheme="minorHAnsi" w:hAnsiTheme="minorHAnsi" w:cstheme="minorHAnsi"/>
          <w:szCs w:val="22"/>
        </w:rPr>
      </w:pPr>
      <w:r w:rsidRPr="000023EB">
        <w:rPr>
          <w:rFonts w:asciiTheme="minorHAnsi" w:hAnsiTheme="minorHAnsi" w:cstheme="minorHAnsi"/>
          <w:szCs w:val="22"/>
        </w:rPr>
        <w:t xml:space="preserve">For the completed works a final report should be prepared, which should contain all the data for the </w:t>
      </w:r>
      <w:r>
        <w:rPr>
          <w:rFonts w:asciiTheme="minorHAnsi" w:hAnsiTheme="minorHAnsi" w:cstheme="minorHAnsi"/>
          <w:szCs w:val="22"/>
        </w:rPr>
        <w:t>installed</w:t>
      </w:r>
      <w:r w:rsidRPr="000023EB">
        <w:rPr>
          <w:rFonts w:asciiTheme="minorHAnsi" w:hAnsiTheme="minorHAnsi" w:cstheme="minorHAnsi"/>
          <w:szCs w:val="22"/>
        </w:rPr>
        <w:t xml:space="preserve"> piezometers and all the data from the completed research works and analyzes should be explained, analyzed and presented in the textual, tabular and graphic. The following investigative elements should be addressed and analyzed as part of the final report:</w:t>
      </w:r>
    </w:p>
    <w:p w14:paraId="5D7BA50F" w14:textId="77777777" w:rsidR="00317324" w:rsidRPr="000023EB" w:rsidRDefault="00317324" w:rsidP="00317324">
      <w:pPr>
        <w:pStyle w:val="ListParagraph"/>
        <w:numPr>
          <w:ilvl w:val="0"/>
          <w:numId w:val="65"/>
        </w:numPr>
        <w:spacing w:line="240" w:lineRule="auto"/>
        <w:jc w:val="both"/>
        <w:rPr>
          <w:rFonts w:asciiTheme="minorHAnsi" w:hAnsiTheme="minorHAnsi" w:cstheme="minorHAnsi"/>
          <w:szCs w:val="22"/>
        </w:rPr>
      </w:pPr>
      <w:r w:rsidRPr="000023EB">
        <w:rPr>
          <w:rFonts w:asciiTheme="minorHAnsi" w:hAnsiTheme="minorHAnsi" w:cstheme="minorHAnsi"/>
          <w:szCs w:val="22"/>
        </w:rPr>
        <w:t>lithological and hydrogeological conditions of the environment;</w:t>
      </w:r>
    </w:p>
    <w:p w14:paraId="6B781633" w14:textId="77777777" w:rsidR="00317324" w:rsidRPr="000023EB" w:rsidRDefault="00317324" w:rsidP="00317324">
      <w:pPr>
        <w:pStyle w:val="ListParagraph"/>
        <w:numPr>
          <w:ilvl w:val="0"/>
          <w:numId w:val="65"/>
        </w:numPr>
        <w:spacing w:line="240" w:lineRule="auto"/>
        <w:jc w:val="both"/>
        <w:rPr>
          <w:rFonts w:asciiTheme="minorHAnsi" w:hAnsiTheme="minorHAnsi" w:cstheme="minorHAnsi"/>
          <w:szCs w:val="22"/>
        </w:rPr>
      </w:pPr>
      <w:r w:rsidRPr="000023EB">
        <w:rPr>
          <w:rFonts w:asciiTheme="minorHAnsi" w:hAnsiTheme="minorHAnsi" w:cstheme="minorHAnsi"/>
          <w:szCs w:val="22"/>
        </w:rPr>
        <w:t>hydrodynamic conditions of the environment;</w:t>
      </w:r>
    </w:p>
    <w:p w14:paraId="78F895FD" w14:textId="77777777" w:rsidR="00317324" w:rsidRPr="000023EB" w:rsidRDefault="00317324" w:rsidP="00317324">
      <w:pPr>
        <w:pStyle w:val="ListParagraph"/>
        <w:numPr>
          <w:ilvl w:val="0"/>
          <w:numId w:val="65"/>
        </w:numPr>
        <w:spacing w:line="240" w:lineRule="auto"/>
        <w:jc w:val="both"/>
        <w:rPr>
          <w:rFonts w:asciiTheme="minorHAnsi" w:hAnsiTheme="minorHAnsi" w:cstheme="minorHAnsi"/>
          <w:szCs w:val="22"/>
        </w:rPr>
      </w:pPr>
      <w:r>
        <w:rPr>
          <w:rFonts w:asciiTheme="minorHAnsi" w:hAnsiTheme="minorHAnsi" w:cstheme="minorHAnsi"/>
          <w:szCs w:val="22"/>
        </w:rPr>
        <w:t xml:space="preserve">results from the </w:t>
      </w:r>
      <w:r w:rsidRPr="000023EB">
        <w:rPr>
          <w:rFonts w:asciiTheme="minorHAnsi" w:hAnsiTheme="minorHAnsi" w:cstheme="minorHAnsi"/>
          <w:szCs w:val="22"/>
        </w:rPr>
        <w:t>monitoring;</w:t>
      </w:r>
    </w:p>
    <w:p w14:paraId="739F07AA" w14:textId="77777777" w:rsidR="00317324" w:rsidRPr="000023EB" w:rsidRDefault="00317324" w:rsidP="00317324">
      <w:pPr>
        <w:pStyle w:val="ListParagraph"/>
        <w:numPr>
          <w:ilvl w:val="0"/>
          <w:numId w:val="65"/>
        </w:numPr>
        <w:spacing w:line="240" w:lineRule="auto"/>
        <w:jc w:val="both"/>
        <w:rPr>
          <w:rFonts w:asciiTheme="minorHAnsi" w:hAnsiTheme="minorHAnsi" w:cstheme="minorHAnsi"/>
          <w:szCs w:val="22"/>
        </w:rPr>
      </w:pPr>
      <w:r>
        <w:rPr>
          <w:rFonts w:asciiTheme="minorHAnsi" w:hAnsiTheme="minorHAnsi" w:cstheme="minorHAnsi"/>
          <w:szCs w:val="22"/>
        </w:rPr>
        <w:t xml:space="preserve">results from the </w:t>
      </w:r>
      <w:r w:rsidRPr="000023EB">
        <w:rPr>
          <w:rFonts w:asciiTheme="minorHAnsi" w:hAnsiTheme="minorHAnsi" w:cstheme="minorHAnsi"/>
          <w:szCs w:val="22"/>
        </w:rPr>
        <w:t>water chemistry</w:t>
      </w:r>
      <w:r>
        <w:rPr>
          <w:rFonts w:asciiTheme="minorHAnsi" w:hAnsiTheme="minorHAnsi" w:cstheme="minorHAnsi"/>
          <w:szCs w:val="22"/>
        </w:rPr>
        <w:t xml:space="preserve"> analyzes</w:t>
      </w:r>
      <w:r w:rsidRPr="000023EB">
        <w:rPr>
          <w:rFonts w:asciiTheme="minorHAnsi" w:hAnsiTheme="minorHAnsi" w:cstheme="minorHAnsi"/>
          <w:szCs w:val="22"/>
        </w:rPr>
        <w:t>.</w:t>
      </w:r>
    </w:p>
    <w:p w14:paraId="36F5EF3B" w14:textId="77777777" w:rsidR="00317324" w:rsidRDefault="00317324" w:rsidP="00317324">
      <w:pPr>
        <w:spacing w:after="120"/>
        <w:jc w:val="both"/>
        <w:rPr>
          <w:rFonts w:asciiTheme="minorHAnsi" w:hAnsiTheme="minorHAnsi" w:cstheme="minorHAnsi"/>
          <w:b/>
          <w:bCs/>
          <w:sz w:val="22"/>
          <w:szCs w:val="22"/>
        </w:rPr>
      </w:pPr>
    </w:p>
    <w:p w14:paraId="13E7889F" w14:textId="77777777" w:rsidR="00317324" w:rsidRDefault="00317324" w:rsidP="00317324">
      <w:pPr>
        <w:widowControl w:val="0"/>
        <w:shd w:val="clear" w:color="auto" w:fill="FFFFFF"/>
        <w:tabs>
          <w:tab w:val="left" w:pos="725"/>
        </w:tabs>
        <w:overflowPunct w:val="0"/>
        <w:adjustRightInd w:val="0"/>
        <w:jc w:val="both"/>
        <w:rPr>
          <w:rFonts w:asciiTheme="minorHAnsi" w:eastAsiaTheme="minorEastAsia" w:hAnsiTheme="minorHAnsi" w:cstheme="minorHAnsi"/>
          <w:b/>
          <w:bCs/>
          <w:color w:val="000000"/>
          <w:spacing w:val="-1"/>
          <w:kern w:val="28"/>
          <w:sz w:val="22"/>
          <w:szCs w:val="22"/>
        </w:rPr>
      </w:pPr>
      <w:r w:rsidRPr="009D3339">
        <w:rPr>
          <w:rFonts w:asciiTheme="minorHAnsi" w:eastAsiaTheme="minorEastAsia" w:hAnsiTheme="minorHAnsi" w:cstheme="minorHAnsi"/>
          <w:b/>
          <w:bCs/>
          <w:color w:val="000000"/>
          <w:spacing w:val="-1"/>
          <w:kern w:val="28"/>
          <w:sz w:val="22"/>
          <w:szCs w:val="22"/>
        </w:rPr>
        <w:t>Main Outputs/Deliverables</w:t>
      </w:r>
    </w:p>
    <w:p w14:paraId="3470FB9A" w14:textId="77777777" w:rsidR="00317324" w:rsidRPr="000023EB" w:rsidRDefault="00317324" w:rsidP="00317324">
      <w:pPr>
        <w:widowControl w:val="0"/>
        <w:shd w:val="clear" w:color="auto" w:fill="FFFFFF"/>
        <w:tabs>
          <w:tab w:val="left" w:pos="725"/>
        </w:tabs>
        <w:overflowPunct w:val="0"/>
        <w:adjustRightInd w:val="0"/>
        <w:jc w:val="both"/>
        <w:rPr>
          <w:rFonts w:asciiTheme="minorHAnsi" w:eastAsiaTheme="minorEastAsia" w:hAnsiTheme="minorHAnsi" w:cstheme="minorHAnsi"/>
          <w:bCs/>
          <w:color w:val="000000"/>
          <w:spacing w:val="-1"/>
          <w:kern w:val="28"/>
          <w:sz w:val="22"/>
          <w:szCs w:val="22"/>
        </w:rPr>
      </w:pPr>
    </w:p>
    <w:p w14:paraId="6D71137E" w14:textId="77777777" w:rsidR="00317324" w:rsidRPr="009D3339" w:rsidRDefault="00317324" w:rsidP="00317324">
      <w:pPr>
        <w:widowControl w:val="0"/>
        <w:shd w:val="clear" w:color="auto" w:fill="FFFFFF"/>
        <w:tabs>
          <w:tab w:val="left" w:pos="3773"/>
        </w:tabs>
        <w:overflowPunct w:val="0"/>
        <w:adjustRightInd w:val="0"/>
        <w:jc w:val="both"/>
        <w:rPr>
          <w:rFonts w:asciiTheme="minorHAnsi" w:eastAsiaTheme="minorEastAsia" w:hAnsiTheme="minorHAnsi" w:cstheme="minorHAnsi"/>
          <w:bCs/>
          <w:color w:val="000000"/>
          <w:spacing w:val="-1"/>
          <w:kern w:val="28"/>
          <w:sz w:val="22"/>
          <w:szCs w:val="22"/>
        </w:rPr>
      </w:pPr>
    </w:p>
    <w:p w14:paraId="2605ACBB" w14:textId="77777777" w:rsidR="00317324" w:rsidRDefault="00317324" w:rsidP="00317324">
      <w:pPr>
        <w:widowControl w:val="0"/>
        <w:shd w:val="clear" w:color="auto" w:fill="FFFFFF"/>
        <w:tabs>
          <w:tab w:val="left" w:pos="725"/>
        </w:tabs>
        <w:overflowPunct w:val="0"/>
        <w:adjustRightInd w:val="0"/>
        <w:jc w:val="both"/>
        <w:rPr>
          <w:rFonts w:asciiTheme="minorHAnsi" w:eastAsiaTheme="minorEastAsia" w:hAnsiTheme="minorHAnsi" w:cstheme="minorHAnsi"/>
          <w:bCs/>
          <w:color w:val="000000"/>
          <w:spacing w:val="-1"/>
          <w:kern w:val="28"/>
          <w:sz w:val="22"/>
          <w:szCs w:val="22"/>
        </w:rPr>
      </w:pPr>
      <w:r w:rsidRPr="009D3339">
        <w:rPr>
          <w:rFonts w:asciiTheme="minorHAnsi" w:eastAsiaTheme="minorEastAsia" w:hAnsiTheme="minorHAnsi" w:cstheme="minorHAnsi"/>
          <w:bCs/>
          <w:color w:val="000000"/>
          <w:spacing w:val="-1"/>
          <w:kern w:val="28"/>
          <w:sz w:val="22"/>
          <w:szCs w:val="22"/>
        </w:rPr>
        <w:t xml:space="preserve">The main deliverables of the assignment are: </w:t>
      </w:r>
    </w:p>
    <w:p w14:paraId="42C04166" w14:textId="77777777" w:rsidR="00317324" w:rsidRPr="009D3339" w:rsidRDefault="00317324" w:rsidP="00317324">
      <w:pPr>
        <w:widowControl w:val="0"/>
        <w:shd w:val="clear" w:color="auto" w:fill="FFFFFF"/>
        <w:tabs>
          <w:tab w:val="left" w:pos="725"/>
        </w:tabs>
        <w:overflowPunct w:val="0"/>
        <w:adjustRightInd w:val="0"/>
        <w:jc w:val="both"/>
        <w:rPr>
          <w:rFonts w:asciiTheme="minorHAnsi" w:eastAsiaTheme="minorEastAsia" w:hAnsiTheme="minorHAnsi" w:cstheme="minorHAnsi"/>
          <w:bCs/>
          <w:color w:val="000000"/>
          <w:spacing w:val="-1"/>
          <w:kern w:val="28"/>
          <w:sz w:val="22"/>
          <w:szCs w:val="22"/>
        </w:rPr>
      </w:pPr>
    </w:p>
    <w:p w14:paraId="6499BA1F" w14:textId="77777777" w:rsidR="00317324" w:rsidRPr="006D713F" w:rsidRDefault="00317324" w:rsidP="00317324">
      <w:pPr>
        <w:pStyle w:val="BodyText2"/>
        <w:widowControl w:val="0"/>
        <w:numPr>
          <w:ilvl w:val="0"/>
          <w:numId w:val="64"/>
        </w:numPr>
        <w:overflowPunct w:val="0"/>
        <w:adjustRightInd w:val="0"/>
        <w:spacing w:after="0" w:line="240" w:lineRule="auto"/>
        <w:jc w:val="both"/>
        <w:rPr>
          <w:rFonts w:asciiTheme="minorHAnsi" w:hAnsiTheme="minorHAnsi" w:cstheme="minorHAnsi"/>
          <w:sz w:val="22"/>
          <w:szCs w:val="22"/>
        </w:rPr>
      </w:pPr>
      <w:r w:rsidRPr="006D713F">
        <w:rPr>
          <w:rFonts w:asciiTheme="minorHAnsi" w:hAnsiTheme="minorHAnsi" w:cstheme="minorHAnsi"/>
          <w:sz w:val="22"/>
          <w:szCs w:val="22"/>
        </w:rPr>
        <w:t xml:space="preserve">1st installment </w:t>
      </w:r>
      <w:r>
        <w:rPr>
          <w:rFonts w:asciiTheme="minorHAnsi" w:hAnsiTheme="minorHAnsi" w:cstheme="minorHAnsi"/>
          <w:sz w:val="22"/>
          <w:szCs w:val="22"/>
        </w:rPr>
        <w:t xml:space="preserve">30% </w:t>
      </w:r>
      <w:r w:rsidRPr="006D713F">
        <w:rPr>
          <w:rFonts w:asciiTheme="minorHAnsi" w:hAnsiTheme="minorHAnsi" w:cstheme="minorHAnsi"/>
          <w:sz w:val="22"/>
          <w:szCs w:val="22"/>
        </w:rPr>
        <w:t>-</w:t>
      </w:r>
      <w:r>
        <w:rPr>
          <w:rFonts w:asciiTheme="minorHAnsi" w:hAnsiTheme="minorHAnsi" w:cstheme="minorHAnsi"/>
          <w:sz w:val="22"/>
          <w:szCs w:val="22"/>
        </w:rPr>
        <w:t xml:space="preserve"> upon installation</w:t>
      </w:r>
      <w:r w:rsidRPr="006D713F">
        <w:rPr>
          <w:rFonts w:asciiTheme="minorHAnsi" w:hAnsiTheme="minorHAnsi" w:cstheme="minorHAnsi"/>
          <w:sz w:val="22"/>
          <w:szCs w:val="22"/>
        </w:rPr>
        <w:t xml:space="preserve"> of 5 piezometers</w:t>
      </w:r>
      <w:r>
        <w:rPr>
          <w:rFonts w:asciiTheme="minorHAnsi" w:hAnsiTheme="minorHAnsi" w:cstheme="minorHAnsi"/>
          <w:sz w:val="22"/>
          <w:szCs w:val="22"/>
        </w:rPr>
        <w:t xml:space="preserve"> – not later than 20 September2020</w:t>
      </w:r>
    </w:p>
    <w:p w14:paraId="78862FD1" w14:textId="77777777" w:rsidR="00317324" w:rsidRDefault="00317324" w:rsidP="00317324">
      <w:pPr>
        <w:pStyle w:val="BodyText2"/>
        <w:widowControl w:val="0"/>
        <w:numPr>
          <w:ilvl w:val="0"/>
          <w:numId w:val="64"/>
        </w:numPr>
        <w:overflowPunct w:val="0"/>
        <w:adjustRightInd w:val="0"/>
        <w:spacing w:after="0" w:line="240" w:lineRule="auto"/>
        <w:jc w:val="both"/>
        <w:rPr>
          <w:rFonts w:asciiTheme="minorHAnsi" w:hAnsiTheme="minorHAnsi" w:cstheme="minorHAnsi"/>
          <w:sz w:val="22"/>
          <w:szCs w:val="22"/>
        </w:rPr>
      </w:pPr>
      <w:r w:rsidRPr="006D713F">
        <w:rPr>
          <w:rFonts w:asciiTheme="minorHAnsi" w:hAnsiTheme="minorHAnsi" w:cstheme="minorHAnsi"/>
          <w:sz w:val="22"/>
          <w:szCs w:val="22"/>
        </w:rPr>
        <w:t xml:space="preserve">2nd </w:t>
      </w:r>
      <w:bookmarkStart w:id="3" w:name="_Hlk46096309"/>
      <w:r w:rsidRPr="006D713F">
        <w:rPr>
          <w:rFonts w:asciiTheme="minorHAnsi" w:hAnsiTheme="minorHAnsi" w:cstheme="minorHAnsi"/>
          <w:sz w:val="22"/>
          <w:szCs w:val="22"/>
        </w:rPr>
        <w:t>installment</w:t>
      </w:r>
      <w:r>
        <w:rPr>
          <w:rFonts w:asciiTheme="minorHAnsi" w:hAnsiTheme="minorHAnsi" w:cstheme="minorHAnsi"/>
          <w:sz w:val="22"/>
          <w:szCs w:val="22"/>
        </w:rPr>
        <w:t xml:space="preserve"> 30%-</w:t>
      </w:r>
      <w:bookmarkEnd w:id="3"/>
      <w:r>
        <w:rPr>
          <w:rFonts w:asciiTheme="minorHAnsi" w:hAnsiTheme="minorHAnsi" w:cstheme="minorHAnsi"/>
          <w:sz w:val="22"/>
          <w:szCs w:val="22"/>
        </w:rPr>
        <w:t>upon installation</w:t>
      </w:r>
      <w:r w:rsidRPr="006D713F">
        <w:rPr>
          <w:rFonts w:asciiTheme="minorHAnsi" w:hAnsiTheme="minorHAnsi" w:cstheme="minorHAnsi"/>
          <w:sz w:val="22"/>
          <w:szCs w:val="22"/>
        </w:rPr>
        <w:t xml:space="preserve"> of 5 piezometers</w:t>
      </w:r>
      <w:r>
        <w:rPr>
          <w:rFonts w:asciiTheme="minorHAnsi" w:hAnsiTheme="minorHAnsi" w:cstheme="minorHAnsi"/>
          <w:sz w:val="22"/>
          <w:szCs w:val="22"/>
        </w:rPr>
        <w:t xml:space="preserve"> – not later than 10 November2020</w:t>
      </w:r>
    </w:p>
    <w:p w14:paraId="4EE56F18" w14:textId="77777777" w:rsidR="00317324" w:rsidRDefault="00317324" w:rsidP="00317324">
      <w:pPr>
        <w:pStyle w:val="BodyText2"/>
        <w:widowControl w:val="0"/>
        <w:numPr>
          <w:ilvl w:val="0"/>
          <w:numId w:val="64"/>
        </w:numPr>
        <w:overflowPunct w:val="0"/>
        <w:adjustRightInd w:val="0"/>
        <w:spacing w:after="0" w:line="240" w:lineRule="auto"/>
        <w:jc w:val="both"/>
        <w:rPr>
          <w:ins w:id="4" w:author="Ljubica Teofilovska" w:date="2020-08-10T23:21:00Z"/>
          <w:rFonts w:asciiTheme="minorHAnsi" w:hAnsiTheme="minorHAnsi" w:cstheme="minorHAnsi"/>
          <w:sz w:val="22"/>
          <w:szCs w:val="22"/>
        </w:rPr>
      </w:pPr>
      <w:r w:rsidRPr="0084722F">
        <w:rPr>
          <w:rFonts w:asciiTheme="minorHAnsi" w:hAnsiTheme="minorHAnsi" w:cstheme="minorHAnsi"/>
          <w:sz w:val="22"/>
          <w:szCs w:val="22"/>
        </w:rPr>
        <w:t xml:space="preserve">3rd installment 40% - upon approval of the Final Report </w:t>
      </w:r>
      <w:r>
        <w:rPr>
          <w:rFonts w:asciiTheme="minorHAnsi" w:hAnsiTheme="minorHAnsi" w:cstheme="minorHAnsi"/>
          <w:sz w:val="22"/>
          <w:szCs w:val="22"/>
        </w:rPr>
        <w:t>– not later than 10 December</w:t>
      </w:r>
      <w:r w:rsidDel="00F52D9F">
        <w:rPr>
          <w:rFonts w:asciiTheme="minorHAnsi" w:hAnsiTheme="minorHAnsi" w:cstheme="minorHAnsi"/>
          <w:sz w:val="22"/>
          <w:szCs w:val="22"/>
        </w:rPr>
        <w:t xml:space="preserve"> </w:t>
      </w:r>
      <w:r>
        <w:rPr>
          <w:rFonts w:asciiTheme="minorHAnsi" w:hAnsiTheme="minorHAnsi" w:cstheme="minorHAnsi"/>
          <w:sz w:val="22"/>
          <w:szCs w:val="22"/>
        </w:rPr>
        <w:t>2020</w:t>
      </w:r>
    </w:p>
    <w:p w14:paraId="52E3C375" w14:textId="77777777" w:rsidR="00317324" w:rsidRDefault="00317324" w:rsidP="00317324">
      <w:pPr>
        <w:pStyle w:val="BodyText2"/>
        <w:spacing w:after="0" w:line="240" w:lineRule="auto"/>
        <w:ind w:left="360"/>
        <w:jc w:val="both"/>
        <w:rPr>
          <w:rFonts w:asciiTheme="minorHAnsi" w:hAnsiTheme="minorHAnsi" w:cstheme="minorHAnsi"/>
          <w:sz w:val="22"/>
          <w:szCs w:val="22"/>
        </w:rPr>
      </w:pPr>
    </w:p>
    <w:p w14:paraId="06CE543F" w14:textId="77777777" w:rsidR="00317324" w:rsidRPr="0084722F" w:rsidDel="00F52D9F" w:rsidRDefault="00317324" w:rsidP="00317324">
      <w:pPr>
        <w:widowControl w:val="0"/>
        <w:shd w:val="clear" w:color="auto" w:fill="FFFFFF"/>
        <w:tabs>
          <w:tab w:val="left" w:pos="725"/>
        </w:tabs>
        <w:overflowPunct w:val="0"/>
        <w:adjustRightInd w:val="0"/>
        <w:spacing w:after="60"/>
        <w:jc w:val="both"/>
        <w:rPr>
          <w:del w:id="5" w:author="Ljubica Teofilovska" w:date="2020-08-10T23:19:00Z"/>
          <w:rFonts w:asciiTheme="minorHAnsi" w:eastAsiaTheme="minorEastAsia" w:hAnsiTheme="minorHAnsi" w:cstheme="minorHAnsi"/>
          <w:bCs/>
          <w:color w:val="000000"/>
          <w:spacing w:val="-1"/>
          <w:sz w:val="22"/>
          <w:szCs w:val="22"/>
        </w:rPr>
      </w:pPr>
    </w:p>
    <w:p w14:paraId="3482A837" w14:textId="77777777" w:rsidR="00317324" w:rsidRPr="00F23922" w:rsidRDefault="00317324" w:rsidP="00317324">
      <w:pPr>
        <w:widowControl w:val="0"/>
        <w:shd w:val="clear" w:color="auto" w:fill="FFFFFF"/>
        <w:tabs>
          <w:tab w:val="left" w:pos="725"/>
        </w:tabs>
        <w:overflowPunct w:val="0"/>
        <w:adjustRightInd w:val="0"/>
        <w:spacing w:after="120"/>
        <w:jc w:val="both"/>
        <w:rPr>
          <w:rFonts w:asciiTheme="minorHAnsi" w:eastAsiaTheme="minorEastAsia" w:hAnsiTheme="minorHAnsi" w:cstheme="minorHAnsi"/>
          <w:b/>
          <w:bCs/>
          <w:color w:val="000000"/>
          <w:spacing w:val="-1"/>
          <w:kern w:val="28"/>
          <w:sz w:val="22"/>
          <w:szCs w:val="22"/>
        </w:rPr>
      </w:pPr>
      <w:r w:rsidRPr="00F23922">
        <w:rPr>
          <w:rFonts w:asciiTheme="minorHAnsi" w:eastAsiaTheme="minorEastAsia" w:hAnsiTheme="minorHAnsi" w:cstheme="minorHAnsi"/>
          <w:b/>
          <w:bCs/>
          <w:color w:val="000000"/>
          <w:spacing w:val="-1"/>
          <w:kern w:val="28"/>
          <w:sz w:val="22"/>
          <w:szCs w:val="22"/>
        </w:rPr>
        <w:t>Qualification Requirements</w:t>
      </w:r>
    </w:p>
    <w:p w14:paraId="137C09B8" w14:textId="77777777" w:rsidR="00317324" w:rsidRPr="00F23922" w:rsidRDefault="00317324" w:rsidP="00317324">
      <w:pPr>
        <w:widowControl w:val="0"/>
        <w:shd w:val="clear" w:color="auto" w:fill="FFFFFF"/>
        <w:tabs>
          <w:tab w:val="left" w:pos="725"/>
        </w:tabs>
        <w:overflowPunct w:val="0"/>
        <w:adjustRightInd w:val="0"/>
        <w:spacing w:after="120"/>
        <w:jc w:val="both"/>
        <w:rPr>
          <w:rFonts w:asciiTheme="minorHAnsi" w:eastAsiaTheme="minorEastAsia" w:hAnsiTheme="minorHAnsi" w:cstheme="minorHAnsi"/>
          <w:color w:val="000000"/>
          <w:spacing w:val="2"/>
          <w:kern w:val="28"/>
          <w:sz w:val="22"/>
          <w:szCs w:val="22"/>
        </w:rPr>
      </w:pPr>
      <w:r w:rsidRPr="00F23922">
        <w:rPr>
          <w:rFonts w:asciiTheme="minorHAnsi" w:eastAsiaTheme="minorEastAsia" w:hAnsiTheme="minorHAnsi" w:cstheme="minorHAnsi"/>
          <w:b/>
          <w:color w:val="000000"/>
          <w:spacing w:val="2"/>
          <w:kern w:val="28"/>
          <w:sz w:val="22"/>
          <w:szCs w:val="22"/>
        </w:rPr>
        <w:t>The company</w:t>
      </w:r>
      <w:r w:rsidRPr="00F23922">
        <w:rPr>
          <w:rFonts w:asciiTheme="minorHAnsi" w:eastAsiaTheme="minorEastAsia" w:hAnsiTheme="minorHAnsi" w:cstheme="minorHAnsi"/>
          <w:color w:val="000000"/>
          <w:spacing w:val="2"/>
          <w:kern w:val="28"/>
          <w:sz w:val="22"/>
          <w:szCs w:val="22"/>
        </w:rPr>
        <w:t xml:space="preserve"> shall have minimum 5 years of experience in developing and managing complex projects in construction of piezometric boreholes /hydrological explorations /groundwater explorations /construction (drilling) of wells for groundwater exploitation / geology / hydrogeology and similar.</w:t>
      </w:r>
    </w:p>
    <w:p w14:paraId="188D931D" w14:textId="77777777" w:rsidR="00317324" w:rsidRPr="00F23922" w:rsidRDefault="00317324" w:rsidP="00317324">
      <w:pPr>
        <w:widowControl w:val="0"/>
        <w:shd w:val="clear" w:color="auto" w:fill="FFFFFF"/>
        <w:tabs>
          <w:tab w:val="left" w:pos="725"/>
        </w:tabs>
        <w:overflowPunct w:val="0"/>
        <w:adjustRightInd w:val="0"/>
        <w:spacing w:after="120"/>
        <w:jc w:val="both"/>
        <w:rPr>
          <w:rFonts w:asciiTheme="minorHAnsi" w:eastAsiaTheme="minorEastAsia" w:hAnsiTheme="minorHAnsi" w:cstheme="minorHAnsi"/>
          <w:color w:val="000000"/>
          <w:spacing w:val="2"/>
          <w:kern w:val="28"/>
          <w:sz w:val="22"/>
          <w:szCs w:val="22"/>
        </w:rPr>
      </w:pPr>
      <w:r w:rsidRPr="00F23922">
        <w:rPr>
          <w:rFonts w:asciiTheme="minorHAnsi" w:eastAsiaTheme="minorEastAsia" w:hAnsiTheme="minorHAnsi" w:cstheme="minorHAnsi"/>
          <w:color w:val="000000"/>
          <w:spacing w:val="2"/>
          <w:kern w:val="28"/>
          <w:sz w:val="22"/>
          <w:szCs w:val="22"/>
        </w:rPr>
        <w:t>The company must have a track record of a minimum 5 relevant projects of comparable size and degree of complexity. The successfully completed projects shall include technical works in construction of piezometric boreholes/hydrological explorations/groundwater explorations/ construction of wells for groundwater exploitation</w:t>
      </w:r>
      <w:r>
        <w:rPr>
          <w:rFonts w:asciiTheme="minorHAnsi" w:eastAsiaTheme="minorEastAsia" w:hAnsiTheme="minorHAnsi" w:cstheme="minorHAnsi"/>
          <w:color w:val="000000"/>
          <w:spacing w:val="2"/>
          <w:kern w:val="28"/>
          <w:sz w:val="22"/>
          <w:szCs w:val="22"/>
        </w:rPr>
        <w:t xml:space="preserve"> or</w:t>
      </w:r>
      <w:r w:rsidRPr="00F23922">
        <w:rPr>
          <w:rFonts w:asciiTheme="minorHAnsi" w:eastAsiaTheme="minorEastAsia" w:hAnsiTheme="minorHAnsi" w:cstheme="minorHAnsi"/>
          <w:color w:val="000000"/>
          <w:spacing w:val="2"/>
          <w:kern w:val="28"/>
          <w:sz w:val="22"/>
          <w:szCs w:val="22"/>
        </w:rPr>
        <w:t xml:space="preserve"> similar.</w:t>
      </w:r>
    </w:p>
    <w:p w14:paraId="0A518D04" w14:textId="77777777" w:rsidR="00317324" w:rsidRPr="00F23922" w:rsidRDefault="00317324" w:rsidP="00317324">
      <w:pPr>
        <w:widowControl w:val="0"/>
        <w:shd w:val="clear" w:color="auto" w:fill="FFFFFF"/>
        <w:tabs>
          <w:tab w:val="left" w:pos="725"/>
        </w:tabs>
        <w:overflowPunct w:val="0"/>
        <w:adjustRightInd w:val="0"/>
        <w:spacing w:after="120"/>
        <w:jc w:val="both"/>
        <w:rPr>
          <w:rFonts w:asciiTheme="minorHAnsi" w:eastAsiaTheme="minorEastAsia" w:hAnsiTheme="minorHAnsi" w:cstheme="minorHAnsi"/>
          <w:color w:val="000000"/>
          <w:spacing w:val="2"/>
          <w:kern w:val="28"/>
          <w:sz w:val="22"/>
          <w:szCs w:val="22"/>
        </w:rPr>
      </w:pPr>
      <w:r w:rsidRPr="00F23922">
        <w:rPr>
          <w:rFonts w:asciiTheme="minorHAnsi" w:eastAsiaTheme="minorEastAsia" w:hAnsiTheme="minorHAnsi" w:cstheme="minorHAnsi"/>
          <w:color w:val="000000"/>
          <w:spacing w:val="2"/>
          <w:kern w:val="28"/>
          <w:sz w:val="22"/>
          <w:szCs w:val="22"/>
        </w:rPr>
        <w:t xml:space="preserve">A list of these projects must be submitted with the proposal, timeframe (start-end date) for realization of the works, including contact details for reference checking purposes (e-mail addresses for contact persons). </w:t>
      </w:r>
    </w:p>
    <w:p w14:paraId="759B7EE2" w14:textId="77777777" w:rsidR="00317324" w:rsidRPr="00F23922" w:rsidRDefault="00317324" w:rsidP="00317324">
      <w:pPr>
        <w:widowControl w:val="0"/>
        <w:shd w:val="clear" w:color="auto" w:fill="FFFFFF"/>
        <w:tabs>
          <w:tab w:val="left" w:pos="725"/>
        </w:tabs>
        <w:overflowPunct w:val="0"/>
        <w:adjustRightInd w:val="0"/>
        <w:spacing w:after="120"/>
        <w:jc w:val="both"/>
        <w:rPr>
          <w:rFonts w:asciiTheme="minorHAnsi" w:eastAsiaTheme="minorEastAsia" w:hAnsiTheme="minorHAnsi" w:cstheme="minorHAnsi"/>
          <w:color w:val="000000"/>
          <w:spacing w:val="2"/>
          <w:kern w:val="28"/>
          <w:sz w:val="22"/>
          <w:szCs w:val="22"/>
        </w:rPr>
      </w:pPr>
      <w:r w:rsidRPr="00F23922">
        <w:rPr>
          <w:rFonts w:asciiTheme="minorHAnsi" w:eastAsiaTheme="minorEastAsia" w:hAnsiTheme="minorHAnsi" w:cstheme="minorHAnsi"/>
          <w:color w:val="000000"/>
          <w:spacing w:val="2"/>
          <w:kern w:val="28"/>
          <w:sz w:val="22"/>
          <w:szCs w:val="22"/>
        </w:rPr>
        <w:lastRenderedPageBreak/>
        <w:t>The company must hold Authorization for preparation of geological documentation, conducting and supervision of geological research issued by the Ministry of Economy.</w:t>
      </w:r>
    </w:p>
    <w:p w14:paraId="695F994A" w14:textId="77777777" w:rsidR="00317324" w:rsidRPr="00F23922" w:rsidRDefault="00317324" w:rsidP="00317324">
      <w:pPr>
        <w:widowControl w:val="0"/>
        <w:overflowPunct w:val="0"/>
        <w:adjustRightInd w:val="0"/>
        <w:spacing w:after="120"/>
        <w:contextualSpacing/>
        <w:jc w:val="both"/>
        <w:rPr>
          <w:rFonts w:asciiTheme="minorHAnsi" w:eastAsiaTheme="minorEastAsia" w:hAnsiTheme="minorHAnsi" w:cstheme="minorHAnsi"/>
          <w:kern w:val="28"/>
          <w:sz w:val="22"/>
          <w:szCs w:val="22"/>
          <w:lang w:val="en-GB"/>
        </w:rPr>
      </w:pPr>
      <w:r w:rsidRPr="00F23922">
        <w:rPr>
          <w:rFonts w:asciiTheme="minorHAnsi" w:eastAsiaTheme="minorEastAsia" w:hAnsiTheme="minorHAnsi" w:cstheme="minorHAnsi"/>
          <w:color w:val="000000"/>
          <w:kern w:val="28"/>
          <w:sz w:val="22"/>
          <w:szCs w:val="22"/>
        </w:rPr>
        <w:t xml:space="preserve">The scope of work requires a </w:t>
      </w:r>
      <w:r w:rsidRPr="00F23922">
        <w:rPr>
          <w:rFonts w:asciiTheme="minorHAnsi" w:eastAsiaTheme="minorEastAsia" w:hAnsiTheme="minorHAnsi" w:cstheme="minorHAnsi"/>
          <w:b/>
          <w:color w:val="000000"/>
          <w:kern w:val="28"/>
          <w:sz w:val="22"/>
          <w:szCs w:val="22"/>
        </w:rPr>
        <w:t>multidisciplinary team</w:t>
      </w:r>
      <w:r w:rsidRPr="00F23922">
        <w:rPr>
          <w:rFonts w:asciiTheme="minorHAnsi" w:eastAsiaTheme="minorEastAsia" w:hAnsiTheme="minorHAnsi" w:cstheme="minorHAnsi"/>
          <w:color w:val="000000"/>
          <w:kern w:val="28"/>
          <w:sz w:val="22"/>
          <w:szCs w:val="22"/>
        </w:rPr>
        <w:t xml:space="preserve"> of skilled professionals with previous experience in similar groundwater /hydrogeological /hydrological and geology projects.</w:t>
      </w:r>
      <w:r w:rsidRPr="00F23922">
        <w:rPr>
          <w:rFonts w:asciiTheme="minorHAnsi" w:eastAsiaTheme="minorEastAsia" w:hAnsiTheme="minorHAnsi" w:cstheme="minorHAnsi"/>
          <w:kern w:val="28"/>
          <w:sz w:val="22"/>
          <w:szCs w:val="22"/>
          <w:lang w:val="en-GB"/>
        </w:rPr>
        <w:t xml:space="preserve"> Team members shall possess excellent relevant technical skills in order to successfully implement the assignment.</w:t>
      </w:r>
    </w:p>
    <w:p w14:paraId="13888906" w14:textId="77777777" w:rsidR="00317324" w:rsidRPr="00F23922" w:rsidRDefault="00317324" w:rsidP="00317324">
      <w:pPr>
        <w:widowControl w:val="0"/>
        <w:overflowPunct w:val="0"/>
        <w:adjustRightInd w:val="0"/>
        <w:spacing w:after="120"/>
        <w:contextualSpacing/>
        <w:jc w:val="both"/>
        <w:rPr>
          <w:rFonts w:asciiTheme="minorHAnsi" w:eastAsiaTheme="minorEastAsia" w:hAnsiTheme="minorHAnsi" w:cstheme="minorHAnsi"/>
          <w:kern w:val="28"/>
          <w:sz w:val="22"/>
          <w:szCs w:val="22"/>
          <w:lang w:val="en-GB"/>
        </w:rPr>
      </w:pPr>
    </w:p>
    <w:p w14:paraId="77FD562F" w14:textId="77777777" w:rsidR="00317324" w:rsidRPr="00F23922" w:rsidRDefault="00317324" w:rsidP="00317324">
      <w:pPr>
        <w:widowControl w:val="0"/>
        <w:overflowPunct w:val="0"/>
        <w:adjustRightInd w:val="0"/>
        <w:spacing w:after="120"/>
        <w:jc w:val="both"/>
        <w:rPr>
          <w:rFonts w:asciiTheme="minorHAnsi" w:eastAsiaTheme="minorEastAsia" w:hAnsiTheme="minorHAnsi" w:cstheme="minorHAnsi"/>
          <w:kern w:val="28"/>
          <w:sz w:val="22"/>
          <w:szCs w:val="22"/>
        </w:rPr>
      </w:pPr>
      <w:r w:rsidRPr="00F23922">
        <w:rPr>
          <w:rFonts w:asciiTheme="minorHAnsi" w:eastAsiaTheme="minorEastAsia" w:hAnsiTheme="minorHAnsi" w:cstheme="minorHAnsi"/>
          <w:kern w:val="28"/>
          <w:sz w:val="22"/>
          <w:szCs w:val="22"/>
        </w:rPr>
        <w:t>The team of experts shall be able to respond to the requirements of the following mandatory areas of expertise: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
        <w:gridCol w:w="2213"/>
        <w:gridCol w:w="6391"/>
      </w:tblGrid>
      <w:tr w:rsidR="00317324" w:rsidRPr="00F23922" w14:paraId="446F7786" w14:textId="77777777" w:rsidTr="00317324">
        <w:trPr>
          <w:trHeight w:val="664"/>
          <w:jc w:val="center"/>
        </w:trPr>
        <w:tc>
          <w:tcPr>
            <w:tcW w:w="502" w:type="dxa"/>
            <w:vAlign w:val="center"/>
          </w:tcPr>
          <w:p w14:paraId="4CE05351" w14:textId="77777777" w:rsidR="00317324" w:rsidRPr="00F23922" w:rsidRDefault="00317324" w:rsidP="00317324">
            <w:pPr>
              <w:widowControl w:val="0"/>
              <w:tabs>
                <w:tab w:val="left" w:pos="725"/>
              </w:tabs>
              <w:overflowPunct w:val="0"/>
              <w:adjustRightInd w:val="0"/>
              <w:jc w:val="both"/>
              <w:rPr>
                <w:rFonts w:asciiTheme="minorHAnsi" w:eastAsiaTheme="minorEastAsia" w:hAnsiTheme="minorHAnsi" w:cstheme="minorHAnsi"/>
                <w:color w:val="000000"/>
                <w:spacing w:val="2"/>
                <w:kern w:val="28"/>
                <w:sz w:val="22"/>
                <w:szCs w:val="22"/>
              </w:rPr>
            </w:pPr>
          </w:p>
        </w:tc>
        <w:tc>
          <w:tcPr>
            <w:tcW w:w="2213" w:type="dxa"/>
            <w:vAlign w:val="center"/>
          </w:tcPr>
          <w:p w14:paraId="54E92936" w14:textId="77777777" w:rsidR="00317324" w:rsidRPr="00F23922" w:rsidRDefault="00317324" w:rsidP="00317324">
            <w:pPr>
              <w:widowControl w:val="0"/>
              <w:tabs>
                <w:tab w:val="left" w:pos="725"/>
              </w:tabs>
              <w:overflowPunct w:val="0"/>
              <w:adjustRightInd w:val="0"/>
              <w:jc w:val="center"/>
              <w:rPr>
                <w:rFonts w:asciiTheme="minorHAnsi" w:eastAsiaTheme="minorEastAsia" w:hAnsiTheme="minorHAnsi" w:cstheme="minorHAnsi"/>
                <w:color w:val="000000"/>
                <w:spacing w:val="2"/>
                <w:kern w:val="28"/>
                <w:sz w:val="22"/>
                <w:szCs w:val="22"/>
              </w:rPr>
            </w:pPr>
            <w:r w:rsidRPr="00F23922">
              <w:rPr>
                <w:rFonts w:asciiTheme="minorHAnsi" w:eastAsiaTheme="minorEastAsia" w:hAnsiTheme="minorHAnsi" w:cstheme="minorHAnsi"/>
                <w:color w:val="000000"/>
                <w:spacing w:val="2"/>
                <w:kern w:val="28"/>
                <w:sz w:val="22"/>
                <w:szCs w:val="22"/>
              </w:rPr>
              <w:t>Team members</w:t>
            </w:r>
          </w:p>
          <w:p w14:paraId="0FDECDD8" w14:textId="77777777" w:rsidR="00317324" w:rsidRPr="00F23922" w:rsidRDefault="00317324" w:rsidP="00317324">
            <w:pPr>
              <w:widowControl w:val="0"/>
              <w:tabs>
                <w:tab w:val="left" w:pos="725"/>
              </w:tabs>
              <w:overflowPunct w:val="0"/>
              <w:adjustRightInd w:val="0"/>
              <w:jc w:val="center"/>
              <w:rPr>
                <w:rFonts w:asciiTheme="minorHAnsi" w:eastAsiaTheme="minorEastAsia" w:hAnsiTheme="minorHAnsi" w:cstheme="minorHAnsi"/>
                <w:b/>
                <w:color w:val="000000"/>
                <w:spacing w:val="2"/>
                <w:kern w:val="28"/>
                <w:sz w:val="22"/>
                <w:szCs w:val="22"/>
              </w:rPr>
            </w:pPr>
            <w:r w:rsidRPr="00F23922">
              <w:rPr>
                <w:rFonts w:asciiTheme="minorHAnsi" w:eastAsiaTheme="minorEastAsia" w:hAnsiTheme="minorHAnsi" w:cstheme="minorHAnsi"/>
                <w:b/>
                <w:color w:val="000000"/>
                <w:spacing w:val="2"/>
                <w:kern w:val="28"/>
                <w:sz w:val="22"/>
                <w:szCs w:val="22"/>
              </w:rPr>
              <w:t>and/or</w:t>
            </w:r>
          </w:p>
          <w:p w14:paraId="718B870C" w14:textId="77777777" w:rsidR="00317324" w:rsidRPr="00F23922" w:rsidRDefault="00317324" w:rsidP="00317324">
            <w:pPr>
              <w:widowControl w:val="0"/>
              <w:tabs>
                <w:tab w:val="left" w:pos="725"/>
              </w:tabs>
              <w:overflowPunct w:val="0"/>
              <w:adjustRightInd w:val="0"/>
              <w:jc w:val="center"/>
              <w:rPr>
                <w:rFonts w:asciiTheme="minorHAnsi" w:eastAsiaTheme="minorEastAsia" w:hAnsiTheme="minorHAnsi" w:cstheme="minorHAnsi"/>
                <w:color w:val="000000"/>
                <w:spacing w:val="2"/>
                <w:kern w:val="28"/>
                <w:sz w:val="22"/>
                <w:szCs w:val="22"/>
              </w:rPr>
            </w:pPr>
            <w:r w:rsidRPr="00F23922">
              <w:rPr>
                <w:rFonts w:asciiTheme="minorHAnsi" w:eastAsiaTheme="minorEastAsia" w:hAnsiTheme="minorHAnsi" w:cstheme="minorHAnsi"/>
                <w:color w:val="000000"/>
                <w:spacing w:val="2"/>
                <w:kern w:val="28"/>
                <w:sz w:val="22"/>
                <w:szCs w:val="22"/>
              </w:rPr>
              <w:t>areas of expertise</w:t>
            </w:r>
          </w:p>
        </w:tc>
        <w:tc>
          <w:tcPr>
            <w:tcW w:w="6391" w:type="dxa"/>
            <w:vAlign w:val="center"/>
          </w:tcPr>
          <w:p w14:paraId="10C8BE50" w14:textId="77777777" w:rsidR="00317324" w:rsidRPr="00F23922" w:rsidDel="00975AC6" w:rsidRDefault="00317324" w:rsidP="00317324">
            <w:pPr>
              <w:widowControl w:val="0"/>
              <w:tabs>
                <w:tab w:val="left" w:pos="725"/>
              </w:tabs>
              <w:overflowPunct w:val="0"/>
              <w:adjustRightInd w:val="0"/>
              <w:jc w:val="center"/>
              <w:rPr>
                <w:rFonts w:asciiTheme="minorHAnsi" w:eastAsiaTheme="minorEastAsia" w:hAnsiTheme="minorHAnsi" w:cstheme="minorHAnsi"/>
                <w:color w:val="000000"/>
                <w:spacing w:val="2"/>
                <w:kern w:val="28"/>
                <w:sz w:val="22"/>
                <w:szCs w:val="22"/>
              </w:rPr>
            </w:pPr>
            <w:r w:rsidRPr="00F23922">
              <w:rPr>
                <w:rFonts w:asciiTheme="minorHAnsi" w:eastAsiaTheme="minorEastAsia" w:hAnsiTheme="minorHAnsi" w:cstheme="minorHAnsi"/>
                <w:color w:val="000000"/>
                <w:spacing w:val="2"/>
                <w:kern w:val="28"/>
                <w:sz w:val="22"/>
                <w:szCs w:val="22"/>
              </w:rPr>
              <w:t>Qualification requirements of Lead experts</w:t>
            </w:r>
          </w:p>
          <w:p w14:paraId="0039CCB9" w14:textId="77777777" w:rsidR="00317324" w:rsidRPr="00F23922" w:rsidRDefault="00317324" w:rsidP="00317324">
            <w:pPr>
              <w:widowControl w:val="0"/>
              <w:tabs>
                <w:tab w:val="left" w:pos="725"/>
              </w:tabs>
              <w:overflowPunct w:val="0"/>
              <w:adjustRightInd w:val="0"/>
              <w:jc w:val="center"/>
              <w:rPr>
                <w:rFonts w:asciiTheme="minorHAnsi" w:eastAsiaTheme="minorEastAsia" w:hAnsiTheme="minorHAnsi" w:cstheme="minorHAnsi"/>
                <w:color w:val="000000"/>
                <w:spacing w:val="2"/>
                <w:kern w:val="28"/>
                <w:sz w:val="22"/>
                <w:szCs w:val="22"/>
              </w:rPr>
            </w:pPr>
          </w:p>
        </w:tc>
      </w:tr>
      <w:tr w:rsidR="00317324" w:rsidRPr="00F23922" w14:paraId="40B336B8" w14:textId="77777777" w:rsidTr="00317324">
        <w:trPr>
          <w:trHeight w:val="350"/>
          <w:jc w:val="center"/>
        </w:trPr>
        <w:tc>
          <w:tcPr>
            <w:tcW w:w="502" w:type="dxa"/>
            <w:vAlign w:val="center"/>
          </w:tcPr>
          <w:p w14:paraId="034930DE" w14:textId="77777777" w:rsidR="00317324" w:rsidRPr="00F23922" w:rsidRDefault="00317324" w:rsidP="00317324">
            <w:pPr>
              <w:widowControl w:val="0"/>
              <w:tabs>
                <w:tab w:val="left" w:pos="725"/>
              </w:tabs>
              <w:overflowPunct w:val="0"/>
              <w:adjustRightInd w:val="0"/>
              <w:jc w:val="center"/>
              <w:rPr>
                <w:rFonts w:asciiTheme="minorHAnsi" w:eastAsiaTheme="minorEastAsia" w:hAnsiTheme="minorHAnsi" w:cstheme="minorHAnsi"/>
                <w:b/>
                <w:color w:val="000000"/>
                <w:spacing w:val="2"/>
                <w:kern w:val="28"/>
                <w:sz w:val="22"/>
                <w:szCs w:val="22"/>
              </w:rPr>
            </w:pPr>
            <w:r w:rsidRPr="00F23922">
              <w:rPr>
                <w:rFonts w:asciiTheme="minorHAnsi" w:eastAsiaTheme="minorEastAsia" w:hAnsiTheme="minorHAnsi" w:cstheme="minorHAnsi"/>
                <w:b/>
                <w:color w:val="000000"/>
                <w:spacing w:val="2"/>
                <w:kern w:val="28"/>
                <w:sz w:val="22"/>
                <w:szCs w:val="22"/>
              </w:rPr>
              <w:t>1.</w:t>
            </w:r>
          </w:p>
        </w:tc>
        <w:tc>
          <w:tcPr>
            <w:tcW w:w="2213" w:type="dxa"/>
            <w:vAlign w:val="center"/>
          </w:tcPr>
          <w:p w14:paraId="29E466B4" w14:textId="77777777" w:rsidR="00317324" w:rsidRPr="00F23922" w:rsidRDefault="00317324" w:rsidP="00317324">
            <w:pPr>
              <w:widowControl w:val="0"/>
              <w:tabs>
                <w:tab w:val="left" w:pos="725"/>
              </w:tabs>
              <w:overflowPunct w:val="0"/>
              <w:adjustRightInd w:val="0"/>
              <w:rPr>
                <w:rFonts w:asciiTheme="minorHAnsi" w:eastAsiaTheme="minorEastAsia" w:hAnsiTheme="minorHAnsi" w:cstheme="minorHAnsi"/>
                <w:spacing w:val="2"/>
                <w:kern w:val="28"/>
                <w:sz w:val="22"/>
                <w:szCs w:val="22"/>
              </w:rPr>
            </w:pPr>
            <w:r w:rsidRPr="00F23922">
              <w:rPr>
                <w:rFonts w:asciiTheme="minorHAnsi" w:eastAsiaTheme="minorEastAsia" w:hAnsiTheme="minorHAnsi" w:cstheme="minorHAnsi"/>
                <w:spacing w:val="2"/>
                <w:kern w:val="28"/>
                <w:sz w:val="22"/>
                <w:szCs w:val="22"/>
              </w:rPr>
              <w:t xml:space="preserve">Team Leader / Geology/ Hydrology </w:t>
            </w:r>
          </w:p>
        </w:tc>
        <w:tc>
          <w:tcPr>
            <w:tcW w:w="6391" w:type="dxa"/>
            <w:vAlign w:val="center"/>
          </w:tcPr>
          <w:p w14:paraId="3A44C7C2" w14:textId="77777777" w:rsidR="00317324" w:rsidRPr="00F23922" w:rsidRDefault="00317324" w:rsidP="00317324">
            <w:pPr>
              <w:autoSpaceDE w:val="0"/>
              <w:autoSpaceDN w:val="0"/>
              <w:jc w:val="both"/>
              <w:rPr>
                <w:rFonts w:asciiTheme="minorHAnsi" w:eastAsiaTheme="minorEastAsia" w:hAnsiTheme="minorHAnsi" w:cstheme="minorHAnsi"/>
                <w:color w:val="000000"/>
                <w:spacing w:val="2"/>
                <w:kern w:val="28"/>
                <w:sz w:val="22"/>
                <w:szCs w:val="22"/>
              </w:rPr>
            </w:pPr>
            <w:r w:rsidRPr="00F23922">
              <w:rPr>
                <w:rFonts w:asciiTheme="minorHAnsi" w:eastAsiaTheme="minorEastAsia" w:hAnsiTheme="minorHAnsi" w:cstheme="minorHAnsi"/>
                <w:color w:val="000000"/>
                <w:spacing w:val="2"/>
                <w:kern w:val="28"/>
                <w:sz w:val="22"/>
                <w:szCs w:val="22"/>
              </w:rPr>
              <w:t>Advanced university degree (minimum M.Sc.) in relevant area (geology / hydrology / hydrogeology / or similar). PhD in the relevant area shall be considered an asset.</w:t>
            </w:r>
          </w:p>
          <w:p w14:paraId="7BB02913" w14:textId="77777777" w:rsidR="00317324" w:rsidRPr="00F23922" w:rsidRDefault="00317324" w:rsidP="00317324">
            <w:pPr>
              <w:autoSpaceDE w:val="0"/>
              <w:autoSpaceDN w:val="0"/>
              <w:jc w:val="both"/>
              <w:rPr>
                <w:rFonts w:asciiTheme="minorHAnsi" w:eastAsiaTheme="minorEastAsia" w:hAnsiTheme="minorHAnsi" w:cstheme="minorHAnsi"/>
                <w:color w:val="000000"/>
                <w:spacing w:val="2"/>
                <w:kern w:val="28"/>
                <w:sz w:val="22"/>
                <w:szCs w:val="22"/>
              </w:rPr>
            </w:pPr>
            <w:r w:rsidRPr="00F23922">
              <w:rPr>
                <w:rFonts w:asciiTheme="minorHAnsi" w:eastAsiaTheme="minorEastAsia" w:hAnsiTheme="minorHAnsi" w:cstheme="minorHAnsi"/>
                <w:color w:val="000000"/>
                <w:spacing w:val="2"/>
                <w:kern w:val="28"/>
                <w:sz w:val="22"/>
                <w:szCs w:val="22"/>
              </w:rPr>
              <w:t>Minimum 7 years of professional experience in similar assignments (construction of piezometric boreholes / hydrological explorations / groundwater explorations / construction of piezometric boreholes / construction of wells for groundwater exploitation/geology/ hydrogeology/ hydrogeological construction works or similar.)</w:t>
            </w:r>
          </w:p>
          <w:p w14:paraId="3024C8AC" w14:textId="77777777" w:rsidR="00317324" w:rsidRPr="00F23922" w:rsidRDefault="00317324" w:rsidP="00317324">
            <w:pPr>
              <w:autoSpaceDE w:val="0"/>
              <w:autoSpaceDN w:val="0"/>
              <w:jc w:val="both"/>
              <w:rPr>
                <w:rFonts w:asciiTheme="minorHAnsi" w:eastAsiaTheme="minorEastAsia" w:hAnsiTheme="minorHAnsi" w:cstheme="minorHAnsi"/>
                <w:color w:val="000000"/>
                <w:spacing w:val="2"/>
                <w:kern w:val="28"/>
                <w:sz w:val="22"/>
                <w:szCs w:val="22"/>
              </w:rPr>
            </w:pPr>
            <w:r w:rsidRPr="00F23922">
              <w:rPr>
                <w:rFonts w:asciiTheme="minorHAnsi" w:eastAsiaTheme="minorEastAsia" w:hAnsiTheme="minorHAnsi" w:cstheme="minorHAnsi"/>
                <w:color w:val="000000"/>
                <w:spacing w:val="2"/>
                <w:kern w:val="28"/>
                <w:sz w:val="22"/>
                <w:szCs w:val="22"/>
              </w:rPr>
              <w:t>Track record of minimum 5 relevant projects of comparable degree of complexity (construction of piezometric boreholes / hydrological explorations/groundwater explorations/construction of piezometric boreholes/construction of wells for groundwater exploitation/ geology/hydrogeology/hydrogeological construction works or similar)</w:t>
            </w:r>
          </w:p>
          <w:p w14:paraId="0E333140" w14:textId="77777777" w:rsidR="00317324" w:rsidRPr="00F23922" w:rsidRDefault="00317324" w:rsidP="00317324">
            <w:pPr>
              <w:autoSpaceDE w:val="0"/>
              <w:autoSpaceDN w:val="0"/>
              <w:jc w:val="both"/>
              <w:rPr>
                <w:rFonts w:asciiTheme="minorHAnsi" w:eastAsiaTheme="minorEastAsia" w:hAnsiTheme="minorHAnsi" w:cstheme="minorHAnsi"/>
                <w:color w:val="000000"/>
                <w:spacing w:val="2"/>
                <w:kern w:val="28"/>
                <w:sz w:val="22"/>
                <w:szCs w:val="22"/>
              </w:rPr>
            </w:pPr>
            <w:r w:rsidRPr="00F23922">
              <w:rPr>
                <w:rFonts w:asciiTheme="minorHAnsi" w:eastAsiaTheme="minorEastAsia" w:hAnsiTheme="minorHAnsi" w:cstheme="minorHAnsi"/>
                <w:color w:val="000000"/>
                <w:spacing w:val="2"/>
                <w:kern w:val="28"/>
                <w:sz w:val="22"/>
                <w:szCs w:val="22"/>
              </w:rPr>
              <w:t>Team Leader experience from at least 2 projects of comparable degree of complexity.</w:t>
            </w:r>
          </w:p>
          <w:p w14:paraId="5CF511A8" w14:textId="77777777" w:rsidR="00317324" w:rsidRPr="00F23922" w:rsidRDefault="00317324" w:rsidP="00317324">
            <w:pPr>
              <w:autoSpaceDE w:val="0"/>
              <w:autoSpaceDN w:val="0"/>
              <w:jc w:val="both"/>
              <w:rPr>
                <w:rFonts w:asciiTheme="minorHAnsi" w:eastAsiaTheme="minorEastAsia" w:hAnsiTheme="minorHAnsi" w:cstheme="minorHAnsi"/>
                <w:spacing w:val="2"/>
                <w:szCs w:val="22"/>
              </w:rPr>
            </w:pPr>
          </w:p>
        </w:tc>
      </w:tr>
      <w:tr w:rsidR="00317324" w:rsidRPr="00F23922" w14:paraId="79D687DB" w14:textId="77777777" w:rsidTr="00317324">
        <w:trPr>
          <w:trHeight w:val="620"/>
          <w:jc w:val="center"/>
        </w:trPr>
        <w:tc>
          <w:tcPr>
            <w:tcW w:w="502" w:type="dxa"/>
            <w:vAlign w:val="center"/>
          </w:tcPr>
          <w:p w14:paraId="3646FEC5" w14:textId="77777777" w:rsidR="00317324" w:rsidRPr="00F23922" w:rsidRDefault="00317324" w:rsidP="00317324">
            <w:pPr>
              <w:widowControl w:val="0"/>
              <w:tabs>
                <w:tab w:val="left" w:pos="725"/>
              </w:tabs>
              <w:overflowPunct w:val="0"/>
              <w:adjustRightInd w:val="0"/>
              <w:jc w:val="center"/>
              <w:rPr>
                <w:rFonts w:asciiTheme="minorHAnsi" w:eastAsiaTheme="minorEastAsia" w:hAnsiTheme="minorHAnsi" w:cstheme="minorHAnsi"/>
                <w:b/>
                <w:color w:val="000000"/>
                <w:spacing w:val="2"/>
                <w:kern w:val="28"/>
                <w:sz w:val="22"/>
                <w:szCs w:val="22"/>
              </w:rPr>
            </w:pPr>
            <w:r w:rsidRPr="00F23922">
              <w:rPr>
                <w:rFonts w:asciiTheme="minorHAnsi" w:eastAsiaTheme="minorEastAsia" w:hAnsiTheme="minorHAnsi" w:cstheme="minorHAnsi"/>
                <w:b/>
                <w:color w:val="000000"/>
                <w:spacing w:val="2"/>
                <w:kern w:val="28"/>
                <w:sz w:val="22"/>
                <w:szCs w:val="22"/>
              </w:rPr>
              <w:t>2.</w:t>
            </w:r>
          </w:p>
        </w:tc>
        <w:tc>
          <w:tcPr>
            <w:tcW w:w="2213" w:type="dxa"/>
            <w:vAlign w:val="center"/>
          </w:tcPr>
          <w:p w14:paraId="5CA8A1CF" w14:textId="77777777" w:rsidR="00317324" w:rsidRPr="00F23922" w:rsidRDefault="00317324" w:rsidP="00317324">
            <w:pPr>
              <w:widowControl w:val="0"/>
              <w:shd w:val="clear" w:color="auto" w:fill="FFFFFF"/>
              <w:tabs>
                <w:tab w:val="left" w:pos="725"/>
              </w:tabs>
              <w:overflowPunct w:val="0"/>
              <w:adjustRightInd w:val="0"/>
              <w:spacing w:after="60"/>
              <w:rPr>
                <w:rFonts w:asciiTheme="minorHAnsi" w:eastAsiaTheme="minorEastAsia" w:hAnsiTheme="minorHAnsi" w:cstheme="minorHAnsi"/>
                <w:color w:val="000000"/>
                <w:spacing w:val="2"/>
                <w:kern w:val="28"/>
                <w:sz w:val="22"/>
                <w:szCs w:val="22"/>
              </w:rPr>
            </w:pPr>
          </w:p>
          <w:p w14:paraId="4C545EA9" w14:textId="77777777" w:rsidR="00317324" w:rsidRPr="00F23922" w:rsidRDefault="00317324" w:rsidP="00317324">
            <w:pPr>
              <w:widowControl w:val="0"/>
              <w:shd w:val="clear" w:color="auto" w:fill="FFFFFF"/>
              <w:tabs>
                <w:tab w:val="left" w:pos="725"/>
              </w:tabs>
              <w:overflowPunct w:val="0"/>
              <w:adjustRightInd w:val="0"/>
              <w:spacing w:after="60"/>
              <w:rPr>
                <w:rFonts w:asciiTheme="minorHAnsi" w:eastAsiaTheme="minorEastAsia" w:hAnsiTheme="minorHAnsi" w:cstheme="minorHAnsi"/>
                <w:color w:val="000000"/>
                <w:spacing w:val="2"/>
                <w:kern w:val="28"/>
                <w:sz w:val="22"/>
                <w:szCs w:val="22"/>
              </w:rPr>
            </w:pPr>
            <w:r w:rsidRPr="00F23922">
              <w:rPr>
                <w:rFonts w:asciiTheme="minorHAnsi" w:eastAsiaTheme="minorEastAsia" w:hAnsiTheme="minorHAnsi" w:cstheme="minorHAnsi"/>
                <w:color w:val="000000"/>
                <w:spacing w:val="2"/>
                <w:kern w:val="28"/>
                <w:sz w:val="22"/>
                <w:szCs w:val="22"/>
              </w:rPr>
              <w:t>Hydrology /Groundwater expert</w:t>
            </w:r>
          </w:p>
          <w:p w14:paraId="5BC058C7" w14:textId="77777777" w:rsidR="00317324" w:rsidRPr="00F23922" w:rsidRDefault="00317324" w:rsidP="00317324">
            <w:pPr>
              <w:widowControl w:val="0"/>
              <w:shd w:val="clear" w:color="auto" w:fill="FFFFFF"/>
              <w:tabs>
                <w:tab w:val="left" w:pos="725"/>
              </w:tabs>
              <w:overflowPunct w:val="0"/>
              <w:adjustRightInd w:val="0"/>
              <w:spacing w:after="60"/>
              <w:rPr>
                <w:rFonts w:asciiTheme="minorHAnsi" w:eastAsiaTheme="minorEastAsia" w:hAnsiTheme="minorHAnsi" w:cstheme="minorHAnsi"/>
                <w:color w:val="000000"/>
                <w:spacing w:val="13"/>
                <w:kern w:val="28"/>
                <w:sz w:val="22"/>
                <w:szCs w:val="22"/>
              </w:rPr>
            </w:pPr>
          </w:p>
        </w:tc>
        <w:tc>
          <w:tcPr>
            <w:tcW w:w="6391" w:type="dxa"/>
            <w:vAlign w:val="center"/>
          </w:tcPr>
          <w:p w14:paraId="7D1AACE5" w14:textId="77777777" w:rsidR="00317324" w:rsidRPr="00F23922" w:rsidRDefault="00317324" w:rsidP="00317324">
            <w:pPr>
              <w:autoSpaceDE w:val="0"/>
              <w:autoSpaceDN w:val="0"/>
              <w:jc w:val="both"/>
              <w:rPr>
                <w:rFonts w:asciiTheme="minorHAnsi" w:eastAsiaTheme="minorEastAsia" w:hAnsiTheme="minorHAnsi" w:cstheme="minorHAnsi"/>
                <w:color w:val="000000"/>
                <w:spacing w:val="2"/>
                <w:kern w:val="28"/>
                <w:sz w:val="22"/>
                <w:szCs w:val="22"/>
              </w:rPr>
            </w:pPr>
            <w:r w:rsidRPr="00F23922">
              <w:rPr>
                <w:rFonts w:asciiTheme="minorHAnsi" w:eastAsiaTheme="minorEastAsia" w:hAnsiTheme="minorHAnsi" w:cstheme="minorHAnsi"/>
                <w:color w:val="000000"/>
                <w:spacing w:val="2"/>
                <w:kern w:val="28"/>
                <w:sz w:val="22"/>
                <w:szCs w:val="22"/>
              </w:rPr>
              <w:t>University degree in hydrology/hydraulic engineering/civil engineering or similar. Advanced degree is considered an asset.</w:t>
            </w:r>
          </w:p>
          <w:p w14:paraId="0367CEE5" w14:textId="77777777" w:rsidR="00317324" w:rsidRPr="00F23922" w:rsidRDefault="00317324" w:rsidP="00317324">
            <w:pPr>
              <w:autoSpaceDE w:val="0"/>
              <w:autoSpaceDN w:val="0"/>
              <w:jc w:val="both"/>
              <w:rPr>
                <w:rFonts w:asciiTheme="minorHAnsi" w:eastAsiaTheme="minorEastAsia" w:hAnsiTheme="minorHAnsi" w:cstheme="minorHAnsi"/>
                <w:color w:val="000000"/>
                <w:spacing w:val="2"/>
                <w:kern w:val="28"/>
                <w:sz w:val="22"/>
                <w:szCs w:val="22"/>
              </w:rPr>
            </w:pPr>
            <w:r w:rsidRPr="00F23922">
              <w:rPr>
                <w:rFonts w:asciiTheme="minorHAnsi" w:eastAsiaTheme="minorEastAsia" w:hAnsiTheme="minorHAnsi" w:cstheme="minorHAnsi"/>
                <w:color w:val="000000"/>
                <w:spacing w:val="2"/>
                <w:kern w:val="28"/>
                <w:sz w:val="22"/>
                <w:szCs w:val="22"/>
              </w:rPr>
              <w:t>Minimum 5 years of professional experience in projects involving hydrological analyses/hydrological explorations/ groundwater explorations or similar</w:t>
            </w:r>
          </w:p>
          <w:p w14:paraId="4078EADA" w14:textId="77777777" w:rsidR="00317324" w:rsidRPr="00F23922" w:rsidRDefault="00317324" w:rsidP="00317324">
            <w:pPr>
              <w:autoSpaceDE w:val="0"/>
              <w:autoSpaceDN w:val="0"/>
              <w:jc w:val="both"/>
              <w:rPr>
                <w:rFonts w:asciiTheme="minorHAnsi" w:eastAsiaTheme="minorEastAsia" w:hAnsiTheme="minorHAnsi" w:cstheme="minorHAnsi"/>
                <w:color w:val="000000"/>
                <w:spacing w:val="2"/>
                <w:kern w:val="28"/>
                <w:sz w:val="22"/>
                <w:szCs w:val="22"/>
              </w:rPr>
            </w:pPr>
            <w:r w:rsidRPr="00F23922">
              <w:rPr>
                <w:rFonts w:asciiTheme="minorHAnsi" w:eastAsiaTheme="minorEastAsia" w:hAnsiTheme="minorHAnsi" w:cstheme="minorHAnsi"/>
                <w:color w:val="000000"/>
                <w:spacing w:val="2"/>
                <w:kern w:val="28"/>
                <w:sz w:val="22"/>
                <w:szCs w:val="22"/>
              </w:rPr>
              <w:t xml:space="preserve">Track record of minimum 4 relevant projects that include hydrological analyses/ hydrological explorations/ groundwater explorations or similar </w:t>
            </w:r>
          </w:p>
        </w:tc>
      </w:tr>
      <w:tr w:rsidR="00317324" w:rsidRPr="00F23922" w14:paraId="03C7B935" w14:textId="77777777" w:rsidTr="00317324">
        <w:trPr>
          <w:trHeight w:val="676"/>
          <w:jc w:val="center"/>
        </w:trPr>
        <w:tc>
          <w:tcPr>
            <w:tcW w:w="502" w:type="dxa"/>
            <w:vAlign w:val="center"/>
          </w:tcPr>
          <w:p w14:paraId="3626D485" w14:textId="77777777" w:rsidR="00317324" w:rsidRPr="00F23922" w:rsidRDefault="00317324" w:rsidP="00317324">
            <w:pPr>
              <w:widowControl w:val="0"/>
              <w:tabs>
                <w:tab w:val="left" w:pos="725"/>
              </w:tabs>
              <w:overflowPunct w:val="0"/>
              <w:adjustRightInd w:val="0"/>
              <w:jc w:val="center"/>
              <w:rPr>
                <w:rFonts w:asciiTheme="minorHAnsi" w:eastAsiaTheme="minorEastAsia" w:hAnsiTheme="minorHAnsi" w:cstheme="minorHAnsi"/>
                <w:b/>
                <w:color w:val="000000"/>
                <w:spacing w:val="2"/>
                <w:kern w:val="28"/>
                <w:sz w:val="22"/>
                <w:szCs w:val="22"/>
              </w:rPr>
            </w:pPr>
            <w:r w:rsidRPr="00F23922">
              <w:rPr>
                <w:rFonts w:asciiTheme="minorHAnsi" w:eastAsiaTheme="minorEastAsia" w:hAnsiTheme="minorHAnsi" w:cstheme="minorHAnsi"/>
                <w:b/>
                <w:color w:val="000000"/>
                <w:spacing w:val="2"/>
                <w:kern w:val="28"/>
                <w:sz w:val="22"/>
                <w:szCs w:val="22"/>
              </w:rPr>
              <w:t>3.</w:t>
            </w:r>
          </w:p>
        </w:tc>
        <w:tc>
          <w:tcPr>
            <w:tcW w:w="2213" w:type="dxa"/>
            <w:vAlign w:val="center"/>
          </w:tcPr>
          <w:p w14:paraId="0AB3C4D1" w14:textId="77777777" w:rsidR="00317324" w:rsidRPr="00F23922" w:rsidRDefault="00317324" w:rsidP="00317324">
            <w:pPr>
              <w:widowControl w:val="0"/>
              <w:shd w:val="clear" w:color="auto" w:fill="FFFFFF"/>
              <w:tabs>
                <w:tab w:val="left" w:pos="725"/>
              </w:tabs>
              <w:overflowPunct w:val="0"/>
              <w:adjustRightInd w:val="0"/>
              <w:spacing w:after="60"/>
              <w:rPr>
                <w:rFonts w:asciiTheme="minorHAnsi" w:eastAsiaTheme="minorEastAsia" w:hAnsiTheme="minorHAnsi" w:cstheme="minorHAnsi"/>
                <w:color w:val="000000"/>
                <w:spacing w:val="13"/>
                <w:kern w:val="28"/>
                <w:sz w:val="22"/>
                <w:szCs w:val="22"/>
              </w:rPr>
            </w:pPr>
            <w:r w:rsidRPr="00F23922">
              <w:rPr>
                <w:rFonts w:asciiTheme="minorHAnsi" w:eastAsiaTheme="minorEastAsia" w:hAnsiTheme="minorHAnsi" w:cstheme="minorHAnsi"/>
                <w:color w:val="000000"/>
                <w:spacing w:val="13"/>
                <w:kern w:val="28"/>
                <w:sz w:val="22"/>
                <w:szCs w:val="22"/>
              </w:rPr>
              <w:t>Geology expert</w:t>
            </w:r>
          </w:p>
        </w:tc>
        <w:tc>
          <w:tcPr>
            <w:tcW w:w="6391" w:type="dxa"/>
            <w:vAlign w:val="center"/>
          </w:tcPr>
          <w:p w14:paraId="2D9238E1" w14:textId="77777777" w:rsidR="00317324" w:rsidRPr="00F23922" w:rsidRDefault="00317324" w:rsidP="00317324">
            <w:pPr>
              <w:autoSpaceDE w:val="0"/>
              <w:autoSpaceDN w:val="0"/>
              <w:rPr>
                <w:rFonts w:asciiTheme="minorHAnsi" w:eastAsiaTheme="minorEastAsia" w:hAnsiTheme="minorHAnsi" w:cstheme="minorHAnsi"/>
                <w:color w:val="000000"/>
                <w:spacing w:val="2"/>
                <w:kern w:val="28"/>
                <w:sz w:val="22"/>
                <w:szCs w:val="22"/>
              </w:rPr>
            </w:pPr>
            <w:r w:rsidRPr="00F23922">
              <w:rPr>
                <w:rFonts w:asciiTheme="minorHAnsi" w:eastAsiaTheme="minorEastAsia" w:hAnsiTheme="minorHAnsi" w:cstheme="minorHAnsi"/>
                <w:color w:val="000000"/>
                <w:spacing w:val="2"/>
                <w:kern w:val="28"/>
                <w:sz w:val="22"/>
                <w:szCs w:val="22"/>
              </w:rPr>
              <w:t>University degree in</w:t>
            </w:r>
            <w:r w:rsidRPr="00F23922">
              <w:rPr>
                <w:rFonts w:asciiTheme="minorHAnsi" w:eastAsiaTheme="minorEastAsia" w:hAnsiTheme="minorHAnsi" w:cstheme="minorHAnsi"/>
                <w:color w:val="000000"/>
                <w:spacing w:val="2"/>
                <w:kern w:val="28"/>
                <w:sz w:val="22"/>
                <w:szCs w:val="22"/>
                <w:lang w:val="mk-MK"/>
              </w:rPr>
              <w:t xml:space="preserve"> </w:t>
            </w:r>
            <w:r w:rsidRPr="00F23922">
              <w:rPr>
                <w:rFonts w:asciiTheme="minorHAnsi" w:eastAsiaTheme="minorEastAsia" w:hAnsiTheme="minorHAnsi" w:cstheme="minorHAnsi"/>
                <w:color w:val="000000"/>
                <w:spacing w:val="2"/>
                <w:kern w:val="28"/>
                <w:sz w:val="22"/>
                <w:szCs w:val="22"/>
              </w:rPr>
              <w:t>civil engineering/geology/geotechnics or similar. Advanced degree will be considered an asset.</w:t>
            </w:r>
          </w:p>
          <w:p w14:paraId="5D9CD6FE" w14:textId="77777777" w:rsidR="00317324" w:rsidRPr="00F23922" w:rsidRDefault="00317324" w:rsidP="00317324">
            <w:pPr>
              <w:autoSpaceDE w:val="0"/>
              <w:autoSpaceDN w:val="0"/>
              <w:rPr>
                <w:rFonts w:asciiTheme="minorHAnsi" w:eastAsiaTheme="minorEastAsia" w:hAnsiTheme="minorHAnsi" w:cstheme="minorHAnsi"/>
                <w:color w:val="000000"/>
                <w:spacing w:val="2"/>
                <w:kern w:val="28"/>
                <w:sz w:val="22"/>
                <w:szCs w:val="22"/>
              </w:rPr>
            </w:pPr>
            <w:r w:rsidRPr="00F23922">
              <w:rPr>
                <w:rFonts w:asciiTheme="minorHAnsi" w:eastAsiaTheme="minorEastAsia" w:hAnsiTheme="minorHAnsi" w:cstheme="minorHAnsi"/>
                <w:color w:val="000000"/>
                <w:spacing w:val="2"/>
                <w:kern w:val="28"/>
                <w:sz w:val="22"/>
                <w:szCs w:val="22"/>
              </w:rPr>
              <w:t>At least 3 years of experience in the field of drilling works for groundwater exploration/ piezometric boreholes or similar.</w:t>
            </w:r>
          </w:p>
          <w:p w14:paraId="64F0C482" w14:textId="77777777" w:rsidR="00317324" w:rsidRPr="00F23922" w:rsidRDefault="00317324" w:rsidP="00317324">
            <w:pPr>
              <w:autoSpaceDE w:val="0"/>
              <w:autoSpaceDN w:val="0"/>
              <w:rPr>
                <w:rFonts w:asciiTheme="minorHAnsi" w:eastAsiaTheme="minorEastAsia" w:hAnsiTheme="minorHAnsi" w:cstheme="minorHAnsi"/>
                <w:color w:val="000000"/>
                <w:spacing w:val="2"/>
                <w:kern w:val="28"/>
                <w:sz w:val="22"/>
                <w:szCs w:val="22"/>
              </w:rPr>
            </w:pPr>
            <w:r w:rsidRPr="00F23922">
              <w:rPr>
                <w:rFonts w:asciiTheme="minorHAnsi" w:eastAsiaTheme="minorEastAsia" w:hAnsiTheme="minorHAnsi" w:cstheme="minorHAnsi"/>
                <w:color w:val="000000"/>
                <w:spacing w:val="2"/>
                <w:kern w:val="28"/>
                <w:sz w:val="22"/>
                <w:szCs w:val="22"/>
              </w:rPr>
              <w:t>Track record of minimum 4 relevant projects of comparable complexity (drilling works for groundwater exploration/ piezometric boreholes or similar)</w:t>
            </w:r>
          </w:p>
          <w:p w14:paraId="03AFA132" w14:textId="77777777" w:rsidR="00317324" w:rsidRPr="00F23922" w:rsidRDefault="00317324" w:rsidP="00317324">
            <w:pPr>
              <w:autoSpaceDE w:val="0"/>
              <w:autoSpaceDN w:val="0"/>
              <w:rPr>
                <w:rFonts w:asciiTheme="minorHAnsi" w:eastAsiaTheme="minorEastAsia" w:hAnsiTheme="minorHAnsi" w:cstheme="minorHAnsi"/>
                <w:color w:val="000000"/>
                <w:spacing w:val="2"/>
                <w:kern w:val="28"/>
                <w:sz w:val="22"/>
                <w:szCs w:val="22"/>
              </w:rPr>
            </w:pPr>
          </w:p>
        </w:tc>
      </w:tr>
      <w:tr w:rsidR="00317324" w:rsidRPr="009D3339" w14:paraId="1ED79C70" w14:textId="77777777" w:rsidTr="00317324">
        <w:trPr>
          <w:trHeight w:val="1205"/>
          <w:jc w:val="center"/>
        </w:trPr>
        <w:tc>
          <w:tcPr>
            <w:tcW w:w="502" w:type="dxa"/>
            <w:vAlign w:val="center"/>
          </w:tcPr>
          <w:p w14:paraId="2018E904" w14:textId="77777777" w:rsidR="00317324" w:rsidRPr="00F23922" w:rsidRDefault="00317324" w:rsidP="00317324">
            <w:pPr>
              <w:widowControl w:val="0"/>
              <w:tabs>
                <w:tab w:val="left" w:pos="725"/>
              </w:tabs>
              <w:overflowPunct w:val="0"/>
              <w:adjustRightInd w:val="0"/>
              <w:jc w:val="center"/>
              <w:rPr>
                <w:rFonts w:asciiTheme="minorHAnsi" w:eastAsiaTheme="minorEastAsia" w:hAnsiTheme="minorHAnsi" w:cstheme="minorHAnsi"/>
                <w:b/>
                <w:color w:val="000000"/>
                <w:spacing w:val="2"/>
                <w:kern w:val="28"/>
                <w:sz w:val="22"/>
                <w:szCs w:val="22"/>
              </w:rPr>
            </w:pPr>
            <w:r w:rsidRPr="00F23922">
              <w:rPr>
                <w:rFonts w:asciiTheme="minorHAnsi" w:eastAsiaTheme="minorEastAsia" w:hAnsiTheme="minorHAnsi" w:cstheme="minorHAnsi"/>
                <w:b/>
                <w:color w:val="000000"/>
                <w:spacing w:val="2"/>
                <w:kern w:val="28"/>
                <w:sz w:val="22"/>
                <w:szCs w:val="22"/>
              </w:rPr>
              <w:lastRenderedPageBreak/>
              <w:t>4.</w:t>
            </w:r>
          </w:p>
        </w:tc>
        <w:tc>
          <w:tcPr>
            <w:tcW w:w="2213" w:type="dxa"/>
            <w:vAlign w:val="center"/>
          </w:tcPr>
          <w:p w14:paraId="76B01238" w14:textId="77777777" w:rsidR="00317324" w:rsidRPr="00F23922" w:rsidRDefault="00317324" w:rsidP="00317324">
            <w:pPr>
              <w:widowControl w:val="0"/>
              <w:shd w:val="clear" w:color="auto" w:fill="FFFFFF"/>
              <w:tabs>
                <w:tab w:val="left" w:pos="725"/>
              </w:tabs>
              <w:overflowPunct w:val="0"/>
              <w:adjustRightInd w:val="0"/>
              <w:spacing w:after="60"/>
              <w:rPr>
                <w:rFonts w:asciiTheme="minorHAnsi" w:eastAsiaTheme="minorEastAsia" w:hAnsiTheme="minorHAnsi" w:cstheme="minorHAnsi"/>
                <w:color w:val="000000"/>
                <w:spacing w:val="2"/>
                <w:kern w:val="28"/>
                <w:sz w:val="22"/>
                <w:szCs w:val="22"/>
              </w:rPr>
            </w:pPr>
          </w:p>
          <w:p w14:paraId="5BB7F164" w14:textId="77777777" w:rsidR="00317324" w:rsidRPr="00F23922" w:rsidRDefault="00317324" w:rsidP="00317324">
            <w:pPr>
              <w:widowControl w:val="0"/>
              <w:shd w:val="clear" w:color="auto" w:fill="FFFFFF"/>
              <w:tabs>
                <w:tab w:val="left" w:pos="725"/>
              </w:tabs>
              <w:overflowPunct w:val="0"/>
              <w:adjustRightInd w:val="0"/>
              <w:spacing w:after="60"/>
              <w:rPr>
                <w:rFonts w:asciiTheme="minorHAnsi" w:eastAsiaTheme="minorEastAsia" w:hAnsiTheme="minorHAnsi" w:cstheme="minorHAnsi"/>
                <w:color w:val="000000"/>
                <w:spacing w:val="2"/>
                <w:kern w:val="28"/>
                <w:sz w:val="22"/>
                <w:szCs w:val="22"/>
              </w:rPr>
            </w:pPr>
            <w:r w:rsidRPr="00F23922">
              <w:rPr>
                <w:rFonts w:asciiTheme="minorHAnsi" w:eastAsiaTheme="minorEastAsia" w:hAnsiTheme="minorHAnsi" w:cstheme="minorHAnsi"/>
                <w:color w:val="000000"/>
                <w:spacing w:val="2"/>
                <w:kern w:val="28"/>
                <w:sz w:val="22"/>
                <w:szCs w:val="22"/>
              </w:rPr>
              <w:t>Drilling labor</w:t>
            </w:r>
          </w:p>
          <w:p w14:paraId="3AB47DB1" w14:textId="77777777" w:rsidR="00317324" w:rsidRPr="00F23922" w:rsidRDefault="00317324" w:rsidP="00317324">
            <w:pPr>
              <w:widowControl w:val="0"/>
              <w:shd w:val="clear" w:color="auto" w:fill="FFFFFF"/>
              <w:tabs>
                <w:tab w:val="left" w:pos="725"/>
              </w:tabs>
              <w:overflowPunct w:val="0"/>
              <w:adjustRightInd w:val="0"/>
              <w:spacing w:after="60"/>
              <w:rPr>
                <w:rFonts w:asciiTheme="minorHAnsi" w:eastAsiaTheme="minorEastAsia" w:hAnsiTheme="minorHAnsi" w:cstheme="minorHAnsi"/>
                <w:color w:val="000000"/>
                <w:spacing w:val="13"/>
                <w:kern w:val="28"/>
                <w:sz w:val="22"/>
                <w:szCs w:val="22"/>
              </w:rPr>
            </w:pPr>
          </w:p>
        </w:tc>
        <w:tc>
          <w:tcPr>
            <w:tcW w:w="6391" w:type="dxa"/>
            <w:vAlign w:val="center"/>
          </w:tcPr>
          <w:p w14:paraId="3946CC83" w14:textId="77777777" w:rsidR="00317324" w:rsidRPr="00F23922" w:rsidRDefault="00317324" w:rsidP="00317324">
            <w:pPr>
              <w:autoSpaceDE w:val="0"/>
              <w:autoSpaceDN w:val="0"/>
              <w:rPr>
                <w:rFonts w:asciiTheme="minorHAnsi" w:eastAsiaTheme="minorEastAsia" w:hAnsiTheme="minorHAnsi" w:cstheme="minorHAnsi"/>
                <w:color w:val="000000"/>
                <w:spacing w:val="2"/>
                <w:kern w:val="28"/>
                <w:sz w:val="22"/>
                <w:szCs w:val="22"/>
              </w:rPr>
            </w:pPr>
          </w:p>
          <w:p w14:paraId="6C2095EE" w14:textId="77777777" w:rsidR="00317324" w:rsidRPr="00F23922" w:rsidRDefault="00317324" w:rsidP="00317324">
            <w:pPr>
              <w:autoSpaceDE w:val="0"/>
              <w:autoSpaceDN w:val="0"/>
              <w:rPr>
                <w:rFonts w:asciiTheme="minorHAnsi" w:eastAsiaTheme="minorEastAsia" w:hAnsiTheme="minorHAnsi" w:cstheme="minorHAnsi"/>
                <w:color w:val="000000"/>
                <w:spacing w:val="2"/>
                <w:kern w:val="28"/>
                <w:sz w:val="22"/>
                <w:szCs w:val="22"/>
              </w:rPr>
            </w:pPr>
            <w:r w:rsidRPr="00F23922">
              <w:rPr>
                <w:rFonts w:asciiTheme="minorHAnsi" w:eastAsiaTheme="minorEastAsia" w:hAnsiTheme="minorHAnsi" w:cstheme="minorHAnsi"/>
                <w:color w:val="000000"/>
                <w:spacing w:val="2"/>
                <w:kern w:val="28"/>
                <w:sz w:val="22"/>
                <w:szCs w:val="22"/>
              </w:rPr>
              <w:t>Minimum 3 years of experience in drilling or any related area of work</w:t>
            </w:r>
          </w:p>
          <w:p w14:paraId="3924AB38" w14:textId="77777777" w:rsidR="00317324" w:rsidRPr="00F23922" w:rsidRDefault="00317324" w:rsidP="00317324">
            <w:pPr>
              <w:autoSpaceDE w:val="0"/>
              <w:autoSpaceDN w:val="0"/>
              <w:rPr>
                <w:rFonts w:asciiTheme="minorHAnsi" w:eastAsiaTheme="minorEastAsia" w:hAnsiTheme="minorHAnsi" w:cstheme="minorHAnsi"/>
                <w:color w:val="000000"/>
                <w:spacing w:val="2"/>
                <w:kern w:val="28"/>
                <w:sz w:val="22"/>
                <w:szCs w:val="22"/>
              </w:rPr>
            </w:pPr>
            <w:r w:rsidRPr="00F23922">
              <w:rPr>
                <w:rFonts w:asciiTheme="minorHAnsi" w:eastAsiaTheme="minorEastAsia" w:hAnsiTheme="minorHAnsi" w:cstheme="minorHAnsi"/>
                <w:color w:val="000000"/>
                <w:spacing w:val="2"/>
                <w:kern w:val="28"/>
                <w:sz w:val="22"/>
                <w:szCs w:val="22"/>
              </w:rPr>
              <w:t xml:space="preserve">Any other relevant qualification (license or certificate, permit, </w:t>
            </w:r>
            <w:proofErr w:type="spellStart"/>
            <w:r w:rsidRPr="00F23922">
              <w:rPr>
                <w:rFonts w:asciiTheme="minorHAnsi" w:eastAsiaTheme="minorEastAsia" w:hAnsiTheme="minorHAnsi" w:cstheme="minorHAnsi"/>
                <w:color w:val="000000"/>
                <w:spacing w:val="2"/>
                <w:kern w:val="28"/>
                <w:sz w:val="22"/>
                <w:szCs w:val="22"/>
              </w:rPr>
              <w:t>etc</w:t>
            </w:r>
            <w:proofErr w:type="spellEnd"/>
            <w:r w:rsidRPr="00F23922">
              <w:rPr>
                <w:rFonts w:asciiTheme="minorHAnsi" w:eastAsiaTheme="minorEastAsia" w:hAnsiTheme="minorHAnsi" w:cstheme="minorHAnsi"/>
                <w:color w:val="000000"/>
                <w:spacing w:val="2"/>
                <w:kern w:val="28"/>
                <w:sz w:val="22"/>
                <w:szCs w:val="22"/>
              </w:rPr>
              <w:t>) for the related type of works.</w:t>
            </w:r>
          </w:p>
          <w:p w14:paraId="4EC96294" w14:textId="77777777" w:rsidR="00317324" w:rsidRPr="00F23922" w:rsidRDefault="00317324" w:rsidP="00317324">
            <w:pPr>
              <w:autoSpaceDE w:val="0"/>
              <w:autoSpaceDN w:val="0"/>
              <w:rPr>
                <w:rFonts w:asciiTheme="minorHAnsi" w:eastAsiaTheme="minorEastAsia" w:hAnsiTheme="minorHAnsi" w:cstheme="minorHAnsi"/>
                <w:color w:val="000000"/>
                <w:spacing w:val="2"/>
                <w:kern w:val="28"/>
                <w:sz w:val="22"/>
                <w:szCs w:val="22"/>
              </w:rPr>
            </w:pPr>
          </w:p>
        </w:tc>
      </w:tr>
    </w:tbl>
    <w:p w14:paraId="509931E7" w14:textId="77777777" w:rsidR="00317324" w:rsidRDefault="00317324" w:rsidP="00317324">
      <w:pPr>
        <w:jc w:val="both"/>
        <w:rPr>
          <w:rFonts w:asciiTheme="minorHAnsi" w:hAnsiTheme="minorHAnsi" w:cstheme="minorHAnsi"/>
          <w:color w:val="000000"/>
          <w:spacing w:val="2"/>
        </w:rPr>
      </w:pPr>
    </w:p>
    <w:p w14:paraId="201C541F" w14:textId="77777777" w:rsidR="00317324" w:rsidRPr="00E80117" w:rsidRDefault="00317324" w:rsidP="00317324">
      <w:pPr>
        <w:autoSpaceDE w:val="0"/>
        <w:autoSpaceDN w:val="0"/>
        <w:rPr>
          <w:rFonts w:asciiTheme="minorHAnsi" w:eastAsiaTheme="minorEastAsia" w:hAnsiTheme="minorHAnsi" w:cstheme="minorHAnsi"/>
          <w:color w:val="000000"/>
          <w:spacing w:val="2"/>
          <w:szCs w:val="22"/>
        </w:rPr>
      </w:pPr>
      <w:r w:rsidRPr="00E80117">
        <w:rPr>
          <w:rFonts w:asciiTheme="minorHAnsi" w:eastAsiaTheme="minorEastAsia" w:hAnsiTheme="minorHAnsi" w:cstheme="minorHAnsi"/>
          <w:color w:val="000000"/>
          <w:spacing w:val="2"/>
          <w:szCs w:val="22"/>
        </w:rPr>
        <w:t>NOTES:</w:t>
      </w:r>
    </w:p>
    <w:p w14:paraId="79D3DDA2" w14:textId="77777777" w:rsidR="00317324" w:rsidRPr="00E80117" w:rsidRDefault="00317324" w:rsidP="00317324">
      <w:pPr>
        <w:pStyle w:val="ListParagraph"/>
        <w:numPr>
          <w:ilvl w:val="0"/>
          <w:numId w:val="63"/>
        </w:numPr>
        <w:autoSpaceDE w:val="0"/>
        <w:autoSpaceDN w:val="0"/>
        <w:spacing w:line="240" w:lineRule="auto"/>
        <w:rPr>
          <w:rFonts w:asciiTheme="minorHAnsi" w:eastAsiaTheme="minorEastAsia" w:hAnsiTheme="minorHAnsi" w:cstheme="minorHAnsi"/>
          <w:color w:val="000000"/>
          <w:spacing w:val="2"/>
          <w:szCs w:val="22"/>
        </w:rPr>
      </w:pPr>
      <w:r w:rsidRPr="00E80117">
        <w:rPr>
          <w:rFonts w:asciiTheme="minorHAnsi" w:eastAsiaTheme="minorEastAsia" w:hAnsiTheme="minorHAnsi" w:cstheme="minorHAnsi"/>
          <w:color w:val="000000"/>
          <w:spacing w:val="2"/>
          <w:szCs w:val="22"/>
        </w:rPr>
        <w:t>One of Team of Experts must serve as a Team Leader. There is no limit on the number of experts per area of expertise.</w:t>
      </w:r>
    </w:p>
    <w:p w14:paraId="4FEA8EC8" w14:textId="77777777" w:rsidR="00317324" w:rsidRPr="00E80117" w:rsidRDefault="00317324" w:rsidP="00317324">
      <w:pPr>
        <w:pStyle w:val="ListParagraph"/>
        <w:numPr>
          <w:ilvl w:val="0"/>
          <w:numId w:val="63"/>
        </w:numPr>
        <w:autoSpaceDE w:val="0"/>
        <w:autoSpaceDN w:val="0"/>
        <w:spacing w:line="240" w:lineRule="auto"/>
        <w:rPr>
          <w:rFonts w:asciiTheme="minorHAnsi" w:eastAsiaTheme="minorEastAsia" w:hAnsiTheme="minorHAnsi" w:cstheme="minorHAnsi"/>
          <w:color w:val="000000"/>
          <w:spacing w:val="2"/>
          <w:szCs w:val="22"/>
        </w:rPr>
      </w:pPr>
      <w:r w:rsidRPr="00E80117">
        <w:rPr>
          <w:rFonts w:asciiTheme="minorHAnsi" w:eastAsiaTheme="minorEastAsia" w:hAnsiTheme="minorHAnsi" w:cstheme="minorHAnsi"/>
          <w:color w:val="000000"/>
          <w:spacing w:val="2"/>
          <w:szCs w:val="22"/>
        </w:rPr>
        <w:t>Failure to provide adequate expertise (or failure to meet any of the min. requirements) for each of the areas is considered grounds for disqualification. For the areas where more than 1 expert is proposed, the company must indicate the lead expert for that area, and only the lead expert shall be evaluated.</w:t>
      </w:r>
    </w:p>
    <w:p w14:paraId="74745D1A" w14:textId="77777777" w:rsidR="00317324" w:rsidRDefault="00317324" w:rsidP="00317324">
      <w:pPr>
        <w:pStyle w:val="BodyText2"/>
        <w:spacing w:line="240" w:lineRule="auto"/>
        <w:jc w:val="both"/>
        <w:rPr>
          <w:rFonts w:asciiTheme="minorHAnsi" w:hAnsiTheme="minorHAnsi" w:cstheme="minorHAnsi"/>
          <w:b/>
          <w:sz w:val="22"/>
          <w:szCs w:val="22"/>
        </w:rPr>
      </w:pPr>
    </w:p>
    <w:p w14:paraId="2F24B578" w14:textId="77777777" w:rsidR="00317324" w:rsidRPr="00AE3D09" w:rsidRDefault="00317324" w:rsidP="00317324">
      <w:pPr>
        <w:pStyle w:val="BodyText2"/>
        <w:spacing w:line="240" w:lineRule="auto"/>
        <w:jc w:val="both"/>
        <w:rPr>
          <w:rFonts w:asciiTheme="minorHAnsi" w:hAnsiTheme="minorHAnsi" w:cstheme="minorHAnsi"/>
          <w:b/>
          <w:sz w:val="22"/>
          <w:szCs w:val="22"/>
        </w:rPr>
      </w:pPr>
      <w:r w:rsidRPr="00AE3D09">
        <w:rPr>
          <w:rFonts w:asciiTheme="minorHAnsi" w:hAnsiTheme="minorHAnsi" w:cstheme="minorHAnsi"/>
          <w:b/>
          <w:sz w:val="22"/>
          <w:szCs w:val="22"/>
        </w:rPr>
        <w:t>Terms and conditions for provision of services</w:t>
      </w:r>
    </w:p>
    <w:p w14:paraId="2E527C5C" w14:textId="77777777" w:rsidR="00317324" w:rsidRPr="00AE3D09" w:rsidRDefault="00317324" w:rsidP="00317324">
      <w:pPr>
        <w:pStyle w:val="BodyText2"/>
        <w:spacing w:line="240" w:lineRule="auto"/>
        <w:jc w:val="both"/>
        <w:rPr>
          <w:rFonts w:asciiTheme="minorHAnsi" w:hAnsiTheme="minorHAnsi" w:cstheme="minorHAnsi"/>
          <w:b/>
          <w:sz w:val="22"/>
          <w:szCs w:val="22"/>
        </w:rPr>
      </w:pPr>
      <w:r w:rsidRPr="00AE3D09">
        <w:rPr>
          <w:rFonts w:asciiTheme="minorHAnsi" w:hAnsiTheme="minorHAnsi" w:cstheme="minorHAnsi"/>
          <w:b/>
          <w:sz w:val="22"/>
          <w:szCs w:val="22"/>
        </w:rPr>
        <w:t>Reporting requirements</w:t>
      </w:r>
    </w:p>
    <w:p w14:paraId="2D799F01" w14:textId="77777777" w:rsidR="00317324" w:rsidRPr="00056FBA" w:rsidRDefault="00317324" w:rsidP="00317324">
      <w:pPr>
        <w:pStyle w:val="ListParagraph"/>
        <w:shd w:val="clear" w:color="auto" w:fill="FFFFFF"/>
        <w:tabs>
          <w:tab w:val="left" w:pos="270"/>
        </w:tabs>
        <w:spacing w:after="120" w:line="276" w:lineRule="auto"/>
        <w:ind w:left="0"/>
        <w:jc w:val="both"/>
        <w:rPr>
          <w:rFonts w:ascii="Arial" w:hAnsi="Arial" w:cs="Arial"/>
          <w:color w:val="000000"/>
          <w:szCs w:val="22"/>
        </w:rPr>
      </w:pPr>
      <w:r w:rsidRPr="00AE3D09">
        <w:rPr>
          <w:rFonts w:asciiTheme="minorHAnsi" w:hAnsiTheme="minorHAnsi" w:cstheme="minorHAnsi"/>
          <w:szCs w:val="22"/>
        </w:rPr>
        <w:t>The Contractor will report about the progress of the works monthly to the UNDP Project Manager through the Team Leader.</w:t>
      </w:r>
      <w:r>
        <w:rPr>
          <w:rFonts w:ascii="Calibri" w:hAnsi="Calibri" w:cs="Calibri"/>
          <w:bCs/>
          <w:szCs w:val="22"/>
          <w:lang w:val="en-GB"/>
        </w:rPr>
        <w:t>Each stage of the construction works of must be photo documented and proved for each step (for example, depth of borehole confirmation, etc.)</w:t>
      </w:r>
    </w:p>
    <w:p w14:paraId="2DD5AB14" w14:textId="77777777" w:rsidR="00317324" w:rsidRPr="00BD3B0F" w:rsidRDefault="00317324" w:rsidP="00317324">
      <w:pPr>
        <w:pStyle w:val="BodyText2"/>
        <w:spacing w:line="240" w:lineRule="auto"/>
        <w:jc w:val="both"/>
        <w:rPr>
          <w:rFonts w:asciiTheme="minorHAnsi" w:hAnsiTheme="minorHAnsi" w:cstheme="minorHAnsi"/>
          <w:b/>
          <w:sz w:val="22"/>
          <w:szCs w:val="22"/>
        </w:rPr>
      </w:pPr>
      <w:r w:rsidRPr="00BD3B0F">
        <w:rPr>
          <w:rFonts w:asciiTheme="minorHAnsi" w:hAnsiTheme="minorHAnsi" w:cstheme="minorHAnsi"/>
          <w:b/>
          <w:sz w:val="22"/>
          <w:szCs w:val="22"/>
        </w:rPr>
        <w:t>Language</w:t>
      </w:r>
    </w:p>
    <w:p w14:paraId="7910DD34" w14:textId="77777777" w:rsidR="00317324" w:rsidRDefault="00317324" w:rsidP="00317324">
      <w:pPr>
        <w:pStyle w:val="BodyText2"/>
        <w:spacing w:line="240" w:lineRule="auto"/>
        <w:jc w:val="both"/>
        <w:rPr>
          <w:rFonts w:asciiTheme="minorHAnsi" w:hAnsiTheme="minorHAnsi" w:cstheme="minorHAnsi"/>
          <w:sz w:val="22"/>
          <w:szCs w:val="22"/>
        </w:rPr>
      </w:pPr>
      <w:r w:rsidRPr="00BD3B0F">
        <w:rPr>
          <w:rFonts w:asciiTheme="minorHAnsi" w:hAnsiTheme="minorHAnsi" w:cstheme="minorHAnsi"/>
          <w:bCs/>
          <w:sz w:val="22"/>
          <w:szCs w:val="22"/>
        </w:rPr>
        <w:t>The final report shall be submitted in Macedonian and English language</w:t>
      </w:r>
      <w:r w:rsidRPr="00BD3B0F">
        <w:rPr>
          <w:rFonts w:asciiTheme="minorHAnsi" w:hAnsiTheme="minorHAnsi" w:cstheme="minorHAnsi"/>
          <w:sz w:val="22"/>
          <w:szCs w:val="22"/>
        </w:rPr>
        <w:t>. It is Contractor’s responsibility to ensure high quality proofreading of the produced report. The quality of the report is subject to UNDP for approval.</w:t>
      </w:r>
    </w:p>
    <w:p w14:paraId="170303E9" w14:textId="77777777" w:rsidR="00317324" w:rsidRPr="009D3339" w:rsidRDefault="00317324" w:rsidP="00317324">
      <w:pPr>
        <w:pStyle w:val="BodyText2"/>
        <w:spacing w:line="240" w:lineRule="auto"/>
        <w:jc w:val="both"/>
        <w:rPr>
          <w:rFonts w:asciiTheme="minorHAnsi" w:hAnsiTheme="minorHAnsi" w:cstheme="minorHAnsi"/>
          <w:b/>
          <w:sz w:val="22"/>
          <w:szCs w:val="22"/>
        </w:rPr>
      </w:pPr>
      <w:r w:rsidRPr="00BD3B0F">
        <w:rPr>
          <w:rFonts w:asciiTheme="minorHAnsi" w:hAnsiTheme="minorHAnsi" w:cstheme="minorHAnsi"/>
          <w:b/>
          <w:sz w:val="22"/>
          <w:szCs w:val="22"/>
        </w:rPr>
        <w:t>Sources of data</w:t>
      </w:r>
    </w:p>
    <w:p w14:paraId="69B9CA66" w14:textId="77777777" w:rsidR="00317324" w:rsidRDefault="00317324" w:rsidP="00317324">
      <w:pPr>
        <w:pStyle w:val="BodyText2"/>
        <w:spacing w:line="240" w:lineRule="auto"/>
        <w:jc w:val="both"/>
        <w:rPr>
          <w:rFonts w:asciiTheme="minorHAnsi" w:hAnsiTheme="minorHAnsi" w:cstheme="minorHAnsi"/>
          <w:sz w:val="22"/>
          <w:szCs w:val="22"/>
        </w:rPr>
      </w:pPr>
      <w:r w:rsidRPr="009D3339">
        <w:rPr>
          <w:rFonts w:asciiTheme="minorHAnsi" w:hAnsiTheme="minorHAnsi" w:cstheme="minorHAnsi"/>
          <w:sz w:val="22"/>
          <w:szCs w:val="22"/>
        </w:rPr>
        <w:t xml:space="preserve">The Contractor has the general responsibility for collecting the required data, evaluating its quality, and incorporating it into the work. </w:t>
      </w:r>
      <w:r>
        <w:rPr>
          <w:rFonts w:asciiTheme="minorHAnsi" w:hAnsiTheme="minorHAnsi" w:cstheme="minorHAnsi"/>
          <w:sz w:val="22"/>
          <w:szCs w:val="22"/>
        </w:rPr>
        <w:t xml:space="preserve">The Contractor should own all the necessary documents (permits, elaborates or similar) for starting up of the construction works. </w:t>
      </w:r>
    </w:p>
    <w:p w14:paraId="17969335" w14:textId="77777777" w:rsidR="00317324" w:rsidRPr="00960892" w:rsidRDefault="00317324" w:rsidP="00317324">
      <w:pPr>
        <w:pStyle w:val="BodyText2"/>
        <w:spacing w:line="240" w:lineRule="auto"/>
        <w:jc w:val="both"/>
        <w:rPr>
          <w:rFonts w:asciiTheme="minorHAnsi" w:hAnsiTheme="minorHAnsi" w:cstheme="minorHAnsi"/>
          <w:b/>
          <w:sz w:val="22"/>
          <w:szCs w:val="22"/>
        </w:rPr>
      </w:pPr>
      <w:r w:rsidRPr="00960892">
        <w:rPr>
          <w:rFonts w:asciiTheme="minorHAnsi" w:hAnsiTheme="minorHAnsi" w:cstheme="minorHAnsi"/>
          <w:b/>
          <w:sz w:val="22"/>
          <w:szCs w:val="22"/>
        </w:rPr>
        <w:t>Specification of works</w:t>
      </w:r>
    </w:p>
    <w:p w14:paraId="069A1E2A" w14:textId="77777777" w:rsidR="00317324" w:rsidRPr="00960892" w:rsidRDefault="00317324" w:rsidP="00317324">
      <w:pPr>
        <w:pStyle w:val="BodyText2"/>
        <w:spacing w:line="240" w:lineRule="auto"/>
        <w:jc w:val="both"/>
        <w:rPr>
          <w:rFonts w:asciiTheme="minorHAnsi" w:hAnsiTheme="minorHAnsi" w:cstheme="minorHAnsi"/>
          <w:sz w:val="22"/>
          <w:szCs w:val="22"/>
        </w:rPr>
      </w:pPr>
      <w:bookmarkStart w:id="6" w:name="_Hlk46166028"/>
      <w:r w:rsidRPr="00960892">
        <w:rPr>
          <w:rFonts w:asciiTheme="minorHAnsi" w:hAnsiTheme="minorHAnsi" w:cstheme="minorHAnsi"/>
          <w:sz w:val="22"/>
          <w:szCs w:val="22"/>
        </w:rPr>
        <w:t xml:space="preserve">The specification of works (Figure 4) </w:t>
      </w:r>
      <w:bookmarkEnd w:id="6"/>
      <w:r w:rsidRPr="00960892">
        <w:rPr>
          <w:rFonts w:asciiTheme="minorHAnsi" w:hAnsiTheme="minorHAnsi" w:cstheme="minorHAnsi"/>
          <w:sz w:val="22"/>
          <w:szCs w:val="22"/>
        </w:rPr>
        <w:t>should be completed as part of the bidders offer.</w:t>
      </w:r>
    </w:p>
    <w:p w14:paraId="6183F6CA" w14:textId="77777777" w:rsidR="00317324" w:rsidRPr="009D3339" w:rsidRDefault="00317324" w:rsidP="00317324">
      <w:pPr>
        <w:pStyle w:val="BodyText2"/>
        <w:spacing w:line="240" w:lineRule="auto"/>
        <w:jc w:val="both"/>
        <w:rPr>
          <w:rFonts w:asciiTheme="minorHAnsi" w:hAnsiTheme="minorHAnsi" w:cstheme="minorHAnsi"/>
          <w:b/>
          <w:sz w:val="22"/>
          <w:szCs w:val="22"/>
        </w:rPr>
      </w:pPr>
      <w:r w:rsidRPr="009D3339">
        <w:rPr>
          <w:rFonts w:asciiTheme="minorHAnsi" w:hAnsiTheme="minorHAnsi" w:cstheme="minorHAnsi"/>
          <w:b/>
          <w:sz w:val="22"/>
          <w:szCs w:val="22"/>
        </w:rPr>
        <w:t>Ownership and submission of data, reports and other material produced</w:t>
      </w:r>
    </w:p>
    <w:p w14:paraId="1E9F92CE" w14:textId="77777777" w:rsidR="00317324" w:rsidRDefault="00317324" w:rsidP="00317324">
      <w:pPr>
        <w:pStyle w:val="BodyText2"/>
        <w:spacing w:line="240" w:lineRule="auto"/>
        <w:jc w:val="both"/>
        <w:rPr>
          <w:rFonts w:asciiTheme="minorHAnsi" w:hAnsiTheme="minorHAnsi" w:cstheme="minorHAnsi"/>
          <w:sz w:val="22"/>
          <w:szCs w:val="22"/>
        </w:rPr>
      </w:pPr>
      <w:r>
        <w:rPr>
          <w:rFonts w:asciiTheme="minorHAnsi" w:hAnsiTheme="minorHAnsi" w:cstheme="minorHAnsi"/>
          <w:sz w:val="22"/>
          <w:szCs w:val="22"/>
        </w:rPr>
        <w:t xml:space="preserve">The final report </w:t>
      </w:r>
      <w:r w:rsidRPr="009D3339">
        <w:rPr>
          <w:rFonts w:asciiTheme="minorHAnsi" w:hAnsiTheme="minorHAnsi" w:cstheme="minorHAnsi"/>
          <w:sz w:val="22"/>
          <w:szCs w:val="22"/>
        </w:rPr>
        <w:t>shall be made available to UNDP and City of Skopje in 3 (three) hard copy and 2(two) electronic copies. All data acquired during the assignment will be in the ownership of the City of Skopje and cannot be used by the Contractor.</w:t>
      </w:r>
    </w:p>
    <w:p w14:paraId="6ACFA021" w14:textId="77777777" w:rsidR="00317324" w:rsidRDefault="00317324" w:rsidP="00317324">
      <w:pPr>
        <w:pStyle w:val="BodyText2"/>
        <w:spacing w:line="240" w:lineRule="auto"/>
        <w:jc w:val="both"/>
        <w:rPr>
          <w:rFonts w:asciiTheme="minorHAnsi" w:hAnsiTheme="minorHAnsi" w:cstheme="minorHAnsi"/>
          <w:sz w:val="22"/>
          <w:szCs w:val="22"/>
        </w:rPr>
      </w:pPr>
      <w:r>
        <w:rPr>
          <w:rFonts w:asciiTheme="minorHAnsi" w:hAnsiTheme="minorHAnsi" w:cstheme="minorHAnsi"/>
          <w:sz w:val="22"/>
          <w:szCs w:val="22"/>
        </w:rPr>
        <w:t xml:space="preserve">The constructed piezometers are subject of approval and in the ownership of the beneficiary (The City of Skopje and PE </w:t>
      </w:r>
      <w:proofErr w:type="spellStart"/>
      <w:r>
        <w:rPr>
          <w:rFonts w:asciiTheme="minorHAnsi" w:hAnsiTheme="minorHAnsi" w:cstheme="minorHAnsi"/>
          <w:sz w:val="22"/>
          <w:szCs w:val="22"/>
        </w:rPr>
        <w:t>Vodovod</w:t>
      </w:r>
      <w:proofErr w:type="spellEnd"/>
      <w:r>
        <w:rPr>
          <w:rFonts w:asciiTheme="minorHAnsi" w:hAnsiTheme="minorHAnsi" w:cstheme="minorHAnsi"/>
          <w:sz w:val="22"/>
          <w:szCs w:val="22"/>
        </w:rPr>
        <w:t xml:space="preserve"> I </w:t>
      </w:r>
      <w:proofErr w:type="spellStart"/>
      <w:r>
        <w:rPr>
          <w:rFonts w:asciiTheme="minorHAnsi" w:hAnsiTheme="minorHAnsi" w:cstheme="minorHAnsi"/>
          <w:sz w:val="22"/>
          <w:szCs w:val="22"/>
        </w:rPr>
        <w:t>Kanalizacija</w:t>
      </w:r>
      <w:proofErr w:type="spellEnd"/>
      <w:r>
        <w:rPr>
          <w:rFonts w:asciiTheme="minorHAnsi" w:hAnsiTheme="minorHAnsi" w:cstheme="minorHAnsi"/>
          <w:sz w:val="22"/>
          <w:szCs w:val="22"/>
        </w:rPr>
        <w:t>)</w:t>
      </w:r>
    </w:p>
    <w:p w14:paraId="3A3F1424" w14:textId="77777777" w:rsidR="00317324" w:rsidRPr="009D3339" w:rsidRDefault="00317324" w:rsidP="00317324">
      <w:pPr>
        <w:pStyle w:val="BodyText2"/>
        <w:spacing w:line="240" w:lineRule="auto"/>
        <w:jc w:val="both"/>
        <w:rPr>
          <w:rFonts w:asciiTheme="minorHAnsi" w:hAnsiTheme="minorHAnsi" w:cstheme="minorHAnsi"/>
          <w:b/>
          <w:sz w:val="22"/>
          <w:szCs w:val="22"/>
        </w:rPr>
      </w:pPr>
      <w:r>
        <w:rPr>
          <w:rFonts w:asciiTheme="minorHAnsi" w:hAnsiTheme="minorHAnsi" w:cstheme="minorHAnsi"/>
          <w:b/>
          <w:sz w:val="22"/>
          <w:szCs w:val="22"/>
        </w:rPr>
        <w:t xml:space="preserve">Quality assurance </w:t>
      </w:r>
    </w:p>
    <w:p w14:paraId="20F47030" w14:textId="77777777" w:rsidR="00317324" w:rsidRDefault="00317324" w:rsidP="00317324">
      <w:pPr>
        <w:pStyle w:val="BodyText2"/>
        <w:spacing w:line="240" w:lineRule="auto"/>
        <w:jc w:val="both"/>
        <w:rPr>
          <w:rFonts w:asciiTheme="minorHAnsi" w:hAnsiTheme="minorHAnsi" w:cstheme="minorHAnsi"/>
          <w:sz w:val="22"/>
          <w:szCs w:val="22"/>
        </w:rPr>
      </w:pPr>
      <w:r>
        <w:rPr>
          <w:rFonts w:asciiTheme="minorHAnsi" w:hAnsiTheme="minorHAnsi" w:cstheme="minorHAnsi"/>
          <w:sz w:val="22"/>
          <w:szCs w:val="22"/>
        </w:rPr>
        <w:t xml:space="preserve">All the phases of the installation and the piezometers must be approved by representative/s from the City of Skopje and the PE </w:t>
      </w:r>
      <w:proofErr w:type="spellStart"/>
      <w:r>
        <w:rPr>
          <w:rFonts w:asciiTheme="minorHAnsi" w:hAnsiTheme="minorHAnsi" w:cstheme="minorHAnsi"/>
          <w:sz w:val="22"/>
          <w:szCs w:val="22"/>
        </w:rPr>
        <w:t>Vodovod</w:t>
      </w:r>
      <w:proofErr w:type="spellEnd"/>
      <w:r>
        <w:rPr>
          <w:rFonts w:asciiTheme="minorHAnsi" w:hAnsiTheme="minorHAnsi" w:cstheme="minorHAnsi"/>
          <w:sz w:val="22"/>
          <w:szCs w:val="22"/>
        </w:rPr>
        <w:t xml:space="preserve"> I </w:t>
      </w:r>
      <w:proofErr w:type="spellStart"/>
      <w:r>
        <w:rPr>
          <w:rFonts w:asciiTheme="minorHAnsi" w:hAnsiTheme="minorHAnsi" w:cstheme="minorHAnsi"/>
          <w:sz w:val="22"/>
          <w:szCs w:val="22"/>
        </w:rPr>
        <w:t>Kanalizacija</w:t>
      </w:r>
      <w:proofErr w:type="spellEnd"/>
      <w:r>
        <w:rPr>
          <w:rFonts w:asciiTheme="minorHAnsi" w:hAnsiTheme="minorHAnsi" w:cstheme="minorHAnsi"/>
          <w:sz w:val="22"/>
          <w:szCs w:val="22"/>
        </w:rPr>
        <w:t>.</w:t>
      </w:r>
    </w:p>
    <w:p w14:paraId="5C80A35F" w14:textId="77777777" w:rsidR="00317324" w:rsidRDefault="00317324" w:rsidP="00317324">
      <w:pPr>
        <w:pStyle w:val="BodyText2"/>
        <w:spacing w:line="240" w:lineRule="auto"/>
        <w:jc w:val="both"/>
        <w:rPr>
          <w:rFonts w:asciiTheme="minorHAnsi" w:hAnsiTheme="minorHAnsi" w:cstheme="minorHAnsi"/>
          <w:b/>
          <w:sz w:val="22"/>
          <w:szCs w:val="22"/>
        </w:rPr>
      </w:pPr>
      <w:r w:rsidRPr="003175DF">
        <w:rPr>
          <w:rFonts w:asciiTheme="minorHAnsi" w:hAnsiTheme="minorHAnsi" w:cstheme="minorHAnsi"/>
          <w:b/>
          <w:sz w:val="22"/>
          <w:szCs w:val="22"/>
        </w:rPr>
        <w:t xml:space="preserve">Assignment </w:t>
      </w:r>
      <w:proofErr w:type="gramStart"/>
      <w:r w:rsidRPr="003175DF">
        <w:rPr>
          <w:rFonts w:asciiTheme="minorHAnsi" w:hAnsiTheme="minorHAnsi" w:cstheme="minorHAnsi"/>
          <w:b/>
          <w:sz w:val="22"/>
          <w:szCs w:val="22"/>
        </w:rPr>
        <w:t>Work Station</w:t>
      </w:r>
      <w:proofErr w:type="gramEnd"/>
    </w:p>
    <w:p w14:paraId="4E086DB8" w14:textId="77777777" w:rsidR="00317324" w:rsidRPr="003175DF" w:rsidRDefault="00317324" w:rsidP="00317324">
      <w:pPr>
        <w:pStyle w:val="BodyText2"/>
        <w:spacing w:line="240" w:lineRule="auto"/>
        <w:jc w:val="both"/>
        <w:rPr>
          <w:rFonts w:asciiTheme="minorHAnsi" w:hAnsiTheme="minorHAnsi" w:cstheme="minorHAnsi"/>
          <w:sz w:val="22"/>
          <w:szCs w:val="22"/>
        </w:rPr>
      </w:pPr>
      <w:r w:rsidRPr="003175DF">
        <w:rPr>
          <w:rFonts w:asciiTheme="minorHAnsi" w:hAnsiTheme="minorHAnsi" w:cstheme="minorHAnsi"/>
          <w:sz w:val="22"/>
          <w:szCs w:val="22"/>
        </w:rPr>
        <w:lastRenderedPageBreak/>
        <w:t xml:space="preserve">The construction of the piezometers will be done in the well area </w:t>
      </w:r>
      <w:proofErr w:type="spellStart"/>
      <w:r w:rsidRPr="003175DF">
        <w:rPr>
          <w:rFonts w:asciiTheme="minorHAnsi" w:hAnsiTheme="minorHAnsi" w:cstheme="minorHAnsi"/>
          <w:sz w:val="22"/>
          <w:szCs w:val="22"/>
        </w:rPr>
        <w:t>Nerezi-Lepenec</w:t>
      </w:r>
      <w:proofErr w:type="spellEnd"/>
      <w:r w:rsidRPr="003175DF">
        <w:rPr>
          <w:rFonts w:asciiTheme="minorHAnsi" w:hAnsiTheme="minorHAnsi" w:cstheme="minorHAnsi"/>
          <w:sz w:val="22"/>
          <w:szCs w:val="22"/>
        </w:rPr>
        <w:t>, the City of Skopje.</w:t>
      </w:r>
    </w:p>
    <w:p w14:paraId="34660F80" w14:textId="77777777" w:rsidR="00317324" w:rsidRPr="007B67B2" w:rsidRDefault="00317324" w:rsidP="00317324">
      <w:pPr>
        <w:pStyle w:val="BodyText2"/>
        <w:spacing w:line="240" w:lineRule="auto"/>
        <w:jc w:val="both"/>
        <w:rPr>
          <w:rFonts w:asciiTheme="minorHAnsi" w:hAnsiTheme="minorHAnsi" w:cstheme="minorHAnsi"/>
          <w:b/>
          <w:sz w:val="22"/>
          <w:szCs w:val="22"/>
        </w:rPr>
      </w:pPr>
      <w:r w:rsidRPr="007B67B2">
        <w:rPr>
          <w:rFonts w:asciiTheme="minorHAnsi" w:hAnsiTheme="minorHAnsi" w:cstheme="minorHAnsi"/>
          <w:b/>
          <w:sz w:val="22"/>
          <w:szCs w:val="22"/>
        </w:rPr>
        <w:t>Timeframe</w:t>
      </w:r>
    </w:p>
    <w:p w14:paraId="4A6D6B4E" w14:textId="77777777" w:rsidR="00317324" w:rsidRPr="009D3339" w:rsidRDefault="00317324" w:rsidP="00317324">
      <w:pPr>
        <w:pStyle w:val="BodyText2"/>
        <w:spacing w:line="240" w:lineRule="auto"/>
        <w:jc w:val="both"/>
        <w:rPr>
          <w:rFonts w:asciiTheme="minorHAnsi" w:hAnsiTheme="minorHAnsi" w:cstheme="minorHAnsi"/>
          <w:sz w:val="22"/>
          <w:szCs w:val="22"/>
        </w:rPr>
      </w:pPr>
      <w:r w:rsidRPr="007B67B2">
        <w:rPr>
          <w:rFonts w:asciiTheme="minorHAnsi" w:hAnsiTheme="minorHAnsi" w:cstheme="minorHAnsi"/>
          <w:sz w:val="22"/>
          <w:szCs w:val="22"/>
        </w:rPr>
        <w:t xml:space="preserve">The assignment must be completed in a period of maximum </w:t>
      </w:r>
      <w:r>
        <w:rPr>
          <w:rFonts w:asciiTheme="minorHAnsi" w:hAnsiTheme="minorHAnsi" w:cstheme="minorHAnsi"/>
          <w:sz w:val="22"/>
          <w:szCs w:val="22"/>
        </w:rPr>
        <w:t>4</w:t>
      </w:r>
      <w:r w:rsidRPr="007B67B2">
        <w:rPr>
          <w:rFonts w:asciiTheme="minorHAnsi" w:hAnsiTheme="minorHAnsi" w:cstheme="minorHAnsi"/>
          <w:sz w:val="22"/>
          <w:szCs w:val="22"/>
        </w:rPr>
        <w:t xml:space="preserve"> months after the signing of the contract.</w:t>
      </w:r>
      <w:ins w:id="7" w:author="Anita Kodzoman" w:date="2020-08-10T14:46:00Z">
        <w:r>
          <w:rPr>
            <w:rFonts w:asciiTheme="minorHAnsi" w:hAnsiTheme="minorHAnsi" w:cstheme="minorHAnsi"/>
            <w:sz w:val="22"/>
            <w:szCs w:val="22"/>
          </w:rPr>
          <w:t xml:space="preserve"> </w:t>
        </w:r>
      </w:ins>
      <w:r w:rsidRPr="007B67B2">
        <w:rPr>
          <w:rFonts w:asciiTheme="minorHAnsi" w:hAnsiTheme="minorHAnsi" w:cstheme="minorHAnsi"/>
          <w:sz w:val="22"/>
          <w:szCs w:val="22"/>
        </w:rPr>
        <w:t>The completion of the assignment is expected not later than 10 December 2020.</w:t>
      </w:r>
    </w:p>
    <w:p w14:paraId="62BA65F4" w14:textId="77777777" w:rsidR="00317324" w:rsidRPr="009D3339" w:rsidRDefault="00317324" w:rsidP="00317324">
      <w:pPr>
        <w:pStyle w:val="BodyText2"/>
        <w:spacing w:line="240" w:lineRule="auto"/>
        <w:jc w:val="both"/>
        <w:rPr>
          <w:rFonts w:asciiTheme="minorHAnsi" w:hAnsiTheme="minorHAnsi" w:cstheme="minorHAnsi"/>
          <w:b/>
          <w:sz w:val="22"/>
          <w:szCs w:val="22"/>
        </w:rPr>
      </w:pPr>
      <w:r w:rsidRPr="009D3339">
        <w:rPr>
          <w:rFonts w:asciiTheme="minorHAnsi" w:hAnsiTheme="minorHAnsi" w:cstheme="minorHAnsi"/>
          <w:b/>
          <w:sz w:val="22"/>
          <w:szCs w:val="22"/>
        </w:rPr>
        <w:t>Payments, travel and other associated costs</w:t>
      </w:r>
    </w:p>
    <w:p w14:paraId="23E61A95" w14:textId="77777777" w:rsidR="00317324" w:rsidRPr="009D3339" w:rsidRDefault="00317324" w:rsidP="00317324">
      <w:pPr>
        <w:pStyle w:val="BodyText2"/>
        <w:spacing w:line="240" w:lineRule="auto"/>
        <w:jc w:val="both"/>
        <w:rPr>
          <w:rFonts w:asciiTheme="minorHAnsi" w:hAnsiTheme="minorHAnsi" w:cstheme="minorHAnsi"/>
          <w:sz w:val="22"/>
          <w:szCs w:val="22"/>
        </w:rPr>
      </w:pPr>
      <w:r w:rsidRPr="009D3339">
        <w:rPr>
          <w:rFonts w:asciiTheme="minorHAnsi" w:hAnsiTheme="minorHAnsi" w:cstheme="minorHAnsi"/>
          <w:sz w:val="22"/>
          <w:szCs w:val="22"/>
        </w:rPr>
        <w:t xml:space="preserve">The whole assignment will be consisted of home based and field work. The Contractor shall ensure that all the necessary staff and additional technical resources (e.g. organizing field work, transportation, laboratory analyses, </w:t>
      </w:r>
      <w:r>
        <w:rPr>
          <w:rFonts w:asciiTheme="minorHAnsi" w:hAnsiTheme="minorHAnsi" w:cstheme="minorHAnsi"/>
          <w:sz w:val="22"/>
          <w:szCs w:val="22"/>
        </w:rPr>
        <w:t>technical equipment, permits,</w:t>
      </w:r>
      <w:r w:rsidRPr="009D3339">
        <w:rPr>
          <w:rFonts w:asciiTheme="minorHAnsi" w:hAnsiTheme="minorHAnsi" w:cstheme="minorHAnsi"/>
          <w:sz w:val="22"/>
          <w:szCs w:val="22"/>
        </w:rPr>
        <w:t xml:space="preserve"> translation services and other) required for efficient finalization of the assignment </w:t>
      </w:r>
      <w:r>
        <w:rPr>
          <w:rFonts w:asciiTheme="minorHAnsi" w:hAnsiTheme="minorHAnsi" w:cstheme="minorHAnsi"/>
          <w:sz w:val="22"/>
          <w:szCs w:val="22"/>
        </w:rPr>
        <w:t>must</w:t>
      </w:r>
      <w:r w:rsidRPr="009D3339">
        <w:rPr>
          <w:rFonts w:asciiTheme="minorHAnsi" w:hAnsiTheme="minorHAnsi" w:cstheme="minorHAnsi"/>
          <w:sz w:val="22"/>
          <w:szCs w:val="22"/>
        </w:rPr>
        <w:t xml:space="preserve"> be provided </w:t>
      </w:r>
      <w:r>
        <w:rPr>
          <w:rFonts w:asciiTheme="minorHAnsi" w:hAnsiTheme="minorHAnsi" w:cstheme="minorHAnsi"/>
          <w:sz w:val="22"/>
          <w:szCs w:val="22"/>
        </w:rPr>
        <w:t xml:space="preserve">by the contractor </w:t>
      </w:r>
      <w:r w:rsidRPr="009D3339">
        <w:rPr>
          <w:rFonts w:asciiTheme="minorHAnsi" w:hAnsiTheme="minorHAnsi" w:cstheme="minorHAnsi"/>
          <w:sz w:val="22"/>
          <w:szCs w:val="22"/>
        </w:rPr>
        <w:t xml:space="preserve">and shall be calculated within the financial offer. UNDP shall not accept any additional expenses which aren't included in the company's financial offer. </w:t>
      </w:r>
    </w:p>
    <w:p w14:paraId="4D9690E8" w14:textId="77777777" w:rsidR="00317324" w:rsidRPr="009D3339" w:rsidRDefault="00317324" w:rsidP="00317324">
      <w:pPr>
        <w:pStyle w:val="BodyText2"/>
        <w:spacing w:line="240" w:lineRule="auto"/>
        <w:jc w:val="both"/>
        <w:rPr>
          <w:rFonts w:asciiTheme="minorHAnsi" w:hAnsiTheme="minorHAnsi" w:cstheme="minorHAnsi"/>
          <w:sz w:val="22"/>
          <w:szCs w:val="22"/>
        </w:rPr>
      </w:pPr>
      <w:r w:rsidRPr="009D3339">
        <w:rPr>
          <w:rFonts w:asciiTheme="minorHAnsi" w:hAnsiTheme="minorHAnsi" w:cstheme="minorHAnsi"/>
          <w:sz w:val="22"/>
          <w:szCs w:val="22"/>
        </w:rPr>
        <w:t>The payment will be processed after the completion of the deliverables in three instalments:</w:t>
      </w:r>
    </w:p>
    <w:p w14:paraId="2441F8C3" w14:textId="77777777" w:rsidR="00317324" w:rsidRPr="006D713F" w:rsidRDefault="00317324" w:rsidP="00317324">
      <w:pPr>
        <w:pStyle w:val="BodyText2"/>
        <w:widowControl w:val="0"/>
        <w:numPr>
          <w:ilvl w:val="0"/>
          <w:numId w:val="64"/>
        </w:numPr>
        <w:overflowPunct w:val="0"/>
        <w:adjustRightInd w:val="0"/>
        <w:spacing w:after="0" w:line="240" w:lineRule="auto"/>
        <w:jc w:val="both"/>
        <w:rPr>
          <w:rFonts w:asciiTheme="minorHAnsi" w:hAnsiTheme="minorHAnsi" w:cstheme="minorHAnsi"/>
          <w:sz w:val="22"/>
          <w:szCs w:val="22"/>
        </w:rPr>
      </w:pPr>
      <w:r w:rsidRPr="006D713F">
        <w:rPr>
          <w:rFonts w:asciiTheme="minorHAnsi" w:hAnsiTheme="minorHAnsi" w:cstheme="minorHAnsi"/>
          <w:sz w:val="22"/>
          <w:szCs w:val="22"/>
        </w:rPr>
        <w:t>1st installment (</w:t>
      </w:r>
      <w:r>
        <w:rPr>
          <w:rFonts w:asciiTheme="minorHAnsi" w:hAnsiTheme="minorHAnsi" w:cstheme="minorHAnsi"/>
          <w:sz w:val="22"/>
          <w:szCs w:val="22"/>
        </w:rPr>
        <w:t>30</w:t>
      </w:r>
      <w:r w:rsidRPr="006D713F">
        <w:rPr>
          <w:rFonts w:asciiTheme="minorHAnsi" w:hAnsiTheme="minorHAnsi" w:cstheme="minorHAnsi"/>
          <w:sz w:val="22"/>
          <w:szCs w:val="22"/>
        </w:rPr>
        <w:t>%)-</w:t>
      </w:r>
      <w:r w:rsidRPr="00F52D9F">
        <w:rPr>
          <w:rFonts w:asciiTheme="minorHAnsi" w:hAnsiTheme="minorHAnsi" w:cstheme="minorHAnsi"/>
          <w:sz w:val="22"/>
          <w:szCs w:val="22"/>
        </w:rPr>
        <w:t xml:space="preserve"> </w:t>
      </w:r>
      <w:r>
        <w:rPr>
          <w:rFonts w:asciiTheme="minorHAnsi" w:hAnsiTheme="minorHAnsi" w:cstheme="minorHAnsi"/>
          <w:sz w:val="22"/>
          <w:szCs w:val="22"/>
        </w:rPr>
        <w:t>upon installation</w:t>
      </w:r>
      <w:r w:rsidRPr="006D713F">
        <w:rPr>
          <w:rFonts w:asciiTheme="minorHAnsi" w:hAnsiTheme="minorHAnsi" w:cstheme="minorHAnsi"/>
          <w:sz w:val="22"/>
          <w:szCs w:val="22"/>
        </w:rPr>
        <w:t xml:space="preserve"> of 5 piezometers</w:t>
      </w:r>
      <w:r>
        <w:rPr>
          <w:rFonts w:asciiTheme="minorHAnsi" w:hAnsiTheme="minorHAnsi" w:cstheme="minorHAnsi"/>
          <w:sz w:val="22"/>
          <w:szCs w:val="22"/>
        </w:rPr>
        <w:t xml:space="preserve"> – </w:t>
      </w:r>
      <w:r w:rsidRPr="006D713F">
        <w:rPr>
          <w:rFonts w:asciiTheme="minorHAnsi" w:hAnsiTheme="minorHAnsi" w:cstheme="minorHAnsi"/>
          <w:sz w:val="22"/>
          <w:szCs w:val="22"/>
        </w:rPr>
        <w:t>not later than 20 September</w:t>
      </w:r>
      <w:r>
        <w:rPr>
          <w:rFonts w:asciiTheme="minorHAnsi" w:hAnsiTheme="minorHAnsi" w:cstheme="minorHAnsi"/>
          <w:sz w:val="22"/>
          <w:szCs w:val="22"/>
        </w:rPr>
        <w:t xml:space="preserve"> 2020</w:t>
      </w:r>
    </w:p>
    <w:p w14:paraId="11F11A93" w14:textId="77777777" w:rsidR="00317324" w:rsidRDefault="00317324" w:rsidP="00317324">
      <w:pPr>
        <w:pStyle w:val="BodyText2"/>
        <w:widowControl w:val="0"/>
        <w:numPr>
          <w:ilvl w:val="0"/>
          <w:numId w:val="64"/>
        </w:numPr>
        <w:overflowPunct w:val="0"/>
        <w:adjustRightInd w:val="0"/>
        <w:spacing w:after="0" w:line="240" w:lineRule="auto"/>
        <w:jc w:val="both"/>
        <w:rPr>
          <w:rFonts w:asciiTheme="minorHAnsi" w:hAnsiTheme="minorHAnsi" w:cstheme="minorHAnsi"/>
          <w:sz w:val="22"/>
          <w:szCs w:val="22"/>
        </w:rPr>
      </w:pPr>
      <w:r w:rsidRPr="006D713F">
        <w:rPr>
          <w:rFonts w:asciiTheme="minorHAnsi" w:hAnsiTheme="minorHAnsi" w:cstheme="minorHAnsi"/>
          <w:sz w:val="22"/>
          <w:szCs w:val="22"/>
        </w:rPr>
        <w:t>2nd installment (</w:t>
      </w:r>
      <w:r>
        <w:rPr>
          <w:rFonts w:asciiTheme="minorHAnsi" w:hAnsiTheme="minorHAnsi" w:cstheme="minorHAnsi"/>
          <w:sz w:val="22"/>
          <w:szCs w:val="22"/>
        </w:rPr>
        <w:t>30</w:t>
      </w:r>
      <w:r w:rsidRPr="006D713F">
        <w:rPr>
          <w:rFonts w:asciiTheme="minorHAnsi" w:hAnsiTheme="minorHAnsi" w:cstheme="minorHAnsi"/>
          <w:sz w:val="22"/>
          <w:szCs w:val="22"/>
        </w:rPr>
        <w:t>%</w:t>
      </w:r>
      <w:r>
        <w:rPr>
          <w:rFonts w:asciiTheme="minorHAnsi" w:hAnsiTheme="minorHAnsi" w:cstheme="minorHAnsi"/>
          <w:sz w:val="22"/>
          <w:szCs w:val="22"/>
        </w:rPr>
        <w:t>)</w:t>
      </w:r>
      <w:r w:rsidRPr="006D713F">
        <w:rPr>
          <w:rFonts w:asciiTheme="minorHAnsi" w:hAnsiTheme="minorHAnsi" w:cstheme="minorHAnsi"/>
          <w:sz w:val="22"/>
          <w:szCs w:val="22"/>
        </w:rPr>
        <w:t xml:space="preserve">- </w:t>
      </w:r>
      <w:r>
        <w:rPr>
          <w:rFonts w:asciiTheme="minorHAnsi" w:hAnsiTheme="minorHAnsi" w:cstheme="minorHAnsi"/>
          <w:sz w:val="22"/>
          <w:szCs w:val="22"/>
        </w:rPr>
        <w:t>upon installation</w:t>
      </w:r>
      <w:r w:rsidRPr="006D713F">
        <w:rPr>
          <w:rFonts w:asciiTheme="minorHAnsi" w:hAnsiTheme="minorHAnsi" w:cstheme="minorHAnsi"/>
          <w:sz w:val="22"/>
          <w:szCs w:val="22"/>
        </w:rPr>
        <w:t xml:space="preserve"> of 5 piezometers</w:t>
      </w:r>
      <w:r>
        <w:rPr>
          <w:rFonts w:asciiTheme="minorHAnsi" w:hAnsiTheme="minorHAnsi" w:cstheme="minorHAnsi"/>
          <w:sz w:val="22"/>
          <w:szCs w:val="22"/>
        </w:rPr>
        <w:t xml:space="preserve"> </w:t>
      </w:r>
      <w:r w:rsidRPr="006D713F">
        <w:rPr>
          <w:rFonts w:asciiTheme="minorHAnsi" w:hAnsiTheme="minorHAnsi" w:cstheme="minorHAnsi"/>
          <w:sz w:val="22"/>
          <w:szCs w:val="22"/>
        </w:rPr>
        <w:t xml:space="preserve">- not later than </w:t>
      </w:r>
      <w:r>
        <w:rPr>
          <w:rFonts w:asciiTheme="minorHAnsi" w:hAnsiTheme="minorHAnsi" w:cstheme="minorHAnsi"/>
          <w:sz w:val="22"/>
          <w:szCs w:val="22"/>
        </w:rPr>
        <w:t>10 November 2020</w:t>
      </w:r>
    </w:p>
    <w:p w14:paraId="699522B0" w14:textId="77777777" w:rsidR="00317324" w:rsidRPr="006D713F" w:rsidRDefault="00317324" w:rsidP="00317324">
      <w:pPr>
        <w:pStyle w:val="BodyText2"/>
        <w:widowControl w:val="0"/>
        <w:numPr>
          <w:ilvl w:val="0"/>
          <w:numId w:val="64"/>
        </w:numPr>
        <w:overflowPunct w:val="0"/>
        <w:adjustRightInd w:val="0"/>
        <w:spacing w:after="0" w:line="240" w:lineRule="auto"/>
        <w:jc w:val="both"/>
        <w:rPr>
          <w:rFonts w:asciiTheme="minorHAnsi" w:hAnsiTheme="minorHAnsi" w:cstheme="minorHAnsi"/>
          <w:sz w:val="22"/>
          <w:szCs w:val="22"/>
        </w:rPr>
      </w:pPr>
      <w:r>
        <w:rPr>
          <w:rFonts w:asciiTheme="minorHAnsi" w:hAnsiTheme="minorHAnsi" w:cstheme="minorHAnsi"/>
          <w:sz w:val="22"/>
          <w:szCs w:val="22"/>
        </w:rPr>
        <w:t>3rd</w:t>
      </w:r>
      <w:r w:rsidRPr="00966B08">
        <w:rPr>
          <w:rFonts w:asciiTheme="minorHAnsi" w:hAnsiTheme="minorHAnsi" w:cstheme="minorHAnsi"/>
          <w:sz w:val="22"/>
          <w:szCs w:val="22"/>
        </w:rPr>
        <w:t xml:space="preserve"> </w:t>
      </w:r>
      <w:r w:rsidRPr="006D713F">
        <w:rPr>
          <w:rFonts w:asciiTheme="minorHAnsi" w:hAnsiTheme="minorHAnsi" w:cstheme="minorHAnsi"/>
          <w:sz w:val="22"/>
          <w:szCs w:val="22"/>
        </w:rPr>
        <w:t>installment (</w:t>
      </w:r>
      <w:r>
        <w:rPr>
          <w:rFonts w:asciiTheme="minorHAnsi" w:hAnsiTheme="minorHAnsi" w:cstheme="minorHAnsi"/>
          <w:sz w:val="22"/>
          <w:szCs w:val="22"/>
        </w:rPr>
        <w:t>40</w:t>
      </w:r>
      <w:r w:rsidRPr="006D713F">
        <w:rPr>
          <w:rFonts w:asciiTheme="minorHAnsi" w:hAnsiTheme="minorHAnsi" w:cstheme="minorHAnsi"/>
          <w:sz w:val="22"/>
          <w:szCs w:val="22"/>
        </w:rPr>
        <w:t>%</w:t>
      </w:r>
      <w:r>
        <w:rPr>
          <w:rFonts w:asciiTheme="minorHAnsi" w:hAnsiTheme="minorHAnsi" w:cstheme="minorHAnsi"/>
          <w:sz w:val="22"/>
          <w:szCs w:val="22"/>
        </w:rPr>
        <w:t>)</w:t>
      </w:r>
      <w:r w:rsidRPr="006D713F">
        <w:rPr>
          <w:rFonts w:asciiTheme="minorHAnsi" w:hAnsiTheme="minorHAnsi" w:cstheme="minorHAnsi"/>
          <w:sz w:val="22"/>
          <w:szCs w:val="22"/>
        </w:rPr>
        <w:t>-</w:t>
      </w:r>
      <w:r w:rsidRPr="00E31E72">
        <w:rPr>
          <w:rFonts w:asciiTheme="minorHAnsi" w:hAnsiTheme="minorHAnsi" w:cstheme="minorHAnsi"/>
          <w:sz w:val="22"/>
          <w:szCs w:val="22"/>
        </w:rPr>
        <w:t xml:space="preserve"> </w:t>
      </w:r>
      <w:r w:rsidRPr="0084722F">
        <w:rPr>
          <w:rFonts w:asciiTheme="minorHAnsi" w:hAnsiTheme="minorHAnsi" w:cstheme="minorHAnsi"/>
          <w:sz w:val="22"/>
          <w:szCs w:val="22"/>
        </w:rPr>
        <w:t xml:space="preserve">upon approval of the Final Report </w:t>
      </w:r>
      <w:r>
        <w:rPr>
          <w:rFonts w:asciiTheme="minorHAnsi" w:hAnsiTheme="minorHAnsi" w:cstheme="minorHAnsi"/>
          <w:sz w:val="22"/>
          <w:szCs w:val="22"/>
        </w:rPr>
        <w:t>-</w:t>
      </w:r>
      <w:r w:rsidRPr="006D713F">
        <w:rPr>
          <w:rFonts w:asciiTheme="minorHAnsi" w:hAnsiTheme="minorHAnsi" w:cstheme="minorHAnsi"/>
          <w:sz w:val="22"/>
          <w:szCs w:val="22"/>
        </w:rPr>
        <w:t>not later than 1</w:t>
      </w:r>
      <w:r>
        <w:rPr>
          <w:rFonts w:asciiTheme="minorHAnsi" w:hAnsiTheme="minorHAnsi" w:cstheme="minorHAnsi"/>
          <w:sz w:val="22"/>
          <w:szCs w:val="22"/>
        </w:rPr>
        <w:t>0</w:t>
      </w:r>
      <w:r w:rsidRPr="006D713F">
        <w:rPr>
          <w:rFonts w:asciiTheme="minorHAnsi" w:hAnsiTheme="minorHAnsi" w:cstheme="minorHAnsi"/>
          <w:sz w:val="22"/>
          <w:szCs w:val="22"/>
        </w:rPr>
        <w:t xml:space="preserve"> December</w:t>
      </w:r>
      <w:r>
        <w:rPr>
          <w:rFonts w:asciiTheme="minorHAnsi" w:hAnsiTheme="minorHAnsi" w:cstheme="minorHAnsi"/>
          <w:sz w:val="22"/>
          <w:szCs w:val="22"/>
        </w:rPr>
        <w:t xml:space="preserve"> 2020</w:t>
      </w:r>
    </w:p>
    <w:p w14:paraId="19609700" w14:textId="77777777" w:rsidR="00317324" w:rsidRDefault="00317324" w:rsidP="00317324">
      <w:pPr>
        <w:jc w:val="both"/>
        <w:rPr>
          <w:rFonts w:asciiTheme="minorHAnsi" w:hAnsiTheme="minorHAnsi" w:cstheme="minorHAnsi"/>
          <w:sz w:val="22"/>
          <w:szCs w:val="22"/>
        </w:rPr>
      </w:pPr>
    </w:p>
    <w:p w14:paraId="298DA568" w14:textId="77777777" w:rsidR="00317324" w:rsidRDefault="00317324" w:rsidP="00317324">
      <w:pPr>
        <w:jc w:val="both"/>
        <w:rPr>
          <w:rFonts w:asciiTheme="minorHAnsi" w:hAnsiTheme="minorHAnsi" w:cstheme="minorHAnsi"/>
          <w:sz w:val="22"/>
          <w:szCs w:val="22"/>
        </w:rPr>
      </w:pPr>
    </w:p>
    <w:p w14:paraId="3A0F486B" w14:textId="77777777" w:rsidR="00317324" w:rsidRDefault="00317324" w:rsidP="00317324">
      <w:pPr>
        <w:jc w:val="both"/>
        <w:rPr>
          <w:rFonts w:asciiTheme="minorHAnsi" w:hAnsiTheme="minorHAnsi" w:cstheme="minorHAnsi"/>
          <w:sz w:val="22"/>
          <w:szCs w:val="22"/>
        </w:rPr>
      </w:pPr>
    </w:p>
    <w:p w14:paraId="775A0F34" w14:textId="77777777" w:rsidR="00317324" w:rsidRDefault="00317324" w:rsidP="00317324">
      <w:pPr>
        <w:jc w:val="both"/>
        <w:rPr>
          <w:rFonts w:asciiTheme="minorHAnsi" w:hAnsiTheme="minorHAnsi" w:cstheme="minorHAnsi"/>
          <w:sz w:val="22"/>
          <w:szCs w:val="22"/>
        </w:rPr>
      </w:pPr>
    </w:p>
    <w:p w14:paraId="55063207" w14:textId="77777777" w:rsidR="00317324" w:rsidRDefault="00317324" w:rsidP="00317324">
      <w:pPr>
        <w:jc w:val="both"/>
        <w:rPr>
          <w:rFonts w:asciiTheme="minorHAnsi" w:hAnsiTheme="minorHAnsi" w:cstheme="minorHAnsi"/>
          <w:sz w:val="22"/>
          <w:szCs w:val="22"/>
        </w:rPr>
      </w:pPr>
    </w:p>
    <w:p w14:paraId="69BA255C" w14:textId="77777777" w:rsidR="00317324" w:rsidRDefault="00317324" w:rsidP="00317324">
      <w:pPr>
        <w:jc w:val="both"/>
        <w:rPr>
          <w:rFonts w:asciiTheme="minorHAnsi" w:hAnsiTheme="minorHAnsi" w:cstheme="minorHAnsi"/>
          <w:b/>
          <w:bCs/>
          <w:sz w:val="22"/>
          <w:szCs w:val="22"/>
        </w:rPr>
      </w:pPr>
    </w:p>
    <w:p w14:paraId="25382D10" w14:textId="77777777" w:rsidR="00317324" w:rsidRDefault="00317324" w:rsidP="00317324">
      <w:pPr>
        <w:jc w:val="both"/>
        <w:rPr>
          <w:rFonts w:asciiTheme="minorHAnsi" w:hAnsiTheme="minorHAnsi" w:cstheme="minorHAnsi"/>
          <w:b/>
          <w:bCs/>
          <w:sz w:val="22"/>
          <w:szCs w:val="22"/>
        </w:rPr>
      </w:pPr>
    </w:p>
    <w:p w14:paraId="77259534" w14:textId="77777777" w:rsidR="00317324" w:rsidRDefault="00317324" w:rsidP="00317324">
      <w:pPr>
        <w:jc w:val="both"/>
        <w:rPr>
          <w:rFonts w:asciiTheme="minorHAnsi" w:hAnsiTheme="minorHAnsi" w:cstheme="minorHAnsi"/>
          <w:b/>
          <w:bCs/>
          <w:sz w:val="22"/>
          <w:szCs w:val="22"/>
        </w:rPr>
      </w:pPr>
    </w:p>
    <w:p w14:paraId="77D9D649" w14:textId="77777777" w:rsidR="00317324" w:rsidRDefault="00317324" w:rsidP="00317324">
      <w:pPr>
        <w:jc w:val="both"/>
        <w:rPr>
          <w:rFonts w:asciiTheme="minorHAnsi" w:hAnsiTheme="minorHAnsi" w:cstheme="minorHAnsi"/>
          <w:b/>
          <w:bCs/>
          <w:sz w:val="22"/>
          <w:szCs w:val="22"/>
        </w:rPr>
      </w:pPr>
    </w:p>
    <w:p w14:paraId="7AFEAC05" w14:textId="77777777" w:rsidR="00317324" w:rsidRDefault="00317324" w:rsidP="00317324">
      <w:pPr>
        <w:jc w:val="both"/>
        <w:rPr>
          <w:rFonts w:asciiTheme="minorHAnsi" w:hAnsiTheme="minorHAnsi" w:cstheme="minorHAnsi"/>
          <w:b/>
          <w:bCs/>
          <w:sz w:val="22"/>
          <w:szCs w:val="22"/>
        </w:rPr>
      </w:pPr>
    </w:p>
    <w:p w14:paraId="171A459D" w14:textId="77777777" w:rsidR="00317324" w:rsidRDefault="00317324" w:rsidP="00317324">
      <w:pPr>
        <w:jc w:val="both"/>
        <w:rPr>
          <w:rFonts w:asciiTheme="minorHAnsi" w:hAnsiTheme="minorHAnsi" w:cstheme="minorHAnsi"/>
          <w:b/>
          <w:bCs/>
          <w:sz w:val="22"/>
          <w:szCs w:val="22"/>
        </w:rPr>
      </w:pPr>
    </w:p>
    <w:p w14:paraId="65ED4D02" w14:textId="77777777" w:rsidR="00317324" w:rsidRDefault="00317324" w:rsidP="00317324">
      <w:pPr>
        <w:jc w:val="both"/>
        <w:rPr>
          <w:rFonts w:asciiTheme="minorHAnsi" w:hAnsiTheme="minorHAnsi" w:cstheme="minorHAnsi"/>
          <w:b/>
          <w:bCs/>
          <w:sz w:val="22"/>
          <w:szCs w:val="22"/>
        </w:rPr>
      </w:pPr>
    </w:p>
    <w:p w14:paraId="5BB02FAC" w14:textId="77777777" w:rsidR="00317324" w:rsidRDefault="00317324" w:rsidP="00317324">
      <w:pPr>
        <w:jc w:val="both"/>
        <w:rPr>
          <w:rFonts w:asciiTheme="minorHAnsi" w:hAnsiTheme="minorHAnsi" w:cstheme="minorHAnsi"/>
          <w:b/>
          <w:bCs/>
          <w:sz w:val="22"/>
          <w:szCs w:val="22"/>
        </w:rPr>
      </w:pPr>
    </w:p>
    <w:p w14:paraId="1121D38C" w14:textId="77777777" w:rsidR="00317324" w:rsidRDefault="00317324" w:rsidP="00317324">
      <w:pPr>
        <w:jc w:val="both"/>
        <w:rPr>
          <w:ins w:id="8" w:author="Ljubica Teofilovska" w:date="2020-08-10T23:22:00Z"/>
          <w:rFonts w:asciiTheme="minorHAnsi" w:hAnsiTheme="minorHAnsi" w:cstheme="minorHAnsi"/>
          <w:b/>
          <w:bCs/>
          <w:sz w:val="22"/>
          <w:szCs w:val="22"/>
        </w:rPr>
      </w:pPr>
    </w:p>
    <w:p w14:paraId="59BD5136" w14:textId="77777777" w:rsidR="00317324" w:rsidRDefault="00317324" w:rsidP="00317324">
      <w:pPr>
        <w:jc w:val="both"/>
        <w:rPr>
          <w:ins w:id="9" w:author="Ljubica Teofilovska" w:date="2020-08-10T23:22:00Z"/>
          <w:rFonts w:asciiTheme="minorHAnsi" w:hAnsiTheme="minorHAnsi" w:cstheme="minorHAnsi"/>
          <w:b/>
          <w:bCs/>
          <w:sz w:val="22"/>
          <w:szCs w:val="22"/>
        </w:rPr>
      </w:pPr>
    </w:p>
    <w:p w14:paraId="4EE17D07" w14:textId="77777777" w:rsidR="00317324" w:rsidRDefault="00317324" w:rsidP="00317324">
      <w:pPr>
        <w:jc w:val="both"/>
        <w:rPr>
          <w:rFonts w:asciiTheme="minorHAnsi" w:hAnsiTheme="minorHAnsi" w:cstheme="minorHAnsi"/>
          <w:b/>
          <w:bCs/>
          <w:sz w:val="22"/>
          <w:szCs w:val="22"/>
        </w:rPr>
      </w:pPr>
    </w:p>
    <w:p w14:paraId="3B864B69" w14:textId="77777777" w:rsidR="00317324" w:rsidRDefault="00317324" w:rsidP="00317324">
      <w:pPr>
        <w:jc w:val="both"/>
        <w:rPr>
          <w:rFonts w:asciiTheme="minorHAnsi" w:hAnsiTheme="minorHAnsi" w:cstheme="minorHAnsi"/>
          <w:b/>
          <w:bCs/>
          <w:sz w:val="22"/>
          <w:szCs w:val="22"/>
        </w:rPr>
      </w:pPr>
    </w:p>
    <w:p w14:paraId="2A07DB21" w14:textId="77777777" w:rsidR="00317324" w:rsidRDefault="00317324" w:rsidP="00317324">
      <w:pPr>
        <w:jc w:val="both"/>
        <w:rPr>
          <w:rFonts w:asciiTheme="minorHAnsi" w:hAnsiTheme="minorHAnsi" w:cstheme="minorHAnsi"/>
          <w:b/>
          <w:bCs/>
          <w:sz w:val="22"/>
          <w:szCs w:val="22"/>
        </w:rPr>
      </w:pPr>
    </w:p>
    <w:p w14:paraId="0A6E4E9E" w14:textId="77777777" w:rsidR="00317324" w:rsidRDefault="00317324" w:rsidP="00317324">
      <w:pPr>
        <w:jc w:val="both"/>
        <w:rPr>
          <w:rFonts w:asciiTheme="minorHAnsi" w:hAnsiTheme="minorHAnsi" w:cstheme="minorHAnsi"/>
          <w:b/>
          <w:bCs/>
          <w:sz w:val="22"/>
          <w:szCs w:val="22"/>
        </w:rPr>
      </w:pPr>
    </w:p>
    <w:p w14:paraId="44CABDC5" w14:textId="77777777" w:rsidR="00317324" w:rsidRDefault="00317324" w:rsidP="00317324">
      <w:pPr>
        <w:jc w:val="both"/>
        <w:rPr>
          <w:rFonts w:asciiTheme="minorHAnsi" w:hAnsiTheme="minorHAnsi" w:cstheme="minorHAnsi"/>
          <w:b/>
          <w:bCs/>
          <w:sz w:val="22"/>
          <w:szCs w:val="22"/>
        </w:rPr>
      </w:pPr>
    </w:p>
    <w:p w14:paraId="30DEF526" w14:textId="77777777" w:rsidR="00317324" w:rsidRDefault="00317324" w:rsidP="00317324">
      <w:pPr>
        <w:jc w:val="both"/>
        <w:rPr>
          <w:rFonts w:asciiTheme="minorHAnsi" w:hAnsiTheme="minorHAnsi" w:cstheme="minorHAnsi"/>
          <w:b/>
          <w:bCs/>
          <w:sz w:val="22"/>
          <w:szCs w:val="22"/>
        </w:rPr>
      </w:pPr>
    </w:p>
    <w:p w14:paraId="746F90B0" w14:textId="77777777" w:rsidR="00317324" w:rsidRDefault="00317324" w:rsidP="00317324">
      <w:pPr>
        <w:jc w:val="both"/>
        <w:rPr>
          <w:rFonts w:asciiTheme="minorHAnsi" w:hAnsiTheme="minorHAnsi" w:cstheme="minorHAnsi"/>
          <w:b/>
          <w:bCs/>
          <w:sz w:val="22"/>
          <w:szCs w:val="22"/>
        </w:rPr>
      </w:pPr>
    </w:p>
    <w:p w14:paraId="770EA0A0" w14:textId="77777777" w:rsidR="00317324" w:rsidRDefault="00317324" w:rsidP="00317324">
      <w:pPr>
        <w:jc w:val="both"/>
        <w:rPr>
          <w:rFonts w:asciiTheme="minorHAnsi" w:hAnsiTheme="minorHAnsi" w:cstheme="minorHAnsi"/>
          <w:b/>
          <w:bCs/>
          <w:sz w:val="22"/>
          <w:szCs w:val="22"/>
        </w:rPr>
      </w:pPr>
    </w:p>
    <w:p w14:paraId="07352186" w14:textId="77777777" w:rsidR="00317324" w:rsidRDefault="00317324" w:rsidP="00317324">
      <w:pPr>
        <w:jc w:val="both"/>
        <w:rPr>
          <w:rFonts w:asciiTheme="minorHAnsi" w:hAnsiTheme="minorHAnsi" w:cstheme="minorHAnsi"/>
          <w:b/>
          <w:bCs/>
          <w:sz w:val="22"/>
          <w:szCs w:val="22"/>
        </w:rPr>
      </w:pPr>
    </w:p>
    <w:p w14:paraId="1C53CDDA" w14:textId="77777777" w:rsidR="00317324" w:rsidRDefault="00317324" w:rsidP="00317324">
      <w:pPr>
        <w:jc w:val="both"/>
        <w:rPr>
          <w:rFonts w:asciiTheme="minorHAnsi" w:hAnsiTheme="minorHAnsi" w:cstheme="minorHAnsi"/>
          <w:b/>
          <w:bCs/>
          <w:sz w:val="22"/>
          <w:szCs w:val="22"/>
        </w:rPr>
      </w:pPr>
    </w:p>
    <w:p w14:paraId="560CD233" w14:textId="77777777" w:rsidR="00317324" w:rsidRDefault="00317324" w:rsidP="00317324">
      <w:pPr>
        <w:jc w:val="both"/>
        <w:rPr>
          <w:rFonts w:asciiTheme="minorHAnsi" w:hAnsiTheme="minorHAnsi" w:cstheme="minorHAnsi"/>
          <w:b/>
          <w:bCs/>
          <w:sz w:val="22"/>
          <w:szCs w:val="22"/>
        </w:rPr>
      </w:pPr>
    </w:p>
    <w:p w14:paraId="58D350DE" w14:textId="77777777" w:rsidR="007121B5" w:rsidRDefault="007121B5" w:rsidP="00317324">
      <w:pPr>
        <w:jc w:val="both"/>
        <w:rPr>
          <w:rFonts w:asciiTheme="minorHAnsi" w:hAnsiTheme="minorHAnsi" w:cstheme="minorHAnsi"/>
          <w:b/>
          <w:bCs/>
          <w:sz w:val="22"/>
          <w:szCs w:val="22"/>
        </w:rPr>
      </w:pPr>
    </w:p>
    <w:p w14:paraId="45F4A490" w14:textId="77777777" w:rsidR="007121B5" w:rsidRDefault="007121B5" w:rsidP="00317324">
      <w:pPr>
        <w:jc w:val="both"/>
        <w:rPr>
          <w:rFonts w:asciiTheme="minorHAnsi" w:hAnsiTheme="minorHAnsi" w:cstheme="minorHAnsi"/>
          <w:b/>
          <w:bCs/>
          <w:sz w:val="22"/>
          <w:szCs w:val="22"/>
        </w:rPr>
      </w:pPr>
    </w:p>
    <w:p w14:paraId="76FABBE4" w14:textId="77777777" w:rsidR="007121B5" w:rsidRDefault="007121B5" w:rsidP="00317324">
      <w:pPr>
        <w:jc w:val="both"/>
        <w:rPr>
          <w:rFonts w:asciiTheme="minorHAnsi" w:hAnsiTheme="minorHAnsi" w:cstheme="minorHAnsi"/>
          <w:b/>
          <w:bCs/>
          <w:sz w:val="22"/>
          <w:szCs w:val="22"/>
        </w:rPr>
      </w:pPr>
    </w:p>
    <w:p w14:paraId="075078BA" w14:textId="77777777" w:rsidR="007121B5" w:rsidRDefault="007121B5" w:rsidP="00317324">
      <w:pPr>
        <w:jc w:val="both"/>
        <w:rPr>
          <w:rFonts w:asciiTheme="minorHAnsi" w:hAnsiTheme="minorHAnsi" w:cstheme="minorHAnsi"/>
          <w:b/>
          <w:bCs/>
          <w:sz w:val="22"/>
          <w:szCs w:val="22"/>
        </w:rPr>
      </w:pPr>
    </w:p>
    <w:p w14:paraId="44E8DC99" w14:textId="0C0718D6" w:rsidR="00317324" w:rsidRPr="009D46C1" w:rsidRDefault="00317324" w:rsidP="00317324">
      <w:pPr>
        <w:jc w:val="both"/>
        <w:rPr>
          <w:rFonts w:asciiTheme="minorHAnsi" w:hAnsiTheme="minorHAnsi" w:cstheme="minorHAnsi"/>
          <w:b/>
          <w:bCs/>
          <w:sz w:val="22"/>
          <w:szCs w:val="22"/>
        </w:rPr>
      </w:pPr>
      <w:r w:rsidRPr="009D46C1">
        <w:rPr>
          <w:rFonts w:asciiTheme="minorHAnsi" w:hAnsiTheme="minorHAnsi" w:cstheme="minorHAnsi"/>
          <w:b/>
          <w:bCs/>
          <w:sz w:val="22"/>
          <w:szCs w:val="22"/>
        </w:rPr>
        <w:lastRenderedPageBreak/>
        <w:t>Annex 1</w:t>
      </w:r>
    </w:p>
    <w:p w14:paraId="3463ACE7" w14:textId="77777777" w:rsidR="00317324" w:rsidRDefault="00317324" w:rsidP="00317324">
      <w:pPr>
        <w:jc w:val="both"/>
        <w:rPr>
          <w:rFonts w:asciiTheme="minorHAnsi" w:hAnsiTheme="minorHAnsi" w:cstheme="minorHAnsi"/>
          <w:sz w:val="22"/>
          <w:szCs w:val="22"/>
        </w:rPr>
      </w:pPr>
    </w:p>
    <w:p w14:paraId="6EECF328" w14:textId="77777777" w:rsidR="00317324" w:rsidRDefault="00317324" w:rsidP="00317324">
      <w:pPr>
        <w:jc w:val="both"/>
        <w:rPr>
          <w:rFonts w:asciiTheme="minorHAnsi" w:hAnsiTheme="minorHAnsi" w:cstheme="minorHAnsi"/>
          <w:sz w:val="22"/>
          <w:szCs w:val="22"/>
        </w:rPr>
      </w:pPr>
      <w:r>
        <w:rPr>
          <w:noProof/>
        </w:rPr>
        <w:drawing>
          <wp:inline distT="0" distB="0" distL="0" distR="0" wp14:anchorId="7788CDCE" wp14:editId="564C599C">
            <wp:extent cx="5943600" cy="45478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4547870"/>
                    </a:xfrm>
                    <a:prstGeom prst="rect">
                      <a:avLst/>
                    </a:prstGeom>
                    <a:noFill/>
                    <a:ln>
                      <a:noFill/>
                    </a:ln>
                  </pic:spPr>
                </pic:pic>
              </a:graphicData>
            </a:graphic>
          </wp:inline>
        </w:drawing>
      </w:r>
    </w:p>
    <w:p w14:paraId="13392C30" w14:textId="77777777" w:rsidR="00317324" w:rsidRDefault="00317324" w:rsidP="00317324">
      <w:pPr>
        <w:jc w:val="both"/>
        <w:rPr>
          <w:rFonts w:asciiTheme="minorHAnsi" w:hAnsiTheme="minorHAnsi" w:cstheme="minorHAnsi"/>
          <w:sz w:val="22"/>
          <w:szCs w:val="22"/>
        </w:rPr>
      </w:pPr>
    </w:p>
    <w:p w14:paraId="1360DB39" w14:textId="77777777" w:rsidR="00317324" w:rsidRDefault="00317324" w:rsidP="00317324">
      <w:pPr>
        <w:jc w:val="both"/>
        <w:rPr>
          <w:rFonts w:asciiTheme="minorHAnsi" w:hAnsiTheme="minorHAnsi" w:cstheme="minorHAnsi"/>
          <w:sz w:val="22"/>
          <w:szCs w:val="22"/>
        </w:rPr>
      </w:pPr>
      <w:r>
        <w:rPr>
          <w:rFonts w:asciiTheme="minorHAnsi" w:hAnsiTheme="minorHAnsi" w:cstheme="minorHAnsi"/>
          <w:sz w:val="22"/>
          <w:szCs w:val="22"/>
        </w:rPr>
        <w:t>Figure 1</w:t>
      </w:r>
      <w:r w:rsidRPr="0015683B">
        <w:rPr>
          <w:rFonts w:asciiTheme="minorHAnsi" w:hAnsiTheme="minorHAnsi" w:cstheme="minorHAnsi"/>
          <w:sz w:val="22"/>
          <w:szCs w:val="22"/>
        </w:rPr>
        <w:t xml:space="preserve"> </w:t>
      </w:r>
      <w:r>
        <w:rPr>
          <w:rFonts w:asciiTheme="minorHAnsi" w:hAnsiTheme="minorHAnsi" w:cstheme="minorHAnsi"/>
          <w:sz w:val="22"/>
          <w:szCs w:val="22"/>
        </w:rPr>
        <w:t xml:space="preserve">The map with the proposed locations of the piezometers as part of the </w:t>
      </w:r>
      <w:proofErr w:type="spellStart"/>
      <w:r w:rsidRPr="00296BC4">
        <w:rPr>
          <w:rFonts w:asciiTheme="minorHAnsi" w:hAnsiTheme="minorHAnsi" w:cstheme="minorHAnsi"/>
          <w:sz w:val="22"/>
          <w:szCs w:val="22"/>
        </w:rPr>
        <w:t>Nerezi-Lepenec</w:t>
      </w:r>
      <w:proofErr w:type="spellEnd"/>
      <w:r w:rsidRPr="00296BC4">
        <w:rPr>
          <w:rFonts w:asciiTheme="minorHAnsi" w:hAnsiTheme="minorHAnsi" w:cstheme="minorHAnsi"/>
          <w:sz w:val="22"/>
          <w:szCs w:val="22"/>
        </w:rPr>
        <w:t xml:space="preserve"> well</w:t>
      </w:r>
      <w:r>
        <w:rPr>
          <w:rFonts w:asciiTheme="minorHAnsi" w:hAnsiTheme="minorHAnsi" w:cstheme="minorHAnsi"/>
          <w:sz w:val="22"/>
          <w:szCs w:val="22"/>
        </w:rPr>
        <w:t xml:space="preserve"> area</w:t>
      </w:r>
    </w:p>
    <w:p w14:paraId="05C6CC83" w14:textId="77777777" w:rsidR="00317324" w:rsidRDefault="00317324" w:rsidP="00317324">
      <w:pPr>
        <w:jc w:val="center"/>
        <w:rPr>
          <w:rFonts w:asciiTheme="minorHAnsi" w:hAnsiTheme="minorHAnsi" w:cstheme="minorHAnsi"/>
          <w:sz w:val="22"/>
          <w:szCs w:val="22"/>
        </w:rPr>
      </w:pPr>
      <w:r>
        <w:rPr>
          <w:noProof/>
        </w:rPr>
        <w:lastRenderedPageBreak/>
        <w:drawing>
          <wp:inline distT="0" distB="0" distL="0" distR="0" wp14:anchorId="4A16A697" wp14:editId="6201BE6D">
            <wp:extent cx="4736694" cy="7603067"/>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7306" cy="7652204"/>
                    </a:xfrm>
                    <a:prstGeom prst="rect">
                      <a:avLst/>
                    </a:prstGeom>
                    <a:noFill/>
                    <a:ln>
                      <a:noFill/>
                    </a:ln>
                  </pic:spPr>
                </pic:pic>
              </a:graphicData>
            </a:graphic>
          </wp:inline>
        </w:drawing>
      </w:r>
    </w:p>
    <w:p w14:paraId="36A076E9" w14:textId="77777777" w:rsidR="00317324" w:rsidRPr="00B26B7A" w:rsidRDefault="00317324" w:rsidP="00317324">
      <w:pPr>
        <w:jc w:val="center"/>
        <w:rPr>
          <w:rFonts w:asciiTheme="minorHAnsi" w:hAnsiTheme="minorHAnsi" w:cstheme="minorHAnsi"/>
          <w:sz w:val="22"/>
          <w:szCs w:val="22"/>
        </w:rPr>
      </w:pPr>
    </w:p>
    <w:p w14:paraId="44FEA0C3" w14:textId="77777777" w:rsidR="00317324" w:rsidRPr="00B26B7A" w:rsidRDefault="00317324" w:rsidP="00317324">
      <w:pPr>
        <w:jc w:val="center"/>
        <w:rPr>
          <w:rFonts w:asciiTheme="minorHAnsi" w:hAnsiTheme="minorHAnsi" w:cstheme="minorHAnsi"/>
          <w:sz w:val="22"/>
          <w:szCs w:val="22"/>
        </w:rPr>
      </w:pPr>
      <w:r w:rsidRPr="00B26B7A">
        <w:rPr>
          <w:rFonts w:asciiTheme="minorHAnsi" w:hAnsiTheme="minorHAnsi" w:cstheme="minorHAnsi"/>
          <w:sz w:val="22"/>
          <w:szCs w:val="22"/>
        </w:rPr>
        <w:t>Figure 2-A schematic presentation of the piezometric constructions of a shallow piezometer</w:t>
      </w:r>
    </w:p>
    <w:p w14:paraId="776A23B1" w14:textId="77777777" w:rsidR="00317324" w:rsidRDefault="00317324" w:rsidP="00317324">
      <w:pPr>
        <w:jc w:val="both"/>
        <w:rPr>
          <w:rFonts w:asciiTheme="minorHAnsi" w:hAnsiTheme="minorHAnsi" w:cstheme="minorHAnsi"/>
          <w:sz w:val="22"/>
          <w:szCs w:val="22"/>
        </w:rPr>
      </w:pPr>
    </w:p>
    <w:p w14:paraId="3DE828C0" w14:textId="77777777" w:rsidR="00317324" w:rsidRDefault="00317324" w:rsidP="00317324">
      <w:pPr>
        <w:jc w:val="both"/>
        <w:rPr>
          <w:rFonts w:asciiTheme="minorHAnsi" w:hAnsiTheme="minorHAnsi" w:cstheme="minorHAnsi"/>
          <w:sz w:val="22"/>
          <w:szCs w:val="22"/>
        </w:rPr>
      </w:pPr>
    </w:p>
    <w:p w14:paraId="0E701383" w14:textId="77777777" w:rsidR="00317324" w:rsidRDefault="00317324" w:rsidP="00317324">
      <w:pPr>
        <w:jc w:val="center"/>
        <w:rPr>
          <w:rFonts w:asciiTheme="minorHAnsi" w:hAnsiTheme="minorHAnsi" w:cstheme="minorHAnsi"/>
          <w:szCs w:val="22"/>
        </w:rPr>
      </w:pPr>
      <w:r>
        <w:rPr>
          <w:noProof/>
        </w:rPr>
        <w:drawing>
          <wp:inline distT="0" distB="0" distL="0" distR="0" wp14:anchorId="77F3580D" wp14:editId="4D85DF9C">
            <wp:extent cx="4191000" cy="6642731"/>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98329" cy="6654347"/>
                    </a:xfrm>
                    <a:prstGeom prst="rect">
                      <a:avLst/>
                    </a:prstGeom>
                    <a:noFill/>
                    <a:ln>
                      <a:noFill/>
                    </a:ln>
                  </pic:spPr>
                </pic:pic>
              </a:graphicData>
            </a:graphic>
          </wp:inline>
        </w:drawing>
      </w:r>
    </w:p>
    <w:p w14:paraId="7CA9402F" w14:textId="77777777" w:rsidR="00317324" w:rsidRDefault="00317324" w:rsidP="00317324">
      <w:pPr>
        <w:spacing w:after="120"/>
        <w:jc w:val="center"/>
        <w:rPr>
          <w:rFonts w:asciiTheme="minorHAnsi" w:hAnsiTheme="minorHAnsi" w:cstheme="minorHAnsi"/>
          <w:szCs w:val="22"/>
        </w:rPr>
      </w:pPr>
    </w:p>
    <w:p w14:paraId="041042BD" w14:textId="77777777" w:rsidR="00317324" w:rsidRPr="00B26B7A" w:rsidRDefault="00317324" w:rsidP="00317324">
      <w:pPr>
        <w:jc w:val="center"/>
        <w:rPr>
          <w:rFonts w:asciiTheme="minorHAnsi" w:hAnsiTheme="minorHAnsi" w:cstheme="minorHAnsi"/>
          <w:sz w:val="22"/>
          <w:szCs w:val="22"/>
        </w:rPr>
      </w:pPr>
      <w:r w:rsidRPr="00B26B7A">
        <w:rPr>
          <w:rFonts w:asciiTheme="minorHAnsi" w:hAnsiTheme="minorHAnsi" w:cstheme="minorHAnsi"/>
          <w:sz w:val="22"/>
          <w:szCs w:val="22"/>
        </w:rPr>
        <w:t>Figure 3-A schematic presentation of the piezometric constructions of a deep piezometer</w:t>
      </w:r>
    </w:p>
    <w:p w14:paraId="7EDD0348" w14:textId="77777777" w:rsidR="00317324" w:rsidRDefault="00317324" w:rsidP="00317324">
      <w:pPr>
        <w:autoSpaceDE w:val="0"/>
        <w:autoSpaceDN w:val="0"/>
        <w:adjustRightInd w:val="0"/>
        <w:ind w:left="2160" w:firstLine="720"/>
        <w:jc w:val="right"/>
        <w:rPr>
          <w:rFonts w:asciiTheme="minorHAnsi" w:hAnsiTheme="minorHAnsi" w:cstheme="minorHAnsi"/>
          <w:b/>
          <w:bCs/>
          <w:sz w:val="22"/>
          <w:szCs w:val="22"/>
        </w:rPr>
      </w:pPr>
    </w:p>
    <w:p w14:paraId="7FD3CAF4" w14:textId="77777777" w:rsidR="00317324" w:rsidRDefault="00317324" w:rsidP="00317324">
      <w:pPr>
        <w:autoSpaceDE w:val="0"/>
        <w:autoSpaceDN w:val="0"/>
        <w:adjustRightInd w:val="0"/>
        <w:ind w:left="2160" w:firstLine="720"/>
        <w:jc w:val="right"/>
        <w:rPr>
          <w:rFonts w:asciiTheme="minorHAnsi" w:hAnsiTheme="minorHAnsi" w:cstheme="minorHAnsi"/>
          <w:b/>
          <w:bCs/>
          <w:sz w:val="22"/>
          <w:szCs w:val="22"/>
        </w:rPr>
      </w:pPr>
    </w:p>
    <w:p w14:paraId="7B1DDEC2" w14:textId="77777777" w:rsidR="00317324" w:rsidRDefault="00317324" w:rsidP="00317324">
      <w:pPr>
        <w:autoSpaceDE w:val="0"/>
        <w:autoSpaceDN w:val="0"/>
        <w:adjustRightInd w:val="0"/>
        <w:ind w:left="2160" w:firstLine="720"/>
        <w:jc w:val="right"/>
        <w:rPr>
          <w:rFonts w:asciiTheme="minorHAnsi" w:hAnsiTheme="minorHAnsi" w:cstheme="minorHAnsi"/>
          <w:b/>
          <w:bCs/>
          <w:sz w:val="22"/>
          <w:szCs w:val="22"/>
        </w:rPr>
      </w:pPr>
    </w:p>
    <w:p w14:paraId="43F7BCE0" w14:textId="77777777" w:rsidR="00317324" w:rsidRDefault="00317324" w:rsidP="00317324">
      <w:pPr>
        <w:autoSpaceDE w:val="0"/>
        <w:autoSpaceDN w:val="0"/>
        <w:adjustRightInd w:val="0"/>
        <w:ind w:left="2160" w:firstLine="720"/>
        <w:jc w:val="right"/>
        <w:rPr>
          <w:rFonts w:asciiTheme="minorHAnsi" w:hAnsiTheme="minorHAnsi" w:cstheme="minorHAnsi"/>
          <w:b/>
          <w:bCs/>
          <w:sz w:val="22"/>
          <w:szCs w:val="22"/>
        </w:rPr>
      </w:pPr>
    </w:p>
    <w:p w14:paraId="1215B5B8" w14:textId="77777777" w:rsidR="00317324" w:rsidRDefault="00317324" w:rsidP="00317324">
      <w:pPr>
        <w:autoSpaceDE w:val="0"/>
        <w:autoSpaceDN w:val="0"/>
        <w:adjustRightInd w:val="0"/>
        <w:ind w:left="2160" w:firstLine="720"/>
        <w:jc w:val="right"/>
        <w:rPr>
          <w:rFonts w:asciiTheme="minorHAnsi" w:hAnsiTheme="minorHAnsi" w:cstheme="minorHAnsi"/>
          <w:b/>
          <w:bCs/>
          <w:sz w:val="22"/>
          <w:szCs w:val="22"/>
        </w:rPr>
      </w:pPr>
    </w:p>
    <w:p w14:paraId="65E90D3D" w14:textId="77777777" w:rsidR="00317324" w:rsidRDefault="00317324" w:rsidP="00317324">
      <w:pPr>
        <w:pStyle w:val="Default"/>
        <w:jc w:val="center"/>
      </w:pPr>
      <w:proofErr w:type="spellStart"/>
      <w:r>
        <w:rPr>
          <w:b/>
          <w:bCs/>
          <w:sz w:val="21"/>
          <w:szCs w:val="21"/>
        </w:rPr>
        <w:lastRenderedPageBreak/>
        <w:t>Спецификација</w:t>
      </w:r>
      <w:proofErr w:type="spellEnd"/>
      <w:r>
        <w:rPr>
          <w:b/>
          <w:bCs/>
          <w:sz w:val="21"/>
          <w:szCs w:val="21"/>
        </w:rPr>
        <w:t xml:space="preserve"> </w:t>
      </w:r>
      <w:proofErr w:type="spellStart"/>
      <w:r>
        <w:rPr>
          <w:b/>
          <w:bCs/>
          <w:sz w:val="21"/>
          <w:szCs w:val="21"/>
        </w:rPr>
        <w:t>на</w:t>
      </w:r>
      <w:proofErr w:type="spellEnd"/>
      <w:r>
        <w:rPr>
          <w:b/>
          <w:bCs/>
          <w:sz w:val="21"/>
          <w:szCs w:val="21"/>
        </w:rPr>
        <w:t xml:space="preserve"> </w:t>
      </w:r>
      <w:proofErr w:type="spellStart"/>
      <w:r>
        <w:rPr>
          <w:b/>
          <w:bCs/>
          <w:sz w:val="21"/>
          <w:szCs w:val="21"/>
        </w:rPr>
        <w:t>работи</w:t>
      </w:r>
      <w:proofErr w:type="spellEnd"/>
      <w:r>
        <w:rPr>
          <w:b/>
          <w:bCs/>
          <w:sz w:val="21"/>
          <w:szCs w:val="21"/>
        </w:rPr>
        <w:t xml:space="preserve"> </w:t>
      </w:r>
      <w:proofErr w:type="spellStart"/>
      <w:r>
        <w:rPr>
          <w:b/>
          <w:bCs/>
          <w:sz w:val="21"/>
          <w:szCs w:val="21"/>
        </w:rPr>
        <w:t>за</w:t>
      </w:r>
      <w:proofErr w:type="spellEnd"/>
      <w:r>
        <w:rPr>
          <w:b/>
          <w:bCs/>
          <w:sz w:val="21"/>
          <w:szCs w:val="21"/>
        </w:rPr>
        <w:t xml:space="preserve"> </w:t>
      </w:r>
      <w:proofErr w:type="spellStart"/>
      <w:r>
        <w:rPr>
          <w:b/>
          <w:bCs/>
          <w:sz w:val="21"/>
          <w:szCs w:val="21"/>
        </w:rPr>
        <w:t>изведба</w:t>
      </w:r>
      <w:proofErr w:type="spellEnd"/>
      <w:r>
        <w:rPr>
          <w:b/>
          <w:bCs/>
          <w:sz w:val="21"/>
          <w:szCs w:val="21"/>
        </w:rPr>
        <w:t xml:space="preserve"> </w:t>
      </w:r>
      <w:proofErr w:type="spellStart"/>
      <w:r>
        <w:rPr>
          <w:b/>
          <w:bCs/>
          <w:sz w:val="21"/>
          <w:szCs w:val="21"/>
        </w:rPr>
        <w:t>на</w:t>
      </w:r>
      <w:proofErr w:type="spellEnd"/>
      <w:r>
        <w:rPr>
          <w:b/>
          <w:bCs/>
          <w:sz w:val="21"/>
          <w:szCs w:val="21"/>
        </w:rPr>
        <w:t xml:space="preserve"> 10 </w:t>
      </w:r>
      <w:proofErr w:type="spellStart"/>
      <w:r>
        <w:rPr>
          <w:b/>
          <w:bCs/>
          <w:sz w:val="21"/>
          <w:szCs w:val="21"/>
        </w:rPr>
        <w:t>пиезометри</w:t>
      </w:r>
      <w:proofErr w:type="spellEnd"/>
      <w:r>
        <w:rPr>
          <w:b/>
          <w:bCs/>
          <w:sz w:val="21"/>
          <w:szCs w:val="21"/>
        </w:rPr>
        <w:t xml:space="preserve"> </w:t>
      </w:r>
      <w:proofErr w:type="spellStart"/>
      <w:r>
        <w:rPr>
          <w:b/>
          <w:bCs/>
          <w:sz w:val="21"/>
          <w:szCs w:val="21"/>
        </w:rPr>
        <w:t>на</w:t>
      </w:r>
      <w:proofErr w:type="spellEnd"/>
      <w:r>
        <w:rPr>
          <w:b/>
          <w:bCs/>
          <w:sz w:val="21"/>
          <w:szCs w:val="21"/>
        </w:rPr>
        <w:t xml:space="preserve"> </w:t>
      </w:r>
      <w:proofErr w:type="spellStart"/>
      <w:r>
        <w:rPr>
          <w:b/>
          <w:bCs/>
          <w:sz w:val="21"/>
          <w:szCs w:val="21"/>
        </w:rPr>
        <w:t>бунарски</w:t>
      </w:r>
      <w:proofErr w:type="spellEnd"/>
      <w:r>
        <w:rPr>
          <w:b/>
          <w:bCs/>
          <w:sz w:val="21"/>
          <w:szCs w:val="21"/>
        </w:rPr>
        <w:t xml:space="preserve"> </w:t>
      </w:r>
      <w:proofErr w:type="spellStart"/>
      <w:r>
        <w:rPr>
          <w:b/>
          <w:bCs/>
          <w:sz w:val="21"/>
          <w:szCs w:val="21"/>
        </w:rPr>
        <w:t>систем</w:t>
      </w:r>
      <w:proofErr w:type="spellEnd"/>
      <w:r>
        <w:rPr>
          <w:b/>
          <w:bCs/>
          <w:sz w:val="21"/>
          <w:szCs w:val="21"/>
        </w:rPr>
        <w:t xml:space="preserve"> </w:t>
      </w:r>
      <w:proofErr w:type="spellStart"/>
      <w:r>
        <w:rPr>
          <w:b/>
          <w:bCs/>
          <w:sz w:val="21"/>
          <w:szCs w:val="21"/>
        </w:rPr>
        <w:t>Нерези-Лепенец</w:t>
      </w:r>
      <w:proofErr w:type="spellEnd"/>
    </w:p>
    <w:p w14:paraId="38ADBC3F" w14:textId="77777777" w:rsidR="00317324" w:rsidRDefault="00317324" w:rsidP="00317324">
      <w:pPr>
        <w:pStyle w:val="Default"/>
        <w:jc w:val="center"/>
      </w:pPr>
    </w:p>
    <w:p w14:paraId="7C1B839E" w14:textId="77777777" w:rsidR="00317324" w:rsidRPr="00A5622A" w:rsidRDefault="00317324" w:rsidP="00317324">
      <w:pPr>
        <w:autoSpaceDE w:val="0"/>
        <w:autoSpaceDN w:val="0"/>
        <w:adjustRightInd w:val="0"/>
        <w:jc w:val="center"/>
        <w:rPr>
          <w:rFonts w:cstheme="minorHAnsi"/>
          <w:color w:val="000000"/>
          <w:sz w:val="19"/>
          <w:szCs w:val="19"/>
        </w:rPr>
      </w:pPr>
    </w:p>
    <w:tbl>
      <w:tblPr>
        <w:tblStyle w:val="TableGrid"/>
        <w:tblW w:w="9175" w:type="dxa"/>
        <w:tblLayout w:type="fixed"/>
        <w:tblLook w:val="04A0" w:firstRow="1" w:lastRow="0" w:firstColumn="1" w:lastColumn="0" w:noHBand="0" w:noVBand="1"/>
      </w:tblPr>
      <w:tblGrid>
        <w:gridCol w:w="715"/>
        <w:gridCol w:w="3420"/>
        <w:gridCol w:w="1350"/>
        <w:gridCol w:w="1080"/>
        <w:gridCol w:w="1170"/>
        <w:gridCol w:w="1440"/>
      </w:tblGrid>
      <w:tr w:rsidR="00317324" w:rsidRPr="00A5622A" w14:paraId="422FB520" w14:textId="77777777" w:rsidTr="00317324">
        <w:trPr>
          <w:trHeight w:val="744"/>
        </w:trPr>
        <w:tc>
          <w:tcPr>
            <w:tcW w:w="715" w:type="dxa"/>
          </w:tcPr>
          <w:p w14:paraId="46953038" w14:textId="77777777" w:rsidR="00317324" w:rsidRPr="000252D3" w:rsidRDefault="00317324" w:rsidP="00317324">
            <w:pPr>
              <w:autoSpaceDE w:val="0"/>
              <w:autoSpaceDN w:val="0"/>
              <w:adjustRightInd w:val="0"/>
              <w:jc w:val="center"/>
              <w:rPr>
                <w:rFonts w:asciiTheme="minorHAnsi" w:hAnsiTheme="minorHAnsi" w:cstheme="minorHAnsi"/>
                <w:color w:val="000000"/>
                <w:sz w:val="19"/>
                <w:szCs w:val="19"/>
              </w:rPr>
            </w:pPr>
          </w:p>
          <w:p w14:paraId="6467BCDE" w14:textId="77777777" w:rsidR="00317324" w:rsidRPr="000252D3" w:rsidRDefault="00317324" w:rsidP="00317324">
            <w:pPr>
              <w:autoSpaceDE w:val="0"/>
              <w:autoSpaceDN w:val="0"/>
              <w:adjustRightInd w:val="0"/>
              <w:jc w:val="center"/>
              <w:rPr>
                <w:rFonts w:asciiTheme="minorHAnsi" w:hAnsiTheme="minorHAnsi" w:cstheme="minorHAnsi"/>
                <w:color w:val="000000"/>
                <w:sz w:val="19"/>
                <w:szCs w:val="19"/>
              </w:rPr>
            </w:pPr>
            <w:proofErr w:type="spellStart"/>
            <w:r w:rsidRPr="000252D3">
              <w:rPr>
                <w:rFonts w:asciiTheme="minorHAnsi" w:hAnsiTheme="minorHAnsi" w:cstheme="minorHAnsi"/>
                <w:color w:val="000000"/>
                <w:sz w:val="19"/>
                <w:szCs w:val="19"/>
              </w:rPr>
              <w:t>Реден</w:t>
            </w:r>
            <w:proofErr w:type="spellEnd"/>
            <w:r w:rsidRPr="000252D3">
              <w:rPr>
                <w:rFonts w:asciiTheme="minorHAnsi" w:hAnsiTheme="minorHAnsi" w:cstheme="minorHAnsi"/>
                <w:color w:val="000000"/>
                <w:sz w:val="19"/>
                <w:szCs w:val="19"/>
              </w:rPr>
              <w:t xml:space="preserve"> </w:t>
            </w:r>
            <w:proofErr w:type="spellStart"/>
            <w:r w:rsidRPr="000252D3">
              <w:rPr>
                <w:rFonts w:asciiTheme="minorHAnsi" w:hAnsiTheme="minorHAnsi" w:cstheme="minorHAnsi"/>
                <w:color w:val="000000"/>
                <w:sz w:val="19"/>
                <w:szCs w:val="19"/>
              </w:rPr>
              <w:t>број</w:t>
            </w:r>
            <w:proofErr w:type="spellEnd"/>
          </w:p>
        </w:tc>
        <w:tc>
          <w:tcPr>
            <w:tcW w:w="3420" w:type="dxa"/>
          </w:tcPr>
          <w:p w14:paraId="7AC57965" w14:textId="77777777" w:rsidR="00317324" w:rsidRDefault="00317324" w:rsidP="00317324">
            <w:pPr>
              <w:autoSpaceDE w:val="0"/>
              <w:autoSpaceDN w:val="0"/>
              <w:adjustRightInd w:val="0"/>
              <w:jc w:val="center"/>
              <w:rPr>
                <w:rFonts w:cstheme="minorHAnsi"/>
                <w:color w:val="000000"/>
                <w:sz w:val="19"/>
                <w:szCs w:val="19"/>
              </w:rPr>
            </w:pPr>
          </w:p>
          <w:p w14:paraId="04CF155A" w14:textId="77777777" w:rsidR="00317324" w:rsidRPr="000252D3" w:rsidRDefault="00317324" w:rsidP="00317324">
            <w:pPr>
              <w:autoSpaceDE w:val="0"/>
              <w:autoSpaceDN w:val="0"/>
              <w:adjustRightInd w:val="0"/>
              <w:jc w:val="center"/>
              <w:rPr>
                <w:rFonts w:asciiTheme="minorHAnsi" w:hAnsiTheme="minorHAnsi" w:cstheme="minorHAnsi"/>
                <w:color w:val="000000"/>
                <w:sz w:val="19"/>
                <w:szCs w:val="19"/>
              </w:rPr>
            </w:pPr>
            <w:proofErr w:type="spellStart"/>
            <w:r w:rsidRPr="000252D3">
              <w:rPr>
                <w:rFonts w:asciiTheme="minorHAnsi" w:hAnsiTheme="minorHAnsi" w:cstheme="minorHAnsi"/>
                <w:color w:val="000000"/>
                <w:sz w:val="19"/>
                <w:szCs w:val="19"/>
              </w:rPr>
              <w:t>Опис</w:t>
            </w:r>
            <w:proofErr w:type="spellEnd"/>
            <w:r w:rsidRPr="000252D3">
              <w:rPr>
                <w:rFonts w:asciiTheme="minorHAnsi" w:hAnsiTheme="minorHAnsi" w:cstheme="minorHAnsi"/>
                <w:color w:val="000000"/>
                <w:sz w:val="19"/>
                <w:szCs w:val="19"/>
              </w:rPr>
              <w:t xml:space="preserve"> </w:t>
            </w:r>
            <w:proofErr w:type="spellStart"/>
            <w:r w:rsidRPr="000252D3">
              <w:rPr>
                <w:rFonts w:asciiTheme="minorHAnsi" w:hAnsiTheme="minorHAnsi" w:cstheme="minorHAnsi"/>
                <w:color w:val="000000"/>
                <w:sz w:val="19"/>
                <w:szCs w:val="19"/>
              </w:rPr>
              <w:t>на</w:t>
            </w:r>
            <w:proofErr w:type="spellEnd"/>
            <w:r w:rsidRPr="000252D3">
              <w:rPr>
                <w:rFonts w:asciiTheme="minorHAnsi" w:hAnsiTheme="minorHAnsi" w:cstheme="minorHAnsi"/>
                <w:color w:val="000000"/>
                <w:sz w:val="19"/>
                <w:szCs w:val="19"/>
              </w:rPr>
              <w:t xml:space="preserve"> </w:t>
            </w:r>
            <w:proofErr w:type="spellStart"/>
            <w:r w:rsidRPr="000252D3">
              <w:rPr>
                <w:rFonts w:asciiTheme="minorHAnsi" w:hAnsiTheme="minorHAnsi" w:cstheme="minorHAnsi"/>
                <w:color w:val="000000"/>
                <w:sz w:val="19"/>
                <w:szCs w:val="19"/>
              </w:rPr>
              <w:t>работите</w:t>
            </w:r>
            <w:proofErr w:type="spellEnd"/>
          </w:p>
        </w:tc>
        <w:tc>
          <w:tcPr>
            <w:tcW w:w="1350" w:type="dxa"/>
          </w:tcPr>
          <w:p w14:paraId="1772C257" w14:textId="77777777" w:rsidR="00317324" w:rsidRPr="000252D3" w:rsidRDefault="00317324" w:rsidP="00317324">
            <w:pPr>
              <w:autoSpaceDE w:val="0"/>
              <w:autoSpaceDN w:val="0"/>
              <w:adjustRightInd w:val="0"/>
              <w:jc w:val="center"/>
              <w:rPr>
                <w:rFonts w:asciiTheme="minorHAnsi" w:hAnsiTheme="minorHAnsi" w:cstheme="minorHAnsi"/>
                <w:color w:val="000000"/>
                <w:sz w:val="19"/>
                <w:szCs w:val="19"/>
              </w:rPr>
            </w:pPr>
          </w:p>
          <w:p w14:paraId="28963044" w14:textId="77777777" w:rsidR="00317324" w:rsidRPr="000252D3" w:rsidRDefault="00317324" w:rsidP="00317324">
            <w:pPr>
              <w:autoSpaceDE w:val="0"/>
              <w:autoSpaceDN w:val="0"/>
              <w:adjustRightInd w:val="0"/>
              <w:jc w:val="center"/>
              <w:rPr>
                <w:rFonts w:asciiTheme="minorHAnsi" w:hAnsiTheme="minorHAnsi" w:cstheme="minorHAnsi"/>
                <w:color w:val="000000"/>
                <w:sz w:val="19"/>
                <w:szCs w:val="19"/>
              </w:rPr>
            </w:pPr>
            <w:proofErr w:type="spellStart"/>
            <w:r w:rsidRPr="000252D3">
              <w:rPr>
                <w:rFonts w:asciiTheme="minorHAnsi" w:hAnsiTheme="minorHAnsi" w:cstheme="minorHAnsi"/>
                <w:color w:val="000000"/>
                <w:sz w:val="19"/>
                <w:szCs w:val="19"/>
              </w:rPr>
              <w:t>Единица</w:t>
            </w:r>
            <w:proofErr w:type="spellEnd"/>
            <w:r w:rsidRPr="000252D3">
              <w:rPr>
                <w:rFonts w:asciiTheme="minorHAnsi" w:hAnsiTheme="minorHAnsi" w:cstheme="minorHAnsi"/>
                <w:color w:val="000000"/>
                <w:sz w:val="19"/>
                <w:szCs w:val="19"/>
              </w:rPr>
              <w:t xml:space="preserve"> </w:t>
            </w:r>
            <w:proofErr w:type="spellStart"/>
            <w:r w:rsidRPr="000252D3">
              <w:rPr>
                <w:rFonts w:asciiTheme="minorHAnsi" w:hAnsiTheme="minorHAnsi" w:cstheme="minorHAnsi"/>
                <w:color w:val="000000"/>
                <w:sz w:val="19"/>
                <w:szCs w:val="19"/>
              </w:rPr>
              <w:t>мерка</w:t>
            </w:r>
            <w:proofErr w:type="spellEnd"/>
          </w:p>
        </w:tc>
        <w:tc>
          <w:tcPr>
            <w:tcW w:w="1080" w:type="dxa"/>
          </w:tcPr>
          <w:p w14:paraId="24C65E12" w14:textId="77777777" w:rsidR="00317324" w:rsidRPr="000252D3" w:rsidRDefault="00317324" w:rsidP="00317324">
            <w:pPr>
              <w:autoSpaceDE w:val="0"/>
              <w:autoSpaceDN w:val="0"/>
              <w:adjustRightInd w:val="0"/>
              <w:jc w:val="center"/>
              <w:rPr>
                <w:rFonts w:asciiTheme="minorHAnsi" w:hAnsiTheme="minorHAnsi" w:cstheme="minorHAnsi"/>
                <w:color w:val="000000"/>
                <w:sz w:val="19"/>
                <w:szCs w:val="19"/>
              </w:rPr>
            </w:pPr>
          </w:p>
          <w:p w14:paraId="6913A94F" w14:textId="77777777" w:rsidR="00317324" w:rsidRPr="000252D3" w:rsidRDefault="00317324" w:rsidP="00317324">
            <w:pPr>
              <w:autoSpaceDE w:val="0"/>
              <w:autoSpaceDN w:val="0"/>
              <w:adjustRightInd w:val="0"/>
              <w:jc w:val="center"/>
              <w:rPr>
                <w:rFonts w:asciiTheme="minorHAnsi" w:hAnsiTheme="minorHAnsi" w:cstheme="minorHAnsi"/>
                <w:color w:val="000000"/>
                <w:sz w:val="19"/>
                <w:szCs w:val="19"/>
              </w:rPr>
            </w:pPr>
            <w:proofErr w:type="spellStart"/>
            <w:r w:rsidRPr="000252D3">
              <w:rPr>
                <w:rFonts w:asciiTheme="minorHAnsi" w:hAnsiTheme="minorHAnsi" w:cstheme="minorHAnsi"/>
                <w:color w:val="000000"/>
                <w:sz w:val="19"/>
                <w:szCs w:val="19"/>
              </w:rPr>
              <w:t>Количина</w:t>
            </w:r>
            <w:proofErr w:type="spellEnd"/>
          </w:p>
        </w:tc>
        <w:tc>
          <w:tcPr>
            <w:tcW w:w="1170" w:type="dxa"/>
          </w:tcPr>
          <w:p w14:paraId="3253348F" w14:textId="77777777" w:rsidR="00317324" w:rsidRPr="000252D3" w:rsidRDefault="00317324" w:rsidP="00317324">
            <w:pPr>
              <w:autoSpaceDE w:val="0"/>
              <w:autoSpaceDN w:val="0"/>
              <w:adjustRightInd w:val="0"/>
              <w:jc w:val="center"/>
              <w:rPr>
                <w:rFonts w:asciiTheme="minorHAnsi" w:hAnsiTheme="minorHAnsi" w:cstheme="minorHAnsi"/>
                <w:color w:val="000000"/>
                <w:sz w:val="19"/>
                <w:szCs w:val="19"/>
              </w:rPr>
            </w:pPr>
          </w:p>
          <w:p w14:paraId="3D142B44" w14:textId="77777777" w:rsidR="00317324" w:rsidRPr="000252D3" w:rsidRDefault="00317324" w:rsidP="00317324">
            <w:pPr>
              <w:autoSpaceDE w:val="0"/>
              <w:autoSpaceDN w:val="0"/>
              <w:adjustRightInd w:val="0"/>
              <w:jc w:val="center"/>
              <w:rPr>
                <w:rFonts w:asciiTheme="minorHAnsi" w:hAnsiTheme="minorHAnsi" w:cstheme="minorHAnsi"/>
                <w:color w:val="000000"/>
                <w:sz w:val="19"/>
                <w:szCs w:val="19"/>
              </w:rPr>
            </w:pPr>
            <w:proofErr w:type="spellStart"/>
            <w:r w:rsidRPr="000252D3">
              <w:rPr>
                <w:rFonts w:asciiTheme="minorHAnsi" w:hAnsiTheme="minorHAnsi" w:cstheme="minorHAnsi"/>
                <w:color w:val="000000"/>
                <w:sz w:val="19"/>
                <w:szCs w:val="19"/>
              </w:rPr>
              <w:t>Единечна</w:t>
            </w:r>
            <w:proofErr w:type="spellEnd"/>
            <w:r w:rsidRPr="000252D3">
              <w:rPr>
                <w:rFonts w:asciiTheme="minorHAnsi" w:hAnsiTheme="minorHAnsi" w:cstheme="minorHAnsi"/>
                <w:color w:val="000000"/>
                <w:sz w:val="19"/>
                <w:szCs w:val="19"/>
              </w:rPr>
              <w:t xml:space="preserve"> </w:t>
            </w:r>
            <w:proofErr w:type="spellStart"/>
            <w:r w:rsidRPr="000252D3">
              <w:rPr>
                <w:rFonts w:asciiTheme="minorHAnsi" w:hAnsiTheme="minorHAnsi" w:cstheme="minorHAnsi"/>
                <w:color w:val="000000"/>
                <w:sz w:val="19"/>
                <w:szCs w:val="19"/>
              </w:rPr>
              <w:t>цена</w:t>
            </w:r>
            <w:proofErr w:type="spellEnd"/>
            <w:r w:rsidRPr="000252D3">
              <w:rPr>
                <w:rFonts w:asciiTheme="minorHAnsi" w:hAnsiTheme="minorHAnsi" w:cstheme="minorHAnsi"/>
                <w:color w:val="000000"/>
                <w:sz w:val="19"/>
                <w:szCs w:val="19"/>
              </w:rPr>
              <w:t xml:space="preserve"> (МКД)</w:t>
            </w:r>
          </w:p>
        </w:tc>
        <w:tc>
          <w:tcPr>
            <w:tcW w:w="1440" w:type="dxa"/>
          </w:tcPr>
          <w:p w14:paraId="49CC96F6" w14:textId="77777777" w:rsidR="00317324" w:rsidRPr="000252D3" w:rsidRDefault="00317324" w:rsidP="00317324">
            <w:pPr>
              <w:autoSpaceDE w:val="0"/>
              <w:autoSpaceDN w:val="0"/>
              <w:adjustRightInd w:val="0"/>
              <w:jc w:val="center"/>
              <w:rPr>
                <w:rFonts w:asciiTheme="minorHAnsi" w:hAnsiTheme="minorHAnsi" w:cstheme="minorHAnsi"/>
                <w:color w:val="000000"/>
                <w:sz w:val="19"/>
                <w:szCs w:val="19"/>
              </w:rPr>
            </w:pPr>
          </w:p>
          <w:p w14:paraId="48C82B3E" w14:textId="77777777" w:rsidR="00317324" w:rsidRPr="000252D3" w:rsidRDefault="00317324" w:rsidP="00317324">
            <w:pPr>
              <w:autoSpaceDE w:val="0"/>
              <w:autoSpaceDN w:val="0"/>
              <w:adjustRightInd w:val="0"/>
              <w:jc w:val="center"/>
              <w:rPr>
                <w:rFonts w:asciiTheme="minorHAnsi" w:hAnsiTheme="minorHAnsi" w:cstheme="minorHAnsi"/>
                <w:color w:val="000000"/>
                <w:sz w:val="19"/>
                <w:szCs w:val="19"/>
              </w:rPr>
            </w:pPr>
            <w:proofErr w:type="spellStart"/>
            <w:r w:rsidRPr="000252D3">
              <w:rPr>
                <w:rFonts w:asciiTheme="minorHAnsi" w:hAnsiTheme="minorHAnsi" w:cstheme="minorHAnsi"/>
                <w:color w:val="000000"/>
                <w:sz w:val="19"/>
                <w:szCs w:val="19"/>
              </w:rPr>
              <w:t>Вкупна</w:t>
            </w:r>
            <w:proofErr w:type="spellEnd"/>
            <w:r w:rsidRPr="000252D3">
              <w:rPr>
                <w:rFonts w:asciiTheme="minorHAnsi" w:hAnsiTheme="minorHAnsi" w:cstheme="minorHAnsi"/>
                <w:color w:val="000000"/>
                <w:sz w:val="19"/>
                <w:szCs w:val="19"/>
              </w:rPr>
              <w:t xml:space="preserve"> </w:t>
            </w:r>
            <w:proofErr w:type="spellStart"/>
            <w:r w:rsidRPr="000252D3">
              <w:rPr>
                <w:rFonts w:asciiTheme="minorHAnsi" w:hAnsiTheme="minorHAnsi" w:cstheme="minorHAnsi"/>
                <w:color w:val="000000"/>
                <w:sz w:val="19"/>
                <w:szCs w:val="19"/>
              </w:rPr>
              <w:t>цена</w:t>
            </w:r>
            <w:proofErr w:type="spellEnd"/>
            <w:r w:rsidRPr="000252D3">
              <w:rPr>
                <w:rFonts w:asciiTheme="minorHAnsi" w:hAnsiTheme="minorHAnsi" w:cstheme="minorHAnsi"/>
                <w:color w:val="000000"/>
                <w:sz w:val="19"/>
                <w:szCs w:val="19"/>
              </w:rPr>
              <w:t xml:space="preserve"> (МКД)</w:t>
            </w:r>
          </w:p>
        </w:tc>
      </w:tr>
      <w:tr w:rsidR="00317324" w:rsidRPr="00A5622A" w14:paraId="2C581149" w14:textId="77777777" w:rsidTr="00317324">
        <w:trPr>
          <w:trHeight w:val="363"/>
        </w:trPr>
        <w:tc>
          <w:tcPr>
            <w:tcW w:w="715" w:type="dxa"/>
          </w:tcPr>
          <w:p w14:paraId="3B447108" w14:textId="77777777" w:rsidR="00317324" w:rsidRDefault="00317324" w:rsidP="00317324">
            <w:pPr>
              <w:autoSpaceDE w:val="0"/>
              <w:autoSpaceDN w:val="0"/>
              <w:adjustRightInd w:val="0"/>
              <w:jc w:val="center"/>
              <w:rPr>
                <w:rFonts w:cstheme="minorHAnsi"/>
                <w:color w:val="000000"/>
                <w:sz w:val="19"/>
                <w:szCs w:val="19"/>
              </w:rPr>
            </w:pPr>
          </w:p>
          <w:p w14:paraId="4BB102AB" w14:textId="77777777" w:rsidR="00317324" w:rsidRPr="000252D3" w:rsidRDefault="00317324" w:rsidP="00317324">
            <w:pPr>
              <w:autoSpaceDE w:val="0"/>
              <w:autoSpaceDN w:val="0"/>
              <w:adjustRightInd w:val="0"/>
              <w:jc w:val="center"/>
              <w:rPr>
                <w:rFonts w:asciiTheme="minorHAnsi" w:hAnsiTheme="minorHAnsi" w:cstheme="minorHAnsi"/>
                <w:color w:val="000000"/>
                <w:sz w:val="19"/>
                <w:szCs w:val="19"/>
              </w:rPr>
            </w:pPr>
            <w:r w:rsidRPr="000252D3">
              <w:rPr>
                <w:rFonts w:asciiTheme="minorHAnsi" w:hAnsiTheme="minorHAnsi" w:cstheme="minorHAnsi"/>
                <w:color w:val="000000"/>
                <w:sz w:val="19"/>
                <w:szCs w:val="19"/>
              </w:rPr>
              <w:t>1.1</w:t>
            </w:r>
          </w:p>
        </w:tc>
        <w:tc>
          <w:tcPr>
            <w:tcW w:w="3420" w:type="dxa"/>
          </w:tcPr>
          <w:tbl>
            <w:tblPr>
              <w:tblW w:w="0" w:type="auto"/>
              <w:tblBorders>
                <w:top w:val="nil"/>
                <w:left w:val="nil"/>
                <w:bottom w:val="nil"/>
                <w:right w:val="nil"/>
              </w:tblBorders>
              <w:tblLayout w:type="fixed"/>
              <w:tblLook w:val="0000" w:firstRow="0" w:lastRow="0" w:firstColumn="0" w:lastColumn="0" w:noHBand="0" w:noVBand="0"/>
            </w:tblPr>
            <w:tblGrid>
              <w:gridCol w:w="3019"/>
            </w:tblGrid>
            <w:tr w:rsidR="00317324" w:rsidRPr="00A5622A" w14:paraId="47AD6084" w14:textId="77777777" w:rsidTr="00317324">
              <w:trPr>
                <w:trHeight w:val="327"/>
              </w:trPr>
              <w:tc>
                <w:tcPr>
                  <w:tcW w:w="3019" w:type="dxa"/>
                </w:tcPr>
                <w:p w14:paraId="60C02DE4" w14:textId="77777777" w:rsidR="00317324" w:rsidRPr="00A5622A" w:rsidRDefault="00317324" w:rsidP="00317324">
                  <w:pPr>
                    <w:autoSpaceDE w:val="0"/>
                    <w:autoSpaceDN w:val="0"/>
                    <w:adjustRightInd w:val="0"/>
                    <w:jc w:val="both"/>
                    <w:rPr>
                      <w:rFonts w:asciiTheme="minorHAnsi" w:hAnsiTheme="minorHAnsi" w:cstheme="minorHAnsi"/>
                      <w:color w:val="000000"/>
                      <w:sz w:val="19"/>
                      <w:szCs w:val="19"/>
                    </w:rPr>
                  </w:pPr>
                  <w:proofErr w:type="spellStart"/>
                  <w:r w:rsidRPr="00A5622A">
                    <w:rPr>
                      <w:rFonts w:asciiTheme="minorHAnsi" w:hAnsiTheme="minorHAnsi" w:cstheme="minorHAnsi"/>
                      <w:color w:val="000000"/>
                      <w:sz w:val="19"/>
                      <w:szCs w:val="19"/>
                    </w:rPr>
                    <w:t>Припремни</w:t>
                  </w:r>
                  <w:proofErr w:type="spellEnd"/>
                  <w:r w:rsidRPr="00A5622A">
                    <w:rPr>
                      <w:rFonts w:asciiTheme="minorHAnsi" w:hAnsiTheme="minorHAnsi" w:cstheme="minorHAnsi"/>
                      <w:color w:val="000000"/>
                      <w:sz w:val="19"/>
                      <w:szCs w:val="19"/>
                    </w:rPr>
                    <w:t xml:space="preserve"> </w:t>
                  </w:r>
                  <w:proofErr w:type="spellStart"/>
                  <w:r w:rsidRPr="00A5622A">
                    <w:rPr>
                      <w:rFonts w:asciiTheme="minorHAnsi" w:hAnsiTheme="minorHAnsi" w:cstheme="minorHAnsi"/>
                      <w:color w:val="000000"/>
                      <w:sz w:val="19"/>
                      <w:szCs w:val="19"/>
                    </w:rPr>
                    <w:t>работи</w:t>
                  </w:r>
                  <w:proofErr w:type="spellEnd"/>
                  <w:r w:rsidRPr="00A5622A">
                    <w:rPr>
                      <w:rFonts w:asciiTheme="minorHAnsi" w:hAnsiTheme="minorHAnsi" w:cstheme="minorHAnsi"/>
                      <w:color w:val="000000"/>
                      <w:sz w:val="19"/>
                      <w:szCs w:val="19"/>
                    </w:rPr>
                    <w:t xml:space="preserve"> и </w:t>
                  </w:r>
                  <w:proofErr w:type="spellStart"/>
                  <w:r w:rsidRPr="00A5622A">
                    <w:rPr>
                      <w:rFonts w:asciiTheme="minorHAnsi" w:hAnsiTheme="minorHAnsi" w:cstheme="minorHAnsi"/>
                      <w:color w:val="000000"/>
                      <w:sz w:val="19"/>
                      <w:szCs w:val="19"/>
                    </w:rPr>
                    <w:t>транспортни</w:t>
                  </w:r>
                  <w:proofErr w:type="spellEnd"/>
                  <w:r w:rsidRPr="00A5622A">
                    <w:rPr>
                      <w:rFonts w:asciiTheme="minorHAnsi" w:hAnsiTheme="minorHAnsi" w:cstheme="minorHAnsi"/>
                      <w:color w:val="000000"/>
                      <w:sz w:val="19"/>
                      <w:szCs w:val="19"/>
                    </w:rPr>
                    <w:t xml:space="preserve"> </w:t>
                  </w:r>
                  <w:proofErr w:type="spellStart"/>
                  <w:r w:rsidRPr="00A5622A">
                    <w:rPr>
                      <w:rFonts w:asciiTheme="minorHAnsi" w:hAnsiTheme="minorHAnsi" w:cstheme="minorHAnsi"/>
                      <w:color w:val="000000"/>
                      <w:sz w:val="19"/>
                      <w:szCs w:val="19"/>
                    </w:rPr>
                    <w:t>трошоци</w:t>
                  </w:r>
                  <w:proofErr w:type="spellEnd"/>
                  <w:r w:rsidRPr="00A5622A">
                    <w:rPr>
                      <w:rFonts w:asciiTheme="minorHAnsi" w:hAnsiTheme="minorHAnsi" w:cstheme="minorHAnsi"/>
                      <w:color w:val="000000"/>
                      <w:sz w:val="19"/>
                      <w:szCs w:val="19"/>
                    </w:rPr>
                    <w:t xml:space="preserve"> </w:t>
                  </w:r>
                  <w:proofErr w:type="spellStart"/>
                  <w:r w:rsidRPr="00A5622A">
                    <w:rPr>
                      <w:rFonts w:asciiTheme="minorHAnsi" w:hAnsiTheme="minorHAnsi" w:cstheme="minorHAnsi"/>
                      <w:color w:val="000000"/>
                      <w:sz w:val="19"/>
                      <w:szCs w:val="19"/>
                    </w:rPr>
                    <w:t>за</w:t>
                  </w:r>
                  <w:proofErr w:type="spellEnd"/>
                  <w:r w:rsidRPr="00A5622A">
                    <w:rPr>
                      <w:rFonts w:asciiTheme="minorHAnsi" w:hAnsiTheme="minorHAnsi" w:cstheme="minorHAnsi"/>
                      <w:color w:val="000000"/>
                      <w:sz w:val="19"/>
                      <w:szCs w:val="19"/>
                    </w:rPr>
                    <w:t xml:space="preserve"> </w:t>
                  </w:r>
                  <w:proofErr w:type="spellStart"/>
                  <w:r w:rsidRPr="00A5622A">
                    <w:rPr>
                      <w:rFonts w:asciiTheme="minorHAnsi" w:hAnsiTheme="minorHAnsi" w:cstheme="minorHAnsi"/>
                      <w:color w:val="000000"/>
                      <w:sz w:val="19"/>
                      <w:szCs w:val="19"/>
                    </w:rPr>
                    <w:t>пристапни</w:t>
                  </w:r>
                  <w:proofErr w:type="spellEnd"/>
                  <w:r w:rsidRPr="00A5622A">
                    <w:rPr>
                      <w:rFonts w:asciiTheme="minorHAnsi" w:hAnsiTheme="minorHAnsi" w:cstheme="minorHAnsi"/>
                      <w:color w:val="000000"/>
                      <w:sz w:val="19"/>
                      <w:szCs w:val="19"/>
                    </w:rPr>
                    <w:t xml:space="preserve"> </w:t>
                  </w:r>
                  <w:proofErr w:type="spellStart"/>
                  <w:r w:rsidRPr="00A5622A">
                    <w:rPr>
                      <w:rFonts w:asciiTheme="minorHAnsi" w:hAnsiTheme="minorHAnsi" w:cstheme="minorHAnsi"/>
                      <w:color w:val="000000"/>
                      <w:sz w:val="19"/>
                      <w:szCs w:val="19"/>
                    </w:rPr>
                    <w:t>патишта</w:t>
                  </w:r>
                  <w:proofErr w:type="spellEnd"/>
                  <w:r w:rsidRPr="00A5622A">
                    <w:rPr>
                      <w:rFonts w:asciiTheme="minorHAnsi" w:hAnsiTheme="minorHAnsi" w:cstheme="minorHAnsi"/>
                      <w:color w:val="000000"/>
                      <w:sz w:val="19"/>
                      <w:szCs w:val="19"/>
                    </w:rPr>
                    <w:t xml:space="preserve"> и </w:t>
                  </w:r>
                  <w:proofErr w:type="spellStart"/>
                  <w:r w:rsidRPr="00A5622A">
                    <w:rPr>
                      <w:rFonts w:asciiTheme="minorHAnsi" w:hAnsiTheme="minorHAnsi" w:cstheme="minorHAnsi"/>
                      <w:color w:val="000000"/>
                      <w:sz w:val="19"/>
                      <w:szCs w:val="19"/>
                    </w:rPr>
                    <w:t>изведба</w:t>
                  </w:r>
                  <w:proofErr w:type="spellEnd"/>
                  <w:r w:rsidRPr="00A5622A">
                    <w:rPr>
                      <w:rFonts w:asciiTheme="minorHAnsi" w:hAnsiTheme="minorHAnsi" w:cstheme="minorHAnsi"/>
                      <w:color w:val="000000"/>
                      <w:sz w:val="19"/>
                      <w:szCs w:val="19"/>
                    </w:rPr>
                    <w:t xml:space="preserve"> </w:t>
                  </w:r>
                  <w:proofErr w:type="spellStart"/>
                  <w:r w:rsidRPr="00A5622A">
                    <w:rPr>
                      <w:rFonts w:asciiTheme="minorHAnsi" w:hAnsiTheme="minorHAnsi" w:cstheme="minorHAnsi"/>
                      <w:color w:val="000000"/>
                      <w:sz w:val="19"/>
                      <w:szCs w:val="19"/>
                    </w:rPr>
                    <w:t>на</w:t>
                  </w:r>
                  <w:proofErr w:type="spellEnd"/>
                  <w:r w:rsidRPr="00A5622A">
                    <w:rPr>
                      <w:rFonts w:asciiTheme="minorHAnsi" w:hAnsiTheme="minorHAnsi" w:cstheme="minorHAnsi"/>
                      <w:color w:val="000000"/>
                      <w:sz w:val="19"/>
                      <w:szCs w:val="19"/>
                    </w:rPr>
                    <w:t xml:space="preserve"> </w:t>
                  </w:r>
                  <w:proofErr w:type="spellStart"/>
                  <w:r w:rsidRPr="00A5622A">
                    <w:rPr>
                      <w:rFonts w:asciiTheme="minorHAnsi" w:hAnsiTheme="minorHAnsi" w:cstheme="minorHAnsi"/>
                      <w:color w:val="000000"/>
                      <w:sz w:val="19"/>
                      <w:szCs w:val="19"/>
                    </w:rPr>
                    <w:t>пиеозометри</w:t>
                  </w:r>
                  <w:proofErr w:type="spellEnd"/>
                  <w:r w:rsidRPr="00A5622A">
                    <w:rPr>
                      <w:rFonts w:asciiTheme="minorHAnsi" w:hAnsiTheme="minorHAnsi" w:cstheme="minorHAnsi"/>
                      <w:color w:val="000000"/>
                      <w:sz w:val="19"/>
                      <w:szCs w:val="19"/>
                    </w:rPr>
                    <w:t>;</w:t>
                  </w:r>
                </w:p>
              </w:tc>
            </w:tr>
          </w:tbl>
          <w:p w14:paraId="615C75E0" w14:textId="77777777" w:rsidR="00317324" w:rsidRPr="000252D3" w:rsidRDefault="00317324" w:rsidP="00317324">
            <w:pPr>
              <w:autoSpaceDE w:val="0"/>
              <w:autoSpaceDN w:val="0"/>
              <w:adjustRightInd w:val="0"/>
              <w:jc w:val="both"/>
              <w:rPr>
                <w:rFonts w:asciiTheme="minorHAnsi" w:hAnsiTheme="minorHAnsi" w:cstheme="minorHAnsi"/>
                <w:color w:val="000000"/>
                <w:sz w:val="19"/>
                <w:szCs w:val="19"/>
              </w:rPr>
            </w:pPr>
          </w:p>
        </w:tc>
        <w:tc>
          <w:tcPr>
            <w:tcW w:w="1350" w:type="dxa"/>
          </w:tcPr>
          <w:p w14:paraId="33230EFB" w14:textId="77777777" w:rsidR="00317324" w:rsidRDefault="00317324" w:rsidP="00317324">
            <w:pPr>
              <w:autoSpaceDE w:val="0"/>
              <w:autoSpaceDN w:val="0"/>
              <w:adjustRightInd w:val="0"/>
              <w:jc w:val="center"/>
              <w:rPr>
                <w:rFonts w:cstheme="minorHAnsi"/>
                <w:color w:val="000000"/>
                <w:sz w:val="19"/>
                <w:szCs w:val="19"/>
                <w:lang w:val="mk-MK"/>
              </w:rPr>
            </w:pPr>
          </w:p>
          <w:p w14:paraId="63028FA5" w14:textId="77777777" w:rsidR="00317324" w:rsidRPr="000252D3" w:rsidRDefault="00317324" w:rsidP="00317324">
            <w:pPr>
              <w:autoSpaceDE w:val="0"/>
              <w:autoSpaceDN w:val="0"/>
              <w:adjustRightInd w:val="0"/>
              <w:jc w:val="center"/>
              <w:rPr>
                <w:rFonts w:asciiTheme="minorHAnsi" w:hAnsiTheme="minorHAnsi" w:cstheme="minorHAnsi"/>
                <w:color w:val="000000"/>
                <w:sz w:val="19"/>
                <w:szCs w:val="19"/>
                <w:lang w:val="mk-MK"/>
              </w:rPr>
            </w:pPr>
            <w:r>
              <w:rPr>
                <w:rFonts w:cstheme="minorHAnsi"/>
                <w:color w:val="000000"/>
                <w:sz w:val="19"/>
                <w:szCs w:val="19"/>
                <w:lang w:val="mk-MK"/>
              </w:rPr>
              <w:t>Локации</w:t>
            </w:r>
          </w:p>
        </w:tc>
        <w:tc>
          <w:tcPr>
            <w:tcW w:w="1080" w:type="dxa"/>
          </w:tcPr>
          <w:p w14:paraId="744D8C52" w14:textId="77777777" w:rsidR="00317324" w:rsidRDefault="00317324" w:rsidP="00317324">
            <w:pPr>
              <w:autoSpaceDE w:val="0"/>
              <w:autoSpaceDN w:val="0"/>
              <w:adjustRightInd w:val="0"/>
              <w:jc w:val="center"/>
              <w:rPr>
                <w:rFonts w:cstheme="minorHAnsi"/>
                <w:color w:val="000000"/>
                <w:sz w:val="19"/>
                <w:szCs w:val="19"/>
                <w:lang w:val="mk-MK"/>
              </w:rPr>
            </w:pPr>
          </w:p>
          <w:p w14:paraId="5E0D2EC2" w14:textId="77777777" w:rsidR="00317324" w:rsidRPr="000252D3" w:rsidRDefault="00317324" w:rsidP="00317324">
            <w:pPr>
              <w:autoSpaceDE w:val="0"/>
              <w:autoSpaceDN w:val="0"/>
              <w:adjustRightInd w:val="0"/>
              <w:jc w:val="center"/>
              <w:rPr>
                <w:rFonts w:asciiTheme="minorHAnsi" w:hAnsiTheme="minorHAnsi" w:cstheme="minorHAnsi"/>
                <w:color w:val="000000"/>
                <w:sz w:val="19"/>
                <w:szCs w:val="19"/>
                <w:lang w:val="mk-MK"/>
              </w:rPr>
            </w:pPr>
            <w:r w:rsidRPr="000252D3">
              <w:rPr>
                <w:rFonts w:asciiTheme="minorHAnsi" w:hAnsiTheme="minorHAnsi" w:cstheme="minorHAnsi"/>
                <w:color w:val="000000"/>
                <w:sz w:val="19"/>
                <w:szCs w:val="19"/>
                <w:lang w:val="mk-MK"/>
              </w:rPr>
              <w:t>10</w:t>
            </w:r>
          </w:p>
        </w:tc>
        <w:tc>
          <w:tcPr>
            <w:tcW w:w="1170" w:type="dxa"/>
          </w:tcPr>
          <w:p w14:paraId="3AC7A3D1" w14:textId="77777777" w:rsidR="00317324" w:rsidRPr="000252D3" w:rsidRDefault="00317324" w:rsidP="00317324">
            <w:pPr>
              <w:autoSpaceDE w:val="0"/>
              <w:autoSpaceDN w:val="0"/>
              <w:adjustRightInd w:val="0"/>
              <w:jc w:val="center"/>
              <w:rPr>
                <w:rFonts w:asciiTheme="minorHAnsi" w:hAnsiTheme="minorHAnsi" w:cstheme="minorHAnsi"/>
                <w:color w:val="000000"/>
                <w:sz w:val="19"/>
                <w:szCs w:val="19"/>
              </w:rPr>
            </w:pPr>
          </w:p>
        </w:tc>
        <w:tc>
          <w:tcPr>
            <w:tcW w:w="1440" w:type="dxa"/>
          </w:tcPr>
          <w:p w14:paraId="17E44C84" w14:textId="77777777" w:rsidR="00317324" w:rsidRPr="000252D3" w:rsidRDefault="00317324" w:rsidP="00317324">
            <w:pPr>
              <w:autoSpaceDE w:val="0"/>
              <w:autoSpaceDN w:val="0"/>
              <w:adjustRightInd w:val="0"/>
              <w:jc w:val="center"/>
              <w:rPr>
                <w:rFonts w:asciiTheme="minorHAnsi" w:hAnsiTheme="minorHAnsi" w:cstheme="minorHAnsi"/>
                <w:color w:val="000000"/>
                <w:sz w:val="19"/>
                <w:szCs w:val="19"/>
              </w:rPr>
            </w:pPr>
          </w:p>
        </w:tc>
      </w:tr>
      <w:tr w:rsidR="00317324" w:rsidRPr="00A5622A" w14:paraId="2512E7B8" w14:textId="77777777" w:rsidTr="00317324">
        <w:trPr>
          <w:trHeight w:val="363"/>
        </w:trPr>
        <w:tc>
          <w:tcPr>
            <w:tcW w:w="715" w:type="dxa"/>
          </w:tcPr>
          <w:p w14:paraId="499BF33D" w14:textId="77777777" w:rsidR="00317324" w:rsidRDefault="00317324" w:rsidP="00317324">
            <w:pPr>
              <w:autoSpaceDE w:val="0"/>
              <w:autoSpaceDN w:val="0"/>
              <w:adjustRightInd w:val="0"/>
              <w:jc w:val="center"/>
              <w:rPr>
                <w:rFonts w:cstheme="minorHAnsi"/>
                <w:color w:val="000000"/>
                <w:sz w:val="19"/>
                <w:szCs w:val="19"/>
              </w:rPr>
            </w:pPr>
          </w:p>
          <w:p w14:paraId="7ECF3D34" w14:textId="77777777" w:rsidR="00317324" w:rsidRPr="000252D3" w:rsidRDefault="00317324" w:rsidP="00317324">
            <w:pPr>
              <w:autoSpaceDE w:val="0"/>
              <w:autoSpaceDN w:val="0"/>
              <w:adjustRightInd w:val="0"/>
              <w:jc w:val="center"/>
              <w:rPr>
                <w:rFonts w:asciiTheme="minorHAnsi" w:hAnsiTheme="minorHAnsi" w:cstheme="minorHAnsi"/>
                <w:color w:val="000000"/>
                <w:sz w:val="19"/>
                <w:szCs w:val="19"/>
              </w:rPr>
            </w:pPr>
            <w:r w:rsidRPr="000252D3">
              <w:rPr>
                <w:rFonts w:asciiTheme="minorHAnsi" w:hAnsiTheme="minorHAnsi" w:cstheme="minorHAnsi"/>
                <w:color w:val="000000"/>
                <w:sz w:val="19"/>
                <w:szCs w:val="19"/>
              </w:rPr>
              <w:t>1.2</w:t>
            </w:r>
          </w:p>
        </w:tc>
        <w:tc>
          <w:tcPr>
            <w:tcW w:w="3420" w:type="dxa"/>
          </w:tcPr>
          <w:tbl>
            <w:tblPr>
              <w:tblW w:w="0" w:type="auto"/>
              <w:tblBorders>
                <w:top w:val="nil"/>
                <w:left w:val="nil"/>
                <w:bottom w:val="nil"/>
                <w:right w:val="nil"/>
              </w:tblBorders>
              <w:tblLayout w:type="fixed"/>
              <w:tblLook w:val="0000" w:firstRow="0" w:lastRow="0" w:firstColumn="0" w:lastColumn="0" w:noHBand="0" w:noVBand="0"/>
            </w:tblPr>
            <w:tblGrid>
              <w:gridCol w:w="3031"/>
            </w:tblGrid>
            <w:tr w:rsidR="00317324" w:rsidRPr="00A5622A" w14:paraId="1AE7B566" w14:textId="77777777" w:rsidTr="00317324">
              <w:trPr>
                <w:trHeight w:val="208"/>
              </w:trPr>
              <w:tc>
                <w:tcPr>
                  <w:tcW w:w="3031" w:type="dxa"/>
                </w:tcPr>
                <w:p w14:paraId="6F6BF01F" w14:textId="77777777" w:rsidR="00317324" w:rsidRPr="00A5622A" w:rsidRDefault="00317324" w:rsidP="00317324">
                  <w:pPr>
                    <w:autoSpaceDE w:val="0"/>
                    <w:autoSpaceDN w:val="0"/>
                    <w:adjustRightInd w:val="0"/>
                    <w:jc w:val="both"/>
                    <w:rPr>
                      <w:rFonts w:asciiTheme="minorHAnsi" w:hAnsiTheme="minorHAnsi" w:cstheme="minorHAnsi"/>
                      <w:color w:val="000000"/>
                      <w:sz w:val="19"/>
                      <w:szCs w:val="19"/>
                    </w:rPr>
                  </w:pPr>
                  <w:proofErr w:type="spellStart"/>
                  <w:r w:rsidRPr="00A5622A">
                    <w:rPr>
                      <w:rFonts w:asciiTheme="minorHAnsi" w:hAnsiTheme="minorHAnsi" w:cstheme="minorHAnsi"/>
                      <w:color w:val="000000"/>
                      <w:sz w:val="19"/>
                      <w:szCs w:val="19"/>
                    </w:rPr>
                    <w:t>Теренска</w:t>
                  </w:r>
                  <w:proofErr w:type="spellEnd"/>
                  <w:r w:rsidRPr="00A5622A">
                    <w:rPr>
                      <w:rFonts w:asciiTheme="minorHAnsi" w:hAnsiTheme="minorHAnsi" w:cstheme="minorHAnsi"/>
                      <w:color w:val="000000"/>
                      <w:sz w:val="19"/>
                      <w:szCs w:val="19"/>
                    </w:rPr>
                    <w:t xml:space="preserve"> </w:t>
                  </w:r>
                  <w:proofErr w:type="spellStart"/>
                  <w:r w:rsidRPr="00A5622A">
                    <w:rPr>
                      <w:rFonts w:asciiTheme="minorHAnsi" w:hAnsiTheme="minorHAnsi" w:cstheme="minorHAnsi"/>
                      <w:color w:val="000000"/>
                      <w:sz w:val="19"/>
                      <w:szCs w:val="19"/>
                    </w:rPr>
                    <w:t>проспекција</w:t>
                  </w:r>
                  <w:proofErr w:type="spellEnd"/>
                  <w:r w:rsidRPr="00A5622A">
                    <w:rPr>
                      <w:rFonts w:asciiTheme="minorHAnsi" w:hAnsiTheme="minorHAnsi" w:cstheme="minorHAnsi"/>
                      <w:color w:val="000000"/>
                      <w:sz w:val="19"/>
                      <w:szCs w:val="19"/>
                    </w:rPr>
                    <w:t xml:space="preserve"> </w:t>
                  </w:r>
                  <w:proofErr w:type="spellStart"/>
                  <w:r w:rsidRPr="00A5622A">
                    <w:rPr>
                      <w:rFonts w:asciiTheme="minorHAnsi" w:hAnsiTheme="minorHAnsi" w:cstheme="minorHAnsi"/>
                      <w:color w:val="000000"/>
                      <w:sz w:val="19"/>
                      <w:szCs w:val="19"/>
                    </w:rPr>
                    <w:t>за</w:t>
                  </w:r>
                  <w:proofErr w:type="spellEnd"/>
                  <w:r w:rsidRPr="00A5622A">
                    <w:rPr>
                      <w:rFonts w:asciiTheme="minorHAnsi" w:hAnsiTheme="minorHAnsi" w:cstheme="minorHAnsi"/>
                      <w:color w:val="000000"/>
                      <w:sz w:val="19"/>
                      <w:szCs w:val="19"/>
                    </w:rPr>
                    <w:t xml:space="preserve"> </w:t>
                  </w:r>
                  <w:proofErr w:type="spellStart"/>
                  <w:r w:rsidRPr="00A5622A">
                    <w:rPr>
                      <w:rFonts w:asciiTheme="minorHAnsi" w:hAnsiTheme="minorHAnsi" w:cstheme="minorHAnsi"/>
                      <w:color w:val="000000"/>
                      <w:sz w:val="19"/>
                      <w:szCs w:val="19"/>
                    </w:rPr>
                    <w:t>избор</w:t>
                  </w:r>
                  <w:proofErr w:type="spellEnd"/>
                  <w:r w:rsidRPr="00A5622A">
                    <w:rPr>
                      <w:rFonts w:asciiTheme="minorHAnsi" w:hAnsiTheme="minorHAnsi" w:cstheme="minorHAnsi"/>
                      <w:color w:val="000000"/>
                      <w:sz w:val="19"/>
                      <w:szCs w:val="19"/>
                    </w:rPr>
                    <w:t xml:space="preserve"> </w:t>
                  </w:r>
                  <w:proofErr w:type="spellStart"/>
                  <w:r w:rsidRPr="00A5622A">
                    <w:rPr>
                      <w:rFonts w:asciiTheme="minorHAnsi" w:hAnsiTheme="minorHAnsi" w:cstheme="minorHAnsi"/>
                      <w:color w:val="000000"/>
                      <w:sz w:val="19"/>
                      <w:szCs w:val="19"/>
                    </w:rPr>
                    <w:t>на</w:t>
                  </w:r>
                  <w:proofErr w:type="spellEnd"/>
                  <w:r w:rsidRPr="00A5622A">
                    <w:rPr>
                      <w:rFonts w:asciiTheme="minorHAnsi" w:hAnsiTheme="minorHAnsi" w:cstheme="minorHAnsi"/>
                      <w:color w:val="000000"/>
                      <w:sz w:val="19"/>
                      <w:szCs w:val="19"/>
                    </w:rPr>
                    <w:t xml:space="preserve"> </w:t>
                  </w:r>
                  <w:proofErr w:type="spellStart"/>
                  <w:r w:rsidRPr="00A5622A">
                    <w:rPr>
                      <w:rFonts w:asciiTheme="minorHAnsi" w:hAnsiTheme="minorHAnsi" w:cstheme="minorHAnsi"/>
                      <w:color w:val="000000"/>
                      <w:sz w:val="19"/>
                      <w:szCs w:val="19"/>
                    </w:rPr>
                    <w:t>микролокација</w:t>
                  </w:r>
                  <w:proofErr w:type="spellEnd"/>
                  <w:r w:rsidRPr="00A5622A">
                    <w:rPr>
                      <w:rFonts w:asciiTheme="minorHAnsi" w:hAnsiTheme="minorHAnsi" w:cstheme="minorHAnsi"/>
                      <w:color w:val="000000"/>
                      <w:sz w:val="19"/>
                      <w:szCs w:val="19"/>
                    </w:rPr>
                    <w:t xml:space="preserve"> </w:t>
                  </w:r>
                  <w:proofErr w:type="spellStart"/>
                  <w:r w:rsidRPr="00A5622A">
                    <w:rPr>
                      <w:rFonts w:asciiTheme="minorHAnsi" w:hAnsiTheme="minorHAnsi" w:cstheme="minorHAnsi"/>
                      <w:color w:val="000000"/>
                      <w:sz w:val="19"/>
                      <w:szCs w:val="19"/>
                    </w:rPr>
                    <w:t>на</w:t>
                  </w:r>
                  <w:proofErr w:type="spellEnd"/>
                  <w:r w:rsidRPr="00A5622A">
                    <w:rPr>
                      <w:rFonts w:asciiTheme="minorHAnsi" w:hAnsiTheme="minorHAnsi" w:cstheme="minorHAnsi"/>
                      <w:color w:val="000000"/>
                      <w:sz w:val="19"/>
                      <w:szCs w:val="19"/>
                    </w:rPr>
                    <w:t xml:space="preserve"> </w:t>
                  </w:r>
                  <w:proofErr w:type="spellStart"/>
                  <w:r w:rsidRPr="00A5622A">
                    <w:rPr>
                      <w:rFonts w:asciiTheme="minorHAnsi" w:hAnsiTheme="minorHAnsi" w:cstheme="minorHAnsi"/>
                      <w:color w:val="000000"/>
                      <w:sz w:val="19"/>
                      <w:szCs w:val="19"/>
                    </w:rPr>
                    <w:t>пиезометрите</w:t>
                  </w:r>
                  <w:proofErr w:type="spellEnd"/>
                </w:p>
              </w:tc>
            </w:tr>
          </w:tbl>
          <w:p w14:paraId="4626BF54" w14:textId="77777777" w:rsidR="00317324" w:rsidRPr="000252D3" w:rsidRDefault="00317324" w:rsidP="00317324">
            <w:pPr>
              <w:autoSpaceDE w:val="0"/>
              <w:autoSpaceDN w:val="0"/>
              <w:adjustRightInd w:val="0"/>
              <w:jc w:val="both"/>
              <w:rPr>
                <w:rFonts w:asciiTheme="minorHAnsi" w:hAnsiTheme="minorHAnsi" w:cstheme="minorHAnsi"/>
                <w:color w:val="000000"/>
                <w:sz w:val="19"/>
                <w:szCs w:val="19"/>
              </w:rPr>
            </w:pPr>
          </w:p>
        </w:tc>
        <w:tc>
          <w:tcPr>
            <w:tcW w:w="1350" w:type="dxa"/>
          </w:tcPr>
          <w:p w14:paraId="5786D8F9" w14:textId="77777777" w:rsidR="00317324" w:rsidRDefault="00317324" w:rsidP="00317324">
            <w:pPr>
              <w:autoSpaceDE w:val="0"/>
              <w:autoSpaceDN w:val="0"/>
              <w:adjustRightInd w:val="0"/>
              <w:jc w:val="center"/>
              <w:rPr>
                <w:rFonts w:cstheme="minorHAnsi"/>
                <w:color w:val="000000"/>
                <w:sz w:val="19"/>
                <w:szCs w:val="19"/>
                <w:lang w:val="mk-MK"/>
              </w:rPr>
            </w:pPr>
          </w:p>
          <w:p w14:paraId="6B3EB207" w14:textId="77777777" w:rsidR="00317324" w:rsidRPr="000252D3" w:rsidRDefault="00317324" w:rsidP="00317324">
            <w:pPr>
              <w:autoSpaceDE w:val="0"/>
              <w:autoSpaceDN w:val="0"/>
              <w:adjustRightInd w:val="0"/>
              <w:jc w:val="center"/>
              <w:rPr>
                <w:rFonts w:asciiTheme="minorHAnsi" w:hAnsiTheme="minorHAnsi" w:cstheme="minorHAnsi"/>
                <w:color w:val="000000"/>
                <w:sz w:val="19"/>
                <w:szCs w:val="19"/>
                <w:lang w:val="mk-MK"/>
              </w:rPr>
            </w:pPr>
            <w:r>
              <w:rPr>
                <w:rFonts w:cstheme="minorHAnsi"/>
                <w:color w:val="000000"/>
                <w:sz w:val="19"/>
                <w:szCs w:val="19"/>
                <w:lang w:val="mk-MK"/>
              </w:rPr>
              <w:t>Паушал</w:t>
            </w:r>
          </w:p>
        </w:tc>
        <w:tc>
          <w:tcPr>
            <w:tcW w:w="1080" w:type="dxa"/>
          </w:tcPr>
          <w:p w14:paraId="5F40B41F" w14:textId="77777777" w:rsidR="00317324" w:rsidRDefault="00317324" w:rsidP="00317324">
            <w:pPr>
              <w:autoSpaceDE w:val="0"/>
              <w:autoSpaceDN w:val="0"/>
              <w:adjustRightInd w:val="0"/>
              <w:jc w:val="center"/>
              <w:rPr>
                <w:rFonts w:cstheme="minorHAnsi"/>
                <w:color w:val="000000"/>
                <w:sz w:val="19"/>
                <w:szCs w:val="19"/>
                <w:lang w:val="mk-MK"/>
              </w:rPr>
            </w:pPr>
          </w:p>
          <w:p w14:paraId="504AF396" w14:textId="77777777" w:rsidR="00317324" w:rsidRPr="000252D3" w:rsidRDefault="00317324" w:rsidP="00317324">
            <w:pPr>
              <w:autoSpaceDE w:val="0"/>
              <w:autoSpaceDN w:val="0"/>
              <w:adjustRightInd w:val="0"/>
              <w:jc w:val="center"/>
              <w:rPr>
                <w:rFonts w:asciiTheme="minorHAnsi" w:hAnsiTheme="minorHAnsi" w:cstheme="minorHAnsi"/>
                <w:color w:val="000000"/>
                <w:sz w:val="19"/>
                <w:szCs w:val="19"/>
                <w:lang w:val="mk-MK"/>
              </w:rPr>
            </w:pPr>
            <w:r w:rsidRPr="000252D3">
              <w:rPr>
                <w:rFonts w:asciiTheme="minorHAnsi" w:hAnsiTheme="minorHAnsi" w:cstheme="minorHAnsi"/>
                <w:color w:val="000000"/>
                <w:sz w:val="19"/>
                <w:szCs w:val="19"/>
                <w:lang w:val="mk-MK"/>
              </w:rPr>
              <w:t>1</w:t>
            </w:r>
          </w:p>
        </w:tc>
        <w:tc>
          <w:tcPr>
            <w:tcW w:w="1170" w:type="dxa"/>
          </w:tcPr>
          <w:p w14:paraId="666F91AA" w14:textId="77777777" w:rsidR="00317324" w:rsidRPr="000252D3" w:rsidRDefault="00317324" w:rsidP="00317324">
            <w:pPr>
              <w:autoSpaceDE w:val="0"/>
              <w:autoSpaceDN w:val="0"/>
              <w:adjustRightInd w:val="0"/>
              <w:jc w:val="center"/>
              <w:rPr>
                <w:rFonts w:asciiTheme="minorHAnsi" w:hAnsiTheme="minorHAnsi" w:cstheme="minorHAnsi"/>
                <w:color w:val="000000"/>
                <w:sz w:val="19"/>
                <w:szCs w:val="19"/>
              </w:rPr>
            </w:pPr>
          </w:p>
        </w:tc>
        <w:tc>
          <w:tcPr>
            <w:tcW w:w="1440" w:type="dxa"/>
          </w:tcPr>
          <w:p w14:paraId="61340E3B" w14:textId="77777777" w:rsidR="00317324" w:rsidRPr="000252D3" w:rsidRDefault="00317324" w:rsidP="00317324">
            <w:pPr>
              <w:autoSpaceDE w:val="0"/>
              <w:autoSpaceDN w:val="0"/>
              <w:adjustRightInd w:val="0"/>
              <w:jc w:val="center"/>
              <w:rPr>
                <w:rFonts w:asciiTheme="minorHAnsi" w:hAnsiTheme="minorHAnsi" w:cstheme="minorHAnsi"/>
                <w:color w:val="000000"/>
                <w:sz w:val="19"/>
                <w:szCs w:val="19"/>
              </w:rPr>
            </w:pPr>
          </w:p>
        </w:tc>
      </w:tr>
      <w:tr w:rsidR="00317324" w:rsidRPr="00A5622A" w14:paraId="2CC99FC6" w14:textId="77777777" w:rsidTr="00317324">
        <w:trPr>
          <w:trHeight w:val="363"/>
        </w:trPr>
        <w:tc>
          <w:tcPr>
            <w:tcW w:w="715" w:type="dxa"/>
          </w:tcPr>
          <w:p w14:paraId="6150421A" w14:textId="77777777" w:rsidR="00317324" w:rsidRDefault="00317324" w:rsidP="00317324">
            <w:pPr>
              <w:autoSpaceDE w:val="0"/>
              <w:autoSpaceDN w:val="0"/>
              <w:adjustRightInd w:val="0"/>
              <w:jc w:val="center"/>
              <w:rPr>
                <w:rFonts w:cstheme="minorHAnsi"/>
                <w:color w:val="000000"/>
                <w:sz w:val="19"/>
                <w:szCs w:val="19"/>
              </w:rPr>
            </w:pPr>
          </w:p>
          <w:p w14:paraId="5F04CB7E" w14:textId="77777777" w:rsidR="00317324" w:rsidRDefault="00317324" w:rsidP="00317324">
            <w:pPr>
              <w:autoSpaceDE w:val="0"/>
              <w:autoSpaceDN w:val="0"/>
              <w:adjustRightInd w:val="0"/>
              <w:jc w:val="center"/>
              <w:rPr>
                <w:rFonts w:cstheme="minorHAnsi"/>
                <w:color w:val="000000"/>
                <w:sz w:val="19"/>
                <w:szCs w:val="19"/>
              </w:rPr>
            </w:pPr>
          </w:p>
          <w:p w14:paraId="55FF77C4" w14:textId="77777777" w:rsidR="00317324" w:rsidRDefault="00317324" w:rsidP="00317324">
            <w:pPr>
              <w:autoSpaceDE w:val="0"/>
              <w:autoSpaceDN w:val="0"/>
              <w:adjustRightInd w:val="0"/>
              <w:jc w:val="center"/>
              <w:rPr>
                <w:rFonts w:cstheme="minorHAnsi"/>
                <w:color w:val="000000"/>
                <w:sz w:val="19"/>
                <w:szCs w:val="19"/>
              </w:rPr>
            </w:pPr>
          </w:p>
          <w:p w14:paraId="44A26F9F" w14:textId="77777777" w:rsidR="00317324" w:rsidRDefault="00317324" w:rsidP="00317324">
            <w:pPr>
              <w:autoSpaceDE w:val="0"/>
              <w:autoSpaceDN w:val="0"/>
              <w:adjustRightInd w:val="0"/>
              <w:jc w:val="center"/>
              <w:rPr>
                <w:rFonts w:cstheme="minorHAnsi"/>
                <w:color w:val="000000"/>
                <w:sz w:val="19"/>
                <w:szCs w:val="19"/>
              </w:rPr>
            </w:pPr>
          </w:p>
          <w:p w14:paraId="26A1034D" w14:textId="77777777" w:rsidR="00317324" w:rsidRPr="000252D3" w:rsidRDefault="00317324" w:rsidP="00317324">
            <w:pPr>
              <w:autoSpaceDE w:val="0"/>
              <w:autoSpaceDN w:val="0"/>
              <w:adjustRightInd w:val="0"/>
              <w:jc w:val="center"/>
              <w:rPr>
                <w:rFonts w:asciiTheme="minorHAnsi" w:hAnsiTheme="minorHAnsi" w:cstheme="minorHAnsi"/>
                <w:color w:val="000000"/>
                <w:sz w:val="19"/>
                <w:szCs w:val="19"/>
              </w:rPr>
            </w:pPr>
            <w:r w:rsidRPr="000252D3">
              <w:rPr>
                <w:rFonts w:asciiTheme="minorHAnsi" w:hAnsiTheme="minorHAnsi" w:cstheme="minorHAnsi"/>
                <w:color w:val="000000"/>
                <w:sz w:val="19"/>
                <w:szCs w:val="19"/>
              </w:rPr>
              <w:t>1.3</w:t>
            </w:r>
          </w:p>
        </w:tc>
        <w:tc>
          <w:tcPr>
            <w:tcW w:w="3420" w:type="dxa"/>
          </w:tcPr>
          <w:tbl>
            <w:tblPr>
              <w:tblW w:w="3225" w:type="dxa"/>
              <w:tblBorders>
                <w:top w:val="nil"/>
                <w:left w:val="nil"/>
                <w:bottom w:val="nil"/>
                <w:right w:val="nil"/>
              </w:tblBorders>
              <w:tblLayout w:type="fixed"/>
              <w:tblLook w:val="0000" w:firstRow="0" w:lastRow="0" w:firstColumn="0" w:lastColumn="0" w:noHBand="0" w:noVBand="0"/>
            </w:tblPr>
            <w:tblGrid>
              <w:gridCol w:w="3225"/>
            </w:tblGrid>
            <w:tr w:rsidR="00317324" w:rsidRPr="00A5622A" w14:paraId="7E7C9BD9" w14:textId="77777777" w:rsidTr="00317324">
              <w:trPr>
                <w:trHeight w:val="1953"/>
              </w:trPr>
              <w:tc>
                <w:tcPr>
                  <w:tcW w:w="3225" w:type="dxa"/>
                </w:tcPr>
                <w:p w14:paraId="0A0860F7" w14:textId="77777777" w:rsidR="00317324" w:rsidRPr="00A5622A" w:rsidRDefault="00317324" w:rsidP="00317324">
                  <w:pPr>
                    <w:autoSpaceDE w:val="0"/>
                    <w:autoSpaceDN w:val="0"/>
                    <w:adjustRightInd w:val="0"/>
                    <w:jc w:val="both"/>
                    <w:rPr>
                      <w:rFonts w:asciiTheme="minorHAnsi" w:hAnsiTheme="minorHAnsi" w:cstheme="minorHAnsi"/>
                      <w:color w:val="000000"/>
                      <w:sz w:val="19"/>
                      <w:szCs w:val="19"/>
                    </w:rPr>
                  </w:pPr>
                  <w:proofErr w:type="spellStart"/>
                  <w:r w:rsidRPr="00A5622A">
                    <w:rPr>
                      <w:rFonts w:asciiTheme="minorHAnsi" w:hAnsiTheme="minorHAnsi" w:cstheme="minorHAnsi"/>
                      <w:color w:val="000000"/>
                      <w:sz w:val="19"/>
                      <w:szCs w:val="19"/>
                    </w:rPr>
                    <w:t>Изведба</w:t>
                  </w:r>
                  <w:proofErr w:type="spellEnd"/>
                  <w:r w:rsidRPr="00A5622A">
                    <w:rPr>
                      <w:rFonts w:asciiTheme="minorHAnsi" w:hAnsiTheme="minorHAnsi" w:cstheme="minorHAnsi"/>
                      <w:color w:val="000000"/>
                      <w:sz w:val="19"/>
                      <w:szCs w:val="19"/>
                    </w:rPr>
                    <w:t xml:space="preserve"> </w:t>
                  </w:r>
                  <w:proofErr w:type="spellStart"/>
                  <w:r w:rsidRPr="00A5622A">
                    <w:rPr>
                      <w:rFonts w:asciiTheme="minorHAnsi" w:hAnsiTheme="minorHAnsi" w:cstheme="minorHAnsi"/>
                      <w:color w:val="000000"/>
                      <w:sz w:val="19"/>
                      <w:szCs w:val="19"/>
                    </w:rPr>
                    <w:t>на</w:t>
                  </w:r>
                  <w:proofErr w:type="spellEnd"/>
                  <w:r w:rsidRPr="00A5622A">
                    <w:rPr>
                      <w:rFonts w:asciiTheme="minorHAnsi" w:hAnsiTheme="minorHAnsi" w:cstheme="minorHAnsi"/>
                      <w:color w:val="000000"/>
                      <w:sz w:val="19"/>
                      <w:szCs w:val="19"/>
                    </w:rPr>
                    <w:t xml:space="preserve"> 4 </w:t>
                  </w:r>
                  <w:proofErr w:type="spellStart"/>
                  <w:r w:rsidRPr="00A5622A">
                    <w:rPr>
                      <w:rFonts w:asciiTheme="minorHAnsi" w:hAnsiTheme="minorHAnsi" w:cstheme="minorHAnsi"/>
                      <w:color w:val="000000"/>
                      <w:sz w:val="19"/>
                      <w:szCs w:val="19"/>
                    </w:rPr>
                    <w:t>пиеозометри</w:t>
                  </w:r>
                  <w:proofErr w:type="spellEnd"/>
                  <w:r w:rsidRPr="00A5622A">
                    <w:rPr>
                      <w:rFonts w:asciiTheme="minorHAnsi" w:hAnsiTheme="minorHAnsi" w:cstheme="minorHAnsi"/>
                      <w:color w:val="000000"/>
                      <w:sz w:val="19"/>
                      <w:szCs w:val="19"/>
                    </w:rPr>
                    <w:t xml:space="preserve"> </w:t>
                  </w:r>
                  <w:proofErr w:type="spellStart"/>
                  <w:r w:rsidRPr="00A5622A">
                    <w:rPr>
                      <w:rFonts w:asciiTheme="minorHAnsi" w:hAnsiTheme="minorHAnsi" w:cstheme="minorHAnsi"/>
                      <w:color w:val="000000"/>
                      <w:sz w:val="19"/>
                      <w:szCs w:val="19"/>
                    </w:rPr>
                    <w:t>со</w:t>
                  </w:r>
                  <w:proofErr w:type="spellEnd"/>
                  <w:r w:rsidRPr="00A5622A">
                    <w:rPr>
                      <w:rFonts w:asciiTheme="minorHAnsi" w:hAnsiTheme="minorHAnsi" w:cstheme="minorHAnsi"/>
                      <w:color w:val="000000"/>
                      <w:sz w:val="19"/>
                      <w:szCs w:val="19"/>
                    </w:rPr>
                    <w:t xml:space="preserve"> </w:t>
                  </w:r>
                  <w:proofErr w:type="spellStart"/>
                  <w:r w:rsidRPr="00A5622A">
                    <w:rPr>
                      <w:rFonts w:asciiTheme="minorHAnsi" w:hAnsiTheme="minorHAnsi" w:cstheme="minorHAnsi"/>
                      <w:color w:val="000000"/>
                      <w:sz w:val="19"/>
                      <w:szCs w:val="19"/>
                    </w:rPr>
                    <w:t>структурно</w:t>
                  </w:r>
                  <w:proofErr w:type="spellEnd"/>
                  <w:r w:rsidRPr="00A5622A">
                    <w:rPr>
                      <w:rFonts w:asciiTheme="minorHAnsi" w:hAnsiTheme="minorHAnsi" w:cstheme="minorHAnsi"/>
                      <w:color w:val="000000"/>
                      <w:sz w:val="19"/>
                      <w:szCs w:val="19"/>
                    </w:rPr>
                    <w:t xml:space="preserve"> </w:t>
                  </w:r>
                  <w:proofErr w:type="spellStart"/>
                  <w:r w:rsidRPr="00A5622A">
                    <w:rPr>
                      <w:rFonts w:asciiTheme="minorHAnsi" w:hAnsiTheme="minorHAnsi" w:cstheme="minorHAnsi"/>
                      <w:color w:val="000000"/>
                      <w:sz w:val="19"/>
                      <w:szCs w:val="19"/>
                    </w:rPr>
                    <w:t>дупчење</w:t>
                  </w:r>
                  <w:proofErr w:type="spellEnd"/>
                  <w:r w:rsidRPr="00A5622A">
                    <w:rPr>
                      <w:rFonts w:asciiTheme="minorHAnsi" w:hAnsiTheme="minorHAnsi" w:cstheme="minorHAnsi"/>
                      <w:color w:val="000000"/>
                      <w:sz w:val="19"/>
                      <w:szCs w:val="19"/>
                    </w:rPr>
                    <w:t xml:space="preserve"> </w:t>
                  </w:r>
                  <w:proofErr w:type="spellStart"/>
                  <w:r w:rsidRPr="00A5622A">
                    <w:rPr>
                      <w:rFonts w:asciiTheme="minorHAnsi" w:hAnsiTheme="minorHAnsi" w:cstheme="minorHAnsi"/>
                      <w:color w:val="000000"/>
                      <w:sz w:val="19"/>
                      <w:szCs w:val="19"/>
                    </w:rPr>
                    <w:t>со</w:t>
                  </w:r>
                  <w:proofErr w:type="spellEnd"/>
                  <w:r w:rsidRPr="00A5622A">
                    <w:rPr>
                      <w:rFonts w:asciiTheme="minorHAnsi" w:hAnsiTheme="minorHAnsi" w:cstheme="minorHAnsi"/>
                      <w:color w:val="000000"/>
                      <w:sz w:val="19"/>
                      <w:szCs w:val="19"/>
                    </w:rPr>
                    <w:t xml:space="preserve"> </w:t>
                  </w:r>
                  <w:proofErr w:type="spellStart"/>
                  <w:r w:rsidRPr="00A5622A">
                    <w:rPr>
                      <w:rFonts w:asciiTheme="minorHAnsi" w:hAnsiTheme="minorHAnsi" w:cstheme="minorHAnsi"/>
                      <w:color w:val="000000"/>
                      <w:sz w:val="19"/>
                      <w:szCs w:val="19"/>
                    </w:rPr>
                    <w:t>јадровање</w:t>
                  </w:r>
                  <w:proofErr w:type="spellEnd"/>
                  <w:r w:rsidRPr="00A5622A">
                    <w:rPr>
                      <w:rFonts w:asciiTheme="minorHAnsi" w:hAnsiTheme="minorHAnsi" w:cstheme="minorHAnsi"/>
                      <w:color w:val="000000"/>
                      <w:sz w:val="19"/>
                      <w:szCs w:val="19"/>
                    </w:rPr>
                    <w:t xml:space="preserve"> </w:t>
                  </w:r>
                  <w:proofErr w:type="spellStart"/>
                  <w:r w:rsidRPr="00A5622A">
                    <w:rPr>
                      <w:rFonts w:asciiTheme="minorHAnsi" w:hAnsiTheme="minorHAnsi" w:cstheme="minorHAnsi"/>
                      <w:color w:val="000000"/>
                      <w:sz w:val="19"/>
                      <w:szCs w:val="19"/>
                    </w:rPr>
                    <w:t>во</w:t>
                  </w:r>
                  <w:proofErr w:type="spellEnd"/>
                  <w:r w:rsidRPr="00A5622A">
                    <w:rPr>
                      <w:rFonts w:asciiTheme="minorHAnsi" w:hAnsiTheme="minorHAnsi" w:cstheme="minorHAnsi"/>
                      <w:color w:val="000000"/>
                      <w:sz w:val="19"/>
                      <w:szCs w:val="19"/>
                    </w:rPr>
                    <w:t xml:space="preserve"> </w:t>
                  </w:r>
                  <w:proofErr w:type="spellStart"/>
                  <w:r w:rsidRPr="00A5622A">
                    <w:rPr>
                      <w:rFonts w:asciiTheme="minorHAnsi" w:hAnsiTheme="minorHAnsi" w:cstheme="minorHAnsi"/>
                      <w:color w:val="000000"/>
                      <w:sz w:val="19"/>
                      <w:szCs w:val="19"/>
                    </w:rPr>
                    <w:t>алувијални</w:t>
                  </w:r>
                  <w:proofErr w:type="spellEnd"/>
                  <w:r w:rsidRPr="00A5622A">
                    <w:rPr>
                      <w:rFonts w:asciiTheme="minorHAnsi" w:hAnsiTheme="minorHAnsi" w:cstheme="minorHAnsi"/>
                      <w:color w:val="000000"/>
                      <w:sz w:val="19"/>
                      <w:szCs w:val="19"/>
                    </w:rPr>
                    <w:t xml:space="preserve"> </w:t>
                  </w:r>
                  <w:proofErr w:type="spellStart"/>
                  <w:r w:rsidRPr="00A5622A">
                    <w:rPr>
                      <w:rFonts w:asciiTheme="minorHAnsi" w:hAnsiTheme="minorHAnsi" w:cstheme="minorHAnsi"/>
                      <w:color w:val="000000"/>
                      <w:sz w:val="19"/>
                      <w:szCs w:val="19"/>
                    </w:rPr>
                    <w:t>разногранулирани</w:t>
                  </w:r>
                  <w:proofErr w:type="spellEnd"/>
                  <w:r w:rsidRPr="00A5622A">
                    <w:rPr>
                      <w:rFonts w:asciiTheme="minorHAnsi" w:hAnsiTheme="minorHAnsi" w:cstheme="minorHAnsi"/>
                      <w:color w:val="000000"/>
                      <w:sz w:val="19"/>
                      <w:szCs w:val="19"/>
                    </w:rPr>
                    <w:t xml:space="preserve"> </w:t>
                  </w:r>
                  <w:proofErr w:type="spellStart"/>
                  <w:r w:rsidRPr="00A5622A">
                    <w:rPr>
                      <w:rFonts w:asciiTheme="minorHAnsi" w:hAnsiTheme="minorHAnsi" w:cstheme="minorHAnsi"/>
                      <w:color w:val="000000"/>
                      <w:sz w:val="19"/>
                      <w:szCs w:val="19"/>
                    </w:rPr>
                    <w:t>чакали</w:t>
                  </w:r>
                  <w:proofErr w:type="spellEnd"/>
                  <w:r w:rsidRPr="00A5622A">
                    <w:rPr>
                      <w:rFonts w:asciiTheme="minorHAnsi" w:hAnsiTheme="minorHAnsi" w:cstheme="minorHAnsi"/>
                      <w:color w:val="000000"/>
                      <w:sz w:val="19"/>
                      <w:szCs w:val="19"/>
                    </w:rPr>
                    <w:t xml:space="preserve"> и </w:t>
                  </w:r>
                  <w:proofErr w:type="spellStart"/>
                  <w:r w:rsidRPr="00A5622A">
                    <w:rPr>
                      <w:rFonts w:asciiTheme="minorHAnsi" w:hAnsiTheme="minorHAnsi" w:cstheme="minorHAnsi"/>
                      <w:color w:val="000000"/>
                      <w:sz w:val="19"/>
                      <w:szCs w:val="19"/>
                    </w:rPr>
                    <w:t>песоци</w:t>
                  </w:r>
                  <w:proofErr w:type="spellEnd"/>
                  <w:r w:rsidRPr="00A5622A">
                    <w:rPr>
                      <w:rFonts w:asciiTheme="minorHAnsi" w:hAnsiTheme="minorHAnsi" w:cstheme="minorHAnsi"/>
                      <w:color w:val="000000"/>
                      <w:sz w:val="19"/>
                      <w:szCs w:val="19"/>
                    </w:rPr>
                    <w:t xml:space="preserve"> </w:t>
                  </w:r>
                  <w:proofErr w:type="spellStart"/>
                  <w:r w:rsidRPr="00A5622A">
                    <w:rPr>
                      <w:rFonts w:asciiTheme="minorHAnsi" w:hAnsiTheme="minorHAnsi" w:cstheme="minorHAnsi"/>
                      <w:color w:val="000000"/>
                      <w:sz w:val="19"/>
                      <w:szCs w:val="19"/>
                    </w:rPr>
                    <w:t>со</w:t>
                  </w:r>
                  <w:proofErr w:type="spellEnd"/>
                  <w:r w:rsidRPr="00A5622A">
                    <w:rPr>
                      <w:rFonts w:asciiTheme="minorHAnsi" w:hAnsiTheme="minorHAnsi" w:cstheme="minorHAnsi"/>
                      <w:color w:val="000000"/>
                      <w:sz w:val="19"/>
                      <w:szCs w:val="19"/>
                    </w:rPr>
                    <w:t xml:space="preserve"> </w:t>
                  </w:r>
                  <w:proofErr w:type="spellStart"/>
                  <w:r w:rsidRPr="00A5622A">
                    <w:rPr>
                      <w:rFonts w:asciiTheme="minorHAnsi" w:hAnsiTheme="minorHAnsi" w:cstheme="minorHAnsi"/>
                      <w:color w:val="000000"/>
                      <w:sz w:val="19"/>
                      <w:szCs w:val="19"/>
                    </w:rPr>
                    <w:t>самци</w:t>
                  </w:r>
                  <w:proofErr w:type="spellEnd"/>
                  <w:r w:rsidRPr="00A5622A">
                    <w:rPr>
                      <w:rFonts w:asciiTheme="minorHAnsi" w:hAnsiTheme="minorHAnsi" w:cstheme="minorHAnsi"/>
                      <w:color w:val="000000"/>
                      <w:sz w:val="19"/>
                      <w:szCs w:val="19"/>
                    </w:rPr>
                    <w:t xml:space="preserve"> </w:t>
                  </w:r>
                  <w:proofErr w:type="spellStart"/>
                  <w:r w:rsidRPr="00A5622A">
                    <w:rPr>
                      <w:rFonts w:asciiTheme="minorHAnsi" w:hAnsiTheme="minorHAnsi" w:cstheme="minorHAnsi"/>
                      <w:color w:val="000000"/>
                      <w:sz w:val="19"/>
                      <w:szCs w:val="19"/>
                    </w:rPr>
                    <w:t>со</w:t>
                  </w:r>
                  <w:proofErr w:type="spellEnd"/>
                  <w:r w:rsidRPr="00A5622A">
                    <w:rPr>
                      <w:rFonts w:asciiTheme="minorHAnsi" w:hAnsiTheme="minorHAnsi" w:cstheme="minorHAnsi"/>
                      <w:color w:val="000000"/>
                      <w:sz w:val="19"/>
                      <w:szCs w:val="19"/>
                    </w:rPr>
                    <w:t xml:space="preserve"> </w:t>
                  </w:r>
                  <w:proofErr w:type="spellStart"/>
                  <w:r w:rsidRPr="00A5622A">
                    <w:rPr>
                      <w:rFonts w:asciiTheme="minorHAnsi" w:hAnsiTheme="minorHAnsi" w:cstheme="minorHAnsi"/>
                      <w:color w:val="000000"/>
                      <w:sz w:val="19"/>
                      <w:szCs w:val="19"/>
                    </w:rPr>
                    <w:t>постојано</w:t>
                  </w:r>
                  <w:proofErr w:type="spellEnd"/>
                  <w:r w:rsidRPr="00A5622A">
                    <w:rPr>
                      <w:rFonts w:asciiTheme="minorHAnsi" w:hAnsiTheme="minorHAnsi" w:cstheme="minorHAnsi"/>
                      <w:color w:val="000000"/>
                      <w:sz w:val="19"/>
                      <w:szCs w:val="19"/>
                    </w:rPr>
                    <w:t xml:space="preserve"> </w:t>
                  </w:r>
                  <w:proofErr w:type="spellStart"/>
                  <w:r w:rsidRPr="00A5622A">
                    <w:rPr>
                      <w:rFonts w:asciiTheme="minorHAnsi" w:hAnsiTheme="minorHAnsi" w:cstheme="minorHAnsi"/>
                      <w:color w:val="000000"/>
                      <w:sz w:val="19"/>
                      <w:szCs w:val="19"/>
                    </w:rPr>
                    <w:t>обложување</w:t>
                  </w:r>
                  <w:proofErr w:type="spellEnd"/>
                  <w:r w:rsidRPr="00A5622A">
                    <w:rPr>
                      <w:rFonts w:asciiTheme="minorHAnsi" w:hAnsiTheme="minorHAnsi" w:cstheme="minorHAnsi"/>
                      <w:color w:val="000000"/>
                      <w:sz w:val="19"/>
                      <w:szCs w:val="19"/>
                    </w:rPr>
                    <w:t xml:space="preserve">, </w:t>
                  </w:r>
                  <w:proofErr w:type="spellStart"/>
                  <w:r w:rsidRPr="00A5622A">
                    <w:rPr>
                      <w:rFonts w:asciiTheme="minorHAnsi" w:hAnsiTheme="minorHAnsi" w:cstheme="minorHAnsi"/>
                      <w:color w:val="000000"/>
                      <w:sz w:val="19"/>
                      <w:szCs w:val="19"/>
                    </w:rPr>
                    <w:t>длабина</w:t>
                  </w:r>
                  <w:proofErr w:type="spellEnd"/>
                  <w:r w:rsidRPr="00A5622A">
                    <w:rPr>
                      <w:rFonts w:asciiTheme="minorHAnsi" w:hAnsiTheme="minorHAnsi" w:cstheme="minorHAnsi"/>
                      <w:color w:val="000000"/>
                      <w:sz w:val="19"/>
                      <w:szCs w:val="19"/>
                    </w:rPr>
                    <w:t xml:space="preserve"> d = 40 - 60 </w:t>
                  </w:r>
                  <w:r w:rsidRPr="00A5622A">
                    <w:rPr>
                      <w:rFonts w:cstheme="minorHAnsi"/>
                      <w:color w:val="000000"/>
                      <w:sz w:val="19"/>
                      <w:szCs w:val="19"/>
                    </w:rPr>
                    <w:t>m,</w:t>
                  </w:r>
                  <w:r w:rsidRPr="00A5622A">
                    <w:rPr>
                      <w:rFonts w:asciiTheme="minorHAnsi" w:hAnsiTheme="minorHAnsi" w:cstheme="minorHAnsi"/>
                      <w:color w:val="000000"/>
                      <w:sz w:val="19"/>
                      <w:szCs w:val="19"/>
                    </w:rPr>
                    <w:t xml:space="preserve"> </w:t>
                  </w:r>
                  <w:proofErr w:type="spellStart"/>
                  <w:r w:rsidRPr="00A5622A">
                    <w:rPr>
                      <w:rFonts w:asciiTheme="minorHAnsi" w:hAnsiTheme="minorHAnsi" w:cstheme="minorHAnsi"/>
                      <w:color w:val="000000"/>
                      <w:sz w:val="19"/>
                      <w:szCs w:val="19"/>
                    </w:rPr>
                    <w:t>завршен</w:t>
                  </w:r>
                  <w:proofErr w:type="spellEnd"/>
                  <w:r w:rsidRPr="00A5622A">
                    <w:rPr>
                      <w:rFonts w:asciiTheme="minorHAnsi" w:hAnsiTheme="minorHAnsi" w:cstheme="minorHAnsi"/>
                      <w:color w:val="000000"/>
                      <w:sz w:val="19"/>
                      <w:szCs w:val="19"/>
                    </w:rPr>
                    <w:t xml:space="preserve"> </w:t>
                  </w:r>
                  <w:proofErr w:type="spellStart"/>
                  <w:r w:rsidRPr="00A5622A">
                    <w:rPr>
                      <w:rFonts w:asciiTheme="minorHAnsi" w:hAnsiTheme="minorHAnsi" w:cstheme="minorHAnsi"/>
                      <w:color w:val="000000"/>
                      <w:sz w:val="19"/>
                      <w:szCs w:val="19"/>
                    </w:rPr>
                    <w:t>пречник</w:t>
                  </w:r>
                  <w:proofErr w:type="spellEnd"/>
                  <w:r w:rsidRPr="00A5622A">
                    <w:rPr>
                      <w:rFonts w:asciiTheme="minorHAnsi" w:hAnsiTheme="minorHAnsi" w:cstheme="minorHAnsi"/>
                      <w:color w:val="000000"/>
                      <w:sz w:val="19"/>
                      <w:szCs w:val="19"/>
                    </w:rPr>
                    <w:t xml:space="preserve"> </w:t>
                  </w:r>
                  <w:proofErr w:type="spellStart"/>
                  <w:r w:rsidRPr="00A5622A">
                    <w:rPr>
                      <w:rFonts w:asciiTheme="minorHAnsi" w:hAnsiTheme="minorHAnsi" w:cstheme="minorHAnsi"/>
                      <w:color w:val="000000"/>
                      <w:sz w:val="19"/>
                      <w:szCs w:val="19"/>
                    </w:rPr>
                    <w:t>на</w:t>
                  </w:r>
                  <w:proofErr w:type="spellEnd"/>
                  <w:r w:rsidRPr="00A5622A">
                    <w:rPr>
                      <w:rFonts w:asciiTheme="minorHAnsi" w:hAnsiTheme="minorHAnsi" w:cstheme="minorHAnsi"/>
                      <w:color w:val="000000"/>
                      <w:sz w:val="19"/>
                      <w:szCs w:val="19"/>
                    </w:rPr>
                    <w:t xml:space="preserve"> </w:t>
                  </w:r>
                  <w:proofErr w:type="spellStart"/>
                  <w:r w:rsidRPr="00A5622A">
                    <w:rPr>
                      <w:rFonts w:asciiTheme="minorHAnsi" w:hAnsiTheme="minorHAnsi" w:cstheme="minorHAnsi"/>
                      <w:color w:val="000000"/>
                      <w:sz w:val="19"/>
                      <w:szCs w:val="19"/>
                    </w:rPr>
                    <w:t>дупчење</w:t>
                  </w:r>
                  <w:proofErr w:type="spellEnd"/>
                  <w:r w:rsidRPr="00A5622A">
                    <w:rPr>
                      <w:rFonts w:asciiTheme="minorHAnsi" w:hAnsiTheme="minorHAnsi" w:cstheme="minorHAnsi"/>
                      <w:color w:val="000000"/>
                      <w:sz w:val="19"/>
                      <w:szCs w:val="19"/>
                    </w:rPr>
                    <w:t xml:space="preserve"> Ø122 mm;</w:t>
                  </w:r>
                </w:p>
              </w:tc>
            </w:tr>
          </w:tbl>
          <w:p w14:paraId="0D73D5E9" w14:textId="77777777" w:rsidR="00317324" w:rsidRPr="000252D3" w:rsidRDefault="00317324" w:rsidP="00317324">
            <w:pPr>
              <w:autoSpaceDE w:val="0"/>
              <w:autoSpaceDN w:val="0"/>
              <w:adjustRightInd w:val="0"/>
              <w:jc w:val="both"/>
              <w:rPr>
                <w:rFonts w:asciiTheme="minorHAnsi" w:hAnsiTheme="minorHAnsi" w:cstheme="minorHAnsi"/>
                <w:color w:val="000000"/>
                <w:sz w:val="19"/>
                <w:szCs w:val="19"/>
              </w:rPr>
            </w:pPr>
          </w:p>
        </w:tc>
        <w:tc>
          <w:tcPr>
            <w:tcW w:w="1350" w:type="dxa"/>
          </w:tcPr>
          <w:p w14:paraId="2FE20BB6" w14:textId="77777777" w:rsidR="00317324" w:rsidRDefault="00317324" w:rsidP="00317324">
            <w:pPr>
              <w:autoSpaceDE w:val="0"/>
              <w:autoSpaceDN w:val="0"/>
              <w:adjustRightInd w:val="0"/>
              <w:jc w:val="center"/>
              <w:rPr>
                <w:rFonts w:cstheme="minorHAnsi"/>
                <w:color w:val="000000"/>
                <w:sz w:val="19"/>
                <w:szCs w:val="19"/>
              </w:rPr>
            </w:pPr>
          </w:p>
          <w:p w14:paraId="0DE80436" w14:textId="77777777" w:rsidR="00317324" w:rsidRDefault="00317324" w:rsidP="00317324">
            <w:pPr>
              <w:autoSpaceDE w:val="0"/>
              <w:autoSpaceDN w:val="0"/>
              <w:adjustRightInd w:val="0"/>
              <w:jc w:val="center"/>
              <w:rPr>
                <w:rFonts w:cstheme="minorHAnsi"/>
                <w:color w:val="000000"/>
                <w:sz w:val="19"/>
                <w:szCs w:val="19"/>
              </w:rPr>
            </w:pPr>
          </w:p>
          <w:p w14:paraId="18F63CD9" w14:textId="77777777" w:rsidR="00317324" w:rsidRDefault="00317324" w:rsidP="00317324">
            <w:pPr>
              <w:autoSpaceDE w:val="0"/>
              <w:autoSpaceDN w:val="0"/>
              <w:adjustRightInd w:val="0"/>
              <w:jc w:val="center"/>
              <w:rPr>
                <w:rFonts w:cstheme="minorHAnsi"/>
                <w:color w:val="000000"/>
                <w:sz w:val="19"/>
                <w:szCs w:val="19"/>
              </w:rPr>
            </w:pPr>
          </w:p>
          <w:p w14:paraId="39891145" w14:textId="77777777" w:rsidR="00317324" w:rsidRDefault="00317324" w:rsidP="00317324">
            <w:pPr>
              <w:autoSpaceDE w:val="0"/>
              <w:autoSpaceDN w:val="0"/>
              <w:adjustRightInd w:val="0"/>
              <w:jc w:val="center"/>
              <w:rPr>
                <w:rFonts w:cstheme="minorHAnsi"/>
                <w:color w:val="000000"/>
                <w:sz w:val="19"/>
                <w:szCs w:val="19"/>
              </w:rPr>
            </w:pPr>
          </w:p>
          <w:p w14:paraId="5A6865FF" w14:textId="77777777" w:rsidR="00317324" w:rsidRPr="000252D3" w:rsidRDefault="00317324" w:rsidP="00317324">
            <w:pPr>
              <w:autoSpaceDE w:val="0"/>
              <w:autoSpaceDN w:val="0"/>
              <w:adjustRightInd w:val="0"/>
              <w:jc w:val="center"/>
              <w:rPr>
                <w:rFonts w:asciiTheme="minorHAnsi" w:hAnsiTheme="minorHAnsi" w:cstheme="minorHAnsi"/>
                <w:color w:val="000000"/>
                <w:sz w:val="19"/>
                <w:szCs w:val="19"/>
              </w:rPr>
            </w:pPr>
            <w:r w:rsidRPr="000252D3">
              <w:rPr>
                <w:rFonts w:asciiTheme="minorHAnsi" w:hAnsiTheme="minorHAnsi" w:cstheme="minorHAnsi"/>
                <w:color w:val="000000"/>
                <w:sz w:val="19"/>
                <w:szCs w:val="19"/>
              </w:rPr>
              <w:t>m</w:t>
            </w:r>
          </w:p>
        </w:tc>
        <w:tc>
          <w:tcPr>
            <w:tcW w:w="1080" w:type="dxa"/>
          </w:tcPr>
          <w:p w14:paraId="721DD0FC" w14:textId="77777777" w:rsidR="00317324" w:rsidRDefault="00317324" w:rsidP="00317324">
            <w:pPr>
              <w:autoSpaceDE w:val="0"/>
              <w:autoSpaceDN w:val="0"/>
              <w:adjustRightInd w:val="0"/>
              <w:jc w:val="center"/>
              <w:rPr>
                <w:rFonts w:cstheme="minorHAnsi"/>
                <w:color w:val="000000"/>
                <w:sz w:val="19"/>
                <w:szCs w:val="19"/>
              </w:rPr>
            </w:pPr>
          </w:p>
          <w:p w14:paraId="7CE73C38" w14:textId="77777777" w:rsidR="00317324" w:rsidRDefault="00317324" w:rsidP="00317324">
            <w:pPr>
              <w:autoSpaceDE w:val="0"/>
              <w:autoSpaceDN w:val="0"/>
              <w:adjustRightInd w:val="0"/>
              <w:jc w:val="center"/>
              <w:rPr>
                <w:rFonts w:cstheme="minorHAnsi"/>
                <w:color w:val="000000"/>
                <w:sz w:val="19"/>
                <w:szCs w:val="19"/>
              </w:rPr>
            </w:pPr>
          </w:p>
          <w:p w14:paraId="4DFE271B" w14:textId="77777777" w:rsidR="00317324" w:rsidRDefault="00317324" w:rsidP="00317324">
            <w:pPr>
              <w:autoSpaceDE w:val="0"/>
              <w:autoSpaceDN w:val="0"/>
              <w:adjustRightInd w:val="0"/>
              <w:jc w:val="center"/>
              <w:rPr>
                <w:rFonts w:cstheme="minorHAnsi"/>
                <w:color w:val="000000"/>
                <w:sz w:val="19"/>
                <w:szCs w:val="19"/>
              </w:rPr>
            </w:pPr>
          </w:p>
          <w:p w14:paraId="2A2F0CE7" w14:textId="77777777" w:rsidR="00317324" w:rsidRDefault="00317324" w:rsidP="00317324">
            <w:pPr>
              <w:autoSpaceDE w:val="0"/>
              <w:autoSpaceDN w:val="0"/>
              <w:adjustRightInd w:val="0"/>
              <w:jc w:val="center"/>
              <w:rPr>
                <w:rFonts w:cstheme="minorHAnsi"/>
                <w:color w:val="000000"/>
                <w:sz w:val="19"/>
                <w:szCs w:val="19"/>
              </w:rPr>
            </w:pPr>
          </w:p>
          <w:p w14:paraId="6A0EC871" w14:textId="77777777" w:rsidR="00317324" w:rsidRPr="000252D3" w:rsidRDefault="00317324" w:rsidP="00317324">
            <w:pPr>
              <w:autoSpaceDE w:val="0"/>
              <w:autoSpaceDN w:val="0"/>
              <w:adjustRightInd w:val="0"/>
              <w:jc w:val="center"/>
              <w:rPr>
                <w:rFonts w:asciiTheme="minorHAnsi" w:hAnsiTheme="minorHAnsi" w:cstheme="minorHAnsi"/>
                <w:color w:val="000000"/>
                <w:sz w:val="19"/>
                <w:szCs w:val="19"/>
              </w:rPr>
            </w:pPr>
            <w:r w:rsidRPr="000252D3">
              <w:rPr>
                <w:rFonts w:asciiTheme="minorHAnsi" w:hAnsiTheme="minorHAnsi" w:cstheme="minorHAnsi"/>
                <w:color w:val="000000"/>
                <w:sz w:val="19"/>
                <w:szCs w:val="19"/>
              </w:rPr>
              <w:t>192</w:t>
            </w:r>
          </w:p>
        </w:tc>
        <w:tc>
          <w:tcPr>
            <w:tcW w:w="1170" w:type="dxa"/>
          </w:tcPr>
          <w:p w14:paraId="542C7EAD" w14:textId="77777777" w:rsidR="00317324" w:rsidRPr="000252D3" w:rsidRDefault="00317324" w:rsidP="00317324">
            <w:pPr>
              <w:autoSpaceDE w:val="0"/>
              <w:autoSpaceDN w:val="0"/>
              <w:adjustRightInd w:val="0"/>
              <w:jc w:val="center"/>
              <w:rPr>
                <w:rFonts w:asciiTheme="minorHAnsi" w:hAnsiTheme="minorHAnsi" w:cstheme="minorHAnsi"/>
                <w:color w:val="000000"/>
                <w:sz w:val="19"/>
                <w:szCs w:val="19"/>
              </w:rPr>
            </w:pPr>
          </w:p>
        </w:tc>
        <w:tc>
          <w:tcPr>
            <w:tcW w:w="1440" w:type="dxa"/>
          </w:tcPr>
          <w:p w14:paraId="4A0494B4" w14:textId="77777777" w:rsidR="00317324" w:rsidRPr="000252D3" w:rsidRDefault="00317324" w:rsidP="00317324">
            <w:pPr>
              <w:autoSpaceDE w:val="0"/>
              <w:autoSpaceDN w:val="0"/>
              <w:adjustRightInd w:val="0"/>
              <w:jc w:val="center"/>
              <w:rPr>
                <w:rFonts w:asciiTheme="minorHAnsi" w:hAnsiTheme="minorHAnsi" w:cstheme="minorHAnsi"/>
                <w:color w:val="000000"/>
                <w:sz w:val="19"/>
                <w:szCs w:val="19"/>
              </w:rPr>
            </w:pPr>
          </w:p>
        </w:tc>
      </w:tr>
      <w:tr w:rsidR="00317324" w:rsidRPr="00A5622A" w14:paraId="75762E39" w14:textId="77777777" w:rsidTr="00317324">
        <w:trPr>
          <w:trHeight w:val="363"/>
        </w:trPr>
        <w:tc>
          <w:tcPr>
            <w:tcW w:w="715" w:type="dxa"/>
          </w:tcPr>
          <w:p w14:paraId="4E03355D" w14:textId="77777777" w:rsidR="00317324" w:rsidRDefault="00317324" w:rsidP="00317324">
            <w:pPr>
              <w:autoSpaceDE w:val="0"/>
              <w:autoSpaceDN w:val="0"/>
              <w:adjustRightInd w:val="0"/>
              <w:jc w:val="center"/>
              <w:rPr>
                <w:rFonts w:cstheme="minorHAnsi"/>
                <w:color w:val="000000"/>
                <w:sz w:val="19"/>
                <w:szCs w:val="19"/>
              </w:rPr>
            </w:pPr>
          </w:p>
          <w:p w14:paraId="6C2300BB" w14:textId="77777777" w:rsidR="00317324" w:rsidRDefault="00317324" w:rsidP="00317324">
            <w:pPr>
              <w:autoSpaceDE w:val="0"/>
              <w:autoSpaceDN w:val="0"/>
              <w:adjustRightInd w:val="0"/>
              <w:jc w:val="center"/>
              <w:rPr>
                <w:rFonts w:cstheme="minorHAnsi"/>
                <w:color w:val="000000"/>
                <w:sz w:val="19"/>
                <w:szCs w:val="19"/>
              </w:rPr>
            </w:pPr>
          </w:p>
          <w:p w14:paraId="15DFFEDF" w14:textId="77777777" w:rsidR="00317324" w:rsidRPr="000252D3" w:rsidRDefault="00317324" w:rsidP="00317324">
            <w:pPr>
              <w:autoSpaceDE w:val="0"/>
              <w:autoSpaceDN w:val="0"/>
              <w:adjustRightInd w:val="0"/>
              <w:jc w:val="center"/>
              <w:rPr>
                <w:rFonts w:asciiTheme="minorHAnsi" w:hAnsiTheme="minorHAnsi" w:cstheme="minorHAnsi"/>
                <w:color w:val="000000"/>
                <w:sz w:val="19"/>
                <w:szCs w:val="19"/>
              </w:rPr>
            </w:pPr>
            <w:r w:rsidRPr="000252D3">
              <w:rPr>
                <w:rFonts w:asciiTheme="minorHAnsi" w:hAnsiTheme="minorHAnsi" w:cstheme="minorHAnsi"/>
                <w:color w:val="000000"/>
                <w:sz w:val="19"/>
                <w:szCs w:val="19"/>
              </w:rPr>
              <w:t>1.4</w:t>
            </w:r>
          </w:p>
        </w:tc>
        <w:tc>
          <w:tcPr>
            <w:tcW w:w="3420" w:type="dxa"/>
          </w:tcPr>
          <w:tbl>
            <w:tblPr>
              <w:tblW w:w="0" w:type="auto"/>
              <w:tblBorders>
                <w:top w:val="nil"/>
                <w:left w:val="nil"/>
                <w:bottom w:val="nil"/>
                <w:right w:val="nil"/>
              </w:tblBorders>
              <w:tblLayout w:type="fixed"/>
              <w:tblLook w:val="0000" w:firstRow="0" w:lastRow="0" w:firstColumn="0" w:lastColumn="0" w:noHBand="0" w:noVBand="0"/>
            </w:tblPr>
            <w:tblGrid>
              <w:gridCol w:w="3051"/>
            </w:tblGrid>
            <w:tr w:rsidR="00317324" w:rsidRPr="00A5622A" w14:paraId="61B5D5B3" w14:textId="77777777" w:rsidTr="00317324">
              <w:trPr>
                <w:trHeight w:val="565"/>
              </w:trPr>
              <w:tc>
                <w:tcPr>
                  <w:tcW w:w="3051" w:type="dxa"/>
                </w:tcPr>
                <w:p w14:paraId="4D416B15" w14:textId="77777777" w:rsidR="00317324" w:rsidRPr="00A5622A" w:rsidRDefault="00317324" w:rsidP="00317324">
                  <w:pPr>
                    <w:autoSpaceDE w:val="0"/>
                    <w:autoSpaceDN w:val="0"/>
                    <w:adjustRightInd w:val="0"/>
                    <w:jc w:val="both"/>
                    <w:rPr>
                      <w:rFonts w:asciiTheme="minorHAnsi" w:hAnsiTheme="minorHAnsi" w:cstheme="minorHAnsi"/>
                      <w:color w:val="000000"/>
                      <w:sz w:val="19"/>
                      <w:szCs w:val="19"/>
                    </w:rPr>
                  </w:pPr>
                  <w:proofErr w:type="spellStart"/>
                  <w:r w:rsidRPr="00A5622A">
                    <w:rPr>
                      <w:rFonts w:asciiTheme="minorHAnsi" w:hAnsiTheme="minorHAnsi" w:cstheme="minorHAnsi"/>
                      <w:color w:val="000000"/>
                      <w:sz w:val="19"/>
                      <w:szCs w:val="19"/>
                    </w:rPr>
                    <w:t>Изведба</w:t>
                  </w:r>
                  <w:proofErr w:type="spellEnd"/>
                  <w:r w:rsidRPr="00A5622A">
                    <w:rPr>
                      <w:rFonts w:asciiTheme="minorHAnsi" w:hAnsiTheme="minorHAnsi" w:cstheme="minorHAnsi"/>
                      <w:color w:val="000000"/>
                      <w:sz w:val="19"/>
                      <w:szCs w:val="19"/>
                    </w:rPr>
                    <w:t xml:space="preserve"> </w:t>
                  </w:r>
                  <w:proofErr w:type="spellStart"/>
                  <w:r w:rsidRPr="00A5622A">
                    <w:rPr>
                      <w:rFonts w:asciiTheme="minorHAnsi" w:hAnsiTheme="minorHAnsi" w:cstheme="minorHAnsi"/>
                      <w:color w:val="000000"/>
                      <w:sz w:val="19"/>
                      <w:szCs w:val="19"/>
                    </w:rPr>
                    <w:t>на</w:t>
                  </w:r>
                  <w:proofErr w:type="spellEnd"/>
                  <w:r w:rsidRPr="00A5622A">
                    <w:rPr>
                      <w:rFonts w:asciiTheme="minorHAnsi" w:hAnsiTheme="minorHAnsi" w:cstheme="minorHAnsi"/>
                      <w:color w:val="000000"/>
                      <w:sz w:val="19"/>
                      <w:szCs w:val="19"/>
                    </w:rPr>
                    <w:t xml:space="preserve"> 6 </w:t>
                  </w:r>
                  <w:proofErr w:type="spellStart"/>
                  <w:r w:rsidRPr="00A5622A">
                    <w:rPr>
                      <w:rFonts w:asciiTheme="minorHAnsi" w:hAnsiTheme="minorHAnsi" w:cstheme="minorHAnsi"/>
                      <w:color w:val="000000"/>
                      <w:sz w:val="19"/>
                      <w:szCs w:val="19"/>
                    </w:rPr>
                    <w:t>плитки</w:t>
                  </w:r>
                  <w:proofErr w:type="spellEnd"/>
                  <w:r w:rsidRPr="00A5622A">
                    <w:rPr>
                      <w:rFonts w:asciiTheme="minorHAnsi" w:hAnsiTheme="minorHAnsi" w:cstheme="minorHAnsi"/>
                      <w:color w:val="000000"/>
                      <w:sz w:val="19"/>
                      <w:szCs w:val="19"/>
                    </w:rPr>
                    <w:t xml:space="preserve"> </w:t>
                  </w:r>
                  <w:proofErr w:type="spellStart"/>
                  <w:r w:rsidRPr="00A5622A">
                    <w:rPr>
                      <w:rFonts w:asciiTheme="minorHAnsi" w:hAnsiTheme="minorHAnsi" w:cstheme="minorHAnsi"/>
                      <w:color w:val="000000"/>
                      <w:sz w:val="19"/>
                      <w:szCs w:val="19"/>
                    </w:rPr>
                    <w:t>пиеозометри</w:t>
                  </w:r>
                  <w:proofErr w:type="spellEnd"/>
                  <w:r w:rsidRPr="00A5622A">
                    <w:rPr>
                      <w:rFonts w:asciiTheme="minorHAnsi" w:hAnsiTheme="minorHAnsi" w:cstheme="minorHAnsi"/>
                      <w:color w:val="000000"/>
                      <w:sz w:val="19"/>
                      <w:szCs w:val="19"/>
                    </w:rPr>
                    <w:t xml:space="preserve"> </w:t>
                  </w:r>
                  <w:proofErr w:type="spellStart"/>
                  <w:r w:rsidRPr="00A5622A">
                    <w:rPr>
                      <w:rFonts w:asciiTheme="minorHAnsi" w:hAnsiTheme="minorHAnsi" w:cstheme="minorHAnsi"/>
                      <w:color w:val="000000"/>
                      <w:sz w:val="19"/>
                      <w:szCs w:val="19"/>
                    </w:rPr>
                    <w:t>со</w:t>
                  </w:r>
                  <w:proofErr w:type="spellEnd"/>
                  <w:r w:rsidRPr="00A5622A">
                    <w:rPr>
                      <w:rFonts w:asciiTheme="minorHAnsi" w:hAnsiTheme="minorHAnsi" w:cstheme="minorHAnsi"/>
                      <w:color w:val="000000"/>
                      <w:sz w:val="19"/>
                      <w:szCs w:val="19"/>
                    </w:rPr>
                    <w:t xml:space="preserve"> </w:t>
                  </w:r>
                  <w:proofErr w:type="spellStart"/>
                  <w:r w:rsidRPr="00A5622A">
                    <w:rPr>
                      <w:rFonts w:asciiTheme="minorHAnsi" w:hAnsiTheme="minorHAnsi" w:cstheme="minorHAnsi"/>
                      <w:color w:val="000000"/>
                      <w:sz w:val="19"/>
                      <w:szCs w:val="19"/>
                    </w:rPr>
                    <w:t>јадровање</w:t>
                  </w:r>
                  <w:proofErr w:type="spellEnd"/>
                  <w:r w:rsidRPr="00A5622A">
                    <w:rPr>
                      <w:rFonts w:asciiTheme="minorHAnsi" w:hAnsiTheme="minorHAnsi" w:cstheme="minorHAnsi"/>
                      <w:color w:val="000000"/>
                      <w:sz w:val="19"/>
                      <w:szCs w:val="19"/>
                    </w:rPr>
                    <w:t xml:space="preserve"> </w:t>
                  </w:r>
                  <w:proofErr w:type="spellStart"/>
                  <w:r w:rsidRPr="00A5622A">
                    <w:rPr>
                      <w:rFonts w:asciiTheme="minorHAnsi" w:hAnsiTheme="minorHAnsi" w:cstheme="minorHAnsi"/>
                      <w:color w:val="000000"/>
                      <w:sz w:val="19"/>
                      <w:szCs w:val="19"/>
                    </w:rPr>
                    <w:t>во</w:t>
                  </w:r>
                  <w:proofErr w:type="spellEnd"/>
                  <w:r w:rsidRPr="00A5622A">
                    <w:rPr>
                      <w:rFonts w:asciiTheme="minorHAnsi" w:hAnsiTheme="minorHAnsi" w:cstheme="minorHAnsi"/>
                      <w:color w:val="000000"/>
                      <w:sz w:val="19"/>
                      <w:szCs w:val="19"/>
                    </w:rPr>
                    <w:t xml:space="preserve"> </w:t>
                  </w:r>
                  <w:proofErr w:type="spellStart"/>
                  <w:r w:rsidRPr="00A5622A">
                    <w:rPr>
                      <w:rFonts w:asciiTheme="minorHAnsi" w:hAnsiTheme="minorHAnsi" w:cstheme="minorHAnsi"/>
                      <w:color w:val="000000"/>
                      <w:sz w:val="19"/>
                      <w:szCs w:val="19"/>
                    </w:rPr>
                    <w:t>неврзани</w:t>
                  </w:r>
                  <w:proofErr w:type="spellEnd"/>
                  <w:r w:rsidRPr="00A5622A">
                    <w:rPr>
                      <w:rFonts w:asciiTheme="minorHAnsi" w:hAnsiTheme="minorHAnsi" w:cstheme="minorHAnsi"/>
                      <w:color w:val="000000"/>
                      <w:sz w:val="19"/>
                      <w:szCs w:val="19"/>
                    </w:rPr>
                    <w:t xml:space="preserve"> </w:t>
                  </w:r>
                  <w:proofErr w:type="spellStart"/>
                  <w:r w:rsidRPr="00A5622A">
                    <w:rPr>
                      <w:rFonts w:asciiTheme="minorHAnsi" w:hAnsiTheme="minorHAnsi" w:cstheme="minorHAnsi"/>
                      <w:color w:val="000000"/>
                      <w:sz w:val="19"/>
                      <w:szCs w:val="19"/>
                    </w:rPr>
                    <w:t>литолошки</w:t>
                  </w:r>
                  <w:proofErr w:type="spellEnd"/>
                  <w:r w:rsidRPr="00A5622A">
                    <w:rPr>
                      <w:rFonts w:asciiTheme="minorHAnsi" w:hAnsiTheme="minorHAnsi" w:cstheme="minorHAnsi"/>
                      <w:color w:val="000000"/>
                      <w:sz w:val="19"/>
                      <w:szCs w:val="19"/>
                    </w:rPr>
                    <w:t xml:space="preserve"> </w:t>
                  </w:r>
                  <w:proofErr w:type="spellStart"/>
                  <w:r w:rsidRPr="00A5622A">
                    <w:rPr>
                      <w:rFonts w:asciiTheme="minorHAnsi" w:hAnsiTheme="minorHAnsi" w:cstheme="minorHAnsi"/>
                      <w:color w:val="000000"/>
                      <w:sz w:val="19"/>
                      <w:szCs w:val="19"/>
                    </w:rPr>
                    <w:t>формации</w:t>
                  </w:r>
                  <w:proofErr w:type="spellEnd"/>
                  <w:r w:rsidRPr="00A5622A">
                    <w:rPr>
                      <w:rFonts w:asciiTheme="minorHAnsi" w:hAnsiTheme="minorHAnsi" w:cstheme="minorHAnsi"/>
                      <w:color w:val="000000"/>
                      <w:sz w:val="19"/>
                      <w:szCs w:val="19"/>
                    </w:rPr>
                    <w:t xml:space="preserve">, </w:t>
                  </w:r>
                  <w:proofErr w:type="spellStart"/>
                  <w:r w:rsidRPr="00A5622A">
                    <w:rPr>
                      <w:rFonts w:asciiTheme="minorHAnsi" w:hAnsiTheme="minorHAnsi" w:cstheme="minorHAnsi"/>
                      <w:color w:val="000000"/>
                      <w:sz w:val="19"/>
                      <w:szCs w:val="19"/>
                    </w:rPr>
                    <w:t>длабинаd</w:t>
                  </w:r>
                  <w:proofErr w:type="spellEnd"/>
                  <w:r w:rsidRPr="00A5622A">
                    <w:rPr>
                      <w:rFonts w:asciiTheme="minorHAnsi" w:hAnsiTheme="minorHAnsi" w:cstheme="minorHAnsi"/>
                      <w:color w:val="000000"/>
                      <w:sz w:val="19"/>
                      <w:szCs w:val="19"/>
                    </w:rPr>
                    <w:t xml:space="preserve"> = 20</w:t>
                  </w:r>
                  <w:proofErr w:type="gramStart"/>
                  <w:r w:rsidRPr="00A5622A">
                    <w:rPr>
                      <w:rFonts w:asciiTheme="minorHAnsi" w:hAnsiTheme="minorHAnsi" w:cstheme="minorHAnsi"/>
                      <w:color w:val="000000"/>
                      <w:sz w:val="19"/>
                      <w:szCs w:val="19"/>
                    </w:rPr>
                    <w:t>m ,</w:t>
                  </w:r>
                  <w:proofErr w:type="gramEnd"/>
                  <w:r w:rsidRPr="00A5622A">
                    <w:rPr>
                      <w:rFonts w:asciiTheme="minorHAnsi" w:hAnsiTheme="minorHAnsi" w:cstheme="minorHAnsi"/>
                      <w:color w:val="000000"/>
                      <w:sz w:val="19"/>
                      <w:szCs w:val="19"/>
                    </w:rPr>
                    <w:t xml:space="preserve"> </w:t>
                  </w:r>
                  <w:proofErr w:type="spellStart"/>
                  <w:r w:rsidRPr="00A5622A">
                    <w:rPr>
                      <w:rFonts w:asciiTheme="minorHAnsi" w:hAnsiTheme="minorHAnsi" w:cstheme="minorHAnsi"/>
                      <w:color w:val="000000"/>
                      <w:sz w:val="19"/>
                      <w:szCs w:val="19"/>
                    </w:rPr>
                    <w:t>завршен</w:t>
                  </w:r>
                  <w:proofErr w:type="spellEnd"/>
                  <w:r w:rsidRPr="00A5622A">
                    <w:rPr>
                      <w:rFonts w:asciiTheme="minorHAnsi" w:hAnsiTheme="minorHAnsi" w:cstheme="minorHAnsi"/>
                      <w:color w:val="000000"/>
                      <w:sz w:val="19"/>
                      <w:szCs w:val="19"/>
                    </w:rPr>
                    <w:t xml:space="preserve"> </w:t>
                  </w:r>
                  <w:proofErr w:type="spellStart"/>
                  <w:r w:rsidRPr="00A5622A">
                    <w:rPr>
                      <w:rFonts w:asciiTheme="minorHAnsi" w:hAnsiTheme="minorHAnsi" w:cstheme="minorHAnsi"/>
                      <w:color w:val="000000"/>
                      <w:sz w:val="19"/>
                      <w:szCs w:val="19"/>
                    </w:rPr>
                    <w:t>пречник</w:t>
                  </w:r>
                  <w:proofErr w:type="spellEnd"/>
                  <w:r w:rsidRPr="00A5622A">
                    <w:rPr>
                      <w:rFonts w:asciiTheme="minorHAnsi" w:hAnsiTheme="minorHAnsi" w:cstheme="minorHAnsi"/>
                      <w:color w:val="000000"/>
                      <w:sz w:val="19"/>
                      <w:szCs w:val="19"/>
                    </w:rPr>
                    <w:t xml:space="preserve"> </w:t>
                  </w:r>
                  <w:proofErr w:type="spellStart"/>
                  <w:r w:rsidRPr="00A5622A">
                    <w:rPr>
                      <w:rFonts w:asciiTheme="minorHAnsi" w:hAnsiTheme="minorHAnsi" w:cstheme="minorHAnsi"/>
                      <w:color w:val="000000"/>
                      <w:sz w:val="19"/>
                      <w:szCs w:val="19"/>
                    </w:rPr>
                    <w:t>на</w:t>
                  </w:r>
                  <w:proofErr w:type="spellEnd"/>
                  <w:r w:rsidRPr="00A5622A">
                    <w:rPr>
                      <w:rFonts w:asciiTheme="minorHAnsi" w:hAnsiTheme="minorHAnsi" w:cstheme="minorHAnsi"/>
                      <w:color w:val="000000"/>
                      <w:sz w:val="19"/>
                      <w:szCs w:val="19"/>
                    </w:rPr>
                    <w:t xml:space="preserve"> </w:t>
                  </w:r>
                  <w:proofErr w:type="spellStart"/>
                  <w:r w:rsidRPr="00A5622A">
                    <w:rPr>
                      <w:rFonts w:asciiTheme="minorHAnsi" w:hAnsiTheme="minorHAnsi" w:cstheme="minorHAnsi"/>
                      <w:color w:val="000000"/>
                      <w:sz w:val="19"/>
                      <w:szCs w:val="19"/>
                    </w:rPr>
                    <w:t>дупчење</w:t>
                  </w:r>
                  <w:proofErr w:type="spellEnd"/>
                  <w:r w:rsidRPr="00A5622A">
                    <w:rPr>
                      <w:rFonts w:asciiTheme="minorHAnsi" w:hAnsiTheme="minorHAnsi" w:cstheme="minorHAnsi"/>
                      <w:color w:val="000000"/>
                      <w:sz w:val="19"/>
                      <w:szCs w:val="19"/>
                    </w:rPr>
                    <w:t xml:space="preserve"> Ø122 mm;</w:t>
                  </w:r>
                </w:p>
              </w:tc>
            </w:tr>
          </w:tbl>
          <w:p w14:paraId="17D42266" w14:textId="77777777" w:rsidR="00317324" w:rsidRPr="000252D3" w:rsidRDefault="00317324" w:rsidP="00317324">
            <w:pPr>
              <w:autoSpaceDE w:val="0"/>
              <w:autoSpaceDN w:val="0"/>
              <w:adjustRightInd w:val="0"/>
              <w:jc w:val="both"/>
              <w:rPr>
                <w:rFonts w:asciiTheme="minorHAnsi" w:hAnsiTheme="minorHAnsi" w:cstheme="minorHAnsi"/>
                <w:color w:val="000000"/>
                <w:sz w:val="19"/>
                <w:szCs w:val="19"/>
              </w:rPr>
            </w:pPr>
          </w:p>
        </w:tc>
        <w:tc>
          <w:tcPr>
            <w:tcW w:w="1350" w:type="dxa"/>
          </w:tcPr>
          <w:p w14:paraId="40386BE3" w14:textId="77777777" w:rsidR="00317324" w:rsidRDefault="00317324" w:rsidP="00317324">
            <w:pPr>
              <w:autoSpaceDE w:val="0"/>
              <w:autoSpaceDN w:val="0"/>
              <w:adjustRightInd w:val="0"/>
              <w:jc w:val="center"/>
              <w:rPr>
                <w:rFonts w:cstheme="minorHAnsi"/>
                <w:color w:val="000000"/>
                <w:sz w:val="19"/>
                <w:szCs w:val="19"/>
              </w:rPr>
            </w:pPr>
          </w:p>
          <w:p w14:paraId="4F8FAC38" w14:textId="77777777" w:rsidR="00317324" w:rsidRDefault="00317324" w:rsidP="00317324">
            <w:pPr>
              <w:autoSpaceDE w:val="0"/>
              <w:autoSpaceDN w:val="0"/>
              <w:adjustRightInd w:val="0"/>
              <w:jc w:val="center"/>
              <w:rPr>
                <w:rFonts w:cstheme="minorHAnsi"/>
                <w:color w:val="000000"/>
                <w:sz w:val="19"/>
                <w:szCs w:val="19"/>
              </w:rPr>
            </w:pPr>
          </w:p>
          <w:p w14:paraId="55CEC87E" w14:textId="77777777" w:rsidR="00317324" w:rsidRPr="000252D3" w:rsidRDefault="00317324" w:rsidP="00317324">
            <w:pPr>
              <w:autoSpaceDE w:val="0"/>
              <w:autoSpaceDN w:val="0"/>
              <w:adjustRightInd w:val="0"/>
              <w:rPr>
                <w:rFonts w:asciiTheme="minorHAnsi" w:hAnsiTheme="minorHAnsi" w:cstheme="minorHAnsi"/>
                <w:color w:val="000000"/>
                <w:sz w:val="19"/>
                <w:szCs w:val="19"/>
              </w:rPr>
            </w:pPr>
            <w:r>
              <w:rPr>
                <w:rFonts w:cstheme="minorHAnsi"/>
                <w:color w:val="000000"/>
                <w:sz w:val="19"/>
                <w:szCs w:val="19"/>
                <w:lang w:val="mk-MK"/>
              </w:rPr>
              <w:t xml:space="preserve">            </w:t>
            </w:r>
            <w:r w:rsidRPr="000252D3">
              <w:rPr>
                <w:rFonts w:asciiTheme="minorHAnsi" w:hAnsiTheme="minorHAnsi" w:cstheme="minorHAnsi"/>
                <w:color w:val="000000"/>
                <w:sz w:val="19"/>
                <w:szCs w:val="19"/>
              </w:rPr>
              <w:t>m</w:t>
            </w:r>
          </w:p>
        </w:tc>
        <w:tc>
          <w:tcPr>
            <w:tcW w:w="1080" w:type="dxa"/>
          </w:tcPr>
          <w:p w14:paraId="78EE760B" w14:textId="77777777" w:rsidR="00317324" w:rsidRDefault="00317324" w:rsidP="00317324">
            <w:pPr>
              <w:autoSpaceDE w:val="0"/>
              <w:autoSpaceDN w:val="0"/>
              <w:adjustRightInd w:val="0"/>
              <w:jc w:val="center"/>
              <w:rPr>
                <w:rFonts w:cstheme="minorHAnsi"/>
                <w:color w:val="000000"/>
                <w:sz w:val="19"/>
                <w:szCs w:val="19"/>
              </w:rPr>
            </w:pPr>
          </w:p>
          <w:p w14:paraId="6F336FE4" w14:textId="77777777" w:rsidR="00317324" w:rsidRDefault="00317324" w:rsidP="00317324">
            <w:pPr>
              <w:autoSpaceDE w:val="0"/>
              <w:autoSpaceDN w:val="0"/>
              <w:adjustRightInd w:val="0"/>
              <w:jc w:val="center"/>
              <w:rPr>
                <w:rFonts w:cstheme="minorHAnsi"/>
                <w:color w:val="000000"/>
                <w:sz w:val="19"/>
                <w:szCs w:val="19"/>
              </w:rPr>
            </w:pPr>
          </w:p>
          <w:p w14:paraId="23586D40" w14:textId="77777777" w:rsidR="00317324" w:rsidRPr="000252D3" w:rsidRDefault="00317324" w:rsidP="00317324">
            <w:pPr>
              <w:autoSpaceDE w:val="0"/>
              <w:autoSpaceDN w:val="0"/>
              <w:adjustRightInd w:val="0"/>
              <w:jc w:val="center"/>
              <w:rPr>
                <w:rFonts w:asciiTheme="minorHAnsi" w:hAnsiTheme="minorHAnsi" w:cstheme="minorHAnsi"/>
                <w:color w:val="000000"/>
                <w:sz w:val="19"/>
                <w:szCs w:val="19"/>
              </w:rPr>
            </w:pPr>
            <w:r w:rsidRPr="000252D3">
              <w:rPr>
                <w:rFonts w:asciiTheme="minorHAnsi" w:hAnsiTheme="minorHAnsi" w:cstheme="minorHAnsi"/>
                <w:color w:val="000000"/>
                <w:sz w:val="19"/>
                <w:szCs w:val="19"/>
              </w:rPr>
              <w:t>126</w:t>
            </w:r>
          </w:p>
        </w:tc>
        <w:tc>
          <w:tcPr>
            <w:tcW w:w="1170" w:type="dxa"/>
          </w:tcPr>
          <w:p w14:paraId="1263E7A0" w14:textId="77777777" w:rsidR="00317324" w:rsidRPr="000252D3" w:rsidRDefault="00317324" w:rsidP="00317324">
            <w:pPr>
              <w:autoSpaceDE w:val="0"/>
              <w:autoSpaceDN w:val="0"/>
              <w:adjustRightInd w:val="0"/>
              <w:jc w:val="center"/>
              <w:rPr>
                <w:rFonts w:asciiTheme="minorHAnsi" w:hAnsiTheme="minorHAnsi" w:cstheme="minorHAnsi"/>
                <w:color w:val="000000"/>
                <w:sz w:val="19"/>
                <w:szCs w:val="19"/>
              </w:rPr>
            </w:pPr>
          </w:p>
        </w:tc>
        <w:tc>
          <w:tcPr>
            <w:tcW w:w="1440" w:type="dxa"/>
          </w:tcPr>
          <w:p w14:paraId="1DB9A185" w14:textId="77777777" w:rsidR="00317324" w:rsidRPr="000252D3" w:rsidRDefault="00317324" w:rsidP="00317324">
            <w:pPr>
              <w:autoSpaceDE w:val="0"/>
              <w:autoSpaceDN w:val="0"/>
              <w:adjustRightInd w:val="0"/>
              <w:jc w:val="center"/>
              <w:rPr>
                <w:rFonts w:asciiTheme="minorHAnsi" w:hAnsiTheme="minorHAnsi" w:cstheme="minorHAnsi"/>
                <w:color w:val="000000"/>
                <w:sz w:val="19"/>
                <w:szCs w:val="19"/>
              </w:rPr>
            </w:pPr>
          </w:p>
        </w:tc>
      </w:tr>
      <w:tr w:rsidR="00317324" w:rsidRPr="00A5622A" w14:paraId="55716CC0" w14:textId="77777777" w:rsidTr="00317324">
        <w:trPr>
          <w:trHeight w:val="363"/>
        </w:trPr>
        <w:tc>
          <w:tcPr>
            <w:tcW w:w="715" w:type="dxa"/>
          </w:tcPr>
          <w:p w14:paraId="51D848C7" w14:textId="77777777" w:rsidR="00317324" w:rsidRDefault="00317324" w:rsidP="00317324">
            <w:pPr>
              <w:autoSpaceDE w:val="0"/>
              <w:autoSpaceDN w:val="0"/>
              <w:adjustRightInd w:val="0"/>
              <w:jc w:val="center"/>
              <w:rPr>
                <w:rFonts w:cstheme="minorHAnsi"/>
                <w:color w:val="000000"/>
                <w:sz w:val="19"/>
                <w:szCs w:val="19"/>
              </w:rPr>
            </w:pPr>
          </w:p>
          <w:p w14:paraId="716CCEBC" w14:textId="77777777" w:rsidR="00317324" w:rsidRPr="000252D3" w:rsidRDefault="00317324" w:rsidP="00317324">
            <w:pPr>
              <w:autoSpaceDE w:val="0"/>
              <w:autoSpaceDN w:val="0"/>
              <w:adjustRightInd w:val="0"/>
              <w:jc w:val="center"/>
              <w:rPr>
                <w:rFonts w:asciiTheme="minorHAnsi" w:hAnsiTheme="minorHAnsi" w:cstheme="minorHAnsi"/>
                <w:color w:val="000000"/>
                <w:sz w:val="19"/>
                <w:szCs w:val="19"/>
              </w:rPr>
            </w:pPr>
            <w:r w:rsidRPr="000252D3">
              <w:rPr>
                <w:rFonts w:asciiTheme="minorHAnsi" w:hAnsiTheme="minorHAnsi" w:cstheme="minorHAnsi"/>
                <w:color w:val="000000"/>
                <w:sz w:val="19"/>
                <w:szCs w:val="19"/>
              </w:rPr>
              <w:t>1.5</w:t>
            </w:r>
          </w:p>
        </w:tc>
        <w:tc>
          <w:tcPr>
            <w:tcW w:w="3420" w:type="dxa"/>
          </w:tcPr>
          <w:tbl>
            <w:tblPr>
              <w:tblW w:w="0" w:type="auto"/>
              <w:tblBorders>
                <w:top w:val="nil"/>
                <w:left w:val="nil"/>
                <w:bottom w:val="nil"/>
                <w:right w:val="nil"/>
              </w:tblBorders>
              <w:tblLayout w:type="fixed"/>
              <w:tblLook w:val="0000" w:firstRow="0" w:lastRow="0" w:firstColumn="0" w:lastColumn="0" w:noHBand="0" w:noVBand="0"/>
            </w:tblPr>
            <w:tblGrid>
              <w:gridCol w:w="2949"/>
            </w:tblGrid>
            <w:tr w:rsidR="00317324" w:rsidRPr="00A5622A" w14:paraId="28746D98" w14:textId="77777777" w:rsidTr="00317324">
              <w:trPr>
                <w:trHeight w:val="327"/>
              </w:trPr>
              <w:tc>
                <w:tcPr>
                  <w:tcW w:w="2949" w:type="dxa"/>
                </w:tcPr>
                <w:p w14:paraId="7643F755" w14:textId="77777777" w:rsidR="00317324" w:rsidRPr="00A5622A" w:rsidRDefault="00317324" w:rsidP="00317324">
                  <w:pPr>
                    <w:autoSpaceDE w:val="0"/>
                    <w:autoSpaceDN w:val="0"/>
                    <w:adjustRightInd w:val="0"/>
                    <w:jc w:val="both"/>
                    <w:rPr>
                      <w:rFonts w:asciiTheme="minorHAnsi" w:hAnsiTheme="minorHAnsi" w:cstheme="minorHAnsi"/>
                      <w:color w:val="000000"/>
                      <w:sz w:val="19"/>
                      <w:szCs w:val="19"/>
                    </w:rPr>
                  </w:pPr>
                  <w:proofErr w:type="spellStart"/>
                  <w:r w:rsidRPr="00A5622A">
                    <w:rPr>
                      <w:rFonts w:asciiTheme="minorHAnsi" w:hAnsiTheme="minorHAnsi" w:cstheme="minorHAnsi"/>
                      <w:color w:val="000000"/>
                      <w:sz w:val="19"/>
                      <w:szCs w:val="19"/>
                    </w:rPr>
                    <w:t>Картирање</w:t>
                  </w:r>
                  <w:proofErr w:type="spellEnd"/>
                  <w:r w:rsidRPr="00A5622A">
                    <w:rPr>
                      <w:rFonts w:asciiTheme="minorHAnsi" w:hAnsiTheme="minorHAnsi" w:cstheme="minorHAnsi"/>
                      <w:color w:val="000000"/>
                      <w:sz w:val="19"/>
                      <w:szCs w:val="19"/>
                    </w:rPr>
                    <w:t xml:space="preserve"> и </w:t>
                  </w:r>
                  <w:proofErr w:type="spellStart"/>
                  <w:r w:rsidRPr="00A5622A">
                    <w:rPr>
                      <w:rFonts w:asciiTheme="minorHAnsi" w:hAnsiTheme="minorHAnsi" w:cstheme="minorHAnsi"/>
                      <w:color w:val="000000"/>
                      <w:sz w:val="19"/>
                      <w:szCs w:val="19"/>
                    </w:rPr>
                    <w:t>фотографирање</w:t>
                  </w:r>
                  <w:proofErr w:type="spellEnd"/>
                  <w:r w:rsidRPr="00A5622A">
                    <w:rPr>
                      <w:rFonts w:asciiTheme="minorHAnsi" w:hAnsiTheme="minorHAnsi" w:cstheme="minorHAnsi"/>
                      <w:color w:val="000000"/>
                      <w:sz w:val="19"/>
                      <w:szCs w:val="19"/>
                    </w:rPr>
                    <w:t xml:space="preserve"> </w:t>
                  </w:r>
                  <w:proofErr w:type="spellStart"/>
                  <w:r w:rsidRPr="00A5622A">
                    <w:rPr>
                      <w:rFonts w:asciiTheme="minorHAnsi" w:hAnsiTheme="minorHAnsi" w:cstheme="minorHAnsi"/>
                      <w:color w:val="000000"/>
                      <w:sz w:val="19"/>
                      <w:szCs w:val="19"/>
                    </w:rPr>
                    <w:t>на</w:t>
                  </w:r>
                  <w:proofErr w:type="spellEnd"/>
                  <w:r w:rsidRPr="00A5622A">
                    <w:rPr>
                      <w:rFonts w:asciiTheme="minorHAnsi" w:hAnsiTheme="minorHAnsi" w:cstheme="minorHAnsi"/>
                      <w:color w:val="000000"/>
                      <w:sz w:val="19"/>
                      <w:szCs w:val="19"/>
                    </w:rPr>
                    <w:t xml:space="preserve"> </w:t>
                  </w:r>
                  <w:proofErr w:type="spellStart"/>
                  <w:r w:rsidRPr="00A5622A">
                    <w:rPr>
                      <w:rFonts w:asciiTheme="minorHAnsi" w:hAnsiTheme="minorHAnsi" w:cstheme="minorHAnsi"/>
                      <w:color w:val="000000"/>
                      <w:sz w:val="19"/>
                      <w:szCs w:val="19"/>
                    </w:rPr>
                    <w:t>јадро</w:t>
                  </w:r>
                  <w:proofErr w:type="spellEnd"/>
                  <w:r w:rsidRPr="00A5622A">
                    <w:rPr>
                      <w:rFonts w:asciiTheme="minorHAnsi" w:hAnsiTheme="minorHAnsi" w:cstheme="minorHAnsi"/>
                      <w:color w:val="000000"/>
                      <w:sz w:val="19"/>
                      <w:szCs w:val="19"/>
                    </w:rPr>
                    <w:t xml:space="preserve"> </w:t>
                  </w:r>
                  <w:proofErr w:type="spellStart"/>
                  <w:r w:rsidRPr="00A5622A">
                    <w:rPr>
                      <w:rFonts w:asciiTheme="minorHAnsi" w:hAnsiTheme="minorHAnsi" w:cstheme="minorHAnsi"/>
                      <w:color w:val="000000"/>
                      <w:sz w:val="19"/>
                      <w:szCs w:val="19"/>
                    </w:rPr>
                    <w:t>од</w:t>
                  </w:r>
                  <w:proofErr w:type="spellEnd"/>
                  <w:r w:rsidRPr="00A5622A">
                    <w:rPr>
                      <w:rFonts w:asciiTheme="minorHAnsi" w:hAnsiTheme="minorHAnsi" w:cstheme="minorHAnsi"/>
                      <w:color w:val="000000"/>
                      <w:sz w:val="19"/>
                      <w:szCs w:val="19"/>
                    </w:rPr>
                    <w:t xml:space="preserve"> </w:t>
                  </w:r>
                  <w:proofErr w:type="spellStart"/>
                  <w:r w:rsidRPr="00A5622A">
                    <w:rPr>
                      <w:rFonts w:asciiTheme="minorHAnsi" w:hAnsiTheme="minorHAnsi" w:cstheme="minorHAnsi"/>
                      <w:color w:val="000000"/>
                      <w:sz w:val="19"/>
                      <w:szCs w:val="19"/>
                    </w:rPr>
                    <w:t>изведените</w:t>
                  </w:r>
                  <w:proofErr w:type="spellEnd"/>
                  <w:r w:rsidRPr="00A5622A">
                    <w:rPr>
                      <w:rFonts w:asciiTheme="minorHAnsi" w:hAnsiTheme="minorHAnsi" w:cstheme="minorHAnsi"/>
                      <w:color w:val="000000"/>
                      <w:sz w:val="19"/>
                      <w:szCs w:val="19"/>
                    </w:rPr>
                    <w:t xml:space="preserve"> </w:t>
                  </w:r>
                  <w:proofErr w:type="spellStart"/>
                  <w:r w:rsidRPr="00A5622A">
                    <w:rPr>
                      <w:rFonts w:asciiTheme="minorHAnsi" w:hAnsiTheme="minorHAnsi" w:cstheme="minorHAnsi"/>
                      <w:color w:val="000000"/>
                      <w:sz w:val="19"/>
                      <w:szCs w:val="19"/>
                    </w:rPr>
                    <w:t>истражни</w:t>
                  </w:r>
                  <w:proofErr w:type="spellEnd"/>
                  <w:r w:rsidRPr="00A5622A">
                    <w:rPr>
                      <w:rFonts w:asciiTheme="minorHAnsi" w:hAnsiTheme="minorHAnsi" w:cstheme="minorHAnsi"/>
                      <w:color w:val="000000"/>
                      <w:sz w:val="19"/>
                      <w:szCs w:val="19"/>
                    </w:rPr>
                    <w:t xml:space="preserve"> </w:t>
                  </w:r>
                  <w:proofErr w:type="spellStart"/>
                  <w:r w:rsidRPr="00A5622A">
                    <w:rPr>
                      <w:rFonts w:asciiTheme="minorHAnsi" w:hAnsiTheme="minorHAnsi" w:cstheme="minorHAnsi"/>
                      <w:color w:val="000000"/>
                      <w:sz w:val="19"/>
                      <w:szCs w:val="19"/>
                    </w:rPr>
                    <w:t>дупнатини</w:t>
                  </w:r>
                  <w:proofErr w:type="spellEnd"/>
                  <w:r w:rsidRPr="00A5622A">
                    <w:rPr>
                      <w:rFonts w:asciiTheme="minorHAnsi" w:hAnsiTheme="minorHAnsi" w:cstheme="minorHAnsi"/>
                      <w:color w:val="000000"/>
                      <w:sz w:val="19"/>
                      <w:szCs w:val="19"/>
                    </w:rPr>
                    <w:t>;</w:t>
                  </w:r>
                </w:p>
              </w:tc>
            </w:tr>
          </w:tbl>
          <w:p w14:paraId="159D217C" w14:textId="77777777" w:rsidR="00317324" w:rsidRPr="000252D3" w:rsidRDefault="00317324" w:rsidP="00317324">
            <w:pPr>
              <w:autoSpaceDE w:val="0"/>
              <w:autoSpaceDN w:val="0"/>
              <w:adjustRightInd w:val="0"/>
              <w:jc w:val="both"/>
              <w:rPr>
                <w:rFonts w:asciiTheme="minorHAnsi" w:hAnsiTheme="minorHAnsi" w:cstheme="minorHAnsi"/>
                <w:color w:val="000000"/>
                <w:sz w:val="19"/>
                <w:szCs w:val="19"/>
              </w:rPr>
            </w:pPr>
          </w:p>
        </w:tc>
        <w:tc>
          <w:tcPr>
            <w:tcW w:w="1350" w:type="dxa"/>
          </w:tcPr>
          <w:p w14:paraId="481A4D8A" w14:textId="77777777" w:rsidR="00317324" w:rsidRDefault="00317324" w:rsidP="00317324">
            <w:pPr>
              <w:autoSpaceDE w:val="0"/>
              <w:autoSpaceDN w:val="0"/>
              <w:adjustRightInd w:val="0"/>
              <w:jc w:val="center"/>
              <w:rPr>
                <w:rFonts w:cstheme="minorHAnsi"/>
                <w:color w:val="000000"/>
                <w:sz w:val="19"/>
                <w:szCs w:val="19"/>
              </w:rPr>
            </w:pPr>
          </w:p>
          <w:p w14:paraId="341D8984" w14:textId="77777777" w:rsidR="00317324" w:rsidRPr="000252D3" w:rsidRDefault="00317324" w:rsidP="00317324">
            <w:pPr>
              <w:autoSpaceDE w:val="0"/>
              <w:autoSpaceDN w:val="0"/>
              <w:adjustRightInd w:val="0"/>
              <w:jc w:val="center"/>
              <w:rPr>
                <w:rFonts w:asciiTheme="minorHAnsi" w:hAnsiTheme="minorHAnsi" w:cstheme="minorHAnsi"/>
                <w:color w:val="000000"/>
                <w:sz w:val="19"/>
                <w:szCs w:val="19"/>
              </w:rPr>
            </w:pPr>
            <w:r w:rsidRPr="000252D3">
              <w:rPr>
                <w:rFonts w:asciiTheme="minorHAnsi" w:hAnsiTheme="minorHAnsi" w:cstheme="minorHAnsi"/>
                <w:color w:val="000000"/>
                <w:sz w:val="19"/>
                <w:szCs w:val="19"/>
              </w:rPr>
              <w:t>m</w:t>
            </w:r>
          </w:p>
        </w:tc>
        <w:tc>
          <w:tcPr>
            <w:tcW w:w="1080" w:type="dxa"/>
          </w:tcPr>
          <w:p w14:paraId="6C315362" w14:textId="77777777" w:rsidR="00317324" w:rsidRDefault="00317324" w:rsidP="00317324">
            <w:pPr>
              <w:autoSpaceDE w:val="0"/>
              <w:autoSpaceDN w:val="0"/>
              <w:adjustRightInd w:val="0"/>
              <w:jc w:val="center"/>
              <w:rPr>
                <w:rFonts w:cstheme="minorHAnsi"/>
                <w:color w:val="000000"/>
                <w:sz w:val="19"/>
                <w:szCs w:val="19"/>
              </w:rPr>
            </w:pPr>
          </w:p>
          <w:p w14:paraId="3B58CCEA" w14:textId="77777777" w:rsidR="00317324" w:rsidRPr="000252D3" w:rsidRDefault="00317324" w:rsidP="00317324">
            <w:pPr>
              <w:autoSpaceDE w:val="0"/>
              <w:autoSpaceDN w:val="0"/>
              <w:adjustRightInd w:val="0"/>
              <w:jc w:val="center"/>
              <w:rPr>
                <w:rFonts w:asciiTheme="minorHAnsi" w:hAnsiTheme="minorHAnsi" w:cstheme="minorHAnsi"/>
                <w:color w:val="000000"/>
                <w:sz w:val="19"/>
                <w:szCs w:val="19"/>
              </w:rPr>
            </w:pPr>
            <w:r w:rsidRPr="000252D3">
              <w:rPr>
                <w:rFonts w:asciiTheme="minorHAnsi" w:hAnsiTheme="minorHAnsi" w:cstheme="minorHAnsi"/>
                <w:color w:val="000000"/>
                <w:sz w:val="19"/>
                <w:szCs w:val="19"/>
              </w:rPr>
              <w:t>318</w:t>
            </w:r>
          </w:p>
        </w:tc>
        <w:tc>
          <w:tcPr>
            <w:tcW w:w="1170" w:type="dxa"/>
          </w:tcPr>
          <w:p w14:paraId="58B9FFA7" w14:textId="77777777" w:rsidR="00317324" w:rsidRPr="000252D3" w:rsidRDefault="00317324" w:rsidP="00317324">
            <w:pPr>
              <w:autoSpaceDE w:val="0"/>
              <w:autoSpaceDN w:val="0"/>
              <w:adjustRightInd w:val="0"/>
              <w:jc w:val="center"/>
              <w:rPr>
                <w:rFonts w:asciiTheme="minorHAnsi" w:hAnsiTheme="minorHAnsi" w:cstheme="minorHAnsi"/>
                <w:color w:val="000000"/>
                <w:sz w:val="19"/>
                <w:szCs w:val="19"/>
              </w:rPr>
            </w:pPr>
          </w:p>
        </w:tc>
        <w:tc>
          <w:tcPr>
            <w:tcW w:w="1440" w:type="dxa"/>
          </w:tcPr>
          <w:p w14:paraId="729190EB" w14:textId="77777777" w:rsidR="00317324" w:rsidRPr="000252D3" w:rsidRDefault="00317324" w:rsidP="00317324">
            <w:pPr>
              <w:autoSpaceDE w:val="0"/>
              <w:autoSpaceDN w:val="0"/>
              <w:adjustRightInd w:val="0"/>
              <w:jc w:val="center"/>
              <w:rPr>
                <w:rFonts w:asciiTheme="minorHAnsi" w:hAnsiTheme="minorHAnsi" w:cstheme="minorHAnsi"/>
                <w:color w:val="000000"/>
                <w:sz w:val="19"/>
                <w:szCs w:val="19"/>
              </w:rPr>
            </w:pPr>
          </w:p>
        </w:tc>
      </w:tr>
      <w:tr w:rsidR="00317324" w:rsidRPr="00A5622A" w14:paraId="38410232" w14:textId="77777777" w:rsidTr="00317324">
        <w:trPr>
          <w:trHeight w:val="363"/>
        </w:trPr>
        <w:tc>
          <w:tcPr>
            <w:tcW w:w="715" w:type="dxa"/>
          </w:tcPr>
          <w:p w14:paraId="7B65D272" w14:textId="77777777" w:rsidR="00317324" w:rsidRDefault="00317324" w:rsidP="00317324">
            <w:pPr>
              <w:autoSpaceDE w:val="0"/>
              <w:autoSpaceDN w:val="0"/>
              <w:adjustRightInd w:val="0"/>
              <w:jc w:val="center"/>
              <w:rPr>
                <w:rFonts w:cstheme="minorHAnsi"/>
                <w:color w:val="000000"/>
                <w:sz w:val="19"/>
                <w:szCs w:val="19"/>
              </w:rPr>
            </w:pPr>
          </w:p>
          <w:p w14:paraId="0C47514F" w14:textId="77777777" w:rsidR="00317324" w:rsidRDefault="00317324" w:rsidP="00317324">
            <w:pPr>
              <w:autoSpaceDE w:val="0"/>
              <w:autoSpaceDN w:val="0"/>
              <w:adjustRightInd w:val="0"/>
              <w:jc w:val="center"/>
              <w:rPr>
                <w:rFonts w:cstheme="minorHAnsi"/>
                <w:color w:val="000000"/>
                <w:sz w:val="19"/>
                <w:szCs w:val="19"/>
              </w:rPr>
            </w:pPr>
          </w:p>
          <w:p w14:paraId="2706FAC6" w14:textId="77777777" w:rsidR="00317324" w:rsidRPr="000252D3" w:rsidRDefault="00317324" w:rsidP="00317324">
            <w:pPr>
              <w:autoSpaceDE w:val="0"/>
              <w:autoSpaceDN w:val="0"/>
              <w:adjustRightInd w:val="0"/>
              <w:jc w:val="center"/>
              <w:rPr>
                <w:rFonts w:asciiTheme="minorHAnsi" w:hAnsiTheme="minorHAnsi" w:cstheme="minorHAnsi"/>
                <w:color w:val="000000"/>
                <w:sz w:val="19"/>
                <w:szCs w:val="19"/>
              </w:rPr>
            </w:pPr>
            <w:r w:rsidRPr="000252D3">
              <w:rPr>
                <w:rFonts w:asciiTheme="minorHAnsi" w:hAnsiTheme="minorHAnsi" w:cstheme="minorHAnsi"/>
                <w:color w:val="000000"/>
                <w:sz w:val="19"/>
                <w:szCs w:val="19"/>
              </w:rPr>
              <w:t>1.6</w:t>
            </w:r>
          </w:p>
        </w:tc>
        <w:tc>
          <w:tcPr>
            <w:tcW w:w="3420" w:type="dxa"/>
          </w:tcPr>
          <w:tbl>
            <w:tblPr>
              <w:tblW w:w="3250" w:type="dxa"/>
              <w:tblBorders>
                <w:top w:val="nil"/>
                <w:left w:val="nil"/>
                <w:bottom w:val="nil"/>
                <w:right w:val="nil"/>
              </w:tblBorders>
              <w:tblLayout w:type="fixed"/>
              <w:tblLook w:val="0000" w:firstRow="0" w:lastRow="0" w:firstColumn="0" w:lastColumn="0" w:noHBand="0" w:noVBand="0"/>
            </w:tblPr>
            <w:tblGrid>
              <w:gridCol w:w="3250"/>
            </w:tblGrid>
            <w:tr w:rsidR="00317324" w:rsidRPr="00A5622A" w14:paraId="178FB2F6" w14:textId="77777777" w:rsidTr="00317324">
              <w:trPr>
                <w:trHeight w:val="565"/>
              </w:trPr>
              <w:tc>
                <w:tcPr>
                  <w:tcW w:w="3250" w:type="dxa"/>
                </w:tcPr>
                <w:p w14:paraId="51CF44D0" w14:textId="77777777" w:rsidR="00317324" w:rsidRPr="00A5622A" w:rsidRDefault="00317324" w:rsidP="00317324">
                  <w:pPr>
                    <w:autoSpaceDE w:val="0"/>
                    <w:autoSpaceDN w:val="0"/>
                    <w:adjustRightInd w:val="0"/>
                    <w:jc w:val="both"/>
                    <w:rPr>
                      <w:rFonts w:asciiTheme="minorHAnsi" w:hAnsiTheme="minorHAnsi" w:cstheme="minorHAnsi"/>
                      <w:color w:val="000000"/>
                      <w:sz w:val="19"/>
                      <w:szCs w:val="19"/>
                    </w:rPr>
                  </w:pPr>
                  <w:proofErr w:type="spellStart"/>
                  <w:r w:rsidRPr="00A5622A">
                    <w:rPr>
                      <w:rFonts w:asciiTheme="minorHAnsi" w:hAnsiTheme="minorHAnsi" w:cstheme="minorHAnsi"/>
                      <w:color w:val="000000"/>
                      <w:sz w:val="19"/>
                      <w:szCs w:val="19"/>
                    </w:rPr>
                    <w:t>Земање</w:t>
                  </w:r>
                  <w:proofErr w:type="spellEnd"/>
                  <w:r w:rsidRPr="00A5622A">
                    <w:rPr>
                      <w:rFonts w:asciiTheme="minorHAnsi" w:hAnsiTheme="minorHAnsi" w:cstheme="minorHAnsi"/>
                      <w:color w:val="000000"/>
                      <w:sz w:val="19"/>
                      <w:szCs w:val="19"/>
                    </w:rPr>
                    <w:t xml:space="preserve"> </w:t>
                  </w:r>
                  <w:proofErr w:type="spellStart"/>
                  <w:r w:rsidRPr="00A5622A">
                    <w:rPr>
                      <w:rFonts w:asciiTheme="minorHAnsi" w:hAnsiTheme="minorHAnsi" w:cstheme="minorHAnsi"/>
                      <w:color w:val="000000"/>
                      <w:sz w:val="19"/>
                      <w:szCs w:val="19"/>
                    </w:rPr>
                    <w:t>на</w:t>
                  </w:r>
                  <w:proofErr w:type="spellEnd"/>
                  <w:r w:rsidRPr="00A5622A">
                    <w:rPr>
                      <w:rFonts w:asciiTheme="minorHAnsi" w:hAnsiTheme="minorHAnsi" w:cstheme="minorHAnsi"/>
                      <w:color w:val="000000"/>
                      <w:sz w:val="19"/>
                      <w:szCs w:val="19"/>
                    </w:rPr>
                    <w:t xml:space="preserve"> </w:t>
                  </w:r>
                  <w:proofErr w:type="spellStart"/>
                  <w:r w:rsidRPr="00A5622A">
                    <w:rPr>
                      <w:rFonts w:asciiTheme="minorHAnsi" w:hAnsiTheme="minorHAnsi" w:cstheme="minorHAnsi"/>
                      <w:color w:val="000000"/>
                      <w:sz w:val="19"/>
                      <w:szCs w:val="19"/>
                    </w:rPr>
                    <w:t>проби</w:t>
                  </w:r>
                  <w:proofErr w:type="spellEnd"/>
                  <w:r w:rsidRPr="00A5622A">
                    <w:rPr>
                      <w:rFonts w:asciiTheme="minorHAnsi" w:hAnsiTheme="minorHAnsi" w:cstheme="minorHAnsi"/>
                      <w:color w:val="000000"/>
                      <w:sz w:val="19"/>
                      <w:szCs w:val="19"/>
                    </w:rPr>
                    <w:t xml:space="preserve"> </w:t>
                  </w:r>
                  <w:proofErr w:type="spellStart"/>
                  <w:r w:rsidRPr="00A5622A">
                    <w:rPr>
                      <w:rFonts w:asciiTheme="minorHAnsi" w:hAnsiTheme="minorHAnsi" w:cstheme="minorHAnsi"/>
                      <w:color w:val="000000"/>
                      <w:sz w:val="19"/>
                      <w:szCs w:val="19"/>
                    </w:rPr>
                    <w:t>од</w:t>
                  </w:r>
                  <w:proofErr w:type="spellEnd"/>
                  <w:r w:rsidRPr="00A5622A">
                    <w:rPr>
                      <w:rFonts w:asciiTheme="minorHAnsi" w:hAnsiTheme="minorHAnsi" w:cstheme="minorHAnsi"/>
                      <w:color w:val="000000"/>
                      <w:sz w:val="19"/>
                      <w:szCs w:val="19"/>
                    </w:rPr>
                    <w:t xml:space="preserve"> </w:t>
                  </w:r>
                  <w:proofErr w:type="spellStart"/>
                  <w:r w:rsidRPr="00A5622A">
                    <w:rPr>
                      <w:rFonts w:asciiTheme="minorHAnsi" w:hAnsiTheme="minorHAnsi" w:cstheme="minorHAnsi"/>
                      <w:color w:val="000000"/>
                      <w:sz w:val="19"/>
                      <w:szCs w:val="19"/>
                    </w:rPr>
                    <w:t>јадро</w:t>
                  </w:r>
                  <w:proofErr w:type="spellEnd"/>
                  <w:r w:rsidRPr="00A5622A">
                    <w:rPr>
                      <w:rFonts w:asciiTheme="minorHAnsi" w:hAnsiTheme="minorHAnsi" w:cstheme="minorHAnsi"/>
                      <w:color w:val="000000"/>
                      <w:sz w:val="19"/>
                      <w:szCs w:val="19"/>
                    </w:rPr>
                    <w:t xml:space="preserve"> и </w:t>
                  </w:r>
                  <w:proofErr w:type="spellStart"/>
                  <w:r w:rsidRPr="00A5622A">
                    <w:rPr>
                      <w:rFonts w:asciiTheme="minorHAnsi" w:hAnsiTheme="minorHAnsi" w:cstheme="minorHAnsi"/>
                      <w:color w:val="000000"/>
                      <w:sz w:val="19"/>
                      <w:szCs w:val="19"/>
                    </w:rPr>
                    <w:t>изработка</w:t>
                  </w:r>
                  <w:proofErr w:type="spellEnd"/>
                  <w:r w:rsidRPr="00A5622A">
                    <w:rPr>
                      <w:rFonts w:asciiTheme="minorHAnsi" w:hAnsiTheme="minorHAnsi" w:cstheme="minorHAnsi"/>
                      <w:color w:val="000000"/>
                      <w:sz w:val="19"/>
                      <w:szCs w:val="19"/>
                    </w:rPr>
                    <w:t xml:space="preserve"> </w:t>
                  </w:r>
                  <w:proofErr w:type="spellStart"/>
                  <w:r w:rsidRPr="00A5622A">
                    <w:rPr>
                      <w:rFonts w:asciiTheme="minorHAnsi" w:hAnsiTheme="minorHAnsi" w:cstheme="minorHAnsi"/>
                      <w:color w:val="000000"/>
                      <w:sz w:val="19"/>
                      <w:szCs w:val="19"/>
                    </w:rPr>
                    <w:t>на</w:t>
                  </w:r>
                  <w:proofErr w:type="spellEnd"/>
                  <w:r w:rsidRPr="00A5622A">
                    <w:rPr>
                      <w:rFonts w:asciiTheme="minorHAnsi" w:hAnsiTheme="minorHAnsi" w:cstheme="minorHAnsi"/>
                      <w:color w:val="000000"/>
                      <w:sz w:val="19"/>
                      <w:szCs w:val="19"/>
                    </w:rPr>
                    <w:t xml:space="preserve"> </w:t>
                  </w:r>
                  <w:proofErr w:type="spellStart"/>
                  <w:r w:rsidRPr="00A5622A">
                    <w:rPr>
                      <w:rFonts w:asciiTheme="minorHAnsi" w:hAnsiTheme="minorHAnsi" w:cstheme="minorHAnsi"/>
                      <w:color w:val="000000"/>
                      <w:sz w:val="19"/>
                      <w:szCs w:val="19"/>
                    </w:rPr>
                    <w:t>Гранулометриска</w:t>
                  </w:r>
                  <w:proofErr w:type="spellEnd"/>
                  <w:r w:rsidRPr="00A5622A">
                    <w:rPr>
                      <w:rFonts w:asciiTheme="minorHAnsi" w:hAnsiTheme="minorHAnsi" w:cstheme="minorHAnsi"/>
                      <w:color w:val="000000"/>
                      <w:sz w:val="19"/>
                      <w:szCs w:val="19"/>
                    </w:rPr>
                    <w:t xml:space="preserve"> </w:t>
                  </w:r>
                  <w:proofErr w:type="spellStart"/>
                  <w:r w:rsidRPr="00A5622A">
                    <w:rPr>
                      <w:rFonts w:asciiTheme="minorHAnsi" w:hAnsiTheme="minorHAnsi" w:cstheme="minorHAnsi"/>
                      <w:color w:val="000000"/>
                      <w:sz w:val="19"/>
                      <w:szCs w:val="19"/>
                    </w:rPr>
                    <w:t>анализа</w:t>
                  </w:r>
                  <w:proofErr w:type="spellEnd"/>
                  <w:r w:rsidRPr="00A5622A">
                    <w:rPr>
                      <w:rFonts w:asciiTheme="minorHAnsi" w:hAnsiTheme="minorHAnsi" w:cstheme="minorHAnsi"/>
                      <w:color w:val="000000"/>
                      <w:sz w:val="19"/>
                      <w:szCs w:val="19"/>
                    </w:rPr>
                    <w:t xml:space="preserve">, </w:t>
                  </w:r>
                  <w:proofErr w:type="spellStart"/>
                  <w:r w:rsidRPr="00A5622A">
                    <w:rPr>
                      <w:rFonts w:asciiTheme="minorHAnsi" w:hAnsiTheme="minorHAnsi" w:cstheme="minorHAnsi"/>
                      <w:color w:val="000000"/>
                      <w:sz w:val="19"/>
                      <w:szCs w:val="19"/>
                    </w:rPr>
                    <w:t>со</w:t>
                  </w:r>
                  <w:proofErr w:type="spellEnd"/>
                  <w:r w:rsidRPr="00A5622A">
                    <w:rPr>
                      <w:rFonts w:asciiTheme="minorHAnsi" w:hAnsiTheme="minorHAnsi" w:cstheme="minorHAnsi"/>
                      <w:color w:val="000000"/>
                      <w:sz w:val="19"/>
                      <w:szCs w:val="19"/>
                    </w:rPr>
                    <w:t xml:space="preserve"> </w:t>
                  </w:r>
                  <w:proofErr w:type="spellStart"/>
                  <w:r w:rsidRPr="00A5622A">
                    <w:rPr>
                      <w:rFonts w:asciiTheme="minorHAnsi" w:hAnsiTheme="minorHAnsi" w:cstheme="minorHAnsi"/>
                      <w:color w:val="000000"/>
                      <w:sz w:val="19"/>
                      <w:szCs w:val="19"/>
                    </w:rPr>
                    <w:t>цел</w:t>
                  </w:r>
                  <w:proofErr w:type="spellEnd"/>
                  <w:r w:rsidRPr="00A5622A">
                    <w:rPr>
                      <w:rFonts w:asciiTheme="minorHAnsi" w:hAnsiTheme="minorHAnsi" w:cstheme="minorHAnsi"/>
                      <w:color w:val="000000"/>
                      <w:sz w:val="19"/>
                      <w:szCs w:val="19"/>
                    </w:rPr>
                    <w:t xml:space="preserve"> </w:t>
                  </w:r>
                  <w:proofErr w:type="spellStart"/>
                  <w:r w:rsidRPr="00A5622A">
                    <w:rPr>
                      <w:rFonts w:asciiTheme="minorHAnsi" w:hAnsiTheme="minorHAnsi" w:cstheme="minorHAnsi"/>
                      <w:color w:val="000000"/>
                      <w:sz w:val="19"/>
                      <w:szCs w:val="19"/>
                    </w:rPr>
                    <w:t>дефинирање</w:t>
                  </w:r>
                  <w:proofErr w:type="spellEnd"/>
                  <w:r w:rsidRPr="00A5622A">
                    <w:rPr>
                      <w:rFonts w:asciiTheme="minorHAnsi" w:hAnsiTheme="minorHAnsi" w:cstheme="minorHAnsi"/>
                      <w:color w:val="000000"/>
                      <w:sz w:val="19"/>
                      <w:szCs w:val="19"/>
                    </w:rPr>
                    <w:t xml:space="preserve"> </w:t>
                  </w:r>
                  <w:proofErr w:type="spellStart"/>
                  <w:r w:rsidRPr="00A5622A">
                    <w:rPr>
                      <w:rFonts w:asciiTheme="minorHAnsi" w:hAnsiTheme="minorHAnsi" w:cstheme="minorHAnsi"/>
                      <w:color w:val="000000"/>
                      <w:sz w:val="19"/>
                      <w:szCs w:val="19"/>
                    </w:rPr>
                    <w:t>на</w:t>
                  </w:r>
                  <w:proofErr w:type="spellEnd"/>
                  <w:r w:rsidRPr="00A5622A">
                    <w:rPr>
                      <w:rFonts w:asciiTheme="minorHAnsi" w:hAnsiTheme="minorHAnsi" w:cstheme="minorHAnsi"/>
                      <w:color w:val="000000"/>
                      <w:sz w:val="19"/>
                      <w:szCs w:val="19"/>
                    </w:rPr>
                    <w:t xml:space="preserve"> </w:t>
                  </w:r>
                  <w:proofErr w:type="spellStart"/>
                  <w:r w:rsidRPr="00A5622A">
                    <w:rPr>
                      <w:rFonts w:asciiTheme="minorHAnsi" w:hAnsiTheme="minorHAnsi" w:cstheme="minorHAnsi"/>
                      <w:color w:val="000000"/>
                      <w:sz w:val="19"/>
                      <w:szCs w:val="19"/>
                    </w:rPr>
                    <w:t>литолошки</w:t>
                  </w:r>
                  <w:proofErr w:type="spellEnd"/>
                  <w:r w:rsidRPr="00A5622A">
                    <w:rPr>
                      <w:rFonts w:asciiTheme="minorHAnsi" w:hAnsiTheme="minorHAnsi" w:cstheme="minorHAnsi"/>
                      <w:color w:val="000000"/>
                      <w:sz w:val="19"/>
                      <w:szCs w:val="19"/>
                    </w:rPr>
                    <w:t xml:space="preserve"> </w:t>
                  </w:r>
                  <w:proofErr w:type="spellStart"/>
                  <w:r w:rsidRPr="00A5622A">
                    <w:rPr>
                      <w:rFonts w:asciiTheme="minorHAnsi" w:hAnsiTheme="minorHAnsi" w:cstheme="minorHAnsi"/>
                      <w:color w:val="000000"/>
                      <w:sz w:val="19"/>
                      <w:szCs w:val="19"/>
                    </w:rPr>
                    <w:t>состав</w:t>
                  </w:r>
                  <w:proofErr w:type="spellEnd"/>
                  <w:r w:rsidRPr="00A5622A">
                    <w:rPr>
                      <w:rFonts w:asciiTheme="minorHAnsi" w:hAnsiTheme="minorHAnsi" w:cstheme="minorHAnsi"/>
                      <w:color w:val="000000"/>
                      <w:sz w:val="19"/>
                      <w:szCs w:val="19"/>
                    </w:rPr>
                    <w:t xml:space="preserve"> и </w:t>
                  </w:r>
                  <w:proofErr w:type="spellStart"/>
                  <w:r w:rsidRPr="00A5622A">
                    <w:rPr>
                      <w:rFonts w:asciiTheme="minorHAnsi" w:hAnsiTheme="minorHAnsi" w:cstheme="minorHAnsi"/>
                      <w:color w:val="000000"/>
                      <w:sz w:val="19"/>
                      <w:szCs w:val="19"/>
                    </w:rPr>
                    <w:t>филтрационите</w:t>
                  </w:r>
                  <w:proofErr w:type="spellEnd"/>
                  <w:r w:rsidRPr="00A5622A">
                    <w:rPr>
                      <w:rFonts w:asciiTheme="minorHAnsi" w:hAnsiTheme="minorHAnsi" w:cstheme="minorHAnsi"/>
                      <w:color w:val="000000"/>
                      <w:sz w:val="19"/>
                      <w:szCs w:val="19"/>
                    </w:rPr>
                    <w:t xml:space="preserve"> </w:t>
                  </w:r>
                  <w:proofErr w:type="spellStart"/>
                  <w:r w:rsidRPr="00A5622A">
                    <w:rPr>
                      <w:rFonts w:asciiTheme="minorHAnsi" w:hAnsiTheme="minorHAnsi" w:cstheme="minorHAnsi"/>
                      <w:color w:val="000000"/>
                      <w:sz w:val="19"/>
                      <w:szCs w:val="19"/>
                    </w:rPr>
                    <w:t>карактеристики</w:t>
                  </w:r>
                  <w:proofErr w:type="spellEnd"/>
                  <w:r w:rsidRPr="00A5622A">
                    <w:rPr>
                      <w:rFonts w:asciiTheme="minorHAnsi" w:hAnsiTheme="minorHAnsi" w:cstheme="minorHAnsi"/>
                      <w:color w:val="000000"/>
                      <w:sz w:val="19"/>
                      <w:szCs w:val="19"/>
                    </w:rPr>
                    <w:t xml:space="preserve"> </w:t>
                  </w:r>
                  <w:proofErr w:type="spellStart"/>
                  <w:r w:rsidRPr="00A5622A">
                    <w:rPr>
                      <w:rFonts w:asciiTheme="minorHAnsi" w:hAnsiTheme="minorHAnsi" w:cstheme="minorHAnsi"/>
                      <w:color w:val="000000"/>
                      <w:sz w:val="19"/>
                      <w:szCs w:val="19"/>
                    </w:rPr>
                    <w:t>на</w:t>
                  </w:r>
                  <w:proofErr w:type="spellEnd"/>
                  <w:r w:rsidRPr="00A5622A">
                    <w:rPr>
                      <w:rFonts w:asciiTheme="minorHAnsi" w:hAnsiTheme="minorHAnsi" w:cstheme="minorHAnsi"/>
                      <w:color w:val="000000"/>
                      <w:sz w:val="19"/>
                      <w:szCs w:val="19"/>
                    </w:rPr>
                    <w:t xml:space="preserve"> </w:t>
                  </w:r>
                  <w:proofErr w:type="spellStart"/>
                  <w:r w:rsidRPr="00A5622A">
                    <w:rPr>
                      <w:rFonts w:asciiTheme="minorHAnsi" w:hAnsiTheme="minorHAnsi" w:cstheme="minorHAnsi"/>
                      <w:color w:val="000000"/>
                      <w:sz w:val="19"/>
                      <w:szCs w:val="19"/>
                    </w:rPr>
                    <w:t>карпестите</w:t>
                  </w:r>
                  <w:proofErr w:type="spellEnd"/>
                  <w:r w:rsidRPr="00A5622A">
                    <w:rPr>
                      <w:rFonts w:asciiTheme="minorHAnsi" w:hAnsiTheme="minorHAnsi" w:cstheme="minorHAnsi"/>
                      <w:color w:val="000000"/>
                      <w:sz w:val="19"/>
                      <w:szCs w:val="19"/>
                    </w:rPr>
                    <w:t xml:space="preserve"> </w:t>
                  </w:r>
                  <w:proofErr w:type="spellStart"/>
                  <w:r w:rsidRPr="00A5622A">
                    <w:rPr>
                      <w:rFonts w:asciiTheme="minorHAnsi" w:hAnsiTheme="minorHAnsi" w:cstheme="minorHAnsi"/>
                      <w:color w:val="000000"/>
                      <w:sz w:val="19"/>
                      <w:szCs w:val="19"/>
                    </w:rPr>
                    <w:t>маси</w:t>
                  </w:r>
                  <w:proofErr w:type="spellEnd"/>
                </w:p>
              </w:tc>
            </w:tr>
          </w:tbl>
          <w:p w14:paraId="7ED14135" w14:textId="77777777" w:rsidR="00317324" w:rsidRPr="000252D3" w:rsidRDefault="00317324" w:rsidP="00317324">
            <w:pPr>
              <w:autoSpaceDE w:val="0"/>
              <w:autoSpaceDN w:val="0"/>
              <w:adjustRightInd w:val="0"/>
              <w:jc w:val="both"/>
              <w:rPr>
                <w:rFonts w:asciiTheme="minorHAnsi" w:hAnsiTheme="minorHAnsi" w:cstheme="minorHAnsi"/>
                <w:color w:val="000000"/>
                <w:sz w:val="19"/>
                <w:szCs w:val="19"/>
              </w:rPr>
            </w:pPr>
          </w:p>
        </w:tc>
        <w:tc>
          <w:tcPr>
            <w:tcW w:w="1350" w:type="dxa"/>
          </w:tcPr>
          <w:p w14:paraId="3CBF9726" w14:textId="77777777" w:rsidR="00317324" w:rsidRDefault="00317324" w:rsidP="00317324">
            <w:pPr>
              <w:autoSpaceDE w:val="0"/>
              <w:autoSpaceDN w:val="0"/>
              <w:adjustRightInd w:val="0"/>
              <w:jc w:val="center"/>
              <w:rPr>
                <w:rFonts w:cstheme="minorHAnsi"/>
                <w:color w:val="000000"/>
                <w:sz w:val="19"/>
                <w:szCs w:val="19"/>
                <w:lang w:val="mk-MK"/>
              </w:rPr>
            </w:pPr>
          </w:p>
          <w:p w14:paraId="1D166140" w14:textId="77777777" w:rsidR="00317324" w:rsidRDefault="00317324" w:rsidP="00317324">
            <w:pPr>
              <w:autoSpaceDE w:val="0"/>
              <w:autoSpaceDN w:val="0"/>
              <w:adjustRightInd w:val="0"/>
              <w:jc w:val="center"/>
              <w:rPr>
                <w:rFonts w:cstheme="minorHAnsi"/>
                <w:color w:val="000000"/>
                <w:sz w:val="19"/>
                <w:szCs w:val="19"/>
                <w:lang w:val="mk-MK"/>
              </w:rPr>
            </w:pPr>
          </w:p>
          <w:p w14:paraId="7E9DA2EC" w14:textId="77777777" w:rsidR="00317324" w:rsidRPr="000252D3" w:rsidRDefault="00317324" w:rsidP="00317324">
            <w:pPr>
              <w:autoSpaceDE w:val="0"/>
              <w:autoSpaceDN w:val="0"/>
              <w:adjustRightInd w:val="0"/>
              <w:jc w:val="center"/>
              <w:rPr>
                <w:rFonts w:asciiTheme="minorHAnsi" w:hAnsiTheme="minorHAnsi" w:cstheme="minorHAnsi"/>
                <w:color w:val="000000"/>
                <w:sz w:val="19"/>
                <w:szCs w:val="19"/>
                <w:lang w:val="mk-MK"/>
              </w:rPr>
            </w:pPr>
            <w:r w:rsidRPr="000252D3">
              <w:rPr>
                <w:rFonts w:asciiTheme="minorHAnsi" w:hAnsiTheme="minorHAnsi" w:cstheme="minorHAnsi"/>
                <w:color w:val="000000"/>
                <w:sz w:val="19"/>
                <w:szCs w:val="19"/>
                <w:lang w:val="mk-MK"/>
              </w:rPr>
              <w:t>анализа</w:t>
            </w:r>
          </w:p>
        </w:tc>
        <w:tc>
          <w:tcPr>
            <w:tcW w:w="1080" w:type="dxa"/>
          </w:tcPr>
          <w:p w14:paraId="00802D4D" w14:textId="77777777" w:rsidR="00317324" w:rsidRDefault="00317324" w:rsidP="00317324">
            <w:pPr>
              <w:autoSpaceDE w:val="0"/>
              <w:autoSpaceDN w:val="0"/>
              <w:adjustRightInd w:val="0"/>
              <w:jc w:val="center"/>
              <w:rPr>
                <w:rFonts w:cstheme="minorHAnsi"/>
                <w:color w:val="000000"/>
                <w:sz w:val="19"/>
                <w:szCs w:val="19"/>
                <w:lang w:val="mk-MK"/>
              </w:rPr>
            </w:pPr>
          </w:p>
          <w:p w14:paraId="5056964C" w14:textId="77777777" w:rsidR="00317324" w:rsidRDefault="00317324" w:rsidP="00317324">
            <w:pPr>
              <w:autoSpaceDE w:val="0"/>
              <w:autoSpaceDN w:val="0"/>
              <w:adjustRightInd w:val="0"/>
              <w:jc w:val="center"/>
              <w:rPr>
                <w:rFonts w:cstheme="minorHAnsi"/>
                <w:color w:val="000000"/>
                <w:sz w:val="19"/>
                <w:szCs w:val="19"/>
                <w:lang w:val="mk-MK"/>
              </w:rPr>
            </w:pPr>
          </w:p>
          <w:p w14:paraId="24D0CBB6" w14:textId="77777777" w:rsidR="00317324" w:rsidRPr="000252D3" w:rsidRDefault="00317324" w:rsidP="00317324">
            <w:pPr>
              <w:autoSpaceDE w:val="0"/>
              <w:autoSpaceDN w:val="0"/>
              <w:adjustRightInd w:val="0"/>
              <w:jc w:val="center"/>
              <w:rPr>
                <w:rFonts w:asciiTheme="minorHAnsi" w:hAnsiTheme="minorHAnsi" w:cstheme="minorHAnsi"/>
                <w:color w:val="000000"/>
                <w:sz w:val="19"/>
                <w:szCs w:val="19"/>
                <w:lang w:val="mk-MK"/>
              </w:rPr>
            </w:pPr>
            <w:r w:rsidRPr="000252D3">
              <w:rPr>
                <w:rFonts w:asciiTheme="minorHAnsi" w:hAnsiTheme="minorHAnsi" w:cstheme="minorHAnsi"/>
                <w:color w:val="000000"/>
                <w:sz w:val="19"/>
                <w:szCs w:val="19"/>
                <w:lang w:val="mk-MK"/>
              </w:rPr>
              <w:t>25</w:t>
            </w:r>
          </w:p>
        </w:tc>
        <w:tc>
          <w:tcPr>
            <w:tcW w:w="1170" w:type="dxa"/>
          </w:tcPr>
          <w:p w14:paraId="7923CBD9" w14:textId="77777777" w:rsidR="00317324" w:rsidRPr="000252D3" w:rsidRDefault="00317324" w:rsidP="00317324">
            <w:pPr>
              <w:autoSpaceDE w:val="0"/>
              <w:autoSpaceDN w:val="0"/>
              <w:adjustRightInd w:val="0"/>
              <w:jc w:val="center"/>
              <w:rPr>
                <w:rFonts w:asciiTheme="minorHAnsi" w:hAnsiTheme="minorHAnsi" w:cstheme="minorHAnsi"/>
                <w:color w:val="000000"/>
                <w:sz w:val="19"/>
                <w:szCs w:val="19"/>
              </w:rPr>
            </w:pPr>
          </w:p>
        </w:tc>
        <w:tc>
          <w:tcPr>
            <w:tcW w:w="1440" w:type="dxa"/>
          </w:tcPr>
          <w:p w14:paraId="6D502FA7" w14:textId="77777777" w:rsidR="00317324" w:rsidRPr="000252D3" w:rsidRDefault="00317324" w:rsidP="00317324">
            <w:pPr>
              <w:autoSpaceDE w:val="0"/>
              <w:autoSpaceDN w:val="0"/>
              <w:adjustRightInd w:val="0"/>
              <w:jc w:val="center"/>
              <w:rPr>
                <w:rFonts w:asciiTheme="minorHAnsi" w:hAnsiTheme="minorHAnsi" w:cstheme="minorHAnsi"/>
                <w:color w:val="000000"/>
                <w:sz w:val="19"/>
                <w:szCs w:val="19"/>
              </w:rPr>
            </w:pPr>
          </w:p>
        </w:tc>
      </w:tr>
      <w:tr w:rsidR="00317324" w:rsidRPr="00A5622A" w14:paraId="103B4F7B" w14:textId="77777777" w:rsidTr="00317324">
        <w:trPr>
          <w:trHeight w:val="363"/>
        </w:trPr>
        <w:tc>
          <w:tcPr>
            <w:tcW w:w="715" w:type="dxa"/>
          </w:tcPr>
          <w:p w14:paraId="30FDFAA0" w14:textId="77777777" w:rsidR="00317324" w:rsidRDefault="00317324" w:rsidP="00317324">
            <w:pPr>
              <w:autoSpaceDE w:val="0"/>
              <w:autoSpaceDN w:val="0"/>
              <w:adjustRightInd w:val="0"/>
              <w:jc w:val="center"/>
              <w:rPr>
                <w:rFonts w:cstheme="minorHAnsi"/>
                <w:color w:val="000000"/>
                <w:sz w:val="19"/>
                <w:szCs w:val="19"/>
                <w:lang w:val="mk-MK"/>
              </w:rPr>
            </w:pPr>
          </w:p>
          <w:p w14:paraId="1A84AA63" w14:textId="77777777" w:rsidR="00317324" w:rsidRDefault="00317324" w:rsidP="00317324">
            <w:pPr>
              <w:autoSpaceDE w:val="0"/>
              <w:autoSpaceDN w:val="0"/>
              <w:adjustRightInd w:val="0"/>
              <w:jc w:val="center"/>
              <w:rPr>
                <w:rFonts w:cstheme="minorHAnsi"/>
                <w:color w:val="000000"/>
                <w:sz w:val="19"/>
                <w:szCs w:val="19"/>
                <w:lang w:val="mk-MK"/>
              </w:rPr>
            </w:pPr>
          </w:p>
          <w:p w14:paraId="6E895EC5" w14:textId="77777777" w:rsidR="00317324" w:rsidRDefault="00317324" w:rsidP="00317324">
            <w:pPr>
              <w:autoSpaceDE w:val="0"/>
              <w:autoSpaceDN w:val="0"/>
              <w:adjustRightInd w:val="0"/>
              <w:jc w:val="center"/>
              <w:rPr>
                <w:rFonts w:cstheme="minorHAnsi"/>
                <w:color w:val="000000"/>
                <w:sz w:val="19"/>
                <w:szCs w:val="19"/>
                <w:lang w:val="mk-MK"/>
              </w:rPr>
            </w:pPr>
          </w:p>
          <w:p w14:paraId="27059E5C" w14:textId="77777777" w:rsidR="00317324" w:rsidRPr="000252D3" w:rsidRDefault="00317324" w:rsidP="00317324">
            <w:pPr>
              <w:autoSpaceDE w:val="0"/>
              <w:autoSpaceDN w:val="0"/>
              <w:adjustRightInd w:val="0"/>
              <w:jc w:val="center"/>
              <w:rPr>
                <w:rFonts w:asciiTheme="minorHAnsi" w:hAnsiTheme="minorHAnsi" w:cstheme="minorHAnsi"/>
                <w:color w:val="000000"/>
                <w:sz w:val="19"/>
                <w:szCs w:val="19"/>
                <w:lang w:val="mk-MK"/>
              </w:rPr>
            </w:pPr>
            <w:r w:rsidRPr="000252D3">
              <w:rPr>
                <w:rFonts w:asciiTheme="minorHAnsi" w:hAnsiTheme="minorHAnsi" w:cstheme="minorHAnsi"/>
                <w:color w:val="000000"/>
                <w:sz w:val="19"/>
                <w:szCs w:val="19"/>
                <w:lang w:val="mk-MK"/>
              </w:rPr>
              <w:t>1.7</w:t>
            </w:r>
          </w:p>
        </w:tc>
        <w:tc>
          <w:tcPr>
            <w:tcW w:w="3420" w:type="dxa"/>
          </w:tcPr>
          <w:p w14:paraId="1D98ED64" w14:textId="77777777" w:rsidR="00317324" w:rsidRPr="00A5622A" w:rsidRDefault="00317324" w:rsidP="00317324">
            <w:pPr>
              <w:autoSpaceDE w:val="0"/>
              <w:autoSpaceDN w:val="0"/>
              <w:adjustRightInd w:val="0"/>
              <w:jc w:val="both"/>
              <w:rPr>
                <w:rFonts w:asciiTheme="minorHAnsi" w:hAnsiTheme="minorHAnsi" w:cstheme="minorHAnsi"/>
                <w:color w:val="000000"/>
                <w:sz w:val="19"/>
                <w:szCs w:val="19"/>
              </w:rPr>
            </w:pPr>
          </w:p>
          <w:tbl>
            <w:tblPr>
              <w:tblW w:w="0" w:type="auto"/>
              <w:tblBorders>
                <w:top w:val="nil"/>
                <w:left w:val="nil"/>
                <w:bottom w:val="nil"/>
                <w:right w:val="nil"/>
              </w:tblBorders>
              <w:tblLayout w:type="fixed"/>
              <w:tblLook w:val="0000" w:firstRow="0" w:lastRow="0" w:firstColumn="0" w:lastColumn="0" w:noHBand="0" w:noVBand="0"/>
            </w:tblPr>
            <w:tblGrid>
              <w:gridCol w:w="3178"/>
            </w:tblGrid>
            <w:tr w:rsidR="00317324" w:rsidRPr="00A5622A" w14:paraId="087E6A28" w14:textId="77777777" w:rsidTr="00317324">
              <w:trPr>
                <w:trHeight w:val="684"/>
              </w:trPr>
              <w:tc>
                <w:tcPr>
                  <w:tcW w:w="3178" w:type="dxa"/>
                </w:tcPr>
                <w:p w14:paraId="0ED7D120" w14:textId="77777777" w:rsidR="00317324" w:rsidRPr="00A5622A" w:rsidRDefault="00317324" w:rsidP="00317324">
                  <w:pPr>
                    <w:autoSpaceDE w:val="0"/>
                    <w:autoSpaceDN w:val="0"/>
                    <w:adjustRightInd w:val="0"/>
                    <w:jc w:val="both"/>
                    <w:rPr>
                      <w:rFonts w:asciiTheme="minorHAnsi" w:hAnsiTheme="minorHAnsi" w:cstheme="minorHAnsi"/>
                      <w:color w:val="000000"/>
                      <w:sz w:val="19"/>
                      <w:szCs w:val="19"/>
                    </w:rPr>
                  </w:pPr>
                  <w:proofErr w:type="spellStart"/>
                  <w:r w:rsidRPr="00A5622A">
                    <w:rPr>
                      <w:rFonts w:asciiTheme="minorHAnsi" w:hAnsiTheme="minorHAnsi" w:cstheme="minorHAnsi"/>
                      <w:color w:val="000000"/>
                      <w:sz w:val="19"/>
                      <w:szCs w:val="19"/>
                    </w:rPr>
                    <w:t>Набавка</w:t>
                  </w:r>
                  <w:proofErr w:type="spellEnd"/>
                  <w:r w:rsidRPr="00A5622A">
                    <w:rPr>
                      <w:rFonts w:asciiTheme="minorHAnsi" w:hAnsiTheme="minorHAnsi" w:cstheme="minorHAnsi"/>
                      <w:color w:val="000000"/>
                      <w:sz w:val="19"/>
                      <w:szCs w:val="19"/>
                    </w:rPr>
                    <w:t xml:space="preserve">, </w:t>
                  </w:r>
                  <w:proofErr w:type="spellStart"/>
                  <w:r w:rsidRPr="00A5622A">
                    <w:rPr>
                      <w:rFonts w:asciiTheme="minorHAnsi" w:hAnsiTheme="minorHAnsi" w:cstheme="minorHAnsi"/>
                      <w:color w:val="000000"/>
                      <w:sz w:val="19"/>
                      <w:szCs w:val="19"/>
                    </w:rPr>
                    <w:t>подготовка</w:t>
                  </w:r>
                  <w:proofErr w:type="spellEnd"/>
                  <w:r w:rsidRPr="00A5622A">
                    <w:rPr>
                      <w:rFonts w:asciiTheme="minorHAnsi" w:hAnsiTheme="minorHAnsi" w:cstheme="minorHAnsi"/>
                      <w:color w:val="000000"/>
                      <w:sz w:val="19"/>
                      <w:szCs w:val="19"/>
                    </w:rPr>
                    <w:t xml:space="preserve"> и </w:t>
                  </w:r>
                  <w:proofErr w:type="spellStart"/>
                  <w:r w:rsidRPr="00A5622A">
                    <w:rPr>
                      <w:rFonts w:asciiTheme="minorHAnsi" w:hAnsiTheme="minorHAnsi" w:cstheme="minorHAnsi"/>
                      <w:color w:val="000000"/>
                      <w:sz w:val="19"/>
                      <w:szCs w:val="19"/>
                    </w:rPr>
                    <w:t>вградување</w:t>
                  </w:r>
                  <w:proofErr w:type="spellEnd"/>
                  <w:r w:rsidRPr="00A5622A">
                    <w:rPr>
                      <w:rFonts w:asciiTheme="minorHAnsi" w:hAnsiTheme="minorHAnsi" w:cstheme="minorHAnsi"/>
                      <w:color w:val="000000"/>
                      <w:sz w:val="19"/>
                      <w:szCs w:val="19"/>
                    </w:rPr>
                    <w:t xml:space="preserve"> </w:t>
                  </w:r>
                  <w:proofErr w:type="spellStart"/>
                  <w:r w:rsidRPr="00A5622A">
                    <w:rPr>
                      <w:rFonts w:asciiTheme="minorHAnsi" w:hAnsiTheme="minorHAnsi" w:cstheme="minorHAnsi"/>
                      <w:color w:val="000000"/>
                      <w:sz w:val="19"/>
                      <w:szCs w:val="19"/>
                    </w:rPr>
                    <w:t>на</w:t>
                  </w:r>
                  <w:proofErr w:type="spellEnd"/>
                  <w:r w:rsidRPr="00A5622A">
                    <w:rPr>
                      <w:rFonts w:asciiTheme="minorHAnsi" w:hAnsiTheme="minorHAnsi" w:cstheme="minorHAnsi"/>
                      <w:color w:val="000000"/>
                      <w:sz w:val="19"/>
                      <w:szCs w:val="19"/>
                    </w:rPr>
                    <w:t xml:space="preserve"> </w:t>
                  </w:r>
                  <w:proofErr w:type="spellStart"/>
                  <w:r w:rsidRPr="00A5622A">
                    <w:rPr>
                      <w:rFonts w:asciiTheme="minorHAnsi" w:hAnsiTheme="minorHAnsi" w:cstheme="minorHAnsi"/>
                      <w:color w:val="000000"/>
                      <w:sz w:val="19"/>
                      <w:szCs w:val="19"/>
                    </w:rPr>
                    <w:t>пиезометарски</w:t>
                  </w:r>
                  <w:proofErr w:type="spellEnd"/>
                  <w:r w:rsidRPr="00A5622A">
                    <w:rPr>
                      <w:rFonts w:asciiTheme="minorHAnsi" w:hAnsiTheme="minorHAnsi" w:cstheme="minorHAnsi"/>
                      <w:color w:val="000000"/>
                      <w:sz w:val="19"/>
                      <w:szCs w:val="19"/>
                    </w:rPr>
                    <w:t xml:space="preserve"> </w:t>
                  </w:r>
                  <w:proofErr w:type="spellStart"/>
                  <w:r w:rsidRPr="00A5622A">
                    <w:rPr>
                      <w:rFonts w:asciiTheme="minorHAnsi" w:hAnsiTheme="minorHAnsi" w:cstheme="minorHAnsi"/>
                      <w:color w:val="000000"/>
                      <w:sz w:val="19"/>
                      <w:szCs w:val="19"/>
                    </w:rPr>
                    <w:t>конструкции</w:t>
                  </w:r>
                  <w:proofErr w:type="spellEnd"/>
                  <w:r w:rsidRPr="00A5622A">
                    <w:rPr>
                      <w:rFonts w:asciiTheme="minorHAnsi" w:hAnsiTheme="minorHAnsi" w:cstheme="minorHAnsi"/>
                      <w:color w:val="000000"/>
                      <w:sz w:val="19"/>
                      <w:szCs w:val="19"/>
                    </w:rPr>
                    <w:t xml:space="preserve"> </w:t>
                  </w:r>
                  <w:proofErr w:type="spellStart"/>
                  <w:r w:rsidRPr="00A5622A">
                    <w:rPr>
                      <w:rFonts w:asciiTheme="minorHAnsi" w:hAnsiTheme="minorHAnsi" w:cstheme="minorHAnsi"/>
                      <w:color w:val="000000"/>
                      <w:sz w:val="19"/>
                      <w:szCs w:val="19"/>
                    </w:rPr>
                    <w:t>од</w:t>
                  </w:r>
                  <w:proofErr w:type="spellEnd"/>
                  <w:r w:rsidRPr="00A5622A">
                    <w:rPr>
                      <w:rFonts w:asciiTheme="minorHAnsi" w:hAnsiTheme="minorHAnsi" w:cstheme="minorHAnsi"/>
                      <w:color w:val="000000"/>
                      <w:sz w:val="19"/>
                      <w:szCs w:val="19"/>
                    </w:rPr>
                    <w:t xml:space="preserve"> PVC </w:t>
                  </w:r>
                  <w:proofErr w:type="spellStart"/>
                  <w:r w:rsidRPr="00A5622A">
                    <w:rPr>
                      <w:rFonts w:asciiTheme="minorHAnsi" w:hAnsiTheme="minorHAnsi" w:cstheme="minorHAnsi"/>
                      <w:color w:val="000000"/>
                      <w:sz w:val="19"/>
                      <w:szCs w:val="19"/>
                    </w:rPr>
                    <w:t>полни</w:t>
                  </w:r>
                  <w:proofErr w:type="spellEnd"/>
                  <w:r w:rsidRPr="00A5622A">
                    <w:rPr>
                      <w:rFonts w:asciiTheme="minorHAnsi" w:hAnsiTheme="minorHAnsi" w:cstheme="minorHAnsi"/>
                      <w:color w:val="000000"/>
                      <w:sz w:val="19"/>
                      <w:szCs w:val="19"/>
                    </w:rPr>
                    <w:t xml:space="preserve"> и </w:t>
                  </w:r>
                  <w:proofErr w:type="spellStart"/>
                  <w:r w:rsidRPr="00A5622A">
                    <w:rPr>
                      <w:rFonts w:asciiTheme="minorHAnsi" w:hAnsiTheme="minorHAnsi" w:cstheme="minorHAnsi"/>
                      <w:color w:val="000000"/>
                      <w:sz w:val="19"/>
                      <w:szCs w:val="19"/>
                    </w:rPr>
                    <w:t>филтерски</w:t>
                  </w:r>
                  <w:proofErr w:type="spellEnd"/>
                  <w:r w:rsidRPr="00A5622A">
                    <w:rPr>
                      <w:rFonts w:asciiTheme="minorHAnsi" w:hAnsiTheme="minorHAnsi" w:cstheme="minorHAnsi"/>
                      <w:color w:val="000000"/>
                      <w:sz w:val="19"/>
                      <w:szCs w:val="19"/>
                    </w:rPr>
                    <w:t xml:space="preserve"> </w:t>
                  </w:r>
                  <w:proofErr w:type="spellStart"/>
                  <w:r w:rsidRPr="00A5622A">
                    <w:rPr>
                      <w:rFonts w:asciiTheme="minorHAnsi" w:hAnsiTheme="minorHAnsi" w:cstheme="minorHAnsi"/>
                      <w:color w:val="000000"/>
                      <w:sz w:val="19"/>
                      <w:szCs w:val="19"/>
                    </w:rPr>
                    <w:t>цевки</w:t>
                  </w:r>
                  <w:proofErr w:type="spellEnd"/>
                  <w:r w:rsidRPr="00A5622A">
                    <w:rPr>
                      <w:rFonts w:asciiTheme="minorHAnsi" w:hAnsiTheme="minorHAnsi" w:cstheme="minorHAnsi"/>
                      <w:color w:val="000000"/>
                      <w:sz w:val="19"/>
                      <w:szCs w:val="19"/>
                    </w:rPr>
                    <w:t xml:space="preserve"> </w:t>
                  </w:r>
                  <w:proofErr w:type="spellStart"/>
                  <w:r w:rsidRPr="00A5622A">
                    <w:rPr>
                      <w:rFonts w:asciiTheme="minorHAnsi" w:hAnsiTheme="minorHAnsi" w:cstheme="minorHAnsi"/>
                      <w:color w:val="000000"/>
                      <w:sz w:val="19"/>
                      <w:szCs w:val="19"/>
                    </w:rPr>
                    <w:t>со</w:t>
                  </w:r>
                  <w:proofErr w:type="spellEnd"/>
                  <w:r w:rsidRPr="00A5622A">
                    <w:rPr>
                      <w:rFonts w:asciiTheme="minorHAnsi" w:hAnsiTheme="minorHAnsi" w:cstheme="minorHAnsi"/>
                      <w:color w:val="000000"/>
                      <w:sz w:val="19"/>
                      <w:szCs w:val="19"/>
                    </w:rPr>
                    <w:t xml:space="preserve"> </w:t>
                  </w:r>
                  <w:proofErr w:type="spellStart"/>
                  <w:r w:rsidRPr="00A5622A">
                    <w:rPr>
                      <w:rFonts w:asciiTheme="minorHAnsi" w:hAnsiTheme="minorHAnsi" w:cstheme="minorHAnsi"/>
                      <w:color w:val="000000"/>
                      <w:sz w:val="19"/>
                      <w:szCs w:val="19"/>
                    </w:rPr>
                    <w:t>фабричка</w:t>
                  </w:r>
                  <w:proofErr w:type="spellEnd"/>
                  <w:r w:rsidRPr="00A5622A">
                    <w:rPr>
                      <w:rFonts w:asciiTheme="minorHAnsi" w:hAnsiTheme="minorHAnsi" w:cstheme="minorHAnsi"/>
                      <w:color w:val="000000"/>
                      <w:sz w:val="19"/>
                      <w:szCs w:val="19"/>
                    </w:rPr>
                    <w:t xml:space="preserve"> </w:t>
                  </w:r>
                  <w:proofErr w:type="spellStart"/>
                  <w:r w:rsidRPr="00A5622A">
                    <w:rPr>
                      <w:rFonts w:asciiTheme="minorHAnsi" w:hAnsiTheme="minorHAnsi" w:cstheme="minorHAnsi"/>
                      <w:color w:val="000000"/>
                      <w:sz w:val="19"/>
                      <w:szCs w:val="19"/>
                    </w:rPr>
                    <w:t>линиска</w:t>
                  </w:r>
                  <w:proofErr w:type="spellEnd"/>
                  <w:r w:rsidRPr="00A5622A">
                    <w:rPr>
                      <w:rFonts w:asciiTheme="minorHAnsi" w:hAnsiTheme="minorHAnsi" w:cstheme="minorHAnsi"/>
                      <w:color w:val="000000"/>
                      <w:sz w:val="19"/>
                      <w:szCs w:val="19"/>
                    </w:rPr>
                    <w:t xml:space="preserve"> </w:t>
                  </w:r>
                  <w:proofErr w:type="spellStart"/>
                  <w:r w:rsidRPr="00A5622A">
                    <w:rPr>
                      <w:rFonts w:asciiTheme="minorHAnsi" w:hAnsiTheme="minorHAnsi" w:cstheme="minorHAnsi"/>
                      <w:color w:val="000000"/>
                      <w:sz w:val="19"/>
                      <w:szCs w:val="19"/>
                    </w:rPr>
                    <w:t>перфорација</w:t>
                  </w:r>
                  <w:proofErr w:type="spellEnd"/>
                  <w:r w:rsidRPr="00A5622A">
                    <w:rPr>
                      <w:rFonts w:asciiTheme="minorHAnsi" w:hAnsiTheme="minorHAnsi" w:cstheme="minorHAnsi"/>
                      <w:color w:val="000000"/>
                      <w:sz w:val="19"/>
                      <w:szCs w:val="19"/>
                    </w:rPr>
                    <w:t xml:space="preserve"> </w:t>
                  </w:r>
                  <w:proofErr w:type="spellStart"/>
                  <w:r w:rsidRPr="00A5622A">
                    <w:rPr>
                      <w:rFonts w:asciiTheme="minorHAnsi" w:hAnsiTheme="minorHAnsi" w:cstheme="minorHAnsi"/>
                      <w:color w:val="000000"/>
                      <w:sz w:val="19"/>
                      <w:szCs w:val="19"/>
                    </w:rPr>
                    <w:t>со</w:t>
                  </w:r>
                  <w:proofErr w:type="spellEnd"/>
                  <w:r w:rsidRPr="00A5622A">
                    <w:rPr>
                      <w:rFonts w:asciiTheme="minorHAnsi" w:hAnsiTheme="minorHAnsi" w:cstheme="minorHAnsi"/>
                      <w:color w:val="000000"/>
                      <w:sz w:val="19"/>
                      <w:szCs w:val="19"/>
                    </w:rPr>
                    <w:t xml:space="preserve"> </w:t>
                  </w:r>
                  <w:proofErr w:type="spellStart"/>
                  <w:r w:rsidRPr="00A5622A">
                    <w:rPr>
                      <w:rFonts w:asciiTheme="minorHAnsi" w:hAnsiTheme="minorHAnsi" w:cstheme="minorHAnsi"/>
                      <w:color w:val="000000"/>
                      <w:sz w:val="19"/>
                      <w:szCs w:val="19"/>
                    </w:rPr>
                    <w:t>ширина</w:t>
                  </w:r>
                  <w:proofErr w:type="spellEnd"/>
                  <w:r w:rsidRPr="00A5622A">
                    <w:rPr>
                      <w:rFonts w:asciiTheme="minorHAnsi" w:hAnsiTheme="minorHAnsi" w:cstheme="minorHAnsi"/>
                      <w:color w:val="000000"/>
                      <w:sz w:val="19"/>
                      <w:szCs w:val="19"/>
                    </w:rPr>
                    <w:t xml:space="preserve"> </w:t>
                  </w:r>
                  <w:proofErr w:type="spellStart"/>
                  <w:r w:rsidRPr="00A5622A">
                    <w:rPr>
                      <w:rFonts w:asciiTheme="minorHAnsi" w:hAnsiTheme="minorHAnsi" w:cstheme="minorHAnsi"/>
                      <w:color w:val="000000"/>
                      <w:sz w:val="19"/>
                      <w:szCs w:val="19"/>
                    </w:rPr>
                    <w:t>на</w:t>
                  </w:r>
                  <w:proofErr w:type="spellEnd"/>
                  <w:r w:rsidRPr="00A5622A">
                    <w:rPr>
                      <w:rFonts w:asciiTheme="minorHAnsi" w:hAnsiTheme="minorHAnsi" w:cstheme="minorHAnsi"/>
                      <w:color w:val="000000"/>
                      <w:sz w:val="19"/>
                      <w:szCs w:val="19"/>
                    </w:rPr>
                    <w:t xml:space="preserve"> </w:t>
                  </w:r>
                  <w:proofErr w:type="spellStart"/>
                  <w:r w:rsidRPr="00A5622A">
                    <w:rPr>
                      <w:rFonts w:asciiTheme="minorHAnsi" w:hAnsiTheme="minorHAnsi" w:cstheme="minorHAnsi"/>
                      <w:color w:val="000000"/>
                      <w:sz w:val="19"/>
                      <w:szCs w:val="19"/>
                    </w:rPr>
                    <w:t>отвори</w:t>
                  </w:r>
                  <w:proofErr w:type="spellEnd"/>
                  <w:r w:rsidRPr="00A5622A">
                    <w:rPr>
                      <w:rFonts w:asciiTheme="minorHAnsi" w:hAnsiTheme="minorHAnsi" w:cstheme="minorHAnsi"/>
                      <w:color w:val="000000"/>
                      <w:sz w:val="19"/>
                      <w:szCs w:val="19"/>
                    </w:rPr>
                    <w:t xml:space="preserve"> 1mm и </w:t>
                  </w:r>
                  <w:proofErr w:type="spellStart"/>
                  <w:r w:rsidRPr="00A5622A">
                    <w:rPr>
                      <w:rFonts w:asciiTheme="minorHAnsi" w:hAnsiTheme="minorHAnsi" w:cstheme="minorHAnsi"/>
                      <w:color w:val="000000"/>
                      <w:sz w:val="19"/>
                      <w:szCs w:val="19"/>
                    </w:rPr>
                    <w:t>дебелина</w:t>
                  </w:r>
                  <w:proofErr w:type="spellEnd"/>
                  <w:r w:rsidRPr="00A5622A">
                    <w:rPr>
                      <w:rFonts w:asciiTheme="minorHAnsi" w:hAnsiTheme="minorHAnsi" w:cstheme="minorHAnsi"/>
                      <w:color w:val="000000"/>
                      <w:sz w:val="19"/>
                      <w:szCs w:val="19"/>
                    </w:rPr>
                    <w:t xml:space="preserve"> </w:t>
                  </w:r>
                  <w:proofErr w:type="spellStart"/>
                  <w:r w:rsidRPr="00A5622A">
                    <w:rPr>
                      <w:rFonts w:asciiTheme="minorHAnsi" w:hAnsiTheme="minorHAnsi" w:cstheme="minorHAnsi"/>
                      <w:color w:val="000000"/>
                      <w:sz w:val="19"/>
                      <w:szCs w:val="19"/>
                    </w:rPr>
                    <w:t>на</w:t>
                  </w:r>
                  <w:proofErr w:type="spellEnd"/>
                  <w:r w:rsidRPr="00A5622A">
                    <w:rPr>
                      <w:rFonts w:asciiTheme="minorHAnsi" w:hAnsiTheme="minorHAnsi" w:cstheme="minorHAnsi"/>
                      <w:color w:val="000000"/>
                      <w:sz w:val="19"/>
                      <w:szCs w:val="19"/>
                    </w:rPr>
                    <w:t xml:space="preserve"> </w:t>
                  </w:r>
                  <w:proofErr w:type="spellStart"/>
                  <w:r w:rsidRPr="00A5622A">
                    <w:rPr>
                      <w:rFonts w:asciiTheme="minorHAnsi" w:hAnsiTheme="minorHAnsi" w:cstheme="minorHAnsi"/>
                      <w:color w:val="000000"/>
                      <w:sz w:val="19"/>
                      <w:szCs w:val="19"/>
                    </w:rPr>
                    <w:t>ѕид</w:t>
                  </w:r>
                  <w:proofErr w:type="spellEnd"/>
                  <w:r w:rsidRPr="00A5622A">
                    <w:rPr>
                      <w:rFonts w:asciiTheme="minorHAnsi" w:hAnsiTheme="minorHAnsi" w:cstheme="minorHAnsi"/>
                      <w:color w:val="000000"/>
                      <w:sz w:val="19"/>
                      <w:szCs w:val="19"/>
                    </w:rPr>
                    <w:t xml:space="preserve"> </w:t>
                  </w:r>
                  <w:proofErr w:type="spellStart"/>
                  <w:r w:rsidRPr="00A5622A">
                    <w:rPr>
                      <w:rFonts w:asciiTheme="minorHAnsi" w:hAnsiTheme="minorHAnsi" w:cstheme="minorHAnsi"/>
                      <w:color w:val="000000"/>
                      <w:sz w:val="19"/>
                      <w:szCs w:val="19"/>
                    </w:rPr>
                    <w:t>минимум</w:t>
                  </w:r>
                  <w:proofErr w:type="spellEnd"/>
                  <w:r w:rsidRPr="00A5622A">
                    <w:rPr>
                      <w:rFonts w:asciiTheme="minorHAnsi" w:hAnsiTheme="minorHAnsi" w:cstheme="minorHAnsi"/>
                      <w:color w:val="000000"/>
                      <w:sz w:val="19"/>
                      <w:szCs w:val="19"/>
                    </w:rPr>
                    <w:t xml:space="preserve"> 4,2 mm;</w:t>
                  </w:r>
                </w:p>
              </w:tc>
            </w:tr>
          </w:tbl>
          <w:p w14:paraId="74BB367A" w14:textId="77777777" w:rsidR="00317324" w:rsidRPr="000252D3" w:rsidRDefault="00317324" w:rsidP="00317324">
            <w:pPr>
              <w:autoSpaceDE w:val="0"/>
              <w:autoSpaceDN w:val="0"/>
              <w:adjustRightInd w:val="0"/>
              <w:jc w:val="both"/>
              <w:rPr>
                <w:rFonts w:asciiTheme="minorHAnsi" w:hAnsiTheme="minorHAnsi" w:cstheme="minorHAnsi"/>
                <w:color w:val="000000"/>
                <w:sz w:val="19"/>
                <w:szCs w:val="19"/>
              </w:rPr>
            </w:pPr>
          </w:p>
        </w:tc>
        <w:tc>
          <w:tcPr>
            <w:tcW w:w="1350" w:type="dxa"/>
          </w:tcPr>
          <w:p w14:paraId="4D25DE21" w14:textId="77777777" w:rsidR="00317324" w:rsidRDefault="00317324" w:rsidP="00317324">
            <w:pPr>
              <w:autoSpaceDE w:val="0"/>
              <w:autoSpaceDN w:val="0"/>
              <w:adjustRightInd w:val="0"/>
              <w:jc w:val="center"/>
              <w:rPr>
                <w:rFonts w:cstheme="minorHAnsi"/>
                <w:color w:val="000000"/>
                <w:sz w:val="19"/>
                <w:szCs w:val="19"/>
              </w:rPr>
            </w:pPr>
          </w:p>
          <w:p w14:paraId="40C782E9" w14:textId="77777777" w:rsidR="00317324" w:rsidRDefault="00317324" w:rsidP="00317324">
            <w:pPr>
              <w:autoSpaceDE w:val="0"/>
              <w:autoSpaceDN w:val="0"/>
              <w:adjustRightInd w:val="0"/>
              <w:jc w:val="center"/>
              <w:rPr>
                <w:rFonts w:cstheme="minorHAnsi"/>
                <w:color w:val="000000"/>
                <w:sz w:val="19"/>
                <w:szCs w:val="19"/>
              </w:rPr>
            </w:pPr>
          </w:p>
          <w:p w14:paraId="40F60634" w14:textId="77777777" w:rsidR="00317324" w:rsidRDefault="00317324" w:rsidP="00317324">
            <w:pPr>
              <w:autoSpaceDE w:val="0"/>
              <w:autoSpaceDN w:val="0"/>
              <w:adjustRightInd w:val="0"/>
              <w:jc w:val="center"/>
              <w:rPr>
                <w:rFonts w:cstheme="minorHAnsi"/>
                <w:color w:val="000000"/>
                <w:sz w:val="19"/>
                <w:szCs w:val="19"/>
              </w:rPr>
            </w:pPr>
          </w:p>
          <w:p w14:paraId="3958BF66" w14:textId="77777777" w:rsidR="00317324" w:rsidRPr="000252D3" w:rsidRDefault="00317324" w:rsidP="00317324">
            <w:pPr>
              <w:autoSpaceDE w:val="0"/>
              <w:autoSpaceDN w:val="0"/>
              <w:adjustRightInd w:val="0"/>
              <w:jc w:val="center"/>
              <w:rPr>
                <w:rFonts w:asciiTheme="minorHAnsi" w:hAnsiTheme="minorHAnsi" w:cstheme="minorHAnsi"/>
                <w:color w:val="000000"/>
                <w:sz w:val="19"/>
                <w:szCs w:val="19"/>
              </w:rPr>
            </w:pPr>
            <w:r w:rsidRPr="000252D3">
              <w:rPr>
                <w:rFonts w:asciiTheme="minorHAnsi" w:hAnsiTheme="minorHAnsi" w:cstheme="minorHAnsi"/>
                <w:color w:val="000000"/>
                <w:sz w:val="19"/>
                <w:szCs w:val="19"/>
              </w:rPr>
              <w:t>m</w:t>
            </w:r>
          </w:p>
        </w:tc>
        <w:tc>
          <w:tcPr>
            <w:tcW w:w="1080" w:type="dxa"/>
          </w:tcPr>
          <w:p w14:paraId="1CB382F9" w14:textId="77777777" w:rsidR="00317324" w:rsidRDefault="00317324" w:rsidP="00317324">
            <w:pPr>
              <w:autoSpaceDE w:val="0"/>
              <w:autoSpaceDN w:val="0"/>
              <w:adjustRightInd w:val="0"/>
              <w:jc w:val="center"/>
              <w:rPr>
                <w:rFonts w:cstheme="minorHAnsi"/>
                <w:color w:val="000000"/>
                <w:sz w:val="19"/>
                <w:szCs w:val="19"/>
              </w:rPr>
            </w:pPr>
          </w:p>
          <w:p w14:paraId="2DB458E9" w14:textId="77777777" w:rsidR="00317324" w:rsidRDefault="00317324" w:rsidP="00317324">
            <w:pPr>
              <w:autoSpaceDE w:val="0"/>
              <w:autoSpaceDN w:val="0"/>
              <w:adjustRightInd w:val="0"/>
              <w:jc w:val="center"/>
              <w:rPr>
                <w:rFonts w:cstheme="minorHAnsi"/>
                <w:color w:val="000000"/>
                <w:sz w:val="19"/>
                <w:szCs w:val="19"/>
              </w:rPr>
            </w:pPr>
          </w:p>
          <w:p w14:paraId="7AC39CEF" w14:textId="77777777" w:rsidR="00317324" w:rsidRDefault="00317324" w:rsidP="00317324">
            <w:pPr>
              <w:autoSpaceDE w:val="0"/>
              <w:autoSpaceDN w:val="0"/>
              <w:adjustRightInd w:val="0"/>
              <w:jc w:val="center"/>
              <w:rPr>
                <w:rFonts w:cstheme="minorHAnsi"/>
                <w:color w:val="000000"/>
                <w:sz w:val="19"/>
                <w:szCs w:val="19"/>
              </w:rPr>
            </w:pPr>
          </w:p>
          <w:p w14:paraId="3D68892A" w14:textId="77777777" w:rsidR="00317324" w:rsidRPr="000252D3" w:rsidRDefault="00317324" w:rsidP="00317324">
            <w:pPr>
              <w:autoSpaceDE w:val="0"/>
              <w:autoSpaceDN w:val="0"/>
              <w:adjustRightInd w:val="0"/>
              <w:jc w:val="center"/>
              <w:rPr>
                <w:rFonts w:asciiTheme="minorHAnsi" w:hAnsiTheme="minorHAnsi" w:cstheme="minorHAnsi"/>
                <w:color w:val="000000"/>
                <w:sz w:val="19"/>
                <w:szCs w:val="19"/>
              </w:rPr>
            </w:pPr>
            <w:r w:rsidRPr="000252D3">
              <w:rPr>
                <w:rFonts w:asciiTheme="minorHAnsi" w:hAnsiTheme="minorHAnsi" w:cstheme="minorHAnsi"/>
                <w:color w:val="000000"/>
                <w:sz w:val="19"/>
                <w:szCs w:val="19"/>
              </w:rPr>
              <w:t>318</w:t>
            </w:r>
          </w:p>
        </w:tc>
        <w:tc>
          <w:tcPr>
            <w:tcW w:w="1170" w:type="dxa"/>
          </w:tcPr>
          <w:p w14:paraId="6E62F256" w14:textId="77777777" w:rsidR="00317324" w:rsidRPr="000252D3" w:rsidRDefault="00317324" w:rsidP="00317324">
            <w:pPr>
              <w:autoSpaceDE w:val="0"/>
              <w:autoSpaceDN w:val="0"/>
              <w:adjustRightInd w:val="0"/>
              <w:jc w:val="center"/>
              <w:rPr>
                <w:rFonts w:asciiTheme="minorHAnsi" w:hAnsiTheme="minorHAnsi" w:cstheme="minorHAnsi"/>
                <w:color w:val="000000"/>
                <w:sz w:val="19"/>
                <w:szCs w:val="19"/>
              </w:rPr>
            </w:pPr>
          </w:p>
        </w:tc>
        <w:tc>
          <w:tcPr>
            <w:tcW w:w="1440" w:type="dxa"/>
          </w:tcPr>
          <w:p w14:paraId="64F7C487" w14:textId="77777777" w:rsidR="00317324" w:rsidRPr="000252D3" w:rsidRDefault="00317324" w:rsidP="00317324">
            <w:pPr>
              <w:autoSpaceDE w:val="0"/>
              <w:autoSpaceDN w:val="0"/>
              <w:adjustRightInd w:val="0"/>
              <w:jc w:val="center"/>
              <w:rPr>
                <w:rFonts w:asciiTheme="minorHAnsi" w:hAnsiTheme="minorHAnsi" w:cstheme="minorHAnsi"/>
                <w:color w:val="000000"/>
                <w:sz w:val="19"/>
                <w:szCs w:val="19"/>
              </w:rPr>
            </w:pPr>
          </w:p>
        </w:tc>
      </w:tr>
      <w:tr w:rsidR="00317324" w:rsidRPr="00A5622A" w14:paraId="36C0FB63" w14:textId="77777777" w:rsidTr="00317324">
        <w:trPr>
          <w:trHeight w:val="1448"/>
        </w:trPr>
        <w:tc>
          <w:tcPr>
            <w:tcW w:w="715" w:type="dxa"/>
          </w:tcPr>
          <w:p w14:paraId="4E64CC64" w14:textId="77777777" w:rsidR="00317324" w:rsidRDefault="00317324" w:rsidP="00317324">
            <w:pPr>
              <w:autoSpaceDE w:val="0"/>
              <w:autoSpaceDN w:val="0"/>
              <w:adjustRightInd w:val="0"/>
              <w:jc w:val="center"/>
              <w:rPr>
                <w:rFonts w:cstheme="minorHAnsi"/>
                <w:color w:val="000000"/>
                <w:sz w:val="19"/>
                <w:szCs w:val="19"/>
              </w:rPr>
            </w:pPr>
          </w:p>
          <w:p w14:paraId="0C0206B3" w14:textId="77777777" w:rsidR="00317324" w:rsidRDefault="00317324" w:rsidP="00317324">
            <w:pPr>
              <w:autoSpaceDE w:val="0"/>
              <w:autoSpaceDN w:val="0"/>
              <w:adjustRightInd w:val="0"/>
              <w:jc w:val="center"/>
              <w:rPr>
                <w:rFonts w:cstheme="minorHAnsi"/>
                <w:color w:val="000000"/>
                <w:sz w:val="19"/>
                <w:szCs w:val="19"/>
              </w:rPr>
            </w:pPr>
          </w:p>
          <w:p w14:paraId="44C7C9DC" w14:textId="77777777" w:rsidR="00317324" w:rsidRPr="000252D3" w:rsidRDefault="00317324" w:rsidP="00317324">
            <w:pPr>
              <w:autoSpaceDE w:val="0"/>
              <w:autoSpaceDN w:val="0"/>
              <w:adjustRightInd w:val="0"/>
              <w:jc w:val="center"/>
              <w:rPr>
                <w:rFonts w:asciiTheme="minorHAnsi" w:hAnsiTheme="minorHAnsi" w:cstheme="minorHAnsi"/>
                <w:color w:val="000000"/>
                <w:sz w:val="19"/>
                <w:szCs w:val="19"/>
              </w:rPr>
            </w:pPr>
            <w:r w:rsidRPr="000252D3">
              <w:rPr>
                <w:rFonts w:asciiTheme="minorHAnsi" w:hAnsiTheme="minorHAnsi" w:cstheme="minorHAnsi"/>
                <w:color w:val="000000"/>
                <w:sz w:val="19"/>
                <w:szCs w:val="19"/>
              </w:rPr>
              <w:t>1.8</w:t>
            </w:r>
          </w:p>
        </w:tc>
        <w:tc>
          <w:tcPr>
            <w:tcW w:w="3420" w:type="dxa"/>
          </w:tcPr>
          <w:p w14:paraId="3F97C5AD" w14:textId="77777777" w:rsidR="00317324" w:rsidRPr="00A5622A" w:rsidRDefault="00317324" w:rsidP="00317324">
            <w:pPr>
              <w:autoSpaceDE w:val="0"/>
              <w:autoSpaceDN w:val="0"/>
              <w:adjustRightInd w:val="0"/>
              <w:jc w:val="both"/>
              <w:rPr>
                <w:rFonts w:asciiTheme="minorHAnsi" w:hAnsiTheme="minorHAnsi" w:cstheme="minorHAnsi"/>
                <w:color w:val="000000"/>
                <w:sz w:val="19"/>
                <w:szCs w:val="19"/>
              </w:rPr>
            </w:pPr>
          </w:p>
          <w:tbl>
            <w:tblPr>
              <w:tblW w:w="0" w:type="auto"/>
              <w:tblBorders>
                <w:top w:val="nil"/>
                <w:left w:val="nil"/>
                <w:bottom w:val="nil"/>
                <w:right w:val="nil"/>
              </w:tblBorders>
              <w:tblLayout w:type="fixed"/>
              <w:tblLook w:val="0000" w:firstRow="0" w:lastRow="0" w:firstColumn="0" w:lastColumn="0" w:noHBand="0" w:noVBand="0"/>
            </w:tblPr>
            <w:tblGrid>
              <w:gridCol w:w="3301"/>
            </w:tblGrid>
            <w:tr w:rsidR="00317324" w:rsidRPr="00A5622A" w14:paraId="3160D3E9" w14:textId="77777777" w:rsidTr="00317324">
              <w:trPr>
                <w:trHeight w:val="565"/>
              </w:trPr>
              <w:tc>
                <w:tcPr>
                  <w:tcW w:w="3301" w:type="dxa"/>
                </w:tcPr>
                <w:p w14:paraId="3C876600" w14:textId="77777777" w:rsidR="00317324" w:rsidRPr="00A5622A" w:rsidRDefault="00317324" w:rsidP="00317324">
                  <w:pPr>
                    <w:autoSpaceDE w:val="0"/>
                    <w:autoSpaceDN w:val="0"/>
                    <w:adjustRightInd w:val="0"/>
                    <w:jc w:val="both"/>
                    <w:rPr>
                      <w:rFonts w:asciiTheme="minorHAnsi" w:hAnsiTheme="minorHAnsi" w:cstheme="minorHAnsi"/>
                      <w:color w:val="000000"/>
                      <w:sz w:val="19"/>
                      <w:szCs w:val="19"/>
                    </w:rPr>
                  </w:pPr>
                  <w:proofErr w:type="spellStart"/>
                  <w:r w:rsidRPr="00A5622A">
                    <w:rPr>
                      <w:rFonts w:asciiTheme="minorHAnsi" w:hAnsiTheme="minorHAnsi" w:cstheme="minorHAnsi"/>
                      <w:color w:val="000000"/>
                      <w:sz w:val="19"/>
                      <w:szCs w:val="19"/>
                    </w:rPr>
                    <w:t>Набавка</w:t>
                  </w:r>
                  <w:proofErr w:type="spellEnd"/>
                  <w:r w:rsidRPr="00A5622A">
                    <w:rPr>
                      <w:rFonts w:asciiTheme="minorHAnsi" w:hAnsiTheme="minorHAnsi" w:cstheme="minorHAnsi"/>
                      <w:color w:val="000000"/>
                      <w:sz w:val="19"/>
                      <w:szCs w:val="19"/>
                    </w:rPr>
                    <w:t xml:space="preserve">, </w:t>
                  </w:r>
                  <w:proofErr w:type="spellStart"/>
                  <w:r w:rsidRPr="00A5622A">
                    <w:rPr>
                      <w:rFonts w:asciiTheme="minorHAnsi" w:hAnsiTheme="minorHAnsi" w:cstheme="minorHAnsi"/>
                      <w:color w:val="000000"/>
                      <w:sz w:val="19"/>
                      <w:szCs w:val="19"/>
                    </w:rPr>
                    <w:t>транспорт</w:t>
                  </w:r>
                  <w:proofErr w:type="spellEnd"/>
                  <w:r w:rsidRPr="00A5622A">
                    <w:rPr>
                      <w:rFonts w:asciiTheme="minorHAnsi" w:hAnsiTheme="minorHAnsi" w:cstheme="minorHAnsi"/>
                      <w:color w:val="000000"/>
                      <w:sz w:val="19"/>
                      <w:szCs w:val="19"/>
                    </w:rPr>
                    <w:t xml:space="preserve"> и </w:t>
                  </w:r>
                  <w:proofErr w:type="spellStart"/>
                  <w:r w:rsidRPr="00A5622A">
                    <w:rPr>
                      <w:rFonts w:asciiTheme="minorHAnsi" w:hAnsiTheme="minorHAnsi" w:cstheme="minorHAnsi"/>
                      <w:color w:val="000000"/>
                      <w:sz w:val="19"/>
                      <w:szCs w:val="19"/>
                    </w:rPr>
                    <w:t>вградување</w:t>
                  </w:r>
                  <w:proofErr w:type="spellEnd"/>
                  <w:r w:rsidRPr="00A5622A">
                    <w:rPr>
                      <w:rFonts w:asciiTheme="minorHAnsi" w:hAnsiTheme="minorHAnsi" w:cstheme="minorHAnsi"/>
                      <w:color w:val="000000"/>
                      <w:sz w:val="19"/>
                      <w:szCs w:val="19"/>
                    </w:rPr>
                    <w:t xml:space="preserve"> </w:t>
                  </w:r>
                  <w:proofErr w:type="spellStart"/>
                  <w:r w:rsidRPr="00A5622A">
                    <w:rPr>
                      <w:rFonts w:asciiTheme="minorHAnsi" w:hAnsiTheme="minorHAnsi" w:cstheme="minorHAnsi"/>
                      <w:color w:val="000000"/>
                      <w:sz w:val="19"/>
                      <w:szCs w:val="19"/>
                    </w:rPr>
                    <w:t>на</w:t>
                  </w:r>
                  <w:proofErr w:type="spellEnd"/>
                  <w:r w:rsidRPr="00A5622A">
                    <w:rPr>
                      <w:rFonts w:asciiTheme="minorHAnsi" w:hAnsiTheme="minorHAnsi" w:cstheme="minorHAnsi"/>
                      <w:color w:val="000000"/>
                      <w:sz w:val="19"/>
                      <w:szCs w:val="19"/>
                    </w:rPr>
                    <w:t xml:space="preserve"> </w:t>
                  </w:r>
                  <w:proofErr w:type="spellStart"/>
                  <w:r w:rsidRPr="00A5622A">
                    <w:rPr>
                      <w:rFonts w:asciiTheme="minorHAnsi" w:hAnsiTheme="minorHAnsi" w:cstheme="minorHAnsi"/>
                      <w:color w:val="000000"/>
                      <w:sz w:val="19"/>
                      <w:szCs w:val="19"/>
                    </w:rPr>
                    <w:t>филтерски</w:t>
                  </w:r>
                  <w:proofErr w:type="spellEnd"/>
                  <w:r w:rsidRPr="00A5622A">
                    <w:rPr>
                      <w:rFonts w:asciiTheme="minorHAnsi" w:hAnsiTheme="minorHAnsi" w:cstheme="minorHAnsi"/>
                      <w:color w:val="000000"/>
                      <w:sz w:val="19"/>
                      <w:szCs w:val="19"/>
                    </w:rPr>
                    <w:t xml:space="preserve"> </w:t>
                  </w:r>
                  <w:proofErr w:type="spellStart"/>
                  <w:r w:rsidRPr="00A5622A">
                    <w:rPr>
                      <w:rFonts w:asciiTheme="minorHAnsi" w:hAnsiTheme="minorHAnsi" w:cstheme="minorHAnsi"/>
                      <w:color w:val="000000"/>
                      <w:sz w:val="19"/>
                      <w:szCs w:val="19"/>
                    </w:rPr>
                    <w:t>засип</w:t>
                  </w:r>
                  <w:proofErr w:type="spellEnd"/>
                  <w:r w:rsidRPr="00A5622A">
                    <w:rPr>
                      <w:rFonts w:asciiTheme="minorHAnsi" w:hAnsiTheme="minorHAnsi" w:cstheme="minorHAnsi"/>
                      <w:color w:val="000000"/>
                      <w:sz w:val="19"/>
                      <w:szCs w:val="19"/>
                    </w:rPr>
                    <w:t xml:space="preserve"> </w:t>
                  </w:r>
                  <w:proofErr w:type="spellStart"/>
                  <w:r w:rsidRPr="00A5622A">
                    <w:rPr>
                      <w:rFonts w:asciiTheme="minorHAnsi" w:hAnsiTheme="minorHAnsi" w:cstheme="minorHAnsi"/>
                      <w:color w:val="000000"/>
                      <w:sz w:val="19"/>
                      <w:szCs w:val="19"/>
                    </w:rPr>
                    <w:t>од</w:t>
                  </w:r>
                  <w:proofErr w:type="spellEnd"/>
                  <w:r w:rsidRPr="00A5622A">
                    <w:rPr>
                      <w:rFonts w:asciiTheme="minorHAnsi" w:hAnsiTheme="minorHAnsi" w:cstheme="minorHAnsi"/>
                      <w:color w:val="000000"/>
                      <w:sz w:val="19"/>
                      <w:szCs w:val="19"/>
                    </w:rPr>
                    <w:t xml:space="preserve"> </w:t>
                  </w:r>
                  <w:proofErr w:type="spellStart"/>
                  <w:r w:rsidRPr="00A5622A">
                    <w:rPr>
                      <w:rFonts w:asciiTheme="minorHAnsi" w:hAnsiTheme="minorHAnsi" w:cstheme="minorHAnsi"/>
                      <w:color w:val="000000"/>
                      <w:sz w:val="19"/>
                      <w:szCs w:val="19"/>
                    </w:rPr>
                    <w:t>гранулиран</w:t>
                  </w:r>
                  <w:proofErr w:type="spellEnd"/>
                  <w:r w:rsidRPr="00A5622A">
                    <w:rPr>
                      <w:rFonts w:asciiTheme="minorHAnsi" w:hAnsiTheme="minorHAnsi" w:cstheme="minorHAnsi"/>
                      <w:color w:val="000000"/>
                      <w:sz w:val="19"/>
                      <w:szCs w:val="19"/>
                    </w:rPr>
                    <w:t xml:space="preserve"> </w:t>
                  </w:r>
                  <w:proofErr w:type="spellStart"/>
                  <w:r w:rsidRPr="00A5622A">
                    <w:rPr>
                      <w:rFonts w:asciiTheme="minorHAnsi" w:hAnsiTheme="minorHAnsi" w:cstheme="minorHAnsi"/>
                      <w:color w:val="000000"/>
                      <w:sz w:val="19"/>
                      <w:szCs w:val="19"/>
                    </w:rPr>
                    <w:t>чакал</w:t>
                  </w:r>
                  <w:proofErr w:type="spellEnd"/>
                  <w:r w:rsidRPr="00A5622A">
                    <w:rPr>
                      <w:rFonts w:asciiTheme="minorHAnsi" w:hAnsiTheme="minorHAnsi" w:cstheme="minorHAnsi"/>
                      <w:color w:val="000000"/>
                      <w:sz w:val="19"/>
                      <w:szCs w:val="19"/>
                    </w:rPr>
                    <w:t xml:space="preserve"> и </w:t>
                  </w:r>
                  <w:proofErr w:type="spellStart"/>
                  <w:r w:rsidRPr="00A5622A">
                    <w:rPr>
                      <w:rFonts w:asciiTheme="minorHAnsi" w:hAnsiTheme="minorHAnsi" w:cstheme="minorHAnsi"/>
                      <w:color w:val="000000"/>
                      <w:sz w:val="19"/>
                      <w:szCs w:val="19"/>
                    </w:rPr>
                    <w:t>глинен</w:t>
                  </w:r>
                  <w:proofErr w:type="spellEnd"/>
                  <w:r w:rsidRPr="00A5622A">
                    <w:rPr>
                      <w:rFonts w:asciiTheme="minorHAnsi" w:hAnsiTheme="minorHAnsi" w:cstheme="minorHAnsi"/>
                      <w:color w:val="000000"/>
                      <w:sz w:val="19"/>
                      <w:szCs w:val="19"/>
                    </w:rPr>
                    <w:t xml:space="preserve"> </w:t>
                  </w:r>
                  <w:proofErr w:type="spellStart"/>
                  <w:r w:rsidRPr="00A5622A">
                    <w:rPr>
                      <w:rFonts w:asciiTheme="minorHAnsi" w:hAnsiTheme="minorHAnsi" w:cstheme="minorHAnsi"/>
                      <w:color w:val="000000"/>
                      <w:sz w:val="19"/>
                      <w:szCs w:val="19"/>
                    </w:rPr>
                    <w:t>тампон</w:t>
                  </w:r>
                  <w:proofErr w:type="spellEnd"/>
                  <w:r w:rsidRPr="00A5622A">
                    <w:rPr>
                      <w:rFonts w:asciiTheme="minorHAnsi" w:hAnsiTheme="minorHAnsi" w:cstheme="minorHAnsi"/>
                      <w:color w:val="000000"/>
                      <w:sz w:val="19"/>
                      <w:szCs w:val="19"/>
                    </w:rPr>
                    <w:t xml:space="preserve"> </w:t>
                  </w:r>
                  <w:proofErr w:type="spellStart"/>
                  <w:r w:rsidRPr="00A5622A">
                    <w:rPr>
                      <w:rFonts w:asciiTheme="minorHAnsi" w:hAnsiTheme="minorHAnsi" w:cstheme="minorHAnsi"/>
                      <w:color w:val="000000"/>
                      <w:sz w:val="19"/>
                      <w:szCs w:val="19"/>
                    </w:rPr>
                    <w:t>од</w:t>
                  </w:r>
                  <w:proofErr w:type="spellEnd"/>
                  <w:r w:rsidRPr="00A5622A">
                    <w:rPr>
                      <w:rFonts w:asciiTheme="minorHAnsi" w:hAnsiTheme="minorHAnsi" w:cstheme="minorHAnsi"/>
                      <w:color w:val="000000"/>
                      <w:sz w:val="19"/>
                      <w:szCs w:val="19"/>
                    </w:rPr>
                    <w:t xml:space="preserve"> </w:t>
                  </w:r>
                  <w:proofErr w:type="spellStart"/>
                  <w:r w:rsidRPr="00A5622A">
                    <w:rPr>
                      <w:rFonts w:asciiTheme="minorHAnsi" w:hAnsiTheme="minorHAnsi" w:cstheme="minorHAnsi"/>
                      <w:color w:val="000000"/>
                      <w:sz w:val="19"/>
                      <w:szCs w:val="19"/>
                    </w:rPr>
                    <w:t>бентонитски</w:t>
                  </w:r>
                  <w:proofErr w:type="spellEnd"/>
                  <w:r w:rsidRPr="00A5622A">
                    <w:rPr>
                      <w:rFonts w:asciiTheme="minorHAnsi" w:hAnsiTheme="minorHAnsi" w:cstheme="minorHAnsi"/>
                      <w:color w:val="000000"/>
                      <w:sz w:val="19"/>
                      <w:szCs w:val="19"/>
                    </w:rPr>
                    <w:t xml:space="preserve"> </w:t>
                  </w:r>
                  <w:proofErr w:type="spellStart"/>
                  <w:r w:rsidRPr="00A5622A">
                    <w:rPr>
                      <w:rFonts w:asciiTheme="minorHAnsi" w:hAnsiTheme="minorHAnsi" w:cstheme="minorHAnsi"/>
                      <w:color w:val="000000"/>
                      <w:sz w:val="19"/>
                      <w:szCs w:val="19"/>
                    </w:rPr>
                    <w:t>глинени</w:t>
                  </w:r>
                  <w:proofErr w:type="spellEnd"/>
                  <w:r w:rsidRPr="00A5622A">
                    <w:rPr>
                      <w:rFonts w:asciiTheme="minorHAnsi" w:hAnsiTheme="minorHAnsi" w:cstheme="minorHAnsi"/>
                      <w:color w:val="000000"/>
                      <w:sz w:val="19"/>
                      <w:szCs w:val="19"/>
                    </w:rPr>
                    <w:t xml:space="preserve"> </w:t>
                  </w:r>
                  <w:proofErr w:type="spellStart"/>
                  <w:r w:rsidRPr="00A5622A">
                    <w:rPr>
                      <w:rFonts w:asciiTheme="minorHAnsi" w:hAnsiTheme="minorHAnsi" w:cstheme="minorHAnsi"/>
                      <w:color w:val="000000"/>
                      <w:sz w:val="19"/>
                      <w:szCs w:val="19"/>
                    </w:rPr>
                    <w:t>куглици</w:t>
                  </w:r>
                  <w:proofErr w:type="spellEnd"/>
                  <w:r w:rsidRPr="00A5622A">
                    <w:rPr>
                      <w:rFonts w:asciiTheme="minorHAnsi" w:hAnsiTheme="minorHAnsi" w:cstheme="minorHAnsi"/>
                      <w:color w:val="000000"/>
                      <w:sz w:val="19"/>
                      <w:szCs w:val="19"/>
                    </w:rPr>
                    <w:t xml:space="preserve"> </w:t>
                  </w:r>
                  <w:proofErr w:type="spellStart"/>
                  <w:r w:rsidRPr="00A5622A">
                    <w:rPr>
                      <w:rFonts w:asciiTheme="minorHAnsi" w:hAnsiTheme="minorHAnsi" w:cstheme="minorHAnsi"/>
                      <w:color w:val="000000"/>
                      <w:sz w:val="19"/>
                      <w:szCs w:val="19"/>
                    </w:rPr>
                    <w:t>околу</w:t>
                  </w:r>
                  <w:proofErr w:type="spellEnd"/>
                  <w:r w:rsidRPr="00A5622A">
                    <w:rPr>
                      <w:rFonts w:asciiTheme="minorHAnsi" w:hAnsiTheme="minorHAnsi" w:cstheme="minorHAnsi"/>
                      <w:color w:val="000000"/>
                      <w:sz w:val="19"/>
                      <w:szCs w:val="19"/>
                    </w:rPr>
                    <w:t xml:space="preserve"> </w:t>
                  </w:r>
                  <w:proofErr w:type="spellStart"/>
                  <w:r w:rsidRPr="00A5622A">
                    <w:rPr>
                      <w:rFonts w:asciiTheme="minorHAnsi" w:hAnsiTheme="minorHAnsi" w:cstheme="minorHAnsi"/>
                      <w:color w:val="000000"/>
                      <w:sz w:val="19"/>
                      <w:szCs w:val="19"/>
                    </w:rPr>
                    <w:t>пиезометарски</w:t>
                  </w:r>
                  <w:proofErr w:type="spellEnd"/>
                  <w:r w:rsidRPr="00A5622A">
                    <w:rPr>
                      <w:rFonts w:asciiTheme="minorHAnsi" w:hAnsiTheme="minorHAnsi" w:cstheme="minorHAnsi"/>
                      <w:color w:val="000000"/>
                      <w:sz w:val="19"/>
                      <w:szCs w:val="19"/>
                    </w:rPr>
                    <w:t xml:space="preserve"> </w:t>
                  </w:r>
                  <w:proofErr w:type="spellStart"/>
                  <w:r w:rsidRPr="00A5622A">
                    <w:rPr>
                      <w:rFonts w:asciiTheme="minorHAnsi" w:hAnsiTheme="minorHAnsi" w:cstheme="minorHAnsi"/>
                      <w:color w:val="000000"/>
                      <w:sz w:val="19"/>
                      <w:szCs w:val="19"/>
                    </w:rPr>
                    <w:t>конструкции</w:t>
                  </w:r>
                  <w:proofErr w:type="spellEnd"/>
                  <w:r w:rsidRPr="00A5622A">
                    <w:rPr>
                      <w:rFonts w:asciiTheme="minorHAnsi" w:hAnsiTheme="minorHAnsi" w:cstheme="minorHAnsi"/>
                      <w:color w:val="000000"/>
                      <w:sz w:val="19"/>
                      <w:szCs w:val="19"/>
                    </w:rPr>
                    <w:t>;</w:t>
                  </w:r>
                </w:p>
              </w:tc>
            </w:tr>
          </w:tbl>
          <w:p w14:paraId="6AAE572D" w14:textId="77777777" w:rsidR="00317324" w:rsidRPr="000252D3" w:rsidRDefault="00317324" w:rsidP="00317324">
            <w:pPr>
              <w:autoSpaceDE w:val="0"/>
              <w:autoSpaceDN w:val="0"/>
              <w:adjustRightInd w:val="0"/>
              <w:jc w:val="both"/>
              <w:rPr>
                <w:rFonts w:asciiTheme="minorHAnsi" w:hAnsiTheme="minorHAnsi" w:cstheme="minorHAnsi"/>
                <w:color w:val="000000"/>
                <w:sz w:val="19"/>
                <w:szCs w:val="19"/>
              </w:rPr>
            </w:pPr>
          </w:p>
        </w:tc>
        <w:tc>
          <w:tcPr>
            <w:tcW w:w="1350" w:type="dxa"/>
          </w:tcPr>
          <w:p w14:paraId="3D5348C4" w14:textId="77777777" w:rsidR="00317324" w:rsidRDefault="00317324" w:rsidP="00317324">
            <w:pPr>
              <w:autoSpaceDE w:val="0"/>
              <w:autoSpaceDN w:val="0"/>
              <w:adjustRightInd w:val="0"/>
              <w:jc w:val="center"/>
              <w:rPr>
                <w:rFonts w:cstheme="minorHAnsi"/>
                <w:color w:val="000000"/>
                <w:sz w:val="19"/>
                <w:szCs w:val="19"/>
              </w:rPr>
            </w:pPr>
          </w:p>
          <w:p w14:paraId="3F1B64DD" w14:textId="77777777" w:rsidR="00317324" w:rsidRDefault="00317324" w:rsidP="00317324">
            <w:pPr>
              <w:autoSpaceDE w:val="0"/>
              <w:autoSpaceDN w:val="0"/>
              <w:adjustRightInd w:val="0"/>
              <w:jc w:val="center"/>
              <w:rPr>
                <w:rFonts w:cstheme="minorHAnsi"/>
                <w:color w:val="000000"/>
                <w:sz w:val="19"/>
                <w:szCs w:val="19"/>
              </w:rPr>
            </w:pPr>
          </w:p>
          <w:p w14:paraId="18F94E13" w14:textId="77777777" w:rsidR="00317324" w:rsidRPr="000252D3" w:rsidRDefault="00317324" w:rsidP="00317324">
            <w:pPr>
              <w:autoSpaceDE w:val="0"/>
              <w:autoSpaceDN w:val="0"/>
              <w:adjustRightInd w:val="0"/>
              <w:jc w:val="center"/>
              <w:rPr>
                <w:rFonts w:asciiTheme="minorHAnsi" w:hAnsiTheme="minorHAnsi" w:cstheme="minorHAnsi"/>
                <w:color w:val="000000"/>
                <w:sz w:val="19"/>
                <w:szCs w:val="19"/>
              </w:rPr>
            </w:pPr>
            <w:r w:rsidRPr="000252D3">
              <w:rPr>
                <w:rFonts w:asciiTheme="minorHAnsi" w:hAnsiTheme="minorHAnsi" w:cstheme="minorHAnsi"/>
                <w:color w:val="000000"/>
                <w:sz w:val="19"/>
                <w:szCs w:val="19"/>
              </w:rPr>
              <w:t>m</w:t>
            </w:r>
          </w:p>
        </w:tc>
        <w:tc>
          <w:tcPr>
            <w:tcW w:w="1080" w:type="dxa"/>
          </w:tcPr>
          <w:p w14:paraId="2F34F5F0" w14:textId="77777777" w:rsidR="00317324" w:rsidRDefault="00317324" w:rsidP="00317324">
            <w:pPr>
              <w:autoSpaceDE w:val="0"/>
              <w:autoSpaceDN w:val="0"/>
              <w:adjustRightInd w:val="0"/>
              <w:jc w:val="center"/>
              <w:rPr>
                <w:rFonts w:cstheme="minorHAnsi"/>
                <w:color w:val="000000"/>
                <w:sz w:val="19"/>
                <w:szCs w:val="19"/>
              </w:rPr>
            </w:pPr>
          </w:p>
          <w:p w14:paraId="1DCBB329" w14:textId="77777777" w:rsidR="00317324" w:rsidRDefault="00317324" w:rsidP="00317324">
            <w:pPr>
              <w:autoSpaceDE w:val="0"/>
              <w:autoSpaceDN w:val="0"/>
              <w:adjustRightInd w:val="0"/>
              <w:jc w:val="center"/>
              <w:rPr>
                <w:rFonts w:cstheme="minorHAnsi"/>
                <w:color w:val="000000"/>
                <w:sz w:val="19"/>
                <w:szCs w:val="19"/>
              </w:rPr>
            </w:pPr>
          </w:p>
          <w:p w14:paraId="2AA4DD80" w14:textId="77777777" w:rsidR="00317324" w:rsidRPr="000252D3" w:rsidRDefault="00317324" w:rsidP="00317324">
            <w:pPr>
              <w:autoSpaceDE w:val="0"/>
              <w:autoSpaceDN w:val="0"/>
              <w:adjustRightInd w:val="0"/>
              <w:jc w:val="center"/>
              <w:rPr>
                <w:rFonts w:asciiTheme="minorHAnsi" w:hAnsiTheme="minorHAnsi" w:cstheme="minorHAnsi"/>
                <w:color w:val="000000"/>
                <w:sz w:val="19"/>
                <w:szCs w:val="19"/>
              </w:rPr>
            </w:pPr>
            <w:r w:rsidRPr="000252D3">
              <w:rPr>
                <w:rFonts w:asciiTheme="minorHAnsi" w:hAnsiTheme="minorHAnsi" w:cstheme="minorHAnsi"/>
                <w:color w:val="000000"/>
                <w:sz w:val="19"/>
                <w:szCs w:val="19"/>
              </w:rPr>
              <w:t>318</w:t>
            </w:r>
          </w:p>
        </w:tc>
        <w:tc>
          <w:tcPr>
            <w:tcW w:w="1170" w:type="dxa"/>
          </w:tcPr>
          <w:p w14:paraId="11D2346B" w14:textId="77777777" w:rsidR="00317324" w:rsidRPr="000252D3" w:rsidRDefault="00317324" w:rsidP="00317324">
            <w:pPr>
              <w:autoSpaceDE w:val="0"/>
              <w:autoSpaceDN w:val="0"/>
              <w:adjustRightInd w:val="0"/>
              <w:jc w:val="center"/>
              <w:rPr>
                <w:rFonts w:asciiTheme="minorHAnsi" w:hAnsiTheme="minorHAnsi" w:cstheme="minorHAnsi"/>
                <w:color w:val="000000"/>
                <w:sz w:val="19"/>
                <w:szCs w:val="19"/>
              </w:rPr>
            </w:pPr>
          </w:p>
        </w:tc>
        <w:tc>
          <w:tcPr>
            <w:tcW w:w="1440" w:type="dxa"/>
          </w:tcPr>
          <w:p w14:paraId="4831BA32" w14:textId="77777777" w:rsidR="00317324" w:rsidRPr="000252D3" w:rsidRDefault="00317324" w:rsidP="00317324">
            <w:pPr>
              <w:autoSpaceDE w:val="0"/>
              <w:autoSpaceDN w:val="0"/>
              <w:adjustRightInd w:val="0"/>
              <w:jc w:val="center"/>
              <w:rPr>
                <w:rFonts w:asciiTheme="minorHAnsi" w:hAnsiTheme="minorHAnsi" w:cstheme="minorHAnsi"/>
                <w:color w:val="000000"/>
                <w:sz w:val="19"/>
                <w:szCs w:val="19"/>
              </w:rPr>
            </w:pPr>
          </w:p>
        </w:tc>
      </w:tr>
      <w:tr w:rsidR="00317324" w:rsidRPr="00A5622A" w14:paraId="42C57063" w14:textId="77777777" w:rsidTr="00317324">
        <w:trPr>
          <w:trHeight w:val="363"/>
        </w:trPr>
        <w:tc>
          <w:tcPr>
            <w:tcW w:w="715" w:type="dxa"/>
          </w:tcPr>
          <w:p w14:paraId="2478DC09" w14:textId="77777777" w:rsidR="00317324" w:rsidRDefault="00317324" w:rsidP="00317324">
            <w:pPr>
              <w:autoSpaceDE w:val="0"/>
              <w:autoSpaceDN w:val="0"/>
              <w:adjustRightInd w:val="0"/>
              <w:jc w:val="center"/>
              <w:rPr>
                <w:rFonts w:cstheme="minorHAnsi"/>
                <w:color w:val="000000"/>
                <w:sz w:val="19"/>
                <w:szCs w:val="19"/>
              </w:rPr>
            </w:pPr>
          </w:p>
          <w:p w14:paraId="4B9DFB4B" w14:textId="77777777" w:rsidR="00317324" w:rsidRPr="000252D3" w:rsidRDefault="00317324" w:rsidP="00317324">
            <w:pPr>
              <w:autoSpaceDE w:val="0"/>
              <w:autoSpaceDN w:val="0"/>
              <w:adjustRightInd w:val="0"/>
              <w:jc w:val="center"/>
              <w:rPr>
                <w:rFonts w:asciiTheme="minorHAnsi" w:hAnsiTheme="minorHAnsi" w:cstheme="minorHAnsi"/>
                <w:color w:val="000000"/>
                <w:sz w:val="19"/>
                <w:szCs w:val="19"/>
              </w:rPr>
            </w:pPr>
            <w:r w:rsidRPr="000252D3">
              <w:rPr>
                <w:rFonts w:asciiTheme="minorHAnsi" w:hAnsiTheme="minorHAnsi" w:cstheme="minorHAnsi"/>
                <w:color w:val="000000"/>
                <w:sz w:val="19"/>
                <w:szCs w:val="19"/>
              </w:rPr>
              <w:t>1.9</w:t>
            </w:r>
          </w:p>
        </w:tc>
        <w:tc>
          <w:tcPr>
            <w:tcW w:w="3420" w:type="dxa"/>
          </w:tcPr>
          <w:tbl>
            <w:tblPr>
              <w:tblW w:w="0" w:type="auto"/>
              <w:tblBorders>
                <w:top w:val="nil"/>
                <w:left w:val="nil"/>
                <w:bottom w:val="nil"/>
                <w:right w:val="nil"/>
              </w:tblBorders>
              <w:tblLayout w:type="fixed"/>
              <w:tblLook w:val="0000" w:firstRow="0" w:lastRow="0" w:firstColumn="0" w:lastColumn="0" w:noHBand="0" w:noVBand="0"/>
            </w:tblPr>
            <w:tblGrid>
              <w:gridCol w:w="3197"/>
            </w:tblGrid>
            <w:tr w:rsidR="00317324" w:rsidRPr="00A5622A" w14:paraId="4C5CEE1F" w14:textId="77777777" w:rsidTr="00317324">
              <w:trPr>
                <w:trHeight w:val="446"/>
              </w:trPr>
              <w:tc>
                <w:tcPr>
                  <w:tcW w:w="3197" w:type="dxa"/>
                </w:tcPr>
                <w:p w14:paraId="06BE44AA" w14:textId="77777777" w:rsidR="00317324" w:rsidRPr="00A5622A" w:rsidRDefault="00317324" w:rsidP="00317324">
                  <w:pPr>
                    <w:autoSpaceDE w:val="0"/>
                    <w:autoSpaceDN w:val="0"/>
                    <w:adjustRightInd w:val="0"/>
                    <w:jc w:val="both"/>
                    <w:rPr>
                      <w:rFonts w:asciiTheme="minorHAnsi" w:hAnsiTheme="minorHAnsi" w:cstheme="minorHAnsi"/>
                      <w:color w:val="000000"/>
                      <w:sz w:val="19"/>
                      <w:szCs w:val="19"/>
                    </w:rPr>
                  </w:pPr>
                  <w:proofErr w:type="spellStart"/>
                  <w:r w:rsidRPr="00A5622A">
                    <w:rPr>
                      <w:rFonts w:asciiTheme="minorHAnsi" w:hAnsiTheme="minorHAnsi" w:cstheme="minorHAnsi"/>
                      <w:color w:val="000000"/>
                      <w:sz w:val="19"/>
                      <w:szCs w:val="19"/>
                    </w:rPr>
                    <w:t>Прочистување</w:t>
                  </w:r>
                  <w:proofErr w:type="spellEnd"/>
                  <w:r w:rsidRPr="00A5622A">
                    <w:rPr>
                      <w:rFonts w:asciiTheme="minorHAnsi" w:hAnsiTheme="minorHAnsi" w:cstheme="minorHAnsi"/>
                      <w:color w:val="000000"/>
                      <w:sz w:val="19"/>
                      <w:szCs w:val="19"/>
                    </w:rPr>
                    <w:t xml:space="preserve"> и </w:t>
                  </w:r>
                  <w:proofErr w:type="spellStart"/>
                  <w:r w:rsidRPr="00A5622A">
                    <w:rPr>
                      <w:rFonts w:asciiTheme="minorHAnsi" w:hAnsiTheme="minorHAnsi" w:cstheme="minorHAnsi"/>
                      <w:color w:val="000000"/>
                      <w:sz w:val="19"/>
                      <w:szCs w:val="19"/>
                    </w:rPr>
                    <w:t>разработка</w:t>
                  </w:r>
                  <w:proofErr w:type="spellEnd"/>
                  <w:r w:rsidRPr="00A5622A">
                    <w:rPr>
                      <w:rFonts w:asciiTheme="minorHAnsi" w:hAnsiTheme="minorHAnsi" w:cstheme="minorHAnsi"/>
                      <w:color w:val="000000"/>
                      <w:sz w:val="19"/>
                      <w:szCs w:val="19"/>
                    </w:rPr>
                    <w:t xml:space="preserve"> </w:t>
                  </w:r>
                  <w:proofErr w:type="spellStart"/>
                  <w:r w:rsidRPr="00A5622A">
                    <w:rPr>
                      <w:rFonts w:asciiTheme="minorHAnsi" w:hAnsiTheme="minorHAnsi" w:cstheme="minorHAnsi"/>
                      <w:color w:val="000000"/>
                      <w:sz w:val="19"/>
                      <w:szCs w:val="19"/>
                    </w:rPr>
                    <w:t>на</w:t>
                  </w:r>
                  <w:proofErr w:type="spellEnd"/>
                  <w:r w:rsidRPr="00A5622A">
                    <w:rPr>
                      <w:rFonts w:asciiTheme="minorHAnsi" w:hAnsiTheme="minorHAnsi" w:cstheme="minorHAnsi"/>
                      <w:color w:val="000000"/>
                      <w:sz w:val="19"/>
                      <w:szCs w:val="19"/>
                    </w:rPr>
                    <w:t xml:space="preserve"> </w:t>
                  </w:r>
                  <w:proofErr w:type="spellStart"/>
                  <w:r w:rsidRPr="00A5622A">
                    <w:rPr>
                      <w:rFonts w:asciiTheme="minorHAnsi" w:hAnsiTheme="minorHAnsi" w:cstheme="minorHAnsi"/>
                      <w:color w:val="000000"/>
                      <w:sz w:val="19"/>
                      <w:szCs w:val="19"/>
                    </w:rPr>
                    <w:t>пиезометри</w:t>
                  </w:r>
                  <w:proofErr w:type="spellEnd"/>
                  <w:r w:rsidRPr="00A5622A">
                    <w:rPr>
                      <w:rFonts w:asciiTheme="minorHAnsi" w:hAnsiTheme="minorHAnsi" w:cstheme="minorHAnsi"/>
                      <w:color w:val="000000"/>
                      <w:sz w:val="19"/>
                      <w:szCs w:val="19"/>
                    </w:rPr>
                    <w:t xml:space="preserve"> </w:t>
                  </w:r>
                  <w:proofErr w:type="spellStart"/>
                  <w:r w:rsidRPr="00A5622A">
                    <w:rPr>
                      <w:rFonts w:asciiTheme="minorHAnsi" w:hAnsiTheme="minorHAnsi" w:cstheme="minorHAnsi"/>
                      <w:color w:val="000000"/>
                      <w:sz w:val="19"/>
                      <w:szCs w:val="19"/>
                    </w:rPr>
                    <w:t>до</w:t>
                  </w:r>
                  <w:proofErr w:type="spellEnd"/>
                  <w:r w:rsidRPr="00A5622A">
                    <w:rPr>
                      <w:rFonts w:asciiTheme="minorHAnsi" w:hAnsiTheme="minorHAnsi" w:cstheme="minorHAnsi"/>
                      <w:color w:val="000000"/>
                      <w:sz w:val="19"/>
                      <w:szCs w:val="19"/>
                    </w:rPr>
                    <w:t xml:space="preserve"> </w:t>
                  </w:r>
                  <w:proofErr w:type="spellStart"/>
                  <w:r w:rsidRPr="00A5622A">
                    <w:rPr>
                      <w:rFonts w:asciiTheme="minorHAnsi" w:hAnsiTheme="minorHAnsi" w:cstheme="minorHAnsi"/>
                      <w:color w:val="000000"/>
                      <w:sz w:val="19"/>
                      <w:szCs w:val="19"/>
                    </w:rPr>
                    <w:t>протекнување</w:t>
                  </w:r>
                  <w:proofErr w:type="spellEnd"/>
                  <w:r w:rsidRPr="00A5622A">
                    <w:rPr>
                      <w:rFonts w:asciiTheme="minorHAnsi" w:hAnsiTheme="minorHAnsi" w:cstheme="minorHAnsi"/>
                      <w:color w:val="000000"/>
                      <w:sz w:val="19"/>
                      <w:szCs w:val="19"/>
                    </w:rPr>
                    <w:t xml:space="preserve"> </w:t>
                  </w:r>
                  <w:proofErr w:type="spellStart"/>
                  <w:r w:rsidRPr="00A5622A">
                    <w:rPr>
                      <w:rFonts w:asciiTheme="minorHAnsi" w:hAnsiTheme="minorHAnsi" w:cstheme="minorHAnsi"/>
                      <w:color w:val="000000"/>
                      <w:sz w:val="19"/>
                      <w:szCs w:val="19"/>
                    </w:rPr>
                    <w:t>на</w:t>
                  </w:r>
                  <w:proofErr w:type="spellEnd"/>
                  <w:r w:rsidRPr="00A5622A">
                    <w:rPr>
                      <w:rFonts w:asciiTheme="minorHAnsi" w:hAnsiTheme="minorHAnsi" w:cstheme="minorHAnsi"/>
                      <w:color w:val="000000"/>
                      <w:sz w:val="19"/>
                      <w:szCs w:val="19"/>
                    </w:rPr>
                    <w:t xml:space="preserve"> </w:t>
                  </w:r>
                  <w:proofErr w:type="spellStart"/>
                  <w:r w:rsidRPr="00A5622A">
                    <w:rPr>
                      <w:rFonts w:asciiTheme="minorHAnsi" w:hAnsiTheme="minorHAnsi" w:cstheme="minorHAnsi"/>
                      <w:color w:val="000000"/>
                      <w:sz w:val="19"/>
                      <w:szCs w:val="19"/>
                    </w:rPr>
                    <w:t>чиста</w:t>
                  </w:r>
                  <w:proofErr w:type="spellEnd"/>
                  <w:r w:rsidRPr="00A5622A">
                    <w:rPr>
                      <w:rFonts w:asciiTheme="minorHAnsi" w:hAnsiTheme="minorHAnsi" w:cstheme="minorHAnsi"/>
                      <w:color w:val="000000"/>
                      <w:sz w:val="19"/>
                      <w:szCs w:val="19"/>
                    </w:rPr>
                    <w:t xml:space="preserve"> </w:t>
                  </w:r>
                  <w:proofErr w:type="spellStart"/>
                  <w:r w:rsidRPr="00A5622A">
                    <w:rPr>
                      <w:rFonts w:asciiTheme="minorHAnsi" w:hAnsiTheme="minorHAnsi" w:cstheme="minorHAnsi"/>
                      <w:color w:val="000000"/>
                      <w:sz w:val="19"/>
                      <w:szCs w:val="19"/>
                    </w:rPr>
                    <w:t>вода</w:t>
                  </w:r>
                  <w:proofErr w:type="spellEnd"/>
                  <w:r w:rsidRPr="00A5622A">
                    <w:rPr>
                      <w:rFonts w:asciiTheme="minorHAnsi" w:hAnsiTheme="minorHAnsi" w:cstheme="minorHAnsi"/>
                      <w:color w:val="000000"/>
                      <w:sz w:val="19"/>
                      <w:szCs w:val="19"/>
                    </w:rPr>
                    <w:t xml:space="preserve"> (</w:t>
                  </w:r>
                  <w:proofErr w:type="spellStart"/>
                  <w:r w:rsidRPr="00A5622A">
                    <w:rPr>
                      <w:rFonts w:asciiTheme="minorHAnsi" w:hAnsiTheme="minorHAnsi" w:cstheme="minorHAnsi"/>
                      <w:color w:val="000000"/>
                      <w:sz w:val="19"/>
                      <w:szCs w:val="19"/>
                    </w:rPr>
                    <w:t>со</w:t>
                  </w:r>
                  <w:proofErr w:type="spellEnd"/>
                  <w:r w:rsidRPr="00A5622A">
                    <w:rPr>
                      <w:rFonts w:asciiTheme="minorHAnsi" w:hAnsiTheme="minorHAnsi" w:cstheme="minorHAnsi"/>
                      <w:color w:val="000000"/>
                      <w:sz w:val="19"/>
                      <w:szCs w:val="19"/>
                    </w:rPr>
                    <w:t xml:space="preserve"> </w:t>
                  </w:r>
                  <w:proofErr w:type="spellStart"/>
                  <w:r w:rsidRPr="00A5622A">
                    <w:rPr>
                      <w:rFonts w:asciiTheme="minorHAnsi" w:hAnsiTheme="minorHAnsi" w:cstheme="minorHAnsi"/>
                      <w:color w:val="000000"/>
                      <w:sz w:val="19"/>
                      <w:szCs w:val="19"/>
                    </w:rPr>
                    <w:t>испирање</w:t>
                  </w:r>
                  <w:proofErr w:type="spellEnd"/>
                  <w:r w:rsidRPr="00A5622A">
                    <w:rPr>
                      <w:rFonts w:asciiTheme="minorHAnsi" w:hAnsiTheme="minorHAnsi" w:cstheme="minorHAnsi"/>
                      <w:color w:val="000000"/>
                      <w:sz w:val="19"/>
                      <w:szCs w:val="19"/>
                    </w:rPr>
                    <w:t xml:space="preserve"> и </w:t>
                  </w:r>
                  <w:proofErr w:type="spellStart"/>
                  <w:r w:rsidRPr="00A5622A">
                    <w:rPr>
                      <w:rFonts w:asciiTheme="minorHAnsi" w:hAnsiTheme="minorHAnsi" w:cstheme="minorHAnsi"/>
                      <w:color w:val="000000"/>
                      <w:sz w:val="19"/>
                      <w:szCs w:val="19"/>
                    </w:rPr>
                    <w:t>аeрлифтување</w:t>
                  </w:r>
                  <w:proofErr w:type="spellEnd"/>
                  <w:r w:rsidRPr="00A5622A">
                    <w:rPr>
                      <w:rFonts w:asciiTheme="minorHAnsi" w:hAnsiTheme="minorHAnsi" w:cstheme="minorHAnsi"/>
                      <w:color w:val="000000"/>
                      <w:sz w:val="19"/>
                      <w:szCs w:val="19"/>
                    </w:rPr>
                    <w:t xml:space="preserve">), 3 h </w:t>
                  </w:r>
                  <w:proofErr w:type="spellStart"/>
                  <w:r w:rsidRPr="00A5622A">
                    <w:rPr>
                      <w:rFonts w:asciiTheme="minorHAnsi" w:hAnsiTheme="minorHAnsi" w:cstheme="minorHAnsi"/>
                      <w:color w:val="000000"/>
                      <w:sz w:val="19"/>
                      <w:szCs w:val="19"/>
                    </w:rPr>
                    <w:t>по</w:t>
                  </w:r>
                  <w:proofErr w:type="spellEnd"/>
                  <w:r w:rsidRPr="00A5622A">
                    <w:rPr>
                      <w:rFonts w:asciiTheme="minorHAnsi" w:hAnsiTheme="minorHAnsi" w:cstheme="minorHAnsi"/>
                      <w:color w:val="000000"/>
                      <w:sz w:val="19"/>
                      <w:szCs w:val="19"/>
                    </w:rPr>
                    <w:t xml:space="preserve"> </w:t>
                  </w:r>
                  <w:proofErr w:type="spellStart"/>
                  <w:r w:rsidRPr="00A5622A">
                    <w:rPr>
                      <w:rFonts w:asciiTheme="minorHAnsi" w:hAnsiTheme="minorHAnsi" w:cstheme="minorHAnsi"/>
                      <w:color w:val="000000"/>
                      <w:sz w:val="19"/>
                      <w:szCs w:val="19"/>
                    </w:rPr>
                    <w:t>пиезометар</w:t>
                  </w:r>
                  <w:proofErr w:type="spellEnd"/>
                  <w:r w:rsidRPr="00A5622A">
                    <w:rPr>
                      <w:rFonts w:asciiTheme="minorHAnsi" w:hAnsiTheme="minorHAnsi" w:cstheme="minorHAnsi"/>
                      <w:color w:val="000000"/>
                      <w:sz w:val="19"/>
                      <w:szCs w:val="19"/>
                    </w:rPr>
                    <w:t>;</w:t>
                  </w:r>
                </w:p>
              </w:tc>
            </w:tr>
          </w:tbl>
          <w:p w14:paraId="2427F63A" w14:textId="77777777" w:rsidR="00317324" w:rsidRPr="000252D3" w:rsidRDefault="00317324" w:rsidP="00317324">
            <w:pPr>
              <w:autoSpaceDE w:val="0"/>
              <w:autoSpaceDN w:val="0"/>
              <w:adjustRightInd w:val="0"/>
              <w:jc w:val="both"/>
              <w:rPr>
                <w:rFonts w:asciiTheme="minorHAnsi" w:hAnsiTheme="minorHAnsi" w:cstheme="minorHAnsi"/>
                <w:color w:val="000000"/>
                <w:sz w:val="19"/>
                <w:szCs w:val="19"/>
              </w:rPr>
            </w:pPr>
          </w:p>
        </w:tc>
        <w:tc>
          <w:tcPr>
            <w:tcW w:w="1350" w:type="dxa"/>
          </w:tcPr>
          <w:p w14:paraId="2C1DD62E" w14:textId="77777777" w:rsidR="00317324" w:rsidRDefault="00317324" w:rsidP="00317324">
            <w:pPr>
              <w:autoSpaceDE w:val="0"/>
              <w:autoSpaceDN w:val="0"/>
              <w:adjustRightInd w:val="0"/>
              <w:jc w:val="center"/>
              <w:rPr>
                <w:rFonts w:cstheme="minorHAnsi"/>
                <w:color w:val="000000"/>
                <w:sz w:val="19"/>
                <w:szCs w:val="19"/>
                <w:lang w:val="mk-MK"/>
              </w:rPr>
            </w:pPr>
          </w:p>
          <w:p w14:paraId="0FAE64A7" w14:textId="77777777" w:rsidR="00317324" w:rsidRPr="000252D3" w:rsidRDefault="00317324" w:rsidP="00317324">
            <w:pPr>
              <w:autoSpaceDE w:val="0"/>
              <w:autoSpaceDN w:val="0"/>
              <w:adjustRightInd w:val="0"/>
              <w:jc w:val="center"/>
              <w:rPr>
                <w:rFonts w:asciiTheme="minorHAnsi" w:hAnsiTheme="minorHAnsi" w:cstheme="minorHAnsi"/>
                <w:color w:val="000000"/>
                <w:sz w:val="19"/>
                <w:szCs w:val="19"/>
                <w:lang w:val="mk-MK"/>
              </w:rPr>
            </w:pPr>
            <w:r w:rsidRPr="000252D3">
              <w:rPr>
                <w:rFonts w:asciiTheme="minorHAnsi" w:hAnsiTheme="minorHAnsi" w:cstheme="minorHAnsi"/>
                <w:color w:val="000000"/>
                <w:sz w:val="19"/>
                <w:szCs w:val="19"/>
                <w:lang w:val="mk-MK"/>
              </w:rPr>
              <w:t>час</w:t>
            </w:r>
          </w:p>
        </w:tc>
        <w:tc>
          <w:tcPr>
            <w:tcW w:w="1080" w:type="dxa"/>
          </w:tcPr>
          <w:p w14:paraId="30580827" w14:textId="77777777" w:rsidR="00317324" w:rsidRDefault="00317324" w:rsidP="00317324">
            <w:pPr>
              <w:autoSpaceDE w:val="0"/>
              <w:autoSpaceDN w:val="0"/>
              <w:adjustRightInd w:val="0"/>
              <w:jc w:val="center"/>
              <w:rPr>
                <w:rFonts w:cstheme="minorHAnsi"/>
                <w:color w:val="000000"/>
                <w:sz w:val="19"/>
                <w:szCs w:val="19"/>
                <w:lang w:val="mk-MK"/>
              </w:rPr>
            </w:pPr>
          </w:p>
          <w:p w14:paraId="3C3D7D76" w14:textId="77777777" w:rsidR="00317324" w:rsidRPr="000252D3" w:rsidRDefault="00317324" w:rsidP="00317324">
            <w:pPr>
              <w:autoSpaceDE w:val="0"/>
              <w:autoSpaceDN w:val="0"/>
              <w:adjustRightInd w:val="0"/>
              <w:jc w:val="center"/>
              <w:rPr>
                <w:rFonts w:asciiTheme="minorHAnsi" w:hAnsiTheme="minorHAnsi" w:cstheme="minorHAnsi"/>
                <w:color w:val="000000"/>
                <w:sz w:val="19"/>
                <w:szCs w:val="19"/>
                <w:lang w:val="mk-MK"/>
              </w:rPr>
            </w:pPr>
            <w:r w:rsidRPr="000252D3">
              <w:rPr>
                <w:rFonts w:asciiTheme="minorHAnsi" w:hAnsiTheme="minorHAnsi" w:cstheme="minorHAnsi"/>
                <w:color w:val="000000"/>
                <w:sz w:val="19"/>
                <w:szCs w:val="19"/>
                <w:lang w:val="mk-MK"/>
              </w:rPr>
              <w:t>30</w:t>
            </w:r>
          </w:p>
        </w:tc>
        <w:tc>
          <w:tcPr>
            <w:tcW w:w="1170" w:type="dxa"/>
          </w:tcPr>
          <w:p w14:paraId="1E02E1AD" w14:textId="77777777" w:rsidR="00317324" w:rsidRPr="000252D3" w:rsidRDefault="00317324" w:rsidP="00317324">
            <w:pPr>
              <w:autoSpaceDE w:val="0"/>
              <w:autoSpaceDN w:val="0"/>
              <w:adjustRightInd w:val="0"/>
              <w:jc w:val="center"/>
              <w:rPr>
                <w:rFonts w:asciiTheme="minorHAnsi" w:hAnsiTheme="minorHAnsi" w:cstheme="minorHAnsi"/>
                <w:color w:val="000000"/>
                <w:sz w:val="19"/>
                <w:szCs w:val="19"/>
              </w:rPr>
            </w:pPr>
          </w:p>
        </w:tc>
        <w:tc>
          <w:tcPr>
            <w:tcW w:w="1440" w:type="dxa"/>
          </w:tcPr>
          <w:p w14:paraId="6F985A19" w14:textId="77777777" w:rsidR="00317324" w:rsidRPr="000252D3" w:rsidRDefault="00317324" w:rsidP="00317324">
            <w:pPr>
              <w:autoSpaceDE w:val="0"/>
              <w:autoSpaceDN w:val="0"/>
              <w:adjustRightInd w:val="0"/>
              <w:jc w:val="center"/>
              <w:rPr>
                <w:rFonts w:asciiTheme="minorHAnsi" w:hAnsiTheme="minorHAnsi" w:cstheme="minorHAnsi"/>
                <w:color w:val="000000"/>
                <w:sz w:val="19"/>
                <w:szCs w:val="19"/>
              </w:rPr>
            </w:pPr>
          </w:p>
        </w:tc>
      </w:tr>
      <w:tr w:rsidR="00317324" w:rsidRPr="00A5622A" w14:paraId="46C84EFA" w14:textId="77777777" w:rsidTr="00317324">
        <w:trPr>
          <w:trHeight w:val="363"/>
        </w:trPr>
        <w:tc>
          <w:tcPr>
            <w:tcW w:w="715" w:type="dxa"/>
          </w:tcPr>
          <w:p w14:paraId="2B7550D2" w14:textId="77777777" w:rsidR="00317324" w:rsidRDefault="00317324" w:rsidP="00317324">
            <w:pPr>
              <w:autoSpaceDE w:val="0"/>
              <w:autoSpaceDN w:val="0"/>
              <w:adjustRightInd w:val="0"/>
              <w:jc w:val="center"/>
              <w:rPr>
                <w:rFonts w:cstheme="minorHAnsi"/>
                <w:color w:val="000000"/>
                <w:sz w:val="19"/>
                <w:szCs w:val="19"/>
                <w:lang w:val="mk-MK"/>
              </w:rPr>
            </w:pPr>
          </w:p>
          <w:p w14:paraId="4EAA4D5F" w14:textId="77777777" w:rsidR="00317324" w:rsidRPr="000252D3" w:rsidRDefault="00317324" w:rsidP="00317324">
            <w:pPr>
              <w:autoSpaceDE w:val="0"/>
              <w:autoSpaceDN w:val="0"/>
              <w:adjustRightInd w:val="0"/>
              <w:jc w:val="center"/>
              <w:rPr>
                <w:rFonts w:asciiTheme="minorHAnsi" w:hAnsiTheme="minorHAnsi" w:cstheme="minorHAnsi"/>
                <w:color w:val="000000"/>
                <w:sz w:val="19"/>
                <w:szCs w:val="19"/>
                <w:lang w:val="mk-MK"/>
              </w:rPr>
            </w:pPr>
            <w:r w:rsidRPr="000252D3">
              <w:rPr>
                <w:rFonts w:asciiTheme="minorHAnsi" w:hAnsiTheme="minorHAnsi" w:cstheme="minorHAnsi"/>
                <w:color w:val="000000"/>
                <w:sz w:val="19"/>
                <w:szCs w:val="19"/>
                <w:lang w:val="mk-MK"/>
              </w:rPr>
              <w:t>1.10</w:t>
            </w:r>
          </w:p>
        </w:tc>
        <w:tc>
          <w:tcPr>
            <w:tcW w:w="3420" w:type="dxa"/>
          </w:tcPr>
          <w:tbl>
            <w:tblPr>
              <w:tblW w:w="0" w:type="auto"/>
              <w:tblBorders>
                <w:top w:val="nil"/>
                <w:left w:val="nil"/>
                <w:bottom w:val="nil"/>
                <w:right w:val="nil"/>
              </w:tblBorders>
              <w:tblLayout w:type="fixed"/>
              <w:tblLook w:val="0000" w:firstRow="0" w:lastRow="0" w:firstColumn="0" w:lastColumn="0" w:noHBand="0" w:noVBand="0"/>
            </w:tblPr>
            <w:tblGrid>
              <w:gridCol w:w="3054"/>
            </w:tblGrid>
            <w:tr w:rsidR="00317324" w:rsidRPr="00A5622A" w14:paraId="6D7C6211" w14:textId="77777777" w:rsidTr="00317324">
              <w:trPr>
                <w:trHeight w:val="446"/>
              </w:trPr>
              <w:tc>
                <w:tcPr>
                  <w:tcW w:w="3054" w:type="dxa"/>
                </w:tcPr>
                <w:p w14:paraId="7667217B" w14:textId="77777777" w:rsidR="00317324" w:rsidRPr="00A5622A" w:rsidRDefault="00317324" w:rsidP="00317324">
                  <w:pPr>
                    <w:autoSpaceDE w:val="0"/>
                    <w:autoSpaceDN w:val="0"/>
                    <w:adjustRightInd w:val="0"/>
                    <w:jc w:val="both"/>
                    <w:rPr>
                      <w:rFonts w:asciiTheme="minorHAnsi" w:hAnsiTheme="minorHAnsi" w:cstheme="minorHAnsi"/>
                      <w:color w:val="000000"/>
                      <w:sz w:val="19"/>
                      <w:szCs w:val="19"/>
                    </w:rPr>
                  </w:pPr>
                  <w:proofErr w:type="spellStart"/>
                  <w:r w:rsidRPr="00A5622A">
                    <w:rPr>
                      <w:rFonts w:asciiTheme="minorHAnsi" w:hAnsiTheme="minorHAnsi" w:cstheme="minorHAnsi"/>
                      <w:color w:val="000000"/>
                      <w:sz w:val="19"/>
                      <w:szCs w:val="19"/>
                    </w:rPr>
                    <w:t>Изработка</w:t>
                  </w:r>
                  <w:proofErr w:type="spellEnd"/>
                  <w:r w:rsidRPr="00A5622A">
                    <w:rPr>
                      <w:rFonts w:asciiTheme="minorHAnsi" w:hAnsiTheme="minorHAnsi" w:cstheme="minorHAnsi"/>
                      <w:color w:val="000000"/>
                      <w:sz w:val="19"/>
                      <w:szCs w:val="19"/>
                    </w:rPr>
                    <w:t xml:space="preserve"> </w:t>
                  </w:r>
                  <w:proofErr w:type="spellStart"/>
                  <w:r w:rsidRPr="00A5622A">
                    <w:rPr>
                      <w:rFonts w:asciiTheme="minorHAnsi" w:hAnsiTheme="minorHAnsi" w:cstheme="minorHAnsi"/>
                      <w:color w:val="000000"/>
                      <w:sz w:val="19"/>
                      <w:szCs w:val="19"/>
                    </w:rPr>
                    <w:t>на</w:t>
                  </w:r>
                  <w:proofErr w:type="spellEnd"/>
                  <w:r w:rsidRPr="00A5622A">
                    <w:rPr>
                      <w:rFonts w:asciiTheme="minorHAnsi" w:hAnsiTheme="minorHAnsi" w:cstheme="minorHAnsi"/>
                      <w:color w:val="000000"/>
                      <w:sz w:val="19"/>
                      <w:szCs w:val="19"/>
                    </w:rPr>
                    <w:t xml:space="preserve"> </w:t>
                  </w:r>
                  <w:proofErr w:type="spellStart"/>
                  <w:r w:rsidRPr="00A5622A">
                    <w:rPr>
                      <w:rFonts w:asciiTheme="minorHAnsi" w:hAnsiTheme="minorHAnsi" w:cstheme="minorHAnsi"/>
                      <w:color w:val="000000"/>
                      <w:sz w:val="19"/>
                      <w:szCs w:val="19"/>
                    </w:rPr>
                    <w:t>бетонско</w:t>
                  </w:r>
                  <w:proofErr w:type="spellEnd"/>
                  <w:r w:rsidRPr="00A5622A">
                    <w:rPr>
                      <w:rFonts w:asciiTheme="minorHAnsi" w:hAnsiTheme="minorHAnsi" w:cstheme="minorHAnsi"/>
                      <w:color w:val="000000"/>
                      <w:sz w:val="19"/>
                      <w:szCs w:val="19"/>
                    </w:rPr>
                    <w:t xml:space="preserve"> </w:t>
                  </w:r>
                  <w:proofErr w:type="spellStart"/>
                  <w:r w:rsidRPr="00A5622A">
                    <w:rPr>
                      <w:rFonts w:asciiTheme="minorHAnsi" w:hAnsiTheme="minorHAnsi" w:cstheme="minorHAnsi"/>
                      <w:color w:val="000000"/>
                      <w:sz w:val="19"/>
                      <w:szCs w:val="19"/>
                    </w:rPr>
                    <w:t>заштитно</w:t>
                  </w:r>
                  <w:proofErr w:type="spellEnd"/>
                  <w:r w:rsidRPr="00A5622A">
                    <w:rPr>
                      <w:rFonts w:asciiTheme="minorHAnsi" w:hAnsiTheme="minorHAnsi" w:cstheme="minorHAnsi"/>
                      <w:color w:val="000000"/>
                      <w:sz w:val="19"/>
                      <w:szCs w:val="19"/>
                    </w:rPr>
                    <w:t xml:space="preserve"> </w:t>
                  </w:r>
                  <w:proofErr w:type="spellStart"/>
                  <w:r w:rsidRPr="00A5622A">
                    <w:rPr>
                      <w:rFonts w:asciiTheme="minorHAnsi" w:hAnsiTheme="minorHAnsi" w:cstheme="minorHAnsi"/>
                      <w:color w:val="000000"/>
                      <w:sz w:val="19"/>
                      <w:szCs w:val="19"/>
                    </w:rPr>
                    <w:t>столбче</w:t>
                  </w:r>
                  <w:proofErr w:type="spellEnd"/>
                  <w:r w:rsidRPr="00A5622A">
                    <w:rPr>
                      <w:rFonts w:asciiTheme="minorHAnsi" w:hAnsiTheme="minorHAnsi" w:cstheme="minorHAnsi"/>
                      <w:color w:val="000000"/>
                      <w:sz w:val="19"/>
                      <w:szCs w:val="19"/>
                    </w:rPr>
                    <w:t xml:space="preserve"> </w:t>
                  </w:r>
                  <w:proofErr w:type="spellStart"/>
                  <w:r w:rsidRPr="00A5622A">
                    <w:rPr>
                      <w:rFonts w:asciiTheme="minorHAnsi" w:hAnsiTheme="minorHAnsi" w:cstheme="minorHAnsi"/>
                      <w:color w:val="000000"/>
                      <w:sz w:val="19"/>
                      <w:szCs w:val="19"/>
                    </w:rPr>
                    <w:t>на</w:t>
                  </w:r>
                  <w:proofErr w:type="spellEnd"/>
                  <w:r w:rsidRPr="00A5622A">
                    <w:rPr>
                      <w:rFonts w:asciiTheme="minorHAnsi" w:hAnsiTheme="minorHAnsi" w:cstheme="minorHAnsi"/>
                      <w:color w:val="000000"/>
                      <w:sz w:val="19"/>
                      <w:szCs w:val="19"/>
                    </w:rPr>
                    <w:t xml:space="preserve"> </w:t>
                  </w:r>
                  <w:proofErr w:type="spellStart"/>
                  <w:r w:rsidRPr="00A5622A">
                    <w:rPr>
                      <w:rFonts w:asciiTheme="minorHAnsi" w:hAnsiTheme="minorHAnsi" w:cstheme="minorHAnsi"/>
                      <w:color w:val="000000"/>
                      <w:sz w:val="19"/>
                      <w:szCs w:val="19"/>
                    </w:rPr>
                    <w:t>пиезометри</w:t>
                  </w:r>
                  <w:proofErr w:type="spellEnd"/>
                  <w:r w:rsidRPr="00A5622A">
                    <w:rPr>
                      <w:rFonts w:asciiTheme="minorHAnsi" w:hAnsiTheme="minorHAnsi" w:cstheme="minorHAnsi"/>
                      <w:color w:val="000000"/>
                      <w:sz w:val="19"/>
                      <w:szCs w:val="19"/>
                    </w:rPr>
                    <w:t xml:space="preserve"> и </w:t>
                  </w:r>
                  <w:proofErr w:type="spellStart"/>
                  <w:r w:rsidRPr="00A5622A">
                    <w:rPr>
                      <w:rFonts w:asciiTheme="minorHAnsi" w:hAnsiTheme="minorHAnsi" w:cstheme="minorHAnsi"/>
                      <w:color w:val="000000"/>
                      <w:sz w:val="19"/>
                      <w:szCs w:val="19"/>
                    </w:rPr>
                    <w:t>метален</w:t>
                  </w:r>
                  <w:proofErr w:type="spellEnd"/>
                  <w:r w:rsidRPr="00A5622A">
                    <w:rPr>
                      <w:rFonts w:asciiTheme="minorHAnsi" w:hAnsiTheme="minorHAnsi" w:cstheme="minorHAnsi"/>
                      <w:color w:val="000000"/>
                      <w:sz w:val="19"/>
                      <w:szCs w:val="19"/>
                    </w:rPr>
                    <w:t xml:space="preserve"> </w:t>
                  </w:r>
                  <w:proofErr w:type="spellStart"/>
                  <w:r w:rsidRPr="00A5622A">
                    <w:rPr>
                      <w:rFonts w:asciiTheme="minorHAnsi" w:hAnsiTheme="minorHAnsi" w:cstheme="minorHAnsi"/>
                      <w:color w:val="000000"/>
                      <w:sz w:val="19"/>
                      <w:szCs w:val="19"/>
                    </w:rPr>
                    <w:lastRenderedPageBreak/>
                    <w:t>поклопец</w:t>
                  </w:r>
                  <w:proofErr w:type="spellEnd"/>
                  <w:r w:rsidRPr="00A5622A">
                    <w:rPr>
                      <w:rFonts w:asciiTheme="minorHAnsi" w:hAnsiTheme="minorHAnsi" w:cstheme="minorHAnsi"/>
                      <w:color w:val="000000"/>
                      <w:sz w:val="19"/>
                      <w:szCs w:val="19"/>
                    </w:rPr>
                    <w:t xml:space="preserve"> </w:t>
                  </w:r>
                  <w:proofErr w:type="spellStart"/>
                  <w:r w:rsidRPr="00A5622A">
                    <w:rPr>
                      <w:rFonts w:asciiTheme="minorHAnsi" w:hAnsiTheme="minorHAnsi" w:cstheme="minorHAnsi"/>
                      <w:color w:val="000000"/>
                      <w:sz w:val="19"/>
                      <w:szCs w:val="19"/>
                    </w:rPr>
                    <w:t>со</w:t>
                  </w:r>
                  <w:proofErr w:type="spellEnd"/>
                  <w:r w:rsidRPr="00A5622A">
                    <w:rPr>
                      <w:rFonts w:asciiTheme="minorHAnsi" w:hAnsiTheme="minorHAnsi" w:cstheme="minorHAnsi"/>
                      <w:color w:val="000000"/>
                      <w:sz w:val="19"/>
                      <w:szCs w:val="19"/>
                    </w:rPr>
                    <w:t xml:space="preserve"> </w:t>
                  </w:r>
                  <w:proofErr w:type="spellStart"/>
                  <w:r w:rsidRPr="00A5622A">
                    <w:rPr>
                      <w:rFonts w:asciiTheme="minorHAnsi" w:hAnsiTheme="minorHAnsi" w:cstheme="minorHAnsi"/>
                      <w:color w:val="000000"/>
                      <w:sz w:val="19"/>
                      <w:szCs w:val="19"/>
                    </w:rPr>
                    <w:t>клуч</w:t>
                  </w:r>
                  <w:proofErr w:type="spellEnd"/>
                  <w:r w:rsidRPr="00A5622A">
                    <w:rPr>
                      <w:rFonts w:asciiTheme="minorHAnsi" w:hAnsiTheme="minorHAnsi" w:cstheme="minorHAnsi"/>
                      <w:color w:val="000000"/>
                      <w:sz w:val="19"/>
                      <w:szCs w:val="19"/>
                    </w:rPr>
                    <w:t xml:space="preserve">, </w:t>
                  </w:r>
                  <w:proofErr w:type="spellStart"/>
                  <w:r w:rsidRPr="00A5622A">
                    <w:rPr>
                      <w:rFonts w:asciiTheme="minorHAnsi" w:hAnsiTheme="minorHAnsi" w:cstheme="minorHAnsi"/>
                      <w:color w:val="000000"/>
                      <w:sz w:val="19"/>
                      <w:szCs w:val="19"/>
                    </w:rPr>
                    <w:t>со</w:t>
                  </w:r>
                  <w:proofErr w:type="spellEnd"/>
                  <w:r w:rsidRPr="00A5622A">
                    <w:rPr>
                      <w:rFonts w:asciiTheme="minorHAnsi" w:hAnsiTheme="minorHAnsi" w:cstheme="minorHAnsi"/>
                      <w:color w:val="000000"/>
                      <w:sz w:val="19"/>
                      <w:szCs w:val="19"/>
                    </w:rPr>
                    <w:t xml:space="preserve"> </w:t>
                  </w:r>
                  <w:proofErr w:type="spellStart"/>
                  <w:r w:rsidRPr="00A5622A">
                    <w:rPr>
                      <w:rFonts w:asciiTheme="minorHAnsi" w:hAnsiTheme="minorHAnsi" w:cstheme="minorHAnsi"/>
                      <w:color w:val="000000"/>
                      <w:sz w:val="19"/>
                      <w:szCs w:val="19"/>
                    </w:rPr>
                    <w:t>цел</w:t>
                  </w:r>
                  <w:proofErr w:type="spellEnd"/>
                  <w:r w:rsidRPr="00A5622A">
                    <w:rPr>
                      <w:rFonts w:asciiTheme="minorHAnsi" w:hAnsiTheme="minorHAnsi" w:cstheme="minorHAnsi"/>
                      <w:color w:val="000000"/>
                      <w:sz w:val="19"/>
                      <w:szCs w:val="19"/>
                    </w:rPr>
                    <w:t xml:space="preserve"> </w:t>
                  </w:r>
                  <w:proofErr w:type="spellStart"/>
                  <w:r w:rsidRPr="00A5622A">
                    <w:rPr>
                      <w:rFonts w:asciiTheme="minorHAnsi" w:hAnsiTheme="minorHAnsi" w:cstheme="minorHAnsi"/>
                      <w:color w:val="000000"/>
                      <w:sz w:val="19"/>
                      <w:szCs w:val="19"/>
                    </w:rPr>
                    <w:t>нивна</w:t>
                  </w:r>
                  <w:proofErr w:type="spellEnd"/>
                  <w:r w:rsidRPr="00A5622A">
                    <w:rPr>
                      <w:rFonts w:asciiTheme="minorHAnsi" w:hAnsiTheme="minorHAnsi" w:cstheme="minorHAnsi"/>
                      <w:color w:val="000000"/>
                      <w:sz w:val="19"/>
                      <w:szCs w:val="19"/>
                    </w:rPr>
                    <w:t xml:space="preserve"> </w:t>
                  </w:r>
                  <w:proofErr w:type="spellStart"/>
                  <w:r w:rsidRPr="00A5622A">
                    <w:rPr>
                      <w:rFonts w:asciiTheme="minorHAnsi" w:hAnsiTheme="minorHAnsi" w:cstheme="minorHAnsi"/>
                      <w:color w:val="000000"/>
                      <w:sz w:val="19"/>
                      <w:szCs w:val="19"/>
                    </w:rPr>
                    <w:t>заштита</w:t>
                  </w:r>
                  <w:proofErr w:type="spellEnd"/>
                  <w:r w:rsidRPr="00A5622A">
                    <w:rPr>
                      <w:rFonts w:asciiTheme="minorHAnsi" w:hAnsiTheme="minorHAnsi" w:cstheme="minorHAnsi"/>
                      <w:color w:val="000000"/>
                      <w:sz w:val="19"/>
                      <w:szCs w:val="19"/>
                    </w:rPr>
                    <w:t xml:space="preserve"> и </w:t>
                  </w:r>
                  <w:proofErr w:type="spellStart"/>
                  <w:r w:rsidRPr="00A5622A">
                    <w:rPr>
                      <w:rFonts w:asciiTheme="minorHAnsi" w:hAnsiTheme="minorHAnsi" w:cstheme="minorHAnsi"/>
                      <w:color w:val="000000"/>
                      <w:sz w:val="19"/>
                      <w:szCs w:val="19"/>
                    </w:rPr>
                    <w:t>осигурување</w:t>
                  </w:r>
                  <w:proofErr w:type="spellEnd"/>
                  <w:r w:rsidRPr="00A5622A">
                    <w:rPr>
                      <w:rFonts w:asciiTheme="minorHAnsi" w:hAnsiTheme="minorHAnsi" w:cstheme="minorHAnsi"/>
                      <w:color w:val="000000"/>
                      <w:sz w:val="19"/>
                      <w:szCs w:val="19"/>
                    </w:rPr>
                    <w:t>;</w:t>
                  </w:r>
                </w:p>
              </w:tc>
            </w:tr>
          </w:tbl>
          <w:p w14:paraId="57CB2614" w14:textId="77777777" w:rsidR="00317324" w:rsidRPr="000252D3" w:rsidRDefault="00317324" w:rsidP="00317324">
            <w:pPr>
              <w:autoSpaceDE w:val="0"/>
              <w:autoSpaceDN w:val="0"/>
              <w:adjustRightInd w:val="0"/>
              <w:jc w:val="both"/>
              <w:rPr>
                <w:rFonts w:asciiTheme="minorHAnsi" w:hAnsiTheme="minorHAnsi" w:cstheme="minorHAnsi"/>
                <w:color w:val="000000"/>
                <w:sz w:val="19"/>
                <w:szCs w:val="19"/>
              </w:rPr>
            </w:pPr>
          </w:p>
        </w:tc>
        <w:tc>
          <w:tcPr>
            <w:tcW w:w="1350" w:type="dxa"/>
          </w:tcPr>
          <w:p w14:paraId="2780A981" w14:textId="77777777" w:rsidR="00317324" w:rsidRDefault="00317324" w:rsidP="00317324">
            <w:pPr>
              <w:autoSpaceDE w:val="0"/>
              <w:autoSpaceDN w:val="0"/>
              <w:adjustRightInd w:val="0"/>
              <w:jc w:val="center"/>
              <w:rPr>
                <w:rFonts w:cstheme="minorHAnsi"/>
                <w:color w:val="000000"/>
                <w:sz w:val="19"/>
                <w:szCs w:val="19"/>
                <w:lang w:val="mk-MK"/>
              </w:rPr>
            </w:pPr>
          </w:p>
          <w:p w14:paraId="0DF38458" w14:textId="77777777" w:rsidR="00317324" w:rsidRPr="000252D3" w:rsidRDefault="00317324" w:rsidP="00317324">
            <w:pPr>
              <w:autoSpaceDE w:val="0"/>
              <w:autoSpaceDN w:val="0"/>
              <w:adjustRightInd w:val="0"/>
              <w:jc w:val="center"/>
              <w:rPr>
                <w:rFonts w:asciiTheme="minorHAnsi" w:hAnsiTheme="minorHAnsi" w:cstheme="minorHAnsi"/>
                <w:color w:val="000000"/>
                <w:sz w:val="19"/>
                <w:szCs w:val="19"/>
                <w:lang w:val="mk-MK"/>
              </w:rPr>
            </w:pPr>
            <w:r w:rsidRPr="000252D3">
              <w:rPr>
                <w:rFonts w:asciiTheme="minorHAnsi" w:hAnsiTheme="minorHAnsi" w:cstheme="minorHAnsi"/>
                <w:color w:val="000000"/>
                <w:sz w:val="19"/>
                <w:szCs w:val="19"/>
                <w:lang w:val="mk-MK"/>
              </w:rPr>
              <w:t>парче</w:t>
            </w:r>
          </w:p>
        </w:tc>
        <w:tc>
          <w:tcPr>
            <w:tcW w:w="1080" w:type="dxa"/>
          </w:tcPr>
          <w:p w14:paraId="5228EC93" w14:textId="77777777" w:rsidR="00317324" w:rsidRDefault="00317324" w:rsidP="00317324">
            <w:pPr>
              <w:autoSpaceDE w:val="0"/>
              <w:autoSpaceDN w:val="0"/>
              <w:adjustRightInd w:val="0"/>
              <w:jc w:val="center"/>
              <w:rPr>
                <w:rFonts w:cstheme="minorHAnsi"/>
                <w:color w:val="000000"/>
                <w:sz w:val="19"/>
                <w:szCs w:val="19"/>
                <w:lang w:val="mk-MK"/>
              </w:rPr>
            </w:pPr>
          </w:p>
          <w:p w14:paraId="07089D9F" w14:textId="77777777" w:rsidR="00317324" w:rsidRPr="000252D3" w:rsidRDefault="00317324" w:rsidP="00317324">
            <w:pPr>
              <w:autoSpaceDE w:val="0"/>
              <w:autoSpaceDN w:val="0"/>
              <w:adjustRightInd w:val="0"/>
              <w:jc w:val="center"/>
              <w:rPr>
                <w:rFonts w:asciiTheme="minorHAnsi" w:hAnsiTheme="minorHAnsi" w:cstheme="minorHAnsi"/>
                <w:color w:val="000000"/>
                <w:sz w:val="19"/>
                <w:szCs w:val="19"/>
                <w:lang w:val="mk-MK"/>
              </w:rPr>
            </w:pPr>
            <w:r w:rsidRPr="000252D3">
              <w:rPr>
                <w:rFonts w:asciiTheme="minorHAnsi" w:hAnsiTheme="minorHAnsi" w:cstheme="minorHAnsi"/>
                <w:color w:val="000000"/>
                <w:sz w:val="19"/>
                <w:szCs w:val="19"/>
                <w:lang w:val="mk-MK"/>
              </w:rPr>
              <w:t>10</w:t>
            </w:r>
          </w:p>
        </w:tc>
        <w:tc>
          <w:tcPr>
            <w:tcW w:w="1170" w:type="dxa"/>
          </w:tcPr>
          <w:p w14:paraId="7093848C" w14:textId="77777777" w:rsidR="00317324" w:rsidRPr="000252D3" w:rsidRDefault="00317324" w:rsidP="00317324">
            <w:pPr>
              <w:autoSpaceDE w:val="0"/>
              <w:autoSpaceDN w:val="0"/>
              <w:adjustRightInd w:val="0"/>
              <w:jc w:val="center"/>
              <w:rPr>
                <w:rFonts w:asciiTheme="minorHAnsi" w:hAnsiTheme="minorHAnsi" w:cstheme="minorHAnsi"/>
                <w:color w:val="000000"/>
                <w:sz w:val="19"/>
                <w:szCs w:val="19"/>
              </w:rPr>
            </w:pPr>
          </w:p>
        </w:tc>
        <w:tc>
          <w:tcPr>
            <w:tcW w:w="1440" w:type="dxa"/>
          </w:tcPr>
          <w:p w14:paraId="6650DA01" w14:textId="77777777" w:rsidR="00317324" w:rsidRPr="000252D3" w:rsidRDefault="00317324" w:rsidP="00317324">
            <w:pPr>
              <w:autoSpaceDE w:val="0"/>
              <w:autoSpaceDN w:val="0"/>
              <w:adjustRightInd w:val="0"/>
              <w:jc w:val="center"/>
              <w:rPr>
                <w:rFonts w:asciiTheme="minorHAnsi" w:hAnsiTheme="minorHAnsi" w:cstheme="minorHAnsi"/>
                <w:color w:val="000000"/>
                <w:sz w:val="19"/>
                <w:szCs w:val="19"/>
              </w:rPr>
            </w:pPr>
          </w:p>
        </w:tc>
      </w:tr>
      <w:tr w:rsidR="00317324" w:rsidRPr="00A5622A" w14:paraId="5627ACC9" w14:textId="77777777" w:rsidTr="00317324">
        <w:trPr>
          <w:trHeight w:val="363"/>
        </w:trPr>
        <w:tc>
          <w:tcPr>
            <w:tcW w:w="715" w:type="dxa"/>
          </w:tcPr>
          <w:p w14:paraId="0D8A94E8" w14:textId="77777777" w:rsidR="00317324" w:rsidRDefault="00317324" w:rsidP="00317324">
            <w:pPr>
              <w:autoSpaceDE w:val="0"/>
              <w:autoSpaceDN w:val="0"/>
              <w:adjustRightInd w:val="0"/>
              <w:jc w:val="center"/>
              <w:rPr>
                <w:rFonts w:cstheme="minorHAnsi"/>
                <w:color w:val="000000"/>
                <w:sz w:val="19"/>
                <w:szCs w:val="19"/>
                <w:lang w:val="mk-MK"/>
              </w:rPr>
            </w:pPr>
          </w:p>
          <w:p w14:paraId="187F31B8" w14:textId="77777777" w:rsidR="00317324" w:rsidRPr="000252D3" w:rsidRDefault="00317324" w:rsidP="00317324">
            <w:pPr>
              <w:autoSpaceDE w:val="0"/>
              <w:autoSpaceDN w:val="0"/>
              <w:adjustRightInd w:val="0"/>
              <w:jc w:val="center"/>
              <w:rPr>
                <w:rFonts w:asciiTheme="minorHAnsi" w:hAnsiTheme="minorHAnsi" w:cstheme="minorHAnsi"/>
                <w:color w:val="000000"/>
                <w:sz w:val="19"/>
                <w:szCs w:val="19"/>
                <w:lang w:val="mk-MK"/>
              </w:rPr>
            </w:pPr>
            <w:r w:rsidRPr="000252D3">
              <w:rPr>
                <w:rFonts w:asciiTheme="minorHAnsi" w:hAnsiTheme="minorHAnsi" w:cstheme="minorHAnsi"/>
                <w:color w:val="000000"/>
                <w:sz w:val="19"/>
                <w:szCs w:val="19"/>
                <w:lang w:val="mk-MK"/>
              </w:rPr>
              <w:t>1.11</w:t>
            </w:r>
          </w:p>
        </w:tc>
        <w:tc>
          <w:tcPr>
            <w:tcW w:w="3420" w:type="dxa"/>
          </w:tcPr>
          <w:tbl>
            <w:tblPr>
              <w:tblW w:w="0" w:type="auto"/>
              <w:tblBorders>
                <w:top w:val="nil"/>
                <w:left w:val="nil"/>
                <w:bottom w:val="nil"/>
                <w:right w:val="nil"/>
              </w:tblBorders>
              <w:tblLayout w:type="fixed"/>
              <w:tblLook w:val="0000" w:firstRow="0" w:lastRow="0" w:firstColumn="0" w:lastColumn="0" w:noHBand="0" w:noVBand="0"/>
            </w:tblPr>
            <w:tblGrid>
              <w:gridCol w:w="3270"/>
            </w:tblGrid>
            <w:tr w:rsidR="00317324" w:rsidRPr="00A5622A" w14:paraId="27BB44D9" w14:textId="77777777" w:rsidTr="00317324">
              <w:trPr>
                <w:trHeight w:val="327"/>
              </w:trPr>
              <w:tc>
                <w:tcPr>
                  <w:tcW w:w="3270" w:type="dxa"/>
                </w:tcPr>
                <w:p w14:paraId="62A3247A" w14:textId="77777777" w:rsidR="00317324" w:rsidRPr="00A5622A" w:rsidRDefault="00317324" w:rsidP="00317324">
                  <w:pPr>
                    <w:autoSpaceDE w:val="0"/>
                    <w:autoSpaceDN w:val="0"/>
                    <w:adjustRightInd w:val="0"/>
                    <w:jc w:val="both"/>
                    <w:rPr>
                      <w:rFonts w:asciiTheme="minorHAnsi" w:hAnsiTheme="minorHAnsi" w:cstheme="minorHAnsi"/>
                      <w:color w:val="000000"/>
                      <w:sz w:val="19"/>
                      <w:szCs w:val="19"/>
                    </w:rPr>
                  </w:pPr>
                  <w:proofErr w:type="spellStart"/>
                  <w:r w:rsidRPr="00A5622A">
                    <w:rPr>
                      <w:rFonts w:asciiTheme="minorHAnsi" w:hAnsiTheme="minorHAnsi" w:cstheme="minorHAnsi"/>
                      <w:color w:val="000000"/>
                      <w:sz w:val="19"/>
                      <w:szCs w:val="19"/>
                    </w:rPr>
                    <w:t>Мерење</w:t>
                  </w:r>
                  <w:proofErr w:type="spellEnd"/>
                  <w:r w:rsidRPr="00A5622A">
                    <w:rPr>
                      <w:rFonts w:asciiTheme="minorHAnsi" w:hAnsiTheme="minorHAnsi" w:cstheme="minorHAnsi"/>
                      <w:color w:val="000000"/>
                      <w:sz w:val="19"/>
                      <w:szCs w:val="19"/>
                    </w:rPr>
                    <w:t xml:space="preserve"> </w:t>
                  </w:r>
                  <w:proofErr w:type="spellStart"/>
                  <w:r w:rsidRPr="00A5622A">
                    <w:rPr>
                      <w:rFonts w:asciiTheme="minorHAnsi" w:hAnsiTheme="minorHAnsi" w:cstheme="minorHAnsi"/>
                      <w:color w:val="000000"/>
                      <w:sz w:val="19"/>
                      <w:szCs w:val="19"/>
                    </w:rPr>
                    <w:t>на</w:t>
                  </w:r>
                  <w:proofErr w:type="spellEnd"/>
                  <w:r w:rsidRPr="00A5622A">
                    <w:rPr>
                      <w:rFonts w:asciiTheme="minorHAnsi" w:hAnsiTheme="minorHAnsi" w:cstheme="minorHAnsi"/>
                      <w:color w:val="000000"/>
                      <w:sz w:val="19"/>
                      <w:szCs w:val="19"/>
                    </w:rPr>
                    <w:t xml:space="preserve"> НПВ </w:t>
                  </w:r>
                  <w:proofErr w:type="spellStart"/>
                  <w:r w:rsidRPr="00A5622A">
                    <w:rPr>
                      <w:rFonts w:asciiTheme="minorHAnsi" w:hAnsiTheme="minorHAnsi" w:cstheme="minorHAnsi"/>
                      <w:color w:val="000000"/>
                      <w:sz w:val="19"/>
                      <w:szCs w:val="19"/>
                    </w:rPr>
                    <w:t>на</w:t>
                  </w:r>
                  <w:proofErr w:type="spellEnd"/>
                  <w:r w:rsidRPr="00A5622A">
                    <w:rPr>
                      <w:rFonts w:asciiTheme="minorHAnsi" w:hAnsiTheme="minorHAnsi" w:cstheme="minorHAnsi"/>
                      <w:color w:val="000000"/>
                      <w:sz w:val="19"/>
                      <w:szCs w:val="19"/>
                    </w:rPr>
                    <w:t xml:space="preserve"> </w:t>
                  </w:r>
                  <w:proofErr w:type="spellStart"/>
                  <w:r w:rsidRPr="00A5622A">
                    <w:rPr>
                      <w:rFonts w:asciiTheme="minorHAnsi" w:hAnsiTheme="minorHAnsi" w:cstheme="minorHAnsi"/>
                      <w:color w:val="000000"/>
                      <w:sz w:val="19"/>
                      <w:szCs w:val="19"/>
                    </w:rPr>
                    <w:t>секои</w:t>
                  </w:r>
                  <w:proofErr w:type="spellEnd"/>
                  <w:r w:rsidRPr="00A5622A">
                    <w:rPr>
                      <w:rFonts w:asciiTheme="minorHAnsi" w:hAnsiTheme="minorHAnsi" w:cstheme="minorHAnsi"/>
                      <w:color w:val="000000"/>
                      <w:sz w:val="19"/>
                      <w:szCs w:val="19"/>
                    </w:rPr>
                    <w:t xml:space="preserve"> 15 </w:t>
                  </w:r>
                  <w:proofErr w:type="spellStart"/>
                  <w:r w:rsidRPr="00A5622A">
                    <w:rPr>
                      <w:rFonts w:asciiTheme="minorHAnsi" w:hAnsiTheme="minorHAnsi" w:cstheme="minorHAnsi"/>
                      <w:color w:val="000000"/>
                      <w:sz w:val="19"/>
                      <w:szCs w:val="19"/>
                    </w:rPr>
                    <w:t>дена</w:t>
                  </w:r>
                  <w:proofErr w:type="spellEnd"/>
                  <w:r w:rsidRPr="00A5622A">
                    <w:rPr>
                      <w:rFonts w:asciiTheme="minorHAnsi" w:hAnsiTheme="minorHAnsi" w:cstheme="minorHAnsi"/>
                      <w:color w:val="000000"/>
                      <w:sz w:val="19"/>
                      <w:szCs w:val="19"/>
                    </w:rPr>
                    <w:t xml:space="preserve"> </w:t>
                  </w:r>
                  <w:proofErr w:type="spellStart"/>
                  <w:r w:rsidRPr="00A5622A">
                    <w:rPr>
                      <w:rFonts w:asciiTheme="minorHAnsi" w:hAnsiTheme="minorHAnsi" w:cstheme="minorHAnsi"/>
                      <w:color w:val="000000"/>
                      <w:sz w:val="19"/>
                      <w:szCs w:val="19"/>
                    </w:rPr>
                    <w:t>за</w:t>
                  </w:r>
                  <w:proofErr w:type="spellEnd"/>
                  <w:r w:rsidRPr="00A5622A">
                    <w:rPr>
                      <w:rFonts w:asciiTheme="minorHAnsi" w:hAnsiTheme="minorHAnsi" w:cstheme="minorHAnsi"/>
                      <w:color w:val="000000"/>
                      <w:sz w:val="19"/>
                      <w:szCs w:val="19"/>
                    </w:rPr>
                    <w:t xml:space="preserve"> </w:t>
                  </w:r>
                  <w:proofErr w:type="spellStart"/>
                  <w:r w:rsidRPr="00A5622A">
                    <w:rPr>
                      <w:rFonts w:asciiTheme="minorHAnsi" w:hAnsiTheme="minorHAnsi" w:cstheme="minorHAnsi"/>
                      <w:color w:val="000000"/>
                      <w:sz w:val="19"/>
                      <w:szCs w:val="19"/>
                    </w:rPr>
                    <w:t>време</w:t>
                  </w:r>
                  <w:proofErr w:type="spellEnd"/>
                  <w:r w:rsidRPr="00A5622A">
                    <w:rPr>
                      <w:rFonts w:asciiTheme="minorHAnsi" w:hAnsiTheme="minorHAnsi" w:cstheme="minorHAnsi"/>
                      <w:color w:val="000000"/>
                      <w:sz w:val="19"/>
                      <w:szCs w:val="19"/>
                    </w:rPr>
                    <w:t xml:space="preserve"> </w:t>
                  </w:r>
                  <w:proofErr w:type="spellStart"/>
                  <w:r w:rsidRPr="00A5622A">
                    <w:rPr>
                      <w:rFonts w:asciiTheme="minorHAnsi" w:hAnsiTheme="minorHAnsi" w:cstheme="minorHAnsi"/>
                      <w:color w:val="000000"/>
                      <w:sz w:val="19"/>
                      <w:szCs w:val="19"/>
                    </w:rPr>
                    <w:t>на</w:t>
                  </w:r>
                  <w:proofErr w:type="spellEnd"/>
                  <w:r w:rsidRPr="00A5622A">
                    <w:rPr>
                      <w:rFonts w:asciiTheme="minorHAnsi" w:hAnsiTheme="minorHAnsi" w:cstheme="minorHAnsi"/>
                      <w:color w:val="000000"/>
                      <w:sz w:val="19"/>
                      <w:szCs w:val="19"/>
                    </w:rPr>
                    <w:t xml:space="preserve"> </w:t>
                  </w:r>
                  <w:proofErr w:type="spellStart"/>
                  <w:r w:rsidRPr="00A5622A">
                    <w:rPr>
                      <w:rFonts w:asciiTheme="minorHAnsi" w:hAnsiTheme="minorHAnsi" w:cstheme="minorHAnsi"/>
                      <w:color w:val="000000"/>
                      <w:sz w:val="19"/>
                      <w:szCs w:val="19"/>
                    </w:rPr>
                    <w:t>изведба</w:t>
                  </w:r>
                  <w:proofErr w:type="spellEnd"/>
                  <w:r w:rsidRPr="00A5622A">
                    <w:rPr>
                      <w:rFonts w:asciiTheme="minorHAnsi" w:hAnsiTheme="minorHAnsi" w:cstheme="minorHAnsi"/>
                      <w:color w:val="000000"/>
                      <w:sz w:val="19"/>
                      <w:szCs w:val="19"/>
                    </w:rPr>
                    <w:t xml:space="preserve"> </w:t>
                  </w:r>
                  <w:proofErr w:type="spellStart"/>
                  <w:r w:rsidRPr="00A5622A">
                    <w:rPr>
                      <w:rFonts w:asciiTheme="minorHAnsi" w:hAnsiTheme="minorHAnsi" w:cstheme="minorHAnsi"/>
                      <w:color w:val="000000"/>
                      <w:sz w:val="19"/>
                      <w:szCs w:val="19"/>
                    </w:rPr>
                    <w:t>на</w:t>
                  </w:r>
                  <w:proofErr w:type="spellEnd"/>
                  <w:r w:rsidRPr="00A5622A">
                    <w:rPr>
                      <w:rFonts w:asciiTheme="minorHAnsi" w:hAnsiTheme="minorHAnsi" w:cstheme="minorHAnsi"/>
                      <w:color w:val="000000"/>
                      <w:sz w:val="19"/>
                      <w:szCs w:val="19"/>
                    </w:rPr>
                    <w:t xml:space="preserve"> </w:t>
                  </w:r>
                  <w:proofErr w:type="spellStart"/>
                  <w:r w:rsidRPr="00A5622A">
                    <w:rPr>
                      <w:rFonts w:asciiTheme="minorHAnsi" w:hAnsiTheme="minorHAnsi" w:cstheme="minorHAnsi"/>
                      <w:color w:val="000000"/>
                      <w:sz w:val="19"/>
                      <w:szCs w:val="19"/>
                    </w:rPr>
                    <w:t>пиезoметрите</w:t>
                  </w:r>
                  <w:proofErr w:type="spellEnd"/>
                  <w:r w:rsidRPr="00A5622A">
                    <w:rPr>
                      <w:rFonts w:asciiTheme="minorHAnsi" w:hAnsiTheme="minorHAnsi" w:cstheme="minorHAnsi"/>
                      <w:color w:val="000000"/>
                      <w:sz w:val="19"/>
                      <w:szCs w:val="19"/>
                    </w:rPr>
                    <w:t xml:space="preserve"> и 30 </w:t>
                  </w:r>
                  <w:proofErr w:type="spellStart"/>
                  <w:r w:rsidRPr="00A5622A">
                    <w:rPr>
                      <w:rFonts w:asciiTheme="minorHAnsi" w:hAnsiTheme="minorHAnsi" w:cstheme="minorHAnsi"/>
                      <w:color w:val="000000"/>
                      <w:sz w:val="19"/>
                      <w:szCs w:val="19"/>
                    </w:rPr>
                    <w:t>дена</w:t>
                  </w:r>
                  <w:proofErr w:type="spellEnd"/>
                  <w:r w:rsidRPr="00A5622A">
                    <w:rPr>
                      <w:rFonts w:asciiTheme="minorHAnsi" w:hAnsiTheme="minorHAnsi" w:cstheme="minorHAnsi"/>
                      <w:color w:val="000000"/>
                      <w:sz w:val="19"/>
                      <w:szCs w:val="19"/>
                    </w:rPr>
                    <w:t xml:space="preserve"> </w:t>
                  </w:r>
                  <w:proofErr w:type="spellStart"/>
                  <w:r w:rsidRPr="00A5622A">
                    <w:rPr>
                      <w:rFonts w:asciiTheme="minorHAnsi" w:hAnsiTheme="minorHAnsi" w:cstheme="minorHAnsi"/>
                      <w:color w:val="000000"/>
                      <w:sz w:val="19"/>
                      <w:szCs w:val="19"/>
                    </w:rPr>
                    <w:t>после</w:t>
                  </w:r>
                  <w:proofErr w:type="spellEnd"/>
                  <w:r w:rsidRPr="00A5622A">
                    <w:rPr>
                      <w:rFonts w:asciiTheme="minorHAnsi" w:hAnsiTheme="minorHAnsi" w:cstheme="minorHAnsi"/>
                      <w:color w:val="000000"/>
                      <w:sz w:val="19"/>
                      <w:szCs w:val="19"/>
                    </w:rPr>
                    <w:t xml:space="preserve"> </w:t>
                  </w:r>
                  <w:proofErr w:type="spellStart"/>
                  <w:r w:rsidRPr="00A5622A">
                    <w:rPr>
                      <w:rFonts w:asciiTheme="minorHAnsi" w:hAnsiTheme="minorHAnsi" w:cstheme="minorHAnsi"/>
                      <w:color w:val="000000"/>
                      <w:sz w:val="19"/>
                      <w:szCs w:val="19"/>
                    </w:rPr>
                    <w:t>изведба</w:t>
                  </w:r>
                  <w:proofErr w:type="spellEnd"/>
                </w:p>
              </w:tc>
            </w:tr>
          </w:tbl>
          <w:p w14:paraId="564CFB38" w14:textId="77777777" w:rsidR="00317324" w:rsidRPr="000252D3" w:rsidRDefault="00317324" w:rsidP="00317324">
            <w:pPr>
              <w:autoSpaceDE w:val="0"/>
              <w:autoSpaceDN w:val="0"/>
              <w:adjustRightInd w:val="0"/>
              <w:jc w:val="both"/>
              <w:rPr>
                <w:rFonts w:asciiTheme="minorHAnsi" w:hAnsiTheme="minorHAnsi" w:cstheme="minorHAnsi"/>
                <w:color w:val="000000"/>
                <w:sz w:val="19"/>
                <w:szCs w:val="19"/>
              </w:rPr>
            </w:pPr>
          </w:p>
        </w:tc>
        <w:tc>
          <w:tcPr>
            <w:tcW w:w="1350" w:type="dxa"/>
          </w:tcPr>
          <w:p w14:paraId="624E6AA2" w14:textId="77777777" w:rsidR="00317324" w:rsidRDefault="00317324" w:rsidP="00317324">
            <w:pPr>
              <w:autoSpaceDE w:val="0"/>
              <w:autoSpaceDN w:val="0"/>
              <w:adjustRightInd w:val="0"/>
              <w:jc w:val="center"/>
              <w:rPr>
                <w:rFonts w:cstheme="minorHAnsi"/>
                <w:color w:val="000000"/>
                <w:sz w:val="19"/>
                <w:szCs w:val="19"/>
                <w:lang w:val="mk-MK"/>
              </w:rPr>
            </w:pPr>
          </w:p>
          <w:p w14:paraId="755DBA24" w14:textId="77777777" w:rsidR="00317324" w:rsidRPr="000252D3" w:rsidRDefault="00317324" w:rsidP="00317324">
            <w:pPr>
              <w:autoSpaceDE w:val="0"/>
              <w:autoSpaceDN w:val="0"/>
              <w:adjustRightInd w:val="0"/>
              <w:jc w:val="center"/>
              <w:rPr>
                <w:rFonts w:asciiTheme="minorHAnsi" w:hAnsiTheme="minorHAnsi" w:cstheme="minorHAnsi"/>
                <w:color w:val="000000"/>
                <w:sz w:val="19"/>
                <w:szCs w:val="19"/>
                <w:lang w:val="mk-MK"/>
              </w:rPr>
            </w:pPr>
            <w:r w:rsidRPr="000252D3">
              <w:rPr>
                <w:rFonts w:asciiTheme="minorHAnsi" w:hAnsiTheme="minorHAnsi" w:cstheme="minorHAnsi"/>
                <w:color w:val="000000"/>
                <w:sz w:val="19"/>
                <w:szCs w:val="19"/>
                <w:lang w:val="mk-MK"/>
              </w:rPr>
              <w:t>мерења</w:t>
            </w:r>
          </w:p>
        </w:tc>
        <w:tc>
          <w:tcPr>
            <w:tcW w:w="1080" w:type="dxa"/>
          </w:tcPr>
          <w:p w14:paraId="27BAE97F" w14:textId="77777777" w:rsidR="00317324" w:rsidRDefault="00317324" w:rsidP="00317324">
            <w:pPr>
              <w:autoSpaceDE w:val="0"/>
              <w:autoSpaceDN w:val="0"/>
              <w:adjustRightInd w:val="0"/>
              <w:jc w:val="center"/>
              <w:rPr>
                <w:rFonts w:cstheme="minorHAnsi"/>
                <w:color w:val="000000"/>
                <w:sz w:val="19"/>
                <w:szCs w:val="19"/>
                <w:lang w:val="mk-MK"/>
              </w:rPr>
            </w:pPr>
          </w:p>
          <w:p w14:paraId="489C6EB3" w14:textId="77777777" w:rsidR="00317324" w:rsidRPr="000252D3" w:rsidRDefault="00317324" w:rsidP="00317324">
            <w:pPr>
              <w:autoSpaceDE w:val="0"/>
              <w:autoSpaceDN w:val="0"/>
              <w:adjustRightInd w:val="0"/>
              <w:jc w:val="center"/>
              <w:rPr>
                <w:rFonts w:asciiTheme="minorHAnsi" w:hAnsiTheme="minorHAnsi" w:cstheme="minorHAnsi"/>
                <w:color w:val="000000"/>
                <w:sz w:val="19"/>
                <w:szCs w:val="19"/>
                <w:lang w:val="mk-MK"/>
              </w:rPr>
            </w:pPr>
            <w:r w:rsidRPr="000252D3">
              <w:rPr>
                <w:rFonts w:asciiTheme="minorHAnsi" w:hAnsiTheme="minorHAnsi" w:cstheme="minorHAnsi"/>
                <w:color w:val="000000"/>
                <w:sz w:val="19"/>
                <w:szCs w:val="19"/>
                <w:lang w:val="mk-MK"/>
              </w:rPr>
              <w:t>12</w:t>
            </w:r>
          </w:p>
        </w:tc>
        <w:tc>
          <w:tcPr>
            <w:tcW w:w="1170" w:type="dxa"/>
          </w:tcPr>
          <w:p w14:paraId="344FA065" w14:textId="77777777" w:rsidR="00317324" w:rsidRPr="000252D3" w:rsidRDefault="00317324" w:rsidP="00317324">
            <w:pPr>
              <w:autoSpaceDE w:val="0"/>
              <w:autoSpaceDN w:val="0"/>
              <w:adjustRightInd w:val="0"/>
              <w:jc w:val="center"/>
              <w:rPr>
                <w:rFonts w:asciiTheme="minorHAnsi" w:hAnsiTheme="minorHAnsi" w:cstheme="minorHAnsi"/>
                <w:color w:val="000000"/>
                <w:sz w:val="19"/>
                <w:szCs w:val="19"/>
              </w:rPr>
            </w:pPr>
          </w:p>
        </w:tc>
        <w:tc>
          <w:tcPr>
            <w:tcW w:w="1440" w:type="dxa"/>
          </w:tcPr>
          <w:p w14:paraId="6DC91496" w14:textId="77777777" w:rsidR="00317324" w:rsidRPr="000252D3" w:rsidRDefault="00317324" w:rsidP="00317324">
            <w:pPr>
              <w:autoSpaceDE w:val="0"/>
              <w:autoSpaceDN w:val="0"/>
              <w:adjustRightInd w:val="0"/>
              <w:jc w:val="center"/>
              <w:rPr>
                <w:rFonts w:asciiTheme="minorHAnsi" w:hAnsiTheme="minorHAnsi" w:cstheme="minorHAnsi"/>
                <w:color w:val="000000"/>
                <w:sz w:val="19"/>
                <w:szCs w:val="19"/>
              </w:rPr>
            </w:pPr>
          </w:p>
        </w:tc>
      </w:tr>
      <w:tr w:rsidR="00317324" w:rsidRPr="00A5622A" w14:paraId="4A907193" w14:textId="77777777" w:rsidTr="00317324">
        <w:trPr>
          <w:trHeight w:val="363"/>
        </w:trPr>
        <w:tc>
          <w:tcPr>
            <w:tcW w:w="715" w:type="dxa"/>
          </w:tcPr>
          <w:p w14:paraId="4B1C833F" w14:textId="77777777" w:rsidR="00317324" w:rsidRDefault="00317324" w:rsidP="00317324">
            <w:pPr>
              <w:autoSpaceDE w:val="0"/>
              <w:autoSpaceDN w:val="0"/>
              <w:adjustRightInd w:val="0"/>
              <w:jc w:val="center"/>
              <w:rPr>
                <w:rFonts w:cstheme="minorHAnsi"/>
                <w:color w:val="000000"/>
                <w:sz w:val="19"/>
                <w:szCs w:val="19"/>
                <w:lang w:val="mk-MK"/>
              </w:rPr>
            </w:pPr>
          </w:p>
          <w:p w14:paraId="1FE3D4C4" w14:textId="77777777" w:rsidR="00317324" w:rsidRDefault="00317324" w:rsidP="00317324">
            <w:pPr>
              <w:autoSpaceDE w:val="0"/>
              <w:autoSpaceDN w:val="0"/>
              <w:adjustRightInd w:val="0"/>
              <w:jc w:val="center"/>
              <w:rPr>
                <w:rFonts w:cstheme="minorHAnsi"/>
                <w:color w:val="000000"/>
                <w:sz w:val="19"/>
                <w:szCs w:val="19"/>
                <w:lang w:val="mk-MK"/>
              </w:rPr>
            </w:pPr>
          </w:p>
          <w:p w14:paraId="0266249F" w14:textId="77777777" w:rsidR="00317324" w:rsidRPr="000252D3" w:rsidRDefault="00317324" w:rsidP="00317324">
            <w:pPr>
              <w:autoSpaceDE w:val="0"/>
              <w:autoSpaceDN w:val="0"/>
              <w:adjustRightInd w:val="0"/>
              <w:rPr>
                <w:rFonts w:asciiTheme="minorHAnsi" w:hAnsiTheme="minorHAnsi" w:cstheme="minorHAnsi"/>
                <w:color w:val="000000"/>
                <w:sz w:val="19"/>
                <w:szCs w:val="19"/>
                <w:lang w:val="mk-MK"/>
              </w:rPr>
            </w:pPr>
            <w:r w:rsidRPr="000252D3">
              <w:rPr>
                <w:rFonts w:asciiTheme="minorHAnsi" w:hAnsiTheme="minorHAnsi" w:cstheme="minorHAnsi"/>
                <w:color w:val="000000"/>
                <w:sz w:val="19"/>
                <w:szCs w:val="19"/>
                <w:lang w:val="mk-MK"/>
              </w:rPr>
              <w:t>1.12</w:t>
            </w:r>
          </w:p>
        </w:tc>
        <w:tc>
          <w:tcPr>
            <w:tcW w:w="3420" w:type="dxa"/>
          </w:tcPr>
          <w:p w14:paraId="23978AD5" w14:textId="77777777" w:rsidR="00317324" w:rsidRPr="000252D3" w:rsidRDefault="00317324" w:rsidP="00317324">
            <w:pPr>
              <w:autoSpaceDE w:val="0"/>
              <w:autoSpaceDN w:val="0"/>
              <w:adjustRightInd w:val="0"/>
              <w:jc w:val="both"/>
              <w:rPr>
                <w:rFonts w:asciiTheme="minorHAnsi" w:hAnsiTheme="minorHAnsi" w:cstheme="minorHAnsi"/>
                <w:color w:val="000000"/>
                <w:sz w:val="19"/>
                <w:szCs w:val="19"/>
              </w:rPr>
            </w:pPr>
            <w:proofErr w:type="spellStart"/>
            <w:r w:rsidRPr="000252D3">
              <w:rPr>
                <w:rFonts w:asciiTheme="minorHAnsi" w:hAnsiTheme="minorHAnsi" w:cstheme="minorHAnsi"/>
                <w:color w:val="000000"/>
                <w:sz w:val="19"/>
                <w:szCs w:val="19"/>
              </w:rPr>
              <w:t>Изработка</w:t>
            </w:r>
            <w:proofErr w:type="spellEnd"/>
            <w:r w:rsidRPr="000252D3">
              <w:rPr>
                <w:rFonts w:asciiTheme="minorHAnsi" w:hAnsiTheme="minorHAnsi" w:cstheme="minorHAnsi"/>
                <w:color w:val="000000"/>
                <w:sz w:val="19"/>
                <w:szCs w:val="19"/>
              </w:rPr>
              <w:t xml:space="preserve"> </w:t>
            </w:r>
            <w:proofErr w:type="spellStart"/>
            <w:r w:rsidRPr="000252D3">
              <w:rPr>
                <w:rFonts w:asciiTheme="minorHAnsi" w:hAnsiTheme="minorHAnsi" w:cstheme="minorHAnsi"/>
                <w:color w:val="000000"/>
                <w:sz w:val="19"/>
                <w:szCs w:val="19"/>
              </w:rPr>
              <w:t>на</w:t>
            </w:r>
            <w:proofErr w:type="spellEnd"/>
            <w:r w:rsidRPr="000252D3">
              <w:rPr>
                <w:rFonts w:asciiTheme="minorHAnsi" w:hAnsiTheme="minorHAnsi" w:cstheme="minorHAnsi"/>
                <w:color w:val="000000"/>
                <w:sz w:val="19"/>
                <w:szCs w:val="19"/>
              </w:rPr>
              <w:t xml:space="preserve"> </w:t>
            </w:r>
            <w:proofErr w:type="spellStart"/>
            <w:r w:rsidRPr="000252D3">
              <w:rPr>
                <w:rFonts w:asciiTheme="minorHAnsi" w:hAnsiTheme="minorHAnsi" w:cstheme="minorHAnsi"/>
                <w:color w:val="000000"/>
                <w:sz w:val="19"/>
                <w:szCs w:val="19"/>
              </w:rPr>
              <w:t>физичко</w:t>
            </w:r>
            <w:proofErr w:type="spellEnd"/>
            <w:r w:rsidRPr="000252D3">
              <w:rPr>
                <w:rFonts w:asciiTheme="minorHAnsi" w:hAnsiTheme="minorHAnsi" w:cstheme="minorHAnsi"/>
                <w:color w:val="000000"/>
                <w:sz w:val="19"/>
                <w:szCs w:val="19"/>
              </w:rPr>
              <w:t xml:space="preserve"> </w:t>
            </w:r>
            <w:proofErr w:type="spellStart"/>
            <w:r w:rsidRPr="000252D3">
              <w:rPr>
                <w:rFonts w:asciiTheme="minorHAnsi" w:hAnsiTheme="minorHAnsi" w:cstheme="minorHAnsi"/>
                <w:color w:val="000000"/>
                <w:sz w:val="19"/>
                <w:szCs w:val="19"/>
              </w:rPr>
              <w:t>хемиски</w:t>
            </w:r>
            <w:proofErr w:type="spellEnd"/>
            <w:r w:rsidRPr="000252D3">
              <w:rPr>
                <w:rFonts w:asciiTheme="minorHAnsi" w:hAnsiTheme="minorHAnsi" w:cstheme="minorHAnsi"/>
                <w:color w:val="000000"/>
                <w:sz w:val="19"/>
                <w:szCs w:val="19"/>
              </w:rPr>
              <w:t xml:space="preserve"> </w:t>
            </w:r>
            <w:proofErr w:type="spellStart"/>
            <w:r w:rsidRPr="000252D3">
              <w:rPr>
                <w:rFonts w:asciiTheme="minorHAnsi" w:hAnsiTheme="minorHAnsi" w:cstheme="minorHAnsi"/>
                <w:color w:val="000000"/>
                <w:sz w:val="19"/>
                <w:szCs w:val="19"/>
              </w:rPr>
              <w:t>анализи</w:t>
            </w:r>
            <w:proofErr w:type="spellEnd"/>
            <w:r w:rsidRPr="000252D3">
              <w:rPr>
                <w:rFonts w:asciiTheme="minorHAnsi" w:hAnsiTheme="minorHAnsi" w:cstheme="minorHAnsi"/>
                <w:color w:val="000000"/>
                <w:sz w:val="19"/>
                <w:szCs w:val="19"/>
              </w:rPr>
              <w:t xml:space="preserve"> </w:t>
            </w:r>
            <w:proofErr w:type="spellStart"/>
            <w:r w:rsidRPr="000252D3">
              <w:rPr>
                <w:rFonts w:asciiTheme="minorHAnsi" w:hAnsiTheme="minorHAnsi" w:cstheme="minorHAnsi"/>
                <w:color w:val="000000"/>
                <w:sz w:val="19"/>
                <w:szCs w:val="19"/>
              </w:rPr>
              <w:t>на</w:t>
            </w:r>
            <w:proofErr w:type="spellEnd"/>
            <w:r w:rsidRPr="000252D3">
              <w:rPr>
                <w:rFonts w:asciiTheme="minorHAnsi" w:hAnsiTheme="minorHAnsi" w:cstheme="minorHAnsi"/>
                <w:color w:val="000000"/>
                <w:sz w:val="19"/>
                <w:szCs w:val="19"/>
              </w:rPr>
              <w:t xml:space="preserve"> </w:t>
            </w:r>
            <w:proofErr w:type="spellStart"/>
            <w:r w:rsidRPr="000252D3">
              <w:rPr>
                <w:rFonts w:asciiTheme="minorHAnsi" w:hAnsiTheme="minorHAnsi" w:cstheme="minorHAnsi"/>
                <w:color w:val="000000"/>
                <w:sz w:val="19"/>
                <w:szCs w:val="19"/>
              </w:rPr>
              <w:t>водата</w:t>
            </w:r>
            <w:proofErr w:type="spellEnd"/>
            <w:r w:rsidRPr="000252D3">
              <w:rPr>
                <w:rFonts w:asciiTheme="minorHAnsi" w:hAnsiTheme="minorHAnsi" w:cstheme="minorHAnsi"/>
                <w:color w:val="000000"/>
                <w:sz w:val="19"/>
                <w:szCs w:val="19"/>
              </w:rPr>
              <w:t xml:space="preserve">, </w:t>
            </w:r>
            <w:proofErr w:type="spellStart"/>
            <w:r w:rsidRPr="000252D3">
              <w:rPr>
                <w:rFonts w:asciiTheme="minorHAnsi" w:hAnsiTheme="minorHAnsi" w:cstheme="minorHAnsi"/>
                <w:color w:val="000000"/>
                <w:sz w:val="19"/>
                <w:szCs w:val="19"/>
              </w:rPr>
              <w:t>анализа</w:t>
            </w:r>
            <w:proofErr w:type="spellEnd"/>
            <w:r w:rsidRPr="000252D3">
              <w:rPr>
                <w:rFonts w:asciiTheme="minorHAnsi" w:hAnsiTheme="minorHAnsi" w:cstheme="minorHAnsi"/>
                <w:color w:val="000000"/>
                <w:sz w:val="19"/>
                <w:szCs w:val="19"/>
              </w:rPr>
              <w:t xml:space="preserve"> </w:t>
            </w:r>
            <w:proofErr w:type="spellStart"/>
            <w:r w:rsidRPr="000252D3">
              <w:rPr>
                <w:rFonts w:asciiTheme="minorHAnsi" w:hAnsiTheme="minorHAnsi" w:cstheme="minorHAnsi"/>
                <w:color w:val="000000"/>
                <w:sz w:val="19"/>
                <w:szCs w:val="19"/>
              </w:rPr>
              <w:t>на</w:t>
            </w:r>
            <w:proofErr w:type="spellEnd"/>
            <w:r w:rsidRPr="000252D3">
              <w:rPr>
                <w:rFonts w:asciiTheme="minorHAnsi" w:hAnsiTheme="minorHAnsi" w:cstheme="minorHAnsi"/>
                <w:color w:val="000000"/>
                <w:sz w:val="19"/>
                <w:szCs w:val="19"/>
              </w:rPr>
              <w:t xml:space="preserve"> </w:t>
            </w:r>
            <w:proofErr w:type="spellStart"/>
            <w:r w:rsidRPr="000252D3">
              <w:rPr>
                <w:rFonts w:asciiTheme="minorHAnsi" w:hAnsiTheme="minorHAnsi" w:cstheme="minorHAnsi"/>
                <w:color w:val="000000"/>
                <w:sz w:val="19"/>
                <w:szCs w:val="19"/>
              </w:rPr>
              <w:t>тешки</w:t>
            </w:r>
            <w:proofErr w:type="spellEnd"/>
            <w:r w:rsidRPr="000252D3">
              <w:rPr>
                <w:rFonts w:asciiTheme="minorHAnsi" w:hAnsiTheme="minorHAnsi" w:cstheme="minorHAnsi"/>
                <w:color w:val="000000"/>
                <w:sz w:val="19"/>
                <w:szCs w:val="19"/>
              </w:rPr>
              <w:t xml:space="preserve"> </w:t>
            </w:r>
            <w:proofErr w:type="spellStart"/>
            <w:r w:rsidRPr="000252D3">
              <w:rPr>
                <w:rFonts w:asciiTheme="minorHAnsi" w:hAnsiTheme="minorHAnsi" w:cstheme="minorHAnsi"/>
                <w:color w:val="000000"/>
                <w:sz w:val="19"/>
                <w:szCs w:val="19"/>
              </w:rPr>
              <w:t>метали</w:t>
            </w:r>
            <w:proofErr w:type="spellEnd"/>
            <w:r w:rsidRPr="000252D3">
              <w:rPr>
                <w:rFonts w:asciiTheme="minorHAnsi" w:hAnsiTheme="minorHAnsi" w:cstheme="minorHAnsi"/>
                <w:color w:val="000000"/>
                <w:sz w:val="19"/>
                <w:szCs w:val="19"/>
              </w:rPr>
              <w:t xml:space="preserve"> As, </w:t>
            </w:r>
            <w:proofErr w:type="spellStart"/>
            <w:r w:rsidRPr="000252D3">
              <w:rPr>
                <w:rFonts w:asciiTheme="minorHAnsi" w:hAnsiTheme="minorHAnsi" w:cstheme="minorHAnsi"/>
                <w:color w:val="000000"/>
                <w:sz w:val="19"/>
                <w:szCs w:val="19"/>
              </w:rPr>
              <w:t>Hq</w:t>
            </w:r>
            <w:proofErr w:type="spellEnd"/>
            <w:r w:rsidRPr="000252D3">
              <w:rPr>
                <w:rFonts w:asciiTheme="minorHAnsi" w:hAnsiTheme="minorHAnsi" w:cstheme="minorHAnsi"/>
                <w:color w:val="000000"/>
                <w:sz w:val="19"/>
                <w:szCs w:val="19"/>
              </w:rPr>
              <w:t xml:space="preserve">, </w:t>
            </w:r>
            <w:proofErr w:type="spellStart"/>
            <w:r w:rsidRPr="000252D3">
              <w:rPr>
                <w:rFonts w:asciiTheme="minorHAnsi" w:hAnsiTheme="minorHAnsi" w:cstheme="minorHAnsi"/>
                <w:color w:val="000000"/>
                <w:sz w:val="19"/>
                <w:szCs w:val="19"/>
              </w:rPr>
              <w:t>анализа</w:t>
            </w:r>
            <w:proofErr w:type="spellEnd"/>
            <w:r w:rsidRPr="000252D3">
              <w:rPr>
                <w:rFonts w:asciiTheme="minorHAnsi" w:hAnsiTheme="minorHAnsi" w:cstheme="minorHAnsi"/>
                <w:color w:val="000000"/>
                <w:sz w:val="19"/>
                <w:szCs w:val="19"/>
              </w:rPr>
              <w:t xml:space="preserve"> </w:t>
            </w:r>
            <w:proofErr w:type="spellStart"/>
            <w:r w:rsidRPr="000252D3">
              <w:rPr>
                <w:rFonts w:asciiTheme="minorHAnsi" w:hAnsiTheme="minorHAnsi" w:cstheme="minorHAnsi"/>
                <w:color w:val="000000"/>
                <w:sz w:val="19"/>
                <w:szCs w:val="19"/>
              </w:rPr>
              <w:t>на</w:t>
            </w:r>
            <w:proofErr w:type="spellEnd"/>
            <w:r w:rsidRPr="000252D3">
              <w:rPr>
                <w:rFonts w:asciiTheme="minorHAnsi" w:hAnsiTheme="minorHAnsi" w:cstheme="minorHAnsi"/>
                <w:color w:val="000000"/>
                <w:sz w:val="19"/>
                <w:szCs w:val="19"/>
              </w:rPr>
              <w:t xml:space="preserve"> </w:t>
            </w:r>
            <w:proofErr w:type="spellStart"/>
            <w:r w:rsidRPr="000252D3">
              <w:rPr>
                <w:rFonts w:asciiTheme="minorHAnsi" w:hAnsiTheme="minorHAnsi" w:cstheme="minorHAnsi"/>
                <w:color w:val="000000"/>
                <w:sz w:val="19"/>
                <w:szCs w:val="19"/>
              </w:rPr>
              <w:t>пестициди</w:t>
            </w:r>
            <w:proofErr w:type="spellEnd"/>
            <w:r w:rsidRPr="000252D3">
              <w:rPr>
                <w:rFonts w:asciiTheme="minorHAnsi" w:hAnsiTheme="minorHAnsi" w:cstheme="minorHAnsi"/>
                <w:color w:val="000000"/>
                <w:sz w:val="19"/>
                <w:szCs w:val="19"/>
              </w:rPr>
              <w:t xml:space="preserve">, </w:t>
            </w:r>
            <w:proofErr w:type="spellStart"/>
            <w:r w:rsidRPr="000252D3">
              <w:rPr>
                <w:rFonts w:asciiTheme="minorHAnsi" w:hAnsiTheme="minorHAnsi" w:cstheme="minorHAnsi"/>
                <w:color w:val="000000"/>
                <w:sz w:val="19"/>
                <w:szCs w:val="19"/>
              </w:rPr>
              <w:t>бактериолошки</w:t>
            </w:r>
            <w:proofErr w:type="spellEnd"/>
            <w:r w:rsidRPr="000252D3">
              <w:rPr>
                <w:rFonts w:asciiTheme="minorHAnsi" w:hAnsiTheme="minorHAnsi" w:cstheme="minorHAnsi"/>
                <w:color w:val="000000"/>
                <w:sz w:val="19"/>
                <w:szCs w:val="19"/>
              </w:rPr>
              <w:t xml:space="preserve"> </w:t>
            </w:r>
            <w:proofErr w:type="spellStart"/>
            <w:r w:rsidRPr="000252D3">
              <w:rPr>
                <w:rFonts w:asciiTheme="minorHAnsi" w:hAnsiTheme="minorHAnsi" w:cstheme="minorHAnsi"/>
                <w:color w:val="000000"/>
                <w:sz w:val="19"/>
                <w:szCs w:val="19"/>
              </w:rPr>
              <w:t>анализи</w:t>
            </w:r>
            <w:proofErr w:type="spellEnd"/>
          </w:p>
          <w:p w14:paraId="07B5C129" w14:textId="77777777" w:rsidR="00317324" w:rsidRPr="000252D3" w:rsidRDefault="00317324" w:rsidP="00317324">
            <w:pPr>
              <w:autoSpaceDE w:val="0"/>
              <w:autoSpaceDN w:val="0"/>
              <w:adjustRightInd w:val="0"/>
              <w:jc w:val="both"/>
              <w:rPr>
                <w:rFonts w:asciiTheme="minorHAnsi" w:hAnsiTheme="minorHAnsi" w:cstheme="minorHAnsi"/>
                <w:color w:val="000000"/>
                <w:sz w:val="19"/>
                <w:szCs w:val="19"/>
              </w:rPr>
            </w:pPr>
          </w:p>
        </w:tc>
        <w:tc>
          <w:tcPr>
            <w:tcW w:w="1350" w:type="dxa"/>
          </w:tcPr>
          <w:p w14:paraId="62BFF9B7" w14:textId="77777777" w:rsidR="00317324" w:rsidRPr="000252D3" w:rsidRDefault="00317324" w:rsidP="00317324">
            <w:pPr>
              <w:autoSpaceDE w:val="0"/>
              <w:autoSpaceDN w:val="0"/>
              <w:adjustRightInd w:val="0"/>
              <w:jc w:val="center"/>
              <w:rPr>
                <w:rFonts w:asciiTheme="minorHAnsi" w:hAnsiTheme="minorHAnsi" w:cstheme="minorHAnsi"/>
                <w:color w:val="000000"/>
                <w:sz w:val="19"/>
                <w:szCs w:val="19"/>
              </w:rPr>
            </w:pPr>
          </w:p>
        </w:tc>
        <w:tc>
          <w:tcPr>
            <w:tcW w:w="1080" w:type="dxa"/>
          </w:tcPr>
          <w:p w14:paraId="79DBC7AE" w14:textId="77777777" w:rsidR="00317324" w:rsidRDefault="00317324" w:rsidP="00317324">
            <w:pPr>
              <w:autoSpaceDE w:val="0"/>
              <w:autoSpaceDN w:val="0"/>
              <w:adjustRightInd w:val="0"/>
              <w:jc w:val="center"/>
              <w:rPr>
                <w:rFonts w:cstheme="minorHAnsi"/>
                <w:color w:val="000000"/>
                <w:sz w:val="19"/>
                <w:szCs w:val="19"/>
                <w:lang w:val="mk-MK"/>
              </w:rPr>
            </w:pPr>
          </w:p>
          <w:p w14:paraId="7F88551E" w14:textId="77777777" w:rsidR="00317324" w:rsidRDefault="00317324" w:rsidP="00317324">
            <w:pPr>
              <w:autoSpaceDE w:val="0"/>
              <w:autoSpaceDN w:val="0"/>
              <w:adjustRightInd w:val="0"/>
              <w:jc w:val="center"/>
              <w:rPr>
                <w:rFonts w:cstheme="minorHAnsi"/>
                <w:color w:val="000000"/>
                <w:sz w:val="19"/>
                <w:szCs w:val="19"/>
                <w:lang w:val="mk-MK"/>
              </w:rPr>
            </w:pPr>
          </w:p>
          <w:p w14:paraId="2C366A4B" w14:textId="77777777" w:rsidR="00317324" w:rsidRPr="000252D3" w:rsidRDefault="00317324" w:rsidP="00317324">
            <w:pPr>
              <w:autoSpaceDE w:val="0"/>
              <w:autoSpaceDN w:val="0"/>
              <w:adjustRightInd w:val="0"/>
              <w:jc w:val="center"/>
              <w:rPr>
                <w:rFonts w:asciiTheme="minorHAnsi" w:hAnsiTheme="minorHAnsi" w:cstheme="minorHAnsi"/>
                <w:color w:val="000000"/>
                <w:sz w:val="19"/>
                <w:szCs w:val="19"/>
                <w:lang w:val="mk-MK"/>
              </w:rPr>
            </w:pPr>
            <w:r w:rsidRPr="000252D3">
              <w:rPr>
                <w:rFonts w:asciiTheme="minorHAnsi" w:hAnsiTheme="minorHAnsi" w:cstheme="minorHAnsi"/>
                <w:color w:val="000000"/>
                <w:sz w:val="19"/>
                <w:szCs w:val="19"/>
                <w:lang w:val="mk-MK"/>
              </w:rPr>
              <w:t>10</w:t>
            </w:r>
          </w:p>
        </w:tc>
        <w:tc>
          <w:tcPr>
            <w:tcW w:w="1170" w:type="dxa"/>
          </w:tcPr>
          <w:p w14:paraId="3E98859B" w14:textId="77777777" w:rsidR="00317324" w:rsidRPr="000252D3" w:rsidRDefault="00317324" w:rsidP="00317324">
            <w:pPr>
              <w:autoSpaceDE w:val="0"/>
              <w:autoSpaceDN w:val="0"/>
              <w:adjustRightInd w:val="0"/>
              <w:jc w:val="center"/>
              <w:rPr>
                <w:rFonts w:asciiTheme="minorHAnsi" w:hAnsiTheme="minorHAnsi" w:cstheme="minorHAnsi"/>
                <w:color w:val="000000"/>
                <w:sz w:val="19"/>
                <w:szCs w:val="19"/>
              </w:rPr>
            </w:pPr>
          </w:p>
        </w:tc>
        <w:tc>
          <w:tcPr>
            <w:tcW w:w="1440" w:type="dxa"/>
          </w:tcPr>
          <w:p w14:paraId="7C4A5449" w14:textId="77777777" w:rsidR="00317324" w:rsidRPr="000252D3" w:rsidRDefault="00317324" w:rsidP="00317324">
            <w:pPr>
              <w:autoSpaceDE w:val="0"/>
              <w:autoSpaceDN w:val="0"/>
              <w:adjustRightInd w:val="0"/>
              <w:jc w:val="center"/>
              <w:rPr>
                <w:rFonts w:asciiTheme="minorHAnsi" w:hAnsiTheme="minorHAnsi" w:cstheme="minorHAnsi"/>
                <w:color w:val="000000"/>
                <w:sz w:val="19"/>
                <w:szCs w:val="19"/>
              </w:rPr>
            </w:pPr>
          </w:p>
        </w:tc>
      </w:tr>
      <w:tr w:rsidR="00317324" w:rsidRPr="00A5622A" w14:paraId="1AAF337B" w14:textId="77777777" w:rsidTr="00317324">
        <w:trPr>
          <w:trHeight w:val="363"/>
        </w:trPr>
        <w:tc>
          <w:tcPr>
            <w:tcW w:w="715" w:type="dxa"/>
          </w:tcPr>
          <w:p w14:paraId="2261F463" w14:textId="77777777" w:rsidR="00317324" w:rsidRDefault="00317324" w:rsidP="00317324">
            <w:pPr>
              <w:autoSpaceDE w:val="0"/>
              <w:autoSpaceDN w:val="0"/>
              <w:adjustRightInd w:val="0"/>
              <w:jc w:val="center"/>
              <w:rPr>
                <w:rFonts w:cstheme="minorHAnsi"/>
                <w:color w:val="000000"/>
                <w:sz w:val="19"/>
                <w:szCs w:val="19"/>
                <w:lang w:val="mk-MK"/>
              </w:rPr>
            </w:pPr>
          </w:p>
          <w:p w14:paraId="22E94798" w14:textId="77777777" w:rsidR="00317324" w:rsidRDefault="00317324" w:rsidP="00317324">
            <w:pPr>
              <w:autoSpaceDE w:val="0"/>
              <w:autoSpaceDN w:val="0"/>
              <w:adjustRightInd w:val="0"/>
              <w:jc w:val="center"/>
              <w:rPr>
                <w:rFonts w:cstheme="minorHAnsi"/>
                <w:color w:val="000000"/>
                <w:sz w:val="19"/>
                <w:szCs w:val="19"/>
                <w:lang w:val="mk-MK"/>
              </w:rPr>
            </w:pPr>
          </w:p>
          <w:p w14:paraId="6A6C4C96" w14:textId="77777777" w:rsidR="00317324" w:rsidRPr="000252D3" w:rsidRDefault="00317324" w:rsidP="00317324">
            <w:pPr>
              <w:autoSpaceDE w:val="0"/>
              <w:autoSpaceDN w:val="0"/>
              <w:adjustRightInd w:val="0"/>
              <w:jc w:val="center"/>
              <w:rPr>
                <w:rFonts w:asciiTheme="minorHAnsi" w:hAnsiTheme="minorHAnsi" w:cstheme="minorHAnsi"/>
                <w:color w:val="000000"/>
                <w:sz w:val="19"/>
                <w:szCs w:val="19"/>
                <w:lang w:val="mk-MK"/>
              </w:rPr>
            </w:pPr>
            <w:r w:rsidRPr="000252D3">
              <w:rPr>
                <w:rFonts w:asciiTheme="minorHAnsi" w:hAnsiTheme="minorHAnsi" w:cstheme="minorHAnsi"/>
                <w:color w:val="000000"/>
                <w:sz w:val="19"/>
                <w:szCs w:val="19"/>
                <w:lang w:val="mk-MK"/>
              </w:rPr>
              <w:t>1.13</w:t>
            </w:r>
          </w:p>
        </w:tc>
        <w:tc>
          <w:tcPr>
            <w:tcW w:w="3420" w:type="dxa"/>
          </w:tcPr>
          <w:p w14:paraId="57C30370" w14:textId="77777777" w:rsidR="00317324" w:rsidRPr="000252D3" w:rsidRDefault="00317324" w:rsidP="00317324">
            <w:pPr>
              <w:autoSpaceDE w:val="0"/>
              <w:autoSpaceDN w:val="0"/>
              <w:adjustRightInd w:val="0"/>
              <w:jc w:val="both"/>
              <w:rPr>
                <w:rFonts w:asciiTheme="minorHAnsi" w:hAnsiTheme="minorHAnsi" w:cstheme="minorHAnsi"/>
                <w:color w:val="000000"/>
                <w:sz w:val="19"/>
                <w:szCs w:val="19"/>
              </w:rPr>
            </w:pPr>
            <w:proofErr w:type="spellStart"/>
            <w:r w:rsidRPr="000252D3">
              <w:rPr>
                <w:rFonts w:asciiTheme="minorHAnsi" w:hAnsiTheme="minorHAnsi" w:cstheme="minorHAnsi"/>
                <w:color w:val="000000"/>
                <w:sz w:val="19"/>
                <w:szCs w:val="19"/>
              </w:rPr>
              <w:t>Изработка</w:t>
            </w:r>
            <w:proofErr w:type="spellEnd"/>
            <w:r w:rsidRPr="000252D3">
              <w:rPr>
                <w:rFonts w:asciiTheme="minorHAnsi" w:hAnsiTheme="minorHAnsi" w:cstheme="minorHAnsi"/>
                <w:color w:val="000000"/>
                <w:sz w:val="19"/>
                <w:szCs w:val="19"/>
              </w:rPr>
              <w:t xml:space="preserve"> </w:t>
            </w:r>
            <w:proofErr w:type="spellStart"/>
            <w:r w:rsidRPr="000252D3">
              <w:rPr>
                <w:rFonts w:asciiTheme="minorHAnsi" w:hAnsiTheme="minorHAnsi" w:cstheme="minorHAnsi"/>
                <w:color w:val="000000"/>
                <w:sz w:val="19"/>
                <w:szCs w:val="19"/>
              </w:rPr>
              <w:t>на</w:t>
            </w:r>
            <w:proofErr w:type="spellEnd"/>
            <w:r w:rsidRPr="000252D3">
              <w:rPr>
                <w:rFonts w:asciiTheme="minorHAnsi" w:hAnsiTheme="minorHAnsi" w:cstheme="minorHAnsi"/>
                <w:color w:val="000000"/>
                <w:sz w:val="19"/>
                <w:szCs w:val="19"/>
              </w:rPr>
              <w:t xml:space="preserve"> </w:t>
            </w:r>
            <w:proofErr w:type="spellStart"/>
            <w:r w:rsidRPr="000252D3">
              <w:rPr>
                <w:rFonts w:asciiTheme="minorHAnsi" w:hAnsiTheme="minorHAnsi" w:cstheme="minorHAnsi"/>
                <w:color w:val="000000"/>
                <w:sz w:val="19"/>
                <w:szCs w:val="19"/>
              </w:rPr>
              <w:t>Извештај</w:t>
            </w:r>
            <w:proofErr w:type="spellEnd"/>
            <w:r w:rsidRPr="000252D3">
              <w:rPr>
                <w:rFonts w:asciiTheme="minorHAnsi" w:hAnsiTheme="minorHAnsi" w:cstheme="minorHAnsi"/>
                <w:color w:val="000000"/>
                <w:sz w:val="19"/>
                <w:szCs w:val="19"/>
              </w:rPr>
              <w:t xml:space="preserve"> </w:t>
            </w:r>
            <w:proofErr w:type="spellStart"/>
            <w:r w:rsidRPr="000252D3">
              <w:rPr>
                <w:rFonts w:asciiTheme="minorHAnsi" w:hAnsiTheme="minorHAnsi" w:cstheme="minorHAnsi"/>
                <w:color w:val="000000"/>
                <w:sz w:val="19"/>
                <w:szCs w:val="19"/>
              </w:rPr>
              <w:t>од</w:t>
            </w:r>
            <w:proofErr w:type="spellEnd"/>
            <w:r w:rsidRPr="000252D3">
              <w:rPr>
                <w:rFonts w:asciiTheme="minorHAnsi" w:hAnsiTheme="minorHAnsi" w:cstheme="minorHAnsi"/>
                <w:color w:val="000000"/>
                <w:sz w:val="19"/>
                <w:szCs w:val="19"/>
              </w:rPr>
              <w:t xml:space="preserve"> </w:t>
            </w:r>
            <w:proofErr w:type="spellStart"/>
            <w:r w:rsidRPr="000252D3">
              <w:rPr>
                <w:rFonts w:asciiTheme="minorHAnsi" w:hAnsiTheme="minorHAnsi" w:cstheme="minorHAnsi"/>
                <w:color w:val="000000"/>
                <w:sz w:val="19"/>
                <w:szCs w:val="19"/>
              </w:rPr>
              <w:t>изведени</w:t>
            </w:r>
            <w:proofErr w:type="spellEnd"/>
            <w:r w:rsidRPr="000252D3">
              <w:rPr>
                <w:rFonts w:asciiTheme="minorHAnsi" w:hAnsiTheme="minorHAnsi" w:cstheme="minorHAnsi"/>
                <w:color w:val="000000"/>
                <w:sz w:val="19"/>
                <w:szCs w:val="19"/>
              </w:rPr>
              <w:t xml:space="preserve"> </w:t>
            </w:r>
            <w:proofErr w:type="spellStart"/>
            <w:r w:rsidRPr="000252D3">
              <w:rPr>
                <w:rFonts w:asciiTheme="minorHAnsi" w:hAnsiTheme="minorHAnsi" w:cstheme="minorHAnsi"/>
                <w:color w:val="000000"/>
                <w:sz w:val="19"/>
                <w:szCs w:val="19"/>
              </w:rPr>
              <w:t>пиезометри</w:t>
            </w:r>
            <w:proofErr w:type="spellEnd"/>
            <w:r w:rsidRPr="000252D3">
              <w:rPr>
                <w:rFonts w:asciiTheme="minorHAnsi" w:hAnsiTheme="minorHAnsi" w:cstheme="minorHAnsi"/>
                <w:color w:val="000000"/>
                <w:sz w:val="19"/>
                <w:szCs w:val="19"/>
              </w:rPr>
              <w:t xml:space="preserve">, </w:t>
            </w:r>
            <w:proofErr w:type="spellStart"/>
            <w:r w:rsidRPr="000252D3">
              <w:rPr>
                <w:rFonts w:asciiTheme="minorHAnsi" w:hAnsiTheme="minorHAnsi" w:cstheme="minorHAnsi"/>
                <w:color w:val="000000"/>
                <w:sz w:val="19"/>
                <w:szCs w:val="19"/>
              </w:rPr>
              <w:t>анализа</w:t>
            </w:r>
            <w:proofErr w:type="spellEnd"/>
            <w:r w:rsidRPr="000252D3">
              <w:rPr>
                <w:rFonts w:asciiTheme="minorHAnsi" w:hAnsiTheme="minorHAnsi" w:cstheme="minorHAnsi"/>
                <w:color w:val="000000"/>
                <w:sz w:val="19"/>
                <w:szCs w:val="19"/>
              </w:rPr>
              <w:t xml:space="preserve"> </w:t>
            </w:r>
            <w:proofErr w:type="spellStart"/>
            <w:r w:rsidRPr="000252D3">
              <w:rPr>
                <w:rFonts w:asciiTheme="minorHAnsi" w:hAnsiTheme="minorHAnsi" w:cstheme="minorHAnsi"/>
                <w:color w:val="000000"/>
                <w:sz w:val="19"/>
                <w:szCs w:val="19"/>
              </w:rPr>
              <w:t>на</w:t>
            </w:r>
            <w:proofErr w:type="spellEnd"/>
            <w:r w:rsidRPr="000252D3">
              <w:rPr>
                <w:rFonts w:asciiTheme="minorHAnsi" w:hAnsiTheme="minorHAnsi" w:cstheme="minorHAnsi"/>
                <w:color w:val="000000"/>
                <w:sz w:val="19"/>
                <w:szCs w:val="19"/>
              </w:rPr>
              <w:t xml:space="preserve"> </w:t>
            </w:r>
            <w:proofErr w:type="spellStart"/>
            <w:r w:rsidRPr="000252D3">
              <w:rPr>
                <w:rFonts w:asciiTheme="minorHAnsi" w:hAnsiTheme="minorHAnsi" w:cstheme="minorHAnsi"/>
                <w:color w:val="000000"/>
                <w:sz w:val="19"/>
                <w:szCs w:val="19"/>
              </w:rPr>
              <w:t>хидродинамички</w:t>
            </w:r>
            <w:proofErr w:type="spellEnd"/>
            <w:r w:rsidRPr="000252D3">
              <w:rPr>
                <w:rFonts w:asciiTheme="minorHAnsi" w:hAnsiTheme="minorHAnsi" w:cstheme="minorHAnsi"/>
                <w:color w:val="000000"/>
                <w:sz w:val="19"/>
                <w:szCs w:val="19"/>
              </w:rPr>
              <w:t xml:space="preserve"> </w:t>
            </w:r>
            <w:proofErr w:type="spellStart"/>
            <w:r w:rsidRPr="000252D3">
              <w:rPr>
                <w:rFonts w:asciiTheme="minorHAnsi" w:hAnsiTheme="minorHAnsi" w:cstheme="minorHAnsi"/>
                <w:color w:val="000000"/>
                <w:sz w:val="19"/>
                <w:szCs w:val="19"/>
              </w:rPr>
              <w:t>услови</w:t>
            </w:r>
            <w:proofErr w:type="spellEnd"/>
            <w:r w:rsidRPr="000252D3">
              <w:rPr>
                <w:rFonts w:asciiTheme="minorHAnsi" w:hAnsiTheme="minorHAnsi" w:cstheme="minorHAnsi"/>
                <w:color w:val="000000"/>
                <w:sz w:val="19"/>
                <w:szCs w:val="19"/>
              </w:rPr>
              <w:t xml:space="preserve"> </w:t>
            </w:r>
            <w:proofErr w:type="spellStart"/>
            <w:r w:rsidRPr="000252D3">
              <w:rPr>
                <w:rFonts w:asciiTheme="minorHAnsi" w:hAnsiTheme="minorHAnsi" w:cstheme="minorHAnsi"/>
                <w:color w:val="000000"/>
                <w:sz w:val="19"/>
                <w:szCs w:val="19"/>
              </w:rPr>
              <w:t>на</w:t>
            </w:r>
            <w:proofErr w:type="spellEnd"/>
            <w:r w:rsidRPr="000252D3">
              <w:rPr>
                <w:rFonts w:asciiTheme="minorHAnsi" w:hAnsiTheme="minorHAnsi" w:cstheme="minorHAnsi"/>
                <w:color w:val="000000"/>
                <w:sz w:val="19"/>
                <w:szCs w:val="19"/>
              </w:rPr>
              <w:t xml:space="preserve"> </w:t>
            </w:r>
            <w:proofErr w:type="spellStart"/>
            <w:r w:rsidRPr="000252D3">
              <w:rPr>
                <w:rFonts w:asciiTheme="minorHAnsi" w:hAnsiTheme="minorHAnsi" w:cstheme="minorHAnsi"/>
                <w:color w:val="000000"/>
                <w:sz w:val="19"/>
                <w:szCs w:val="19"/>
              </w:rPr>
              <w:t>средината</w:t>
            </w:r>
            <w:proofErr w:type="spellEnd"/>
            <w:r w:rsidRPr="000252D3">
              <w:rPr>
                <w:rFonts w:asciiTheme="minorHAnsi" w:hAnsiTheme="minorHAnsi" w:cstheme="minorHAnsi"/>
                <w:color w:val="000000"/>
                <w:sz w:val="19"/>
                <w:szCs w:val="19"/>
              </w:rPr>
              <w:t xml:space="preserve">, </w:t>
            </w:r>
            <w:proofErr w:type="spellStart"/>
            <w:r w:rsidRPr="000252D3">
              <w:rPr>
                <w:rFonts w:asciiTheme="minorHAnsi" w:hAnsiTheme="minorHAnsi" w:cstheme="minorHAnsi"/>
                <w:color w:val="000000"/>
                <w:sz w:val="19"/>
                <w:szCs w:val="19"/>
              </w:rPr>
              <w:t>хемизам</w:t>
            </w:r>
            <w:proofErr w:type="spellEnd"/>
            <w:r w:rsidRPr="000252D3">
              <w:rPr>
                <w:rFonts w:asciiTheme="minorHAnsi" w:hAnsiTheme="minorHAnsi" w:cstheme="minorHAnsi"/>
                <w:color w:val="000000"/>
                <w:sz w:val="19"/>
                <w:szCs w:val="19"/>
              </w:rPr>
              <w:t xml:space="preserve"> </w:t>
            </w:r>
            <w:proofErr w:type="spellStart"/>
            <w:r w:rsidRPr="000252D3">
              <w:rPr>
                <w:rFonts w:asciiTheme="minorHAnsi" w:hAnsiTheme="minorHAnsi" w:cstheme="minorHAnsi"/>
                <w:color w:val="000000"/>
                <w:sz w:val="19"/>
                <w:szCs w:val="19"/>
              </w:rPr>
              <w:t>на</w:t>
            </w:r>
            <w:proofErr w:type="spellEnd"/>
            <w:r w:rsidRPr="000252D3">
              <w:rPr>
                <w:rFonts w:asciiTheme="minorHAnsi" w:hAnsiTheme="minorHAnsi" w:cstheme="minorHAnsi"/>
                <w:color w:val="000000"/>
                <w:sz w:val="19"/>
                <w:szCs w:val="19"/>
              </w:rPr>
              <w:t xml:space="preserve"> </w:t>
            </w:r>
            <w:proofErr w:type="spellStart"/>
            <w:r w:rsidRPr="000252D3">
              <w:rPr>
                <w:rFonts w:asciiTheme="minorHAnsi" w:hAnsiTheme="minorHAnsi" w:cstheme="minorHAnsi"/>
                <w:color w:val="000000"/>
                <w:sz w:val="19"/>
                <w:szCs w:val="19"/>
              </w:rPr>
              <w:t>води</w:t>
            </w:r>
            <w:proofErr w:type="spellEnd"/>
            <w:r w:rsidRPr="000252D3">
              <w:rPr>
                <w:rFonts w:asciiTheme="minorHAnsi" w:hAnsiTheme="minorHAnsi" w:cstheme="minorHAnsi"/>
                <w:color w:val="000000"/>
                <w:sz w:val="19"/>
                <w:szCs w:val="19"/>
              </w:rPr>
              <w:t>.</w:t>
            </w:r>
          </w:p>
        </w:tc>
        <w:tc>
          <w:tcPr>
            <w:tcW w:w="1350" w:type="dxa"/>
          </w:tcPr>
          <w:p w14:paraId="6F67BD92" w14:textId="77777777" w:rsidR="00317324" w:rsidRDefault="00317324" w:rsidP="00317324">
            <w:pPr>
              <w:autoSpaceDE w:val="0"/>
              <w:autoSpaceDN w:val="0"/>
              <w:adjustRightInd w:val="0"/>
              <w:jc w:val="center"/>
              <w:rPr>
                <w:rFonts w:cstheme="minorHAnsi"/>
                <w:color w:val="000000"/>
                <w:sz w:val="19"/>
                <w:szCs w:val="19"/>
                <w:lang w:val="mk-MK"/>
              </w:rPr>
            </w:pPr>
          </w:p>
          <w:p w14:paraId="79E07ABA" w14:textId="77777777" w:rsidR="00317324" w:rsidRPr="000252D3" w:rsidRDefault="00317324" w:rsidP="00317324">
            <w:pPr>
              <w:autoSpaceDE w:val="0"/>
              <w:autoSpaceDN w:val="0"/>
              <w:adjustRightInd w:val="0"/>
              <w:jc w:val="center"/>
              <w:rPr>
                <w:rFonts w:asciiTheme="minorHAnsi" w:hAnsiTheme="minorHAnsi" w:cstheme="minorHAnsi"/>
                <w:color w:val="000000"/>
                <w:sz w:val="19"/>
                <w:szCs w:val="19"/>
                <w:lang w:val="mk-MK"/>
              </w:rPr>
            </w:pPr>
            <w:r w:rsidRPr="000252D3">
              <w:rPr>
                <w:rFonts w:asciiTheme="minorHAnsi" w:hAnsiTheme="minorHAnsi" w:cstheme="minorHAnsi"/>
                <w:color w:val="000000"/>
                <w:sz w:val="19"/>
                <w:szCs w:val="19"/>
                <w:lang w:val="mk-MK"/>
              </w:rPr>
              <w:t>паушал</w:t>
            </w:r>
          </w:p>
        </w:tc>
        <w:tc>
          <w:tcPr>
            <w:tcW w:w="1080" w:type="dxa"/>
          </w:tcPr>
          <w:p w14:paraId="33D138F8" w14:textId="77777777" w:rsidR="00317324" w:rsidRDefault="00317324" w:rsidP="00317324">
            <w:pPr>
              <w:autoSpaceDE w:val="0"/>
              <w:autoSpaceDN w:val="0"/>
              <w:adjustRightInd w:val="0"/>
              <w:jc w:val="center"/>
              <w:rPr>
                <w:rFonts w:cstheme="minorHAnsi"/>
                <w:color w:val="000000"/>
                <w:sz w:val="19"/>
                <w:szCs w:val="19"/>
                <w:lang w:val="mk-MK"/>
              </w:rPr>
            </w:pPr>
          </w:p>
          <w:p w14:paraId="7C833E42" w14:textId="77777777" w:rsidR="00317324" w:rsidRDefault="00317324" w:rsidP="00317324">
            <w:pPr>
              <w:autoSpaceDE w:val="0"/>
              <w:autoSpaceDN w:val="0"/>
              <w:adjustRightInd w:val="0"/>
              <w:jc w:val="center"/>
              <w:rPr>
                <w:rFonts w:cstheme="minorHAnsi"/>
                <w:color w:val="000000"/>
                <w:sz w:val="19"/>
                <w:szCs w:val="19"/>
                <w:lang w:val="mk-MK"/>
              </w:rPr>
            </w:pPr>
          </w:p>
          <w:p w14:paraId="51F864B5" w14:textId="77777777" w:rsidR="00317324" w:rsidRPr="000252D3" w:rsidRDefault="00317324" w:rsidP="00317324">
            <w:pPr>
              <w:autoSpaceDE w:val="0"/>
              <w:autoSpaceDN w:val="0"/>
              <w:adjustRightInd w:val="0"/>
              <w:jc w:val="center"/>
              <w:rPr>
                <w:rFonts w:asciiTheme="minorHAnsi" w:hAnsiTheme="minorHAnsi" w:cstheme="minorHAnsi"/>
                <w:color w:val="000000"/>
                <w:sz w:val="19"/>
                <w:szCs w:val="19"/>
                <w:lang w:val="mk-MK"/>
              </w:rPr>
            </w:pPr>
            <w:r w:rsidRPr="000252D3">
              <w:rPr>
                <w:rFonts w:asciiTheme="minorHAnsi" w:hAnsiTheme="minorHAnsi" w:cstheme="minorHAnsi"/>
                <w:color w:val="000000"/>
                <w:sz w:val="19"/>
                <w:szCs w:val="19"/>
                <w:lang w:val="mk-MK"/>
              </w:rPr>
              <w:t>1,00</w:t>
            </w:r>
          </w:p>
        </w:tc>
        <w:tc>
          <w:tcPr>
            <w:tcW w:w="1170" w:type="dxa"/>
          </w:tcPr>
          <w:p w14:paraId="413C61F9" w14:textId="77777777" w:rsidR="00317324" w:rsidRPr="000252D3" w:rsidRDefault="00317324" w:rsidP="00317324">
            <w:pPr>
              <w:autoSpaceDE w:val="0"/>
              <w:autoSpaceDN w:val="0"/>
              <w:adjustRightInd w:val="0"/>
              <w:jc w:val="center"/>
              <w:rPr>
                <w:rFonts w:asciiTheme="minorHAnsi" w:hAnsiTheme="minorHAnsi" w:cstheme="minorHAnsi"/>
                <w:color w:val="000000"/>
                <w:sz w:val="19"/>
                <w:szCs w:val="19"/>
              </w:rPr>
            </w:pPr>
          </w:p>
        </w:tc>
        <w:tc>
          <w:tcPr>
            <w:tcW w:w="1440" w:type="dxa"/>
          </w:tcPr>
          <w:p w14:paraId="44876EB7" w14:textId="77777777" w:rsidR="00317324" w:rsidRPr="000252D3" w:rsidRDefault="00317324" w:rsidP="00317324">
            <w:pPr>
              <w:autoSpaceDE w:val="0"/>
              <w:autoSpaceDN w:val="0"/>
              <w:adjustRightInd w:val="0"/>
              <w:jc w:val="center"/>
              <w:rPr>
                <w:rFonts w:asciiTheme="minorHAnsi" w:hAnsiTheme="minorHAnsi" w:cstheme="minorHAnsi"/>
                <w:color w:val="000000"/>
                <w:sz w:val="19"/>
                <w:szCs w:val="19"/>
              </w:rPr>
            </w:pPr>
          </w:p>
        </w:tc>
      </w:tr>
      <w:tr w:rsidR="00317324" w:rsidRPr="00A5622A" w14:paraId="4D228146" w14:textId="77777777" w:rsidTr="00317324">
        <w:trPr>
          <w:trHeight w:val="363"/>
        </w:trPr>
        <w:tc>
          <w:tcPr>
            <w:tcW w:w="7735" w:type="dxa"/>
            <w:gridSpan w:val="5"/>
          </w:tcPr>
          <w:p w14:paraId="4E56B6B9" w14:textId="77777777" w:rsidR="00317324" w:rsidRPr="000252D3" w:rsidRDefault="00317324" w:rsidP="00317324">
            <w:pPr>
              <w:autoSpaceDE w:val="0"/>
              <w:autoSpaceDN w:val="0"/>
              <w:adjustRightInd w:val="0"/>
              <w:jc w:val="center"/>
              <w:rPr>
                <w:rFonts w:asciiTheme="minorHAnsi" w:hAnsiTheme="minorHAnsi" w:cstheme="minorHAnsi"/>
                <w:color w:val="000000"/>
                <w:sz w:val="19"/>
                <w:szCs w:val="19"/>
                <w:lang w:val="mk-MK"/>
              </w:rPr>
            </w:pPr>
            <w:r>
              <w:rPr>
                <w:rFonts w:cstheme="minorHAnsi"/>
                <w:color w:val="000000"/>
                <w:sz w:val="19"/>
                <w:szCs w:val="19"/>
                <w:lang w:val="mk-MK"/>
              </w:rPr>
              <w:t>Вкупно без ДДВ</w:t>
            </w:r>
          </w:p>
        </w:tc>
        <w:tc>
          <w:tcPr>
            <w:tcW w:w="1440" w:type="dxa"/>
          </w:tcPr>
          <w:p w14:paraId="6FACA428" w14:textId="77777777" w:rsidR="00317324" w:rsidRPr="000252D3" w:rsidRDefault="00317324" w:rsidP="00317324">
            <w:pPr>
              <w:autoSpaceDE w:val="0"/>
              <w:autoSpaceDN w:val="0"/>
              <w:adjustRightInd w:val="0"/>
              <w:jc w:val="center"/>
              <w:rPr>
                <w:rFonts w:asciiTheme="minorHAnsi" w:hAnsiTheme="minorHAnsi" w:cstheme="minorHAnsi"/>
                <w:color w:val="000000"/>
                <w:sz w:val="19"/>
                <w:szCs w:val="19"/>
              </w:rPr>
            </w:pPr>
          </w:p>
        </w:tc>
      </w:tr>
    </w:tbl>
    <w:p w14:paraId="3FC64640" w14:textId="77777777" w:rsidR="00317324" w:rsidRDefault="00317324" w:rsidP="00317324">
      <w:pPr>
        <w:autoSpaceDE w:val="0"/>
        <w:autoSpaceDN w:val="0"/>
        <w:adjustRightInd w:val="0"/>
        <w:ind w:left="2160" w:firstLine="720"/>
        <w:jc w:val="center"/>
        <w:rPr>
          <w:rFonts w:asciiTheme="minorHAnsi" w:hAnsiTheme="minorHAnsi" w:cstheme="minorHAnsi"/>
          <w:b/>
          <w:bCs/>
          <w:sz w:val="22"/>
          <w:szCs w:val="22"/>
        </w:rPr>
      </w:pPr>
    </w:p>
    <w:p w14:paraId="3481EDB3" w14:textId="77777777" w:rsidR="00317324" w:rsidRPr="006B7533" w:rsidRDefault="00317324" w:rsidP="00317324">
      <w:pPr>
        <w:autoSpaceDE w:val="0"/>
        <w:autoSpaceDN w:val="0"/>
        <w:adjustRightInd w:val="0"/>
        <w:jc w:val="center"/>
        <w:rPr>
          <w:rFonts w:asciiTheme="minorHAnsi" w:hAnsiTheme="minorHAnsi" w:cstheme="minorHAnsi"/>
          <w:b/>
          <w:bCs/>
          <w:sz w:val="22"/>
          <w:szCs w:val="22"/>
        </w:rPr>
      </w:pPr>
      <w:r w:rsidRPr="00960892">
        <w:rPr>
          <w:rFonts w:asciiTheme="minorHAnsi" w:hAnsiTheme="minorHAnsi" w:cstheme="minorHAnsi"/>
          <w:sz w:val="22"/>
          <w:szCs w:val="22"/>
        </w:rPr>
        <w:t>Figure 4</w:t>
      </w:r>
      <w:r>
        <w:rPr>
          <w:rFonts w:asciiTheme="minorHAnsi" w:hAnsiTheme="minorHAnsi" w:cstheme="minorHAnsi"/>
          <w:sz w:val="22"/>
          <w:szCs w:val="22"/>
        </w:rPr>
        <w:t>-</w:t>
      </w:r>
      <w:r w:rsidRPr="00960892">
        <w:rPr>
          <w:rFonts w:asciiTheme="minorHAnsi" w:hAnsiTheme="minorHAnsi" w:cstheme="minorHAnsi"/>
          <w:sz w:val="22"/>
          <w:szCs w:val="22"/>
        </w:rPr>
        <w:t>The specification of works</w:t>
      </w:r>
      <w:r>
        <w:rPr>
          <w:rFonts w:asciiTheme="minorHAnsi" w:hAnsiTheme="minorHAnsi" w:cstheme="minorHAnsi"/>
          <w:sz w:val="22"/>
          <w:szCs w:val="22"/>
        </w:rPr>
        <w:t>-Bill of quantities</w:t>
      </w:r>
      <w:r>
        <w:rPr>
          <w:rFonts w:asciiTheme="minorHAnsi" w:hAnsiTheme="minorHAnsi" w:cstheme="minorHAnsi"/>
          <w:sz w:val="22"/>
          <w:szCs w:val="22"/>
          <w:lang w:val="mk-MK"/>
        </w:rPr>
        <w:t xml:space="preserve"> (</w:t>
      </w:r>
      <w:proofErr w:type="spellStart"/>
      <w:r>
        <w:rPr>
          <w:rFonts w:asciiTheme="minorHAnsi" w:hAnsiTheme="minorHAnsi" w:cstheme="minorHAnsi"/>
          <w:sz w:val="22"/>
          <w:szCs w:val="22"/>
        </w:rPr>
        <w:t>BoQ</w:t>
      </w:r>
      <w:proofErr w:type="spellEnd"/>
      <w:r>
        <w:rPr>
          <w:rFonts w:asciiTheme="minorHAnsi" w:hAnsiTheme="minorHAnsi" w:cstheme="minorHAnsi"/>
          <w:sz w:val="22"/>
          <w:szCs w:val="22"/>
        </w:rPr>
        <w:t>)</w:t>
      </w:r>
    </w:p>
    <w:p w14:paraId="0B01E5DC" w14:textId="77777777" w:rsidR="00317324" w:rsidRPr="00721036" w:rsidRDefault="00317324" w:rsidP="00643A6E">
      <w:pPr>
        <w:jc w:val="right"/>
        <w:rPr>
          <w:rFonts w:asciiTheme="minorHAnsi" w:hAnsiTheme="minorHAnsi" w:cstheme="minorHAnsi"/>
          <w:b/>
          <w:sz w:val="22"/>
          <w:szCs w:val="22"/>
        </w:rPr>
      </w:pPr>
    </w:p>
    <w:p w14:paraId="3FB8BBF5" w14:textId="02AC952D" w:rsidR="00680902" w:rsidRDefault="00680902" w:rsidP="070746A0">
      <w:pPr>
        <w:spacing w:after="200" w:line="276" w:lineRule="auto"/>
        <w:rPr>
          <w:rFonts w:ascii="Calibri" w:hAnsi="Calibri" w:cs="Calibri"/>
          <w:b/>
          <w:bCs/>
          <w:sz w:val="22"/>
          <w:szCs w:val="22"/>
          <w:u w:val="single"/>
        </w:rPr>
      </w:pPr>
    </w:p>
    <w:p w14:paraId="31E3A302" w14:textId="04F15E65" w:rsidR="00CE0DB6" w:rsidRDefault="00CE0DB6" w:rsidP="070746A0">
      <w:pPr>
        <w:spacing w:after="200" w:line="276" w:lineRule="auto"/>
        <w:rPr>
          <w:rFonts w:ascii="Calibri" w:hAnsi="Calibri" w:cs="Calibri"/>
          <w:b/>
          <w:bCs/>
          <w:sz w:val="22"/>
          <w:szCs w:val="22"/>
          <w:u w:val="single"/>
        </w:rPr>
      </w:pPr>
    </w:p>
    <w:p w14:paraId="3ABF0AEE" w14:textId="4E1315D1" w:rsidR="00CE0DB6" w:rsidRDefault="00CE0DB6" w:rsidP="070746A0">
      <w:pPr>
        <w:spacing w:after="200" w:line="276" w:lineRule="auto"/>
        <w:rPr>
          <w:rFonts w:ascii="Calibri" w:hAnsi="Calibri" w:cs="Calibri"/>
          <w:b/>
          <w:bCs/>
          <w:sz w:val="22"/>
          <w:szCs w:val="22"/>
          <w:u w:val="single"/>
        </w:rPr>
      </w:pPr>
    </w:p>
    <w:p w14:paraId="4D38C619" w14:textId="16147863" w:rsidR="00CE0DB6" w:rsidRDefault="00CE0DB6" w:rsidP="070746A0">
      <w:pPr>
        <w:spacing w:after="200" w:line="276" w:lineRule="auto"/>
        <w:rPr>
          <w:rFonts w:ascii="Calibri" w:hAnsi="Calibri" w:cs="Calibri"/>
          <w:b/>
          <w:bCs/>
          <w:sz w:val="22"/>
          <w:szCs w:val="22"/>
          <w:u w:val="single"/>
        </w:rPr>
      </w:pPr>
    </w:p>
    <w:p w14:paraId="2A5B367F" w14:textId="08467963" w:rsidR="00CE0DB6" w:rsidRDefault="00CE0DB6" w:rsidP="070746A0">
      <w:pPr>
        <w:spacing w:after="200" w:line="276" w:lineRule="auto"/>
        <w:rPr>
          <w:rFonts w:ascii="Calibri" w:hAnsi="Calibri" w:cs="Calibri"/>
          <w:b/>
          <w:bCs/>
          <w:sz w:val="22"/>
          <w:szCs w:val="22"/>
          <w:u w:val="single"/>
        </w:rPr>
      </w:pPr>
    </w:p>
    <w:p w14:paraId="12AB76E0" w14:textId="56FC33C9" w:rsidR="00CE0DB6" w:rsidRDefault="00CE0DB6" w:rsidP="070746A0">
      <w:pPr>
        <w:spacing w:after="200" w:line="276" w:lineRule="auto"/>
        <w:rPr>
          <w:rFonts w:ascii="Calibri" w:hAnsi="Calibri" w:cs="Calibri"/>
          <w:b/>
          <w:bCs/>
          <w:sz w:val="22"/>
          <w:szCs w:val="22"/>
          <w:u w:val="single"/>
        </w:rPr>
      </w:pPr>
    </w:p>
    <w:p w14:paraId="245B79A4" w14:textId="64565753" w:rsidR="00CE0DB6" w:rsidRDefault="00CE0DB6" w:rsidP="070746A0">
      <w:pPr>
        <w:spacing w:after="200" w:line="276" w:lineRule="auto"/>
        <w:rPr>
          <w:rFonts w:ascii="Calibri" w:hAnsi="Calibri" w:cs="Calibri"/>
          <w:b/>
          <w:bCs/>
          <w:sz w:val="22"/>
          <w:szCs w:val="22"/>
          <w:u w:val="single"/>
        </w:rPr>
      </w:pPr>
    </w:p>
    <w:p w14:paraId="5F6107AE" w14:textId="28709A12" w:rsidR="00CE0DB6" w:rsidRDefault="00CE0DB6" w:rsidP="070746A0">
      <w:pPr>
        <w:spacing w:after="200" w:line="276" w:lineRule="auto"/>
        <w:rPr>
          <w:rFonts w:ascii="Calibri" w:hAnsi="Calibri" w:cs="Calibri"/>
          <w:b/>
          <w:bCs/>
          <w:sz w:val="22"/>
          <w:szCs w:val="22"/>
          <w:u w:val="single"/>
        </w:rPr>
      </w:pPr>
    </w:p>
    <w:p w14:paraId="02D361AF" w14:textId="02573272" w:rsidR="00CE0DB6" w:rsidRDefault="00CE0DB6" w:rsidP="070746A0">
      <w:pPr>
        <w:spacing w:after="200" w:line="276" w:lineRule="auto"/>
        <w:rPr>
          <w:rFonts w:ascii="Calibri" w:hAnsi="Calibri" w:cs="Calibri"/>
          <w:b/>
          <w:bCs/>
          <w:sz w:val="22"/>
          <w:szCs w:val="22"/>
          <w:u w:val="single"/>
        </w:rPr>
      </w:pPr>
    </w:p>
    <w:p w14:paraId="6636F7E9" w14:textId="65D194D5" w:rsidR="00CE0DB6" w:rsidRDefault="00CE0DB6" w:rsidP="070746A0">
      <w:pPr>
        <w:spacing w:after="200" w:line="276" w:lineRule="auto"/>
        <w:rPr>
          <w:rFonts w:ascii="Calibri" w:hAnsi="Calibri" w:cs="Calibri"/>
          <w:b/>
          <w:bCs/>
          <w:sz w:val="22"/>
          <w:szCs w:val="22"/>
          <w:u w:val="single"/>
        </w:rPr>
      </w:pPr>
    </w:p>
    <w:p w14:paraId="344796DB" w14:textId="3973237B" w:rsidR="00CE0DB6" w:rsidRDefault="00CE0DB6" w:rsidP="070746A0">
      <w:pPr>
        <w:spacing w:after="200" w:line="276" w:lineRule="auto"/>
        <w:rPr>
          <w:rFonts w:ascii="Calibri" w:hAnsi="Calibri" w:cs="Calibri"/>
          <w:b/>
          <w:bCs/>
          <w:sz w:val="22"/>
          <w:szCs w:val="22"/>
          <w:u w:val="single"/>
        </w:rPr>
      </w:pPr>
    </w:p>
    <w:p w14:paraId="1124E9F2" w14:textId="502FAE99" w:rsidR="00CE0DB6" w:rsidRDefault="00CE0DB6" w:rsidP="070746A0">
      <w:pPr>
        <w:spacing w:after="200" w:line="276" w:lineRule="auto"/>
        <w:rPr>
          <w:rFonts w:ascii="Calibri" w:hAnsi="Calibri" w:cs="Calibri"/>
          <w:b/>
          <w:bCs/>
          <w:sz w:val="22"/>
          <w:szCs w:val="22"/>
          <w:u w:val="single"/>
        </w:rPr>
      </w:pPr>
    </w:p>
    <w:p w14:paraId="5049FA93" w14:textId="411EAED2" w:rsidR="00CE0DB6" w:rsidRDefault="00CE0DB6" w:rsidP="070746A0">
      <w:pPr>
        <w:spacing w:after="200" w:line="276" w:lineRule="auto"/>
        <w:rPr>
          <w:rFonts w:ascii="Calibri" w:hAnsi="Calibri" w:cs="Calibri"/>
          <w:b/>
          <w:bCs/>
          <w:sz w:val="22"/>
          <w:szCs w:val="22"/>
          <w:u w:val="single"/>
        </w:rPr>
      </w:pPr>
    </w:p>
    <w:p w14:paraId="51258AD3" w14:textId="284BA702" w:rsidR="00CE0DB6" w:rsidRDefault="00CE0DB6" w:rsidP="070746A0">
      <w:pPr>
        <w:spacing w:after="200" w:line="276" w:lineRule="auto"/>
        <w:rPr>
          <w:rFonts w:ascii="Calibri" w:hAnsi="Calibri" w:cs="Calibri"/>
          <w:b/>
          <w:bCs/>
          <w:sz w:val="22"/>
          <w:szCs w:val="22"/>
          <w:u w:val="single"/>
        </w:rPr>
      </w:pPr>
    </w:p>
    <w:p w14:paraId="7952AFD8" w14:textId="7430F38B" w:rsidR="00CE0DB6" w:rsidRDefault="00CE0DB6" w:rsidP="070746A0">
      <w:pPr>
        <w:spacing w:after="200" w:line="276" w:lineRule="auto"/>
        <w:rPr>
          <w:rFonts w:ascii="Calibri" w:hAnsi="Calibri" w:cs="Calibri"/>
          <w:b/>
          <w:bCs/>
          <w:sz w:val="22"/>
          <w:szCs w:val="22"/>
          <w:u w:val="single"/>
        </w:rPr>
      </w:pPr>
    </w:p>
    <w:p w14:paraId="14FC01ED" w14:textId="22E2A044" w:rsidR="00CE0DB6" w:rsidRDefault="00CE0DB6" w:rsidP="070746A0">
      <w:pPr>
        <w:spacing w:after="200" w:line="276" w:lineRule="auto"/>
        <w:rPr>
          <w:rFonts w:ascii="Calibri" w:hAnsi="Calibri" w:cs="Calibri"/>
          <w:b/>
          <w:bCs/>
          <w:sz w:val="22"/>
          <w:szCs w:val="22"/>
          <w:u w:val="single"/>
        </w:rPr>
      </w:pPr>
    </w:p>
    <w:p w14:paraId="67FA856B" w14:textId="77777777" w:rsidR="00CE0DB6" w:rsidRPr="001F6893" w:rsidRDefault="00CE0DB6" w:rsidP="070746A0">
      <w:pPr>
        <w:spacing w:after="200" w:line="276" w:lineRule="auto"/>
        <w:rPr>
          <w:rFonts w:ascii="Calibri" w:hAnsi="Calibri" w:cs="Calibri"/>
          <w:b/>
          <w:bCs/>
          <w:sz w:val="22"/>
          <w:szCs w:val="22"/>
          <w:u w:val="single"/>
        </w:rPr>
      </w:pPr>
    </w:p>
    <w:p w14:paraId="2D0F719C" w14:textId="77777777" w:rsidR="00680902" w:rsidRPr="0006543D" w:rsidRDefault="00680902" w:rsidP="00680902">
      <w:pPr>
        <w:pStyle w:val="BodyText2"/>
        <w:spacing w:line="240" w:lineRule="auto"/>
        <w:jc w:val="both"/>
        <w:rPr>
          <w:rFonts w:asciiTheme="minorHAnsi" w:hAnsiTheme="minorHAnsi" w:cstheme="minorHAnsi"/>
          <w:b/>
          <w:bCs/>
          <w:sz w:val="22"/>
          <w:szCs w:val="22"/>
        </w:rPr>
      </w:pPr>
      <w:r w:rsidRPr="0006543D">
        <w:rPr>
          <w:rFonts w:asciiTheme="minorHAnsi" w:hAnsiTheme="minorHAnsi" w:cstheme="minorHAnsi"/>
          <w:b/>
          <w:bCs/>
          <w:sz w:val="22"/>
          <w:szCs w:val="22"/>
        </w:rPr>
        <w:lastRenderedPageBreak/>
        <w:t>Contract will be awarded to the Bidder that meets the criteria based on pass/fail method and offers the lowest offer.</w:t>
      </w:r>
    </w:p>
    <w:p w14:paraId="5FBFF44B" w14:textId="77777777" w:rsidR="00680902" w:rsidRPr="0006543D" w:rsidRDefault="00680902" w:rsidP="00680902">
      <w:pPr>
        <w:pStyle w:val="BodyText2"/>
        <w:spacing w:line="240" w:lineRule="auto"/>
        <w:rPr>
          <w:rFonts w:asciiTheme="minorHAnsi" w:hAnsiTheme="minorHAnsi" w:cstheme="minorHAnsi"/>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0"/>
        <w:gridCol w:w="930"/>
      </w:tblGrid>
      <w:tr w:rsidR="00680902" w:rsidRPr="0006543D" w14:paraId="5C0766FE" w14:textId="77777777" w:rsidTr="00045F53">
        <w:trPr>
          <w:jc w:val="center"/>
        </w:trPr>
        <w:tc>
          <w:tcPr>
            <w:tcW w:w="0" w:type="auto"/>
            <w:shd w:val="clear" w:color="auto" w:fill="auto"/>
          </w:tcPr>
          <w:p w14:paraId="620BBDEE" w14:textId="77777777" w:rsidR="00680902" w:rsidRPr="0047643F" w:rsidRDefault="00680902" w:rsidP="00045F53">
            <w:pPr>
              <w:pStyle w:val="BodyText2"/>
              <w:jc w:val="both"/>
              <w:rPr>
                <w:rFonts w:asciiTheme="minorHAnsi" w:hAnsiTheme="minorHAnsi" w:cstheme="minorHAnsi"/>
                <w:b/>
                <w:sz w:val="22"/>
                <w:szCs w:val="22"/>
              </w:rPr>
            </w:pPr>
            <w:r w:rsidRPr="0047643F">
              <w:rPr>
                <w:rFonts w:asciiTheme="minorHAnsi" w:hAnsiTheme="minorHAnsi" w:cstheme="minorHAnsi"/>
                <w:b/>
                <w:sz w:val="22"/>
                <w:szCs w:val="22"/>
              </w:rPr>
              <w:t>Minimum Requirements</w:t>
            </w:r>
          </w:p>
        </w:tc>
        <w:tc>
          <w:tcPr>
            <w:tcW w:w="0" w:type="auto"/>
            <w:shd w:val="clear" w:color="auto" w:fill="auto"/>
          </w:tcPr>
          <w:p w14:paraId="778247BF" w14:textId="77777777" w:rsidR="00680902" w:rsidRPr="0047643F" w:rsidRDefault="00680902" w:rsidP="00045F53">
            <w:pPr>
              <w:pStyle w:val="BodyText2"/>
              <w:jc w:val="both"/>
              <w:rPr>
                <w:rFonts w:asciiTheme="minorHAnsi" w:hAnsiTheme="minorHAnsi" w:cstheme="minorHAnsi"/>
                <w:b/>
                <w:sz w:val="22"/>
                <w:szCs w:val="22"/>
              </w:rPr>
            </w:pPr>
            <w:r w:rsidRPr="0047643F">
              <w:rPr>
                <w:rFonts w:asciiTheme="minorHAnsi" w:hAnsiTheme="minorHAnsi" w:cstheme="minorHAnsi"/>
                <w:b/>
                <w:sz w:val="22"/>
                <w:szCs w:val="22"/>
              </w:rPr>
              <w:t>Status</w:t>
            </w:r>
          </w:p>
        </w:tc>
      </w:tr>
      <w:tr w:rsidR="00680902" w:rsidRPr="0006543D" w14:paraId="5DD0BD8D" w14:textId="77777777" w:rsidTr="00045F53">
        <w:trPr>
          <w:trHeight w:val="188"/>
          <w:jc w:val="center"/>
        </w:trPr>
        <w:tc>
          <w:tcPr>
            <w:tcW w:w="0" w:type="auto"/>
            <w:gridSpan w:val="2"/>
            <w:shd w:val="clear" w:color="auto" w:fill="auto"/>
          </w:tcPr>
          <w:p w14:paraId="2306FAD0" w14:textId="77777777" w:rsidR="00680902" w:rsidRPr="0047643F" w:rsidRDefault="00680902" w:rsidP="00045F53">
            <w:pPr>
              <w:pStyle w:val="BodyText2"/>
              <w:jc w:val="both"/>
              <w:rPr>
                <w:rFonts w:asciiTheme="minorHAnsi" w:hAnsiTheme="minorHAnsi" w:cstheme="minorHAnsi"/>
                <w:b/>
                <w:sz w:val="22"/>
                <w:szCs w:val="22"/>
              </w:rPr>
            </w:pPr>
            <w:r w:rsidRPr="0047643F">
              <w:rPr>
                <w:rFonts w:asciiTheme="minorHAnsi" w:hAnsiTheme="minorHAnsi" w:cstheme="minorHAnsi"/>
                <w:b/>
                <w:sz w:val="22"/>
                <w:szCs w:val="22"/>
              </w:rPr>
              <w:t>FOR THE COMPANY</w:t>
            </w:r>
          </w:p>
        </w:tc>
      </w:tr>
      <w:tr w:rsidR="00680902" w:rsidRPr="0006543D" w14:paraId="3F96D2A8" w14:textId="77777777" w:rsidTr="00045F53">
        <w:trPr>
          <w:trHeight w:val="395"/>
          <w:jc w:val="center"/>
        </w:trPr>
        <w:tc>
          <w:tcPr>
            <w:tcW w:w="0" w:type="auto"/>
            <w:shd w:val="clear" w:color="auto" w:fill="auto"/>
          </w:tcPr>
          <w:p w14:paraId="2C04A8B5" w14:textId="77777777" w:rsidR="00680902" w:rsidRPr="0047643F" w:rsidRDefault="00680902" w:rsidP="007C2410">
            <w:pPr>
              <w:pStyle w:val="BodyText2"/>
              <w:numPr>
                <w:ilvl w:val="0"/>
                <w:numId w:val="59"/>
              </w:numPr>
              <w:spacing w:line="240" w:lineRule="auto"/>
              <w:jc w:val="both"/>
              <w:rPr>
                <w:rFonts w:asciiTheme="minorHAnsi" w:hAnsiTheme="minorHAnsi" w:cstheme="minorHAnsi"/>
                <w:sz w:val="22"/>
                <w:szCs w:val="22"/>
              </w:rPr>
            </w:pPr>
            <w:r w:rsidRPr="0047643F">
              <w:rPr>
                <w:rFonts w:asciiTheme="minorHAnsi" w:hAnsiTheme="minorHAnsi" w:cstheme="minorHAnsi"/>
                <w:sz w:val="22"/>
                <w:szCs w:val="22"/>
              </w:rPr>
              <w:t>Legal entity registered for the business activity (</w:t>
            </w:r>
            <w:proofErr w:type="spellStart"/>
            <w:r w:rsidRPr="0047643F">
              <w:rPr>
                <w:rFonts w:asciiTheme="minorHAnsi" w:hAnsiTheme="minorHAnsi" w:cstheme="minorHAnsi"/>
                <w:sz w:val="22"/>
                <w:szCs w:val="22"/>
              </w:rPr>
              <w:t>тековна</w:t>
            </w:r>
            <w:proofErr w:type="spellEnd"/>
            <w:r w:rsidRPr="0047643F">
              <w:rPr>
                <w:rFonts w:asciiTheme="minorHAnsi" w:hAnsiTheme="minorHAnsi" w:cstheme="minorHAnsi"/>
                <w:sz w:val="22"/>
                <w:szCs w:val="22"/>
              </w:rPr>
              <w:t xml:space="preserve"> </w:t>
            </w:r>
            <w:proofErr w:type="spellStart"/>
            <w:r w:rsidRPr="0047643F">
              <w:rPr>
                <w:rFonts w:asciiTheme="minorHAnsi" w:hAnsiTheme="minorHAnsi" w:cstheme="minorHAnsi"/>
                <w:sz w:val="22"/>
                <w:szCs w:val="22"/>
              </w:rPr>
              <w:t>состојба</w:t>
            </w:r>
            <w:proofErr w:type="spellEnd"/>
            <w:r w:rsidRPr="0047643F">
              <w:rPr>
                <w:rFonts w:asciiTheme="minorHAnsi" w:hAnsiTheme="minorHAnsi" w:cstheme="minorHAnsi"/>
                <w:sz w:val="22"/>
                <w:szCs w:val="22"/>
              </w:rPr>
              <w:t xml:space="preserve"> </w:t>
            </w:r>
            <w:proofErr w:type="spellStart"/>
            <w:r w:rsidRPr="0047643F">
              <w:rPr>
                <w:rFonts w:asciiTheme="minorHAnsi" w:hAnsiTheme="minorHAnsi" w:cstheme="minorHAnsi"/>
                <w:sz w:val="22"/>
                <w:szCs w:val="22"/>
              </w:rPr>
              <w:t>на</w:t>
            </w:r>
            <w:proofErr w:type="spellEnd"/>
            <w:r w:rsidRPr="0047643F">
              <w:rPr>
                <w:rFonts w:asciiTheme="minorHAnsi" w:hAnsiTheme="minorHAnsi" w:cstheme="minorHAnsi"/>
                <w:sz w:val="22"/>
                <w:szCs w:val="22"/>
              </w:rPr>
              <w:t xml:space="preserve"> </w:t>
            </w:r>
            <w:proofErr w:type="spellStart"/>
            <w:r w:rsidRPr="0047643F">
              <w:rPr>
                <w:rFonts w:asciiTheme="minorHAnsi" w:hAnsiTheme="minorHAnsi" w:cstheme="minorHAnsi"/>
                <w:sz w:val="22"/>
                <w:szCs w:val="22"/>
              </w:rPr>
              <w:t>фирмата</w:t>
            </w:r>
            <w:proofErr w:type="spellEnd"/>
            <w:r w:rsidRPr="0047643F">
              <w:rPr>
                <w:rFonts w:asciiTheme="minorHAnsi" w:hAnsiTheme="minorHAnsi" w:cstheme="minorHAnsi"/>
                <w:sz w:val="22"/>
                <w:szCs w:val="22"/>
              </w:rPr>
              <w:t>)</w:t>
            </w:r>
          </w:p>
        </w:tc>
        <w:tc>
          <w:tcPr>
            <w:tcW w:w="0" w:type="auto"/>
            <w:shd w:val="clear" w:color="auto" w:fill="auto"/>
            <w:vAlign w:val="center"/>
          </w:tcPr>
          <w:p w14:paraId="49C90377" w14:textId="77777777" w:rsidR="00680902" w:rsidRPr="0047643F" w:rsidRDefault="00680902" w:rsidP="00045F53">
            <w:pPr>
              <w:pStyle w:val="BodyText2"/>
              <w:jc w:val="both"/>
              <w:rPr>
                <w:rFonts w:asciiTheme="minorHAnsi" w:hAnsiTheme="minorHAnsi" w:cstheme="minorHAnsi"/>
                <w:sz w:val="22"/>
                <w:szCs w:val="22"/>
              </w:rPr>
            </w:pPr>
            <w:r w:rsidRPr="0047643F">
              <w:rPr>
                <w:rFonts w:asciiTheme="minorHAnsi" w:hAnsiTheme="minorHAnsi" w:cstheme="minorHAnsi"/>
                <w:sz w:val="22"/>
                <w:szCs w:val="22"/>
              </w:rPr>
              <w:t>YES/NO</w:t>
            </w:r>
          </w:p>
        </w:tc>
      </w:tr>
      <w:tr w:rsidR="00680902" w:rsidRPr="0006543D" w14:paraId="21C7CC05" w14:textId="77777777" w:rsidTr="00045F53">
        <w:trPr>
          <w:jc w:val="center"/>
        </w:trPr>
        <w:tc>
          <w:tcPr>
            <w:tcW w:w="0" w:type="auto"/>
            <w:shd w:val="clear" w:color="auto" w:fill="auto"/>
          </w:tcPr>
          <w:p w14:paraId="181C5C7D" w14:textId="5872095E" w:rsidR="00680902" w:rsidRPr="0047643F" w:rsidRDefault="00D83A3F" w:rsidP="007C2410">
            <w:pPr>
              <w:pStyle w:val="BodyText2"/>
              <w:numPr>
                <w:ilvl w:val="0"/>
                <w:numId w:val="59"/>
              </w:numPr>
              <w:spacing w:after="0" w:line="240" w:lineRule="auto"/>
              <w:jc w:val="both"/>
              <w:rPr>
                <w:rFonts w:asciiTheme="minorHAnsi" w:hAnsiTheme="minorHAnsi" w:cstheme="minorHAnsi"/>
                <w:sz w:val="22"/>
                <w:szCs w:val="22"/>
              </w:rPr>
            </w:pPr>
            <w:r>
              <w:rPr>
                <w:rFonts w:asciiTheme="minorHAnsi" w:eastAsiaTheme="minorEastAsia" w:hAnsiTheme="minorHAnsi" w:cstheme="minorHAnsi"/>
                <w:color w:val="000000"/>
                <w:spacing w:val="2"/>
                <w:kern w:val="28"/>
                <w:sz w:val="22"/>
                <w:szCs w:val="22"/>
              </w:rPr>
              <w:t>M</w:t>
            </w:r>
            <w:r w:rsidR="0047643F" w:rsidRPr="0047643F">
              <w:rPr>
                <w:rFonts w:asciiTheme="minorHAnsi" w:eastAsiaTheme="minorEastAsia" w:hAnsiTheme="minorHAnsi" w:cstheme="minorHAnsi"/>
                <w:color w:val="000000"/>
                <w:spacing w:val="2"/>
                <w:kern w:val="28"/>
                <w:sz w:val="22"/>
                <w:szCs w:val="22"/>
              </w:rPr>
              <w:t>inimum 5 years of experience in developing and managing complex projects in construction of piezometric boreholes /hydrological explorations /groundwater explorations /construction (drilling) of wells for groundwater exploitation / geology / hydrogeology and similar.</w:t>
            </w:r>
          </w:p>
        </w:tc>
        <w:tc>
          <w:tcPr>
            <w:tcW w:w="0" w:type="auto"/>
            <w:shd w:val="clear" w:color="auto" w:fill="auto"/>
            <w:vAlign w:val="center"/>
          </w:tcPr>
          <w:p w14:paraId="1314D8A4" w14:textId="77777777" w:rsidR="00680902" w:rsidRPr="0047643F" w:rsidRDefault="00680902" w:rsidP="00045F53">
            <w:pPr>
              <w:pStyle w:val="BodyText2"/>
              <w:jc w:val="both"/>
              <w:rPr>
                <w:rFonts w:asciiTheme="minorHAnsi" w:hAnsiTheme="minorHAnsi" w:cstheme="minorHAnsi"/>
                <w:sz w:val="22"/>
                <w:szCs w:val="22"/>
              </w:rPr>
            </w:pPr>
            <w:r w:rsidRPr="0047643F">
              <w:rPr>
                <w:rFonts w:asciiTheme="minorHAnsi" w:hAnsiTheme="minorHAnsi" w:cstheme="minorHAnsi"/>
                <w:sz w:val="22"/>
                <w:szCs w:val="22"/>
              </w:rPr>
              <w:t>YES/NO</w:t>
            </w:r>
          </w:p>
        </w:tc>
      </w:tr>
      <w:tr w:rsidR="0047643F" w:rsidRPr="0006543D" w14:paraId="710B5F87" w14:textId="77777777" w:rsidTr="00045F53">
        <w:trPr>
          <w:jc w:val="center"/>
        </w:trPr>
        <w:tc>
          <w:tcPr>
            <w:tcW w:w="0" w:type="auto"/>
            <w:shd w:val="clear" w:color="auto" w:fill="auto"/>
          </w:tcPr>
          <w:p w14:paraId="00F43092" w14:textId="3AA9FCDC" w:rsidR="0047643F" w:rsidRPr="0047643F" w:rsidRDefault="00D83A3F" w:rsidP="007C2410">
            <w:pPr>
              <w:pStyle w:val="BodyText2"/>
              <w:numPr>
                <w:ilvl w:val="0"/>
                <w:numId w:val="59"/>
              </w:numPr>
              <w:spacing w:after="0" w:line="240" w:lineRule="auto"/>
              <w:jc w:val="both"/>
              <w:rPr>
                <w:rFonts w:asciiTheme="minorHAnsi" w:hAnsiTheme="minorHAnsi" w:cstheme="minorHAnsi"/>
                <w:sz w:val="22"/>
                <w:szCs w:val="22"/>
              </w:rPr>
            </w:pPr>
            <w:r>
              <w:rPr>
                <w:rFonts w:asciiTheme="minorHAnsi" w:eastAsiaTheme="minorEastAsia" w:hAnsiTheme="minorHAnsi" w:cstheme="minorHAnsi"/>
                <w:color w:val="000000"/>
                <w:spacing w:val="2"/>
                <w:kern w:val="28"/>
                <w:sz w:val="22"/>
                <w:szCs w:val="22"/>
              </w:rPr>
              <w:t>T</w:t>
            </w:r>
            <w:r w:rsidR="0047643F" w:rsidRPr="0047643F">
              <w:rPr>
                <w:rFonts w:asciiTheme="minorHAnsi" w:eastAsiaTheme="minorEastAsia" w:hAnsiTheme="minorHAnsi" w:cstheme="minorHAnsi"/>
                <w:color w:val="000000"/>
                <w:spacing w:val="2"/>
                <w:kern w:val="28"/>
                <w:sz w:val="22"/>
                <w:szCs w:val="22"/>
              </w:rPr>
              <w:t>rack record of a minimum 5 relevant projects of comparable size and degree of complexity. The successfully completed projects shall include technical works in construction of piezometric boreholes/hydrological explorations/groundwater explorations/ construction of wells for groundwater exploitation or similar.</w:t>
            </w:r>
          </w:p>
        </w:tc>
        <w:tc>
          <w:tcPr>
            <w:tcW w:w="0" w:type="auto"/>
            <w:shd w:val="clear" w:color="auto" w:fill="auto"/>
            <w:vAlign w:val="center"/>
          </w:tcPr>
          <w:p w14:paraId="32F80CAF" w14:textId="62D6A96E" w:rsidR="0047643F" w:rsidRPr="0047643F" w:rsidRDefault="0047643F" w:rsidP="00045F53">
            <w:pPr>
              <w:pStyle w:val="BodyText2"/>
              <w:jc w:val="both"/>
              <w:rPr>
                <w:rFonts w:asciiTheme="minorHAnsi" w:hAnsiTheme="minorHAnsi" w:cstheme="minorHAnsi"/>
                <w:sz w:val="22"/>
                <w:szCs w:val="22"/>
              </w:rPr>
            </w:pPr>
            <w:r w:rsidRPr="0047643F">
              <w:rPr>
                <w:rFonts w:asciiTheme="minorHAnsi" w:hAnsiTheme="minorHAnsi" w:cstheme="minorHAnsi"/>
                <w:sz w:val="22"/>
                <w:szCs w:val="22"/>
              </w:rPr>
              <w:t>YES/NO</w:t>
            </w:r>
          </w:p>
        </w:tc>
      </w:tr>
      <w:tr w:rsidR="00D83A3F" w:rsidRPr="0006543D" w14:paraId="40939404" w14:textId="77777777" w:rsidTr="00045F53">
        <w:trPr>
          <w:jc w:val="center"/>
        </w:trPr>
        <w:tc>
          <w:tcPr>
            <w:tcW w:w="0" w:type="auto"/>
            <w:shd w:val="clear" w:color="auto" w:fill="auto"/>
          </w:tcPr>
          <w:p w14:paraId="76CF5B8B" w14:textId="32569B59" w:rsidR="00D83A3F" w:rsidRPr="0047643F" w:rsidRDefault="00D83A3F" w:rsidP="007C2410">
            <w:pPr>
              <w:pStyle w:val="BodyText2"/>
              <w:numPr>
                <w:ilvl w:val="0"/>
                <w:numId w:val="59"/>
              </w:numPr>
              <w:spacing w:after="0" w:line="240" w:lineRule="auto"/>
              <w:jc w:val="both"/>
              <w:rPr>
                <w:rFonts w:asciiTheme="minorHAnsi" w:eastAsiaTheme="minorEastAsia" w:hAnsiTheme="minorHAnsi" w:cstheme="minorHAnsi"/>
                <w:color w:val="000000"/>
                <w:spacing w:val="2"/>
                <w:kern w:val="28"/>
                <w:sz w:val="22"/>
                <w:szCs w:val="22"/>
              </w:rPr>
            </w:pPr>
            <w:r w:rsidRPr="00F23922">
              <w:rPr>
                <w:rFonts w:asciiTheme="minorHAnsi" w:eastAsiaTheme="minorEastAsia" w:hAnsiTheme="minorHAnsi" w:cstheme="minorHAnsi"/>
                <w:color w:val="000000"/>
                <w:spacing w:val="2"/>
                <w:kern w:val="28"/>
                <w:sz w:val="22"/>
                <w:szCs w:val="22"/>
              </w:rPr>
              <w:t>Authorization for preparation of geological documentation, conducting and supervision of geological research issued by the Ministry of Economy</w:t>
            </w:r>
          </w:p>
        </w:tc>
        <w:tc>
          <w:tcPr>
            <w:tcW w:w="0" w:type="auto"/>
            <w:shd w:val="clear" w:color="auto" w:fill="auto"/>
            <w:vAlign w:val="center"/>
          </w:tcPr>
          <w:p w14:paraId="0BF7E833" w14:textId="5A4481A4" w:rsidR="00D83A3F" w:rsidRPr="0047643F" w:rsidRDefault="00D83A3F" w:rsidP="00045F53">
            <w:pPr>
              <w:pStyle w:val="BodyText2"/>
              <w:jc w:val="both"/>
              <w:rPr>
                <w:rFonts w:asciiTheme="minorHAnsi" w:hAnsiTheme="minorHAnsi" w:cstheme="minorHAnsi"/>
                <w:sz w:val="22"/>
                <w:szCs w:val="22"/>
              </w:rPr>
            </w:pPr>
            <w:r w:rsidRPr="0047643F">
              <w:rPr>
                <w:rFonts w:asciiTheme="minorHAnsi" w:hAnsiTheme="minorHAnsi" w:cstheme="minorHAnsi"/>
                <w:sz w:val="22"/>
                <w:szCs w:val="22"/>
              </w:rPr>
              <w:t>YES/NO</w:t>
            </w:r>
          </w:p>
        </w:tc>
      </w:tr>
      <w:tr w:rsidR="00680902" w:rsidRPr="0006543D" w14:paraId="5BE72B5B" w14:textId="77777777" w:rsidTr="00045F53">
        <w:trPr>
          <w:jc w:val="center"/>
        </w:trPr>
        <w:tc>
          <w:tcPr>
            <w:tcW w:w="0" w:type="auto"/>
            <w:gridSpan w:val="2"/>
            <w:shd w:val="clear" w:color="auto" w:fill="auto"/>
          </w:tcPr>
          <w:p w14:paraId="3AAEB875" w14:textId="7C3F1268" w:rsidR="00680902" w:rsidRPr="00D83A3F" w:rsidRDefault="00680902" w:rsidP="00045F53">
            <w:pPr>
              <w:pStyle w:val="BodyText2"/>
              <w:jc w:val="both"/>
              <w:rPr>
                <w:rFonts w:asciiTheme="minorHAnsi" w:hAnsiTheme="minorHAnsi" w:cstheme="minorHAnsi"/>
                <w:b/>
                <w:sz w:val="22"/>
                <w:szCs w:val="22"/>
              </w:rPr>
            </w:pPr>
            <w:r w:rsidRPr="00D83A3F">
              <w:rPr>
                <w:rFonts w:asciiTheme="minorHAnsi" w:hAnsiTheme="minorHAnsi" w:cstheme="minorHAnsi"/>
                <w:b/>
                <w:sz w:val="22"/>
                <w:szCs w:val="22"/>
              </w:rPr>
              <w:t xml:space="preserve">For </w:t>
            </w:r>
            <w:r w:rsidR="0047643F" w:rsidRPr="00D83A3F">
              <w:rPr>
                <w:rFonts w:asciiTheme="minorHAnsi" w:hAnsiTheme="minorHAnsi" w:cstheme="minorHAnsi"/>
                <w:b/>
                <w:sz w:val="22"/>
                <w:szCs w:val="22"/>
              </w:rPr>
              <w:t>the Team Leader / Geology/ Hydrology</w:t>
            </w:r>
          </w:p>
        </w:tc>
      </w:tr>
      <w:tr w:rsidR="00680902" w:rsidRPr="005930A8" w14:paraId="39EC16BE" w14:textId="77777777" w:rsidTr="00045F53">
        <w:trPr>
          <w:jc w:val="center"/>
        </w:trPr>
        <w:tc>
          <w:tcPr>
            <w:tcW w:w="0" w:type="auto"/>
            <w:shd w:val="clear" w:color="auto" w:fill="auto"/>
          </w:tcPr>
          <w:p w14:paraId="5DECBED0" w14:textId="77777777" w:rsidR="0047643F" w:rsidRPr="00D83A3F" w:rsidRDefault="0047643F" w:rsidP="0047643F">
            <w:pPr>
              <w:widowControl w:val="0"/>
              <w:numPr>
                <w:ilvl w:val="0"/>
                <w:numId w:val="60"/>
              </w:numPr>
              <w:autoSpaceDE w:val="0"/>
              <w:autoSpaceDN w:val="0"/>
              <w:adjustRightInd w:val="0"/>
              <w:rPr>
                <w:rFonts w:ascii="Calibri" w:hAnsi="Calibri" w:cs="Calibri"/>
                <w:sz w:val="22"/>
                <w:szCs w:val="22"/>
              </w:rPr>
            </w:pPr>
            <w:r w:rsidRPr="00D83A3F">
              <w:rPr>
                <w:rFonts w:ascii="Calibri" w:hAnsi="Calibri" w:cs="Calibri"/>
                <w:sz w:val="22"/>
                <w:szCs w:val="22"/>
              </w:rPr>
              <w:t>Advanced university degree (minimum M.Sc.) in relevant area (geology / hydrology / hydrogeology / or similar). PhD in the relevant area shall be considered an asset.</w:t>
            </w:r>
          </w:p>
          <w:p w14:paraId="4D1999D6" w14:textId="77777777" w:rsidR="00680902" w:rsidRPr="00D83A3F" w:rsidRDefault="00680902" w:rsidP="00045F53">
            <w:pPr>
              <w:pStyle w:val="BodyText2"/>
              <w:spacing w:line="240" w:lineRule="auto"/>
              <w:ind w:left="720"/>
              <w:rPr>
                <w:rFonts w:asciiTheme="minorHAnsi" w:hAnsiTheme="minorHAnsi" w:cstheme="minorHAnsi"/>
                <w:sz w:val="22"/>
                <w:szCs w:val="22"/>
                <w:lang w:val="en-GB"/>
              </w:rPr>
            </w:pPr>
          </w:p>
        </w:tc>
        <w:tc>
          <w:tcPr>
            <w:tcW w:w="0" w:type="auto"/>
            <w:shd w:val="clear" w:color="auto" w:fill="auto"/>
          </w:tcPr>
          <w:p w14:paraId="6A2F76C3" w14:textId="77777777" w:rsidR="00680902" w:rsidRPr="00D83A3F" w:rsidRDefault="00680902" w:rsidP="00045F53">
            <w:pPr>
              <w:pStyle w:val="BodyText2"/>
              <w:jc w:val="both"/>
              <w:rPr>
                <w:rFonts w:asciiTheme="minorHAnsi" w:hAnsiTheme="minorHAnsi" w:cstheme="minorHAnsi"/>
                <w:b/>
                <w:sz w:val="22"/>
                <w:szCs w:val="22"/>
              </w:rPr>
            </w:pPr>
            <w:r w:rsidRPr="00D83A3F">
              <w:rPr>
                <w:rFonts w:asciiTheme="minorHAnsi" w:hAnsiTheme="minorHAnsi" w:cstheme="minorHAnsi"/>
                <w:b/>
                <w:sz w:val="22"/>
                <w:szCs w:val="22"/>
              </w:rPr>
              <w:t>YES/NO</w:t>
            </w:r>
          </w:p>
        </w:tc>
      </w:tr>
      <w:tr w:rsidR="00680902" w:rsidRPr="0006543D" w14:paraId="5EAA0601" w14:textId="77777777" w:rsidTr="00045F53">
        <w:trPr>
          <w:jc w:val="center"/>
        </w:trPr>
        <w:tc>
          <w:tcPr>
            <w:tcW w:w="0" w:type="auto"/>
            <w:shd w:val="clear" w:color="auto" w:fill="auto"/>
          </w:tcPr>
          <w:p w14:paraId="01A2B2FF" w14:textId="77777777" w:rsidR="0047643F" w:rsidRPr="00D83A3F" w:rsidRDefault="0047643F" w:rsidP="0047643F">
            <w:pPr>
              <w:widowControl w:val="0"/>
              <w:numPr>
                <w:ilvl w:val="0"/>
                <w:numId w:val="60"/>
              </w:numPr>
              <w:autoSpaceDE w:val="0"/>
              <w:autoSpaceDN w:val="0"/>
              <w:adjustRightInd w:val="0"/>
              <w:rPr>
                <w:rFonts w:ascii="Calibri" w:hAnsi="Calibri" w:cs="Calibri"/>
                <w:sz w:val="22"/>
                <w:szCs w:val="22"/>
              </w:rPr>
            </w:pPr>
            <w:r w:rsidRPr="00D83A3F">
              <w:rPr>
                <w:rFonts w:ascii="Calibri" w:hAnsi="Calibri" w:cs="Calibri"/>
                <w:sz w:val="22"/>
                <w:szCs w:val="22"/>
              </w:rPr>
              <w:t>Minimum 7 years of professional experience in similar assignments (construction of piezometric boreholes / hydrological explorations / groundwater explorations / construction of piezometric boreholes / construction of wells for groundwater exploitation/geology/ hydrogeology/ hydrogeological construction works or similar.)</w:t>
            </w:r>
          </w:p>
          <w:p w14:paraId="31315330" w14:textId="3319D8E6" w:rsidR="00680902" w:rsidRPr="00D83A3F" w:rsidRDefault="00680902" w:rsidP="0047643F">
            <w:pPr>
              <w:widowControl w:val="0"/>
              <w:autoSpaceDE w:val="0"/>
              <w:autoSpaceDN w:val="0"/>
              <w:adjustRightInd w:val="0"/>
              <w:ind w:left="720"/>
              <w:rPr>
                <w:rFonts w:ascii="Calibri" w:hAnsi="Calibri" w:cs="Calibri"/>
                <w:color w:val="000000"/>
                <w:sz w:val="22"/>
                <w:szCs w:val="22"/>
              </w:rPr>
            </w:pPr>
          </w:p>
        </w:tc>
        <w:tc>
          <w:tcPr>
            <w:tcW w:w="0" w:type="auto"/>
            <w:shd w:val="clear" w:color="auto" w:fill="auto"/>
          </w:tcPr>
          <w:p w14:paraId="26068485" w14:textId="77777777" w:rsidR="00D83A3F" w:rsidRPr="00D83A3F" w:rsidRDefault="00D83A3F" w:rsidP="00045F53">
            <w:pPr>
              <w:pStyle w:val="BodyText2"/>
              <w:jc w:val="both"/>
              <w:rPr>
                <w:rFonts w:asciiTheme="minorHAnsi" w:hAnsiTheme="minorHAnsi" w:cstheme="minorHAnsi"/>
                <w:b/>
                <w:sz w:val="22"/>
                <w:szCs w:val="22"/>
              </w:rPr>
            </w:pPr>
          </w:p>
          <w:p w14:paraId="4C511BF3" w14:textId="51B19DFB" w:rsidR="00680902" w:rsidRPr="00D83A3F" w:rsidRDefault="00680902" w:rsidP="00045F53">
            <w:pPr>
              <w:pStyle w:val="BodyText2"/>
              <w:jc w:val="both"/>
              <w:rPr>
                <w:rFonts w:asciiTheme="minorHAnsi" w:hAnsiTheme="minorHAnsi" w:cstheme="minorHAnsi"/>
                <w:b/>
                <w:sz w:val="22"/>
                <w:szCs w:val="22"/>
              </w:rPr>
            </w:pPr>
            <w:r w:rsidRPr="00D83A3F">
              <w:rPr>
                <w:rFonts w:asciiTheme="minorHAnsi" w:hAnsiTheme="minorHAnsi" w:cstheme="minorHAnsi"/>
                <w:b/>
                <w:sz w:val="22"/>
                <w:szCs w:val="22"/>
              </w:rPr>
              <w:t>YES/NO</w:t>
            </w:r>
          </w:p>
        </w:tc>
      </w:tr>
      <w:tr w:rsidR="00680902" w:rsidRPr="0006543D" w14:paraId="76FE37B3" w14:textId="77777777" w:rsidTr="00045F53">
        <w:trPr>
          <w:jc w:val="center"/>
        </w:trPr>
        <w:tc>
          <w:tcPr>
            <w:tcW w:w="0" w:type="auto"/>
            <w:shd w:val="clear" w:color="auto" w:fill="auto"/>
          </w:tcPr>
          <w:p w14:paraId="3BB52E34" w14:textId="4BB89203" w:rsidR="00680902" w:rsidRPr="00D83A3F" w:rsidRDefault="0047643F" w:rsidP="00D83A3F">
            <w:pPr>
              <w:widowControl w:val="0"/>
              <w:numPr>
                <w:ilvl w:val="0"/>
                <w:numId w:val="60"/>
              </w:numPr>
              <w:autoSpaceDE w:val="0"/>
              <w:autoSpaceDN w:val="0"/>
              <w:adjustRightInd w:val="0"/>
              <w:rPr>
                <w:rFonts w:asciiTheme="minorHAnsi" w:hAnsiTheme="minorHAnsi" w:cstheme="minorHAnsi"/>
                <w:sz w:val="22"/>
                <w:szCs w:val="22"/>
                <w:lang w:val="en-GB"/>
              </w:rPr>
            </w:pPr>
            <w:r w:rsidRPr="00D83A3F">
              <w:rPr>
                <w:rFonts w:ascii="Calibri" w:hAnsi="Calibri" w:cs="Calibri"/>
                <w:sz w:val="22"/>
                <w:szCs w:val="22"/>
              </w:rPr>
              <w:t>Track record of minimum 5 relevant projects of comparable degree of complexity (construction of piezometric boreholes / hydrological explorations/groundwater explorations/construction of piezometric boreholes/construction of wells for groundwater exploitation/ geology/hydrogeology/hydrogeological construction works or similar)</w:t>
            </w:r>
          </w:p>
        </w:tc>
        <w:tc>
          <w:tcPr>
            <w:tcW w:w="0" w:type="auto"/>
            <w:shd w:val="clear" w:color="auto" w:fill="auto"/>
          </w:tcPr>
          <w:p w14:paraId="4F56D837" w14:textId="77777777" w:rsidR="00D83A3F" w:rsidRPr="00D83A3F" w:rsidRDefault="00D83A3F" w:rsidP="00045F53">
            <w:pPr>
              <w:pStyle w:val="BodyText2"/>
              <w:jc w:val="both"/>
              <w:rPr>
                <w:rFonts w:asciiTheme="minorHAnsi" w:hAnsiTheme="minorHAnsi" w:cstheme="minorHAnsi"/>
                <w:b/>
                <w:sz w:val="22"/>
                <w:szCs w:val="22"/>
              </w:rPr>
            </w:pPr>
          </w:p>
          <w:p w14:paraId="30BA5290" w14:textId="0C9BC810" w:rsidR="00680902" w:rsidRPr="00D83A3F" w:rsidRDefault="00680902" w:rsidP="00045F53">
            <w:pPr>
              <w:pStyle w:val="BodyText2"/>
              <w:jc w:val="both"/>
              <w:rPr>
                <w:rFonts w:asciiTheme="minorHAnsi" w:hAnsiTheme="minorHAnsi" w:cstheme="minorHAnsi"/>
                <w:b/>
                <w:sz w:val="22"/>
                <w:szCs w:val="22"/>
              </w:rPr>
            </w:pPr>
            <w:r w:rsidRPr="00D83A3F">
              <w:rPr>
                <w:rFonts w:asciiTheme="minorHAnsi" w:hAnsiTheme="minorHAnsi" w:cstheme="minorHAnsi"/>
                <w:b/>
                <w:sz w:val="22"/>
                <w:szCs w:val="22"/>
              </w:rPr>
              <w:t>YES/NO</w:t>
            </w:r>
          </w:p>
        </w:tc>
      </w:tr>
      <w:tr w:rsidR="00D83A3F" w:rsidRPr="0006543D" w14:paraId="19A5E701" w14:textId="77777777" w:rsidTr="00045F53">
        <w:trPr>
          <w:jc w:val="center"/>
        </w:trPr>
        <w:tc>
          <w:tcPr>
            <w:tcW w:w="0" w:type="auto"/>
            <w:shd w:val="clear" w:color="auto" w:fill="auto"/>
          </w:tcPr>
          <w:p w14:paraId="71488292" w14:textId="0AA70F4A" w:rsidR="00D83A3F" w:rsidRPr="00D83A3F" w:rsidRDefault="00D83A3F" w:rsidP="00D83A3F">
            <w:pPr>
              <w:widowControl w:val="0"/>
              <w:numPr>
                <w:ilvl w:val="0"/>
                <w:numId w:val="60"/>
              </w:numPr>
              <w:autoSpaceDE w:val="0"/>
              <w:autoSpaceDN w:val="0"/>
              <w:adjustRightInd w:val="0"/>
              <w:rPr>
                <w:rFonts w:ascii="Calibri" w:hAnsi="Calibri" w:cs="Calibri"/>
                <w:sz w:val="22"/>
                <w:szCs w:val="22"/>
              </w:rPr>
            </w:pPr>
            <w:r w:rsidRPr="00D83A3F">
              <w:rPr>
                <w:rFonts w:ascii="Calibri" w:hAnsi="Calibri" w:cs="Calibri"/>
                <w:sz w:val="22"/>
                <w:szCs w:val="22"/>
              </w:rPr>
              <w:t>Team Leader experience from at least 2 projects of comparable degree of complexity.</w:t>
            </w:r>
          </w:p>
        </w:tc>
        <w:tc>
          <w:tcPr>
            <w:tcW w:w="0" w:type="auto"/>
            <w:shd w:val="clear" w:color="auto" w:fill="auto"/>
          </w:tcPr>
          <w:p w14:paraId="05C60B23" w14:textId="77777777" w:rsidR="00D83A3F" w:rsidRPr="00D83A3F" w:rsidRDefault="00D83A3F" w:rsidP="00045F53">
            <w:pPr>
              <w:pStyle w:val="BodyText2"/>
              <w:jc w:val="both"/>
              <w:rPr>
                <w:rFonts w:asciiTheme="minorHAnsi" w:hAnsiTheme="minorHAnsi" w:cstheme="minorHAnsi"/>
                <w:b/>
                <w:sz w:val="22"/>
                <w:szCs w:val="22"/>
              </w:rPr>
            </w:pPr>
          </w:p>
        </w:tc>
      </w:tr>
      <w:tr w:rsidR="00680902" w:rsidRPr="0006543D" w14:paraId="0555F328" w14:textId="77777777" w:rsidTr="00045F53">
        <w:trPr>
          <w:jc w:val="center"/>
        </w:trPr>
        <w:tc>
          <w:tcPr>
            <w:tcW w:w="0" w:type="auto"/>
            <w:gridSpan w:val="2"/>
            <w:shd w:val="clear" w:color="auto" w:fill="auto"/>
          </w:tcPr>
          <w:p w14:paraId="094A2A5F" w14:textId="77777777" w:rsidR="00D83A3F" w:rsidRDefault="00D83A3F" w:rsidP="00D83A3F">
            <w:pPr>
              <w:widowControl w:val="0"/>
              <w:shd w:val="clear" w:color="auto" w:fill="FFFFFF"/>
              <w:tabs>
                <w:tab w:val="left" w:pos="725"/>
              </w:tabs>
              <w:overflowPunct w:val="0"/>
              <w:adjustRightInd w:val="0"/>
              <w:spacing w:after="60"/>
              <w:rPr>
                <w:rFonts w:asciiTheme="minorHAnsi" w:hAnsiTheme="minorHAnsi" w:cstheme="minorHAnsi"/>
                <w:b/>
                <w:sz w:val="22"/>
                <w:szCs w:val="22"/>
              </w:rPr>
            </w:pPr>
          </w:p>
          <w:p w14:paraId="0BB229D8" w14:textId="77777777" w:rsidR="00680902" w:rsidRDefault="00680902" w:rsidP="00D83A3F">
            <w:pPr>
              <w:widowControl w:val="0"/>
              <w:shd w:val="clear" w:color="auto" w:fill="FFFFFF"/>
              <w:tabs>
                <w:tab w:val="left" w:pos="725"/>
              </w:tabs>
              <w:overflowPunct w:val="0"/>
              <w:adjustRightInd w:val="0"/>
              <w:spacing w:after="60"/>
              <w:rPr>
                <w:rFonts w:asciiTheme="minorHAnsi" w:hAnsiTheme="minorHAnsi" w:cstheme="minorHAnsi"/>
                <w:b/>
                <w:sz w:val="22"/>
                <w:szCs w:val="22"/>
              </w:rPr>
            </w:pPr>
            <w:r w:rsidRPr="00D83A3F">
              <w:rPr>
                <w:rFonts w:asciiTheme="minorHAnsi" w:hAnsiTheme="minorHAnsi" w:cstheme="minorHAnsi"/>
                <w:b/>
                <w:sz w:val="22"/>
                <w:szCs w:val="22"/>
              </w:rPr>
              <w:t xml:space="preserve">For the </w:t>
            </w:r>
            <w:r w:rsidR="00D83A3F" w:rsidRPr="00D83A3F">
              <w:rPr>
                <w:rFonts w:asciiTheme="minorHAnsi" w:hAnsiTheme="minorHAnsi" w:cstheme="minorHAnsi"/>
                <w:b/>
                <w:sz w:val="22"/>
                <w:szCs w:val="22"/>
              </w:rPr>
              <w:t>Hydrology /Groundwater expert</w:t>
            </w:r>
          </w:p>
          <w:p w14:paraId="11ABC29E" w14:textId="54459000" w:rsidR="00D83A3F" w:rsidRPr="00D83A3F" w:rsidRDefault="00D83A3F" w:rsidP="00D83A3F">
            <w:pPr>
              <w:widowControl w:val="0"/>
              <w:shd w:val="clear" w:color="auto" w:fill="FFFFFF"/>
              <w:tabs>
                <w:tab w:val="left" w:pos="725"/>
              </w:tabs>
              <w:overflowPunct w:val="0"/>
              <w:adjustRightInd w:val="0"/>
              <w:spacing w:after="60"/>
              <w:rPr>
                <w:rFonts w:asciiTheme="minorHAnsi" w:hAnsiTheme="minorHAnsi" w:cstheme="minorHAnsi"/>
                <w:b/>
                <w:sz w:val="22"/>
                <w:szCs w:val="22"/>
              </w:rPr>
            </w:pPr>
          </w:p>
        </w:tc>
      </w:tr>
      <w:tr w:rsidR="00680902" w:rsidRPr="0006543D" w14:paraId="170F03AD" w14:textId="77777777" w:rsidTr="00045F53">
        <w:trPr>
          <w:jc w:val="center"/>
        </w:trPr>
        <w:tc>
          <w:tcPr>
            <w:tcW w:w="0" w:type="auto"/>
            <w:shd w:val="clear" w:color="auto" w:fill="auto"/>
          </w:tcPr>
          <w:p w14:paraId="1F279DA7" w14:textId="77777777" w:rsidR="00D83A3F" w:rsidRPr="00D83A3F" w:rsidRDefault="00D83A3F" w:rsidP="00D83A3F">
            <w:pPr>
              <w:widowControl w:val="0"/>
              <w:numPr>
                <w:ilvl w:val="0"/>
                <w:numId w:val="60"/>
              </w:numPr>
              <w:autoSpaceDE w:val="0"/>
              <w:autoSpaceDN w:val="0"/>
              <w:adjustRightInd w:val="0"/>
              <w:rPr>
                <w:rFonts w:ascii="Calibri" w:hAnsi="Calibri" w:cs="Calibri"/>
                <w:sz w:val="22"/>
                <w:szCs w:val="22"/>
              </w:rPr>
            </w:pPr>
            <w:r w:rsidRPr="00D83A3F">
              <w:rPr>
                <w:rFonts w:ascii="Calibri" w:hAnsi="Calibri" w:cs="Calibri"/>
                <w:sz w:val="22"/>
                <w:szCs w:val="22"/>
              </w:rPr>
              <w:t>University degree in hydrology/hydraulic engineering/civil engineering or similar. Advanced degree is considered an asset.</w:t>
            </w:r>
          </w:p>
          <w:p w14:paraId="4D5DEB25" w14:textId="2E42228A" w:rsidR="00680902" w:rsidRPr="00D83A3F" w:rsidRDefault="00680902" w:rsidP="00D83A3F">
            <w:pPr>
              <w:autoSpaceDE w:val="0"/>
              <w:autoSpaceDN w:val="0"/>
              <w:jc w:val="both"/>
              <w:rPr>
                <w:rFonts w:ascii="Calibri" w:hAnsi="Calibri" w:cs="Calibri"/>
                <w:color w:val="000000"/>
                <w:sz w:val="22"/>
                <w:szCs w:val="22"/>
              </w:rPr>
            </w:pPr>
          </w:p>
        </w:tc>
        <w:tc>
          <w:tcPr>
            <w:tcW w:w="0" w:type="auto"/>
            <w:shd w:val="clear" w:color="auto" w:fill="auto"/>
          </w:tcPr>
          <w:p w14:paraId="2712CB53" w14:textId="77777777" w:rsidR="00680902" w:rsidRPr="00D83A3F" w:rsidRDefault="00680902" w:rsidP="00045F53">
            <w:pPr>
              <w:pStyle w:val="BodyText2"/>
              <w:jc w:val="both"/>
              <w:rPr>
                <w:rFonts w:asciiTheme="minorHAnsi" w:hAnsiTheme="minorHAnsi" w:cstheme="minorHAnsi"/>
                <w:b/>
                <w:sz w:val="22"/>
                <w:szCs w:val="22"/>
              </w:rPr>
            </w:pPr>
            <w:r w:rsidRPr="00D83A3F">
              <w:rPr>
                <w:rFonts w:asciiTheme="minorHAnsi" w:hAnsiTheme="minorHAnsi" w:cstheme="minorHAnsi"/>
                <w:b/>
                <w:sz w:val="22"/>
                <w:szCs w:val="22"/>
              </w:rPr>
              <w:lastRenderedPageBreak/>
              <w:t>YES/NO</w:t>
            </w:r>
          </w:p>
        </w:tc>
      </w:tr>
      <w:tr w:rsidR="00680902" w:rsidRPr="0006543D" w14:paraId="185D1CDE" w14:textId="77777777" w:rsidTr="00045F53">
        <w:trPr>
          <w:jc w:val="center"/>
        </w:trPr>
        <w:tc>
          <w:tcPr>
            <w:tcW w:w="0" w:type="auto"/>
            <w:shd w:val="clear" w:color="auto" w:fill="auto"/>
          </w:tcPr>
          <w:p w14:paraId="15753F5C" w14:textId="77777777" w:rsidR="00D83A3F" w:rsidRPr="00D83A3F" w:rsidRDefault="00D83A3F" w:rsidP="00D83A3F">
            <w:pPr>
              <w:widowControl w:val="0"/>
              <w:numPr>
                <w:ilvl w:val="0"/>
                <w:numId w:val="60"/>
              </w:numPr>
              <w:autoSpaceDE w:val="0"/>
              <w:autoSpaceDN w:val="0"/>
              <w:adjustRightInd w:val="0"/>
              <w:rPr>
                <w:rFonts w:ascii="Calibri" w:hAnsi="Calibri" w:cs="Calibri"/>
                <w:sz w:val="22"/>
                <w:szCs w:val="22"/>
              </w:rPr>
            </w:pPr>
            <w:r w:rsidRPr="00D83A3F">
              <w:rPr>
                <w:rFonts w:ascii="Calibri" w:hAnsi="Calibri" w:cs="Calibri"/>
                <w:sz w:val="22"/>
                <w:szCs w:val="22"/>
              </w:rPr>
              <w:t>Minimum 5 years of professional experience in projects involving hydrological analyses/hydrological explorations/ groundwater explorations or similar</w:t>
            </w:r>
          </w:p>
          <w:p w14:paraId="2040C412" w14:textId="77777777" w:rsidR="00680902" w:rsidRPr="00D83A3F" w:rsidRDefault="00680902" w:rsidP="00045F53">
            <w:pPr>
              <w:pStyle w:val="BodyText2"/>
              <w:spacing w:line="240" w:lineRule="auto"/>
              <w:rPr>
                <w:rFonts w:asciiTheme="minorHAnsi" w:hAnsiTheme="minorHAnsi" w:cstheme="minorHAnsi"/>
                <w:sz w:val="22"/>
                <w:szCs w:val="22"/>
                <w:lang w:val="en-GB"/>
              </w:rPr>
            </w:pPr>
          </w:p>
        </w:tc>
        <w:tc>
          <w:tcPr>
            <w:tcW w:w="0" w:type="auto"/>
            <w:shd w:val="clear" w:color="auto" w:fill="auto"/>
          </w:tcPr>
          <w:p w14:paraId="6FAE9A29" w14:textId="77777777" w:rsidR="00680902" w:rsidRPr="00D83A3F" w:rsidRDefault="00680902" w:rsidP="00045F53">
            <w:pPr>
              <w:pStyle w:val="BodyText2"/>
              <w:jc w:val="both"/>
              <w:rPr>
                <w:rFonts w:asciiTheme="minorHAnsi" w:hAnsiTheme="minorHAnsi" w:cstheme="minorHAnsi"/>
                <w:b/>
                <w:sz w:val="22"/>
                <w:szCs w:val="22"/>
              </w:rPr>
            </w:pPr>
            <w:r w:rsidRPr="00D83A3F">
              <w:rPr>
                <w:rFonts w:asciiTheme="minorHAnsi" w:hAnsiTheme="minorHAnsi" w:cstheme="minorHAnsi"/>
                <w:b/>
                <w:sz w:val="22"/>
                <w:szCs w:val="22"/>
              </w:rPr>
              <w:t>YES/NO</w:t>
            </w:r>
          </w:p>
        </w:tc>
      </w:tr>
      <w:tr w:rsidR="00680902" w:rsidRPr="0006543D" w14:paraId="3EA00085" w14:textId="77777777" w:rsidTr="00045F53">
        <w:trPr>
          <w:jc w:val="center"/>
        </w:trPr>
        <w:tc>
          <w:tcPr>
            <w:tcW w:w="0" w:type="auto"/>
            <w:shd w:val="clear" w:color="auto" w:fill="auto"/>
          </w:tcPr>
          <w:p w14:paraId="14CDFE16" w14:textId="076A6BA3" w:rsidR="00680902" w:rsidRPr="00D83A3F" w:rsidRDefault="00D83A3F" w:rsidP="00D83A3F">
            <w:pPr>
              <w:widowControl w:val="0"/>
              <w:numPr>
                <w:ilvl w:val="0"/>
                <w:numId w:val="60"/>
              </w:numPr>
              <w:autoSpaceDE w:val="0"/>
              <w:autoSpaceDN w:val="0"/>
              <w:adjustRightInd w:val="0"/>
              <w:rPr>
                <w:rFonts w:asciiTheme="minorHAnsi" w:hAnsiTheme="minorHAnsi" w:cstheme="minorHAnsi"/>
                <w:sz w:val="22"/>
                <w:szCs w:val="22"/>
                <w:lang w:val="en-GB"/>
              </w:rPr>
            </w:pPr>
            <w:r w:rsidRPr="00D83A3F">
              <w:rPr>
                <w:rFonts w:ascii="Calibri" w:hAnsi="Calibri" w:cs="Calibri"/>
                <w:sz w:val="22"/>
                <w:szCs w:val="22"/>
              </w:rPr>
              <w:t>Track record of minimum 4 relevant projects that include hydrological analyses/ hydrological explorations/ groundwater explorations or similar</w:t>
            </w:r>
            <w:r w:rsidRPr="00D83A3F">
              <w:rPr>
                <w:rFonts w:asciiTheme="minorHAnsi" w:eastAsiaTheme="minorEastAsia" w:hAnsiTheme="minorHAnsi" w:cstheme="minorHAnsi"/>
                <w:color w:val="000000"/>
                <w:spacing w:val="2"/>
                <w:kern w:val="28"/>
                <w:sz w:val="22"/>
                <w:szCs w:val="22"/>
              </w:rPr>
              <w:t xml:space="preserve"> </w:t>
            </w:r>
          </w:p>
        </w:tc>
        <w:tc>
          <w:tcPr>
            <w:tcW w:w="0" w:type="auto"/>
            <w:shd w:val="clear" w:color="auto" w:fill="auto"/>
          </w:tcPr>
          <w:p w14:paraId="3D9956B4" w14:textId="77777777" w:rsidR="00680902" w:rsidRPr="00D83A3F" w:rsidRDefault="00680902" w:rsidP="00045F53">
            <w:pPr>
              <w:pStyle w:val="BodyText2"/>
              <w:jc w:val="both"/>
              <w:rPr>
                <w:rFonts w:asciiTheme="minorHAnsi" w:hAnsiTheme="minorHAnsi" w:cstheme="minorHAnsi"/>
                <w:b/>
                <w:sz w:val="22"/>
                <w:szCs w:val="22"/>
              </w:rPr>
            </w:pPr>
            <w:r w:rsidRPr="00D83A3F">
              <w:rPr>
                <w:rFonts w:asciiTheme="minorHAnsi" w:hAnsiTheme="minorHAnsi" w:cstheme="minorHAnsi"/>
                <w:b/>
                <w:sz w:val="22"/>
                <w:szCs w:val="22"/>
              </w:rPr>
              <w:t>YES/NO</w:t>
            </w:r>
          </w:p>
        </w:tc>
      </w:tr>
      <w:tr w:rsidR="00D83A3F" w:rsidRPr="0006543D" w14:paraId="0F28950D" w14:textId="77777777" w:rsidTr="00065AB6">
        <w:trPr>
          <w:jc w:val="center"/>
        </w:trPr>
        <w:tc>
          <w:tcPr>
            <w:tcW w:w="0" w:type="auto"/>
            <w:gridSpan w:val="2"/>
            <w:shd w:val="clear" w:color="auto" w:fill="auto"/>
          </w:tcPr>
          <w:p w14:paraId="29FDF83A" w14:textId="266389F8" w:rsidR="00D83A3F" w:rsidRPr="00D83A3F" w:rsidRDefault="00D83A3F" w:rsidP="00D83A3F">
            <w:pPr>
              <w:pStyle w:val="BodyText2"/>
              <w:jc w:val="both"/>
              <w:rPr>
                <w:rFonts w:asciiTheme="minorHAnsi" w:hAnsiTheme="minorHAnsi" w:cstheme="minorHAnsi"/>
                <w:b/>
                <w:sz w:val="22"/>
                <w:szCs w:val="22"/>
              </w:rPr>
            </w:pPr>
            <w:r w:rsidRPr="00D83A3F">
              <w:rPr>
                <w:rFonts w:asciiTheme="minorHAnsi" w:hAnsiTheme="minorHAnsi" w:cstheme="minorHAnsi"/>
                <w:b/>
                <w:sz w:val="22"/>
                <w:szCs w:val="22"/>
              </w:rPr>
              <w:t>For the Geology expert</w:t>
            </w:r>
          </w:p>
        </w:tc>
      </w:tr>
      <w:tr w:rsidR="00D83A3F" w:rsidRPr="0006543D" w14:paraId="472E2649" w14:textId="77777777" w:rsidTr="00045F53">
        <w:trPr>
          <w:jc w:val="center"/>
        </w:trPr>
        <w:tc>
          <w:tcPr>
            <w:tcW w:w="0" w:type="auto"/>
            <w:shd w:val="clear" w:color="auto" w:fill="auto"/>
          </w:tcPr>
          <w:p w14:paraId="553BE489" w14:textId="77777777" w:rsidR="00D83A3F" w:rsidRPr="00F23922" w:rsidRDefault="00D83A3F" w:rsidP="00D83A3F">
            <w:pPr>
              <w:autoSpaceDE w:val="0"/>
              <w:autoSpaceDN w:val="0"/>
              <w:rPr>
                <w:rFonts w:asciiTheme="minorHAnsi" w:eastAsiaTheme="minorEastAsia" w:hAnsiTheme="minorHAnsi" w:cstheme="minorHAnsi"/>
                <w:color w:val="000000"/>
                <w:spacing w:val="2"/>
                <w:kern w:val="28"/>
                <w:sz w:val="22"/>
                <w:szCs w:val="22"/>
              </w:rPr>
            </w:pPr>
            <w:r w:rsidRPr="00F23922">
              <w:rPr>
                <w:rFonts w:asciiTheme="minorHAnsi" w:eastAsiaTheme="minorEastAsia" w:hAnsiTheme="minorHAnsi" w:cstheme="minorHAnsi"/>
                <w:color w:val="000000"/>
                <w:spacing w:val="2"/>
                <w:kern w:val="28"/>
                <w:sz w:val="22"/>
                <w:szCs w:val="22"/>
              </w:rPr>
              <w:t>University degree in</w:t>
            </w:r>
            <w:r w:rsidRPr="00F23922">
              <w:rPr>
                <w:rFonts w:asciiTheme="minorHAnsi" w:eastAsiaTheme="minorEastAsia" w:hAnsiTheme="minorHAnsi" w:cstheme="minorHAnsi"/>
                <w:color w:val="000000"/>
                <w:spacing w:val="2"/>
                <w:kern w:val="28"/>
                <w:sz w:val="22"/>
                <w:szCs w:val="22"/>
                <w:lang w:val="mk-MK"/>
              </w:rPr>
              <w:t xml:space="preserve"> </w:t>
            </w:r>
            <w:r w:rsidRPr="00F23922">
              <w:rPr>
                <w:rFonts w:asciiTheme="minorHAnsi" w:eastAsiaTheme="minorEastAsia" w:hAnsiTheme="minorHAnsi" w:cstheme="minorHAnsi"/>
                <w:color w:val="000000"/>
                <w:spacing w:val="2"/>
                <w:kern w:val="28"/>
                <w:sz w:val="22"/>
                <w:szCs w:val="22"/>
              </w:rPr>
              <w:t>civil engineering/geology/geotechnics or similar. Advanced degree will be considered an asset.</w:t>
            </w:r>
          </w:p>
          <w:p w14:paraId="35623AFF" w14:textId="77777777" w:rsidR="00D83A3F" w:rsidRPr="00D83A3F" w:rsidRDefault="00D83A3F" w:rsidP="00D83A3F">
            <w:pPr>
              <w:widowControl w:val="0"/>
              <w:autoSpaceDE w:val="0"/>
              <w:autoSpaceDN w:val="0"/>
              <w:adjustRightInd w:val="0"/>
              <w:ind w:left="720"/>
              <w:rPr>
                <w:rFonts w:ascii="Calibri" w:hAnsi="Calibri" w:cs="Calibri"/>
                <w:sz w:val="22"/>
                <w:szCs w:val="22"/>
              </w:rPr>
            </w:pPr>
          </w:p>
        </w:tc>
        <w:tc>
          <w:tcPr>
            <w:tcW w:w="0" w:type="auto"/>
            <w:shd w:val="clear" w:color="auto" w:fill="auto"/>
          </w:tcPr>
          <w:p w14:paraId="147E2A6C" w14:textId="4AFE6285" w:rsidR="00D83A3F" w:rsidRPr="00D83A3F" w:rsidRDefault="00D83A3F" w:rsidP="00045F53">
            <w:pPr>
              <w:pStyle w:val="BodyText2"/>
              <w:jc w:val="both"/>
              <w:rPr>
                <w:rFonts w:asciiTheme="minorHAnsi" w:hAnsiTheme="minorHAnsi" w:cstheme="minorHAnsi"/>
                <w:b/>
                <w:sz w:val="22"/>
                <w:szCs w:val="22"/>
              </w:rPr>
            </w:pPr>
            <w:r w:rsidRPr="00D83A3F">
              <w:rPr>
                <w:rFonts w:asciiTheme="minorHAnsi" w:hAnsiTheme="minorHAnsi" w:cstheme="minorHAnsi"/>
                <w:b/>
                <w:sz w:val="22"/>
                <w:szCs w:val="22"/>
              </w:rPr>
              <w:t>YES/NO</w:t>
            </w:r>
          </w:p>
        </w:tc>
      </w:tr>
      <w:tr w:rsidR="00D83A3F" w:rsidRPr="0006543D" w14:paraId="01991039" w14:textId="77777777" w:rsidTr="00045F53">
        <w:trPr>
          <w:jc w:val="center"/>
        </w:trPr>
        <w:tc>
          <w:tcPr>
            <w:tcW w:w="0" w:type="auto"/>
            <w:shd w:val="clear" w:color="auto" w:fill="auto"/>
          </w:tcPr>
          <w:p w14:paraId="35C8537C" w14:textId="77777777" w:rsidR="00D83A3F" w:rsidRPr="00F23922" w:rsidRDefault="00D83A3F" w:rsidP="00D83A3F">
            <w:pPr>
              <w:autoSpaceDE w:val="0"/>
              <w:autoSpaceDN w:val="0"/>
              <w:rPr>
                <w:rFonts w:asciiTheme="minorHAnsi" w:eastAsiaTheme="minorEastAsia" w:hAnsiTheme="minorHAnsi" w:cstheme="minorHAnsi"/>
                <w:color w:val="000000"/>
                <w:spacing w:val="2"/>
                <w:kern w:val="28"/>
                <w:sz w:val="22"/>
                <w:szCs w:val="22"/>
              </w:rPr>
            </w:pPr>
            <w:r w:rsidRPr="00F23922">
              <w:rPr>
                <w:rFonts w:asciiTheme="minorHAnsi" w:eastAsiaTheme="minorEastAsia" w:hAnsiTheme="minorHAnsi" w:cstheme="minorHAnsi"/>
                <w:color w:val="000000"/>
                <w:spacing w:val="2"/>
                <w:kern w:val="28"/>
                <w:sz w:val="22"/>
                <w:szCs w:val="22"/>
              </w:rPr>
              <w:t>At least 3 years of experience in the field of drilling works for groundwater exploration/ piezometric boreholes or similar.</w:t>
            </w:r>
          </w:p>
          <w:p w14:paraId="209F1C79" w14:textId="77777777" w:rsidR="00D83A3F" w:rsidRPr="00D83A3F" w:rsidRDefault="00D83A3F" w:rsidP="00D83A3F">
            <w:pPr>
              <w:widowControl w:val="0"/>
              <w:autoSpaceDE w:val="0"/>
              <w:autoSpaceDN w:val="0"/>
              <w:adjustRightInd w:val="0"/>
              <w:ind w:left="720"/>
              <w:rPr>
                <w:rFonts w:ascii="Calibri" w:hAnsi="Calibri" w:cs="Calibri"/>
                <w:sz w:val="22"/>
                <w:szCs w:val="22"/>
              </w:rPr>
            </w:pPr>
          </w:p>
        </w:tc>
        <w:tc>
          <w:tcPr>
            <w:tcW w:w="0" w:type="auto"/>
            <w:shd w:val="clear" w:color="auto" w:fill="auto"/>
          </w:tcPr>
          <w:p w14:paraId="131401E3" w14:textId="1C16683A" w:rsidR="00D83A3F" w:rsidRPr="00D83A3F" w:rsidRDefault="00D83A3F" w:rsidP="00045F53">
            <w:pPr>
              <w:pStyle w:val="BodyText2"/>
              <w:jc w:val="both"/>
              <w:rPr>
                <w:rFonts w:asciiTheme="minorHAnsi" w:hAnsiTheme="minorHAnsi" w:cstheme="minorHAnsi"/>
                <w:b/>
                <w:sz w:val="22"/>
                <w:szCs w:val="22"/>
              </w:rPr>
            </w:pPr>
            <w:r w:rsidRPr="00D83A3F">
              <w:rPr>
                <w:rFonts w:asciiTheme="minorHAnsi" w:hAnsiTheme="minorHAnsi" w:cstheme="minorHAnsi"/>
                <w:b/>
                <w:sz w:val="22"/>
                <w:szCs w:val="22"/>
              </w:rPr>
              <w:t>YES/NO</w:t>
            </w:r>
          </w:p>
        </w:tc>
      </w:tr>
      <w:tr w:rsidR="00D83A3F" w:rsidRPr="0006543D" w14:paraId="1C2DF558" w14:textId="77777777" w:rsidTr="00045F53">
        <w:trPr>
          <w:jc w:val="center"/>
        </w:trPr>
        <w:tc>
          <w:tcPr>
            <w:tcW w:w="0" w:type="auto"/>
            <w:shd w:val="clear" w:color="auto" w:fill="auto"/>
          </w:tcPr>
          <w:p w14:paraId="77F3641D" w14:textId="77777777" w:rsidR="00D83A3F" w:rsidRPr="00F23922" w:rsidRDefault="00D83A3F" w:rsidP="00D83A3F">
            <w:pPr>
              <w:autoSpaceDE w:val="0"/>
              <w:autoSpaceDN w:val="0"/>
              <w:rPr>
                <w:rFonts w:asciiTheme="minorHAnsi" w:eastAsiaTheme="minorEastAsia" w:hAnsiTheme="minorHAnsi" w:cstheme="minorHAnsi"/>
                <w:color w:val="000000"/>
                <w:spacing w:val="2"/>
                <w:kern w:val="28"/>
                <w:sz w:val="22"/>
                <w:szCs w:val="22"/>
              </w:rPr>
            </w:pPr>
            <w:r w:rsidRPr="00F23922">
              <w:rPr>
                <w:rFonts w:asciiTheme="minorHAnsi" w:eastAsiaTheme="minorEastAsia" w:hAnsiTheme="minorHAnsi" w:cstheme="minorHAnsi"/>
                <w:color w:val="000000"/>
                <w:spacing w:val="2"/>
                <w:kern w:val="28"/>
                <w:sz w:val="22"/>
                <w:szCs w:val="22"/>
              </w:rPr>
              <w:t>Track record of minimum 4 relevant projects of comparable complexity (drilling works for groundwater exploration/ piezometric boreholes or similar)</w:t>
            </w:r>
          </w:p>
          <w:p w14:paraId="7EECC05C" w14:textId="77777777" w:rsidR="00D83A3F" w:rsidRPr="00D83A3F" w:rsidRDefault="00D83A3F" w:rsidP="00D83A3F">
            <w:pPr>
              <w:widowControl w:val="0"/>
              <w:autoSpaceDE w:val="0"/>
              <w:autoSpaceDN w:val="0"/>
              <w:adjustRightInd w:val="0"/>
              <w:ind w:left="720"/>
              <w:rPr>
                <w:rFonts w:ascii="Calibri" w:hAnsi="Calibri" w:cs="Calibri"/>
                <w:sz w:val="22"/>
                <w:szCs w:val="22"/>
              </w:rPr>
            </w:pPr>
          </w:p>
        </w:tc>
        <w:tc>
          <w:tcPr>
            <w:tcW w:w="0" w:type="auto"/>
            <w:shd w:val="clear" w:color="auto" w:fill="auto"/>
          </w:tcPr>
          <w:p w14:paraId="5B9C747E" w14:textId="22A93FBB" w:rsidR="00D83A3F" w:rsidRPr="00D83A3F" w:rsidRDefault="00D83A3F" w:rsidP="00045F53">
            <w:pPr>
              <w:pStyle w:val="BodyText2"/>
              <w:jc w:val="both"/>
              <w:rPr>
                <w:rFonts w:asciiTheme="minorHAnsi" w:hAnsiTheme="minorHAnsi" w:cstheme="minorHAnsi"/>
                <w:b/>
                <w:sz w:val="22"/>
                <w:szCs w:val="22"/>
              </w:rPr>
            </w:pPr>
            <w:r w:rsidRPr="00D83A3F">
              <w:rPr>
                <w:rFonts w:asciiTheme="minorHAnsi" w:hAnsiTheme="minorHAnsi" w:cstheme="minorHAnsi"/>
                <w:b/>
                <w:sz w:val="22"/>
                <w:szCs w:val="22"/>
              </w:rPr>
              <w:t>YES/NO</w:t>
            </w:r>
          </w:p>
        </w:tc>
      </w:tr>
      <w:tr w:rsidR="00CE0DB6" w:rsidRPr="0006543D" w14:paraId="4C3A8325" w14:textId="77777777" w:rsidTr="002729AA">
        <w:trPr>
          <w:jc w:val="center"/>
        </w:trPr>
        <w:tc>
          <w:tcPr>
            <w:tcW w:w="0" w:type="auto"/>
            <w:gridSpan w:val="2"/>
            <w:shd w:val="clear" w:color="auto" w:fill="auto"/>
          </w:tcPr>
          <w:p w14:paraId="06C199EB" w14:textId="118C0A69" w:rsidR="00CE0DB6" w:rsidRPr="00D83A3F" w:rsidRDefault="00CE0DB6" w:rsidP="00CE0DB6">
            <w:pPr>
              <w:pStyle w:val="BodyText2"/>
              <w:jc w:val="both"/>
              <w:rPr>
                <w:rFonts w:asciiTheme="minorHAnsi" w:hAnsiTheme="minorHAnsi" w:cstheme="minorHAnsi"/>
                <w:b/>
                <w:sz w:val="22"/>
                <w:szCs w:val="22"/>
              </w:rPr>
            </w:pPr>
            <w:r w:rsidRPr="00CE0DB6">
              <w:rPr>
                <w:rFonts w:asciiTheme="minorHAnsi" w:hAnsiTheme="minorHAnsi" w:cstheme="minorHAnsi"/>
                <w:b/>
                <w:sz w:val="22"/>
                <w:szCs w:val="22"/>
              </w:rPr>
              <w:t>Drilling labor</w:t>
            </w:r>
          </w:p>
        </w:tc>
      </w:tr>
      <w:tr w:rsidR="00CE0DB6" w:rsidRPr="0006543D" w14:paraId="1111C3B8" w14:textId="77777777" w:rsidTr="00045F53">
        <w:trPr>
          <w:jc w:val="center"/>
        </w:trPr>
        <w:tc>
          <w:tcPr>
            <w:tcW w:w="0" w:type="auto"/>
            <w:shd w:val="clear" w:color="auto" w:fill="auto"/>
          </w:tcPr>
          <w:p w14:paraId="53230858" w14:textId="77777777" w:rsidR="00CE0DB6" w:rsidRPr="00CE0DB6" w:rsidRDefault="00CE0DB6" w:rsidP="00CE0DB6">
            <w:pPr>
              <w:autoSpaceDE w:val="0"/>
              <w:autoSpaceDN w:val="0"/>
              <w:rPr>
                <w:rFonts w:asciiTheme="minorHAnsi" w:eastAsiaTheme="minorEastAsia" w:hAnsiTheme="minorHAnsi" w:cstheme="minorHAnsi"/>
                <w:color w:val="000000"/>
                <w:spacing w:val="2"/>
                <w:kern w:val="28"/>
                <w:sz w:val="22"/>
                <w:szCs w:val="22"/>
              </w:rPr>
            </w:pPr>
            <w:r w:rsidRPr="00CE0DB6">
              <w:rPr>
                <w:rFonts w:asciiTheme="minorHAnsi" w:eastAsiaTheme="minorEastAsia" w:hAnsiTheme="minorHAnsi" w:cstheme="minorHAnsi"/>
                <w:color w:val="000000"/>
                <w:spacing w:val="2"/>
                <w:kern w:val="28"/>
                <w:sz w:val="22"/>
                <w:szCs w:val="22"/>
              </w:rPr>
              <w:t>Minimum 3 years of experience in drilling or any related area of work</w:t>
            </w:r>
          </w:p>
          <w:p w14:paraId="4FB5493B" w14:textId="77777777" w:rsidR="00CE0DB6" w:rsidRPr="00F23922" w:rsidRDefault="00CE0DB6" w:rsidP="00D83A3F">
            <w:pPr>
              <w:autoSpaceDE w:val="0"/>
              <w:autoSpaceDN w:val="0"/>
              <w:rPr>
                <w:rFonts w:asciiTheme="minorHAnsi" w:eastAsiaTheme="minorEastAsia" w:hAnsiTheme="minorHAnsi" w:cstheme="minorHAnsi"/>
                <w:color w:val="000000"/>
                <w:spacing w:val="2"/>
                <w:kern w:val="28"/>
                <w:sz w:val="22"/>
                <w:szCs w:val="22"/>
              </w:rPr>
            </w:pPr>
          </w:p>
        </w:tc>
        <w:tc>
          <w:tcPr>
            <w:tcW w:w="0" w:type="auto"/>
            <w:shd w:val="clear" w:color="auto" w:fill="auto"/>
          </w:tcPr>
          <w:p w14:paraId="78C74E3F" w14:textId="6A8451C9" w:rsidR="00CE0DB6" w:rsidRPr="00D83A3F" w:rsidRDefault="00CE0DB6" w:rsidP="00045F53">
            <w:pPr>
              <w:pStyle w:val="BodyText2"/>
              <w:jc w:val="both"/>
              <w:rPr>
                <w:rFonts w:asciiTheme="minorHAnsi" w:hAnsiTheme="minorHAnsi" w:cstheme="minorHAnsi"/>
                <w:b/>
                <w:sz w:val="22"/>
                <w:szCs w:val="22"/>
              </w:rPr>
            </w:pPr>
            <w:r w:rsidRPr="00D83A3F">
              <w:rPr>
                <w:rFonts w:asciiTheme="minorHAnsi" w:hAnsiTheme="minorHAnsi" w:cstheme="minorHAnsi"/>
                <w:b/>
                <w:sz w:val="22"/>
                <w:szCs w:val="22"/>
              </w:rPr>
              <w:t>YES/NO</w:t>
            </w:r>
          </w:p>
        </w:tc>
      </w:tr>
      <w:tr w:rsidR="00CE0DB6" w:rsidRPr="0006543D" w14:paraId="32CC6F30" w14:textId="77777777" w:rsidTr="00045F53">
        <w:trPr>
          <w:jc w:val="center"/>
        </w:trPr>
        <w:tc>
          <w:tcPr>
            <w:tcW w:w="0" w:type="auto"/>
            <w:shd w:val="clear" w:color="auto" w:fill="auto"/>
          </w:tcPr>
          <w:p w14:paraId="1C246D1B" w14:textId="77777777" w:rsidR="00CE0DB6" w:rsidRPr="00CE0DB6" w:rsidRDefault="00CE0DB6" w:rsidP="00CE0DB6">
            <w:pPr>
              <w:autoSpaceDE w:val="0"/>
              <w:autoSpaceDN w:val="0"/>
              <w:rPr>
                <w:rFonts w:asciiTheme="minorHAnsi" w:eastAsiaTheme="minorEastAsia" w:hAnsiTheme="minorHAnsi" w:cstheme="minorHAnsi"/>
                <w:color w:val="000000"/>
                <w:spacing w:val="2"/>
                <w:kern w:val="28"/>
                <w:sz w:val="22"/>
                <w:szCs w:val="22"/>
              </w:rPr>
            </w:pPr>
            <w:r w:rsidRPr="00CE0DB6">
              <w:rPr>
                <w:rFonts w:asciiTheme="minorHAnsi" w:eastAsiaTheme="minorEastAsia" w:hAnsiTheme="minorHAnsi" w:cstheme="minorHAnsi"/>
                <w:color w:val="000000"/>
                <w:spacing w:val="2"/>
                <w:kern w:val="28"/>
                <w:sz w:val="22"/>
                <w:szCs w:val="22"/>
              </w:rPr>
              <w:t xml:space="preserve">Any other relevant qualification (license or certificate, permit, </w:t>
            </w:r>
            <w:proofErr w:type="spellStart"/>
            <w:r w:rsidRPr="00CE0DB6">
              <w:rPr>
                <w:rFonts w:asciiTheme="minorHAnsi" w:eastAsiaTheme="minorEastAsia" w:hAnsiTheme="minorHAnsi" w:cstheme="minorHAnsi"/>
                <w:color w:val="000000"/>
                <w:spacing w:val="2"/>
                <w:kern w:val="28"/>
                <w:sz w:val="22"/>
                <w:szCs w:val="22"/>
              </w:rPr>
              <w:t>etc</w:t>
            </w:r>
            <w:proofErr w:type="spellEnd"/>
            <w:r w:rsidRPr="00CE0DB6">
              <w:rPr>
                <w:rFonts w:asciiTheme="minorHAnsi" w:eastAsiaTheme="minorEastAsia" w:hAnsiTheme="minorHAnsi" w:cstheme="minorHAnsi"/>
                <w:color w:val="000000"/>
                <w:spacing w:val="2"/>
                <w:kern w:val="28"/>
                <w:sz w:val="22"/>
                <w:szCs w:val="22"/>
              </w:rPr>
              <w:t>) for the related type of works.</w:t>
            </w:r>
          </w:p>
          <w:p w14:paraId="7323DD46" w14:textId="77777777" w:rsidR="00CE0DB6" w:rsidRPr="00F23922" w:rsidRDefault="00CE0DB6" w:rsidP="00D83A3F">
            <w:pPr>
              <w:autoSpaceDE w:val="0"/>
              <w:autoSpaceDN w:val="0"/>
              <w:rPr>
                <w:rFonts w:asciiTheme="minorHAnsi" w:eastAsiaTheme="minorEastAsia" w:hAnsiTheme="minorHAnsi" w:cstheme="minorHAnsi"/>
                <w:color w:val="000000"/>
                <w:spacing w:val="2"/>
                <w:kern w:val="28"/>
                <w:sz w:val="22"/>
                <w:szCs w:val="22"/>
              </w:rPr>
            </w:pPr>
          </w:p>
        </w:tc>
        <w:tc>
          <w:tcPr>
            <w:tcW w:w="0" w:type="auto"/>
            <w:shd w:val="clear" w:color="auto" w:fill="auto"/>
          </w:tcPr>
          <w:p w14:paraId="41ECC19D" w14:textId="698A88BC" w:rsidR="00CE0DB6" w:rsidRPr="00D83A3F" w:rsidRDefault="00CE0DB6" w:rsidP="00045F53">
            <w:pPr>
              <w:pStyle w:val="BodyText2"/>
              <w:jc w:val="both"/>
              <w:rPr>
                <w:rFonts w:asciiTheme="minorHAnsi" w:hAnsiTheme="minorHAnsi" w:cstheme="minorHAnsi"/>
                <w:b/>
                <w:sz w:val="22"/>
                <w:szCs w:val="22"/>
              </w:rPr>
            </w:pPr>
            <w:r w:rsidRPr="00D83A3F">
              <w:rPr>
                <w:rFonts w:asciiTheme="minorHAnsi" w:hAnsiTheme="minorHAnsi" w:cstheme="minorHAnsi"/>
                <w:b/>
                <w:sz w:val="22"/>
                <w:szCs w:val="22"/>
              </w:rPr>
              <w:t>YES/NO</w:t>
            </w:r>
          </w:p>
        </w:tc>
      </w:tr>
    </w:tbl>
    <w:p w14:paraId="1B40D2F3" w14:textId="77777777" w:rsidR="00680902" w:rsidRDefault="00680902" w:rsidP="00680902">
      <w:pPr>
        <w:spacing w:after="160" w:line="259" w:lineRule="auto"/>
        <w:rPr>
          <w:rFonts w:ascii="Calibri" w:hAnsi="Calibri" w:cs="Calibri"/>
          <w:sz w:val="22"/>
          <w:szCs w:val="22"/>
          <w:highlight w:val="yellow"/>
        </w:rPr>
      </w:pPr>
    </w:p>
    <w:p w14:paraId="06F39A1B" w14:textId="77777777" w:rsidR="00721036" w:rsidRPr="00721036" w:rsidRDefault="00721036" w:rsidP="00643A6E">
      <w:pPr>
        <w:jc w:val="both"/>
        <w:rPr>
          <w:rFonts w:asciiTheme="minorHAnsi" w:hAnsiTheme="minorHAnsi" w:cstheme="minorHAnsi"/>
          <w:b/>
          <w:sz w:val="22"/>
          <w:szCs w:val="22"/>
        </w:rPr>
      </w:pPr>
    </w:p>
    <w:p w14:paraId="4A6BA106" w14:textId="77777777" w:rsidR="00721036" w:rsidRPr="00721036" w:rsidRDefault="00721036" w:rsidP="00643A6E">
      <w:pPr>
        <w:jc w:val="both"/>
        <w:rPr>
          <w:rFonts w:asciiTheme="minorHAnsi" w:hAnsiTheme="minorHAnsi" w:cstheme="minorHAnsi"/>
          <w:b/>
          <w:sz w:val="22"/>
          <w:szCs w:val="22"/>
        </w:rPr>
      </w:pPr>
    </w:p>
    <w:p w14:paraId="1337C638" w14:textId="77777777" w:rsidR="00CE0DB6" w:rsidRDefault="00CE0DB6" w:rsidP="00895DDD">
      <w:pPr>
        <w:jc w:val="right"/>
        <w:rPr>
          <w:rFonts w:ascii="Calibri" w:eastAsia="Calibri" w:hAnsi="Calibri" w:cs="Calibri"/>
          <w:b/>
          <w:sz w:val="22"/>
          <w:szCs w:val="22"/>
          <w:lang w:val="mk-MK"/>
        </w:rPr>
      </w:pPr>
    </w:p>
    <w:p w14:paraId="148AF4AF" w14:textId="77777777" w:rsidR="00CE0DB6" w:rsidRDefault="00CE0DB6" w:rsidP="00895DDD">
      <w:pPr>
        <w:jc w:val="right"/>
        <w:rPr>
          <w:rFonts w:ascii="Calibri" w:eastAsia="Calibri" w:hAnsi="Calibri" w:cs="Calibri"/>
          <w:b/>
          <w:sz w:val="22"/>
          <w:szCs w:val="22"/>
          <w:lang w:val="mk-MK"/>
        </w:rPr>
      </w:pPr>
    </w:p>
    <w:p w14:paraId="03B824B9" w14:textId="77777777" w:rsidR="00CE0DB6" w:rsidRDefault="00CE0DB6" w:rsidP="00895DDD">
      <w:pPr>
        <w:jc w:val="right"/>
        <w:rPr>
          <w:rFonts w:ascii="Calibri" w:eastAsia="Calibri" w:hAnsi="Calibri" w:cs="Calibri"/>
          <w:b/>
          <w:sz w:val="22"/>
          <w:szCs w:val="22"/>
          <w:lang w:val="mk-MK"/>
        </w:rPr>
      </w:pPr>
    </w:p>
    <w:p w14:paraId="35ACECBA" w14:textId="77777777" w:rsidR="00CE0DB6" w:rsidRDefault="00CE0DB6" w:rsidP="00895DDD">
      <w:pPr>
        <w:jc w:val="right"/>
        <w:rPr>
          <w:rFonts w:ascii="Calibri" w:eastAsia="Calibri" w:hAnsi="Calibri" w:cs="Calibri"/>
          <w:b/>
          <w:sz w:val="22"/>
          <w:szCs w:val="22"/>
          <w:lang w:val="mk-MK"/>
        </w:rPr>
      </w:pPr>
    </w:p>
    <w:p w14:paraId="654866DE" w14:textId="77777777" w:rsidR="00CE0DB6" w:rsidRDefault="00CE0DB6" w:rsidP="00895DDD">
      <w:pPr>
        <w:jc w:val="right"/>
        <w:rPr>
          <w:rFonts w:ascii="Calibri" w:eastAsia="Calibri" w:hAnsi="Calibri" w:cs="Calibri"/>
          <w:b/>
          <w:sz w:val="22"/>
          <w:szCs w:val="22"/>
          <w:lang w:val="mk-MK"/>
        </w:rPr>
      </w:pPr>
    </w:p>
    <w:p w14:paraId="6C0C48EF" w14:textId="77777777" w:rsidR="00CE0DB6" w:rsidRDefault="00CE0DB6" w:rsidP="00895DDD">
      <w:pPr>
        <w:jc w:val="right"/>
        <w:rPr>
          <w:rFonts w:ascii="Calibri" w:eastAsia="Calibri" w:hAnsi="Calibri" w:cs="Calibri"/>
          <w:b/>
          <w:sz w:val="22"/>
          <w:szCs w:val="22"/>
          <w:lang w:val="mk-MK"/>
        </w:rPr>
      </w:pPr>
    </w:p>
    <w:p w14:paraId="57ED26B0" w14:textId="77777777" w:rsidR="00CE0DB6" w:rsidRDefault="00CE0DB6" w:rsidP="00895DDD">
      <w:pPr>
        <w:jc w:val="right"/>
        <w:rPr>
          <w:rFonts w:ascii="Calibri" w:eastAsia="Calibri" w:hAnsi="Calibri" w:cs="Calibri"/>
          <w:b/>
          <w:sz w:val="22"/>
          <w:szCs w:val="22"/>
          <w:lang w:val="mk-MK"/>
        </w:rPr>
      </w:pPr>
    </w:p>
    <w:p w14:paraId="44C1FC36" w14:textId="77777777" w:rsidR="00CE0DB6" w:rsidRDefault="00CE0DB6" w:rsidP="00895DDD">
      <w:pPr>
        <w:jc w:val="right"/>
        <w:rPr>
          <w:rFonts w:ascii="Calibri" w:eastAsia="Calibri" w:hAnsi="Calibri" w:cs="Calibri"/>
          <w:b/>
          <w:sz w:val="22"/>
          <w:szCs w:val="22"/>
          <w:lang w:val="mk-MK"/>
        </w:rPr>
      </w:pPr>
    </w:p>
    <w:p w14:paraId="473947E3" w14:textId="77777777" w:rsidR="00CE0DB6" w:rsidRDefault="00CE0DB6" w:rsidP="00895DDD">
      <w:pPr>
        <w:jc w:val="right"/>
        <w:rPr>
          <w:rFonts w:ascii="Calibri" w:eastAsia="Calibri" w:hAnsi="Calibri" w:cs="Calibri"/>
          <w:b/>
          <w:sz w:val="22"/>
          <w:szCs w:val="22"/>
          <w:lang w:val="mk-MK"/>
        </w:rPr>
      </w:pPr>
    </w:p>
    <w:p w14:paraId="205131AC" w14:textId="77777777" w:rsidR="00CE0DB6" w:rsidRDefault="00CE0DB6" w:rsidP="00895DDD">
      <w:pPr>
        <w:jc w:val="right"/>
        <w:rPr>
          <w:rFonts w:ascii="Calibri" w:eastAsia="Calibri" w:hAnsi="Calibri" w:cs="Calibri"/>
          <w:b/>
          <w:sz w:val="22"/>
          <w:szCs w:val="22"/>
          <w:lang w:val="mk-MK"/>
        </w:rPr>
      </w:pPr>
    </w:p>
    <w:p w14:paraId="0F950B74" w14:textId="77777777" w:rsidR="00CE0DB6" w:rsidRDefault="00CE0DB6" w:rsidP="00895DDD">
      <w:pPr>
        <w:jc w:val="right"/>
        <w:rPr>
          <w:rFonts w:ascii="Calibri" w:eastAsia="Calibri" w:hAnsi="Calibri" w:cs="Calibri"/>
          <w:b/>
          <w:sz w:val="22"/>
          <w:szCs w:val="22"/>
          <w:lang w:val="mk-MK"/>
        </w:rPr>
      </w:pPr>
    </w:p>
    <w:p w14:paraId="688269FB" w14:textId="77777777" w:rsidR="00CE0DB6" w:rsidRDefault="00CE0DB6" w:rsidP="00895DDD">
      <w:pPr>
        <w:jc w:val="right"/>
        <w:rPr>
          <w:rFonts w:ascii="Calibri" w:eastAsia="Calibri" w:hAnsi="Calibri" w:cs="Calibri"/>
          <w:b/>
          <w:sz w:val="22"/>
          <w:szCs w:val="22"/>
          <w:lang w:val="mk-MK"/>
        </w:rPr>
      </w:pPr>
    </w:p>
    <w:p w14:paraId="27D0DA06" w14:textId="77777777" w:rsidR="00CE0DB6" w:rsidRDefault="00CE0DB6" w:rsidP="00895DDD">
      <w:pPr>
        <w:jc w:val="right"/>
        <w:rPr>
          <w:rFonts w:ascii="Calibri" w:eastAsia="Calibri" w:hAnsi="Calibri" w:cs="Calibri"/>
          <w:b/>
          <w:sz w:val="22"/>
          <w:szCs w:val="22"/>
          <w:lang w:val="mk-MK"/>
        </w:rPr>
      </w:pPr>
    </w:p>
    <w:p w14:paraId="127C86DF" w14:textId="77777777" w:rsidR="00CE0DB6" w:rsidRDefault="00CE0DB6" w:rsidP="00895DDD">
      <w:pPr>
        <w:jc w:val="right"/>
        <w:rPr>
          <w:rFonts w:ascii="Calibri" w:eastAsia="Calibri" w:hAnsi="Calibri" w:cs="Calibri"/>
          <w:b/>
          <w:sz w:val="22"/>
          <w:szCs w:val="22"/>
          <w:lang w:val="mk-MK"/>
        </w:rPr>
      </w:pPr>
    </w:p>
    <w:p w14:paraId="42914BDB" w14:textId="77777777" w:rsidR="00CE0DB6" w:rsidRDefault="00CE0DB6" w:rsidP="00895DDD">
      <w:pPr>
        <w:jc w:val="right"/>
        <w:rPr>
          <w:rFonts w:ascii="Calibri" w:eastAsia="Calibri" w:hAnsi="Calibri" w:cs="Calibri"/>
          <w:b/>
          <w:sz w:val="22"/>
          <w:szCs w:val="22"/>
          <w:lang w:val="mk-MK"/>
        </w:rPr>
      </w:pPr>
    </w:p>
    <w:p w14:paraId="3DDEAFDE" w14:textId="77777777" w:rsidR="00CE0DB6" w:rsidRDefault="00CE0DB6" w:rsidP="00895DDD">
      <w:pPr>
        <w:jc w:val="right"/>
        <w:rPr>
          <w:rFonts w:ascii="Calibri" w:eastAsia="Calibri" w:hAnsi="Calibri" w:cs="Calibri"/>
          <w:b/>
          <w:sz w:val="22"/>
          <w:szCs w:val="22"/>
          <w:lang w:val="mk-MK"/>
        </w:rPr>
      </w:pPr>
    </w:p>
    <w:p w14:paraId="5EB82195" w14:textId="77777777" w:rsidR="00CE0DB6" w:rsidRDefault="00CE0DB6" w:rsidP="00895DDD">
      <w:pPr>
        <w:jc w:val="right"/>
        <w:rPr>
          <w:rFonts w:ascii="Calibri" w:eastAsia="Calibri" w:hAnsi="Calibri" w:cs="Calibri"/>
          <w:b/>
          <w:sz w:val="22"/>
          <w:szCs w:val="22"/>
          <w:lang w:val="mk-MK"/>
        </w:rPr>
      </w:pPr>
    </w:p>
    <w:p w14:paraId="34BAAD90" w14:textId="230DAD25" w:rsidR="00895DDD" w:rsidRDefault="00895DDD" w:rsidP="00895DDD">
      <w:pPr>
        <w:jc w:val="right"/>
        <w:rPr>
          <w:rFonts w:ascii="Calibri" w:eastAsia="Calibri" w:hAnsi="Calibri" w:cs="Calibri"/>
          <w:b/>
          <w:sz w:val="22"/>
          <w:szCs w:val="22"/>
          <w:lang w:val="mk-MK"/>
        </w:rPr>
      </w:pPr>
      <w:r>
        <w:rPr>
          <w:rFonts w:ascii="Calibri" w:eastAsia="Calibri" w:hAnsi="Calibri" w:cs="Calibri"/>
          <w:b/>
          <w:sz w:val="22"/>
          <w:szCs w:val="22"/>
          <w:lang w:val="mk-MK"/>
        </w:rPr>
        <w:lastRenderedPageBreak/>
        <w:t xml:space="preserve">Annex </w:t>
      </w:r>
      <w:r>
        <w:rPr>
          <w:rFonts w:ascii="Calibri" w:eastAsia="Calibri" w:hAnsi="Calibri" w:cs="Calibri"/>
          <w:b/>
          <w:sz w:val="22"/>
          <w:szCs w:val="22"/>
        </w:rPr>
        <w:t>3</w:t>
      </w:r>
      <w:r>
        <w:rPr>
          <w:rFonts w:ascii="Calibri" w:eastAsia="Calibri" w:hAnsi="Calibri" w:cs="Calibri"/>
          <w:b/>
          <w:sz w:val="22"/>
          <w:szCs w:val="22"/>
          <w:lang w:val="mk-MK"/>
        </w:rPr>
        <w:t>.</w:t>
      </w:r>
    </w:p>
    <w:p w14:paraId="78A1450D" w14:textId="77777777" w:rsidR="00895DDD" w:rsidRPr="006E61EF" w:rsidRDefault="00895DDD" w:rsidP="00895DDD">
      <w:pPr>
        <w:rPr>
          <w:rFonts w:asciiTheme="minorHAnsi" w:hAnsiTheme="minorHAnsi" w:cstheme="minorHAnsi"/>
          <w:sz w:val="22"/>
          <w:szCs w:val="22"/>
        </w:rPr>
      </w:pPr>
    </w:p>
    <w:p w14:paraId="5DE2F876" w14:textId="77777777" w:rsidR="00895DDD" w:rsidRPr="006E61EF" w:rsidRDefault="00895DDD" w:rsidP="00895DDD">
      <w:pPr>
        <w:jc w:val="center"/>
        <w:rPr>
          <w:rFonts w:asciiTheme="minorHAnsi" w:hAnsiTheme="minorHAnsi" w:cstheme="minorHAnsi"/>
          <w:b/>
          <w:sz w:val="22"/>
          <w:szCs w:val="22"/>
        </w:rPr>
      </w:pPr>
      <w:r w:rsidRPr="006E61EF">
        <w:rPr>
          <w:rFonts w:asciiTheme="minorHAnsi" w:hAnsiTheme="minorHAnsi" w:cstheme="minorHAnsi"/>
          <w:b/>
          <w:sz w:val="22"/>
          <w:szCs w:val="22"/>
        </w:rPr>
        <w:t>FORM FOR SUBMITTING SUPPLIER’S QUOTATION</w:t>
      </w:r>
    </w:p>
    <w:p w14:paraId="6762A0B4" w14:textId="77777777" w:rsidR="00895DDD" w:rsidRPr="006E61EF" w:rsidRDefault="00895DDD" w:rsidP="00895DDD">
      <w:pPr>
        <w:jc w:val="center"/>
        <w:rPr>
          <w:rFonts w:asciiTheme="minorHAnsi" w:hAnsiTheme="minorHAnsi" w:cstheme="minorHAnsi"/>
          <w:b/>
          <w:i/>
          <w:sz w:val="22"/>
          <w:szCs w:val="22"/>
        </w:rPr>
      </w:pPr>
      <w:r w:rsidRPr="006E61EF">
        <w:rPr>
          <w:rFonts w:asciiTheme="minorHAnsi" w:hAnsiTheme="minorHAnsi" w:cstheme="minorHAnsi"/>
          <w:b/>
          <w:i/>
          <w:sz w:val="22"/>
          <w:szCs w:val="22"/>
        </w:rPr>
        <w:t>(This Form must be submitted only using the Supplier’s Official Letterhead/Stationery</w:t>
      </w:r>
    </w:p>
    <w:p w14:paraId="4DBC116D" w14:textId="77777777" w:rsidR="00895DDD" w:rsidRPr="006E61EF" w:rsidRDefault="00895DDD" w:rsidP="00895DDD">
      <w:pPr>
        <w:pBdr>
          <w:bottom w:val="single" w:sz="12" w:space="1" w:color="auto"/>
        </w:pBdr>
        <w:ind w:right="630"/>
        <w:jc w:val="both"/>
        <w:rPr>
          <w:rFonts w:asciiTheme="minorHAnsi" w:hAnsiTheme="minorHAnsi" w:cstheme="minorHAnsi"/>
          <w:snapToGrid w:val="0"/>
          <w:sz w:val="22"/>
          <w:szCs w:val="22"/>
        </w:rPr>
      </w:pPr>
    </w:p>
    <w:p w14:paraId="42F55BFD" w14:textId="77777777" w:rsidR="00895DDD" w:rsidRPr="006E61EF" w:rsidRDefault="00895DDD" w:rsidP="00895DDD">
      <w:pPr>
        <w:rPr>
          <w:rFonts w:asciiTheme="minorHAnsi" w:hAnsiTheme="minorHAnsi" w:cstheme="minorHAnsi"/>
          <w:b/>
          <w:sz w:val="22"/>
          <w:szCs w:val="22"/>
        </w:rPr>
      </w:pPr>
    </w:p>
    <w:p w14:paraId="59D6C722" w14:textId="5E1438D7" w:rsidR="00895DDD" w:rsidRDefault="00895DDD" w:rsidP="00895DDD">
      <w:pPr>
        <w:tabs>
          <w:tab w:val="left" w:pos="9360"/>
        </w:tabs>
        <w:spacing w:before="120"/>
        <w:ind w:firstLine="720"/>
        <w:jc w:val="both"/>
        <w:rPr>
          <w:rFonts w:ascii="Calibri" w:hAnsi="Calibri"/>
          <w:b/>
          <w:sz w:val="22"/>
          <w:szCs w:val="22"/>
        </w:rPr>
      </w:pPr>
      <w:r w:rsidRPr="006E61EF">
        <w:rPr>
          <w:rFonts w:asciiTheme="minorHAnsi" w:hAnsiTheme="minorHAnsi" w:cstheme="minorHAnsi"/>
          <w:snapToGrid w:val="0"/>
          <w:sz w:val="22"/>
          <w:szCs w:val="22"/>
        </w:rPr>
        <w:t xml:space="preserve">We, the undersigned, hereby accept in full the UNDP General Terms and Conditions, and hereby offer to deliver </w:t>
      </w:r>
      <w:r w:rsidRPr="006E61EF">
        <w:rPr>
          <w:rFonts w:asciiTheme="minorHAnsi" w:hAnsiTheme="minorHAnsi" w:cstheme="minorHAnsi"/>
          <w:sz w:val="22"/>
          <w:szCs w:val="22"/>
        </w:rPr>
        <w:t>services in</w:t>
      </w:r>
      <w:r w:rsidRPr="006E61EF">
        <w:rPr>
          <w:rFonts w:asciiTheme="minorHAnsi" w:hAnsiTheme="minorHAnsi" w:cstheme="minorHAnsi"/>
          <w:snapToGrid w:val="0"/>
          <w:sz w:val="22"/>
          <w:szCs w:val="22"/>
        </w:rPr>
        <w:t xml:space="preserve"> conformity with TOR under </w:t>
      </w:r>
      <w:proofErr w:type="spellStart"/>
      <w:r w:rsidR="00C97AD6" w:rsidRPr="00C97AD6">
        <w:rPr>
          <w:rFonts w:asciiTheme="minorHAnsi" w:hAnsiTheme="minorHAnsi" w:cstheme="minorHAnsi"/>
          <w:b/>
          <w:snapToGrid w:val="0"/>
          <w:sz w:val="22"/>
          <w:szCs w:val="22"/>
        </w:rPr>
        <w:t>RfQ</w:t>
      </w:r>
      <w:proofErr w:type="spellEnd"/>
      <w:r w:rsidR="00C97AD6" w:rsidRPr="00C97AD6">
        <w:rPr>
          <w:rFonts w:asciiTheme="minorHAnsi" w:hAnsiTheme="minorHAnsi" w:cstheme="minorHAnsi"/>
          <w:b/>
          <w:snapToGrid w:val="0"/>
          <w:sz w:val="22"/>
          <w:szCs w:val="22"/>
        </w:rPr>
        <w:t xml:space="preserve"> 77/2020 Installation of 10 piezometers in the well area </w:t>
      </w:r>
      <w:proofErr w:type="spellStart"/>
      <w:r w:rsidR="00C97AD6" w:rsidRPr="00C97AD6">
        <w:rPr>
          <w:rFonts w:asciiTheme="minorHAnsi" w:hAnsiTheme="minorHAnsi" w:cstheme="minorHAnsi"/>
          <w:b/>
          <w:snapToGrid w:val="0"/>
          <w:sz w:val="22"/>
          <w:szCs w:val="22"/>
        </w:rPr>
        <w:t>Nerezi</w:t>
      </w:r>
      <w:proofErr w:type="spellEnd"/>
      <w:r w:rsidR="00C97AD6" w:rsidRPr="00C97AD6">
        <w:rPr>
          <w:rFonts w:asciiTheme="minorHAnsi" w:hAnsiTheme="minorHAnsi" w:cstheme="minorHAnsi"/>
          <w:b/>
          <w:snapToGrid w:val="0"/>
          <w:sz w:val="22"/>
          <w:szCs w:val="22"/>
        </w:rPr>
        <w:t xml:space="preserve"> - </w:t>
      </w:r>
      <w:proofErr w:type="spellStart"/>
      <w:r w:rsidR="00C97AD6" w:rsidRPr="00C97AD6">
        <w:rPr>
          <w:rFonts w:asciiTheme="minorHAnsi" w:hAnsiTheme="minorHAnsi" w:cstheme="minorHAnsi"/>
          <w:b/>
          <w:snapToGrid w:val="0"/>
          <w:sz w:val="22"/>
          <w:szCs w:val="22"/>
        </w:rPr>
        <w:t>Lepenec</w:t>
      </w:r>
      <w:proofErr w:type="spellEnd"/>
    </w:p>
    <w:p w14:paraId="1FA25578" w14:textId="77777777" w:rsidR="00895DDD" w:rsidRDefault="00895DDD" w:rsidP="00895DDD">
      <w:pPr>
        <w:tabs>
          <w:tab w:val="left" w:pos="9360"/>
        </w:tabs>
        <w:spacing w:before="120"/>
        <w:ind w:firstLine="720"/>
        <w:jc w:val="both"/>
        <w:rPr>
          <w:rFonts w:asciiTheme="minorHAnsi" w:hAnsiTheme="minorHAnsi" w:cstheme="minorHAnsi"/>
          <w:b/>
          <w:snapToGrid w:val="0"/>
          <w:sz w:val="22"/>
          <w:szCs w:val="22"/>
          <w:u w:val="single"/>
        </w:rPr>
      </w:pPr>
    </w:p>
    <w:p w14:paraId="31B5A892" w14:textId="77777777" w:rsidR="00895DDD" w:rsidRPr="00CE3D2F" w:rsidRDefault="00895DDD" w:rsidP="00895DDD">
      <w:pPr>
        <w:tabs>
          <w:tab w:val="left" w:pos="9360"/>
        </w:tabs>
        <w:jc w:val="both"/>
        <w:rPr>
          <w:rFonts w:asciiTheme="minorHAnsi" w:hAnsiTheme="minorHAnsi" w:cstheme="minorHAnsi"/>
          <w:b/>
          <w:snapToGrid w:val="0"/>
          <w:sz w:val="22"/>
          <w:szCs w:val="22"/>
          <w:u w:val="single"/>
        </w:rPr>
      </w:pPr>
      <w:r w:rsidRPr="00CE3D2F">
        <w:rPr>
          <w:rFonts w:asciiTheme="minorHAnsi" w:hAnsiTheme="minorHAnsi" w:cstheme="minorHAnsi"/>
          <w:b/>
          <w:snapToGrid w:val="0"/>
          <w:sz w:val="22"/>
          <w:szCs w:val="22"/>
          <w:u w:val="single"/>
        </w:rPr>
        <w:t xml:space="preserve">Table 1 </w:t>
      </w:r>
    </w:p>
    <w:tbl>
      <w:tblPr>
        <w:tblW w:w="96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5940"/>
        <w:gridCol w:w="1530"/>
        <w:gridCol w:w="1530"/>
      </w:tblGrid>
      <w:tr w:rsidR="00895DDD" w:rsidRPr="006E61EF" w14:paraId="0C19DE53" w14:textId="77777777" w:rsidTr="00895DDD">
        <w:tc>
          <w:tcPr>
            <w:tcW w:w="653" w:type="dxa"/>
          </w:tcPr>
          <w:p w14:paraId="2110C9EC" w14:textId="77777777" w:rsidR="00895DDD" w:rsidRPr="006E61EF" w:rsidRDefault="00895DDD" w:rsidP="00895DDD">
            <w:pPr>
              <w:tabs>
                <w:tab w:val="left" w:pos="9360"/>
              </w:tabs>
              <w:rPr>
                <w:rFonts w:asciiTheme="minorHAnsi" w:hAnsiTheme="minorHAnsi" w:cstheme="minorHAnsi"/>
                <w:b/>
                <w:sz w:val="22"/>
                <w:szCs w:val="22"/>
              </w:rPr>
            </w:pPr>
          </w:p>
          <w:p w14:paraId="1C1F3742" w14:textId="77777777" w:rsidR="00895DDD" w:rsidRPr="006E61EF" w:rsidRDefault="00895DDD" w:rsidP="00895DDD">
            <w:pPr>
              <w:tabs>
                <w:tab w:val="left" w:pos="9360"/>
              </w:tabs>
              <w:jc w:val="center"/>
              <w:rPr>
                <w:rFonts w:asciiTheme="minorHAnsi" w:hAnsiTheme="minorHAnsi" w:cstheme="minorHAnsi"/>
                <w:b/>
                <w:sz w:val="22"/>
                <w:szCs w:val="22"/>
              </w:rPr>
            </w:pPr>
            <w:r w:rsidRPr="006E61EF">
              <w:rPr>
                <w:rFonts w:asciiTheme="minorHAnsi" w:hAnsiTheme="minorHAnsi" w:cstheme="minorHAnsi"/>
                <w:b/>
                <w:sz w:val="22"/>
                <w:szCs w:val="22"/>
              </w:rPr>
              <w:t>Item No.</w:t>
            </w:r>
          </w:p>
        </w:tc>
        <w:tc>
          <w:tcPr>
            <w:tcW w:w="5940" w:type="dxa"/>
          </w:tcPr>
          <w:p w14:paraId="74978E41" w14:textId="77777777" w:rsidR="00895DDD" w:rsidRPr="006E61EF" w:rsidRDefault="00895DDD" w:rsidP="00895DDD">
            <w:pPr>
              <w:tabs>
                <w:tab w:val="left" w:pos="9360"/>
              </w:tabs>
              <w:jc w:val="center"/>
              <w:rPr>
                <w:rFonts w:asciiTheme="minorHAnsi" w:hAnsiTheme="minorHAnsi" w:cstheme="minorHAnsi"/>
                <w:b/>
                <w:sz w:val="22"/>
                <w:szCs w:val="22"/>
              </w:rPr>
            </w:pPr>
          </w:p>
          <w:p w14:paraId="7539450D" w14:textId="77777777" w:rsidR="00895DDD" w:rsidRDefault="00895DDD" w:rsidP="00895DDD">
            <w:pPr>
              <w:tabs>
                <w:tab w:val="left" w:pos="9360"/>
              </w:tabs>
              <w:rPr>
                <w:rFonts w:asciiTheme="minorHAnsi" w:hAnsiTheme="minorHAnsi" w:cstheme="minorHAnsi"/>
                <w:i/>
                <w:sz w:val="22"/>
                <w:szCs w:val="22"/>
              </w:rPr>
            </w:pPr>
            <w:r w:rsidRPr="006E61EF">
              <w:rPr>
                <w:rFonts w:asciiTheme="minorHAnsi" w:hAnsiTheme="minorHAnsi" w:cstheme="minorHAnsi"/>
                <w:b/>
                <w:sz w:val="22"/>
                <w:szCs w:val="22"/>
              </w:rPr>
              <w:t>Description of milestones</w:t>
            </w:r>
            <w:r>
              <w:rPr>
                <w:rFonts w:asciiTheme="minorHAnsi" w:hAnsiTheme="minorHAnsi" w:cstheme="minorHAnsi"/>
                <w:b/>
                <w:sz w:val="22"/>
                <w:szCs w:val="22"/>
              </w:rPr>
              <w:t xml:space="preserve"> and deliverables</w:t>
            </w:r>
          </w:p>
          <w:p w14:paraId="311B043A" w14:textId="77777777" w:rsidR="00895DDD" w:rsidRDefault="00895DDD" w:rsidP="00895DDD">
            <w:pPr>
              <w:tabs>
                <w:tab w:val="left" w:pos="9360"/>
              </w:tabs>
              <w:rPr>
                <w:rFonts w:asciiTheme="minorHAnsi" w:hAnsiTheme="minorHAnsi" w:cstheme="minorHAnsi"/>
                <w:sz w:val="22"/>
                <w:szCs w:val="22"/>
              </w:rPr>
            </w:pPr>
            <w:r w:rsidRPr="006E61EF">
              <w:rPr>
                <w:rFonts w:asciiTheme="minorHAnsi" w:hAnsiTheme="minorHAnsi" w:cstheme="minorHAnsi"/>
                <w:sz w:val="22"/>
                <w:szCs w:val="22"/>
              </w:rPr>
              <w:t xml:space="preserve"> Upon completion of the assignments and submission of </w:t>
            </w:r>
            <w:r>
              <w:rPr>
                <w:rFonts w:asciiTheme="minorHAnsi" w:hAnsiTheme="minorHAnsi" w:cstheme="minorHAnsi"/>
                <w:sz w:val="22"/>
                <w:szCs w:val="22"/>
              </w:rPr>
              <w:t>the</w:t>
            </w:r>
            <w:r w:rsidRPr="006E61EF">
              <w:rPr>
                <w:rFonts w:asciiTheme="minorHAnsi" w:hAnsiTheme="minorHAnsi" w:cstheme="minorHAnsi"/>
                <w:sz w:val="22"/>
                <w:szCs w:val="22"/>
              </w:rPr>
              <w:t xml:space="preserve"> </w:t>
            </w:r>
            <w:r>
              <w:rPr>
                <w:rFonts w:asciiTheme="minorHAnsi" w:hAnsiTheme="minorHAnsi" w:cstheme="minorHAnsi"/>
                <w:sz w:val="22"/>
                <w:szCs w:val="22"/>
              </w:rPr>
              <w:t>engineering designs</w:t>
            </w:r>
          </w:p>
          <w:p w14:paraId="747DEC53" w14:textId="77777777" w:rsidR="00895DDD" w:rsidRPr="006E61EF" w:rsidRDefault="00895DDD" w:rsidP="00895DDD">
            <w:pPr>
              <w:tabs>
                <w:tab w:val="left" w:pos="9360"/>
              </w:tabs>
              <w:jc w:val="center"/>
              <w:rPr>
                <w:rFonts w:asciiTheme="minorHAnsi" w:hAnsiTheme="minorHAnsi" w:cstheme="minorHAnsi"/>
                <w:i/>
                <w:sz w:val="22"/>
                <w:szCs w:val="22"/>
              </w:rPr>
            </w:pPr>
          </w:p>
        </w:tc>
        <w:tc>
          <w:tcPr>
            <w:tcW w:w="1530" w:type="dxa"/>
          </w:tcPr>
          <w:p w14:paraId="1DE02264" w14:textId="77777777" w:rsidR="00895DDD" w:rsidRPr="006E61EF" w:rsidRDefault="00895DDD" w:rsidP="00895DDD">
            <w:pPr>
              <w:tabs>
                <w:tab w:val="left" w:pos="9360"/>
              </w:tabs>
              <w:jc w:val="center"/>
              <w:rPr>
                <w:rFonts w:asciiTheme="minorHAnsi" w:hAnsiTheme="minorHAnsi" w:cstheme="minorHAnsi"/>
                <w:b/>
                <w:sz w:val="22"/>
                <w:szCs w:val="22"/>
              </w:rPr>
            </w:pPr>
          </w:p>
          <w:p w14:paraId="3A942215" w14:textId="77777777" w:rsidR="00895DDD" w:rsidRPr="006E61EF" w:rsidRDefault="00895DDD" w:rsidP="00895DDD">
            <w:pPr>
              <w:tabs>
                <w:tab w:val="left" w:pos="9360"/>
              </w:tabs>
              <w:jc w:val="center"/>
              <w:rPr>
                <w:rFonts w:asciiTheme="minorHAnsi" w:hAnsiTheme="minorHAnsi" w:cstheme="minorHAnsi"/>
                <w:b/>
                <w:sz w:val="22"/>
                <w:szCs w:val="22"/>
              </w:rPr>
            </w:pPr>
            <w:r>
              <w:rPr>
                <w:rFonts w:asciiTheme="minorHAnsi" w:hAnsiTheme="minorHAnsi" w:cstheme="minorHAnsi"/>
                <w:b/>
                <w:sz w:val="22"/>
                <w:szCs w:val="22"/>
              </w:rPr>
              <w:t xml:space="preserve">Total </w:t>
            </w:r>
            <w:r w:rsidRPr="006E61EF">
              <w:rPr>
                <w:rFonts w:asciiTheme="minorHAnsi" w:hAnsiTheme="minorHAnsi" w:cstheme="minorHAnsi"/>
                <w:b/>
                <w:sz w:val="22"/>
                <w:szCs w:val="22"/>
              </w:rPr>
              <w:t>Price in MKD, VAT excluded</w:t>
            </w:r>
          </w:p>
        </w:tc>
        <w:tc>
          <w:tcPr>
            <w:tcW w:w="1530" w:type="dxa"/>
          </w:tcPr>
          <w:p w14:paraId="5FEC4B9B" w14:textId="77777777" w:rsidR="00895DDD" w:rsidRPr="006E61EF" w:rsidRDefault="00895DDD" w:rsidP="00895DDD">
            <w:pPr>
              <w:tabs>
                <w:tab w:val="left" w:pos="9360"/>
              </w:tabs>
              <w:jc w:val="center"/>
              <w:rPr>
                <w:rFonts w:asciiTheme="minorHAnsi" w:hAnsiTheme="minorHAnsi" w:cstheme="minorHAnsi"/>
                <w:b/>
                <w:sz w:val="22"/>
                <w:szCs w:val="22"/>
              </w:rPr>
            </w:pPr>
          </w:p>
          <w:p w14:paraId="071D5A32" w14:textId="77777777" w:rsidR="00895DDD" w:rsidRPr="006E61EF" w:rsidRDefault="00895DDD" w:rsidP="00895DDD">
            <w:pPr>
              <w:tabs>
                <w:tab w:val="left" w:pos="9360"/>
              </w:tabs>
              <w:jc w:val="center"/>
              <w:rPr>
                <w:rFonts w:asciiTheme="minorHAnsi" w:hAnsiTheme="minorHAnsi" w:cstheme="minorHAnsi"/>
                <w:b/>
                <w:sz w:val="22"/>
                <w:szCs w:val="22"/>
              </w:rPr>
            </w:pPr>
            <w:r w:rsidRPr="006E61EF">
              <w:rPr>
                <w:rFonts w:asciiTheme="minorHAnsi" w:hAnsiTheme="minorHAnsi" w:cstheme="minorHAnsi"/>
                <w:b/>
                <w:sz w:val="22"/>
                <w:szCs w:val="22"/>
              </w:rPr>
              <w:t xml:space="preserve">Completion date </w:t>
            </w:r>
          </w:p>
        </w:tc>
      </w:tr>
      <w:tr w:rsidR="00895DDD" w:rsidRPr="006E61EF" w14:paraId="5D9B9579" w14:textId="77777777" w:rsidTr="00895DDD">
        <w:tc>
          <w:tcPr>
            <w:tcW w:w="653" w:type="dxa"/>
          </w:tcPr>
          <w:p w14:paraId="5772C56E" w14:textId="77777777" w:rsidR="00895DDD" w:rsidRPr="006E61EF" w:rsidRDefault="00895DDD" w:rsidP="00895DDD">
            <w:pPr>
              <w:tabs>
                <w:tab w:val="left" w:pos="9360"/>
              </w:tabs>
              <w:rPr>
                <w:rFonts w:asciiTheme="minorHAnsi" w:hAnsiTheme="minorHAnsi" w:cstheme="minorHAnsi"/>
                <w:sz w:val="22"/>
                <w:szCs w:val="22"/>
              </w:rPr>
            </w:pPr>
            <w:r>
              <w:rPr>
                <w:rFonts w:asciiTheme="minorHAnsi" w:hAnsiTheme="minorHAnsi" w:cstheme="minorHAnsi"/>
                <w:sz w:val="22"/>
                <w:szCs w:val="22"/>
              </w:rPr>
              <w:t>1</w:t>
            </w:r>
          </w:p>
        </w:tc>
        <w:tc>
          <w:tcPr>
            <w:tcW w:w="5940" w:type="dxa"/>
          </w:tcPr>
          <w:p w14:paraId="690CFE66" w14:textId="10FC878F" w:rsidR="00895DDD" w:rsidRPr="005D785A" w:rsidRDefault="00C97AD6" w:rsidP="00895DDD">
            <w:pPr>
              <w:spacing w:after="120"/>
              <w:jc w:val="both"/>
              <w:rPr>
                <w:rFonts w:ascii="Calibri" w:hAnsi="Calibri" w:cs="Calibri"/>
                <w:sz w:val="22"/>
                <w:szCs w:val="22"/>
              </w:rPr>
            </w:pPr>
            <w:r w:rsidRPr="00C97AD6">
              <w:rPr>
                <w:rFonts w:ascii="Calibri" w:hAnsi="Calibri" w:cs="Calibri"/>
                <w:sz w:val="22"/>
                <w:szCs w:val="22"/>
              </w:rPr>
              <w:t xml:space="preserve">Installation of 10 piezometers in the well area </w:t>
            </w:r>
            <w:proofErr w:type="spellStart"/>
            <w:r w:rsidRPr="00C97AD6">
              <w:rPr>
                <w:rFonts w:ascii="Calibri" w:hAnsi="Calibri" w:cs="Calibri"/>
                <w:sz w:val="22"/>
                <w:szCs w:val="22"/>
              </w:rPr>
              <w:t>Nerezi</w:t>
            </w:r>
            <w:proofErr w:type="spellEnd"/>
            <w:r w:rsidRPr="00C97AD6">
              <w:rPr>
                <w:rFonts w:ascii="Calibri" w:hAnsi="Calibri" w:cs="Calibri"/>
                <w:sz w:val="22"/>
                <w:szCs w:val="22"/>
              </w:rPr>
              <w:t xml:space="preserve"> - </w:t>
            </w:r>
            <w:proofErr w:type="spellStart"/>
            <w:r w:rsidRPr="00C97AD6">
              <w:rPr>
                <w:rFonts w:ascii="Calibri" w:hAnsi="Calibri" w:cs="Calibri"/>
                <w:sz w:val="22"/>
                <w:szCs w:val="22"/>
              </w:rPr>
              <w:t>Lepenec</w:t>
            </w:r>
            <w:proofErr w:type="spellEnd"/>
          </w:p>
        </w:tc>
        <w:tc>
          <w:tcPr>
            <w:tcW w:w="1530" w:type="dxa"/>
          </w:tcPr>
          <w:p w14:paraId="32888F68" w14:textId="77777777" w:rsidR="00895DDD" w:rsidRPr="006E61EF" w:rsidRDefault="00895DDD" w:rsidP="00895DDD">
            <w:pPr>
              <w:tabs>
                <w:tab w:val="left" w:pos="9360"/>
              </w:tabs>
              <w:rPr>
                <w:rFonts w:asciiTheme="minorHAnsi" w:hAnsiTheme="minorHAnsi" w:cstheme="minorHAnsi"/>
                <w:sz w:val="22"/>
                <w:szCs w:val="22"/>
              </w:rPr>
            </w:pPr>
          </w:p>
        </w:tc>
        <w:tc>
          <w:tcPr>
            <w:tcW w:w="1530" w:type="dxa"/>
          </w:tcPr>
          <w:p w14:paraId="3BF26864" w14:textId="77777777" w:rsidR="00895DDD" w:rsidRPr="006E61EF" w:rsidRDefault="00895DDD" w:rsidP="00895DDD">
            <w:pPr>
              <w:tabs>
                <w:tab w:val="left" w:pos="9360"/>
              </w:tabs>
              <w:rPr>
                <w:rFonts w:asciiTheme="minorHAnsi" w:hAnsiTheme="minorHAnsi" w:cstheme="minorHAnsi"/>
                <w:sz w:val="22"/>
                <w:szCs w:val="22"/>
              </w:rPr>
            </w:pPr>
          </w:p>
        </w:tc>
      </w:tr>
      <w:tr w:rsidR="00895DDD" w:rsidRPr="006E61EF" w14:paraId="000FCC2F" w14:textId="77777777" w:rsidTr="00895DDD">
        <w:tc>
          <w:tcPr>
            <w:tcW w:w="6593" w:type="dxa"/>
            <w:gridSpan w:val="2"/>
          </w:tcPr>
          <w:p w14:paraId="5CC76C35" w14:textId="77777777" w:rsidR="00895DDD" w:rsidRPr="00CE3D2F" w:rsidRDefault="00895DDD" w:rsidP="00895DDD">
            <w:pPr>
              <w:widowControl w:val="0"/>
              <w:tabs>
                <w:tab w:val="left" w:pos="9360"/>
              </w:tabs>
              <w:overflowPunct w:val="0"/>
              <w:adjustRightInd w:val="0"/>
              <w:contextualSpacing/>
              <w:jc w:val="right"/>
              <w:rPr>
                <w:rFonts w:asciiTheme="minorHAnsi" w:hAnsiTheme="minorHAnsi" w:cstheme="minorHAnsi"/>
                <w:b/>
                <w:sz w:val="22"/>
                <w:szCs w:val="22"/>
              </w:rPr>
            </w:pPr>
            <w:r w:rsidRPr="00CE3D2F">
              <w:rPr>
                <w:rFonts w:asciiTheme="minorHAnsi" w:hAnsiTheme="minorHAnsi" w:cstheme="minorHAnsi"/>
                <w:b/>
                <w:sz w:val="22"/>
                <w:szCs w:val="22"/>
              </w:rPr>
              <w:t>TOTAL:</w:t>
            </w:r>
          </w:p>
        </w:tc>
        <w:tc>
          <w:tcPr>
            <w:tcW w:w="1530" w:type="dxa"/>
          </w:tcPr>
          <w:p w14:paraId="698F1AA6" w14:textId="77777777" w:rsidR="00895DDD" w:rsidRPr="006E61EF" w:rsidRDefault="00895DDD" w:rsidP="00895DDD">
            <w:pPr>
              <w:tabs>
                <w:tab w:val="left" w:pos="9360"/>
              </w:tabs>
              <w:rPr>
                <w:rFonts w:asciiTheme="minorHAnsi" w:hAnsiTheme="minorHAnsi" w:cstheme="minorHAnsi"/>
                <w:sz w:val="22"/>
                <w:szCs w:val="22"/>
              </w:rPr>
            </w:pPr>
          </w:p>
        </w:tc>
        <w:tc>
          <w:tcPr>
            <w:tcW w:w="1530" w:type="dxa"/>
            <w:tcBorders>
              <w:bottom w:val="nil"/>
              <w:right w:val="nil"/>
            </w:tcBorders>
          </w:tcPr>
          <w:p w14:paraId="31FE33A3" w14:textId="77777777" w:rsidR="00895DDD" w:rsidRPr="006E61EF" w:rsidRDefault="00895DDD" w:rsidP="00895DDD">
            <w:pPr>
              <w:tabs>
                <w:tab w:val="left" w:pos="9360"/>
              </w:tabs>
              <w:rPr>
                <w:rFonts w:asciiTheme="minorHAnsi" w:hAnsiTheme="minorHAnsi" w:cstheme="minorHAnsi"/>
                <w:sz w:val="22"/>
                <w:szCs w:val="22"/>
              </w:rPr>
            </w:pPr>
          </w:p>
        </w:tc>
      </w:tr>
    </w:tbl>
    <w:p w14:paraId="5A8D6A97" w14:textId="77777777" w:rsidR="00895DDD" w:rsidRDefault="00895DDD" w:rsidP="00895DDD">
      <w:pPr>
        <w:tabs>
          <w:tab w:val="left" w:pos="9360"/>
        </w:tabs>
        <w:jc w:val="both"/>
        <w:rPr>
          <w:rFonts w:asciiTheme="minorHAnsi" w:hAnsiTheme="minorHAnsi" w:cstheme="minorHAnsi"/>
          <w:sz w:val="22"/>
          <w:szCs w:val="22"/>
        </w:rPr>
      </w:pPr>
    </w:p>
    <w:p w14:paraId="7E3F0A1A" w14:textId="77777777" w:rsidR="00895DDD" w:rsidRPr="006E61EF" w:rsidRDefault="00895DDD" w:rsidP="00895DDD">
      <w:pPr>
        <w:ind w:firstLine="720"/>
        <w:jc w:val="both"/>
        <w:rPr>
          <w:rFonts w:asciiTheme="minorHAnsi" w:hAnsiTheme="minorHAnsi" w:cstheme="minorHAnsi"/>
          <w:sz w:val="22"/>
          <w:szCs w:val="22"/>
        </w:rPr>
      </w:pPr>
      <w:r w:rsidRPr="006E61EF">
        <w:rPr>
          <w:rFonts w:asciiTheme="minorHAnsi" w:hAnsiTheme="minorHAnsi" w:cstheme="minorHAnsi"/>
          <w:sz w:val="22"/>
          <w:szCs w:val="22"/>
        </w:rPr>
        <w:t>All other information that we have not provided automatically implies our full compliance with the requirements, terms and conditions of the RFQ.</w:t>
      </w:r>
    </w:p>
    <w:p w14:paraId="53739330" w14:textId="77777777" w:rsidR="00895DDD" w:rsidRPr="006E61EF" w:rsidRDefault="00895DDD" w:rsidP="00895DDD">
      <w:pPr>
        <w:rPr>
          <w:rFonts w:asciiTheme="minorHAnsi" w:hAnsiTheme="minorHAnsi" w:cstheme="minorHAnsi"/>
          <w:sz w:val="22"/>
          <w:szCs w:val="22"/>
        </w:rPr>
      </w:pPr>
    </w:p>
    <w:p w14:paraId="13E26923" w14:textId="77777777" w:rsidR="00895DDD" w:rsidRPr="003978B6" w:rsidRDefault="00895DDD" w:rsidP="00895DDD">
      <w:pPr>
        <w:ind w:firstLine="709"/>
        <w:jc w:val="both"/>
        <w:rPr>
          <w:rFonts w:asciiTheme="minorHAnsi" w:hAnsiTheme="minorHAnsi" w:cstheme="minorHAnsi"/>
          <w:sz w:val="22"/>
          <w:szCs w:val="22"/>
          <w:lang w:val="en-GB"/>
        </w:rPr>
      </w:pPr>
      <w:r w:rsidRPr="003978B6">
        <w:rPr>
          <w:rFonts w:asciiTheme="minorHAnsi" w:hAnsiTheme="minorHAnsi" w:cstheme="minorHAnsi"/>
          <w:sz w:val="22"/>
          <w:szCs w:val="22"/>
          <w:lang w:val="en-GB"/>
        </w:rPr>
        <w:t>We hereby declare that:</w:t>
      </w:r>
    </w:p>
    <w:p w14:paraId="6FE82F3D" w14:textId="77777777" w:rsidR="00895DDD" w:rsidRPr="003978B6" w:rsidRDefault="00895DDD" w:rsidP="007C2410">
      <w:pPr>
        <w:pStyle w:val="ListParagraph"/>
        <w:numPr>
          <w:ilvl w:val="0"/>
          <w:numId w:val="62"/>
        </w:numPr>
        <w:spacing w:line="240" w:lineRule="auto"/>
        <w:ind w:left="1080"/>
        <w:jc w:val="both"/>
        <w:rPr>
          <w:rFonts w:asciiTheme="minorHAnsi" w:hAnsiTheme="minorHAnsi" w:cstheme="minorHAnsi"/>
          <w:szCs w:val="22"/>
          <w:lang w:val="en-GB"/>
        </w:rPr>
      </w:pPr>
      <w:r w:rsidRPr="003978B6">
        <w:rPr>
          <w:rFonts w:asciiTheme="minorHAnsi" w:hAnsiTheme="minorHAnsi" w:cstheme="minorHAnsi"/>
          <w:szCs w:val="22"/>
          <w:lang w:val="en-GB"/>
        </w:rPr>
        <w:t xml:space="preserve">All the information and statements made in this Bid are true and we accept that any misrepresentation contained in it may lead to our disqualification; </w:t>
      </w:r>
    </w:p>
    <w:p w14:paraId="39693AF6" w14:textId="77777777" w:rsidR="00895DDD" w:rsidRPr="003978B6" w:rsidRDefault="00895DDD" w:rsidP="007C2410">
      <w:pPr>
        <w:pStyle w:val="ListParagraph"/>
        <w:numPr>
          <w:ilvl w:val="0"/>
          <w:numId w:val="62"/>
        </w:numPr>
        <w:spacing w:line="240" w:lineRule="auto"/>
        <w:ind w:left="1080"/>
        <w:jc w:val="both"/>
        <w:rPr>
          <w:rFonts w:asciiTheme="minorHAnsi" w:hAnsiTheme="minorHAnsi" w:cstheme="minorHAnsi"/>
          <w:szCs w:val="22"/>
          <w:lang w:val="en-GB"/>
        </w:rPr>
      </w:pPr>
      <w:r w:rsidRPr="003978B6">
        <w:rPr>
          <w:rFonts w:asciiTheme="minorHAnsi" w:hAnsiTheme="minorHAnsi" w:cstheme="minorHAnsi"/>
          <w:szCs w:val="22"/>
          <w:lang w:val="en-GB"/>
        </w:rPr>
        <w:t>We are currently not on the removed or suspended vendor list of the UN or other such lists of other UN agencies, nor are we associated with, any company or individual appearing on the 1267/1989 list of the UN Security Council;</w:t>
      </w:r>
    </w:p>
    <w:p w14:paraId="1507B654" w14:textId="77777777" w:rsidR="00895DDD" w:rsidRPr="003978B6" w:rsidRDefault="00895DDD" w:rsidP="007C2410">
      <w:pPr>
        <w:pStyle w:val="ListParagraph"/>
        <w:numPr>
          <w:ilvl w:val="0"/>
          <w:numId w:val="62"/>
        </w:numPr>
        <w:spacing w:line="240" w:lineRule="auto"/>
        <w:ind w:left="1080"/>
        <w:jc w:val="both"/>
        <w:rPr>
          <w:rFonts w:asciiTheme="minorHAnsi" w:hAnsiTheme="minorHAnsi" w:cstheme="minorHAnsi"/>
          <w:szCs w:val="22"/>
          <w:lang w:val="en-GB"/>
        </w:rPr>
      </w:pPr>
      <w:r w:rsidRPr="003978B6">
        <w:rPr>
          <w:rFonts w:asciiTheme="minorHAnsi" w:hAnsiTheme="minorHAnsi" w:cstheme="minorHAnsi"/>
          <w:szCs w:val="22"/>
          <w:lang w:val="en-GB"/>
        </w:rPr>
        <w:t xml:space="preserve">We have no outstanding bankruptcy or pending litigation or any legal action that could impair our operation as a going concern; and </w:t>
      </w:r>
    </w:p>
    <w:p w14:paraId="63EA6884" w14:textId="77777777" w:rsidR="00895DDD" w:rsidRPr="003978B6" w:rsidRDefault="00895DDD" w:rsidP="007C2410">
      <w:pPr>
        <w:pStyle w:val="ListParagraph"/>
        <w:numPr>
          <w:ilvl w:val="0"/>
          <w:numId w:val="62"/>
        </w:numPr>
        <w:spacing w:line="240" w:lineRule="auto"/>
        <w:ind w:left="1080"/>
        <w:jc w:val="both"/>
        <w:rPr>
          <w:rFonts w:asciiTheme="minorHAnsi" w:hAnsiTheme="minorHAnsi" w:cstheme="minorHAnsi"/>
          <w:szCs w:val="22"/>
          <w:lang w:val="en-GB"/>
        </w:rPr>
      </w:pPr>
      <w:r w:rsidRPr="003978B6">
        <w:rPr>
          <w:rFonts w:asciiTheme="minorHAnsi" w:hAnsiTheme="minorHAnsi" w:cstheme="minorHAnsi"/>
          <w:szCs w:val="22"/>
          <w:lang w:val="en-GB"/>
        </w:rPr>
        <w:t>We do not employ, nor anticipate employing, any person who is or was recently employed by the UN or UNDP.</w:t>
      </w:r>
    </w:p>
    <w:p w14:paraId="32B86C0B" w14:textId="77777777" w:rsidR="00895DDD" w:rsidRPr="003978B6" w:rsidRDefault="00895DDD" w:rsidP="00895DDD">
      <w:pPr>
        <w:jc w:val="both"/>
        <w:rPr>
          <w:rFonts w:asciiTheme="minorHAnsi" w:hAnsiTheme="minorHAnsi" w:cstheme="minorHAnsi"/>
          <w:sz w:val="22"/>
          <w:szCs w:val="22"/>
          <w:lang w:val="en-GB"/>
        </w:rPr>
      </w:pPr>
    </w:p>
    <w:p w14:paraId="68159E89" w14:textId="77777777" w:rsidR="00895DDD" w:rsidRPr="003978B6" w:rsidRDefault="00895DDD" w:rsidP="00895DDD">
      <w:pPr>
        <w:ind w:firstLine="720"/>
        <w:jc w:val="both"/>
        <w:rPr>
          <w:rFonts w:asciiTheme="minorHAnsi" w:hAnsiTheme="minorHAnsi" w:cstheme="minorHAnsi"/>
          <w:sz w:val="22"/>
          <w:szCs w:val="22"/>
          <w:lang w:eastAsia="en-PH"/>
        </w:rPr>
      </w:pPr>
      <w:r w:rsidRPr="003978B6">
        <w:rPr>
          <w:rFonts w:asciiTheme="minorHAnsi" w:hAnsiTheme="minorHAnsi" w:cstheme="minorHAnsi"/>
          <w:sz w:val="22"/>
          <w:szCs w:val="22"/>
          <w:lang w:eastAsia="en-PH"/>
        </w:rPr>
        <w:t xml:space="preserve">We confirm that we have read, understood and hereby fully accept the Schedule of Requirements and Technical Specifications describing the duties and responsibilities required of us in this </w:t>
      </w:r>
      <w:proofErr w:type="spellStart"/>
      <w:r w:rsidRPr="003978B6">
        <w:rPr>
          <w:rFonts w:asciiTheme="minorHAnsi" w:hAnsiTheme="minorHAnsi" w:cstheme="minorHAnsi"/>
          <w:sz w:val="22"/>
          <w:szCs w:val="22"/>
          <w:lang w:eastAsia="en-PH"/>
        </w:rPr>
        <w:t>RfQ</w:t>
      </w:r>
      <w:proofErr w:type="spellEnd"/>
      <w:r w:rsidRPr="003978B6">
        <w:rPr>
          <w:rFonts w:asciiTheme="minorHAnsi" w:hAnsiTheme="minorHAnsi" w:cstheme="minorHAnsi"/>
          <w:sz w:val="22"/>
          <w:szCs w:val="22"/>
          <w:lang w:eastAsia="en-PH"/>
        </w:rPr>
        <w:t xml:space="preserve">, and the General Terms and Conditions of UNDP’s Standard Contract for this </w:t>
      </w:r>
      <w:proofErr w:type="spellStart"/>
      <w:r w:rsidRPr="003978B6">
        <w:rPr>
          <w:rFonts w:asciiTheme="minorHAnsi" w:hAnsiTheme="minorHAnsi" w:cstheme="minorHAnsi"/>
          <w:sz w:val="22"/>
          <w:szCs w:val="22"/>
          <w:lang w:eastAsia="en-PH"/>
        </w:rPr>
        <w:t>RfQ</w:t>
      </w:r>
      <w:proofErr w:type="spellEnd"/>
      <w:r w:rsidRPr="003978B6">
        <w:rPr>
          <w:rFonts w:asciiTheme="minorHAnsi" w:hAnsiTheme="minorHAnsi" w:cstheme="minorHAnsi"/>
          <w:sz w:val="22"/>
          <w:szCs w:val="22"/>
          <w:lang w:eastAsia="en-PH"/>
        </w:rPr>
        <w:t>.</w:t>
      </w:r>
    </w:p>
    <w:p w14:paraId="206FE4FC" w14:textId="77777777" w:rsidR="00895DDD" w:rsidRPr="003978B6" w:rsidRDefault="00895DDD" w:rsidP="00895DDD">
      <w:pPr>
        <w:jc w:val="both"/>
        <w:rPr>
          <w:rFonts w:asciiTheme="minorHAnsi" w:hAnsiTheme="minorHAnsi" w:cstheme="minorHAnsi"/>
          <w:sz w:val="22"/>
          <w:szCs w:val="22"/>
          <w:lang w:val="en-GB"/>
        </w:rPr>
      </w:pPr>
    </w:p>
    <w:p w14:paraId="7FB04AA5" w14:textId="77777777" w:rsidR="00895DDD" w:rsidRPr="003978B6" w:rsidRDefault="00895DDD" w:rsidP="00895DDD">
      <w:pPr>
        <w:shd w:val="clear" w:color="auto" w:fill="FFFFFF" w:themeFill="background1"/>
        <w:ind w:firstLine="720"/>
        <w:jc w:val="both"/>
        <w:rPr>
          <w:rFonts w:asciiTheme="minorHAnsi" w:hAnsiTheme="minorHAnsi" w:cstheme="minorHAnsi"/>
          <w:i/>
          <w:sz w:val="22"/>
          <w:szCs w:val="22"/>
          <w:lang w:val="en-GB"/>
        </w:rPr>
      </w:pPr>
      <w:r w:rsidRPr="003978B6">
        <w:rPr>
          <w:rFonts w:asciiTheme="minorHAnsi" w:hAnsiTheme="minorHAnsi" w:cstheme="minorHAnsi"/>
          <w:sz w:val="22"/>
          <w:szCs w:val="22"/>
          <w:lang w:val="en-GB"/>
        </w:rPr>
        <w:t xml:space="preserve">We agree to abide by this Bid for </w:t>
      </w:r>
      <w:sdt>
        <w:sdtPr>
          <w:rPr>
            <w:rFonts w:asciiTheme="minorHAnsi" w:hAnsiTheme="minorHAnsi" w:cstheme="minorHAnsi"/>
            <w:sz w:val="22"/>
            <w:szCs w:val="22"/>
            <w:highlight w:val="yellow"/>
            <w:lang w:val="en-GB"/>
          </w:rPr>
          <w:id w:val="-1000729240"/>
          <w:text/>
        </w:sdtPr>
        <w:sdtEndPr/>
        <w:sdtContent>
          <w:r w:rsidRPr="003978B6">
            <w:rPr>
              <w:rFonts w:asciiTheme="minorHAnsi" w:hAnsiTheme="minorHAnsi" w:cstheme="minorHAnsi"/>
              <w:sz w:val="22"/>
              <w:szCs w:val="22"/>
            </w:rPr>
            <w:t>120 days</w:t>
          </w:r>
        </w:sdtContent>
      </w:sdt>
      <w:r w:rsidRPr="003978B6">
        <w:rPr>
          <w:rFonts w:asciiTheme="minorHAnsi" w:hAnsiTheme="minorHAnsi" w:cstheme="minorHAnsi"/>
          <w:i/>
          <w:sz w:val="22"/>
          <w:szCs w:val="22"/>
          <w:lang w:val="en-GB"/>
        </w:rPr>
        <w:t xml:space="preserve">. </w:t>
      </w:r>
    </w:p>
    <w:p w14:paraId="292C9780" w14:textId="77777777" w:rsidR="00895DDD" w:rsidRPr="003978B6" w:rsidRDefault="00895DDD" w:rsidP="00895DDD">
      <w:pPr>
        <w:jc w:val="both"/>
        <w:rPr>
          <w:rFonts w:asciiTheme="minorHAnsi" w:hAnsiTheme="minorHAnsi" w:cstheme="minorHAnsi"/>
          <w:sz w:val="22"/>
          <w:szCs w:val="22"/>
          <w:lang w:val="en-GB"/>
        </w:rPr>
      </w:pPr>
    </w:p>
    <w:p w14:paraId="2EBCD135" w14:textId="77777777" w:rsidR="00895DDD" w:rsidRPr="003978B6" w:rsidRDefault="00895DDD" w:rsidP="00895DDD">
      <w:pPr>
        <w:pStyle w:val="BodyText"/>
        <w:jc w:val="both"/>
        <w:rPr>
          <w:rFonts w:asciiTheme="minorHAnsi" w:hAnsiTheme="minorHAnsi" w:cstheme="minorHAnsi"/>
          <w:sz w:val="22"/>
          <w:szCs w:val="22"/>
        </w:rPr>
      </w:pPr>
      <w:r w:rsidRPr="003978B6">
        <w:rPr>
          <w:rFonts w:asciiTheme="minorHAnsi" w:hAnsiTheme="minorHAnsi" w:cstheme="minorHAnsi"/>
          <w:sz w:val="22"/>
          <w:szCs w:val="22"/>
        </w:rPr>
        <w:tab/>
        <w:t>We undertake, if our Bid is accepted, to commence the Works and provision of related services not later than the date indicated in the Data Sheet.</w:t>
      </w:r>
    </w:p>
    <w:p w14:paraId="1CB2B194" w14:textId="77777777" w:rsidR="00895DDD" w:rsidRPr="003978B6" w:rsidRDefault="00895DDD" w:rsidP="00895DDD">
      <w:pPr>
        <w:jc w:val="both"/>
        <w:rPr>
          <w:rFonts w:asciiTheme="minorHAnsi" w:hAnsiTheme="minorHAnsi" w:cstheme="minorHAnsi"/>
          <w:sz w:val="22"/>
          <w:szCs w:val="22"/>
          <w:lang w:val="en-GB"/>
        </w:rPr>
      </w:pPr>
    </w:p>
    <w:p w14:paraId="0E532DA5" w14:textId="77777777" w:rsidR="00895DDD" w:rsidRPr="003978B6" w:rsidRDefault="00895DDD" w:rsidP="00895DDD">
      <w:pPr>
        <w:pStyle w:val="ListParagraph"/>
        <w:widowControl/>
        <w:tabs>
          <w:tab w:val="left" w:pos="9270"/>
        </w:tabs>
        <w:overflowPunct/>
        <w:adjustRightInd/>
        <w:spacing w:line="240" w:lineRule="auto"/>
        <w:ind w:left="0" w:firstLine="720"/>
        <w:jc w:val="both"/>
        <w:rPr>
          <w:rFonts w:asciiTheme="minorHAnsi" w:hAnsiTheme="minorHAnsi" w:cstheme="minorHAnsi"/>
          <w:szCs w:val="22"/>
        </w:rPr>
      </w:pPr>
      <w:r w:rsidRPr="003978B6">
        <w:rPr>
          <w:rFonts w:asciiTheme="minorHAnsi" w:hAnsiTheme="minorHAnsi" w:cstheme="minorHAnsi"/>
          <w:snapToGrid w:val="0"/>
          <w:szCs w:val="22"/>
        </w:rPr>
        <w:t xml:space="preserve">We fully understand and recognize that UNDP is not bound to accept this Bid, </w:t>
      </w:r>
      <w:r w:rsidRPr="003978B6">
        <w:rPr>
          <w:rFonts w:asciiTheme="minorHAnsi" w:hAnsiTheme="minorHAnsi" w:cstheme="minorHAnsi"/>
          <w:szCs w:val="22"/>
        </w:rPr>
        <w:t>that we shall bear all costs associated with its preparation and submission, and that UNDP will in no case be responsible or liable for those costs, regardless of the conduct or outcome of the evaluation.</w:t>
      </w:r>
    </w:p>
    <w:p w14:paraId="280AD33B" w14:textId="77777777" w:rsidR="00895DDD" w:rsidRPr="003978B6" w:rsidRDefault="00895DDD" w:rsidP="00895DDD">
      <w:pPr>
        <w:jc w:val="both"/>
        <w:rPr>
          <w:rFonts w:asciiTheme="minorHAnsi" w:hAnsiTheme="minorHAnsi" w:cstheme="minorHAnsi"/>
          <w:sz w:val="22"/>
          <w:szCs w:val="22"/>
          <w:lang w:val="en-GB"/>
        </w:rPr>
      </w:pPr>
    </w:p>
    <w:p w14:paraId="4256526E" w14:textId="77777777" w:rsidR="00895DDD" w:rsidRPr="003978B6" w:rsidRDefault="00895DDD" w:rsidP="00895DDD">
      <w:pPr>
        <w:rPr>
          <w:rFonts w:asciiTheme="minorHAnsi" w:hAnsiTheme="minorHAnsi" w:cstheme="minorHAnsi"/>
          <w:sz w:val="22"/>
          <w:szCs w:val="22"/>
          <w:lang w:eastAsia="it-IT"/>
        </w:rPr>
      </w:pPr>
      <w:r w:rsidRPr="003978B6">
        <w:rPr>
          <w:rFonts w:asciiTheme="minorHAnsi" w:hAnsiTheme="minorHAnsi" w:cstheme="minorHAnsi"/>
          <w:sz w:val="22"/>
          <w:szCs w:val="22"/>
          <w:lang w:eastAsia="it-IT"/>
        </w:rPr>
        <w:lastRenderedPageBreak/>
        <w:tab/>
        <w:t>We remain,</w:t>
      </w:r>
    </w:p>
    <w:p w14:paraId="04A51131" w14:textId="77777777" w:rsidR="00895DDD" w:rsidRPr="003978B6" w:rsidRDefault="00895DDD" w:rsidP="00895DDD">
      <w:pPr>
        <w:rPr>
          <w:rFonts w:asciiTheme="minorHAnsi" w:hAnsiTheme="minorHAnsi" w:cstheme="minorHAnsi"/>
          <w:sz w:val="22"/>
          <w:szCs w:val="22"/>
          <w:lang w:val="en-GB"/>
        </w:rPr>
      </w:pPr>
    </w:p>
    <w:p w14:paraId="4B91465D" w14:textId="77777777" w:rsidR="00895DDD" w:rsidRPr="003978B6" w:rsidRDefault="00895DDD" w:rsidP="00895DDD">
      <w:pPr>
        <w:ind w:firstLine="708"/>
        <w:jc w:val="both"/>
        <w:rPr>
          <w:rFonts w:asciiTheme="minorHAnsi" w:hAnsiTheme="minorHAnsi" w:cstheme="minorHAnsi"/>
          <w:sz w:val="22"/>
          <w:szCs w:val="22"/>
          <w:lang w:val="en-GB"/>
        </w:rPr>
      </w:pPr>
      <w:r w:rsidRPr="003978B6">
        <w:rPr>
          <w:rFonts w:asciiTheme="minorHAnsi" w:hAnsiTheme="minorHAnsi" w:cstheme="minorHAnsi"/>
          <w:sz w:val="22"/>
          <w:szCs w:val="22"/>
          <w:lang w:val="en-GB"/>
        </w:rPr>
        <w:t>Yours sincerely,</w:t>
      </w:r>
    </w:p>
    <w:p w14:paraId="1F453527" w14:textId="77777777" w:rsidR="00895DDD" w:rsidRPr="003978B6" w:rsidRDefault="00895DDD" w:rsidP="00895DDD">
      <w:pPr>
        <w:jc w:val="both"/>
        <w:rPr>
          <w:rFonts w:asciiTheme="minorHAnsi" w:hAnsiTheme="minorHAnsi" w:cstheme="minorHAnsi"/>
          <w:sz w:val="22"/>
          <w:szCs w:val="22"/>
          <w:lang w:val="en-GB"/>
        </w:rPr>
      </w:pPr>
    </w:p>
    <w:p w14:paraId="3D14EB11" w14:textId="77777777" w:rsidR="00895DDD" w:rsidRPr="003978B6" w:rsidRDefault="00895DDD" w:rsidP="00895DDD">
      <w:pPr>
        <w:tabs>
          <w:tab w:val="right" w:pos="8460"/>
        </w:tabs>
        <w:ind w:left="720"/>
        <w:jc w:val="both"/>
        <w:rPr>
          <w:rFonts w:asciiTheme="minorHAnsi" w:hAnsiTheme="minorHAnsi" w:cstheme="minorHAnsi"/>
          <w:sz w:val="22"/>
          <w:szCs w:val="22"/>
          <w:u w:val="single"/>
          <w:lang w:val="en-GB"/>
        </w:rPr>
      </w:pPr>
      <w:r w:rsidRPr="003978B6">
        <w:rPr>
          <w:rFonts w:asciiTheme="minorHAnsi" w:hAnsiTheme="minorHAnsi" w:cstheme="minorHAnsi"/>
          <w:sz w:val="22"/>
          <w:szCs w:val="22"/>
          <w:lang w:val="en-GB"/>
        </w:rPr>
        <w:t>Authorized Signature [</w:t>
      </w:r>
      <w:r w:rsidRPr="003978B6">
        <w:rPr>
          <w:rFonts w:asciiTheme="minorHAnsi" w:hAnsiTheme="minorHAnsi" w:cstheme="minorHAnsi"/>
          <w:i/>
          <w:iCs/>
          <w:sz w:val="22"/>
          <w:szCs w:val="22"/>
          <w:lang w:val="en-GB"/>
        </w:rPr>
        <w:t>In full and initials</w:t>
      </w:r>
      <w:r w:rsidRPr="003978B6">
        <w:rPr>
          <w:rFonts w:asciiTheme="minorHAnsi" w:hAnsiTheme="minorHAnsi" w:cstheme="minorHAnsi"/>
          <w:sz w:val="22"/>
          <w:szCs w:val="22"/>
          <w:lang w:val="en-GB"/>
        </w:rPr>
        <w:t xml:space="preserve">]:  </w:t>
      </w:r>
      <w:r w:rsidRPr="003978B6">
        <w:rPr>
          <w:rFonts w:asciiTheme="minorHAnsi" w:hAnsiTheme="minorHAnsi" w:cstheme="minorHAnsi"/>
          <w:sz w:val="22"/>
          <w:szCs w:val="22"/>
          <w:u w:val="single"/>
          <w:lang w:val="en-GB"/>
        </w:rPr>
        <w:tab/>
      </w:r>
    </w:p>
    <w:p w14:paraId="668AB31B" w14:textId="77777777" w:rsidR="00895DDD" w:rsidRPr="003978B6" w:rsidRDefault="00895DDD" w:rsidP="00895DDD">
      <w:pPr>
        <w:shd w:val="clear" w:color="auto" w:fill="FFFFFF" w:themeFill="background1"/>
        <w:tabs>
          <w:tab w:val="right" w:pos="8460"/>
        </w:tabs>
        <w:ind w:left="720"/>
        <w:jc w:val="both"/>
        <w:rPr>
          <w:rFonts w:asciiTheme="minorHAnsi" w:hAnsiTheme="minorHAnsi" w:cstheme="minorHAnsi"/>
          <w:sz w:val="22"/>
          <w:szCs w:val="22"/>
          <w:u w:val="single"/>
          <w:lang w:val="en-GB"/>
        </w:rPr>
      </w:pPr>
      <w:r w:rsidRPr="003978B6">
        <w:rPr>
          <w:rFonts w:asciiTheme="minorHAnsi" w:hAnsiTheme="minorHAnsi" w:cstheme="minorHAnsi"/>
          <w:sz w:val="22"/>
          <w:szCs w:val="22"/>
          <w:lang w:val="en-GB"/>
        </w:rPr>
        <w:t xml:space="preserve">Name and Title of Signatory:  </w:t>
      </w:r>
      <w:sdt>
        <w:sdtPr>
          <w:rPr>
            <w:rFonts w:asciiTheme="minorHAnsi" w:hAnsiTheme="minorHAnsi" w:cstheme="minorHAnsi"/>
            <w:sz w:val="22"/>
            <w:szCs w:val="22"/>
            <w:lang w:val="en-GB"/>
          </w:rPr>
          <w:id w:val="-1016452600"/>
          <w:text/>
        </w:sdtPr>
        <w:sdtEndPr/>
        <w:sdtContent/>
      </w:sdt>
    </w:p>
    <w:p w14:paraId="7205FB08" w14:textId="77777777" w:rsidR="00895DDD" w:rsidRPr="003978B6" w:rsidRDefault="00895DDD" w:rsidP="00895DDD">
      <w:pPr>
        <w:shd w:val="clear" w:color="auto" w:fill="FFFFFF" w:themeFill="background1"/>
        <w:tabs>
          <w:tab w:val="right" w:pos="8460"/>
        </w:tabs>
        <w:ind w:left="720"/>
        <w:jc w:val="both"/>
        <w:rPr>
          <w:rFonts w:asciiTheme="minorHAnsi" w:hAnsiTheme="minorHAnsi" w:cstheme="minorHAnsi"/>
          <w:sz w:val="22"/>
          <w:szCs w:val="22"/>
          <w:u w:val="single"/>
          <w:lang w:val="en-GB"/>
        </w:rPr>
      </w:pPr>
      <w:r w:rsidRPr="003978B6">
        <w:rPr>
          <w:rFonts w:asciiTheme="minorHAnsi" w:hAnsiTheme="minorHAnsi" w:cstheme="minorHAnsi"/>
          <w:sz w:val="22"/>
          <w:szCs w:val="22"/>
          <w:lang w:val="en-GB"/>
        </w:rPr>
        <w:t xml:space="preserve">Name of Firm:  </w:t>
      </w:r>
      <w:sdt>
        <w:sdtPr>
          <w:rPr>
            <w:rFonts w:asciiTheme="minorHAnsi" w:hAnsiTheme="minorHAnsi" w:cstheme="minorHAnsi"/>
            <w:sz w:val="22"/>
            <w:szCs w:val="22"/>
            <w:lang w:val="en-GB"/>
          </w:rPr>
          <w:id w:val="-1503273320"/>
          <w:text/>
        </w:sdtPr>
        <w:sdtEndPr/>
        <w:sdtContent/>
      </w:sdt>
    </w:p>
    <w:p w14:paraId="6A7C5525" w14:textId="77777777" w:rsidR="00895DDD" w:rsidRPr="003978B6" w:rsidRDefault="00895DDD" w:rsidP="00895DDD">
      <w:pPr>
        <w:pStyle w:val="BodyText2"/>
        <w:pBdr>
          <w:bottom w:val="single" w:sz="4" w:space="7" w:color="auto"/>
        </w:pBdr>
        <w:shd w:val="clear" w:color="auto" w:fill="FFFFFF" w:themeFill="background1"/>
        <w:spacing w:line="240" w:lineRule="auto"/>
        <w:rPr>
          <w:rFonts w:asciiTheme="minorHAnsi" w:hAnsiTheme="minorHAnsi" w:cstheme="minorHAnsi"/>
          <w:sz w:val="22"/>
          <w:szCs w:val="22"/>
          <w:u w:val="single"/>
          <w:lang w:val="en-GB"/>
        </w:rPr>
      </w:pPr>
      <w:r w:rsidRPr="003978B6">
        <w:rPr>
          <w:rFonts w:asciiTheme="minorHAnsi" w:hAnsiTheme="minorHAnsi" w:cstheme="minorHAnsi"/>
          <w:sz w:val="22"/>
          <w:szCs w:val="22"/>
          <w:lang w:val="en-GB"/>
        </w:rPr>
        <w:t xml:space="preserve">            Contact Details:  </w:t>
      </w:r>
      <w:sdt>
        <w:sdtPr>
          <w:rPr>
            <w:rFonts w:asciiTheme="minorHAnsi" w:hAnsiTheme="minorHAnsi" w:cstheme="minorHAnsi"/>
            <w:sz w:val="22"/>
            <w:szCs w:val="22"/>
            <w:lang w:val="en-GB"/>
          </w:rPr>
          <w:id w:val="-961808814"/>
          <w:text/>
        </w:sdtPr>
        <w:sdtEndPr/>
        <w:sdtContent/>
      </w:sdt>
    </w:p>
    <w:p w14:paraId="31BC5168" w14:textId="77777777" w:rsidR="00895DDD" w:rsidRPr="003978B6" w:rsidRDefault="00895DDD" w:rsidP="00895DDD">
      <w:pPr>
        <w:pStyle w:val="BodyText2"/>
        <w:pBdr>
          <w:bottom w:val="single" w:sz="4" w:space="27" w:color="auto"/>
        </w:pBdr>
        <w:spacing w:line="240" w:lineRule="auto"/>
        <w:jc w:val="center"/>
        <w:rPr>
          <w:rFonts w:asciiTheme="minorHAnsi" w:hAnsiTheme="minorHAnsi" w:cstheme="minorHAnsi"/>
          <w:i/>
          <w:sz w:val="22"/>
          <w:szCs w:val="22"/>
        </w:rPr>
      </w:pPr>
      <w:r w:rsidRPr="003978B6">
        <w:rPr>
          <w:rFonts w:asciiTheme="minorHAnsi" w:hAnsiTheme="minorHAnsi" w:cstheme="minorHAnsi"/>
          <w:i/>
          <w:sz w:val="22"/>
          <w:szCs w:val="22"/>
          <w:u w:val="single"/>
          <w:lang w:val="en-GB"/>
        </w:rPr>
        <w:t>please mark this letter with your corporate seal, if available]</w:t>
      </w:r>
    </w:p>
    <w:p w14:paraId="1E0D4B42" w14:textId="02F1A0A9" w:rsidR="00721036" w:rsidRDefault="00721036" w:rsidP="00643A6E">
      <w:pPr>
        <w:jc w:val="both"/>
        <w:rPr>
          <w:rFonts w:asciiTheme="minorHAnsi" w:hAnsiTheme="minorHAnsi" w:cstheme="minorHAnsi"/>
          <w:b/>
          <w:sz w:val="22"/>
          <w:szCs w:val="22"/>
        </w:rPr>
      </w:pPr>
    </w:p>
    <w:p w14:paraId="0AAD1F28" w14:textId="2E90F802" w:rsidR="00895DDD" w:rsidRDefault="00895DDD" w:rsidP="00643A6E">
      <w:pPr>
        <w:jc w:val="both"/>
        <w:rPr>
          <w:rFonts w:asciiTheme="minorHAnsi" w:hAnsiTheme="minorHAnsi" w:cstheme="minorHAnsi"/>
          <w:b/>
          <w:sz w:val="22"/>
          <w:szCs w:val="22"/>
        </w:rPr>
      </w:pPr>
    </w:p>
    <w:p w14:paraId="0A873139" w14:textId="7F780D64" w:rsidR="00895DDD" w:rsidRDefault="00895DDD" w:rsidP="00643A6E">
      <w:pPr>
        <w:jc w:val="both"/>
        <w:rPr>
          <w:rFonts w:asciiTheme="minorHAnsi" w:hAnsiTheme="minorHAnsi" w:cstheme="minorHAnsi"/>
          <w:b/>
          <w:sz w:val="22"/>
          <w:szCs w:val="22"/>
        </w:rPr>
      </w:pPr>
    </w:p>
    <w:p w14:paraId="3BA6A7EE" w14:textId="03853B98" w:rsidR="00895DDD" w:rsidRDefault="00895DDD" w:rsidP="00643A6E">
      <w:pPr>
        <w:jc w:val="both"/>
        <w:rPr>
          <w:rFonts w:asciiTheme="minorHAnsi" w:hAnsiTheme="minorHAnsi" w:cstheme="minorHAnsi"/>
          <w:b/>
          <w:sz w:val="22"/>
          <w:szCs w:val="22"/>
        </w:rPr>
      </w:pPr>
    </w:p>
    <w:p w14:paraId="0332DAC4" w14:textId="42E93B30" w:rsidR="00721036" w:rsidRDefault="00721036" w:rsidP="00643A6E">
      <w:pPr>
        <w:jc w:val="both"/>
        <w:rPr>
          <w:rFonts w:asciiTheme="minorHAnsi" w:hAnsiTheme="minorHAnsi" w:cstheme="minorHAnsi"/>
          <w:b/>
          <w:sz w:val="22"/>
          <w:szCs w:val="22"/>
        </w:rPr>
      </w:pPr>
    </w:p>
    <w:p w14:paraId="089069CC" w14:textId="77777777" w:rsidR="00C97AD6" w:rsidRPr="00721036" w:rsidRDefault="00C97AD6" w:rsidP="00643A6E">
      <w:pPr>
        <w:jc w:val="both"/>
        <w:rPr>
          <w:rFonts w:asciiTheme="minorHAnsi" w:hAnsiTheme="minorHAnsi" w:cstheme="minorHAnsi"/>
          <w:b/>
          <w:sz w:val="22"/>
          <w:szCs w:val="22"/>
        </w:rPr>
      </w:pPr>
    </w:p>
    <w:p w14:paraId="50FF30BF" w14:textId="77777777" w:rsidR="00721036" w:rsidRPr="00721036" w:rsidRDefault="00721036" w:rsidP="00643A6E">
      <w:pPr>
        <w:jc w:val="both"/>
        <w:rPr>
          <w:rFonts w:asciiTheme="minorHAnsi" w:hAnsiTheme="minorHAnsi" w:cstheme="minorHAnsi"/>
          <w:b/>
          <w:sz w:val="22"/>
          <w:szCs w:val="22"/>
        </w:rPr>
      </w:pPr>
    </w:p>
    <w:p w14:paraId="2CC06467" w14:textId="77777777" w:rsidR="007121B5" w:rsidRDefault="007121B5" w:rsidP="00045F53">
      <w:pPr>
        <w:jc w:val="both"/>
        <w:rPr>
          <w:rFonts w:asciiTheme="minorHAnsi" w:hAnsiTheme="minorHAnsi" w:cstheme="minorHAnsi"/>
          <w:b/>
          <w:sz w:val="22"/>
          <w:szCs w:val="22"/>
        </w:rPr>
      </w:pPr>
    </w:p>
    <w:p w14:paraId="70B99746" w14:textId="77777777" w:rsidR="007121B5" w:rsidRDefault="007121B5" w:rsidP="00045F53">
      <w:pPr>
        <w:jc w:val="both"/>
        <w:rPr>
          <w:rFonts w:asciiTheme="minorHAnsi" w:hAnsiTheme="minorHAnsi" w:cstheme="minorHAnsi"/>
          <w:b/>
          <w:sz w:val="22"/>
          <w:szCs w:val="22"/>
        </w:rPr>
      </w:pPr>
    </w:p>
    <w:p w14:paraId="1DAA9965" w14:textId="77777777" w:rsidR="007121B5" w:rsidRDefault="007121B5" w:rsidP="00045F53">
      <w:pPr>
        <w:jc w:val="both"/>
        <w:rPr>
          <w:rFonts w:asciiTheme="minorHAnsi" w:hAnsiTheme="minorHAnsi" w:cstheme="minorHAnsi"/>
          <w:b/>
          <w:sz w:val="22"/>
          <w:szCs w:val="22"/>
        </w:rPr>
      </w:pPr>
    </w:p>
    <w:p w14:paraId="7D95A2DD" w14:textId="77777777" w:rsidR="007121B5" w:rsidRDefault="007121B5" w:rsidP="00045F53">
      <w:pPr>
        <w:jc w:val="both"/>
        <w:rPr>
          <w:rFonts w:asciiTheme="minorHAnsi" w:hAnsiTheme="minorHAnsi" w:cstheme="minorHAnsi"/>
          <w:b/>
          <w:sz w:val="22"/>
          <w:szCs w:val="22"/>
        </w:rPr>
      </w:pPr>
    </w:p>
    <w:p w14:paraId="43C10CB6" w14:textId="77777777" w:rsidR="007121B5" w:rsidRDefault="007121B5" w:rsidP="00045F53">
      <w:pPr>
        <w:jc w:val="both"/>
        <w:rPr>
          <w:rFonts w:asciiTheme="minorHAnsi" w:hAnsiTheme="minorHAnsi" w:cstheme="minorHAnsi"/>
          <w:b/>
          <w:sz w:val="22"/>
          <w:szCs w:val="22"/>
        </w:rPr>
      </w:pPr>
    </w:p>
    <w:p w14:paraId="1BB021F4" w14:textId="77777777" w:rsidR="007121B5" w:rsidRDefault="007121B5" w:rsidP="00045F53">
      <w:pPr>
        <w:jc w:val="both"/>
        <w:rPr>
          <w:rFonts w:asciiTheme="minorHAnsi" w:hAnsiTheme="minorHAnsi" w:cstheme="minorHAnsi"/>
          <w:b/>
          <w:sz w:val="22"/>
          <w:szCs w:val="22"/>
        </w:rPr>
      </w:pPr>
    </w:p>
    <w:p w14:paraId="305FB174" w14:textId="77777777" w:rsidR="007121B5" w:rsidRDefault="007121B5" w:rsidP="00045F53">
      <w:pPr>
        <w:jc w:val="both"/>
        <w:rPr>
          <w:rFonts w:asciiTheme="minorHAnsi" w:hAnsiTheme="minorHAnsi" w:cstheme="minorHAnsi"/>
          <w:b/>
          <w:sz w:val="22"/>
          <w:szCs w:val="22"/>
        </w:rPr>
      </w:pPr>
    </w:p>
    <w:p w14:paraId="1D358B1B" w14:textId="77777777" w:rsidR="007121B5" w:rsidRDefault="007121B5" w:rsidP="00045F53">
      <w:pPr>
        <w:jc w:val="both"/>
        <w:rPr>
          <w:rFonts w:asciiTheme="minorHAnsi" w:hAnsiTheme="minorHAnsi" w:cstheme="minorHAnsi"/>
          <w:b/>
          <w:sz w:val="22"/>
          <w:szCs w:val="22"/>
        </w:rPr>
      </w:pPr>
    </w:p>
    <w:p w14:paraId="1A696E96" w14:textId="77777777" w:rsidR="007121B5" w:rsidRDefault="007121B5" w:rsidP="00045F53">
      <w:pPr>
        <w:jc w:val="both"/>
        <w:rPr>
          <w:rFonts w:asciiTheme="minorHAnsi" w:hAnsiTheme="minorHAnsi" w:cstheme="minorHAnsi"/>
          <w:b/>
          <w:sz w:val="22"/>
          <w:szCs w:val="22"/>
        </w:rPr>
      </w:pPr>
    </w:p>
    <w:p w14:paraId="58C6832C" w14:textId="77777777" w:rsidR="007121B5" w:rsidRDefault="007121B5" w:rsidP="00045F53">
      <w:pPr>
        <w:jc w:val="both"/>
        <w:rPr>
          <w:rFonts w:asciiTheme="minorHAnsi" w:hAnsiTheme="minorHAnsi" w:cstheme="minorHAnsi"/>
          <w:b/>
          <w:sz w:val="22"/>
          <w:szCs w:val="22"/>
        </w:rPr>
      </w:pPr>
    </w:p>
    <w:p w14:paraId="5636FA10" w14:textId="77777777" w:rsidR="007121B5" w:rsidRDefault="007121B5" w:rsidP="00045F53">
      <w:pPr>
        <w:jc w:val="both"/>
        <w:rPr>
          <w:rFonts w:asciiTheme="minorHAnsi" w:hAnsiTheme="minorHAnsi" w:cstheme="minorHAnsi"/>
          <w:b/>
          <w:sz w:val="22"/>
          <w:szCs w:val="22"/>
        </w:rPr>
      </w:pPr>
    </w:p>
    <w:p w14:paraId="7FEB8F2A" w14:textId="77777777" w:rsidR="007121B5" w:rsidRDefault="007121B5" w:rsidP="00045F53">
      <w:pPr>
        <w:jc w:val="both"/>
        <w:rPr>
          <w:rFonts w:asciiTheme="minorHAnsi" w:hAnsiTheme="minorHAnsi" w:cstheme="minorHAnsi"/>
          <w:b/>
          <w:sz w:val="22"/>
          <w:szCs w:val="22"/>
        </w:rPr>
      </w:pPr>
    </w:p>
    <w:p w14:paraId="58A93C86" w14:textId="77777777" w:rsidR="007121B5" w:rsidRDefault="007121B5" w:rsidP="00045F53">
      <w:pPr>
        <w:jc w:val="both"/>
        <w:rPr>
          <w:rFonts w:asciiTheme="minorHAnsi" w:hAnsiTheme="minorHAnsi" w:cstheme="minorHAnsi"/>
          <w:b/>
          <w:sz w:val="22"/>
          <w:szCs w:val="22"/>
        </w:rPr>
      </w:pPr>
    </w:p>
    <w:p w14:paraId="30237D9D" w14:textId="77777777" w:rsidR="007121B5" w:rsidRDefault="007121B5" w:rsidP="00045F53">
      <w:pPr>
        <w:jc w:val="both"/>
        <w:rPr>
          <w:rFonts w:asciiTheme="minorHAnsi" w:hAnsiTheme="minorHAnsi" w:cstheme="minorHAnsi"/>
          <w:b/>
          <w:sz w:val="22"/>
          <w:szCs w:val="22"/>
        </w:rPr>
      </w:pPr>
    </w:p>
    <w:p w14:paraId="1CD48A31" w14:textId="77777777" w:rsidR="007121B5" w:rsidRDefault="007121B5" w:rsidP="00045F53">
      <w:pPr>
        <w:jc w:val="both"/>
        <w:rPr>
          <w:rFonts w:asciiTheme="minorHAnsi" w:hAnsiTheme="minorHAnsi" w:cstheme="minorHAnsi"/>
          <w:b/>
          <w:sz w:val="22"/>
          <w:szCs w:val="22"/>
        </w:rPr>
      </w:pPr>
    </w:p>
    <w:p w14:paraId="6FC37771" w14:textId="77777777" w:rsidR="007121B5" w:rsidRDefault="007121B5" w:rsidP="00045F53">
      <w:pPr>
        <w:jc w:val="both"/>
        <w:rPr>
          <w:rFonts w:asciiTheme="minorHAnsi" w:hAnsiTheme="minorHAnsi" w:cstheme="minorHAnsi"/>
          <w:b/>
          <w:sz w:val="22"/>
          <w:szCs w:val="22"/>
        </w:rPr>
      </w:pPr>
    </w:p>
    <w:p w14:paraId="3E005A28" w14:textId="77777777" w:rsidR="007121B5" w:rsidRDefault="007121B5" w:rsidP="00045F53">
      <w:pPr>
        <w:jc w:val="both"/>
        <w:rPr>
          <w:rFonts w:asciiTheme="minorHAnsi" w:hAnsiTheme="minorHAnsi" w:cstheme="minorHAnsi"/>
          <w:b/>
          <w:sz w:val="22"/>
          <w:szCs w:val="22"/>
        </w:rPr>
      </w:pPr>
    </w:p>
    <w:p w14:paraId="50B6F2F9" w14:textId="77777777" w:rsidR="007121B5" w:rsidRDefault="007121B5" w:rsidP="00045F53">
      <w:pPr>
        <w:jc w:val="both"/>
        <w:rPr>
          <w:rFonts w:asciiTheme="minorHAnsi" w:hAnsiTheme="minorHAnsi" w:cstheme="minorHAnsi"/>
          <w:b/>
          <w:sz w:val="22"/>
          <w:szCs w:val="22"/>
        </w:rPr>
      </w:pPr>
    </w:p>
    <w:p w14:paraId="6C31E0E9" w14:textId="77777777" w:rsidR="007121B5" w:rsidRDefault="007121B5" w:rsidP="00045F53">
      <w:pPr>
        <w:jc w:val="both"/>
        <w:rPr>
          <w:rFonts w:asciiTheme="minorHAnsi" w:hAnsiTheme="minorHAnsi" w:cstheme="minorHAnsi"/>
          <w:b/>
          <w:sz w:val="22"/>
          <w:szCs w:val="22"/>
        </w:rPr>
      </w:pPr>
    </w:p>
    <w:p w14:paraId="79FA8545" w14:textId="77777777" w:rsidR="007121B5" w:rsidRDefault="007121B5" w:rsidP="00045F53">
      <w:pPr>
        <w:jc w:val="both"/>
        <w:rPr>
          <w:rFonts w:asciiTheme="minorHAnsi" w:hAnsiTheme="minorHAnsi" w:cstheme="minorHAnsi"/>
          <w:b/>
          <w:sz w:val="22"/>
          <w:szCs w:val="22"/>
        </w:rPr>
      </w:pPr>
    </w:p>
    <w:p w14:paraId="5AFDF7D0" w14:textId="77777777" w:rsidR="007121B5" w:rsidRDefault="007121B5" w:rsidP="00045F53">
      <w:pPr>
        <w:jc w:val="both"/>
        <w:rPr>
          <w:rFonts w:asciiTheme="minorHAnsi" w:hAnsiTheme="minorHAnsi" w:cstheme="minorHAnsi"/>
          <w:b/>
          <w:sz w:val="22"/>
          <w:szCs w:val="22"/>
        </w:rPr>
      </w:pPr>
    </w:p>
    <w:p w14:paraId="408AF3B2" w14:textId="77777777" w:rsidR="007121B5" w:rsidRDefault="007121B5" w:rsidP="00045F53">
      <w:pPr>
        <w:jc w:val="both"/>
        <w:rPr>
          <w:rFonts w:asciiTheme="minorHAnsi" w:hAnsiTheme="minorHAnsi" w:cstheme="minorHAnsi"/>
          <w:b/>
          <w:sz w:val="22"/>
          <w:szCs w:val="22"/>
        </w:rPr>
      </w:pPr>
    </w:p>
    <w:p w14:paraId="67806CC8" w14:textId="77777777" w:rsidR="007121B5" w:rsidRDefault="007121B5" w:rsidP="00045F53">
      <w:pPr>
        <w:jc w:val="both"/>
        <w:rPr>
          <w:rFonts w:asciiTheme="minorHAnsi" w:hAnsiTheme="minorHAnsi" w:cstheme="minorHAnsi"/>
          <w:b/>
          <w:sz w:val="22"/>
          <w:szCs w:val="22"/>
        </w:rPr>
      </w:pPr>
    </w:p>
    <w:p w14:paraId="7EC97484" w14:textId="77777777" w:rsidR="007121B5" w:rsidRDefault="007121B5" w:rsidP="00045F53">
      <w:pPr>
        <w:jc w:val="both"/>
        <w:rPr>
          <w:rFonts w:asciiTheme="minorHAnsi" w:hAnsiTheme="minorHAnsi" w:cstheme="minorHAnsi"/>
          <w:b/>
          <w:sz w:val="22"/>
          <w:szCs w:val="22"/>
        </w:rPr>
      </w:pPr>
    </w:p>
    <w:p w14:paraId="2855D6DE" w14:textId="77777777" w:rsidR="007121B5" w:rsidRDefault="007121B5" w:rsidP="00045F53">
      <w:pPr>
        <w:jc w:val="both"/>
        <w:rPr>
          <w:rFonts w:asciiTheme="minorHAnsi" w:hAnsiTheme="minorHAnsi" w:cstheme="minorHAnsi"/>
          <w:b/>
          <w:sz w:val="22"/>
          <w:szCs w:val="22"/>
        </w:rPr>
      </w:pPr>
    </w:p>
    <w:p w14:paraId="037BC9D8" w14:textId="77777777" w:rsidR="007121B5" w:rsidRDefault="007121B5" w:rsidP="00045F53">
      <w:pPr>
        <w:jc w:val="both"/>
        <w:rPr>
          <w:rFonts w:asciiTheme="minorHAnsi" w:hAnsiTheme="minorHAnsi" w:cstheme="minorHAnsi"/>
          <w:b/>
          <w:sz w:val="22"/>
          <w:szCs w:val="22"/>
        </w:rPr>
      </w:pPr>
    </w:p>
    <w:p w14:paraId="3EB823F9" w14:textId="77777777" w:rsidR="007121B5" w:rsidRDefault="007121B5" w:rsidP="00045F53">
      <w:pPr>
        <w:jc w:val="both"/>
        <w:rPr>
          <w:rFonts w:asciiTheme="minorHAnsi" w:hAnsiTheme="minorHAnsi" w:cstheme="minorHAnsi"/>
          <w:b/>
          <w:sz w:val="22"/>
          <w:szCs w:val="22"/>
        </w:rPr>
      </w:pPr>
    </w:p>
    <w:p w14:paraId="3934D219" w14:textId="77777777" w:rsidR="007121B5" w:rsidRDefault="007121B5" w:rsidP="00045F53">
      <w:pPr>
        <w:jc w:val="both"/>
        <w:rPr>
          <w:rFonts w:asciiTheme="minorHAnsi" w:hAnsiTheme="minorHAnsi" w:cstheme="minorHAnsi"/>
          <w:b/>
          <w:sz w:val="22"/>
          <w:szCs w:val="22"/>
        </w:rPr>
      </w:pPr>
    </w:p>
    <w:p w14:paraId="6CD86AFF" w14:textId="46AC0D74" w:rsidR="00045F53" w:rsidRPr="00721036" w:rsidRDefault="00045F53" w:rsidP="007121B5">
      <w:pPr>
        <w:jc w:val="right"/>
        <w:rPr>
          <w:rFonts w:asciiTheme="minorHAnsi" w:hAnsiTheme="minorHAnsi" w:cstheme="minorHAnsi"/>
          <w:b/>
          <w:sz w:val="22"/>
          <w:szCs w:val="22"/>
        </w:rPr>
      </w:pPr>
      <w:r w:rsidRPr="00721036">
        <w:rPr>
          <w:rFonts w:asciiTheme="minorHAnsi" w:hAnsiTheme="minorHAnsi" w:cstheme="minorHAnsi"/>
          <w:b/>
          <w:sz w:val="22"/>
          <w:szCs w:val="22"/>
        </w:rPr>
        <w:lastRenderedPageBreak/>
        <w:t xml:space="preserve">Annex </w:t>
      </w:r>
      <w:r w:rsidR="007121B5">
        <w:rPr>
          <w:rFonts w:asciiTheme="minorHAnsi" w:hAnsiTheme="minorHAnsi" w:cstheme="minorHAnsi"/>
          <w:b/>
          <w:sz w:val="22"/>
          <w:szCs w:val="22"/>
        </w:rPr>
        <w:t>3</w:t>
      </w:r>
      <w:r>
        <w:rPr>
          <w:rFonts w:asciiTheme="minorHAnsi" w:hAnsiTheme="minorHAnsi" w:cstheme="minorHAnsi"/>
          <w:b/>
          <w:sz w:val="22"/>
          <w:szCs w:val="22"/>
        </w:rPr>
        <w:t xml:space="preserve"> a </w:t>
      </w:r>
    </w:p>
    <w:p w14:paraId="0DC4514B" w14:textId="77777777" w:rsidR="00045F53" w:rsidRDefault="00045F53" w:rsidP="00045F53">
      <w:pPr>
        <w:spacing w:after="160" w:line="259" w:lineRule="auto"/>
        <w:rPr>
          <w:rFonts w:ascii="Calibri" w:hAnsi="Calibri" w:cs="Calibri"/>
          <w:sz w:val="22"/>
          <w:szCs w:val="22"/>
          <w:highlight w:val="yellow"/>
        </w:rPr>
      </w:pPr>
    </w:p>
    <w:p w14:paraId="3F6F5388" w14:textId="77777777" w:rsidR="00045F53" w:rsidRPr="00CE0DB6" w:rsidRDefault="00045F53" w:rsidP="00045F53">
      <w:pPr>
        <w:rPr>
          <w:rFonts w:asciiTheme="minorHAnsi" w:hAnsiTheme="minorHAnsi"/>
          <w:b/>
          <w:sz w:val="22"/>
          <w:szCs w:val="22"/>
        </w:rPr>
      </w:pPr>
      <w:r w:rsidRPr="00CE0DB6">
        <w:rPr>
          <w:rFonts w:asciiTheme="minorHAnsi" w:hAnsiTheme="minorHAnsi"/>
          <w:b/>
          <w:sz w:val="22"/>
          <w:szCs w:val="22"/>
        </w:rPr>
        <w:t xml:space="preserve">Table 1- List of relevant projects for the Company:  </w:t>
      </w:r>
    </w:p>
    <w:p w14:paraId="279C647F" w14:textId="77777777" w:rsidR="00CE0DB6" w:rsidRPr="00CE0DB6" w:rsidRDefault="00045F53" w:rsidP="00CE0DB6">
      <w:pPr>
        <w:widowControl w:val="0"/>
        <w:shd w:val="clear" w:color="auto" w:fill="FFFFFF"/>
        <w:tabs>
          <w:tab w:val="left" w:pos="725"/>
        </w:tabs>
        <w:overflowPunct w:val="0"/>
        <w:adjustRightInd w:val="0"/>
        <w:spacing w:after="120"/>
        <w:jc w:val="both"/>
        <w:rPr>
          <w:rFonts w:asciiTheme="minorHAnsi" w:eastAsiaTheme="minorEastAsia" w:hAnsiTheme="minorHAnsi" w:cstheme="minorHAnsi"/>
          <w:color w:val="000000"/>
          <w:spacing w:val="2"/>
          <w:kern w:val="28"/>
          <w:sz w:val="22"/>
          <w:szCs w:val="22"/>
        </w:rPr>
      </w:pPr>
      <w:r w:rsidRPr="00CE0DB6">
        <w:rPr>
          <w:rFonts w:asciiTheme="minorHAnsi" w:hAnsiTheme="minorHAnsi"/>
          <w:sz w:val="22"/>
          <w:szCs w:val="22"/>
        </w:rPr>
        <w:t xml:space="preserve">Please provide the following information in the table below regarding corporate experiences which are related or relevant to those required for this Contract: </w:t>
      </w:r>
      <w:r w:rsidR="00CE0DB6" w:rsidRPr="00CE0DB6">
        <w:rPr>
          <w:rFonts w:asciiTheme="minorHAnsi" w:eastAsiaTheme="minorEastAsia" w:hAnsiTheme="minorHAnsi" w:cstheme="minorHAnsi"/>
          <w:color w:val="000000"/>
          <w:spacing w:val="2"/>
          <w:kern w:val="28"/>
          <w:sz w:val="22"/>
          <w:szCs w:val="22"/>
        </w:rPr>
        <w:t>minimum 5 relevant projects of comparable size and degree of complexity. The successfully completed projects shall include technical works in construction of piezometric boreholes/hydrological explorations/groundwater explorations/ construction of wells for groundwater exploitation or similar.</w:t>
      </w:r>
    </w:p>
    <w:p w14:paraId="35C8221F" w14:textId="77777777" w:rsidR="00CE0DB6" w:rsidRPr="00CE0DB6" w:rsidRDefault="00CE0DB6" w:rsidP="00CE0DB6">
      <w:pPr>
        <w:widowControl w:val="0"/>
        <w:shd w:val="clear" w:color="auto" w:fill="FFFFFF"/>
        <w:tabs>
          <w:tab w:val="left" w:pos="725"/>
        </w:tabs>
        <w:overflowPunct w:val="0"/>
        <w:adjustRightInd w:val="0"/>
        <w:spacing w:after="120"/>
        <w:jc w:val="both"/>
        <w:rPr>
          <w:rFonts w:asciiTheme="minorHAnsi" w:eastAsiaTheme="minorEastAsia" w:hAnsiTheme="minorHAnsi" w:cstheme="minorHAnsi"/>
          <w:color w:val="000000"/>
          <w:spacing w:val="2"/>
          <w:kern w:val="28"/>
          <w:sz w:val="22"/>
          <w:szCs w:val="22"/>
        </w:rPr>
      </w:pPr>
      <w:r w:rsidRPr="00CE0DB6">
        <w:rPr>
          <w:rFonts w:asciiTheme="minorHAnsi" w:eastAsiaTheme="minorEastAsia" w:hAnsiTheme="minorHAnsi" w:cstheme="minorHAnsi"/>
          <w:color w:val="000000"/>
          <w:spacing w:val="2"/>
          <w:kern w:val="28"/>
          <w:sz w:val="22"/>
          <w:szCs w:val="22"/>
        </w:rPr>
        <w:t xml:space="preserve">A list of these projects must be submitted with the proposal, timeframe (start-end date) for realization of the works, including contact details for reference checking purposes (e-mail addresses for contact persons). </w:t>
      </w:r>
    </w:p>
    <w:p w14:paraId="511576FF" w14:textId="23D18000" w:rsidR="00045F53" w:rsidRDefault="00045F53" w:rsidP="00045F53">
      <w:pPr>
        <w:pStyle w:val="BodyText2"/>
        <w:spacing w:line="240" w:lineRule="auto"/>
        <w:jc w:val="both"/>
        <w:rPr>
          <w:rFonts w:ascii="Calibri" w:hAnsi="Calibri" w:cs="Calibri"/>
          <w:sz w:val="22"/>
          <w:szCs w:val="22"/>
        </w:rPr>
      </w:pPr>
      <w:r>
        <w:rPr>
          <w:rFonts w:ascii="Calibri" w:hAnsi="Calibri" w:cs="Calibri"/>
          <w:sz w:val="22"/>
          <w:szCs w:val="22"/>
        </w:rPr>
        <w:t xml:space="preserve">The </w:t>
      </w:r>
      <w:r w:rsidR="00CE0DB6">
        <w:rPr>
          <w:rFonts w:ascii="Calibri" w:hAnsi="Calibri" w:cs="Calibri"/>
          <w:sz w:val="22"/>
          <w:szCs w:val="22"/>
        </w:rPr>
        <w:t>Company</w:t>
      </w:r>
      <w:r>
        <w:rPr>
          <w:rFonts w:ascii="Calibri" w:hAnsi="Calibri" w:cs="Calibri"/>
          <w:sz w:val="22"/>
          <w:szCs w:val="22"/>
        </w:rPr>
        <w:t xml:space="preserve"> must also demonstrate the following mandatory areas of expertise:</w:t>
      </w:r>
    </w:p>
    <w:p w14:paraId="1F22D78D" w14:textId="77777777" w:rsidR="00045F53" w:rsidRPr="0006543D" w:rsidRDefault="00045F53" w:rsidP="00045F53">
      <w:pPr>
        <w:rPr>
          <w:rFonts w:asciiTheme="minorHAnsi" w:hAnsiTheme="minorHAnsi"/>
          <w:b/>
          <w:sz w:val="22"/>
          <w:szCs w:val="22"/>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34"/>
        <w:gridCol w:w="982"/>
        <w:gridCol w:w="1104"/>
        <w:gridCol w:w="1050"/>
        <w:gridCol w:w="1847"/>
        <w:gridCol w:w="1420"/>
        <w:gridCol w:w="1913"/>
      </w:tblGrid>
      <w:tr w:rsidR="00045F53" w:rsidRPr="0006543D" w14:paraId="2CA92C1A" w14:textId="77777777" w:rsidTr="00045F53">
        <w:tc>
          <w:tcPr>
            <w:tcW w:w="1050" w:type="dxa"/>
            <w:tcBorders>
              <w:top w:val="single" w:sz="4" w:space="0" w:color="auto"/>
              <w:left w:val="single" w:sz="4" w:space="0" w:color="auto"/>
              <w:bottom w:val="single" w:sz="4" w:space="0" w:color="auto"/>
              <w:right w:val="single" w:sz="4" w:space="0" w:color="auto"/>
            </w:tcBorders>
          </w:tcPr>
          <w:p w14:paraId="16B40A00" w14:textId="77777777" w:rsidR="00045F53" w:rsidRPr="0006543D" w:rsidRDefault="00045F53" w:rsidP="00045F53">
            <w:pPr>
              <w:rPr>
                <w:rFonts w:asciiTheme="minorHAnsi" w:hAnsiTheme="minorHAnsi"/>
                <w:b/>
                <w:sz w:val="22"/>
                <w:szCs w:val="22"/>
                <w:lang w:val="en-CA"/>
              </w:rPr>
            </w:pPr>
            <w:r w:rsidRPr="0006543D">
              <w:rPr>
                <w:rFonts w:asciiTheme="minorHAnsi" w:hAnsiTheme="minorHAnsi"/>
                <w:b/>
                <w:sz w:val="22"/>
                <w:szCs w:val="22"/>
                <w:lang w:val="en-CA"/>
              </w:rPr>
              <w:t>Name of project</w:t>
            </w:r>
          </w:p>
        </w:tc>
        <w:tc>
          <w:tcPr>
            <w:tcW w:w="1005" w:type="dxa"/>
            <w:tcBorders>
              <w:top w:val="single" w:sz="4" w:space="0" w:color="auto"/>
              <w:left w:val="single" w:sz="4" w:space="0" w:color="auto"/>
              <w:bottom w:val="single" w:sz="4" w:space="0" w:color="auto"/>
              <w:right w:val="single" w:sz="4" w:space="0" w:color="auto"/>
            </w:tcBorders>
          </w:tcPr>
          <w:p w14:paraId="13F06A4F" w14:textId="77777777" w:rsidR="00045F53" w:rsidRPr="0006543D" w:rsidRDefault="00045F53" w:rsidP="00045F53">
            <w:pPr>
              <w:rPr>
                <w:rFonts w:asciiTheme="minorHAnsi" w:hAnsiTheme="minorHAnsi"/>
                <w:b/>
                <w:sz w:val="22"/>
                <w:szCs w:val="22"/>
                <w:lang w:val="en-CA"/>
              </w:rPr>
            </w:pPr>
            <w:r w:rsidRPr="0006543D">
              <w:rPr>
                <w:rFonts w:asciiTheme="minorHAnsi" w:hAnsiTheme="minorHAnsi"/>
                <w:b/>
                <w:sz w:val="22"/>
                <w:szCs w:val="22"/>
                <w:lang w:val="en-CA"/>
              </w:rPr>
              <w:t>Client</w:t>
            </w:r>
          </w:p>
        </w:tc>
        <w:tc>
          <w:tcPr>
            <w:tcW w:w="1114" w:type="dxa"/>
            <w:tcBorders>
              <w:top w:val="single" w:sz="4" w:space="0" w:color="auto"/>
              <w:left w:val="single" w:sz="4" w:space="0" w:color="auto"/>
              <w:bottom w:val="single" w:sz="4" w:space="0" w:color="auto"/>
              <w:right w:val="single" w:sz="4" w:space="0" w:color="auto"/>
            </w:tcBorders>
          </w:tcPr>
          <w:p w14:paraId="092B170B" w14:textId="77777777" w:rsidR="00045F53" w:rsidRPr="0006543D" w:rsidRDefault="00045F53" w:rsidP="00045F53">
            <w:pPr>
              <w:rPr>
                <w:rFonts w:asciiTheme="minorHAnsi" w:hAnsiTheme="minorHAnsi"/>
                <w:b/>
                <w:sz w:val="22"/>
                <w:szCs w:val="22"/>
                <w:lang w:val="en-CA"/>
              </w:rPr>
            </w:pPr>
            <w:r w:rsidRPr="0006543D">
              <w:rPr>
                <w:rFonts w:asciiTheme="minorHAnsi" w:hAnsiTheme="minorHAnsi"/>
                <w:b/>
                <w:sz w:val="22"/>
                <w:szCs w:val="22"/>
                <w:lang w:val="en-CA"/>
              </w:rPr>
              <w:t>Contract Value</w:t>
            </w:r>
          </w:p>
        </w:tc>
        <w:tc>
          <w:tcPr>
            <w:tcW w:w="1066" w:type="dxa"/>
            <w:tcBorders>
              <w:top w:val="single" w:sz="4" w:space="0" w:color="auto"/>
              <w:left w:val="single" w:sz="4" w:space="0" w:color="auto"/>
              <w:bottom w:val="single" w:sz="4" w:space="0" w:color="auto"/>
              <w:right w:val="single" w:sz="4" w:space="0" w:color="auto"/>
            </w:tcBorders>
          </w:tcPr>
          <w:p w14:paraId="551FB944" w14:textId="77777777" w:rsidR="00045F53" w:rsidRPr="0006543D" w:rsidRDefault="00045F53" w:rsidP="00045F53">
            <w:pPr>
              <w:rPr>
                <w:rFonts w:asciiTheme="minorHAnsi" w:hAnsiTheme="minorHAnsi"/>
                <w:b/>
                <w:sz w:val="22"/>
                <w:szCs w:val="22"/>
                <w:lang w:val="en-CA"/>
              </w:rPr>
            </w:pPr>
            <w:r w:rsidRPr="0006543D">
              <w:rPr>
                <w:rFonts w:asciiTheme="minorHAnsi" w:hAnsiTheme="minorHAnsi"/>
                <w:b/>
                <w:sz w:val="22"/>
                <w:szCs w:val="22"/>
                <w:lang w:val="en-CA"/>
              </w:rPr>
              <w:t>Period of activity</w:t>
            </w:r>
          </w:p>
        </w:tc>
        <w:tc>
          <w:tcPr>
            <w:tcW w:w="1903" w:type="dxa"/>
            <w:tcBorders>
              <w:top w:val="single" w:sz="4" w:space="0" w:color="auto"/>
              <w:left w:val="single" w:sz="4" w:space="0" w:color="auto"/>
              <w:bottom w:val="single" w:sz="4" w:space="0" w:color="auto"/>
              <w:right w:val="single" w:sz="4" w:space="0" w:color="auto"/>
            </w:tcBorders>
          </w:tcPr>
          <w:p w14:paraId="3D134F5A" w14:textId="77777777" w:rsidR="00045F53" w:rsidRPr="0006543D" w:rsidRDefault="00045F53" w:rsidP="00045F53">
            <w:pPr>
              <w:rPr>
                <w:rFonts w:asciiTheme="minorHAnsi" w:hAnsiTheme="minorHAnsi"/>
                <w:b/>
                <w:sz w:val="22"/>
                <w:szCs w:val="22"/>
                <w:lang w:val="en-CA"/>
              </w:rPr>
            </w:pPr>
            <w:r w:rsidRPr="0006543D">
              <w:rPr>
                <w:rFonts w:asciiTheme="minorHAnsi" w:hAnsiTheme="minorHAnsi"/>
                <w:b/>
                <w:sz w:val="22"/>
                <w:szCs w:val="22"/>
                <w:lang w:val="en-CA"/>
              </w:rPr>
              <w:t>Types of activities undertaken</w:t>
            </w:r>
          </w:p>
        </w:tc>
        <w:tc>
          <w:tcPr>
            <w:tcW w:w="1440" w:type="dxa"/>
            <w:tcBorders>
              <w:top w:val="single" w:sz="4" w:space="0" w:color="auto"/>
              <w:left w:val="single" w:sz="4" w:space="0" w:color="auto"/>
              <w:bottom w:val="single" w:sz="4" w:space="0" w:color="auto"/>
              <w:right w:val="single" w:sz="4" w:space="0" w:color="auto"/>
            </w:tcBorders>
          </w:tcPr>
          <w:p w14:paraId="28D80DE2" w14:textId="77777777" w:rsidR="00045F53" w:rsidRPr="0006543D" w:rsidRDefault="00045F53" w:rsidP="00045F53">
            <w:pPr>
              <w:rPr>
                <w:rFonts w:asciiTheme="minorHAnsi" w:hAnsiTheme="minorHAnsi"/>
                <w:b/>
                <w:sz w:val="22"/>
                <w:szCs w:val="22"/>
                <w:lang w:val="en-CA"/>
              </w:rPr>
            </w:pPr>
            <w:r w:rsidRPr="0006543D">
              <w:rPr>
                <w:rFonts w:asciiTheme="minorHAnsi" w:hAnsiTheme="minorHAnsi"/>
                <w:b/>
                <w:sz w:val="22"/>
                <w:szCs w:val="22"/>
                <w:lang w:val="en-CA"/>
              </w:rPr>
              <w:t>Date Completed</w:t>
            </w:r>
          </w:p>
        </w:tc>
        <w:tc>
          <w:tcPr>
            <w:tcW w:w="1980" w:type="dxa"/>
            <w:tcBorders>
              <w:top w:val="single" w:sz="4" w:space="0" w:color="auto"/>
              <w:left w:val="single" w:sz="4" w:space="0" w:color="auto"/>
              <w:bottom w:val="single" w:sz="4" w:space="0" w:color="auto"/>
              <w:right w:val="single" w:sz="4" w:space="0" w:color="auto"/>
            </w:tcBorders>
          </w:tcPr>
          <w:p w14:paraId="039956F2" w14:textId="77777777" w:rsidR="00045F53" w:rsidRPr="0006543D" w:rsidRDefault="00045F53" w:rsidP="00045F53">
            <w:pPr>
              <w:rPr>
                <w:rFonts w:asciiTheme="minorHAnsi" w:hAnsiTheme="minorHAnsi"/>
                <w:b/>
                <w:sz w:val="22"/>
                <w:szCs w:val="22"/>
                <w:lang w:val="en-CA"/>
              </w:rPr>
            </w:pPr>
            <w:r w:rsidRPr="0006543D">
              <w:rPr>
                <w:rFonts w:asciiTheme="minorHAnsi" w:hAnsiTheme="minorHAnsi"/>
                <w:b/>
                <w:sz w:val="22"/>
                <w:szCs w:val="22"/>
                <w:lang w:val="en-CA"/>
              </w:rPr>
              <w:t>References Contact Details (Name, Phone, Email)</w:t>
            </w:r>
          </w:p>
        </w:tc>
      </w:tr>
      <w:tr w:rsidR="00045F53" w:rsidRPr="0006543D" w14:paraId="70ACAC4A" w14:textId="77777777" w:rsidTr="00045F53">
        <w:tc>
          <w:tcPr>
            <w:tcW w:w="1050" w:type="dxa"/>
            <w:tcBorders>
              <w:top w:val="single" w:sz="4" w:space="0" w:color="auto"/>
              <w:left w:val="single" w:sz="4" w:space="0" w:color="auto"/>
              <w:bottom w:val="single" w:sz="4" w:space="0" w:color="auto"/>
              <w:right w:val="single" w:sz="4" w:space="0" w:color="auto"/>
            </w:tcBorders>
          </w:tcPr>
          <w:p w14:paraId="710D9F09" w14:textId="77777777" w:rsidR="00045F53" w:rsidRPr="0006543D" w:rsidRDefault="00045F53" w:rsidP="00045F53">
            <w:pPr>
              <w:rPr>
                <w:rFonts w:asciiTheme="minorHAnsi" w:hAnsiTheme="minorHAnsi"/>
                <w:sz w:val="22"/>
                <w:szCs w:val="22"/>
                <w:lang w:val="en-CA"/>
              </w:rPr>
            </w:pPr>
          </w:p>
        </w:tc>
        <w:tc>
          <w:tcPr>
            <w:tcW w:w="1005" w:type="dxa"/>
            <w:tcBorders>
              <w:top w:val="single" w:sz="4" w:space="0" w:color="auto"/>
              <w:left w:val="single" w:sz="4" w:space="0" w:color="auto"/>
              <w:bottom w:val="single" w:sz="4" w:space="0" w:color="auto"/>
              <w:right w:val="single" w:sz="4" w:space="0" w:color="auto"/>
            </w:tcBorders>
          </w:tcPr>
          <w:p w14:paraId="329B01F3" w14:textId="77777777" w:rsidR="00045F53" w:rsidRPr="0006543D" w:rsidRDefault="00045F53" w:rsidP="00045F53">
            <w:pPr>
              <w:rPr>
                <w:rFonts w:asciiTheme="minorHAnsi" w:hAnsiTheme="minorHAnsi"/>
                <w:sz w:val="22"/>
                <w:szCs w:val="22"/>
                <w:lang w:val="en-CA"/>
              </w:rPr>
            </w:pPr>
          </w:p>
        </w:tc>
        <w:tc>
          <w:tcPr>
            <w:tcW w:w="1114" w:type="dxa"/>
            <w:tcBorders>
              <w:top w:val="single" w:sz="4" w:space="0" w:color="auto"/>
              <w:left w:val="single" w:sz="4" w:space="0" w:color="auto"/>
              <w:bottom w:val="single" w:sz="4" w:space="0" w:color="auto"/>
              <w:right w:val="single" w:sz="4" w:space="0" w:color="auto"/>
            </w:tcBorders>
          </w:tcPr>
          <w:p w14:paraId="7FA68D7B" w14:textId="77777777" w:rsidR="00045F53" w:rsidRPr="0006543D" w:rsidRDefault="00045F53" w:rsidP="00045F53">
            <w:pPr>
              <w:rPr>
                <w:rFonts w:asciiTheme="minorHAnsi" w:hAnsiTheme="minorHAnsi"/>
                <w:sz w:val="22"/>
                <w:szCs w:val="22"/>
                <w:lang w:val="en-CA"/>
              </w:rPr>
            </w:pPr>
          </w:p>
        </w:tc>
        <w:tc>
          <w:tcPr>
            <w:tcW w:w="1066" w:type="dxa"/>
            <w:tcBorders>
              <w:top w:val="single" w:sz="4" w:space="0" w:color="auto"/>
              <w:left w:val="single" w:sz="4" w:space="0" w:color="auto"/>
              <w:bottom w:val="single" w:sz="4" w:space="0" w:color="auto"/>
              <w:right w:val="single" w:sz="4" w:space="0" w:color="auto"/>
            </w:tcBorders>
          </w:tcPr>
          <w:p w14:paraId="338EAF74" w14:textId="77777777" w:rsidR="00045F53" w:rsidRPr="0006543D" w:rsidRDefault="00045F53" w:rsidP="00045F53">
            <w:pPr>
              <w:rPr>
                <w:rFonts w:asciiTheme="minorHAnsi" w:hAnsiTheme="minorHAnsi"/>
                <w:sz w:val="22"/>
                <w:szCs w:val="22"/>
                <w:lang w:val="en-CA"/>
              </w:rPr>
            </w:pPr>
          </w:p>
        </w:tc>
        <w:tc>
          <w:tcPr>
            <w:tcW w:w="1903" w:type="dxa"/>
            <w:tcBorders>
              <w:top w:val="single" w:sz="4" w:space="0" w:color="auto"/>
              <w:left w:val="single" w:sz="4" w:space="0" w:color="auto"/>
              <w:bottom w:val="single" w:sz="4" w:space="0" w:color="auto"/>
              <w:right w:val="single" w:sz="4" w:space="0" w:color="auto"/>
            </w:tcBorders>
          </w:tcPr>
          <w:p w14:paraId="03EDD414" w14:textId="77777777" w:rsidR="00045F53" w:rsidRPr="0006543D" w:rsidRDefault="00045F53" w:rsidP="00045F53">
            <w:pPr>
              <w:rPr>
                <w:rFonts w:asciiTheme="minorHAnsi" w:hAnsiTheme="minorHAnsi"/>
                <w:sz w:val="22"/>
                <w:szCs w:val="22"/>
                <w:lang w:val="en-CA"/>
              </w:rPr>
            </w:pPr>
          </w:p>
        </w:tc>
        <w:tc>
          <w:tcPr>
            <w:tcW w:w="1440" w:type="dxa"/>
            <w:tcBorders>
              <w:top w:val="single" w:sz="4" w:space="0" w:color="auto"/>
              <w:left w:val="single" w:sz="4" w:space="0" w:color="auto"/>
              <w:bottom w:val="single" w:sz="4" w:space="0" w:color="auto"/>
              <w:right w:val="single" w:sz="4" w:space="0" w:color="auto"/>
            </w:tcBorders>
          </w:tcPr>
          <w:p w14:paraId="55EDBC0F" w14:textId="77777777" w:rsidR="00045F53" w:rsidRPr="0006543D" w:rsidRDefault="00045F53" w:rsidP="00045F53">
            <w:pPr>
              <w:rPr>
                <w:rFonts w:asciiTheme="minorHAnsi" w:hAnsiTheme="minorHAnsi"/>
                <w:sz w:val="22"/>
                <w:szCs w:val="22"/>
                <w:lang w:val="en-CA"/>
              </w:rPr>
            </w:pPr>
          </w:p>
        </w:tc>
        <w:tc>
          <w:tcPr>
            <w:tcW w:w="1980" w:type="dxa"/>
            <w:tcBorders>
              <w:top w:val="single" w:sz="4" w:space="0" w:color="auto"/>
              <w:left w:val="single" w:sz="4" w:space="0" w:color="auto"/>
              <w:bottom w:val="single" w:sz="4" w:space="0" w:color="auto"/>
              <w:right w:val="single" w:sz="4" w:space="0" w:color="auto"/>
            </w:tcBorders>
          </w:tcPr>
          <w:p w14:paraId="1C547F84" w14:textId="77777777" w:rsidR="00045F53" w:rsidRPr="0006543D" w:rsidRDefault="00045F53" w:rsidP="00045F53">
            <w:pPr>
              <w:rPr>
                <w:rFonts w:asciiTheme="minorHAnsi" w:hAnsiTheme="minorHAnsi"/>
                <w:sz w:val="22"/>
                <w:szCs w:val="22"/>
                <w:lang w:val="en-CA"/>
              </w:rPr>
            </w:pPr>
          </w:p>
        </w:tc>
      </w:tr>
      <w:tr w:rsidR="00045F53" w:rsidRPr="0006543D" w14:paraId="6CBC085B" w14:textId="77777777" w:rsidTr="00045F53">
        <w:tc>
          <w:tcPr>
            <w:tcW w:w="1050" w:type="dxa"/>
            <w:tcBorders>
              <w:top w:val="single" w:sz="4" w:space="0" w:color="auto"/>
              <w:left w:val="single" w:sz="4" w:space="0" w:color="auto"/>
              <w:bottom w:val="single" w:sz="4" w:space="0" w:color="auto"/>
              <w:right w:val="single" w:sz="4" w:space="0" w:color="auto"/>
            </w:tcBorders>
          </w:tcPr>
          <w:p w14:paraId="2B5A7BB6" w14:textId="77777777" w:rsidR="00045F53" w:rsidRPr="0006543D" w:rsidRDefault="00045F53" w:rsidP="00045F53">
            <w:pPr>
              <w:rPr>
                <w:rFonts w:asciiTheme="minorHAnsi" w:hAnsiTheme="minorHAnsi"/>
                <w:sz w:val="22"/>
                <w:szCs w:val="22"/>
                <w:lang w:val="en-CA"/>
              </w:rPr>
            </w:pPr>
          </w:p>
        </w:tc>
        <w:tc>
          <w:tcPr>
            <w:tcW w:w="1005" w:type="dxa"/>
            <w:tcBorders>
              <w:top w:val="single" w:sz="4" w:space="0" w:color="auto"/>
              <w:left w:val="single" w:sz="4" w:space="0" w:color="auto"/>
              <w:bottom w:val="single" w:sz="4" w:space="0" w:color="auto"/>
              <w:right w:val="single" w:sz="4" w:space="0" w:color="auto"/>
            </w:tcBorders>
          </w:tcPr>
          <w:p w14:paraId="4948AD17" w14:textId="77777777" w:rsidR="00045F53" w:rsidRPr="0006543D" w:rsidRDefault="00045F53" w:rsidP="00045F53">
            <w:pPr>
              <w:rPr>
                <w:rFonts w:asciiTheme="minorHAnsi" w:hAnsiTheme="minorHAnsi"/>
                <w:sz w:val="22"/>
                <w:szCs w:val="22"/>
                <w:lang w:val="en-CA"/>
              </w:rPr>
            </w:pPr>
          </w:p>
        </w:tc>
        <w:tc>
          <w:tcPr>
            <w:tcW w:w="1114" w:type="dxa"/>
            <w:tcBorders>
              <w:top w:val="single" w:sz="4" w:space="0" w:color="auto"/>
              <w:left w:val="single" w:sz="4" w:space="0" w:color="auto"/>
              <w:bottom w:val="single" w:sz="4" w:space="0" w:color="auto"/>
              <w:right w:val="single" w:sz="4" w:space="0" w:color="auto"/>
            </w:tcBorders>
          </w:tcPr>
          <w:p w14:paraId="04251923" w14:textId="77777777" w:rsidR="00045F53" w:rsidRPr="0006543D" w:rsidRDefault="00045F53" w:rsidP="00045F53">
            <w:pPr>
              <w:rPr>
                <w:rFonts w:asciiTheme="minorHAnsi" w:hAnsiTheme="minorHAnsi"/>
                <w:sz w:val="22"/>
                <w:szCs w:val="22"/>
                <w:lang w:val="en-CA"/>
              </w:rPr>
            </w:pPr>
          </w:p>
        </w:tc>
        <w:tc>
          <w:tcPr>
            <w:tcW w:w="1066" w:type="dxa"/>
            <w:tcBorders>
              <w:top w:val="single" w:sz="4" w:space="0" w:color="auto"/>
              <w:left w:val="single" w:sz="4" w:space="0" w:color="auto"/>
              <w:bottom w:val="single" w:sz="4" w:space="0" w:color="auto"/>
              <w:right w:val="single" w:sz="4" w:space="0" w:color="auto"/>
            </w:tcBorders>
          </w:tcPr>
          <w:p w14:paraId="1E41F5A9" w14:textId="77777777" w:rsidR="00045F53" w:rsidRPr="0006543D" w:rsidRDefault="00045F53" w:rsidP="00045F53">
            <w:pPr>
              <w:rPr>
                <w:rFonts w:asciiTheme="minorHAnsi" w:hAnsiTheme="minorHAnsi"/>
                <w:sz w:val="22"/>
                <w:szCs w:val="22"/>
                <w:lang w:val="en-CA"/>
              </w:rPr>
            </w:pPr>
          </w:p>
        </w:tc>
        <w:tc>
          <w:tcPr>
            <w:tcW w:w="1903" w:type="dxa"/>
            <w:tcBorders>
              <w:top w:val="single" w:sz="4" w:space="0" w:color="auto"/>
              <w:left w:val="single" w:sz="4" w:space="0" w:color="auto"/>
              <w:bottom w:val="single" w:sz="4" w:space="0" w:color="auto"/>
              <w:right w:val="single" w:sz="4" w:space="0" w:color="auto"/>
            </w:tcBorders>
          </w:tcPr>
          <w:p w14:paraId="637A12BC" w14:textId="77777777" w:rsidR="00045F53" w:rsidRPr="0006543D" w:rsidRDefault="00045F53" w:rsidP="00045F53">
            <w:pPr>
              <w:rPr>
                <w:rFonts w:asciiTheme="minorHAnsi" w:hAnsiTheme="minorHAnsi"/>
                <w:sz w:val="22"/>
                <w:szCs w:val="22"/>
                <w:lang w:val="en-CA"/>
              </w:rPr>
            </w:pPr>
          </w:p>
        </w:tc>
        <w:tc>
          <w:tcPr>
            <w:tcW w:w="1440" w:type="dxa"/>
            <w:tcBorders>
              <w:top w:val="single" w:sz="4" w:space="0" w:color="auto"/>
              <w:left w:val="single" w:sz="4" w:space="0" w:color="auto"/>
              <w:bottom w:val="single" w:sz="4" w:space="0" w:color="auto"/>
              <w:right w:val="single" w:sz="4" w:space="0" w:color="auto"/>
            </w:tcBorders>
          </w:tcPr>
          <w:p w14:paraId="5D2D94EE" w14:textId="77777777" w:rsidR="00045F53" w:rsidRPr="0006543D" w:rsidRDefault="00045F53" w:rsidP="00045F53">
            <w:pPr>
              <w:rPr>
                <w:rFonts w:asciiTheme="minorHAnsi" w:hAnsiTheme="minorHAnsi"/>
                <w:sz w:val="22"/>
                <w:szCs w:val="22"/>
                <w:lang w:val="en-CA"/>
              </w:rPr>
            </w:pPr>
          </w:p>
        </w:tc>
        <w:tc>
          <w:tcPr>
            <w:tcW w:w="1980" w:type="dxa"/>
            <w:tcBorders>
              <w:top w:val="single" w:sz="4" w:space="0" w:color="auto"/>
              <w:left w:val="single" w:sz="4" w:space="0" w:color="auto"/>
              <w:bottom w:val="single" w:sz="4" w:space="0" w:color="auto"/>
              <w:right w:val="single" w:sz="4" w:space="0" w:color="auto"/>
            </w:tcBorders>
          </w:tcPr>
          <w:p w14:paraId="38B7581C" w14:textId="77777777" w:rsidR="00045F53" w:rsidRPr="0006543D" w:rsidRDefault="00045F53" w:rsidP="00045F53">
            <w:pPr>
              <w:rPr>
                <w:rFonts w:asciiTheme="minorHAnsi" w:hAnsiTheme="minorHAnsi"/>
                <w:sz w:val="22"/>
                <w:szCs w:val="22"/>
                <w:lang w:val="en-CA"/>
              </w:rPr>
            </w:pPr>
          </w:p>
        </w:tc>
      </w:tr>
      <w:tr w:rsidR="00045F53" w:rsidRPr="0006543D" w14:paraId="3AC5C275" w14:textId="77777777" w:rsidTr="00045F53">
        <w:tc>
          <w:tcPr>
            <w:tcW w:w="1050" w:type="dxa"/>
            <w:tcBorders>
              <w:top w:val="single" w:sz="4" w:space="0" w:color="auto"/>
              <w:left w:val="single" w:sz="4" w:space="0" w:color="auto"/>
              <w:bottom w:val="single" w:sz="4" w:space="0" w:color="auto"/>
              <w:right w:val="single" w:sz="4" w:space="0" w:color="auto"/>
            </w:tcBorders>
          </w:tcPr>
          <w:p w14:paraId="04997144" w14:textId="77777777" w:rsidR="00045F53" w:rsidRPr="0006543D" w:rsidRDefault="00045F53" w:rsidP="00045F53">
            <w:pPr>
              <w:rPr>
                <w:rFonts w:asciiTheme="minorHAnsi" w:hAnsiTheme="minorHAnsi"/>
                <w:sz w:val="22"/>
                <w:szCs w:val="22"/>
                <w:lang w:val="en-CA"/>
              </w:rPr>
            </w:pPr>
          </w:p>
        </w:tc>
        <w:tc>
          <w:tcPr>
            <w:tcW w:w="1005" w:type="dxa"/>
            <w:tcBorders>
              <w:top w:val="single" w:sz="4" w:space="0" w:color="auto"/>
              <w:left w:val="single" w:sz="4" w:space="0" w:color="auto"/>
              <w:bottom w:val="single" w:sz="4" w:space="0" w:color="auto"/>
              <w:right w:val="single" w:sz="4" w:space="0" w:color="auto"/>
            </w:tcBorders>
          </w:tcPr>
          <w:p w14:paraId="0D9AE7E4" w14:textId="77777777" w:rsidR="00045F53" w:rsidRPr="0006543D" w:rsidRDefault="00045F53" w:rsidP="00045F53">
            <w:pPr>
              <w:rPr>
                <w:rFonts w:asciiTheme="minorHAnsi" w:hAnsiTheme="minorHAnsi"/>
                <w:sz w:val="22"/>
                <w:szCs w:val="22"/>
                <w:lang w:val="en-CA"/>
              </w:rPr>
            </w:pPr>
          </w:p>
        </w:tc>
        <w:tc>
          <w:tcPr>
            <w:tcW w:w="1114" w:type="dxa"/>
            <w:tcBorders>
              <w:top w:val="single" w:sz="4" w:space="0" w:color="auto"/>
              <w:left w:val="single" w:sz="4" w:space="0" w:color="auto"/>
              <w:bottom w:val="single" w:sz="4" w:space="0" w:color="auto"/>
              <w:right w:val="single" w:sz="4" w:space="0" w:color="auto"/>
            </w:tcBorders>
          </w:tcPr>
          <w:p w14:paraId="0ABED36C" w14:textId="77777777" w:rsidR="00045F53" w:rsidRPr="0006543D" w:rsidRDefault="00045F53" w:rsidP="00045F53">
            <w:pPr>
              <w:rPr>
                <w:rFonts w:asciiTheme="minorHAnsi" w:hAnsiTheme="minorHAnsi"/>
                <w:sz w:val="22"/>
                <w:szCs w:val="22"/>
                <w:lang w:val="en-CA"/>
              </w:rPr>
            </w:pPr>
          </w:p>
        </w:tc>
        <w:tc>
          <w:tcPr>
            <w:tcW w:w="1066" w:type="dxa"/>
            <w:tcBorders>
              <w:top w:val="single" w:sz="4" w:space="0" w:color="auto"/>
              <w:left w:val="single" w:sz="4" w:space="0" w:color="auto"/>
              <w:bottom w:val="single" w:sz="4" w:space="0" w:color="auto"/>
              <w:right w:val="single" w:sz="4" w:space="0" w:color="auto"/>
            </w:tcBorders>
          </w:tcPr>
          <w:p w14:paraId="55C1958C" w14:textId="77777777" w:rsidR="00045F53" w:rsidRPr="0006543D" w:rsidRDefault="00045F53" w:rsidP="00045F53">
            <w:pPr>
              <w:rPr>
                <w:rFonts w:asciiTheme="minorHAnsi" w:hAnsiTheme="minorHAnsi"/>
                <w:sz w:val="22"/>
                <w:szCs w:val="22"/>
                <w:lang w:val="en-CA"/>
              </w:rPr>
            </w:pPr>
          </w:p>
        </w:tc>
        <w:tc>
          <w:tcPr>
            <w:tcW w:w="1903" w:type="dxa"/>
            <w:tcBorders>
              <w:top w:val="single" w:sz="4" w:space="0" w:color="auto"/>
              <w:left w:val="single" w:sz="4" w:space="0" w:color="auto"/>
              <w:bottom w:val="single" w:sz="4" w:space="0" w:color="auto"/>
              <w:right w:val="single" w:sz="4" w:space="0" w:color="auto"/>
            </w:tcBorders>
          </w:tcPr>
          <w:p w14:paraId="7E93085A" w14:textId="77777777" w:rsidR="00045F53" w:rsidRPr="0006543D" w:rsidRDefault="00045F53" w:rsidP="00045F53">
            <w:pPr>
              <w:rPr>
                <w:rFonts w:asciiTheme="minorHAnsi" w:hAnsiTheme="minorHAnsi"/>
                <w:sz w:val="22"/>
                <w:szCs w:val="22"/>
                <w:lang w:val="en-CA"/>
              </w:rPr>
            </w:pPr>
          </w:p>
        </w:tc>
        <w:tc>
          <w:tcPr>
            <w:tcW w:w="1440" w:type="dxa"/>
            <w:tcBorders>
              <w:top w:val="single" w:sz="4" w:space="0" w:color="auto"/>
              <w:left w:val="single" w:sz="4" w:space="0" w:color="auto"/>
              <w:bottom w:val="single" w:sz="4" w:space="0" w:color="auto"/>
              <w:right w:val="single" w:sz="4" w:space="0" w:color="auto"/>
            </w:tcBorders>
          </w:tcPr>
          <w:p w14:paraId="69B4657F" w14:textId="77777777" w:rsidR="00045F53" w:rsidRPr="0006543D" w:rsidRDefault="00045F53" w:rsidP="00045F53">
            <w:pPr>
              <w:rPr>
                <w:rFonts w:asciiTheme="minorHAnsi" w:hAnsiTheme="minorHAnsi"/>
                <w:sz w:val="22"/>
                <w:szCs w:val="22"/>
                <w:lang w:val="en-CA"/>
              </w:rPr>
            </w:pPr>
          </w:p>
        </w:tc>
        <w:tc>
          <w:tcPr>
            <w:tcW w:w="1980" w:type="dxa"/>
            <w:tcBorders>
              <w:top w:val="single" w:sz="4" w:space="0" w:color="auto"/>
              <w:left w:val="single" w:sz="4" w:space="0" w:color="auto"/>
              <w:bottom w:val="single" w:sz="4" w:space="0" w:color="auto"/>
              <w:right w:val="single" w:sz="4" w:space="0" w:color="auto"/>
            </w:tcBorders>
          </w:tcPr>
          <w:p w14:paraId="48A69C44" w14:textId="77777777" w:rsidR="00045F53" w:rsidRPr="0006543D" w:rsidRDefault="00045F53" w:rsidP="00045F53">
            <w:pPr>
              <w:rPr>
                <w:rFonts w:asciiTheme="minorHAnsi" w:hAnsiTheme="minorHAnsi"/>
                <w:sz w:val="22"/>
                <w:szCs w:val="22"/>
                <w:lang w:val="en-CA"/>
              </w:rPr>
            </w:pPr>
          </w:p>
        </w:tc>
      </w:tr>
      <w:tr w:rsidR="00045F53" w:rsidRPr="0006543D" w14:paraId="2A06341B" w14:textId="77777777" w:rsidTr="00045F53">
        <w:tc>
          <w:tcPr>
            <w:tcW w:w="1050" w:type="dxa"/>
            <w:tcBorders>
              <w:top w:val="single" w:sz="4" w:space="0" w:color="auto"/>
              <w:left w:val="single" w:sz="4" w:space="0" w:color="auto"/>
              <w:bottom w:val="single" w:sz="4" w:space="0" w:color="auto"/>
              <w:right w:val="single" w:sz="4" w:space="0" w:color="auto"/>
            </w:tcBorders>
          </w:tcPr>
          <w:p w14:paraId="4FC1CF9B" w14:textId="77777777" w:rsidR="00045F53" w:rsidRPr="0006543D" w:rsidRDefault="00045F53" w:rsidP="00045F53">
            <w:pPr>
              <w:rPr>
                <w:rFonts w:asciiTheme="minorHAnsi" w:hAnsiTheme="minorHAnsi"/>
                <w:sz w:val="22"/>
                <w:szCs w:val="22"/>
                <w:lang w:val="en-CA"/>
              </w:rPr>
            </w:pPr>
          </w:p>
        </w:tc>
        <w:tc>
          <w:tcPr>
            <w:tcW w:w="1005" w:type="dxa"/>
            <w:tcBorders>
              <w:top w:val="single" w:sz="4" w:space="0" w:color="auto"/>
              <w:left w:val="single" w:sz="4" w:space="0" w:color="auto"/>
              <w:bottom w:val="single" w:sz="4" w:space="0" w:color="auto"/>
              <w:right w:val="single" w:sz="4" w:space="0" w:color="auto"/>
            </w:tcBorders>
          </w:tcPr>
          <w:p w14:paraId="594643A0" w14:textId="77777777" w:rsidR="00045F53" w:rsidRPr="0006543D" w:rsidRDefault="00045F53" w:rsidP="00045F53">
            <w:pPr>
              <w:rPr>
                <w:rFonts w:asciiTheme="minorHAnsi" w:hAnsiTheme="minorHAnsi"/>
                <w:sz w:val="22"/>
                <w:szCs w:val="22"/>
                <w:lang w:val="en-CA"/>
              </w:rPr>
            </w:pPr>
          </w:p>
        </w:tc>
        <w:tc>
          <w:tcPr>
            <w:tcW w:w="1114" w:type="dxa"/>
            <w:tcBorders>
              <w:top w:val="single" w:sz="4" w:space="0" w:color="auto"/>
              <w:left w:val="single" w:sz="4" w:space="0" w:color="auto"/>
              <w:bottom w:val="single" w:sz="4" w:space="0" w:color="auto"/>
              <w:right w:val="single" w:sz="4" w:space="0" w:color="auto"/>
            </w:tcBorders>
          </w:tcPr>
          <w:p w14:paraId="779D348D" w14:textId="77777777" w:rsidR="00045F53" w:rsidRPr="0006543D" w:rsidRDefault="00045F53" w:rsidP="00045F53">
            <w:pPr>
              <w:rPr>
                <w:rFonts w:asciiTheme="minorHAnsi" w:hAnsiTheme="minorHAnsi"/>
                <w:sz w:val="22"/>
                <w:szCs w:val="22"/>
                <w:lang w:val="en-CA"/>
              </w:rPr>
            </w:pPr>
          </w:p>
        </w:tc>
        <w:tc>
          <w:tcPr>
            <w:tcW w:w="1066" w:type="dxa"/>
            <w:tcBorders>
              <w:top w:val="single" w:sz="4" w:space="0" w:color="auto"/>
              <w:left w:val="single" w:sz="4" w:space="0" w:color="auto"/>
              <w:bottom w:val="single" w:sz="4" w:space="0" w:color="auto"/>
              <w:right w:val="single" w:sz="4" w:space="0" w:color="auto"/>
            </w:tcBorders>
          </w:tcPr>
          <w:p w14:paraId="64F606D9" w14:textId="77777777" w:rsidR="00045F53" w:rsidRPr="0006543D" w:rsidRDefault="00045F53" w:rsidP="00045F53">
            <w:pPr>
              <w:rPr>
                <w:rFonts w:asciiTheme="minorHAnsi" w:hAnsiTheme="minorHAnsi"/>
                <w:sz w:val="22"/>
                <w:szCs w:val="22"/>
                <w:lang w:val="en-CA"/>
              </w:rPr>
            </w:pPr>
          </w:p>
        </w:tc>
        <w:tc>
          <w:tcPr>
            <w:tcW w:w="1903" w:type="dxa"/>
            <w:tcBorders>
              <w:top w:val="single" w:sz="4" w:space="0" w:color="auto"/>
              <w:left w:val="single" w:sz="4" w:space="0" w:color="auto"/>
              <w:bottom w:val="single" w:sz="4" w:space="0" w:color="auto"/>
              <w:right w:val="single" w:sz="4" w:space="0" w:color="auto"/>
            </w:tcBorders>
          </w:tcPr>
          <w:p w14:paraId="4D7195F6" w14:textId="77777777" w:rsidR="00045F53" w:rsidRPr="0006543D" w:rsidRDefault="00045F53" w:rsidP="00045F53">
            <w:pPr>
              <w:rPr>
                <w:rFonts w:asciiTheme="minorHAnsi" w:hAnsiTheme="minorHAnsi"/>
                <w:sz w:val="22"/>
                <w:szCs w:val="22"/>
                <w:lang w:val="en-CA"/>
              </w:rPr>
            </w:pPr>
          </w:p>
        </w:tc>
        <w:tc>
          <w:tcPr>
            <w:tcW w:w="1440" w:type="dxa"/>
            <w:tcBorders>
              <w:top w:val="single" w:sz="4" w:space="0" w:color="auto"/>
              <w:left w:val="single" w:sz="4" w:space="0" w:color="auto"/>
              <w:bottom w:val="single" w:sz="4" w:space="0" w:color="auto"/>
              <w:right w:val="single" w:sz="4" w:space="0" w:color="auto"/>
            </w:tcBorders>
          </w:tcPr>
          <w:p w14:paraId="1992E41F" w14:textId="77777777" w:rsidR="00045F53" w:rsidRPr="0006543D" w:rsidRDefault="00045F53" w:rsidP="00045F53">
            <w:pPr>
              <w:rPr>
                <w:rFonts w:asciiTheme="minorHAnsi" w:hAnsiTheme="minorHAnsi"/>
                <w:sz w:val="22"/>
                <w:szCs w:val="22"/>
                <w:lang w:val="en-CA"/>
              </w:rPr>
            </w:pPr>
          </w:p>
        </w:tc>
        <w:tc>
          <w:tcPr>
            <w:tcW w:w="1980" w:type="dxa"/>
            <w:tcBorders>
              <w:top w:val="single" w:sz="4" w:space="0" w:color="auto"/>
              <w:left w:val="single" w:sz="4" w:space="0" w:color="auto"/>
              <w:bottom w:val="single" w:sz="4" w:space="0" w:color="auto"/>
              <w:right w:val="single" w:sz="4" w:space="0" w:color="auto"/>
            </w:tcBorders>
          </w:tcPr>
          <w:p w14:paraId="3346465D" w14:textId="77777777" w:rsidR="00045F53" w:rsidRPr="0006543D" w:rsidRDefault="00045F53" w:rsidP="00045F53">
            <w:pPr>
              <w:rPr>
                <w:rFonts w:asciiTheme="minorHAnsi" w:hAnsiTheme="minorHAnsi"/>
                <w:sz w:val="22"/>
                <w:szCs w:val="22"/>
                <w:lang w:val="en-CA"/>
              </w:rPr>
            </w:pPr>
          </w:p>
        </w:tc>
      </w:tr>
    </w:tbl>
    <w:p w14:paraId="4B09ACE0" w14:textId="77777777" w:rsidR="00045F53" w:rsidRPr="0006543D" w:rsidRDefault="00045F53" w:rsidP="00045F53">
      <w:pPr>
        <w:rPr>
          <w:rFonts w:asciiTheme="minorHAnsi" w:hAnsiTheme="minorHAnsi"/>
          <w:i/>
          <w:iCs/>
          <w:sz w:val="22"/>
          <w:szCs w:val="22"/>
        </w:rPr>
      </w:pPr>
    </w:p>
    <w:p w14:paraId="4D39E8A3" w14:textId="77777777" w:rsidR="00045F53" w:rsidRDefault="00045F53" w:rsidP="00045F53">
      <w:pPr>
        <w:rPr>
          <w:rFonts w:asciiTheme="minorHAnsi" w:hAnsiTheme="minorHAnsi"/>
          <w:sz w:val="22"/>
          <w:szCs w:val="22"/>
          <w:lang w:val="en-GB"/>
        </w:rPr>
      </w:pPr>
    </w:p>
    <w:p w14:paraId="419E9832" w14:textId="1E52EDBB" w:rsidR="00045F53" w:rsidRDefault="00045F53" w:rsidP="00045F53">
      <w:pPr>
        <w:spacing w:after="200" w:line="276" w:lineRule="auto"/>
        <w:rPr>
          <w:rFonts w:ascii="Calibri" w:hAnsi="Calibri" w:cs="Calibri"/>
          <w:b/>
          <w:sz w:val="22"/>
          <w:szCs w:val="22"/>
          <w:u w:val="single"/>
        </w:rPr>
      </w:pPr>
      <w:r w:rsidRPr="00C5584F">
        <w:rPr>
          <w:rFonts w:ascii="Calibri" w:hAnsi="Calibri" w:cs="Calibri"/>
          <w:b/>
          <w:sz w:val="22"/>
          <w:szCs w:val="22"/>
          <w:u w:val="single"/>
        </w:rPr>
        <w:t>List of relevant projects</w:t>
      </w:r>
      <w:r>
        <w:rPr>
          <w:rFonts w:ascii="Calibri" w:hAnsi="Calibri" w:cs="Calibri"/>
          <w:b/>
          <w:sz w:val="22"/>
          <w:szCs w:val="22"/>
          <w:u w:val="single"/>
        </w:rPr>
        <w:t xml:space="preserve"> FOR THE KEY EXPERTS </w:t>
      </w:r>
    </w:p>
    <w:p w14:paraId="7C418DFA" w14:textId="77777777" w:rsidR="00045F53" w:rsidRDefault="00045F53" w:rsidP="00045F53">
      <w:pPr>
        <w:spacing w:after="120"/>
        <w:jc w:val="both"/>
        <w:rPr>
          <w:rFonts w:ascii="Calibri" w:hAnsi="Calibri" w:cs="Calibri"/>
          <w:sz w:val="22"/>
          <w:szCs w:val="22"/>
          <w:lang w:val="en-GB"/>
        </w:rPr>
      </w:pPr>
      <w:r w:rsidRPr="00C5584F">
        <w:rPr>
          <w:rFonts w:ascii="Calibri" w:hAnsi="Calibri" w:cs="Calibri"/>
          <w:sz w:val="22"/>
          <w:szCs w:val="22"/>
        </w:rPr>
        <w:t xml:space="preserve">Please provide the following information in the separate table </w:t>
      </w:r>
      <w:r>
        <w:rPr>
          <w:rFonts w:ascii="Calibri" w:hAnsi="Calibri" w:cs="Calibri"/>
          <w:sz w:val="22"/>
          <w:szCs w:val="22"/>
        </w:rPr>
        <w:t>(see below) for each</w:t>
      </w:r>
      <w:r w:rsidRPr="00C5584F">
        <w:rPr>
          <w:rFonts w:ascii="Calibri" w:hAnsi="Calibri" w:cs="Calibri"/>
          <w:sz w:val="22"/>
          <w:szCs w:val="22"/>
        </w:rPr>
        <w:t xml:space="preserve"> key member - expert experiences </w:t>
      </w:r>
      <w:r>
        <w:rPr>
          <w:rFonts w:ascii="Calibri" w:hAnsi="Calibri" w:cs="Calibri"/>
          <w:sz w:val="22"/>
          <w:szCs w:val="22"/>
        </w:rPr>
        <w:t xml:space="preserve">(should be in line with the Key Expert CV) </w:t>
      </w:r>
      <w:r w:rsidRPr="00C5584F">
        <w:rPr>
          <w:rFonts w:ascii="Calibri" w:hAnsi="Calibri" w:cs="Calibri"/>
          <w:sz w:val="22"/>
          <w:szCs w:val="22"/>
        </w:rPr>
        <w:t>which are related or relevant to those required for this Contract</w:t>
      </w:r>
      <w:r>
        <w:rPr>
          <w:rFonts w:ascii="Calibri" w:hAnsi="Calibri" w:cs="Calibri"/>
          <w:sz w:val="22"/>
          <w:szCs w:val="22"/>
          <w:lang w:val="en-GB"/>
        </w:rPr>
        <w:t>.</w:t>
      </w:r>
    </w:p>
    <w:p w14:paraId="79F0AB86" w14:textId="5E9E49E5" w:rsidR="00045F53" w:rsidRPr="00895DDD" w:rsidRDefault="00C97AD6" w:rsidP="00895DDD">
      <w:pPr>
        <w:spacing w:after="120"/>
        <w:jc w:val="center"/>
        <w:rPr>
          <w:rFonts w:ascii="Calibri" w:hAnsi="Calibri" w:cs="Calibri"/>
          <w:b/>
          <w:bCs/>
          <w:sz w:val="22"/>
          <w:szCs w:val="22"/>
          <w:lang w:val="en-GB"/>
        </w:rPr>
      </w:pPr>
      <w:r w:rsidRPr="00C97AD6">
        <w:rPr>
          <w:rFonts w:ascii="Calibri" w:hAnsi="Calibri" w:cs="Calibri"/>
          <w:b/>
          <w:bCs/>
          <w:sz w:val="22"/>
          <w:szCs w:val="22"/>
          <w:lang w:val="en-GB"/>
        </w:rPr>
        <w:t>Team Leader / Geology/ Hydrology</w:t>
      </w:r>
    </w:p>
    <w:tbl>
      <w:tblPr>
        <w:tblpPr w:leftFromText="180" w:rightFromText="180" w:vertAnchor="text" w:horzAnchor="margin" w:tblpY="24"/>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677"/>
        <w:gridCol w:w="976"/>
        <w:gridCol w:w="2289"/>
        <w:gridCol w:w="1941"/>
        <w:gridCol w:w="2467"/>
      </w:tblGrid>
      <w:tr w:rsidR="00045F53" w:rsidRPr="00C5584F" w14:paraId="45CEF393" w14:textId="77777777" w:rsidTr="00045F53">
        <w:trPr>
          <w:trHeight w:val="979"/>
        </w:trPr>
        <w:tc>
          <w:tcPr>
            <w:tcW w:w="1723" w:type="dxa"/>
            <w:tcBorders>
              <w:top w:val="single" w:sz="4" w:space="0" w:color="auto"/>
              <w:left w:val="single" w:sz="4" w:space="0" w:color="auto"/>
              <w:bottom w:val="single" w:sz="4" w:space="0" w:color="auto"/>
              <w:right w:val="single" w:sz="4" w:space="0" w:color="auto"/>
            </w:tcBorders>
          </w:tcPr>
          <w:p w14:paraId="20F12FB0" w14:textId="77777777" w:rsidR="00045F53" w:rsidRPr="00183812" w:rsidRDefault="00045F53" w:rsidP="00045F53">
            <w:pPr>
              <w:spacing w:after="200" w:line="276" w:lineRule="auto"/>
              <w:rPr>
                <w:rFonts w:ascii="Calibri" w:hAnsi="Calibri" w:cs="Calibri"/>
                <w:b/>
                <w:sz w:val="22"/>
                <w:szCs w:val="22"/>
                <w:lang w:val="en-CA"/>
              </w:rPr>
            </w:pPr>
            <w:r w:rsidRPr="00183812">
              <w:rPr>
                <w:rFonts w:ascii="Calibri" w:hAnsi="Calibri" w:cs="Calibri"/>
                <w:b/>
                <w:sz w:val="22"/>
                <w:szCs w:val="22"/>
                <w:lang w:val="en-CA"/>
              </w:rPr>
              <w:t>Name of project</w:t>
            </w:r>
          </w:p>
        </w:tc>
        <w:tc>
          <w:tcPr>
            <w:tcW w:w="989" w:type="dxa"/>
            <w:tcBorders>
              <w:top w:val="single" w:sz="4" w:space="0" w:color="auto"/>
              <w:left w:val="single" w:sz="4" w:space="0" w:color="auto"/>
              <w:bottom w:val="single" w:sz="4" w:space="0" w:color="auto"/>
              <w:right w:val="single" w:sz="4" w:space="0" w:color="auto"/>
            </w:tcBorders>
          </w:tcPr>
          <w:p w14:paraId="5FBF3E17" w14:textId="77777777" w:rsidR="00045F53" w:rsidRPr="00183812" w:rsidRDefault="00045F53" w:rsidP="00045F53">
            <w:pPr>
              <w:spacing w:after="200" w:line="276" w:lineRule="auto"/>
              <w:rPr>
                <w:rFonts w:ascii="Calibri" w:hAnsi="Calibri" w:cs="Calibri"/>
                <w:b/>
                <w:sz w:val="22"/>
                <w:szCs w:val="22"/>
                <w:lang w:val="en-CA"/>
              </w:rPr>
            </w:pPr>
            <w:r w:rsidRPr="00183812">
              <w:rPr>
                <w:rFonts w:ascii="Calibri" w:hAnsi="Calibri" w:cs="Calibri"/>
                <w:b/>
                <w:sz w:val="22"/>
                <w:szCs w:val="22"/>
                <w:lang w:val="en-CA"/>
              </w:rPr>
              <w:t>Client</w:t>
            </w:r>
          </w:p>
        </w:tc>
        <w:tc>
          <w:tcPr>
            <w:tcW w:w="2346" w:type="dxa"/>
            <w:tcBorders>
              <w:top w:val="single" w:sz="4" w:space="0" w:color="auto"/>
              <w:left w:val="single" w:sz="4" w:space="0" w:color="auto"/>
              <w:bottom w:val="single" w:sz="4" w:space="0" w:color="auto"/>
              <w:right w:val="single" w:sz="4" w:space="0" w:color="auto"/>
            </w:tcBorders>
          </w:tcPr>
          <w:p w14:paraId="46BDD950" w14:textId="77777777" w:rsidR="00045F53" w:rsidRPr="00183812" w:rsidRDefault="00045F53" w:rsidP="00045F53">
            <w:pPr>
              <w:spacing w:after="200" w:line="276" w:lineRule="auto"/>
              <w:rPr>
                <w:rFonts w:ascii="Calibri" w:hAnsi="Calibri" w:cs="Calibri"/>
                <w:b/>
                <w:sz w:val="22"/>
                <w:szCs w:val="22"/>
                <w:lang w:val="en-CA"/>
              </w:rPr>
            </w:pPr>
            <w:r w:rsidRPr="00183812">
              <w:rPr>
                <w:rFonts w:ascii="Calibri" w:hAnsi="Calibri" w:cs="Calibri"/>
                <w:b/>
                <w:sz w:val="22"/>
                <w:szCs w:val="22"/>
                <w:lang w:val="en-CA"/>
              </w:rPr>
              <w:t xml:space="preserve">Types of activities </w:t>
            </w:r>
            <w:proofErr w:type="gramStart"/>
            <w:r w:rsidRPr="00183812">
              <w:rPr>
                <w:rFonts w:ascii="Calibri" w:hAnsi="Calibri" w:cs="Calibri"/>
                <w:b/>
                <w:sz w:val="22"/>
                <w:szCs w:val="22"/>
                <w:lang w:val="en-CA"/>
              </w:rPr>
              <w:t>undertaken  by</w:t>
            </w:r>
            <w:proofErr w:type="gramEnd"/>
            <w:r w:rsidRPr="00183812">
              <w:rPr>
                <w:rFonts w:ascii="Calibri" w:hAnsi="Calibri" w:cs="Calibri"/>
                <w:b/>
                <w:sz w:val="22"/>
                <w:szCs w:val="22"/>
                <w:lang w:val="en-CA"/>
              </w:rPr>
              <w:t xml:space="preserve"> the key expert</w:t>
            </w:r>
          </w:p>
        </w:tc>
        <w:tc>
          <w:tcPr>
            <w:tcW w:w="1980" w:type="dxa"/>
            <w:tcBorders>
              <w:top w:val="single" w:sz="4" w:space="0" w:color="auto"/>
              <w:left w:val="single" w:sz="4" w:space="0" w:color="auto"/>
              <w:bottom w:val="single" w:sz="4" w:space="0" w:color="auto"/>
              <w:right w:val="single" w:sz="4" w:space="0" w:color="auto"/>
            </w:tcBorders>
          </w:tcPr>
          <w:p w14:paraId="7C46AD8C" w14:textId="77777777" w:rsidR="00045F53" w:rsidRDefault="00045F53" w:rsidP="00045F53">
            <w:pPr>
              <w:spacing w:after="200" w:line="276" w:lineRule="auto"/>
              <w:rPr>
                <w:rFonts w:ascii="Calibri" w:hAnsi="Calibri" w:cs="Calibri"/>
                <w:b/>
                <w:sz w:val="22"/>
                <w:szCs w:val="22"/>
                <w:lang w:val="en-CA"/>
              </w:rPr>
            </w:pPr>
            <w:r>
              <w:rPr>
                <w:rFonts w:ascii="Calibri" w:hAnsi="Calibri" w:cs="Calibri"/>
                <w:b/>
                <w:sz w:val="22"/>
                <w:szCs w:val="22"/>
                <w:lang w:val="en-CA"/>
              </w:rPr>
              <w:t xml:space="preserve">Start of the assignment till </w:t>
            </w:r>
            <w:r w:rsidRPr="00183812">
              <w:rPr>
                <w:rFonts w:ascii="Calibri" w:hAnsi="Calibri" w:cs="Calibri"/>
                <w:b/>
                <w:sz w:val="22"/>
                <w:szCs w:val="22"/>
                <w:lang w:val="en-CA"/>
              </w:rPr>
              <w:t>Date Completed</w:t>
            </w:r>
          </w:p>
          <w:p w14:paraId="3E7CCBBF" w14:textId="77777777" w:rsidR="00045F53" w:rsidRPr="00183812" w:rsidRDefault="00045F53" w:rsidP="00045F53">
            <w:pPr>
              <w:spacing w:after="200" w:line="276" w:lineRule="auto"/>
              <w:rPr>
                <w:rFonts w:ascii="Calibri" w:hAnsi="Calibri" w:cs="Calibri"/>
                <w:b/>
                <w:sz w:val="22"/>
                <w:szCs w:val="22"/>
                <w:lang w:val="en-CA"/>
              </w:rPr>
            </w:pPr>
            <w:r>
              <w:rPr>
                <w:rFonts w:ascii="Calibri" w:hAnsi="Calibri" w:cs="Calibri"/>
                <w:b/>
                <w:sz w:val="22"/>
                <w:szCs w:val="22"/>
                <w:lang w:val="en-CA"/>
              </w:rPr>
              <w:t>[from – to]</w:t>
            </w:r>
          </w:p>
        </w:tc>
        <w:tc>
          <w:tcPr>
            <w:tcW w:w="2538" w:type="dxa"/>
            <w:tcBorders>
              <w:top w:val="single" w:sz="4" w:space="0" w:color="auto"/>
              <w:left w:val="single" w:sz="4" w:space="0" w:color="auto"/>
              <w:bottom w:val="single" w:sz="4" w:space="0" w:color="auto"/>
              <w:right w:val="single" w:sz="4" w:space="0" w:color="auto"/>
            </w:tcBorders>
          </w:tcPr>
          <w:p w14:paraId="54A129D7" w14:textId="77777777" w:rsidR="00045F53" w:rsidRPr="00183812" w:rsidRDefault="00045F53" w:rsidP="00045F53">
            <w:pPr>
              <w:spacing w:after="200" w:line="276" w:lineRule="auto"/>
              <w:rPr>
                <w:rFonts w:ascii="Calibri" w:hAnsi="Calibri" w:cs="Calibri"/>
                <w:b/>
                <w:sz w:val="22"/>
                <w:szCs w:val="22"/>
                <w:lang w:val="en-CA"/>
              </w:rPr>
            </w:pPr>
            <w:r w:rsidRPr="00183812">
              <w:rPr>
                <w:rFonts w:ascii="Calibri" w:hAnsi="Calibri" w:cs="Calibri"/>
                <w:b/>
                <w:sz w:val="22"/>
                <w:szCs w:val="22"/>
                <w:lang w:val="en-CA"/>
              </w:rPr>
              <w:t>References Contact Details (Name, Phone, Email)</w:t>
            </w:r>
          </w:p>
        </w:tc>
      </w:tr>
      <w:tr w:rsidR="00045F53" w:rsidRPr="00C5584F" w14:paraId="26C1FEEE" w14:textId="77777777" w:rsidTr="00045F53">
        <w:trPr>
          <w:cantSplit/>
        </w:trPr>
        <w:tc>
          <w:tcPr>
            <w:tcW w:w="1723" w:type="dxa"/>
            <w:tcBorders>
              <w:top w:val="single" w:sz="4" w:space="0" w:color="auto"/>
              <w:left w:val="single" w:sz="4" w:space="0" w:color="auto"/>
              <w:bottom w:val="single" w:sz="4" w:space="0" w:color="auto"/>
              <w:right w:val="single" w:sz="4" w:space="0" w:color="auto"/>
            </w:tcBorders>
          </w:tcPr>
          <w:p w14:paraId="2F631968" w14:textId="77777777" w:rsidR="00045F53" w:rsidRPr="007121B5" w:rsidRDefault="00045F53" w:rsidP="007121B5">
            <w:pPr>
              <w:rPr>
                <w:rFonts w:asciiTheme="minorHAnsi" w:hAnsiTheme="minorHAnsi"/>
                <w:sz w:val="22"/>
                <w:szCs w:val="22"/>
                <w:lang w:val="en-CA"/>
              </w:rPr>
            </w:pPr>
          </w:p>
        </w:tc>
        <w:tc>
          <w:tcPr>
            <w:tcW w:w="989" w:type="dxa"/>
            <w:tcBorders>
              <w:top w:val="single" w:sz="4" w:space="0" w:color="auto"/>
              <w:left w:val="single" w:sz="4" w:space="0" w:color="auto"/>
              <w:bottom w:val="single" w:sz="4" w:space="0" w:color="auto"/>
              <w:right w:val="single" w:sz="4" w:space="0" w:color="auto"/>
            </w:tcBorders>
          </w:tcPr>
          <w:p w14:paraId="07D27DCE" w14:textId="77777777" w:rsidR="00045F53" w:rsidRPr="007121B5" w:rsidRDefault="00045F53" w:rsidP="007121B5">
            <w:pPr>
              <w:rPr>
                <w:rFonts w:asciiTheme="minorHAnsi" w:hAnsiTheme="minorHAnsi"/>
                <w:sz w:val="22"/>
                <w:szCs w:val="22"/>
                <w:lang w:val="en-CA"/>
              </w:rPr>
            </w:pPr>
          </w:p>
        </w:tc>
        <w:tc>
          <w:tcPr>
            <w:tcW w:w="2346" w:type="dxa"/>
            <w:tcBorders>
              <w:top w:val="single" w:sz="4" w:space="0" w:color="auto"/>
              <w:left w:val="single" w:sz="4" w:space="0" w:color="auto"/>
              <w:bottom w:val="single" w:sz="4" w:space="0" w:color="auto"/>
              <w:right w:val="single" w:sz="4" w:space="0" w:color="auto"/>
            </w:tcBorders>
          </w:tcPr>
          <w:p w14:paraId="31310534" w14:textId="77777777" w:rsidR="00045F53" w:rsidRPr="007121B5" w:rsidRDefault="00045F53" w:rsidP="007121B5">
            <w:pPr>
              <w:rPr>
                <w:rFonts w:asciiTheme="minorHAnsi" w:hAnsiTheme="minorHAnsi"/>
                <w:sz w:val="22"/>
                <w:szCs w:val="22"/>
                <w:lang w:val="en-CA"/>
              </w:rPr>
            </w:pPr>
          </w:p>
        </w:tc>
        <w:tc>
          <w:tcPr>
            <w:tcW w:w="1980" w:type="dxa"/>
            <w:tcBorders>
              <w:top w:val="single" w:sz="4" w:space="0" w:color="auto"/>
              <w:left w:val="single" w:sz="4" w:space="0" w:color="auto"/>
              <w:bottom w:val="single" w:sz="4" w:space="0" w:color="auto"/>
              <w:right w:val="single" w:sz="4" w:space="0" w:color="auto"/>
            </w:tcBorders>
          </w:tcPr>
          <w:p w14:paraId="40A16CAA" w14:textId="77777777" w:rsidR="00045F53" w:rsidRPr="007121B5" w:rsidRDefault="00045F53" w:rsidP="007121B5">
            <w:pPr>
              <w:rPr>
                <w:rFonts w:asciiTheme="minorHAnsi" w:hAnsiTheme="minorHAnsi"/>
                <w:sz w:val="22"/>
                <w:szCs w:val="22"/>
                <w:lang w:val="en-CA"/>
              </w:rPr>
            </w:pPr>
          </w:p>
        </w:tc>
        <w:tc>
          <w:tcPr>
            <w:tcW w:w="2538" w:type="dxa"/>
            <w:tcBorders>
              <w:top w:val="single" w:sz="4" w:space="0" w:color="auto"/>
              <w:left w:val="single" w:sz="4" w:space="0" w:color="auto"/>
              <w:bottom w:val="single" w:sz="4" w:space="0" w:color="auto"/>
              <w:right w:val="single" w:sz="4" w:space="0" w:color="auto"/>
            </w:tcBorders>
          </w:tcPr>
          <w:p w14:paraId="0BD28842" w14:textId="77777777" w:rsidR="00045F53" w:rsidRPr="007121B5" w:rsidRDefault="00045F53" w:rsidP="007121B5">
            <w:pPr>
              <w:rPr>
                <w:rFonts w:asciiTheme="minorHAnsi" w:hAnsiTheme="minorHAnsi"/>
                <w:sz w:val="22"/>
                <w:szCs w:val="22"/>
                <w:lang w:val="en-CA"/>
              </w:rPr>
            </w:pPr>
          </w:p>
        </w:tc>
      </w:tr>
      <w:tr w:rsidR="00045F53" w:rsidRPr="00C5584F" w14:paraId="649E99E5" w14:textId="77777777" w:rsidTr="00045F53">
        <w:trPr>
          <w:cantSplit/>
        </w:trPr>
        <w:tc>
          <w:tcPr>
            <w:tcW w:w="1723" w:type="dxa"/>
            <w:tcBorders>
              <w:top w:val="single" w:sz="4" w:space="0" w:color="auto"/>
              <w:left w:val="single" w:sz="4" w:space="0" w:color="auto"/>
              <w:bottom w:val="single" w:sz="4" w:space="0" w:color="auto"/>
              <w:right w:val="single" w:sz="4" w:space="0" w:color="auto"/>
            </w:tcBorders>
          </w:tcPr>
          <w:p w14:paraId="7B5DB7B7" w14:textId="77777777" w:rsidR="00045F53" w:rsidRPr="007121B5" w:rsidRDefault="00045F53" w:rsidP="007121B5">
            <w:pPr>
              <w:rPr>
                <w:rFonts w:asciiTheme="minorHAnsi" w:hAnsiTheme="minorHAnsi"/>
                <w:sz w:val="22"/>
                <w:szCs w:val="22"/>
                <w:lang w:val="en-CA"/>
              </w:rPr>
            </w:pPr>
          </w:p>
        </w:tc>
        <w:tc>
          <w:tcPr>
            <w:tcW w:w="989" w:type="dxa"/>
            <w:tcBorders>
              <w:top w:val="single" w:sz="4" w:space="0" w:color="auto"/>
              <w:left w:val="single" w:sz="4" w:space="0" w:color="auto"/>
              <w:bottom w:val="single" w:sz="4" w:space="0" w:color="auto"/>
              <w:right w:val="single" w:sz="4" w:space="0" w:color="auto"/>
            </w:tcBorders>
          </w:tcPr>
          <w:p w14:paraId="555DDDB7" w14:textId="77777777" w:rsidR="00045F53" w:rsidRPr="007121B5" w:rsidRDefault="00045F53" w:rsidP="007121B5">
            <w:pPr>
              <w:rPr>
                <w:rFonts w:asciiTheme="minorHAnsi" w:hAnsiTheme="minorHAnsi"/>
                <w:sz w:val="22"/>
                <w:szCs w:val="22"/>
                <w:lang w:val="en-CA"/>
              </w:rPr>
            </w:pPr>
          </w:p>
        </w:tc>
        <w:tc>
          <w:tcPr>
            <w:tcW w:w="2346" w:type="dxa"/>
            <w:tcBorders>
              <w:top w:val="single" w:sz="4" w:space="0" w:color="auto"/>
              <w:left w:val="single" w:sz="4" w:space="0" w:color="auto"/>
              <w:bottom w:val="single" w:sz="4" w:space="0" w:color="auto"/>
              <w:right w:val="single" w:sz="4" w:space="0" w:color="auto"/>
            </w:tcBorders>
          </w:tcPr>
          <w:p w14:paraId="0D0FA79A" w14:textId="77777777" w:rsidR="00045F53" w:rsidRPr="007121B5" w:rsidRDefault="00045F53" w:rsidP="007121B5">
            <w:pPr>
              <w:rPr>
                <w:rFonts w:asciiTheme="minorHAnsi" w:hAnsiTheme="minorHAnsi"/>
                <w:sz w:val="22"/>
                <w:szCs w:val="22"/>
                <w:lang w:val="en-CA"/>
              </w:rPr>
            </w:pPr>
          </w:p>
        </w:tc>
        <w:tc>
          <w:tcPr>
            <w:tcW w:w="1980" w:type="dxa"/>
            <w:tcBorders>
              <w:top w:val="single" w:sz="4" w:space="0" w:color="auto"/>
              <w:left w:val="single" w:sz="4" w:space="0" w:color="auto"/>
              <w:bottom w:val="single" w:sz="4" w:space="0" w:color="auto"/>
              <w:right w:val="single" w:sz="4" w:space="0" w:color="auto"/>
            </w:tcBorders>
          </w:tcPr>
          <w:p w14:paraId="2C9D6490" w14:textId="77777777" w:rsidR="00045F53" w:rsidRPr="007121B5" w:rsidRDefault="00045F53" w:rsidP="007121B5">
            <w:pPr>
              <w:rPr>
                <w:rFonts w:asciiTheme="minorHAnsi" w:hAnsiTheme="minorHAnsi"/>
                <w:sz w:val="22"/>
                <w:szCs w:val="22"/>
                <w:lang w:val="en-CA"/>
              </w:rPr>
            </w:pPr>
          </w:p>
        </w:tc>
        <w:tc>
          <w:tcPr>
            <w:tcW w:w="2538" w:type="dxa"/>
            <w:tcBorders>
              <w:top w:val="single" w:sz="4" w:space="0" w:color="auto"/>
              <w:left w:val="single" w:sz="4" w:space="0" w:color="auto"/>
              <w:bottom w:val="single" w:sz="4" w:space="0" w:color="auto"/>
              <w:right w:val="single" w:sz="4" w:space="0" w:color="auto"/>
            </w:tcBorders>
          </w:tcPr>
          <w:p w14:paraId="2D27A2D5" w14:textId="77777777" w:rsidR="00045F53" w:rsidRPr="007121B5" w:rsidRDefault="00045F53" w:rsidP="007121B5">
            <w:pPr>
              <w:rPr>
                <w:rFonts w:asciiTheme="minorHAnsi" w:hAnsiTheme="minorHAnsi"/>
                <w:sz w:val="22"/>
                <w:szCs w:val="22"/>
                <w:lang w:val="en-CA"/>
              </w:rPr>
            </w:pPr>
          </w:p>
        </w:tc>
      </w:tr>
      <w:tr w:rsidR="00045F53" w:rsidRPr="00C5584F" w14:paraId="1604C9C0" w14:textId="77777777" w:rsidTr="00045F53">
        <w:trPr>
          <w:cantSplit/>
        </w:trPr>
        <w:tc>
          <w:tcPr>
            <w:tcW w:w="1723" w:type="dxa"/>
            <w:tcBorders>
              <w:top w:val="single" w:sz="4" w:space="0" w:color="auto"/>
              <w:left w:val="single" w:sz="4" w:space="0" w:color="auto"/>
              <w:bottom w:val="single" w:sz="4" w:space="0" w:color="auto"/>
              <w:right w:val="single" w:sz="4" w:space="0" w:color="auto"/>
            </w:tcBorders>
          </w:tcPr>
          <w:p w14:paraId="3382E233" w14:textId="77777777" w:rsidR="00045F53" w:rsidRPr="007121B5" w:rsidRDefault="00045F53" w:rsidP="007121B5">
            <w:pPr>
              <w:rPr>
                <w:rFonts w:asciiTheme="minorHAnsi" w:hAnsiTheme="minorHAnsi"/>
                <w:sz w:val="22"/>
                <w:szCs w:val="22"/>
                <w:lang w:val="en-CA"/>
              </w:rPr>
            </w:pPr>
          </w:p>
        </w:tc>
        <w:tc>
          <w:tcPr>
            <w:tcW w:w="989" w:type="dxa"/>
            <w:tcBorders>
              <w:top w:val="single" w:sz="4" w:space="0" w:color="auto"/>
              <w:left w:val="single" w:sz="4" w:space="0" w:color="auto"/>
              <w:bottom w:val="single" w:sz="4" w:space="0" w:color="auto"/>
              <w:right w:val="single" w:sz="4" w:space="0" w:color="auto"/>
            </w:tcBorders>
          </w:tcPr>
          <w:p w14:paraId="3F2C899B" w14:textId="77777777" w:rsidR="00045F53" w:rsidRPr="007121B5" w:rsidRDefault="00045F53" w:rsidP="007121B5">
            <w:pPr>
              <w:rPr>
                <w:rFonts w:asciiTheme="minorHAnsi" w:hAnsiTheme="minorHAnsi"/>
                <w:sz w:val="22"/>
                <w:szCs w:val="22"/>
                <w:lang w:val="en-CA"/>
              </w:rPr>
            </w:pPr>
          </w:p>
        </w:tc>
        <w:tc>
          <w:tcPr>
            <w:tcW w:w="2346" w:type="dxa"/>
            <w:tcBorders>
              <w:top w:val="single" w:sz="4" w:space="0" w:color="auto"/>
              <w:left w:val="single" w:sz="4" w:space="0" w:color="auto"/>
              <w:bottom w:val="single" w:sz="4" w:space="0" w:color="auto"/>
              <w:right w:val="single" w:sz="4" w:space="0" w:color="auto"/>
            </w:tcBorders>
          </w:tcPr>
          <w:p w14:paraId="2AA7D94D" w14:textId="77777777" w:rsidR="00045F53" w:rsidRPr="007121B5" w:rsidRDefault="00045F53" w:rsidP="007121B5">
            <w:pPr>
              <w:rPr>
                <w:rFonts w:asciiTheme="minorHAnsi" w:hAnsiTheme="minorHAnsi"/>
                <w:sz w:val="22"/>
                <w:szCs w:val="22"/>
                <w:lang w:val="en-CA"/>
              </w:rPr>
            </w:pPr>
          </w:p>
        </w:tc>
        <w:tc>
          <w:tcPr>
            <w:tcW w:w="1980" w:type="dxa"/>
            <w:tcBorders>
              <w:top w:val="single" w:sz="4" w:space="0" w:color="auto"/>
              <w:left w:val="single" w:sz="4" w:space="0" w:color="auto"/>
              <w:bottom w:val="single" w:sz="4" w:space="0" w:color="auto"/>
              <w:right w:val="single" w:sz="4" w:space="0" w:color="auto"/>
            </w:tcBorders>
          </w:tcPr>
          <w:p w14:paraId="04481839" w14:textId="77777777" w:rsidR="00045F53" w:rsidRPr="007121B5" w:rsidRDefault="00045F53" w:rsidP="007121B5">
            <w:pPr>
              <w:rPr>
                <w:rFonts w:asciiTheme="minorHAnsi" w:hAnsiTheme="minorHAnsi"/>
                <w:sz w:val="22"/>
                <w:szCs w:val="22"/>
                <w:lang w:val="en-CA"/>
              </w:rPr>
            </w:pPr>
          </w:p>
        </w:tc>
        <w:tc>
          <w:tcPr>
            <w:tcW w:w="2538" w:type="dxa"/>
            <w:tcBorders>
              <w:top w:val="single" w:sz="4" w:space="0" w:color="auto"/>
              <w:left w:val="single" w:sz="4" w:space="0" w:color="auto"/>
              <w:bottom w:val="single" w:sz="4" w:space="0" w:color="auto"/>
              <w:right w:val="single" w:sz="4" w:space="0" w:color="auto"/>
            </w:tcBorders>
          </w:tcPr>
          <w:p w14:paraId="5CD5ED7D" w14:textId="77777777" w:rsidR="00045F53" w:rsidRPr="007121B5" w:rsidRDefault="00045F53" w:rsidP="007121B5">
            <w:pPr>
              <w:rPr>
                <w:rFonts w:asciiTheme="minorHAnsi" w:hAnsiTheme="minorHAnsi"/>
                <w:sz w:val="22"/>
                <w:szCs w:val="22"/>
                <w:lang w:val="en-CA"/>
              </w:rPr>
            </w:pPr>
          </w:p>
        </w:tc>
      </w:tr>
      <w:tr w:rsidR="00CE0DB6" w:rsidRPr="00C5584F" w14:paraId="558D1376" w14:textId="77777777" w:rsidTr="00045F53">
        <w:trPr>
          <w:cantSplit/>
        </w:trPr>
        <w:tc>
          <w:tcPr>
            <w:tcW w:w="1723" w:type="dxa"/>
            <w:tcBorders>
              <w:top w:val="single" w:sz="4" w:space="0" w:color="auto"/>
              <w:left w:val="single" w:sz="4" w:space="0" w:color="auto"/>
              <w:bottom w:val="single" w:sz="4" w:space="0" w:color="auto"/>
              <w:right w:val="single" w:sz="4" w:space="0" w:color="auto"/>
            </w:tcBorders>
          </w:tcPr>
          <w:p w14:paraId="5C60739E" w14:textId="77777777" w:rsidR="00CE0DB6" w:rsidRPr="007121B5" w:rsidRDefault="00CE0DB6" w:rsidP="007121B5">
            <w:pPr>
              <w:rPr>
                <w:rFonts w:asciiTheme="minorHAnsi" w:hAnsiTheme="minorHAnsi"/>
                <w:sz w:val="22"/>
                <w:szCs w:val="22"/>
                <w:lang w:val="en-CA"/>
              </w:rPr>
            </w:pPr>
          </w:p>
        </w:tc>
        <w:tc>
          <w:tcPr>
            <w:tcW w:w="989" w:type="dxa"/>
            <w:tcBorders>
              <w:top w:val="single" w:sz="4" w:space="0" w:color="auto"/>
              <w:left w:val="single" w:sz="4" w:space="0" w:color="auto"/>
              <w:bottom w:val="single" w:sz="4" w:space="0" w:color="auto"/>
              <w:right w:val="single" w:sz="4" w:space="0" w:color="auto"/>
            </w:tcBorders>
          </w:tcPr>
          <w:p w14:paraId="7B404D43" w14:textId="77777777" w:rsidR="00CE0DB6" w:rsidRPr="007121B5" w:rsidRDefault="00CE0DB6" w:rsidP="007121B5">
            <w:pPr>
              <w:rPr>
                <w:rFonts w:asciiTheme="minorHAnsi" w:hAnsiTheme="minorHAnsi"/>
                <w:sz w:val="22"/>
                <w:szCs w:val="22"/>
                <w:lang w:val="en-CA"/>
              </w:rPr>
            </w:pPr>
          </w:p>
        </w:tc>
        <w:tc>
          <w:tcPr>
            <w:tcW w:w="2346" w:type="dxa"/>
            <w:tcBorders>
              <w:top w:val="single" w:sz="4" w:space="0" w:color="auto"/>
              <w:left w:val="single" w:sz="4" w:space="0" w:color="auto"/>
              <w:bottom w:val="single" w:sz="4" w:space="0" w:color="auto"/>
              <w:right w:val="single" w:sz="4" w:space="0" w:color="auto"/>
            </w:tcBorders>
          </w:tcPr>
          <w:p w14:paraId="6CE0ED83" w14:textId="77777777" w:rsidR="00CE0DB6" w:rsidRPr="007121B5" w:rsidRDefault="00CE0DB6" w:rsidP="007121B5">
            <w:pPr>
              <w:rPr>
                <w:rFonts w:asciiTheme="minorHAnsi" w:hAnsiTheme="minorHAnsi"/>
                <w:sz w:val="22"/>
                <w:szCs w:val="22"/>
                <w:lang w:val="en-CA"/>
              </w:rPr>
            </w:pPr>
          </w:p>
        </w:tc>
        <w:tc>
          <w:tcPr>
            <w:tcW w:w="1980" w:type="dxa"/>
            <w:tcBorders>
              <w:top w:val="single" w:sz="4" w:space="0" w:color="auto"/>
              <w:left w:val="single" w:sz="4" w:space="0" w:color="auto"/>
              <w:bottom w:val="single" w:sz="4" w:space="0" w:color="auto"/>
              <w:right w:val="single" w:sz="4" w:space="0" w:color="auto"/>
            </w:tcBorders>
          </w:tcPr>
          <w:p w14:paraId="0C04A345" w14:textId="77777777" w:rsidR="00CE0DB6" w:rsidRPr="007121B5" w:rsidRDefault="00CE0DB6" w:rsidP="007121B5">
            <w:pPr>
              <w:rPr>
                <w:rFonts w:asciiTheme="minorHAnsi" w:hAnsiTheme="minorHAnsi"/>
                <w:sz w:val="22"/>
                <w:szCs w:val="22"/>
                <w:lang w:val="en-CA"/>
              </w:rPr>
            </w:pPr>
          </w:p>
        </w:tc>
        <w:tc>
          <w:tcPr>
            <w:tcW w:w="2538" w:type="dxa"/>
            <w:tcBorders>
              <w:top w:val="single" w:sz="4" w:space="0" w:color="auto"/>
              <w:left w:val="single" w:sz="4" w:space="0" w:color="auto"/>
              <w:bottom w:val="single" w:sz="4" w:space="0" w:color="auto"/>
              <w:right w:val="single" w:sz="4" w:space="0" w:color="auto"/>
            </w:tcBorders>
          </w:tcPr>
          <w:p w14:paraId="28F8381A" w14:textId="77777777" w:rsidR="00CE0DB6" w:rsidRPr="007121B5" w:rsidRDefault="00CE0DB6" w:rsidP="007121B5">
            <w:pPr>
              <w:rPr>
                <w:rFonts w:asciiTheme="minorHAnsi" w:hAnsiTheme="minorHAnsi"/>
                <w:sz w:val="22"/>
                <w:szCs w:val="22"/>
                <w:lang w:val="en-CA"/>
              </w:rPr>
            </w:pPr>
          </w:p>
        </w:tc>
      </w:tr>
      <w:tr w:rsidR="00CE0DB6" w:rsidRPr="00C5584F" w14:paraId="2EB43517" w14:textId="77777777" w:rsidTr="00045F53">
        <w:trPr>
          <w:cantSplit/>
        </w:trPr>
        <w:tc>
          <w:tcPr>
            <w:tcW w:w="1723" w:type="dxa"/>
            <w:tcBorders>
              <w:top w:val="single" w:sz="4" w:space="0" w:color="auto"/>
              <w:left w:val="single" w:sz="4" w:space="0" w:color="auto"/>
              <w:bottom w:val="single" w:sz="4" w:space="0" w:color="auto"/>
              <w:right w:val="single" w:sz="4" w:space="0" w:color="auto"/>
            </w:tcBorders>
          </w:tcPr>
          <w:p w14:paraId="089A5F9B" w14:textId="77777777" w:rsidR="00CE0DB6" w:rsidRPr="007121B5" w:rsidRDefault="00CE0DB6" w:rsidP="007121B5">
            <w:pPr>
              <w:rPr>
                <w:rFonts w:asciiTheme="minorHAnsi" w:hAnsiTheme="minorHAnsi"/>
                <w:sz w:val="22"/>
                <w:szCs w:val="22"/>
                <w:lang w:val="en-CA"/>
              </w:rPr>
            </w:pPr>
          </w:p>
        </w:tc>
        <w:tc>
          <w:tcPr>
            <w:tcW w:w="989" w:type="dxa"/>
            <w:tcBorders>
              <w:top w:val="single" w:sz="4" w:space="0" w:color="auto"/>
              <w:left w:val="single" w:sz="4" w:space="0" w:color="auto"/>
              <w:bottom w:val="single" w:sz="4" w:space="0" w:color="auto"/>
              <w:right w:val="single" w:sz="4" w:space="0" w:color="auto"/>
            </w:tcBorders>
          </w:tcPr>
          <w:p w14:paraId="255266E5" w14:textId="77777777" w:rsidR="00CE0DB6" w:rsidRPr="007121B5" w:rsidRDefault="00CE0DB6" w:rsidP="007121B5">
            <w:pPr>
              <w:rPr>
                <w:rFonts w:asciiTheme="minorHAnsi" w:hAnsiTheme="minorHAnsi"/>
                <w:sz w:val="22"/>
                <w:szCs w:val="22"/>
                <w:lang w:val="en-CA"/>
              </w:rPr>
            </w:pPr>
          </w:p>
        </w:tc>
        <w:tc>
          <w:tcPr>
            <w:tcW w:w="2346" w:type="dxa"/>
            <w:tcBorders>
              <w:top w:val="single" w:sz="4" w:space="0" w:color="auto"/>
              <w:left w:val="single" w:sz="4" w:space="0" w:color="auto"/>
              <w:bottom w:val="single" w:sz="4" w:space="0" w:color="auto"/>
              <w:right w:val="single" w:sz="4" w:space="0" w:color="auto"/>
            </w:tcBorders>
          </w:tcPr>
          <w:p w14:paraId="654231C3" w14:textId="77777777" w:rsidR="00CE0DB6" w:rsidRPr="007121B5" w:rsidRDefault="00CE0DB6" w:rsidP="007121B5">
            <w:pPr>
              <w:rPr>
                <w:rFonts w:asciiTheme="minorHAnsi" w:hAnsiTheme="minorHAnsi"/>
                <w:sz w:val="22"/>
                <w:szCs w:val="22"/>
                <w:lang w:val="en-CA"/>
              </w:rPr>
            </w:pPr>
          </w:p>
        </w:tc>
        <w:tc>
          <w:tcPr>
            <w:tcW w:w="1980" w:type="dxa"/>
            <w:tcBorders>
              <w:top w:val="single" w:sz="4" w:space="0" w:color="auto"/>
              <w:left w:val="single" w:sz="4" w:space="0" w:color="auto"/>
              <w:bottom w:val="single" w:sz="4" w:space="0" w:color="auto"/>
              <w:right w:val="single" w:sz="4" w:space="0" w:color="auto"/>
            </w:tcBorders>
          </w:tcPr>
          <w:p w14:paraId="377BE620" w14:textId="77777777" w:rsidR="00CE0DB6" w:rsidRPr="007121B5" w:rsidRDefault="00CE0DB6" w:rsidP="007121B5">
            <w:pPr>
              <w:rPr>
                <w:rFonts w:asciiTheme="minorHAnsi" w:hAnsiTheme="minorHAnsi"/>
                <w:sz w:val="22"/>
                <w:szCs w:val="22"/>
                <w:lang w:val="en-CA"/>
              </w:rPr>
            </w:pPr>
          </w:p>
        </w:tc>
        <w:tc>
          <w:tcPr>
            <w:tcW w:w="2538" w:type="dxa"/>
            <w:tcBorders>
              <w:top w:val="single" w:sz="4" w:space="0" w:color="auto"/>
              <w:left w:val="single" w:sz="4" w:space="0" w:color="auto"/>
              <w:bottom w:val="single" w:sz="4" w:space="0" w:color="auto"/>
              <w:right w:val="single" w:sz="4" w:space="0" w:color="auto"/>
            </w:tcBorders>
          </w:tcPr>
          <w:p w14:paraId="27381CC3" w14:textId="77777777" w:rsidR="00CE0DB6" w:rsidRPr="007121B5" w:rsidRDefault="00CE0DB6" w:rsidP="007121B5">
            <w:pPr>
              <w:rPr>
                <w:rFonts w:asciiTheme="minorHAnsi" w:hAnsiTheme="minorHAnsi"/>
                <w:sz w:val="22"/>
                <w:szCs w:val="22"/>
                <w:lang w:val="en-CA"/>
              </w:rPr>
            </w:pPr>
          </w:p>
        </w:tc>
      </w:tr>
    </w:tbl>
    <w:p w14:paraId="6C71FA8C" w14:textId="2C3D4454" w:rsidR="00643A6E" w:rsidRDefault="00643A6E" w:rsidP="00643A6E">
      <w:pPr>
        <w:rPr>
          <w:rFonts w:asciiTheme="minorHAnsi" w:hAnsiTheme="minorHAnsi" w:cstheme="minorHAnsi"/>
          <w:b/>
          <w:i/>
          <w:sz w:val="22"/>
          <w:szCs w:val="22"/>
        </w:rPr>
      </w:pPr>
    </w:p>
    <w:p w14:paraId="457323D5" w14:textId="6D3269A2" w:rsidR="00045F53" w:rsidRDefault="00045F53" w:rsidP="00643A6E">
      <w:pPr>
        <w:rPr>
          <w:rFonts w:asciiTheme="minorHAnsi" w:hAnsiTheme="minorHAnsi" w:cstheme="minorHAnsi"/>
          <w:b/>
          <w:i/>
          <w:sz w:val="22"/>
          <w:szCs w:val="22"/>
        </w:rPr>
      </w:pPr>
    </w:p>
    <w:p w14:paraId="1127D135" w14:textId="77777777" w:rsidR="007121B5" w:rsidRDefault="007121B5" w:rsidP="00045F53">
      <w:pPr>
        <w:spacing w:after="120"/>
        <w:jc w:val="center"/>
        <w:rPr>
          <w:rFonts w:ascii="Calibri" w:hAnsi="Calibri" w:cs="Calibri"/>
          <w:b/>
          <w:bCs/>
          <w:color w:val="000000"/>
          <w:sz w:val="22"/>
          <w:szCs w:val="22"/>
        </w:rPr>
      </w:pPr>
    </w:p>
    <w:p w14:paraId="4EAA6371" w14:textId="77777777" w:rsidR="007121B5" w:rsidRDefault="007121B5" w:rsidP="00045F53">
      <w:pPr>
        <w:spacing w:after="120"/>
        <w:jc w:val="center"/>
        <w:rPr>
          <w:rFonts w:ascii="Calibri" w:hAnsi="Calibri" w:cs="Calibri"/>
          <w:b/>
          <w:bCs/>
          <w:color w:val="000000"/>
          <w:sz w:val="22"/>
          <w:szCs w:val="22"/>
        </w:rPr>
      </w:pPr>
    </w:p>
    <w:p w14:paraId="344E4ECE" w14:textId="3F919268" w:rsidR="00045F53" w:rsidRPr="00045F53" w:rsidRDefault="00C97AD6" w:rsidP="00045F53">
      <w:pPr>
        <w:spacing w:after="120"/>
        <w:jc w:val="center"/>
        <w:rPr>
          <w:rFonts w:ascii="Calibri" w:hAnsi="Calibri" w:cs="Calibri"/>
          <w:b/>
          <w:bCs/>
          <w:sz w:val="22"/>
          <w:szCs w:val="22"/>
          <w:lang w:val="en-GB"/>
        </w:rPr>
      </w:pPr>
      <w:r w:rsidRPr="00C97AD6">
        <w:rPr>
          <w:rFonts w:ascii="Calibri" w:hAnsi="Calibri" w:cs="Calibri"/>
          <w:b/>
          <w:bCs/>
          <w:color w:val="000000"/>
          <w:sz w:val="22"/>
          <w:szCs w:val="22"/>
        </w:rPr>
        <w:lastRenderedPageBreak/>
        <w:t>Hydrology /Groundwater expert</w:t>
      </w:r>
    </w:p>
    <w:tbl>
      <w:tblPr>
        <w:tblpPr w:leftFromText="180" w:rightFromText="180" w:vertAnchor="text" w:horzAnchor="margin" w:tblpY="24"/>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677"/>
        <w:gridCol w:w="976"/>
        <w:gridCol w:w="2289"/>
        <w:gridCol w:w="1941"/>
        <w:gridCol w:w="2467"/>
      </w:tblGrid>
      <w:tr w:rsidR="00045F53" w:rsidRPr="00C5584F" w14:paraId="0C6FBB8F" w14:textId="77777777" w:rsidTr="00045F53">
        <w:trPr>
          <w:trHeight w:val="979"/>
        </w:trPr>
        <w:tc>
          <w:tcPr>
            <w:tcW w:w="1677" w:type="dxa"/>
            <w:tcBorders>
              <w:top w:val="single" w:sz="4" w:space="0" w:color="auto"/>
              <w:left w:val="single" w:sz="4" w:space="0" w:color="auto"/>
              <w:bottom w:val="single" w:sz="4" w:space="0" w:color="auto"/>
              <w:right w:val="single" w:sz="4" w:space="0" w:color="auto"/>
            </w:tcBorders>
          </w:tcPr>
          <w:p w14:paraId="3B32090E" w14:textId="77777777" w:rsidR="00045F53" w:rsidRPr="00183812" w:rsidRDefault="00045F53" w:rsidP="00045F53">
            <w:pPr>
              <w:spacing w:after="200" w:line="276" w:lineRule="auto"/>
              <w:rPr>
                <w:rFonts w:ascii="Calibri" w:hAnsi="Calibri" w:cs="Calibri"/>
                <w:b/>
                <w:sz w:val="22"/>
                <w:szCs w:val="22"/>
                <w:lang w:val="en-CA"/>
              </w:rPr>
            </w:pPr>
            <w:r w:rsidRPr="00183812">
              <w:rPr>
                <w:rFonts w:ascii="Calibri" w:hAnsi="Calibri" w:cs="Calibri"/>
                <w:b/>
                <w:sz w:val="22"/>
                <w:szCs w:val="22"/>
                <w:lang w:val="en-CA"/>
              </w:rPr>
              <w:t>Name of project</w:t>
            </w:r>
          </w:p>
        </w:tc>
        <w:tc>
          <w:tcPr>
            <w:tcW w:w="976" w:type="dxa"/>
            <w:tcBorders>
              <w:top w:val="single" w:sz="4" w:space="0" w:color="auto"/>
              <w:left w:val="single" w:sz="4" w:space="0" w:color="auto"/>
              <w:bottom w:val="single" w:sz="4" w:space="0" w:color="auto"/>
              <w:right w:val="single" w:sz="4" w:space="0" w:color="auto"/>
            </w:tcBorders>
          </w:tcPr>
          <w:p w14:paraId="09923E39" w14:textId="77777777" w:rsidR="00045F53" w:rsidRPr="00183812" w:rsidRDefault="00045F53" w:rsidP="00045F53">
            <w:pPr>
              <w:spacing w:after="200" w:line="276" w:lineRule="auto"/>
              <w:rPr>
                <w:rFonts w:ascii="Calibri" w:hAnsi="Calibri" w:cs="Calibri"/>
                <w:b/>
                <w:sz w:val="22"/>
                <w:szCs w:val="22"/>
                <w:lang w:val="en-CA"/>
              </w:rPr>
            </w:pPr>
            <w:r w:rsidRPr="00183812">
              <w:rPr>
                <w:rFonts w:ascii="Calibri" w:hAnsi="Calibri" w:cs="Calibri"/>
                <w:b/>
                <w:sz w:val="22"/>
                <w:szCs w:val="22"/>
                <w:lang w:val="en-CA"/>
              </w:rPr>
              <w:t>Client</w:t>
            </w:r>
          </w:p>
        </w:tc>
        <w:tc>
          <w:tcPr>
            <w:tcW w:w="2289" w:type="dxa"/>
            <w:tcBorders>
              <w:top w:val="single" w:sz="4" w:space="0" w:color="auto"/>
              <w:left w:val="single" w:sz="4" w:space="0" w:color="auto"/>
              <w:bottom w:val="single" w:sz="4" w:space="0" w:color="auto"/>
              <w:right w:val="single" w:sz="4" w:space="0" w:color="auto"/>
            </w:tcBorders>
          </w:tcPr>
          <w:p w14:paraId="4A69C5E8" w14:textId="77777777" w:rsidR="00045F53" w:rsidRPr="00183812" w:rsidRDefault="00045F53" w:rsidP="00045F53">
            <w:pPr>
              <w:spacing w:after="200" w:line="276" w:lineRule="auto"/>
              <w:rPr>
                <w:rFonts w:ascii="Calibri" w:hAnsi="Calibri" w:cs="Calibri"/>
                <w:b/>
                <w:sz w:val="22"/>
                <w:szCs w:val="22"/>
                <w:lang w:val="en-CA"/>
              </w:rPr>
            </w:pPr>
            <w:r w:rsidRPr="00183812">
              <w:rPr>
                <w:rFonts w:ascii="Calibri" w:hAnsi="Calibri" w:cs="Calibri"/>
                <w:b/>
                <w:sz w:val="22"/>
                <w:szCs w:val="22"/>
                <w:lang w:val="en-CA"/>
              </w:rPr>
              <w:t xml:space="preserve">Types of activities </w:t>
            </w:r>
            <w:proofErr w:type="gramStart"/>
            <w:r w:rsidRPr="00183812">
              <w:rPr>
                <w:rFonts w:ascii="Calibri" w:hAnsi="Calibri" w:cs="Calibri"/>
                <w:b/>
                <w:sz w:val="22"/>
                <w:szCs w:val="22"/>
                <w:lang w:val="en-CA"/>
              </w:rPr>
              <w:t>undertaken  by</w:t>
            </w:r>
            <w:proofErr w:type="gramEnd"/>
            <w:r w:rsidRPr="00183812">
              <w:rPr>
                <w:rFonts w:ascii="Calibri" w:hAnsi="Calibri" w:cs="Calibri"/>
                <w:b/>
                <w:sz w:val="22"/>
                <w:szCs w:val="22"/>
                <w:lang w:val="en-CA"/>
              </w:rPr>
              <w:t xml:space="preserve"> the key expert</w:t>
            </w:r>
          </w:p>
        </w:tc>
        <w:tc>
          <w:tcPr>
            <w:tcW w:w="1941" w:type="dxa"/>
            <w:tcBorders>
              <w:top w:val="single" w:sz="4" w:space="0" w:color="auto"/>
              <w:left w:val="single" w:sz="4" w:space="0" w:color="auto"/>
              <w:bottom w:val="single" w:sz="4" w:space="0" w:color="auto"/>
              <w:right w:val="single" w:sz="4" w:space="0" w:color="auto"/>
            </w:tcBorders>
          </w:tcPr>
          <w:p w14:paraId="56DA2DC5" w14:textId="77777777" w:rsidR="00045F53" w:rsidRDefault="00045F53" w:rsidP="00045F53">
            <w:pPr>
              <w:spacing w:after="200" w:line="276" w:lineRule="auto"/>
              <w:rPr>
                <w:rFonts w:ascii="Calibri" w:hAnsi="Calibri" w:cs="Calibri"/>
                <w:b/>
                <w:sz w:val="22"/>
                <w:szCs w:val="22"/>
                <w:lang w:val="en-CA"/>
              </w:rPr>
            </w:pPr>
            <w:r>
              <w:rPr>
                <w:rFonts w:ascii="Calibri" w:hAnsi="Calibri" w:cs="Calibri"/>
                <w:b/>
                <w:sz w:val="22"/>
                <w:szCs w:val="22"/>
                <w:lang w:val="en-CA"/>
              </w:rPr>
              <w:t xml:space="preserve">Start of the assignment till </w:t>
            </w:r>
            <w:r w:rsidRPr="00183812">
              <w:rPr>
                <w:rFonts w:ascii="Calibri" w:hAnsi="Calibri" w:cs="Calibri"/>
                <w:b/>
                <w:sz w:val="22"/>
                <w:szCs w:val="22"/>
                <w:lang w:val="en-CA"/>
              </w:rPr>
              <w:t>Date Completed</w:t>
            </w:r>
          </w:p>
          <w:p w14:paraId="0B1ACC44" w14:textId="77777777" w:rsidR="00045F53" w:rsidRPr="00183812" w:rsidRDefault="00045F53" w:rsidP="00045F53">
            <w:pPr>
              <w:spacing w:after="200" w:line="276" w:lineRule="auto"/>
              <w:rPr>
                <w:rFonts w:ascii="Calibri" w:hAnsi="Calibri" w:cs="Calibri"/>
                <w:b/>
                <w:sz w:val="22"/>
                <w:szCs w:val="22"/>
                <w:lang w:val="en-CA"/>
              </w:rPr>
            </w:pPr>
            <w:r>
              <w:rPr>
                <w:rFonts w:ascii="Calibri" w:hAnsi="Calibri" w:cs="Calibri"/>
                <w:b/>
                <w:sz w:val="22"/>
                <w:szCs w:val="22"/>
                <w:lang w:val="en-CA"/>
              </w:rPr>
              <w:t>[from – to]</w:t>
            </w:r>
          </w:p>
        </w:tc>
        <w:tc>
          <w:tcPr>
            <w:tcW w:w="2467" w:type="dxa"/>
            <w:tcBorders>
              <w:top w:val="single" w:sz="4" w:space="0" w:color="auto"/>
              <w:left w:val="single" w:sz="4" w:space="0" w:color="auto"/>
              <w:bottom w:val="single" w:sz="4" w:space="0" w:color="auto"/>
              <w:right w:val="single" w:sz="4" w:space="0" w:color="auto"/>
            </w:tcBorders>
          </w:tcPr>
          <w:p w14:paraId="1E1AFD2F" w14:textId="77777777" w:rsidR="00045F53" w:rsidRPr="00183812" w:rsidRDefault="00045F53" w:rsidP="00045F53">
            <w:pPr>
              <w:spacing w:after="200" w:line="276" w:lineRule="auto"/>
              <w:rPr>
                <w:rFonts w:ascii="Calibri" w:hAnsi="Calibri" w:cs="Calibri"/>
                <w:b/>
                <w:sz w:val="22"/>
                <w:szCs w:val="22"/>
                <w:lang w:val="en-CA"/>
              </w:rPr>
            </w:pPr>
            <w:r w:rsidRPr="00183812">
              <w:rPr>
                <w:rFonts w:ascii="Calibri" w:hAnsi="Calibri" w:cs="Calibri"/>
                <w:b/>
                <w:sz w:val="22"/>
                <w:szCs w:val="22"/>
                <w:lang w:val="en-CA"/>
              </w:rPr>
              <w:t>References Contact Details (Name, Phone, Email)</w:t>
            </w:r>
          </w:p>
        </w:tc>
      </w:tr>
      <w:tr w:rsidR="00045F53" w:rsidRPr="00C5584F" w14:paraId="61C81DFF" w14:textId="77777777" w:rsidTr="00045F53">
        <w:trPr>
          <w:cantSplit/>
        </w:trPr>
        <w:tc>
          <w:tcPr>
            <w:tcW w:w="1677" w:type="dxa"/>
            <w:tcBorders>
              <w:top w:val="single" w:sz="4" w:space="0" w:color="auto"/>
              <w:left w:val="single" w:sz="4" w:space="0" w:color="auto"/>
              <w:bottom w:val="single" w:sz="4" w:space="0" w:color="auto"/>
              <w:right w:val="single" w:sz="4" w:space="0" w:color="auto"/>
            </w:tcBorders>
          </w:tcPr>
          <w:p w14:paraId="357B1B5E" w14:textId="77777777" w:rsidR="00045F53" w:rsidRPr="007121B5" w:rsidRDefault="00045F53" w:rsidP="007121B5">
            <w:pPr>
              <w:rPr>
                <w:rFonts w:asciiTheme="minorHAnsi" w:hAnsiTheme="minorHAnsi"/>
                <w:sz w:val="22"/>
                <w:szCs w:val="22"/>
                <w:lang w:val="en-CA"/>
              </w:rPr>
            </w:pPr>
          </w:p>
        </w:tc>
        <w:tc>
          <w:tcPr>
            <w:tcW w:w="976" w:type="dxa"/>
            <w:tcBorders>
              <w:top w:val="single" w:sz="4" w:space="0" w:color="auto"/>
              <w:left w:val="single" w:sz="4" w:space="0" w:color="auto"/>
              <w:bottom w:val="single" w:sz="4" w:space="0" w:color="auto"/>
              <w:right w:val="single" w:sz="4" w:space="0" w:color="auto"/>
            </w:tcBorders>
          </w:tcPr>
          <w:p w14:paraId="4ED5A463" w14:textId="77777777" w:rsidR="00045F53" w:rsidRPr="007121B5" w:rsidRDefault="00045F53" w:rsidP="007121B5">
            <w:pPr>
              <w:rPr>
                <w:rFonts w:asciiTheme="minorHAnsi" w:hAnsiTheme="minorHAnsi"/>
                <w:sz w:val="22"/>
                <w:szCs w:val="22"/>
                <w:lang w:val="en-CA"/>
              </w:rPr>
            </w:pPr>
          </w:p>
        </w:tc>
        <w:tc>
          <w:tcPr>
            <w:tcW w:w="2289" w:type="dxa"/>
            <w:tcBorders>
              <w:top w:val="single" w:sz="4" w:space="0" w:color="auto"/>
              <w:left w:val="single" w:sz="4" w:space="0" w:color="auto"/>
              <w:bottom w:val="single" w:sz="4" w:space="0" w:color="auto"/>
              <w:right w:val="single" w:sz="4" w:space="0" w:color="auto"/>
            </w:tcBorders>
          </w:tcPr>
          <w:p w14:paraId="75104F7D" w14:textId="77777777" w:rsidR="00045F53" w:rsidRPr="007121B5" w:rsidRDefault="00045F53" w:rsidP="007121B5">
            <w:pPr>
              <w:rPr>
                <w:rFonts w:asciiTheme="minorHAnsi" w:hAnsiTheme="minorHAnsi"/>
                <w:sz w:val="22"/>
                <w:szCs w:val="22"/>
                <w:lang w:val="en-CA"/>
              </w:rPr>
            </w:pPr>
          </w:p>
        </w:tc>
        <w:tc>
          <w:tcPr>
            <w:tcW w:w="1941" w:type="dxa"/>
            <w:tcBorders>
              <w:top w:val="single" w:sz="4" w:space="0" w:color="auto"/>
              <w:left w:val="single" w:sz="4" w:space="0" w:color="auto"/>
              <w:bottom w:val="single" w:sz="4" w:space="0" w:color="auto"/>
              <w:right w:val="single" w:sz="4" w:space="0" w:color="auto"/>
            </w:tcBorders>
          </w:tcPr>
          <w:p w14:paraId="0DC67356" w14:textId="77777777" w:rsidR="00045F53" w:rsidRPr="007121B5" w:rsidRDefault="00045F53" w:rsidP="007121B5">
            <w:pPr>
              <w:rPr>
                <w:rFonts w:asciiTheme="minorHAnsi" w:hAnsiTheme="minorHAnsi"/>
                <w:sz w:val="22"/>
                <w:szCs w:val="22"/>
                <w:lang w:val="en-CA"/>
              </w:rPr>
            </w:pPr>
          </w:p>
        </w:tc>
        <w:tc>
          <w:tcPr>
            <w:tcW w:w="2467" w:type="dxa"/>
            <w:tcBorders>
              <w:top w:val="single" w:sz="4" w:space="0" w:color="auto"/>
              <w:left w:val="single" w:sz="4" w:space="0" w:color="auto"/>
              <w:bottom w:val="single" w:sz="4" w:space="0" w:color="auto"/>
              <w:right w:val="single" w:sz="4" w:space="0" w:color="auto"/>
            </w:tcBorders>
          </w:tcPr>
          <w:p w14:paraId="114366B6" w14:textId="77777777" w:rsidR="00045F53" w:rsidRPr="007121B5" w:rsidRDefault="00045F53" w:rsidP="007121B5">
            <w:pPr>
              <w:rPr>
                <w:rFonts w:asciiTheme="minorHAnsi" w:hAnsiTheme="minorHAnsi"/>
                <w:sz w:val="22"/>
                <w:szCs w:val="22"/>
                <w:lang w:val="en-CA"/>
              </w:rPr>
            </w:pPr>
          </w:p>
        </w:tc>
      </w:tr>
      <w:tr w:rsidR="00045F53" w:rsidRPr="00C5584F" w14:paraId="11BBB446" w14:textId="77777777" w:rsidTr="00045F53">
        <w:trPr>
          <w:cantSplit/>
        </w:trPr>
        <w:tc>
          <w:tcPr>
            <w:tcW w:w="1677" w:type="dxa"/>
            <w:tcBorders>
              <w:top w:val="single" w:sz="4" w:space="0" w:color="auto"/>
              <w:left w:val="single" w:sz="4" w:space="0" w:color="auto"/>
              <w:bottom w:val="single" w:sz="4" w:space="0" w:color="auto"/>
              <w:right w:val="single" w:sz="4" w:space="0" w:color="auto"/>
            </w:tcBorders>
          </w:tcPr>
          <w:p w14:paraId="55339D39" w14:textId="77777777" w:rsidR="00045F53" w:rsidRPr="007121B5" w:rsidRDefault="00045F53" w:rsidP="007121B5">
            <w:pPr>
              <w:rPr>
                <w:rFonts w:asciiTheme="minorHAnsi" w:hAnsiTheme="minorHAnsi"/>
                <w:sz w:val="22"/>
                <w:szCs w:val="22"/>
                <w:lang w:val="en-CA"/>
              </w:rPr>
            </w:pPr>
          </w:p>
        </w:tc>
        <w:tc>
          <w:tcPr>
            <w:tcW w:w="976" w:type="dxa"/>
            <w:tcBorders>
              <w:top w:val="single" w:sz="4" w:space="0" w:color="auto"/>
              <w:left w:val="single" w:sz="4" w:space="0" w:color="auto"/>
              <w:bottom w:val="single" w:sz="4" w:space="0" w:color="auto"/>
              <w:right w:val="single" w:sz="4" w:space="0" w:color="auto"/>
            </w:tcBorders>
          </w:tcPr>
          <w:p w14:paraId="38236887" w14:textId="77777777" w:rsidR="00045F53" w:rsidRPr="007121B5" w:rsidRDefault="00045F53" w:rsidP="007121B5">
            <w:pPr>
              <w:rPr>
                <w:rFonts w:asciiTheme="minorHAnsi" w:hAnsiTheme="minorHAnsi"/>
                <w:sz w:val="22"/>
                <w:szCs w:val="22"/>
                <w:lang w:val="en-CA"/>
              </w:rPr>
            </w:pPr>
          </w:p>
        </w:tc>
        <w:tc>
          <w:tcPr>
            <w:tcW w:w="2289" w:type="dxa"/>
            <w:tcBorders>
              <w:top w:val="single" w:sz="4" w:space="0" w:color="auto"/>
              <w:left w:val="single" w:sz="4" w:space="0" w:color="auto"/>
              <w:bottom w:val="single" w:sz="4" w:space="0" w:color="auto"/>
              <w:right w:val="single" w:sz="4" w:space="0" w:color="auto"/>
            </w:tcBorders>
          </w:tcPr>
          <w:p w14:paraId="416DCE32" w14:textId="77777777" w:rsidR="00045F53" w:rsidRPr="007121B5" w:rsidRDefault="00045F53" w:rsidP="007121B5">
            <w:pPr>
              <w:rPr>
                <w:rFonts w:asciiTheme="minorHAnsi" w:hAnsiTheme="minorHAnsi"/>
                <w:sz w:val="22"/>
                <w:szCs w:val="22"/>
                <w:lang w:val="en-CA"/>
              </w:rPr>
            </w:pPr>
          </w:p>
        </w:tc>
        <w:tc>
          <w:tcPr>
            <w:tcW w:w="1941" w:type="dxa"/>
            <w:tcBorders>
              <w:top w:val="single" w:sz="4" w:space="0" w:color="auto"/>
              <w:left w:val="single" w:sz="4" w:space="0" w:color="auto"/>
              <w:bottom w:val="single" w:sz="4" w:space="0" w:color="auto"/>
              <w:right w:val="single" w:sz="4" w:space="0" w:color="auto"/>
            </w:tcBorders>
          </w:tcPr>
          <w:p w14:paraId="2C8C351F" w14:textId="77777777" w:rsidR="00045F53" w:rsidRPr="007121B5" w:rsidRDefault="00045F53" w:rsidP="007121B5">
            <w:pPr>
              <w:rPr>
                <w:rFonts w:asciiTheme="minorHAnsi" w:hAnsiTheme="minorHAnsi"/>
                <w:sz w:val="22"/>
                <w:szCs w:val="22"/>
                <w:lang w:val="en-CA"/>
              </w:rPr>
            </w:pPr>
          </w:p>
        </w:tc>
        <w:tc>
          <w:tcPr>
            <w:tcW w:w="2467" w:type="dxa"/>
            <w:tcBorders>
              <w:top w:val="single" w:sz="4" w:space="0" w:color="auto"/>
              <w:left w:val="single" w:sz="4" w:space="0" w:color="auto"/>
              <w:bottom w:val="single" w:sz="4" w:space="0" w:color="auto"/>
              <w:right w:val="single" w:sz="4" w:space="0" w:color="auto"/>
            </w:tcBorders>
          </w:tcPr>
          <w:p w14:paraId="19DEC1C0" w14:textId="77777777" w:rsidR="00045F53" w:rsidRPr="007121B5" w:rsidRDefault="00045F53" w:rsidP="007121B5">
            <w:pPr>
              <w:rPr>
                <w:rFonts w:asciiTheme="minorHAnsi" w:hAnsiTheme="minorHAnsi"/>
                <w:sz w:val="22"/>
                <w:szCs w:val="22"/>
                <w:lang w:val="en-CA"/>
              </w:rPr>
            </w:pPr>
          </w:p>
        </w:tc>
      </w:tr>
      <w:tr w:rsidR="00045F53" w:rsidRPr="00C5584F" w14:paraId="60D6D1D8" w14:textId="77777777" w:rsidTr="00045F53">
        <w:trPr>
          <w:cantSplit/>
        </w:trPr>
        <w:tc>
          <w:tcPr>
            <w:tcW w:w="1677" w:type="dxa"/>
            <w:tcBorders>
              <w:top w:val="single" w:sz="4" w:space="0" w:color="auto"/>
              <w:left w:val="single" w:sz="4" w:space="0" w:color="auto"/>
              <w:bottom w:val="single" w:sz="4" w:space="0" w:color="auto"/>
              <w:right w:val="single" w:sz="4" w:space="0" w:color="auto"/>
            </w:tcBorders>
          </w:tcPr>
          <w:p w14:paraId="68FFACE1" w14:textId="77777777" w:rsidR="00045F53" w:rsidRPr="007121B5" w:rsidRDefault="00045F53" w:rsidP="007121B5">
            <w:pPr>
              <w:rPr>
                <w:rFonts w:asciiTheme="minorHAnsi" w:hAnsiTheme="minorHAnsi"/>
                <w:sz w:val="22"/>
                <w:szCs w:val="22"/>
                <w:lang w:val="en-CA"/>
              </w:rPr>
            </w:pPr>
          </w:p>
        </w:tc>
        <w:tc>
          <w:tcPr>
            <w:tcW w:w="976" w:type="dxa"/>
            <w:tcBorders>
              <w:top w:val="single" w:sz="4" w:space="0" w:color="auto"/>
              <w:left w:val="single" w:sz="4" w:space="0" w:color="auto"/>
              <w:bottom w:val="single" w:sz="4" w:space="0" w:color="auto"/>
              <w:right w:val="single" w:sz="4" w:space="0" w:color="auto"/>
            </w:tcBorders>
          </w:tcPr>
          <w:p w14:paraId="33983092" w14:textId="77777777" w:rsidR="00045F53" w:rsidRPr="007121B5" w:rsidRDefault="00045F53" w:rsidP="007121B5">
            <w:pPr>
              <w:rPr>
                <w:rFonts w:asciiTheme="minorHAnsi" w:hAnsiTheme="minorHAnsi"/>
                <w:sz w:val="22"/>
                <w:szCs w:val="22"/>
                <w:lang w:val="en-CA"/>
              </w:rPr>
            </w:pPr>
          </w:p>
        </w:tc>
        <w:tc>
          <w:tcPr>
            <w:tcW w:w="2289" w:type="dxa"/>
            <w:tcBorders>
              <w:top w:val="single" w:sz="4" w:space="0" w:color="auto"/>
              <w:left w:val="single" w:sz="4" w:space="0" w:color="auto"/>
              <w:bottom w:val="single" w:sz="4" w:space="0" w:color="auto"/>
              <w:right w:val="single" w:sz="4" w:space="0" w:color="auto"/>
            </w:tcBorders>
          </w:tcPr>
          <w:p w14:paraId="708C1C0A" w14:textId="77777777" w:rsidR="00045F53" w:rsidRPr="007121B5" w:rsidRDefault="00045F53" w:rsidP="007121B5">
            <w:pPr>
              <w:rPr>
                <w:rFonts w:asciiTheme="minorHAnsi" w:hAnsiTheme="minorHAnsi"/>
                <w:sz w:val="22"/>
                <w:szCs w:val="22"/>
                <w:lang w:val="en-CA"/>
              </w:rPr>
            </w:pPr>
          </w:p>
        </w:tc>
        <w:tc>
          <w:tcPr>
            <w:tcW w:w="1941" w:type="dxa"/>
            <w:tcBorders>
              <w:top w:val="single" w:sz="4" w:space="0" w:color="auto"/>
              <w:left w:val="single" w:sz="4" w:space="0" w:color="auto"/>
              <w:bottom w:val="single" w:sz="4" w:space="0" w:color="auto"/>
              <w:right w:val="single" w:sz="4" w:space="0" w:color="auto"/>
            </w:tcBorders>
          </w:tcPr>
          <w:p w14:paraId="4A1CA504" w14:textId="77777777" w:rsidR="00045F53" w:rsidRPr="007121B5" w:rsidRDefault="00045F53" w:rsidP="007121B5">
            <w:pPr>
              <w:rPr>
                <w:rFonts w:asciiTheme="minorHAnsi" w:hAnsiTheme="minorHAnsi"/>
                <w:sz w:val="22"/>
                <w:szCs w:val="22"/>
                <w:lang w:val="en-CA"/>
              </w:rPr>
            </w:pPr>
          </w:p>
        </w:tc>
        <w:tc>
          <w:tcPr>
            <w:tcW w:w="2467" w:type="dxa"/>
            <w:tcBorders>
              <w:top w:val="single" w:sz="4" w:space="0" w:color="auto"/>
              <w:left w:val="single" w:sz="4" w:space="0" w:color="auto"/>
              <w:bottom w:val="single" w:sz="4" w:space="0" w:color="auto"/>
              <w:right w:val="single" w:sz="4" w:space="0" w:color="auto"/>
            </w:tcBorders>
          </w:tcPr>
          <w:p w14:paraId="47F36E2F" w14:textId="77777777" w:rsidR="00045F53" w:rsidRPr="007121B5" w:rsidRDefault="00045F53" w:rsidP="007121B5">
            <w:pPr>
              <w:rPr>
                <w:rFonts w:asciiTheme="minorHAnsi" w:hAnsiTheme="minorHAnsi"/>
                <w:sz w:val="22"/>
                <w:szCs w:val="22"/>
                <w:lang w:val="en-CA"/>
              </w:rPr>
            </w:pPr>
          </w:p>
        </w:tc>
      </w:tr>
      <w:tr w:rsidR="00CE0DB6" w:rsidRPr="00C5584F" w14:paraId="0BE5F079" w14:textId="77777777" w:rsidTr="00045F53">
        <w:trPr>
          <w:cantSplit/>
        </w:trPr>
        <w:tc>
          <w:tcPr>
            <w:tcW w:w="1677" w:type="dxa"/>
            <w:tcBorders>
              <w:top w:val="single" w:sz="4" w:space="0" w:color="auto"/>
              <w:left w:val="single" w:sz="4" w:space="0" w:color="auto"/>
              <w:bottom w:val="single" w:sz="4" w:space="0" w:color="auto"/>
              <w:right w:val="single" w:sz="4" w:space="0" w:color="auto"/>
            </w:tcBorders>
          </w:tcPr>
          <w:p w14:paraId="6B783DAA" w14:textId="77777777" w:rsidR="00CE0DB6" w:rsidRPr="007121B5" w:rsidRDefault="00CE0DB6" w:rsidP="007121B5">
            <w:pPr>
              <w:rPr>
                <w:rFonts w:asciiTheme="minorHAnsi" w:hAnsiTheme="minorHAnsi"/>
                <w:sz w:val="22"/>
                <w:szCs w:val="22"/>
                <w:lang w:val="en-CA"/>
              </w:rPr>
            </w:pPr>
          </w:p>
        </w:tc>
        <w:tc>
          <w:tcPr>
            <w:tcW w:w="976" w:type="dxa"/>
            <w:tcBorders>
              <w:top w:val="single" w:sz="4" w:space="0" w:color="auto"/>
              <w:left w:val="single" w:sz="4" w:space="0" w:color="auto"/>
              <w:bottom w:val="single" w:sz="4" w:space="0" w:color="auto"/>
              <w:right w:val="single" w:sz="4" w:space="0" w:color="auto"/>
            </w:tcBorders>
          </w:tcPr>
          <w:p w14:paraId="7EE29552" w14:textId="77777777" w:rsidR="00CE0DB6" w:rsidRPr="007121B5" w:rsidRDefault="00CE0DB6" w:rsidP="007121B5">
            <w:pPr>
              <w:rPr>
                <w:rFonts w:asciiTheme="minorHAnsi" w:hAnsiTheme="minorHAnsi"/>
                <w:sz w:val="22"/>
                <w:szCs w:val="22"/>
                <w:lang w:val="en-CA"/>
              </w:rPr>
            </w:pPr>
          </w:p>
        </w:tc>
        <w:tc>
          <w:tcPr>
            <w:tcW w:w="2289" w:type="dxa"/>
            <w:tcBorders>
              <w:top w:val="single" w:sz="4" w:space="0" w:color="auto"/>
              <w:left w:val="single" w:sz="4" w:space="0" w:color="auto"/>
              <w:bottom w:val="single" w:sz="4" w:space="0" w:color="auto"/>
              <w:right w:val="single" w:sz="4" w:space="0" w:color="auto"/>
            </w:tcBorders>
          </w:tcPr>
          <w:p w14:paraId="558760A6" w14:textId="77777777" w:rsidR="00CE0DB6" w:rsidRPr="007121B5" w:rsidRDefault="00CE0DB6" w:rsidP="007121B5">
            <w:pPr>
              <w:rPr>
                <w:rFonts w:asciiTheme="minorHAnsi" w:hAnsiTheme="minorHAnsi"/>
                <w:sz w:val="22"/>
                <w:szCs w:val="22"/>
                <w:lang w:val="en-CA"/>
              </w:rPr>
            </w:pPr>
          </w:p>
        </w:tc>
        <w:tc>
          <w:tcPr>
            <w:tcW w:w="1941" w:type="dxa"/>
            <w:tcBorders>
              <w:top w:val="single" w:sz="4" w:space="0" w:color="auto"/>
              <w:left w:val="single" w:sz="4" w:space="0" w:color="auto"/>
              <w:bottom w:val="single" w:sz="4" w:space="0" w:color="auto"/>
              <w:right w:val="single" w:sz="4" w:space="0" w:color="auto"/>
            </w:tcBorders>
          </w:tcPr>
          <w:p w14:paraId="4593B5DE" w14:textId="77777777" w:rsidR="00CE0DB6" w:rsidRPr="007121B5" w:rsidRDefault="00CE0DB6" w:rsidP="007121B5">
            <w:pPr>
              <w:rPr>
                <w:rFonts w:asciiTheme="minorHAnsi" w:hAnsiTheme="minorHAnsi"/>
                <w:sz w:val="22"/>
                <w:szCs w:val="22"/>
                <w:lang w:val="en-CA"/>
              </w:rPr>
            </w:pPr>
          </w:p>
        </w:tc>
        <w:tc>
          <w:tcPr>
            <w:tcW w:w="2467" w:type="dxa"/>
            <w:tcBorders>
              <w:top w:val="single" w:sz="4" w:space="0" w:color="auto"/>
              <w:left w:val="single" w:sz="4" w:space="0" w:color="auto"/>
              <w:bottom w:val="single" w:sz="4" w:space="0" w:color="auto"/>
              <w:right w:val="single" w:sz="4" w:space="0" w:color="auto"/>
            </w:tcBorders>
          </w:tcPr>
          <w:p w14:paraId="4EB4DF43" w14:textId="77777777" w:rsidR="00CE0DB6" w:rsidRPr="007121B5" w:rsidRDefault="00CE0DB6" w:rsidP="007121B5">
            <w:pPr>
              <w:rPr>
                <w:rFonts w:asciiTheme="minorHAnsi" w:hAnsiTheme="minorHAnsi"/>
                <w:sz w:val="22"/>
                <w:szCs w:val="22"/>
                <w:lang w:val="en-CA"/>
              </w:rPr>
            </w:pPr>
          </w:p>
        </w:tc>
      </w:tr>
    </w:tbl>
    <w:p w14:paraId="2A003E36" w14:textId="77777777" w:rsidR="00045F53" w:rsidRDefault="00045F53" w:rsidP="00045F53">
      <w:pPr>
        <w:spacing w:after="120"/>
        <w:jc w:val="center"/>
        <w:rPr>
          <w:rFonts w:ascii="Calibri" w:hAnsi="Calibri" w:cs="Calibri"/>
          <w:b/>
          <w:bCs/>
          <w:color w:val="000000"/>
          <w:sz w:val="22"/>
          <w:szCs w:val="22"/>
        </w:rPr>
      </w:pPr>
    </w:p>
    <w:p w14:paraId="03832811" w14:textId="202F9F85" w:rsidR="00045F53" w:rsidRPr="00045F53" w:rsidRDefault="00CE0DB6" w:rsidP="00045F53">
      <w:pPr>
        <w:spacing w:after="120"/>
        <w:jc w:val="center"/>
        <w:rPr>
          <w:rFonts w:ascii="Calibri" w:hAnsi="Calibri" w:cs="Calibri"/>
          <w:b/>
          <w:bCs/>
          <w:sz w:val="22"/>
          <w:szCs w:val="22"/>
          <w:lang w:val="en-GB"/>
        </w:rPr>
      </w:pPr>
      <w:r>
        <w:rPr>
          <w:rFonts w:ascii="Calibri" w:hAnsi="Calibri" w:cs="Calibri"/>
          <w:b/>
          <w:bCs/>
          <w:color w:val="000000"/>
          <w:sz w:val="22"/>
          <w:szCs w:val="22"/>
        </w:rPr>
        <w:t>Geology expert</w:t>
      </w:r>
    </w:p>
    <w:tbl>
      <w:tblPr>
        <w:tblpPr w:leftFromText="180" w:rightFromText="180" w:vertAnchor="text" w:horzAnchor="margin" w:tblpY="24"/>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677"/>
        <w:gridCol w:w="976"/>
        <w:gridCol w:w="2289"/>
        <w:gridCol w:w="1941"/>
        <w:gridCol w:w="2467"/>
      </w:tblGrid>
      <w:tr w:rsidR="00045F53" w:rsidRPr="00C5584F" w14:paraId="3F53F679" w14:textId="77777777" w:rsidTr="00045F53">
        <w:trPr>
          <w:trHeight w:val="979"/>
        </w:trPr>
        <w:tc>
          <w:tcPr>
            <w:tcW w:w="1723" w:type="dxa"/>
            <w:tcBorders>
              <w:top w:val="single" w:sz="4" w:space="0" w:color="auto"/>
              <w:left w:val="single" w:sz="4" w:space="0" w:color="auto"/>
              <w:bottom w:val="single" w:sz="4" w:space="0" w:color="auto"/>
              <w:right w:val="single" w:sz="4" w:space="0" w:color="auto"/>
            </w:tcBorders>
          </w:tcPr>
          <w:p w14:paraId="59A4C720" w14:textId="77777777" w:rsidR="00045F53" w:rsidRPr="00183812" w:rsidRDefault="00045F53" w:rsidP="00045F53">
            <w:pPr>
              <w:spacing w:after="200" w:line="276" w:lineRule="auto"/>
              <w:rPr>
                <w:rFonts w:ascii="Calibri" w:hAnsi="Calibri" w:cs="Calibri"/>
                <w:b/>
                <w:sz w:val="22"/>
                <w:szCs w:val="22"/>
                <w:lang w:val="en-CA"/>
              </w:rPr>
            </w:pPr>
            <w:r w:rsidRPr="00183812">
              <w:rPr>
                <w:rFonts w:ascii="Calibri" w:hAnsi="Calibri" w:cs="Calibri"/>
                <w:b/>
                <w:sz w:val="22"/>
                <w:szCs w:val="22"/>
                <w:lang w:val="en-CA"/>
              </w:rPr>
              <w:t>Name of project</w:t>
            </w:r>
          </w:p>
        </w:tc>
        <w:tc>
          <w:tcPr>
            <w:tcW w:w="989" w:type="dxa"/>
            <w:tcBorders>
              <w:top w:val="single" w:sz="4" w:space="0" w:color="auto"/>
              <w:left w:val="single" w:sz="4" w:space="0" w:color="auto"/>
              <w:bottom w:val="single" w:sz="4" w:space="0" w:color="auto"/>
              <w:right w:val="single" w:sz="4" w:space="0" w:color="auto"/>
            </w:tcBorders>
          </w:tcPr>
          <w:p w14:paraId="2178043F" w14:textId="77777777" w:rsidR="00045F53" w:rsidRPr="00183812" w:rsidRDefault="00045F53" w:rsidP="00045F53">
            <w:pPr>
              <w:spacing w:after="200" w:line="276" w:lineRule="auto"/>
              <w:rPr>
                <w:rFonts w:ascii="Calibri" w:hAnsi="Calibri" w:cs="Calibri"/>
                <w:b/>
                <w:sz w:val="22"/>
                <w:szCs w:val="22"/>
                <w:lang w:val="en-CA"/>
              </w:rPr>
            </w:pPr>
            <w:r w:rsidRPr="00183812">
              <w:rPr>
                <w:rFonts w:ascii="Calibri" w:hAnsi="Calibri" w:cs="Calibri"/>
                <w:b/>
                <w:sz w:val="22"/>
                <w:szCs w:val="22"/>
                <w:lang w:val="en-CA"/>
              </w:rPr>
              <w:t>Client</w:t>
            </w:r>
          </w:p>
        </w:tc>
        <w:tc>
          <w:tcPr>
            <w:tcW w:w="2346" w:type="dxa"/>
            <w:tcBorders>
              <w:top w:val="single" w:sz="4" w:space="0" w:color="auto"/>
              <w:left w:val="single" w:sz="4" w:space="0" w:color="auto"/>
              <w:bottom w:val="single" w:sz="4" w:space="0" w:color="auto"/>
              <w:right w:val="single" w:sz="4" w:space="0" w:color="auto"/>
            </w:tcBorders>
          </w:tcPr>
          <w:p w14:paraId="1447B4C3" w14:textId="77777777" w:rsidR="00045F53" w:rsidRPr="00183812" w:rsidRDefault="00045F53" w:rsidP="00045F53">
            <w:pPr>
              <w:spacing w:after="200" w:line="276" w:lineRule="auto"/>
              <w:rPr>
                <w:rFonts w:ascii="Calibri" w:hAnsi="Calibri" w:cs="Calibri"/>
                <w:b/>
                <w:sz w:val="22"/>
                <w:szCs w:val="22"/>
                <w:lang w:val="en-CA"/>
              </w:rPr>
            </w:pPr>
            <w:r w:rsidRPr="00183812">
              <w:rPr>
                <w:rFonts w:ascii="Calibri" w:hAnsi="Calibri" w:cs="Calibri"/>
                <w:b/>
                <w:sz w:val="22"/>
                <w:szCs w:val="22"/>
                <w:lang w:val="en-CA"/>
              </w:rPr>
              <w:t xml:space="preserve">Types of activities </w:t>
            </w:r>
            <w:proofErr w:type="gramStart"/>
            <w:r w:rsidRPr="00183812">
              <w:rPr>
                <w:rFonts w:ascii="Calibri" w:hAnsi="Calibri" w:cs="Calibri"/>
                <w:b/>
                <w:sz w:val="22"/>
                <w:szCs w:val="22"/>
                <w:lang w:val="en-CA"/>
              </w:rPr>
              <w:t>undertaken  by</w:t>
            </w:r>
            <w:proofErr w:type="gramEnd"/>
            <w:r w:rsidRPr="00183812">
              <w:rPr>
                <w:rFonts w:ascii="Calibri" w:hAnsi="Calibri" w:cs="Calibri"/>
                <w:b/>
                <w:sz w:val="22"/>
                <w:szCs w:val="22"/>
                <w:lang w:val="en-CA"/>
              </w:rPr>
              <w:t xml:space="preserve"> the key expert</w:t>
            </w:r>
          </w:p>
        </w:tc>
        <w:tc>
          <w:tcPr>
            <w:tcW w:w="1980" w:type="dxa"/>
            <w:tcBorders>
              <w:top w:val="single" w:sz="4" w:space="0" w:color="auto"/>
              <w:left w:val="single" w:sz="4" w:space="0" w:color="auto"/>
              <w:bottom w:val="single" w:sz="4" w:space="0" w:color="auto"/>
              <w:right w:val="single" w:sz="4" w:space="0" w:color="auto"/>
            </w:tcBorders>
          </w:tcPr>
          <w:p w14:paraId="1DEE6872" w14:textId="77777777" w:rsidR="00045F53" w:rsidRDefault="00045F53" w:rsidP="00045F53">
            <w:pPr>
              <w:spacing w:after="200" w:line="276" w:lineRule="auto"/>
              <w:rPr>
                <w:rFonts w:ascii="Calibri" w:hAnsi="Calibri" w:cs="Calibri"/>
                <w:b/>
                <w:sz w:val="22"/>
                <w:szCs w:val="22"/>
                <w:lang w:val="en-CA"/>
              </w:rPr>
            </w:pPr>
            <w:r>
              <w:rPr>
                <w:rFonts w:ascii="Calibri" w:hAnsi="Calibri" w:cs="Calibri"/>
                <w:b/>
                <w:sz w:val="22"/>
                <w:szCs w:val="22"/>
                <w:lang w:val="en-CA"/>
              </w:rPr>
              <w:t xml:space="preserve">Start of the assignment till </w:t>
            </w:r>
            <w:r w:rsidRPr="00183812">
              <w:rPr>
                <w:rFonts w:ascii="Calibri" w:hAnsi="Calibri" w:cs="Calibri"/>
                <w:b/>
                <w:sz w:val="22"/>
                <w:szCs w:val="22"/>
                <w:lang w:val="en-CA"/>
              </w:rPr>
              <w:t>Date Completed</w:t>
            </w:r>
          </w:p>
          <w:p w14:paraId="5E299B74" w14:textId="77777777" w:rsidR="00045F53" w:rsidRPr="00183812" w:rsidRDefault="00045F53" w:rsidP="00045F53">
            <w:pPr>
              <w:spacing w:after="200" w:line="276" w:lineRule="auto"/>
              <w:rPr>
                <w:rFonts w:ascii="Calibri" w:hAnsi="Calibri" w:cs="Calibri"/>
                <w:b/>
                <w:sz w:val="22"/>
                <w:szCs w:val="22"/>
                <w:lang w:val="en-CA"/>
              </w:rPr>
            </w:pPr>
            <w:r>
              <w:rPr>
                <w:rFonts w:ascii="Calibri" w:hAnsi="Calibri" w:cs="Calibri"/>
                <w:b/>
                <w:sz w:val="22"/>
                <w:szCs w:val="22"/>
                <w:lang w:val="en-CA"/>
              </w:rPr>
              <w:t>[from – to]</w:t>
            </w:r>
          </w:p>
        </w:tc>
        <w:tc>
          <w:tcPr>
            <w:tcW w:w="2538" w:type="dxa"/>
            <w:tcBorders>
              <w:top w:val="single" w:sz="4" w:space="0" w:color="auto"/>
              <w:left w:val="single" w:sz="4" w:space="0" w:color="auto"/>
              <w:bottom w:val="single" w:sz="4" w:space="0" w:color="auto"/>
              <w:right w:val="single" w:sz="4" w:space="0" w:color="auto"/>
            </w:tcBorders>
          </w:tcPr>
          <w:p w14:paraId="7D3D9A43" w14:textId="77777777" w:rsidR="00045F53" w:rsidRPr="00183812" w:rsidRDefault="00045F53" w:rsidP="00045F53">
            <w:pPr>
              <w:spacing w:after="200" w:line="276" w:lineRule="auto"/>
              <w:rPr>
                <w:rFonts w:ascii="Calibri" w:hAnsi="Calibri" w:cs="Calibri"/>
                <w:b/>
                <w:sz w:val="22"/>
                <w:szCs w:val="22"/>
                <w:lang w:val="en-CA"/>
              </w:rPr>
            </w:pPr>
            <w:r w:rsidRPr="00183812">
              <w:rPr>
                <w:rFonts w:ascii="Calibri" w:hAnsi="Calibri" w:cs="Calibri"/>
                <w:b/>
                <w:sz w:val="22"/>
                <w:szCs w:val="22"/>
                <w:lang w:val="en-CA"/>
              </w:rPr>
              <w:t>References Contact Details (Name, Phone, Email)</w:t>
            </w:r>
          </w:p>
        </w:tc>
      </w:tr>
      <w:tr w:rsidR="00045F53" w:rsidRPr="00C5584F" w14:paraId="2FAA5B33" w14:textId="77777777" w:rsidTr="00045F53">
        <w:trPr>
          <w:cantSplit/>
        </w:trPr>
        <w:tc>
          <w:tcPr>
            <w:tcW w:w="1723" w:type="dxa"/>
            <w:tcBorders>
              <w:top w:val="single" w:sz="4" w:space="0" w:color="auto"/>
              <w:left w:val="single" w:sz="4" w:space="0" w:color="auto"/>
              <w:bottom w:val="single" w:sz="4" w:space="0" w:color="auto"/>
              <w:right w:val="single" w:sz="4" w:space="0" w:color="auto"/>
            </w:tcBorders>
          </w:tcPr>
          <w:p w14:paraId="13235CCC" w14:textId="77777777" w:rsidR="00045F53" w:rsidRPr="007121B5" w:rsidRDefault="00045F53" w:rsidP="007121B5">
            <w:pPr>
              <w:rPr>
                <w:rFonts w:asciiTheme="minorHAnsi" w:hAnsiTheme="minorHAnsi"/>
                <w:sz w:val="22"/>
                <w:szCs w:val="22"/>
                <w:lang w:val="en-CA"/>
              </w:rPr>
            </w:pPr>
          </w:p>
        </w:tc>
        <w:tc>
          <w:tcPr>
            <w:tcW w:w="989" w:type="dxa"/>
            <w:tcBorders>
              <w:top w:val="single" w:sz="4" w:space="0" w:color="auto"/>
              <w:left w:val="single" w:sz="4" w:space="0" w:color="auto"/>
              <w:bottom w:val="single" w:sz="4" w:space="0" w:color="auto"/>
              <w:right w:val="single" w:sz="4" w:space="0" w:color="auto"/>
            </w:tcBorders>
          </w:tcPr>
          <w:p w14:paraId="4EABB39C" w14:textId="77777777" w:rsidR="00045F53" w:rsidRPr="007121B5" w:rsidRDefault="00045F53" w:rsidP="007121B5">
            <w:pPr>
              <w:rPr>
                <w:rFonts w:asciiTheme="minorHAnsi" w:hAnsiTheme="minorHAnsi"/>
                <w:sz w:val="22"/>
                <w:szCs w:val="22"/>
                <w:lang w:val="en-CA"/>
              </w:rPr>
            </w:pPr>
          </w:p>
        </w:tc>
        <w:tc>
          <w:tcPr>
            <w:tcW w:w="2346" w:type="dxa"/>
            <w:tcBorders>
              <w:top w:val="single" w:sz="4" w:space="0" w:color="auto"/>
              <w:left w:val="single" w:sz="4" w:space="0" w:color="auto"/>
              <w:bottom w:val="single" w:sz="4" w:space="0" w:color="auto"/>
              <w:right w:val="single" w:sz="4" w:space="0" w:color="auto"/>
            </w:tcBorders>
          </w:tcPr>
          <w:p w14:paraId="2C1635AC" w14:textId="77777777" w:rsidR="00045F53" w:rsidRPr="007121B5" w:rsidRDefault="00045F53" w:rsidP="007121B5">
            <w:pPr>
              <w:rPr>
                <w:rFonts w:asciiTheme="minorHAnsi" w:hAnsiTheme="minorHAnsi"/>
                <w:sz w:val="22"/>
                <w:szCs w:val="22"/>
                <w:lang w:val="en-CA"/>
              </w:rPr>
            </w:pPr>
          </w:p>
        </w:tc>
        <w:tc>
          <w:tcPr>
            <w:tcW w:w="1980" w:type="dxa"/>
            <w:tcBorders>
              <w:top w:val="single" w:sz="4" w:space="0" w:color="auto"/>
              <w:left w:val="single" w:sz="4" w:space="0" w:color="auto"/>
              <w:bottom w:val="single" w:sz="4" w:space="0" w:color="auto"/>
              <w:right w:val="single" w:sz="4" w:space="0" w:color="auto"/>
            </w:tcBorders>
          </w:tcPr>
          <w:p w14:paraId="6B15E4B1" w14:textId="77777777" w:rsidR="00045F53" w:rsidRPr="007121B5" w:rsidRDefault="00045F53" w:rsidP="007121B5">
            <w:pPr>
              <w:rPr>
                <w:rFonts w:asciiTheme="minorHAnsi" w:hAnsiTheme="minorHAnsi"/>
                <w:sz w:val="22"/>
                <w:szCs w:val="22"/>
                <w:lang w:val="en-CA"/>
              </w:rPr>
            </w:pPr>
          </w:p>
        </w:tc>
        <w:tc>
          <w:tcPr>
            <w:tcW w:w="2538" w:type="dxa"/>
            <w:tcBorders>
              <w:top w:val="single" w:sz="4" w:space="0" w:color="auto"/>
              <w:left w:val="single" w:sz="4" w:space="0" w:color="auto"/>
              <w:bottom w:val="single" w:sz="4" w:space="0" w:color="auto"/>
              <w:right w:val="single" w:sz="4" w:space="0" w:color="auto"/>
            </w:tcBorders>
          </w:tcPr>
          <w:p w14:paraId="41F35901" w14:textId="77777777" w:rsidR="00045F53" w:rsidRPr="007121B5" w:rsidRDefault="00045F53" w:rsidP="007121B5">
            <w:pPr>
              <w:rPr>
                <w:rFonts w:asciiTheme="minorHAnsi" w:hAnsiTheme="minorHAnsi"/>
                <w:sz w:val="22"/>
                <w:szCs w:val="22"/>
                <w:lang w:val="en-CA"/>
              </w:rPr>
            </w:pPr>
          </w:p>
        </w:tc>
      </w:tr>
      <w:tr w:rsidR="00045F53" w:rsidRPr="00C5584F" w14:paraId="632FA6AE" w14:textId="77777777" w:rsidTr="00045F53">
        <w:trPr>
          <w:cantSplit/>
        </w:trPr>
        <w:tc>
          <w:tcPr>
            <w:tcW w:w="1723" w:type="dxa"/>
            <w:tcBorders>
              <w:top w:val="single" w:sz="4" w:space="0" w:color="auto"/>
              <w:left w:val="single" w:sz="4" w:space="0" w:color="auto"/>
              <w:bottom w:val="single" w:sz="4" w:space="0" w:color="auto"/>
              <w:right w:val="single" w:sz="4" w:space="0" w:color="auto"/>
            </w:tcBorders>
          </w:tcPr>
          <w:p w14:paraId="35797338" w14:textId="77777777" w:rsidR="00045F53" w:rsidRPr="007121B5" w:rsidRDefault="00045F53" w:rsidP="007121B5">
            <w:pPr>
              <w:rPr>
                <w:rFonts w:asciiTheme="minorHAnsi" w:hAnsiTheme="minorHAnsi"/>
                <w:sz w:val="22"/>
                <w:szCs w:val="22"/>
                <w:lang w:val="en-CA"/>
              </w:rPr>
            </w:pPr>
          </w:p>
        </w:tc>
        <w:tc>
          <w:tcPr>
            <w:tcW w:w="989" w:type="dxa"/>
            <w:tcBorders>
              <w:top w:val="single" w:sz="4" w:space="0" w:color="auto"/>
              <w:left w:val="single" w:sz="4" w:space="0" w:color="auto"/>
              <w:bottom w:val="single" w:sz="4" w:space="0" w:color="auto"/>
              <w:right w:val="single" w:sz="4" w:space="0" w:color="auto"/>
            </w:tcBorders>
          </w:tcPr>
          <w:p w14:paraId="0F45EDF5" w14:textId="77777777" w:rsidR="00045F53" w:rsidRPr="007121B5" w:rsidRDefault="00045F53" w:rsidP="007121B5">
            <w:pPr>
              <w:rPr>
                <w:rFonts w:asciiTheme="minorHAnsi" w:hAnsiTheme="minorHAnsi"/>
                <w:sz w:val="22"/>
                <w:szCs w:val="22"/>
                <w:lang w:val="en-CA"/>
              </w:rPr>
            </w:pPr>
          </w:p>
        </w:tc>
        <w:tc>
          <w:tcPr>
            <w:tcW w:w="2346" w:type="dxa"/>
            <w:tcBorders>
              <w:top w:val="single" w:sz="4" w:space="0" w:color="auto"/>
              <w:left w:val="single" w:sz="4" w:space="0" w:color="auto"/>
              <w:bottom w:val="single" w:sz="4" w:space="0" w:color="auto"/>
              <w:right w:val="single" w:sz="4" w:space="0" w:color="auto"/>
            </w:tcBorders>
          </w:tcPr>
          <w:p w14:paraId="08C695D7" w14:textId="77777777" w:rsidR="00045F53" w:rsidRPr="007121B5" w:rsidRDefault="00045F53" w:rsidP="007121B5">
            <w:pPr>
              <w:rPr>
                <w:rFonts w:asciiTheme="minorHAnsi" w:hAnsiTheme="minorHAnsi"/>
                <w:sz w:val="22"/>
                <w:szCs w:val="22"/>
                <w:lang w:val="en-CA"/>
              </w:rPr>
            </w:pPr>
          </w:p>
        </w:tc>
        <w:tc>
          <w:tcPr>
            <w:tcW w:w="1980" w:type="dxa"/>
            <w:tcBorders>
              <w:top w:val="single" w:sz="4" w:space="0" w:color="auto"/>
              <w:left w:val="single" w:sz="4" w:space="0" w:color="auto"/>
              <w:bottom w:val="single" w:sz="4" w:space="0" w:color="auto"/>
              <w:right w:val="single" w:sz="4" w:space="0" w:color="auto"/>
            </w:tcBorders>
          </w:tcPr>
          <w:p w14:paraId="456F17AC" w14:textId="77777777" w:rsidR="00045F53" w:rsidRPr="007121B5" w:rsidRDefault="00045F53" w:rsidP="007121B5">
            <w:pPr>
              <w:rPr>
                <w:rFonts w:asciiTheme="minorHAnsi" w:hAnsiTheme="minorHAnsi"/>
                <w:sz w:val="22"/>
                <w:szCs w:val="22"/>
                <w:lang w:val="en-CA"/>
              </w:rPr>
            </w:pPr>
          </w:p>
        </w:tc>
        <w:tc>
          <w:tcPr>
            <w:tcW w:w="2538" w:type="dxa"/>
            <w:tcBorders>
              <w:top w:val="single" w:sz="4" w:space="0" w:color="auto"/>
              <w:left w:val="single" w:sz="4" w:space="0" w:color="auto"/>
              <w:bottom w:val="single" w:sz="4" w:space="0" w:color="auto"/>
              <w:right w:val="single" w:sz="4" w:space="0" w:color="auto"/>
            </w:tcBorders>
          </w:tcPr>
          <w:p w14:paraId="51EBEEA9" w14:textId="77777777" w:rsidR="00045F53" w:rsidRPr="007121B5" w:rsidRDefault="00045F53" w:rsidP="007121B5">
            <w:pPr>
              <w:rPr>
                <w:rFonts w:asciiTheme="minorHAnsi" w:hAnsiTheme="minorHAnsi"/>
                <w:sz w:val="22"/>
                <w:szCs w:val="22"/>
                <w:lang w:val="en-CA"/>
              </w:rPr>
            </w:pPr>
          </w:p>
        </w:tc>
      </w:tr>
      <w:tr w:rsidR="00045F53" w:rsidRPr="00C5584F" w14:paraId="4C042015" w14:textId="77777777" w:rsidTr="00045F53">
        <w:trPr>
          <w:cantSplit/>
        </w:trPr>
        <w:tc>
          <w:tcPr>
            <w:tcW w:w="1723" w:type="dxa"/>
            <w:tcBorders>
              <w:top w:val="single" w:sz="4" w:space="0" w:color="auto"/>
              <w:left w:val="single" w:sz="4" w:space="0" w:color="auto"/>
              <w:bottom w:val="single" w:sz="4" w:space="0" w:color="auto"/>
              <w:right w:val="single" w:sz="4" w:space="0" w:color="auto"/>
            </w:tcBorders>
          </w:tcPr>
          <w:p w14:paraId="361A4085" w14:textId="77777777" w:rsidR="00045F53" w:rsidRPr="007121B5" w:rsidRDefault="00045F53" w:rsidP="007121B5">
            <w:pPr>
              <w:rPr>
                <w:rFonts w:asciiTheme="minorHAnsi" w:hAnsiTheme="minorHAnsi"/>
                <w:sz w:val="22"/>
                <w:szCs w:val="22"/>
                <w:lang w:val="en-CA"/>
              </w:rPr>
            </w:pPr>
          </w:p>
        </w:tc>
        <w:tc>
          <w:tcPr>
            <w:tcW w:w="989" w:type="dxa"/>
            <w:tcBorders>
              <w:top w:val="single" w:sz="4" w:space="0" w:color="auto"/>
              <w:left w:val="single" w:sz="4" w:space="0" w:color="auto"/>
              <w:bottom w:val="single" w:sz="4" w:space="0" w:color="auto"/>
              <w:right w:val="single" w:sz="4" w:space="0" w:color="auto"/>
            </w:tcBorders>
          </w:tcPr>
          <w:p w14:paraId="282A09F5" w14:textId="77777777" w:rsidR="00045F53" w:rsidRPr="007121B5" w:rsidRDefault="00045F53" w:rsidP="007121B5">
            <w:pPr>
              <w:rPr>
                <w:rFonts w:asciiTheme="minorHAnsi" w:hAnsiTheme="minorHAnsi"/>
                <w:sz w:val="22"/>
                <w:szCs w:val="22"/>
                <w:lang w:val="en-CA"/>
              </w:rPr>
            </w:pPr>
          </w:p>
        </w:tc>
        <w:tc>
          <w:tcPr>
            <w:tcW w:w="2346" w:type="dxa"/>
            <w:tcBorders>
              <w:top w:val="single" w:sz="4" w:space="0" w:color="auto"/>
              <w:left w:val="single" w:sz="4" w:space="0" w:color="auto"/>
              <w:bottom w:val="single" w:sz="4" w:space="0" w:color="auto"/>
              <w:right w:val="single" w:sz="4" w:space="0" w:color="auto"/>
            </w:tcBorders>
          </w:tcPr>
          <w:p w14:paraId="6FCCB519" w14:textId="77777777" w:rsidR="00045F53" w:rsidRPr="007121B5" w:rsidRDefault="00045F53" w:rsidP="007121B5">
            <w:pPr>
              <w:rPr>
                <w:rFonts w:asciiTheme="minorHAnsi" w:hAnsiTheme="minorHAnsi"/>
                <w:sz w:val="22"/>
                <w:szCs w:val="22"/>
                <w:lang w:val="en-CA"/>
              </w:rPr>
            </w:pPr>
          </w:p>
        </w:tc>
        <w:tc>
          <w:tcPr>
            <w:tcW w:w="1980" w:type="dxa"/>
            <w:tcBorders>
              <w:top w:val="single" w:sz="4" w:space="0" w:color="auto"/>
              <w:left w:val="single" w:sz="4" w:space="0" w:color="auto"/>
              <w:bottom w:val="single" w:sz="4" w:space="0" w:color="auto"/>
              <w:right w:val="single" w:sz="4" w:space="0" w:color="auto"/>
            </w:tcBorders>
          </w:tcPr>
          <w:p w14:paraId="1B4C69A9" w14:textId="77777777" w:rsidR="00045F53" w:rsidRPr="007121B5" w:rsidRDefault="00045F53" w:rsidP="007121B5">
            <w:pPr>
              <w:rPr>
                <w:rFonts w:asciiTheme="minorHAnsi" w:hAnsiTheme="minorHAnsi"/>
                <w:sz w:val="22"/>
                <w:szCs w:val="22"/>
                <w:lang w:val="en-CA"/>
              </w:rPr>
            </w:pPr>
          </w:p>
        </w:tc>
        <w:tc>
          <w:tcPr>
            <w:tcW w:w="2538" w:type="dxa"/>
            <w:tcBorders>
              <w:top w:val="single" w:sz="4" w:space="0" w:color="auto"/>
              <w:left w:val="single" w:sz="4" w:space="0" w:color="auto"/>
              <w:bottom w:val="single" w:sz="4" w:space="0" w:color="auto"/>
              <w:right w:val="single" w:sz="4" w:space="0" w:color="auto"/>
            </w:tcBorders>
          </w:tcPr>
          <w:p w14:paraId="5D7E2952" w14:textId="77777777" w:rsidR="00045F53" w:rsidRPr="007121B5" w:rsidRDefault="00045F53" w:rsidP="007121B5">
            <w:pPr>
              <w:rPr>
                <w:rFonts w:asciiTheme="minorHAnsi" w:hAnsiTheme="minorHAnsi"/>
                <w:sz w:val="22"/>
                <w:szCs w:val="22"/>
                <w:lang w:val="en-CA"/>
              </w:rPr>
            </w:pPr>
          </w:p>
        </w:tc>
      </w:tr>
      <w:tr w:rsidR="00CE0DB6" w:rsidRPr="00C5584F" w14:paraId="09F3AC83" w14:textId="77777777" w:rsidTr="00045F53">
        <w:trPr>
          <w:cantSplit/>
        </w:trPr>
        <w:tc>
          <w:tcPr>
            <w:tcW w:w="1723" w:type="dxa"/>
            <w:tcBorders>
              <w:top w:val="single" w:sz="4" w:space="0" w:color="auto"/>
              <w:left w:val="single" w:sz="4" w:space="0" w:color="auto"/>
              <w:bottom w:val="single" w:sz="4" w:space="0" w:color="auto"/>
              <w:right w:val="single" w:sz="4" w:space="0" w:color="auto"/>
            </w:tcBorders>
          </w:tcPr>
          <w:p w14:paraId="2BF8589B" w14:textId="77777777" w:rsidR="00CE0DB6" w:rsidRPr="007121B5" w:rsidRDefault="00CE0DB6" w:rsidP="007121B5">
            <w:pPr>
              <w:rPr>
                <w:rFonts w:asciiTheme="minorHAnsi" w:hAnsiTheme="minorHAnsi"/>
                <w:sz w:val="22"/>
                <w:szCs w:val="22"/>
                <w:lang w:val="en-CA"/>
              </w:rPr>
            </w:pPr>
          </w:p>
        </w:tc>
        <w:tc>
          <w:tcPr>
            <w:tcW w:w="989" w:type="dxa"/>
            <w:tcBorders>
              <w:top w:val="single" w:sz="4" w:space="0" w:color="auto"/>
              <w:left w:val="single" w:sz="4" w:space="0" w:color="auto"/>
              <w:bottom w:val="single" w:sz="4" w:space="0" w:color="auto"/>
              <w:right w:val="single" w:sz="4" w:space="0" w:color="auto"/>
            </w:tcBorders>
          </w:tcPr>
          <w:p w14:paraId="716C05DA" w14:textId="77777777" w:rsidR="00CE0DB6" w:rsidRPr="007121B5" w:rsidRDefault="00CE0DB6" w:rsidP="007121B5">
            <w:pPr>
              <w:rPr>
                <w:rFonts w:asciiTheme="minorHAnsi" w:hAnsiTheme="minorHAnsi"/>
                <w:sz w:val="22"/>
                <w:szCs w:val="22"/>
                <w:lang w:val="en-CA"/>
              </w:rPr>
            </w:pPr>
          </w:p>
        </w:tc>
        <w:tc>
          <w:tcPr>
            <w:tcW w:w="2346" w:type="dxa"/>
            <w:tcBorders>
              <w:top w:val="single" w:sz="4" w:space="0" w:color="auto"/>
              <w:left w:val="single" w:sz="4" w:space="0" w:color="auto"/>
              <w:bottom w:val="single" w:sz="4" w:space="0" w:color="auto"/>
              <w:right w:val="single" w:sz="4" w:space="0" w:color="auto"/>
            </w:tcBorders>
          </w:tcPr>
          <w:p w14:paraId="58296A57" w14:textId="77777777" w:rsidR="00CE0DB6" w:rsidRPr="007121B5" w:rsidRDefault="00CE0DB6" w:rsidP="007121B5">
            <w:pPr>
              <w:rPr>
                <w:rFonts w:asciiTheme="minorHAnsi" w:hAnsiTheme="minorHAnsi"/>
                <w:sz w:val="22"/>
                <w:szCs w:val="22"/>
                <w:lang w:val="en-CA"/>
              </w:rPr>
            </w:pPr>
          </w:p>
        </w:tc>
        <w:tc>
          <w:tcPr>
            <w:tcW w:w="1980" w:type="dxa"/>
            <w:tcBorders>
              <w:top w:val="single" w:sz="4" w:space="0" w:color="auto"/>
              <w:left w:val="single" w:sz="4" w:space="0" w:color="auto"/>
              <w:bottom w:val="single" w:sz="4" w:space="0" w:color="auto"/>
              <w:right w:val="single" w:sz="4" w:space="0" w:color="auto"/>
            </w:tcBorders>
          </w:tcPr>
          <w:p w14:paraId="47E1660B" w14:textId="77777777" w:rsidR="00CE0DB6" w:rsidRPr="007121B5" w:rsidRDefault="00CE0DB6" w:rsidP="007121B5">
            <w:pPr>
              <w:rPr>
                <w:rFonts w:asciiTheme="minorHAnsi" w:hAnsiTheme="minorHAnsi"/>
                <w:sz w:val="22"/>
                <w:szCs w:val="22"/>
                <w:lang w:val="en-CA"/>
              </w:rPr>
            </w:pPr>
          </w:p>
        </w:tc>
        <w:tc>
          <w:tcPr>
            <w:tcW w:w="2538" w:type="dxa"/>
            <w:tcBorders>
              <w:top w:val="single" w:sz="4" w:space="0" w:color="auto"/>
              <w:left w:val="single" w:sz="4" w:space="0" w:color="auto"/>
              <w:bottom w:val="single" w:sz="4" w:space="0" w:color="auto"/>
              <w:right w:val="single" w:sz="4" w:space="0" w:color="auto"/>
            </w:tcBorders>
          </w:tcPr>
          <w:p w14:paraId="2D14970E" w14:textId="77777777" w:rsidR="00CE0DB6" w:rsidRPr="007121B5" w:rsidRDefault="00CE0DB6" w:rsidP="007121B5">
            <w:pPr>
              <w:rPr>
                <w:rFonts w:asciiTheme="minorHAnsi" w:hAnsiTheme="minorHAnsi"/>
                <w:sz w:val="22"/>
                <w:szCs w:val="22"/>
                <w:lang w:val="en-CA"/>
              </w:rPr>
            </w:pPr>
          </w:p>
        </w:tc>
      </w:tr>
    </w:tbl>
    <w:p w14:paraId="1834AECC" w14:textId="77777777" w:rsidR="00CE0DB6" w:rsidRDefault="00CE0DB6" w:rsidP="00CE1C94">
      <w:pPr>
        <w:spacing w:after="120"/>
        <w:jc w:val="center"/>
        <w:rPr>
          <w:rFonts w:ascii="Calibri" w:hAnsi="Calibri" w:cs="Calibri"/>
          <w:b/>
          <w:bCs/>
          <w:color w:val="000000"/>
          <w:sz w:val="22"/>
          <w:szCs w:val="22"/>
        </w:rPr>
      </w:pPr>
    </w:p>
    <w:p w14:paraId="07256B38" w14:textId="4B6FB9B8" w:rsidR="00CE1C94" w:rsidRPr="00045F53" w:rsidRDefault="00CE1C94" w:rsidP="00CE1C94">
      <w:pPr>
        <w:spacing w:after="120"/>
        <w:jc w:val="center"/>
        <w:rPr>
          <w:rFonts w:ascii="Calibri" w:hAnsi="Calibri" w:cs="Calibri"/>
          <w:b/>
          <w:bCs/>
          <w:sz w:val="22"/>
          <w:szCs w:val="22"/>
          <w:lang w:val="en-GB"/>
        </w:rPr>
      </w:pPr>
      <w:r w:rsidRPr="00CE1C94">
        <w:rPr>
          <w:rFonts w:ascii="Calibri" w:hAnsi="Calibri" w:cs="Calibri"/>
          <w:b/>
          <w:bCs/>
          <w:color w:val="000000"/>
          <w:sz w:val="22"/>
          <w:szCs w:val="22"/>
        </w:rPr>
        <w:t>Drilling labor</w:t>
      </w:r>
    </w:p>
    <w:tbl>
      <w:tblPr>
        <w:tblpPr w:leftFromText="180" w:rightFromText="180" w:vertAnchor="text" w:horzAnchor="margin" w:tblpY="24"/>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677"/>
        <w:gridCol w:w="976"/>
        <w:gridCol w:w="2289"/>
        <w:gridCol w:w="1941"/>
        <w:gridCol w:w="2467"/>
      </w:tblGrid>
      <w:tr w:rsidR="00CE1C94" w:rsidRPr="00C5584F" w14:paraId="214C6418" w14:textId="77777777" w:rsidTr="0047643F">
        <w:trPr>
          <w:trHeight w:val="979"/>
        </w:trPr>
        <w:tc>
          <w:tcPr>
            <w:tcW w:w="1723" w:type="dxa"/>
            <w:tcBorders>
              <w:top w:val="single" w:sz="4" w:space="0" w:color="auto"/>
              <w:left w:val="single" w:sz="4" w:space="0" w:color="auto"/>
              <w:bottom w:val="single" w:sz="4" w:space="0" w:color="auto"/>
              <w:right w:val="single" w:sz="4" w:space="0" w:color="auto"/>
            </w:tcBorders>
          </w:tcPr>
          <w:p w14:paraId="418EE7E9" w14:textId="77777777" w:rsidR="00CE1C94" w:rsidRPr="00183812" w:rsidRDefault="00CE1C94" w:rsidP="0047643F">
            <w:pPr>
              <w:spacing w:after="200" w:line="276" w:lineRule="auto"/>
              <w:rPr>
                <w:rFonts w:ascii="Calibri" w:hAnsi="Calibri" w:cs="Calibri"/>
                <w:b/>
                <w:sz w:val="22"/>
                <w:szCs w:val="22"/>
                <w:lang w:val="en-CA"/>
              </w:rPr>
            </w:pPr>
            <w:r w:rsidRPr="00183812">
              <w:rPr>
                <w:rFonts w:ascii="Calibri" w:hAnsi="Calibri" w:cs="Calibri"/>
                <w:b/>
                <w:sz w:val="22"/>
                <w:szCs w:val="22"/>
                <w:lang w:val="en-CA"/>
              </w:rPr>
              <w:t>Name of project</w:t>
            </w:r>
          </w:p>
        </w:tc>
        <w:tc>
          <w:tcPr>
            <w:tcW w:w="989" w:type="dxa"/>
            <w:tcBorders>
              <w:top w:val="single" w:sz="4" w:space="0" w:color="auto"/>
              <w:left w:val="single" w:sz="4" w:space="0" w:color="auto"/>
              <w:bottom w:val="single" w:sz="4" w:space="0" w:color="auto"/>
              <w:right w:val="single" w:sz="4" w:space="0" w:color="auto"/>
            </w:tcBorders>
          </w:tcPr>
          <w:p w14:paraId="2263A1B3" w14:textId="77777777" w:rsidR="00CE1C94" w:rsidRPr="00183812" w:rsidRDefault="00CE1C94" w:rsidP="0047643F">
            <w:pPr>
              <w:spacing w:after="200" w:line="276" w:lineRule="auto"/>
              <w:rPr>
                <w:rFonts w:ascii="Calibri" w:hAnsi="Calibri" w:cs="Calibri"/>
                <w:b/>
                <w:sz w:val="22"/>
                <w:szCs w:val="22"/>
                <w:lang w:val="en-CA"/>
              </w:rPr>
            </w:pPr>
            <w:r w:rsidRPr="00183812">
              <w:rPr>
                <w:rFonts w:ascii="Calibri" w:hAnsi="Calibri" w:cs="Calibri"/>
                <w:b/>
                <w:sz w:val="22"/>
                <w:szCs w:val="22"/>
                <w:lang w:val="en-CA"/>
              </w:rPr>
              <w:t>Client</w:t>
            </w:r>
          </w:p>
        </w:tc>
        <w:tc>
          <w:tcPr>
            <w:tcW w:w="2346" w:type="dxa"/>
            <w:tcBorders>
              <w:top w:val="single" w:sz="4" w:space="0" w:color="auto"/>
              <w:left w:val="single" w:sz="4" w:space="0" w:color="auto"/>
              <w:bottom w:val="single" w:sz="4" w:space="0" w:color="auto"/>
              <w:right w:val="single" w:sz="4" w:space="0" w:color="auto"/>
            </w:tcBorders>
          </w:tcPr>
          <w:p w14:paraId="633F1183" w14:textId="77777777" w:rsidR="00CE1C94" w:rsidRPr="00183812" w:rsidRDefault="00CE1C94" w:rsidP="0047643F">
            <w:pPr>
              <w:spacing w:after="200" w:line="276" w:lineRule="auto"/>
              <w:rPr>
                <w:rFonts w:ascii="Calibri" w:hAnsi="Calibri" w:cs="Calibri"/>
                <w:b/>
                <w:sz w:val="22"/>
                <w:szCs w:val="22"/>
                <w:lang w:val="en-CA"/>
              </w:rPr>
            </w:pPr>
            <w:r w:rsidRPr="00183812">
              <w:rPr>
                <w:rFonts w:ascii="Calibri" w:hAnsi="Calibri" w:cs="Calibri"/>
                <w:b/>
                <w:sz w:val="22"/>
                <w:szCs w:val="22"/>
                <w:lang w:val="en-CA"/>
              </w:rPr>
              <w:t xml:space="preserve">Types of activities </w:t>
            </w:r>
            <w:proofErr w:type="gramStart"/>
            <w:r w:rsidRPr="00183812">
              <w:rPr>
                <w:rFonts w:ascii="Calibri" w:hAnsi="Calibri" w:cs="Calibri"/>
                <w:b/>
                <w:sz w:val="22"/>
                <w:szCs w:val="22"/>
                <w:lang w:val="en-CA"/>
              </w:rPr>
              <w:t>undertaken  by</w:t>
            </w:r>
            <w:proofErr w:type="gramEnd"/>
            <w:r w:rsidRPr="00183812">
              <w:rPr>
                <w:rFonts w:ascii="Calibri" w:hAnsi="Calibri" w:cs="Calibri"/>
                <w:b/>
                <w:sz w:val="22"/>
                <w:szCs w:val="22"/>
                <w:lang w:val="en-CA"/>
              </w:rPr>
              <w:t xml:space="preserve"> the key expert</w:t>
            </w:r>
          </w:p>
        </w:tc>
        <w:tc>
          <w:tcPr>
            <w:tcW w:w="1980" w:type="dxa"/>
            <w:tcBorders>
              <w:top w:val="single" w:sz="4" w:space="0" w:color="auto"/>
              <w:left w:val="single" w:sz="4" w:space="0" w:color="auto"/>
              <w:bottom w:val="single" w:sz="4" w:space="0" w:color="auto"/>
              <w:right w:val="single" w:sz="4" w:space="0" w:color="auto"/>
            </w:tcBorders>
          </w:tcPr>
          <w:p w14:paraId="058FC55B" w14:textId="77777777" w:rsidR="00CE1C94" w:rsidRDefault="00CE1C94" w:rsidP="0047643F">
            <w:pPr>
              <w:spacing w:after="200" w:line="276" w:lineRule="auto"/>
              <w:rPr>
                <w:rFonts w:ascii="Calibri" w:hAnsi="Calibri" w:cs="Calibri"/>
                <w:b/>
                <w:sz w:val="22"/>
                <w:szCs w:val="22"/>
                <w:lang w:val="en-CA"/>
              </w:rPr>
            </w:pPr>
            <w:r>
              <w:rPr>
                <w:rFonts w:ascii="Calibri" w:hAnsi="Calibri" w:cs="Calibri"/>
                <w:b/>
                <w:sz w:val="22"/>
                <w:szCs w:val="22"/>
                <w:lang w:val="en-CA"/>
              </w:rPr>
              <w:t xml:space="preserve">Start of the assignment till </w:t>
            </w:r>
            <w:r w:rsidRPr="00183812">
              <w:rPr>
                <w:rFonts w:ascii="Calibri" w:hAnsi="Calibri" w:cs="Calibri"/>
                <w:b/>
                <w:sz w:val="22"/>
                <w:szCs w:val="22"/>
                <w:lang w:val="en-CA"/>
              </w:rPr>
              <w:t>Date Completed</w:t>
            </w:r>
          </w:p>
          <w:p w14:paraId="7792E3B6" w14:textId="77777777" w:rsidR="00CE1C94" w:rsidRPr="00183812" w:rsidRDefault="00CE1C94" w:rsidP="0047643F">
            <w:pPr>
              <w:spacing w:after="200" w:line="276" w:lineRule="auto"/>
              <w:rPr>
                <w:rFonts w:ascii="Calibri" w:hAnsi="Calibri" w:cs="Calibri"/>
                <w:b/>
                <w:sz w:val="22"/>
                <w:szCs w:val="22"/>
                <w:lang w:val="en-CA"/>
              </w:rPr>
            </w:pPr>
            <w:r>
              <w:rPr>
                <w:rFonts w:ascii="Calibri" w:hAnsi="Calibri" w:cs="Calibri"/>
                <w:b/>
                <w:sz w:val="22"/>
                <w:szCs w:val="22"/>
                <w:lang w:val="en-CA"/>
              </w:rPr>
              <w:t>[from – to]</w:t>
            </w:r>
          </w:p>
        </w:tc>
        <w:tc>
          <w:tcPr>
            <w:tcW w:w="2538" w:type="dxa"/>
            <w:tcBorders>
              <w:top w:val="single" w:sz="4" w:space="0" w:color="auto"/>
              <w:left w:val="single" w:sz="4" w:space="0" w:color="auto"/>
              <w:bottom w:val="single" w:sz="4" w:space="0" w:color="auto"/>
              <w:right w:val="single" w:sz="4" w:space="0" w:color="auto"/>
            </w:tcBorders>
          </w:tcPr>
          <w:p w14:paraId="5936AB09" w14:textId="77777777" w:rsidR="00CE1C94" w:rsidRPr="00183812" w:rsidRDefault="00CE1C94" w:rsidP="0047643F">
            <w:pPr>
              <w:spacing w:after="200" w:line="276" w:lineRule="auto"/>
              <w:rPr>
                <w:rFonts w:ascii="Calibri" w:hAnsi="Calibri" w:cs="Calibri"/>
                <w:b/>
                <w:sz w:val="22"/>
                <w:szCs w:val="22"/>
                <w:lang w:val="en-CA"/>
              </w:rPr>
            </w:pPr>
            <w:r w:rsidRPr="00183812">
              <w:rPr>
                <w:rFonts w:ascii="Calibri" w:hAnsi="Calibri" w:cs="Calibri"/>
                <w:b/>
                <w:sz w:val="22"/>
                <w:szCs w:val="22"/>
                <w:lang w:val="en-CA"/>
              </w:rPr>
              <w:t>References Contact Details (Name, Phone, Email)</w:t>
            </w:r>
          </w:p>
        </w:tc>
      </w:tr>
      <w:tr w:rsidR="00CE1C94" w:rsidRPr="00C5584F" w14:paraId="4AFDF20D" w14:textId="77777777" w:rsidTr="0047643F">
        <w:trPr>
          <w:cantSplit/>
        </w:trPr>
        <w:tc>
          <w:tcPr>
            <w:tcW w:w="1723" w:type="dxa"/>
            <w:tcBorders>
              <w:top w:val="single" w:sz="4" w:space="0" w:color="auto"/>
              <w:left w:val="single" w:sz="4" w:space="0" w:color="auto"/>
              <w:bottom w:val="single" w:sz="4" w:space="0" w:color="auto"/>
              <w:right w:val="single" w:sz="4" w:space="0" w:color="auto"/>
            </w:tcBorders>
          </w:tcPr>
          <w:p w14:paraId="0AA8AECF" w14:textId="77777777" w:rsidR="00CE1C94" w:rsidRPr="007121B5" w:rsidRDefault="00CE1C94" w:rsidP="007121B5">
            <w:pPr>
              <w:rPr>
                <w:rFonts w:asciiTheme="minorHAnsi" w:hAnsiTheme="minorHAnsi"/>
                <w:sz w:val="22"/>
                <w:szCs w:val="22"/>
                <w:lang w:val="en-CA"/>
              </w:rPr>
            </w:pPr>
          </w:p>
        </w:tc>
        <w:tc>
          <w:tcPr>
            <w:tcW w:w="989" w:type="dxa"/>
            <w:tcBorders>
              <w:top w:val="single" w:sz="4" w:space="0" w:color="auto"/>
              <w:left w:val="single" w:sz="4" w:space="0" w:color="auto"/>
              <w:bottom w:val="single" w:sz="4" w:space="0" w:color="auto"/>
              <w:right w:val="single" w:sz="4" w:space="0" w:color="auto"/>
            </w:tcBorders>
          </w:tcPr>
          <w:p w14:paraId="0446F69F" w14:textId="77777777" w:rsidR="00CE1C94" w:rsidRPr="007121B5" w:rsidRDefault="00CE1C94" w:rsidP="007121B5">
            <w:pPr>
              <w:rPr>
                <w:rFonts w:asciiTheme="minorHAnsi" w:hAnsiTheme="minorHAnsi"/>
                <w:sz w:val="22"/>
                <w:szCs w:val="22"/>
                <w:lang w:val="en-CA"/>
              </w:rPr>
            </w:pPr>
          </w:p>
        </w:tc>
        <w:tc>
          <w:tcPr>
            <w:tcW w:w="2346" w:type="dxa"/>
            <w:tcBorders>
              <w:top w:val="single" w:sz="4" w:space="0" w:color="auto"/>
              <w:left w:val="single" w:sz="4" w:space="0" w:color="auto"/>
              <w:bottom w:val="single" w:sz="4" w:space="0" w:color="auto"/>
              <w:right w:val="single" w:sz="4" w:space="0" w:color="auto"/>
            </w:tcBorders>
          </w:tcPr>
          <w:p w14:paraId="316FE6D0" w14:textId="77777777" w:rsidR="00CE1C94" w:rsidRPr="007121B5" w:rsidRDefault="00CE1C94" w:rsidP="007121B5">
            <w:pPr>
              <w:rPr>
                <w:rFonts w:asciiTheme="minorHAnsi" w:hAnsiTheme="minorHAnsi"/>
                <w:sz w:val="22"/>
                <w:szCs w:val="22"/>
                <w:lang w:val="en-CA"/>
              </w:rPr>
            </w:pPr>
          </w:p>
        </w:tc>
        <w:tc>
          <w:tcPr>
            <w:tcW w:w="1980" w:type="dxa"/>
            <w:tcBorders>
              <w:top w:val="single" w:sz="4" w:space="0" w:color="auto"/>
              <w:left w:val="single" w:sz="4" w:space="0" w:color="auto"/>
              <w:bottom w:val="single" w:sz="4" w:space="0" w:color="auto"/>
              <w:right w:val="single" w:sz="4" w:space="0" w:color="auto"/>
            </w:tcBorders>
          </w:tcPr>
          <w:p w14:paraId="2CF6841E" w14:textId="77777777" w:rsidR="00CE1C94" w:rsidRPr="007121B5" w:rsidRDefault="00CE1C94" w:rsidP="007121B5">
            <w:pPr>
              <w:rPr>
                <w:rFonts w:asciiTheme="minorHAnsi" w:hAnsiTheme="minorHAnsi"/>
                <w:sz w:val="22"/>
                <w:szCs w:val="22"/>
                <w:lang w:val="en-CA"/>
              </w:rPr>
            </w:pPr>
          </w:p>
        </w:tc>
        <w:tc>
          <w:tcPr>
            <w:tcW w:w="2538" w:type="dxa"/>
            <w:tcBorders>
              <w:top w:val="single" w:sz="4" w:space="0" w:color="auto"/>
              <w:left w:val="single" w:sz="4" w:space="0" w:color="auto"/>
              <w:bottom w:val="single" w:sz="4" w:space="0" w:color="auto"/>
              <w:right w:val="single" w:sz="4" w:space="0" w:color="auto"/>
            </w:tcBorders>
          </w:tcPr>
          <w:p w14:paraId="0837427A" w14:textId="77777777" w:rsidR="00CE1C94" w:rsidRPr="007121B5" w:rsidRDefault="00CE1C94" w:rsidP="007121B5">
            <w:pPr>
              <w:rPr>
                <w:rFonts w:asciiTheme="minorHAnsi" w:hAnsiTheme="minorHAnsi"/>
                <w:sz w:val="22"/>
                <w:szCs w:val="22"/>
                <w:lang w:val="en-CA"/>
              </w:rPr>
            </w:pPr>
          </w:p>
        </w:tc>
      </w:tr>
      <w:tr w:rsidR="00CE1C94" w:rsidRPr="00C5584F" w14:paraId="0F444173" w14:textId="77777777" w:rsidTr="0047643F">
        <w:trPr>
          <w:cantSplit/>
        </w:trPr>
        <w:tc>
          <w:tcPr>
            <w:tcW w:w="1723" w:type="dxa"/>
            <w:tcBorders>
              <w:top w:val="single" w:sz="4" w:space="0" w:color="auto"/>
              <w:left w:val="single" w:sz="4" w:space="0" w:color="auto"/>
              <w:bottom w:val="single" w:sz="4" w:space="0" w:color="auto"/>
              <w:right w:val="single" w:sz="4" w:space="0" w:color="auto"/>
            </w:tcBorders>
          </w:tcPr>
          <w:p w14:paraId="0B3BAB40" w14:textId="77777777" w:rsidR="00CE1C94" w:rsidRPr="007121B5" w:rsidRDefault="00CE1C94" w:rsidP="007121B5">
            <w:pPr>
              <w:rPr>
                <w:rFonts w:asciiTheme="minorHAnsi" w:hAnsiTheme="minorHAnsi"/>
                <w:sz w:val="22"/>
                <w:szCs w:val="22"/>
                <w:lang w:val="en-CA"/>
              </w:rPr>
            </w:pPr>
          </w:p>
        </w:tc>
        <w:tc>
          <w:tcPr>
            <w:tcW w:w="989" w:type="dxa"/>
            <w:tcBorders>
              <w:top w:val="single" w:sz="4" w:space="0" w:color="auto"/>
              <w:left w:val="single" w:sz="4" w:space="0" w:color="auto"/>
              <w:bottom w:val="single" w:sz="4" w:space="0" w:color="auto"/>
              <w:right w:val="single" w:sz="4" w:space="0" w:color="auto"/>
            </w:tcBorders>
          </w:tcPr>
          <w:p w14:paraId="0B257784" w14:textId="77777777" w:rsidR="00CE1C94" w:rsidRPr="007121B5" w:rsidRDefault="00CE1C94" w:rsidP="007121B5">
            <w:pPr>
              <w:rPr>
                <w:rFonts w:asciiTheme="minorHAnsi" w:hAnsiTheme="minorHAnsi"/>
                <w:sz w:val="22"/>
                <w:szCs w:val="22"/>
                <w:lang w:val="en-CA"/>
              </w:rPr>
            </w:pPr>
          </w:p>
        </w:tc>
        <w:tc>
          <w:tcPr>
            <w:tcW w:w="2346" w:type="dxa"/>
            <w:tcBorders>
              <w:top w:val="single" w:sz="4" w:space="0" w:color="auto"/>
              <w:left w:val="single" w:sz="4" w:space="0" w:color="auto"/>
              <w:bottom w:val="single" w:sz="4" w:space="0" w:color="auto"/>
              <w:right w:val="single" w:sz="4" w:space="0" w:color="auto"/>
            </w:tcBorders>
          </w:tcPr>
          <w:p w14:paraId="3766BE72" w14:textId="77777777" w:rsidR="00CE1C94" w:rsidRPr="007121B5" w:rsidRDefault="00CE1C94" w:rsidP="007121B5">
            <w:pPr>
              <w:rPr>
                <w:rFonts w:asciiTheme="minorHAnsi" w:hAnsiTheme="minorHAnsi"/>
                <w:sz w:val="22"/>
                <w:szCs w:val="22"/>
                <w:lang w:val="en-CA"/>
              </w:rPr>
            </w:pPr>
          </w:p>
        </w:tc>
        <w:tc>
          <w:tcPr>
            <w:tcW w:w="1980" w:type="dxa"/>
            <w:tcBorders>
              <w:top w:val="single" w:sz="4" w:space="0" w:color="auto"/>
              <w:left w:val="single" w:sz="4" w:space="0" w:color="auto"/>
              <w:bottom w:val="single" w:sz="4" w:space="0" w:color="auto"/>
              <w:right w:val="single" w:sz="4" w:space="0" w:color="auto"/>
            </w:tcBorders>
          </w:tcPr>
          <w:p w14:paraId="7BA4FDCB" w14:textId="77777777" w:rsidR="00CE1C94" w:rsidRPr="007121B5" w:rsidRDefault="00CE1C94" w:rsidP="007121B5">
            <w:pPr>
              <w:rPr>
                <w:rFonts w:asciiTheme="minorHAnsi" w:hAnsiTheme="minorHAnsi"/>
                <w:sz w:val="22"/>
                <w:szCs w:val="22"/>
                <w:lang w:val="en-CA"/>
              </w:rPr>
            </w:pPr>
          </w:p>
        </w:tc>
        <w:tc>
          <w:tcPr>
            <w:tcW w:w="2538" w:type="dxa"/>
            <w:tcBorders>
              <w:top w:val="single" w:sz="4" w:space="0" w:color="auto"/>
              <w:left w:val="single" w:sz="4" w:space="0" w:color="auto"/>
              <w:bottom w:val="single" w:sz="4" w:space="0" w:color="auto"/>
              <w:right w:val="single" w:sz="4" w:space="0" w:color="auto"/>
            </w:tcBorders>
          </w:tcPr>
          <w:p w14:paraId="03A9418C" w14:textId="77777777" w:rsidR="00CE1C94" w:rsidRPr="007121B5" w:rsidRDefault="00CE1C94" w:rsidP="007121B5">
            <w:pPr>
              <w:rPr>
                <w:rFonts w:asciiTheme="minorHAnsi" w:hAnsiTheme="minorHAnsi"/>
                <w:sz w:val="22"/>
                <w:szCs w:val="22"/>
                <w:lang w:val="en-CA"/>
              </w:rPr>
            </w:pPr>
          </w:p>
        </w:tc>
      </w:tr>
      <w:tr w:rsidR="00CE1C94" w:rsidRPr="00C5584F" w14:paraId="5BAF2F41" w14:textId="77777777" w:rsidTr="0047643F">
        <w:trPr>
          <w:cantSplit/>
        </w:trPr>
        <w:tc>
          <w:tcPr>
            <w:tcW w:w="1723" w:type="dxa"/>
            <w:tcBorders>
              <w:top w:val="single" w:sz="4" w:space="0" w:color="auto"/>
              <w:left w:val="single" w:sz="4" w:space="0" w:color="auto"/>
              <w:bottom w:val="single" w:sz="4" w:space="0" w:color="auto"/>
              <w:right w:val="single" w:sz="4" w:space="0" w:color="auto"/>
            </w:tcBorders>
          </w:tcPr>
          <w:p w14:paraId="488F84FC" w14:textId="77777777" w:rsidR="00CE1C94" w:rsidRPr="007121B5" w:rsidRDefault="00CE1C94" w:rsidP="007121B5">
            <w:pPr>
              <w:rPr>
                <w:rFonts w:asciiTheme="minorHAnsi" w:hAnsiTheme="minorHAnsi"/>
                <w:sz w:val="22"/>
                <w:szCs w:val="22"/>
                <w:lang w:val="en-CA"/>
              </w:rPr>
            </w:pPr>
          </w:p>
        </w:tc>
        <w:tc>
          <w:tcPr>
            <w:tcW w:w="989" w:type="dxa"/>
            <w:tcBorders>
              <w:top w:val="single" w:sz="4" w:space="0" w:color="auto"/>
              <w:left w:val="single" w:sz="4" w:space="0" w:color="auto"/>
              <w:bottom w:val="single" w:sz="4" w:space="0" w:color="auto"/>
              <w:right w:val="single" w:sz="4" w:space="0" w:color="auto"/>
            </w:tcBorders>
          </w:tcPr>
          <w:p w14:paraId="44ED97D4" w14:textId="77777777" w:rsidR="00CE1C94" w:rsidRPr="007121B5" w:rsidRDefault="00CE1C94" w:rsidP="007121B5">
            <w:pPr>
              <w:rPr>
                <w:rFonts w:asciiTheme="minorHAnsi" w:hAnsiTheme="minorHAnsi"/>
                <w:sz w:val="22"/>
                <w:szCs w:val="22"/>
                <w:lang w:val="en-CA"/>
              </w:rPr>
            </w:pPr>
          </w:p>
        </w:tc>
        <w:tc>
          <w:tcPr>
            <w:tcW w:w="2346" w:type="dxa"/>
            <w:tcBorders>
              <w:top w:val="single" w:sz="4" w:space="0" w:color="auto"/>
              <w:left w:val="single" w:sz="4" w:space="0" w:color="auto"/>
              <w:bottom w:val="single" w:sz="4" w:space="0" w:color="auto"/>
              <w:right w:val="single" w:sz="4" w:space="0" w:color="auto"/>
            </w:tcBorders>
          </w:tcPr>
          <w:p w14:paraId="69E68983" w14:textId="77777777" w:rsidR="00CE1C94" w:rsidRPr="007121B5" w:rsidRDefault="00CE1C94" w:rsidP="007121B5">
            <w:pPr>
              <w:rPr>
                <w:rFonts w:asciiTheme="minorHAnsi" w:hAnsiTheme="minorHAnsi"/>
                <w:sz w:val="22"/>
                <w:szCs w:val="22"/>
                <w:lang w:val="en-CA"/>
              </w:rPr>
            </w:pPr>
          </w:p>
        </w:tc>
        <w:tc>
          <w:tcPr>
            <w:tcW w:w="1980" w:type="dxa"/>
            <w:tcBorders>
              <w:top w:val="single" w:sz="4" w:space="0" w:color="auto"/>
              <w:left w:val="single" w:sz="4" w:space="0" w:color="auto"/>
              <w:bottom w:val="single" w:sz="4" w:space="0" w:color="auto"/>
              <w:right w:val="single" w:sz="4" w:space="0" w:color="auto"/>
            </w:tcBorders>
          </w:tcPr>
          <w:p w14:paraId="4C365D33" w14:textId="77777777" w:rsidR="00CE1C94" w:rsidRPr="007121B5" w:rsidRDefault="00CE1C94" w:rsidP="007121B5">
            <w:pPr>
              <w:rPr>
                <w:rFonts w:asciiTheme="minorHAnsi" w:hAnsiTheme="minorHAnsi"/>
                <w:sz w:val="22"/>
                <w:szCs w:val="22"/>
                <w:lang w:val="en-CA"/>
              </w:rPr>
            </w:pPr>
          </w:p>
        </w:tc>
        <w:tc>
          <w:tcPr>
            <w:tcW w:w="2538" w:type="dxa"/>
            <w:tcBorders>
              <w:top w:val="single" w:sz="4" w:space="0" w:color="auto"/>
              <w:left w:val="single" w:sz="4" w:space="0" w:color="auto"/>
              <w:bottom w:val="single" w:sz="4" w:space="0" w:color="auto"/>
              <w:right w:val="single" w:sz="4" w:space="0" w:color="auto"/>
            </w:tcBorders>
          </w:tcPr>
          <w:p w14:paraId="5CA25BF8" w14:textId="77777777" w:rsidR="00CE1C94" w:rsidRPr="007121B5" w:rsidRDefault="00CE1C94" w:rsidP="007121B5">
            <w:pPr>
              <w:rPr>
                <w:rFonts w:asciiTheme="minorHAnsi" w:hAnsiTheme="minorHAnsi"/>
                <w:sz w:val="22"/>
                <w:szCs w:val="22"/>
                <w:lang w:val="en-CA"/>
              </w:rPr>
            </w:pPr>
          </w:p>
        </w:tc>
      </w:tr>
    </w:tbl>
    <w:p w14:paraId="6BA5BA8E" w14:textId="6AB4BB9C" w:rsidR="00643A6E" w:rsidRDefault="00643A6E" w:rsidP="00643A6E">
      <w:pPr>
        <w:rPr>
          <w:rFonts w:asciiTheme="minorHAnsi" w:hAnsiTheme="minorHAnsi" w:cstheme="minorHAnsi"/>
          <w:b/>
          <w:i/>
          <w:sz w:val="22"/>
          <w:szCs w:val="22"/>
        </w:rPr>
      </w:pPr>
    </w:p>
    <w:p w14:paraId="21391525" w14:textId="77777777" w:rsidR="00CE0DB6" w:rsidRDefault="00CE0DB6" w:rsidP="00643A6E">
      <w:pPr>
        <w:pStyle w:val="Heading8"/>
        <w:jc w:val="right"/>
        <w:rPr>
          <w:rFonts w:asciiTheme="minorHAnsi" w:hAnsiTheme="minorHAnsi" w:cstheme="minorHAnsi"/>
          <w:b/>
          <w:i w:val="0"/>
          <w:sz w:val="22"/>
          <w:szCs w:val="22"/>
        </w:rPr>
      </w:pPr>
    </w:p>
    <w:p w14:paraId="0DACF126" w14:textId="77777777" w:rsidR="00CE0DB6" w:rsidRDefault="00CE0DB6" w:rsidP="00643A6E">
      <w:pPr>
        <w:pStyle w:val="Heading8"/>
        <w:jc w:val="right"/>
        <w:rPr>
          <w:rFonts w:asciiTheme="minorHAnsi" w:hAnsiTheme="minorHAnsi" w:cstheme="minorHAnsi"/>
          <w:b/>
          <w:i w:val="0"/>
          <w:sz w:val="22"/>
          <w:szCs w:val="22"/>
        </w:rPr>
      </w:pPr>
    </w:p>
    <w:p w14:paraId="636F5D5D" w14:textId="77777777" w:rsidR="00CE0DB6" w:rsidRDefault="00CE0DB6" w:rsidP="00643A6E">
      <w:pPr>
        <w:pStyle w:val="Heading8"/>
        <w:jc w:val="right"/>
        <w:rPr>
          <w:rFonts w:asciiTheme="minorHAnsi" w:hAnsiTheme="minorHAnsi" w:cstheme="minorHAnsi"/>
          <w:b/>
          <w:i w:val="0"/>
          <w:sz w:val="22"/>
          <w:szCs w:val="22"/>
        </w:rPr>
      </w:pPr>
    </w:p>
    <w:p w14:paraId="1DE8321B" w14:textId="77777777" w:rsidR="00CE0DB6" w:rsidRDefault="00CE0DB6" w:rsidP="00643A6E">
      <w:pPr>
        <w:pStyle w:val="Heading8"/>
        <w:jc w:val="right"/>
        <w:rPr>
          <w:rFonts w:asciiTheme="minorHAnsi" w:hAnsiTheme="minorHAnsi" w:cstheme="minorHAnsi"/>
          <w:b/>
          <w:i w:val="0"/>
          <w:sz w:val="22"/>
          <w:szCs w:val="22"/>
        </w:rPr>
      </w:pPr>
    </w:p>
    <w:p w14:paraId="24B490B1" w14:textId="77777777" w:rsidR="00CE0DB6" w:rsidRDefault="00CE0DB6" w:rsidP="00643A6E">
      <w:pPr>
        <w:pStyle w:val="Heading8"/>
        <w:jc w:val="right"/>
        <w:rPr>
          <w:rFonts w:asciiTheme="minorHAnsi" w:hAnsiTheme="minorHAnsi" w:cstheme="minorHAnsi"/>
          <w:b/>
          <w:i w:val="0"/>
          <w:sz w:val="22"/>
          <w:szCs w:val="22"/>
        </w:rPr>
      </w:pPr>
    </w:p>
    <w:p w14:paraId="4FF2BED0" w14:textId="6422F83E" w:rsidR="00643A6E" w:rsidRPr="00721036" w:rsidRDefault="00643A6E" w:rsidP="00643A6E">
      <w:pPr>
        <w:pStyle w:val="Heading8"/>
        <w:jc w:val="right"/>
        <w:rPr>
          <w:rFonts w:asciiTheme="minorHAnsi" w:hAnsiTheme="minorHAnsi" w:cstheme="minorHAnsi"/>
          <w:b/>
          <w:i w:val="0"/>
          <w:sz w:val="22"/>
          <w:szCs w:val="22"/>
        </w:rPr>
      </w:pPr>
      <w:r w:rsidRPr="00721036">
        <w:rPr>
          <w:rFonts w:asciiTheme="minorHAnsi" w:hAnsiTheme="minorHAnsi" w:cstheme="minorHAnsi"/>
          <w:b/>
          <w:i w:val="0"/>
          <w:sz w:val="22"/>
          <w:szCs w:val="22"/>
        </w:rPr>
        <w:lastRenderedPageBreak/>
        <w:t xml:space="preserve">Annex </w:t>
      </w:r>
      <w:r w:rsidR="007121B5">
        <w:rPr>
          <w:rFonts w:asciiTheme="minorHAnsi" w:hAnsiTheme="minorHAnsi" w:cstheme="minorHAnsi"/>
          <w:b/>
          <w:i w:val="0"/>
          <w:sz w:val="22"/>
          <w:szCs w:val="22"/>
        </w:rPr>
        <w:t>4</w:t>
      </w:r>
    </w:p>
    <w:p w14:paraId="2E8F1AB0" w14:textId="77777777" w:rsidR="00643A6E" w:rsidRPr="00721036" w:rsidRDefault="00643A6E" w:rsidP="00643A6E">
      <w:pPr>
        <w:pStyle w:val="Heading8"/>
        <w:jc w:val="center"/>
        <w:rPr>
          <w:rFonts w:asciiTheme="minorHAnsi" w:hAnsiTheme="minorHAnsi" w:cstheme="minorHAnsi"/>
          <w:b/>
          <w:i w:val="0"/>
          <w:sz w:val="22"/>
          <w:szCs w:val="22"/>
        </w:rPr>
      </w:pPr>
      <w:r w:rsidRPr="00721036">
        <w:rPr>
          <w:rFonts w:asciiTheme="minorHAnsi" w:hAnsiTheme="minorHAnsi" w:cstheme="minorHAnsi"/>
          <w:b/>
          <w:i w:val="0"/>
          <w:sz w:val="22"/>
          <w:szCs w:val="22"/>
        </w:rPr>
        <w:t>General Terms and Conditions</w:t>
      </w:r>
    </w:p>
    <w:tbl>
      <w:tblPr>
        <w:tblW w:w="0" w:type="auto"/>
        <w:tblLayout w:type="fixed"/>
        <w:tblLook w:val="04A0" w:firstRow="1" w:lastRow="0" w:firstColumn="1" w:lastColumn="0" w:noHBand="0" w:noVBand="1"/>
      </w:tblPr>
      <w:tblGrid>
        <w:gridCol w:w="9576"/>
      </w:tblGrid>
      <w:tr w:rsidR="00643A6E" w:rsidRPr="00721036" w14:paraId="6484ED70" w14:textId="77777777" w:rsidTr="00045F53">
        <w:tc>
          <w:tcPr>
            <w:tcW w:w="9576" w:type="dxa"/>
          </w:tcPr>
          <w:p w14:paraId="42FFA5B5" w14:textId="77777777" w:rsidR="00643A6E" w:rsidRPr="00721036" w:rsidRDefault="00643A6E" w:rsidP="00045F53">
            <w:pPr>
              <w:rPr>
                <w:rFonts w:asciiTheme="minorHAnsi" w:hAnsiTheme="minorHAnsi" w:cstheme="minorHAnsi"/>
                <w:sz w:val="22"/>
                <w:szCs w:val="22"/>
              </w:rPr>
            </w:pPr>
          </w:p>
        </w:tc>
      </w:tr>
    </w:tbl>
    <w:p w14:paraId="5A95D5FA" w14:textId="77777777" w:rsidR="00643A6E" w:rsidRPr="00721036" w:rsidRDefault="00643A6E" w:rsidP="00643A6E">
      <w:pPr>
        <w:jc w:val="center"/>
        <w:rPr>
          <w:rFonts w:asciiTheme="minorHAnsi" w:hAnsiTheme="minorHAnsi" w:cstheme="minorHAnsi"/>
          <w:sz w:val="22"/>
          <w:szCs w:val="22"/>
        </w:rPr>
      </w:pPr>
    </w:p>
    <w:p w14:paraId="413EAE10" w14:textId="77777777" w:rsidR="00721036" w:rsidRPr="00721036" w:rsidRDefault="00643A6E" w:rsidP="00721036">
      <w:pPr>
        <w:pStyle w:val="Heading1"/>
        <w:jc w:val="right"/>
        <w:rPr>
          <w:rFonts w:asciiTheme="minorHAnsi" w:hAnsiTheme="minorHAnsi" w:cstheme="minorHAnsi"/>
          <w:sz w:val="22"/>
          <w:szCs w:val="22"/>
        </w:rPr>
      </w:pPr>
      <w:r w:rsidRPr="070746A0">
        <w:rPr>
          <w:rFonts w:asciiTheme="minorHAnsi" w:hAnsiTheme="minorHAnsi" w:cstheme="minorBidi"/>
          <w:b/>
          <w:bCs/>
          <w:spacing w:val="-3"/>
          <w:sz w:val="22"/>
          <w:szCs w:val="22"/>
          <w:lang w:val="en-GB"/>
        </w:rPr>
        <w:t>1.</w:t>
      </w:r>
      <w:r w:rsidRPr="00721036">
        <w:rPr>
          <w:rFonts w:asciiTheme="minorHAnsi" w:hAnsiTheme="minorHAnsi" w:cstheme="minorHAnsi"/>
          <w:b/>
          <w:spacing w:val="-3"/>
          <w:sz w:val="22"/>
          <w:szCs w:val="22"/>
          <w:lang w:val="en-GB"/>
        </w:rPr>
        <w:tab/>
      </w:r>
      <w:r w:rsidR="00721036" w:rsidRPr="070746A0">
        <w:rPr>
          <w:rFonts w:asciiTheme="minorHAnsi" w:hAnsiTheme="minorHAnsi" w:cstheme="minorBidi"/>
          <w:sz w:val="22"/>
          <w:szCs w:val="22"/>
        </w:rPr>
        <w:t xml:space="preserve">                                </w:t>
      </w:r>
      <w:r w:rsidR="00721036" w:rsidRPr="00721036">
        <w:rPr>
          <w:rFonts w:asciiTheme="minorHAnsi" w:hAnsiTheme="minorHAnsi" w:cstheme="minorHAnsi"/>
          <w:noProof/>
          <w:sz w:val="22"/>
          <w:szCs w:val="22"/>
          <w:lang w:val="en-GB"/>
        </w:rPr>
        <w:drawing>
          <wp:inline distT="0" distB="0" distL="0" distR="0" wp14:anchorId="04322373" wp14:editId="317364CA">
            <wp:extent cx="514350" cy="1019175"/>
            <wp:effectExtent l="0" t="0" r="0" b="9525"/>
            <wp:docPr id="3" name="Picture 3"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4350" cy="1019175"/>
                    </a:xfrm>
                    <a:prstGeom prst="rect">
                      <a:avLst/>
                    </a:prstGeom>
                    <a:noFill/>
                    <a:ln>
                      <a:noFill/>
                    </a:ln>
                  </pic:spPr>
                </pic:pic>
              </a:graphicData>
            </a:graphic>
          </wp:inline>
        </w:drawing>
      </w:r>
    </w:p>
    <w:p w14:paraId="1CA87847" w14:textId="77777777" w:rsidR="00721036" w:rsidRPr="00721036" w:rsidRDefault="00721036" w:rsidP="00721036">
      <w:pPr>
        <w:pStyle w:val="Heading1"/>
        <w:rPr>
          <w:rFonts w:asciiTheme="minorHAnsi" w:hAnsiTheme="minorHAnsi" w:cstheme="minorHAnsi"/>
          <w:sz w:val="22"/>
          <w:szCs w:val="22"/>
        </w:rPr>
      </w:pPr>
    </w:p>
    <w:p w14:paraId="061AF4D1" w14:textId="77777777" w:rsidR="00721036" w:rsidRPr="00721036" w:rsidRDefault="00721036" w:rsidP="00721036">
      <w:pPr>
        <w:pStyle w:val="Heading1"/>
        <w:rPr>
          <w:rFonts w:asciiTheme="minorHAnsi" w:hAnsiTheme="minorHAnsi" w:cstheme="minorHAnsi"/>
          <w:sz w:val="22"/>
          <w:szCs w:val="22"/>
        </w:rPr>
      </w:pPr>
    </w:p>
    <w:p w14:paraId="532EB22B" w14:textId="77777777" w:rsidR="00721036" w:rsidRPr="00721036" w:rsidRDefault="00721036" w:rsidP="00721036">
      <w:pPr>
        <w:pStyle w:val="Heading1"/>
        <w:rPr>
          <w:rFonts w:asciiTheme="minorHAnsi" w:hAnsiTheme="minorHAnsi" w:cstheme="minorHAnsi"/>
          <w:sz w:val="22"/>
          <w:szCs w:val="22"/>
        </w:rPr>
      </w:pPr>
      <w:r w:rsidRPr="00721036">
        <w:rPr>
          <w:rFonts w:asciiTheme="minorHAnsi" w:hAnsiTheme="minorHAnsi" w:cstheme="minorHAnsi"/>
          <w:sz w:val="22"/>
          <w:szCs w:val="22"/>
        </w:rPr>
        <w:t>General Conditions of Contract for Civil Works</w:t>
      </w:r>
    </w:p>
    <w:p w14:paraId="4175F6F5" w14:textId="77777777" w:rsidR="00721036" w:rsidRPr="00721036" w:rsidRDefault="00721036" w:rsidP="00721036">
      <w:pPr>
        <w:rPr>
          <w:rFonts w:asciiTheme="minorHAnsi" w:hAnsiTheme="minorHAnsi" w:cstheme="minorHAnsi"/>
          <w:sz w:val="22"/>
          <w:szCs w:val="22"/>
        </w:rPr>
      </w:pPr>
    </w:p>
    <w:p w14:paraId="658FFEF3" w14:textId="77777777" w:rsidR="00721036" w:rsidRPr="00721036" w:rsidRDefault="00721036" w:rsidP="00721036">
      <w:pPr>
        <w:rPr>
          <w:rFonts w:asciiTheme="minorHAnsi" w:hAnsiTheme="minorHAnsi" w:cstheme="minorHAnsi"/>
          <w:sz w:val="22"/>
          <w:szCs w:val="22"/>
        </w:rPr>
      </w:pPr>
    </w:p>
    <w:p w14:paraId="6034AA55" w14:textId="77777777" w:rsidR="00721036" w:rsidRPr="00721036" w:rsidRDefault="00721036" w:rsidP="00721036">
      <w:pPr>
        <w:rPr>
          <w:rFonts w:asciiTheme="minorHAnsi" w:hAnsiTheme="minorHAnsi" w:cstheme="minorHAnsi"/>
          <w:sz w:val="22"/>
          <w:szCs w:val="22"/>
        </w:rPr>
      </w:pPr>
      <w:r w:rsidRPr="00721036">
        <w:rPr>
          <w:rFonts w:asciiTheme="minorHAnsi" w:hAnsiTheme="minorHAnsi" w:cstheme="minorHAnsi"/>
          <w:sz w:val="22"/>
          <w:szCs w:val="22"/>
        </w:rPr>
        <w:t xml:space="preserve">     1. Definitions </w:t>
      </w:r>
    </w:p>
    <w:p w14:paraId="5F777AF5" w14:textId="77777777" w:rsidR="00721036" w:rsidRPr="00721036" w:rsidRDefault="00721036" w:rsidP="00721036">
      <w:pPr>
        <w:rPr>
          <w:rFonts w:asciiTheme="minorHAnsi" w:hAnsiTheme="minorHAnsi" w:cstheme="minorHAnsi"/>
          <w:sz w:val="22"/>
          <w:szCs w:val="22"/>
        </w:rPr>
      </w:pPr>
      <w:r w:rsidRPr="00721036">
        <w:rPr>
          <w:rFonts w:asciiTheme="minorHAnsi" w:hAnsiTheme="minorHAnsi" w:cstheme="minorHAnsi"/>
          <w:sz w:val="22"/>
          <w:szCs w:val="22"/>
        </w:rPr>
        <w:t xml:space="preserve">     2. Singular and Plural </w:t>
      </w:r>
    </w:p>
    <w:p w14:paraId="05B5016B" w14:textId="77777777" w:rsidR="00721036" w:rsidRPr="00721036" w:rsidRDefault="00721036" w:rsidP="00721036">
      <w:pPr>
        <w:rPr>
          <w:rFonts w:asciiTheme="minorHAnsi" w:hAnsiTheme="minorHAnsi" w:cstheme="minorHAnsi"/>
          <w:sz w:val="22"/>
          <w:szCs w:val="22"/>
        </w:rPr>
      </w:pPr>
      <w:r w:rsidRPr="00721036">
        <w:rPr>
          <w:rFonts w:asciiTheme="minorHAnsi" w:hAnsiTheme="minorHAnsi" w:cstheme="minorHAnsi"/>
          <w:sz w:val="22"/>
          <w:szCs w:val="22"/>
        </w:rPr>
        <w:t xml:space="preserve">     3. Headings or Notes </w:t>
      </w:r>
    </w:p>
    <w:p w14:paraId="0C041561" w14:textId="77777777" w:rsidR="00721036" w:rsidRPr="00721036" w:rsidRDefault="00721036" w:rsidP="00721036">
      <w:pPr>
        <w:rPr>
          <w:rFonts w:asciiTheme="minorHAnsi" w:hAnsiTheme="minorHAnsi" w:cstheme="minorHAnsi"/>
          <w:sz w:val="22"/>
          <w:szCs w:val="22"/>
        </w:rPr>
      </w:pPr>
      <w:r w:rsidRPr="00721036">
        <w:rPr>
          <w:rFonts w:asciiTheme="minorHAnsi" w:hAnsiTheme="minorHAnsi" w:cstheme="minorHAnsi"/>
          <w:sz w:val="22"/>
          <w:szCs w:val="22"/>
        </w:rPr>
        <w:t xml:space="preserve">     4. Legal Relationships </w:t>
      </w:r>
    </w:p>
    <w:p w14:paraId="13B4E3DC" w14:textId="77777777" w:rsidR="00721036" w:rsidRPr="00721036" w:rsidRDefault="00721036" w:rsidP="00721036">
      <w:pPr>
        <w:rPr>
          <w:rFonts w:asciiTheme="minorHAnsi" w:hAnsiTheme="minorHAnsi" w:cstheme="minorHAnsi"/>
          <w:sz w:val="22"/>
          <w:szCs w:val="22"/>
        </w:rPr>
      </w:pPr>
      <w:r w:rsidRPr="00721036">
        <w:rPr>
          <w:rFonts w:asciiTheme="minorHAnsi" w:hAnsiTheme="minorHAnsi" w:cstheme="minorHAnsi"/>
          <w:sz w:val="22"/>
          <w:szCs w:val="22"/>
        </w:rPr>
        <w:t xml:space="preserve">     5. General Duties/Powers of Engineer </w:t>
      </w:r>
    </w:p>
    <w:p w14:paraId="1D963C8D" w14:textId="77777777" w:rsidR="00721036" w:rsidRPr="00721036" w:rsidRDefault="00721036" w:rsidP="00721036">
      <w:pPr>
        <w:rPr>
          <w:rFonts w:asciiTheme="minorHAnsi" w:hAnsiTheme="minorHAnsi" w:cstheme="minorHAnsi"/>
          <w:sz w:val="22"/>
          <w:szCs w:val="22"/>
        </w:rPr>
      </w:pPr>
      <w:r w:rsidRPr="00721036">
        <w:rPr>
          <w:rFonts w:asciiTheme="minorHAnsi" w:hAnsiTheme="minorHAnsi" w:cstheme="minorHAnsi"/>
          <w:sz w:val="22"/>
          <w:szCs w:val="22"/>
        </w:rPr>
        <w:t xml:space="preserve">     6. Contractor's General Obligations/Responsibilities </w:t>
      </w:r>
    </w:p>
    <w:p w14:paraId="279DA798" w14:textId="77777777" w:rsidR="00721036" w:rsidRPr="00721036" w:rsidRDefault="00721036" w:rsidP="00721036">
      <w:pPr>
        <w:rPr>
          <w:rFonts w:asciiTheme="minorHAnsi" w:hAnsiTheme="minorHAnsi" w:cstheme="minorHAnsi"/>
          <w:sz w:val="22"/>
          <w:szCs w:val="22"/>
        </w:rPr>
      </w:pPr>
      <w:r w:rsidRPr="00721036">
        <w:rPr>
          <w:rFonts w:asciiTheme="minorHAnsi" w:hAnsiTheme="minorHAnsi" w:cstheme="minorHAnsi"/>
          <w:sz w:val="22"/>
          <w:szCs w:val="22"/>
        </w:rPr>
        <w:t xml:space="preserve">     7. Assignment and Subcontracting </w:t>
      </w:r>
    </w:p>
    <w:p w14:paraId="663338CD" w14:textId="77777777" w:rsidR="00721036" w:rsidRPr="00721036" w:rsidRDefault="00721036" w:rsidP="00721036">
      <w:pPr>
        <w:rPr>
          <w:rFonts w:asciiTheme="minorHAnsi" w:hAnsiTheme="minorHAnsi" w:cstheme="minorHAnsi"/>
          <w:sz w:val="22"/>
          <w:szCs w:val="22"/>
        </w:rPr>
      </w:pPr>
      <w:r w:rsidRPr="00721036">
        <w:rPr>
          <w:rFonts w:asciiTheme="minorHAnsi" w:hAnsiTheme="minorHAnsi" w:cstheme="minorHAnsi"/>
          <w:sz w:val="22"/>
          <w:szCs w:val="22"/>
        </w:rPr>
        <w:t xml:space="preserve">     8. Drawings </w:t>
      </w:r>
    </w:p>
    <w:p w14:paraId="5616EE5B" w14:textId="77777777" w:rsidR="00721036" w:rsidRPr="00721036" w:rsidRDefault="00721036" w:rsidP="00721036">
      <w:pPr>
        <w:rPr>
          <w:rFonts w:asciiTheme="minorHAnsi" w:hAnsiTheme="minorHAnsi" w:cstheme="minorHAnsi"/>
          <w:sz w:val="22"/>
          <w:szCs w:val="22"/>
        </w:rPr>
      </w:pPr>
      <w:r w:rsidRPr="00721036">
        <w:rPr>
          <w:rFonts w:asciiTheme="minorHAnsi" w:hAnsiTheme="minorHAnsi" w:cstheme="minorHAnsi"/>
          <w:sz w:val="22"/>
          <w:szCs w:val="22"/>
        </w:rPr>
        <w:t xml:space="preserve">     9. </w:t>
      </w:r>
      <w:proofErr w:type="gramStart"/>
      <w:r w:rsidRPr="00721036">
        <w:rPr>
          <w:rFonts w:asciiTheme="minorHAnsi" w:hAnsiTheme="minorHAnsi" w:cstheme="minorHAnsi"/>
          <w:sz w:val="22"/>
          <w:szCs w:val="22"/>
        </w:rPr>
        <w:t>Work Book</w:t>
      </w:r>
      <w:proofErr w:type="gramEnd"/>
      <w:r w:rsidRPr="00721036">
        <w:rPr>
          <w:rFonts w:asciiTheme="minorHAnsi" w:hAnsiTheme="minorHAnsi" w:cstheme="minorHAnsi"/>
          <w:sz w:val="22"/>
          <w:szCs w:val="22"/>
        </w:rPr>
        <w:t xml:space="preserve"> </w:t>
      </w:r>
    </w:p>
    <w:p w14:paraId="48C309C0" w14:textId="77777777" w:rsidR="00721036" w:rsidRPr="00721036" w:rsidRDefault="00721036" w:rsidP="00721036">
      <w:pPr>
        <w:rPr>
          <w:rFonts w:asciiTheme="minorHAnsi" w:hAnsiTheme="minorHAnsi" w:cstheme="minorHAnsi"/>
          <w:sz w:val="22"/>
          <w:szCs w:val="22"/>
        </w:rPr>
      </w:pPr>
      <w:r w:rsidRPr="00721036">
        <w:rPr>
          <w:rFonts w:asciiTheme="minorHAnsi" w:hAnsiTheme="minorHAnsi" w:cstheme="minorHAnsi"/>
          <w:sz w:val="22"/>
          <w:szCs w:val="22"/>
        </w:rPr>
        <w:t xml:space="preserve">     10. Performance Security </w:t>
      </w:r>
    </w:p>
    <w:p w14:paraId="7D59EBC7" w14:textId="77777777" w:rsidR="00721036" w:rsidRPr="00721036" w:rsidRDefault="00721036" w:rsidP="00721036">
      <w:pPr>
        <w:rPr>
          <w:rFonts w:asciiTheme="minorHAnsi" w:hAnsiTheme="minorHAnsi" w:cstheme="minorHAnsi"/>
          <w:sz w:val="22"/>
          <w:szCs w:val="22"/>
        </w:rPr>
      </w:pPr>
      <w:r w:rsidRPr="00721036">
        <w:rPr>
          <w:rFonts w:asciiTheme="minorHAnsi" w:hAnsiTheme="minorHAnsi" w:cstheme="minorHAnsi"/>
          <w:sz w:val="22"/>
          <w:szCs w:val="22"/>
        </w:rPr>
        <w:t xml:space="preserve">     11. Inspection of Site </w:t>
      </w:r>
    </w:p>
    <w:p w14:paraId="7DB73A1C" w14:textId="77777777" w:rsidR="00721036" w:rsidRPr="00721036" w:rsidRDefault="00721036" w:rsidP="00721036">
      <w:pPr>
        <w:rPr>
          <w:rFonts w:asciiTheme="minorHAnsi" w:hAnsiTheme="minorHAnsi" w:cstheme="minorHAnsi"/>
          <w:sz w:val="22"/>
          <w:szCs w:val="22"/>
        </w:rPr>
      </w:pPr>
      <w:r w:rsidRPr="00721036">
        <w:rPr>
          <w:rFonts w:asciiTheme="minorHAnsi" w:hAnsiTheme="minorHAnsi" w:cstheme="minorHAnsi"/>
          <w:sz w:val="22"/>
          <w:szCs w:val="22"/>
        </w:rPr>
        <w:t xml:space="preserve">     12. Sufficiency of Tender </w:t>
      </w:r>
    </w:p>
    <w:p w14:paraId="793D3815" w14:textId="77777777" w:rsidR="00721036" w:rsidRPr="00721036" w:rsidRDefault="00721036" w:rsidP="00721036">
      <w:pPr>
        <w:rPr>
          <w:rFonts w:asciiTheme="minorHAnsi" w:hAnsiTheme="minorHAnsi" w:cstheme="minorHAnsi"/>
          <w:sz w:val="22"/>
          <w:szCs w:val="22"/>
        </w:rPr>
      </w:pPr>
      <w:r w:rsidRPr="00721036">
        <w:rPr>
          <w:rFonts w:asciiTheme="minorHAnsi" w:hAnsiTheme="minorHAnsi" w:cstheme="minorHAnsi"/>
          <w:sz w:val="22"/>
          <w:szCs w:val="22"/>
        </w:rPr>
        <w:t xml:space="preserve">     13. </w:t>
      </w:r>
      <w:proofErr w:type="spellStart"/>
      <w:r w:rsidRPr="00721036">
        <w:rPr>
          <w:rFonts w:asciiTheme="minorHAnsi" w:hAnsiTheme="minorHAnsi" w:cstheme="minorHAnsi"/>
          <w:sz w:val="22"/>
          <w:szCs w:val="22"/>
        </w:rPr>
        <w:t>Programme</w:t>
      </w:r>
      <w:proofErr w:type="spellEnd"/>
      <w:r w:rsidRPr="00721036">
        <w:rPr>
          <w:rFonts w:asciiTheme="minorHAnsi" w:hAnsiTheme="minorHAnsi" w:cstheme="minorHAnsi"/>
          <w:sz w:val="22"/>
          <w:szCs w:val="22"/>
        </w:rPr>
        <w:t xml:space="preserve"> of Work to be Furnished </w:t>
      </w:r>
    </w:p>
    <w:p w14:paraId="3C9D7DD5" w14:textId="77777777" w:rsidR="00721036" w:rsidRPr="00721036" w:rsidRDefault="00721036" w:rsidP="00721036">
      <w:pPr>
        <w:rPr>
          <w:rFonts w:asciiTheme="minorHAnsi" w:hAnsiTheme="minorHAnsi" w:cstheme="minorHAnsi"/>
          <w:sz w:val="22"/>
          <w:szCs w:val="22"/>
        </w:rPr>
      </w:pPr>
      <w:r w:rsidRPr="00721036">
        <w:rPr>
          <w:rFonts w:asciiTheme="minorHAnsi" w:hAnsiTheme="minorHAnsi" w:cstheme="minorHAnsi"/>
          <w:sz w:val="22"/>
          <w:szCs w:val="22"/>
        </w:rPr>
        <w:t xml:space="preserve">     14. Weekly Site Meeting </w:t>
      </w:r>
    </w:p>
    <w:p w14:paraId="00F12621" w14:textId="77777777" w:rsidR="00721036" w:rsidRPr="00721036" w:rsidRDefault="00721036" w:rsidP="00721036">
      <w:pPr>
        <w:rPr>
          <w:rFonts w:asciiTheme="minorHAnsi" w:hAnsiTheme="minorHAnsi" w:cstheme="minorHAnsi"/>
          <w:sz w:val="22"/>
          <w:szCs w:val="22"/>
        </w:rPr>
      </w:pPr>
      <w:r w:rsidRPr="00721036">
        <w:rPr>
          <w:rFonts w:asciiTheme="minorHAnsi" w:hAnsiTheme="minorHAnsi" w:cstheme="minorHAnsi"/>
          <w:sz w:val="22"/>
          <w:szCs w:val="22"/>
        </w:rPr>
        <w:t xml:space="preserve">     15. Change Orders </w:t>
      </w:r>
    </w:p>
    <w:p w14:paraId="3E5079FC" w14:textId="77777777" w:rsidR="00721036" w:rsidRPr="00721036" w:rsidRDefault="00721036" w:rsidP="00721036">
      <w:pPr>
        <w:rPr>
          <w:rFonts w:asciiTheme="minorHAnsi" w:hAnsiTheme="minorHAnsi" w:cstheme="minorHAnsi"/>
          <w:sz w:val="22"/>
          <w:szCs w:val="22"/>
        </w:rPr>
      </w:pPr>
      <w:r w:rsidRPr="00721036">
        <w:rPr>
          <w:rFonts w:asciiTheme="minorHAnsi" w:hAnsiTheme="minorHAnsi" w:cstheme="minorHAnsi"/>
          <w:sz w:val="22"/>
          <w:szCs w:val="22"/>
        </w:rPr>
        <w:t xml:space="preserve">     16. Contractor's Superintendence </w:t>
      </w:r>
    </w:p>
    <w:p w14:paraId="306482A7" w14:textId="77777777" w:rsidR="00721036" w:rsidRPr="00721036" w:rsidRDefault="00721036" w:rsidP="00721036">
      <w:pPr>
        <w:rPr>
          <w:rFonts w:asciiTheme="minorHAnsi" w:hAnsiTheme="minorHAnsi" w:cstheme="minorHAnsi"/>
          <w:sz w:val="22"/>
          <w:szCs w:val="22"/>
        </w:rPr>
      </w:pPr>
      <w:r w:rsidRPr="00721036">
        <w:rPr>
          <w:rFonts w:asciiTheme="minorHAnsi" w:hAnsiTheme="minorHAnsi" w:cstheme="minorHAnsi"/>
          <w:sz w:val="22"/>
          <w:szCs w:val="22"/>
        </w:rPr>
        <w:t xml:space="preserve">     17. Contractor's Employees </w:t>
      </w:r>
    </w:p>
    <w:p w14:paraId="1AF51843" w14:textId="77777777" w:rsidR="00721036" w:rsidRPr="00721036" w:rsidRDefault="00721036" w:rsidP="00721036">
      <w:pPr>
        <w:rPr>
          <w:rFonts w:asciiTheme="minorHAnsi" w:hAnsiTheme="minorHAnsi" w:cstheme="minorHAnsi"/>
          <w:sz w:val="22"/>
          <w:szCs w:val="22"/>
        </w:rPr>
      </w:pPr>
      <w:r w:rsidRPr="00721036">
        <w:rPr>
          <w:rFonts w:asciiTheme="minorHAnsi" w:hAnsiTheme="minorHAnsi" w:cstheme="minorHAnsi"/>
          <w:sz w:val="22"/>
          <w:szCs w:val="22"/>
        </w:rPr>
        <w:t xml:space="preserve">     18. Setting-Out </w:t>
      </w:r>
    </w:p>
    <w:p w14:paraId="47B082C7" w14:textId="77777777" w:rsidR="00721036" w:rsidRPr="00721036" w:rsidRDefault="00721036" w:rsidP="00721036">
      <w:pPr>
        <w:rPr>
          <w:rFonts w:asciiTheme="minorHAnsi" w:hAnsiTheme="minorHAnsi" w:cstheme="minorHAnsi"/>
          <w:sz w:val="22"/>
          <w:szCs w:val="22"/>
        </w:rPr>
      </w:pPr>
      <w:r w:rsidRPr="00721036">
        <w:rPr>
          <w:rFonts w:asciiTheme="minorHAnsi" w:hAnsiTheme="minorHAnsi" w:cstheme="minorHAnsi"/>
          <w:sz w:val="22"/>
          <w:szCs w:val="22"/>
        </w:rPr>
        <w:t xml:space="preserve">     19. Watching and Lighting </w:t>
      </w:r>
    </w:p>
    <w:p w14:paraId="5995EE39" w14:textId="77777777" w:rsidR="00721036" w:rsidRPr="00721036" w:rsidRDefault="00721036" w:rsidP="00721036">
      <w:pPr>
        <w:rPr>
          <w:rFonts w:asciiTheme="minorHAnsi" w:hAnsiTheme="minorHAnsi" w:cstheme="minorHAnsi"/>
          <w:sz w:val="22"/>
          <w:szCs w:val="22"/>
        </w:rPr>
      </w:pPr>
      <w:r w:rsidRPr="00721036">
        <w:rPr>
          <w:rFonts w:asciiTheme="minorHAnsi" w:hAnsiTheme="minorHAnsi" w:cstheme="minorHAnsi"/>
          <w:sz w:val="22"/>
          <w:szCs w:val="22"/>
        </w:rPr>
        <w:t xml:space="preserve">     20. Care of Works </w:t>
      </w:r>
    </w:p>
    <w:p w14:paraId="67E0EA0E" w14:textId="77777777" w:rsidR="00721036" w:rsidRPr="00721036" w:rsidRDefault="00721036" w:rsidP="00721036">
      <w:pPr>
        <w:rPr>
          <w:rFonts w:asciiTheme="minorHAnsi" w:hAnsiTheme="minorHAnsi" w:cstheme="minorHAnsi"/>
          <w:sz w:val="22"/>
          <w:szCs w:val="22"/>
        </w:rPr>
      </w:pPr>
      <w:r w:rsidRPr="00721036">
        <w:rPr>
          <w:rFonts w:asciiTheme="minorHAnsi" w:hAnsiTheme="minorHAnsi" w:cstheme="minorHAnsi"/>
          <w:sz w:val="22"/>
          <w:szCs w:val="22"/>
        </w:rPr>
        <w:t xml:space="preserve">     21. Insurance of Works, Etc. </w:t>
      </w:r>
    </w:p>
    <w:p w14:paraId="3A8003C3" w14:textId="77777777" w:rsidR="00721036" w:rsidRPr="00721036" w:rsidRDefault="00721036" w:rsidP="00721036">
      <w:pPr>
        <w:rPr>
          <w:rFonts w:asciiTheme="minorHAnsi" w:hAnsiTheme="minorHAnsi" w:cstheme="minorHAnsi"/>
          <w:sz w:val="22"/>
          <w:szCs w:val="22"/>
        </w:rPr>
      </w:pPr>
      <w:r w:rsidRPr="00721036">
        <w:rPr>
          <w:rFonts w:asciiTheme="minorHAnsi" w:hAnsiTheme="minorHAnsi" w:cstheme="minorHAnsi"/>
          <w:sz w:val="22"/>
          <w:szCs w:val="22"/>
        </w:rPr>
        <w:t xml:space="preserve">     22. Damage to Persons and Property </w:t>
      </w:r>
    </w:p>
    <w:p w14:paraId="5C1D2029" w14:textId="77777777" w:rsidR="00721036" w:rsidRPr="00721036" w:rsidRDefault="00721036" w:rsidP="00721036">
      <w:pPr>
        <w:rPr>
          <w:rFonts w:asciiTheme="minorHAnsi" w:hAnsiTheme="minorHAnsi" w:cstheme="minorHAnsi"/>
          <w:sz w:val="22"/>
          <w:szCs w:val="22"/>
        </w:rPr>
      </w:pPr>
      <w:r w:rsidRPr="00721036">
        <w:rPr>
          <w:rFonts w:asciiTheme="minorHAnsi" w:hAnsiTheme="minorHAnsi" w:cstheme="minorHAnsi"/>
          <w:sz w:val="22"/>
          <w:szCs w:val="22"/>
        </w:rPr>
        <w:t xml:space="preserve">     23. Liability Insurance </w:t>
      </w:r>
    </w:p>
    <w:p w14:paraId="6467BA4E" w14:textId="77777777" w:rsidR="00721036" w:rsidRPr="00721036" w:rsidRDefault="00721036" w:rsidP="00721036">
      <w:pPr>
        <w:rPr>
          <w:rFonts w:asciiTheme="minorHAnsi" w:hAnsiTheme="minorHAnsi" w:cstheme="minorHAnsi"/>
          <w:sz w:val="22"/>
          <w:szCs w:val="22"/>
        </w:rPr>
      </w:pPr>
      <w:r w:rsidRPr="00721036">
        <w:rPr>
          <w:rFonts w:asciiTheme="minorHAnsi" w:hAnsiTheme="minorHAnsi" w:cstheme="minorHAnsi"/>
          <w:sz w:val="22"/>
          <w:szCs w:val="22"/>
        </w:rPr>
        <w:t xml:space="preserve">     24. Accident or Injury to Workmen </w:t>
      </w:r>
    </w:p>
    <w:p w14:paraId="7A633460" w14:textId="77777777" w:rsidR="00721036" w:rsidRPr="00721036" w:rsidRDefault="00721036" w:rsidP="00721036">
      <w:pPr>
        <w:rPr>
          <w:rFonts w:asciiTheme="minorHAnsi" w:hAnsiTheme="minorHAnsi" w:cstheme="minorHAnsi"/>
          <w:sz w:val="22"/>
          <w:szCs w:val="22"/>
        </w:rPr>
      </w:pPr>
      <w:r w:rsidRPr="00721036">
        <w:rPr>
          <w:rFonts w:asciiTheme="minorHAnsi" w:hAnsiTheme="minorHAnsi" w:cstheme="minorHAnsi"/>
          <w:sz w:val="22"/>
          <w:szCs w:val="22"/>
        </w:rPr>
        <w:t xml:space="preserve">     25. Remedy on Contractor's Failure to Insure </w:t>
      </w:r>
    </w:p>
    <w:p w14:paraId="4ADD323F" w14:textId="77777777" w:rsidR="00721036" w:rsidRPr="00721036" w:rsidRDefault="00721036" w:rsidP="00721036">
      <w:pPr>
        <w:rPr>
          <w:rFonts w:asciiTheme="minorHAnsi" w:hAnsiTheme="minorHAnsi" w:cstheme="minorHAnsi"/>
          <w:sz w:val="22"/>
          <w:szCs w:val="22"/>
        </w:rPr>
      </w:pPr>
      <w:r w:rsidRPr="00721036">
        <w:rPr>
          <w:rFonts w:asciiTheme="minorHAnsi" w:hAnsiTheme="minorHAnsi" w:cstheme="minorHAnsi"/>
          <w:sz w:val="22"/>
          <w:szCs w:val="22"/>
        </w:rPr>
        <w:t xml:space="preserve">     26. Compliance with Statutes, Regulations, Etc. </w:t>
      </w:r>
    </w:p>
    <w:p w14:paraId="22DD7FF8" w14:textId="77777777" w:rsidR="00721036" w:rsidRPr="00721036" w:rsidRDefault="00721036" w:rsidP="00721036">
      <w:pPr>
        <w:rPr>
          <w:rFonts w:asciiTheme="minorHAnsi" w:hAnsiTheme="minorHAnsi" w:cstheme="minorHAnsi"/>
          <w:sz w:val="22"/>
          <w:szCs w:val="22"/>
        </w:rPr>
      </w:pPr>
      <w:r w:rsidRPr="00721036">
        <w:rPr>
          <w:rFonts w:asciiTheme="minorHAnsi" w:hAnsiTheme="minorHAnsi" w:cstheme="minorHAnsi"/>
          <w:sz w:val="22"/>
          <w:szCs w:val="22"/>
        </w:rPr>
        <w:t xml:space="preserve">     27. Fossils, Etc. </w:t>
      </w:r>
    </w:p>
    <w:p w14:paraId="268301D8" w14:textId="77777777" w:rsidR="00721036" w:rsidRPr="00721036" w:rsidRDefault="00721036" w:rsidP="00721036">
      <w:pPr>
        <w:rPr>
          <w:rFonts w:asciiTheme="minorHAnsi" w:hAnsiTheme="minorHAnsi" w:cstheme="minorHAnsi"/>
          <w:sz w:val="22"/>
          <w:szCs w:val="22"/>
        </w:rPr>
      </w:pPr>
      <w:r w:rsidRPr="00721036">
        <w:rPr>
          <w:rFonts w:asciiTheme="minorHAnsi" w:hAnsiTheme="minorHAnsi" w:cstheme="minorHAnsi"/>
          <w:sz w:val="22"/>
          <w:szCs w:val="22"/>
        </w:rPr>
        <w:t xml:space="preserve">     28. Copyright, Patents and Other Proprietary Rights, and Royalties </w:t>
      </w:r>
    </w:p>
    <w:p w14:paraId="0AEA9084" w14:textId="77777777" w:rsidR="00721036" w:rsidRPr="00721036" w:rsidRDefault="00721036" w:rsidP="00721036">
      <w:pPr>
        <w:rPr>
          <w:rFonts w:asciiTheme="minorHAnsi" w:hAnsiTheme="minorHAnsi" w:cstheme="minorHAnsi"/>
          <w:sz w:val="22"/>
          <w:szCs w:val="22"/>
        </w:rPr>
      </w:pPr>
      <w:r w:rsidRPr="00721036">
        <w:rPr>
          <w:rFonts w:asciiTheme="minorHAnsi" w:hAnsiTheme="minorHAnsi" w:cstheme="minorHAnsi"/>
          <w:sz w:val="22"/>
          <w:szCs w:val="22"/>
        </w:rPr>
        <w:t xml:space="preserve">     29. Interference </w:t>
      </w:r>
      <w:proofErr w:type="gramStart"/>
      <w:r w:rsidRPr="00721036">
        <w:rPr>
          <w:rFonts w:asciiTheme="minorHAnsi" w:hAnsiTheme="minorHAnsi" w:cstheme="minorHAnsi"/>
          <w:sz w:val="22"/>
          <w:szCs w:val="22"/>
        </w:rPr>
        <w:t>With</w:t>
      </w:r>
      <w:proofErr w:type="gramEnd"/>
      <w:r w:rsidRPr="00721036">
        <w:rPr>
          <w:rFonts w:asciiTheme="minorHAnsi" w:hAnsiTheme="minorHAnsi" w:cstheme="minorHAnsi"/>
          <w:sz w:val="22"/>
          <w:szCs w:val="22"/>
        </w:rPr>
        <w:t xml:space="preserve"> Traffic and Adjoining Properties </w:t>
      </w:r>
    </w:p>
    <w:p w14:paraId="63B6D1A5" w14:textId="77777777" w:rsidR="00721036" w:rsidRPr="00721036" w:rsidRDefault="00721036" w:rsidP="00721036">
      <w:pPr>
        <w:rPr>
          <w:rFonts w:asciiTheme="minorHAnsi" w:hAnsiTheme="minorHAnsi" w:cstheme="minorHAnsi"/>
          <w:sz w:val="22"/>
          <w:szCs w:val="22"/>
        </w:rPr>
      </w:pPr>
      <w:r w:rsidRPr="00721036">
        <w:rPr>
          <w:rFonts w:asciiTheme="minorHAnsi" w:hAnsiTheme="minorHAnsi" w:cstheme="minorHAnsi"/>
          <w:sz w:val="22"/>
          <w:szCs w:val="22"/>
        </w:rPr>
        <w:t xml:space="preserve">     30. Extraordinary Traffic and Special Loads </w:t>
      </w:r>
    </w:p>
    <w:p w14:paraId="7795A1E5" w14:textId="77777777" w:rsidR="00721036" w:rsidRPr="00721036" w:rsidRDefault="00721036" w:rsidP="00721036">
      <w:pPr>
        <w:rPr>
          <w:rFonts w:asciiTheme="minorHAnsi" w:hAnsiTheme="minorHAnsi" w:cstheme="minorHAnsi"/>
          <w:sz w:val="22"/>
          <w:szCs w:val="22"/>
        </w:rPr>
      </w:pPr>
      <w:r w:rsidRPr="00721036">
        <w:rPr>
          <w:rFonts w:asciiTheme="minorHAnsi" w:hAnsiTheme="minorHAnsi" w:cstheme="minorHAnsi"/>
          <w:sz w:val="22"/>
          <w:szCs w:val="22"/>
        </w:rPr>
        <w:t xml:space="preserve">     31. Opportunities for Other Contractors </w:t>
      </w:r>
    </w:p>
    <w:p w14:paraId="4270D12B" w14:textId="77777777" w:rsidR="00721036" w:rsidRPr="00721036" w:rsidRDefault="00721036" w:rsidP="00721036">
      <w:pPr>
        <w:rPr>
          <w:rFonts w:asciiTheme="minorHAnsi" w:hAnsiTheme="minorHAnsi" w:cstheme="minorHAnsi"/>
          <w:sz w:val="22"/>
          <w:szCs w:val="22"/>
        </w:rPr>
      </w:pPr>
      <w:r w:rsidRPr="00721036">
        <w:rPr>
          <w:rFonts w:asciiTheme="minorHAnsi" w:hAnsiTheme="minorHAnsi" w:cstheme="minorHAnsi"/>
          <w:sz w:val="22"/>
          <w:szCs w:val="22"/>
        </w:rPr>
        <w:lastRenderedPageBreak/>
        <w:t xml:space="preserve">     32. Contractor to Keep Site Clean </w:t>
      </w:r>
    </w:p>
    <w:p w14:paraId="7D152593" w14:textId="77777777" w:rsidR="00721036" w:rsidRPr="00721036" w:rsidRDefault="00721036" w:rsidP="00721036">
      <w:pPr>
        <w:rPr>
          <w:rFonts w:asciiTheme="minorHAnsi" w:hAnsiTheme="minorHAnsi" w:cstheme="minorHAnsi"/>
          <w:sz w:val="22"/>
          <w:szCs w:val="22"/>
        </w:rPr>
      </w:pPr>
      <w:r w:rsidRPr="00721036">
        <w:rPr>
          <w:rFonts w:asciiTheme="minorHAnsi" w:hAnsiTheme="minorHAnsi" w:cstheme="minorHAnsi"/>
          <w:sz w:val="22"/>
          <w:szCs w:val="22"/>
        </w:rPr>
        <w:t xml:space="preserve">     33. Clearance of Site on Substantial Completion </w:t>
      </w:r>
    </w:p>
    <w:p w14:paraId="2F4F7921" w14:textId="77777777" w:rsidR="00721036" w:rsidRPr="00721036" w:rsidRDefault="00721036" w:rsidP="00721036">
      <w:pPr>
        <w:rPr>
          <w:rFonts w:asciiTheme="minorHAnsi" w:hAnsiTheme="minorHAnsi" w:cstheme="minorHAnsi"/>
          <w:sz w:val="22"/>
          <w:szCs w:val="22"/>
        </w:rPr>
      </w:pPr>
      <w:r w:rsidRPr="00721036">
        <w:rPr>
          <w:rFonts w:asciiTheme="minorHAnsi" w:hAnsiTheme="minorHAnsi" w:cstheme="minorHAnsi"/>
          <w:sz w:val="22"/>
          <w:szCs w:val="22"/>
        </w:rPr>
        <w:t xml:space="preserve">     34. </w:t>
      </w:r>
      <w:proofErr w:type="spellStart"/>
      <w:r w:rsidRPr="00721036">
        <w:rPr>
          <w:rFonts w:asciiTheme="minorHAnsi" w:hAnsiTheme="minorHAnsi" w:cstheme="minorHAnsi"/>
          <w:sz w:val="22"/>
          <w:szCs w:val="22"/>
        </w:rPr>
        <w:t>Labour</w:t>
      </w:r>
      <w:proofErr w:type="spellEnd"/>
      <w:r w:rsidRPr="00721036">
        <w:rPr>
          <w:rFonts w:asciiTheme="minorHAnsi" w:hAnsiTheme="minorHAnsi" w:cstheme="minorHAnsi"/>
          <w:sz w:val="22"/>
          <w:szCs w:val="22"/>
        </w:rPr>
        <w:t xml:space="preserve"> </w:t>
      </w:r>
    </w:p>
    <w:p w14:paraId="16E6C33A" w14:textId="77777777" w:rsidR="00721036" w:rsidRPr="00721036" w:rsidRDefault="00721036" w:rsidP="00721036">
      <w:pPr>
        <w:rPr>
          <w:rFonts w:asciiTheme="minorHAnsi" w:hAnsiTheme="minorHAnsi" w:cstheme="minorHAnsi"/>
          <w:sz w:val="22"/>
          <w:szCs w:val="22"/>
        </w:rPr>
      </w:pPr>
      <w:r w:rsidRPr="00721036">
        <w:rPr>
          <w:rFonts w:asciiTheme="minorHAnsi" w:hAnsiTheme="minorHAnsi" w:cstheme="minorHAnsi"/>
          <w:sz w:val="22"/>
          <w:szCs w:val="22"/>
        </w:rPr>
        <w:t xml:space="preserve">     35. Returns of </w:t>
      </w:r>
      <w:proofErr w:type="spellStart"/>
      <w:r w:rsidRPr="00721036">
        <w:rPr>
          <w:rFonts w:asciiTheme="minorHAnsi" w:hAnsiTheme="minorHAnsi" w:cstheme="minorHAnsi"/>
          <w:sz w:val="22"/>
          <w:szCs w:val="22"/>
        </w:rPr>
        <w:t>Labour</w:t>
      </w:r>
      <w:proofErr w:type="spellEnd"/>
      <w:r w:rsidRPr="00721036">
        <w:rPr>
          <w:rFonts w:asciiTheme="minorHAnsi" w:hAnsiTheme="minorHAnsi" w:cstheme="minorHAnsi"/>
          <w:sz w:val="22"/>
          <w:szCs w:val="22"/>
        </w:rPr>
        <w:t xml:space="preserve">, Plant, Etc. </w:t>
      </w:r>
    </w:p>
    <w:p w14:paraId="2DDC528D" w14:textId="77777777" w:rsidR="00721036" w:rsidRPr="00721036" w:rsidRDefault="00721036" w:rsidP="00721036">
      <w:pPr>
        <w:rPr>
          <w:rFonts w:asciiTheme="minorHAnsi" w:hAnsiTheme="minorHAnsi" w:cstheme="minorHAnsi"/>
          <w:sz w:val="22"/>
          <w:szCs w:val="22"/>
        </w:rPr>
      </w:pPr>
      <w:r w:rsidRPr="00721036">
        <w:rPr>
          <w:rFonts w:asciiTheme="minorHAnsi" w:hAnsiTheme="minorHAnsi" w:cstheme="minorHAnsi"/>
          <w:sz w:val="22"/>
          <w:szCs w:val="22"/>
        </w:rPr>
        <w:t xml:space="preserve">     36. Materials, Workmanship and Testing </w:t>
      </w:r>
    </w:p>
    <w:p w14:paraId="7857B3D3" w14:textId="77777777" w:rsidR="00721036" w:rsidRPr="00721036" w:rsidRDefault="00721036" w:rsidP="00721036">
      <w:pPr>
        <w:rPr>
          <w:rFonts w:asciiTheme="minorHAnsi" w:hAnsiTheme="minorHAnsi" w:cstheme="minorHAnsi"/>
          <w:sz w:val="22"/>
          <w:szCs w:val="22"/>
        </w:rPr>
      </w:pPr>
      <w:r w:rsidRPr="00721036">
        <w:rPr>
          <w:rFonts w:asciiTheme="minorHAnsi" w:hAnsiTheme="minorHAnsi" w:cstheme="minorHAnsi"/>
          <w:sz w:val="22"/>
          <w:szCs w:val="22"/>
        </w:rPr>
        <w:t xml:space="preserve">     37. Access to Site </w:t>
      </w:r>
    </w:p>
    <w:p w14:paraId="579AA63A" w14:textId="77777777" w:rsidR="00721036" w:rsidRPr="00721036" w:rsidRDefault="00721036" w:rsidP="00721036">
      <w:pPr>
        <w:rPr>
          <w:rFonts w:asciiTheme="minorHAnsi" w:hAnsiTheme="minorHAnsi" w:cstheme="minorHAnsi"/>
          <w:sz w:val="22"/>
          <w:szCs w:val="22"/>
        </w:rPr>
      </w:pPr>
      <w:r w:rsidRPr="00721036">
        <w:rPr>
          <w:rFonts w:asciiTheme="minorHAnsi" w:hAnsiTheme="minorHAnsi" w:cstheme="minorHAnsi"/>
          <w:sz w:val="22"/>
          <w:szCs w:val="22"/>
        </w:rPr>
        <w:t xml:space="preserve">     38. Examination of Work Before Covering Up </w:t>
      </w:r>
    </w:p>
    <w:p w14:paraId="62E7F395" w14:textId="77777777" w:rsidR="00721036" w:rsidRPr="00721036" w:rsidRDefault="00721036" w:rsidP="00721036">
      <w:pPr>
        <w:rPr>
          <w:rFonts w:asciiTheme="minorHAnsi" w:hAnsiTheme="minorHAnsi" w:cstheme="minorHAnsi"/>
          <w:sz w:val="22"/>
          <w:szCs w:val="22"/>
        </w:rPr>
      </w:pPr>
      <w:r w:rsidRPr="00721036">
        <w:rPr>
          <w:rFonts w:asciiTheme="minorHAnsi" w:hAnsiTheme="minorHAnsi" w:cstheme="minorHAnsi"/>
          <w:sz w:val="22"/>
          <w:szCs w:val="22"/>
        </w:rPr>
        <w:t xml:space="preserve">     39. Removal of Improper Work and Materials </w:t>
      </w:r>
    </w:p>
    <w:p w14:paraId="77788646" w14:textId="77777777" w:rsidR="00721036" w:rsidRPr="00721036" w:rsidRDefault="00721036" w:rsidP="00721036">
      <w:pPr>
        <w:rPr>
          <w:rFonts w:asciiTheme="minorHAnsi" w:hAnsiTheme="minorHAnsi" w:cstheme="minorHAnsi"/>
          <w:sz w:val="22"/>
          <w:szCs w:val="22"/>
        </w:rPr>
      </w:pPr>
      <w:r w:rsidRPr="00721036">
        <w:rPr>
          <w:rFonts w:asciiTheme="minorHAnsi" w:hAnsiTheme="minorHAnsi" w:cstheme="minorHAnsi"/>
          <w:sz w:val="22"/>
          <w:szCs w:val="22"/>
        </w:rPr>
        <w:t xml:space="preserve">     40. Suspension of Work </w:t>
      </w:r>
    </w:p>
    <w:p w14:paraId="65C421E4" w14:textId="77777777" w:rsidR="00721036" w:rsidRPr="00721036" w:rsidRDefault="00721036" w:rsidP="00721036">
      <w:pPr>
        <w:rPr>
          <w:rFonts w:asciiTheme="minorHAnsi" w:hAnsiTheme="minorHAnsi" w:cstheme="minorHAnsi"/>
          <w:sz w:val="22"/>
          <w:szCs w:val="22"/>
        </w:rPr>
      </w:pPr>
      <w:r w:rsidRPr="00721036">
        <w:rPr>
          <w:rFonts w:asciiTheme="minorHAnsi" w:hAnsiTheme="minorHAnsi" w:cstheme="minorHAnsi"/>
          <w:sz w:val="22"/>
          <w:szCs w:val="22"/>
        </w:rPr>
        <w:t xml:space="preserve">     41. Possession of Site </w:t>
      </w:r>
    </w:p>
    <w:p w14:paraId="30550869" w14:textId="77777777" w:rsidR="00721036" w:rsidRPr="00721036" w:rsidRDefault="00721036" w:rsidP="00721036">
      <w:pPr>
        <w:rPr>
          <w:rFonts w:asciiTheme="minorHAnsi" w:hAnsiTheme="minorHAnsi" w:cstheme="minorHAnsi"/>
          <w:sz w:val="22"/>
          <w:szCs w:val="22"/>
        </w:rPr>
      </w:pPr>
      <w:r w:rsidRPr="00721036">
        <w:rPr>
          <w:rFonts w:asciiTheme="minorHAnsi" w:hAnsiTheme="minorHAnsi" w:cstheme="minorHAnsi"/>
          <w:sz w:val="22"/>
          <w:szCs w:val="22"/>
        </w:rPr>
        <w:t xml:space="preserve">     42. Time for Completion </w:t>
      </w:r>
    </w:p>
    <w:p w14:paraId="49308327" w14:textId="77777777" w:rsidR="00721036" w:rsidRPr="00721036" w:rsidRDefault="00721036" w:rsidP="00721036">
      <w:pPr>
        <w:rPr>
          <w:rFonts w:asciiTheme="minorHAnsi" w:hAnsiTheme="minorHAnsi" w:cstheme="minorHAnsi"/>
          <w:sz w:val="22"/>
          <w:szCs w:val="22"/>
        </w:rPr>
      </w:pPr>
      <w:r w:rsidRPr="00721036">
        <w:rPr>
          <w:rFonts w:asciiTheme="minorHAnsi" w:hAnsiTheme="minorHAnsi" w:cstheme="minorHAnsi"/>
          <w:sz w:val="22"/>
          <w:szCs w:val="22"/>
        </w:rPr>
        <w:t xml:space="preserve">     43. Extension of Time for Completion </w:t>
      </w:r>
    </w:p>
    <w:p w14:paraId="6524554B" w14:textId="77777777" w:rsidR="00721036" w:rsidRPr="00721036" w:rsidRDefault="00721036" w:rsidP="00721036">
      <w:pPr>
        <w:rPr>
          <w:rFonts w:asciiTheme="minorHAnsi" w:hAnsiTheme="minorHAnsi" w:cstheme="minorHAnsi"/>
          <w:sz w:val="22"/>
          <w:szCs w:val="22"/>
        </w:rPr>
      </w:pPr>
      <w:r w:rsidRPr="00721036">
        <w:rPr>
          <w:rFonts w:asciiTheme="minorHAnsi" w:hAnsiTheme="minorHAnsi" w:cstheme="minorHAnsi"/>
          <w:sz w:val="22"/>
          <w:szCs w:val="22"/>
        </w:rPr>
        <w:t xml:space="preserve">     44. Rate of Progress </w:t>
      </w:r>
    </w:p>
    <w:p w14:paraId="3DE90E30" w14:textId="77777777" w:rsidR="00721036" w:rsidRPr="00721036" w:rsidRDefault="00721036" w:rsidP="00721036">
      <w:pPr>
        <w:rPr>
          <w:rFonts w:asciiTheme="minorHAnsi" w:hAnsiTheme="minorHAnsi" w:cstheme="minorHAnsi"/>
          <w:sz w:val="22"/>
          <w:szCs w:val="22"/>
        </w:rPr>
      </w:pPr>
      <w:r w:rsidRPr="00721036">
        <w:rPr>
          <w:rFonts w:asciiTheme="minorHAnsi" w:hAnsiTheme="minorHAnsi" w:cstheme="minorHAnsi"/>
          <w:sz w:val="22"/>
          <w:szCs w:val="22"/>
        </w:rPr>
        <w:t xml:space="preserve">     45. Liquidated Damages for Delay </w:t>
      </w:r>
    </w:p>
    <w:p w14:paraId="30D22F84" w14:textId="77777777" w:rsidR="00721036" w:rsidRPr="00721036" w:rsidRDefault="00721036" w:rsidP="00721036">
      <w:pPr>
        <w:rPr>
          <w:rFonts w:asciiTheme="minorHAnsi" w:hAnsiTheme="minorHAnsi" w:cstheme="minorHAnsi"/>
          <w:sz w:val="22"/>
          <w:szCs w:val="22"/>
        </w:rPr>
      </w:pPr>
      <w:r w:rsidRPr="00721036">
        <w:rPr>
          <w:rFonts w:asciiTheme="minorHAnsi" w:hAnsiTheme="minorHAnsi" w:cstheme="minorHAnsi"/>
          <w:sz w:val="22"/>
          <w:szCs w:val="22"/>
        </w:rPr>
        <w:t xml:space="preserve">     46. Certificate of Substantial Completion </w:t>
      </w:r>
    </w:p>
    <w:p w14:paraId="0A7599E6" w14:textId="77777777" w:rsidR="00721036" w:rsidRPr="00721036" w:rsidRDefault="00721036" w:rsidP="00721036">
      <w:pPr>
        <w:rPr>
          <w:rFonts w:asciiTheme="minorHAnsi" w:hAnsiTheme="minorHAnsi" w:cstheme="minorHAnsi"/>
          <w:sz w:val="22"/>
          <w:szCs w:val="22"/>
        </w:rPr>
      </w:pPr>
      <w:r w:rsidRPr="00721036">
        <w:rPr>
          <w:rFonts w:asciiTheme="minorHAnsi" w:hAnsiTheme="minorHAnsi" w:cstheme="minorHAnsi"/>
          <w:sz w:val="22"/>
          <w:szCs w:val="22"/>
        </w:rPr>
        <w:t xml:space="preserve">     47. Defects Liability </w:t>
      </w:r>
    </w:p>
    <w:p w14:paraId="5C9DAFD8" w14:textId="77777777" w:rsidR="00721036" w:rsidRPr="00721036" w:rsidRDefault="00721036" w:rsidP="00721036">
      <w:pPr>
        <w:rPr>
          <w:rFonts w:asciiTheme="minorHAnsi" w:hAnsiTheme="minorHAnsi" w:cstheme="minorHAnsi"/>
          <w:sz w:val="22"/>
          <w:szCs w:val="22"/>
        </w:rPr>
      </w:pPr>
      <w:r w:rsidRPr="00721036">
        <w:rPr>
          <w:rFonts w:asciiTheme="minorHAnsi" w:hAnsiTheme="minorHAnsi" w:cstheme="minorHAnsi"/>
          <w:sz w:val="22"/>
          <w:szCs w:val="22"/>
        </w:rPr>
        <w:t xml:space="preserve">     48. Alterations, Additions and Omissions </w:t>
      </w:r>
    </w:p>
    <w:p w14:paraId="286FE084" w14:textId="77777777" w:rsidR="00721036" w:rsidRPr="00721036" w:rsidRDefault="00721036" w:rsidP="00721036">
      <w:pPr>
        <w:rPr>
          <w:rFonts w:asciiTheme="minorHAnsi" w:hAnsiTheme="minorHAnsi" w:cstheme="minorHAnsi"/>
          <w:sz w:val="22"/>
          <w:szCs w:val="22"/>
        </w:rPr>
      </w:pPr>
      <w:r w:rsidRPr="00721036">
        <w:rPr>
          <w:rFonts w:asciiTheme="minorHAnsi" w:hAnsiTheme="minorHAnsi" w:cstheme="minorHAnsi"/>
          <w:sz w:val="22"/>
          <w:szCs w:val="22"/>
        </w:rPr>
        <w:t xml:space="preserve">     49. Plant, Temporary Works and Materials </w:t>
      </w:r>
    </w:p>
    <w:p w14:paraId="6704E2C5" w14:textId="77777777" w:rsidR="00721036" w:rsidRPr="00721036" w:rsidRDefault="00721036" w:rsidP="00721036">
      <w:pPr>
        <w:rPr>
          <w:rFonts w:asciiTheme="minorHAnsi" w:hAnsiTheme="minorHAnsi" w:cstheme="minorHAnsi"/>
          <w:sz w:val="22"/>
          <w:szCs w:val="22"/>
        </w:rPr>
      </w:pPr>
      <w:r w:rsidRPr="00721036">
        <w:rPr>
          <w:rFonts w:asciiTheme="minorHAnsi" w:hAnsiTheme="minorHAnsi" w:cstheme="minorHAnsi"/>
          <w:sz w:val="22"/>
          <w:szCs w:val="22"/>
        </w:rPr>
        <w:t xml:space="preserve">     50. Approval of Materials, Etc., Not Implied </w:t>
      </w:r>
    </w:p>
    <w:p w14:paraId="417C8FF6" w14:textId="77777777" w:rsidR="00721036" w:rsidRPr="00721036" w:rsidRDefault="00721036" w:rsidP="00721036">
      <w:pPr>
        <w:rPr>
          <w:rFonts w:asciiTheme="minorHAnsi" w:hAnsiTheme="minorHAnsi" w:cstheme="minorHAnsi"/>
          <w:sz w:val="22"/>
          <w:szCs w:val="22"/>
        </w:rPr>
      </w:pPr>
      <w:r w:rsidRPr="00721036">
        <w:rPr>
          <w:rFonts w:asciiTheme="minorHAnsi" w:hAnsiTheme="minorHAnsi" w:cstheme="minorHAnsi"/>
          <w:sz w:val="22"/>
          <w:szCs w:val="22"/>
        </w:rPr>
        <w:t xml:space="preserve">     51. Measurement of Works </w:t>
      </w:r>
    </w:p>
    <w:p w14:paraId="62AB9586" w14:textId="77777777" w:rsidR="00721036" w:rsidRPr="00721036" w:rsidRDefault="00721036" w:rsidP="00721036">
      <w:pPr>
        <w:rPr>
          <w:rFonts w:asciiTheme="minorHAnsi" w:hAnsiTheme="minorHAnsi" w:cstheme="minorHAnsi"/>
          <w:sz w:val="22"/>
          <w:szCs w:val="22"/>
        </w:rPr>
      </w:pPr>
      <w:r w:rsidRPr="00721036">
        <w:rPr>
          <w:rFonts w:asciiTheme="minorHAnsi" w:hAnsiTheme="minorHAnsi" w:cstheme="minorHAnsi"/>
          <w:sz w:val="22"/>
          <w:szCs w:val="22"/>
        </w:rPr>
        <w:t xml:space="preserve">     52. Liability of the Parties </w:t>
      </w:r>
    </w:p>
    <w:p w14:paraId="6B94289E" w14:textId="77777777" w:rsidR="00721036" w:rsidRPr="00721036" w:rsidRDefault="00721036" w:rsidP="00721036">
      <w:pPr>
        <w:rPr>
          <w:rFonts w:asciiTheme="minorHAnsi" w:hAnsiTheme="minorHAnsi" w:cstheme="minorHAnsi"/>
          <w:sz w:val="22"/>
          <w:szCs w:val="22"/>
        </w:rPr>
      </w:pPr>
      <w:r w:rsidRPr="00721036">
        <w:rPr>
          <w:rFonts w:asciiTheme="minorHAnsi" w:hAnsiTheme="minorHAnsi" w:cstheme="minorHAnsi"/>
          <w:sz w:val="22"/>
          <w:szCs w:val="22"/>
        </w:rPr>
        <w:t xml:space="preserve">     53. Authorities </w:t>
      </w:r>
    </w:p>
    <w:p w14:paraId="2DE727AA" w14:textId="77777777" w:rsidR="00721036" w:rsidRPr="00721036" w:rsidRDefault="00721036" w:rsidP="00721036">
      <w:pPr>
        <w:rPr>
          <w:rFonts w:asciiTheme="minorHAnsi" w:hAnsiTheme="minorHAnsi" w:cstheme="minorHAnsi"/>
          <w:sz w:val="22"/>
          <w:szCs w:val="22"/>
        </w:rPr>
      </w:pPr>
      <w:r w:rsidRPr="00721036">
        <w:rPr>
          <w:rFonts w:asciiTheme="minorHAnsi" w:hAnsiTheme="minorHAnsi" w:cstheme="minorHAnsi"/>
          <w:sz w:val="22"/>
          <w:szCs w:val="22"/>
        </w:rPr>
        <w:t xml:space="preserve">     54. Urgent Repairs </w:t>
      </w:r>
    </w:p>
    <w:p w14:paraId="17E97EC0" w14:textId="77777777" w:rsidR="00721036" w:rsidRPr="00721036" w:rsidRDefault="00721036" w:rsidP="00721036">
      <w:pPr>
        <w:rPr>
          <w:rFonts w:asciiTheme="minorHAnsi" w:hAnsiTheme="minorHAnsi" w:cstheme="minorHAnsi"/>
          <w:sz w:val="22"/>
          <w:szCs w:val="22"/>
        </w:rPr>
      </w:pPr>
      <w:r w:rsidRPr="00721036">
        <w:rPr>
          <w:rFonts w:asciiTheme="minorHAnsi" w:hAnsiTheme="minorHAnsi" w:cstheme="minorHAnsi"/>
          <w:sz w:val="22"/>
          <w:szCs w:val="22"/>
        </w:rPr>
        <w:t xml:space="preserve">     55. Increase and Decrease of Costs </w:t>
      </w:r>
    </w:p>
    <w:p w14:paraId="73B044FE" w14:textId="77777777" w:rsidR="00721036" w:rsidRPr="00721036" w:rsidRDefault="00721036" w:rsidP="00721036">
      <w:pPr>
        <w:rPr>
          <w:rFonts w:asciiTheme="minorHAnsi" w:hAnsiTheme="minorHAnsi" w:cstheme="minorHAnsi"/>
          <w:sz w:val="22"/>
          <w:szCs w:val="22"/>
        </w:rPr>
      </w:pPr>
      <w:r w:rsidRPr="00721036">
        <w:rPr>
          <w:rFonts w:asciiTheme="minorHAnsi" w:hAnsiTheme="minorHAnsi" w:cstheme="minorHAnsi"/>
          <w:sz w:val="22"/>
          <w:szCs w:val="22"/>
        </w:rPr>
        <w:t xml:space="preserve">     56. Taxation </w:t>
      </w:r>
    </w:p>
    <w:p w14:paraId="4C53BBC9" w14:textId="77777777" w:rsidR="00721036" w:rsidRPr="00721036" w:rsidRDefault="00721036" w:rsidP="00721036">
      <w:pPr>
        <w:rPr>
          <w:rFonts w:asciiTheme="minorHAnsi" w:hAnsiTheme="minorHAnsi" w:cstheme="minorHAnsi"/>
          <w:sz w:val="22"/>
          <w:szCs w:val="22"/>
        </w:rPr>
      </w:pPr>
      <w:r w:rsidRPr="00721036">
        <w:rPr>
          <w:rFonts w:asciiTheme="minorHAnsi" w:hAnsiTheme="minorHAnsi" w:cstheme="minorHAnsi"/>
          <w:sz w:val="22"/>
          <w:szCs w:val="22"/>
        </w:rPr>
        <w:t xml:space="preserve">     57. Blasting </w:t>
      </w:r>
    </w:p>
    <w:p w14:paraId="4357DD12" w14:textId="77777777" w:rsidR="00721036" w:rsidRPr="00721036" w:rsidRDefault="00721036" w:rsidP="00721036">
      <w:pPr>
        <w:rPr>
          <w:rFonts w:asciiTheme="minorHAnsi" w:hAnsiTheme="minorHAnsi" w:cstheme="minorHAnsi"/>
          <w:sz w:val="22"/>
          <w:szCs w:val="22"/>
        </w:rPr>
      </w:pPr>
      <w:r w:rsidRPr="00721036">
        <w:rPr>
          <w:rFonts w:asciiTheme="minorHAnsi" w:hAnsiTheme="minorHAnsi" w:cstheme="minorHAnsi"/>
          <w:sz w:val="22"/>
          <w:szCs w:val="22"/>
        </w:rPr>
        <w:t xml:space="preserve">     58. Machinery </w:t>
      </w:r>
    </w:p>
    <w:p w14:paraId="1CC8C738" w14:textId="77777777" w:rsidR="00721036" w:rsidRPr="00721036" w:rsidRDefault="00721036" w:rsidP="00721036">
      <w:pPr>
        <w:rPr>
          <w:rFonts w:asciiTheme="minorHAnsi" w:hAnsiTheme="minorHAnsi" w:cstheme="minorHAnsi"/>
          <w:sz w:val="22"/>
          <w:szCs w:val="22"/>
        </w:rPr>
      </w:pPr>
      <w:r w:rsidRPr="00721036">
        <w:rPr>
          <w:rFonts w:asciiTheme="minorHAnsi" w:hAnsiTheme="minorHAnsi" w:cstheme="minorHAnsi"/>
          <w:sz w:val="22"/>
          <w:szCs w:val="22"/>
        </w:rPr>
        <w:t xml:space="preserve">     59. Temporary Works and Reinstatement </w:t>
      </w:r>
    </w:p>
    <w:p w14:paraId="5D8F745A" w14:textId="77777777" w:rsidR="00721036" w:rsidRPr="00721036" w:rsidRDefault="00721036" w:rsidP="00721036">
      <w:pPr>
        <w:rPr>
          <w:rFonts w:asciiTheme="minorHAnsi" w:hAnsiTheme="minorHAnsi" w:cstheme="minorHAnsi"/>
          <w:sz w:val="22"/>
          <w:szCs w:val="22"/>
        </w:rPr>
      </w:pPr>
      <w:r w:rsidRPr="00721036">
        <w:rPr>
          <w:rFonts w:asciiTheme="minorHAnsi" w:hAnsiTheme="minorHAnsi" w:cstheme="minorHAnsi"/>
          <w:sz w:val="22"/>
          <w:szCs w:val="22"/>
        </w:rPr>
        <w:t xml:space="preserve">     60. Photographs and Advertising </w:t>
      </w:r>
    </w:p>
    <w:p w14:paraId="636F85B2" w14:textId="77777777" w:rsidR="00721036" w:rsidRPr="00721036" w:rsidRDefault="00721036" w:rsidP="00721036">
      <w:pPr>
        <w:rPr>
          <w:rFonts w:asciiTheme="minorHAnsi" w:hAnsiTheme="minorHAnsi" w:cstheme="minorHAnsi"/>
          <w:sz w:val="22"/>
          <w:szCs w:val="22"/>
        </w:rPr>
      </w:pPr>
      <w:r w:rsidRPr="00721036">
        <w:rPr>
          <w:rFonts w:asciiTheme="minorHAnsi" w:hAnsiTheme="minorHAnsi" w:cstheme="minorHAnsi"/>
          <w:sz w:val="22"/>
          <w:szCs w:val="22"/>
        </w:rPr>
        <w:t xml:space="preserve">     61. Prevention of Corruption </w:t>
      </w:r>
    </w:p>
    <w:p w14:paraId="4868F82C" w14:textId="77777777" w:rsidR="00721036" w:rsidRPr="00721036" w:rsidRDefault="00721036" w:rsidP="00721036">
      <w:pPr>
        <w:rPr>
          <w:rFonts w:asciiTheme="minorHAnsi" w:hAnsiTheme="minorHAnsi" w:cstheme="minorHAnsi"/>
          <w:sz w:val="22"/>
          <w:szCs w:val="22"/>
        </w:rPr>
      </w:pPr>
      <w:r w:rsidRPr="00721036">
        <w:rPr>
          <w:rFonts w:asciiTheme="minorHAnsi" w:hAnsiTheme="minorHAnsi" w:cstheme="minorHAnsi"/>
          <w:sz w:val="22"/>
          <w:szCs w:val="22"/>
        </w:rPr>
        <w:t xml:space="preserve">     62. Date Falling on Holiday </w:t>
      </w:r>
    </w:p>
    <w:p w14:paraId="7E058925" w14:textId="77777777" w:rsidR="00721036" w:rsidRPr="00721036" w:rsidRDefault="00721036" w:rsidP="00721036">
      <w:pPr>
        <w:rPr>
          <w:rFonts w:asciiTheme="minorHAnsi" w:hAnsiTheme="minorHAnsi" w:cstheme="minorHAnsi"/>
          <w:sz w:val="22"/>
          <w:szCs w:val="22"/>
        </w:rPr>
      </w:pPr>
      <w:r w:rsidRPr="00721036">
        <w:rPr>
          <w:rFonts w:asciiTheme="minorHAnsi" w:hAnsiTheme="minorHAnsi" w:cstheme="minorHAnsi"/>
          <w:sz w:val="22"/>
          <w:szCs w:val="22"/>
        </w:rPr>
        <w:t xml:space="preserve">     63. Notices </w:t>
      </w:r>
    </w:p>
    <w:p w14:paraId="356B567D" w14:textId="77777777" w:rsidR="00721036" w:rsidRPr="00721036" w:rsidRDefault="00721036" w:rsidP="00721036">
      <w:pPr>
        <w:rPr>
          <w:rFonts w:asciiTheme="minorHAnsi" w:hAnsiTheme="minorHAnsi" w:cstheme="minorHAnsi"/>
          <w:sz w:val="22"/>
          <w:szCs w:val="22"/>
        </w:rPr>
      </w:pPr>
      <w:r w:rsidRPr="00721036">
        <w:rPr>
          <w:rFonts w:asciiTheme="minorHAnsi" w:hAnsiTheme="minorHAnsi" w:cstheme="minorHAnsi"/>
          <w:sz w:val="22"/>
          <w:szCs w:val="22"/>
        </w:rPr>
        <w:t xml:space="preserve">     64. Language, Weights and Measures </w:t>
      </w:r>
    </w:p>
    <w:p w14:paraId="71E1D199" w14:textId="77777777" w:rsidR="00721036" w:rsidRPr="00721036" w:rsidRDefault="00721036" w:rsidP="00721036">
      <w:pPr>
        <w:rPr>
          <w:rFonts w:asciiTheme="minorHAnsi" w:hAnsiTheme="minorHAnsi" w:cstheme="minorHAnsi"/>
          <w:sz w:val="22"/>
          <w:szCs w:val="22"/>
        </w:rPr>
      </w:pPr>
      <w:r w:rsidRPr="00721036">
        <w:rPr>
          <w:rFonts w:asciiTheme="minorHAnsi" w:hAnsiTheme="minorHAnsi" w:cstheme="minorHAnsi"/>
          <w:sz w:val="22"/>
          <w:szCs w:val="22"/>
        </w:rPr>
        <w:t xml:space="preserve">     65. Records, Accounts, Information and Audit </w:t>
      </w:r>
    </w:p>
    <w:p w14:paraId="7F32D2C3" w14:textId="77777777" w:rsidR="00721036" w:rsidRPr="00721036" w:rsidRDefault="00721036" w:rsidP="00721036">
      <w:pPr>
        <w:rPr>
          <w:rFonts w:asciiTheme="minorHAnsi" w:hAnsiTheme="minorHAnsi" w:cstheme="minorHAnsi"/>
          <w:sz w:val="22"/>
          <w:szCs w:val="22"/>
        </w:rPr>
      </w:pPr>
      <w:r w:rsidRPr="00721036">
        <w:rPr>
          <w:rFonts w:asciiTheme="minorHAnsi" w:hAnsiTheme="minorHAnsi" w:cstheme="minorHAnsi"/>
          <w:sz w:val="22"/>
          <w:szCs w:val="22"/>
        </w:rPr>
        <w:t xml:space="preserve">     66. Force Majeure </w:t>
      </w:r>
    </w:p>
    <w:p w14:paraId="5BCC9087" w14:textId="77777777" w:rsidR="00721036" w:rsidRPr="00721036" w:rsidRDefault="00721036" w:rsidP="00721036">
      <w:pPr>
        <w:rPr>
          <w:rFonts w:asciiTheme="minorHAnsi" w:hAnsiTheme="minorHAnsi" w:cstheme="minorHAnsi"/>
          <w:sz w:val="22"/>
          <w:szCs w:val="22"/>
        </w:rPr>
      </w:pPr>
      <w:r w:rsidRPr="00721036">
        <w:rPr>
          <w:rFonts w:asciiTheme="minorHAnsi" w:hAnsiTheme="minorHAnsi" w:cstheme="minorHAnsi"/>
          <w:sz w:val="22"/>
          <w:szCs w:val="22"/>
        </w:rPr>
        <w:t xml:space="preserve">     67. Suspension by the UNDP </w:t>
      </w:r>
    </w:p>
    <w:p w14:paraId="51D17777" w14:textId="77777777" w:rsidR="00721036" w:rsidRPr="00721036" w:rsidRDefault="00721036" w:rsidP="00721036">
      <w:pPr>
        <w:rPr>
          <w:rFonts w:asciiTheme="minorHAnsi" w:hAnsiTheme="minorHAnsi" w:cstheme="minorHAnsi"/>
          <w:sz w:val="22"/>
          <w:szCs w:val="22"/>
        </w:rPr>
      </w:pPr>
      <w:r w:rsidRPr="00721036">
        <w:rPr>
          <w:rFonts w:asciiTheme="minorHAnsi" w:hAnsiTheme="minorHAnsi" w:cstheme="minorHAnsi"/>
          <w:sz w:val="22"/>
          <w:szCs w:val="22"/>
        </w:rPr>
        <w:t xml:space="preserve">     68. Termination by the UNDP </w:t>
      </w:r>
    </w:p>
    <w:p w14:paraId="6BE0E3B3" w14:textId="77777777" w:rsidR="00721036" w:rsidRPr="00721036" w:rsidRDefault="00721036" w:rsidP="00721036">
      <w:pPr>
        <w:rPr>
          <w:rFonts w:asciiTheme="minorHAnsi" w:hAnsiTheme="minorHAnsi" w:cstheme="minorHAnsi"/>
          <w:sz w:val="22"/>
          <w:szCs w:val="22"/>
        </w:rPr>
      </w:pPr>
      <w:r w:rsidRPr="00721036">
        <w:rPr>
          <w:rFonts w:asciiTheme="minorHAnsi" w:hAnsiTheme="minorHAnsi" w:cstheme="minorHAnsi"/>
          <w:sz w:val="22"/>
          <w:szCs w:val="22"/>
        </w:rPr>
        <w:t xml:space="preserve">     69. Termination by the Contractor </w:t>
      </w:r>
    </w:p>
    <w:p w14:paraId="2D8C3134" w14:textId="77777777" w:rsidR="00721036" w:rsidRPr="00721036" w:rsidRDefault="00721036" w:rsidP="00721036">
      <w:pPr>
        <w:rPr>
          <w:rFonts w:asciiTheme="minorHAnsi" w:hAnsiTheme="minorHAnsi" w:cstheme="minorHAnsi"/>
          <w:sz w:val="22"/>
          <w:szCs w:val="22"/>
        </w:rPr>
      </w:pPr>
      <w:r w:rsidRPr="00721036">
        <w:rPr>
          <w:rFonts w:asciiTheme="minorHAnsi" w:hAnsiTheme="minorHAnsi" w:cstheme="minorHAnsi"/>
          <w:sz w:val="22"/>
          <w:szCs w:val="22"/>
        </w:rPr>
        <w:t xml:space="preserve">     70. Rights and Remedies of the UNDP </w:t>
      </w:r>
    </w:p>
    <w:p w14:paraId="7648765F" w14:textId="77777777" w:rsidR="00721036" w:rsidRPr="00721036" w:rsidRDefault="00721036" w:rsidP="00721036">
      <w:pPr>
        <w:rPr>
          <w:rFonts w:asciiTheme="minorHAnsi" w:hAnsiTheme="minorHAnsi" w:cstheme="minorHAnsi"/>
          <w:sz w:val="22"/>
          <w:szCs w:val="22"/>
        </w:rPr>
      </w:pPr>
      <w:r w:rsidRPr="00721036">
        <w:rPr>
          <w:rFonts w:asciiTheme="minorHAnsi" w:hAnsiTheme="minorHAnsi" w:cstheme="minorHAnsi"/>
          <w:sz w:val="22"/>
          <w:szCs w:val="22"/>
        </w:rPr>
        <w:t xml:space="preserve">     71. Settlement of Disputes </w:t>
      </w:r>
    </w:p>
    <w:p w14:paraId="54F21C96" w14:textId="77777777" w:rsidR="00721036" w:rsidRPr="00721036" w:rsidRDefault="00721036" w:rsidP="00721036">
      <w:pPr>
        <w:rPr>
          <w:rFonts w:asciiTheme="minorHAnsi" w:hAnsiTheme="minorHAnsi" w:cstheme="minorHAnsi"/>
          <w:sz w:val="22"/>
          <w:szCs w:val="22"/>
        </w:rPr>
      </w:pPr>
      <w:r w:rsidRPr="00721036">
        <w:rPr>
          <w:rFonts w:asciiTheme="minorHAnsi" w:hAnsiTheme="minorHAnsi" w:cstheme="minorHAnsi"/>
          <w:sz w:val="22"/>
          <w:szCs w:val="22"/>
        </w:rPr>
        <w:t xml:space="preserve">     72. Privileges and Immunities</w:t>
      </w:r>
    </w:p>
    <w:p w14:paraId="673F8CEB" w14:textId="77777777" w:rsidR="00721036" w:rsidRPr="00721036" w:rsidRDefault="00721036" w:rsidP="00721036">
      <w:pPr>
        <w:rPr>
          <w:rFonts w:asciiTheme="minorHAnsi" w:hAnsiTheme="minorHAnsi" w:cstheme="minorHAnsi"/>
          <w:sz w:val="22"/>
          <w:szCs w:val="22"/>
        </w:rPr>
      </w:pPr>
      <w:r w:rsidRPr="00721036">
        <w:rPr>
          <w:rFonts w:asciiTheme="minorHAnsi" w:hAnsiTheme="minorHAnsi" w:cstheme="minorHAnsi"/>
          <w:sz w:val="22"/>
          <w:szCs w:val="22"/>
        </w:rPr>
        <w:t xml:space="preserve">     73. Security</w:t>
      </w:r>
    </w:p>
    <w:p w14:paraId="0C0DF8D4" w14:textId="77777777" w:rsidR="00721036" w:rsidRPr="00721036" w:rsidRDefault="00721036" w:rsidP="00721036">
      <w:pPr>
        <w:rPr>
          <w:rFonts w:asciiTheme="minorHAnsi" w:hAnsiTheme="minorHAnsi" w:cstheme="minorHAnsi"/>
          <w:sz w:val="22"/>
          <w:szCs w:val="22"/>
        </w:rPr>
      </w:pPr>
      <w:r w:rsidRPr="00721036">
        <w:rPr>
          <w:rFonts w:asciiTheme="minorHAnsi" w:hAnsiTheme="minorHAnsi" w:cstheme="minorHAnsi"/>
          <w:sz w:val="22"/>
          <w:szCs w:val="22"/>
        </w:rPr>
        <w:t xml:space="preserve">     74. Audit and Investigations</w:t>
      </w:r>
    </w:p>
    <w:p w14:paraId="0F0F8E3F" w14:textId="77777777" w:rsidR="00721036" w:rsidRPr="00721036" w:rsidRDefault="00721036" w:rsidP="00721036">
      <w:pPr>
        <w:rPr>
          <w:rFonts w:asciiTheme="minorHAnsi" w:hAnsiTheme="minorHAnsi" w:cstheme="minorHAnsi"/>
          <w:sz w:val="22"/>
          <w:szCs w:val="22"/>
        </w:rPr>
      </w:pPr>
      <w:r w:rsidRPr="00721036">
        <w:rPr>
          <w:rFonts w:asciiTheme="minorHAnsi" w:hAnsiTheme="minorHAnsi" w:cstheme="minorHAnsi"/>
          <w:sz w:val="22"/>
          <w:szCs w:val="22"/>
        </w:rPr>
        <w:t xml:space="preserve">     75. Anti-Terrorism</w:t>
      </w:r>
    </w:p>
    <w:p w14:paraId="62D0C753" w14:textId="77777777" w:rsidR="00721036" w:rsidRPr="00721036" w:rsidRDefault="00721036" w:rsidP="00721036">
      <w:pPr>
        <w:rPr>
          <w:rFonts w:asciiTheme="minorHAnsi" w:hAnsiTheme="minorHAnsi" w:cstheme="minorHAnsi"/>
          <w:sz w:val="22"/>
          <w:szCs w:val="22"/>
        </w:rPr>
      </w:pPr>
      <w:r w:rsidRPr="00721036">
        <w:rPr>
          <w:rFonts w:asciiTheme="minorHAnsi" w:hAnsiTheme="minorHAnsi" w:cstheme="minorHAnsi"/>
          <w:sz w:val="22"/>
          <w:szCs w:val="22"/>
        </w:rPr>
        <w:tab/>
        <w:t xml:space="preserve"> </w:t>
      </w:r>
    </w:p>
    <w:p w14:paraId="7E7B9D15" w14:textId="77777777" w:rsidR="00721036" w:rsidRPr="00721036" w:rsidRDefault="00721036" w:rsidP="00721036">
      <w:pPr>
        <w:rPr>
          <w:rFonts w:asciiTheme="minorHAnsi" w:hAnsiTheme="minorHAnsi" w:cstheme="minorHAnsi"/>
          <w:sz w:val="22"/>
          <w:szCs w:val="22"/>
        </w:rPr>
      </w:pPr>
    </w:p>
    <w:p w14:paraId="674617FA" w14:textId="77777777" w:rsidR="00721036" w:rsidRPr="00721036" w:rsidRDefault="00721036" w:rsidP="00721036">
      <w:pPr>
        <w:rPr>
          <w:rFonts w:asciiTheme="minorHAnsi" w:hAnsiTheme="minorHAnsi" w:cstheme="minorHAnsi"/>
          <w:sz w:val="22"/>
          <w:szCs w:val="22"/>
        </w:rPr>
      </w:pPr>
      <w:r w:rsidRPr="00721036">
        <w:rPr>
          <w:rFonts w:asciiTheme="minorHAnsi" w:hAnsiTheme="minorHAnsi" w:cstheme="minorHAnsi"/>
          <w:sz w:val="22"/>
          <w:szCs w:val="22"/>
        </w:rPr>
        <w:t xml:space="preserve">     Appendix I: Formats of Performance Security </w:t>
      </w:r>
    </w:p>
    <w:p w14:paraId="0712BAA6" w14:textId="77777777" w:rsidR="00721036" w:rsidRPr="00721036" w:rsidRDefault="00721036" w:rsidP="00721036">
      <w:pPr>
        <w:rPr>
          <w:rFonts w:asciiTheme="minorHAnsi" w:hAnsiTheme="minorHAnsi" w:cstheme="minorHAnsi"/>
          <w:sz w:val="22"/>
          <w:szCs w:val="22"/>
        </w:rPr>
      </w:pPr>
      <w:r w:rsidRPr="00721036">
        <w:rPr>
          <w:rFonts w:asciiTheme="minorHAnsi" w:hAnsiTheme="minorHAnsi" w:cstheme="minorHAnsi"/>
          <w:sz w:val="22"/>
          <w:szCs w:val="22"/>
        </w:rPr>
        <w:t xml:space="preserve">     Performance Bank Guarantee </w:t>
      </w:r>
    </w:p>
    <w:p w14:paraId="748F2A33" w14:textId="77777777" w:rsidR="00721036" w:rsidRPr="00721036" w:rsidRDefault="00721036" w:rsidP="00721036">
      <w:pPr>
        <w:rPr>
          <w:rFonts w:asciiTheme="minorHAnsi" w:hAnsiTheme="minorHAnsi" w:cstheme="minorHAnsi"/>
          <w:sz w:val="22"/>
          <w:szCs w:val="22"/>
        </w:rPr>
      </w:pPr>
      <w:r w:rsidRPr="00721036">
        <w:rPr>
          <w:rFonts w:asciiTheme="minorHAnsi" w:hAnsiTheme="minorHAnsi" w:cstheme="minorHAnsi"/>
          <w:sz w:val="22"/>
          <w:szCs w:val="22"/>
        </w:rPr>
        <w:lastRenderedPageBreak/>
        <w:t xml:space="preserve">     Performance Bond </w:t>
      </w:r>
    </w:p>
    <w:p w14:paraId="3352D3B3" w14:textId="77777777" w:rsidR="00721036" w:rsidRPr="00721036" w:rsidRDefault="00721036" w:rsidP="00721036">
      <w:pPr>
        <w:rPr>
          <w:rFonts w:asciiTheme="minorHAnsi" w:hAnsiTheme="minorHAnsi" w:cstheme="minorHAnsi"/>
          <w:sz w:val="22"/>
          <w:szCs w:val="22"/>
        </w:rPr>
      </w:pPr>
      <w:r w:rsidRPr="00721036">
        <w:rPr>
          <w:rFonts w:asciiTheme="minorHAnsi" w:hAnsiTheme="minorHAnsi" w:cstheme="minorHAnsi"/>
          <w:sz w:val="22"/>
          <w:szCs w:val="22"/>
        </w:rPr>
        <w:t xml:space="preserve">      </w:t>
      </w:r>
    </w:p>
    <w:p w14:paraId="0B904688" w14:textId="77777777" w:rsidR="00721036" w:rsidRPr="00721036" w:rsidRDefault="00721036" w:rsidP="00721036">
      <w:pPr>
        <w:rPr>
          <w:rFonts w:asciiTheme="minorHAnsi" w:hAnsiTheme="minorHAnsi" w:cstheme="minorHAnsi"/>
          <w:sz w:val="22"/>
          <w:szCs w:val="22"/>
        </w:rPr>
      </w:pPr>
    </w:p>
    <w:p w14:paraId="38EE9457" w14:textId="77777777" w:rsidR="00721036" w:rsidRPr="00721036" w:rsidRDefault="00721036" w:rsidP="00721036">
      <w:pPr>
        <w:rPr>
          <w:rFonts w:asciiTheme="minorHAnsi" w:hAnsiTheme="minorHAnsi" w:cstheme="minorHAnsi"/>
          <w:sz w:val="22"/>
          <w:szCs w:val="22"/>
        </w:rPr>
      </w:pPr>
    </w:p>
    <w:p w14:paraId="33BDABA4" w14:textId="77777777" w:rsidR="00721036" w:rsidRPr="00721036" w:rsidRDefault="00721036" w:rsidP="00721036">
      <w:pPr>
        <w:rPr>
          <w:rFonts w:asciiTheme="minorHAnsi" w:hAnsiTheme="minorHAnsi" w:cstheme="minorHAnsi"/>
          <w:sz w:val="22"/>
          <w:szCs w:val="22"/>
        </w:rPr>
      </w:pPr>
    </w:p>
    <w:p w14:paraId="0E6E8AD9" w14:textId="77777777" w:rsidR="00721036" w:rsidRPr="00721036" w:rsidRDefault="00721036" w:rsidP="00BD0104">
      <w:pPr>
        <w:numPr>
          <w:ilvl w:val="0"/>
          <w:numId w:val="1"/>
        </w:numPr>
        <w:rPr>
          <w:rFonts w:asciiTheme="minorHAnsi" w:hAnsiTheme="minorHAnsi" w:cstheme="minorHAnsi"/>
          <w:b/>
          <w:sz w:val="22"/>
          <w:szCs w:val="22"/>
        </w:rPr>
      </w:pPr>
      <w:r w:rsidRPr="00721036">
        <w:rPr>
          <w:rFonts w:asciiTheme="minorHAnsi" w:hAnsiTheme="minorHAnsi" w:cstheme="minorHAnsi"/>
          <w:b/>
          <w:sz w:val="22"/>
          <w:szCs w:val="22"/>
        </w:rPr>
        <w:t xml:space="preserve">DEFINITIONS </w:t>
      </w:r>
    </w:p>
    <w:p w14:paraId="41D15942" w14:textId="77777777" w:rsidR="00721036" w:rsidRPr="00721036" w:rsidRDefault="00721036" w:rsidP="00721036">
      <w:pPr>
        <w:rPr>
          <w:rFonts w:asciiTheme="minorHAnsi" w:hAnsiTheme="minorHAnsi" w:cstheme="minorHAnsi"/>
          <w:sz w:val="22"/>
          <w:szCs w:val="22"/>
        </w:rPr>
      </w:pPr>
    </w:p>
    <w:p w14:paraId="175A1C2F" w14:textId="77777777" w:rsidR="00721036" w:rsidRPr="00721036" w:rsidRDefault="00721036" w:rsidP="00721036">
      <w:pPr>
        <w:pStyle w:val="BodyTextIndent"/>
        <w:rPr>
          <w:rFonts w:asciiTheme="minorHAnsi" w:hAnsiTheme="minorHAnsi" w:cstheme="minorHAnsi"/>
          <w:sz w:val="22"/>
          <w:szCs w:val="22"/>
        </w:rPr>
      </w:pPr>
      <w:r w:rsidRPr="00721036">
        <w:rPr>
          <w:rFonts w:asciiTheme="minorHAnsi" w:hAnsiTheme="minorHAnsi" w:cstheme="minorHAnsi"/>
          <w:sz w:val="22"/>
          <w:szCs w:val="22"/>
        </w:rPr>
        <w:t xml:space="preserve">For the purpose of the Contract Documents the words and expressions below shall have the following meanings: </w:t>
      </w:r>
    </w:p>
    <w:p w14:paraId="76F7FD6E" w14:textId="77777777" w:rsidR="00721036" w:rsidRPr="00721036" w:rsidRDefault="00721036" w:rsidP="00721036">
      <w:pPr>
        <w:ind w:left="360"/>
        <w:rPr>
          <w:rFonts w:asciiTheme="minorHAnsi" w:hAnsiTheme="minorHAnsi" w:cstheme="minorHAnsi"/>
          <w:sz w:val="22"/>
          <w:szCs w:val="22"/>
        </w:rPr>
      </w:pPr>
    </w:p>
    <w:p w14:paraId="22C2544E" w14:textId="77777777" w:rsidR="00721036" w:rsidRPr="00721036" w:rsidRDefault="00721036" w:rsidP="00BD0104">
      <w:pPr>
        <w:numPr>
          <w:ilvl w:val="0"/>
          <w:numId w:val="2"/>
        </w:numPr>
        <w:rPr>
          <w:rFonts w:asciiTheme="minorHAnsi" w:hAnsiTheme="minorHAnsi" w:cstheme="minorHAnsi"/>
          <w:sz w:val="22"/>
          <w:szCs w:val="22"/>
        </w:rPr>
      </w:pPr>
      <w:r w:rsidRPr="00721036">
        <w:rPr>
          <w:rFonts w:asciiTheme="minorHAnsi" w:hAnsiTheme="minorHAnsi" w:cstheme="minorHAnsi"/>
          <w:sz w:val="22"/>
          <w:szCs w:val="22"/>
        </w:rPr>
        <w:t xml:space="preserve">"Employer" means the United Nations Development </w:t>
      </w:r>
      <w:proofErr w:type="spellStart"/>
      <w:r w:rsidRPr="00721036">
        <w:rPr>
          <w:rFonts w:asciiTheme="minorHAnsi" w:hAnsiTheme="minorHAnsi" w:cstheme="minorHAnsi"/>
          <w:sz w:val="22"/>
          <w:szCs w:val="22"/>
        </w:rPr>
        <w:t>Programme</w:t>
      </w:r>
      <w:proofErr w:type="spellEnd"/>
      <w:r w:rsidRPr="00721036">
        <w:rPr>
          <w:rFonts w:asciiTheme="minorHAnsi" w:hAnsiTheme="minorHAnsi" w:cstheme="minorHAnsi"/>
          <w:sz w:val="22"/>
          <w:szCs w:val="22"/>
        </w:rPr>
        <w:t xml:space="preserve"> (UNDP). </w:t>
      </w:r>
    </w:p>
    <w:p w14:paraId="14290B2E" w14:textId="77777777" w:rsidR="00721036" w:rsidRPr="00721036" w:rsidRDefault="00721036" w:rsidP="00721036">
      <w:pPr>
        <w:ind w:left="360"/>
        <w:rPr>
          <w:rFonts w:asciiTheme="minorHAnsi" w:hAnsiTheme="minorHAnsi" w:cstheme="minorHAnsi"/>
          <w:sz w:val="22"/>
          <w:szCs w:val="22"/>
        </w:rPr>
      </w:pPr>
    </w:p>
    <w:p w14:paraId="059EAB32" w14:textId="77777777" w:rsidR="00721036" w:rsidRPr="00721036" w:rsidRDefault="00721036" w:rsidP="00BD0104">
      <w:pPr>
        <w:numPr>
          <w:ilvl w:val="0"/>
          <w:numId w:val="2"/>
        </w:numPr>
        <w:rPr>
          <w:rFonts w:asciiTheme="minorHAnsi" w:hAnsiTheme="minorHAnsi" w:cstheme="minorHAnsi"/>
          <w:sz w:val="22"/>
          <w:szCs w:val="22"/>
        </w:rPr>
      </w:pPr>
      <w:r w:rsidRPr="00721036">
        <w:rPr>
          <w:rFonts w:asciiTheme="minorHAnsi" w:hAnsiTheme="minorHAnsi" w:cstheme="minorHAnsi"/>
          <w:sz w:val="22"/>
          <w:szCs w:val="22"/>
        </w:rPr>
        <w:t xml:space="preserve">"Contractor" means the person whose tender has been accepted and with whom the Contract has been </w:t>
      </w:r>
      <w:proofErr w:type="gramStart"/>
      <w:r w:rsidRPr="00721036">
        <w:rPr>
          <w:rFonts w:asciiTheme="minorHAnsi" w:hAnsiTheme="minorHAnsi" w:cstheme="minorHAnsi"/>
          <w:sz w:val="22"/>
          <w:szCs w:val="22"/>
        </w:rPr>
        <w:t>entered into</w:t>
      </w:r>
      <w:proofErr w:type="gramEnd"/>
      <w:r w:rsidRPr="00721036">
        <w:rPr>
          <w:rFonts w:asciiTheme="minorHAnsi" w:hAnsiTheme="minorHAnsi" w:cstheme="minorHAnsi"/>
          <w:sz w:val="22"/>
          <w:szCs w:val="22"/>
        </w:rPr>
        <w:t xml:space="preserve">. </w:t>
      </w:r>
    </w:p>
    <w:p w14:paraId="331A5B95" w14:textId="77777777" w:rsidR="00721036" w:rsidRPr="00721036" w:rsidRDefault="00721036" w:rsidP="00721036">
      <w:pPr>
        <w:ind w:left="360"/>
        <w:rPr>
          <w:rFonts w:asciiTheme="minorHAnsi" w:hAnsiTheme="minorHAnsi" w:cstheme="minorHAnsi"/>
          <w:sz w:val="22"/>
          <w:szCs w:val="22"/>
        </w:rPr>
      </w:pPr>
    </w:p>
    <w:p w14:paraId="1538225F" w14:textId="77777777" w:rsidR="00721036" w:rsidRPr="00721036" w:rsidRDefault="00721036" w:rsidP="00BD0104">
      <w:pPr>
        <w:numPr>
          <w:ilvl w:val="0"/>
          <w:numId w:val="2"/>
        </w:numPr>
        <w:rPr>
          <w:rFonts w:asciiTheme="minorHAnsi" w:hAnsiTheme="minorHAnsi" w:cstheme="minorHAnsi"/>
          <w:sz w:val="22"/>
          <w:szCs w:val="22"/>
        </w:rPr>
      </w:pPr>
      <w:r w:rsidRPr="00721036">
        <w:rPr>
          <w:rFonts w:asciiTheme="minorHAnsi" w:hAnsiTheme="minorHAnsi" w:cstheme="minorHAnsi"/>
          <w:sz w:val="22"/>
          <w:szCs w:val="22"/>
        </w:rPr>
        <w:t xml:space="preserve">"Engineer" means the person whose services have been engaged by UNDP to administer the Contract as provided therein, as will be notified in writing to the Contractor. </w:t>
      </w:r>
    </w:p>
    <w:p w14:paraId="258B55AE" w14:textId="77777777" w:rsidR="00721036" w:rsidRPr="00721036" w:rsidRDefault="00721036" w:rsidP="00721036">
      <w:pPr>
        <w:ind w:left="360"/>
        <w:rPr>
          <w:rFonts w:asciiTheme="minorHAnsi" w:hAnsiTheme="minorHAnsi" w:cstheme="minorHAnsi"/>
          <w:sz w:val="22"/>
          <w:szCs w:val="22"/>
        </w:rPr>
      </w:pPr>
    </w:p>
    <w:p w14:paraId="6D62AC68" w14:textId="77777777" w:rsidR="00721036" w:rsidRPr="00721036" w:rsidRDefault="00721036" w:rsidP="00BD0104">
      <w:pPr>
        <w:numPr>
          <w:ilvl w:val="0"/>
          <w:numId w:val="2"/>
        </w:numPr>
        <w:rPr>
          <w:rFonts w:asciiTheme="minorHAnsi" w:hAnsiTheme="minorHAnsi" w:cstheme="minorHAnsi"/>
          <w:sz w:val="22"/>
          <w:szCs w:val="22"/>
        </w:rPr>
      </w:pPr>
      <w:r w:rsidRPr="00721036">
        <w:rPr>
          <w:rFonts w:asciiTheme="minorHAnsi" w:hAnsiTheme="minorHAnsi" w:cstheme="minorHAnsi"/>
          <w:sz w:val="22"/>
          <w:szCs w:val="22"/>
        </w:rPr>
        <w:t xml:space="preserve">"Contract" means the written agreement between the Employer and the Contractor, to which these General Conditions are annexed. </w:t>
      </w:r>
    </w:p>
    <w:p w14:paraId="7D7CF475" w14:textId="77777777" w:rsidR="00721036" w:rsidRPr="00721036" w:rsidRDefault="00721036" w:rsidP="00721036">
      <w:pPr>
        <w:ind w:left="360"/>
        <w:rPr>
          <w:rFonts w:asciiTheme="minorHAnsi" w:hAnsiTheme="minorHAnsi" w:cstheme="minorHAnsi"/>
          <w:sz w:val="22"/>
          <w:szCs w:val="22"/>
        </w:rPr>
      </w:pPr>
    </w:p>
    <w:p w14:paraId="3DBB3540" w14:textId="77777777" w:rsidR="00721036" w:rsidRPr="00721036" w:rsidRDefault="00721036" w:rsidP="00BD0104">
      <w:pPr>
        <w:numPr>
          <w:ilvl w:val="0"/>
          <w:numId w:val="2"/>
        </w:numPr>
        <w:rPr>
          <w:rFonts w:asciiTheme="minorHAnsi" w:hAnsiTheme="minorHAnsi" w:cstheme="minorHAnsi"/>
          <w:sz w:val="22"/>
          <w:szCs w:val="22"/>
        </w:rPr>
      </w:pPr>
      <w:r w:rsidRPr="00721036">
        <w:rPr>
          <w:rFonts w:asciiTheme="minorHAnsi" w:hAnsiTheme="minorHAnsi" w:cstheme="minorHAnsi"/>
          <w:sz w:val="22"/>
          <w:szCs w:val="22"/>
        </w:rPr>
        <w:t xml:space="preserve">"The Works" means the works to be executed and completed under the Contract. </w:t>
      </w:r>
    </w:p>
    <w:p w14:paraId="51F69EC2" w14:textId="77777777" w:rsidR="00721036" w:rsidRPr="00721036" w:rsidRDefault="00721036" w:rsidP="00721036">
      <w:pPr>
        <w:ind w:left="360"/>
        <w:rPr>
          <w:rFonts w:asciiTheme="minorHAnsi" w:hAnsiTheme="minorHAnsi" w:cstheme="minorHAnsi"/>
          <w:sz w:val="22"/>
          <w:szCs w:val="22"/>
        </w:rPr>
      </w:pPr>
    </w:p>
    <w:p w14:paraId="7D354F64" w14:textId="77777777" w:rsidR="00721036" w:rsidRPr="00721036" w:rsidRDefault="00721036" w:rsidP="00BD0104">
      <w:pPr>
        <w:numPr>
          <w:ilvl w:val="0"/>
          <w:numId w:val="2"/>
        </w:numPr>
        <w:rPr>
          <w:rFonts w:asciiTheme="minorHAnsi" w:hAnsiTheme="minorHAnsi" w:cstheme="minorHAnsi"/>
          <w:sz w:val="22"/>
          <w:szCs w:val="22"/>
        </w:rPr>
      </w:pPr>
      <w:r w:rsidRPr="00721036">
        <w:rPr>
          <w:rFonts w:asciiTheme="minorHAnsi" w:hAnsiTheme="minorHAnsi" w:cstheme="minorHAnsi"/>
          <w:sz w:val="22"/>
          <w:szCs w:val="22"/>
        </w:rPr>
        <w:t xml:space="preserve">"Temporary Works" shall include items to be constructed which are not intended to be permanent and form part of the Works. </w:t>
      </w:r>
    </w:p>
    <w:p w14:paraId="0133A425" w14:textId="77777777" w:rsidR="00721036" w:rsidRPr="00721036" w:rsidRDefault="00721036" w:rsidP="00721036">
      <w:pPr>
        <w:ind w:left="360"/>
        <w:rPr>
          <w:rFonts w:asciiTheme="minorHAnsi" w:hAnsiTheme="minorHAnsi" w:cstheme="minorHAnsi"/>
          <w:sz w:val="22"/>
          <w:szCs w:val="22"/>
        </w:rPr>
      </w:pPr>
    </w:p>
    <w:p w14:paraId="352CD9D0" w14:textId="77777777" w:rsidR="00721036" w:rsidRPr="00721036" w:rsidRDefault="00721036" w:rsidP="00BD0104">
      <w:pPr>
        <w:numPr>
          <w:ilvl w:val="0"/>
          <w:numId w:val="2"/>
        </w:numPr>
        <w:rPr>
          <w:rFonts w:asciiTheme="minorHAnsi" w:hAnsiTheme="minorHAnsi" w:cstheme="minorHAnsi"/>
          <w:sz w:val="22"/>
          <w:szCs w:val="22"/>
        </w:rPr>
      </w:pPr>
      <w:r w:rsidRPr="00721036">
        <w:rPr>
          <w:rFonts w:asciiTheme="minorHAnsi" w:hAnsiTheme="minorHAnsi" w:cstheme="minorHAnsi"/>
          <w:sz w:val="22"/>
          <w:szCs w:val="22"/>
        </w:rPr>
        <w:t xml:space="preserve">"Drawings" and "Specifications" mean the Drawings and Specifications referred to in the Contract and any modification thereof or addition thereto furnished by the Engineer or submitted by the Contractor and approved in writing by the Engineer in accordance with the Contract. </w:t>
      </w:r>
    </w:p>
    <w:p w14:paraId="14ACC726" w14:textId="77777777" w:rsidR="00721036" w:rsidRPr="00721036" w:rsidRDefault="00721036" w:rsidP="00721036">
      <w:pPr>
        <w:ind w:left="360"/>
        <w:rPr>
          <w:rFonts w:asciiTheme="minorHAnsi" w:hAnsiTheme="minorHAnsi" w:cstheme="minorHAnsi"/>
          <w:sz w:val="22"/>
          <w:szCs w:val="22"/>
        </w:rPr>
      </w:pPr>
    </w:p>
    <w:p w14:paraId="4360BFD4" w14:textId="77777777" w:rsidR="00721036" w:rsidRPr="00721036" w:rsidRDefault="00721036" w:rsidP="00BD0104">
      <w:pPr>
        <w:numPr>
          <w:ilvl w:val="0"/>
          <w:numId w:val="2"/>
        </w:numPr>
        <w:rPr>
          <w:rFonts w:asciiTheme="minorHAnsi" w:hAnsiTheme="minorHAnsi" w:cstheme="minorHAnsi"/>
          <w:sz w:val="22"/>
          <w:szCs w:val="22"/>
        </w:rPr>
      </w:pPr>
      <w:r w:rsidRPr="00721036">
        <w:rPr>
          <w:rFonts w:asciiTheme="minorHAnsi" w:hAnsiTheme="minorHAnsi" w:cstheme="minorHAnsi"/>
          <w:sz w:val="22"/>
          <w:szCs w:val="22"/>
        </w:rPr>
        <w:t xml:space="preserve">"Bill of Quantities" is the document in which the Contractor indicates the cost of the Works, </w:t>
      </w:r>
      <w:proofErr w:type="gramStart"/>
      <w:r w:rsidRPr="00721036">
        <w:rPr>
          <w:rFonts w:asciiTheme="minorHAnsi" w:hAnsiTheme="minorHAnsi" w:cstheme="minorHAnsi"/>
          <w:sz w:val="22"/>
          <w:szCs w:val="22"/>
        </w:rPr>
        <w:t>on the basis of</w:t>
      </w:r>
      <w:proofErr w:type="gramEnd"/>
      <w:r w:rsidRPr="00721036">
        <w:rPr>
          <w:rFonts w:asciiTheme="minorHAnsi" w:hAnsiTheme="minorHAnsi" w:cstheme="minorHAnsi"/>
          <w:sz w:val="22"/>
          <w:szCs w:val="22"/>
        </w:rPr>
        <w:t xml:space="preserve"> the foreseen quantities of items of work and the fixed unit prices applicable to them. </w:t>
      </w:r>
    </w:p>
    <w:p w14:paraId="71AC00FE" w14:textId="77777777" w:rsidR="00721036" w:rsidRPr="00721036" w:rsidRDefault="00721036" w:rsidP="00721036">
      <w:pPr>
        <w:ind w:left="360"/>
        <w:rPr>
          <w:rFonts w:asciiTheme="minorHAnsi" w:hAnsiTheme="minorHAnsi" w:cstheme="minorHAnsi"/>
          <w:sz w:val="22"/>
          <w:szCs w:val="22"/>
        </w:rPr>
      </w:pPr>
    </w:p>
    <w:p w14:paraId="6EAEF1AD" w14:textId="77777777" w:rsidR="00721036" w:rsidRPr="00721036" w:rsidRDefault="00721036" w:rsidP="00BD0104">
      <w:pPr>
        <w:numPr>
          <w:ilvl w:val="0"/>
          <w:numId w:val="2"/>
        </w:numPr>
        <w:rPr>
          <w:rFonts w:asciiTheme="minorHAnsi" w:hAnsiTheme="minorHAnsi" w:cstheme="minorHAnsi"/>
          <w:sz w:val="22"/>
          <w:szCs w:val="22"/>
        </w:rPr>
      </w:pPr>
      <w:r w:rsidRPr="00721036">
        <w:rPr>
          <w:rFonts w:asciiTheme="minorHAnsi" w:hAnsiTheme="minorHAnsi" w:cstheme="minorHAnsi"/>
          <w:sz w:val="22"/>
          <w:szCs w:val="22"/>
        </w:rPr>
        <w:t xml:space="preserve">"Contract Price" means the sum agreed in the Contract as payable to the Contractor for the execution and completion of the Works and for remedying of any defects therein in accordance with the Contract. </w:t>
      </w:r>
    </w:p>
    <w:p w14:paraId="487A7F25" w14:textId="77777777" w:rsidR="00721036" w:rsidRPr="00721036" w:rsidRDefault="00721036" w:rsidP="00721036">
      <w:pPr>
        <w:ind w:left="360"/>
        <w:rPr>
          <w:rFonts w:asciiTheme="minorHAnsi" w:hAnsiTheme="minorHAnsi" w:cstheme="minorHAnsi"/>
          <w:sz w:val="22"/>
          <w:szCs w:val="22"/>
        </w:rPr>
      </w:pPr>
    </w:p>
    <w:p w14:paraId="1E6C8DAD" w14:textId="77777777" w:rsidR="00721036" w:rsidRPr="00721036" w:rsidRDefault="00721036" w:rsidP="00BD0104">
      <w:pPr>
        <w:numPr>
          <w:ilvl w:val="0"/>
          <w:numId w:val="2"/>
        </w:numPr>
        <w:rPr>
          <w:rFonts w:asciiTheme="minorHAnsi" w:hAnsiTheme="minorHAnsi" w:cstheme="minorHAnsi"/>
          <w:sz w:val="22"/>
          <w:szCs w:val="22"/>
        </w:rPr>
      </w:pPr>
      <w:r w:rsidRPr="00721036">
        <w:rPr>
          <w:rFonts w:asciiTheme="minorHAnsi" w:hAnsiTheme="minorHAnsi" w:cstheme="minorHAnsi"/>
          <w:sz w:val="22"/>
          <w:szCs w:val="22"/>
        </w:rPr>
        <w:t xml:space="preserve">"Site" means the land and other places on, under, in or through which the Works or Temporary Works are to be constructed. </w:t>
      </w:r>
    </w:p>
    <w:p w14:paraId="4583FA84" w14:textId="77777777" w:rsidR="00721036" w:rsidRPr="00721036" w:rsidRDefault="00721036" w:rsidP="00721036">
      <w:pPr>
        <w:rPr>
          <w:rFonts w:asciiTheme="minorHAnsi" w:hAnsiTheme="minorHAnsi" w:cstheme="minorHAnsi"/>
          <w:sz w:val="22"/>
          <w:szCs w:val="22"/>
        </w:rPr>
      </w:pPr>
    </w:p>
    <w:p w14:paraId="732E7D88" w14:textId="77777777" w:rsidR="00721036" w:rsidRPr="00721036" w:rsidRDefault="00721036" w:rsidP="00BD0104">
      <w:pPr>
        <w:numPr>
          <w:ilvl w:val="0"/>
          <w:numId w:val="1"/>
        </w:numPr>
        <w:rPr>
          <w:rFonts w:asciiTheme="minorHAnsi" w:hAnsiTheme="minorHAnsi" w:cstheme="minorHAnsi"/>
          <w:b/>
          <w:sz w:val="22"/>
          <w:szCs w:val="22"/>
        </w:rPr>
      </w:pPr>
      <w:r w:rsidRPr="00721036">
        <w:rPr>
          <w:rFonts w:asciiTheme="minorHAnsi" w:hAnsiTheme="minorHAnsi" w:cstheme="minorHAnsi"/>
          <w:b/>
          <w:sz w:val="22"/>
          <w:szCs w:val="22"/>
        </w:rPr>
        <w:t xml:space="preserve">SINGULAR AND PLURAL </w:t>
      </w:r>
    </w:p>
    <w:p w14:paraId="5992B39B" w14:textId="77777777" w:rsidR="00721036" w:rsidRPr="00721036" w:rsidRDefault="00721036" w:rsidP="00721036">
      <w:pPr>
        <w:rPr>
          <w:rFonts w:asciiTheme="minorHAnsi" w:hAnsiTheme="minorHAnsi" w:cstheme="minorHAnsi"/>
          <w:sz w:val="22"/>
          <w:szCs w:val="22"/>
        </w:rPr>
      </w:pPr>
    </w:p>
    <w:p w14:paraId="6C011C0B" w14:textId="77777777" w:rsidR="00721036" w:rsidRPr="00721036" w:rsidRDefault="00721036" w:rsidP="00721036">
      <w:pPr>
        <w:pStyle w:val="BodyTextIndent"/>
        <w:rPr>
          <w:rFonts w:asciiTheme="minorHAnsi" w:hAnsiTheme="minorHAnsi" w:cstheme="minorHAnsi"/>
          <w:sz w:val="22"/>
          <w:szCs w:val="22"/>
        </w:rPr>
      </w:pPr>
      <w:r w:rsidRPr="00721036">
        <w:rPr>
          <w:rFonts w:asciiTheme="minorHAnsi" w:hAnsiTheme="minorHAnsi" w:cstheme="minorHAnsi"/>
          <w:sz w:val="22"/>
          <w:szCs w:val="22"/>
        </w:rPr>
        <w:t xml:space="preserve">Words importing persons or parties shall include firms or companies and words importing the singular only shall also include the plural and vice versa where the context requires. </w:t>
      </w:r>
    </w:p>
    <w:p w14:paraId="019DD0EE" w14:textId="77777777" w:rsidR="00721036" w:rsidRPr="00721036" w:rsidRDefault="00721036" w:rsidP="00721036">
      <w:pPr>
        <w:rPr>
          <w:rFonts w:asciiTheme="minorHAnsi" w:hAnsiTheme="minorHAnsi" w:cstheme="minorHAnsi"/>
          <w:sz w:val="22"/>
          <w:szCs w:val="22"/>
        </w:rPr>
      </w:pPr>
    </w:p>
    <w:p w14:paraId="1E64E28D" w14:textId="77777777" w:rsidR="00721036" w:rsidRPr="00721036" w:rsidRDefault="00721036" w:rsidP="00BD0104">
      <w:pPr>
        <w:numPr>
          <w:ilvl w:val="0"/>
          <w:numId w:val="1"/>
        </w:numPr>
        <w:rPr>
          <w:rFonts w:asciiTheme="minorHAnsi" w:hAnsiTheme="minorHAnsi" w:cstheme="minorHAnsi"/>
          <w:b/>
          <w:sz w:val="22"/>
          <w:szCs w:val="22"/>
        </w:rPr>
      </w:pPr>
      <w:r w:rsidRPr="00721036">
        <w:rPr>
          <w:rFonts w:asciiTheme="minorHAnsi" w:hAnsiTheme="minorHAnsi" w:cstheme="minorHAnsi"/>
          <w:b/>
          <w:sz w:val="22"/>
          <w:szCs w:val="22"/>
        </w:rPr>
        <w:t xml:space="preserve">HEADINGS OR NOTES </w:t>
      </w:r>
    </w:p>
    <w:p w14:paraId="1F53F585" w14:textId="77777777" w:rsidR="00721036" w:rsidRPr="00721036" w:rsidRDefault="00721036" w:rsidP="00721036">
      <w:pPr>
        <w:rPr>
          <w:rFonts w:asciiTheme="minorHAnsi" w:hAnsiTheme="minorHAnsi" w:cstheme="minorHAnsi"/>
          <w:sz w:val="22"/>
          <w:szCs w:val="22"/>
        </w:rPr>
      </w:pPr>
    </w:p>
    <w:p w14:paraId="72FEBA6E" w14:textId="77777777" w:rsidR="00721036" w:rsidRPr="00721036" w:rsidRDefault="00721036" w:rsidP="00721036">
      <w:pPr>
        <w:pStyle w:val="BodyTextIndent"/>
        <w:rPr>
          <w:rFonts w:asciiTheme="minorHAnsi" w:hAnsiTheme="minorHAnsi" w:cstheme="minorHAnsi"/>
          <w:sz w:val="22"/>
          <w:szCs w:val="22"/>
        </w:rPr>
      </w:pPr>
      <w:r w:rsidRPr="00721036">
        <w:rPr>
          <w:rFonts w:asciiTheme="minorHAnsi" w:hAnsiTheme="minorHAnsi" w:cstheme="minorHAnsi"/>
          <w:sz w:val="22"/>
          <w:szCs w:val="22"/>
        </w:rPr>
        <w:lastRenderedPageBreak/>
        <w:t xml:space="preserve">The headings or notes in the Contract Documents shall not be deemed to be part thereof or be taken into consideration in their interpretation. </w:t>
      </w:r>
    </w:p>
    <w:p w14:paraId="3142FE9E" w14:textId="77777777" w:rsidR="00721036" w:rsidRPr="00721036" w:rsidRDefault="00721036" w:rsidP="00721036">
      <w:pPr>
        <w:rPr>
          <w:rFonts w:asciiTheme="minorHAnsi" w:hAnsiTheme="minorHAnsi" w:cstheme="minorHAnsi"/>
          <w:sz w:val="22"/>
          <w:szCs w:val="22"/>
        </w:rPr>
      </w:pPr>
    </w:p>
    <w:p w14:paraId="722EBDCD" w14:textId="77777777" w:rsidR="00721036" w:rsidRPr="00721036" w:rsidRDefault="00721036" w:rsidP="00BD0104">
      <w:pPr>
        <w:numPr>
          <w:ilvl w:val="0"/>
          <w:numId w:val="1"/>
        </w:numPr>
        <w:rPr>
          <w:rFonts w:asciiTheme="minorHAnsi" w:hAnsiTheme="minorHAnsi" w:cstheme="minorHAnsi"/>
          <w:b/>
          <w:sz w:val="22"/>
          <w:szCs w:val="22"/>
        </w:rPr>
      </w:pPr>
      <w:r w:rsidRPr="00721036">
        <w:rPr>
          <w:rFonts w:asciiTheme="minorHAnsi" w:hAnsiTheme="minorHAnsi" w:cstheme="minorHAnsi"/>
          <w:b/>
          <w:sz w:val="22"/>
          <w:szCs w:val="22"/>
        </w:rPr>
        <w:t xml:space="preserve">LEGAL RELATIONSHIPS </w:t>
      </w:r>
    </w:p>
    <w:p w14:paraId="0634497A" w14:textId="77777777" w:rsidR="00721036" w:rsidRPr="00721036" w:rsidRDefault="00721036" w:rsidP="00721036">
      <w:pPr>
        <w:rPr>
          <w:rFonts w:asciiTheme="minorHAnsi" w:hAnsiTheme="minorHAnsi" w:cstheme="minorHAnsi"/>
          <w:sz w:val="22"/>
          <w:szCs w:val="22"/>
        </w:rPr>
      </w:pPr>
    </w:p>
    <w:p w14:paraId="1EF3854B" w14:textId="77777777" w:rsidR="00721036" w:rsidRPr="00721036" w:rsidRDefault="00721036" w:rsidP="00721036">
      <w:pPr>
        <w:pStyle w:val="BodyTextIndent"/>
        <w:rPr>
          <w:rFonts w:asciiTheme="minorHAnsi" w:hAnsiTheme="minorHAnsi" w:cstheme="minorHAnsi"/>
          <w:sz w:val="22"/>
          <w:szCs w:val="22"/>
        </w:rPr>
      </w:pPr>
      <w:r w:rsidRPr="00721036">
        <w:rPr>
          <w:rFonts w:asciiTheme="minorHAnsi" w:hAnsiTheme="minorHAnsi" w:cstheme="minorHAnsi"/>
          <w:sz w:val="22"/>
          <w:szCs w:val="22"/>
        </w:rPr>
        <w:t xml:space="preserve">The Contractor and the sub-contractor(s), if any, shall have the status of an independent contractor vis-à-vis the Employer.  The Contract Documents shall not be construed to create any contractual relationship of any kind between the Engineer and the Contractor, but the Engineer shall, in the exercise of his duties and powers under the Contract, be entitled to performance by the Contractor of its obligations, and to enforcement thereof.  Nothing contained in the Contract Documents shall create any contractual relationship between the Employer or the Engineer and any subcontractor(s) of the Contractor. </w:t>
      </w:r>
    </w:p>
    <w:p w14:paraId="7F4D5C05" w14:textId="77777777" w:rsidR="00721036" w:rsidRPr="00721036" w:rsidRDefault="00721036" w:rsidP="00721036">
      <w:pPr>
        <w:rPr>
          <w:rFonts w:asciiTheme="minorHAnsi" w:hAnsiTheme="minorHAnsi" w:cstheme="minorHAnsi"/>
          <w:sz w:val="22"/>
          <w:szCs w:val="22"/>
        </w:rPr>
      </w:pPr>
    </w:p>
    <w:p w14:paraId="55D01A7C" w14:textId="77777777" w:rsidR="00721036" w:rsidRPr="00721036" w:rsidRDefault="00721036" w:rsidP="00BD0104">
      <w:pPr>
        <w:numPr>
          <w:ilvl w:val="0"/>
          <w:numId w:val="1"/>
        </w:numPr>
        <w:rPr>
          <w:rFonts w:asciiTheme="minorHAnsi" w:hAnsiTheme="minorHAnsi" w:cstheme="minorHAnsi"/>
          <w:b/>
          <w:sz w:val="22"/>
          <w:szCs w:val="22"/>
        </w:rPr>
      </w:pPr>
      <w:r w:rsidRPr="00721036">
        <w:rPr>
          <w:rFonts w:asciiTheme="minorHAnsi" w:hAnsiTheme="minorHAnsi" w:cstheme="minorHAnsi"/>
          <w:b/>
          <w:sz w:val="22"/>
          <w:szCs w:val="22"/>
        </w:rPr>
        <w:t xml:space="preserve">GENERAL DUTIES/POWERS OF ENGINEER </w:t>
      </w:r>
    </w:p>
    <w:p w14:paraId="2B94EBD4" w14:textId="77777777" w:rsidR="00721036" w:rsidRPr="00721036" w:rsidRDefault="00721036" w:rsidP="00721036">
      <w:pPr>
        <w:rPr>
          <w:rFonts w:asciiTheme="minorHAnsi" w:hAnsiTheme="minorHAnsi" w:cstheme="minorHAnsi"/>
          <w:sz w:val="22"/>
          <w:szCs w:val="22"/>
        </w:rPr>
      </w:pPr>
    </w:p>
    <w:p w14:paraId="0B27E342" w14:textId="77777777" w:rsidR="00721036" w:rsidRPr="00721036" w:rsidRDefault="00721036" w:rsidP="00BD0104">
      <w:pPr>
        <w:numPr>
          <w:ilvl w:val="0"/>
          <w:numId w:val="3"/>
        </w:numPr>
        <w:rPr>
          <w:rFonts w:asciiTheme="minorHAnsi" w:hAnsiTheme="minorHAnsi" w:cstheme="minorHAnsi"/>
          <w:sz w:val="22"/>
          <w:szCs w:val="22"/>
        </w:rPr>
      </w:pPr>
      <w:r w:rsidRPr="00721036">
        <w:rPr>
          <w:rFonts w:asciiTheme="minorHAnsi" w:hAnsiTheme="minorHAnsi" w:cstheme="minorHAnsi"/>
          <w:sz w:val="22"/>
          <w:szCs w:val="22"/>
        </w:rPr>
        <w:t xml:space="preserve">The Engineer shall provide administration of Contract as provided in the Contract Documents. In particular, he shall perform the functions hereinafter described. </w:t>
      </w:r>
    </w:p>
    <w:p w14:paraId="14461A25" w14:textId="77777777" w:rsidR="00721036" w:rsidRPr="00721036" w:rsidRDefault="00721036" w:rsidP="00721036">
      <w:pPr>
        <w:rPr>
          <w:rFonts w:asciiTheme="minorHAnsi" w:hAnsiTheme="minorHAnsi" w:cstheme="minorHAnsi"/>
          <w:sz w:val="22"/>
          <w:szCs w:val="22"/>
        </w:rPr>
      </w:pPr>
    </w:p>
    <w:p w14:paraId="6065B5A3" w14:textId="77777777" w:rsidR="00721036" w:rsidRPr="00721036" w:rsidRDefault="00721036" w:rsidP="00BD0104">
      <w:pPr>
        <w:numPr>
          <w:ilvl w:val="0"/>
          <w:numId w:val="3"/>
        </w:numPr>
        <w:rPr>
          <w:rFonts w:asciiTheme="minorHAnsi" w:hAnsiTheme="minorHAnsi" w:cstheme="minorHAnsi"/>
          <w:sz w:val="22"/>
          <w:szCs w:val="22"/>
        </w:rPr>
      </w:pPr>
      <w:r w:rsidRPr="00721036">
        <w:rPr>
          <w:rFonts w:asciiTheme="minorHAnsi" w:hAnsiTheme="minorHAnsi" w:cstheme="minorHAnsi"/>
          <w:sz w:val="22"/>
          <w:szCs w:val="22"/>
        </w:rPr>
        <w:t xml:space="preserve">The Engineer shall be the Employer's representative vis-à-vis the Contractor during construction and until final payment is due. The Engineer shall advise and consult with the Employer. The Employer's instructions to the Contractor shall be forwarded through the Engineer. The Engineer shall have authority to act on behalf of the Employer only to the extent provided in the Contract Documents as they may be amended in writing in accordance with the Contract. The duties, responsibilities and limitations of authority of the Engineer as the Employer's representative during construction as set forth in the Contract shall not be modified or extended without the written consent of the Employer, the Contractor and the Engineer. </w:t>
      </w:r>
    </w:p>
    <w:p w14:paraId="38F610E5" w14:textId="77777777" w:rsidR="00721036" w:rsidRPr="00721036" w:rsidRDefault="00721036" w:rsidP="00721036">
      <w:pPr>
        <w:rPr>
          <w:rFonts w:asciiTheme="minorHAnsi" w:hAnsiTheme="minorHAnsi" w:cstheme="minorHAnsi"/>
          <w:sz w:val="22"/>
          <w:szCs w:val="22"/>
        </w:rPr>
      </w:pPr>
    </w:p>
    <w:p w14:paraId="52F3037F" w14:textId="77777777" w:rsidR="00721036" w:rsidRPr="00721036" w:rsidRDefault="00721036" w:rsidP="00BD0104">
      <w:pPr>
        <w:numPr>
          <w:ilvl w:val="0"/>
          <w:numId w:val="3"/>
        </w:numPr>
        <w:rPr>
          <w:rFonts w:asciiTheme="minorHAnsi" w:hAnsiTheme="minorHAnsi" w:cstheme="minorHAnsi"/>
          <w:sz w:val="22"/>
          <w:szCs w:val="22"/>
        </w:rPr>
      </w:pPr>
      <w:r w:rsidRPr="00721036">
        <w:rPr>
          <w:rFonts w:asciiTheme="minorHAnsi" w:hAnsiTheme="minorHAnsi" w:cstheme="minorHAnsi"/>
          <w:sz w:val="22"/>
          <w:szCs w:val="22"/>
        </w:rPr>
        <w:t xml:space="preserve">The Engineer shall visit the Site at intervals appropriate to the stage of construction to familiarize himself generally with the progress and quality of the Works and to determine in general if the Works are proceeding in accordance with the Contract Documents. </w:t>
      </w:r>
      <w:proofErr w:type="gramStart"/>
      <w:r w:rsidRPr="00721036">
        <w:rPr>
          <w:rFonts w:asciiTheme="minorHAnsi" w:hAnsiTheme="minorHAnsi" w:cstheme="minorHAnsi"/>
          <w:sz w:val="22"/>
          <w:szCs w:val="22"/>
        </w:rPr>
        <w:t>On the basis of</w:t>
      </w:r>
      <w:proofErr w:type="gramEnd"/>
      <w:r w:rsidRPr="00721036">
        <w:rPr>
          <w:rFonts w:asciiTheme="minorHAnsi" w:hAnsiTheme="minorHAnsi" w:cstheme="minorHAnsi"/>
          <w:sz w:val="22"/>
          <w:szCs w:val="22"/>
        </w:rPr>
        <w:t xml:space="preserve"> his on-site observations as an Engineer, he shall keep the Employer informed of the progress of the Works. </w:t>
      </w:r>
    </w:p>
    <w:p w14:paraId="4FDA04F7" w14:textId="77777777" w:rsidR="00721036" w:rsidRPr="00721036" w:rsidRDefault="00721036" w:rsidP="00721036">
      <w:pPr>
        <w:rPr>
          <w:rFonts w:asciiTheme="minorHAnsi" w:hAnsiTheme="minorHAnsi" w:cstheme="minorHAnsi"/>
          <w:sz w:val="22"/>
          <w:szCs w:val="22"/>
        </w:rPr>
      </w:pPr>
    </w:p>
    <w:p w14:paraId="79FD4BCC" w14:textId="77777777" w:rsidR="00721036" w:rsidRPr="00721036" w:rsidRDefault="00721036" w:rsidP="00BD0104">
      <w:pPr>
        <w:numPr>
          <w:ilvl w:val="0"/>
          <w:numId w:val="3"/>
        </w:numPr>
        <w:rPr>
          <w:rFonts w:asciiTheme="minorHAnsi" w:hAnsiTheme="minorHAnsi" w:cstheme="minorHAnsi"/>
          <w:sz w:val="22"/>
          <w:szCs w:val="22"/>
        </w:rPr>
      </w:pPr>
      <w:r w:rsidRPr="00721036">
        <w:rPr>
          <w:rFonts w:asciiTheme="minorHAnsi" w:hAnsiTheme="minorHAnsi" w:cstheme="minorHAnsi"/>
          <w:sz w:val="22"/>
          <w:szCs w:val="22"/>
        </w:rPr>
        <w:t xml:space="preserve">The Engineer shall not be responsible for and will not have control or charge of construction means, methods, techniques, sequences or procedures, or for safety precautions and programs in connection with the Works or the Temporary Works. The Engineer shall not be responsible for or have control or charge over the acts or omissions of the Contractor (including the Contractor's failure to carry out the Works in accordance with the Contract) and of Sub-contractors or any of their agents or employees, or any other persons performing services for the Works, except if such acts or omissions are caused by the Engineer's failure to perform his functions in accordance with the contract between the Employer and the Engineer. </w:t>
      </w:r>
    </w:p>
    <w:p w14:paraId="0551C9AC" w14:textId="77777777" w:rsidR="00721036" w:rsidRPr="00721036" w:rsidRDefault="00721036" w:rsidP="00721036">
      <w:pPr>
        <w:rPr>
          <w:rFonts w:asciiTheme="minorHAnsi" w:hAnsiTheme="minorHAnsi" w:cstheme="minorHAnsi"/>
          <w:sz w:val="22"/>
          <w:szCs w:val="22"/>
        </w:rPr>
      </w:pPr>
    </w:p>
    <w:p w14:paraId="2DB28900" w14:textId="77777777" w:rsidR="00721036" w:rsidRPr="00721036" w:rsidRDefault="00721036" w:rsidP="00BD0104">
      <w:pPr>
        <w:numPr>
          <w:ilvl w:val="0"/>
          <w:numId w:val="3"/>
        </w:numPr>
        <w:rPr>
          <w:rFonts w:asciiTheme="minorHAnsi" w:hAnsiTheme="minorHAnsi" w:cstheme="minorHAnsi"/>
          <w:sz w:val="22"/>
          <w:szCs w:val="22"/>
        </w:rPr>
      </w:pPr>
      <w:r w:rsidRPr="00721036">
        <w:rPr>
          <w:rFonts w:asciiTheme="minorHAnsi" w:hAnsiTheme="minorHAnsi" w:cstheme="minorHAnsi"/>
          <w:sz w:val="22"/>
          <w:szCs w:val="22"/>
        </w:rPr>
        <w:t xml:space="preserve">The Engineer shall </w:t>
      </w:r>
      <w:proofErr w:type="gramStart"/>
      <w:r w:rsidRPr="00721036">
        <w:rPr>
          <w:rFonts w:asciiTheme="minorHAnsi" w:hAnsiTheme="minorHAnsi" w:cstheme="minorHAnsi"/>
          <w:sz w:val="22"/>
          <w:szCs w:val="22"/>
        </w:rPr>
        <w:t>at all times</w:t>
      </w:r>
      <w:proofErr w:type="gramEnd"/>
      <w:r w:rsidRPr="00721036">
        <w:rPr>
          <w:rFonts w:asciiTheme="minorHAnsi" w:hAnsiTheme="minorHAnsi" w:cstheme="minorHAnsi"/>
          <w:sz w:val="22"/>
          <w:szCs w:val="22"/>
        </w:rPr>
        <w:t xml:space="preserve"> have access to the Works wherever and whether in preparation or progress. The Contractor shall provide facilities for such access so that the Engineer may perform his functions under the Contract. </w:t>
      </w:r>
    </w:p>
    <w:p w14:paraId="353EA3B6" w14:textId="77777777" w:rsidR="00721036" w:rsidRPr="00721036" w:rsidRDefault="00721036" w:rsidP="00721036">
      <w:pPr>
        <w:rPr>
          <w:rFonts w:asciiTheme="minorHAnsi" w:hAnsiTheme="minorHAnsi" w:cstheme="minorHAnsi"/>
          <w:sz w:val="22"/>
          <w:szCs w:val="22"/>
        </w:rPr>
      </w:pPr>
    </w:p>
    <w:p w14:paraId="3F1B475F" w14:textId="77777777" w:rsidR="00721036" w:rsidRPr="00721036" w:rsidRDefault="00721036" w:rsidP="00BD0104">
      <w:pPr>
        <w:numPr>
          <w:ilvl w:val="0"/>
          <w:numId w:val="3"/>
        </w:numPr>
        <w:rPr>
          <w:rFonts w:asciiTheme="minorHAnsi" w:hAnsiTheme="minorHAnsi" w:cstheme="minorHAnsi"/>
          <w:sz w:val="22"/>
          <w:szCs w:val="22"/>
        </w:rPr>
      </w:pPr>
      <w:r w:rsidRPr="00721036">
        <w:rPr>
          <w:rFonts w:asciiTheme="minorHAnsi" w:hAnsiTheme="minorHAnsi" w:cstheme="minorHAnsi"/>
          <w:sz w:val="22"/>
          <w:szCs w:val="22"/>
        </w:rPr>
        <w:t xml:space="preserve">Based on the Engineer's observations and an evaluation of the documentation submitted by the Contractor together with the invoices, the Engineer shall determine the amounts owed to the Contractor and shall issue Certificates for Payment as appropriate. </w:t>
      </w:r>
    </w:p>
    <w:p w14:paraId="148DE194" w14:textId="77777777" w:rsidR="00721036" w:rsidRPr="00721036" w:rsidRDefault="00721036" w:rsidP="00721036">
      <w:pPr>
        <w:rPr>
          <w:rFonts w:asciiTheme="minorHAnsi" w:hAnsiTheme="minorHAnsi" w:cstheme="minorHAnsi"/>
          <w:sz w:val="22"/>
          <w:szCs w:val="22"/>
        </w:rPr>
      </w:pPr>
    </w:p>
    <w:p w14:paraId="2213AAFB" w14:textId="77777777" w:rsidR="00721036" w:rsidRPr="00721036" w:rsidRDefault="00721036" w:rsidP="00BD0104">
      <w:pPr>
        <w:numPr>
          <w:ilvl w:val="0"/>
          <w:numId w:val="3"/>
        </w:numPr>
        <w:rPr>
          <w:rFonts w:asciiTheme="minorHAnsi" w:hAnsiTheme="minorHAnsi" w:cstheme="minorHAnsi"/>
          <w:sz w:val="22"/>
          <w:szCs w:val="22"/>
        </w:rPr>
      </w:pPr>
      <w:r w:rsidRPr="00721036">
        <w:rPr>
          <w:rFonts w:asciiTheme="minorHAnsi" w:hAnsiTheme="minorHAnsi" w:cstheme="minorHAnsi"/>
          <w:sz w:val="22"/>
          <w:szCs w:val="22"/>
        </w:rPr>
        <w:t xml:space="preserve">The Engineer shall review and approve or take other appropriate action upon the Contractor's submittals such as Shop Drawings, Product Data and Samples, but only for conformity with the design concept of the Works and with the provisions of the Contract Documents. Such action shall be taken with reasonable promptness </w:t>
      </w:r>
      <w:proofErr w:type="gramStart"/>
      <w:r w:rsidRPr="00721036">
        <w:rPr>
          <w:rFonts w:asciiTheme="minorHAnsi" w:hAnsiTheme="minorHAnsi" w:cstheme="minorHAnsi"/>
          <w:sz w:val="22"/>
          <w:szCs w:val="22"/>
        </w:rPr>
        <w:t>so as to</w:t>
      </w:r>
      <w:proofErr w:type="gramEnd"/>
      <w:r w:rsidRPr="00721036">
        <w:rPr>
          <w:rFonts w:asciiTheme="minorHAnsi" w:hAnsiTheme="minorHAnsi" w:cstheme="minorHAnsi"/>
          <w:sz w:val="22"/>
          <w:szCs w:val="22"/>
        </w:rPr>
        <w:t xml:space="preserve"> cause no delay.  The Engineer's approval of a specific item shall not indicate approval of an assembly of which the item is a component. </w:t>
      </w:r>
    </w:p>
    <w:p w14:paraId="67932C35" w14:textId="77777777" w:rsidR="00721036" w:rsidRPr="00721036" w:rsidRDefault="00721036" w:rsidP="00721036">
      <w:pPr>
        <w:rPr>
          <w:rFonts w:asciiTheme="minorHAnsi" w:hAnsiTheme="minorHAnsi" w:cstheme="minorHAnsi"/>
          <w:sz w:val="22"/>
          <w:szCs w:val="22"/>
        </w:rPr>
      </w:pPr>
    </w:p>
    <w:p w14:paraId="1413E2F8" w14:textId="77777777" w:rsidR="00721036" w:rsidRPr="00721036" w:rsidRDefault="00721036" w:rsidP="00BD0104">
      <w:pPr>
        <w:numPr>
          <w:ilvl w:val="0"/>
          <w:numId w:val="3"/>
        </w:numPr>
        <w:rPr>
          <w:rFonts w:asciiTheme="minorHAnsi" w:hAnsiTheme="minorHAnsi" w:cstheme="minorHAnsi"/>
          <w:sz w:val="22"/>
          <w:szCs w:val="22"/>
        </w:rPr>
      </w:pPr>
      <w:r w:rsidRPr="00721036">
        <w:rPr>
          <w:rFonts w:asciiTheme="minorHAnsi" w:hAnsiTheme="minorHAnsi" w:cstheme="minorHAnsi"/>
          <w:sz w:val="22"/>
          <w:szCs w:val="22"/>
        </w:rPr>
        <w:t xml:space="preserve">The Engineer shall interpret the requirements of the Contract Documents and judge the performance thereunder by the Contractor.  All interpretations and orders of the Engineer shall be consistent with the intent of and reasonably inferable from the Contract Documents and shall be in writing or in the form of drawings.  Either party may make a written request to the Engineer for such interpretation.  The Engineer shall render the interpretation necessary for the proper execution of the Works with reasonable promptness and in accordance with any time limit agreed upon. Any claim or dispute arising from the interpretation of the Contract Documents by the Engineer or relating to the execution or progress of the Works shall be settled as provided in Clause 71 of these General Conditions. </w:t>
      </w:r>
    </w:p>
    <w:p w14:paraId="59F70548" w14:textId="77777777" w:rsidR="00721036" w:rsidRPr="00721036" w:rsidRDefault="00721036" w:rsidP="00721036">
      <w:pPr>
        <w:rPr>
          <w:rFonts w:asciiTheme="minorHAnsi" w:hAnsiTheme="minorHAnsi" w:cstheme="minorHAnsi"/>
          <w:sz w:val="22"/>
          <w:szCs w:val="22"/>
        </w:rPr>
      </w:pPr>
    </w:p>
    <w:p w14:paraId="7492760B" w14:textId="77777777" w:rsidR="00721036" w:rsidRPr="00721036" w:rsidRDefault="00721036" w:rsidP="00BD0104">
      <w:pPr>
        <w:numPr>
          <w:ilvl w:val="0"/>
          <w:numId w:val="3"/>
        </w:numPr>
        <w:rPr>
          <w:rFonts w:asciiTheme="minorHAnsi" w:hAnsiTheme="minorHAnsi" w:cstheme="minorHAnsi"/>
          <w:sz w:val="22"/>
          <w:szCs w:val="22"/>
        </w:rPr>
      </w:pPr>
      <w:r w:rsidRPr="00721036">
        <w:rPr>
          <w:rFonts w:asciiTheme="minorHAnsi" w:hAnsiTheme="minorHAnsi" w:cstheme="minorHAnsi"/>
          <w:sz w:val="22"/>
          <w:szCs w:val="22"/>
        </w:rPr>
        <w:t xml:space="preserve">Except as otherwise provided in the Contract, the Engineer shall have no authority to relieve the Contractor of any of his obligations under the Contract nor to order any work involving delay in completion of the Works or any extra payment to the Contractor by the Employer, or to make any variations to the Works. </w:t>
      </w:r>
    </w:p>
    <w:p w14:paraId="31C76A80" w14:textId="77777777" w:rsidR="00721036" w:rsidRPr="00721036" w:rsidRDefault="00721036" w:rsidP="00721036">
      <w:pPr>
        <w:rPr>
          <w:rFonts w:asciiTheme="minorHAnsi" w:hAnsiTheme="minorHAnsi" w:cstheme="minorHAnsi"/>
          <w:sz w:val="22"/>
          <w:szCs w:val="22"/>
        </w:rPr>
      </w:pPr>
    </w:p>
    <w:p w14:paraId="4A4D768F" w14:textId="77777777" w:rsidR="00721036" w:rsidRPr="00721036" w:rsidRDefault="00721036" w:rsidP="00BD0104">
      <w:pPr>
        <w:numPr>
          <w:ilvl w:val="0"/>
          <w:numId w:val="3"/>
        </w:numPr>
        <w:rPr>
          <w:rFonts w:asciiTheme="minorHAnsi" w:hAnsiTheme="minorHAnsi" w:cstheme="minorHAnsi"/>
          <w:sz w:val="22"/>
          <w:szCs w:val="22"/>
        </w:rPr>
      </w:pPr>
      <w:r w:rsidRPr="00721036">
        <w:rPr>
          <w:rFonts w:asciiTheme="minorHAnsi" w:hAnsiTheme="minorHAnsi" w:cstheme="minorHAnsi"/>
          <w:sz w:val="22"/>
          <w:szCs w:val="22"/>
        </w:rPr>
        <w:t xml:space="preserve">In the event of termination of the employment of the Engineer, the Employer shall appoint another suitable professional to perform the Engineer's duties. </w:t>
      </w:r>
    </w:p>
    <w:p w14:paraId="18CA1F6C" w14:textId="77777777" w:rsidR="00721036" w:rsidRPr="00721036" w:rsidRDefault="00721036" w:rsidP="00721036">
      <w:pPr>
        <w:rPr>
          <w:rFonts w:asciiTheme="minorHAnsi" w:hAnsiTheme="minorHAnsi" w:cstheme="minorHAnsi"/>
          <w:sz w:val="22"/>
          <w:szCs w:val="22"/>
        </w:rPr>
      </w:pPr>
    </w:p>
    <w:p w14:paraId="1D24330D" w14:textId="77777777" w:rsidR="00721036" w:rsidRPr="00721036" w:rsidRDefault="00721036" w:rsidP="00BD0104">
      <w:pPr>
        <w:numPr>
          <w:ilvl w:val="0"/>
          <w:numId w:val="3"/>
        </w:numPr>
        <w:rPr>
          <w:rFonts w:asciiTheme="minorHAnsi" w:hAnsiTheme="minorHAnsi" w:cstheme="minorHAnsi"/>
          <w:sz w:val="22"/>
          <w:szCs w:val="22"/>
        </w:rPr>
      </w:pPr>
      <w:r w:rsidRPr="00721036">
        <w:rPr>
          <w:rFonts w:asciiTheme="minorHAnsi" w:hAnsiTheme="minorHAnsi" w:cstheme="minorHAnsi"/>
          <w:sz w:val="22"/>
          <w:szCs w:val="22"/>
        </w:rPr>
        <w:t xml:space="preserve">The Engineer shall have authority to reject work which does not conform to the Contract Documents. Whenever, in his opinion, he considers it necessary or advisable for the implementation of the intent of the Contract Documents, he will have authority to require special inspection or testing of the work whether or not such work be then fabricated, installed or completed. However, neither the Engineer's authority to act nor any reasonable decision made by him in good faith either to exercise or not to exercise such authority shall give rise to any duty or responsibility of the Engineer to the Contractor, any subcontractor, any of their agents or employees, or any other person performing services for the Works. </w:t>
      </w:r>
    </w:p>
    <w:p w14:paraId="10C731C6" w14:textId="77777777" w:rsidR="00721036" w:rsidRPr="00721036" w:rsidRDefault="00721036" w:rsidP="00721036">
      <w:pPr>
        <w:rPr>
          <w:rFonts w:asciiTheme="minorHAnsi" w:hAnsiTheme="minorHAnsi" w:cstheme="minorHAnsi"/>
          <w:sz w:val="22"/>
          <w:szCs w:val="22"/>
        </w:rPr>
      </w:pPr>
    </w:p>
    <w:p w14:paraId="44CD274F" w14:textId="77777777" w:rsidR="00721036" w:rsidRPr="00721036" w:rsidRDefault="00721036" w:rsidP="00BD0104">
      <w:pPr>
        <w:numPr>
          <w:ilvl w:val="0"/>
          <w:numId w:val="3"/>
        </w:numPr>
        <w:rPr>
          <w:rFonts w:asciiTheme="minorHAnsi" w:hAnsiTheme="minorHAnsi" w:cstheme="minorHAnsi"/>
          <w:sz w:val="22"/>
          <w:szCs w:val="22"/>
        </w:rPr>
      </w:pPr>
      <w:r w:rsidRPr="00721036">
        <w:rPr>
          <w:rFonts w:asciiTheme="minorHAnsi" w:hAnsiTheme="minorHAnsi" w:cstheme="minorHAnsi"/>
          <w:sz w:val="22"/>
          <w:szCs w:val="22"/>
        </w:rPr>
        <w:t xml:space="preserve">The Engineer shall conduct inspections to determine the dates of Substantial Completion and Final Completion, shall receive and forward to the Employer for the Employer's review written warranties and related documents required by the Contract and assembled by the Contractor, and shall issue a final Certificate for Payment upon compliance with the requirements of Clause 47 hereof and in accordance with the Contract. </w:t>
      </w:r>
    </w:p>
    <w:p w14:paraId="0D69EC40" w14:textId="77777777" w:rsidR="00721036" w:rsidRPr="00721036" w:rsidRDefault="00721036" w:rsidP="00721036">
      <w:pPr>
        <w:rPr>
          <w:rFonts w:asciiTheme="minorHAnsi" w:hAnsiTheme="minorHAnsi" w:cstheme="minorHAnsi"/>
          <w:sz w:val="22"/>
          <w:szCs w:val="22"/>
        </w:rPr>
      </w:pPr>
    </w:p>
    <w:p w14:paraId="339911F7" w14:textId="77777777" w:rsidR="00721036" w:rsidRPr="00721036" w:rsidRDefault="00721036" w:rsidP="00BD0104">
      <w:pPr>
        <w:numPr>
          <w:ilvl w:val="0"/>
          <w:numId w:val="3"/>
        </w:numPr>
        <w:rPr>
          <w:rFonts w:asciiTheme="minorHAnsi" w:hAnsiTheme="minorHAnsi" w:cstheme="minorHAnsi"/>
          <w:sz w:val="22"/>
          <w:szCs w:val="22"/>
        </w:rPr>
      </w:pPr>
      <w:r w:rsidRPr="00721036">
        <w:rPr>
          <w:rFonts w:asciiTheme="minorHAnsi" w:hAnsiTheme="minorHAnsi" w:cstheme="minorHAnsi"/>
          <w:sz w:val="22"/>
          <w:szCs w:val="22"/>
        </w:rPr>
        <w:t xml:space="preserve">If the Employer and Engineer so agree, the Engineer shall provide one or more Engineer's Representative(s) to assist the Engineer in carrying out his responsibilities at the site. The Engineer shall notify in writing to the Contractor and the Employer the duties, responsibilities and limitations of authority of any such Engineer's Representative(s). </w:t>
      </w:r>
    </w:p>
    <w:p w14:paraId="12530BD9" w14:textId="77777777" w:rsidR="00721036" w:rsidRPr="00721036" w:rsidRDefault="00721036" w:rsidP="00721036">
      <w:pPr>
        <w:rPr>
          <w:rFonts w:asciiTheme="minorHAnsi" w:hAnsiTheme="minorHAnsi" w:cstheme="minorHAnsi"/>
          <w:sz w:val="22"/>
          <w:szCs w:val="22"/>
        </w:rPr>
      </w:pPr>
    </w:p>
    <w:p w14:paraId="16FA3284" w14:textId="77777777" w:rsidR="00721036" w:rsidRPr="00721036" w:rsidRDefault="00721036" w:rsidP="00BD0104">
      <w:pPr>
        <w:numPr>
          <w:ilvl w:val="0"/>
          <w:numId w:val="1"/>
        </w:numPr>
        <w:rPr>
          <w:rFonts w:asciiTheme="minorHAnsi" w:hAnsiTheme="minorHAnsi" w:cstheme="minorHAnsi"/>
          <w:b/>
          <w:sz w:val="22"/>
          <w:szCs w:val="22"/>
        </w:rPr>
      </w:pPr>
      <w:r w:rsidRPr="00721036">
        <w:rPr>
          <w:rFonts w:asciiTheme="minorHAnsi" w:hAnsiTheme="minorHAnsi" w:cstheme="minorHAnsi"/>
          <w:b/>
          <w:sz w:val="22"/>
          <w:szCs w:val="22"/>
        </w:rPr>
        <w:t xml:space="preserve">CONTRACTOR'S GENERAL OBLIGATIONS/RESPONSIBILITIES </w:t>
      </w:r>
    </w:p>
    <w:p w14:paraId="1770ABA7" w14:textId="77777777" w:rsidR="00721036" w:rsidRPr="00721036" w:rsidRDefault="00721036" w:rsidP="00721036">
      <w:pPr>
        <w:rPr>
          <w:rFonts w:asciiTheme="minorHAnsi" w:hAnsiTheme="minorHAnsi" w:cstheme="minorHAnsi"/>
          <w:sz w:val="22"/>
          <w:szCs w:val="22"/>
        </w:rPr>
      </w:pPr>
    </w:p>
    <w:p w14:paraId="5875D3E6" w14:textId="77777777" w:rsidR="00721036" w:rsidRPr="00721036" w:rsidRDefault="00721036" w:rsidP="00BD0104">
      <w:pPr>
        <w:numPr>
          <w:ilvl w:val="0"/>
          <w:numId w:val="13"/>
        </w:numPr>
        <w:rPr>
          <w:rFonts w:asciiTheme="minorHAnsi" w:hAnsiTheme="minorHAnsi" w:cstheme="minorHAnsi"/>
          <w:b/>
          <w:sz w:val="22"/>
          <w:szCs w:val="22"/>
        </w:rPr>
      </w:pPr>
      <w:r w:rsidRPr="00721036">
        <w:rPr>
          <w:rFonts w:asciiTheme="minorHAnsi" w:hAnsiTheme="minorHAnsi" w:cstheme="minorHAnsi"/>
          <w:b/>
          <w:sz w:val="22"/>
          <w:szCs w:val="22"/>
        </w:rPr>
        <w:t xml:space="preserve">Obligation to Perform in Accordance with Contract </w:t>
      </w:r>
    </w:p>
    <w:p w14:paraId="3B4EFB2B" w14:textId="77777777" w:rsidR="00721036" w:rsidRPr="00721036" w:rsidRDefault="00721036" w:rsidP="00721036">
      <w:pPr>
        <w:rPr>
          <w:rFonts w:asciiTheme="minorHAnsi" w:hAnsiTheme="minorHAnsi" w:cstheme="minorHAnsi"/>
          <w:sz w:val="22"/>
          <w:szCs w:val="22"/>
        </w:rPr>
      </w:pPr>
    </w:p>
    <w:p w14:paraId="60066794" w14:textId="77777777" w:rsidR="00721036" w:rsidRPr="00721036" w:rsidRDefault="00721036" w:rsidP="00721036">
      <w:pPr>
        <w:ind w:left="360"/>
        <w:rPr>
          <w:rFonts w:asciiTheme="minorHAnsi" w:hAnsiTheme="minorHAnsi" w:cstheme="minorHAnsi"/>
          <w:sz w:val="22"/>
          <w:szCs w:val="22"/>
        </w:rPr>
      </w:pPr>
      <w:r w:rsidRPr="00721036">
        <w:rPr>
          <w:rFonts w:asciiTheme="minorHAnsi" w:hAnsiTheme="minorHAnsi" w:cstheme="minorHAnsi"/>
          <w:sz w:val="22"/>
          <w:szCs w:val="22"/>
        </w:rPr>
        <w:t xml:space="preserve">The Contractor shall execute and complete the Works and remedy any defects therein in strict accordance with the Contract, with due care and diligence and to the satisfaction of the Engineer, and shall provide all labor, including the supervision thereof, materials, Constructional Plant and all other things, whether of a temporary or permanent nature, required in and for such execution, completion and remedying of defects, as far as the necessity for providing the same is specified in or is reasonably to be inferred from the Contract. The Contractor shall comply with and adhere strictly to the Engineer's instructions and directions on any matter, touching or concerning the Works. </w:t>
      </w:r>
    </w:p>
    <w:p w14:paraId="70C07320" w14:textId="77777777" w:rsidR="00721036" w:rsidRPr="00721036" w:rsidRDefault="00721036" w:rsidP="00721036">
      <w:pPr>
        <w:rPr>
          <w:rFonts w:asciiTheme="minorHAnsi" w:hAnsiTheme="minorHAnsi" w:cstheme="minorHAnsi"/>
          <w:sz w:val="22"/>
          <w:szCs w:val="22"/>
        </w:rPr>
      </w:pPr>
    </w:p>
    <w:p w14:paraId="220D9514" w14:textId="77777777" w:rsidR="00721036" w:rsidRPr="00721036" w:rsidRDefault="00721036" w:rsidP="00721036">
      <w:pPr>
        <w:ind w:left="360" w:hanging="360"/>
        <w:rPr>
          <w:rFonts w:asciiTheme="minorHAnsi" w:hAnsiTheme="minorHAnsi" w:cstheme="minorHAnsi"/>
          <w:b/>
          <w:sz w:val="22"/>
          <w:szCs w:val="22"/>
        </w:rPr>
      </w:pPr>
      <w:r w:rsidRPr="00721036">
        <w:rPr>
          <w:rFonts w:asciiTheme="minorHAnsi" w:hAnsiTheme="minorHAnsi" w:cstheme="minorHAnsi"/>
          <w:b/>
          <w:sz w:val="22"/>
          <w:szCs w:val="22"/>
        </w:rPr>
        <w:t>6.2</w:t>
      </w:r>
      <w:r w:rsidRPr="00721036">
        <w:rPr>
          <w:rFonts w:asciiTheme="minorHAnsi" w:hAnsiTheme="minorHAnsi" w:cstheme="minorHAnsi"/>
          <w:b/>
          <w:sz w:val="22"/>
          <w:szCs w:val="22"/>
        </w:rPr>
        <w:tab/>
        <w:t xml:space="preserve">Responsibility for Site Operations </w:t>
      </w:r>
    </w:p>
    <w:p w14:paraId="7E1CDCE1" w14:textId="77777777" w:rsidR="00721036" w:rsidRPr="00721036" w:rsidRDefault="00721036" w:rsidP="00721036">
      <w:pPr>
        <w:rPr>
          <w:rFonts w:asciiTheme="minorHAnsi" w:hAnsiTheme="minorHAnsi" w:cstheme="minorHAnsi"/>
          <w:sz w:val="22"/>
          <w:szCs w:val="22"/>
        </w:rPr>
      </w:pPr>
    </w:p>
    <w:p w14:paraId="3452A1EB" w14:textId="77777777" w:rsidR="00721036" w:rsidRPr="00721036" w:rsidRDefault="00721036" w:rsidP="00721036">
      <w:pPr>
        <w:pStyle w:val="BodyTextIndent"/>
        <w:rPr>
          <w:rFonts w:asciiTheme="minorHAnsi" w:hAnsiTheme="minorHAnsi" w:cstheme="minorHAnsi"/>
          <w:sz w:val="22"/>
          <w:szCs w:val="22"/>
        </w:rPr>
      </w:pPr>
      <w:r w:rsidRPr="00721036">
        <w:rPr>
          <w:rFonts w:asciiTheme="minorHAnsi" w:hAnsiTheme="minorHAnsi" w:cstheme="minorHAnsi"/>
          <w:sz w:val="22"/>
          <w:szCs w:val="22"/>
        </w:rPr>
        <w:t xml:space="preserve">The Contractor shall take full responsibility for the adequacy, stability and safety of all site operations and methods of construction, provided that the Contractor shall not be responsible, except as may be expressly provided in the Contract, for the design or specification of the Permanent Works or of any Temporary Works prepared by the Engineer. </w:t>
      </w:r>
    </w:p>
    <w:p w14:paraId="611A89B6" w14:textId="77777777" w:rsidR="00721036" w:rsidRPr="00721036" w:rsidRDefault="00721036" w:rsidP="00721036">
      <w:pPr>
        <w:rPr>
          <w:rFonts w:asciiTheme="minorHAnsi" w:hAnsiTheme="minorHAnsi" w:cstheme="minorHAnsi"/>
          <w:sz w:val="22"/>
          <w:szCs w:val="22"/>
        </w:rPr>
      </w:pPr>
    </w:p>
    <w:p w14:paraId="5222070C" w14:textId="77777777" w:rsidR="00721036" w:rsidRPr="00721036" w:rsidRDefault="00721036" w:rsidP="00BD0104">
      <w:pPr>
        <w:numPr>
          <w:ilvl w:val="0"/>
          <w:numId w:val="14"/>
        </w:numPr>
        <w:rPr>
          <w:rFonts w:asciiTheme="minorHAnsi" w:hAnsiTheme="minorHAnsi" w:cstheme="minorHAnsi"/>
          <w:b/>
          <w:sz w:val="22"/>
          <w:szCs w:val="22"/>
        </w:rPr>
      </w:pPr>
      <w:r w:rsidRPr="00721036">
        <w:rPr>
          <w:rFonts w:asciiTheme="minorHAnsi" w:hAnsiTheme="minorHAnsi" w:cstheme="minorHAnsi"/>
          <w:b/>
          <w:sz w:val="22"/>
          <w:szCs w:val="22"/>
        </w:rPr>
        <w:t xml:space="preserve">Responsibility for Employees </w:t>
      </w:r>
    </w:p>
    <w:p w14:paraId="7E7541D4" w14:textId="77777777" w:rsidR="00721036" w:rsidRPr="00721036" w:rsidRDefault="00721036" w:rsidP="00721036">
      <w:pPr>
        <w:rPr>
          <w:rFonts w:asciiTheme="minorHAnsi" w:hAnsiTheme="minorHAnsi" w:cstheme="minorHAnsi"/>
          <w:sz w:val="22"/>
          <w:szCs w:val="22"/>
        </w:rPr>
      </w:pPr>
    </w:p>
    <w:p w14:paraId="736B667C" w14:textId="77777777" w:rsidR="00721036" w:rsidRPr="00721036" w:rsidRDefault="00721036" w:rsidP="00721036">
      <w:pPr>
        <w:pStyle w:val="BodyTextIndent"/>
        <w:rPr>
          <w:rFonts w:asciiTheme="minorHAnsi" w:hAnsiTheme="minorHAnsi" w:cstheme="minorHAnsi"/>
          <w:sz w:val="22"/>
          <w:szCs w:val="22"/>
        </w:rPr>
      </w:pPr>
      <w:r w:rsidRPr="00721036">
        <w:rPr>
          <w:rFonts w:asciiTheme="minorHAnsi" w:hAnsiTheme="minorHAnsi" w:cstheme="minorHAnsi"/>
          <w:sz w:val="22"/>
          <w:szCs w:val="22"/>
        </w:rPr>
        <w:t xml:space="preserve">The Contractor shall be responsible for the professional and technical competence of his employees and will select for work under this Contract, reliable individuals who will perform effectively in the implementation of the Contract, respect local customs and conform to a high standard of moral and ethical conduct. </w:t>
      </w:r>
    </w:p>
    <w:p w14:paraId="7A47A8A4" w14:textId="77777777" w:rsidR="00721036" w:rsidRPr="00721036" w:rsidRDefault="00721036" w:rsidP="00721036">
      <w:pPr>
        <w:rPr>
          <w:rFonts w:asciiTheme="minorHAnsi" w:hAnsiTheme="minorHAnsi" w:cstheme="minorHAnsi"/>
          <w:sz w:val="22"/>
          <w:szCs w:val="22"/>
        </w:rPr>
      </w:pPr>
    </w:p>
    <w:p w14:paraId="2A1D96B0" w14:textId="77777777" w:rsidR="00721036" w:rsidRPr="00721036" w:rsidRDefault="00721036" w:rsidP="00BD0104">
      <w:pPr>
        <w:numPr>
          <w:ilvl w:val="0"/>
          <w:numId w:val="14"/>
        </w:numPr>
        <w:rPr>
          <w:rFonts w:asciiTheme="minorHAnsi" w:hAnsiTheme="minorHAnsi" w:cstheme="minorHAnsi"/>
          <w:b/>
          <w:sz w:val="22"/>
          <w:szCs w:val="22"/>
        </w:rPr>
      </w:pPr>
      <w:r w:rsidRPr="00721036">
        <w:rPr>
          <w:rFonts w:asciiTheme="minorHAnsi" w:hAnsiTheme="minorHAnsi" w:cstheme="minorHAnsi"/>
          <w:b/>
          <w:sz w:val="22"/>
          <w:szCs w:val="22"/>
        </w:rPr>
        <w:t xml:space="preserve">Source of Instructions </w:t>
      </w:r>
    </w:p>
    <w:p w14:paraId="4C2AA232" w14:textId="77777777" w:rsidR="00721036" w:rsidRPr="00721036" w:rsidRDefault="00721036" w:rsidP="00721036">
      <w:pPr>
        <w:rPr>
          <w:rFonts w:asciiTheme="minorHAnsi" w:hAnsiTheme="minorHAnsi" w:cstheme="minorHAnsi"/>
          <w:sz w:val="22"/>
          <w:szCs w:val="22"/>
        </w:rPr>
      </w:pPr>
    </w:p>
    <w:p w14:paraId="1A9D4437" w14:textId="77777777" w:rsidR="00721036" w:rsidRPr="00721036" w:rsidRDefault="00721036" w:rsidP="00721036">
      <w:pPr>
        <w:pStyle w:val="BodyTextIndent"/>
        <w:rPr>
          <w:rFonts w:asciiTheme="minorHAnsi" w:hAnsiTheme="minorHAnsi" w:cstheme="minorHAnsi"/>
          <w:sz w:val="22"/>
          <w:szCs w:val="22"/>
        </w:rPr>
      </w:pPr>
      <w:r w:rsidRPr="00721036">
        <w:rPr>
          <w:rFonts w:asciiTheme="minorHAnsi" w:hAnsiTheme="minorHAnsi" w:cstheme="minorHAnsi"/>
          <w:sz w:val="22"/>
          <w:szCs w:val="22"/>
        </w:rPr>
        <w:t xml:space="preserve">The Contractor shall neither seek nor accept instructions from any authority external to the Employer, the Engineer or their authorized representatives in connection with the performance of his services under this Contract. The Contractor shall refrain from any action which may adversely affect the Employer and shall fulfill his commitments with fullest regard for the interest of the Employer. </w:t>
      </w:r>
    </w:p>
    <w:p w14:paraId="1E4EA29C" w14:textId="77777777" w:rsidR="00721036" w:rsidRPr="00721036" w:rsidRDefault="00721036" w:rsidP="00721036">
      <w:pPr>
        <w:rPr>
          <w:rFonts w:asciiTheme="minorHAnsi" w:hAnsiTheme="minorHAnsi" w:cstheme="minorHAnsi"/>
          <w:sz w:val="22"/>
          <w:szCs w:val="22"/>
        </w:rPr>
      </w:pPr>
    </w:p>
    <w:p w14:paraId="49C11017" w14:textId="77777777" w:rsidR="00721036" w:rsidRPr="00721036" w:rsidRDefault="00721036" w:rsidP="00BD0104">
      <w:pPr>
        <w:numPr>
          <w:ilvl w:val="0"/>
          <w:numId w:val="14"/>
        </w:numPr>
        <w:rPr>
          <w:rFonts w:asciiTheme="minorHAnsi" w:hAnsiTheme="minorHAnsi" w:cstheme="minorHAnsi"/>
          <w:b/>
          <w:sz w:val="22"/>
          <w:szCs w:val="22"/>
        </w:rPr>
      </w:pPr>
      <w:r w:rsidRPr="00721036">
        <w:rPr>
          <w:rFonts w:asciiTheme="minorHAnsi" w:hAnsiTheme="minorHAnsi" w:cstheme="minorHAnsi"/>
          <w:b/>
          <w:sz w:val="22"/>
          <w:szCs w:val="22"/>
        </w:rPr>
        <w:t xml:space="preserve">Officials Not to Benefit </w:t>
      </w:r>
    </w:p>
    <w:p w14:paraId="0E931EE5" w14:textId="77777777" w:rsidR="00721036" w:rsidRPr="00721036" w:rsidRDefault="00721036" w:rsidP="00721036">
      <w:pPr>
        <w:rPr>
          <w:rFonts w:asciiTheme="minorHAnsi" w:hAnsiTheme="minorHAnsi" w:cstheme="minorHAnsi"/>
          <w:sz w:val="22"/>
          <w:szCs w:val="22"/>
        </w:rPr>
      </w:pPr>
    </w:p>
    <w:p w14:paraId="3D14F72E" w14:textId="77777777" w:rsidR="00721036" w:rsidRPr="00721036" w:rsidRDefault="00721036" w:rsidP="00721036">
      <w:pPr>
        <w:pStyle w:val="BodyTextIndent"/>
        <w:rPr>
          <w:rFonts w:asciiTheme="minorHAnsi" w:hAnsiTheme="minorHAnsi" w:cstheme="minorHAnsi"/>
          <w:sz w:val="22"/>
          <w:szCs w:val="22"/>
        </w:rPr>
      </w:pPr>
      <w:r w:rsidRPr="00721036">
        <w:rPr>
          <w:rFonts w:asciiTheme="minorHAnsi" w:hAnsiTheme="minorHAnsi" w:cstheme="minorHAnsi"/>
          <w:sz w:val="22"/>
          <w:szCs w:val="22"/>
        </w:rPr>
        <w:t>The Contractor warrants that no official of the Employer has been or shall be admitted by the Contractor to any direct or indirect benefit arising from this Contract or the award thereof.  The Contractor agrees that breach of this provision is a breach of an essential term of the Contract.</w:t>
      </w:r>
    </w:p>
    <w:p w14:paraId="685B7E32" w14:textId="77777777" w:rsidR="00721036" w:rsidRPr="00721036" w:rsidRDefault="00721036" w:rsidP="00721036">
      <w:pPr>
        <w:pStyle w:val="BodyTextIndent"/>
        <w:rPr>
          <w:rFonts w:asciiTheme="minorHAnsi" w:hAnsiTheme="minorHAnsi" w:cstheme="minorHAnsi"/>
          <w:sz w:val="22"/>
          <w:szCs w:val="22"/>
        </w:rPr>
      </w:pPr>
    </w:p>
    <w:p w14:paraId="19051FE1" w14:textId="77777777" w:rsidR="00721036" w:rsidRPr="00721036" w:rsidRDefault="00721036" w:rsidP="00BD0104">
      <w:pPr>
        <w:numPr>
          <w:ilvl w:val="0"/>
          <w:numId w:val="14"/>
        </w:numPr>
        <w:rPr>
          <w:rFonts w:asciiTheme="minorHAnsi" w:hAnsiTheme="minorHAnsi" w:cstheme="minorHAnsi"/>
          <w:b/>
          <w:sz w:val="22"/>
          <w:szCs w:val="22"/>
        </w:rPr>
      </w:pPr>
      <w:r w:rsidRPr="00721036">
        <w:rPr>
          <w:rFonts w:asciiTheme="minorHAnsi" w:hAnsiTheme="minorHAnsi" w:cstheme="minorHAnsi"/>
          <w:b/>
          <w:sz w:val="22"/>
          <w:szCs w:val="22"/>
        </w:rPr>
        <w:t xml:space="preserve">Use of Name, Emblem or Official Seal of UNDP or the United Nations </w:t>
      </w:r>
    </w:p>
    <w:p w14:paraId="74A4BACD" w14:textId="77777777" w:rsidR="00721036" w:rsidRPr="00721036" w:rsidRDefault="00721036" w:rsidP="00721036">
      <w:pPr>
        <w:rPr>
          <w:rFonts w:asciiTheme="minorHAnsi" w:hAnsiTheme="minorHAnsi" w:cstheme="minorHAnsi"/>
          <w:sz w:val="22"/>
          <w:szCs w:val="22"/>
        </w:rPr>
      </w:pPr>
    </w:p>
    <w:p w14:paraId="6E9F2FEC" w14:textId="77777777" w:rsidR="00721036" w:rsidRPr="00721036" w:rsidRDefault="00721036" w:rsidP="00721036">
      <w:pPr>
        <w:pStyle w:val="BodyTextIndent"/>
        <w:rPr>
          <w:rFonts w:asciiTheme="minorHAnsi" w:hAnsiTheme="minorHAnsi" w:cstheme="minorHAnsi"/>
          <w:sz w:val="22"/>
          <w:szCs w:val="22"/>
        </w:rPr>
      </w:pPr>
      <w:r w:rsidRPr="00721036">
        <w:rPr>
          <w:rFonts w:asciiTheme="minorHAnsi" w:hAnsiTheme="minorHAnsi" w:cstheme="minorHAnsi"/>
          <w:sz w:val="22"/>
          <w:szCs w:val="22"/>
        </w:rPr>
        <w:t>The Contractor shall not advertise or otherwise make public the fact that he is performing, or has performed services for the Employer or use the name, emblem or official seal of the Employer or the United Nations or any abbreviation of the name of the Employer or the United Nations for advertising purposes or any other purposes.</w:t>
      </w:r>
    </w:p>
    <w:p w14:paraId="6BFE6ED6" w14:textId="77777777" w:rsidR="00721036" w:rsidRPr="00721036" w:rsidRDefault="00721036" w:rsidP="00721036">
      <w:pPr>
        <w:rPr>
          <w:rFonts w:asciiTheme="minorHAnsi" w:hAnsiTheme="minorHAnsi" w:cstheme="minorHAnsi"/>
          <w:sz w:val="22"/>
          <w:szCs w:val="22"/>
        </w:rPr>
      </w:pPr>
    </w:p>
    <w:p w14:paraId="1AEEFC8F" w14:textId="77777777" w:rsidR="00721036" w:rsidRPr="00721036" w:rsidRDefault="00721036" w:rsidP="00BD0104">
      <w:pPr>
        <w:numPr>
          <w:ilvl w:val="0"/>
          <w:numId w:val="14"/>
        </w:numPr>
        <w:rPr>
          <w:rFonts w:asciiTheme="minorHAnsi" w:hAnsiTheme="minorHAnsi" w:cstheme="minorHAnsi"/>
          <w:b/>
          <w:sz w:val="22"/>
          <w:szCs w:val="22"/>
        </w:rPr>
      </w:pPr>
      <w:r w:rsidRPr="00721036">
        <w:rPr>
          <w:rFonts w:asciiTheme="minorHAnsi" w:hAnsiTheme="minorHAnsi" w:cstheme="minorHAnsi"/>
          <w:b/>
          <w:sz w:val="22"/>
          <w:szCs w:val="22"/>
        </w:rPr>
        <w:t xml:space="preserve">Confidential Nature of Documents </w:t>
      </w:r>
    </w:p>
    <w:p w14:paraId="5D5BB451" w14:textId="77777777" w:rsidR="00721036" w:rsidRPr="00721036" w:rsidRDefault="00721036" w:rsidP="00721036">
      <w:pPr>
        <w:rPr>
          <w:rFonts w:asciiTheme="minorHAnsi" w:hAnsiTheme="minorHAnsi" w:cstheme="minorHAnsi"/>
          <w:sz w:val="22"/>
          <w:szCs w:val="22"/>
        </w:rPr>
      </w:pPr>
    </w:p>
    <w:p w14:paraId="22217460" w14:textId="77777777" w:rsidR="00721036" w:rsidRPr="00721036" w:rsidRDefault="00721036" w:rsidP="00721036">
      <w:pPr>
        <w:pStyle w:val="BodyTextIndent"/>
        <w:rPr>
          <w:rFonts w:asciiTheme="minorHAnsi" w:hAnsiTheme="minorHAnsi" w:cstheme="minorHAnsi"/>
          <w:sz w:val="22"/>
          <w:szCs w:val="22"/>
        </w:rPr>
      </w:pPr>
      <w:r w:rsidRPr="00721036">
        <w:rPr>
          <w:rFonts w:asciiTheme="minorHAnsi" w:hAnsiTheme="minorHAnsi" w:cstheme="minorHAnsi"/>
          <w:sz w:val="22"/>
          <w:szCs w:val="22"/>
        </w:rPr>
        <w:t xml:space="preserve">All maps, drawings, photographs, mosaics, plans, reports, recommendations, estimates, documents and all other data compiled by or received by the Contractor under the Contract shall be the </w:t>
      </w:r>
      <w:r w:rsidRPr="00721036">
        <w:rPr>
          <w:rFonts w:asciiTheme="minorHAnsi" w:hAnsiTheme="minorHAnsi" w:cstheme="minorHAnsi"/>
          <w:sz w:val="22"/>
          <w:szCs w:val="22"/>
        </w:rPr>
        <w:lastRenderedPageBreak/>
        <w:t xml:space="preserve">property of the Employer, shall be treated as confidential and shall be delivered only to the duly authorized representative of the Employer on completion of the Works; their contents shall not be made known by the Contractor to any person other than the personnel of the Contractor performing services under this Contract without the prior written consent of the Employer. </w:t>
      </w:r>
    </w:p>
    <w:p w14:paraId="787A3E65" w14:textId="77777777" w:rsidR="00721036" w:rsidRPr="00721036" w:rsidRDefault="00721036" w:rsidP="00721036">
      <w:pPr>
        <w:rPr>
          <w:rFonts w:asciiTheme="minorHAnsi" w:hAnsiTheme="minorHAnsi" w:cstheme="minorHAnsi"/>
          <w:sz w:val="22"/>
          <w:szCs w:val="22"/>
        </w:rPr>
      </w:pPr>
    </w:p>
    <w:p w14:paraId="04B89963" w14:textId="77777777" w:rsidR="00721036" w:rsidRPr="00721036" w:rsidRDefault="00721036" w:rsidP="00BD0104">
      <w:pPr>
        <w:numPr>
          <w:ilvl w:val="0"/>
          <w:numId w:val="1"/>
        </w:numPr>
        <w:rPr>
          <w:rFonts w:asciiTheme="minorHAnsi" w:hAnsiTheme="minorHAnsi" w:cstheme="minorHAnsi"/>
          <w:b/>
          <w:sz w:val="22"/>
          <w:szCs w:val="22"/>
        </w:rPr>
      </w:pPr>
      <w:r w:rsidRPr="00721036">
        <w:rPr>
          <w:rFonts w:asciiTheme="minorHAnsi" w:hAnsiTheme="minorHAnsi" w:cstheme="minorHAnsi"/>
          <w:b/>
          <w:sz w:val="22"/>
          <w:szCs w:val="22"/>
        </w:rPr>
        <w:t xml:space="preserve">ASSIGNMENT AND SUBCONTRACTING </w:t>
      </w:r>
    </w:p>
    <w:p w14:paraId="38E125A2" w14:textId="77777777" w:rsidR="00721036" w:rsidRPr="00721036" w:rsidRDefault="00721036" w:rsidP="00721036">
      <w:pPr>
        <w:rPr>
          <w:rFonts w:asciiTheme="minorHAnsi" w:hAnsiTheme="minorHAnsi" w:cstheme="minorHAnsi"/>
          <w:sz w:val="22"/>
          <w:szCs w:val="22"/>
        </w:rPr>
      </w:pPr>
    </w:p>
    <w:p w14:paraId="306D9A4F" w14:textId="77777777" w:rsidR="00721036" w:rsidRPr="00721036" w:rsidRDefault="00721036" w:rsidP="00BD0104">
      <w:pPr>
        <w:numPr>
          <w:ilvl w:val="0"/>
          <w:numId w:val="15"/>
        </w:numPr>
        <w:rPr>
          <w:rFonts w:asciiTheme="minorHAnsi" w:hAnsiTheme="minorHAnsi" w:cstheme="minorHAnsi"/>
          <w:sz w:val="22"/>
          <w:szCs w:val="22"/>
        </w:rPr>
      </w:pPr>
      <w:r w:rsidRPr="00721036">
        <w:rPr>
          <w:rFonts w:asciiTheme="minorHAnsi" w:hAnsiTheme="minorHAnsi" w:cstheme="minorHAnsi"/>
          <w:sz w:val="22"/>
          <w:szCs w:val="22"/>
        </w:rPr>
        <w:t xml:space="preserve">Assignment of Contract </w:t>
      </w:r>
    </w:p>
    <w:p w14:paraId="77C59619" w14:textId="77777777" w:rsidR="00721036" w:rsidRPr="00721036" w:rsidRDefault="00721036" w:rsidP="00721036">
      <w:pPr>
        <w:ind w:left="360"/>
        <w:rPr>
          <w:rFonts w:asciiTheme="minorHAnsi" w:hAnsiTheme="minorHAnsi" w:cstheme="minorHAnsi"/>
          <w:sz w:val="22"/>
          <w:szCs w:val="22"/>
        </w:rPr>
      </w:pPr>
    </w:p>
    <w:p w14:paraId="721C2F45" w14:textId="77777777" w:rsidR="00721036" w:rsidRPr="00721036" w:rsidRDefault="00721036" w:rsidP="00721036">
      <w:pPr>
        <w:ind w:left="360"/>
        <w:rPr>
          <w:rFonts w:asciiTheme="minorHAnsi" w:hAnsiTheme="minorHAnsi" w:cstheme="minorHAnsi"/>
          <w:sz w:val="22"/>
          <w:szCs w:val="22"/>
        </w:rPr>
      </w:pPr>
      <w:r w:rsidRPr="00721036">
        <w:rPr>
          <w:rFonts w:asciiTheme="minorHAnsi" w:hAnsiTheme="minorHAnsi" w:cstheme="minorHAnsi"/>
          <w:sz w:val="22"/>
          <w:szCs w:val="22"/>
        </w:rPr>
        <w:t xml:space="preserve">The Contractor shall not, except after obtaining the prior written approval of the Employer, assign, transfer, pledge or make other disposition of the Contract or any part thereof or of any of the Contractor's rights, claims or obligations under the Contract. </w:t>
      </w:r>
    </w:p>
    <w:p w14:paraId="3E4E6360" w14:textId="77777777" w:rsidR="00721036" w:rsidRPr="00721036" w:rsidRDefault="00721036" w:rsidP="00721036">
      <w:pPr>
        <w:rPr>
          <w:rFonts w:asciiTheme="minorHAnsi" w:hAnsiTheme="minorHAnsi" w:cstheme="minorHAnsi"/>
          <w:sz w:val="22"/>
          <w:szCs w:val="22"/>
        </w:rPr>
      </w:pPr>
    </w:p>
    <w:p w14:paraId="604736B6" w14:textId="77777777" w:rsidR="00721036" w:rsidRPr="00721036" w:rsidRDefault="00721036" w:rsidP="00BD0104">
      <w:pPr>
        <w:numPr>
          <w:ilvl w:val="0"/>
          <w:numId w:val="15"/>
        </w:numPr>
        <w:rPr>
          <w:rFonts w:asciiTheme="minorHAnsi" w:hAnsiTheme="minorHAnsi" w:cstheme="minorHAnsi"/>
          <w:b/>
          <w:sz w:val="22"/>
          <w:szCs w:val="22"/>
        </w:rPr>
      </w:pPr>
      <w:r w:rsidRPr="00721036">
        <w:rPr>
          <w:rFonts w:asciiTheme="minorHAnsi" w:hAnsiTheme="minorHAnsi" w:cstheme="minorHAnsi"/>
          <w:b/>
          <w:sz w:val="22"/>
          <w:szCs w:val="22"/>
        </w:rPr>
        <w:t xml:space="preserve">Subcontracting </w:t>
      </w:r>
    </w:p>
    <w:p w14:paraId="270ABFFB" w14:textId="77777777" w:rsidR="00721036" w:rsidRPr="00721036" w:rsidRDefault="00721036" w:rsidP="00721036">
      <w:pPr>
        <w:ind w:left="360"/>
        <w:rPr>
          <w:rFonts w:asciiTheme="minorHAnsi" w:hAnsiTheme="minorHAnsi" w:cstheme="minorHAnsi"/>
          <w:sz w:val="22"/>
          <w:szCs w:val="22"/>
        </w:rPr>
      </w:pPr>
    </w:p>
    <w:p w14:paraId="6273CE2F" w14:textId="77777777" w:rsidR="00721036" w:rsidRPr="00721036" w:rsidRDefault="00721036" w:rsidP="00721036">
      <w:pPr>
        <w:ind w:left="360"/>
        <w:rPr>
          <w:rFonts w:asciiTheme="minorHAnsi" w:hAnsiTheme="minorHAnsi" w:cstheme="minorHAnsi"/>
          <w:sz w:val="22"/>
          <w:szCs w:val="22"/>
        </w:rPr>
      </w:pPr>
      <w:r w:rsidRPr="00721036">
        <w:rPr>
          <w:rFonts w:asciiTheme="minorHAnsi" w:hAnsiTheme="minorHAnsi" w:cstheme="minorHAnsi"/>
          <w:sz w:val="22"/>
          <w:szCs w:val="22"/>
        </w:rPr>
        <w:t>In the event the Contractor requires the services of subcontractors, the Contractor shall obtain the prior written approval of the Employer for all such subcontractors.  The approval of the Employer shall not relieve the Contractor of any of his obligations under the Contract, and the terms of any subcontract shall be subject to</w:t>
      </w:r>
    </w:p>
    <w:p w14:paraId="0FB9BE4A" w14:textId="77777777" w:rsidR="00721036" w:rsidRPr="00721036" w:rsidRDefault="00721036" w:rsidP="00721036">
      <w:pPr>
        <w:ind w:left="360"/>
        <w:rPr>
          <w:rFonts w:asciiTheme="minorHAnsi" w:hAnsiTheme="minorHAnsi" w:cstheme="minorHAnsi"/>
          <w:sz w:val="22"/>
          <w:szCs w:val="22"/>
        </w:rPr>
      </w:pPr>
      <w:r w:rsidRPr="00721036">
        <w:rPr>
          <w:rFonts w:asciiTheme="minorHAnsi" w:hAnsiTheme="minorHAnsi" w:cstheme="minorHAnsi"/>
          <w:sz w:val="22"/>
          <w:szCs w:val="22"/>
        </w:rPr>
        <w:t xml:space="preserve">and be in conformity with the provisions of the Contract. </w:t>
      </w:r>
    </w:p>
    <w:p w14:paraId="63C5CEDC" w14:textId="77777777" w:rsidR="00721036" w:rsidRPr="00721036" w:rsidRDefault="00721036" w:rsidP="00721036">
      <w:pPr>
        <w:rPr>
          <w:rFonts w:asciiTheme="minorHAnsi" w:hAnsiTheme="minorHAnsi" w:cstheme="minorHAnsi"/>
          <w:sz w:val="22"/>
          <w:szCs w:val="22"/>
        </w:rPr>
      </w:pPr>
    </w:p>
    <w:p w14:paraId="369DADAE" w14:textId="77777777" w:rsidR="00721036" w:rsidRPr="00721036" w:rsidRDefault="00721036" w:rsidP="00BD0104">
      <w:pPr>
        <w:numPr>
          <w:ilvl w:val="0"/>
          <w:numId w:val="15"/>
        </w:numPr>
        <w:rPr>
          <w:rFonts w:asciiTheme="minorHAnsi" w:hAnsiTheme="minorHAnsi" w:cstheme="minorHAnsi"/>
          <w:b/>
          <w:sz w:val="22"/>
          <w:szCs w:val="22"/>
        </w:rPr>
      </w:pPr>
      <w:r w:rsidRPr="00721036">
        <w:rPr>
          <w:rFonts w:asciiTheme="minorHAnsi" w:hAnsiTheme="minorHAnsi" w:cstheme="minorHAnsi"/>
          <w:b/>
          <w:sz w:val="22"/>
          <w:szCs w:val="22"/>
        </w:rPr>
        <w:t xml:space="preserve">Assignment of Subcontractor's Obligations </w:t>
      </w:r>
    </w:p>
    <w:p w14:paraId="5A1CCB4B" w14:textId="77777777" w:rsidR="00721036" w:rsidRPr="00721036" w:rsidRDefault="00721036" w:rsidP="00721036">
      <w:pPr>
        <w:ind w:left="360"/>
        <w:rPr>
          <w:rFonts w:asciiTheme="minorHAnsi" w:hAnsiTheme="minorHAnsi" w:cstheme="minorHAnsi"/>
          <w:sz w:val="22"/>
          <w:szCs w:val="22"/>
        </w:rPr>
      </w:pPr>
    </w:p>
    <w:p w14:paraId="1DAFE958" w14:textId="77777777" w:rsidR="00721036" w:rsidRPr="00721036" w:rsidRDefault="00721036" w:rsidP="00721036">
      <w:pPr>
        <w:pStyle w:val="BodyTextIndent"/>
        <w:rPr>
          <w:rFonts w:asciiTheme="minorHAnsi" w:hAnsiTheme="minorHAnsi" w:cstheme="minorHAnsi"/>
          <w:sz w:val="22"/>
          <w:szCs w:val="22"/>
        </w:rPr>
      </w:pPr>
      <w:r w:rsidRPr="00721036">
        <w:rPr>
          <w:rFonts w:asciiTheme="minorHAnsi" w:hAnsiTheme="minorHAnsi" w:cstheme="minorHAnsi"/>
          <w:sz w:val="22"/>
          <w:szCs w:val="22"/>
        </w:rPr>
        <w:t>In the event of a subcontractor having undertaken towards the Contractor in respect of the work executed or the goods, materials, Plant or services supplied by such subcontractor for the Works, any continuing obligation extending for a period exceeding that of the Defects Liability Period under the Contract, the Contractor</w:t>
      </w:r>
    </w:p>
    <w:p w14:paraId="00979A6E" w14:textId="77777777" w:rsidR="00721036" w:rsidRPr="00721036" w:rsidRDefault="00721036" w:rsidP="00721036">
      <w:pPr>
        <w:ind w:left="360"/>
        <w:rPr>
          <w:rFonts w:asciiTheme="minorHAnsi" w:hAnsiTheme="minorHAnsi" w:cstheme="minorHAnsi"/>
          <w:sz w:val="22"/>
          <w:szCs w:val="22"/>
        </w:rPr>
      </w:pPr>
      <w:r w:rsidRPr="00721036">
        <w:rPr>
          <w:rFonts w:asciiTheme="minorHAnsi" w:hAnsiTheme="minorHAnsi" w:cstheme="minorHAnsi"/>
          <w:sz w:val="22"/>
          <w:szCs w:val="22"/>
        </w:rPr>
        <w:t xml:space="preserve">shall at any time after the expiration of such Period, assign to the Employer, at the Employer's request and cost, the benefit of such obligation for the unexpired duration thereof. </w:t>
      </w:r>
    </w:p>
    <w:p w14:paraId="530C300C" w14:textId="77777777" w:rsidR="00721036" w:rsidRPr="00721036" w:rsidRDefault="00721036" w:rsidP="00721036">
      <w:pPr>
        <w:rPr>
          <w:rFonts w:asciiTheme="minorHAnsi" w:hAnsiTheme="minorHAnsi" w:cstheme="minorHAnsi"/>
          <w:sz w:val="22"/>
          <w:szCs w:val="22"/>
        </w:rPr>
      </w:pPr>
    </w:p>
    <w:p w14:paraId="159C1E25" w14:textId="77777777" w:rsidR="00721036" w:rsidRPr="00721036" w:rsidRDefault="00721036" w:rsidP="00BD0104">
      <w:pPr>
        <w:numPr>
          <w:ilvl w:val="0"/>
          <w:numId w:val="1"/>
        </w:numPr>
        <w:rPr>
          <w:rFonts w:asciiTheme="minorHAnsi" w:hAnsiTheme="minorHAnsi" w:cstheme="minorHAnsi"/>
          <w:b/>
          <w:sz w:val="22"/>
          <w:szCs w:val="22"/>
        </w:rPr>
      </w:pPr>
      <w:r w:rsidRPr="00721036">
        <w:rPr>
          <w:rFonts w:asciiTheme="minorHAnsi" w:hAnsiTheme="minorHAnsi" w:cstheme="minorHAnsi"/>
          <w:b/>
          <w:sz w:val="22"/>
          <w:szCs w:val="22"/>
        </w:rPr>
        <w:t xml:space="preserve">DRAWINGS </w:t>
      </w:r>
    </w:p>
    <w:p w14:paraId="213D31F5" w14:textId="77777777" w:rsidR="00721036" w:rsidRPr="00721036" w:rsidRDefault="00721036" w:rsidP="00721036">
      <w:pPr>
        <w:rPr>
          <w:rFonts w:asciiTheme="minorHAnsi" w:hAnsiTheme="minorHAnsi" w:cstheme="minorHAnsi"/>
          <w:sz w:val="22"/>
          <w:szCs w:val="22"/>
        </w:rPr>
      </w:pPr>
    </w:p>
    <w:p w14:paraId="43B2468A" w14:textId="77777777" w:rsidR="00721036" w:rsidRPr="00721036" w:rsidRDefault="00721036" w:rsidP="00BD0104">
      <w:pPr>
        <w:numPr>
          <w:ilvl w:val="0"/>
          <w:numId w:val="16"/>
        </w:numPr>
        <w:rPr>
          <w:rFonts w:asciiTheme="minorHAnsi" w:hAnsiTheme="minorHAnsi" w:cstheme="minorHAnsi"/>
          <w:b/>
          <w:sz w:val="22"/>
          <w:szCs w:val="22"/>
        </w:rPr>
      </w:pPr>
      <w:r w:rsidRPr="00721036">
        <w:rPr>
          <w:rFonts w:asciiTheme="minorHAnsi" w:hAnsiTheme="minorHAnsi" w:cstheme="minorHAnsi"/>
          <w:b/>
          <w:sz w:val="22"/>
          <w:szCs w:val="22"/>
        </w:rPr>
        <w:t xml:space="preserve">Custody of drawings </w:t>
      </w:r>
    </w:p>
    <w:p w14:paraId="2949015D" w14:textId="77777777" w:rsidR="00721036" w:rsidRPr="00721036" w:rsidRDefault="00721036" w:rsidP="00721036">
      <w:pPr>
        <w:ind w:left="360"/>
        <w:rPr>
          <w:rFonts w:asciiTheme="minorHAnsi" w:hAnsiTheme="minorHAnsi" w:cstheme="minorHAnsi"/>
          <w:sz w:val="22"/>
          <w:szCs w:val="22"/>
        </w:rPr>
      </w:pPr>
    </w:p>
    <w:p w14:paraId="70C60F78" w14:textId="77777777" w:rsidR="00721036" w:rsidRPr="00721036" w:rsidRDefault="00721036" w:rsidP="00721036">
      <w:pPr>
        <w:ind w:left="360"/>
        <w:rPr>
          <w:rFonts w:asciiTheme="minorHAnsi" w:hAnsiTheme="minorHAnsi" w:cstheme="minorHAnsi"/>
          <w:sz w:val="22"/>
          <w:szCs w:val="22"/>
        </w:rPr>
      </w:pPr>
      <w:r w:rsidRPr="00721036">
        <w:rPr>
          <w:rFonts w:asciiTheme="minorHAnsi" w:hAnsiTheme="minorHAnsi" w:cstheme="minorHAnsi"/>
          <w:sz w:val="22"/>
          <w:szCs w:val="22"/>
        </w:rPr>
        <w:t xml:space="preserve">The drawings shall remain in the sole custody of the Employer but two (2) copies thereof shall be furnished to the Contractor free of cost.  The Contractor shall provide and make at his own expense any further copies required by him.  At the completion of the Works, the Contractor shall return to the Employer all drawings provided under the Contract. </w:t>
      </w:r>
    </w:p>
    <w:p w14:paraId="794C61C1" w14:textId="77777777" w:rsidR="00721036" w:rsidRPr="00721036" w:rsidRDefault="00721036" w:rsidP="00721036">
      <w:pPr>
        <w:ind w:left="360"/>
        <w:rPr>
          <w:rFonts w:asciiTheme="minorHAnsi" w:hAnsiTheme="minorHAnsi" w:cstheme="minorHAnsi"/>
          <w:sz w:val="22"/>
          <w:szCs w:val="22"/>
        </w:rPr>
      </w:pPr>
    </w:p>
    <w:p w14:paraId="024F305D" w14:textId="77777777" w:rsidR="00721036" w:rsidRPr="00721036" w:rsidRDefault="00721036" w:rsidP="00BD0104">
      <w:pPr>
        <w:numPr>
          <w:ilvl w:val="0"/>
          <w:numId w:val="16"/>
        </w:numPr>
        <w:rPr>
          <w:rFonts w:asciiTheme="minorHAnsi" w:hAnsiTheme="minorHAnsi" w:cstheme="minorHAnsi"/>
          <w:b/>
          <w:sz w:val="22"/>
          <w:szCs w:val="22"/>
        </w:rPr>
      </w:pPr>
      <w:r w:rsidRPr="00721036">
        <w:rPr>
          <w:rFonts w:asciiTheme="minorHAnsi" w:hAnsiTheme="minorHAnsi" w:cstheme="minorHAnsi"/>
          <w:b/>
          <w:sz w:val="22"/>
          <w:szCs w:val="22"/>
        </w:rPr>
        <w:t xml:space="preserve">One copy of Drawings to be kept on Site </w:t>
      </w:r>
    </w:p>
    <w:p w14:paraId="32FF0E04" w14:textId="77777777" w:rsidR="00721036" w:rsidRPr="00721036" w:rsidRDefault="00721036" w:rsidP="00721036">
      <w:pPr>
        <w:ind w:left="360"/>
        <w:rPr>
          <w:rFonts w:asciiTheme="minorHAnsi" w:hAnsiTheme="minorHAnsi" w:cstheme="minorHAnsi"/>
          <w:sz w:val="22"/>
          <w:szCs w:val="22"/>
        </w:rPr>
      </w:pPr>
    </w:p>
    <w:p w14:paraId="7DC98C10" w14:textId="77777777" w:rsidR="00721036" w:rsidRPr="00721036" w:rsidRDefault="00721036" w:rsidP="00721036">
      <w:pPr>
        <w:ind w:left="360"/>
        <w:rPr>
          <w:rFonts w:asciiTheme="minorHAnsi" w:hAnsiTheme="minorHAnsi" w:cstheme="minorHAnsi"/>
          <w:sz w:val="22"/>
          <w:szCs w:val="22"/>
        </w:rPr>
      </w:pPr>
      <w:r w:rsidRPr="00721036">
        <w:rPr>
          <w:rFonts w:asciiTheme="minorHAnsi" w:hAnsiTheme="minorHAnsi" w:cstheme="minorHAnsi"/>
          <w:sz w:val="22"/>
          <w:szCs w:val="22"/>
        </w:rPr>
        <w:t xml:space="preserve">One copy of the Drawings furnished to the Contractor as aforesaid shall be kept by the Contractor on the Site and the same shall at all reasonable times be available for inspection and use by the Engineer and by any other person authorized in writing by the Engineer. </w:t>
      </w:r>
    </w:p>
    <w:p w14:paraId="380F4623" w14:textId="77777777" w:rsidR="00721036" w:rsidRPr="00721036" w:rsidRDefault="00721036" w:rsidP="00721036">
      <w:pPr>
        <w:ind w:left="360"/>
        <w:rPr>
          <w:rFonts w:asciiTheme="minorHAnsi" w:hAnsiTheme="minorHAnsi" w:cstheme="minorHAnsi"/>
          <w:sz w:val="22"/>
          <w:szCs w:val="22"/>
        </w:rPr>
      </w:pPr>
    </w:p>
    <w:p w14:paraId="3D027E2A" w14:textId="77777777" w:rsidR="00721036" w:rsidRPr="00721036" w:rsidRDefault="00721036" w:rsidP="00BD0104">
      <w:pPr>
        <w:numPr>
          <w:ilvl w:val="0"/>
          <w:numId w:val="16"/>
        </w:numPr>
        <w:rPr>
          <w:rFonts w:asciiTheme="minorHAnsi" w:hAnsiTheme="minorHAnsi" w:cstheme="minorHAnsi"/>
          <w:b/>
          <w:sz w:val="22"/>
          <w:szCs w:val="22"/>
        </w:rPr>
      </w:pPr>
      <w:r w:rsidRPr="00721036">
        <w:rPr>
          <w:rFonts w:asciiTheme="minorHAnsi" w:hAnsiTheme="minorHAnsi" w:cstheme="minorHAnsi"/>
          <w:b/>
          <w:sz w:val="22"/>
          <w:szCs w:val="22"/>
        </w:rPr>
        <w:t xml:space="preserve">Disruption of Progress </w:t>
      </w:r>
    </w:p>
    <w:p w14:paraId="23AED5BF" w14:textId="77777777" w:rsidR="00721036" w:rsidRPr="00721036" w:rsidRDefault="00721036" w:rsidP="00721036">
      <w:pPr>
        <w:ind w:left="360"/>
        <w:rPr>
          <w:rFonts w:asciiTheme="minorHAnsi" w:hAnsiTheme="minorHAnsi" w:cstheme="minorHAnsi"/>
          <w:sz w:val="22"/>
          <w:szCs w:val="22"/>
        </w:rPr>
      </w:pPr>
    </w:p>
    <w:p w14:paraId="054AB49E" w14:textId="77777777" w:rsidR="00721036" w:rsidRPr="00721036" w:rsidRDefault="00721036" w:rsidP="00721036">
      <w:pPr>
        <w:ind w:left="360"/>
        <w:rPr>
          <w:rFonts w:asciiTheme="minorHAnsi" w:hAnsiTheme="minorHAnsi" w:cstheme="minorHAnsi"/>
          <w:sz w:val="22"/>
          <w:szCs w:val="22"/>
        </w:rPr>
      </w:pPr>
      <w:r w:rsidRPr="00721036">
        <w:rPr>
          <w:rFonts w:asciiTheme="minorHAnsi" w:hAnsiTheme="minorHAnsi" w:cstheme="minorHAnsi"/>
          <w:sz w:val="22"/>
          <w:szCs w:val="22"/>
        </w:rPr>
        <w:lastRenderedPageBreak/>
        <w:t xml:space="preserve">The Contractor shall give written notice to the Engineer whenever planning or progress of the Works is likely to be delayed or disrupted unless any further drawing or order, including a direction, instruction or approval, is issued by the Engineer within a reasonable time.  The notice shall include details of drawing or order required and of why and by when it is required and of any delay or disruption likely to be suffered if it is late. </w:t>
      </w:r>
    </w:p>
    <w:p w14:paraId="1DFFB5AB" w14:textId="77777777" w:rsidR="00721036" w:rsidRPr="00721036" w:rsidRDefault="00721036" w:rsidP="00721036">
      <w:pPr>
        <w:rPr>
          <w:rFonts w:asciiTheme="minorHAnsi" w:hAnsiTheme="minorHAnsi" w:cstheme="minorHAnsi"/>
          <w:sz w:val="22"/>
          <w:szCs w:val="22"/>
        </w:rPr>
      </w:pPr>
    </w:p>
    <w:p w14:paraId="75E9114C" w14:textId="77777777" w:rsidR="00721036" w:rsidRPr="00721036" w:rsidRDefault="00721036" w:rsidP="00BD0104">
      <w:pPr>
        <w:numPr>
          <w:ilvl w:val="0"/>
          <w:numId w:val="1"/>
        </w:numPr>
        <w:rPr>
          <w:rFonts w:asciiTheme="minorHAnsi" w:hAnsiTheme="minorHAnsi" w:cstheme="minorHAnsi"/>
          <w:b/>
          <w:sz w:val="22"/>
          <w:szCs w:val="22"/>
        </w:rPr>
      </w:pPr>
      <w:proofErr w:type="gramStart"/>
      <w:r w:rsidRPr="00721036">
        <w:rPr>
          <w:rFonts w:asciiTheme="minorHAnsi" w:hAnsiTheme="minorHAnsi" w:cstheme="minorHAnsi"/>
          <w:b/>
          <w:sz w:val="22"/>
          <w:szCs w:val="22"/>
        </w:rPr>
        <w:t>WORK BOOK</w:t>
      </w:r>
      <w:proofErr w:type="gramEnd"/>
      <w:r w:rsidRPr="00721036">
        <w:rPr>
          <w:rFonts w:asciiTheme="minorHAnsi" w:hAnsiTheme="minorHAnsi" w:cstheme="minorHAnsi"/>
          <w:b/>
          <w:sz w:val="22"/>
          <w:szCs w:val="22"/>
        </w:rPr>
        <w:t xml:space="preserve"> </w:t>
      </w:r>
    </w:p>
    <w:p w14:paraId="094988F3" w14:textId="77777777" w:rsidR="00721036" w:rsidRPr="00721036" w:rsidRDefault="00721036" w:rsidP="00721036">
      <w:pPr>
        <w:rPr>
          <w:rFonts w:asciiTheme="minorHAnsi" w:hAnsiTheme="minorHAnsi" w:cstheme="minorHAnsi"/>
          <w:sz w:val="22"/>
          <w:szCs w:val="22"/>
        </w:rPr>
      </w:pPr>
    </w:p>
    <w:p w14:paraId="65177AF6" w14:textId="77777777" w:rsidR="00721036" w:rsidRPr="00721036" w:rsidRDefault="00721036" w:rsidP="00721036">
      <w:pPr>
        <w:pStyle w:val="BodyTextIndent"/>
        <w:rPr>
          <w:rFonts w:asciiTheme="minorHAnsi" w:hAnsiTheme="minorHAnsi" w:cstheme="minorHAnsi"/>
          <w:sz w:val="22"/>
          <w:szCs w:val="22"/>
        </w:rPr>
      </w:pPr>
      <w:r w:rsidRPr="00721036">
        <w:rPr>
          <w:rFonts w:asciiTheme="minorHAnsi" w:hAnsiTheme="minorHAnsi" w:cstheme="minorHAnsi"/>
          <w:sz w:val="22"/>
          <w:szCs w:val="22"/>
        </w:rPr>
        <w:t xml:space="preserve">The Contractor shall maintain a </w:t>
      </w:r>
      <w:proofErr w:type="gramStart"/>
      <w:r w:rsidRPr="00721036">
        <w:rPr>
          <w:rFonts w:asciiTheme="minorHAnsi" w:hAnsiTheme="minorHAnsi" w:cstheme="minorHAnsi"/>
          <w:sz w:val="22"/>
          <w:szCs w:val="22"/>
        </w:rPr>
        <w:t>Work Book</w:t>
      </w:r>
      <w:proofErr w:type="gramEnd"/>
      <w:r w:rsidRPr="00721036">
        <w:rPr>
          <w:rFonts w:asciiTheme="minorHAnsi" w:hAnsiTheme="minorHAnsi" w:cstheme="minorHAnsi"/>
          <w:sz w:val="22"/>
          <w:szCs w:val="22"/>
        </w:rPr>
        <w:t xml:space="preserve"> at the Site with numbered pages, in one original and two copies. The Engineer shall have full authority to issue new orders, drawings and instructions to the Contractor, from time to time and as required for the correct execution of the Works. The Contractor shall be bound to follow such orders, drawings and instructions. </w:t>
      </w:r>
    </w:p>
    <w:p w14:paraId="50D52168" w14:textId="77777777" w:rsidR="00721036" w:rsidRPr="00721036" w:rsidRDefault="00721036" w:rsidP="00721036">
      <w:pPr>
        <w:ind w:left="360"/>
        <w:rPr>
          <w:rFonts w:asciiTheme="minorHAnsi" w:hAnsiTheme="minorHAnsi" w:cstheme="minorHAnsi"/>
          <w:sz w:val="22"/>
          <w:szCs w:val="22"/>
        </w:rPr>
      </w:pPr>
    </w:p>
    <w:p w14:paraId="1B6F7E28" w14:textId="77777777" w:rsidR="00721036" w:rsidRPr="00721036" w:rsidRDefault="00721036" w:rsidP="00721036">
      <w:pPr>
        <w:ind w:left="360"/>
        <w:rPr>
          <w:rFonts w:asciiTheme="minorHAnsi" w:hAnsiTheme="minorHAnsi" w:cstheme="minorHAnsi"/>
          <w:sz w:val="22"/>
          <w:szCs w:val="22"/>
        </w:rPr>
      </w:pPr>
      <w:r w:rsidRPr="00721036">
        <w:rPr>
          <w:rFonts w:asciiTheme="minorHAnsi" w:hAnsiTheme="minorHAnsi" w:cstheme="minorHAnsi"/>
          <w:sz w:val="22"/>
          <w:szCs w:val="22"/>
        </w:rPr>
        <w:t xml:space="preserve">Every order shall be dated and signed by the Engineer and the Contractor, in order to account for its receipt. </w:t>
      </w:r>
    </w:p>
    <w:p w14:paraId="1F47832C" w14:textId="77777777" w:rsidR="00721036" w:rsidRPr="00721036" w:rsidRDefault="00721036" w:rsidP="00721036">
      <w:pPr>
        <w:ind w:left="360"/>
        <w:rPr>
          <w:rFonts w:asciiTheme="minorHAnsi" w:hAnsiTheme="minorHAnsi" w:cstheme="minorHAnsi"/>
          <w:sz w:val="22"/>
          <w:szCs w:val="22"/>
        </w:rPr>
      </w:pPr>
    </w:p>
    <w:p w14:paraId="15800322" w14:textId="77777777" w:rsidR="00721036" w:rsidRPr="00721036" w:rsidRDefault="00721036" w:rsidP="00721036">
      <w:pPr>
        <w:ind w:left="360"/>
        <w:rPr>
          <w:rFonts w:asciiTheme="minorHAnsi" w:hAnsiTheme="minorHAnsi" w:cstheme="minorHAnsi"/>
          <w:sz w:val="22"/>
          <w:szCs w:val="22"/>
        </w:rPr>
      </w:pPr>
      <w:r w:rsidRPr="00721036">
        <w:rPr>
          <w:rFonts w:asciiTheme="minorHAnsi" w:hAnsiTheme="minorHAnsi" w:cstheme="minorHAnsi"/>
          <w:sz w:val="22"/>
          <w:szCs w:val="22"/>
        </w:rPr>
        <w:t xml:space="preserve">Should the Contractor want to refuse an order in the Work Book, he shall so inform the Employer, through the Engineer, by means of an annotation in the Work Book made within three (3) days from the date of the order that the Contractor intends to refuse. Failure by the Contractor to adhere to this procedure shall result in the order being deemed accepted with no further possibility of refusal. </w:t>
      </w:r>
    </w:p>
    <w:p w14:paraId="6B04E227" w14:textId="77777777" w:rsidR="00721036" w:rsidRPr="00721036" w:rsidRDefault="00721036" w:rsidP="00721036">
      <w:pPr>
        <w:ind w:left="360"/>
        <w:rPr>
          <w:rFonts w:asciiTheme="minorHAnsi" w:hAnsiTheme="minorHAnsi" w:cstheme="minorHAnsi"/>
          <w:sz w:val="22"/>
          <w:szCs w:val="22"/>
        </w:rPr>
      </w:pPr>
    </w:p>
    <w:p w14:paraId="3564D1DA" w14:textId="77777777" w:rsidR="00721036" w:rsidRPr="00721036" w:rsidRDefault="00721036" w:rsidP="00721036">
      <w:pPr>
        <w:ind w:left="360"/>
        <w:rPr>
          <w:rFonts w:asciiTheme="minorHAnsi" w:hAnsiTheme="minorHAnsi" w:cstheme="minorHAnsi"/>
          <w:sz w:val="22"/>
          <w:szCs w:val="22"/>
        </w:rPr>
      </w:pPr>
      <w:r w:rsidRPr="00721036">
        <w:rPr>
          <w:rFonts w:asciiTheme="minorHAnsi" w:hAnsiTheme="minorHAnsi" w:cstheme="minorHAnsi"/>
          <w:sz w:val="22"/>
          <w:szCs w:val="22"/>
        </w:rPr>
        <w:t xml:space="preserve">The original of the </w:t>
      </w:r>
      <w:proofErr w:type="gramStart"/>
      <w:r w:rsidRPr="00721036">
        <w:rPr>
          <w:rFonts w:asciiTheme="minorHAnsi" w:hAnsiTheme="minorHAnsi" w:cstheme="minorHAnsi"/>
          <w:sz w:val="22"/>
          <w:szCs w:val="22"/>
        </w:rPr>
        <w:t>Work Book</w:t>
      </w:r>
      <w:proofErr w:type="gramEnd"/>
      <w:r w:rsidRPr="00721036">
        <w:rPr>
          <w:rFonts w:asciiTheme="minorHAnsi" w:hAnsiTheme="minorHAnsi" w:cstheme="minorHAnsi"/>
          <w:sz w:val="22"/>
          <w:szCs w:val="22"/>
        </w:rPr>
        <w:t xml:space="preserve"> shall be delivered to the Employer at the time of Final Acceptance of the Works. A copy shall be kept by the Engineer and another copy by the Contractor. </w:t>
      </w:r>
    </w:p>
    <w:p w14:paraId="77D37062" w14:textId="77777777" w:rsidR="00721036" w:rsidRPr="00721036" w:rsidRDefault="00721036" w:rsidP="00721036">
      <w:pPr>
        <w:rPr>
          <w:rFonts w:asciiTheme="minorHAnsi" w:hAnsiTheme="minorHAnsi" w:cstheme="minorHAnsi"/>
          <w:sz w:val="22"/>
          <w:szCs w:val="22"/>
        </w:rPr>
      </w:pPr>
    </w:p>
    <w:p w14:paraId="058B57CA" w14:textId="77777777" w:rsidR="00721036" w:rsidRPr="00721036" w:rsidRDefault="00721036" w:rsidP="00BD0104">
      <w:pPr>
        <w:numPr>
          <w:ilvl w:val="0"/>
          <w:numId w:val="1"/>
        </w:numPr>
        <w:rPr>
          <w:rFonts w:asciiTheme="minorHAnsi" w:hAnsiTheme="minorHAnsi" w:cstheme="minorHAnsi"/>
          <w:b/>
          <w:sz w:val="22"/>
          <w:szCs w:val="22"/>
        </w:rPr>
      </w:pPr>
      <w:r w:rsidRPr="00721036">
        <w:rPr>
          <w:rFonts w:asciiTheme="minorHAnsi" w:hAnsiTheme="minorHAnsi" w:cstheme="minorHAnsi"/>
          <w:b/>
          <w:sz w:val="22"/>
          <w:szCs w:val="22"/>
        </w:rPr>
        <w:t xml:space="preserve">PERFORMANCE SECURITY </w:t>
      </w:r>
    </w:p>
    <w:p w14:paraId="4DB3A158" w14:textId="77777777" w:rsidR="00721036" w:rsidRPr="00721036" w:rsidRDefault="00721036" w:rsidP="00721036">
      <w:pPr>
        <w:rPr>
          <w:rFonts w:asciiTheme="minorHAnsi" w:hAnsiTheme="minorHAnsi" w:cstheme="minorHAnsi"/>
          <w:sz w:val="22"/>
          <w:szCs w:val="22"/>
        </w:rPr>
      </w:pPr>
    </w:p>
    <w:p w14:paraId="7F419950" w14:textId="77777777" w:rsidR="00721036" w:rsidRPr="00721036" w:rsidRDefault="00721036" w:rsidP="00BD0104">
      <w:pPr>
        <w:numPr>
          <w:ilvl w:val="0"/>
          <w:numId w:val="4"/>
        </w:numPr>
        <w:rPr>
          <w:rFonts w:asciiTheme="minorHAnsi" w:hAnsiTheme="minorHAnsi" w:cstheme="minorHAnsi"/>
          <w:sz w:val="22"/>
          <w:szCs w:val="22"/>
        </w:rPr>
      </w:pPr>
      <w:r w:rsidRPr="00721036">
        <w:rPr>
          <w:rFonts w:asciiTheme="minorHAnsi" w:hAnsiTheme="minorHAnsi" w:cstheme="minorHAnsi"/>
          <w:sz w:val="22"/>
          <w:szCs w:val="22"/>
        </w:rPr>
        <w:t xml:space="preserve">As guarantee for his proper and efficient performance of the Contract, the Contractor shall on signature of the Contract furnish the Employer with a Performance Security issued for the benefit of the Employer. The amount and character of such security (bond or guarantee) shall be as indicated in the Contract. </w:t>
      </w:r>
    </w:p>
    <w:p w14:paraId="12A384EE" w14:textId="77777777" w:rsidR="00721036" w:rsidRPr="00721036" w:rsidRDefault="00721036" w:rsidP="00721036">
      <w:pPr>
        <w:rPr>
          <w:rFonts w:asciiTheme="minorHAnsi" w:hAnsiTheme="minorHAnsi" w:cstheme="minorHAnsi"/>
          <w:sz w:val="22"/>
          <w:szCs w:val="22"/>
        </w:rPr>
      </w:pPr>
    </w:p>
    <w:p w14:paraId="262F6379" w14:textId="77777777" w:rsidR="00721036" w:rsidRPr="00721036" w:rsidRDefault="00721036" w:rsidP="00BD0104">
      <w:pPr>
        <w:numPr>
          <w:ilvl w:val="0"/>
          <w:numId w:val="4"/>
        </w:numPr>
        <w:rPr>
          <w:rFonts w:asciiTheme="minorHAnsi" w:hAnsiTheme="minorHAnsi" w:cstheme="minorHAnsi"/>
          <w:sz w:val="22"/>
          <w:szCs w:val="22"/>
        </w:rPr>
      </w:pPr>
      <w:r w:rsidRPr="00721036">
        <w:rPr>
          <w:rFonts w:asciiTheme="minorHAnsi" w:hAnsiTheme="minorHAnsi" w:cstheme="minorHAnsi"/>
          <w:sz w:val="22"/>
          <w:szCs w:val="22"/>
        </w:rPr>
        <w:t xml:space="preserve">The Performance Bond or Bank Guarantee must be issued by an acceptable insurance company or accredited bank, in the format included in Appendix I to these General </w:t>
      </w:r>
      <w:proofErr w:type="gramStart"/>
      <w:r w:rsidRPr="00721036">
        <w:rPr>
          <w:rFonts w:asciiTheme="minorHAnsi" w:hAnsiTheme="minorHAnsi" w:cstheme="minorHAnsi"/>
          <w:sz w:val="22"/>
          <w:szCs w:val="22"/>
        </w:rPr>
        <w:t>Conditions, and</w:t>
      </w:r>
      <w:proofErr w:type="gramEnd"/>
      <w:r w:rsidRPr="00721036">
        <w:rPr>
          <w:rFonts w:asciiTheme="minorHAnsi" w:hAnsiTheme="minorHAnsi" w:cstheme="minorHAnsi"/>
          <w:sz w:val="22"/>
          <w:szCs w:val="22"/>
        </w:rPr>
        <w:t xml:space="preserve"> must be valid up to twenty-eight days after issuance by the Engineer of the Certificate of Final Completion. The Performance Bond or Bank Guarantee shall be returned to the Contractor within twenty-eight days after the issuance by the Engineer of the Certificate of Final Completion, provided that the Contractor shall have paid all money owed to the Employer under the Contract. </w:t>
      </w:r>
    </w:p>
    <w:p w14:paraId="0307D79A" w14:textId="77777777" w:rsidR="00721036" w:rsidRPr="00721036" w:rsidRDefault="00721036" w:rsidP="00721036">
      <w:pPr>
        <w:rPr>
          <w:rFonts w:asciiTheme="minorHAnsi" w:hAnsiTheme="minorHAnsi" w:cstheme="minorHAnsi"/>
          <w:sz w:val="22"/>
          <w:szCs w:val="22"/>
        </w:rPr>
      </w:pPr>
    </w:p>
    <w:p w14:paraId="5EE6DCBA" w14:textId="77777777" w:rsidR="00721036" w:rsidRPr="00721036" w:rsidRDefault="00721036" w:rsidP="00BD0104">
      <w:pPr>
        <w:numPr>
          <w:ilvl w:val="0"/>
          <w:numId w:val="4"/>
        </w:numPr>
        <w:rPr>
          <w:rFonts w:asciiTheme="minorHAnsi" w:hAnsiTheme="minorHAnsi" w:cstheme="minorHAnsi"/>
          <w:sz w:val="22"/>
          <w:szCs w:val="22"/>
        </w:rPr>
      </w:pPr>
      <w:r w:rsidRPr="00721036">
        <w:rPr>
          <w:rFonts w:asciiTheme="minorHAnsi" w:hAnsiTheme="minorHAnsi" w:cstheme="minorHAnsi"/>
          <w:sz w:val="22"/>
          <w:szCs w:val="22"/>
        </w:rPr>
        <w:t xml:space="preserve">If the surety of the Performance Bond or Bank Guarantee is declared bankrupt or becomes insolvent or its right to do business in the country of execution of the Works is terminated, the Contractor shall within five (5) days thereafter substitute another bond or guarantee and surety, both of which must be acceptable to the Employer. </w:t>
      </w:r>
    </w:p>
    <w:p w14:paraId="59AEA4BC" w14:textId="77777777" w:rsidR="00721036" w:rsidRPr="00721036" w:rsidRDefault="00721036" w:rsidP="00721036">
      <w:pPr>
        <w:rPr>
          <w:rFonts w:asciiTheme="minorHAnsi" w:hAnsiTheme="minorHAnsi" w:cstheme="minorHAnsi"/>
          <w:sz w:val="22"/>
          <w:szCs w:val="22"/>
        </w:rPr>
      </w:pPr>
    </w:p>
    <w:p w14:paraId="1BF2B6FC" w14:textId="77777777" w:rsidR="00721036" w:rsidRPr="00721036" w:rsidRDefault="00721036" w:rsidP="00BD0104">
      <w:pPr>
        <w:numPr>
          <w:ilvl w:val="0"/>
          <w:numId w:val="1"/>
        </w:numPr>
        <w:rPr>
          <w:rFonts w:asciiTheme="minorHAnsi" w:hAnsiTheme="minorHAnsi" w:cstheme="minorHAnsi"/>
          <w:b/>
          <w:sz w:val="22"/>
          <w:szCs w:val="22"/>
        </w:rPr>
      </w:pPr>
      <w:r w:rsidRPr="00721036">
        <w:rPr>
          <w:rFonts w:asciiTheme="minorHAnsi" w:hAnsiTheme="minorHAnsi" w:cstheme="minorHAnsi"/>
          <w:b/>
          <w:sz w:val="22"/>
          <w:szCs w:val="22"/>
        </w:rPr>
        <w:t xml:space="preserve">INSPECTION OF SITE </w:t>
      </w:r>
    </w:p>
    <w:p w14:paraId="4962B099" w14:textId="77777777" w:rsidR="00721036" w:rsidRPr="00721036" w:rsidRDefault="00721036" w:rsidP="00721036">
      <w:pPr>
        <w:rPr>
          <w:rFonts w:asciiTheme="minorHAnsi" w:hAnsiTheme="minorHAnsi" w:cstheme="minorHAnsi"/>
          <w:sz w:val="22"/>
          <w:szCs w:val="22"/>
        </w:rPr>
      </w:pPr>
    </w:p>
    <w:p w14:paraId="6A1DA942" w14:textId="77777777" w:rsidR="00721036" w:rsidRPr="00721036" w:rsidRDefault="00721036" w:rsidP="00721036">
      <w:pPr>
        <w:pStyle w:val="BodyTextIndent"/>
        <w:rPr>
          <w:rFonts w:asciiTheme="minorHAnsi" w:hAnsiTheme="minorHAnsi" w:cstheme="minorHAnsi"/>
          <w:sz w:val="22"/>
          <w:szCs w:val="22"/>
        </w:rPr>
      </w:pPr>
      <w:r w:rsidRPr="00721036">
        <w:rPr>
          <w:rFonts w:asciiTheme="minorHAnsi" w:hAnsiTheme="minorHAnsi" w:cstheme="minorHAnsi"/>
          <w:sz w:val="22"/>
          <w:szCs w:val="22"/>
        </w:rPr>
        <w:t xml:space="preserve">The Contractor shall be deemed to have inspected and examined the site and its surroundings and to have satisfied himself before submitting his Tender and signing the Contract as to all matters relative to the nature of the land and subsoil, the form and nature of the Site, details and levels of </w:t>
      </w:r>
      <w:r w:rsidRPr="00721036">
        <w:rPr>
          <w:rFonts w:asciiTheme="minorHAnsi" w:hAnsiTheme="minorHAnsi" w:cstheme="minorHAnsi"/>
          <w:sz w:val="22"/>
          <w:szCs w:val="22"/>
        </w:rPr>
        <w:lastRenderedPageBreak/>
        <w:t xml:space="preserve">existing pipe lines, conduits, sewers, drains, cables or other existing services, the quantities and nature of the work and materials necessary for the completion of the Works, the means of access to the Site, and the accommodation he may require, and in general to have himself obtained all necessary information as to risk contingencies, climatic, hydrological and natural conditions and other circumstances which may influence or affect his Tender, and no claims will be entertained in this connection against the Employer. </w:t>
      </w:r>
    </w:p>
    <w:p w14:paraId="0EF3345A" w14:textId="77777777" w:rsidR="00721036" w:rsidRPr="00721036" w:rsidRDefault="00721036" w:rsidP="00721036">
      <w:pPr>
        <w:rPr>
          <w:rFonts w:asciiTheme="minorHAnsi" w:hAnsiTheme="minorHAnsi" w:cstheme="minorHAnsi"/>
          <w:sz w:val="22"/>
          <w:szCs w:val="22"/>
        </w:rPr>
      </w:pPr>
    </w:p>
    <w:p w14:paraId="232C1F56" w14:textId="77777777" w:rsidR="00721036" w:rsidRPr="00721036" w:rsidRDefault="00721036" w:rsidP="00BD0104">
      <w:pPr>
        <w:numPr>
          <w:ilvl w:val="0"/>
          <w:numId w:val="1"/>
        </w:numPr>
        <w:rPr>
          <w:rFonts w:asciiTheme="minorHAnsi" w:hAnsiTheme="minorHAnsi" w:cstheme="minorHAnsi"/>
          <w:b/>
          <w:sz w:val="22"/>
          <w:szCs w:val="22"/>
        </w:rPr>
      </w:pPr>
      <w:r w:rsidRPr="00721036">
        <w:rPr>
          <w:rFonts w:asciiTheme="minorHAnsi" w:hAnsiTheme="minorHAnsi" w:cstheme="minorHAnsi"/>
          <w:b/>
          <w:sz w:val="22"/>
          <w:szCs w:val="22"/>
        </w:rPr>
        <w:t xml:space="preserve">SUFFICIENCY OF TENDER </w:t>
      </w:r>
    </w:p>
    <w:p w14:paraId="6EBAFA62" w14:textId="77777777" w:rsidR="00721036" w:rsidRPr="00721036" w:rsidRDefault="00721036" w:rsidP="00721036">
      <w:pPr>
        <w:rPr>
          <w:rFonts w:asciiTheme="minorHAnsi" w:hAnsiTheme="minorHAnsi" w:cstheme="minorHAnsi"/>
          <w:sz w:val="22"/>
          <w:szCs w:val="22"/>
        </w:rPr>
      </w:pPr>
    </w:p>
    <w:p w14:paraId="16248122" w14:textId="77777777" w:rsidR="00721036" w:rsidRPr="00721036" w:rsidRDefault="00721036" w:rsidP="00721036">
      <w:pPr>
        <w:pStyle w:val="BodyTextIndent"/>
        <w:rPr>
          <w:rFonts w:asciiTheme="minorHAnsi" w:hAnsiTheme="minorHAnsi" w:cstheme="minorHAnsi"/>
          <w:sz w:val="22"/>
          <w:szCs w:val="22"/>
        </w:rPr>
      </w:pPr>
      <w:r w:rsidRPr="00721036">
        <w:rPr>
          <w:rFonts w:asciiTheme="minorHAnsi" w:hAnsiTheme="minorHAnsi" w:cstheme="minorHAnsi"/>
          <w:sz w:val="22"/>
          <w:szCs w:val="22"/>
        </w:rPr>
        <w:t xml:space="preserve">The Contractor shall be deemed to have satisfied himself before tendering as to the correctness and sufficiency of his Tender for the construction of the Works and of the rates and prices, which rates and prices shall, except in so far as it is otherwise provided in the Contract, cover all his obligations under the Contract and all matters and things necessary for the proper execution and completion of the Works. </w:t>
      </w:r>
    </w:p>
    <w:p w14:paraId="117AAED3" w14:textId="77777777" w:rsidR="00721036" w:rsidRPr="00721036" w:rsidRDefault="00721036" w:rsidP="00721036">
      <w:pPr>
        <w:rPr>
          <w:rFonts w:asciiTheme="minorHAnsi" w:hAnsiTheme="minorHAnsi" w:cstheme="minorHAnsi"/>
          <w:sz w:val="22"/>
          <w:szCs w:val="22"/>
        </w:rPr>
      </w:pPr>
    </w:p>
    <w:p w14:paraId="2A919458" w14:textId="77777777" w:rsidR="00721036" w:rsidRPr="00721036" w:rsidRDefault="00721036" w:rsidP="00BD0104">
      <w:pPr>
        <w:numPr>
          <w:ilvl w:val="0"/>
          <w:numId w:val="1"/>
        </w:numPr>
        <w:rPr>
          <w:rFonts w:asciiTheme="minorHAnsi" w:hAnsiTheme="minorHAnsi" w:cstheme="minorHAnsi"/>
          <w:b/>
          <w:sz w:val="22"/>
          <w:szCs w:val="22"/>
        </w:rPr>
      </w:pPr>
      <w:r w:rsidRPr="00721036">
        <w:rPr>
          <w:rFonts w:asciiTheme="minorHAnsi" w:hAnsiTheme="minorHAnsi" w:cstheme="minorHAnsi"/>
          <w:b/>
          <w:sz w:val="22"/>
          <w:szCs w:val="22"/>
        </w:rPr>
        <w:t xml:space="preserve">PROGRAMME OF WORK TO BE FURNISHED </w:t>
      </w:r>
    </w:p>
    <w:p w14:paraId="2DF4B695" w14:textId="77777777" w:rsidR="00721036" w:rsidRPr="00721036" w:rsidRDefault="00721036" w:rsidP="00721036">
      <w:pPr>
        <w:rPr>
          <w:rFonts w:asciiTheme="minorHAnsi" w:hAnsiTheme="minorHAnsi" w:cstheme="minorHAnsi"/>
          <w:sz w:val="22"/>
          <w:szCs w:val="22"/>
        </w:rPr>
      </w:pPr>
    </w:p>
    <w:p w14:paraId="200D37F7" w14:textId="77777777" w:rsidR="00721036" w:rsidRPr="00721036" w:rsidRDefault="00721036" w:rsidP="00721036">
      <w:pPr>
        <w:pStyle w:val="BodyTextIndent"/>
        <w:rPr>
          <w:rFonts w:asciiTheme="minorHAnsi" w:hAnsiTheme="minorHAnsi" w:cstheme="minorHAnsi"/>
          <w:sz w:val="22"/>
          <w:szCs w:val="22"/>
        </w:rPr>
      </w:pPr>
      <w:r w:rsidRPr="00721036">
        <w:rPr>
          <w:rFonts w:asciiTheme="minorHAnsi" w:hAnsiTheme="minorHAnsi" w:cstheme="minorHAnsi"/>
          <w:sz w:val="22"/>
          <w:szCs w:val="22"/>
        </w:rPr>
        <w:t xml:space="preserve">Within the time limit specified in the Contract, the Contractor shall submit to the Engineer for his consent a detailed </w:t>
      </w:r>
      <w:proofErr w:type="spellStart"/>
      <w:r w:rsidRPr="00721036">
        <w:rPr>
          <w:rFonts w:asciiTheme="minorHAnsi" w:hAnsiTheme="minorHAnsi" w:cstheme="minorHAnsi"/>
          <w:sz w:val="22"/>
          <w:szCs w:val="22"/>
        </w:rPr>
        <w:t>Programme</w:t>
      </w:r>
      <w:proofErr w:type="spellEnd"/>
      <w:r w:rsidRPr="00721036">
        <w:rPr>
          <w:rFonts w:asciiTheme="minorHAnsi" w:hAnsiTheme="minorHAnsi" w:cstheme="minorHAnsi"/>
          <w:sz w:val="22"/>
          <w:szCs w:val="22"/>
        </w:rPr>
        <w:t xml:space="preserve"> of Work showing the order of procedure and the method in which he proposes to carry out the Works.  In preparing his </w:t>
      </w:r>
      <w:proofErr w:type="spellStart"/>
      <w:r w:rsidRPr="00721036">
        <w:rPr>
          <w:rFonts w:asciiTheme="minorHAnsi" w:hAnsiTheme="minorHAnsi" w:cstheme="minorHAnsi"/>
          <w:sz w:val="22"/>
          <w:szCs w:val="22"/>
        </w:rPr>
        <w:t>Programme</w:t>
      </w:r>
      <w:proofErr w:type="spellEnd"/>
      <w:r w:rsidRPr="00721036">
        <w:rPr>
          <w:rFonts w:asciiTheme="minorHAnsi" w:hAnsiTheme="minorHAnsi" w:cstheme="minorHAnsi"/>
          <w:sz w:val="22"/>
          <w:szCs w:val="22"/>
        </w:rPr>
        <w:t xml:space="preserve"> of Work the Contractor shall pay due regard to the priority required by certain works.  Should the Engineer, during the progress of work, require further modifications to the </w:t>
      </w:r>
      <w:proofErr w:type="spellStart"/>
      <w:r w:rsidRPr="00721036">
        <w:rPr>
          <w:rFonts w:asciiTheme="minorHAnsi" w:hAnsiTheme="minorHAnsi" w:cstheme="minorHAnsi"/>
          <w:sz w:val="22"/>
          <w:szCs w:val="22"/>
        </w:rPr>
        <w:t>Programme</w:t>
      </w:r>
      <w:proofErr w:type="spellEnd"/>
      <w:r w:rsidRPr="00721036">
        <w:rPr>
          <w:rFonts w:asciiTheme="minorHAnsi" w:hAnsiTheme="minorHAnsi" w:cstheme="minorHAnsi"/>
          <w:sz w:val="22"/>
          <w:szCs w:val="22"/>
        </w:rPr>
        <w:t xml:space="preserve"> of Work, the Contractor shall review the said program.  The Contractor shall also whenever required by the Engineer submit particulars in writing of the Contractor's arrangements for carrying out the Works and of the Constructional Plant and Temporary Works which the Contractor intends to supply, use or construct as the case may be.  The submission of such program, or any modifications thereto, or the particulars required by the Engineer, shall not relieve the Contractor of any of his duties or obligations under the Contract nor shall the incorporation of any modification to the </w:t>
      </w:r>
      <w:proofErr w:type="spellStart"/>
      <w:r w:rsidRPr="00721036">
        <w:rPr>
          <w:rFonts w:asciiTheme="minorHAnsi" w:hAnsiTheme="minorHAnsi" w:cstheme="minorHAnsi"/>
          <w:sz w:val="22"/>
          <w:szCs w:val="22"/>
        </w:rPr>
        <w:t>Programme</w:t>
      </w:r>
      <w:proofErr w:type="spellEnd"/>
      <w:r w:rsidRPr="00721036">
        <w:rPr>
          <w:rFonts w:asciiTheme="minorHAnsi" w:hAnsiTheme="minorHAnsi" w:cstheme="minorHAnsi"/>
          <w:sz w:val="22"/>
          <w:szCs w:val="22"/>
        </w:rPr>
        <w:t xml:space="preserve"> of Work either at the commencement of the contract or during its course entitle the Contractor to any additional payments in consequence thereof. </w:t>
      </w:r>
    </w:p>
    <w:p w14:paraId="3628BD4C" w14:textId="77777777" w:rsidR="00721036" w:rsidRPr="00721036" w:rsidRDefault="00721036" w:rsidP="00721036">
      <w:pPr>
        <w:rPr>
          <w:rFonts w:asciiTheme="minorHAnsi" w:hAnsiTheme="minorHAnsi" w:cstheme="minorHAnsi"/>
          <w:sz w:val="22"/>
          <w:szCs w:val="22"/>
        </w:rPr>
      </w:pPr>
    </w:p>
    <w:p w14:paraId="53F2D9C9" w14:textId="77777777" w:rsidR="00721036" w:rsidRPr="00721036" w:rsidRDefault="00721036" w:rsidP="00BD0104">
      <w:pPr>
        <w:numPr>
          <w:ilvl w:val="0"/>
          <w:numId w:val="1"/>
        </w:numPr>
        <w:rPr>
          <w:rFonts w:asciiTheme="minorHAnsi" w:hAnsiTheme="minorHAnsi" w:cstheme="minorHAnsi"/>
          <w:b/>
          <w:sz w:val="22"/>
          <w:szCs w:val="22"/>
        </w:rPr>
      </w:pPr>
      <w:r w:rsidRPr="00721036">
        <w:rPr>
          <w:rFonts w:asciiTheme="minorHAnsi" w:hAnsiTheme="minorHAnsi" w:cstheme="minorHAnsi"/>
          <w:b/>
          <w:sz w:val="22"/>
          <w:szCs w:val="22"/>
        </w:rPr>
        <w:t xml:space="preserve">WEEKLY SITE MEETING </w:t>
      </w:r>
    </w:p>
    <w:p w14:paraId="2699D14F" w14:textId="77777777" w:rsidR="00721036" w:rsidRPr="00721036" w:rsidRDefault="00721036" w:rsidP="00721036">
      <w:pPr>
        <w:rPr>
          <w:rFonts w:asciiTheme="minorHAnsi" w:hAnsiTheme="minorHAnsi" w:cstheme="minorHAnsi"/>
          <w:sz w:val="22"/>
          <w:szCs w:val="22"/>
        </w:rPr>
      </w:pPr>
    </w:p>
    <w:p w14:paraId="75FF7CA4" w14:textId="77777777" w:rsidR="00721036" w:rsidRPr="00721036" w:rsidRDefault="00721036" w:rsidP="00721036">
      <w:pPr>
        <w:pStyle w:val="BodyTextIndent"/>
        <w:rPr>
          <w:rFonts w:asciiTheme="minorHAnsi" w:hAnsiTheme="minorHAnsi" w:cstheme="minorHAnsi"/>
          <w:sz w:val="22"/>
          <w:szCs w:val="22"/>
        </w:rPr>
      </w:pPr>
      <w:r w:rsidRPr="00721036">
        <w:rPr>
          <w:rFonts w:asciiTheme="minorHAnsi" w:hAnsiTheme="minorHAnsi" w:cstheme="minorHAnsi"/>
          <w:sz w:val="22"/>
          <w:szCs w:val="22"/>
        </w:rPr>
        <w:t xml:space="preserve">A weekly site meeting shall be held between the UNDP Project Coordinator or engineer, if any, the representative of the Contractor and the Engineer or the Engineer's Representative, in order to verify that the Works are progressing normally and are executed in accordance with the Contract. </w:t>
      </w:r>
    </w:p>
    <w:p w14:paraId="655DA194" w14:textId="77777777" w:rsidR="00721036" w:rsidRPr="00721036" w:rsidRDefault="00721036" w:rsidP="00721036">
      <w:pPr>
        <w:rPr>
          <w:rFonts w:asciiTheme="minorHAnsi" w:hAnsiTheme="minorHAnsi" w:cstheme="minorHAnsi"/>
          <w:sz w:val="22"/>
          <w:szCs w:val="22"/>
        </w:rPr>
      </w:pPr>
    </w:p>
    <w:p w14:paraId="540C8A4C" w14:textId="77777777" w:rsidR="00721036" w:rsidRPr="00721036" w:rsidRDefault="00721036" w:rsidP="00BD0104">
      <w:pPr>
        <w:numPr>
          <w:ilvl w:val="0"/>
          <w:numId w:val="1"/>
        </w:numPr>
        <w:rPr>
          <w:rFonts w:asciiTheme="minorHAnsi" w:hAnsiTheme="minorHAnsi" w:cstheme="minorHAnsi"/>
          <w:b/>
          <w:sz w:val="22"/>
          <w:szCs w:val="22"/>
        </w:rPr>
      </w:pPr>
      <w:r w:rsidRPr="00721036">
        <w:rPr>
          <w:rFonts w:asciiTheme="minorHAnsi" w:hAnsiTheme="minorHAnsi" w:cstheme="minorHAnsi"/>
          <w:b/>
          <w:sz w:val="22"/>
          <w:szCs w:val="22"/>
        </w:rPr>
        <w:t xml:space="preserve">CHANGE ORDERS </w:t>
      </w:r>
    </w:p>
    <w:p w14:paraId="00227628" w14:textId="77777777" w:rsidR="00721036" w:rsidRPr="00721036" w:rsidRDefault="00721036" w:rsidP="00721036">
      <w:pPr>
        <w:rPr>
          <w:rFonts w:asciiTheme="minorHAnsi" w:hAnsiTheme="minorHAnsi" w:cstheme="minorHAnsi"/>
          <w:sz w:val="22"/>
          <w:szCs w:val="22"/>
        </w:rPr>
      </w:pPr>
    </w:p>
    <w:p w14:paraId="451B8943" w14:textId="77777777" w:rsidR="00721036" w:rsidRPr="00721036" w:rsidRDefault="00721036" w:rsidP="00BD0104">
      <w:pPr>
        <w:numPr>
          <w:ilvl w:val="0"/>
          <w:numId w:val="5"/>
        </w:numPr>
        <w:rPr>
          <w:rFonts w:asciiTheme="minorHAnsi" w:hAnsiTheme="minorHAnsi" w:cstheme="minorHAnsi"/>
          <w:sz w:val="22"/>
          <w:szCs w:val="22"/>
        </w:rPr>
      </w:pPr>
      <w:r w:rsidRPr="00721036">
        <w:rPr>
          <w:rFonts w:asciiTheme="minorHAnsi" w:hAnsiTheme="minorHAnsi" w:cstheme="minorHAnsi"/>
          <w:sz w:val="22"/>
          <w:szCs w:val="22"/>
        </w:rPr>
        <w:t xml:space="preserve">The Engineer may instruct the Contractor, with the approval of the Employer and by means of Change Orders, all variations in quantity or quality of the Works, in whole or in part, that are deemed necessary by the Engineer. </w:t>
      </w:r>
    </w:p>
    <w:p w14:paraId="4C6DBA0A" w14:textId="77777777" w:rsidR="00721036" w:rsidRPr="00721036" w:rsidRDefault="00721036" w:rsidP="00721036">
      <w:pPr>
        <w:rPr>
          <w:rFonts w:asciiTheme="minorHAnsi" w:hAnsiTheme="minorHAnsi" w:cstheme="minorHAnsi"/>
          <w:sz w:val="22"/>
          <w:szCs w:val="22"/>
        </w:rPr>
      </w:pPr>
    </w:p>
    <w:p w14:paraId="2886ECAC" w14:textId="77777777" w:rsidR="00721036" w:rsidRPr="00721036" w:rsidRDefault="00721036" w:rsidP="00BD0104">
      <w:pPr>
        <w:numPr>
          <w:ilvl w:val="0"/>
          <w:numId w:val="5"/>
        </w:numPr>
        <w:rPr>
          <w:rFonts w:asciiTheme="minorHAnsi" w:hAnsiTheme="minorHAnsi" w:cstheme="minorHAnsi"/>
          <w:sz w:val="22"/>
          <w:szCs w:val="22"/>
        </w:rPr>
      </w:pPr>
      <w:r w:rsidRPr="00721036">
        <w:rPr>
          <w:rFonts w:asciiTheme="minorHAnsi" w:hAnsiTheme="minorHAnsi" w:cstheme="minorHAnsi"/>
          <w:sz w:val="22"/>
          <w:szCs w:val="22"/>
        </w:rPr>
        <w:t xml:space="preserve">Processing of change orders shall be governed by clause 48 of these General Conditions. </w:t>
      </w:r>
    </w:p>
    <w:p w14:paraId="5B32508F" w14:textId="77777777" w:rsidR="00721036" w:rsidRPr="00721036" w:rsidRDefault="00721036" w:rsidP="00721036">
      <w:pPr>
        <w:rPr>
          <w:rFonts w:asciiTheme="minorHAnsi" w:hAnsiTheme="minorHAnsi" w:cstheme="minorHAnsi"/>
          <w:sz w:val="22"/>
          <w:szCs w:val="22"/>
        </w:rPr>
      </w:pPr>
    </w:p>
    <w:p w14:paraId="34496221" w14:textId="77777777" w:rsidR="00721036" w:rsidRPr="00721036" w:rsidRDefault="00721036" w:rsidP="00BD0104">
      <w:pPr>
        <w:numPr>
          <w:ilvl w:val="0"/>
          <w:numId w:val="1"/>
        </w:numPr>
        <w:rPr>
          <w:rFonts w:asciiTheme="minorHAnsi" w:hAnsiTheme="minorHAnsi" w:cstheme="minorHAnsi"/>
          <w:b/>
          <w:sz w:val="22"/>
          <w:szCs w:val="22"/>
        </w:rPr>
      </w:pPr>
      <w:r w:rsidRPr="00721036">
        <w:rPr>
          <w:rFonts w:asciiTheme="minorHAnsi" w:hAnsiTheme="minorHAnsi" w:cstheme="minorHAnsi"/>
          <w:b/>
          <w:sz w:val="22"/>
          <w:szCs w:val="22"/>
        </w:rPr>
        <w:t xml:space="preserve">CONTRACTOR'S SUPERINTENDENCE </w:t>
      </w:r>
    </w:p>
    <w:p w14:paraId="7E466034" w14:textId="77777777" w:rsidR="00721036" w:rsidRPr="00721036" w:rsidRDefault="00721036" w:rsidP="00721036">
      <w:pPr>
        <w:rPr>
          <w:rFonts w:asciiTheme="minorHAnsi" w:hAnsiTheme="minorHAnsi" w:cstheme="minorHAnsi"/>
          <w:sz w:val="22"/>
          <w:szCs w:val="22"/>
        </w:rPr>
      </w:pPr>
    </w:p>
    <w:p w14:paraId="6CE5B162" w14:textId="77777777" w:rsidR="00721036" w:rsidRPr="00721036" w:rsidRDefault="00721036" w:rsidP="00721036">
      <w:pPr>
        <w:pStyle w:val="BodyTextIndent"/>
        <w:rPr>
          <w:rFonts w:asciiTheme="minorHAnsi" w:hAnsiTheme="minorHAnsi" w:cstheme="minorHAnsi"/>
          <w:sz w:val="22"/>
          <w:szCs w:val="22"/>
        </w:rPr>
      </w:pPr>
      <w:r w:rsidRPr="00721036">
        <w:rPr>
          <w:rFonts w:asciiTheme="minorHAnsi" w:hAnsiTheme="minorHAnsi" w:cstheme="minorHAnsi"/>
          <w:sz w:val="22"/>
          <w:szCs w:val="22"/>
        </w:rPr>
        <w:lastRenderedPageBreak/>
        <w:t xml:space="preserve">The Contractor shall provide all necessary superintendence during the execution of the Works and as long thereafter as the Engineer may consider necessary for the proper fulfillment of the Contractor's obligations under the Contract.  The Contractor or a competent and authorized agent or representative of the Contractor approved in writing by the Engineer, which approval may at any time be withdrawn, shall be constantly on the site and shall devote his entire time to the superintendence of the Works.  Such authorized agent or representative shall receive on behalf of the Contractor directions and instructions from the Engineer. If the approval of such agent or representative shall be withdrawn by the Engineer, as provided in Clause 17(2) hereinafter, or if the removal of such agent or representative shall be requested by the Employer under Clause 17(3) hereinafter, the Contractor shall as soon as it is practicable after receiving notice of such withdrawal remove the agent or representative from the Site, and replace him by another agent or representative approved by the Engineer. Notwithstanding the provision of Clause 17(2) hereinafter, the Contractor shall not thereafter employ, in any capacity whatsoever, a removed agent or representative again on the Site. </w:t>
      </w:r>
    </w:p>
    <w:p w14:paraId="42D2FE9A" w14:textId="77777777" w:rsidR="00721036" w:rsidRPr="00721036" w:rsidRDefault="00721036" w:rsidP="00721036">
      <w:pPr>
        <w:rPr>
          <w:rFonts w:asciiTheme="minorHAnsi" w:hAnsiTheme="minorHAnsi" w:cstheme="minorHAnsi"/>
          <w:sz w:val="22"/>
          <w:szCs w:val="22"/>
        </w:rPr>
      </w:pPr>
    </w:p>
    <w:p w14:paraId="337E397B" w14:textId="77777777" w:rsidR="00721036" w:rsidRPr="00721036" w:rsidRDefault="00721036" w:rsidP="00BD0104">
      <w:pPr>
        <w:numPr>
          <w:ilvl w:val="0"/>
          <w:numId w:val="1"/>
        </w:numPr>
        <w:rPr>
          <w:rFonts w:asciiTheme="minorHAnsi" w:hAnsiTheme="minorHAnsi" w:cstheme="minorHAnsi"/>
          <w:b/>
          <w:sz w:val="22"/>
          <w:szCs w:val="22"/>
        </w:rPr>
      </w:pPr>
      <w:r w:rsidRPr="00721036">
        <w:rPr>
          <w:rFonts w:asciiTheme="minorHAnsi" w:hAnsiTheme="minorHAnsi" w:cstheme="minorHAnsi"/>
          <w:b/>
          <w:sz w:val="22"/>
          <w:szCs w:val="22"/>
        </w:rPr>
        <w:t xml:space="preserve">CONTRACTOR'S EMPLOYEES </w:t>
      </w:r>
    </w:p>
    <w:p w14:paraId="0C6FEDDE" w14:textId="77777777" w:rsidR="00721036" w:rsidRPr="00721036" w:rsidRDefault="00721036" w:rsidP="00721036">
      <w:pPr>
        <w:rPr>
          <w:rFonts w:asciiTheme="minorHAnsi" w:hAnsiTheme="minorHAnsi" w:cstheme="minorHAnsi"/>
          <w:sz w:val="22"/>
          <w:szCs w:val="22"/>
        </w:rPr>
      </w:pPr>
    </w:p>
    <w:p w14:paraId="3D050A62" w14:textId="77777777" w:rsidR="00721036" w:rsidRPr="00721036" w:rsidRDefault="00721036" w:rsidP="00BD0104">
      <w:pPr>
        <w:numPr>
          <w:ilvl w:val="0"/>
          <w:numId w:val="6"/>
        </w:numPr>
        <w:rPr>
          <w:rFonts w:asciiTheme="minorHAnsi" w:hAnsiTheme="minorHAnsi" w:cstheme="minorHAnsi"/>
          <w:sz w:val="22"/>
          <w:szCs w:val="22"/>
        </w:rPr>
      </w:pPr>
      <w:r w:rsidRPr="00721036">
        <w:rPr>
          <w:rFonts w:asciiTheme="minorHAnsi" w:hAnsiTheme="minorHAnsi" w:cstheme="minorHAnsi"/>
          <w:sz w:val="22"/>
          <w:szCs w:val="22"/>
        </w:rPr>
        <w:t xml:space="preserve">The Contractor shall provide and employ on the Site in connection with the execution and completion of the Works and the remedying of any defects therein: </w:t>
      </w:r>
    </w:p>
    <w:p w14:paraId="056C15F1" w14:textId="77777777" w:rsidR="00721036" w:rsidRPr="00721036" w:rsidRDefault="00721036" w:rsidP="00721036">
      <w:pPr>
        <w:rPr>
          <w:rFonts w:asciiTheme="minorHAnsi" w:hAnsiTheme="minorHAnsi" w:cstheme="minorHAnsi"/>
          <w:sz w:val="22"/>
          <w:szCs w:val="22"/>
        </w:rPr>
      </w:pPr>
    </w:p>
    <w:p w14:paraId="1E9264D7" w14:textId="77777777" w:rsidR="00721036" w:rsidRPr="00721036" w:rsidRDefault="00721036" w:rsidP="00BD0104">
      <w:pPr>
        <w:numPr>
          <w:ilvl w:val="0"/>
          <w:numId w:val="7"/>
        </w:numPr>
        <w:tabs>
          <w:tab w:val="clear" w:pos="504"/>
          <w:tab w:val="num" w:pos="360"/>
        </w:tabs>
        <w:ind w:left="360" w:hanging="252"/>
        <w:rPr>
          <w:rFonts w:asciiTheme="minorHAnsi" w:hAnsiTheme="minorHAnsi" w:cstheme="minorHAnsi"/>
          <w:sz w:val="22"/>
          <w:szCs w:val="22"/>
        </w:rPr>
      </w:pPr>
      <w:r w:rsidRPr="00721036">
        <w:rPr>
          <w:rFonts w:asciiTheme="minorHAnsi" w:hAnsiTheme="minorHAnsi" w:cstheme="minorHAnsi"/>
          <w:sz w:val="22"/>
          <w:szCs w:val="22"/>
        </w:rPr>
        <w:t xml:space="preserve">Only such technical assistants as are skilled and experienced in their respective callings and such sub-agent foremen and leading hands as are competent to give proper supervision to the work they are required to supervise, and </w:t>
      </w:r>
    </w:p>
    <w:p w14:paraId="71335EF9" w14:textId="77777777" w:rsidR="00721036" w:rsidRPr="00721036" w:rsidRDefault="00721036" w:rsidP="00721036">
      <w:pPr>
        <w:rPr>
          <w:rFonts w:asciiTheme="minorHAnsi" w:hAnsiTheme="minorHAnsi" w:cstheme="minorHAnsi"/>
          <w:sz w:val="22"/>
          <w:szCs w:val="22"/>
        </w:rPr>
      </w:pPr>
    </w:p>
    <w:p w14:paraId="5ACF729D" w14:textId="77777777" w:rsidR="00721036" w:rsidRPr="00721036" w:rsidRDefault="00721036" w:rsidP="00BD0104">
      <w:pPr>
        <w:numPr>
          <w:ilvl w:val="0"/>
          <w:numId w:val="7"/>
        </w:numPr>
        <w:tabs>
          <w:tab w:val="clear" w:pos="504"/>
          <w:tab w:val="num" w:pos="360"/>
        </w:tabs>
        <w:ind w:left="360" w:hanging="180"/>
        <w:rPr>
          <w:rFonts w:asciiTheme="minorHAnsi" w:hAnsiTheme="minorHAnsi" w:cstheme="minorHAnsi"/>
          <w:sz w:val="22"/>
          <w:szCs w:val="22"/>
        </w:rPr>
      </w:pPr>
      <w:r w:rsidRPr="00721036">
        <w:rPr>
          <w:rFonts w:asciiTheme="minorHAnsi" w:hAnsiTheme="minorHAnsi" w:cstheme="minorHAnsi"/>
          <w:sz w:val="22"/>
          <w:szCs w:val="22"/>
        </w:rPr>
        <w:t xml:space="preserve">Such skilled, semi-skilled, and unskilled </w:t>
      </w:r>
      <w:proofErr w:type="spellStart"/>
      <w:r w:rsidRPr="00721036">
        <w:rPr>
          <w:rFonts w:asciiTheme="minorHAnsi" w:hAnsiTheme="minorHAnsi" w:cstheme="minorHAnsi"/>
          <w:sz w:val="22"/>
          <w:szCs w:val="22"/>
        </w:rPr>
        <w:t>labour</w:t>
      </w:r>
      <w:proofErr w:type="spellEnd"/>
      <w:r w:rsidRPr="00721036">
        <w:rPr>
          <w:rFonts w:asciiTheme="minorHAnsi" w:hAnsiTheme="minorHAnsi" w:cstheme="minorHAnsi"/>
          <w:sz w:val="22"/>
          <w:szCs w:val="22"/>
        </w:rPr>
        <w:t xml:space="preserve"> as is necessary for the proper and timely execution and completion of the Works. </w:t>
      </w:r>
    </w:p>
    <w:p w14:paraId="636CCA20" w14:textId="77777777" w:rsidR="00721036" w:rsidRPr="00721036" w:rsidRDefault="00721036" w:rsidP="00721036">
      <w:pPr>
        <w:rPr>
          <w:rFonts w:asciiTheme="minorHAnsi" w:hAnsiTheme="minorHAnsi" w:cstheme="minorHAnsi"/>
          <w:sz w:val="22"/>
          <w:szCs w:val="22"/>
        </w:rPr>
      </w:pPr>
    </w:p>
    <w:p w14:paraId="5F930657" w14:textId="77777777" w:rsidR="00721036" w:rsidRPr="00721036" w:rsidRDefault="00721036" w:rsidP="00BD0104">
      <w:pPr>
        <w:numPr>
          <w:ilvl w:val="0"/>
          <w:numId w:val="6"/>
        </w:numPr>
        <w:rPr>
          <w:rFonts w:asciiTheme="minorHAnsi" w:hAnsiTheme="minorHAnsi" w:cstheme="minorHAnsi"/>
          <w:sz w:val="22"/>
          <w:szCs w:val="22"/>
        </w:rPr>
      </w:pPr>
      <w:r w:rsidRPr="00721036">
        <w:rPr>
          <w:rFonts w:asciiTheme="minorHAnsi" w:hAnsiTheme="minorHAnsi" w:cstheme="minorHAnsi"/>
          <w:sz w:val="22"/>
          <w:szCs w:val="22"/>
        </w:rPr>
        <w:t xml:space="preserve">The Engineer shall be at liberty to object to and require the Contractor to remove forthwith from the Works any person employed by the Contractor in or about the execution or completion of the Works, who in the opinion of the Engineer is misconducting himself, or is incompetent or negligent in the proper performance of his duties, or whose employment is otherwise considered reasonably by the Engineer to be undesirable, and such person shall not be again employed on the Site without the written permission of the Engineer.  Any person so removed from the Works shall be replaced as soon as reasonably possible by a competent substitute approved by the Engineer. </w:t>
      </w:r>
    </w:p>
    <w:p w14:paraId="266713D8" w14:textId="77777777" w:rsidR="00721036" w:rsidRPr="00721036" w:rsidRDefault="00721036" w:rsidP="00721036">
      <w:pPr>
        <w:rPr>
          <w:rFonts w:asciiTheme="minorHAnsi" w:hAnsiTheme="minorHAnsi" w:cstheme="minorHAnsi"/>
          <w:sz w:val="22"/>
          <w:szCs w:val="22"/>
        </w:rPr>
      </w:pPr>
    </w:p>
    <w:p w14:paraId="5B710FF2" w14:textId="77777777" w:rsidR="00721036" w:rsidRPr="00721036" w:rsidRDefault="00721036" w:rsidP="00BD0104">
      <w:pPr>
        <w:numPr>
          <w:ilvl w:val="0"/>
          <w:numId w:val="6"/>
        </w:numPr>
        <w:rPr>
          <w:rFonts w:asciiTheme="minorHAnsi" w:hAnsiTheme="minorHAnsi" w:cstheme="minorHAnsi"/>
          <w:sz w:val="22"/>
          <w:szCs w:val="22"/>
        </w:rPr>
      </w:pPr>
      <w:r w:rsidRPr="00721036">
        <w:rPr>
          <w:rFonts w:asciiTheme="minorHAnsi" w:hAnsiTheme="minorHAnsi" w:cstheme="minorHAnsi"/>
          <w:sz w:val="22"/>
          <w:szCs w:val="22"/>
        </w:rPr>
        <w:t xml:space="preserve">Upon written request by the Employer, the Contractor shall withdraw or replace from the Site any agent, representative or other personnel who does not conform to the standards set forth in paragraph (1) of this Clause. Such request for withdrawal or replacement shall not be considered as termination in part or in whole of this Contract. All costs and additional expenses resulting from any withdrawal or replacement for whatever reason of any of the Contractor's personnel shall be at the Contractor's expense. </w:t>
      </w:r>
    </w:p>
    <w:p w14:paraId="1B7DA5E3" w14:textId="77777777" w:rsidR="00721036" w:rsidRPr="00721036" w:rsidRDefault="00721036" w:rsidP="00721036">
      <w:pPr>
        <w:rPr>
          <w:rFonts w:asciiTheme="minorHAnsi" w:hAnsiTheme="minorHAnsi" w:cstheme="minorHAnsi"/>
          <w:sz w:val="22"/>
          <w:szCs w:val="22"/>
        </w:rPr>
      </w:pPr>
    </w:p>
    <w:p w14:paraId="3E51A951" w14:textId="77777777" w:rsidR="00721036" w:rsidRPr="00721036" w:rsidRDefault="00721036" w:rsidP="00BD0104">
      <w:pPr>
        <w:numPr>
          <w:ilvl w:val="0"/>
          <w:numId w:val="1"/>
        </w:numPr>
        <w:rPr>
          <w:rFonts w:asciiTheme="minorHAnsi" w:hAnsiTheme="minorHAnsi" w:cstheme="minorHAnsi"/>
          <w:b/>
          <w:sz w:val="22"/>
          <w:szCs w:val="22"/>
        </w:rPr>
      </w:pPr>
      <w:r w:rsidRPr="00721036">
        <w:rPr>
          <w:rFonts w:asciiTheme="minorHAnsi" w:hAnsiTheme="minorHAnsi" w:cstheme="minorHAnsi"/>
          <w:b/>
          <w:sz w:val="22"/>
          <w:szCs w:val="22"/>
        </w:rPr>
        <w:t xml:space="preserve">SETTING-OUT </w:t>
      </w:r>
    </w:p>
    <w:p w14:paraId="5DD95693" w14:textId="77777777" w:rsidR="00721036" w:rsidRPr="00721036" w:rsidRDefault="00721036" w:rsidP="00721036">
      <w:pPr>
        <w:rPr>
          <w:rFonts w:asciiTheme="minorHAnsi" w:hAnsiTheme="minorHAnsi" w:cstheme="minorHAnsi"/>
          <w:sz w:val="22"/>
          <w:szCs w:val="22"/>
        </w:rPr>
      </w:pPr>
    </w:p>
    <w:p w14:paraId="75DB308C" w14:textId="77777777" w:rsidR="00721036" w:rsidRPr="00721036" w:rsidRDefault="00721036" w:rsidP="00721036">
      <w:pPr>
        <w:pStyle w:val="BodyTextIndent"/>
        <w:rPr>
          <w:rFonts w:asciiTheme="minorHAnsi" w:hAnsiTheme="minorHAnsi" w:cstheme="minorHAnsi"/>
          <w:sz w:val="22"/>
          <w:szCs w:val="22"/>
        </w:rPr>
      </w:pPr>
      <w:r w:rsidRPr="00721036">
        <w:rPr>
          <w:rFonts w:asciiTheme="minorHAnsi" w:hAnsiTheme="minorHAnsi" w:cstheme="minorHAnsi"/>
          <w:sz w:val="22"/>
          <w:szCs w:val="22"/>
        </w:rPr>
        <w:t xml:space="preserve">The Contractor shall be responsible for the true and proper setting out of the Works in relation to original points, lines and levels of reference given by the Engineer in writing and for the correctness of the position, levels, dimensions and alignment of all parts of the Works and for the provision of all necessary instruments, appliances and labor in connection therewith.  If, at any time during the </w:t>
      </w:r>
      <w:r w:rsidRPr="00721036">
        <w:rPr>
          <w:rFonts w:asciiTheme="minorHAnsi" w:hAnsiTheme="minorHAnsi" w:cstheme="minorHAnsi"/>
          <w:sz w:val="22"/>
          <w:szCs w:val="22"/>
        </w:rPr>
        <w:lastRenderedPageBreak/>
        <w:t xml:space="preserve">progress of the Works, any error shall appear or arise in the position, levels, dimensions or alignment of any part of the Works, the Contractor, on being required so to do by the Engineer, shall, at his own cost, rectify such error to the satisfaction of the Engineer. </w:t>
      </w:r>
    </w:p>
    <w:p w14:paraId="74E26151" w14:textId="77777777" w:rsidR="00721036" w:rsidRPr="00721036" w:rsidRDefault="00721036" w:rsidP="00721036">
      <w:pPr>
        <w:rPr>
          <w:rFonts w:asciiTheme="minorHAnsi" w:hAnsiTheme="minorHAnsi" w:cstheme="minorHAnsi"/>
          <w:sz w:val="22"/>
          <w:szCs w:val="22"/>
        </w:rPr>
      </w:pPr>
    </w:p>
    <w:p w14:paraId="2BBC6760" w14:textId="77777777" w:rsidR="00721036" w:rsidRPr="00721036" w:rsidRDefault="00721036" w:rsidP="00BD0104">
      <w:pPr>
        <w:numPr>
          <w:ilvl w:val="0"/>
          <w:numId w:val="1"/>
        </w:numPr>
        <w:rPr>
          <w:rFonts w:asciiTheme="minorHAnsi" w:hAnsiTheme="minorHAnsi" w:cstheme="minorHAnsi"/>
          <w:b/>
          <w:sz w:val="22"/>
          <w:szCs w:val="22"/>
        </w:rPr>
      </w:pPr>
      <w:r w:rsidRPr="00721036">
        <w:rPr>
          <w:rFonts w:asciiTheme="minorHAnsi" w:hAnsiTheme="minorHAnsi" w:cstheme="minorHAnsi"/>
          <w:b/>
          <w:sz w:val="22"/>
          <w:szCs w:val="22"/>
        </w:rPr>
        <w:t xml:space="preserve">WATCHING AND LIGHTING </w:t>
      </w:r>
    </w:p>
    <w:p w14:paraId="75D68698" w14:textId="77777777" w:rsidR="00721036" w:rsidRPr="00721036" w:rsidRDefault="00721036" w:rsidP="00721036">
      <w:pPr>
        <w:rPr>
          <w:rFonts w:asciiTheme="minorHAnsi" w:hAnsiTheme="minorHAnsi" w:cstheme="minorHAnsi"/>
          <w:sz w:val="22"/>
          <w:szCs w:val="22"/>
        </w:rPr>
      </w:pPr>
    </w:p>
    <w:p w14:paraId="41F66251" w14:textId="77777777" w:rsidR="00721036" w:rsidRPr="00721036" w:rsidRDefault="00721036" w:rsidP="00721036">
      <w:pPr>
        <w:pStyle w:val="BodyTextIndent"/>
        <w:rPr>
          <w:rFonts w:asciiTheme="minorHAnsi" w:hAnsiTheme="minorHAnsi" w:cstheme="minorHAnsi"/>
          <w:sz w:val="22"/>
          <w:szCs w:val="22"/>
        </w:rPr>
      </w:pPr>
      <w:r w:rsidRPr="00721036">
        <w:rPr>
          <w:rFonts w:asciiTheme="minorHAnsi" w:hAnsiTheme="minorHAnsi" w:cstheme="minorHAnsi"/>
          <w:sz w:val="22"/>
          <w:szCs w:val="22"/>
        </w:rPr>
        <w:t xml:space="preserve">The Contractor shall in connection with the Works provide and maintain at his own cost all lights, guards, fencing and watching when and where necessary or required by the Engineer or by any duly constituted authority for the protection of the Works and the materials and equipment utilized therefor or for the safety and convenience of the public or others. </w:t>
      </w:r>
    </w:p>
    <w:p w14:paraId="242682E3" w14:textId="77777777" w:rsidR="00721036" w:rsidRPr="00721036" w:rsidRDefault="00721036" w:rsidP="00721036">
      <w:pPr>
        <w:rPr>
          <w:rFonts w:asciiTheme="minorHAnsi" w:hAnsiTheme="minorHAnsi" w:cstheme="minorHAnsi"/>
          <w:sz w:val="22"/>
          <w:szCs w:val="22"/>
        </w:rPr>
      </w:pPr>
    </w:p>
    <w:p w14:paraId="7478008C" w14:textId="77777777" w:rsidR="00721036" w:rsidRPr="00721036" w:rsidRDefault="00721036" w:rsidP="00BD0104">
      <w:pPr>
        <w:numPr>
          <w:ilvl w:val="0"/>
          <w:numId w:val="1"/>
        </w:numPr>
        <w:rPr>
          <w:rFonts w:asciiTheme="minorHAnsi" w:hAnsiTheme="minorHAnsi" w:cstheme="minorHAnsi"/>
          <w:b/>
          <w:sz w:val="22"/>
          <w:szCs w:val="22"/>
        </w:rPr>
      </w:pPr>
      <w:r w:rsidRPr="00721036">
        <w:rPr>
          <w:rFonts w:asciiTheme="minorHAnsi" w:hAnsiTheme="minorHAnsi" w:cstheme="minorHAnsi"/>
          <w:b/>
          <w:sz w:val="22"/>
          <w:szCs w:val="22"/>
        </w:rPr>
        <w:t xml:space="preserve">CARE OF WORKS </w:t>
      </w:r>
    </w:p>
    <w:p w14:paraId="3ABA0301" w14:textId="77777777" w:rsidR="00721036" w:rsidRPr="00721036" w:rsidRDefault="00721036" w:rsidP="00721036">
      <w:pPr>
        <w:rPr>
          <w:rFonts w:asciiTheme="minorHAnsi" w:hAnsiTheme="minorHAnsi" w:cstheme="minorHAnsi"/>
          <w:sz w:val="22"/>
          <w:szCs w:val="22"/>
        </w:rPr>
      </w:pPr>
    </w:p>
    <w:p w14:paraId="0D1218DB" w14:textId="77777777" w:rsidR="00721036" w:rsidRPr="00721036" w:rsidRDefault="00721036" w:rsidP="00BD0104">
      <w:pPr>
        <w:numPr>
          <w:ilvl w:val="0"/>
          <w:numId w:val="8"/>
        </w:numPr>
        <w:rPr>
          <w:rFonts w:asciiTheme="minorHAnsi" w:hAnsiTheme="minorHAnsi" w:cstheme="minorHAnsi"/>
          <w:sz w:val="22"/>
          <w:szCs w:val="22"/>
        </w:rPr>
      </w:pPr>
      <w:r w:rsidRPr="00721036">
        <w:rPr>
          <w:rFonts w:asciiTheme="minorHAnsi" w:hAnsiTheme="minorHAnsi" w:cstheme="minorHAnsi"/>
          <w:sz w:val="22"/>
          <w:szCs w:val="22"/>
        </w:rPr>
        <w:t xml:space="preserve">From the commencement date of the Works to the date of substantial completion as stated in the Certificate of Substantial Completion, the Contractor shall take full responsibility for the care thereof and of all Temporary Works. In the event that any damage or loss should happen to the Works or to any part thereof or to any Temporary Works from any cause whatsoever (save and except as shall be due to </w:t>
      </w:r>
      <w:r w:rsidRPr="00721036">
        <w:rPr>
          <w:rFonts w:asciiTheme="minorHAnsi" w:hAnsiTheme="minorHAnsi" w:cstheme="minorHAnsi"/>
          <w:sz w:val="22"/>
          <w:szCs w:val="22"/>
          <w:u w:val="single"/>
        </w:rPr>
        <w:t>Force Majeure</w:t>
      </w:r>
      <w:r w:rsidRPr="00721036">
        <w:rPr>
          <w:rFonts w:asciiTheme="minorHAnsi" w:hAnsiTheme="minorHAnsi" w:cstheme="minorHAnsi"/>
          <w:sz w:val="22"/>
          <w:szCs w:val="22"/>
        </w:rPr>
        <w:t xml:space="preserve"> as defined in Clause 66 of these General Conditions), the Contractor shall at his own cost repair and make good the same so that, at completion, the Works shall be in good order and condition and in conformity in every respect with the requirements of the Contract and the Engineer's instructions.  The Contractor shall also be liable for any damage to the Works occasioned by him </w:t>
      </w:r>
      <w:proofErr w:type="gramStart"/>
      <w:r w:rsidRPr="00721036">
        <w:rPr>
          <w:rFonts w:asciiTheme="minorHAnsi" w:hAnsiTheme="minorHAnsi" w:cstheme="minorHAnsi"/>
          <w:sz w:val="22"/>
          <w:szCs w:val="22"/>
        </w:rPr>
        <w:t>in the course of</w:t>
      </w:r>
      <w:proofErr w:type="gramEnd"/>
      <w:r w:rsidRPr="00721036">
        <w:rPr>
          <w:rFonts w:asciiTheme="minorHAnsi" w:hAnsiTheme="minorHAnsi" w:cstheme="minorHAnsi"/>
          <w:sz w:val="22"/>
          <w:szCs w:val="22"/>
        </w:rPr>
        <w:t xml:space="preserve"> any operations carried out by him for the purpose of complying with his obligations Clause 47 hereof. </w:t>
      </w:r>
    </w:p>
    <w:p w14:paraId="0A5034B9" w14:textId="77777777" w:rsidR="00721036" w:rsidRPr="00721036" w:rsidRDefault="00721036" w:rsidP="00721036">
      <w:pPr>
        <w:rPr>
          <w:rFonts w:asciiTheme="minorHAnsi" w:hAnsiTheme="minorHAnsi" w:cstheme="minorHAnsi"/>
          <w:sz w:val="22"/>
          <w:szCs w:val="22"/>
        </w:rPr>
      </w:pPr>
    </w:p>
    <w:p w14:paraId="4203424C" w14:textId="77777777" w:rsidR="00721036" w:rsidRPr="00721036" w:rsidRDefault="00721036" w:rsidP="00BD0104">
      <w:pPr>
        <w:numPr>
          <w:ilvl w:val="0"/>
          <w:numId w:val="8"/>
        </w:numPr>
        <w:rPr>
          <w:rFonts w:asciiTheme="minorHAnsi" w:hAnsiTheme="minorHAnsi" w:cstheme="minorHAnsi"/>
          <w:sz w:val="22"/>
          <w:szCs w:val="22"/>
        </w:rPr>
      </w:pPr>
      <w:r w:rsidRPr="00721036">
        <w:rPr>
          <w:rFonts w:asciiTheme="minorHAnsi" w:hAnsiTheme="minorHAnsi" w:cstheme="minorHAnsi"/>
          <w:sz w:val="22"/>
          <w:szCs w:val="22"/>
        </w:rPr>
        <w:t xml:space="preserve">The Contractor shall be fully responsible for the review of the Engineering design and details of the Works and shall inform the Employer of any mistakes or incorrectness in such design and details which would affect the Works. </w:t>
      </w:r>
    </w:p>
    <w:p w14:paraId="12133414" w14:textId="77777777" w:rsidR="00721036" w:rsidRPr="00721036" w:rsidRDefault="00721036" w:rsidP="00721036">
      <w:pPr>
        <w:rPr>
          <w:rFonts w:asciiTheme="minorHAnsi" w:hAnsiTheme="minorHAnsi" w:cstheme="minorHAnsi"/>
          <w:sz w:val="22"/>
          <w:szCs w:val="22"/>
        </w:rPr>
      </w:pPr>
    </w:p>
    <w:p w14:paraId="05C1AE46" w14:textId="77777777" w:rsidR="00721036" w:rsidRPr="00721036" w:rsidRDefault="00721036" w:rsidP="00BD0104">
      <w:pPr>
        <w:numPr>
          <w:ilvl w:val="0"/>
          <w:numId w:val="1"/>
        </w:numPr>
        <w:rPr>
          <w:rFonts w:asciiTheme="minorHAnsi" w:hAnsiTheme="minorHAnsi" w:cstheme="minorHAnsi"/>
          <w:b/>
          <w:sz w:val="22"/>
          <w:szCs w:val="22"/>
        </w:rPr>
      </w:pPr>
      <w:r w:rsidRPr="00721036">
        <w:rPr>
          <w:rFonts w:asciiTheme="minorHAnsi" w:hAnsiTheme="minorHAnsi" w:cstheme="minorHAnsi"/>
          <w:b/>
          <w:sz w:val="22"/>
          <w:szCs w:val="22"/>
        </w:rPr>
        <w:t xml:space="preserve">INSURANCE OF WORKS, ETC. </w:t>
      </w:r>
    </w:p>
    <w:p w14:paraId="72476016" w14:textId="77777777" w:rsidR="00721036" w:rsidRPr="00721036" w:rsidRDefault="00721036" w:rsidP="00721036">
      <w:pPr>
        <w:rPr>
          <w:rFonts w:asciiTheme="minorHAnsi" w:hAnsiTheme="minorHAnsi" w:cstheme="minorHAnsi"/>
          <w:sz w:val="22"/>
          <w:szCs w:val="22"/>
        </w:rPr>
      </w:pPr>
    </w:p>
    <w:p w14:paraId="373E0FB9" w14:textId="77777777" w:rsidR="00721036" w:rsidRPr="00721036" w:rsidRDefault="00721036" w:rsidP="00721036">
      <w:pPr>
        <w:pStyle w:val="BodyTextIndent"/>
        <w:rPr>
          <w:rFonts w:asciiTheme="minorHAnsi" w:hAnsiTheme="minorHAnsi" w:cstheme="minorHAnsi"/>
          <w:sz w:val="22"/>
          <w:szCs w:val="22"/>
        </w:rPr>
      </w:pPr>
      <w:r w:rsidRPr="00721036">
        <w:rPr>
          <w:rFonts w:asciiTheme="minorHAnsi" w:hAnsiTheme="minorHAnsi" w:cstheme="minorHAnsi"/>
          <w:sz w:val="22"/>
          <w:szCs w:val="22"/>
        </w:rPr>
        <w:t xml:space="preserve">Without limiting his obligations and responsibilities under Clause 20 hereof, the Contractor shall insure immediately following signature of this Contract, in the joint names of the Employer and the Contractor (a) for the period stipulated in Clause 20(1) hereof, against all loss or damage from whatever cause arising, other than cause of Force majeure as defined in clause 66 of these General Conditions, and (b) against loss or damage for which the Contractor is responsible, in such manner that the Employer and the Contractor are covered for the period stipulated in Clause 20 (1) hereof and are also covered during the Defects Liability Period for loss or damage arising from a cause occurring prior to the commencement of the Defects Liability Period and for any loss or damage occasioned by the Contractor in the course of any operations carried out by him for the purpose of complying with his obligations under Clause 47 hereof: </w:t>
      </w:r>
    </w:p>
    <w:p w14:paraId="62EDFD0E" w14:textId="77777777" w:rsidR="00721036" w:rsidRPr="00721036" w:rsidRDefault="00721036" w:rsidP="00721036">
      <w:pPr>
        <w:rPr>
          <w:rFonts w:asciiTheme="minorHAnsi" w:hAnsiTheme="minorHAnsi" w:cstheme="minorHAnsi"/>
          <w:sz w:val="22"/>
          <w:szCs w:val="22"/>
        </w:rPr>
      </w:pPr>
    </w:p>
    <w:p w14:paraId="5F11DB8C" w14:textId="77777777" w:rsidR="00721036" w:rsidRPr="00721036" w:rsidRDefault="00721036" w:rsidP="00BD0104">
      <w:pPr>
        <w:numPr>
          <w:ilvl w:val="0"/>
          <w:numId w:val="9"/>
        </w:numPr>
        <w:rPr>
          <w:rFonts w:asciiTheme="minorHAnsi" w:hAnsiTheme="minorHAnsi" w:cstheme="minorHAnsi"/>
          <w:sz w:val="22"/>
          <w:szCs w:val="22"/>
        </w:rPr>
      </w:pPr>
      <w:r w:rsidRPr="00721036">
        <w:rPr>
          <w:rFonts w:asciiTheme="minorHAnsi" w:hAnsiTheme="minorHAnsi" w:cstheme="minorHAnsi"/>
          <w:sz w:val="22"/>
          <w:szCs w:val="22"/>
        </w:rPr>
        <w:t xml:space="preserve">The Works, together with the materials and Plant for incorporation therein, to their full replacement cost, plus an additional sum of ten (10) per cent of such replacement cost, to cover any additional costs of and incidental to the rectification of loss or damage including professional fees and the cost of demolishing and removing any part of the Works and of removing debris of whatsoever nature; </w:t>
      </w:r>
    </w:p>
    <w:p w14:paraId="4B20856A" w14:textId="77777777" w:rsidR="00721036" w:rsidRPr="00721036" w:rsidRDefault="00721036" w:rsidP="00721036">
      <w:pPr>
        <w:rPr>
          <w:rFonts w:asciiTheme="minorHAnsi" w:hAnsiTheme="minorHAnsi" w:cstheme="minorHAnsi"/>
          <w:sz w:val="22"/>
          <w:szCs w:val="22"/>
        </w:rPr>
      </w:pPr>
    </w:p>
    <w:p w14:paraId="39AB2181" w14:textId="77777777" w:rsidR="00721036" w:rsidRPr="00721036" w:rsidRDefault="00721036" w:rsidP="00BD0104">
      <w:pPr>
        <w:numPr>
          <w:ilvl w:val="0"/>
          <w:numId w:val="9"/>
        </w:numPr>
        <w:rPr>
          <w:rFonts w:asciiTheme="minorHAnsi" w:hAnsiTheme="minorHAnsi" w:cstheme="minorHAnsi"/>
          <w:sz w:val="22"/>
          <w:szCs w:val="22"/>
        </w:rPr>
      </w:pPr>
      <w:r w:rsidRPr="00721036">
        <w:rPr>
          <w:rFonts w:asciiTheme="minorHAnsi" w:hAnsiTheme="minorHAnsi" w:cstheme="minorHAnsi"/>
          <w:sz w:val="22"/>
          <w:szCs w:val="22"/>
        </w:rPr>
        <w:t xml:space="preserve">The Contractor's equipment and other things brought on to the Site by the Contractor to the replacement value of such equipment and other things; </w:t>
      </w:r>
    </w:p>
    <w:p w14:paraId="75311E36" w14:textId="77777777" w:rsidR="00721036" w:rsidRPr="00721036" w:rsidRDefault="00721036" w:rsidP="00721036">
      <w:pPr>
        <w:rPr>
          <w:rFonts w:asciiTheme="minorHAnsi" w:hAnsiTheme="minorHAnsi" w:cstheme="minorHAnsi"/>
          <w:sz w:val="22"/>
          <w:szCs w:val="22"/>
        </w:rPr>
      </w:pPr>
    </w:p>
    <w:p w14:paraId="78610157" w14:textId="77777777" w:rsidR="00721036" w:rsidRPr="00721036" w:rsidRDefault="00721036" w:rsidP="00BD0104">
      <w:pPr>
        <w:numPr>
          <w:ilvl w:val="0"/>
          <w:numId w:val="9"/>
        </w:numPr>
        <w:rPr>
          <w:rFonts w:asciiTheme="minorHAnsi" w:hAnsiTheme="minorHAnsi" w:cstheme="minorHAnsi"/>
          <w:sz w:val="22"/>
          <w:szCs w:val="22"/>
        </w:rPr>
      </w:pPr>
      <w:r w:rsidRPr="00721036">
        <w:rPr>
          <w:rFonts w:asciiTheme="minorHAnsi" w:hAnsiTheme="minorHAnsi" w:cstheme="minorHAnsi"/>
          <w:sz w:val="22"/>
          <w:szCs w:val="22"/>
        </w:rPr>
        <w:t xml:space="preserve">An insurance to cover the liabilities and warranties of Section 52(4); </w:t>
      </w:r>
    </w:p>
    <w:p w14:paraId="3C7D4D08" w14:textId="77777777" w:rsidR="00721036" w:rsidRPr="00721036" w:rsidRDefault="00721036" w:rsidP="00721036">
      <w:pPr>
        <w:rPr>
          <w:rFonts w:asciiTheme="minorHAnsi" w:hAnsiTheme="minorHAnsi" w:cstheme="minorHAnsi"/>
          <w:sz w:val="22"/>
          <w:szCs w:val="22"/>
        </w:rPr>
      </w:pPr>
    </w:p>
    <w:p w14:paraId="2E01116F" w14:textId="77777777" w:rsidR="00721036" w:rsidRPr="00721036" w:rsidRDefault="00721036" w:rsidP="00721036">
      <w:pPr>
        <w:pStyle w:val="BodyTextIndent"/>
        <w:rPr>
          <w:rFonts w:asciiTheme="minorHAnsi" w:hAnsiTheme="minorHAnsi" w:cstheme="minorHAnsi"/>
          <w:sz w:val="22"/>
          <w:szCs w:val="22"/>
        </w:rPr>
      </w:pPr>
      <w:r w:rsidRPr="00721036">
        <w:rPr>
          <w:rFonts w:asciiTheme="minorHAnsi" w:hAnsiTheme="minorHAnsi" w:cstheme="minorHAnsi"/>
          <w:sz w:val="22"/>
          <w:szCs w:val="22"/>
        </w:rPr>
        <w:t xml:space="preserve">Such insurance shall be effected with an insurer and in terms approved by the Employer, which approval shall not be unreasonably withheld, and the Contractor shall, whenever required, produce to the Engineer the policy or policies of insurance and the receipts for payment of the current premiums. </w:t>
      </w:r>
    </w:p>
    <w:p w14:paraId="7A06ADE1" w14:textId="77777777" w:rsidR="00721036" w:rsidRPr="00721036" w:rsidRDefault="00721036" w:rsidP="00721036">
      <w:pPr>
        <w:rPr>
          <w:rFonts w:asciiTheme="minorHAnsi" w:hAnsiTheme="minorHAnsi" w:cstheme="minorHAnsi"/>
          <w:sz w:val="22"/>
          <w:szCs w:val="22"/>
        </w:rPr>
      </w:pPr>
    </w:p>
    <w:p w14:paraId="6D4999C8" w14:textId="77777777" w:rsidR="00721036" w:rsidRPr="00721036" w:rsidRDefault="00721036" w:rsidP="00BD0104">
      <w:pPr>
        <w:numPr>
          <w:ilvl w:val="0"/>
          <w:numId w:val="1"/>
        </w:numPr>
        <w:rPr>
          <w:rFonts w:asciiTheme="minorHAnsi" w:hAnsiTheme="minorHAnsi" w:cstheme="minorHAnsi"/>
          <w:b/>
          <w:sz w:val="22"/>
          <w:szCs w:val="22"/>
        </w:rPr>
      </w:pPr>
      <w:r w:rsidRPr="00721036">
        <w:rPr>
          <w:rFonts w:asciiTheme="minorHAnsi" w:hAnsiTheme="minorHAnsi" w:cstheme="minorHAnsi"/>
          <w:b/>
          <w:sz w:val="22"/>
          <w:szCs w:val="22"/>
        </w:rPr>
        <w:t xml:space="preserve">DAMAGE TO PERSONS AND PROPERTY </w:t>
      </w:r>
    </w:p>
    <w:p w14:paraId="3B9D700A" w14:textId="77777777" w:rsidR="00721036" w:rsidRPr="00721036" w:rsidRDefault="00721036" w:rsidP="00721036">
      <w:pPr>
        <w:rPr>
          <w:rFonts w:asciiTheme="minorHAnsi" w:hAnsiTheme="minorHAnsi" w:cstheme="minorHAnsi"/>
          <w:sz w:val="22"/>
          <w:szCs w:val="22"/>
        </w:rPr>
      </w:pPr>
    </w:p>
    <w:p w14:paraId="21DFF624" w14:textId="77777777" w:rsidR="00721036" w:rsidRPr="00721036" w:rsidRDefault="00721036" w:rsidP="00721036">
      <w:pPr>
        <w:pStyle w:val="BodyTextIndent"/>
        <w:rPr>
          <w:rFonts w:asciiTheme="minorHAnsi" w:hAnsiTheme="minorHAnsi" w:cstheme="minorHAnsi"/>
          <w:sz w:val="22"/>
          <w:szCs w:val="22"/>
        </w:rPr>
      </w:pPr>
      <w:r w:rsidRPr="00721036">
        <w:rPr>
          <w:rFonts w:asciiTheme="minorHAnsi" w:hAnsiTheme="minorHAnsi" w:cstheme="minorHAnsi"/>
          <w:sz w:val="22"/>
          <w:szCs w:val="22"/>
        </w:rPr>
        <w:t xml:space="preserve">The Contractor shall (except if and so far as the Contract provides otherwise) indemnify, hold and save harmless and defend at his own expense the Employer, its officers, agents, employees and servants from and against all suits, claims, demands, proceedings, and liability of any nature or kind, including costs and expenses, for injuries or damages to any person or any property whatsoever which may arise out of or in consequence of acts or omissions of the Contractor or its agents, employees, servants or subcontractors in the execution of the Contract. The provision of this Clause shall extend to suits, claims, demands, proceedings and liability in the nature of workmen's compensation claims and arising out of the use of patented inventions and devices. Provided always that nothing herein contained shall be deemed to render the Contractor liable for or in respect of or with respect to: </w:t>
      </w:r>
    </w:p>
    <w:p w14:paraId="27F299FF" w14:textId="77777777" w:rsidR="00721036" w:rsidRPr="00721036" w:rsidRDefault="00721036" w:rsidP="00721036">
      <w:pPr>
        <w:rPr>
          <w:rFonts w:asciiTheme="minorHAnsi" w:hAnsiTheme="minorHAnsi" w:cstheme="minorHAnsi"/>
          <w:sz w:val="22"/>
          <w:szCs w:val="22"/>
        </w:rPr>
      </w:pPr>
    </w:p>
    <w:p w14:paraId="210A9A17" w14:textId="77777777" w:rsidR="00721036" w:rsidRPr="00721036" w:rsidRDefault="00721036" w:rsidP="00BD0104">
      <w:pPr>
        <w:numPr>
          <w:ilvl w:val="0"/>
          <w:numId w:val="10"/>
        </w:numPr>
        <w:rPr>
          <w:rFonts w:asciiTheme="minorHAnsi" w:hAnsiTheme="minorHAnsi" w:cstheme="minorHAnsi"/>
          <w:sz w:val="22"/>
          <w:szCs w:val="22"/>
        </w:rPr>
      </w:pPr>
      <w:r w:rsidRPr="00721036">
        <w:rPr>
          <w:rFonts w:asciiTheme="minorHAnsi" w:hAnsiTheme="minorHAnsi" w:cstheme="minorHAnsi"/>
          <w:sz w:val="22"/>
          <w:szCs w:val="22"/>
        </w:rPr>
        <w:t xml:space="preserve">The permanent use or occupation of land by the Works or any part thereof; </w:t>
      </w:r>
    </w:p>
    <w:p w14:paraId="2EC61EA7" w14:textId="77777777" w:rsidR="00721036" w:rsidRPr="00721036" w:rsidRDefault="00721036" w:rsidP="00721036">
      <w:pPr>
        <w:rPr>
          <w:rFonts w:asciiTheme="minorHAnsi" w:hAnsiTheme="minorHAnsi" w:cstheme="minorHAnsi"/>
          <w:sz w:val="22"/>
          <w:szCs w:val="22"/>
        </w:rPr>
      </w:pPr>
    </w:p>
    <w:p w14:paraId="0192AC49" w14:textId="77777777" w:rsidR="00721036" w:rsidRPr="00721036" w:rsidRDefault="00721036" w:rsidP="00BD0104">
      <w:pPr>
        <w:numPr>
          <w:ilvl w:val="0"/>
          <w:numId w:val="10"/>
        </w:numPr>
        <w:rPr>
          <w:rFonts w:asciiTheme="minorHAnsi" w:hAnsiTheme="minorHAnsi" w:cstheme="minorHAnsi"/>
          <w:sz w:val="22"/>
          <w:szCs w:val="22"/>
        </w:rPr>
      </w:pPr>
      <w:r w:rsidRPr="00721036">
        <w:rPr>
          <w:rFonts w:asciiTheme="minorHAnsi" w:hAnsiTheme="minorHAnsi" w:cstheme="minorHAnsi"/>
          <w:sz w:val="22"/>
          <w:szCs w:val="22"/>
        </w:rPr>
        <w:t xml:space="preserve">The right of the Employer to construct the Works or any part thereof on, over, under, or through any land. </w:t>
      </w:r>
    </w:p>
    <w:p w14:paraId="72E82829" w14:textId="77777777" w:rsidR="00721036" w:rsidRPr="00721036" w:rsidRDefault="00721036" w:rsidP="00721036">
      <w:pPr>
        <w:rPr>
          <w:rFonts w:asciiTheme="minorHAnsi" w:hAnsiTheme="minorHAnsi" w:cstheme="minorHAnsi"/>
          <w:sz w:val="22"/>
          <w:szCs w:val="22"/>
        </w:rPr>
      </w:pPr>
    </w:p>
    <w:p w14:paraId="4F599D36" w14:textId="77777777" w:rsidR="00721036" w:rsidRPr="00721036" w:rsidRDefault="00721036" w:rsidP="00BD0104">
      <w:pPr>
        <w:numPr>
          <w:ilvl w:val="0"/>
          <w:numId w:val="10"/>
        </w:numPr>
        <w:rPr>
          <w:rFonts w:asciiTheme="minorHAnsi" w:hAnsiTheme="minorHAnsi" w:cstheme="minorHAnsi"/>
          <w:sz w:val="22"/>
          <w:szCs w:val="22"/>
        </w:rPr>
      </w:pPr>
      <w:r w:rsidRPr="00721036">
        <w:rPr>
          <w:rFonts w:asciiTheme="minorHAnsi" w:hAnsiTheme="minorHAnsi" w:cstheme="minorHAnsi"/>
          <w:sz w:val="22"/>
          <w:szCs w:val="22"/>
        </w:rPr>
        <w:t xml:space="preserve">Interference whether temporary or permanent with any right of light, airway or water or other easement or quasi-easement which is the unavoidable result of the construction of the Works in accordance with the Contract. </w:t>
      </w:r>
    </w:p>
    <w:p w14:paraId="3BF110C9" w14:textId="77777777" w:rsidR="00721036" w:rsidRPr="00721036" w:rsidRDefault="00721036" w:rsidP="00721036">
      <w:pPr>
        <w:rPr>
          <w:rFonts w:asciiTheme="minorHAnsi" w:hAnsiTheme="minorHAnsi" w:cstheme="minorHAnsi"/>
          <w:sz w:val="22"/>
          <w:szCs w:val="22"/>
        </w:rPr>
      </w:pPr>
    </w:p>
    <w:p w14:paraId="2A1DC5A3" w14:textId="77777777" w:rsidR="00721036" w:rsidRPr="00721036" w:rsidRDefault="00721036" w:rsidP="00BD0104">
      <w:pPr>
        <w:numPr>
          <w:ilvl w:val="0"/>
          <w:numId w:val="10"/>
        </w:numPr>
        <w:rPr>
          <w:rFonts w:asciiTheme="minorHAnsi" w:hAnsiTheme="minorHAnsi" w:cstheme="minorHAnsi"/>
          <w:sz w:val="22"/>
          <w:szCs w:val="22"/>
        </w:rPr>
      </w:pPr>
      <w:r w:rsidRPr="00721036">
        <w:rPr>
          <w:rFonts w:asciiTheme="minorHAnsi" w:hAnsiTheme="minorHAnsi" w:cstheme="minorHAnsi"/>
          <w:sz w:val="22"/>
          <w:szCs w:val="22"/>
        </w:rPr>
        <w:t xml:space="preserve">Death, injuries or damage to persons or property resulting from any act or neglect of the Employer, his agents, servants or other contractors, done or committed during the validity of the Contract. </w:t>
      </w:r>
    </w:p>
    <w:p w14:paraId="5333D727" w14:textId="77777777" w:rsidR="00721036" w:rsidRPr="00721036" w:rsidRDefault="00721036" w:rsidP="00721036">
      <w:pPr>
        <w:rPr>
          <w:rFonts w:asciiTheme="minorHAnsi" w:hAnsiTheme="minorHAnsi" w:cstheme="minorHAnsi"/>
          <w:sz w:val="22"/>
          <w:szCs w:val="22"/>
        </w:rPr>
      </w:pPr>
    </w:p>
    <w:p w14:paraId="06D1E450" w14:textId="77777777" w:rsidR="00721036" w:rsidRPr="00721036" w:rsidRDefault="00721036" w:rsidP="00BD0104">
      <w:pPr>
        <w:numPr>
          <w:ilvl w:val="0"/>
          <w:numId w:val="1"/>
        </w:numPr>
        <w:rPr>
          <w:rFonts w:asciiTheme="minorHAnsi" w:hAnsiTheme="minorHAnsi" w:cstheme="minorHAnsi"/>
          <w:b/>
          <w:sz w:val="22"/>
          <w:szCs w:val="22"/>
        </w:rPr>
      </w:pPr>
      <w:r w:rsidRPr="00721036">
        <w:rPr>
          <w:rFonts w:asciiTheme="minorHAnsi" w:hAnsiTheme="minorHAnsi" w:cstheme="minorHAnsi"/>
          <w:b/>
          <w:sz w:val="22"/>
          <w:szCs w:val="22"/>
        </w:rPr>
        <w:t xml:space="preserve">LIABILITY INSURANCE </w:t>
      </w:r>
    </w:p>
    <w:p w14:paraId="3D308F2E" w14:textId="77777777" w:rsidR="00721036" w:rsidRPr="00721036" w:rsidRDefault="00721036" w:rsidP="00721036">
      <w:pPr>
        <w:rPr>
          <w:rFonts w:asciiTheme="minorHAnsi" w:hAnsiTheme="minorHAnsi" w:cstheme="minorHAnsi"/>
          <w:sz w:val="22"/>
          <w:szCs w:val="22"/>
        </w:rPr>
      </w:pPr>
    </w:p>
    <w:p w14:paraId="0AF1A172" w14:textId="77777777" w:rsidR="00721036" w:rsidRPr="00721036" w:rsidRDefault="00721036" w:rsidP="00BD0104">
      <w:pPr>
        <w:numPr>
          <w:ilvl w:val="0"/>
          <w:numId w:val="17"/>
        </w:numPr>
        <w:tabs>
          <w:tab w:val="clear" w:pos="720"/>
          <w:tab w:val="num" w:pos="360"/>
        </w:tabs>
        <w:rPr>
          <w:rFonts w:asciiTheme="minorHAnsi" w:hAnsiTheme="minorHAnsi" w:cstheme="minorHAnsi"/>
          <w:b/>
          <w:sz w:val="22"/>
          <w:szCs w:val="22"/>
        </w:rPr>
      </w:pPr>
      <w:r w:rsidRPr="00721036">
        <w:rPr>
          <w:rFonts w:asciiTheme="minorHAnsi" w:hAnsiTheme="minorHAnsi" w:cstheme="minorHAnsi"/>
          <w:b/>
          <w:sz w:val="22"/>
          <w:szCs w:val="22"/>
        </w:rPr>
        <w:t xml:space="preserve">Obligation to take out Liability Insurance </w:t>
      </w:r>
    </w:p>
    <w:p w14:paraId="72CB3BB2" w14:textId="77777777" w:rsidR="00721036" w:rsidRPr="00721036" w:rsidRDefault="00721036" w:rsidP="00721036">
      <w:pPr>
        <w:ind w:left="360"/>
        <w:rPr>
          <w:rFonts w:asciiTheme="minorHAnsi" w:hAnsiTheme="minorHAnsi" w:cstheme="minorHAnsi"/>
          <w:sz w:val="22"/>
          <w:szCs w:val="22"/>
        </w:rPr>
      </w:pPr>
    </w:p>
    <w:p w14:paraId="79BE1F16" w14:textId="77777777" w:rsidR="00721036" w:rsidRPr="00721036" w:rsidRDefault="00721036" w:rsidP="00721036">
      <w:pPr>
        <w:ind w:left="360"/>
        <w:rPr>
          <w:rFonts w:asciiTheme="minorHAnsi" w:hAnsiTheme="minorHAnsi" w:cstheme="minorHAnsi"/>
          <w:sz w:val="22"/>
          <w:szCs w:val="22"/>
        </w:rPr>
      </w:pPr>
      <w:r w:rsidRPr="00721036">
        <w:rPr>
          <w:rFonts w:asciiTheme="minorHAnsi" w:hAnsiTheme="minorHAnsi" w:cstheme="minorHAnsi"/>
          <w:sz w:val="22"/>
          <w:szCs w:val="22"/>
        </w:rPr>
        <w:t xml:space="preserve">Before commencing the execution of the Works, but without limiting his obligations and responsibility under Clause 20 hereof, the Contractor shall insure against his liability for any death, material or physical damage, loss or injury which may occur to any property, including that of the Employer or to any person, including any employee of the Employer by or arising out of the execution of the Works or in the carrying out of the Contract, other than due to the matters referred to in the proviso to Clause 22 hereof. </w:t>
      </w:r>
    </w:p>
    <w:p w14:paraId="0DBB7FEA" w14:textId="77777777" w:rsidR="00721036" w:rsidRPr="00721036" w:rsidRDefault="00721036" w:rsidP="00721036">
      <w:pPr>
        <w:ind w:left="360"/>
        <w:rPr>
          <w:rFonts w:asciiTheme="minorHAnsi" w:hAnsiTheme="minorHAnsi" w:cstheme="minorHAnsi"/>
          <w:sz w:val="22"/>
          <w:szCs w:val="22"/>
        </w:rPr>
      </w:pPr>
    </w:p>
    <w:p w14:paraId="6D26DD4A" w14:textId="77777777" w:rsidR="00721036" w:rsidRPr="00721036" w:rsidRDefault="00721036" w:rsidP="00BD0104">
      <w:pPr>
        <w:numPr>
          <w:ilvl w:val="0"/>
          <w:numId w:val="17"/>
        </w:numPr>
        <w:rPr>
          <w:rFonts w:asciiTheme="minorHAnsi" w:hAnsiTheme="minorHAnsi" w:cstheme="minorHAnsi"/>
          <w:b/>
          <w:sz w:val="22"/>
          <w:szCs w:val="22"/>
        </w:rPr>
      </w:pPr>
      <w:r w:rsidRPr="00721036">
        <w:rPr>
          <w:rFonts w:asciiTheme="minorHAnsi" w:hAnsiTheme="minorHAnsi" w:cstheme="minorHAnsi"/>
          <w:b/>
          <w:sz w:val="22"/>
          <w:szCs w:val="22"/>
        </w:rPr>
        <w:t xml:space="preserve">Minimum Amount of Liability Insurance </w:t>
      </w:r>
    </w:p>
    <w:p w14:paraId="07046350" w14:textId="77777777" w:rsidR="00721036" w:rsidRPr="00721036" w:rsidRDefault="00721036" w:rsidP="00721036">
      <w:pPr>
        <w:ind w:left="360"/>
        <w:rPr>
          <w:rFonts w:asciiTheme="minorHAnsi" w:hAnsiTheme="minorHAnsi" w:cstheme="minorHAnsi"/>
          <w:sz w:val="22"/>
          <w:szCs w:val="22"/>
        </w:rPr>
      </w:pPr>
    </w:p>
    <w:p w14:paraId="4E629841" w14:textId="77777777" w:rsidR="00721036" w:rsidRPr="00721036" w:rsidRDefault="00721036" w:rsidP="00721036">
      <w:pPr>
        <w:ind w:left="360"/>
        <w:rPr>
          <w:rFonts w:asciiTheme="minorHAnsi" w:hAnsiTheme="minorHAnsi" w:cstheme="minorHAnsi"/>
          <w:sz w:val="22"/>
          <w:szCs w:val="22"/>
        </w:rPr>
      </w:pPr>
      <w:r w:rsidRPr="00721036">
        <w:rPr>
          <w:rFonts w:asciiTheme="minorHAnsi" w:hAnsiTheme="minorHAnsi" w:cstheme="minorHAnsi"/>
          <w:sz w:val="22"/>
          <w:szCs w:val="22"/>
        </w:rPr>
        <w:t xml:space="preserve">Such insurance shall be </w:t>
      </w:r>
      <w:proofErr w:type="gramStart"/>
      <w:r w:rsidRPr="00721036">
        <w:rPr>
          <w:rFonts w:asciiTheme="minorHAnsi" w:hAnsiTheme="minorHAnsi" w:cstheme="minorHAnsi"/>
          <w:sz w:val="22"/>
          <w:szCs w:val="22"/>
        </w:rPr>
        <w:t>effected</w:t>
      </w:r>
      <w:proofErr w:type="gramEnd"/>
      <w:r w:rsidRPr="00721036">
        <w:rPr>
          <w:rFonts w:asciiTheme="minorHAnsi" w:hAnsiTheme="minorHAnsi" w:cstheme="minorHAnsi"/>
          <w:sz w:val="22"/>
          <w:szCs w:val="22"/>
        </w:rPr>
        <w:t xml:space="preserve"> with an insurer and in terms approved by the Employer, which approval shall not be unreasonably withheld, and for at least the amount specified in the contract. </w:t>
      </w:r>
      <w:r w:rsidRPr="00721036">
        <w:rPr>
          <w:rFonts w:asciiTheme="minorHAnsi" w:hAnsiTheme="minorHAnsi" w:cstheme="minorHAnsi"/>
          <w:sz w:val="22"/>
          <w:szCs w:val="22"/>
        </w:rPr>
        <w:lastRenderedPageBreak/>
        <w:t xml:space="preserve">The Contractor shall, whenever required by the Employer or the Engineer, produce to the Engineer the policy or policies of insurance and the receipts for payment of the current premiums. </w:t>
      </w:r>
    </w:p>
    <w:p w14:paraId="3777C530" w14:textId="77777777" w:rsidR="00721036" w:rsidRPr="00721036" w:rsidRDefault="00721036" w:rsidP="00721036">
      <w:pPr>
        <w:ind w:left="360"/>
        <w:rPr>
          <w:rFonts w:asciiTheme="minorHAnsi" w:hAnsiTheme="minorHAnsi" w:cstheme="minorHAnsi"/>
          <w:sz w:val="22"/>
          <w:szCs w:val="22"/>
        </w:rPr>
      </w:pPr>
    </w:p>
    <w:p w14:paraId="08D49889" w14:textId="77777777" w:rsidR="00721036" w:rsidRPr="00721036" w:rsidRDefault="00721036" w:rsidP="00BD0104">
      <w:pPr>
        <w:numPr>
          <w:ilvl w:val="0"/>
          <w:numId w:val="17"/>
        </w:numPr>
        <w:rPr>
          <w:rFonts w:asciiTheme="minorHAnsi" w:hAnsiTheme="minorHAnsi" w:cstheme="minorHAnsi"/>
          <w:b/>
          <w:sz w:val="22"/>
          <w:szCs w:val="22"/>
        </w:rPr>
      </w:pPr>
      <w:r w:rsidRPr="00721036">
        <w:rPr>
          <w:rFonts w:asciiTheme="minorHAnsi" w:hAnsiTheme="minorHAnsi" w:cstheme="minorHAnsi"/>
          <w:b/>
          <w:sz w:val="22"/>
          <w:szCs w:val="22"/>
        </w:rPr>
        <w:t xml:space="preserve">Provision to Indemnify Employer </w:t>
      </w:r>
    </w:p>
    <w:p w14:paraId="5EEC67EE" w14:textId="77777777" w:rsidR="00721036" w:rsidRPr="00721036" w:rsidRDefault="00721036" w:rsidP="00721036">
      <w:pPr>
        <w:ind w:left="360"/>
        <w:rPr>
          <w:rFonts w:asciiTheme="minorHAnsi" w:hAnsiTheme="minorHAnsi" w:cstheme="minorHAnsi"/>
          <w:sz w:val="22"/>
          <w:szCs w:val="22"/>
        </w:rPr>
      </w:pPr>
    </w:p>
    <w:p w14:paraId="2E5BFD17" w14:textId="77777777" w:rsidR="00721036" w:rsidRPr="00721036" w:rsidRDefault="00721036" w:rsidP="00721036">
      <w:pPr>
        <w:ind w:left="360"/>
        <w:rPr>
          <w:rFonts w:asciiTheme="minorHAnsi" w:hAnsiTheme="minorHAnsi" w:cstheme="minorHAnsi"/>
          <w:sz w:val="22"/>
          <w:szCs w:val="22"/>
        </w:rPr>
      </w:pPr>
      <w:r w:rsidRPr="00721036">
        <w:rPr>
          <w:rFonts w:asciiTheme="minorHAnsi" w:hAnsiTheme="minorHAnsi" w:cstheme="minorHAnsi"/>
          <w:sz w:val="22"/>
          <w:szCs w:val="22"/>
        </w:rPr>
        <w:t xml:space="preserve">The insurance policy shall include a provision whereby, in the event of any claim in respect of which the Contractor would be entitled to receive indemnity under the policy, being brought or made against the Employer, the insurer shall indemnify the Employer against such claims and any costs, charges and expenses in respect thereof. </w:t>
      </w:r>
    </w:p>
    <w:p w14:paraId="1A0916DA" w14:textId="77777777" w:rsidR="00721036" w:rsidRPr="00721036" w:rsidRDefault="00721036" w:rsidP="00721036">
      <w:pPr>
        <w:rPr>
          <w:rFonts w:asciiTheme="minorHAnsi" w:hAnsiTheme="minorHAnsi" w:cstheme="minorHAnsi"/>
          <w:sz w:val="22"/>
          <w:szCs w:val="22"/>
        </w:rPr>
      </w:pPr>
    </w:p>
    <w:p w14:paraId="69BE6536" w14:textId="77777777" w:rsidR="00721036" w:rsidRPr="00721036" w:rsidRDefault="00721036" w:rsidP="00BD0104">
      <w:pPr>
        <w:numPr>
          <w:ilvl w:val="0"/>
          <w:numId w:val="1"/>
        </w:numPr>
        <w:rPr>
          <w:rFonts w:asciiTheme="minorHAnsi" w:hAnsiTheme="minorHAnsi" w:cstheme="minorHAnsi"/>
          <w:b/>
          <w:sz w:val="22"/>
          <w:szCs w:val="22"/>
        </w:rPr>
      </w:pPr>
      <w:r w:rsidRPr="00721036">
        <w:rPr>
          <w:rFonts w:asciiTheme="minorHAnsi" w:hAnsiTheme="minorHAnsi" w:cstheme="minorHAnsi"/>
          <w:b/>
          <w:sz w:val="22"/>
          <w:szCs w:val="22"/>
        </w:rPr>
        <w:t xml:space="preserve">ACCIDENT OR INJURY TO WORKMEN </w:t>
      </w:r>
    </w:p>
    <w:p w14:paraId="483DB56A" w14:textId="77777777" w:rsidR="00721036" w:rsidRPr="00721036" w:rsidRDefault="00721036" w:rsidP="00721036">
      <w:pPr>
        <w:rPr>
          <w:rFonts w:asciiTheme="minorHAnsi" w:hAnsiTheme="minorHAnsi" w:cstheme="minorHAnsi"/>
          <w:sz w:val="22"/>
          <w:szCs w:val="22"/>
        </w:rPr>
      </w:pPr>
    </w:p>
    <w:p w14:paraId="02657376" w14:textId="77777777" w:rsidR="00721036" w:rsidRPr="00721036" w:rsidRDefault="00721036" w:rsidP="00BD0104">
      <w:pPr>
        <w:numPr>
          <w:ilvl w:val="0"/>
          <w:numId w:val="11"/>
        </w:numPr>
        <w:rPr>
          <w:rFonts w:asciiTheme="minorHAnsi" w:hAnsiTheme="minorHAnsi" w:cstheme="minorHAnsi"/>
          <w:sz w:val="22"/>
          <w:szCs w:val="22"/>
        </w:rPr>
      </w:pPr>
      <w:r w:rsidRPr="00721036">
        <w:rPr>
          <w:rFonts w:asciiTheme="minorHAnsi" w:hAnsiTheme="minorHAnsi" w:cstheme="minorHAnsi"/>
          <w:sz w:val="22"/>
          <w:szCs w:val="22"/>
        </w:rPr>
        <w:t xml:space="preserve">The Employer shall not be liable for or in respect of any damages or compensation payable at law in respect or in consequence of any accident or injury to any workman or other person in the employment of the Contractor or any sub-Contractor, save and except an accident or injury resulting from any act or default of the Employer, his agents or servants.  The Contractor shall indemnify, hold and save harmless the Employer against all such damages and compensation, save and except as aforesaid, and against all claims, proceedings, costs, charges and expenses whatsoever in respect thereof or in relation thereto. </w:t>
      </w:r>
    </w:p>
    <w:p w14:paraId="090B2214" w14:textId="77777777" w:rsidR="00721036" w:rsidRPr="00721036" w:rsidRDefault="00721036" w:rsidP="00721036">
      <w:pPr>
        <w:rPr>
          <w:rFonts w:asciiTheme="minorHAnsi" w:hAnsiTheme="minorHAnsi" w:cstheme="minorHAnsi"/>
          <w:sz w:val="22"/>
          <w:szCs w:val="22"/>
        </w:rPr>
      </w:pPr>
    </w:p>
    <w:p w14:paraId="0B271331" w14:textId="77777777" w:rsidR="00721036" w:rsidRPr="00721036" w:rsidRDefault="00721036" w:rsidP="00BD0104">
      <w:pPr>
        <w:numPr>
          <w:ilvl w:val="0"/>
          <w:numId w:val="11"/>
        </w:numPr>
        <w:rPr>
          <w:rFonts w:asciiTheme="minorHAnsi" w:hAnsiTheme="minorHAnsi" w:cstheme="minorHAnsi"/>
          <w:sz w:val="22"/>
          <w:szCs w:val="22"/>
          <w:u w:val="single"/>
        </w:rPr>
      </w:pPr>
      <w:r w:rsidRPr="00721036">
        <w:rPr>
          <w:rFonts w:asciiTheme="minorHAnsi" w:hAnsiTheme="minorHAnsi" w:cstheme="minorHAnsi"/>
          <w:sz w:val="22"/>
          <w:szCs w:val="22"/>
          <w:u w:val="single"/>
        </w:rPr>
        <w:t xml:space="preserve">Insurance Against Accident, etc., to Workmen </w:t>
      </w:r>
    </w:p>
    <w:p w14:paraId="7517F290" w14:textId="77777777" w:rsidR="00721036" w:rsidRPr="00721036" w:rsidRDefault="00721036" w:rsidP="00721036">
      <w:pPr>
        <w:rPr>
          <w:rFonts w:asciiTheme="minorHAnsi" w:hAnsiTheme="minorHAnsi" w:cstheme="minorHAnsi"/>
          <w:sz w:val="22"/>
          <w:szCs w:val="22"/>
        </w:rPr>
      </w:pPr>
    </w:p>
    <w:p w14:paraId="32C182F7" w14:textId="77777777" w:rsidR="00721036" w:rsidRPr="00721036" w:rsidRDefault="00721036" w:rsidP="00721036">
      <w:pPr>
        <w:pStyle w:val="BodyTextIndent"/>
        <w:rPr>
          <w:rFonts w:asciiTheme="minorHAnsi" w:hAnsiTheme="minorHAnsi" w:cstheme="minorHAnsi"/>
          <w:sz w:val="22"/>
          <w:szCs w:val="22"/>
        </w:rPr>
      </w:pPr>
      <w:r w:rsidRPr="00721036">
        <w:rPr>
          <w:rFonts w:asciiTheme="minorHAnsi" w:hAnsiTheme="minorHAnsi" w:cstheme="minorHAnsi"/>
          <w:sz w:val="22"/>
          <w:szCs w:val="22"/>
        </w:rPr>
        <w:t xml:space="preserve">The Contractor shall insure against such liability with an insurer approved by the Employer, which approval shall not be unreasonably withheld, and shall continue such insurance during the whole of the time that any persons are employed by him for the Works and shall, when required, produce to the Engineer such policy of insurance and the receipt for payment of the current premium. Provided always that, in respect of any persons employed by any subcontractor, the Contractor's obligation to insure as aforesaid under this sub-clause shall be satisfied if the subcontractor shall have insured against the liability in respect of such persons in such manner that the Employer is indemnified under the policy but the Contractor shall require such subcontractor to produce to the Engineer when required such policy of insurance and the receipt for the current premium, and obtain the insertion of a provision to that effect in its contract with the subcontractor. </w:t>
      </w:r>
    </w:p>
    <w:p w14:paraId="44CA0C08" w14:textId="77777777" w:rsidR="00721036" w:rsidRPr="00721036" w:rsidRDefault="00721036" w:rsidP="00721036">
      <w:pPr>
        <w:rPr>
          <w:rFonts w:asciiTheme="minorHAnsi" w:hAnsiTheme="minorHAnsi" w:cstheme="minorHAnsi"/>
          <w:sz w:val="22"/>
          <w:szCs w:val="22"/>
        </w:rPr>
      </w:pPr>
    </w:p>
    <w:p w14:paraId="163C61A1" w14:textId="77777777" w:rsidR="00721036" w:rsidRPr="00721036" w:rsidRDefault="00721036" w:rsidP="00BD0104">
      <w:pPr>
        <w:numPr>
          <w:ilvl w:val="0"/>
          <w:numId w:val="1"/>
        </w:numPr>
        <w:rPr>
          <w:rFonts w:asciiTheme="minorHAnsi" w:hAnsiTheme="minorHAnsi" w:cstheme="minorHAnsi"/>
          <w:b/>
          <w:sz w:val="22"/>
          <w:szCs w:val="22"/>
        </w:rPr>
      </w:pPr>
      <w:r w:rsidRPr="00721036">
        <w:rPr>
          <w:rFonts w:asciiTheme="minorHAnsi" w:hAnsiTheme="minorHAnsi" w:cstheme="minorHAnsi"/>
          <w:b/>
          <w:sz w:val="22"/>
          <w:szCs w:val="22"/>
        </w:rPr>
        <w:t xml:space="preserve">REMEDY ON CONTRACTOR'S FAILURE TO INSURE </w:t>
      </w:r>
    </w:p>
    <w:p w14:paraId="257A2559" w14:textId="77777777" w:rsidR="00721036" w:rsidRPr="00721036" w:rsidRDefault="00721036" w:rsidP="00721036">
      <w:pPr>
        <w:rPr>
          <w:rFonts w:asciiTheme="minorHAnsi" w:hAnsiTheme="minorHAnsi" w:cstheme="minorHAnsi"/>
          <w:sz w:val="22"/>
          <w:szCs w:val="22"/>
        </w:rPr>
      </w:pPr>
    </w:p>
    <w:p w14:paraId="59F78239" w14:textId="77777777" w:rsidR="00721036" w:rsidRPr="00721036" w:rsidRDefault="00721036" w:rsidP="00721036">
      <w:pPr>
        <w:pStyle w:val="BodyTextIndent"/>
        <w:rPr>
          <w:rFonts w:asciiTheme="minorHAnsi" w:hAnsiTheme="minorHAnsi" w:cstheme="minorHAnsi"/>
          <w:sz w:val="22"/>
          <w:szCs w:val="22"/>
        </w:rPr>
      </w:pPr>
      <w:r w:rsidRPr="00721036">
        <w:rPr>
          <w:rFonts w:asciiTheme="minorHAnsi" w:hAnsiTheme="minorHAnsi" w:cstheme="minorHAnsi"/>
          <w:sz w:val="22"/>
          <w:szCs w:val="22"/>
        </w:rPr>
        <w:t xml:space="preserve">If the Contractor shall fail to effect and keep in force any of the insurances referred to in Clauses 21, 23 and 24 hereof, or any other insurance which he may be required to effect under the terms of the Contract, the Employer may in any such case effect and keep in force any such insurance and pay such premium as may be necessary for that purpose and from time to time deduct the amount so paid by the Employer as aforesaid from any monies due or which may become due to the Contractor, or recover the same as a debt due from the Contractor. </w:t>
      </w:r>
    </w:p>
    <w:p w14:paraId="074BBC12" w14:textId="77777777" w:rsidR="00721036" w:rsidRPr="00721036" w:rsidRDefault="00721036" w:rsidP="00721036">
      <w:pPr>
        <w:rPr>
          <w:rFonts w:asciiTheme="minorHAnsi" w:hAnsiTheme="minorHAnsi" w:cstheme="minorHAnsi"/>
          <w:sz w:val="22"/>
          <w:szCs w:val="22"/>
        </w:rPr>
      </w:pPr>
    </w:p>
    <w:p w14:paraId="7F7ABF93" w14:textId="77777777" w:rsidR="00721036" w:rsidRPr="00721036" w:rsidRDefault="00721036" w:rsidP="00BD0104">
      <w:pPr>
        <w:numPr>
          <w:ilvl w:val="0"/>
          <w:numId w:val="1"/>
        </w:numPr>
        <w:rPr>
          <w:rFonts w:asciiTheme="minorHAnsi" w:hAnsiTheme="minorHAnsi" w:cstheme="minorHAnsi"/>
          <w:b/>
          <w:sz w:val="22"/>
          <w:szCs w:val="22"/>
        </w:rPr>
      </w:pPr>
      <w:r w:rsidRPr="00721036">
        <w:rPr>
          <w:rFonts w:asciiTheme="minorHAnsi" w:hAnsiTheme="minorHAnsi" w:cstheme="minorHAnsi"/>
          <w:b/>
          <w:sz w:val="22"/>
          <w:szCs w:val="22"/>
        </w:rPr>
        <w:t xml:space="preserve">COMPLIANCE WITH STATUTES, REGULATIONS, ETC. </w:t>
      </w:r>
    </w:p>
    <w:p w14:paraId="23145DB8" w14:textId="77777777" w:rsidR="00721036" w:rsidRPr="00721036" w:rsidRDefault="00721036" w:rsidP="00721036">
      <w:pPr>
        <w:rPr>
          <w:rFonts w:asciiTheme="minorHAnsi" w:hAnsiTheme="minorHAnsi" w:cstheme="minorHAnsi"/>
          <w:sz w:val="22"/>
          <w:szCs w:val="22"/>
        </w:rPr>
      </w:pPr>
    </w:p>
    <w:p w14:paraId="5F5C244C" w14:textId="77777777" w:rsidR="00721036" w:rsidRPr="00721036" w:rsidRDefault="00721036" w:rsidP="00BD0104">
      <w:pPr>
        <w:numPr>
          <w:ilvl w:val="0"/>
          <w:numId w:val="12"/>
        </w:numPr>
        <w:rPr>
          <w:rFonts w:asciiTheme="minorHAnsi" w:hAnsiTheme="minorHAnsi" w:cstheme="minorHAnsi"/>
          <w:sz w:val="22"/>
          <w:szCs w:val="22"/>
        </w:rPr>
      </w:pPr>
      <w:r w:rsidRPr="00721036">
        <w:rPr>
          <w:rFonts w:asciiTheme="minorHAnsi" w:hAnsiTheme="minorHAnsi" w:cstheme="minorHAnsi"/>
          <w:sz w:val="22"/>
          <w:szCs w:val="22"/>
        </w:rPr>
        <w:t xml:space="preserve">The Contractor shall give all notices and pay all fees and charges required to be given or paid by any national or State Statutes, Ordinances, Laws, Regulations or By-laws, or any local or other duly constituted authority in relation to the execution of the Works or of any Temporary Works and by </w:t>
      </w:r>
      <w:r w:rsidRPr="00721036">
        <w:rPr>
          <w:rFonts w:asciiTheme="minorHAnsi" w:hAnsiTheme="minorHAnsi" w:cstheme="minorHAnsi"/>
          <w:sz w:val="22"/>
          <w:szCs w:val="22"/>
        </w:rPr>
        <w:lastRenderedPageBreak/>
        <w:t xml:space="preserve">the Rules and Regulations of all public bodies and companies whose property or rights are affected or may be affected in any way by the Works or any Temporary Works. </w:t>
      </w:r>
    </w:p>
    <w:p w14:paraId="6CE96A3F" w14:textId="77777777" w:rsidR="00721036" w:rsidRPr="00721036" w:rsidRDefault="00721036" w:rsidP="00721036">
      <w:pPr>
        <w:rPr>
          <w:rFonts w:asciiTheme="minorHAnsi" w:hAnsiTheme="minorHAnsi" w:cstheme="minorHAnsi"/>
          <w:sz w:val="22"/>
          <w:szCs w:val="22"/>
        </w:rPr>
      </w:pPr>
    </w:p>
    <w:p w14:paraId="519DEFA4" w14:textId="77777777" w:rsidR="00721036" w:rsidRPr="00721036" w:rsidRDefault="00721036" w:rsidP="00BD0104">
      <w:pPr>
        <w:numPr>
          <w:ilvl w:val="0"/>
          <w:numId w:val="12"/>
        </w:numPr>
        <w:rPr>
          <w:rFonts w:asciiTheme="minorHAnsi" w:hAnsiTheme="minorHAnsi" w:cstheme="minorHAnsi"/>
          <w:sz w:val="22"/>
          <w:szCs w:val="22"/>
        </w:rPr>
      </w:pPr>
      <w:r w:rsidRPr="00721036">
        <w:rPr>
          <w:rFonts w:asciiTheme="minorHAnsi" w:hAnsiTheme="minorHAnsi" w:cstheme="minorHAnsi"/>
          <w:sz w:val="22"/>
          <w:szCs w:val="22"/>
        </w:rPr>
        <w:t xml:space="preserve">The Contractor shall conform in all respects with any such Statutes, Ordinances, Laws, Regulations, By-laws or requirements of any such local or other authority which may be applicable to the Works and shall keep the Employer indemnified against all penalties and liabilities of every kind for breach of any such Statutes, Ordinances, Laws, Regulations, By-laws or requirements. </w:t>
      </w:r>
    </w:p>
    <w:p w14:paraId="32FF510D" w14:textId="77777777" w:rsidR="00721036" w:rsidRPr="00721036" w:rsidRDefault="00721036" w:rsidP="00721036">
      <w:pPr>
        <w:rPr>
          <w:rFonts w:asciiTheme="minorHAnsi" w:hAnsiTheme="minorHAnsi" w:cstheme="minorHAnsi"/>
          <w:sz w:val="22"/>
          <w:szCs w:val="22"/>
        </w:rPr>
      </w:pPr>
    </w:p>
    <w:p w14:paraId="07D53DD6" w14:textId="77777777" w:rsidR="00721036" w:rsidRPr="00721036" w:rsidRDefault="00721036" w:rsidP="00BD0104">
      <w:pPr>
        <w:numPr>
          <w:ilvl w:val="0"/>
          <w:numId w:val="18"/>
        </w:numPr>
        <w:rPr>
          <w:rFonts w:asciiTheme="minorHAnsi" w:hAnsiTheme="minorHAnsi" w:cstheme="minorHAnsi"/>
          <w:b/>
          <w:sz w:val="22"/>
          <w:szCs w:val="22"/>
        </w:rPr>
      </w:pPr>
      <w:r w:rsidRPr="00721036">
        <w:rPr>
          <w:rFonts w:asciiTheme="minorHAnsi" w:hAnsiTheme="minorHAnsi" w:cstheme="minorHAnsi"/>
          <w:b/>
          <w:sz w:val="22"/>
          <w:szCs w:val="22"/>
        </w:rPr>
        <w:t xml:space="preserve">FOSSILS, ETC. </w:t>
      </w:r>
    </w:p>
    <w:p w14:paraId="1AB1F39E" w14:textId="77777777" w:rsidR="00721036" w:rsidRPr="00721036" w:rsidRDefault="00721036" w:rsidP="00721036">
      <w:pPr>
        <w:rPr>
          <w:rFonts w:asciiTheme="minorHAnsi" w:hAnsiTheme="minorHAnsi" w:cstheme="minorHAnsi"/>
          <w:sz w:val="22"/>
          <w:szCs w:val="22"/>
        </w:rPr>
      </w:pPr>
    </w:p>
    <w:p w14:paraId="37DBA2B4" w14:textId="77777777" w:rsidR="00721036" w:rsidRPr="00721036" w:rsidRDefault="00721036" w:rsidP="00721036">
      <w:pPr>
        <w:ind w:left="360"/>
        <w:rPr>
          <w:rFonts w:asciiTheme="minorHAnsi" w:hAnsiTheme="minorHAnsi" w:cstheme="minorHAnsi"/>
          <w:sz w:val="22"/>
          <w:szCs w:val="22"/>
        </w:rPr>
      </w:pPr>
      <w:r w:rsidRPr="00721036">
        <w:rPr>
          <w:rFonts w:asciiTheme="minorHAnsi" w:hAnsiTheme="minorHAnsi" w:cstheme="minorHAnsi"/>
          <w:sz w:val="22"/>
          <w:szCs w:val="22"/>
        </w:rPr>
        <w:t xml:space="preserve">All fossils, coins, articles of value or antiquity and structures and other remains or things of geological or archaeological interest discovered on the Site of the Works shall as between the Employer and the Contractor be deemed to be the absolute property of the Employer and the Contractor shall take reasonable precautions to </w:t>
      </w:r>
    </w:p>
    <w:p w14:paraId="7FFDB6F7" w14:textId="77777777" w:rsidR="00721036" w:rsidRPr="00721036" w:rsidRDefault="00721036" w:rsidP="00721036">
      <w:pPr>
        <w:ind w:left="360"/>
        <w:rPr>
          <w:rFonts w:asciiTheme="minorHAnsi" w:hAnsiTheme="minorHAnsi" w:cstheme="minorHAnsi"/>
          <w:sz w:val="22"/>
          <w:szCs w:val="22"/>
        </w:rPr>
      </w:pPr>
      <w:r w:rsidRPr="00721036">
        <w:rPr>
          <w:rFonts w:asciiTheme="minorHAnsi" w:hAnsiTheme="minorHAnsi" w:cstheme="minorHAnsi"/>
          <w:sz w:val="22"/>
          <w:szCs w:val="22"/>
        </w:rPr>
        <w:t xml:space="preserve">prevent his workmen or any other persons from removing or damaging any such article or thing and shall immediately upon discovery thereof and before removal acquaint the Employer of such discovery and carry out at the expense of the Employer the Engineer's orders as to the disposal of the same. </w:t>
      </w:r>
    </w:p>
    <w:p w14:paraId="4361314B" w14:textId="77777777" w:rsidR="00721036" w:rsidRPr="00721036" w:rsidRDefault="00721036" w:rsidP="00721036">
      <w:pPr>
        <w:rPr>
          <w:rFonts w:asciiTheme="minorHAnsi" w:hAnsiTheme="minorHAnsi" w:cstheme="minorHAnsi"/>
          <w:sz w:val="22"/>
          <w:szCs w:val="22"/>
        </w:rPr>
      </w:pPr>
    </w:p>
    <w:p w14:paraId="02ACE4FD" w14:textId="77777777" w:rsidR="00721036" w:rsidRPr="00721036" w:rsidRDefault="00721036" w:rsidP="00BD0104">
      <w:pPr>
        <w:numPr>
          <w:ilvl w:val="0"/>
          <w:numId w:val="18"/>
        </w:numPr>
        <w:rPr>
          <w:rFonts w:asciiTheme="minorHAnsi" w:hAnsiTheme="minorHAnsi" w:cstheme="minorHAnsi"/>
          <w:b/>
          <w:sz w:val="22"/>
          <w:szCs w:val="22"/>
        </w:rPr>
      </w:pPr>
      <w:r w:rsidRPr="00721036">
        <w:rPr>
          <w:rFonts w:asciiTheme="minorHAnsi" w:hAnsiTheme="minorHAnsi" w:cstheme="minorHAnsi"/>
          <w:b/>
          <w:sz w:val="22"/>
          <w:szCs w:val="22"/>
        </w:rPr>
        <w:t xml:space="preserve">COPYRIGHT, PATENT AND OTHER PROPRIETARY RIGHTS, AND ROYALTIES </w:t>
      </w:r>
    </w:p>
    <w:p w14:paraId="3DD9701D" w14:textId="77777777" w:rsidR="00721036" w:rsidRPr="00721036" w:rsidRDefault="00721036" w:rsidP="00721036">
      <w:pPr>
        <w:rPr>
          <w:rFonts w:asciiTheme="minorHAnsi" w:hAnsiTheme="minorHAnsi" w:cstheme="minorHAnsi"/>
          <w:sz w:val="22"/>
          <w:szCs w:val="22"/>
        </w:rPr>
      </w:pPr>
    </w:p>
    <w:p w14:paraId="59AED6D6" w14:textId="77777777" w:rsidR="00721036" w:rsidRPr="00721036" w:rsidRDefault="00721036" w:rsidP="00BD0104">
      <w:pPr>
        <w:numPr>
          <w:ilvl w:val="0"/>
          <w:numId w:val="19"/>
        </w:numPr>
        <w:rPr>
          <w:rFonts w:asciiTheme="minorHAnsi" w:hAnsiTheme="minorHAnsi" w:cstheme="minorHAnsi"/>
          <w:sz w:val="22"/>
          <w:szCs w:val="22"/>
        </w:rPr>
      </w:pPr>
      <w:r w:rsidRPr="00721036">
        <w:rPr>
          <w:rFonts w:asciiTheme="minorHAnsi" w:hAnsiTheme="minorHAnsi" w:cstheme="minorHAnsi"/>
          <w:sz w:val="22"/>
          <w:szCs w:val="22"/>
        </w:rPr>
        <w:t xml:space="preserve">The Contractor shall hold harmless and fully indemnify the Employer from and against all claims and proceedings for or on account of infringement of any patent rights, design trademark or name or other protected rights in respect of any Plant, equipment, machine, work or material used for or in connection with the Works or Temporary Works and from and against all claims, demands proceedings, damages, costs, charges and expenses whatsoever in respect thereof or in relation thereto, except where such infringement results from compliance with the design or Specification provided by the Engineer. </w:t>
      </w:r>
    </w:p>
    <w:p w14:paraId="2374B978" w14:textId="77777777" w:rsidR="00721036" w:rsidRPr="00721036" w:rsidRDefault="00721036" w:rsidP="00721036">
      <w:pPr>
        <w:rPr>
          <w:rFonts w:asciiTheme="minorHAnsi" w:hAnsiTheme="minorHAnsi" w:cstheme="minorHAnsi"/>
          <w:sz w:val="22"/>
          <w:szCs w:val="22"/>
        </w:rPr>
      </w:pPr>
    </w:p>
    <w:p w14:paraId="4FFBEF62" w14:textId="77777777" w:rsidR="00721036" w:rsidRPr="00721036" w:rsidRDefault="00721036" w:rsidP="00BD0104">
      <w:pPr>
        <w:numPr>
          <w:ilvl w:val="0"/>
          <w:numId w:val="19"/>
        </w:numPr>
        <w:rPr>
          <w:rFonts w:asciiTheme="minorHAnsi" w:hAnsiTheme="minorHAnsi" w:cstheme="minorHAnsi"/>
          <w:sz w:val="22"/>
          <w:szCs w:val="22"/>
        </w:rPr>
      </w:pPr>
      <w:r w:rsidRPr="00721036">
        <w:rPr>
          <w:rFonts w:asciiTheme="minorHAnsi" w:hAnsiTheme="minorHAnsi" w:cstheme="minorHAnsi"/>
          <w:sz w:val="22"/>
          <w:szCs w:val="22"/>
        </w:rPr>
        <w:t xml:space="preserve">Except where otherwise specified, the Contractor shall pay all tonnage and other royalties, rent and other payments or compensation, if any, for getting stone, sand, gravel, clay or other materials required for the Works or Temporary Works. </w:t>
      </w:r>
    </w:p>
    <w:p w14:paraId="0F1B64B0" w14:textId="77777777" w:rsidR="00721036" w:rsidRPr="00721036" w:rsidRDefault="00721036" w:rsidP="00721036">
      <w:pPr>
        <w:rPr>
          <w:rFonts w:asciiTheme="minorHAnsi" w:hAnsiTheme="minorHAnsi" w:cstheme="minorHAnsi"/>
          <w:sz w:val="22"/>
          <w:szCs w:val="22"/>
        </w:rPr>
      </w:pPr>
    </w:p>
    <w:p w14:paraId="28F25E80" w14:textId="77777777" w:rsidR="00721036" w:rsidRPr="00721036" w:rsidRDefault="00721036" w:rsidP="00BD0104">
      <w:pPr>
        <w:numPr>
          <w:ilvl w:val="0"/>
          <w:numId w:val="18"/>
        </w:numPr>
        <w:rPr>
          <w:rFonts w:asciiTheme="minorHAnsi" w:hAnsiTheme="minorHAnsi" w:cstheme="minorHAnsi"/>
          <w:b/>
          <w:sz w:val="22"/>
          <w:szCs w:val="22"/>
        </w:rPr>
      </w:pPr>
      <w:r w:rsidRPr="00721036">
        <w:rPr>
          <w:rFonts w:asciiTheme="minorHAnsi" w:hAnsiTheme="minorHAnsi" w:cstheme="minorHAnsi"/>
          <w:b/>
          <w:sz w:val="22"/>
          <w:szCs w:val="22"/>
        </w:rPr>
        <w:t xml:space="preserve">INTERFERENCE WITH TRAFFIC AND ADJOINING PROPERTIES </w:t>
      </w:r>
    </w:p>
    <w:p w14:paraId="75200E91" w14:textId="77777777" w:rsidR="00721036" w:rsidRPr="00721036" w:rsidRDefault="00721036" w:rsidP="00721036">
      <w:pPr>
        <w:rPr>
          <w:rFonts w:asciiTheme="minorHAnsi" w:hAnsiTheme="minorHAnsi" w:cstheme="minorHAnsi"/>
          <w:sz w:val="22"/>
          <w:szCs w:val="22"/>
        </w:rPr>
      </w:pPr>
    </w:p>
    <w:p w14:paraId="69DBC81C" w14:textId="77777777" w:rsidR="00721036" w:rsidRPr="00721036" w:rsidRDefault="00721036" w:rsidP="00721036">
      <w:pPr>
        <w:pStyle w:val="BodyTextIndent"/>
        <w:rPr>
          <w:rFonts w:asciiTheme="minorHAnsi" w:hAnsiTheme="minorHAnsi" w:cstheme="minorHAnsi"/>
          <w:sz w:val="22"/>
          <w:szCs w:val="22"/>
        </w:rPr>
      </w:pPr>
      <w:r w:rsidRPr="00721036">
        <w:rPr>
          <w:rFonts w:asciiTheme="minorHAnsi" w:hAnsiTheme="minorHAnsi" w:cstheme="minorHAnsi"/>
          <w:sz w:val="22"/>
          <w:szCs w:val="22"/>
        </w:rPr>
        <w:t xml:space="preserve">All operations necessary for the execution of the Works and for the Construction of any Temporary Works shall, so far as compliance with the requirements of the Contract permits, be carried on so as not to interfere unnecessarily or improperly with the public convenience, or the access to, use and occupation of, public or private roads and footpaths to or of properties whether in the possession of the Employer or of any other person.  The Contractor shall hold harmless and indemnify the Employer in respect of all claims, demands, proceedings, damages, costs, charges and expenses whatsoever arising out of or in relation to any such matters in so far as the Contractor is responsible therefor. </w:t>
      </w:r>
    </w:p>
    <w:p w14:paraId="2F98C8B1" w14:textId="77777777" w:rsidR="00721036" w:rsidRPr="00721036" w:rsidRDefault="00721036" w:rsidP="00721036">
      <w:pPr>
        <w:rPr>
          <w:rFonts w:asciiTheme="minorHAnsi" w:hAnsiTheme="minorHAnsi" w:cstheme="minorHAnsi"/>
          <w:sz w:val="22"/>
          <w:szCs w:val="22"/>
        </w:rPr>
      </w:pPr>
    </w:p>
    <w:p w14:paraId="13580512" w14:textId="77777777" w:rsidR="00721036" w:rsidRPr="00721036" w:rsidRDefault="00721036" w:rsidP="00BD0104">
      <w:pPr>
        <w:numPr>
          <w:ilvl w:val="0"/>
          <w:numId w:val="18"/>
        </w:numPr>
        <w:rPr>
          <w:rFonts w:asciiTheme="minorHAnsi" w:hAnsiTheme="minorHAnsi" w:cstheme="minorHAnsi"/>
          <w:b/>
          <w:sz w:val="22"/>
          <w:szCs w:val="22"/>
        </w:rPr>
      </w:pPr>
      <w:r w:rsidRPr="00721036">
        <w:rPr>
          <w:rFonts w:asciiTheme="minorHAnsi" w:hAnsiTheme="minorHAnsi" w:cstheme="minorHAnsi"/>
          <w:b/>
          <w:sz w:val="22"/>
          <w:szCs w:val="22"/>
        </w:rPr>
        <w:t xml:space="preserve">EXTRAORDINARY TRAFFIC AND SPECIAL LOADS </w:t>
      </w:r>
    </w:p>
    <w:p w14:paraId="32C7440E" w14:textId="77777777" w:rsidR="00721036" w:rsidRPr="00721036" w:rsidRDefault="00721036" w:rsidP="00721036">
      <w:pPr>
        <w:rPr>
          <w:rFonts w:asciiTheme="minorHAnsi" w:hAnsiTheme="minorHAnsi" w:cstheme="minorHAnsi"/>
          <w:sz w:val="22"/>
          <w:szCs w:val="22"/>
        </w:rPr>
      </w:pPr>
    </w:p>
    <w:p w14:paraId="218A8FA0" w14:textId="77777777" w:rsidR="00721036" w:rsidRPr="00721036" w:rsidRDefault="00721036" w:rsidP="00BD0104">
      <w:pPr>
        <w:numPr>
          <w:ilvl w:val="0"/>
          <w:numId w:val="20"/>
        </w:numPr>
        <w:rPr>
          <w:rFonts w:asciiTheme="minorHAnsi" w:hAnsiTheme="minorHAnsi" w:cstheme="minorHAnsi"/>
          <w:sz w:val="22"/>
          <w:szCs w:val="22"/>
        </w:rPr>
      </w:pPr>
      <w:r w:rsidRPr="00721036">
        <w:rPr>
          <w:rFonts w:asciiTheme="minorHAnsi" w:hAnsiTheme="minorHAnsi" w:cstheme="minorHAnsi"/>
          <w:sz w:val="22"/>
          <w:szCs w:val="22"/>
        </w:rPr>
        <w:t xml:space="preserve">The Contractor shall use every reasonable means to prevent any of the roads or bridges communicating with or on the routes to the Site from being damaged by any traffic of the </w:t>
      </w:r>
      <w:r w:rsidRPr="00721036">
        <w:rPr>
          <w:rFonts w:asciiTheme="minorHAnsi" w:hAnsiTheme="minorHAnsi" w:cstheme="minorHAnsi"/>
          <w:sz w:val="22"/>
          <w:szCs w:val="22"/>
        </w:rPr>
        <w:lastRenderedPageBreak/>
        <w:t xml:space="preserve">Contractor or any of his sub-contractors and, in particular, shall select routes, choose and use vehicles and restrict and distribute loads so that any such extraordinary traffic as will inevitably arise from the moving of plant and material from and to the Site shall be limited as far as reasonably possible and so that no unnecessary damage may be occasioned to such roads and bridges. </w:t>
      </w:r>
    </w:p>
    <w:p w14:paraId="5BB4ABFD" w14:textId="77777777" w:rsidR="00721036" w:rsidRPr="00721036" w:rsidRDefault="00721036" w:rsidP="00721036">
      <w:pPr>
        <w:rPr>
          <w:rFonts w:asciiTheme="minorHAnsi" w:hAnsiTheme="minorHAnsi" w:cstheme="minorHAnsi"/>
          <w:sz w:val="22"/>
          <w:szCs w:val="22"/>
        </w:rPr>
      </w:pPr>
    </w:p>
    <w:p w14:paraId="3D36F1F6" w14:textId="77777777" w:rsidR="00721036" w:rsidRPr="00721036" w:rsidRDefault="00721036" w:rsidP="00BD0104">
      <w:pPr>
        <w:numPr>
          <w:ilvl w:val="0"/>
          <w:numId w:val="20"/>
        </w:numPr>
        <w:rPr>
          <w:rFonts w:asciiTheme="minorHAnsi" w:hAnsiTheme="minorHAnsi" w:cstheme="minorHAnsi"/>
          <w:sz w:val="22"/>
          <w:szCs w:val="22"/>
        </w:rPr>
      </w:pPr>
      <w:r w:rsidRPr="00721036">
        <w:rPr>
          <w:rFonts w:asciiTheme="minorHAnsi" w:hAnsiTheme="minorHAnsi" w:cstheme="minorHAnsi"/>
          <w:sz w:val="22"/>
          <w:szCs w:val="22"/>
        </w:rPr>
        <w:t xml:space="preserve">Should it be found necessary for the Contractor to move any load of Constructional Plant, machinery, preconstructed units or parts of units of work, or other thing, over part of a road or bridge, the moving whereof is likely to damage any such road or bridge unless special protection or strengthening is carried out, then the Contractor shall before moving the load on to such road or bridge, save insofar as the Contract otherwise provide, be responsible for and shall pay for the cost of strengthening any such bridge or altering or improving any such road to avoid such damage, and the Contractor shall indemnify and keep the Employer indemnified against all claims for damage to any such road or bridge caused by such movement, including such claim as may be made directly against the Employer, and shall negotiate and pay all claims arising solely out of such damage. </w:t>
      </w:r>
    </w:p>
    <w:p w14:paraId="7FED372A" w14:textId="77777777" w:rsidR="00721036" w:rsidRPr="00721036" w:rsidRDefault="00721036" w:rsidP="00721036">
      <w:pPr>
        <w:rPr>
          <w:rFonts w:asciiTheme="minorHAnsi" w:hAnsiTheme="minorHAnsi" w:cstheme="minorHAnsi"/>
          <w:sz w:val="22"/>
          <w:szCs w:val="22"/>
        </w:rPr>
      </w:pPr>
    </w:p>
    <w:p w14:paraId="4A6A4D6E" w14:textId="77777777" w:rsidR="00721036" w:rsidRPr="00721036" w:rsidRDefault="00721036" w:rsidP="00BD0104">
      <w:pPr>
        <w:numPr>
          <w:ilvl w:val="0"/>
          <w:numId w:val="18"/>
        </w:numPr>
        <w:rPr>
          <w:rFonts w:asciiTheme="minorHAnsi" w:hAnsiTheme="minorHAnsi" w:cstheme="minorHAnsi"/>
          <w:b/>
          <w:sz w:val="22"/>
          <w:szCs w:val="22"/>
        </w:rPr>
      </w:pPr>
      <w:r w:rsidRPr="00721036">
        <w:rPr>
          <w:rFonts w:asciiTheme="minorHAnsi" w:hAnsiTheme="minorHAnsi" w:cstheme="minorHAnsi"/>
          <w:b/>
          <w:sz w:val="22"/>
          <w:szCs w:val="22"/>
        </w:rPr>
        <w:t xml:space="preserve">OPPORTUNITIES FOR OTHER CONTRACTORS </w:t>
      </w:r>
    </w:p>
    <w:p w14:paraId="6B294282" w14:textId="77777777" w:rsidR="00721036" w:rsidRPr="00721036" w:rsidRDefault="00721036" w:rsidP="00721036">
      <w:pPr>
        <w:rPr>
          <w:rFonts w:asciiTheme="minorHAnsi" w:hAnsiTheme="minorHAnsi" w:cstheme="minorHAnsi"/>
          <w:sz w:val="22"/>
          <w:szCs w:val="22"/>
        </w:rPr>
      </w:pPr>
    </w:p>
    <w:p w14:paraId="28E9755B" w14:textId="77777777" w:rsidR="00721036" w:rsidRPr="00721036" w:rsidRDefault="00721036" w:rsidP="00721036">
      <w:pPr>
        <w:pStyle w:val="BodyTextIndent"/>
        <w:rPr>
          <w:rFonts w:asciiTheme="minorHAnsi" w:hAnsiTheme="minorHAnsi" w:cstheme="minorHAnsi"/>
          <w:sz w:val="22"/>
          <w:szCs w:val="22"/>
        </w:rPr>
      </w:pPr>
      <w:r w:rsidRPr="00721036">
        <w:rPr>
          <w:rFonts w:asciiTheme="minorHAnsi" w:hAnsiTheme="minorHAnsi" w:cstheme="minorHAnsi"/>
          <w:sz w:val="22"/>
          <w:szCs w:val="22"/>
        </w:rPr>
        <w:t xml:space="preserve">The Contractor shall in accordance with the requirements of the Engineer afford all reasonable opportunities for carrying out their work to any other contractors employed by the Employer and their workmen and to the workmen of the Employer and of any other duly constituted authorities who may be employed in the execution on or near the Site of any work not included in the Contract or of any contract which the Employer may enter into in connection with or ancillary to the Works.  If work by other contractors of the Employer as above-mentioned involves the Contractor in any direct expenses as a result of using his Site facilities, the Employer shall consider payment to the Contractor of such sum or sums as may be recommended by the Engineer. </w:t>
      </w:r>
    </w:p>
    <w:p w14:paraId="1F47EEEA" w14:textId="77777777" w:rsidR="00721036" w:rsidRPr="00721036" w:rsidRDefault="00721036" w:rsidP="00721036">
      <w:pPr>
        <w:rPr>
          <w:rFonts w:asciiTheme="minorHAnsi" w:hAnsiTheme="minorHAnsi" w:cstheme="minorHAnsi"/>
          <w:sz w:val="22"/>
          <w:szCs w:val="22"/>
        </w:rPr>
      </w:pPr>
    </w:p>
    <w:p w14:paraId="25A54C18" w14:textId="77777777" w:rsidR="00721036" w:rsidRPr="00721036" w:rsidRDefault="00721036" w:rsidP="00BD0104">
      <w:pPr>
        <w:numPr>
          <w:ilvl w:val="0"/>
          <w:numId w:val="18"/>
        </w:numPr>
        <w:rPr>
          <w:rFonts w:asciiTheme="minorHAnsi" w:hAnsiTheme="minorHAnsi" w:cstheme="minorHAnsi"/>
          <w:b/>
          <w:sz w:val="22"/>
          <w:szCs w:val="22"/>
        </w:rPr>
      </w:pPr>
      <w:r w:rsidRPr="00721036">
        <w:rPr>
          <w:rFonts w:asciiTheme="minorHAnsi" w:hAnsiTheme="minorHAnsi" w:cstheme="minorHAnsi"/>
          <w:b/>
          <w:sz w:val="22"/>
          <w:szCs w:val="22"/>
        </w:rPr>
        <w:t xml:space="preserve">CONTRACTOR TO KEEP SITE CLEAN </w:t>
      </w:r>
    </w:p>
    <w:p w14:paraId="5164FA54" w14:textId="77777777" w:rsidR="00721036" w:rsidRPr="00721036" w:rsidRDefault="00721036" w:rsidP="00721036">
      <w:pPr>
        <w:rPr>
          <w:rFonts w:asciiTheme="minorHAnsi" w:hAnsiTheme="minorHAnsi" w:cstheme="minorHAnsi"/>
          <w:sz w:val="22"/>
          <w:szCs w:val="22"/>
        </w:rPr>
      </w:pPr>
    </w:p>
    <w:p w14:paraId="29E4388A" w14:textId="77777777" w:rsidR="00721036" w:rsidRPr="00721036" w:rsidRDefault="00721036" w:rsidP="00721036">
      <w:pPr>
        <w:pStyle w:val="BodyTextIndent"/>
        <w:rPr>
          <w:rFonts w:asciiTheme="minorHAnsi" w:hAnsiTheme="minorHAnsi" w:cstheme="minorHAnsi"/>
          <w:sz w:val="22"/>
          <w:szCs w:val="22"/>
        </w:rPr>
      </w:pPr>
      <w:r w:rsidRPr="00721036">
        <w:rPr>
          <w:rFonts w:asciiTheme="minorHAnsi" w:hAnsiTheme="minorHAnsi" w:cstheme="minorHAnsi"/>
          <w:sz w:val="22"/>
          <w:szCs w:val="22"/>
        </w:rPr>
        <w:t xml:space="preserve">During the progress of the Works, the Contractor shall keep the Site reasonably free from all unnecessary obstruction and shall store or dispose of any Constructional Plant and surplus materials and clear away and remove from the Site any wreckage, rubbish or Temporary Works no longer required. </w:t>
      </w:r>
    </w:p>
    <w:p w14:paraId="3359DFAC" w14:textId="77777777" w:rsidR="00721036" w:rsidRPr="00721036" w:rsidRDefault="00721036" w:rsidP="00721036">
      <w:pPr>
        <w:rPr>
          <w:rFonts w:asciiTheme="minorHAnsi" w:hAnsiTheme="minorHAnsi" w:cstheme="minorHAnsi"/>
          <w:sz w:val="22"/>
          <w:szCs w:val="22"/>
        </w:rPr>
      </w:pPr>
    </w:p>
    <w:p w14:paraId="19E6A5A6" w14:textId="77777777" w:rsidR="00721036" w:rsidRPr="00721036" w:rsidRDefault="00721036" w:rsidP="00BD0104">
      <w:pPr>
        <w:numPr>
          <w:ilvl w:val="0"/>
          <w:numId w:val="18"/>
        </w:numPr>
        <w:rPr>
          <w:rFonts w:asciiTheme="minorHAnsi" w:hAnsiTheme="minorHAnsi" w:cstheme="minorHAnsi"/>
          <w:b/>
          <w:sz w:val="22"/>
          <w:szCs w:val="22"/>
        </w:rPr>
      </w:pPr>
      <w:r w:rsidRPr="00721036">
        <w:rPr>
          <w:rFonts w:asciiTheme="minorHAnsi" w:hAnsiTheme="minorHAnsi" w:cstheme="minorHAnsi"/>
          <w:b/>
          <w:sz w:val="22"/>
          <w:szCs w:val="22"/>
        </w:rPr>
        <w:t xml:space="preserve">CLEARANCE OF SITE ON SUBSTANTIAL COMPLETION </w:t>
      </w:r>
    </w:p>
    <w:p w14:paraId="406D94D1" w14:textId="77777777" w:rsidR="00721036" w:rsidRPr="00721036" w:rsidRDefault="00721036" w:rsidP="00721036">
      <w:pPr>
        <w:rPr>
          <w:rFonts w:asciiTheme="minorHAnsi" w:hAnsiTheme="minorHAnsi" w:cstheme="minorHAnsi"/>
          <w:sz w:val="22"/>
          <w:szCs w:val="22"/>
        </w:rPr>
      </w:pPr>
    </w:p>
    <w:p w14:paraId="46F2E2A7" w14:textId="77777777" w:rsidR="00721036" w:rsidRPr="00721036" w:rsidRDefault="00721036" w:rsidP="00721036">
      <w:pPr>
        <w:pStyle w:val="BodyTextIndent"/>
        <w:rPr>
          <w:rFonts w:asciiTheme="minorHAnsi" w:hAnsiTheme="minorHAnsi" w:cstheme="minorHAnsi"/>
          <w:sz w:val="22"/>
          <w:szCs w:val="22"/>
        </w:rPr>
      </w:pPr>
      <w:r w:rsidRPr="00721036">
        <w:rPr>
          <w:rFonts w:asciiTheme="minorHAnsi" w:hAnsiTheme="minorHAnsi" w:cstheme="minorHAnsi"/>
          <w:sz w:val="22"/>
          <w:szCs w:val="22"/>
        </w:rPr>
        <w:t xml:space="preserve">On the substantial completion of the Works, the Contractor shall clear away and remove from the Site all Constructional Plant surplus materials, rubbish and Temporary Works of every kind and leave the whole of the Site and Works clean and in a workmanlike condition to the satisfaction of the Engineer. </w:t>
      </w:r>
    </w:p>
    <w:p w14:paraId="6EEDFA81" w14:textId="77777777" w:rsidR="00721036" w:rsidRPr="00721036" w:rsidRDefault="00721036" w:rsidP="00721036">
      <w:pPr>
        <w:rPr>
          <w:rFonts w:asciiTheme="minorHAnsi" w:hAnsiTheme="minorHAnsi" w:cstheme="minorHAnsi"/>
          <w:sz w:val="22"/>
          <w:szCs w:val="22"/>
        </w:rPr>
      </w:pPr>
    </w:p>
    <w:p w14:paraId="3AB01EE6" w14:textId="77777777" w:rsidR="00721036" w:rsidRPr="00721036" w:rsidRDefault="00721036" w:rsidP="00BD0104">
      <w:pPr>
        <w:numPr>
          <w:ilvl w:val="0"/>
          <w:numId w:val="18"/>
        </w:numPr>
        <w:rPr>
          <w:rFonts w:asciiTheme="minorHAnsi" w:hAnsiTheme="minorHAnsi" w:cstheme="minorHAnsi"/>
          <w:b/>
          <w:sz w:val="22"/>
          <w:szCs w:val="22"/>
        </w:rPr>
      </w:pPr>
      <w:r w:rsidRPr="00721036">
        <w:rPr>
          <w:rFonts w:asciiTheme="minorHAnsi" w:hAnsiTheme="minorHAnsi" w:cstheme="minorHAnsi"/>
          <w:b/>
          <w:sz w:val="22"/>
          <w:szCs w:val="22"/>
        </w:rPr>
        <w:t xml:space="preserve">LABOUR </w:t>
      </w:r>
    </w:p>
    <w:p w14:paraId="119E3719" w14:textId="77777777" w:rsidR="00721036" w:rsidRPr="00721036" w:rsidRDefault="00721036" w:rsidP="00721036">
      <w:pPr>
        <w:rPr>
          <w:rFonts w:asciiTheme="minorHAnsi" w:hAnsiTheme="minorHAnsi" w:cstheme="minorHAnsi"/>
          <w:sz w:val="22"/>
          <w:szCs w:val="22"/>
        </w:rPr>
      </w:pPr>
    </w:p>
    <w:p w14:paraId="7DB46FE1" w14:textId="77777777" w:rsidR="00721036" w:rsidRPr="00721036" w:rsidRDefault="00721036" w:rsidP="00BD0104">
      <w:pPr>
        <w:numPr>
          <w:ilvl w:val="0"/>
          <w:numId w:val="21"/>
        </w:numPr>
        <w:rPr>
          <w:rFonts w:asciiTheme="minorHAnsi" w:hAnsiTheme="minorHAnsi" w:cstheme="minorHAnsi"/>
          <w:b/>
          <w:sz w:val="22"/>
          <w:szCs w:val="22"/>
        </w:rPr>
      </w:pPr>
      <w:r w:rsidRPr="00721036">
        <w:rPr>
          <w:rFonts w:asciiTheme="minorHAnsi" w:hAnsiTheme="minorHAnsi" w:cstheme="minorHAnsi"/>
          <w:b/>
          <w:sz w:val="22"/>
          <w:szCs w:val="22"/>
        </w:rPr>
        <w:t xml:space="preserve">Engagement of </w:t>
      </w:r>
      <w:proofErr w:type="spellStart"/>
      <w:r w:rsidRPr="00721036">
        <w:rPr>
          <w:rFonts w:asciiTheme="minorHAnsi" w:hAnsiTheme="minorHAnsi" w:cstheme="minorHAnsi"/>
          <w:b/>
          <w:sz w:val="22"/>
          <w:szCs w:val="22"/>
        </w:rPr>
        <w:t>Labour</w:t>
      </w:r>
      <w:proofErr w:type="spellEnd"/>
      <w:r w:rsidRPr="00721036">
        <w:rPr>
          <w:rFonts w:asciiTheme="minorHAnsi" w:hAnsiTheme="minorHAnsi" w:cstheme="minorHAnsi"/>
          <w:b/>
          <w:sz w:val="22"/>
          <w:szCs w:val="22"/>
        </w:rPr>
        <w:t xml:space="preserve"> </w:t>
      </w:r>
    </w:p>
    <w:p w14:paraId="0E34F49E" w14:textId="77777777" w:rsidR="00721036" w:rsidRPr="00721036" w:rsidRDefault="00721036" w:rsidP="00721036">
      <w:pPr>
        <w:rPr>
          <w:rFonts w:asciiTheme="minorHAnsi" w:hAnsiTheme="minorHAnsi" w:cstheme="minorHAnsi"/>
          <w:sz w:val="22"/>
          <w:szCs w:val="22"/>
        </w:rPr>
      </w:pPr>
    </w:p>
    <w:p w14:paraId="2098F7D7" w14:textId="77777777" w:rsidR="00721036" w:rsidRPr="00721036" w:rsidRDefault="00721036" w:rsidP="00721036">
      <w:pPr>
        <w:pStyle w:val="BodyTextIndent"/>
        <w:rPr>
          <w:rFonts w:asciiTheme="minorHAnsi" w:hAnsiTheme="minorHAnsi" w:cstheme="minorHAnsi"/>
          <w:sz w:val="22"/>
          <w:szCs w:val="22"/>
        </w:rPr>
      </w:pPr>
      <w:r w:rsidRPr="00721036">
        <w:rPr>
          <w:rFonts w:asciiTheme="minorHAnsi" w:hAnsiTheme="minorHAnsi" w:cstheme="minorHAnsi"/>
          <w:sz w:val="22"/>
          <w:szCs w:val="22"/>
        </w:rPr>
        <w:t xml:space="preserve">The Contractor shall make his own arrangements for the engagement of all </w:t>
      </w:r>
      <w:proofErr w:type="spellStart"/>
      <w:r w:rsidRPr="00721036">
        <w:rPr>
          <w:rFonts w:asciiTheme="minorHAnsi" w:hAnsiTheme="minorHAnsi" w:cstheme="minorHAnsi"/>
          <w:sz w:val="22"/>
          <w:szCs w:val="22"/>
        </w:rPr>
        <w:t>labour</w:t>
      </w:r>
      <w:proofErr w:type="spellEnd"/>
      <w:r w:rsidRPr="00721036">
        <w:rPr>
          <w:rFonts w:asciiTheme="minorHAnsi" w:hAnsiTheme="minorHAnsi" w:cstheme="minorHAnsi"/>
          <w:sz w:val="22"/>
          <w:szCs w:val="22"/>
        </w:rPr>
        <w:t xml:space="preserve"> local or otherwise. </w:t>
      </w:r>
    </w:p>
    <w:p w14:paraId="2768AD8D" w14:textId="77777777" w:rsidR="00721036" w:rsidRPr="00721036" w:rsidRDefault="00721036" w:rsidP="00721036">
      <w:pPr>
        <w:rPr>
          <w:rFonts w:asciiTheme="minorHAnsi" w:hAnsiTheme="minorHAnsi" w:cstheme="minorHAnsi"/>
          <w:sz w:val="22"/>
          <w:szCs w:val="22"/>
        </w:rPr>
      </w:pPr>
    </w:p>
    <w:p w14:paraId="75D6C7C5" w14:textId="77777777" w:rsidR="00721036" w:rsidRPr="00721036" w:rsidRDefault="00721036" w:rsidP="00BD0104">
      <w:pPr>
        <w:numPr>
          <w:ilvl w:val="0"/>
          <w:numId w:val="22"/>
        </w:numPr>
        <w:rPr>
          <w:rFonts w:asciiTheme="minorHAnsi" w:hAnsiTheme="minorHAnsi" w:cstheme="minorHAnsi"/>
          <w:b/>
          <w:sz w:val="22"/>
          <w:szCs w:val="22"/>
        </w:rPr>
      </w:pPr>
      <w:r w:rsidRPr="00721036">
        <w:rPr>
          <w:rFonts w:asciiTheme="minorHAnsi" w:hAnsiTheme="minorHAnsi" w:cstheme="minorHAnsi"/>
          <w:b/>
          <w:sz w:val="22"/>
          <w:szCs w:val="22"/>
        </w:rPr>
        <w:t xml:space="preserve">Supply of Water </w:t>
      </w:r>
    </w:p>
    <w:p w14:paraId="4BBAD0B2" w14:textId="77777777" w:rsidR="00721036" w:rsidRPr="00721036" w:rsidRDefault="00721036" w:rsidP="00721036">
      <w:pPr>
        <w:rPr>
          <w:rFonts w:asciiTheme="minorHAnsi" w:hAnsiTheme="minorHAnsi" w:cstheme="minorHAnsi"/>
          <w:sz w:val="22"/>
          <w:szCs w:val="22"/>
        </w:rPr>
      </w:pPr>
    </w:p>
    <w:p w14:paraId="58E50784" w14:textId="77777777" w:rsidR="00721036" w:rsidRPr="00721036" w:rsidRDefault="00721036" w:rsidP="00721036">
      <w:pPr>
        <w:pStyle w:val="BodyTextIndent"/>
        <w:rPr>
          <w:rFonts w:asciiTheme="minorHAnsi" w:hAnsiTheme="minorHAnsi" w:cstheme="minorHAnsi"/>
          <w:sz w:val="22"/>
          <w:szCs w:val="22"/>
        </w:rPr>
      </w:pPr>
      <w:r w:rsidRPr="00721036">
        <w:rPr>
          <w:rFonts w:asciiTheme="minorHAnsi" w:hAnsiTheme="minorHAnsi" w:cstheme="minorHAnsi"/>
          <w:sz w:val="22"/>
          <w:szCs w:val="22"/>
        </w:rPr>
        <w:t xml:space="preserve">The Contractor shall provide on the Site to the satisfaction of the Engineer an adequate supply of drinking and other water for the use of the Contractor's staff and work people. </w:t>
      </w:r>
    </w:p>
    <w:p w14:paraId="655E3E66" w14:textId="77777777" w:rsidR="00721036" w:rsidRPr="00721036" w:rsidRDefault="00721036" w:rsidP="00721036">
      <w:pPr>
        <w:rPr>
          <w:rFonts w:asciiTheme="minorHAnsi" w:hAnsiTheme="minorHAnsi" w:cstheme="minorHAnsi"/>
          <w:sz w:val="22"/>
          <w:szCs w:val="22"/>
        </w:rPr>
      </w:pPr>
    </w:p>
    <w:p w14:paraId="6B8CBB06" w14:textId="77777777" w:rsidR="00721036" w:rsidRPr="00721036" w:rsidRDefault="00721036" w:rsidP="00BD0104">
      <w:pPr>
        <w:numPr>
          <w:ilvl w:val="0"/>
          <w:numId w:val="23"/>
        </w:numPr>
        <w:rPr>
          <w:rFonts w:asciiTheme="minorHAnsi" w:hAnsiTheme="minorHAnsi" w:cstheme="minorHAnsi"/>
          <w:b/>
          <w:sz w:val="22"/>
          <w:szCs w:val="22"/>
        </w:rPr>
      </w:pPr>
      <w:r w:rsidRPr="00721036">
        <w:rPr>
          <w:rFonts w:asciiTheme="minorHAnsi" w:hAnsiTheme="minorHAnsi" w:cstheme="minorHAnsi"/>
          <w:b/>
          <w:sz w:val="22"/>
          <w:szCs w:val="22"/>
        </w:rPr>
        <w:t xml:space="preserve">Alcoholic Drinks or Drugs </w:t>
      </w:r>
    </w:p>
    <w:p w14:paraId="10EFCB92" w14:textId="77777777" w:rsidR="00721036" w:rsidRPr="00721036" w:rsidRDefault="00721036" w:rsidP="00721036">
      <w:pPr>
        <w:rPr>
          <w:rFonts w:asciiTheme="minorHAnsi" w:hAnsiTheme="minorHAnsi" w:cstheme="minorHAnsi"/>
          <w:sz w:val="22"/>
          <w:szCs w:val="22"/>
        </w:rPr>
      </w:pPr>
    </w:p>
    <w:p w14:paraId="5A615337" w14:textId="77777777" w:rsidR="00721036" w:rsidRPr="00721036" w:rsidRDefault="00721036" w:rsidP="00721036">
      <w:pPr>
        <w:pStyle w:val="BodyTextIndent"/>
        <w:rPr>
          <w:rFonts w:asciiTheme="minorHAnsi" w:hAnsiTheme="minorHAnsi" w:cstheme="minorHAnsi"/>
          <w:sz w:val="22"/>
          <w:szCs w:val="22"/>
        </w:rPr>
      </w:pPr>
      <w:r w:rsidRPr="00721036">
        <w:rPr>
          <w:rFonts w:asciiTheme="minorHAnsi" w:hAnsiTheme="minorHAnsi" w:cstheme="minorHAnsi"/>
          <w:sz w:val="22"/>
          <w:szCs w:val="22"/>
        </w:rPr>
        <w:t xml:space="preserve">The Contractor shall comply with Government laws and regulations and orders in force as regards the import, sale, barter or disposal of alcoholic drinks or narcotics and he shall not allow or facilitate such importation, sale, gift, barter or disposal by his sub-contractors, agents or employees. </w:t>
      </w:r>
    </w:p>
    <w:p w14:paraId="62C24124" w14:textId="77777777" w:rsidR="00721036" w:rsidRPr="00721036" w:rsidRDefault="00721036" w:rsidP="00721036">
      <w:pPr>
        <w:rPr>
          <w:rFonts w:asciiTheme="minorHAnsi" w:hAnsiTheme="minorHAnsi" w:cstheme="minorHAnsi"/>
          <w:sz w:val="22"/>
          <w:szCs w:val="22"/>
        </w:rPr>
      </w:pPr>
    </w:p>
    <w:p w14:paraId="5149EBF3" w14:textId="77777777" w:rsidR="00721036" w:rsidRPr="00721036" w:rsidRDefault="00721036" w:rsidP="00BD0104">
      <w:pPr>
        <w:numPr>
          <w:ilvl w:val="0"/>
          <w:numId w:val="23"/>
        </w:numPr>
        <w:rPr>
          <w:rFonts w:asciiTheme="minorHAnsi" w:hAnsiTheme="minorHAnsi" w:cstheme="minorHAnsi"/>
          <w:b/>
          <w:sz w:val="22"/>
          <w:szCs w:val="22"/>
        </w:rPr>
      </w:pPr>
      <w:r w:rsidRPr="00721036">
        <w:rPr>
          <w:rFonts w:asciiTheme="minorHAnsi" w:hAnsiTheme="minorHAnsi" w:cstheme="minorHAnsi"/>
          <w:b/>
          <w:sz w:val="22"/>
          <w:szCs w:val="22"/>
        </w:rPr>
        <w:t xml:space="preserve">Arms and Ammunition </w:t>
      </w:r>
    </w:p>
    <w:p w14:paraId="1BEDBC5F" w14:textId="77777777" w:rsidR="00721036" w:rsidRPr="00721036" w:rsidRDefault="00721036" w:rsidP="00721036">
      <w:pPr>
        <w:rPr>
          <w:rFonts w:asciiTheme="minorHAnsi" w:hAnsiTheme="minorHAnsi" w:cstheme="minorHAnsi"/>
          <w:sz w:val="22"/>
          <w:szCs w:val="22"/>
        </w:rPr>
      </w:pPr>
    </w:p>
    <w:p w14:paraId="0A603BFE" w14:textId="77777777" w:rsidR="00721036" w:rsidRPr="00721036" w:rsidRDefault="00721036" w:rsidP="00721036">
      <w:pPr>
        <w:pStyle w:val="BodyTextIndent"/>
        <w:rPr>
          <w:rFonts w:asciiTheme="minorHAnsi" w:hAnsiTheme="minorHAnsi" w:cstheme="minorHAnsi"/>
          <w:sz w:val="22"/>
          <w:szCs w:val="22"/>
        </w:rPr>
      </w:pPr>
      <w:r w:rsidRPr="00721036">
        <w:rPr>
          <w:rFonts w:asciiTheme="minorHAnsi" w:hAnsiTheme="minorHAnsi" w:cstheme="minorHAnsi"/>
          <w:sz w:val="22"/>
          <w:szCs w:val="22"/>
        </w:rPr>
        <w:t xml:space="preserve">The restrictions specified in clause 34.3 above shall include all kinds of arms and ammunition. </w:t>
      </w:r>
    </w:p>
    <w:p w14:paraId="28EA2A95" w14:textId="77777777" w:rsidR="00721036" w:rsidRPr="00721036" w:rsidRDefault="00721036" w:rsidP="00721036">
      <w:pPr>
        <w:rPr>
          <w:rFonts w:asciiTheme="minorHAnsi" w:hAnsiTheme="minorHAnsi" w:cstheme="minorHAnsi"/>
          <w:sz w:val="22"/>
          <w:szCs w:val="22"/>
        </w:rPr>
      </w:pPr>
    </w:p>
    <w:p w14:paraId="3A706F85" w14:textId="77777777" w:rsidR="00721036" w:rsidRPr="00721036" w:rsidRDefault="00721036" w:rsidP="00BD0104">
      <w:pPr>
        <w:numPr>
          <w:ilvl w:val="0"/>
          <w:numId w:val="23"/>
        </w:numPr>
        <w:rPr>
          <w:rFonts w:asciiTheme="minorHAnsi" w:hAnsiTheme="minorHAnsi" w:cstheme="minorHAnsi"/>
          <w:b/>
          <w:sz w:val="22"/>
          <w:szCs w:val="22"/>
        </w:rPr>
      </w:pPr>
      <w:r w:rsidRPr="00721036">
        <w:rPr>
          <w:rFonts w:asciiTheme="minorHAnsi" w:hAnsiTheme="minorHAnsi" w:cstheme="minorHAnsi"/>
          <w:b/>
          <w:sz w:val="22"/>
          <w:szCs w:val="22"/>
        </w:rPr>
        <w:t xml:space="preserve">Holiday and Religious Customs </w:t>
      </w:r>
    </w:p>
    <w:p w14:paraId="06730F8C" w14:textId="77777777" w:rsidR="00721036" w:rsidRPr="00721036" w:rsidRDefault="00721036" w:rsidP="00721036">
      <w:pPr>
        <w:rPr>
          <w:rFonts w:asciiTheme="minorHAnsi" w:hAnsiTheme="minorHAnsi" w:cstheme="minorHAnsi"/>
          <w:sz w:val="22"/>
          <w:szCs w:val="22"/>
        </w:rPr>
      </w:pPr>
    </w:p>
    <w:p w14:paraId="07281341" w14:textId="77777777" w:rsidR="00721036" w:rsidRPr="00721036" w:rsidRDefault="00721036" w:rsidP="00721036">
      <w:pPr>
        <w:pStyle w:val="BodyTextIndent"/>
        <w:rPr>
          <w:rFonts w:asciiTheme="minorHAnsi" w:hAnsiTheme="minorHAnsi" w:cstheme="minorHAnsi"/>
          <w:sz w:val="22"/>
          <w:szCs w:val="22"/>
        </w:rPr>
      </w:pPr>
      <w:r w:rsidRPr="00721036">
        <w:rPr>
          <w:rFonts w:asciiTheme="minorHAnsi" w:hAnsiTheme="minorHAnsi" w:cstheme="minorHAnsi"/>
          <w:sz w:val="22"/>
          <w:szCs w:val="22"/>
        </w:rPr>
        <w:t xml:space="preserve">The Contractor shall in all dealings with </w:t>
      </w:r>
      <w:proofErr w:type="spellStart"/>
      <w:r w:rsidRPr="00721036">
        <w:rPr>
          <w:rFonts w:asciiTheme="minorHAnsi" w:hAnsiTheme="minorHAnsi" w:cstheme="minorHAnsi"/>
          <w:sz w:val="22"/>
          <w:szCs w:val="22"/>
        </w:rPr>
        <w:t>labour</w:t>
      </w:r>
      <w:proofErr w:type="spellEnd"/>
      <w:r w:rsidRPr="00721036">
        <w:rPr>
          <w:rFonts w:asciiTheme="minorHAnsi" w:hAnsiTheme="minorHAnsi" w:cstheme="minorHAnsi"/>
          <w:sz w:val="22"/>
          <w:szCs w:val="22"/>
        </w:rPr>
        <w:t xml:space="preserve"> in his employ have due regard to all holiday, recognized festivals and religious or other customs. </w:t>
      </w:r>
    </w:p>
    <w:p w14:paraId="27774A3B" w14:textId="77777777" w:rsidR="00721036" w:rsidRPr="00721036" w:rsidRDefault="00721036" w:rsidP="00721036">
      <w:pPr>
        <w:rPr>
          <w:rFonts w:asciiTheme="minorHAnsi" w:hAnsiTheme="minorHAnsi" w:cstheme="minorHAnsi"/>
          <w:sz w:val="22"/>
          <w:szCs w:val="22"/>
        </w:rPr>
      </w:pPr>
    </w:p>
    <w:p w14:paraId="266773F4" w14:textId="77777777" w:rsidR="00721036" w:rsidRPr="00721036" w:rsidRDefault="00721036" w:rsidP="00BD0104">
      <w:pPr>
        <w:numPr>
          <w:ilvl w:val="0"/>
          <w:numId w:val="23"/>
        </w:numPr>
        <w:rPr>
          <w:rFonts w:asciiTheme="minorHAnsi" w:hAnsiTheme="minorHAnsi" w:cstheme="minorHAnsi"/>
          <w:b/>
          <w:sz w:val="22"/>
          <w:szCs w:val="22"/>
        </w:rPr>
      </w:pPr>
      <w:r w:rsidRPr="00721036">
        <w:rPr>
          <w:rFonts w:asciiTheme="minorHAnsi" w:hAnsiTheme="minorHAnsi" w:cstheme="minorHAnsi"/>
          <w:b/>
          <w:sz w:val="22"/>
          <w:szCs w:val="22"/>
        </w:rPr>
        <w:t xml:space="preserve">Epidemics </w:t>
      </w:r>
    </w:p>
    <w:p w14:paraId="69D82C28" w14:textId="77777777" w:rsidR="00721036" w:rsidRPr="00721036" w:rsidRDefault="00721036" w:rsidP="00721036">
      <w:pPr>
        <w:rPr>
          <w:rFonts w:asciiTheme="minorHAnsi" w:hAnsiTheme="minorHAnsi" w:cstheme="minorHAnsi"/>
          <w:sz w:val="22"/>
          <w:szCs w:val="22"/>
        </w:rPr>
      </w:pPr>
    </w:p>
    <w:p w14:paraId="2522F68A" w14:textId="77777777" w:rsidR="00721036" w:rsidRPr="00721036" w:rsidRDefault="00721036" w:rsidP="00721036">
      <w:pPr>
        <w:pStyle w:val="BodyTextIndent"/>
        <w:rPr>
          <w:rFonts w:asciiTheme="minorHAnsi" w:hAnsiTheme="minorHAnsi" w:cstheme="minorHAnsi"/>
          <w:sz w:val="22"/>
          <w:szCs w:val="22"/>
        </w:rPr>
      </w:pPr>
      <w:r w:rsidRPr="00721036">
        <w:rPr>
          <w:rFonts w:asciiTheme="minorHAnsi" w:hAnsiTheme="minorHAnsi" w:cstheme="minorHAnsi"/>
          <w:sz w:val="22"/>
          <w:szCs w:val="22"/>
        </w:rPr>
        <w:t xml:space="preserve">In the event of any outbreak of illness of an epidemic nature the Contractor shall comply with and carry out such regulations, orders, and requirements as may be made by the Government or the local medical or sanitary authorities for the purpose of dealing with and overcoming the same. </w:t>
      </w:r>
    </w:p>
    <w:p w14:paraId="4958D736" w14:textId="77777777" w:rsidR="00721036" w:rsidRPr="00721036" w:rsidRDefault="00721036" w:rsidP="00721036">
      <w:pPr>
        <w:rPr>
          <w:rFonts w:asciiTheme="minorHAnsi" w:hAnsiTheme="minorHAnsi" w:cstheme="minorHAnsi"/>
          <w:sz w:val="22"/>
          <w:szCs w:val="22"/>
        </w:rPr>
      </w:pPr>
    </w:p>
    <w:p w14:paraId="70450C9A" w14:textId="77777777" w:rsidR="00721036" w:rsidRPr="00721036" w:rsidRDefault="00721036" w:rsidP="00BD0104">
      <w:pPr>
        <w:numPr>
          <w:ilvl w:val="0"/>
          <w:numId w:val="23"/>
        </w:numPr>
        <w:rPr>
          <w:rFonts w:asciiTheme="minorHAnsi" w:hAnsiTheme="minorHAnsi" w:cstheme="minorHAnsi"/>
          <w:b/>
          <w:sz w:val="22"/>
          <w:szCs w:val="22"/>
        </w:rPr>
      </w:pPr>
      <w:r w:rsidRPr="00721036">
        <w:rPr>
          <w:rFonts w:asciiTheme="minorHAnsi" w:hAnsiTheme="minorHAnsi" w:cstheme="minorHAnsi"/>
          <w:b/>
          <w:sz w:val="22"/>
          <w:szCs w:val="22"/>
        </w:rPr>
        <w:t xml:space="preserve">Disorderly Conduct, etc. </w:t>
      </w:r>
    </w:p>
    <w:p w14:paraId="240175EB" w14:textId="77777777" w:rsidR="00721036" w:rsidRPr="00721036" w:rsidRDefault="00721036" w:rsidP="00721036">
      <w:pPr>
        <w:rPr>
          <w:rFonts w:asciiTheme="minorHAnsi" w:hAnsiTheme="minorHAnsi" w:cstheme="minorHAnsi"/>
          <w:sz w:val="22"/>
          <w:szCs w:val="22"/>
        </w:rPr>
      </w:pPr>
    </w:p>
    <w:p w14:paraId="67158984" w14:textId="77777777" w:rsidR="00721036" w:rsidRPr="00721036" w:rsidRDefault="00721036" w:rsidP="00721036">
      <w:pPr>
        <w:pStyle w:val="BodyTextIndent"/>
        <w:rPr>
          <w:rFonts w:asciiTheme="minorHAnsi" w:hAnsiTheme="minorHAnsi" w:cstheme="minorHAnsi"/>
          <w:sz w:val="22"/>
          <w:szCs w:val="22"/>
        </w:rPr>
      </w:pPr>
      <w:r w:rsidRPr="00721036">
        <w:rPr>
          <w:rFonts w:asciiTheme="minorHAnsi" w:hAnsiTheme="minorHAnsi" w:cstheme="minorHAnsi"/>
          <w:sz w:val="22"/>
          <w:szCs w:val="22"/>
        </w:rPr>
        <w:t xml:space="preserve">The Contractor shall </w:t>
      </w:r>
      <w:proofErr w:type="gramStart"/>
      <w:r w:rsidRPr="00721036">
        <w:rPr>
          <w:rFonts w:asciiTheme="minorHAnsi" w:hAnsiTheme="minorHAnsi" w:cstheme="minorHAnsi"/>
          <w:sz w:val="22"/>
          <w:szCs w:val="22"/>
        </w:rPr>
        <w:t>at all times</w:t>
      </w:r>
      <w:proofErr w:type="gramEnd"/>
      <w:r w:rsidRPr="00721036">
        <w:rPr>
          <w:rFonts w:asciiTheme="minorHAnsi" w:hAnsiTheme="minorHAnsi" w:cstheme="minorHAnsi"/>
          <w:sz w:val="22"/>
          <w:szCs w:val="22"/>
        </w:rPr>
        <w:t xml:space="preserve"> take all reasonable precautions to prevent any unlawful riotous or disorderly conduct by or amongst his employees and for the preservation of peace and the protection of persons and property in the neighborhood of the Works against the same. </w:t>
      </w:r>
    </w:p>
    <w:p w14:paraId="4049824B" w14:textId="77777777" w:rsidR="00721036" w:rsidRPr="00721036" w:rsidRDefault="00721036" w:rsidP="00721036">
      <w:pPr>
        <w:rPr>
          <w:rFonts w:asciiTheme="minorHAnsi" w:hAnsiTheme="minorHAnsi" w:cstheme="minorHAnsi"/>
          <w:sz w:val="22"/>
          <w:szCs w:val="22"/>
        </w:rPr>
      </w:pPr>
    </w:p>
    <w:p w14:paraId="5F183BF4" w14:textId="77777777" w:rsidR="00721036" w:rsidRPr="00721036" w:rsidRDefault="00721036" w:rsidP="00BD0104">
      <w:pPr>
        <w:numPr>
          <w:ilvl w:val="0"/>
          <w:numId w:val="23"/>
        </w:numPr>
        <w:rPr>
          <w:rFonts w:asciiTheme="minorHAnsi" w:hAnsiTheme="minorHAnsi" w:cstheme="minorHAnsi"/>
          <w:b/>
          <w:sz w:val="22"/>
          <w:szCs w:val="22"/>
        </w:rPr>
      </w:pPr>
      <w:r w:rsidRPr="00721036">
        <w:rPr>
          <w:rFonts w:asciiTheme="minorHAnsi" w:hAnsiTheme="minorHAnsi" w:cstheme="minorHAnsi"/>
          <w:b/>
          <w:sz w:val="22"/>
          <w:szCs w:val="22"/>
        </w:rPr>
        <w:t xml:space="preserve">Observance by Sub-Contractors </w:t>
      </w:r>
    </w:p>
    <w:p w14:paraId="3FC0EF22" w14:textId="77777777" w:rsidR="00721036" w:rsidRPr="00721036" w:rsidRDefault="00721036" w:rsidP="00721036">
      <w:pPr>
        <w:rPr>
          <w:rFonts w:asciiTheme="minorHAnsi" w:hAnsiTheme="minorHAnsi" w:cstheme="minorHAnsi"/>
          <w:sz w:val="22"/>
          <w:szCs w:val="22"/>
        </w:rPr>
      </w:pPr>
    </w:p>
    <w:p w14:paraId="67A2CFFA" w14:textId="77777777" w:rsidR="00721036" w:rsidRPr="00721036" w:rsidRDefault="00721036" w:rsidP="00721036">
      <w:pPr>
        <w:pStyle w:val="BodyTextIndent"/>
        <w:rPr>
          <w:rFonts w:asciiTheme="minorHAnsi" w:hAnsiTheme="minorHAnsi" w:cstheme="minorHAnsi"/>
          <w:sz w:val="22"/>
          <w:szCs w:val="22"/>
        </w:rPr>
      </w:pPr>
      <w:r w:rsidRPr="00721036">
        <w:rPr>
          <w:rFonts w:asciiTheme="minorHAnsi" w:hAnsiTheme="minorHAnsi" w:cstheme="minorHAnsi"/>
          <w:sz w:val="22"/>
          <w:szCs w:val="22"/>
        </w:rPr>
        <w:t xml:space="preserve">The Contractor shall be considered responsible for the observance of the above provisions by his Sub-Contractors. </w:t>
      </w:r>
    </w:p>
    <w:p w14:paraId="6C11A7D9" w14:textId="77777777" w:rsidR="00721036" w:rsidRPr="00721036" w:rsidRDefault="00721036" w:rsidP="00721036">
      <w:pPr>
        <w:rPr>
          <w:rFonts w:asciiTheme="minorHAnsi" w:hAnsiTheme="minorHAnsi" w:cstheme="minorHAnsi"/>
          <w:sz w:val="22"/>
          <w:szCs w:val="22"/>
        </w:rPr>
      </w:pPr>
    </w:p>
    <w:p w14:paraId="7C611D99" w14:textId="77777777" w:rsidR="00721036" w:rsidRPr="00721036" w:rsidRDefault="00721036" w:rsidP="00BD0104">
      <w:pPr>
        <w:numPr>
          <w:ilvl w:val="0"/>
          <w:numId w:val="23"/>
        </w:numPr>
        <w:rPr>
          <w:rFonts w:asciiTheme="minorHAnsi" w:hAnsiTheme="minorHAnsi" w:cstheme="minorHAnsi"/>
          <w:b/>
          <w:sz w:val="22"/>
          <w:szCs w:val="22"/>
        </w:rPr>
      </w:pPr>
      <w:r w:rsidRPr="00721036">
        <w:rPr>
          <w:rFonts w:asciiTheme="minorHAnsi" w:hAnsiTheme="minorHAnsi" w:cstheme="minorHAnsi"/>
          <w:b/>
          <w:sz w:val="22"/>
          <w:szCs w:val="22"/>
        </w:rPr>
        <w:t xml:space="preserve">Legislation applicable to </w:t>
      </w:r>
      <w:proofErr w:type="spellStart"/>
      <w:r w:rsidRPr="00721036">
        <w:rPr>
          <w:rFonts w:asciiTheme="minorHAnsi" w:hAnsiTheme="minorHAnsi" w:cstheme="minorHAnsi"/>
          <w:b/>
          <w:sz w:val="22"/>
          <w:szCs w:val="22"/>
        </w:rPr>
        <w:t>Labour</w:t>
      </w:r>
      <w:proofErr w:type="spellEnd"/>
      <w:r w:rsidRPr="00721036">
        <w:rPr>
          <w:rFonts w:asciiTheme="minorHAnsi" w:hAnsiTheme="minorHAnsi" w:cstheme="minorHAnsi"/>
          <w:b/>
          <w:sz w:val="22"/>
          <w:szCs w:val="22"/>
        </w:rPr>
        <w:t xml:space="preserve"> </w:t>
      </w:r>
    </w:p>
    <w:p w14:paraId="34B97AD5" w14:textId="77777777" w:rsidR="00721036" w:rsidRPr="00721036" w:rsidRDefault="00721036" w:rsidP="00721036">
      <w:pPr>
        <w:rPr>
          <w:rFonts w:asciiTheme="minorHAnsi" w:hAnsiTheme="minorHAnsi" w:cstheme="minorHAnsi"/>
          <w:sz w:val="22"/>
          <w:szCs w:val="22"/>
        </w:rPr>
      </w:pPr>
    </w:p>
    <w:p w14:paraId="4AAA07C8" w14:textId="77777777" w:rsidR="00721036" w:rsidRPr="00721036" w:rsidRDefault="00721036" w:rsidP="00721036">
      <w:pPr>
        <w:pStyle w:val="BodyTextIndent"/>
        <w:rPr>
          <w:rFonts w:asciiTheme="minorHAnsi" w:hAnsiTheme="minorHAnsi" w:cstheme="minorHAnsi"/>
          <w:sz w:val="22"/>
          <w:szCs w:val="22"/>
        </w:rPr>
      </w:pPr>
      <w:r w:rsidRPr="00721036">
        <w:rPr>
          <w:rFonts w:asciiTheme="minorHAnsi" w:hAnsiTheme="minorHAnsi" w:cstheme="minorHAnsi"/>
          <w:sz w:val="22"/>
          <w:szCs w:val="22"/>
        </w:rPr>
        <w:t xml:space="preserve">The Contractor shall abide by all applicable legislation and regulation </w:t>
      </w:r>
      <w:proofErr w:type="gramStart"/>
      <w:r w:rsidRPr="00721036">
        <w:rPr>
          <w:rFonts w:asciiTheme="minorHAnsi" w:hAnsiTheme="minorHAnsi" w:cstheme="minorHAnsi"/>
          <w:sz w:val="22"/>
          <w:szCs w:val="22"/>
        </w:rPr>
        <w:t>with regard to</w:t>
      </w:r>
      <w:proofErr w:type="gramEnd"/>
      <w:r w:rsidRPr="00721036">
        <w:rPr>
          <w:rFonts w:asciiTheme="minorHAnsi" w:hAnsiTheme="minorHAnsi" w:cstheme="minorHAnsi"/>
          <w:sz w:val="22"/>
          <w:szCs w:val="22"/>
        </w:rPr>
        <w:t xml:space="preserve"> </w:t>
      </w:r>
      <w:proofErr w:type="spellStart"/>
      <w:r w:rsidRPr="00721036">
        <w:rPr>
          <w:rFonts w:asciiTheme="minorHAnsi" w:hAnsiTheme="minorHAnsi" w:cstheme="minorHAnsi"/>
          <w:sz w:val="22"/>
          <w:szCs w:val="22"/>
        </w:rPr>
        <w:t>labour</w:t>
      </w:r>
      <w:proofErr w:type="spellEnd"/>
      <w:r w:rsidRPr="00721036">
        <w:rPr>
          <w:rFonts w:asciiTheme="minorHAnsi" w:hAnsiTheme="minorHAnsi" w:cstheme="minorHAnsi"/>
          <w:sz w:val="22"/>
          <w:szCs w:val="22"/>
        </w:rPr>
        <w:t xml:space="preserve">. </w:t>
      </w:r>
    </w:p>
    <w:p w14:paraId="77F96BA7" w14:textId="77777777" w:rsidR="00721036" w:rsidRPr="00721036" w:rsidRDefault="00721036" w:rsidP="00721036">
      <w:pPr>
        <w:rPr>
          <w:rFonts w:asciiTheme="minorHAnsi" w:hAnsiTheme="minorHAnsi" w:cstheme="minorHAnsi"/>
          <w:sz w:val="22"/>
          <w:szCs w:val="22"/>
        </w:rPr>
      </w:pPr>
    </w:p>
    <w:p w14:paraId="36A3EA5E" w14:textId="77777777" w:rsidR="00721036" w:rsidRPr="00721036" w:rsidRDefault="00721036" w:rsidP="00BD0104">
      <w:pPr>
        <w:numPr>
          <w:ilvl w:val="0"/>
          <w:numId w:val="24"/>
        </w:numPr>
        <w:rPr>
          <w:rFonts w:asciiTheme="minorHAnsi" w:hAnsiTheme="minorHAnsi" w:cstheme="minorHAnsi"/>
          <w:b/>
          <w:sz w:val="22"/>
          <w:szCs w:val="22"/>
        </w:rPr>
      </w:pPr>
      <w:r w:rsidRPr="00721036">
        <w:rPr>
          <w:rFonts w:asciiTheme="minorHAnsi" w:hAnsiTheme="minorHAnsi" w:cstheme="minorHAnsi"/>
          <w:b/>
          <w:sz w:val="22"/>
          <w:szCs w:val="22"/>
        </w:rPr>
        <w:t xml:space="preserve">RETURNS OF LABOUR, PLANT, ETC. </w:t>
      </w:r>
    </w:p>
    <w:p w14:paraId="4962E600" w14:textId="77777777" w:rsidR="00721036" w:rsidRPr="00721036" w:rsidRDefault="00721036" w:rsidP="00721036">
      <w:pPr>
        <w:rPr>
          <w:rFonts w:asciiTheme="minorHAnsi" w:hAnsiTheme="minorHAnsi" w:cstheme="minorHAnsi"/>
          <w:sz w:val="22"/>
          <w:szCs w:val="22"/>
        </w:rPr>
      </w:pPr>
    </w:p>
    <w:p w14:paraId="721E5D45" w14:textId="77777777" w:rsidR="00721036" w:rsidRPr="00721036" w:rsidRDefault="00721036" w:rsidP="00721036">
      <w:pPr>
        <w:pStyle w:val="BodyTextIndent"/>
        <w:rPr>
          <w:rFonts w:asciiTheme="minorHAnsi" w:hAnsiTheme="minorHAnsi" w:cstheme="minorHAnsi"/>
          <w:sz w:val="22"/>
          <w:szCs w:val="22"/>
        </w:rPr>
      </w:pPr>
      <w:r w:rsidRPr="00721036">
        <w:rPr>
          <w:rFonts w:asciiTheme="minorHAnsi" w:hAnsiTheme="minorHAnsi" w:cstheme="minorHAnsi"/>
          <w:sz w:val="22"/>
          <w:szCs w:val="22"/>
        </w:rPr>
        <w:t xml:space="preserve">The Contractor shall, if required by the Engineer, deliver to the Engineer at his office, a return in detail in the form and at such intervals as the Engineer may prescribe showing the supervisory staff and the numbers of the several classes of </w:t>
      </w:r>
      <w:proofErr w:type="spellStart"/>
      <w:r w:rsidRPr="00721036">
        <w:rPr>
          <w:rFonts w:asciiTheme="minorHAnsi" w:hAnsiTheme="minorHAnsi" w:cstheme="minorHAnsi"/>
          <w:sz w:val="22"/>
          <w:szCs w:val="22"/>
        </w:rPr>
        <w:t>labour</w:t>
      </w:r>
      <w:proofErr w:type="spellEnd"/>
      <w:r w:rsidRPr="00721036">
        <w:rPr>
          <w:rFonts w:asciiTheme="minorHAnsi" w:hAnsiTheme="minorHAnsi" w:cstheme="minorHAnsi"/>
          <w:sz w:val="22"/>
          <w:szCs w:val="22"/>
        </w:rPr>
        <w:t xml:space="preserve"> from time to time employed by the Contractor on the Site and such information respecting Constructional plant as the Engineer may require. </w:t>
      </w:r>
    </w:p>
    <w:p w14:paraId="11ED2704" w14:textId="77777777" w:rsidR="00721036" w:rsidRPr="00721036" w:rsidRDefault="00721036" w:rsidP="00721036">
      <w:pPr>
        <w:rPr>
          <w:rFonts w:asciiTheme="minorHAnsi" w:hAnsiTheme="minorHAnsi" w:cstheme="minorHAnsi"/>
          <w:sz w:val="22"/>
          <w:szCs w:val="22"/>
        </w:rPr>
      </w:pPr>
    </w:p>
    <w:p w14:paraId="51FE7D2C" w14:textId="77777777" w:rsidR="00721036" w:rsidRPr="00721036" w:rsidRDefault="00721036" w:rsidP="00BD0104">
      <w:pPr>
        <w:pStyle w:val="Heading2"/>
        <w:keepLines w:val="0"/>
        <w:numPr>
          <w:ilvl w:val="0"/>
          <w:numId w:val="24"/>
        </w:numPr>
        <w:spacing w:before="0"/>
        <w:rPr>
          <w:rFonts w:asciiTheme="minorHAnsi" w:hAnsiTheme="minorHAnsi" w:cstheme="minorHAnsi"/>
          <w:sz w:val="22"/>
          <w:szCs w:val="22"/>
        </w:rPr>
      </w:pPr>
      <w:r w:rsidRPr="00721036">
        <w:rPr>
          <w:rFonts w:asciiTheme="minorHAnsi" w:hAnsiTheme="minorHAnsi" w:cstheme="minorHAnsi"/>
          <w:sz w:val="22"/>
          <w:szCs w:val="22"/>
        </w:rPr>
        <w:lastRenderedPageBreak/>
        <w:t xml:space="preserve">MATERIALS, WORKMANSHIP AND TESTING </w:t>
      </w:r>
    </w:p>
    <w:p w14:paraId="2B14EE15" w14:textId="77777777" w:rsidR="00721036" w:rsidRPr="00721036" w:rsidRDefault="00721036" w:rsidP="00721036">
      <w:pPr>
        <w:rPr>
          <w:rFonts w:asciiTheme="minorHAnsi" w:hAnsiTheme="minorHAnsi" w:cstheme="minorHAnsi"/>
          <w:sz w:val="22"/>
          <w:szCs w:val="22"/>
        </w:rPr>
      </w:pPr>
    </w:p>
    <w:p w14:paraId="5CFE6116" w14:textId="77777777" w:rsidR="00721036" w:rsidRPr="00721036" w:rsidRDefault="00721036" w:rsidP="00BD0104">
      <w:pPr>
        <w:numPr>
          <w:ilvl w:val="0"/>
          <w:numId w:val="25"/>
        </w:numPr>
        <w:rPr>
          <w:rFonts w:asciiTheme="minorHAnsi" w:hAnsiTheme="minorHAnsi" w:cstheme="minorHAnsi"/>
          <w:b/>
          <w:sz w:val="22"/>
          <w:szCs w:val="22"/>
        </w:rPr>
      </w:pPr>
      <w:r w:rsidRPr="00721036">
        <w:rPr>
          <w:rFonts w:asciiTheme="minorHAnsi" w:hAnsiTheme="minorHAnsi" w:cstheme="minorHAnsi"/>
          <w:b/>
          <w:sz w:val="22"/>
          <w:szCs w:val="22"/>
        </w:rPr>
        <w:t xml:space="preserve">Materials and Workmanship </w:t>
      </w:r>
    </w:p>
    <w:p w14:paraId="25DF7172" w14:textId="77777777" w:rsidR="00721036" w:rsidRPr="00721036" w:rsidRDefault="00721036" w:rsidP="00721036">
      <w:pPr>
        <w:rPr>
          <w:rFonts w:asciiTheme="minorHAnsi" w:hAnsiTheme="minorHAnsi" w:cstheme="minorHAnsi"/>
          <w:sz w:val="22"/>
          <w:szCs w:val="22"/>
        </w:rPr>
      </w:pPr>
    </w:p>
    <w:p w14:paraId="080FDDD6" w14:textId="77777777" w:rsidR="00721036" w:rsidRPr="00721036" w:rsidRDefault="00721036" w:rsidP="00BD0104">
      <w:pPr>
        <w:numPr>
          <w:ilvl w:val="0"/>
          <w:numId w:val="26"/>
        </w:numPr>
        <w:rPr>
          <w:rFonts w:asciiTheme="minorHAnsi" w:hAnsiTheme="minorHAnsi" w:cstheme="minorHAnsi"/>
          <w:sz w:val="22"/>
          <w:szCs w:val="22"/>
        </w:rPr>
      </w:pPr>
      <w:r w:rsidRPr="00721036">
        <w:rPr>
          <w:rFonts w:asciiTheme="minorHAnsi" w:hAnsiTheme="minorHAnsi" w:cstheme="minorHAnsi"/>
          <w:sz w:val="22"/>
          <w:szCs w:val="22"/>
        </w:rPr>
        <w:t xml:space="preserve">All materials and workmanship shall be of the respective kinds described in the Contract and in accordance with the Engineer's instructions and shall be subjected from time to time to such tests as the Engineer may direct at the place of manufacture or fabrication, or on the Site or at all or any of such places.  The Contractor shall provide such assistance, instruments, machines, </w:t>
      </w:r>
      <w:proofErr w:type="spellStart"/>
      <w:r w:rsidRPr="00721036">
        <w:rPr>
          <w:rFonts w:asciiTheme="minorHAnsi" w:hAnsiTheme="minorHAnsi" w:cstheme="minorHAnsi"/>
          <w:sz w:val="22"/>
          <w:szCs w:val="22"/>
        </w:rPr>
        <w:t>labour</w:t>
      </w:r>
      <w:proofErr w:type="spellEnd"/>
      <w:r w:rsidRPr="00721036">
        <w:rPr>
          <w:rFonts w:asciiTheme="minorHAnsi" w:hAnsiTheme="minorHAnsi" w:cstheme="minorHAnsi"/>
          <w:sz w:val="22"/>
          <w:szCs w:val="22"/>
        </w:rPr>
        <w:t xml:space="preserve"> and materials as are normally required for examining, measuring and testing any work and the quality, weight or quantity of any materials used and shall supply samples of materials before incorporation in the Works for testing as may be selected and required by the Engineer.  All testing equipment and instruments provided by the Contractor shall be used only by the Engineer or by the Contractor in accordance with the instructions of the Engineer. </w:t>
      </w:r>
    </w:p>
    <w:p w14:paraId="63BE0FCA" w14:textId="77777777" w:rsidR="00721036" w:rsidRPr="00721036" w:rsidRDefault="00721036" w:rsidP="00721036">
      <w:pPr>
        <w:rPr>
          <w:rFonts w:asciiTheme="minorHAnsi" w:hAnsiTheme="minorHAnsi" w:cstheme="minorHAnsi"/>
          <w:sz w:val="22"/>
          <w:szCs w:val="22"/>
        </w:rPr>
      </w:pPr>
    </w:p>
    <w:p w14:paraId="0D70A94E" w14:textId="77777777" w:rsidR="00721036" w:rsidRPr="00721036" w:rsidRDefault="00721036" w:rsidP="00BD0104">
      <w:pPr>
        <w:numPr>
          <w:ilvl w:val="0"/>
          <w:numId w:val="26"/>
        </w:numPr>
        <w:rPr>
          <w:rFonts w:asciiTheme="minorHAnsi" w:hAnsiTheme="minorHAnsi" w:cstheme="minorHAnsi"/>
          <w:sz w:val="22"/>
          <w:szCs w:val="22"/>
        </w:rPr>
      </w:pPr>
      <w:r w:rsidRPr="00721036">
        <w:rPr>
          <w:rFonts w:asciiTheme="minorHAnsi" w:hAnsiTheme="minorHAnsi" w:cstheme="minorHAnsi"/>
          <w:sz w:val="22"/>
          <w:szCs w:val="22"/>
        </w:rPr>
        <w:t xml:space="preserve">No material not conforming with the Specifications in the Contract may be used for the Works without prior written approval of the Employer and instruction of the Engineer, provided always that if the use of such material results or may result in increasing the Contract Price, the procedure in Clause 48 shall apply. </w:t>
      </w:r>
    </w:p>
    <w:p w14:paraId="361BBE8C" w14:textId="77777777" w:rsidR="00721036" w:rsidRPr="00721036" w:rsidRDefault="00721036" w:rsidP="00721036">
      <w:pPr>
        <w:rPr>
          <w:rFonts w:asciiTheme="minorHAnsi" w:hAnsiTheme="minorHAnsi" w:cstheme="minorHAnsi"/>
          <w:sz w:val="22"/>
          <w:szCs w:val="22"/>
        </w:rPr>
      </w:pPr>
    </w:p>
    <w:p w14:paraId="6169D6F3" w14:textId="77777777" w:rsidR="00721036" w:rsidRPr="00721036" w:rsidRDefault="00721036" w:rsidP="00BD0104">
      <w:pPr>
        <w:numPr>
          <w:ilvl w:val="0"/>
          <w:numId w:val="25"/>
        </w:numPr>
        <w:rPr>
          <w:rFonts w:asciiTheme="minorHAnsi" w:hAnsiTheme="minorHAnsi" w:cstheme="minorHAnsi"/>
          <w:b/>
          <w:sz w:val="22"/>
          <w:szCs w:val="22"/>
        </w:rPr>
      </w:pPr>
      <w:r w:rsidRPr="00721036">
        <w:rPr>
          <w:rFonts w:asciiTheme="minorHAnsi" w:hAnsiTheme="minorHAnsi" w:cstheme="minorHAnsi"/>
          <w:b/>
          <w:sz w:val="22"/>
          <w:szCs w:val="22"/>
        </w:rPr>
        <w:t xml:space="preserve">Cost of Samples </w:t>
      </w:r>
    </w:p>
    <w:p w14:paraId="34681D2B" w14:textId="77777777" w:rsidR="00721036" w:rsidRPr="00721036" w:rsidRDefault="00721036" w:rsidP="00721036">
      <w:pPr>
        <w:rPr>
          <w:rFonts w:asciiTheme="minorHAnsi" w:hAnsiTheme="minorHAnsi" w:cstheme="minorHAnsi"/>
          <w:sz w:val="22"/>
          <w:szCs w:val="22"/>
        </w:rPr>
      </w:pPr>
    </w:p>
    <w:p w14:paraId="1933BBE3" w14:textId="77777777" w:rsidR="00721036" w:rsidRPr="00721036" w:rsidRDefault="00721036" w:rsidP="00721036">
      <w:pPr>
        <w:pStyle w:val="BodyTextIndent"/>
        <w:rPr>
          <w:rFonts w:asciiTheme="minorHAnsi" w:hAnsiTheme="minorHAnsi" w:cstheme="minorHAnsi"/>
          <w:sz w:val="22"/>
          <w:szCs w:val="22"/>
        </w:rPr>
      </w:pPr>
      <w:r w:rsidRPr="00721036">
        <w:rPr>
          <w:rFonts w:asciiTheme="minorHAnsi" w:hAnsiTheme="minorHAnsi" w:cstheme="minorHAnsi"/>
          <w:sz w:val="22"/>
          <w:szCs w:val="22"/>
        </w:rPr>
        <w:t xml:space="preserve">All samples shall be supplied by the Contractor at his own cost unless the supply thereof is clearly intended in the Specifications or Bill of Quantities to be at the cost of the Employer. Payment will not be made for samples which do not comply with the Specifications. </w:t>
      </w:r>
    </w:p>
    <w:p w14:paraId="70BBAEF5" w14:textId="77777777" w:rsidR="00721036" w:rsidRPr="00721036" w:rsidRDefault="00721036" w:rsidP="00721036">
      <w:pPr>
        <w:rPr>
          <w:rFonts w:asciiTheme="minorHAnsi" w:hAnsiTheme="minorHAnsi" w:cstheme="minorHAnsi"/>
          <w:sz w:val="22"/>
          <w:szCs w:val="22"/>
        </w:rPr>
      </w:pPr>
    </w:p>
    <w:p w14:paraId="6B33CF62" w14:textId="77777777" w:rsidR="00721036" w:rsidRPr="00721036" w:rsidRDefault="00721036" w:rsidP="00BD0104">
      <w:pPr>
        <w:numPr>
          <w:ilvl w:val="0"/>
          <w:numId w:val="25"/>
        </w:numPr>
        <w:rPr>
          <w:rFonts w:asciiTheme="minorHAnsi" w:hAnsiTheme="minorHAnsi" w:cstheme="minorHAnsi"/>
          <w:b/>
          <w:sz w:val="22"/>
          <w:szCs w:val="22"/>
        </w:rPr>
      </w:pPr>
      <w:r w:rsidRPr="00721036">
        <w:rPr>
          <w:rFonts w:asciiTheme="minorHAnsi" w:hAnsiTheme="minorHAnsi" w:cstheme="minorHAnsi"/>
          <w:b/>
          <w:sz w:val="22"/>
          <w:szCs w:val="22"/>
        </w:rPr>
        <w:t xml:space="preserve">Cost of Tests </w:t>
      </w:r>
    </w:p>
    <w:p w14:paraId="3DA7CF79" w14:textId="77777777" w:rsidR="00721036" w:rsidRPr="00721036" w:rsidRDefault="00721036" w:rsidP="00721036">
      <w:pPr>
        <w:rPr>
          <w:rFonts w:asciiTheme="minorHAnsi" w:hAnsiTheme="minorHAnsi" w:cstheme="minorHAnsi"/>
          <w:sz w:val="22"/>
          <w:szCs w:val="22"/>
        </w:rPr>
      </w:pPr>
    </w:p>
    <w:p w14:paraId="69CF2BF2" w14:textId="77777777" w:rsidR="00721036" w:rsidRPr="00721036" w:rsidRDefault="00721036" w:rsidP="00721036">
      <w:pPr>
        <w:pStyle w:val="BodyTextIndent"/>
        <w:rPr>
          <w:rFonts w:asciiTheme="minorHAnsi" w:hAnsiTheme="minorHAnsi" w:cstheme="minorHAnsi"/>
          <w:sz w:val="22"/>
          <w:szCs w:val="22"/>
        </w:rPr>
      </w:pPr>
      <w:r w:rsidRPr="00721036">
        <w:rPr>
          <w:rFonts w:asciiTheme="minorHAnsi" w:hAnsiTheme="minorHAnsi" w:cstheme="minorHAnsi"/>
          <w:sz w:val="22"/>
          <w:szCs w:val="22"/>
        </w:rPr>
        <w:t xml:space="preserve">The Contractor shall bear the costs of any of the following tests: </w:t>
      </w:r>
    </w:p>
    <w:p w14:paraId="4BD5DEB2" w14:textId="77777777" w:rsidR="00721036" w:rsidRPr="00721036" w:rsidRDefault="00721036" w:rsidP="00721036">
      <w:pPr>
        <w:rPr>
          <w:rFonts w:asciiTheme="minorHAnsi" w:hAnsiTheme="minorHAnsi" w:cstheme="minorHAnsi"/>
          <w:sz w:val="22"/>
          <w:szCs w:val="22"/>
        </w:rPr>
      </w:pPr>
    </w:p>
    <w:p w14:paraId="66CD2F33" w14:textId="77777777" w:rsidR="00721036" w:rsidRPr="00721036" w:rsidRDefault="00721036" w:rsidP="00BD0104">
      <w:pPr>
        <w:numPr>
          <w:ilvl w:val="0"/>
          <w:numId w:val="27"/>
        </w:numPr>
        <w:rPr>
          <w:rFonts w:asciiTheme="minorHAnsi" w:hAnsiTheme="minorHAnsi" w:cstheme="minorHAnsi"/>
          <w:sz w:val="22"/>
          <w:szCs w:val="22"/>
        </w:rPr>
      </w:pPr>
      <w:r w:rsidRPr="00721036">
        <w:rPr>
          <w:rFonts w:asciiTheme="minorHAnsi" w:hAnsiTheme="minorHAnsi" w:cstheme="minorHAnsi"/>
          <w:sz w:val="22"/>
          <w:szCs w:val="22"/>
        </w:rPr>
        <w:t xml:space="preserve">Those clearly intended by or provided for in the Contract Documents. </w:t>
      </w:r>
    </w:p>
    <w:p w14:paraId="68989DE1" w14:textId="77777777" w:rsidR="00721036" w:rsidRPr="00721036" w:rsidRDefault="00721036" w:rsidP="00721036">
      <w:pPr>
        <w:rPr>
          <w:rFonts w:asciiTheme="minorHAnsi" w:hAnsiTheme="minorHAnsi" w:cstheme="minorHAnsi"/>
          <w:sz w:val="22"/>
          <w:szCs w:val="22"/>
        </w:rPr>
      </w:pPr>
    </w:p>
    <w:p w14:paraId="41ED9F39" w14:textId="77777777" w:rsidR="00721036" w:rsidRPr="00721036" w:rsidRDefault="00721036" w:rsidP="00BD0104">
      <w:pPr>
        <w:numPr>
          <w:ilvl w:val="0"/>
          <w:numId w:val="27"/>
        </w:numPr>
        <w:rPr>
          <w:rFonts w:asciiTheme="minorHAnsi" w:hAnsiTheme="minorHAnsi" w:cstheme="minorHAnsi"/>
          <w:sz w:val="22"/>
          <w:szCs w:val="22"/>
        </w:rPr>
      </w:pPr>
      <w:r w:rsidRPr="00721036">
        <w:rPr>
          <w:rFonts w:asciiTheme="minorHAnsi" w:hAnsiTheme="minorHAnsi" w:cstheme="minorHAnsi"/>
          <w:sz w:val="22"/>
          <w:szCs w:val="22"/>
        </w:rPr>
        <w:t xml:space="preserve">Those involving load testing or tests to ensure that the design of the whole of the Works or any part of the Works is appropriate for the purpose which it was intended to fulfill. </w:t>
      </w:r>
    </w:p>
    <w:p w14:paraId="5402296B" w14:textId="77777777" w:rsidR="00721036" w:rsidRPr="00721036" w:rsidRDefault="00721036" w:rsidP="00721036">
      <w:pPr>
        <w:rPr>
          <w:rFonts w:asciiTheme="minorHAnsi" w:hAnsiTheme="minorHAnsi" w:cstheme="minorHAnsi"/>
          <w:sz w:val="22"/>
          <w:szCs w:val="22"/>
        </w:rPr>
      </w:pPr>
    </w:p>
    <w:p w14:paraId="71FBD44C" w14:textId="77777777" w:rsidR="00721036" w:rsidRPr="00721036" w:rsidRDefault="00721036" w:rsidP="00BD0104">
      <w:pPr>
        <w:pStyle w:val="Heading2"/>
        <w:keepLines w:val="0"/>
        <w:numPr>
          <w:ilvl w:val="0"/>
          <w:numId w:val="28"/>
        </w:numPr>
        <w:spacing w:before="0"/>
        <w:rPr>
          <w:rFonts w:asciiTheme="minorHAnsi" w:hAnsiTheme="minorHAnsi" w:cstheme="minorHAnsi"/>
          <w:sz w:val="22"/>
          <w:szCs w:val="22"/>
        </w:rPr>
      </w:pPr>
      <w:r w:rsidRPr="00721036">
        <w:rPr>
          <w:rFonts w:asciiTheme="minorHAnsi" w:hAnsiTheme="minorHAnsi" w:cstheme="minorHAnsi"/>
          <w:sz w:val="22"/>
          <w:szCs w:val="22"/>
        </w:rPr>
        <w:t xml:space="preserve">ACCESS TO SITE </w:t>
      </w:r>
    </w:p>
    <w:p w14:paraId="650C4D0F" w14:textId="77777777" w:rsidR="00721036" w:rsidRPr="00721036" w:rsidRDefault="00721036" w:rsidP="00721036">
      <w:pPr>
        <w:rPr>
          <w:rFonts w:asciiTheme="minorHAnsi" w:hAnsiTheme="minorHAnsi" w:cstheme="minorHAnsi"/>
          <w:sz w:val="22"/>
          <w:szCs w:val="22"/>
        </w:rPr>
      </w:pPr>
    </w:p>
    <w:p w14:paraId="23F5368E" w14:textId="77777777" w:rsidR="00721036" w:rsidRPr="00721036" w:rsidRDefault="00721036" w:rsidP="00721036">
      <w:pPr>
        <w:pStyle w:val="BodyTextIndent"/>
        <w:rPr>
          <w:rFonts w:asciiTheme="minorHAnsi" w:hAnsiTheme="minorHAnsi" w:cstheme="minorHAnsi"/>
          <w:sz w:val="22"/>
          <w:szCs w:val="22"/>
        </w:rPr>
      </w:pPr>
      <w:r w:rsidRPr="00721036">
        <w:rPr>
          <w:rFonts w:asciiTheme="minorHAnsi" w:hAnsiTheme="minorHAnsi" w:cstheme="minorHAnsi"/>
          <w:sz w:val="22"/>
          <w:szCs w:val="22"/>
        </w:rPr>
        <w:t xml:space="preserve">The Employer and the Engineer and any persons authorized by either of them shall, at all times, have access to the Works and to the Site and to all workshops and places where work is being prepared or whence materials, manufactured articles or machinery are being obtained for the Works and the Contractor shall afford every facility for and every assistance in or in obtaining the right to such access. </w:t>
      </w:r>
    </w:p>
    <w:p w14:paraId="113AB3F7" w14:textId="77777777" w:rsidR="00721036" w:rsidRPr="00721036" w:rsidRDefault="00721036" w:rsidP="00721036">
      <w:pPr>
        <w:rPr>
          <w:rFonts w:asciiTheme="minorHAnsi" w:hAnsiTheme="minorHAnsi" w:cstheme="minorHAnsi"/>
          <w:sz w:val="22"/>
          <w:szCs w:val="22"/>
        </w:rPr>
      </w:pPr>
    </w:p>
    <w:p w14:paraId="1416BE0F" w14:textId="77777777" w:rsidR="00721036" w:rsidRPr="00721036" w:rsidRDefault="00721036" w:rsidP="00BD0104">
      <w:pPr>
        <w:pStyle w:val="Heading2"/>
        <w:keepLines w:val="0"/>
        <w:numPr>
          <w:ilvl w:val="0"/>
          <w:numId w:val="28"/>
        </w:numPr>
        <w:spacing w:before="0"/>
        <w:rPr>
          <w:rFonts w:asciiTheme="minorHAnsi" w:hAnsiTheme="minorHAnsi" w:cstheme="minorHAnsi"/>
          <w:sz w:val="22"/>
          <w:szCs w:val="22"/>
        </w:rPr>
      </w:pPr>
      <w:r w:rsidRPr="00721036">
        <w:rPr>
          <w:rFonts w:asciiTheme="minorHAnsi" w:hAnsiTheme="minorHAnsi" w:cstheme="minorHAnsi"/>
          <w:sz w:val="22"/>
          <w:szCs w:val="22"/>
        </w:rPr>
        <w:t xml:space="preserve">EXAMINATION OF WORK BEFORE COVERING UP </w:t>
      </w:r>
    </w:p>
    <w:p w14:paraId="4786092F" w14:textId="77777777" w:rsidR="00721036" w:rsidRPr="00721036" w:rsidRDefault="00721036" w:rsidP="00721036">
      <w:pPr>
        <w:rPr>
          <w:rFonts w:asciiTheme="minorHAnsi" w:hAnsiTheme="minorHAnsi" w:cstheme="minorHAnsi"/>
          <w:sz w:val="22"/>
          <w:szCs w:val="22"/>
        </w:rPr>
      </w:pPr>
    </w:p>
    <w:p w14:paraId="7C1B31B4" w14:textId="77777777" w:rsidR="00721036" w:rsidRPr="00721036" w:rsidRDefault="00721036" w:rsidP="00721036">
      <w:pPr>
        <w:pStyle w:val="BodyTextIndent"/>
        <w:rPr>
          <w:rFonts w:asciiTheme="minorHAnsi" w:hAnsiTheme="minorHAnsi" w:cstheme="minorHAnsi"/>
          <w:sz w:val="22"/>
          <w:szCs w:val="22"/>
        </w:rPr>
      </w:pPr>
      <w:r w:rsidRPr="00721036">
        <w:rPr>
          <w:rFonts w:asciiTheme="minorHAnsi" w:hAnsiTheme="minorHAnsi" w:cstheme="minorHAnsi"/>
          <w:sz w:val="22"/>
          <w:szCs w:val="22"/>
        </w:rPr>
        <w:t xml:space="preserve">No work shall be covered up or put out of view without the approval of the Engineer and the Contractor shall afford full opportunity for the Engineer to examine and measure any work which is about to be covered up or put out of view and to examine foundations before permanent work is placed thereon.  The Contractor shall give due notice to the Engineer whenever any such work or </w:t>
      </w:r>
      <w:r w:rsidRPr="00721036">
        <w:rPr>
          <w:rFonts w:asciiTheme="minorHAnsi" w:hAnsiTheme="minorHAnsi" w:cstheme="minorHAnsi"/>
          <w:sz w:val="22"/>
          <w:szCs w:val="22"/>
        </w:rPr>
        <w:lastRenderedPageBreak/>
        <w:t xml:space="preserve">foundations is or are ready or about to be ready for examination and the Engineer shall without unreasonable delay unless he considers it unnecessary and advises the Contractor accordingly attend for the purpose of examining and measuring such work or of examining such foundations. </w:t>
      </w:r>
    </w:p>
    <w:p w14:paraId="3A4EBA3B" w14:textId="77777777" w:rsidR="00721036" w:rsidRPr="00721036" w:rsidRDefault="00721036" w:rsidP="00721036">
      <w:pPr>
        <w:rPr>
          <w:rFonts w:asciiTheme="minorHAnsi" w:hAnsiTheme="minorHAnsi" w:cstheme="minorHAnsi"/>
          <w:sz w:val="22"/>
          <w:szCs w:val="22"/>
        </w:rPr>
      </w:pPr>
    </w:p>
    <w:p w14:paraId="794B3C60" w14:textId="77777777" w:rsidR="00721036" w:rsidRPr="00721036" w:rsidRDefault="00721036" w:rsidP="00BD0104">
      <w:pPr>
        <w:pStyle w:val="Heading2"/>
        <w:keepLines w:val="0"/>
        <w:numPr>
          <w:ilvl w:val="0"/>
          <w:numId w:val="28"/>
        </w:numPr>
        <w:spacing w:before="0"/>
        <w:rPr>
          <w:rFonts w:asciiTheme="minorHAnsi" w:hAnsiTheme="minorHAnsi" w:cstheme="minorHAnsi"/>
          <w:sz w:val="22"/>
          <w:szCs w:val="22"/>
        </w:rPr>
      </w:pPr>
      <w:r w:rsidRPr="00721036">
        <w:rPr>
          <w:rFonts w:asciiTheme="minorHAnsi" w:hAnsiTheme="minorHAnsi" w:cstheme="minorHAnsi"/>
          <w:sz w:val="22"/>
          <w:szCs w:val="22"/>
        </w:rPr>
        <w:t xml:space="preserve">REMOVAL OF IMPROPER WORK AND MATERIALS </w:t>
      </w:r>
    </w:p>
    <w:p w14:paraId="56583200" w14:textId="77777777" w:rsidR="00721036" w:rsidRPr="00721036" w:rsidRDefault="00721036" w:rsidP="00721036">
      <w:pPr>
        <w:rPr>
          <w:rFonts w:asciiTheme="minorHAnsi" w:hAnsiTheme="minorHAnsi" w:cstheme="minorHAnsi"/>
          <w:sz w:val="22"/>
          <w:szCs w:val="22"/>
        </w:rPr>
      </w:pPr>
    </w:p>
    <w:p w14:paraId="1082FF0C" w14:textId="77777777" w:rsidR="00721036" w:rsidRPr="00721036" w:rsidRDefault="00721036" w:rsidP="00BD0104">
      <w:pPr>
        <w:numPr>
          <w:ilvl w:val="0"/>
          <w:numId w:val="29"/>
        </w:numPr>
        <w:rPr>
          <w:rFonts w:asciiTheme="minorHAnsi" w:hAnsiTheme="minorHAnsi" w:cstheme="minorHAnsi"/>
          <w:b/>
          <w:sz w:val="22"/>
          <w:szCs w:val="22"/>
        </w:rPr>
      </w:pPr>
      <w:r w:rsidRPr="00721036">
        <w:rPr>
          <w:rFonts w:asciiTheme="minorHAnsi" w:hAnsiTheme="minorHAnsi" w:cstheme="minorHAnsi"/>
          <w:b/>
          <w:sz w:val="22"/>
          <w:szCs w:val="22"/>
        </w:rPr>
        <w:t xml:space="preserve">Engineer's power to order removal </w:t>
      </w:r>
    </w:p>
    <w:p w14:paraId="0C7F290F" w14:textId="77777777" w:rsidR="00721036" w:rsidRPr="00721036" w:rsidRDefault="00721036" w:rsidP="00721036">
      <w:pPr>
        <w:rPr>
          <w:rFonts w:asciiTheme="minorHAnsi" w:hAnsiTheme="minorHAnsi" w:cstheme="minorHAnsi"/>
          <w:sz w:val="22"/>
          <w:szCs w:val="22"/>
        </w:rPr>
      </w:pPr>
    </w:p>
    <w:p w14:paraId="0556D2AF" w14:textId="77777777" w:rsidR="00721036" w:rsidRPr="00721036" w:rsidRDefault="00721036" w:rsidP="00721036">
      <w:pPr>
        <w:pStyle w:val="BodyTextIndent"/>
        <w:rPr>
          <w:rFonts w:asciiTheme="minorHAnsi" w:hAnsiTheme="minorHAnsi" w:cstheme="minorHAnsi"/>
          <w:sz w:val="22"/>
          <w:szCs w:val="22"/>
        </w:rPr>
      </w:pPr>
      <w:r w:rsidRPr="00721036">
        <w:rPr>
          <w:rFonts w:asciiTheme="minorHAnsi" w:hAnsiTheme="minorHAnsi" w:cstheme="minorHAnsi"/>
          <w:sz w:val="22"/>
          <w:szCs w:val="22"/>
        </w:rPr>
        <w:t xml:space="preserve">The Engineer shall during the progress of the Works have power to order in writing from time to time, and the Contractor shall execute at his cost and expense, the following operations: </w:t>
      </w:r>
    </w:p>
    <w:p w14:paraId="6EDD39D2" w14:textId="77777777" w:rsidR="00721036" w:rsidRPr="00721036" w:rsidRDefault="00721036" w:rsidP="00721036">
      <w:pPr>
        <w:rPr>
          <w:rFonts w:asciiTheme="minorHAnsi" w:hAnsiTheme="minorHAnsi" w:cstheme="minorHAnsi"/>
          <w:sz w:val="22"/>
          <w:szCs w:val="22"/>
        </w:rPr>
      </w:pPr>
    </w:p>
    <w:p w14:paraId="38001A9C" w14:textId="77777777" w:rsidR="00721036" w:rsidRPr="00721036" w:rsidRDefault="00721036" w:rsidP="00BD0104">
      <w:pPr>
        <w:numPr>
          <w:ilvl w:val="0"/>
          <w:numId w:val="30"/>
        </w:numPr>
        <w:rPr>
          <w:rFonts w:asciiTheme="minorHAnsi" w:hAnsiTheme="minorHAnsi" w:cstheme="minorHAnsi"/>
          <w:sz w:val="22"/>
          <w:szCs w:val="22"/>
        </w:rPr>
      </w:pPr>
      <w:r w:rsidRPr="00721036">
        <w:rPr>
          <w:rFonts w:asciiTheme="minorHAnsi" w:hAnsiTheme="minorHAnsi" w:cstheme="minorHAnsi"/>
          <w:sz w:val="22"/>
          <w:szCs w:val="22"/>
        </w:rPr>
        <w:t xml:space="preserve">The removal from the Site within such time or times as may be specified in the order of any materials which in the opinion of the Engineer are not in accordance with the Contract; </w:t>
      </w:r>
    </w:p>
    <w:p w14:paraId="7709AD1B" w14:textId="77777777" w:rsidR="00721036" w:rsidRPr="00721036" w:rsidRDefault="00721036" w:rsidP="00721036">
      <w:pPr>
        <w:rPr>
          <w:rFonts w:asciiTheme="minorHAnsi" w:hAnsiTheme="minorHAnsi" w:cstheme="minorHAnsi"/>
          <w:sz w:val="22"/>
          <w:szCs w:val="22"/>
        </w:rPr>
      </w:pPr>
    </w:p>
    <w:p w14:paraId="4942EE3A" w14:textId="77777777" w:rsidR="00721036" w:rsidRPr="00721036" w:rsidRDefault="00721036" w:rsidP="00BD0104">
      <w:pPr>
        <w:numPr>
          <w:ilvl w:val="0"/>
          <w:numId w:val="30"/>
        </w:numPr>
        <w:rPr>
          <w:rFonts w:asciiTheme="minorHAnsi" w:hAnsiTheme="minorHAnsi" w:cstheme="minorHAnsi"/>
          <w:sz w:val="22"/>
          <w:szCs w:val="22"/>
        </w:rPr>
      </w:pPr>
      <w:r w:rsidRPr="00721036">
        <w:rPr>
          <w:rFonts w:asciiTheme="minorHAnsi" w:hAnsiTheme="minorHAnsi" w:cstheme="minorHAnsi"/>
          <w:sz w:val="22"/>
          <w:szCs w:val="22"/>
        </w:rPr>
        <w:t xml:space="preserve">The substitution of proper and suitable materials; and </w:t>
      </w:r>
    </w:p>
    <w:p w14:paraId="27BA0602" w14:textId="77777777" w:rsidR="00721036" w:rsidRPr="00721036" w:rsidRDefault="00721036" w:rsidP="00721036">
      <w:pPr>
        <w:rPr>
          <w:rFonts w:asciiTheme="minorHAnsi" w:hAnsiTheme="minorHAnsi" w:cstheme="minorHAnsi"/>
          <w:sz w:val="22"/>
          <w:szCs w:val="22"/>
        </w:rPr>
      </w:pPr>
    </w:p>
    <w:p w14:paraId="26853386" w14:textId="77777777" w:rsidR="00721036" w:rsidRPr="00721036" w:rsidRDefault="00721036" w:rsidP="00BD0104">
      <w:pPr>
        <w:numPr>
          <w:ilvl w:val="0"/>
          <w:numId w:val="30"/>
        </w:numPr>
        <w:rPr>
          <w:rFonts w:asciiTheme="minorHAnsi" w:hAnsiTheme="minorHAnsi" w:cstheme="minorHAnsi"/>
          <w:sz w:val="22"/>
          <w:szCs w:val="22"/>
        </w:rPr>
      </w:pPr>
      <w:r w:rsidRPr="00721036">
        <w:rPr>
          <w:rFonts w:asciiTheme="minorHAnsi" w:hAnsiTheme="minorHAnsi" w:cstheme="minorHAnsi"/>
          <w:sz w:val="22"/>
          <w:szCs w:val="22"/>
        </w:rPr>
        <w:t xml:space="preserve">The removal and proper re-execution (notwithstanding any previous test thereof or interim payment therefore) of any work which in respect of materials or workmanship is not in the opinion of the Engineer in accordance with the Contract. </w:t>
      </w:r>
    </w:p>
    <w:p w14:paraId="5F166961" w14:textId="77777777" w:rsidR="00721036" w:rsidRPr="00721036" w:rsidRDefault="00721036" w:rsidP="00721036">
      <w:pPr>
        <w:rPr>
          <w:rFonts w:asciiTheme="minorHAnsi" w:hAnsiTheme="minorHAnsi" w:cstheme="minorHAnsi"/>
          <w:sz w:val="22"/>
          <w:szCs w:val="22"/>
        </w:rPr>
      </w:pPr>
    </w:p>
    <w:p w14:paraId="79D595F0" w14:textId="77777777" w:rsidR="00721036" w:rsidRPr="00721036" w:rsidRDefault="00721036" w:rsidP="00BD0104">
      <w:pPr>
        <w:numPr>
          <w:ilvl w:val="0"/>
          <w:numId w:val="29"/>
        </w:numPr>
        <w:rPr>
          <w:rFonts w:asciiTheme="minorHAnsi" w:hAnsiTheme="minorHAnsi" w:cstheme="minorHAnsi"/>
          <w:b/>
          <w:sz w:val="22"/>
          <w:szCs w:val="22"/>
        </w:rPr>
      </w:pPr>
      <w:r w:rsidRPr="00721036">
        <w:rPr>
          <w:rFonts w:asciiTheme="minorHAnsi" w:hAnsiTheme="minorHAnsi" w:cstheme="minorHAnsi"/>
          <w:b/>
          <w:sz w:val="22"/>
          <w:szCs w:val="22"/>
        </w:rPr>
        <w:t xml:space="preserve">Default of Contractor in carrying out Engineer's Instructions </w:t>
      </w:r>
    </w:p>
    <w:p w14:paraId="11E60104" w14:textId="77777777" w:rsidR="00721036" w:rsidRPr="00721036" w:rsidRDefault="00721036" w:rsidP="00721036">
      <w:pPr>
        <w:rPr>
          <w:rFonts w:asciiTheme="minorHAnsi" w:hAnsiTheme="minorHAnsi" w:cstheme="minorHAnsi"/>
          <w:sz w:val="22"/>
          <w:szCs w:val="22"/>
        </w:rPr>
      </w:pPr>
    </w:p>
    <w:p w14:paraId="3FC1AE6D" w14:textId="77777777" w:rsidR="00721036" w:rsidRPr="00721036" w:rsidRDefault="00721036" w:rsidP="00721036">
      <w:pPr>
        <w:pStyle w:val="BodyTextIndent"/>
        <w:rPr>
          <w:rFonts w:asciiTheme="minorHAnsi" w:hAnsiTheme="minorHAnsi" w:cstheme="minorHAnsi"/>
          <w:sz w:val="22"/>
          <w:szCs w:val="22"/>
        </w:rPr>
      </w:pPr>
      <w:r w:rsidRPr="00721036">
        <w:rPr>
          <w:rFonts w:asciiTheme="minorHAnsi" w:hAnsiTheme="minorHAnsi" w:cstheme="minorHAnsi"/>
          <w:sz w:val="22"/>
          <w:szCs w:val="22"/>
        </w:rPr>
        <w:t xml:space="preserve">In case of default on the part of the Contractor in carrying out an instruction of the Engineer, the Employer shall be entitled to employ and pay other persons to carry out the same and all expenses consequent thereon or incidental thereto shall be borne by the Contractor and shall be recoverable from him by the Employer and may be deducted by the Employer from any monies due or which may become due to the Contractor. </w:t>
      </w:r>
    </w:p>
    <w:p w14:paraId="044D5961" w14:textId="77777777" w:rsidR="00721036" w:rsidRPr="00721036" w:rsidRDefault="00721036" w:rsidP="00721036">
      <w:pPr>
        <w:rPr>
          <w:rFonts w:asciiTheme="minorHAnsi" w:hAnsiTheme="minorHAnsi" w:cstheme="minorHAnsi"/>
          <w:sz w:val="22"/>
          <w:szCs w:val="22"/>
        </w:rPr>
      </w:pPr>
    </w:p>
    <w:p w14:paraId="266A802F" w14:textId="77777777" w:rsidR="00721036" w:rsidRPr="00721036" w:rsidRDefault="00721036" w:rsidP="00BD0104">
      <w:pPr>
        <w:pStyle w:val="Heading2"/>
        <w:keepLines w:val="0"/>
        <w:numPr>
          <w:ilvl w:val="0"/>
          <w:numId w:val="31"/>
        </w:numPr>
        <w:spacing w:before="0"/>
        <w:rPr>
          <w:rFonts w:asciiTheme="minorHAnsi" w:hAnsiTheme="minorHAnsi" w:cstheme="minorHAnsi"/>
          <w:sz w:val="22"/>
          <w:szCs w:val="22"/>
        </w:rPr>
      </w:pPr>
      <w:r w:rsidRPr="00721036">
        <w:rPr>
          <w:rFonts w:asciiTheme="minorHAnsi" w:hAnsiTheme="minorHAnsi" w:cstheme="minorHAnsi"/>
          <w:sz w:val="22"/>
          <w:szCs w:val="22"/>
        </w:rPr>
        <w:t xml:space="preserve">SUSPENSION OF WORK </w:t>
      </w:r>
    </w:p>
    <w:p w14:paraId="5EC4496A" w14:textId="77777777" w:rsidR="00721036" w:rsidRPr="00721036" w:rsidRDefault="00721036" w:rsidP="00721036">
      <w:pPr>
        <w:rPr>
          <w:rFonts w:asciiTheme="minorHAnsi" w:hAnsiTheme="minorHAnsi" w:cstheme="minorHAnsi"/>
          <w:sz w:val="22"/>
          <w:szCs w:val="22"/>
        </w:rPr>
      </w:pPr>
    </w:p>
    <w:p w14:paraId="2B414625" w14:textId="77777777" w:rsidR="00721036" w:rsidRPr="00721036" w:rsidRDefault="00721036" w:rsidP="00721036">
      <w:pPr>
        <w:pStyle w:val="BodyTextIndent"/>
        <w:rPr>
          <w:rFonts w:asciiTheme="minorHAnsi" w:hAnsiTheme="minorHAnsi" w:cstheme="minorHAnsi"/>
          <w:sz w:val="22"/>
          <w:szCs w:val="22"/>
        </w:rPr>
      </w:pPr>
      <w:r w:rsidRPr="00721036">
        <w:rPr>
          <w:rFonts w:asciiTheme="minorHAnsi" w:hAnsiTheme="minorHAnsi" w:cstheme="minorHAnsi"/>
          <w:sz w:val="22"/>
          <w:szCs w:val="22"/>
        </w:rPr>
        <w:t xml:space="preserve">The Contractor shall on the written order of the Engineer suspend the progress of the Works or any part thereof for such time or times and in such manner as the Engineer may consider necessary and shall, during such suspension, properly protect and secure the Works so far as it is necessary in the opinion of the Engineer.  The Employer should be </w:t>
      </w:r>
      <w:proofErr w:type="gramStart"/>
      <w:r w:rsidRPr="00721036">
        <w:rPr>
          <w:rFonts w:asciiTheme="minorHAnsi" w:hAnsiTheme="minorHAnsi" w:cstheme="minorHAnsi"/>
          <w:sz w:val="22"/>
          <w:szCs w:val="22"/>
        </w:rPr>
        <w:t>notified</w:t>
      </w:r>
      <w:proofErr w:type="gramEnd"/>
      <w:r w:rsidRPr="00721036">
        <w:rPr>
          <w:rFonts w:asciiTheme="minorHAnsi" w:hAnsiTheme="minorHAnsi" w:cstheme="minorHAnsi"/>
          <w:sz w:val="22"/>
          <w:szCs w:val="22"/>
        </w:rPr>
        <w:t xml:space="preserve"> and his written approval should be sought for any suspension of work in excess of three (3) days. </w:t>
      </w:r>
    </w:p>
    <w:p w14:paraId="022CBCBB" w14:textId="77777777" w:rsidR="00721036" w:rsidRPr="00721036" w:rsidRDefault="00721036" w:rsidP="00721036">
      <w:pPr>
        <w:rPr>
          <w:rFonts w:asciiTheme="minorHAnsi" w:hAnsiTheme="minorHAnsi" w:cstheme="minorHAnsi"/>
          <w:sz w:val="22"/>
          <w:szCs w:val="22"/>
        </w:rPr>
      </w:pPr>
    </w:p>
    <w:p w14:paraId="095109C2" w14:textId="77777777" w:rsidR="00721036" w:rsidRPr="00721036" w:rsidRDefault="00721036" w:rsidP="00BD0104">
      <w:pPr>
        <w:pStyle w:val="Heading2"/>
        <w:keepLines w:val="0"/>
        <w:numPr>
          <w:ilvl w:val="0"/>
          <w:numId w:val="31"/>
        </w:numPr>
        <w:spacing w:before="0"/>
        <w:rPr>
          <w:rFonts w:asciiTheme="minorHAnsi" w:hAnsiTheme="minorHAnsi" w:cstheme="minorHAnsi"/>
          <w:sz w:val="22"/>
          <w:szCs w:val="22"/>
        </w:rPr>
      </w:pPr>
      <w:r w:rsidRPr="00721036">
        <w:rPr>
          <w:rFonts w:asciiTheme="minorHAnsi" w:hAnsiTheme="minorHAnsi" w:cstheme="minorHAnsi"/>
          <w:sz w:val="22"/>
          <w:szCs w:val="22"/>
        </w:rPr>
        <w:t xml:space="preserve">POSSESSION OF SITE </w:t>
      </w:r>
    </w:p>
    <w:p w14:paraId="04F01752" w14:textId="77777777" w:rsidR="00721036" w:rsidRPr="00721036" w:rsidRDefault="00721036" w:rsidP="00721036">
      <w:pPr>
        <w:rPr>
          <w:rFonts w:asciiTheme="minorHAnsi" w:hAnsiTheme="minorHAnsi" w:cstheme="minorHAnsi"/>
          <w:sz w:val="22"/>
          <w:szCs w:val="22"/>
        </w:rPr>
      </w:pPr>
    </w:p>
    <w:p w14:paraId="09BB65F9" w14:textId="77777777" w:rsidR="00721036" w:rsidRPr="00721036" w:rsidRDefault="00721036" w:rsidP="00BD0104">
      <w:pPr>
        <w:numPr>
          <w:ilvl w:val="0"/>
          <w:numId w:val="32"/>
        </w:numPr>
        <w:rPr>
          <w:rFonts w:asciiTheme="minorHAnsi" w:hAnsiTheme="minorHAnsi" w:cstheme="minorHAnsi"/>
          <w:b/>
          <w:sz w:val="22"/>
          <w:szCs w:val="22"/>
        </w:rPr>
      </w:pPr>
      <w:r w:rsidRPr="00721036">
        <w:rPr>
          <w:rFonts w:asciiTheme="minorHAnsi" w:hAnsiTheme="minorHAnsi" w:cstheme="minorHAnsi"/>
          <w:b/>
          <w:sz w:val="22"/>
          <w:szCs w:val="22"/>
        </w:rPr>
        <w:t xml:space="preserve">Access to Site </w:t>
      </w:r>
    </w:p>
    <w:p w14:paraId="7543A6B9" w14:textId="77777777" w:rsidR="00721036" w:rsidRPr="00721036" w:rsidRDefault="00721036" w:rsidP="00721036">
      <w:pPr>
        <w:rPr>
          <w:rFonts w:asciiTheme="minorHAnsi" w:hAnsiTheme="minorHAnsi" w:cstheme="minorHAnsi"/>
          <w:b/>
          <w:sz w:val="22"/>
          <w:szCs w:val="22"/>
        </w:rPr>
      </w:pPr>
    </w:p>
    <w:p w14:paraId="3F5FF305" w14:textId="77777777" w:rsidR="00721036" w:rsidRPr="00721036" w:rsidRDefault="00721036" w:rsidP="00721036">
      <w:pPr>
        <w:pStyle w:val="BodyTextIndent"/>
        <w:rPr>
          <w:rFonts w:asciiTheme="minorHAnsi" w:hAnsiTheme="minorHAnsi" w:cstheme="minorHAnsi"/>
          <w:sz w:val="22"/>
          <w:szCs w:val="22"/>
        </w:rPr>
      </w:pPr>
      <w:r w:rsidRPr="00721036">
        <w:rPr>
          <w:rFonts w:asciiTheme="minorHAnsi" w:hAnsiTheme="minorHAnsi" w:cstheme="minorHAnsi"/>
          <w:sz w:val="22"/>
          <w:szCs w:val="22"/>
        </w:rPr>
        <w:t xml:space="preserve">The Employer shall with the Engineer's written order to commence the Works, give to the Contractor possession of so much of the Site as may be required to enable the Contractor to commence and proceed with the construction of the Works in accordance with the </w:t>
      </w:r>
      <w:proofErr w:type="spellStart"/>
      <w:r w:rsidRPr="00721036">
        <w:rPr>
          <w:rFonts w:asciiTheme="minorHAnsi" w:hAnsiTheme="minorHAnsi" w:cstheme="minorHAnsi"/>
          <w:sz w:val="22"/>
          <w:szCs w:val="22"/>
        </w:rPr>
        <w:t>Programme</w:t>
      </w:r>
      <w:proofErr w:type="spellEnd"/>
      <w:r w:rsidRPr="00721036">
        <w:rPr>
          <w:rFonts w:asciiTheme="minorHAnsi" w:hAnsiTheme="minorHAnsi" w:cstheme="minorHAnsi"/>
          <w:sz w:val="22"/>
          <w:szCs w:val="22"/>
        </w:rPr>
        <w:t xml:space="preserve"> referred to in Clause 13 hereof and otherwise in accordance with such reasonable proposals of the Contractor as he shall make to the Engineer by notice in writing, and shall from time to time as the Works proceed give to the Contractor possession of such further portions of the Site as may be required to enable the Contractor to proceed with the construction of the Works with due dispatch in accordance with the said </w:t>
      </w:r>
      <w:proofErr w:type="spellStart"/>
      <w:r w:rsidRPr="00721036">
        <w:rPr>
          <w:rFonts w:asciiTheme="minorHAnsi" w:hAnsiTheme="minorHAnsi" w:cstheme="minorHAnsi"/>
          <w:sz w:val="22"/>
          <w:szCs w:val="22"/>
        </w:rPr>
        <w:t>Programme</w:t>
      </w:r>
      <w:proofErr w:type="spellEnd"/>
      <w:r w:rsidRPr="00721036">
        <w:rPr>
          <w:rFonts w:asciiTheme="minorHAnsi" w:hAnsiTheme="minorHAnsi" w:cstheme="minorHAnsi"/>
          <w:sz w:val="22"/>
          <w:szCs w:val="22"/>
        </w:rPr>
        <w:t xml:space="preserve"> or proposals, as the case may be. </w:t>
      </w:r>
    </w:p>
    <w:p w14:paraId="5EFAE00E" w14:textId="77777777" w:rsidR="00721036" w:rsidRPr="00721036" w:rsidRDefault="00721036" w:rsidP="00721036">
      <w:pPr>
        <w:rPr>
          <w:rFonts w:asciiTheme="minorHAnsi" w:hAnsiTheme="minorHAnsi" w:cstheme="minorHAnsi"/>
          <w:sz w:val="22"/>
          <w:szCs w:val="22"/>
        </w:rPr>
      </w:pPr>
    </w:p>
    <w:p w14:paraId="59725FBD" w14:textId="77777777" w:rsidR="00721036" w:rsidRPr="00721036" w:rsidRDefault="00721036" w:rsidP="00BD0104">
      <w:pPr>
        <w:numPr>
          <w:ilvl w:val="0"/>
          <w:numId w:val="32"/>
        </w:numPr>
        <w:rPr>
          <w:rFonts w:asciiTheme="minorHAnsi" w:hAnsiTheme="minorHAnsi" w:cstheme="minorHAnsi"/>
          <w:b/>
          <w:sz w:val="22"/>
          <w:szCs w:val="22"/>
        </w:rPr>
      </w:pPr>
      <w:r w:rsidRPr="00721036">
        <w:rPr>
          <w:rFonts w:asciiTheme="minorHAnsi" w:hAnsiTheme="minorHAnsi" w:cstheme="minorHAnsi"/>
          <w:b/>
          <w:sz w:val="22"/>
          <w:szCs w:val="22"/>
        </w:rPr>
        <w:t xml:space="preserve">Wayleaves, etc. </w:t>
      </w:r>
    </w:p>
    <w:p w14:paraId="13CFA9A8" w14:textId="77777777" w:rsidR="00721036" w:rsidRPr="00721036" w:rsidRDefault="00721036" w:rsidP="00721036">
      <w:pPr>
        <w:rPr>
          <w:rFonts w:asciiTheme="minorHAnsi" w:hAnsiTheme="minorHAnsi" w:cstheme="minorHAnsi"/>
          <w:sz w:val="22"/>
          <w:szCs w:val="22"/>
        </w:rPr>
      </w:pPr>
    </w:p>
    <w:p w14:paraId="20AC5D43" w14:textId="77777777" w:rsidR="00721036" w:rsidRPr="00721036" w:rsidRDefault="00721036" w:rsidP="00721036">
      <w:pPr>
        <w:pStyle w:val="BodyTextIndent"/>
        <w:rPr>
          <w:rFonts w:asciiTheme="minorHAnsi" w:hAnsiTheme="minorHAnsi" w:cstheme="minorHAnsi"/>
          <w:sz w:val="22"/>
          <w:szCs w:val="22"/>
        </w:rPr>
      </w:pPr>
      <w:r w:rsidRPr="00721036">
        <w:rPr>
          <w:rFonts w:asciiTheme="minorHAnsi" w:hAnsiTheme="minorHAnsi" w:cstheme="minorHAnsi"/>
          <w:sz w:val="22"/>
          <w:szCs w:val="22"/>
        </w:rPr>
        <w:t xml:space="preserve">The Contractor shall bear all expenses and charges for special temporary wayleaves required by him in connection with access to the Site.  The Contractor shall also provide at his own cost any additional accommodation outside the Site required by him for the purpose of the Works. </w:t>
      </w:r>
    </w:p>
    <w:p w14:paraId="0F8294E8" w14:textId="77777777" w:rsidR="00721036" w:rsidRPr="00721036" w:rsidRDefault="00721036" w:rsidP="00721036">
      <w:pPr>
        <w:rPr>
          <w:rFonts w:asciiTheme="minorHAnsi" w:hAnsiTheme="minorHAnsi" w:cstheme="minorHAnsi"/>
          <w:sz w:val="22"/>
          <w:szCs w:val="22"/>
        </w:rPr>
      </w:pPr>
    </w:p>
    <w:p w14:paraId="1F973949" w14:textId="77777777" w:rsidR="00721036" w:rsidRPr="00721036" w:rsidRDefault="00721036" w:rsidP="00BD0104">
      <w:pPr>
        <w:numPr>
          <w:ilvl w:val="0"/>
          <w:numId w:val="32"/>
        </w:numPr>
        <w:rPr>
          <w:rFonts w:asciiTheme="minorHAnsi" w:hAnsiTheme="minorHAnsi" w:cstheme="minorHAnsi"/>
          <w:b/>
          <w:sz w:val="22"/>
          <w:szCs w:val="22"/>
        </w:rPr>
      </w:pPr>
      <w:r w:rsidRPr="00721036">
        <w:rPr>
          <w:rFonts w:asciiTheme="minorHAnsi" w:hAnsiTheme="minorHAnsi" w:cstheme="minorHAnsi"/>
          <w:b/>
          <w:sz w:val="22"/>
          <w:szCs w:val="22"/>
        </w:rPr>
        <w:t xml:space="preserve">Limits of the Site </w:t>
      </w:r>
    </w:p>
    <w:p w14:paraId="077D776C" w14:textId="77777777" w:rsidR="00721036" w:rsidRPr="00721036" w:rsidRDefault="00721036" w:rsidP="00721036">
      <w:pPr>
        <w:rPr>
          <w:rFonts w:asciiTheme="minorHAnsi" w:hAnsiTheme="minorHAnsi" w:cstheme="minorHAnsi"/>
          <w:sz w:val="22"/>
          <w:szCs w:val="22"/>
        </w:rPr>
      </w:pPr>
    </w:p>
    <w:p w14:paraId="735B0BCD" w14:textId="77777777" w:rsidR="00721036" w:rsidRPr="00721036" w:rsidRDefault="00721036" w:rsidP="00721036">
      <w:pPr>
        <w:pStyle w:val="BodyTextIndent"/>
        <w:rPr>
          <w:rFonts w:asciiTheme="minorHAnsi" w:hAnsiTheme="minorHAnsi" w:cstheme="minorHAnsi"/>
          <w:sz w:val="22"/>
          <w:szCs w:val="22"/>
        </w:rPr>
      </w:pPr>
      <w:r w:rsidRPr="00721036">
        <w:rPr>
          <w:rFonts w:asciiTheme="minorHAnsi" w:hAnsiTheme="minorHAnsi" w:cstheme="minorHAnsi"/>
          <w:sz w:val="22"/>
          <w:szCs w:val="22"/>
        </w:rPr>
        <w:t xml:space="preserve">Except as defined below, the limits of the Site shall be as defined in the Contract. Should the Contractor require land beyond the Site, he shall provide it entirely at his own expense and before taking possession shall supply the Engineer with a copy of the necessary permits. Access to the Site is available where the Site adjoins a public </w:t>
      </w:r>
      <w:proofErr w:type="gramStart"/>
      <w:r w:rsidRPr="00721036">
        <w:rPr>
          <w:rFonts w:asciiTheme="minorHAnsi" w:hAnsiTheme="minorHAnsi" w:cstheme="minorHAnsi"/>
          <w:sz w:val="22"/>
          <w:szCs w:val="22"/>
        </w:rPr>
        <w:t>road</w:t>
      </w:r>
      <w:proofErr w:type="gramEnd"/>
      <w:r w:rsidRPr="00721036">
        <w:rPr>
          <w:rFonts w:asciiTheme="minorHAnsi" w:hAnsiTheme="minorHAnsi" w:cstheme="minorHAnsi"/>
          <w:sz w:val="22"/>
          <w:szCs w:val="22"/>
        </w:rPr>
        <w:t xml:space="preserve"> but it is not provided unless shown on the Drawings.  When necessary for the safety and convenience of workmen, public or livestock or for the protection of the Works, the Contractor shall, at his own expense, provide adequate temporary fencing to the whole or part of the Site. The Contractor shall not disturb, damage or pull down any hedge, tree or building within the Site without the written consent of the Engineer. </w:t>
      </w:r>
    </w:p>
    <w:p w14:paraId="06E09FB4" w14:textId="77777777" w:rsidR="00721036" w:rsidRPr="00721036" w:rsidRDefault="00721036" w:rsidP="00721036">
      <w:pPr>
        <w:rPr>
          <w:rFonts w:asciiTheme="minorHAnsi" w:hAnsiTheme="minorHAnsi" w:cstheme="minorHAnsi"/>
          <w:sz w:val="22"/>
          <w:szCs w:val="22"/>
        </w:rPr>
      </w:pPr>
    </w:p>
    <w:p w14:paraId="725B62FA" w14:textId="77777777" w:rsidR="00721036" w:rsidRPr="00721036" w:rsidRDefault="00721036" w:rsidP="00BD0104">
      <w:pPr>
        <w:pStyle w:val="Heading2"/>
        <w:keepLines w:val="0"/>
        <w:numPr>
          <w:ilvl w:val="0"/>
          <w:numId w:val="33"/>
        </w:numPr>
        <w:spacing w:before="0"/>
        <w:rPr>
          <w:rFonts w:asciiTheme="minorHAnsi" w:hAnsiTheme="minorHAnsi" w:cstheme="minorHAnsi"/>
          <w:sz w:val="22"/>
          <w:szCs w:val="22"/>
        </w:rPr>
      </w:pPr>
      <w:r w:rsidRPr="00721036">
        <w:rPr>
          <w:rFonts w:asciiTheme="minorHAnsi" w:hAnsiTheme="minorHAnsi" w:cstheme="minorHAnsi"/>
          <w:sz w:val="22"/>
          <w:szCs w:val="22"/>
        </w:rPr>
        <w:t xml:space="preserve">TIME FOR COMPLETION </w:t>
      </w:r>
    </w:p>
    <w:p w14:paraId="36F0FF91" w14:textId="77777777" w:rsidR="00721036" w:rsidRPr="00721036" w:rsidRDefault="00721036" w:rsidP="00721036">
      <w:pPr>
        <w:rPr>
          <w:rFonts w:asciiTheme="minorHAnsi" w:hAnsiTheme="minorHAnsi" w:cstheme="minorHAnsi"/>
          <w:sz w:val="22"/>
          <w:szCs w:val="22"/>
        </w:rPr>
      </w:pPr>
    </w:p>
    <w:p w14:paraId="56892322" w14:textId="77777777" w:rsidR="00721036" w:rsidRPr="00721036" w:rsidRDefault="00721036" w:rsidP="00BD0104">
      <w:pPr>
        <w:numPr>
          <w:ilvl w:val="0"/>
          <w:numId w:val="34"/>
        </w:numPr>
        <w:rPr>
          <w:rFonts w:asciiTheme="minorHAnsi" w:hAnsiTheme="minorHAnsi" w:cstheme="minorHAnsi"/>
          <w:sz w:val="22"/>
          <w:szCs w:val="22"/>
        </w:rPr>
      </w:pPr>
      <w:r w:rsidRPr="00721036">
        <w:rPr>
          <w:rFonts w:asciiTheme="minorHAnsi" w:hAnsiTheme="minorHAnsi" w:cstheme="minorHAnsi"/>
          <w:sz w:val="22"/>
          <w:szCs w:val="22"/>
        </w:rPr>
        <w:t xml:space="preserve">Subject to any requirement in the Contract as to completion of any section of the Works before completion of the whole, the whole of the Works shall be completed, in accordance with the provisions of Clause 46 and 47 hereof, within the time stated in the Contract. </w:t>
      </w:r>
    </w:p>
    <w:p w14:paraId="6615B7CD" w14:textId="77777777" w:rsidR="00721036" w:rsidRPr="00721036" w:rsidRDefault="00721036" w:rsidP="00721036">
      <w:pPr>
        <w:rPr>
          <w:rFonts w:asciiTheme="minorHAnsi" w:hAnsiTheme="minorHAnsi" w:cstheme="minorHAnsi"/>
          <w:sz w:val="22"/>
          <w:szCs w:val="22"/>
        </w:rPr>
      </w:pPr>
    </w:p>
    <w:p w14:paraId="6A391540" w14:textId="77777777" w:rsidR="00721036" w:rsidRPr="00721036" w:rsidRDefault="00721036" w:rsidP="00BD0104">
      <w:pPr>
        <w:numPr>
          <w:ilvl w:val="0"/>
          <w:numId w:val="34"/>
        </w:numPr>
        <w:rPr>
          <w:rFonts w:asciiTheme="minorHAnsi" w:hAnsiTheme="minorHAnsi" w:cstheme="minorHAnsi"/>
          <w:sz w:val="22"/>
          <w:szCs w:val="22"/>
        </w:rPr>
      </w:pPr>
      <w:r w:rsidRPr="00721036">
        <w:rPr>
          <w:rFonts w:asciiTheme="minorHAnsi" w:hAnsiTheme="minorHAnsi" w:cstheme="minorHAnsi"/>
          <w:sz w:val="22"/>
          <w:szCs w:val="22"/>
        </w:rPr>
        <w:t xml:space="preserve">The completion time includes weekly rest days, official holidays, and days of inclement weather. </w:t>
      </w:r>
    </w:p>
    <w:p w14:paraId="2AF13A07" w14:textId="77777777" w:rsidR="00721036" w:rsidRPr="00721036" w:rsidRDefault="00721036" w:rsidP="00721036">
      <w:pPr>
        <w:rPr>
          <w:rFonts w:asciiTheme="minorHAnsi" w:hAnsiTheme="minorHAnsi" w:cstheme="minorHAnsi"/>
          <w:sz w:val="22"/>
          <w:szCs w:val="22"/>
        </w:rPr>
      </w:pPr>
    </w:p>
    <w:p w14:paraId="034BE91A" w14:textId="77777777" w:rsidR="00721036" w:rsidRPr="00721036" w:rsidRDefault="00721036" w:rsidP="00BD0104">
      <w:pPr>
        <w:pStyle w:val="Heading2"/>
        <w:keepLines w:val="0"/>
        <w:numPr>
          <w:ilvl w:val="0"/>
          <w:numId w:val="33"/>
        </w:numPr>
        <w:spacing w:before="0"/>
        <w:rPr>
          <w:rFonts w:asciiTheme="minorHAnsi" w:hAnsiTheme="minorHAnsi" w:cstheme="minorHAnsi"/>
          <w:sz w:val="22"/>
          <w:szCs w:val="22"/>
        </w:rPr>
      </w:pPr>
      <w:r w:rsidRPr="00721036">
        <w:rPr>
          <w:rFonts w:asciiTheme="minorHAnsi" w:hAnsiTheme="minorHAnsi" w:cstheme="minorHAnsi"/>
          <w:sz w:val="22"/>
          <w:szCs w:val="22"/>
        </w:rPr>
        <w:t xml:space="preserve">EXTENSION OF TIME FOR COMPLETION </w:t>
      </w:r>
    </w:p>
    <w:p w14:paraId="123A33A9" w14:textId="77777777" w:rsidR="00721036" w:rsidRPr="00721036" w:rsidRDefault="00721036" w:rsidP="00721036">
      <w:pPr>
        <w:rPr>
          <w:rFonts w:asciiTheme="minorHAnsi" w:hAnsiTheme="minorHAnsi" w:cstheme="minorHAnsi"/>
          <w:sz w:val="22"/>
          <w:szCs w:val="22"/>
        </w:rPr>
      </w:pPr>
    </w:p>
    <w:p w14:paraId="5DDC8A20" w14:textId="77777777" w:rsidR="00721036" w:rsidRPr="00721036" w:rsidRDefault="00721036" w:rsidP="00721036">
      <w:pPr>
        <w:pStyle w:val="BodyTextIndent"/>
        <w:rPr>
          <w:rFonts w:asciiTheme="minorHAnsi" w:hAnsiTheme="minorHAnsi" w:cstheme="minorHAnsi"/>
          <w:sz w:val="22"/>
          <w:szCs w:val="22"/>
        </w:rPr>
      </w:pPr>
      <w:r w:rsidRPr="00721036">
        <w:rPr>
          <w:rFonts w:asciiTheme="minorHAnsi" w:hAnsiTheme="minorHAnsi" w:cstheme="minorHAnsi"/>
          <w:sz w:val="22"/>
          <w:szCs w:val="22"/>
        </w:rPr>
        <w:t xml:space="preserve">If, subject to the provisions of the Contract, the Engineer orders alterations or additions in the Works in accordance with Clause 48 hereof, or if circumstances constituting force majeure as defined in the Contract have occurred, the Contractor shall be entitled to apply for an extension of the time for completion of the Works specified in the Contract. The Employer shall, upon such application, determine the period of any such extension of time; provided that in the case of alterations or additions in the Works, the application for such an extension must be made before the alterations or additions in the Works are undertaken by the Contractor. </w:t>
      </w:r>
    </w:p>
    <w:p w14:paraId="70ABD326" w14:textId="77777777" w:rsidR="00721036" w:rsidRPr="00721036" w:rsidRDefault="00721036" w:rsidP="00721036">
      <w:pPr>
        <w:rPr>
          <w:rFonts w:asciiTheme="minorHAnsi" w:hAnsiTheme="minorHAnsi" w:cstheme="minorHAnsi"/>
          <w:sz w:val="22"/>
          <w:szCs w:val="22"/>
        </w:rPr>
      </w:pPr>
    </w:p>
    <w:p w14:paraId="0AD05DBB" w14:textId="77777777" w:rsidR="00721036" w:rsidRPr="00721036" w:rsidRDefault="00721036" w:rsidP="00BD0104">
      <w:pPr>
        <w:pStyle w:val="Heading2"/>
        <w:keepLines w:val="0"/>
        <w:numPr>
          <w:ilvl w:val="0"/>
          <w:numId w:val="33"/>
        </w:numPr>
        <w:spacing w:before="0"/>
        <w:rPr>
          <w:rFonts w:asciiTheme="minorHAnsi" w:hAnsiTheme="minorHAnsi" w:cstheme="minorHAnsi"/>
          <w:sz w:val="22"/>
          <w:szCs w:val="22"/>
        </w:rPr>
      </w:pPr>
      <w:r w:rsidRPr="00721036">
        <w:rPr>
          <w:rFonts w:asciiTheme="minorHAnsi" w:hAnsiTheme="minorHAnsi" w:cstheme="minorHAnsi"/>
          <w:sz w:val="22"/>
          <w:szCs w:val="22"/>
        </w:rPr>
        <w:t xml:space="preserve">RATE OF PROGRESS </w:t>
      </w:r>
    </w:p>
    <w:p w14:paraId="76A88B66" w14:textId="77777777" w:rsidR="00721036" w:rsidRPr="00721036" w:rsidRDefault="00721036" w:rsidP="00721036">
      <w:pPr>
        <w:rPr>
          <w:rFonts w:asciiTheme="minorHAnsi" w:hAnsiTheme="minorHAnsi" w:cstheme="minorHAnsi"/>
          <w:sz w:val="22"/>
          <w:szCs w:val="22"/>
        </w:rPr>
      </w:pPr>
    </w:p>
    <w:p w14:paraId="3AF8B84C" w14:textId="77777777" w:rsidR="00721036" w:rsidRPr="00721036" w:rsidRDefault="00721036" w:rsidP="00721036">
      <w:pPr>
        <w:pStyle w:val="BodyTextIndent"/>
        <w:rPr>
          <w:rFonts w:asciiTheme="minorHAnsi" w:hAnsiTheme="minorHAnsi" w:cstheme="minorHAnsi"/>
          <w:sz w:val="22"/>
          <w:szCs w:val="22"/>
        </w:rPr>
      </w:pPr>
      <w:r w:rsidRPr="00721036">
        <w:rPr>
          <w:rFonts w:asciiTheme="minorHAnsi" w:hAnsiTheme="minorHAnsi" w:cstheme="minorHAnsi"/>
          <w:sz w:val="22"/>
          <w:szCs w:val="22"/>
        </w:rPr>
        <w:t xml:space="preserve">The whole of the materials, plant and </w:t>
      </w:r>
      <w:proofErr w:type="spellStart"/>
      <w:r w:rsidRPr="00721036">
        <w:rPr>
          <w:rFonts w:asciiTheme="minorHAnsi" w:hAnsiTheme="minorHAnsi" w:cstheme="minorHAnsi"/>
          <w:sz w:val="22"/>
          <w:szCs w:val="22"/>
        </w:rPr>
        <w:t>labour</w:t>
      </w:r>
      <w:proofErr w:type="spellEnd"/>
      <w:r w:rsidRPr="00721036">
        <w:rPr>
          <w:rFonts w:asciiTheme="minorHAnsi" w:hAnsiTheme="minorHAnsi" w:cstheme="minorHAnsi"/>
          <w:sz w:val="22"/>
          <w:szCs w:val="22"/>
        </w:rPr>
        <w:t xml:space="preserve"> to be provided by the Contractor and the mode, manner and speed of execution and completion of the Works are to be of a kind and conducted in a manner to the satisfaction of the Engineer. Should the rate of progress of the Works or any part thereof be at any time in the opinion of the </w:t>
      </w:r>
    </w:p>
    <w:p w14:paraId="72C31958" w14:textId="77777777" w:rsidR="00721036" w:rsidRPr="00721036" w:rsidRDefault="00721036" w:rsidP="00721036">
      <w:pPr>
        <w:pStyle w:val="BodyTextIndent"/>
        <w:rPr>
          <w:rFonts w:asciiTheme="minorHAnsi" w:hAnsiTheme="minorHAnsi" w:cstheme="minorHAnsi"/>
          <w:sz w:val="22"/>
          <w:szCs w:val="22"/>
        </w:rPr>
      </w:pPr>
      <w:r w:rsidRPr="00721036">
        <w:rPr>
          <w:rFonts w:asciiTheme="minorHAnsi" w:hAnsiTheme="minorHAnsi" w:cstheme="minorHAnsi"/>
          <w:sz w:val="22"/>
          <w:szCs w:val="22"/>
        </w:rPr>
        <w:t xml:space="preserve">Engineer too slow to ensure the completion of the Works by the prescribed time or extended time for completion, the Engineer shall so notify the Contractor in writing and the Contractor shall thereupon take such steps as the Contractor may think necessary and the Engineer may approve to expedite progress so as to complete the Works by the prescribed time or extended time for completion. If the work is not being carried on by day and by night and the Contractor shall request permission to work by night as well as by day, then, if the Engineer shall grant such permission, the </w:t>
      </w:r>
      <w:r w:rsidRPr="00721036">
        <w:rPr>
          <w:rFonts w:asciiTheme="minorHAnsi" w:hAnsiTheme="minorHAnsi" w:cstheme="minorHAnsi"/>
          <w:sz w:val="22"/>
          <w:szCs w:val="22"/>
        </w:rPr>
        <w:lastRenderedPageBreak/>
        <w:t xml:space="preserve">Contractor shall not be entitled to any additional payment. All work at night shall be carried out without unreasonable noise and disturbance. The contractor shall indemnify the Employer from and against any claims or liability for damages on account of noise or other disturbance created while or in carrying out the work and from and against all claims, demands, proceedings, costs and expenses whatsoever in regard or in relation to such noise or other disturbance. The Contractor shall submit in triplicate to the Engineer at the end of each month signed copies of explanatory Drawings or any other material showing the progress of the Works. </w:t>
      </w:r>
    </w:p>
    <w:p w14:paraId="41B027B9" w14:textId="77777777" w:rsidR="00721036" w:rsidRPr="00721036" w:rsidRDefault="00721036" w:rsidP="00721036">
      <w:pPr>
        <w:rPr>
          <w:rFonts w:asciiTheme="minorHAnsi" w:hAnsiTheme="minorHAnsi" w:cstheme="minorHAnsi"/>
          <w:sz w:val="22"/>
          <w:szCs w:val="22"/>
        </w:rPr>
      </w:pPr>
    </w:p>
    <w:p w14:paraId="1DF0CDA2" w14:textId="77777777" w:rsidR="00721036" w:rsidRPr="00721036" w:rsidRDefault="00721036" w:rsidP="00BD0104">
      <w:pPr>
        <w:pStyle w:val="Heading2"/>
        <w:keepLines w:val="0"/>
        <w:numPr>
          <w:ilvl w:val="0"/>
          <w:numId w:val="33"/>
        </w:numPr>
        <w:spacing w:before="0"/>
        <w:rPr>
          <w:rFonts w:asciiTheme="minorHAnsi" w:hAnsiTheme="minorHAnsi" w:cstheme="minorHAnsi"/>
          <w:sz w:val="22"/>
          <w:szCs w:val="22"/>
        </w:rPr>
      </w:pPr>
      <w:r w:rsidRPr="00721036">
        <w:rPr>
          <w:rFonts w:asciiTheme="minorHAnsi" w:hAnsiTheme="minorHAnsi" w:cstheme="minorHAnsi"/>
          <w:sz w:val="22"/>
          <w:szCs w:val="22"/>
        </w:rPr>
        <w:t xml:space="preserve">LIQUIDATED DAMAGES FOR DELAY </w:t>
      </w:r>
    </w:p>
    <w:p w14:paraId="3A0D8922" w14:textId="77777777" w:rsidR="00721036" w:rsidRPr="00721036" w:rsidRDefault="00721036" w:rsidP="00721036">
      <w:pPr>
        <w:rPr>
          <w:rFonts w:asciiTheme="minorHAnsi" w:hAnsiTheme="minorHAnsi" w:cstheme="minorHAnsi"/>
          <w:sz w:val="22"/>
          <w:szCs w:val="22"/>
        </w:rPr>
      </w:pPr>
    </w:p>
    <w:p w14:paraId="3452A98E" w14:textId="77777777" w:rsidR="00721036" w:rsidRPr="00721036" w:rsidRDefault="00721036" w:rsidP="00BD0104">
      <w:pPr>
        <w:numPr>
          <w:ilvl w:val="0"/>
          <w:numId w:val="35"/>
        </w:numPr>
        <w:rPr>
          <w:rFonts w:asciiTheme="minorHAnsi" w:hAnsiTheme="minorHAnsi" w:cstheme="minorHAnsi"/>
          <w:sz w:val="22"/>
          <w:szCs w:val="22"/>
        </w:rPr>
      </w:pPr>
      <w:r w:rsidRPr="00721036">
        <w:rPr>
          <w:rFonts w:asciiTheme="minorHAnsi" w:hAnsiTheme="minorHAnsi" w:cstheme="minorHAnsi"/>
          <w:sz w:val="22"/>
          <w:szCs w:val="22"/>
        </w:rPr>
        <w:t xml:space="preserve">If the Contractor shall fail to complete the Works within the time for completion prescribed in the Contract, or any extended time for completion in accordance with the Contract, then the Contractor shall pay to the Employer the sum specified in the Contract as liquidated damages, for the delay between the time prescribed in the Contract or the extended time for completion, as the case may be, and the date of substantial completion of the Works as stated in the Certificate of Substantial Completion, subject to the applicable limit stated in the Contract. The said sum shall be payable by the sole fact of the delay without the need for any previous notice or any legal proceedings, or proof of damage, which shall in all cases be considered as ascertained. The Employer may, without prejudice to any other method of recovery, deduct the amount of such liquidated damages from any monies in its hands due or which may become due to the Contractor. The payment or deduction of such damages shall not relieve the Contractor from his obligation to complete the Works or from any other of his obligations and liabilities under the Contract. </w:t>
      </w:r>
    </w:p>
    <w:p w14:paraId="623F7C02" w14:textId="77777777" w:rsidR="00721036" w:rsidRPr="00721036" w:rsidRDefault="00721036" w:rsidP="00721036">
      <w:pPr>
        <w:rPr>
          <w:rFonts w:asciiTheme="minorHAnsi" w:hAnsiTheme="minorHAnsi" w:cstheme="minorHAnsi"/>
          <w:sz w:val="22"/>
          <w:szCs w:val="22"/>
        </w:rPr>
      </w:pPr>
    </w:p>
    <w:p w14:paraId="3885473F" w14:textId="77777777" w:rsidR="00721036" w:rsidRPr="00721036" w:rsidRDefault="00721036" w:rsidP="00BD0104">
      <w:pPr>
        <w:numPr>
          <w:ilvl w:val="0"/>
          <w:numId w:val="35"/>
        </w:numPr>
        <w:rPr>
          <w:rFonts w:asciiTheme="minorHAnsi" w:hAnsiTheme="minorHAnsi" w:cstheme="minorHAnsi"/>
          <w:sz w:val="22"/>
          <w:szCs w:val="22"/>
        </w:rPr>
      </w:pPr>
      <w:r w:rsidRPr="00721036">
        <w:rPr>
          <w:rFonts w:asciiTheme="minorHAnsi" w:hAnsiTheme="minorHAnsi" w:cstheme="minorHAnsi"/>
          <w:sz w:val="22"/>
          <w:szCs w:val="22"/>
        </w:rPr>
        <w:t xml:space="preserve">If, before the time for completion of the whole of the Works or of a Section of the Works, a Certificate of Substantial Completion has been issued for any part or Section of the Works, the liquidated damages for delay in completion of the remainder of the Works or of that Section may, for any period of delay after the date stated in such Certificate of Substantial Completion, and in the absence of alternative provisions in the Contract, be reduced in the proportion which the value of the part or Section so certified bears to the total value of the whole of the Works or Section, as applicable. The provisions of this Sub-Clause shall only apply to the rate of liquidated damages and shall not affect the limit thereof. </w:t>
      </w:r>
    </w:p>
    <w:p w14:paraId="6C0B12A7" w14:textId="77777777" w:rsidR="00721036" w:rsidRPr="00721036" w:rsidRDefault="00721036" w:rsidP="00721036">
      <w:pPr>
        <w:rPr>
          <w:rFonts w:asciiTheme="minorHAnsi" w:hAnsiTheme="minorHAnsi" w:cstheme="minorHAnsi"/>
          <w:sz w:val="22"/>
          <w:szCs w:val="22"/>
        </w:rPr>
      </w:pPr>
    </w:p>
    <w:p w14:paraId="7FD7778A" w14:textId="77777777" w:rsidR="00721036" w:rsidRPr="00721036" w:rsidRDefault="00721036" w:rsidP="00BD0104">
      <w:pPr>
        <w:pStyle w:val="Heading2"/>
        <w:keepLines w:val="0"/>
        <w:numPr>
          <w:ilvl w:val="0"/>
          <w:numId w:val="33"/>
        </w:numPr>
        <w:spacing w:before="0"/>
        <w:rPr>
          <w:rFonts w:asciiTheme="minorHAnsi" w:hAnsiTheme="minorHAnsi" w:cstheme="minorHAnsi"/>
          <w:sz w:val="22"/>
          <w:szCs w:val="22"/>
        </w:rPr>
      </w:pPr>
      <w:r w:rsidRPr="00721036">
        <w:rPr>
          <w:rFonts w:asciiTheme="minorHAnsi" w:hAnsiTheme="minorHAnsi" w:cstheme="minorHAnsi"/>
          <w:sz w:val="22"/>
          <w:szCs w:val="22"/>
        </w:rPr>
        <w:t xml:space="preserve">CERTIFICATE OF SUBSTANTIAL COMPLETION </w:t>
      </w:r>
    </w:p>
    <w:p w14:paraId="0811F879" w14:textId="77777777" w:rsidR="00721036" w:rsidRPr="00721036" w:rsidRDefault="00721036" w:rsidP="00721036">
      <w:pPr>
        <w:rPr>
          <w:rFonts w:asciiTheme="minorHAnsi" w:hAnsiTheme="minorHAnsi" w:cstheme="minorHAnsi"/>
          <w:sz w:val="22"/>
          <w:szCs w:val="22"/>
        </w:rPr>
      </w:pPr>
    </w:p>
    <w:p w14:paraId="3475FFDE" w14:textId="77777777" w:rsidR="00721036" w:rsidRPr="00721036" w:rsidRDefault="00721036" w:rsidP="00BD0104">
      <w:pPr>
        <w:numPr>
          <w:ilvl w:val="0"/>
          <w:numId w:val="36"/>
        </w:numPr>
        <w:rPr>
          <w:rFonts w:asciiTheme="minorHAnsi" w:hAnsiTheme="minorHAnsi" w:cstheme="minorHAnsi"/>
          <w:b/>
          <w:sz w:val="22"/>
          <w:szCs w:val="22"/>
        </w:rPr>
      </w:pPr>
      <w:r w:rsidRPr="00721036">
        <w:rPr>
          <w:rFonts w:asciiTheme="minorHAnsi" w:hAnsiTheme="minorHAnsi" w:cstheme="minorHAnsi"/>
          <w:b/>
          <w:sz w:val="22"/>
          <w:szCs w:val="22"/>
        </w:rPr>
        <w:t xml:space="preserve">Substantial Completion of the Works </w:t>
      </w:r>
    </w:p>
    <w:p w14:paraId="2DE5AD2F" w14:textId="77777777" w:rsidR="00721036" w:rsidRPr="00721036" w:rsidRDefault="00721036" w:rsidP="00721036">
      <w:pPr>
        <w:rPr>
          <w:rFonts w:asciiTheme="minorHAnsi" w:hAnsiTheme="minorHAnsi" w:cstheme="minorHAnsi"/>
          <w:sz w:val="22"/>
          <w:szCs w:val="22"/>
        </w:rPr>
      </w:pPr>
    </w:p>
    <w:p w14:paraId="5F31AD21" w14:textId="77777777" w:rsidR="00721036" w:rsidRPr="00721036" w:rsidRDefault="00721036" w:rsidP="00721036">
      <w:pPr>
        <w:pStyle w:val="BodyTextIndent"/>
        <w:rPr>
          <w:rFonts w:asciiTheme="minorHAnsi" w:hAnsiTheme="minorHAnsi" w:cstheme="minorHAnsi"/>
          <w:sz w:val="22"/>
          <w:szCs w:val="22"/>
        </w:rPr>
      </w:pPr>
      <w:r w:rsidRPr="00721036">
        <w:rPr>
          <w:rFonts w:asciiTheme="minorHAnsi" w:hAnsiTheme="minorHAnsi" w:cstheme="minorHAnsi"/>
          <w:sz w:val="22"/>
          <w:szCs w:val="22"/>
        </w:rPr>
        <w:t xml:space="preserve">When the whole of the Works have been substantially completed and have satisfactorily passed any test on completion prescribed by the Contract, the Contractor may give a notice to that effect to the Engineer accompanied by an undertaking to finish any outstanding work during the Defects Liability Period. Such notice and undertaking shall be in writing and shall be deemed to be a request by the Contractor, for the Engineer to issue a Certificate of Substantial Completion in respect of the Works. The Engineer shall, within twenty-one (21) days of the date of delivery of such notice either issue to the Contractor, with a copy to the Employer, a Certificate of Substantial Completion stating the date on which, in his opinion, the Works were substantially completed in accordance with the Contract or give instructions in writing to the Contractor specifying all the work which, in the Engineer's opinion, requires to be done by the Contractor before the issuance of such Certificate.  The Engineer shall also notify the Contractor of any defects in the Works affecting substantial completion that may appear after such instructions and before completion of the work specified therein.  The Contractor </w:t>
      </w:r>
      <w:r w:rsidRPr="00721036">
        <w:rPr>
          <w:rFonts w:asciiTheme="minorHAnsi" w:hAnsiTheme="minorHAnsi" w:cstheme="minorHAnsi"/>
          <w:sz w:val="22"/>
          <w:szCs w:val="22"/>
        </w:rPr>
        <w:lastRenderedPageBreak/>
        <w:t xml:space="preserve">shall be entitled to receive such Certificate of Substantial Completion within twenty-one (21) days of completion, to the satisfaction of the Engineer, of the work so specified and making good any defect so notified. Upon issuance of the Certificate of Substantial Completion of the Works, the Contractor shall be deemed to have undertaken to complete with due expedition any outstanding work during the Defects Liability Period. </w:t>
      </w:r>
    </w:p>
    <w:p w14:paraId="0FCBA8A7" w14:textId="77777777" w:rsidR="00721036" w:rsidRPr="00721036" w:rsidRDefault="00721036" w:rsidP="00721036">
      <w:pPr>
        <w:rPr>
          <w:rFonts w:asciiTheme="minorHAnsi" w:hAnsiTheme="minorHAnsi" w:cstheme="minorHAnsi"/>
          <w:sz w:val="22"/>
          <w:szCs w:val="22"/>
        </w:rPr>
      </w:pPr>
    </w:p>
    <w:p w14:paraId="1311C418" w14:textId="77777777" w:rsidR="00721036" w:rsidRPr="00721036" w:rsidRDefault="00721036" w:rsidP="00BD0104">
      <w:pPr>
        <w:numPr>
          <w:ilvl w:val="0"/>
          <w:numId w:val="36"/>
        </w:numPr>
        <w:rPr>
          <w:rFonts w:asciiTheme="minorHAnsi" w:hAnsiTheme="minorHAnsi" w:cstheme="minorHAnsi"/>
          <w:b/>
          <w:sz w:val="22"/>
          <w:szCs w:val="22"/>
        </w:rPr>
      </w:pPr>
      <w:r w:rsidRPr="00721036">
        <w:rPr>
          <w:rFonts w:asciiTheme="minorHAnsi" w:hAnsiTheme="minorHAnsi" w:cstheme="minorHAnsi"/>
          <w:b/>
          <w:sz w:val="22"/>
          <w:szCs w:val="22"/>
        </w:rPr>
        <w:t xml:space="preserve">Substantial Completion of Sections or Parts of the Works </w:t>
      </w:r>
    </w:p>
    <w:p w14:paraId="2B9C93C1" w14:textId="77777777" w:rsidR="00721036" w:rsidRPr="00721036" w:rsidRDefault="00721036" w:rsidP="00721036">
      <w:pPr>
        <w:rPr>
          <w:rFonts w:asciiTheme="minorHAnsi" w:hAnsiTheme="minorHAnsi" w:cstheme="minorHAnsi"/>
          <w:sz w:val="22"/>
          <w:szCs w:val="22"/>
        </w:rPr>
      </w:pPr>
    </w:p>
    <w:p w14:paraId="30DD0E15" w14:textId="77777777" w:rsidR="00721036" w:rsidRPr="00721036" w:rsidRDefault="00721036" w:rsidP="00721036">
      <w:pPr>
        <w:pStyle w:val="BodyTextIndent"/>
        <w:rPr>
          <w:rFonts w:asciiTheme="minorHAnsi" w:hAnsiTheme="minorHAnsi" w:cstheme="minorHAnsi"/>
          <w:sz w:val="22"/>
          <w:szCs w:val="22"/>
        </w:rPr>
      </w:pPr>
      <w:r w:rsidRPr="00721036">
        <w:rPr>
          <w:rFonts w:asciiTheme="minorHAnsi" w:hAnsiTheme="minorHAnsi" w:cstheme="minorHAnsi"/>
          <w:sz w:val="22"/>
          <w:szCs w:val="22"/>
        </w:rPr>
        <w:t xml:space="preserve">In accordance with the procedure in Sub-Clause (1) of this Clause and on the same conditions as provided therein, the Contractor may request the Engineer to issue, and the Engineer may issue, a Certificate of Substantial Completion in respect of any Section or part of the Works which has been substantially completed and has satisfactorily passed any tests on completion prescribed by the Contract, if: </w:t>
      </w:r>
    </w:p>
    <w:p w14:paraId="2B721399" w14:textId="77777777" w:rsidR="00721036" w:rsidRPr="00721036" w:rsidRDefault="00721036" w:rsidP="00721036">
      <w:pPr>
        <w:rPr>
          <w:rFonts w:asciiTheme="minorHAnsi" w:hAnsiTheme="minorHAnsi" w:cstheme="minorHAnsi"/>
          <w:sz w:val="22"/>
          <w:szCs w:val="22"/>
        </w:rPr>
      </w:pPr>
    </w:p>
    <w:p w14:paraId="5266917F" w14:textId="77777777" w:rsidR="00721036" w:rsidRPr="00721036" w:rsidRDefault="00721036" w:rsidP="00BD0104">
      <w:pPr>
        <w:numPr>
          <w:ilvl w:val="0"/>
          <w:numId w:val="37"/>
        </w:numPr>
        <w:rPr>
          <w:rFonts w:asciiTheme="minorHAnsi" w:hAnsiTheme="minorHAnsi" w:cstheme="minorHAnsi"/>
          <w:sz w:val="22"/>
          <w:szCs w:val="22"/>
        </w:rPr>
      </w:pPr>
      <w:r w:rsidRPr="00721036">
        <w:rPr>
          <w:rFonts w:asciiTheme="minorHAnsi" w:hAnsiTheme="minorHAnsi" w:cstheme="minorHAnsi"/>
          <w:sz w:val="22"/>
          <w:szCs w:val="22"/>
        </w:rPr>
        <w:t xml:space="preserve">a separate time for completion is provided in the Contract in respect of such Section or part of the Works; </w:t>
      </w:r>
    </w:p>
    <w:p w14:paraId="43E8A8D3" w14:textId="77777777" w:rsidR="00721036" w:rsidRPr="00721036" w:rsidRDefault="00721036" w:rsidP="00721036">
      <w:pPr>
        <w:rPr>
          <w:rFonts w:asciiTheme="minorHAnsi" w:hAnsiTheme="minorHAnsi" w:cstheme="minorHAnsi"/>
          <w:sz w:val="22"/>
          <w:szCs w:val="22"/>
        </w:rPr>
      </w:pPr>
    </w:p>
    <w:p w14:paraId="4FA191E0" w14:textId="77777777" w:rsidR="00721036" w:rsidRPr="00721036" w:rsidRDefault="00721036" w:rsidP="00BD0104">
      <w:pPr>
        <w:numPr>
          <w:ilvl w:val="0"/>
          <w:numId w:val="37"/>
        </w:numPr>
        <w:rPr>
          <w:rFonts w:asciiTheme="minorHAnsi" w:hAnsiTheme="minorHAnsi" w:cstheme="minorHAnsi"/>
          <w:sz w:val="22"/>
          <w:szCs w:val="22"/>
        </w:rPr>
      </w:pPr>
      <w:r w:rsidRPr="00721036">
        <w:rPr>
          <w:rFonts w:asciiTheme="minorHAnsi" w:hAnsiTheme="minorHAnsi" w:cstheme="minorHAnsi"/>
          <w:sz w:val="22"/>
          <w:szCs w:val="22"/>
        </w:rPr>
        <w:t xml:space="preserve">such Section or part of the Works has been completed to the satisfaction of the Engineer and is required by the Employer for his occupation or use. </w:t>
      </w:r>
    </w:p>
    <w:p w14:paraId="04661572" w14:textId="77777777" w:rsidR="00721036" w:rsidRPr="00721036" w:rsidRDefault="00721036" w:rsidP="00721036">
      <w:pPr>
        <w:rPr>
          <w:rFonts w:asciiTheme="minorHAnsi" w:hAnsiTheme="minorHAnsi" w:cstheme="minorHAnsi"/>
          <w:sz w:val="22"/>
          <w:szCs w:val="22"/>
        </w:rPr>
      </w:pPr>
    </w:p>
    <w:p w14:paraId="5B516C70" w14:textId="77777777" w:rsidR="00721036" w:rsidRPr="00721036" w:rsidRDefault="00721036" w:rsidP="00721036">
      <w:pPr>
        <w:ind w:left="360"/>
        <w:rPr>
          <w:rFonts w:asciiTheme="minorHAnsi" w:hAnsiTheme="minorHAnsi" w:cstheme="minorHAnsi"/>
          <w:sz w:val="22"/>
          <w:szCs w:val="22"/>
        </w:rPr>
      </w:pPr>
      <w:r w:rsidRPr="00721036">
        <w:rPr>
          <w:rFonts w:asciiTheme="minorHAnsi" w:hAnsiTheme="minorHAnsi" w:cstheme="minorHAnsi"/>
          <w:sz w:val="22"/>
          <w:szCs w:val="22"/>
        </w:rPr>
        <w:t xml:space="preserve">Upon the issuance of such Certificate, the Contractor shall be deemed to have undertaken to complete any outstanding work during the Defects Liability Period. </w:t>
      </w:r>
    </w:p>
    <w:p w14:paraId="5DB9DD1A" w14:textId="77777777" w:rsidR="00721036" w:rsidRPr="00721036" w:rsidRDefault="00721036" w:rsidP="00721036">
      <w:pPr>
        <w:rPr>
          <w:rFonts w:asciiTheme="minorHAnsi" w:hAnsiTheme="minorHAnsi" w:cstheme="minorHAnsi"/>
          <w:sz w:val="22"/>
          <w:szCs w:val="22"/>
        </w:rPr>
      </w:pPr>
    </w:p>
    <w:p w14:paraId="3E64152C" w14:textId="77777777" w:rsidR="00721036" w:rsidRPr="00721036" w:rsidRDefault="00721036" w:rsidP="00BD0104">
      <w:pPr>
        <w:pStyle w:val="Heading2"/>
        <w:keepLines w:val="0"/>
        <w:numPr>
          <w:ilvl w:val="0"/>
          <w:numId w:val="38"/>
        </w:numPr>
        <w:spacing w:before="0"/>
        <w:rPr>
          <w:rFonts w:asciiTheme="minorHAnsi" w:hAnsiTheme="minorHAnsi" w:cstheme="minorHAnsi"/>
          <w:sz w:val="22"/>
          <w:szCs w:val="22"/>
        </w:rPr>
      </w:pPr>
      <w:r w:rsidRPr="00721036">
        <w:rPr>
          <w:rFonts w:asciiTheme="minorHAnsi" w:hAnsiTheme="minorHAnsi" w:cstheme="minorHAnsi"/>
          <w:sz w:val="22"/>
          <w:szCs w:val="22"/>
        </w:rPr>
        <w:t xml:space="preserve">DEFECTS LIABILITY </w:t>
      </w:r>
    </w:p>
    <w:p w14:paraId="208D13F3" w14:textId="77777777" w:rsidR="00721036" w:rsidRPr="00721036" w:rsidRDefault="00721036" w:rsidP="00721036">
      <w:pPr>
        <w:rPr>
          <w:rFonts w:asciiTheme="minorHAnsi" w:hAnsiTheme="minorHAnsi" w:cstheme="minorHAnsi"/>
          <w:sz w:val="22"/>
          <w:szCs w:val="22"/>
        </w:rPr>
      </w:pPr>
    </w:p>
    <w:p w14:paraId="5F431862" w14:textId="77777777" w:rsidR="00721036" w:rsidRPr="00721036" w:rsidRDefault="00721036" w:rsidP="00BD0104">
      <w:pPr>
        <w:numPr>
          <w:ilvl w:val="0"/>
          <w:numId w:val="39"/>
        </w:numPr>
        <w:rPr>
          <w:rFonts w:asciiTheme="minorHAnsi" w:hAnsiTheme="minorHAnsi" w:cstheme="minorHAnsi"/>
          <w:b/>
          <w:sz w:val="22"/>
          <w:szCs w:val="22"/>
        </w:rPr>
      </w:pPr>
      <w:r w:rsidRPr="00721036">
        <w:rPr>
          <w:rFonts w:asciiTheme="minorHAnsi" w:hAnsiTheme="minorHAnsi" w:cstheme="minorHAnsi"/>
          <w:b/>
          <w:sz w:val="22"/>
          <w:szCs w:val="22"/>
        </w:rPr>
        <w:t xml:space="preserve"> Defects Liability Period </w:t>
      </w:r>
    </w:p>
    <w:p w14:paraId="2C0B4FE7" w14:textId="77777777" w:rsidR="00721036" w:rsidRPr="00721036" w:rsidRDefault="00721036" w:rsidP="00721036">
      <w:pPr>
        <w:rPr>
          <w:rFonts w:asciiTheme="minorHAnsi" w:hAnsiTheme="minorHAnsi" w:cstheme="minorHAnsi"/>
          <w:sz w:val="22"/>
          <w:szCs w:val="22"/>
        </w:rPr>
      </w:pPr>
    </w:p>
    <w:p w14:paraId="490524C3" w14:textId="77777777" w:rsidR="00721036" w:rsidRPr="00721036" w:rsidRDefault="00721036" w:rsidP="00721036">
      <w:pPr>
        <w:pStyle w:val="BodyTextIndent"/>
        <w:rPr>
          <w:rFonts w:asciiTheme="minorHAnsi" w:hAnsiTheme="minorHAnsi" w:cstheme="minorHAnsi"/>
          <w:sz w:val="22"/>
          <w:szCs w:val="22"/>
        </w:rPr>
      </w:pPr>
      <w:r w:rsidRPr="00721036">
        <w:rPr>
          <w:rFonts w:asciiTheme="minorHAnsi" w:hAnsiTheme="minorHAnsi" w:cstheme="minorHAnsi"/>
          <w:sz w:val="22"/>
          <w:szCs w:val="22"/>
        </w:rPr>
        <w:t xml:space="preserve">The expression "Defects Liability Period" shall mean the period of twelve (12) months, calculated from the date of completion of the Works stated in the Certificate of Substantial Completion issued by the Engineer or, in respect of any Section or part of the Works for which a separate Certificate of Substantial Completion has been issued, from the date of completion of that Section or part as stated in the relevant Certificate. The expression "the Works" shall, in respect of the Defects Liability Period, be construed accordingly. </w:t>
      </w:r>
    </w:p>
    <w:p w14:paraId="6560307E" w14:textId="77777777" w:rsidR="00721036" w:rsidRPr="00721036" w:rsidRDefault="00721036" w:rsidP="00721036">
      <w:pPr>
        <w:rPr>
          <w:rFonts w:asciiTheme="minorHAnsi" w:hAnsiTheme="minorHAnsi" w:cstheme="minorHAnsi"/>
          <w:sz w:val="22"/>
          <w:szCs w:val="22"/>
        </w:rPr>
      </w:pPr>
    </w:p>
    <w:p w14:paraId="363141F1" w14:textId="77777777" w:rsidR="00721036" w:rsidRPr="00721036" w:rsidRDefault="00721036" w:rsidP="00BD0104">
      <w:pPr>
        <w:numPr>
          <w:ilvl w:val="0"/>
          <w:numId w:val="39"/>
        </w:numPr>
        <w:rPr>
          <w:rFonts w:asciiTheme="minorHAnsi" w:hAnsiTheme="minorHAnsi" w:cstheme="minorHAnsi"/>
          <w:b/>
          <w:sz w:val="22"/>
          <w:szCs w:val="22"/>
        </w:rPr>
      </w:pPr>
      <w:r w:rsidRPr="00721036">
        <w:rPr>
          <w:rFonts w:asciiTheme="minorHAnsi" w:hAnsiTheme="minorHAnsi" w:cstheme="minorHAnsi"/>
          <w:sz w:val="22"/>
          <w:szCs w:val="22"/>
        </w:rPr>
        <w:t xml:space="preserve"> </w:t>
      </w:r>
      <w:r w:rsidRPr="00721036">
        <w:rPr>
          <w:rFonts w:asciiTheme="minorHAnsi" w:hAnsiTheme="minorHAnsi" w:cstheme="minorHAnsi"/>
          <w:b/>
          <w:sz w:val="22"/>
          <w:szCs w:val="22"/>
        </w:rPr>
        <w:t xml:space="preserve">Completion of Outstanding Work and Remedying of Defects </w:t>
      </w:r>
    </w:p>
    <w:p w14:paraId="1ABB912C" w14:textId="77777777" w:rsidR="00721036" w:rsidRPr="00721036" w:rsidRDefault="00721036" w:rsidP="00721036">
      <w:pPr>
        <w:rPr>
          <w:rFonts w:asciiTheme="minorHAnsi" w:hAnsiTheme="minorHAnsi" w:cstheme="minorHAnsi"/>
          <w:sz w:val="22"/>
          <w:szCs w:val="22"/>
        </w:rPr>
      </w:pPr>
    </w:p>
    <w:p w14:paraId="28BCF790" w14:textId="77777777" w:rsidR="00721036" w:rsidRPr="00721036" w:rsidRDefault="00721036" w:rsidP="00721036">
      <w:pPr>
        <w:pStyle w:val="BodyTextIndent"/>
        <w:rPr>
          <w:rFonts w:asciiTheme="minorHAnsi" w:hAnsiTheme="minorHAnsi" w:cstheme="minorHAnsi"/>
          <w:sz w:val="22"/>
          <w:szCs w:val="22"/>
        </w:rPr>
      </w:pPr>
      <w:r w:rsidRPr="00721036">
        <w:rPr>
          <w:rFonts w:asciiTheme="minorHAnsi" w:hAnsiTheme="minorHAnsi" w:cstheme="minorHAnsi"/>
          <w:sz w:val="22"/>
          <w:szCs w:val="22"/>
        </w:rPr>
        <w:t xml:space="preserve">During the Defects Liability Period, the Contractor shall finish the work, if any, outstanding at the date of the Certificate of Substantial Completion, and shall execute all such work of repair, amendment, reconstruction, rectification and making good defects, imperfections, shrinkages or other faults as may be required of the Contractor in writing by the Engineer during the Defects Liability Period and within fourteen (14) days after its expiration, as a result of an inspection made by or on behalf of the Engineer prior to expiration of the Defects Liability Period. </w:t>
      </w:r>
    </w:p>
    <w:p w14:paraId="74721A17" w14:textId="77777777" w:rsidR="00721036" w:rsidRPr="00721036" w:rsidRDefault="00721036" w:rsidP="00721036">
      <w:pPr>
        <w:rPr>
          <w:rFonts w:asciiTheme="minorHAnsi" w:hAnsiTheme="minorHAnsi" w:cstheme="minorHAnsi"/>
          <w:sz w:val="22"/>
          <w:szCs w:val="22"/>
        </w:rPr>
      </w:pPr>
    </w:p>
    <w:p w14:paraId="585FC8D5" w14:textId="77777777" w:rsidR="00721036" w:rsidRPr="00721036" w:rsidRDefault="00721036" w:rsidP="00BD0104">
      <w:pPr>
        <w:numPr>
          <w:ilvl w:val="0"/>
          <w:numId w:val="39"/>
        </w:numPr>
        <w:rPr>
          <w:rFonts w:asciiTheme="minorHAnsi" w:hAnsiTheme="minorHAnsi" w:cstheme="minorHAnsi"/>
          <w:b/>
          <w:sz w:val="22"/>
          <w:szCs w:val="22"/>
        </w:rPr>
      </w:pPr>
      <w:r w:rsidRPr="00721036">
        <w:rPr>
          <w:rFonts w:asciiTheme="minorHAnsi" w:hAnsiTheme="minorHAnsi" w:cstheme="minorHAnsi"/>
          <w:b/>
          <w:sz w:val="22"/>
          <w:szCs w:val="22"/>
        </w:rPr>
        <w:t xml:space="preserve"> Cost of Execution of Work of Repair, etc. </w:t>
      </w:r>
    </w:p>
    <w:p w14:paraId="6DA8838B" w14:textId="77777777" w:rsidR="00721036" w:rsidRPr="00721036" w:rsidRDefault="00721036" w:rsidP="00721036">
      <w:pPr>
        <w:rPr>
          <w:rFonts w:asciiTheme="minorHAnsi" w:hAnsiTheme="minorHAnsi" w:cstheme="minorHAnsi"/>
          <w:sz w:val="22"/>
          <w:szCs w:val="22"/>
        </w:rPr>
      </w:pPr>
    </w:p>
    <w:p w14:paraId="74CB6879" w14:textId="77777777" w:rsidR="00721036" w:rsidRPr="00721036" w:rsidRDefault="00721036" w:rsidP="00721036">
      <w:pPr>
        <w:pStyle w:val="BodyTextIndent"/>
        <w:rPr>
          <w:rFonts w:asciiTheme="minorHAnsi" w:hAnsiTheme="minorHAnsi" w:cstheme="minorHAnsi"/>
          <w:sz w:val="22"/>
          <w:szCs w:val="22"/>
        </w:rPr>
      </w:pPr>
      <w:r w:rsidRPr="00721036">
        <w:rPr>
          <w:rFonts w:asciiTheme="minorHAnsi" w:hAnsiTheme="minorHAnsi" w:cstheme="minorHAnsi"/>
          <w:sz w:val="22"/>
          <w:szCs w:val="22"/>
        </w:rPr>
        <w:t xml:space="preserve">All such outstanding work shall be carried out by the Contractor at his own expense if the necessity thereof shall, in the opinion of the Engineer, be due to the use of material or workmanship not in </w:t>
      </w:r>
      <w:r w:rsidRPr="00721036">
        <w:rPr>
          <w:rFonts w:asciiTheme="minorHAnsi" w:hAnsiTheme="minorHAnsi" w:cstheme="minorHAnsi"/>
          <w:sz w:val="22"/>
          <w:szCs w:val="22"/>
        </w:rPr>
        <w:lastRenderedPageBreak/>
        <w:t xml:space="preserve">accordance with the Contract, or to neglect or failure on the part of the Contractor to comply with any obligation expressed or implied, on the Contractor's part under the Contract. </w:t>
      </w:r>
    </w:p>
    <w:p w14:paraId="3A73E943" w14:textId="77777777" w:rsidR="00721036" w:rsidRPr="00721036" w:rsidRDefault="00721036" w:rsidP="00721036">
      <w:pPr>
        <w:rPr>
          <w:rFonts w:asciiTheme="minorHAnsi" w:hAnsiTheme="minorHAnsi" w:cstheme="minorHAnsi"/>
          <w:sz w:val="22"/>
          <w:szCs w:val="22"/>
        </w:rPr>
      </w:pPr>
    </w:p>
    <w:p w14:paraId="0BC87A32" w14:textId="77777777" w:rsidR="00721036" w:rsidRPr="00721036" w:rsidRDefault="00721036" w:rsidP="00BD0104">
      <w:pPr>
        <w:numPr>
          <w:ilvl w:val="0"/>
          <w:numId w:val="39"/>
        </w:numPr>
        <w:rPr>
          <w:rFonts w:asciiTheme="minorHAnsi" w:hAnsiTheme="minorHAnsi" w:cstheme="minorHAnsi"/>
          <w:b/>
          <w:sz w:val="22"/>
          <w:szCs w:val="22"/>
        </w:rPr>
      </w:pPr>
      <w:r w:rsidRPr="00721036">
        <w:rPr>
          <w:rFonts w:asciiTheme="minorHAnsi" w:hAnsiTheme="minorHAnsi" w:cstheme="minorHAnsi"/>
          <w:b/>
          <w:sz w:val="22"/>
          <w:szCs w:val="22"/>
        </w:rPr>
        <w:t xml:space="preserve"> Remedy on Contractor's Failure to Carry Out Work Required </w:t>
      </w:r>
    </w:p>
    <w:p w14:paraId="25049540" w14:textId="77777777" w:rsidR="00721036" w:rsidRPr="00721036" w:rsidRDefault="00721036" w:rsidP="00721036">
      <w:pPr>
        <w:rPr>
          <w:rFonts w:asciiTheme="minorHAnsi" w:hAnsiTheme="minorHAnsi" w:cstheme="minorHAnsi"/>
          <w:sz w:val="22"/>
          <w:szCs w:val="22"/>
        </w:rPr>
      </w:pPr>
    </w:p>
    <w:p w14:paraId="3BDE7DDC" w14:textId="77777777" w:rsidR="00721036" w:rsidRPr="00721036" w:rsidRDefault="00721036" w:rsidP="00721036">
      <w:pPr>
        <w:pStyle w:val="BodyTextIndent"/>
        <w:rPr>
          <w:rFonts w:asciiTheme="minorHAnsi" w:hAnsiTheme="minorHAnsi" w:cstheme="minorHAnsi"/>
          <w:sz w:val="22"/>
          <w:szCs w:val="22"/>
        </w:rPr>
      </w:pPr>
      <w:r w:rsidRPr="00721036">
        <w:rPr>
          <w:rFonts w:asciiTheme="minorHAnsi" w:hAnsiTheme="minorHAnsi" w:cstheme="minorHAnsi"/>
          <w:sz w:val="22"/>
          <w:szCs w:val="22"/>
        </w:rPr>
        <w:t xml:space="preserve">If the Contractor shall fail to do any such work outstanding on the Works, the Employer shall be entitled to employ and pay other persons to carry out the same, and all expenses consequent thereon or incidental thereto shall be recoverable from the Contractor by the Employer, and may be deducted by the Employer from any monies due or which may become due to the Contractor. </w:t>
      </w:r>
    </w:p>
    <w:p w14:paraId="618F30F2" w14:textId="77777777" w:rsidR="00721036" w:rsidRPr="00721036" w:rsidRDefault="00721036" w:rsidP="00721036">
      <w:pPr>
        <w:rPr>
          <w:rFonts w:asciiTheme="minorHAnsi" w:hAnsiTheme="minorHAnsi" w:cstheme="minorHAnsi"/>
          <w:sz w:val="22"/>
          <w:szCs w:val="22"/>
        </w:rPr>
      </w:pPr>
    </w:p>
    <w:p w14:paraId="4D558D74" w14:textId="77777777" w:rsidR="00721036" w:rsidRPr="00721036" w:rsidRDefault="00721036" w:rsidP="00BD0104">
      <w:pPr>
        <w:numPr>
          <w:ilvl w:val="0"/>
          <w:numId w:val="39"/>
        </w:numPr>
        <w:rPr>
          <w:rFonts w:asciiTheme="minorHAnsi" w:hAnsiTheme="minorHAnsi" w:cstheme="minorHAnsi"/>
          <w:b/>
          <w:sz w:val="22"/>
          <w:szCs w:val="22"/>
        </w:rPr>
      </w:pPr>
      <w:r w:rsidRPr="00721036">
        <w:rPr>
          <w:rFonts w:asciiTheme="minorHAnsi" w:hAnsiTheme="minorHAnsi" w:cstheme="minorHAnsi"/>
          <w:b/>
          <w:sz w:val="22"/>
          <w:szCs w:val="22"/>
        </w:rPr>
        <w:t xml:space="preserve"> Certificate of Final Completion </w:t>
      </w:r>
    </w:p>
    <w:p w14:paraId="6620774D" w14:textId="77777777" w:rsidR="00721036" w:rsidRPr="00721036" w:rsidRDefault="00721036" w:rsidP="00721036">
      <w:pPr>
        <w:rPr>
          <w:rFonts w:asciiTheme="minorHAnsi" w:hAnsiTheme="minorHAnsi" w:cstheme="minorHAnsi"/>
          <w:sz w:val="22"/>
          <w:szCs w:val="22"/>
        </w:rPr>
      </w:pPr>
    </w:p>
    <w:p w14:paraId="068DAEDA" w14:textId="77777777" w:rsidR="00721036" w:rsidRPr="00721036" w:rsidRDefault="00721036" w:rsidP="00721036">
      <w:pPr>
        <w:pStyle w:val="BodyTextIndent"/>
        <w:rPr>
          <w:rFonts w:asciiTheme="minorHAnsi" w:hAnsiTheme="minorHAnsi" w:cstheme="minorHAnsi"/>
          <w:sz w:val="22"/>
          <w:szCs w:val="22"/>
        </w:rPr>
      </w:pPr>
      <w:r w:rsidRPr="00721036">
        <w:rPr>
          <w:rFonts w:asciiTheme="minorHAnsi" w:hAnsiTheme="minorHAnsi" w:cstheme="minorHAnsi"/>
          <w:sz w:val="22"/>
          <w:szCs w:val="22"/>
        </w:rPr>
        <w:t xml:space="preserve">Upon satisfactory completion of the work outstanding on the Works, the Engineer shall within </w:t>
      </w:r>
      <w:proofErr w:type="gramStart"/>
      <w:r w:rsidRPr="00721036">
        <w:rPr>
          <w:rFonts w:asciiTheme="minorHAnsi" w:hAnsiTheme="minorHAnsi" w:cstheme="minorHAnsi"/>
          <w:sz w:val="22"/>
          <w:szCs w:val="22"/>
        </w:rPr>
        <w:t>twenty eight</w:t>
      </w:r>
      <w:proofErr w:type="gramEnd"/>
      <w:r w:rsidRPr="00721036">
        <w:rPr>
          <w:rFonts w:asciiTheme="minorHAnsi" w:hAnsiTheme="minorHAnsi" w:cstheme="minorHAnsi"/>
          <w:sz w:val="22"/>
          <w:szCs w:val="22"/>
        </w:rPr>
        <w:t xml:space="preserve"> (28) days of the expiration of the Defects Liability period issue a Certificate of Final Completion to the Contractor. The Contract shall be deemed to be completed upon issuance of such Certificate, provided that the provisions of the Contract which remain unperformed and the Settlement of Disputes provision in the Contract shall remain in force for as long as is necessary to dispose of any outstanding matters or issues between the Parties. </w:t>
      </w:r>
    </w:p>
    <w:p w14:paraId="04798790" w14:textId="77777777" w:rsidR="00721036" w:rsidRPr="00721036" w:rsidRDefault="00721036" w:rsidP="00721036">
      <w:pPr>
        <w:rPr>
          <w:rFonts w:asciiTheme="minorHAnsi" w:hAnsiTheme="minorHAnsi" w:cstheme="minorHAnsi"/>
          <w:sz w:val="22"/>
          <w:szCs w:val="22"/>
        </w:rPr>
      </w:pPr>
    </w:p>
    <w:p w14:paraId="455252CA" w14:textId="77777777" w:rsidR="00721036" w:rsidRPr="00721036" w:rsidRDefault="00721036" w:rsidP="00721036">
      <w:pPr>
        <w:rPr>
          <w:rFonts w:asciiTheme="minorHAnsi" w:hAnsiTheme="minorHAnsi" w:cstheme="minorHAnsi"/>
          <w:sz w:val="22"/>
          <w:szCs w:val="22"/>
        </w:rPr>
      </w:pPr>
    </w:p>
    <w:p w14:paraId="023EE10F" w14:textId="77777777" w:rsidR="00721036" w:rsidRPr="00721036" w:rsidRDefault="00721036" w:rsidP="00BD0104">
      <w:pPr>
        <w:pStyle w:val="Heading2"/>
        <w:keepLines w:val="0"/>
        <w:numPr>
          <w:ilvl w:val="0"/>
          <w:numId w:val="38"/>
        </w:numPr>
        <w:spacing w:before="0"/>
        <w:rPr>
          <w:rFonts w:asciiTheme="minorHAnsi" w:hAnsiTheme="minorHAnsi" w:cstheme="minorHAnsi"/>
          <w:sz w:val="22"/>
          <w:szCs w:val="22"/>
        </w:rPr>
      </w:pPr>
      <w:r w:rsidRPr="00721036">
        <w:rPr>
          <w:rFonts w:asciiTheme="minorHAnsi" w:hAnsiTheme="minorHAnsi" w:cstheme="minorHAnsi"/>
          <w:sz w:val="22"/>
          <w:szCs w:val="22"/>
        </w:rPr>
        <w:t xml:space="preserve"> ALTERATIONS, ADDITIONS AND OMISSIONS </w:t>
      </w:r>
    </w:p>
    <w:p w14:paraId="414CAF7A" w14:textId="77777777" w:rsidR="00721036" w:rsidRPr="00721036" w:rsidRDefault="00721036" w:rsidP="00721036">
      <w:pPr>
        <w:rPr>
          <w:rFonts w:asciiTheme="minorHAnsi" w:hAnsiTheme="minorHAnsi" w:cstheme="minorHAnsi"/>
          <w:sz w:val="22"/>
          <w:szCs w:val="22"/>
        </w:rPr>
      </w:pPr>
    </w:p>
    <w:p w14:paraId="35F4A98C" w14:textId="77777777" w:rsidR="00721036" w:rsidRPr="00721036" w:rsidRDefault="00721036" w:rsidP="00BD0104">
      <w:pPr>
        <w:pStyle w:val="Heading2"/>
        <w:keepLines w:val="0"/>
        <w:numPr>
          <w:ilvl w:val="0"/>
          <w:numId w:val="40"/>
        </w:numPr>
        <w:spacing w:before="0"/>
        <w:rPr>
          <w:rFonts w:asciiTheme="minorHAnsi" w:hAnsiTheme="minorHAnsi" w:cstheme="minorHAnsi"/>
          <w:sz w:val="22"/>
          <w:szCs w:val="22"/>
        </w:rPr>
      </w:pPr>
      <w:r w:rsidRPr="00721036">
        <w:rPr>
          <w:rFonts w:asciiTheme="minorHAnsi" w:hAnsiTheme="minorHAnsi" w:cstheme="minorHAnsi"/>
          <w:sz w:val="22"/>
          <w:szCs w:val="22"/>
        </w:rPr>
        <w:t xml:space="preserve"> Variations </w:t>
      </w:r>
    </w:p>
    <w:p w14:paraId="0619429E" w14:textId="77777777" w:rsidR="00721036" w:rsidRPr="00721036" w:rsidRDefault="00721036" w:rsidP="00721036">
      <w:pPr>
        <w:rPr>
          <w:rFonts w:asciiTheme="minorHAnsi" w:hAnsiTheme="minorHAnsi" w:cstheme="minorHAnsi"/>
          <w:sz w:val="22"/>
          <w:szCs w:val="22"/>
        </w:rPr>
      </w:pPr>
    </w:p>
    <w:p w14:paraId="121D6A50" w14:textId="77777777" w:rsidR="00721036" w:rsidRPr="00721036" w:rsidRDefault="00721036" w:rsidP="00721036">
      <w:pPr>
        <w:pStyle w:val="BodyTextIndent"/>
        <w:rPr>
          <w:rFonts w:asciiTheme="minorHAnsi" w:hAnsiTheme="minorHAnsi" w:cstheme="minorHAnsi"/>
          <w:sz w:val="22"/>
          <w:szCs w:val="22"/>
        </w:rPr>
      </w:pPr>
      <w:r w:rsidRPr="00721036">
        <w:rPr>
          <w:rFonts w:asciiTheme="minorHAnsi" w:hAnsiTheme="minorHAnsi" w:cstheme="minorHAnsi"/>
          <w:sz w:val="22"/>
          <w:szCs w:val="22"/>
        </w:rPr>
        <w:t xml:space="preserve">The Engineer may within his powers introduce any variations to the form, type or quality of the Works or any part thereof which he considers necessary and for that purpose or if for any other reasons it shall, in his opinion be desirable, he shall have power to order the Contractor to do and the Contractor shall do any of the following: </w:t>
      </w:r>
    </w:p>
    <w:p w14:paraId="0D843A69" w14:textId="77777777" w:rsidR="00721036" w:rsidRPr="00721036" w:rsidRDefault="00721036" w:rsidP="00721036">
      <w:pPr>
        <w:rPr>
          <w:rFonts w:asciiTheme="minorHAnsi" w:hAnsiTheme="minorHAnsi" w:cstheme="minorHAnsi"/>
          <w:sz w:val="22"/>
          <w:szCs w:val="22"/>
        </w:rPr>
      </w:pPr>
    </w:p>
    <w:p w14:paraId="24C17C3A" w14:textId="77777777" w:rsidR="00721036" w:rsidRPr="00721036" w:rsidRDefault="00721036" w:rsidP="00BD0104">
      <w:pPr>
        <w:numPr>
          <w:ilvl w:val="0"/>
          <w:numId w:val="41"/>
        </w:numPr>
        <w:rPr>
          <w:rFonts w:asciiTheme="minorHAnsi" w:hAnsiTheme="minorHAnsi" w:cstheme="minorHAnsi"/>
          <w:sz w:val="22"/>
          <w:szCs w:val="22"/>
        </w:rPr>
      </w:pPr>
      <w:r w:rsidRPr="00721036">
        <w:rPr>
          <w:rFonts w:asciiTheme="minorHAnsi" w:hAnsiTheme="minorHAnsi" w:cstheme="minorHAnsi"/>
          <w:sz w:val="22"/>
          <w:szCs w:val="22"/>
        </w:rPr>
        <w:t xml:space="preserve">increase or decrease the quantity of any work under the Contract; </w:t>
      </w:r>
    </w:p>
    <w:p w14:paraId="2DC78BBF" w14:textId="77777777" w:rsidR="00721036" w:rsidRPr="00721036" w:rsidRDefault="00721036" w:rsidP="00721036">
      <w:pPr>
        <w:rPr>
          <w:rFonts w:asciiTheme="minorHAnsi" w:hAnsiTheme="minorHAnsi" w:cstheme="minorHAnsi"/>
          <w:sz w:val="22"/>
          <w:szCs w:val="22"/>
        </w:rPr>
      </w:pPr>
    </w:p>
    <w:p w14:paraId="5B48ED96" w14:textId="77777777" w:rsidR="00721036" w:rsidRPr="00721036" w:rsidRDefault="00721036" w:rsidP="00BD0104">
      <w:pPr>
        <w:numPr>
          <w:ilvl w:val="0"/>
          <w:numId w:val="41"/>
        </w:numPr>
        <w:rPr>
          <w:rFonts w:asciiTheme="minorHAnsi" w:hAnsiTheme="minorHAnsi" w:cstheme="minorHAnsi"/>
          <w:sz w:val="22"/>
          <w:szCs w:val="22"/>
        </w:rPr>
      </w:pPr>
      <w:r w:rsidRPr="00721036">
        <w:rPr>
          <w:rFonts w:asciiTheme="minorHAnsi" w:hAnsiTheme="minorHAnsi" w:cstheme="minorHAnsi"/>
          <w:sz w:val="22"/>
          <w:szCs w:val="22"/>
        </w:rPr>
        <w:t xml:space="preserve">omit any such work; </w:t>
      </w:r>
    </w:p>
    <w:p w14:paraId="17CF6D1C" w14:textId="77777777" w:rsidR="00721036" w:rsidRPr="00721036" w:rsidRDefault="00721036" w:rsidP="00721036">
      <w:pPr>
        <w:rPr>
          <w:rFonts w:asciiTheme="minorHAnsi" w:hAnsiTheme="minorHAnsi" w:cstheme="minorHAnsi"/>
          <w:sz w:val="22"/>
          <w:szCs w:val="22"/>
        </w:rPr>
      </w:pPr>
    </w:p>
    <w:p w14:paraId="0B9987F1" w14:textId="77777777" w:rsidR="00721036" w:rsidRPr="00721036" w:rsidRDefault="00721036" w:rsidP="00BD0104">
      <w:pPr>
        <w:numPr>
          <w:ilvl w:val="0"/>
          <w:numId w:val="41"/>
        </w:numPr>
        <w:rPr>
          <w:rFonts w:asciiTheme="minorHAnsi" w:hAnsiTheme="minorHAnsi" w:cstheme="minorHAnsi"/>
          <w:sz w:val="22"/>
          <w:szCs w:val="22"/>
        </w:rPr>
      </w:pPr>
      <w:r w:rsidRPr="00721036">
        <w:rPr>
          <w:rFonts w:asciiTheme="minorHAnsi" w:hAnsiTheme="minorHAnsi" w:cstheme="minorHAnsi"/>
          <w:sz w:val="22"/>
          <w:szCs w:val="22"/>
        </w:rPr>
        <w:t xml:space="preserve">change the character or quality or kind of any such work; </w:t>
      </w:r>
    </w:p>
    <w:p w14:paraId="1C00E7F1" w14:textId="77777777" w:rsidR="00721036" w:rsidRPr="00721036" w:rsidRDefault="00721036" w:rsidP="00721036">
      <w:pPr>
        <w:rPr>
          <w:rFonts w:asciiTheme="minorHAnsi" w:hAnsiTheme="minorHAnsi" w:cstheme="minorHAnsi"/>
          <w:sz w:val="22"/>
          <w:szCs w:val="22"/>
        </w:rPr>
      </w:pPr>
    </w:p>
    <w:p w14:paraId="69CED5A6" w14:textId="77777777" w:rsidR="00721036" w:rsidRPr="00721036" w:rsidRDefault="00721036" w:rsidP="00BD0104">
      <w:pPr>
        <w:numPr>
          <w:ilvl w:val="0"/>
          <w:numId w:val="41"/>
        </w:numPr>
        <w:rPr>
          <w:rFonts w:asciiTheme="minorHAnsi" w:hAnsiTheme="minorHAnsi" w:cstheme="minorHAnsi"/>
          <w:sz w:val="22"/>
          <w:szCs w:val="22"/>
        </w:rPr>
      </w:pPr>
      <w:r w:rsidRPr="00721036">
        <w:rPr>
          <w:rFonts w:asciiTheme="minorHAnsi" w:hAnsiTheme="minorHAnsi" w:cstheme="minorHAnsi"/>
          <w:sz w:val="22"/>
          <w:szCs w:val="22"/>
        </w:rPr>
        <w:t xml:space="preserve">change the levels, lines, positions and dimensions of any part of the Works; </w:t>
      </w:r>
    </w:p>
    <w:p w14:paraId="3EE73DFC" w14:textId="77777777" w:rsidR="00721036" w:rsidRPr="00721036" w:rsidRDefault="00721036" w:rsidP="00721036">
      <w:pPr>
        <w:rPr>
          <w:rFonts w:asciiTheme="minorHAnsi" w:hAnsiTheme="minorHAnsi" w:cstheme="minorHAnsi"/>
          <w:sz w:val="22"/>
          <w:szCs w:val="22"/>
        </w:rPr>
      </w:pPr>
    </w:p>
    <w:p w14:paraId="4841CFFA" w14:textId="77777777" w:rsidR="00721036" w:rsidRPr="00721036" w:rsidRDefault="00721036" w:rsidP="00BD0104">
      <w:pPr>
        <w:numPr>
          <w:ilvl w:val="0"/>
          <w:numId w:val="41"/>
        </w:numPr>
        <w:rPr>
          <w:rFonts w:asciiTheme="minorHAnsi" w:hAnsiTheme="minorHAnsi" w:cstheme="minorHAnsi"/>
          <w:sz w:val="22"/>
          <w:szCs w:val="22"/>
        </w:rPr>
      </w:pPr>
      <w:r w:rsidRPr="00721036">
        <w:rPr>
          <w:rFonts w:asciiTheme="minorHAnsi" w:hAnsiTheme="minorHAnsi" w:cstheme="minorHAnsi"/>
          <w:sz w:val="22"/>
          <w:szCs w:val="22"/>
        </w:rPr>
        <w:t xml:space="preserve">execute additional work of any kind necessary for the completion of the Works, and no such variation shall in any way vitiate or invalidate the Contract. </w:t>
      </w:r>
    </w:p>
    <w:p w14:paraId="1FD48516" w14:textId="77777777" w:rsidR="00721036" w:rsidRPr="00721036" w:rsidRDefault="00721036" w:rsidP="00721036">
      <w:pPr>
        <w:rPr>
          <w:rFonts w:asciiTheme="minorHAnsi" w:hAnsiTheme="minorHAnsi" w:cstheme="minorHAnsi"/>
          <w:sz w:val="22"/>
          <w:szCs w:val="22"/>
        </w:rPr>
      </w:pPr>
    </w:p>
    <w:p w14:paraId="3702599C" w14:textId="77777777" w:rsidR="00721036" w:rsidRPr="00721036" w:rsidRDefault="00721036" w:rsidP="00BD0104">
      <w:pPr>
        <w:numPr>
          <w:ilvl w:val="0"/>
          <w:numId w:val="40"/>
        </w:numPr>
        <w:rPr>
          <w:rFonts w:asciiTheme="minorHAnsi" w:hAnsiTheme="minorHAnsi" w:cstheme="minorHAnsi"/>
          <w:b/>
          <w:sz w:val="22"/>
          <w:szCs w:val="22"/>
        </w:rPr>
      </w:pPr>
      <w:r w:rsidRPr="00721036">
        <w:rPr>
          <w:rFonts w:asciiTheme="minorHAnsi" w:hAnsiTheme="minorHAnsi" w:cstheme="minorHAnsi"/>
          <w:b/>
          <w:sz w:val="22"/>
          <w:szCs w:val="22"/>
        </w:rPr>
        <w:t xml:space="preserve"> Variations Increasing Cost of Contract or altering the Works. </w:t>
      </w:r>
    </w:p>
    <w:p w14:paraId="70348D7C" w14:textId="77777777" w:rsidR="00721036" w:rsidRPr="00721036" w:rsidRDefault="00721036" w:rsidP="00721036">
      <w:pPr>
        <w:rPr>
          <w:rFonts w:asciiTheme="minorHAnsi" w:hAnsiTheme="minorHAnsi" w:cstheme="minorHAnsi"/>
          <w:sz w:val="22"/>
          <w:szCs w:val="22"/>
        </w:rPr>
      </w:pPr>
    </w:p>
    <w:p w14:paraId="2B24C9C1" w14:textId="77777777" w:rsidR="00721036" w:rsidRPr="00721036" w:rsidRDefault="00721036" w:rsidP="00721036">
      <w:pPr>
        <w:pStyle w:val="BodyTextIndent"/>
        <w:rPr>
          <w:rFonts w:asciiTheme="minorHAnsi" w:hAnsiTheme="minorHAnsi" w:cstheme="minorHAnsi"/>
          <w:sz w:val="22"/>
          <w:szCs w:val="22"/>
        </w:rPr>
      </w:pPr>
      <w:r w:rsidRPr="00721036">
        <w:rPr>
          <w:rFonts w:asciiTheme="minorHAnsi" w:hAnsiTheme="minorHAnsi" w:cstheme="minorHAnsi"/>
          <w:sz w:val="22"/>
          <w:szCs w:val="22"/>
        </w:rPr>
        <w:t xml:space="preserve">The Engineer shall, however, obtain the written approval of the Employer before giving any order for any variations which may result in an increase of the Contract Price or in an essential alteration of the quantity, quality or character of the Works. </w:t>
      </w:r>
    </w:p>
    <w:p w14:paraId="3D5CC6C2" w14:textId="77777777" w:rsidR="00721036" w:rsidRPr="00721036" w:rsidRDefault="00721036" w:rsidP="00721036">
      <w:pPr>
        <w:rPr>
          <w:rFonts w:asciiTheme="minorHAnsi" w:hAnsiTheme="minorHAnsi" w:cstheme="minorHAnsi"/>
          <w:sz w:val="22"/>
          <w:szCs w:val="22"/>
        </w:rPr>
      </w:pPr>
    </w:p>
    <w:p w14:paraId="2B41CB8E" w14:textId="77777777" w:rsidR="00721036" w:rsidRPr="00721036" w:rsidRDefault="00721036" w:rsidP="00BD0104">
      <w:pPr>
        <w:pStyle w:val="Heading2"/>
        <w:keepLines w:val="0"/>
        <w:numPr>
          <w:ilvl w:val="0"/>
          <w:numId w:val="40"/>
        </w:numPr>
        <w:spacing w:before="0"/>
        <w:rPr>
          <w:rFonts w:asciiTheme="minorHAnsi" w:hAnsiTheme="minorHAnsi" w:cstheme="minorHAnsi"/>
          <w:sz w:val="22"/>
          <w:szCs w:val="22"/>
        </w:rPr>
      </w:pPr>
      <w:r w:rsidRPr="00721036">
        <w:rPr>
          <w:rFonts w:asciiTheme="minorHAnsi" w:hAnsiTheme="minorHAnsi" w:cstheme="minorHAnsi"/>
          <w:sz w:val="22"/>
          <w:szCs w:val="22"/>
        </w:rPr>
        <w:t xml:space="preserve">Orders for Variations to be in Writing </w:t>
      </w:r>
    </w:p>
    <w:p w14:paraId="162AE094" w14:textId="77777777" w:rsidR="00721036" w:rsidRPr="00721036" w:rsidRDefault="00721036" w:rsidP="00721036">
      <w:pPr>
        <w:rPr>
          <w:rFonts w:asciiTheme="minorHAnsi" w:hAnsiTheme="minorHAnsi" w:cstheme="minorHAnsi"/>
          <w:sz w:val="22"/>
          <w:szCs w:val="22"/>
        </w:rPr>
      </w:pPr>
    </w:p>
    <w:p w14:paraId="05F64704" w14:textId="77777777" w:rsidR="00721036" w:rsidRPr="00721036" w:rsidRDefault="00721036" w:rsidP="00721036">
      <w:pPr>
        <w:pStyle w:val="BodyTextIndent"/>
        <w:rPr>
          <w:rFonts w:asciiTheme="minorHAnsi" w:hAnsiTheme="minorHAnsi" w:cstheme="minorHAnsi"/>
          <w:sz w:val="22"/>
          <w:szCs w:val="22"/>
        </w:rPr>
      </w:pPr>
      <w:r w:rsidRPr="00721036">
        <w:rPr>
          <w:rFonts w:asciiTheme="minorHAnsi" w:hAnsiTheme="minorHAnsi" w:cstheme="minorHAnsi"/>
          <w:sz w:val="22"/>
          <w:szCs w:val="22"/>
        </w:rPr>
        <w:lastRenderedPageBreak/>
        <w:t xml:space="preserve">No variations shall be made by the Contractor without an order in writing from the Engineer. Variations requiring the written approval of the Employer under paragraph (2) of this Clause shall be made by the Contractor only upon written order from the Engineer accompanied by a copy of the Employer's approval. Provided that, subject to the provisions of the Contract, no order in writing shall be required for any increase or decrease in the quantity of any work where such increase or decrease is not the result of an order given under this Clause but is the result of the quantities exceeding or being less than those stated in the Bill of Quantities. </w:t>
      </w:r>
    </w:p>
    <w:p w14:paraId="540F0F3C" w14:textId="77777777" w:rsidR="00721036" w:rsidRPr="00721036" w:rsidRDefault="00721036" w:rsidP="00721036">
      <w:pPr>
        <w:rPr>
          <w:rFonts w:asciiTheme="minorHAnsi" w:hAnsiTheme="minorHAnsi" w:cstheme="minorHAnsi"/>
          <w:sz w:val="22"/>
          <w:szCs w:val="22"/>
        </w:rPr>
      </w:pPr>
    </w:p>
    <w:p w14:paraId="60C86622" w14:textId="77777777" w:rsidR="00721036" w:rsidRPr="00721036" w:rsidRDefault="00721036" w:rsidP="00BD0104">
      <w:pPr>
        <w:pStyle w:val="Heading2"/>
        <w:keepLines w:val="0"/>
        <w:numPr>
          <w:ilvl w:val="0"/>
          <w:numId w:val="40"/>
        </w:numPr>
        <w:spacing w:before="0"/>
        <w:rPr>
          <w:rFonts w:asciiTheme="minorHAnsi" w:hAnsiTheme="minorHAnsi" w:cstheme="minorHAnsi"/>
          <w:sz w:val="22"/>
          <w:szCs w:val="22"/>
        </w:rPr>
      </w:pPr>
      <w:r w:rsidRPr="00721036">
        <w:rPr>
          <w:rFonts w:asciiTheme="minorHAnsi" w:hAnsiTheme="minorHAnsi" w:cstheme="minorHAnsi"/>
          <w:sz w:val="22"/>
          <w:szCs w:val="22"/>
        </w:rPr>
        <w:t xml:space="preserve">Valuation of Variations </w:t>
      </w:r>
    </w:p>
    <w:p w14:paraId="0303116E" w14:textId="77777777" w:rsidR="00721036" w:rsidRPr="00721036" w:rsidRDefault="00721036" w:rsidP="00721036">
      <w:pPr>
        <w:rPr>
          <w:rFonts w:asciiTheme="minorHAnsi" w:hAnsiTheme="minorHAnsi" w:cstheme="minorHAnsi"/>
          <w:sz w:val="22"/>
          <w:szCs w:val="22"/>
        </w:rPr>
      </w:pPr>
    </w:p>
    <w:p w14:paraId="27C04BBB" w14:textId="77777777" w:rsidR="00721036" w:rsidRPr="00721036" w:rsidRDefault="00721036" w:rsidP="00721036">
      <w:pPr>
        <w:pStyle w:val="BodyTextIndent"/>
        <w:rPr>
          <w:rFonts w:asciiTheme="minorHAnsi" w:hAnsiTheme="minorHAnsi" w:cstheme="minorHAnsi"/>
          <w:sz w:val="22"/>
          <w:szCs w:val="22"/>
        </w:rPr>
      </w:pPr>
      <w:r w:rsidRPr="00721036">
        <w:rPr>
          <w:rFonts w:asciiTheme="minorHAnsi" w:hAnsiTheme="minorHAnsi" w:cstheme="minorHAnsi"/>
          <w:sz w:val="22"/>
          <w:szCs w:val="22"/>
        </w:rPr>
        <w:t xml:space="preserve">The Engineer shall estimate to the Employer the amount to be added or deducted from the Contract Price in respect of any variation, addition or omission. In the case of any variation, addition or omission which may result in an increase of the Contract Price, the Engineer shall communicate such estimate to the Employer together with his request for the Employer's written approval of such variation, addition or omission. The value of any variation, addition or omission shall be calculated </w:t>
      </w:r>
      <w:proofErr w:type="gramStart"/>
      <w:r w:rsidRPr="00721036">
        <w:rPr>
          <w:rFonts w:asciiTheme="minorHAnsi" w:hAnsiTheme="minorHAnsi" w:cstheme="minorHAnsi"/>
          <w:sz w:val="22"/>
          <w:szCs w:val="22"/>
        </w:rPr>
        <w:t>on the basis of</w:t>
      </w:r>
      <w:proofErr w:type="gramEnd"/>
      <w:r w:rsidRPr="00721036">
        <w:rPr>
          <w:rFonts w:asciiTheme="minorHAnsi" w:hAnsiTheme="minorHAnsi" w:cstheme="minorHAnsi"/>
          <w:sz w:val="22"/>
          <w:szCs w:val="22"/>
        </w:rPr>
        <w:t xml:space="preserve"> the unit prices contained in the Bill of Quantities. </w:t>
      </w:r>
    </w:p>
    <w:p w14:paraId="17260334" w14:textId="77777777" w:rsidR="00721036" w:rsidRPr="00721036" w:rsidRDefault="00721036" w:rsidP="00721036">
      <w:pPr>
        <w:rPr>
          <w:rFonts w:asciiTheme="minorHAnsi" w:hAnsiTheme="minorHAnsi" w:cstheme="minorHAnsi"/>
          <w:sz w:val="22"/>
          <w:szCs w:val="22"/>
        </w:rPr>
      </w:pPr>
    </w:p>
    <w:p w14:paraId="2855AA33" w14:textId="77777777" w:rsidR="00721036" w:rsidRPr="00721036" w:rsidRDefault="00721036" w:rsidP="00BD0104">
      <w:pPr>
        <w:pStyle w:val="Heading2"/>
        <w:keepLines w:val="0"/>
        <w:numPr>
          <w:ilvl w:val="0"/>
          <w:numId w:val="42"/>
        </w:numPr>
        <w:spacing w:before="0"/>
        <w:rPr>
          <w:rFonts w:asciiTheme="minorHAnsi" w:hAnsiTheme="minorHAnsi" w:cstheme="minorHAnsi"/>
          <w:sz w:val="22"/>
          <w:szCs w:val="22"/>
        </w:rPr>
      </w:pPr>
      <w:r w:rsidRPr="00721036">
        <w:rPr>
          <w:rFonts w:asciiTheme="minorHAnsi" w:hAnsiTheme="minorHAnsi" w:cstheme="minorHAnsi"/>
          <w:sz w:val="22"/>
          <w:szCs w:val="22"/>
        </w:rPr>
        <w:t xml:space="preserve">PLANT, TEMPORARY WORKS AND MATERIALS </w:t>
      </w:r>
    </w:p>
    <w:p w14:paraId="796F24DD" w14:textId="77777777" w:rsidR="00721036" w:rsidRPr="00721036" w:rsidRDefault="00721036" w:rsidP="00721036">
      <w:pPr>
        <w:rPr>
          <w:rFonts w:asciiTheme="minorHAnsi" w:hAnsiTheme="minorHAnsi" w:cstheme="minorHAnsi"/>
          <w:sz w:val="22"/>
          <w:szCs w:val="22"/>
        </w:rPr>
      </w:pPr>
    </w:p>
    <w:p w14:paraId="37E63749" w14:textId="77777777" w:rsidR="00721036" w:rsidRPr="00721036" w:rsidRDefault="00721036" w:rsidP="00BD0104">
      <w:pPr>
        <w:pStyle w:val="Heading2"/>
        <w:keepLines w:val="0"/>
        <w:numPr>
          <w:ilvl w:val="0"/>
          <w:numId w:val="43"/>
        </w:numPr>
        <w:spacing w:before="0"/>
        <w:rPr>
          <w:rFonts w:asciiTheme="minorHAnsi" w:hAnsiTheme="minorHAnsi" w:cstheme="minorHAnsi"/>
          <w:sz w:val="22"/>
          <w:szCs w:val="22"/>
        </w:rPr>
      </w:pPr>
      <w:r w:rsidRPr="00721036">
        <w:rPr>
          <w:rFonts w:asciiTheme="minorHAnsi" w:hAnsiTheme="minorHAnsi" w:cstheme="minorHAnsi"/>
          <w:sz w:val="22"/>
          <w:szCs w:val="22"/>
        </w:rPr>
        <w:t xml:space="preserve">Plant, etc., Exclusive Use for the Works </w:t>
      </w:r>
    </w:p>
    <w:p w14:paraId="15E3AEE2" w14:textId="77777777" w:rsidR="00721036" w:rsidRPr="00721036" w:rsidRDefault="00721036" w:rsidP="00721036">
      <w:pPr>
        <w:rPr>
          <w:rFonts w:asciiTheme="minorHAnsi" w:hAnsiTheme="minorHAnsi" w:cstheme="minorHAnsi"/>
          <w:sz w:val="22"/>
          <w:szCs w:val="22"/>
        </w:rPr>
      </w:pPr>
    </w:p>
    <w:p w14:paraId="5AB8D2E4" w14:textId="77777777" w:rsidR="00721036" w:rsidRPr="00721036" w:rsidRDefault="00721036" w:rsidP="00721036">
      <w:pPr>
        <w:pStyle w:val="BodyTextIndent"/>
        <w:rPr>
          <w:rFonts w:asciiTheme="minorHAnsi" w:hAnsiTheme="minorHAnsi" w:cstheme="minorHAnsi"/>
          <w:sz w:val="22"/>
          <w:szCs w:val="22"/>
        </w:rPr>
      </w:pPr>
      <w:r w:rsidRPr="00721036">
        <w:rPr>
          <w:rFonts w:asciiTheme="minorHAnsi" w:hAnsiTheme="minorHAnsi" w:cstheme="minorHAnsi"/>
          <w:sz w:val="22"/>
          <w:szCs w:val="22"/>
        </w:rPr>
        <w:t xml:space="preserve">All Constructional Plant, Temporary Works and Materials provided by the Contractor shall, when brought on the Site, be deemed to be exclusively intended for the construction and completion of the Works and the Contractor shall not remove the same or any part thereof (save for the purpose of moving it from one part of the Site to another) without the consent in writing of the Engineer which shall not be unreasonably withheld. </w:t>
      </w:r>
    </w:p>
    <w:p w14:paraId="7F7F56E8" w14:textId="77777777" w:rsidR="00721036" w:rsidRPr="00721036" w:rsidRDefault="00721036" w:rsidP="00721036">
      <w:pPr>
        <w:rPr>
          <w:rFonts w:asciiTheme="minorHAnsi" w:hAnsiTheme="minorHAnsi" w:cstheme="minorHAnsi"/>
          <w:sz w:val="22"/>
          <w:szCs w:val="22"/>
        </w:rPr>
      </w:pPr>
    </w:p>
    <w:p w14:paraId="5335F991" w14:textId="77777777" w:rsidR="00721036" w:rsidRPr="00721036" w:rsidRDefault="00721036" w:rsidP="00BD0104">
      <w:pPr>
        <w:numPr>
          <w:ilvl w:val="0"/>
          <w:numId w:val="43"/>
        </w:numPr>
        <w:rPr>
          <w:rFonts w:asciiTheme="minorHAnsi" w:hAnsiTheme="minorHAnsi" w:cstheme="minorHAnsi"/>
          <w:b/>
          <w:sz w:val="22"/>
          <w:szCs w:val="22"/>
        </w:rPr>
      </w:pPr>
      <w:r w:rsidRPr="00721036">
        <w:rPr>
          <w:rFonts w:asciiTheme="minorHAnsi" w:hAnsiTheme="minorHAnsi" w:cstheme="minorHAnsi"/>
          <w:b/>
          <w:sz w:val="22"/>
          <w:szCs w:val="22"/>
        </w:rPr>
        <w:t xml:space="preserve">Removal of Plant, etc. </w:t>
      </w:r>
    </w:p>
    <w:p w14:paraId="58B4101B" w14:textId="77777777" w:rsidR="00721036" w:rsidRPr="00721036" w:rsidRDefault="00721036" w:rsidP="00721036">
      <w:pPr>
        <w:rPr>
          <w:rFonts w:asciiTheme="minorHAnsi" w:hAnsiTheme="minorHAnsi" w:cstheme="minorHAnsi"/>
          <w:sz w:val="22"/>
          <w:szCs w:val="22"/>
        </w:rPr>
      </w:pPr>
    </w:p>
    <w:p w14:paraId="0EDAD33F" w14:textId="77777777" w:rsidR="00721036" w:rsidRPr="00721036" w:rsidRDefault="00721036" w:rsidP="00721036">
      <w:pPr>
        <w:pStyle w:val="BodyTextIndent"/>
        <w:rPr>
          <w:rFonts w:asciiTheme="minorHAnsi" w:hAnsiTheme="minorHAnsi" w:cstheme="minorHAnsi"/>
          <w:sz w:val="22"/>
          <w:szCs w:val="22"/>
        </w:rPr>
      </w:pPr>
      <w:r w:rsidRPr="00721036">
        <w:rPr>
          <w:rFonts w:asciiTheme="minorHAnsi" w:hAnsiTheme="minorHAnsi" w:cstheme="minorHAnsi"/>
          <w:sz w:val="22"/>
          <w:szCs w:val="22"/>
        </w:rPr>
        <w:t xml:space="preserve">Upon completion of the Works the Contractor shall remove from the Site all the said Constructional Plant and Temporary Works remaining thereon and any unused materials provided by the Contractor. </w:t>
      </w:r>
    </w:p>
    <w:p w14:paraId="7BE6DFE4" w14:textId="77777777" w:rsidR="00721036" w:rsidRPr="00721036" w:rsidRDefault="00721036" w:rsidP="00721036">
      <w:pPr>
        <w:rPr>
          <w:rFonts w:asciiTheme="minorHAnsi" w:hAnsiTheme="minorHAnsi" w:cstheme="minorHAnsi"/>
          <w:sz w:val="22"/>
          <w:szCs w:val="22"/>
        </w:rPr>
      </w:pPr>
    </w:p>
    <w:p w14:paraId="63281D05" w14:textId="77777777" w:rsidR="00721036" w:rsidRPr="00721036" w:rsidRDefault="00721036" w:rsidP="00BD0104">
      <w:pPr>
        <w:pStyle w:val="Heading2"/>
        <w:keepLines w:val="0"/>
        <w:numPr>
          <w:ilvl w:val="0"/>
          <w:numId w:val="43"/>
        </w:numPr>
        <w:spacing w:before="0"/>
        <w:rPr>
          <w:rFonts w:asciiTheme="minorHAnsi" w:hAnsiTheme="minorHAnsi" w:cstheme="minorHAnsi"/>
          <w:sz w:val="22"/>
          <w:szCs w:val="22"/>
        </w:rPr>
      </w:pPr>
      <w:r w:rsidRPr="00721036">
        <w:rPr>
          <w:rFonts w:asciiTheme="minorHAnsi" w:hAnsiTheme="minorHAnsi" w:cstheme="minorHAnsi"/>
          <w:sz w:val="22"/>
          <w:szCs w:val="22"/>
        </w:rPr>
        <w:t xml:space="preserve">Employer not liable for Damage to Plant </w:t>
      </w:r>
    </w:p>
    <w:p w14:paraId="14EE37F0" w14:textId="77777777" w:rsidR="00721036" w:rsidRPr="00721036" w:rsidRDefault="00721036" w:rsidP="00721036">
      <w:pPr>
        <w:rPr>
          <w:rFonts w:asciiTheme="minorHAnsi" w:hAnsiTheme="minorHAnsi" w:cstheme="minorHAnsi"/>
          <w:sz w:val="22"/>
          <w:szCs w:val="22"/>
        </w:rPr>
      </w:pPr>
    </w:p>
    <w:p w14:paraId="11E4B3FA" w14:textId="77777777" w:rsidR="00721036" w:rsidRPr="00721036" w:rsidRDefault="00721036" w:rsidP="00721036">
      <w:pPr>
        <w:pStyle w:val="BodyTextIndent"/>
        <w:rPr>
          <w:rFonts w:asciiTheme="minorHAnsi" w:hAnsiTheme="minorHAnsi" w:cstheme="minorHAnsi"/>
          <w:sz w:val="22"/>
          <w:szCs w:val="22"/>
        </w:rPr>
      </w:pPr>
      <w:r w:rsidRPr="00721036">
        <w:rPr>
          <w:rFonts w:asciiTheme="minorHAnsi" w:hAnsiTheme="minorHAnsi" w:cstheme="minorHAnsi"/>
          <w:sz w:val="22"/>
          <w:szCs w:val="22"/>
        </w:rPr>
        <w:t xml:space="preserve">The Employer shall not be at any time liable for the loss of any of the said Constructional plant, Temporary Works or Materials save if such loss results from the act or neglect of the Employer, its employees or agents. </w:t>
      </w:r>
    </w:p>
    <w:p w14:paraId="0DD943BB" w14:textId="77777777" w:rsidR="00721036" w:rsidRPr="00721036" w:rsidRDefault="00721036" w:rsidP="00721036">
      <w:pPr>
        <w:rPr>
          <w:rFonts w:asciiTheme="minorHAnsi" w:hAnsiTheme="minorHAnsi" w:cstheme="minorHAnsi"/>
          <w:sz w:val="22"/>
          <w:szCs w:val="22"/>
        </w:rPr>
      </w:pPr>
    </w:p>
    <w:p w14:paraId="63082277" w14:textId="77777777" w:rsidR="00721036" w:rsidRPr="00721036" w:rsidRDefault="00721036" w:rsidP="00BD0104">
      <w:pPr>
        <w:pStyle w:val="Heading2"/>
        <w:keepLines w:val="0"/>
        <w:numPr>
          <w:ilvl w:val="0"/>
          <w:numId w:val="43"/>
        </w:numPr>
        <w:spacing w:before="0"/>
        <w:rPr>
          <w:rFonts w:asciiTheme="minorHAnsi" w:hAnsiTheme="minorHAnsi" w:cstheme="minorHAnsi"/>
          <w:sz w:val="22"/>
          <w:szCs w:val="22"/>
        </w:rPr>
      </w:pPr>
      <w:r w:rsidRPr="00721036">
        <w:rPr>
          <w:rFonts w:asciiTheme="minorHAnsi" w:hAnsiTheme="minorHAnsi" w:cstheme="minorHAnsi"/>
          <w:sz w:val="22"/>
          <w:szCs w:val="22"/>
        </w:rPr>
        <w:t xml:space="preserve">Ownership of paid material and work </w:t>
      </w:r>
    </w:p>
    <w:p w14:paraId="4A1F1EA6" w14:textId="77777777" w:rsidR="00721036" w:rsidRPr="00721036" w:rsidRDefault="00721036" w:rsidP="00721036">
      <w:pPr>
        <w:rPr>
          <w:rFonts w:asciiTheme="minorHAnsi" w:hAnsiTheme="minorHAnsi" w:cstheme="minorHAnsi"/>
          <w:sz w:val="22"/>
          <w:szCs w:val="22"/>
        </w:rPr>
      </w:pPr>
    </w:p>
    <w:p w14:paraId="26E7A3F8" w14:textId="77777777" w:rsidR="00721036" w:rsidRPr="00721036" w:rsidRDefault="00721036" w:rsidP="00721036">
      <w:pPr>
        <w:pStyle w:val="BodyTextIndent"/>
        <w:rPr>
          <w:rFonts w:asciiTheme="minorHAnsi" w:hAnsiTheme="minorHAnsi" w:cstheme="minorHAnsi"/>
          <w:sz w:val="22"/>
          <w:szCs w:val="22"/>
        </w:rPr>
      </w:pPr>
      <w:r w:rsidRPr="00721036">
        <w:rPr>
          <w:rFonts w:asciiTheme="minorHAnsi" w:hAnsiTheme="minorHAnsi" w:cstheme="minorHAnsi"/>
          <w:sz w:val="22"/>
          <w:szCs w:val="22"/>
        </w:rPr>
        <w:t xml:space="preserve">All material and work covered by payments made by the Employer to the Contractor shall thereupon become the sole property of the Employer, but this provision shall not be construed as relieving the Contractor from the sole responsibility for all material and work upon which payments have been made or the restoration of any damaged work or as waiving the right of the Employer to require the fulfillment of all of the terms of the Contract. </w:t>
      </w:r>
    </w:p>
    <w:p w14:paraId="1F8A1685" w14:textId="77777777" w:rsidR="00721036" w:rsidRPr="00721036" w:rsidRDefault="00721036" w:rsidP="00721036">
      <w:pPr>
        <w:rPr>
          <w:rFonts w:asciiTheme="minorHAnsi" w:hAnsiTheme="minorHAnsi" w:cstheme="minorHAnsi"/>
          <w:sz w:val="22"/>
          <w:szCs w:val="22"/>
        </w:rPr>
      </w:pPr>
    </w:p>
    <w:p w14:paraId="0F8EB35A" w14:textId="77777777" w:rsidR="00721036" w:rsidRPr="00721036" w:rsidRDefault="00721036" w:rsidP="00BD0104">
      <w:pPr>
        <w:pStyle w:val="Heading2"/>
        <w:keepLines w:val="0"/>
        <w:numPr>
          <w:ilvl w:val="0"/>
          <w:numId w:val="43"/>
        </w:numPr>
        <w:spacing w:before="0"/>
        <w:rPr>
          <w:rFonts w:asciiTheme="minorHAnsi" w:hAnsiTheme="minorHAnsi" w:cstheme="minorHAnsi"/>
          <w:sz w:val="22"/>
          <w:szCs w:val="22"/>
        </w:rPr>
      </w:pPr>
      <w:r w:rsidRPr="00721036">
        <w:rPr>
          <w:rFonts w:asciiTheme="minorHAnsi" w:hAnsiTheme="minorHAnsi" w:cstheme="minorHAnsi"/>
          <w:sz w:val="22"/>
          <w:szCs w:val="22"/>
        </w:rPr>
        <w:lastRenderedPageBreak/>
        <w:t xml:space="preserve">Equipment and supplies furnished by Employer </w:t>
      </w:r>
    </w:p>
    <w:p w14:paraId="70833EA9" w14:textId="77777777" w:rsidR="00721036" w:rsidRPr="00721036" w:rsidRDefault="00721036" w:rsidP="00721036">
      <w:pPr>
        <w:rPr>
          <w:rFonts w:asciiTheme="minorHAnsi" w:hAnsiTheme="minorHAnsi" w:cstheme="minorHAnsi"/>
          <w:sz w:val="22"/>
          <w:szCs w:val="22"/>
        </w:rPr>
      </w:pPr>
    </w:p>
    <w:p w14:paraId="7607D7B8" w14:textId="77777777" w:rsidR="00721036" w:rsidRPr="00721036" w:rsidRDefault="00721036" w:rsidP="00721036">
      <w:pPr>
        <w:pStyle w:val="BodyTextIndent"/>
        <w:rPr>
          <w:rFonts w:asciiTheme="minorHAnsi" w:hAnsiTheme="minorHAnsi" w:cstheme="minorHAnsi"/>
          <w:sz w:val="22"/>
          <w:szCs w:val="22"/>
        </w:rPr>
      </w:pPr>
      <w:r w:rsidRPr="00721036">
        <w:rPr>
          <w:rFonts w:asciiTheme="minorHAnsi" w:hAnsiTheme="minorHAnsi" w:cstheme="minorHAnsi"/>
          <w:sz w:val="22"/>
          <w:szCs w:val="22"/>
        </w:rPr>
        <w:t xml:space="preserve">Title to any equipment and supplies which may be furnished by the Employer shall rest with the Employer and any such equipment and supplies shall be returned to the Employer at the conclusion of the Contract or when no longer needed by the Contractor.  Such equipment when returned to the Employer, shall be in the same condition as when delivered to the Contractor, subject to normal wear and tear. </w:t>
      </w:r>
    </w:p>
    <w:p w14:paraId="25EBB7A4" w14:textId="77777777" w:rsidR="00721036" w:rsidRPr="00721036" w:rsidRDefault="00721036" w:rsidP="00721036">
      <w:pPr>
        <w:rPr>
          <w:rFonts w:asciiTheme="minorHAnsi" w:hAnsiTheme="minorHAnsi" w:cstheme="minorHAnsi"/>
          <w:sz w:val="22"/>
          <w:szCs w:val="22"/>
        </w:rPr>
      </w:pPr>
    </w:p>
    <w:p w14:paraId="5EF0C38D" w14:textId="77777777" w:rsidR="00721036" w:rsidRPr="00721036" w:rsidRDefault="00721036" w:rsidP="00721036">
      <w:pPr>
        <w:rPr>
          <w:rFonts w:asciiTheme="minorHAnsi" w:hAnsiTheme="minorHAnsi" w:cstheme="minorHAnsi"/>
          <w:sz w:val="22"/>
          <w:szCs w:val="22"/>
        </w:rPr>
      </w:pPr>
    </w:p>
    <w:p w14:paraId="558AE22C" w14:textId="77777777" w:rsidR="00721036" w:rsidRPr="00721036" w:rsidRDefault="00721036" w:rsidP="00BD0104">
      <w:pPr>
        <w:pStyle w:val="Heading2"/>
        <w:keepLines w:val="0"/>
        <w:numPr>
          <w:ilvl w:val="0"/>
          <w:numId w:val="42"/>
        </w:numPr>
        <w:spacing w:before="0"/>
        <w:rPr>
          <w:rFonts w:asciiTheme="minorHAnsi" w:hAnsiTheme="minorHAnsi" w:cstheme="minorHAnsi"/>
          <w:sz w:val="22"/>
          <w:szCs w:val="22"/>
        </w:rPr>
      </w:pPr>
      <w:r w:rsidRPr="00721036">
        <w:rPr>
          <w:rFonts w:asciiTheme="minorHAnsi" w:hAnsiTheme="minorHAnsi" w:cstheme="minorHAnsi"/>
          <w:sz w:val="22"/>
          <w:szCs w:val="22"/>
        </w:rPr>
        <w:t xml:space="preserve">APPROVAL OF MATERIALS ETC., NOT IMPLIED </w:t>
      </w:r>
    </w:p>
    <w:p w14:paraId="4C1385AE" w14:textId="77777777" w:rsidR="00721036" w:rsidRPr="00721036" w:rsidRDefault="00721036" w:rsidP="00721036">
      <w:pPr>
        <w:rPr>
          <w:rFonts w:asciiTheme="minorHAnsi" w:hAnsiTheme="minorHAnsi" w:cstheme="minorHAnsi"/>
          <w:sz w:val="22"/>
          <w:szCs w:val="22"/>
        </w:rPr>
      </w:pPr>
    </w:p>
    <w:p w14:paraId="23FC39EE" w14:textId="77777777" w:rsidR="00721036" w:rsidRPr="00721036" w:rsidRDefault="00721036" w:rsidP="00721036">
      <w:pPr>
        <w:pStyle w:val="BodyTextIndent"/>
        <w:rPr>
          <w:rFonts w:asciiTheme="minorHAnsi" w:hAnsiTheme="minorHAnsi" w:cstheme="minorHAnsi"/>
          <w:sz w:val="22"/>
          <w:szCs w:val="22"/>
        </w:rPr>
      </w:pPr>
      <w:r w:rsidRPr="00721036">
        <w:rPr>
          <w:rFonts w:asciiTheme="minorHAnsi" w:hAnsiTheme="minorHAnsi" w:cstheme="minorHAnsi"/>
          <w:sz w:val="22"/>
          <w:szCs w:val="22"/>
        </w:rPr>
        <w:t xml:space="preserve">The operation of Clause 49 hereof shall not be deemed to imply any approval by the Engineer of the materials or other matters referred to therein nor shall it prevent the rejection of any such materials at any time by the Engineer. </w:t>
      </w:r>
    </w:p>
    <w:p w14:paraId="1E473183" w14:textId="77777777" w:rsidR="00721036" w:rsidRPr="00721036" w:rsidRDefault="00721036" w:rsidP="00721036">
      <w:pPr>
        <w:rPr>
          <w:rFonts w:asciiTheme="minorHAnsi" w:hAnsiTheme="minorHAnsi" w:cstheme="minorHAnsi"/>
          <w:sz w:val="22"/>
          <w:szCs w:val="22"/>
        </w:rPr>
      </w:pPr>
    </w:p>
    <w:p w14:paraId="2C431E19" w14:textId="77777777" w:rsidR="00721036" w:rsidRPr="00721036" w:rsidRDefault="00721036" w:rsidP="00721036">
      <w:pPr>
        <w:rPr>
          <w:rFonts w:asciiTheme="minorHAnsi" w:hAnsiTheme="minorHAnsi" w:cstheme="minorHAnsi"/>
          <w:sz w:val="22"/>
          <w:szCs w:val="22"/>
        </w:rPr>
      </w:pPr>
    </w:p>
    <w:p w14:paraId="25E65EB4" w14:textId="77777777" w:rsidR="00721036" w:rsidRPr="00721036" w:rsidRDefault="00721036" w:rsidP="00BD0104">
      <w:pPr>
        <w:pStyle w:val="Heading2"/>
        <w:keepLines w:val="0"/>
        <w:numPr>
          <w:ilvl w:val="0"/>
          <w:numId w:val="42"/>
        </w:numPr>
        <w:spacing w:before="0"/>
        <w:rPr>
          <w:rFonts w:asciiTheme="minorHAnsi" w:hAnsiTheme="minorHAnsi" w:cstheme="minorHAnsi"/>
          <w:sz w:val="22"/>
          <w:szCs w:val="22"/>
        </w:rPr>
      </w:pPr>
      <w:r w:rsidRPr="00721036">
        <w:rPr>
          <w:rFonts w:asciiTheme="minorHAnsi" w:hAnsiTheme="minorHAnsi" w:cstheme="minorHAnsi"/>
          <w:sz w:val="22"/>
          <w:szCs w:val="22"/>
        </w:rPr>
        <w:t xml:space="preserve">MEASUREMENT OF WORKS </w:t>
      </w:r>
    </w:p>
    <w:p w14:paraId="11CBED05" w14:textId="77777777" w:rsidR="00721036" w:rsidRPr="00721036" w:rsidRDefault="00721036" w:rsidP="00721036">
      <w:pPr>
        <w:rPr>
          <w:rFonts w:asciiTheme="minorHAnsi" w:hAnsiTheme="minorHAnsi" w:cstheme="minorHAnsi"/>
          <w:b/>
          <w:sz w:val="22"/>
          <w:szCs w:val="22"/>
        </w:rPr>
      </w:pPr>
    </w:p>
    <w:p w14:paraId="5750932F" w14:textId="77777777" w:rsidR="00721036" w:rsidRPr="00721036" w:rsidRDefault="00721036" w:rsidP="00721036">
      <w:pPr>
        <w:pStyle w:val="BodyTextIndent"/>
        <w:rPr>
          <w:rFonts w:asciiTheme="minorHAnsi" w:hAnsiTheme="minorHAnsi" w:cstheme="minorHAnsi"/>
          <w:sz w:val="22"/>
          <w:szCs w:val="22"/>
        </w:rPr>
      </w:pPr>
      <w:r w:rsidRPr="00721036">
        <w:rPr>
          <w:rFonts w:asciiTheme="minorHAnsi" w:hAnsiTheme="minorHAnsi" w:cstheme="minorHAnsi"/>
          <w:sz w:val="22"/>
          <w:szCs w:val="22"/>
        </w:rPr>
        <w:t xml:space="preserve">The Engineer shall, when he requires any part or parts of the Works to be measured, give notice to the Contractor or the Contractor's authorized agent or representative who shall forthwith attend or send a qualified agent to assist the Engineer in making such measurement and shall furnish all particulars required by either of them. Should the Contractor not attend or neglect or omit to send such agent, then the measurement made by the Engineer or approved by him shall be taken to be the correct measurement of the work.  The purpose of measuring is to ascertain the volume of work executed by the Contractor and therefore determine the amount of the monthly payments. </w:t>
      </w:r>
    </w:p>
    <w:p w14:paraId="492B5F05" w14:textId="77777777" w:rsidR="00721036" w:rsidRPr="00721036" w:rsidRDefault="00721036" w:rsidP="00721036">
      <w:pPr>
        <w:rPr>
          <w:rFonts w:asciiTheme="minorHAnsi" w:hAnsiTheme="minorHAnsi" w:cstheme="minorHAnsi"/>
          <w:sz w:val="22"/>
          <w:szCs w:val="22"/>
        </w:rPr>
      </w:pPr>
    </w:p>
    <w:p w14:paraId="1FE920B4" w14:textId="77777777" w:rsidR="00721036" w:rsidRPr="00721036" w:rsidRDefault="00721036" w:rsidP="00721036">
      <w:pPr>
        <w:rPr>
          <w:rFonts w:asciiTheme="minorHAnsi" w:hAnsiTheme="minorHAnsi" w:cstheme="minorHAnsi"/>
          <w:sz w:val="22"/>
          <w:szCs w:val="22"/>
        </w:rPr>
      </w:pPr>
    </w:p>
    <w:p w14:paraId="4D9863B8" w14:textId="77777777" w:rsidR="00721036" w:rsidRPr="00721036" w:rsidRDefault="00721036" w:rsidP="00BD0104">
      <w:pPr>
        <w:pStyle w:val="Heading2"/>
        <w:keepLines w:val="0"/>
        <w:numPr>
          <w:ilvl w:val="0"/>
          <w:numId w:val="42"/>
        </w:numPr>
        <w:spacing w:before="0"/>
        <w:rPr>
          <w:rFonts w:asciiTheme="minorHAnsi" w:hAnsiTheme="minorHAnsi" w:cstheme="minorHAnsi"/>
          <w:sz w:val="22"/>
          <w:szCs w:val="22"/>
        </w:rPr>
      </w:pPr>
      <w:r w:rsidRPr="00721036">
        <w:rPr>
          <w:rFonts w:asciiTheme="minorHAnsi" w:hAnsiTheme="minorHAnsi" w:cstheme="minorHAnsi"/>
          <w:sz w:val="22"/>
          <w:szCs w:val="22"/>
        </w:rPr>
        <w:t xml:space="preserve">LIABILITY OF THE PARTIES </w:t>
      </w:r>
    </w:p>
    <w:p w14:paraId="6A366AE0" w14:textId="77777777" w:rsidR="00721036" w:rsidRPr="00721036" w:rsidRDefault="00721036" w:rsidP="00721036">
      <w:pPr>
        <w:rPr>
          <w:rFonts w:asciiTheme="minorHAnsi" w:hAnsiTheme="minorHAnsi" w:cstheme="minorHAnsi"/>
          <w:sz w:val="22"/>
          <w:szCs w:val="22"/>
        </w:rPr>
      </w:pPr>
    </w:p>
    <w:p w14:paraId="44AEF5D5" w14:textId="77777777" w:rsidR="00721036" w:rsidRPr="00721036" w:rsidRDefault="00721036" w:rsidP="00BD0104">
      <w:pPr>
        <w:numPr>
          <w:ilvl w:val="0"/>
          <w:numId w:val="44"/>
        </w:numPr>
        <w:rPr>
          <w:rFonts w:asciiTheme="minorHAnsi" w:hAnsiTheme="minorHAnsi" w:cstheme="minorHAnsi"/>
          <w:sz w:val="22"/>
          <w:szCs w:val="22"/>
        </w:rPr>
      </w:pPr>
      <w:r w:rsidRPr="00721036">
        <w:rPr>
          <w:rFonts w:asciiTheme="minorHAnsi" w:hAnsiTheme="minorHAnsi" w:cstheme="minorHAnsi"/>
          <w:sz w:val="22"/>
          <w:szCs w:val="22"/>
        </w:rPr>
        <w:t xml:space="preserve">The Works shall not be considered as completed until a Certificate of Final Completion shall have been signed by the Engineer and delivered to the Employer stating that the Works have been completed and that the Contractor has fulfilled all his obligations under Clause 47 to his satisfaction. </w:t>
      </w:r>
    </w:p>
    <w:p w14:paraId="0719B9C9" w14:textId="77777777" w:rsidR="00721036" w:rsidRPr="00721036" w:rsidRDefault="00721036" w:rsidP="00721036">
      <w:pPr>
        <w:rPr>
          <w:rFonts w:asciiTheme="minorHAnsi" w:hAnsiTheme="minorHAnsi" w:cstheme="minorHAnsi"/>
          <w:sz w:val="22"/>
          <w:szCs w:val="22"/>
        </w:rPr>
      </w:pPr>
    </w:p>
    <w:p w14:paraId="00F8F97D" w14:textId="77777777" w:rsidR="00721036" w:rsidRPr="00721036" w:rsidRDefault="00721036" w:rsidP="00BD0104">
      <w:pPr>
        <w:numPr>
          <w:ilvl w:val="0"/>
          <w:numId w:val="44"/>
        </w:numPr>
        <w:rPr>
          <w:rFonts w:asciiTheme="minorHAnsi" w:hAnsiTheme="minorHAnsi" w:cstheme="minorHAnsi"/>
          <w:sz w:val="22"/>
          <w:szCs w:val="22"/>
        </w:rPr>
      </w:pPr>
      <w:r w:rsidRPr="00721036">
        <w:rPr>
          <w:rFonts w:asciiTheme="minorHAnsi" w:hAnsiTheme="minorHAnsi" w:cstheme="minorHAnsi"/>
          <w:sz w:val="22"/>
          <w:szCs w:val="22"/>
        </w:rPr>
        <w:t xml:space="preserve">The Employer shall not be liable to the Contractor for any matter arising out of or in connection with the Contract or the execution of the Works unless the Contractor shall have made a claim in writing in respect thereof before the giving of the Certificate of Final Completion and in accordance with the Contract. </w:t>
      </w:r>
    </w:p>
    <w:p w14:paraId="6A87DCFD" w14:textId="77777777" w:rsidR="00721036" w:rsidRPr="00721036" w:rsidRDefault="00721036" w:rsidP="00721036">
      <w:pPr>
        <w:rPr>
          <w:rFonts w:asciiTheme="minorHAnsi" w:hAnsiTheme="minorHAnsi" w:cstheme="minorHAnsi"/>
          <w:sz w:val="22"/>
          <w:szCs w:val="22"/>
        </w:rPr>
      </w:pPr>
    </w:p>
    <w:p w14:paraId="7935D908" w14:textId="77777777" w:rsidR="00721036" w:rsidRPr="00721036" w:rsidRDefault="00721036" w:rsidP="00BD0104">
      <w:pPr>
        <w:pStyle w:val="Heading2"/>
        <w:keepLines w:val="0"/>
        <w:numPr>
          <w:ilvl w:val="0"/>
          <w:numId w:val="44"/>
        </w:numPr>
        <w:spacing w:before="0"/>
        <w:rPr>
          <w:rFonts w:asciiTheme="minorHAnsi" w:hAnsiTheme="minorHAnsi" w:cstheme="minorHAnsi"/>
          <w:sz w:val="22"/>
          <w:szCs w:val="22"/>
        </w:rPr>
      </w:pPr>
      <w:r w:rsidRPr="00721036">
        <w:rPr>
          <w:rFonts w:asciiTheme="minorHAnsi" w:hAnsiTheme="minorHAnsi" w:cstheme="minorHAnsi"/>
          <w:sz w:val="22"/>
          <w:szCs w:val="22"/>
        </w:rPr>
        <w:t xml:space="preserve">Unfulfilled Obligations </w:t>
      </w:r>
    </w:p>
    <w:p w14:paraId="21D40EA1" w14:textId="77777777" w:rsidR="00721036" w:rsidRPr="00721036" w:rsidRDefault="00721036" w:rsidP="00721036">
      <w:pPr>
        <w:rPr>
          <w:rFonts w:asciiTheme="minorHAnsi" w:hAnsiTheme="minorHAnsi" w:cstheme="minorHAnsi"/>
          <w:sz w:val="22"/>
          <w:szCs w:val="22"/>
        </w:rPr>
      </w:pPr>
    </w:p>
    <w:p w14:paraId="5F4200BE" w14:textId="77777777" w:rsidR="00721036" w:rsidRPr="00721036" w:rsidRDefault="00721036" w:rsidP="00721036">
      <w:pPr>
        <w:pStyle w:val="BodyTextIndent"/>
        <w:rPr>
          <w:rFonts w:asciiTheme="minorHAnsi" w:hAnsiTheme="minorHAnsi" w:cstheme="minorHAnsi"/>
          <w:sz w:val="22"/>
          <w:szCs w:val="22"/>
        </w:rPr>
      </w:pPr>
      <w:r w:rsidRPr="00721036">
        <w:rPr>
          <w:rFonts w:asciiTheme="minorHAnsi" w:hAnsiTheme="minorHAnsi" w:cstheme="minorHAnsi"/>
          <w:sz w:val="22"/>
          <w:szCs w:val="22"/>
        </w:rPr>
        <w:t xml:space="preserve">Notwithstanding the issue of the Certificate of Final Completion, the Contractor shall remain liable for the fulfillment of any obligation incurred under the provisions of the Contract prior to the issuance of the Certificate of Final Completion and which remains unperformed at the time such Certificate is issued. For the purpose of determining the nature and extent of any such obligation the Contract shall be deemed to remain in force between the parties hereto. </w:t>
      </w:r>
    </w:p>
    <w:p w14:paraId="02235317" w14:textId="77777777" w:rsidR="00721036" w:rsidRPr="00721036" w:rsidRDefault="00721036" w:rsidP="00721036">
      <w:pPr>
        <w:rPr>
          <w:rFonts w:asciiTheme="minorHAnsi" w:hAnsiTheme="minorHAnsi" w:cstheme="minorHAnsi"/>
          <w:sz w:val="22"/>
          <w:szCs w:val="22"/>
        </w:rPr>
      </w:pPr>
    </w:p>
    <w:p w14:paraId="20375992" w14:textId="77777777" w:rsidR="00721036" w:rsidRPr="00721036" w:rsidRDefault="00721036" w:rsidP="00BD0104">
      <w:pPr>
        <w:pStyle w:val="Heading2"/>
        <w:keepLines w:val="0"/>
        <w:numPr>
          <w:ilvl w:val="0"/>
          <w:numId w:val="44"/>
        </w:numPr>
        <w:spacing w:before="0"/>
        <w:rPr>
          <w:rFonts w:asciiTheme="minorHAnsi" w:hAnsiTheme="minorHAnsi" w:cstheme="minorHAnsi"/>
          <w:sz w:val="22"/>
          <w:szCs w:val="22"/>
        </w:rPr>
      </w:pPr>
      <w:r w:rsidRPr="00721036">
        <w:rPr>
          <w:rFonts w:asciiTheme="minorHAnsi" w:hAnsiTheme="minorHAnsi" w:cstheme="minorHAnsi"/>
          <w:sz w:val="22"/>
          <w:szCs w:val="22"/>
        </w:rPr>
        <w:t xml:space="preserve">Contractor Responsible </w:t>
      </w:r>
    </w:p>
    <w:p w14:paraId="06740312" w14:textId="77777777" w:rsidR="00721036" w:rsidRPr="00721036" w:rsidRDefault="00721036" w:rsidP="00721036">
      <w:pPr>
        <w:rPr>
          <w:rFonts w:asciiTheme="minorHAnsi" w:hAnsiTheme="minorHAnsi" w:cstheme="minorHAnsi"/>
          <w:sz w:val="22"/>
          <w:szCs w:val="22"/>
        </w:rPr>
      </w:pPr>
    </w:p>
    <w:p w14:paraId="2BA68988" w14:textId="77777777" w:rsidR="00721036" w:rsidRPr="00721036" w:rsidRDefault="00721036" w:rsidP="00721036">
      <w:pPr>
        <w:pStyle w:val="BodyTextIndent"/>
        <w:rPr>
          <w:rFonts w:asciiTheme="minorHAnsi" w:hAnsiTheme="minorHAnsi" w:cstheme="minorHAnsi"/>
          <w:sz w:val="22"/>
          <w:szCs w:val="22"/>
        </w:rPr>
      </w:pPr>
      <w:r w:rsidRPr="00721036">
        <w:rPr>
          <w:rFonts w:asciiTheme="minorHAnsi" w:hAnsiTheme="minorHAnsi" w:cstheme="minorHAnsi"/>
          <w:sz w:val="22"/>
          <w:szCs w:val="22"/>
        </w:rPr>
        <w:lastRenderedPageBreak/>
        <w:t xml:space="preserve">Notwithstanding any other provisions in the Contract documents, the Contractor shall be totally responsible for and shall bear any and all risks of loss or damage to or failure of the Works or any part thereof for a period of ten years after issuance of the Certificate of Final Completion, provided always that such risks, damage or failure result from acts, defaults and negligence of the Contractor, his agents, employees or workmen and such contractors. </w:t>
      </w:r>
    </w:p>
    <w:p w14:paraId="2EF6DE87" w14:textId="77777777" w:rsidR="00721036" w:rsidRPr="00721036" w:rsidRDefault="00721036" w:rsidP="00721036">
      <w:pPr>
        <w:rPr>
          <w:rFonts w:asciiTheme="minorHAnsi" w:hAnsiTheme="minorHAnsi" w:cstheme="minorHAnsi"/>
          <w:sz w:val="22"/>
          <w:szCs w:val="22"/>
        </w:rPr>
      </w:pPr>
    </w:p>
    <w:p w14:paraId="4FC3BCC1" w14:textId="77777777" w:rsidR="00721036" w:rsidRPr="00721036" w:rsidRDefault="00721036" w:rsidP="00721036">
      <w:pPr>
        <w:rPr>
          <w:rFonts w:asciiTheme="minorHAnsi" w:hAnsiTheme="minorHAnsi" w:cstheme="minorHAnsi"/>
          <w:sz w:val="22"/>
          <w:szCs w:val="22"/>
        </w:rPr>
      </w:pPr>
    </w:p>
    <w:p w14:paraId="232D1E8B" w14:textId="77777777" w:rsidR="00721036" w:rsidRPr="00721036" w:rsidRDefault="00721036" w:rsidP="00BD0104">
      <w:pPr>
        <w:pStyle w:val="Heading2"/>
        <w:keepLines w:val="0"/>
        <w:numPr>
          <w:ilvl w:val="0"/>
          <w:numId w:val="42"/>
        </w:numPr>
        <w:spacing w:before="0"/>
        <w:rPr>
          <w:rFonts w:asciiTheme="minorHAnsi" w:hAnsiTheme="minorHAnsi" w:cstheme="minorHAnsi"/>
          <w:sz w:val="22"/>
          <w:szCs w:val="22"/>
        </w:rPr>
      </w:pPr>
      <w:r w:rsidRPr="00721036">
        <w:rPr>
          <w:rFonts w:asciiTheme="minorHAnsi" w:hAnsiTheme="minorHAnsi" w:cstheme="minorHAnsi"/>
          <w:sz w:val="22"/>
          <w:szCs w:val="22"/>
        </w:rPr>
        <w:t xml:space="preserve">AUTHORITIES </w:t>
      </w:r>
    </w:p>
    <w:p w14:paraId="14F97997" w14:textId="77777777" w:rsidR="00721036" w:rsidRPr="00721036" w:rsidRDefault="00721036" w:rsidP="00721036">
      <w:pPr>
        <w:rPr>
          <w:rFonts w:asciiTheme="minorHAnsi" w:hAnsiTheme="minorHAnsi" w:cstheme="minorHAnsi"/>
          <w:sz w:val="22"/>
          <w:szCs w:val="22"/>
        </w:rPr>
      </w:pPr>
    </w:p>
    <w:p w14:paraId="41BA4715" w14:textId="77777777" w:rsidR="00721036" w:rsidRPr="00721036" w:rsidRDefault="00721036" w:rsidP="00BD0104">
      <w:pPr>
        <w:numPr>
          <w:ilvl w:val="0"/>
          <w:numId w:val="45"/>
        </w:numPr>
        <w:rPr>
          <w:rFonts w:asciiTheme="minorHAnsi" w:hAnsiTheme="minorHAnsi" w:cstheme="minorHAnsi"/>
          <w:sz w:val="22"/>
          <w:szCs w:val="22"/>
        </w:rPr>
      </w:pPr>
      <w:r w:rsidRPr="00721036">
        <w:rPr>
          <w:rFonts w:asciiTheme="minorHAnsi" w:hAnsiTheme="minorHAnsi" w:cstheme="minorHAnsi"/>
          <w:sz w:val="22"/>
          <w:szCs w:val="22"/>
        </w:rPr>
        <w:t xml:space="preserve">The Employer shall have the right to enter upon the Site and expel the Contractor therefrom without thereby </w:t>
      </w:r>
      <w:proofErr w:type="spellStart"/>
      <w:r w:rsidRPr="00721036">
        <w:rPr>
          <w:rFonts w:asciiTheme="minorHAnsi" w:hAnsiTheme="minorHAnsi" w:cstheme="minorHAnsi"/>
          <w:sz w:val="22"/>
          <w:szCs w:val="22"/>
        </w:rPr>
        <w:t>voiding</w:t>
      </w:r>
      <w:proofErr w:type="spellEnd"/>
      <w:r w:rsidRPr="00721036">
        <w:rPr>
          <w:rFonts w:asciiTheme="minorHAnsi" w:hAnsiTheme="minorHAnsi" w:cstheme="minorHAnsi"/>
          <w:sz w:val="22"/>
          <w:szCs w:val="22"/>
        </w:rPr>
        <w:t xml:space="preserve"> the Contract or releasing the Contractor from any of his obligations or liabilities under the Contract or affecting the rights and powers conferred on the Employer and the Engineer by the Contract in any of the following cases: </w:t>
      </w:r>
    </w:p>
    <w:p w14:paraId="2245D76F" w14:textId="77777777" w:rsidR="00721036" w:rsidRPr="00721036" w:rsidRDefault="00721036" w:rsidP="00721036">
      <w:pPr>
        <w:rPr>
          <w:rFonts w:asciiTheme="minorHAnsi" w:hAnsiTheme="minorHAnsi" w:cstheme="minorHAnsi"/>
          <w:sz w:val="22"/>
          <w:szCs w:val="22"/>
        </w:rPr>
      </w:pPr>
    </w:p>
    <w:p w14:paraId="6C6678E4" w14:textId="77777777" w:rsidR="00721036" w:rsidRPr="00721036" w:rsidRDefault="00721036" w:rsidP="00BD0104">
      <w:pPr>
        <w:numPr>
          <w:ilvl w:val="0"/>
          <w:numId w:val="46"/>
        </w:numPr>
        <w:rPr>
          <w:rFonts w:asciiTheme="minorHAnsi" w:hAnsiTheme="minorHAnsi" w:cstheme="minorHAnsi"/>
          <w:sz w:val="22"/>
          <w:szCs w:val="22"/>
        </w:rPr>
      </w:pPr>
      <w:r w:rsidRPr="00721036">
        <w:rPr>
          <w:rFonts w:asciiTheme="minorHAnsi" w:hAnsiTheme="minorHAnsi" w:cstheme="minorHAnsi"/>
          <w:sz w:val="22"/>
          <w:szCs w:val="22"/>
        </w:rPr>
        <w:t xml:space="preserve">If the Contractor is declared bankrupt or claims bankruptcy or court protection against his creditors or if the Contractor is a company or member of a company which was dissolved by legal action; </w:t>
      </w:r>
    </w:p>
    <w:p w14:paraId="3238AC2E" w14:textId="77777777" w:rsidR="00721036" w:rsidRPr="00721036" w:rsidRDefault="00721036" w:rsidP="00721036">
      <w:pPr>
        <w:rPr>
          <w:rFonts w:asciiTheme="minorHAnsi" w:hAnsiTheme="minorHAnsi" w:cstheme="minorHAnsi"/>
          <w:sz w:val="22"/>
          <w:szCs w:val="22"/>
        </w:rPr>
      </w:pPr>
    </w:p>
    <w:p w14:paraId="4332232C" w14:textId="77777777" w:rsidR="00721036" w:rsidRPr="00721036" w:rsidRDefault="00721036" w:rsidP="00BD0104">
      <w:pPr>
        <w:numPr>
          <w:ilvl w:val="0"/>
          <w:numId w:val="46"/>
        </w:numPr>
        <w:rPr>
          <w:rFonts w:asciiTheme="minorHAnsi" w:hAnsiTheme="minorHAnsi" w:cstheme="minorHAnsi"/>
          <w:sz w:val="22"/>
          <w:szCs w:val="22"/>
        </w:rPr>
      </w:pPr>
      <w:r w:rsidRPr="00721036">
        <w:rPr>
          <w:rFonts w:asciiTheme="minorHAnsi" w:hAnsiTheme="minorHAnsi" w:cstheme="minorHAnsi"/>
          <w:sz w:val="22"/>
          <w:szCs w:val="22"/>
        </w:rPr>
        <w:t xml:space="preserve">If the Contractor </w:t>
      </w:r>
      <w:proofErr w:type="gramStart"/>
      <w:r w:rsidRPr="00721036">
        <w:rPr>
          <w:rFonts w:asciiTheme="minorHAnsi" w:hAnsiTheme="minorHAnsi" w:cstheme="minorHAnsi"/>
          <w:sz w:val="22"/>
          <w:szCs w:val="22"/>
        </w:rPr>
        <w:t>makes arrangements</w:t>
      </w:r>
      <w:proofErr w:type="gramEnd"/>
      <w:r w:rsidRPr="00721036">
        <w:rPr>
          <w:rFonts w:asciiTheme="minorHAnsi" w:hAnsiTheme="minorHAnsi" w:cstheme="minorHAnsi"/>
          <w:sz w:val="22"/>
          <w:szCs w:val="22"/>
        </w:rPr>
        <w:t xml:space="preserve"> with his creditors or agrees to carry out the Contract under an inspection committee of his creditors; </w:t>
      </w:r>
    </w:p>
    <w:p w14:paraId="757C2D3E" w14:textId="77777777" w:rsidR="00721036" w:rsidRPr="00721036" w:rsidRDefault="00721036" w:rsidP="00721036">
      <w:pPr>
        <w:rPr>
          <w:rFonts w:asciiTheme="minorHAnsi" w:hAnsiTheme="minorHAnsi" w:cstheme="minorHAnsi"/>
          <w:sz w:val="22"/>
          <w:szCs w:val="22"/>
        </w:rPr>
      </w:pPr>
    </w:p>
    <w:p w14:paraId="37E090B2" w14:textId="77777777" w:rsidR="00721036" w:rsidRPr="00721036" w:rsidRDefault="00721036" w:rsidP="00BD0104">
      <w:pPr>
        <w:numPr>
          <w:ilvl w:val="0"/>
          <w:numId w:val="46"/>
        </w:numPr>
        <w:rPr>
          <w:rFonts w:asciiTheme="minorHAnsi" w:hAnsiTheme="minorHAnsi" w:cstheme="minorHAnsi"/>
          <w:sz w:val="22"/>
          <w:szCs w:val="22"/>
        </w:rPr>
      </w:pPr>
      <w:r w:rsidRPr="00721036">
        <w:rPr>
          <w:rFonts w:asciiTheme="minorHAnsi" w:hAnsiTheme="minorHAnsi" w:cstheme="minorHAnsi"/>
          <w:sz w:val="22"/>
          <w:szCs w:val="22"/>
        </w:rPr>
        <w:t xml:space="preserve">If the Contractor withdraws from the Works or assigns the Contract to others in whole or in part without the Employer's prior written approval; </w:t>
      </w:r>
    </w:p>
    <w:p w14:paraId="3D1BC92B" w14:textId="77777777" w:rsidR="00721036" w:rsidRPr="00721036" w:rsidRDefault="00721036" w:rsidP="00721036">
      <w:pPr>
        <w:rPr>
          <w:rFonts w:asciiTheme="minorHAnsi" w:hAnsiTheme="minorHAnsi" w:cstheme="minorHAnsi"/>
          <w:sz w:val="22"/>
          <w:szCs w:val="22"/>
        </w:rPr>
      </w:pPr>
    </w:p>
    <w:p w14:paraId="6E013B8D" w14:textId="77777777" w:rsidR="00721036" w:rsidRPr="00721036" w:rsidRDefault="00721036" w:rsidP="00BD0104">
      <w:pPr>
        <w:numPr>
          <w:ilvl w:val="0"/>
          <w:numId w:val="46"/>
        </w:numPr>
        <w:rPr>
          <w:rFonts w:asciiTheme="minorHAnsi" w:hAnsiTheme="minorHAnsi" w:cstheme="minorHAnsi"/>
          <w:sz w:val="22"/>
          <w:szCs w:val="22"/>
        </w:rPr>
      </w:pPr>
      <w:r w:rsidRPr="00721036">
        <w:rPr>
          <w:rFonts w:asciiTheme="minorHAnsi" w:hAnsiTheme="minorHAnsi" w:cstheme="minorHAnsi"/>
          <w:sz w:val="22"/>
          <w:szCs w:val="22"/>
        </w:rPr>
        <w:t xml:space="preserve">If the Contractor fails to commence the Works or shows insufficient progress to the extent which in the opinion of the Engineer will not enable him to meet the target completion date of the Works; </w:t>
      </w:r>
    </w:p>
    <w:p w14:paraId="4056949F" w14:textId="77777777" w:rsidR="00721036" w:rsidRPr="00721036" w:rsidRDefault="00721036" w:rsidP="00721036">
      <w:pPr>
        <w:rPr>
          <w:rFonts w:asciiTheme="minorHAnsi" w:hAnsiTheme="minorHAnsi" w:cstheme="minorHAnsi"/>
          <w:sz w:val="22"/>
          <w:szCs w:val="22"/>
        </w:rPr>
      </w:pPr>
    </w:p>
    <w:p w14:paraId="5490701A" w14:textId="77777777" w:rsidR="00721036" w:rsidRPr="00721036" w:rsidRDefault="00721036" w:rsidP="00BD0104">
      <w:pPr>
        <w:numPr>
          <w:ilvl w:val="0"/>
          <w:numId w:val="46"/>
        </w:numPr>
        <w:rPr>
          <w:rFonts w:asciiTheme="minorHAnsi" w:hAnsiTheme="minorHAnsi" w:cstheme="minorHAnsi"/>
          <w:sz w:val="22"/>
          <w:szCs w:val="22"/>
        </w:rPr>
      </w:pPr>
      <w:r w:rsidRPr="00721036">
        <w:rPr>
          <w:rFonts w:asciiTheme="minorHAnsi" w:hAnsiTheme="minorHAnsi" w:cstheme="minorHAnsi"/>
          <w:sz w:val="22"/>
          <w:szCs w:val="22"/>
        </w:rPr>
        <w:t xml:space="preserve">If the Contractor suspends the progress of the Works without due cause for fifteen (15) days after receiving from the Engineer written notice to proceed; </w:t>
      </w:r>
    </w:p>
    <w:p w14:paraId="44297534" w14:textId="77777777" w:rsidR="00721036" w:rsidRPr="00721036" w:rsidRDefault="00721036" w:rsidP="00721036">
      <w:pPr>
        <w:rPr>
          <w:rFonts w:asciiTheme="minorHAnsi" w:hAnsiTheme="minorHAnsi" w:cstheme="minorHAnsi"/>
          <w:sz w:val="22"/>
          <w:szCs w:val="22"/>
        </w:rPr>
      </w:pPr>
    </w:p>
    <w:p w14:paraId="05822AFB" w14:textId="77777777" w:rsidR="00721036" w:rsidRPr="00721036" w:rsidRDefault="00721036" w:rsidP="00BD0104">
      <w:pPr>
        <w:numPr>
          <w:ilvl w:val="0"/>
          <w:numId w:val="46"/>
        </w:numPr>
        <w:rPr>
          <w:rFonts w:asciiTheme="minorHAnsi" w:hAnsiTheme="minorHAnsi" w:cstheme="minorHAnsi"/>
          <w:sz w:val="22"/>
          <w:szCs w:val="22"/>
        </w:rPr>
      </w:pPr>
      <w:r w:rsidRPr="00721036">
        <w:rPr>
          <w:rFonts w:asciiTheme="minorHAnsi" w:hAnsiTheme="minorHAnsi" w:cstheme="minorHAnsi"/>
          <w:sz w:val="22"/>
          <w:szCs w:val="22"/>
        </w:rPr>
        <w:t xml:space="preserve">If the Contractor fails to comply with any of the Contract conditions or fails to fulfill his obligations and does not remedy the cause of his failure within fifteen (15) days after being notified to do so in writing; </w:t>
      </w:r>
    </w:p>
    <w:p w14:paraId="6DB77F8D" w14:textId="77777777" w:rsidR="00721036" w:rsidRPr="00721036" w:rsidRDefault="00721036" w:rsidP="00721036">
      <w:pPr>
        <w:rPr>
          <w:rFonts w:asciiTheme="minorHAnsi" w:hAnsiTheme="minorHAnsi" w:cstheme="minorHAnsi"/>
          <w:sz w:val="22"/>
          <w:szCs w:val="22"/>
        </w:rPr>
      </w:pPr>
    </w:p>
    <w:p w14:paraId="33A5300C" w14:textId="77777777" w:rsidR="00721036" w:rsidRPr="00721036" w:rsidRDefault="00721036" w:rsidP="00BD0104">
      <w:pPr>
        <w:numPr>
          <w:ilvl w:val="0"/>
          <w:numId w:val="46"/>
        </w:numPr>
        <w:rPr>
          <w:rFonts w:asciiTheme="minorHAnsi" w:hAnsiTheme="minorHAnsi" w:cstheme="minorHAnsi"/>
          <w:sz w:val="22"/>
          <w:szCs w:val="22"/>
        </w:rPr>
      </w:pPr>
      <w:r w:rsidRPr="00721036">
        <w:rPr>
          <w:rFonts w:asciiTheme="minorHAnsi" w:hAnsiTheme="minorHAnsi" w:cstheme="minorHAnsi"/>
          <w:sz w:val="22"/>
          <w:szCs w:val="22"/>
        </w:rPr>
        <w:t xml:space="preserve">If the Contractor is not executing the work in accordance with standards of workmanship specified in the Contract; </w:t>
      </w:r>
    </w:p>
    <w:p w14:paraId="6330FE85" w14:textId="77777777" w:rsidR="00721036" w:rsidRPr="00721036" w:rsidRDefault="00721036" w:rsidP="00721036">
      <w:pPr>
        <w:rPr>
          <w:rFonts w:asciiTheme="minorHAnsi" w:hAnsiTheme="minorHAnsi" w:cstheme="minorHAnsi"/>
          <w:sz w:val="22"/>
          <w:szCs w:val="22"/>
        </w:rPr>
      </w:pPr>
    </w:p>
    <w:p w14:paraId="69A11D10" w14:textId="77777777" w:rsidR="00721036" w:rsidRPr="00721036" w:rsidRDefault="00721036" w:rsidP="00BD0104">
      <w:pPr>
        <w:numPr>
          <w:ilvl w:val="0"/>
          <w:numId w:val="46"/>
        </w:numPr>
        <w:rPr>
          <w:rFonts w:asciiTheme="minorHAnsi" w:hAnsiTheme="minorHAnsi" w:cstheme="minorHAnsi"/>
          <w:sz w:val="22"/>
          <w:szCs w:val="22"/>
        </w:rPr>
      </w:pPr>
      <w:r w:rsidRPr="00721036">
        <w:rPr>
          <w:rFonts w:asciiTheme="minorHAnsi" w:hAnsiTheme="minorHAnsi" w:cstheme="minorHAnsi"/>
          <w:sz w:val="22"/>
          <w:szCs w:val="22"/>
        </w:rPr>
        <w:t xml:space="preserve">If the Contractor gives or promises to give a present or loan or reward to any employee of the Employer or of the Engineer. </w:t>
      </w:r>
    </w:p>
    <w:p w14:paraId="64E4EC77" w14:textId="77777777" w:rsidR="00721036" w:rsidRPr="00721036" w:rsidRDefault="00721036" w:rsidP="00721036">
      <w:pPr>
        <w:rPr>
          <w:rFonts w:asciiTheme="minorHAnsi" w:hAnsiTheme="minorHAnsi" w:cstheme="minorHAnsi"/>
          <w:sz w:val="22"/>
          <w:szCs w:val="22"/>
        </w:rPr>
      </w:pPr>
    </w:p>
    <w:p w14:paraId="3D508286" w14:textId="77777777" w:rsidR="00721036" w:rsidRPr="00721036" w:rsidRDefault="00721036" w:rsidP="00721036">
      <w:pPr>
        <w:pStyle w:val="BodyTextIndent"/>
        <w:rPr>
          <w:rFonts w:asciiTheme="minorHAnsi" w:hAnsiTheme="minorHAnsi" w:cstheme="minorHAnsi"/>
          <w:sz w:val="22"/>
          <w:szCs w:val="22"/>
        </w:rPr>
      </w:pPr>
      <w:r w:rsidRPr="00721036">
        <w:rPr>
          <w:rFonts w:asciiTheme="minorHAnsi" w:hAnsiTheme="minorHAnsi" w:cstheme="minorHAnsi"/>
          <w:sz w:val="22"/>
          <w:szCs w:val="22"/>
        </w:rPr>
        <w:t xml:space="preserve">Then the Employer may himself complete the Works or may employ any other contractor to complete the Works and the Employer or such other contractor may use for such completion so much of Constructional Plant, Temporary Works and Materials, which have been deemed to be reserved exclusively for the construction and completion of the Works under the provision of the Contract as he or they may think proper and the Employer may at any time sell any of the said Constructional Plant, Temporary Works and unused materials and apply the proceeds of sale in or towards the satisfaction of any sums due or which may become due to him from the Contractor under the Contract. </w:t>
      </w:r>
    </w:p>
    <w:p w14:paraId="54AC1ABB" w14:textId="77777777" w:rsidR="00721036" w:rsidRPr="00721036" w:rsidRDefault="00721036" w:rsidP="00721036">
      <w:pPr>
        <w:rPr>
          <w:rFonts w:asciiTheme="minorHAnsi" w:hAnsiTheme="minorHAnsi" w:cstheme="minorHAnsi"/>
          <w:sz w:val="22"/>
          <w:szCs w:val="22"/>
        </w:rPr>
      </w:pPr>
    </w:p>
    <w:p w14:paraId="698A5FC8" w14:textId="77777777" w:rsidR="00721036" w:rsidRPr="00721036" w:rsidRDefault="00721036" w:rsidP="00BD0104">
      <w:pPr>
        <w:pStyle w:val="Heading2"/>
        <w:keepLines w:val="0"/>
        <w:numPr>
          <w:ilvl w:val="0"/>
          <w:numId w:val="45"/>
        </w:numPr>
        <w:spacing w:before="0"/>
        <w:rPr>
          <w:rFonts w:asciiTheme="minorHAnsi" w:hAnsiTheme="minorHAnsi" w:cstheme="minorHAnsi"/>
          <w:sz w:val="22"/>
          <w:szCs w:val="22"/>
        </w:rPr>
      </w:pPr>
      <w:r w:rsidRPr="00721036">
        <w:rPr>
          <w:rFonts w:asciiTheme="minorHAnsi" w:hAnsiTheme="minorHAnsi" w:cstheme="minorHAnsi"/>
          <w:sz w:val="22"/>
          <w:szCs w:val="22"/>
        </w:rPr>
        <w:lastRenderedPageBreak/>
        <w:t xml:space="preserve">Evaluation after Re-entry </w:t>
      </w:r>
    </w:p>
    <w:p w14:paraId="7C89726A" w14:textId="77777777" w:rsidR="00721036" w:rsidRPr="00721036" w:rsidRDefault="00721036" w:rsidP="00721036">
      <w:pPr>
        <w:rPr>
          <w:rFonts w:asciiTheme="minorHAnsi" w:hAnsiTheme="minorHAnsi" w:cstheme="minorHAnsi"/>
          <w:sz w:val="22"/>
          <w:szCs w:val="22"/>
        </w:rPr>
      </w:pPr>
    </w:p>
    <w:p w14:paraId="3FF748E4" w14:textId="77777777" w:rsidR="00721036" w:rsidRPr="00721036" w:rsidRDefault="00721036" w:rsidP="00721036">
      <w:pPr>
        <w:pStyle w:val="BodyTextIndent"/>
        <w:rPr>
          <w:rFonts w:asciiTheme="minorHAnsi" w:hAnsiTheme="minorHAnsi" w:cstheme="minorHAnsi"/>
          <w:sz w:val="22"/>
          <w:szCs w:val="22"/>
        </w:rPr>
      </w:pPr>
      <w:r w:rsidRPr="00721036">
        <w:rPr>
          <w:rFonts w:asciiTheme="minorHAnsi" w:hAnsiTheme="minorHAnsi" w:cstheme="minorHAnsi"/>
          <w:sz w:val="22"/>
          <w:szCs w:val="22"/>
        </w:rPr>
        <w:t xml:space="preserve">The Engineer </w:t>
      </w:r>
      <w:proofErr w:type="gramStart"/>
      <w:r w:rsidRPr="00721036">
        <w:rPr>
          <w:rFonts w:asciiTheme="minorHAnsi" w:hAnsiTheme="minorHAnsi" w:cstheme="minorHAnsi"/>
          <w:sz w:val="22"/>
          <w:szCs w:val="22"/>
        </w:rPr>
        <w:t>shall as soon as may</w:t>
      </w:r>
      <w:proofErr w:type="gramEnd"/>
      <w:r w:rsidRPr="00721036">
        <w:rPr>
          <w:rFonts w:asciiTheme="minorHAnsi" w:hAnsiTheme="minorHAnsi" w:cstheme="minorHAnsi"/>
          <w:sz w:val="22"/>
          <w:szCs w:val="22"/>
        </w:rPr>
        <w:t xml:space="preserve"> be practicable after any such entry and expulsion by the Employer notify the Contractor to attend the necessary evaluation of the Works.  In the event that for any reason the Contractor does not attend such evaluation the Engineer shall undertake the said evaluation in the absence of the Contractor and shall issue a certificate stating the sum, if any, due to the Contractor for work done in accordance with the Contract up to the time of entry and expulsion by the Employer which has been reasonably accumulated to the Contractor in respect of the Works he has executed in such case in accordance with the Contract.  The Engineer shall indicate the value of the materials whether unused or partially used and the value of construction equipment and any part of the Temporary Works. </w:t>
      </w:r>
    </w:p>
    <w:p w14:paraId="0CB41A63" w14:textId="77777777" w:rsidR="00721036" w:rsidRPr="00721036" w:rsidRDefault="00721036" w:rsidP="00721036">
      <w:pPr>
        <w:rPr>
          <w:rFonts w:asciiTheme="minorHAnsi" w:hAnsiTheme="minorHAnsi" w:cstheme="minorHAnsi"/>
          <w:sz w:val="22"/>
          <w:szCs w:val="22"/>
        </w:rPr>
      </w:pPr>
    </w:p>
    <w:p w14:paraId="74650D58" w14:textId="77777777" w:rsidR="00721036" w:rsidRPr="00721036" w:rsidRDefault="00721036" w:rsidP="00BD0104">
      <w:pPr>
        <w:pStyle w:val="Heading2"/>
        <w:keepLines w:val="0"/>
        <w:numPr>
          <w:ilvl w:val="0"/>
          <w:numId w:val="45"/>
        </w:numPr>
        <w:spacing w:before="0"/>
        <w:rPr>
          <w:rFonts w:asciiTheme="minorHAnsi" w:hAnsiTheme="minorHAnsi" w:cstheme="minorHAnsi"/>
          <w:sz w:val="22"/>
          <w:szCs w:val="22"/>
        </w:rPr>
      </w:pPr>
      <w:r w:rsidRPr="00721036">
        <w:rPr>
          <w:rFonts w:asciiTheme="minorHAnsi" w:hAnsiTheme="minorHAnsi" w:cstheme="minorHAnsi"/>
          <w:sz w:val="22"/>
          <w:szCs w:val="22"/>
        </w:rPr>
        <w:t xml:space="preserve">Payment After Re-entry </w:t>
      </w:r>
    </w:p>
    <w:p w14:paraId="63BDF0D0" w14:textId="77777777" w:rsidR="00721036" w:rsidRPr="00721036" w:rsidRDefault="00721036" w:rsidP="00721036">
      <w:pPr>
        <w:rPr>
          <w:rFonts w:asciiTheme="minorHAnsi" w:hAnsiTheme="minorHAnsi" w:cstheme="minorHAnsi"/>
          <w:sz w:val="22"/>
          <w:szCs w:val="22"/>
        </w:rPr>
      </w:pPr>
    </w:p>
    <w:p w14:paraId="08CC418B" w14:textId="77777777" w:rsidR="00721036" w:rsidRPr="00721036" w:rsidRDefault="00721036" w:rsidP="00721036">
      <w:pPr>
        <w:pStyle w:val="BodyTextIndent"/>
        <w:rPr>
          <w:rFonts w:asciiTheme="minorHAnsi" w:hAnsiTheme="minorHAnsi" w:cstheme="minorHAnsi"/>
          <w:sz w:val="22"/>
          <w:szCs w:val="22"/>
        </w:rPr>
      </w:pPr>
      <w:r w:rsidRPr="00721036">
        <w:rPr>
          <w:rFonts w:asciiTheme="minorHAnsi" w:hAnsiTheme="minorHAnsi" w:cstheme="minorHAnsi"/>
          <w:sz w:val="22"/>
          <w:szCs w:val="22"/>
        </w:rPr>
        <w:t xml:space="preserve">If the Employer shall enter and expel the Contractor under this Clause he shall not be liable to pay the Contractor any money on account of the Contract until the expiration of the Defects Liability Period, and thereafter until the costs of completion and making good any defects of the Works, damages for delay in completion (if any), and all other expenses incurred by the Employer have been ascertained and their amount certified by the Engineer. The Contractor shall then be entitled to receive only such sum or sums (if any) as the Engineer may certify would have been due to him upon due completion by him after deducting the said amount. But if such amount shall exceed the sum which would have been payable to the Contractor on due completion by </w:t>
      </w:r>
      <w:proofErr w:type="gramStart"/>
      <w:r w:rsidRPr="00721036">
        <w:rPr>
          <w:rFonts w:asciiTheme="minorHAnsi" w:hAnsiTheme="minorHAnsi" w:cstheme="minorHAnsi"/>
          <w:sz w:val="22"/>
          <w:szCs w:val="22"/>
        </w:rPr>
        <w:t>him,</w:t>
      </w:r>
      <w:r w:rsidRPr="00721036">
        <w:rPr>
          <w:rFonts w:asciiTheme="minorHAnsi" w:hAnsiTheme="minorHAnsi" w:cstheme="minorHAnsi"/>
          <w:color w:val="FFFF00"/>
          <w:sz w:val="22"/>
          <w:szCs w:val="22"/>
        </w:rPr>
        <w:t>,</w:t>
      </w:r>
      <w:proofErr w:type="gramEnd"/>
      <w:r w:rsidRPr="00721036">
        <w:rPr>
          <w:rFonts w:asciiTheme="minorHAnsi" w:hAnsiTheme="minorHAnsi" w:cstheme="minorHAnsi"/>
          <w:sz w:val="22"/>
          <w:szCs w:val="22"/>
        </w:rPr>
        <w:t xml:space="preserve"> then the Contractor shall upon demand pay to the Employer the amount of such excess. The Employer in such case may recover this amount from any money due to the Contractor from the Employer without the need to resort to legal procedures. </w:t>
      </w:r>
    </w:p>
    <w:p w14:paraId="1EFB2D24" w14:textId="77777777" w:rsidR="00721036" w:rsidRPr="00721036" w:rsidRDefault="00721036" w:rsidP="00721036">
      <w:pPr>
        <w:rPr>
          <w:rFonts w:asciiTheme="minorHAnsi" w:hAnsiTheme="minorHAnsi" w:cstheme="minorHAnsi"/>
          <w:sz w:val="22"/>
          <w:szCs w:val="22"/>
        </w:rPr>
      </w:pPr>
    </w:p>
    <w:p w14:paraId="24FF8809" w14:textId="77777777" w:rsidR="00721036" w:rsidRPr="00721036" w:rsidRDefault="00721036" w:rsidP="00721036">
      <w:pPr>
        <w:rPr>
          <w:rFonts w:asciiTheme="minorHAnsi" w:hAnsiTheme="minorHAnsi" w:cstheme="minorHAnsi"/>
          <w:sz w:val="22"/>
          <w:szCs w:val="22"/>
        </w:rPr>
      </w:pPr>
    </w:p>
    <w:p w14:paraId="7A127F75" w14:textId="77777777" w:rsidR="00721036" w:rsidRPr="00721036" w:rsidRDefault="00721036" w:rsidP="00BD0104">
      <w:pPr>
        <w:pStyle w:val="Heading2"/>
        <w:keepLines w:val="0"/>
        <w:numPr>
          <w:ilvl w:val="0"/>
          <w:numId w:val="42"/>
        </w:numPr>
        <w:spacing w:before="0"/>
        <w:rPr>
          <w:rFonts w:asciiTheme="minorHAnsi" w:hAnsiTheme="minorHAnsi" w:cstheme="minorHAnsi"/>
          <w:sz w:val="22"/>
          <w:szCs w:val="22"/>
        </w:rPr>
      </w:pPr>
      <w:r w:rsidRPr="00721036">
        <w:rPr>
          <w:rFonts w:asciiTheme="minorHAnsi" w:hAnsiTheme="minorHAnsi" w:cstheme="minorHAnsi"/>
          <w:sz w:val="22"/>
          <w:szCs w:val="22"/>
        </w:rPr>
        <w:t xml:space="preserve">URGENT REPAIRS </w:t>
      </w:r>
    </w:p>
    <w:p w14:paraId="32B0A291" w14:textId="77777777" w:rsidR="00721036" w:rsidRPr="00721036" w:rsidRDefault="00721036" w:rsidP="00721036">
      <w:pPr>
        <w:rPr>
          <w:rFonts w:asciiTheme="minorHAnsi" w:hAnsiTheme="minorHAnsi" w:cstheme="minorHAnsi"/>
          <w:sz w:val="22"/>
          <w:szCs w:val="22"/>
        </w:rPr>
      </w:pPr>
    </w:p>
    <w:p w14:paraId="3D596047" w14:textId="77777777" w:rsidR="00721036" w:rsidRPr="00721036" w:rsidRDefault="00721036" w:rsidP="00721036">
      <w:pPr>
        <w:pStyle w:val="BodyTextIndent"/>
        <w:rPr>
          <w:rFonts w:asciiTheme="minorHAnsi" w:hAnsiTheme="minorHAnsi" w:cstheme="minorHAnsi"/>
          <w:sz w:val="22"/>
          <w:szCs w:val="22"/>
        </w:rPr>
      </w:pPr>
      <w:r w:rsidRPr="00721036">
        <w:rPr>
          <w:rFonts w:asciiTheme="minorHAnsi" w:hAnsiTheme="minorHAnsi" w:cstheme="minorHAnsi"/>
          <w:sz w:val="22"/>
          <w:szCs w:val="22"/>
        </w:rPr>
        <w:t xml:space="preserve">If by reason of any accident or failure or other event occurring to, in or in connection with the Works or any part thereof either during the execution of the Works or during the Defects Liability Period any remedial or other work or repair shall in the opinion of the Engineer be urgently necessary for security and the Contractor is unable or unwilling at once to do such work or repair, the Employer may by his own or other workmen do such work or repair as the Engineer may consider necessary. If the work or repair so done by the Employer is work which in the opinion of the Engineer the Contractor was liable to do at his own expense under the Contract, all costs and charges properly incurred by the Employer in so doing shall on demand be paid by the Contractor to the Employer or may be deducted by the Employer from any monies due or which may become due to the Contractor provided always that the Engineer shall as soon after the occurrence of any such emergency as may be reasonably practicable notify the Contractor thereof in writing. </w:t>
      </w:r>
    </w:p>
    <w:p w14:paraId="28CF6833" w14:textId="77777777" w:rsidR="00721036" w:rsidRPr="00721036" w:rsidRDefault="00721036" w:rsidP="00721036">
      <w:pPr>
        <w:rPr>
          <w:rFonts w:asciiTheme="minorHAnsi" w:hAnsiTheme="minorHAnsi" w:cstheme="minorHAnsi"/>
          <w:sz w:val="22"/>
          <w:szCs w:val="22"/>
        </w:rPr>
      </w:pPr>
    </w:p>
    <w:p w14:paraId="37DD2F4A" w14:textId="77777777" w:rsidR="00721036" w:rsidRPr="00721036" w:rsidRDefault="00721036" w:rsidP="00721036">
      <w:pPr>
        <w:rPr>
          <w:rFonts w:asciiTheme="minorHAnsi" w:hAnsiTheme="minorHAnsi" w:cstheme="minorHAnsi"/>
          <w:sz w:val="22"/>
          <w:szCs w:val="22"/>
        </w:rPr>
      </w:pPr>
    </w:p>
    <w:p w14:paraId="3B6BFDA7" w14:textId="77777777" w:rsidR="00721036" w:rsidRPr="00721036" w:rsidRDefault="00721036" w:rsidP="00BD0104">
      <w:pPr>
        <w:numPr>
          <w:ilvl w:val="0"/>
          <w:numId w:val="42"/>
        </w:numPr>
        <w:rPr>
          <w:rFonts w:asciiTheme="minorHAnsi" w:hAnsiTheme="minorHAnsi" w:cstheme="minorHAnsi"/>
          <w:b/>
          <w:sz w:val="22"/>
          <w:szCs w:val="22"/>
        </w:rPr>
      </w:pPr>
      <w:r w:rsidRPr="00721036">
        <w:rPr>
          <w:rFonts w:asciiTheme="minorHAnsi" w:hAnsiTheme="minorHAnsi" w:cstheme="minorHAnsi"/>
          <w:b/>
          <w:sz w:val="22"/>
          <w:szCs w:val="22"/>
        </w:rPr>
        <w:t xml:space="preserve">INCREASE AND DECREASE OF COSTS </w:t>
      </w:r>
    </w:p>
    <w:p w14:paraId="38EECC5B" w14:textId="77777777" w:rsidR="00721036" w:rsidRPr="00721036" w:rsidRDefault="00721036" w:rsidP="00721036">
      <w:pPr>
        <w:rPr>
          <w:rFonts w:asciiTheme="minorHAnsi" w:hAnsiTheme="minorHAnsi" w:cstheme="minorHAnsi"/>
          <w:sz w:val="22"/>
          <w:szCs w:val="22"/>
        </w:rPr>
      </w:pPr>
    </w:p>
    <w:p w14:paraId="3C228CFC" w14:textId="77777777" w:rsidR="00721036" w:rsidRPr="00721036" w:rsidRDefault="00721036" w:rsidP="00721036">
      <w:pPr>
        <w:pStyle w:val="BodyTextIndent"/>
        <w:rPr>
          <w:rFonts w:asciiTheme="minorHAnsi" w:hAnsiTheme="minorHAnsi" w:cstheme="minorHAnsi"/>
          <w:sz w:val="22"/>
          <w:szCs w:val="22"/>
        </w:rPr>
      </w:pPr>
      <w:r w:rsidRPr="00721036">
        <w:rPr>
          <w:rFonts w:asciiTheme="minorHAnsi" w:hAnsiTheme="minorHAnsi" w:cstheme="minorHAnsi"/>
          <w:sz w:val="22"/>
          <w:szCs w:val="22"/>
        </w:rPr>
        <w:t xml:space="preserve">Except if otherwise provided by the Contract, no adjustment of the Contract Price shall be made in respect of fluctuations of market, prices of </w:t>
      </w:r>
      <w:proofErr w:type="spellStart"/>
      <w:r w:rsidRPr="00721036">
        <w:rPr>
          <w:rFonts w:asciiTheme="minorHAnsi" w:hAnsiTheme="minorHAnsi" w:cstheme="minorHAnsi"/>
          <w:sz w:val="22"/>
          <w:szCs w:val="22"/>
        </w:rPr>
        <w:t>labour</w:t>
      </w:r>
      <w:proofErr w:type="spellEnd"/>
      <w:r w:rsidRPr="00721036">
        <w:rPr>
          <w:rFonts w:asciiTheme="minorHAnsi" w:hAnsiTheme="minorHAnsi" w:cstheme="minorHAnsi"/>
          <w:sz w:val="22"/>
          <w:szCs w:val="22"/>
        </w:rPr>
        <w:t xml:space="preserve">, materials, plant or equipment, neither due to fluctuation in interest rates nor devaluation or any other matters affecting the Works. </w:t>
      </w:r>
    </w:p>
    <w:p w14:paraId="148775CB" w14:textId="77777777" w:rsidR="00721036" w:rsidRPr="00721036" w:rsidRDefault="00721036" w:rsidP="00721036">
      <w:pPr>
        <w:rPr>
          <w:rFonts w:asciiTheme="minorHAnsi" w:hAnsiTheme="minorHAnsi" w:cstheme="minorHAnsi"/>
          <w:sz w:val="22"/>
          <w:szCs w:val="22"/>
        </w:rPr>
      </w:pPr>
    </w:p>
    <w:p w14:paraId="2BBEA2D9" w14:textId="77777777" w:rsidR="00721036" w:rsidRPr="00721036" w:rsidRDefault="00721036" w:rsidP="00721036">
      <w:pPr>
        <w:rPr>
          <w:rFonts w:asciiTheme="minorHAnsi" w:hAnsiTheme="minorHAnsi" w:cstheme="minorHAnsi"/>
          <w:sz w:val="22"/>
          <w:szCs w:val="22"/>
        </w:rPr>
      </w:pPr>
    </w:p>
    <w:p w14:paraId="4B7A17DA" w14:textId="77777777" w:rsidR="00721036" w:rsidRPr="00721036" w:rsidRDefault="00721036" w:rsidP="00BD0104">
      <w:pPr>
        <w:pStyle w:val="Heading2"/>
        <w:keepLines w:val="0"/>
        <w:numPr>
          <w:ilvl w:val="0"/>
          <w:numId w:val="42"/>
        </w:numPr>
        <w:spacing w:before="0"/>
        <w:rPr>
          <w:rFonts w:asciiTheme="minorHAnsi" w:hAnsiTheme="minorHAnsi" w:cstheme="minorHAnsi"/>
          <w:sz w:val="22"/>
          <w:szCs w:val="22"/>
        </w:rPr>
      </w:pPr>
      <w:r w:rsidRPr="00721036">
        <w:rPr>
          <w:rFonts w:asciiTheme="minorHAnsi" w:hAnsiTheme="minorHAnsi" w:cstheme="minorHAnsi"/>
          <w:sz w:val="22"/>
          <w:szCs w:val="22"/>
        </w:rPr>
        <w:t xml:space="preserve">TAXATION </w:t>
      </w:r>
    </w:p>
    <w:p w14:paraId="25F1E8CE" w14:textId="77777777" w:rsidR="00721036" w:rsidRPr="00721036" w:rsidRDefault="00721036" w:rsidP="00721036">
      <w:pPr>
        <w:rPr>
          <w:rFonts w:asciiTheme="minorHAnsi" w:hAnsiTheme="minorHAnsi" w:cstheme="minorHAnsi"/>
          <w:sz w:val="22"/>
          <w:szCs w:val="22"/>
        </w:rPr>
      </w:pPr>
    </w:p>
    <w:p w14:paraId="4C7CDBCF" w14:textId="77777777" w:rsidR="00721036" w:rsidRPr="00721036" w:rsidRDefault="00721036" w:rsidP="00721036">
      <w:pPr>
        <w:pStyle w:val="BodyTextIndent"/>
        <w:rPr>
          <w:rFonts w:asciiTheme="minorHAnsi" w:hAnsiTheme="minorHAnsi" w:cstheme="minorHAnsi"/>
          <w:sz w:val="22"/>
          <w:szCs w:val="22"/>
        </w:rPr>
      </w:pPr>
      <w:r w:rsidRPr="00721036">
        <w:rPr>
          <w:rFonts w:asciiTheme="minorHAnsi" w:hAnsiTheme="minorHAnsi" w:cstheme="minorHAnsi"/>
          <w:sz w:val="22"/>
          <w:szCs w:val="22"/>
        </w:rPr>
        <w:t xml:space="preserve">The Contractor shall be responsible for the payment of all charges and taxes in respect of income including value added tax, all in accordance with and subject to the provisions of the income tax laws and regulations in force and all amendments thereto.  It is the Contractor's responsibility to make all the necessary inquiries in this respect and he shall be deemed to have satisfied himself regarding the application of all relevant tax laws. </w:t>
      </w:r>
    </w:p>
    <w:p w14:paraId="6D097E25" w14:textId="77777777" w:rsidR="00721036" w:rsidRPr="00721036" w:rsidRDefault="00721036" w:rsidP="00721036">
      <w:pPr>
        <w:rPr>
          <w:rFonts w:asciiTheme="minorHAnsi" w:hAnsiTheme="minorHAnsi" w:cstheme="minorHAnsi"/>
          <w:sz w:val="22"/>
          <w:szCs w:val="22"/>
        </w:rPr>
      </w:pPr>
    </w:p>
    <w:p w14:paraId="20394B80" w14:textId="77777777" w:rsidR="00721036" w:rsidRPr="00721036" w:rsidRDefault="00721036" w:rsidP="00721036">
      <w:pPr>
        <w:rPr>
          <w:rFonts w:asciiTheme="minorHAnsi" w:hAnsiTheme="minorHAnsi" w:cstheme="minorHAnsi"/>
          <w:sz w:val="22"/>
          <w:szCs w:val="22"/>
        </w:rPr>
      </w:pPr>
    </w:p>
    <w:p w14:paraId="5112434B" w14:textId="77777777" w:rsidR="00721036" w:rsidRPr="00721036" w:rsidRDefault="00721036" w:rsidP="00BD0104">
      <w:pPr>
        <w:pStyle w:val="Heading2"/>
        <w:keepLines w:val="0"/>
        <w:numPr>
          <w:ilvl w:val="0"/>
          <w:numId w:val="42"/>
        </w:numPr>
        <w:spacing w:before="0"/>
        <w:rPr>
          <w:rFonts w:asciiTheme="minorHAnsi" w:hAnsiTheme="minorHAnsi" w:cstheme="minorHAnsi"/>
          <w:sz w:val="22"/>
          <w:szCs w:val="22"/>
        </w:rPr>
      </w:pPr>
      <w:r w:rsidRPr="00721036">
        <w:rPr>
          <w:rFonts w:asciiTheme="minorHAnsi" w:hAnsiTheme="minorHAnsi" w:cstheme="minorHAnsi"/>
          <w:sz w:val="22"/>
          <w:szCs w:val="22"/>
        </w:rPr>
        <w:t xml:space="preserve">BLASTING </w:t>
      </w:r>
    </w:p>
    <w:p w14:paraId="44AC6D43" w14:textId="77777777" w:rsidR="00721036" w:rsidRPr="00721036" w:rsidRDefault="00721036" w:rsidP="00721036">
      <w:pPr>
        <w:rPr>
          <w:rFonts w:asciiTheme="minorHAnsi" w:hAnsiTheme="minorHAnsi" w:cstheme="minorHAnsi"/>
          <w:sz w:val="22"/>
          <w:szCs w:val="22"/>
        </w:rPr>
      </w:pPr>
    </w:p>
    <w:p w14:paraId="25E87517" w14:textId="77777777" w:rsidR="00721036" w:rsidRPr="00721036" w:rsidRDefault="00721036" w:rsidP="00721036">
      <w:pPr>
        <w:pStyle w:val="BodyTextIndent"/>
        <w:rPr>
          <w:rFonts w:asciiTheme="minorHAnsi" w:hAnsiTheme="minorHAnsi" w:cstheme="minorHAnsi"/>
          <w:sz w:val="22"/>
          <w:szCs w:val="22"/>
        </w:rPr>
      </w:pPr>
      <w:r w:rsidRPr="00721036">
        <w:rPr>
          <w:rFonts w:asciiTheme="minorHAnsi" w:hAnsiTheme="minorHAnsi" w:cstheme="minorHAnsi"/>
          <w:sz w:val="22"/>
          <w:szCs w:val="22"/>
        </w:rPr>
        <w:t xml:space="preserve">The Contractor shall not use any explosives without the written permission of the Engineer who shall require that the Contractor has complied in full </w:t>
      </w:r>
      <w:proofErr w:type="gramStart"/>
      <w:r w:rsidRPr="00721036">
        <w:rPr>
          <w:rFonts w:asciiTheme="minorHAnsi" w:hAnsiTheme="minorHAnsi" w:cstheme="minorHAnsi"/>
          <w:sz w:val="22"/>
          <w:szCs w:val="22"/>
        </w:rPr>
        <w:t>with</w:t>
      </w:r>
      <w:proofErr w:type="gramEnd"/>
      <w:r w:rsidRPr="00721036">
        <w:rPr>
          <w:rFonts w:asciiTheme="minorHAnsi" w:hAnsiTheme="minorHAnsi" w:cstheme="minorHAnsi"/>
          <w:sz w:val="22"/>
          <w:szCs w:val="22"/>
        </w:rPr>
        <w:t xml:space="preserve"> the regulations in force regarding the use of explosives. However, the Contractor, before applying to obtain these explosives, </w:t>
      </w:r>
      <w:proofErr w:type="gramStart"/>
      <w:r w:rsidRPr="00721036">
        <w:rPr>
          <w:rFonts w:asciiTheme="minorHAnsi" w:hAnsiTheme="minorHAnsi" w:cstheme="minorHAnsi"/>
          <w:sz w:val="22"/>
          <w:szCs w:val="22"/>
        </w:rPr>
        <w:t>has to</w:t>
      </w:r>
      <w:proofErr w:type="gramEnd"/>
      <w:r w:rsidRPr="00721036">
        <w:rPr>
          <w:rFonts w:asciiTheme="minorHAnsi" w:hAnsiTheme="minorHAnsi" w:cstheme="minorHAnsi"/>
          <w:sz w:val="22"/>
          <w:szCs w:val="22"/>
        </w:rPr>
        <w:t xml:space="preserve"> provide </w:t>
      </w:r>
      <w:proofErr w:type="spellStart"/>
      <w:r w:rsidRPr="00721036">
        <w:rPr>
          <w:rFonts w:asciiTheme="minorHAnsi" w:hAnsiTheme="minorHAnsi" w:cstheme="minorHAnsi"/>
          <w:sz w:val="22"/>
          <w:szCs w:val="22"/>
        </w:rPr>
        <w:t>well arranged</w:t>
      </w:r>
      <w:proofErr w:type="spellEnd"/>
      <w:r w:rsidRPr="00721036">
        <w:rPr>
          <w:rFonts w:asciiTheme="minorHAnsi" w:hAnsiTheme="minorHAnsi" w:cstheme="minorHAnsi"/>
          <w:sz w:val="22"/>
          <w:szCs w:val="22"/>
        </w:rPr>
        <w:t xml:space="preserve"> storage facilities.  The Engineer's approval or refusal to permit the use of explosives shall not constitute ground for claims by the Contractor. </w:t>
      </w:r>
    </w:p>
    <w:p w14:paraId="61E0AD59" w14:textId="77777777" w:rsidR="00721036" w:rsidRPr="00721036" w:rsidRDefault="00721036" w:rsidP="00721036">
      <w:pPr>
        <w:rPr>
          <w:rFonts w:asciiTheme="minorHAnsi" w:hAnsiTheme="minorHAnsi" w:cstheme="minorHAnsi"/>
          <w:sz w:val="22"/>
          <w:szCs w:val="22"/>
        </w:rPr>
      </w:pPr>
    </w:p>
    <w:p w14:paraId="03671FCE" w14:textId="77777777" w:rsidR="00721036" w:rsidRPr="00721036" w:rsidRDefault="00721036" w:rsidP="00721036">
      <w:pPr>
        <w:rPr>
          <w:rFonts w:asciiTheme="minorHAnsi" w:hAnsiTheme="minorHAnsi" w:cstheme="minorHAnsi"/>
          <w:sz w:val="22"/>
          <w:szCs w:val="22"/>
        </w:rPr>
      </w:pPr>
    </w:p>
    <w:p w14:paraId="263BC79A" w14:textId="77777777" w:rsidR="00721036" w:rsidRPr="00721036" w:rsidRDefault="00721036" w:rsidP="00BD0104">
      <w:pPr>
        <w:pStyle w:val="Heading2"/>
        <w:keepLines w:val="0"/>
        <w:numPr>
          <w:ilvl w:val="0"/>
          <w:numId w:val="42"/>
        </w:numPr>
        <w:spacing w:before="0"/>
        <w:rPr>
          <w:rFonts w:asciiTheme="minorHAnsi" w:hAnsiTheme="minorHAnsi" w:cstheme="minorHAnsi"/>
          <w:sz w:val="22"/>
          <w:szCs w:val="22"/>
        </w:rPr>
      </w:pPr>
      <w:r w:rsidRPr="00721036">
        <w:rPr>
          <w:rFonts w:asciiTheme="minorHAnsi" w:hAnsiTheme="minorHAnsi" w:cstheme="minorHAnsi"/>
          <w:sz w:val="22"/>
          <w:szCs w:val="22"/>
        </w:rPr>
        <w:t xml:space="preserve">MACHINERY </w:t>
      </w:r>
    </w:p>
    <w:p w14:paraId="5E652766" w14:textId="77777777" w:rsidR="00721036" w:rsidRPr="00721036" w:rsidRDefault="00721036" w:rsidP="00721036">
      <w:pPr>
        <w:rPr>
          <w:rFonts w:asciiTheme="minorHAnsi" w:hAnsiTheme="minorHAnsi" w:cstheme="minorHAnsi"/>
          <w:sz w:val="22"/>
          <w:szCs w:val="22"/>
        </w:rPr>
      </w:pPr>
    </w:p>
    <w:p w14:paraId="69A566B1" w14:textId="77777777" w:rsidR="00721036" w:rsidRPr="00721036" w:rsidRDefault="00721036" w:rsidP="00721036">
      <w:pPr>
        <w:pStyle w:val="BodyTextIndent"/>
        <w:rPr>
          <w:rFonts w:asciiTheme="minorHAnsi" w:hAnsiTheme="minorHAnsi" w:cstheme="minorHAnsi"/>
          <w:sz w:val="22"/>
          <w:szCs w:val="22"/>
        </w:rPr>
      </w:pPr>
      <w:r w:rsidRPr="00721036">
        <w:rPr>
          <w:rFonts w:asciiTheme="minorHAnsi" w:hAnsiTheme="minorHAnsi" w:cstheme="minorHAnsi"/>
          <w:sz w:val="22"/>
          <w:szCs w:val="22"/>
        </w:rPr>
        <w:t xml:space="preserve">The Contractor shall be responsible for coordinating the manufacture, delivery, erection and commissioning of plant machinery and equipment which are to form a part of the Works.  He shall place all necessary orders as soon as possible after the signing of the Contract.  These orders and their acceptance shall be produced to the Engineer on request.  The Contractor shall also be responsible for ensuring that all sub-contractors adhere to such programs as are agreed and are needed to ensure completion of the Works within the period for completion.  Should any sub-contracted works be delayed, the Contractor shall initiate the necessary action to speed up such completion.  This shall not prejudice the Employer's right to exercise his remedies for delay in accordance with the Contract. </w:t>
      </w:r>
    </w:p>
    <w:p w14:paraId="0961910F" w14:textId="77777777" w:rsidR="00721036" w:rsidRPr="00721036" w:rsidRDefault="00721036" w:rsidP="00721036">
      <w:pPr>
        <w:rPr>
          <w:rFonts w:asciiTheme="minorHAnsi" w:hAnsiTheme="minorHAnsi" w:cstheme="minorHAnsi"/>
          <w:sz w:val="22"/>
          <w:szCs w:val="22"/>
        </w:rPr>
      </w:pPr>
    </w:p>
    <w:p w14:paraId="7F06B07B" w14:textId="77777777" w:rsidR="00721036" w:rsidRPr="00721036" w:rsidRDefault="00721036" w:rsidP="00721036">
      <w:pPr>
        <w:rPr>
          <w:rFonts w:asciiTheme="minorHAnsi" w:hAnsiTheme="minorHAnsi" w:cstheme="minorHAnsi"/>
          <w:sz w:val="22"/>
          <w:szCs w:val="22"/>
        </w:rPr>
      </w:pPr>
    </w:p>
    <w:p w14:paraId="3EAD5C30" w14:textId="77777777" w:rsidR="00721036" w:rsidRPr="00721036" w:rsidRDefault="00721036" w:rsidP="00BD0104">
      <w:pPr>
        <w:pStyle w:val="Heading2"/>
        <w:keepLines w:val="0"/>
        <w:numPr>
          <w:ilvl w:val="0"/>
          <w:numId w:val="42"/>
        </w:numPr>
        <w:spacing w:before="0"/>
        <w:rPr>
          <w:rFonts w:asciiTheme="minorHAnsi" w:hAnsiTheme="minorHAnsi" w:cstheme="minorHAnsi"/>
          <w:sz w:val="22"/>
          <w:szCs w:val="22"/>
        </w:rPr>
      </w:pPr>
      <w:r w:rsidRPr="00721036">
        <w:rPr>
          <w:rFonts w:asciiTheme="minorHAnsi" w:hAnsiTheme="minorHAnsi" w:cstheme="minorHAnsi"/>
          <w:sz w:val="22"/>
          <w:szCs w:val="22"/>
        </w:rPr>
        <w:t xml:space="preserve">TEMPORARY WORKS AND REINSTATEMENT </w:t>
      </w:r>
    </w:p>
    <w:p w14:paraId="1BB680DF" w14:textId="77777777" w:rsidR="00721036" w:rsidRPr="00721036" w:rsidRDefault="00721036" w:rsidP="00721036">
      <w:pPr>
        <w:rPr>
          <w:rFonts w:asciiTheme="minorHAnsi" w:hAnsiTheme="minorHAnsi" w:cstheme="minorHAnsi"/>
          <w:sz w:val="22"/>
          <w:szCs w:val="22"/>
        </w:rPr>
      </w:pPr>
    </w:p>
    <w:p w14:paraId="437A9FE9" w14:textId="77777777" w:rsidR="00721036" w:rsidRPr="00721036" w:rsidRDefault="00721036" w:rsidP="00721036">
      <w:pPr>
        <w:pStyle w:val="BodyTextIndent"/>
        <w:rPr>
          <w:rFonts w:asciiTheme="minorHAnsi" w:hAnsiTheme="minorHAnsi" w:cstheme="minorHAnsi"/>
          <w:sz w:val="22"/>
          <w:szCs w:val="22"/>
        </w:rPr>
      </w:pPr>
      <w:r w:rsidRPr="00721036">
        <w:rPr>
          <w:rFonts w:asciiTheme="minorHAnsi" w:hAnsiTheme="minorHAnsi" w:cstheme="minorHAnsi"/>
          <w:sz w:val="22"/>
          <w:szCs w:val="22"/>
        </w:rPr>
        <w:t xml:space="preserve">The Contractor shall provide and maintain all temporary roads and tracks necessary for movement of plant and materials and clear same away at completion and make good all works damaged or disturbed.  The Contractor shall submit drawings and full particulars of all Temporary Works to the Engineer before commencing same.  The Engineer may require modifications to be made if he considers them to be insufficient and the Contractor shall give effect to such modifications but shall not be relieved of his responsibilities.  The Contractor shall provide and maintain weather-proof sheds for storage of material pertinent to the Works both for his own use and for the use of the Employer and clear same away at the completion of the Works.  The Contractor shall divert as required, at his own cost and subject to the approval of the Engineer, all public utilities encountered during the progress of the Works, except those specially indicated on the drawings as being included in the Contract.  Where diversions of services are not required in connection with the Works, the Contractor shall uphold, maintain and keep the same in working order in existing locations.  The Contractor shall make good, at his own expense, all damage to telephone, telegraph and electric cable or wires, sewers, water or other pipes and other services, except where the Public Authority or </w:t>
      </w:r>
      <w:r w:rsidRPr="00721036">
        <w:rPr>
          <w:rFonts w:asciiTheme="minorHAnsi" w:hAnsiTheme="minorHAnsi" w:cstheme="minorHAnsi"/>
          <w:sz w:val="22"/>
          <w:szCs w:val="22"/>
        </w:rPr>
        <w:lastRenderedPageBreak/>
        <w:t xml:space="preserve">Private Party owning or responsible for the same elects to make good the damage.  The costs incurred in so doing shall be paid by the Contractor to the Public Authority or Private Party on demand. </w:t>
      </w:r>
    </w:p>
    <w:p w14:paraId="525590A0" w14:textId="77777777" w:rsidR="00721036" w:rsidRPr="00721036" w:rsidRDefault="00721036" w:rsidP="00721036">
      <w:pPr>
        <w:rPr>
          <w:rFonts w:asciiTheme="minorHAnsi" w:hAnsiTheme="minorHAnsi" w:cstheme="minorHAnsi"/>
          <w:sz w:val="22"/>
          <w:szCs w:val="22"/>
        </w:rPr>
      </w:pPr>
    </w:p>
    <w:p w14:paraId="379A21F1" w14:textId="77777777" w:rsidR="00721036" w:rsidRPr="00721036" w:rsidRDefault="00721036" w:rsidP="00721036">
      <w:pPr>
        <w:rPr>
          <w:rFonts w:asciiTheme="minorHAnsi" w:hAnsiTheme="minorHAnsi" w:cstheme="minorHAnsi"/>
          <w:sz w:val="22"/>
          <w:szCs w:val="22"/>
        </w:rPr>
      </w:pPr>
    </w:p>
    <w:p w14:paraId="2F14EFE5" w14:textId="77777777" w:rsidR="00721036" w:rsidRPr="00721036" w:rsidRDefault="00721036" w:rsidP="00BD0104">
      <w:pPr>
        <w:pStyle w:val="Heading2"/>
        <w:keepLines w:val="0"/>
        <w:numPr>
          <w:ilvl w:val="0"/>
          <w:numId w:val="42"/>
        </w:numPr>
        <w:spacing w:before="0"/>
        <w:rPr>
          <w:rFonts w:asciiTheme="minorHAnsi" w:hAnsiTheme="minorHAnsi" w:cstheme="minorHAnsi"/>
          <w:sz w:val="22"/>
          <w:szCs w:val="22"/>
        </w:rPr>
      </w:pPr>
      <w:r w:rsidRPr="00721036">
        <w:rPr>
          <w:rFonts w:asciiTheme="minorHAnsi" w:hAnsiTheme="minorHAnsi" w:cstheme="minorHAnsi"/>
          <w:sz w:val="22"/>
          <w:szCs w:val="22"/>
        </w:rPr>
        <w:t xml:space="preserve">PHOTOGRAPHS AND ADVERTISING </w:t>
      </w:r>
    </w:p>
    <w:p w14:paraId="5143F9C2" w14:textId="77777777" w:rsidR="00721036" w:rsidRPr="00721036" w:rsidRDefault="00721036" w:rsidP="00721036">
      <w:pPr>
        <w:rPr>
          <w:rFonts w:asciiTheme="minorHAnsi" w:hAnsiTheme="minorHAnsi" w:cstheme="minorHAnsi"/>
          <w:sz w:val="22"/>
          <w:szCs w:val="22"/>
        </w:rPr>
      </w:pPr>
    </w:p>
    <w:p w14:paraId="37D171F3" w14:textId="77777777" w:rsidR="00721036" w:rsidRPr="00721036" w:rsidRDefault="00721036" w:rsidP="00721036">
      <w:pPr>
        <w:pStyle w:val="BodyTextIndent"/>
        <w:rPr>
          <w:rFonts w:asciiTheme="minorHAnsi" w:hAnsiTheme="minorHAnsi" w:cstheme="minorHAnsi"/>
          <w:sz w:val="22"/>
          <w:szCs w:val="22"/>
        </w:rPr>
      </w:pPr>
      <w:r w:rsidRPr="00721036">
        <w:rPr>
          <w:rFonts w:asciiTheme="minorHAnsi" w:hAnsiTheme="minorHAnsi" w:cstheme="minorHAnsi"/>
          <w:sz w:val="22"/>
          <w:szCs w:val="22"/>
        </w:rPr>
        <w:t xml:space="preserve">The Contractor shall not publish any photographs of the Works or allow the Works to be used in any form of advertising whatsoever without the prior approval in writing from the Employer. </w:t>
      </w:r>
    </w:p>
    <w:p w14:paraId="790D5562" w14:textId="77777777" w:rsidR="00721036" w:rsidRPr="00721036" w:rsidRDefault="00721036" w:rsidP="00721036">
      <w:pPr>
        <w:rPr>
          <w:rFonts w:asciiTheme="minorHAnsi" w:hAnsiTheme="minorHAnsi" w:cstheme="minorHAnsi"/>
          <w:sz w:val="22"/>
          <w:szCs w:val="22"/>
        </w:rPr>
      </w:pPr>
    </w:p>
    <w:p w14:paraId="0F919634" w14:textId="77777777" w:rsidR="00721036" w:rsidRPr="00721036" w:rsidRDefault="00721036" w:rsidP="00721036">
      <w:pPr>
        <w:rPr>
          <w:rFonts w:asciiTheme="minorHAnsi" w:hAnsiTheme="minorHAnsi" w:cstheme="minorHAnsi"/>
          <w:sz w:val="22"/>
          <w:szCs w:val="22"/>
        </w:rPr>
      </w:pPr>
    </w:p>
    <w:p w14:paraId="5F3BF745" w14:textId="77777777" w:rsidR="00721036" w:rsidRPr="00721036" w:rsidRDefault="00721036" w:rsidP="00BD0104">
      <w:pPr>
        <w:pStyle w:val="Heading2"/>
        <w:keepLines w:val="0"/>
        <w:numPr>
          <w:ilvl w:val="0"/>
          <w:numId w:val="42"/>
        </w:numPr>
        <w:spacing w:before="0"/>
        <w:rPr>
          <w:rFonts w:asciiTheme="minorHAnsi" w:hAnsiTheme="minorHAnsi" w:cstheme="minorHAnsi"/>
          <w:sz w:val="22"/>
          <w:szCs w:val="22"/>
        </w:rPr>
      </w:pPr>
      <w:r w:rsidRPr="00721036">
        <w:rPr>
          <w:rFonts w:asciiTheme="minorHAnsi" w:hAnsiTheme="minorHAnsi" w:cstheme="minorHAnsi"/>
          <w:sz w:val="22"/>
          <w:szCs w:val="22"/>
        </w:rPr>
        <w:t xml:space="preserve">PREVENTION OF CORRUPTION </w:t>
      </w:r>
    </w:p>
    <w:p w14:paraId="1A89FC9E" w14:textId="77777777" w:rsidR="00721036" w:rsidRPr="00721036" w:rsidRDefault="00721036" w:rsidP="00721036">
      <w:pPr>
        <w:rPr>
          <w:rFonts w:asciiTheme="minorHAnsi" w:hAnsiTheme="minorHAnsi" w:cstheme="minorHAnsi"/>
          <w:sz w:val="22"/>
          <w:szCs w:val="22"/>
        </w:rPr>
      </w:pPr>
    </w:p>
    <w:p w14:paraId="3AACF81D" w14:textId="77777777" w:rsidR="00721036" w:rsidRPr="00721036" w:rsidRDefault="00721036" w:rsidP="00721036">
      <w:pPr>
        <w:pStyle w:val="BodyTextIndent"/>
        <w:tabs>
          <w:tab w:val="left" w:pos="360"/>
        </w:tabs>
        <w:rPr>
          <w:rFonts w:asciiTheme="minorHAnsi" w:hAnsiTheme="minorHAnsi" w:cstheme="minorHAnsi"/>
          <w:sz w:val="22"/>
          <w:szCs w:val="22"/>
        </w:rPr>
      </w:pPr>
      <w:r w:rsidRPr="00721036">
        <w:rPr>
          <w:rFonts w:asciiTheme="minorHAnsi" w:hAnsiTheme="minorHAnsi" w:cstheme="minorHAnsi"/>
          <w:sz w:val="22"/>
          <w:szCs w:val="22"/>
        </w:rPr>
        <w:t xml:space="preserve">The Employer shall be entitled to cancel the Contract and to recover from the Contractor the amount of any loss resulting from such cancellation, if the Contractor has offered or given any person any gift or consideration of any kind as an inducement or reward for doing or intending to do any action in relation to the obtaining or the execution of the Contract or any other contract with the Employer or for showing or intending to show </w:t>
      </w:r>
      <w:proofErr w:type="spellStart"/>
      <w:r w:rsidRPr="00721036">
        <w:rPr>
          <w:rFonts w:asciiTheme="minorHAnsi" w:hAnsiTheme="minorHAnsi" w:cstheme="minorHAnsi"/>
          <w:sz w:val="22"/>
          <w:szCs w:val="22"/>
        </w:rPr>
        <w:t>favour</w:t>
      </w:r>
      <w:proofErr w:type="spellEnd"/>
      <w:r w:rsidRPr="00721036">
        <w:rPr>
          <w:rFonts w:asciiTheme="minorHAnsi" w:hAnsiTheme="minorHAnsi" w:cstheme="minorHAnsi"/>
          <w:sz w:val="22"/>
          <w:szCs w:val="22"/>
        </w:rPr>
        <w:t xml:space="preserve"> or </w:t>
      </w:r>
      <w:proofErr w:type="spellStart"/>
      <w:r w:rsidRPr="00721036">
        <w:rPr>
          <w:rFonts w:asciiTheme="minorHAnsi" w:hAnsiTheme="minorHAnsi" w:cstheme="minorHAnsi"/>
          <w:sz w:val="22"/>
          <w:szCs w:val="22"/>
        </w:rPr>
        <w:t>disfavour</w:t>
      </w:r>
      <w:proofErr w:type="spellEnd"/>
      <w:r w:rsidRPr="00721036">
        <w:rPr>
          <w:rFonts w:asciiTheme="minorHAnsi" w:hAnsiTheme="minorHAnsi" w:cstheme="minorHAnsi"/>
          <w:sz w:val="22"/>
          <w:szCs w:val="22"/>
        </w:rPr>
        <w:t xml:space="preserve"> to any person in relation to the Contract or any other contract with the Employer, if the like acts shall have been done by any persons employed by him or acting on his behalf whether with or without the knowledge of the Contractor in relation to this or any other Contract with the Employer. </w:t>
      </w:r>
    </w:p>
    <w:p w14:paraId="18B74BA7" w14:textId="77777777" w:rsidR="00721036" w:rsidRPr="00721036" w:rsidRDefault="00721036" w:rsidP="00721036">
      <w:pPr>
        <w:rPr>
          <w:rFonts w:asciiTheme="minorHAnsi" w:hAnsiTheme="minorHAnsi" w:cstheme="minorHAnsi"/>
          <w:sz w:val="22"/>
          <w:szCs w:val="22"/>
        </w:rPr>
      </w:pPr>
    </w:p>
    <w:p w14:paraId="4ADDF459" w14:textId="77777777" w:rsidR="00721036" w:rsidRPr="00721036" w:rsidRDefault="00721036" w:rsidP="00721036">
      <w:pPr>
        <w:rPr>
          <w:rFonts w:asciiTheme="minorHAnsi" w:hAnsiTheme="minorHAnsi" w:cstheme="minorHAnsi"/>
          <w:sz w:val="22"/>
          <w:szCs w:val="22"/>
        </w:rPr>
      </w:pPr>
    </w:p>
    <w:p w14:paraId="3FF3DA64" w14:textId="77777777" w:rsidR="00721036" w:rsidRPr="00721036" w:rsidRDefault="00721036" w:rsidP="00BD0104">
      <w:pPr>
        <w:pStyle w:val="Heading2"/>
        <w:keepLines w:val="0"/>
        <w:numPr>
          <w:ilvl w:val="0"/>
          <w:numId w:val="42"/>
        </w:numPr>
        <w:spacing w:before="0"/>
        <w:rPr>
          <w:rFonts w:asciiTheme="minorHAnsi" w:hAnsiTheme="minorHAnsi" w:cstheme="minorHAnsi"/>
          <w:sz w:val="22"/>
          <w:szCs w:val="22"/>
        </w:rPr>
      </w:pPr>
      <w:r w:rsidRPr="00721036">
        <w:rPr>
          <w:rFonts w:asciiTheme="minorHAnsi" w:hAnsiTheme="minorHAnsi" w:cstheme="minorHAnsi"/>
          <w:sz w:val="22"/>
          <w:szCs w:val="22"/>
        </w:rPr>
        <w:t xml:space="preserve">DATE FALLING ON HOLIDAY </w:t>
      </w:r>
    </w:p>
    <w:p w14:paraId="090E02ED" w14:textId="77777777" w:rsidR="00721036" w:rsidRPr="00721036" w:rsidRDefault="00721036" w:rsidP="00721036">
      <w:pPr>
        <w:rPr>
          <w:rFonts w:asciiTheme="minorHAnsi" w:hAnsiTheme="minorHAnsi" w:cstheme="minorHAnsi"/>
          <w:sz w:val="22"/>
          <w:szCs w:val="22"/>
        </w:rPr>
      </w:pPr>
    </w:p>
    <w:p w14:paraId="7992F458" w14:textId="77777777" w:rsidR="00721036" w:rsidRPr="00721036" w:rsidRDefault="00721036" w:rsidP="00721036">
      <w:pPr>
        <w:pStyle w:val="BodyTextIndent"/>
        <w:rPr>
          <w:rFonts w:asciiTheme="minorHAnsi" w:hAnsiTheme="minorHAnsi" w:cstheme="minorHAnsi"/>
          <w:sz w:val="22"/>
          <w:szCs w:val="22"/>
        </w:rPr>
      </w:pPr>
      <w:r w:rsidRPr="00721036">
        <w:rPr>
          <w:rFonts w:asciiTheme="minorHAnsi" w:hAnsiTheme="minorHAnsi" w:cstheme="minorHAnsi"/>
          <w:sz w:val="22"/>
          <w:szCs w:val="22"/>
        </w:rPr>
        <w:t xml:space="preserve">Where under the terms of the Contract any act is to be done or any period is to expire upon a certain day and that day or that period fall on a day of rest or recognized holiday, the Contract shall have effect as if the act were to be done or the period to expire upon the working day following such day. </w:t>
      </w:r>
    </w:p>
    <w:p w14:paraId="15B4C14B" w14:textId="77777777" w:rsidR="00721036" w:rsidRPr="00721036" w:rsidRDefault="00721036" w:rsidP="00721036">
      <w:pPr>
        <w:rPr>
          <w:rFonts w:asciiTheme="minorHAnsi" w:hAnsiTheme="minorHAnsi" w:cstheme="minorHAnsi"/>
          <w:sz w:val="22"/>
          <w:szCs w:val="22"/>
        </w:rPr>
      </w:pPr>
    </w:p>
    <w:p w14:paraId="52680E52" w14:textId="77777777" w:rsidR="00721036" w:rsidRPr="00721036" w:rsidRDefault="00721036" w:rsidP="00721036">
      <w:pPr>
        <w:rPr>
          <w:rFonts w:asciiTheme="minorHAnsi" w:hAnsiTheme="minorHAnsi" w:cstheme="minorHAnsi"/>
          <w:sz w:val="22"/>
          <w:szCs w:val="22"/>
        </w:rPr>
      </w:pPr>
    </w:p>
    <w:p w14:paraId="7CFA42D7" w14:textId="77777777" w:rsidR="00721036" w:rsidRPr="00721036" w:rsidRDefault="00721036" w:rsidP="00BD0104">
      <w:pPr>
        <w:pStyle w:val="Heading2"/>
        <w:keepLines w:val="0"/>
        <w:numPr>
          <w:ilvl w:val="0"/>
          <w:numId w:val="42"/>
        </w:numPr>
        <w:spacing w:before="0"/>
        <w:rPr>
          <w:rFonts w:asciiTheme="minorHAnsi" w:hAnsiTheme="minorHAnsi" w:cstheme="minorHAnsi"/>
          <w:sz w:val="22"/>
          <w:szCs w:val="22"/>
        </w:rPr>
      </w:pPr>
      <w:r w:rsidRPr="00721036">
        <w:rPr>
          <w:rFonts w:asciiTheme="minorHAnsi" w:hAnsiTheme="minorHAnsi" w:cstheme="minorHAnsi"/>
          <w:sz w:val="22"/>
          <w:szCs w:val="22"/>
        </w:rPr>
        <w:t xml:space="preserve">NOTICES </w:t>
      </w:r>
    </w:p>
    <w:p w14:paraId="27E33741" w14:textId="77777777" w:rsidR="00721036" w:rsidRPr="00721036" w:rsidRDefault="00721036" w:rsidP="00721036">
      <w:pPr>
        <w:rPr>
          <w:rFonts w:asciiTheme="minorHAnsi" w:hAnsiTheme="minorHAnsi" w:cstheme="minorHAnsi"/>
          <w:sz w:val="22"/>
          <w:szCs w:val="22"/>
        </w:rPr>
      </w:pPr>
    </w:p>
    <w:p w14:paraId="52CB89E9" w14:textId="77777777" w:rsidR="00721036" w:rsidRPr="00721036" w:rsidRDefault="00721036" w:rsidP="00BD0104">
      <w:pPr>
        <w:numPr>
          <w:ilvl w:val="0"/>
          <w:numId w:val="47"/>
        </w:numPr>
        <w:rPr>
          <w:rFonts w:asciiTheme="minorHAnsi" w:hAnsiTheme="minorHAnsi" w:cstheme="minorHAnsi"/>
          <w:sz w:val="22"/>
          <w:szCs w:val="22"/>
        </w:rPr>
      </w:pPr>
      <w:r w:rsidRPr="00721036">
        <w:rPr>
          <w:rFonts w:asciiTheme="minorHAnsi" w:hAnsiTheme="minorHAnsi" w:cstheme="minorHAnsi"/>
          <w:sz w:val="22"/>
          <w:szCs w:val="22"/>
        </w:rPr>
        <w:t xml:space="preserve">Unless otherwise expressly specified, any notice, consent, approval, certificate or determination by any person for which provision is made in the Contract Documents shall be in writing. Any such notice, consent, approval, certificate or determination to be given or made by the Employer, the Contractor or the Engineer shall not be </w:t>
      </w:r>
    </w:p>
    <w:p w14:paraId="65768C8E" w14:textId="77777777" w:rsidR="00721036" w:rsidRPr="00721036" w:rsidRDefault="00721036" w:rsidP="00BD0104">
      <w:pPr>
        <w:numPr>
          <w:ilvl w:val="0"/>
          <w:numId w:val="47"/>
        </w:numPr>
        <w:rPr>
          <w:rFonts w:asciiTheme="minorHAnsi" w:hAnsiTheme="minorHAnsi" w:cstheme="minorHAnsi"/>
          <w:sz w:val="22"/>
          <w:szCs w:val="22"/>
        </w:rPr>
      </w:pPr>
      <w:r w:rsidRPr="00721036">
        <w:rPr>
          <w:rFonts w:asciiTheme="minorHAnsi" w:hAnsiTheme="minorHAnsi" w:cstheme="minorHAnsi"/>
          <w:sz w:val="22"/>
          <w:szCs w:val="22"/>
        </w:rPr>
        <w:t xml:space="preserve">unreasonably withheld or delayed. </w:t>
      </w:r>
    </w:p>
    <w:p w14:paraId="0FFB066B" w14:textId="77777777" w:rsidR="00721036" w:rsidRPr="00721036" w:rsidRDefault="00721036" w:rsidP="00721036">
      <w:pPr>
        <w:rPr>
          <w:rFonts w:asciiTheme="minorHAnsi" w:hAnsiTheme="minorHAnsi" w:cstheme="minorHAnsi"/>
          <w:sz w:val="22"/>
          <w:szCs w:val="22"/>
        </w:rPr>
      </w:pPr>
    </w:p>
    <w:p w14:paraId="2C3200C0" w14:textId="77777777" w:rsidR="00721036" w:rsidRPr="00721036" w:rsidRDefault="00721036" w:rsidP="00BD0104">
      <w:pPr>
        <w:numPr>
          <w:ilvl w:val="0"/>
          <w:numId w:val="47"/>
        </w:numPr>
        <w:rPr>
          <w:rFonts w:asciiTheme="minorHAnsi" w:hAnsiTheme="minorHAnsi" w:cstheme="minorHAnsi"/>
          <w:sz w:val="22"/>
          <w:szCs w:val="22"/>
        </w:rPr>
      </w:pPr>
      <w:r w:rsidRPr="00721036">
        <w:rPr>
          <w:rFonts w:asciiTheme="minorHAnsi" w:hAnsiTheme="minorHAnsi" w:cstheme="minorHAnsi"/>
          <w:sz w:val="22"/>
          <w:szCs w:val="22"/>
        </w:rPr>
        <w:t xml:space="preserve">Any notice, certificate or instruction to be given to the Contractor by the Engineer or the Employer under the terms of the Contract shall be sent by post, cable, telex or facsimile at the Contractor's principal place of business specified in the Contract or such other address as the Contractor shall nominate in writing for that purpose, or by </w:t>
      </w:r>
    </w:p>
    <w:p w14:paraId="1553A357" w14:textId="77777777" w:rsidR="00721036" w:rsidRPr="00721036" w:rsidRDefault="00721036" w:rsidP="00BD0104">
      <w:pPr>
        <w:numPr>
          <w:ilvl w:val="0"/>
          <w:numId w:val="47"/>
        </w:numPr>
        <w:rPr>
          <w:rFonts w:asciiTheme="minorHAnsi" w:hAnsiTheme="minorHAnsi" w:cstheme="minorHAnsi"/>
          <w:sz w:val="22"/>
          <w:szCs w:val="22"/>
        </w:rPr>
      </w:pPr>
      <w:r w:rsidRPr="00721036">
        <w:rPr>
          <w:rFonts w:asciiTheme="minorHAnsi" w:hAnsiTheme="minorHAnsi" w:cstheme="minorHAnsi"/>
          <w:sz w:val="22"/>
          <w:szCs w:val="22"/>
        </w:rPr>
        <w:t xml:space="preserve">delivering the same at the said address against an authorized signature certifying the receipt. </w:t>
      </w:r>
    </w:p>
    <w:p w14:paraId="44ADEF10" w14:textId="77777777" w:rsidR="00721036" w:rsidRPr="00721036" w:rsidRDefault="00721036" w:rsidP="00721036">
      <w:pPr>
        <w:rPr>
          <w:rFonts w:asciiTheme="minorHAnsi" w:hAnsiTheme="minorHAnsi" w:cstheme="minorHAnsi"/>
          <w:sz w:val="22"/>
          <w:szCs w:val="22"/>
        </w:rPr>
      </w:pPr>
    </w:p>
    <w:p w14:paraId="5FB903F7" w14:textId="77777777" w:rsidR="00721036" w:rsidRPr="00721036" w:rsidRDefault="00721036" w:rsidP="00BD0104">
      <w:pPr>
        <w:numPr>
          <w:ilvl w:val="0"/>
          <w:numId w:val="47"/>
        </w:numPr>
        <w:rPr>
          <w:rFonts w:asciiTheme="minorHAnsi" w:hAnsiTheme="minorHAnsi" w:cstheme="minorHAnsi"/>
          <w:sz w:val="22"/>
          <w:szCs w:val="22"/>
        </w:rPr>
      </w:pPr>
      <w:r w:rsidRPr="00721036">
        <w:rPr>
          <w:rFonts w:asciiTheme="minorHAnsi" w:hAnsiTheme="minorHAnsi" w:cstheme="minorHAnsi"/>
          <w:sz w:val="22"/>
          <w:szCs w:val="22"/>
        </w:rPr>
        <w:t xml:space="preserve">Any notice to be given to the Employer under the terms of the Contract shall be sent by post, cable, telex or facsimile at the Employer's address specified in the Contract, or by delivering the same at the said address against an authorized signature certifying the receipt. </w:t>
      </w:r>
    </w:p>
    <w:p w14:paraId="57D9FBB0" w14:textId="77777777" w:rsidR="00721036" w:rsidRPr="00721036" w:rsidRDefault="00721036" w:rsidP="00721036">
      <w:pPr>
        <w:rPr>
          <w:rFonts w:asciiTheme="minorHAnsi" w:hAnsiTheme="minorHAnsi" w:cstheme="minorHAnsi"/>
          <w:sz w:val="22"/>
          <w:szCs w:val="22"/>
        </w:rPr>
      </w:pPr>
    </w:p>
    <w:p w14:paraId="60996A6C" w14:textId="77777777" w:rsidR="00721036" w:rsidRPr="00721036" w:rsidRDefault="00721036" w:rsidP="00BD0104">
      <w:pPr>
        <w:numPr>
          <w:ilvl w:val="0"/>
          <w:numId w:val="47"/>
        </w:numPr>
        <w:rPr>
          <w:rFonts w:asciiTheme="minorHAnsi" w:hAnsiTheme="minorHAnsi" w:cstheme="minorHAnsi"/>
          <w:sz w:val="22"/>
          <w:szCs w:val="22"/>
        </w:rPr>
      </w:pPr>
      <w:r w:rsidRPr="00721036">
        <w:rPr>
          <w:rFonts w:asciiTheme="minorHAnsi" w:hAnsiTheme="minorHAnsi" w:cstheme="minorHAnsi"/>
          <w:sz w:val="22"/>
          <w:szCs w:val="22"/>
        </w:rPr>
        <w:t xml:space="preserve">Any notice to be given to the Engineer under the terms of this Contract shall be sent by post, cable, telex or facsimile at the Engineer's address specified in the Contract, or by delivering the same at the said address against an authorized signature certifying the receipt. </w:t>
      </w:r>
    </w:p>
    <w:p w14:paraId="7894A91E" w14:textId="77777777" w:rsidR="00721036" w:rsidRPr="00721036" w:rsidRDefault="00721036" w:rsidP="00721036">
      <w:pPr>
        <w:rPr>
          <w:rFonts w:asciiTheme="minorHAnsi" w:hAnsiTheme="minorHAnsi" w:cstheme="minorHAnsi"/>
          <w:sz w:val="22"/>
          <w:szCs w:val="22"/>
        </w:rPr>
      </w:pPr>
    </w:p>
    <w:p w14:paraId="7A28D5B6" w14:textId="77777777" w:rsidR="00721036" w:rsidRPr="00721036" w:rsidRDefault="00721036" w:rsidP="00721036">
      <w:pPr>
        <w:rPr>
          <w:rFonts w:asciiTheme="minorHAnsi" w:hAnsiTheme="minorHAnsi" w:cstheme="minorHAnsi"/>
          <w:sz w:val="22"/>
          <w:szCs w:val="22"/>
        </w:rPr>
      </w:pPr>
    </w:p>
    <w:p w14:paraId="0B9BA407" w14:textId="77777777" w:rsidR="00721036" w:rsidRPr="00721036" w:rsidRDefault="00721036" w:rsidP="00BD0104">
      <w:pPr>
        <w:pStyle w:val="Heading2"/>
        <w:keepLines w:val="0"/>
        <w:numPr>
          <w:ilvl w:val="0"/>
          <w:numId w:val="42"/>
        </w:numPr>
        <w:spacing w:before="0"/>
        <w:rPr>
          <w:rFonts w:asciiTheme="minorHAnsi" w:hAnsiTheme="minorHAnsi" w:cstheme="minorHAnsi"/>
          <w:sz w:val="22"/>
          <w:szCs w:val="22"/>
        </w:rPr>
      </w:pPr>
      <w:r w:rsidRPr="00721036">
        <w:rPr>
          <w:rFonts w:asciiTheme="minorHAnsi" w:hAnsiTheme="minorHAnsi" w:cstheme="minorHAnsi"/>
          <w:sz w:val="22"/>
          <w:szCs w:val="22"/>
        </w:rPr>
        <w:t xml:space="preserve">LANGUAGE, WEIGHTS AND MEASURES </w:t>
      </w:r>
    </w:p>
    <w:p w14:paraId="6CF04C39" w14:textId="77777777" w:rsidR="00721036" w:rsidRPr="00721036" w:rsidRDefault="00721036" w:rsidP="00721036">
      <w:pPr>
        <w:rPr>
          <w:rFonts w:asciiTheme="minorHAnsi" w:hAnsiTheme="minorHAnsi" w:cstheme="minorHAnsi"/>
          <w:sz w:val="22"/>
          <w:szCs w:val="22"/>
        </w:rPr>
      </w:pPr>
    </w:p>
    <w:p w14:paraId="59A922F0" w14:textId="77777777" w:rsidR="00721036" w:rsidRPr="00721036" w:rsidRDefault="00721036" w:rsidP="00721036">
      <w:pPr>
        <w:pStyle w:val="BodyTextIndent"/>
        <w:rPr>
          <w:rFonts w:asciiTheme="minorHAnsi" w:hAnsiTheme="minorHAnsi" w:cstheme="minorHAnsi"/>
          <w:sz w:val="22"/>
          <w:szCs w:val="22"/>
        </w:rPr>
      </w:pPr>
      <w:r w:rsidRPr="00721036">
        <w:rPr>
          <w:rFonts w:asciiTheme="minorHAnsi" w:hAnsiTheme="minorHAnsi" w:cstheme="minorHAnsi"/>
          <w:sz w:val="22"/>
          <w:szCs w:val="22"/>
        </w:rPr>
        <w:t xml:space="preserve">Except as may be otherwise specified in the Contract, English shall be used by the Contractor in all written communications to the Employer or the Engineer with respect to the services to be rendered and with respect to all documents procured or prepared by the Contractor pertaining to the Works. The metric system of weights and measures shall be used in all instances. </w:t>
      </w:r>
    </w:p>
    <w:p w14:paraId="48AE3152" w14:textId="77777777" w:rsidR="00721036" w:rsidRPr="00721036" w:rsidRDefault="00721036" w:rsidP="00721036">
      <w:pPr>
        <w:rPr>
          <w:rFonts w:asciiTheme="minorHAnsi" w:hAnsiTheme="minorHAnsi" w:cstheme="minorHAnsi"/>
          <w:sz w:val="22"/>
          <w:szCs w:val="22"/>
        </w:rPr>
      </w:pPr>
    </w:p>
    <w:p w14:paraId="5DA6F25A" w14:textId="77777777" w:rsidR="00721036" w:rsidRPr="00721036" w:rsidRDefault="00721036" w:rsidP="00721036">
      <w:pPr>
        <w:rPr>
          <w:rFonts w:asciiTheme="minorHAnsi" w:hAnsiTheme="minorHAnsi" w:cstheme="minorHAnsi"/>
          <w:sz w:val="22"/>
          <w:szCs w:val="22"/>
        </w:rPr>
      </w:pPr>
    </w:p>
    <w:p w14:paraId="68AC3F2F" w14:textId="77777777" w:rsidR="00721036" w:rsidRPr="00721036" w:rsidRDefault="00721036" w:rsidP="00BD0104">
      <w:pPr>
        <w:pStyle w:val="Heading2"/>
        <w:keepLines w:val="0"/>
        <w:numPr>
          <w:ilvl w:val="0"/>
          <w:numId w:val="42"/>
        </w:numPr>
        <w:spacing w:before="0"/>
        <w:rPr>
          <w:rFonts w:asciiTheme="minorHAnsi" w:hAnsiTheme="minorHAnsi" w:cstheme="minorHAnsi"/>
          <w:sz w:val="22"/>
          <w:szCs w:val="22"/>
        </w:rPr>
      </w:pPr>
      <w:r w:rsidRPr="00721036">
        <w:rPr>
          <w:rFonts w:asciiTheme="minorHAnsi" w:hAnsiTheme="minorHAnsi" w:cstheme="minorHAnsi"/>
          <w:sz w:val="22"/>
          <w:szCs w:val="22"/>
        </w:rPr>
        <w:t xml:space="preserve">RECORDS, ACCOUNTS, INFORMATION AND AUDIT </w:t>
      </w:r>
    </w:p>
    <w:p w14:paraId="3300DBC5" w14:textId="77777777" w:rsidR="00721036" w:rsidRPr="00721036" w:rsidRDefault="00721036" w:rsidP="00721036">
      <w:pPr>
        <w:rPr>
          <w:rFonts w:asciiTheme="minorHAnsi" w:hAnsiTheme="minorHAnsi" w:cstheme="minorHAnsi"/>
          <w:sz w:val="22"/>
          <w:szCs w:val="22"/>
        </w:rPr>
      </w:pPr>
    </w:p>
    <w:p w14:paraId="42FBEB69" w14:textId="77777777" w:rsidR="00721036" w:rsidRPr="00721036" w:rsidRDefault="00721036" w:rsidP="00721036">
      <w:pPr>
        <w:ind w:left="360"/>
        <w:rPr>
          <w:rFonts w:asciiTheme="minorHAnsi" w:hAnsiTheme="minorHAnsi" w:cstheme="minorHAnsi"/>
          <w:sz w:val="22"/>
          <w:szCs w:val="22"/>
        </w:rPr>
      </w:pPr>
      <w:r w:rsidRPr="00721036">
        <w:rPr>
          <w:rFonts w:asciiTheme="minorHAnsi" w:hAnsiTheme="minorHAnsi" w:cstheme="minorHAnsi"/>
          <w:sz w:val="22"/>
          <w:szCs w:val="22"/>
        </w:rPr>
        <w:t xml:space="preserve">The Contractor shall maintain accurate and systematic records and accounts in respect of the work performed under this Contract. </w:t>
      </w:r>
    </w:p>
    <w:p w14:paraId="5582E2A0" w14:textId="77777777" w:rsidR="00721036" w:rsidRPr="00721036" w:rsidRDefault="00721036" w:rsidP="00721036">
      <w:pPr>
        <w:ind w:left="360"/>
        <w:rPr>
          <w:rFonts w:asciiTheme="minorHAnsi" w:hAnsiTheme="minorHAnsi" w:cstheme="minorHAnsi"/>
          <w:sz w:val="22"/>
          <w:szCs w:val="22"/>
        </w:rPr>
      </w:pPr>
    </w:p>
    <w:p w14:paraId="193CF8E8" w14:textId="77777777" w:rsidR="00721036" w:rsidRPr="00721036" w:rsidRDefault="00721036" w:rsidP="00721036">
      <w:pPr>
        <w:ind w:left="360"/>
        <w:rPr>
          <w:rFonts w:asciiTheme="minorHAnsi" w:hAnsiTheme="minorHAnsi" w:cstheme="minorHAnsi"/>
          <w:sz w:val="22"/>
          <w:szCs w:val="22"/>
        </w:rPr>
      </w:pPr>
      <w:r w:rsidRPr="00721036">
        <w:rPr>
          <w:rFonts w:asciiTheme="minorHAnsi" w:hAnsiTheme="minorHAnsi" w:cstheme="minorHAnsi"/>
          <w:sz w:val="22"/>
          <w:szCs w:val="22"/>
        </w:rPr>
        <w:t xml:space="preserve">The Contractor shall furnish, </w:t>
      </w:r>
      <w:proofErr w:type="gramStart"/>
      <w:r w:rsidRPr="00721036">
        <w:rPr>
          <w:rFonts w:asciiTheme="minorHAnsi" w:hAnsiTheme="minorHAnsi" w:cstheme="minorHAnsi"/>
          <w:sz w:val="22"/>
          <w:szCs w:val="22"/>
        </w:rPr>
        <w:t>compile or make available at all times</w:t>
      </w:r>
      <w:proofErr w:type="gramEnd"/>
      <w:r w:rsidRPr="00721036">
        <w:rPr>
          <w:rFonts w:asciiTheme="minorHAnsi" w:hAnsiTheme="minorHAnsi" w:cstheme="minorHAnsi"/>
          <w:sz w:val="22"/>
          <w:szCs w:val="22"/>
        </w:rPr>
        <w:t xml:space="preserve"> to the UNDP any records or information, oral or written, which the UNDP may reasonably request in respect of the Works or the Contractor's performance thereof. </w:t>
      </w:r>
    </w:p>
    <w:p w14:paraId="53259B85" w14:textId="77777777" w:rsidR="00721036" w:rsidRPr="00721036" w:rsidRDefault="00721036" w:rsidP="00721036">
      <w:pPr>
        <w:ind w:left="360"/>
        <w:rPr>
          <w:rFonts w:asciiTheme="minorHAnsi" w:hAnsiTheme="minorHAnsi" w:cstheme="minorHAnsi"/>
          <w:sz w:val="22"/>
          <w:szCs w:val="22"/>
        </w:rPr>
      </w:pPr>
    </w:p>
    <w:p w14:paraId="64CC22D8" w14:textId="77777777" w:rsidR="00721036" w:rsidRPr="00721036" w:rsidRDefault="00721036" w:rsidP="00721036">
      <w:pPr>
        <w:ind w:left="360"/>
        <w:rPr>
          <w:rFonts w:asciiTheme="minorHAnsi" w:hAnsiTheme="minorHAnsi" w:cstheme="minorHAnsi"/>
          <w:sz w:val="22"/>
          <w:szCs w:val="22"/>
        </w:rPr>
      </w:pPr>
      <w:r w:rsidRPr="00721036">
        <w:rPr>
          <w:rFonts w:asciiTheme="minorHAnsi" w:hAnsiTheme="minorHAnsi" w:cstheme="minorHAnsi"/>
          <w:sz w:val="22"/>
          <w:szCs w:val="22"/>
        </w:rPr>
        <w:t xml:space="preserve">The Contractor shall allow the UNDP or its authorized agents to inspect and audit such records or information upon reasonable notice. </w:t>
      </w:r>
    </w:p>
    <w:p w14:paraId="06619708" w14:textId="77777777" w:rsidR="00721036" w:rsidRPr="00721036" w:rsidRDefault="00721036" w:rsidP="00721036">
      <w:pPr>
        <w:rPr>
          <w:rFonts w:asciiTheme="minorHAnsi" w:hAnsiTheme="minorHAnsi" w:cstheme="minorHAnsi"/>
          <w:sz w:val="22"/>
          <w:szCs w:val="22"/>
        </w:rPr>
      </w:pPr>
    </w:p>
    <w:p w14:paraId="68EBCA39" w14:textId="77777777" w:rsidR="00721036" w:rsidRPr="00721036" w:rsidRDefault="00721036" w:rsidP="00721036">
      <w:pPr>
        <w:rPr>
          <w:rFonts w:asciiTheme="minorHAnsi" w:hAnsiTheme="minorHAnsi" w:cstheme="minorHAnsi"/>
          <w:sz w:val="22"/>
          <w:szCs w:val="22"/>
        </w:rPr>
      </w:pPr>
    </w:p>
    <w:p w14:paraId="38B9CF04" w14:textId="77777777" w:rsidR="00721036" w:rsidRPr="00721036" w:rsidRDefault="00721036" w:rsidP="00BD0104">
      <w:pPr>
        <w:pStyle w:val="Heading2"/>
        <w:keepLines w:val="0"/>
        <w:numPr>
          <w:ilvl w:val="0"/>
          <w:numId w:val="42"/>
        </w:numPr>
        <w:spacing w:before="0"/>
        <w:rPr>
          <w:rFonts w:asciiTheme="minorHAnsi" w:hAnsiTheme="minorHAnsi" w:cstheme="minorHAnsi"/>
          <w:sz w:val="22"/>
          <w:szCs w:val="22"/>
        </w:rPr>
      </w:pPr>
      <w:r w:rsidRPr="00721036">
        <w:rPr>
          <w:rFonts w:asciiTheme="minorHAnsi" w:hAnsiTheme="minorHAnsi" w:cstheme="minorHAnsi"/>
          <w:sz w:val="22"/>
          <w:szCs w:val="22"/>
        </w:rPr>
        <w:t xml:space="preserve">FORCE MAJEURE </w:t>
      </w:r>
    </w:p>
    <w:p w14:paraId="4B478BEB" w14:textId="77777777" w:rsidR="00721036" w:rsidRPr="00721036" w:rsidRDefault="00721036" w:rsidP="00721036">
      <w:pPr>
        <w:rPr>
          <w:rFonts w:asciiTheme="minorHAnsi" w:hAnsiTheme="minorHAnsi" w:cstheme="minorHAnsi"/>
          <w:sz w:val="22"/>
          <w:szCs w:val="22"/>
        </w:rPr>
      </w:pPr>
    </w:p>
    <w:p w14:paraId="12CF8A72" w14:textId="77777777" w:rsidR="00721036" w:rsidRPr="00721036" w:rsidRDefault="00721036" w:rsidP="00721036">
      <w:pPr>
        <w:pStyle w:val="BodyTextIndent"/>
        <w:rPr>
          <w:rFonts w:asciiTheme="minorHAnsi" w:hAnsiTheme="minorHAnsi" w:cstheme="minorHAnsi"/>
          <w:sz w:val="22"/>
          <w:szCs w:val="22"/>
        </w:rPr>
      </w:pPr>
      <w:r w:rsidRPr="00721036">
        <w:rPr>
          <w:rFonts w:asciiTheme="minorHAnsi" w:hAnsiTheme="minorHAnsi" w:cstheme="minorHAnsi"/>
          <w:sz w:val="22"/>
          <w:szCs w:val="22"/>
        </w:rPr>
        <w:t xml:space="preserve">Force majeure as used herein means Acts of God, war (whether declared or not), invasion, revolution, insurrection or other acts or events of a similar nature or force. </w:t>
      </w:r>
    </w:p>
    <w:p w14:paraId="3EFEE33F" w14:textId="77777777" w:rsidR="00721036" w:rsidRPr="00721036" w:rsidRDefault="00721036" w:rsidP="00721036">
      <w:pPr>
        <w:rPr>
          <w:rFonts w:asciiTheme="minorHAnsi" w:hAnsiTheme="minorHAnsi" w:cstheme="minorHAnsi"/>
          <w:sz w:val="22"/>
          <w:szCs w:val="22"/>
        </w:rPr>
      </w:pPr>
    </w:p>
    <w:p w14:paraId="5360CBB1" w14:textId="77777777" w:rsidR="00721036" w:rsidRPr="00721036" w:rsidRDefault="00721036" w:rsidP="00721036">
      <w:pPr>
        <w:pStyle w:val="BodyTextIndent"/>
        <w:rPr>
          <w:rFonts w:asciiTheme="minorHAnsi" w:hAnsiTheme="minorHAnsi" w:cstheme="minorHAnsi"/>
          <w:sz w:val="22"/>
          <w:szCs w:val="22"/>
        </w:rPr>
      </w:pPr>
      <w:r w:rsidRPr="00721036">
        <w:rPr>
          <w:rFonts w:asciiTheme="minorHAnsi" w:hAnsiTheme="minorHAnsi" w:cstheme="minorHAnsi"/>
          <w:sz w:val="22"/>
          <w:szCs w:val="22"/>
        </w:rPr>
        <w:t xml:space="preserve">In the event of and as soon as possible after the occurrence of any cause constituting force majeure, the Contractor shall give notice and full particulars in writing to the UNDP and to the Engineer of such force majeure if the Contractor is thereby rendered unable, wholly or in part, to perform its obligations and meet its responsibilities under this Contract.  Subject to acceptance by the UNDP of the existence of such force majeure, which acceptance shall not be unreasonably withheld, the following provisions shall apply: </w:t>
      </w:r>
    </w:p>
    <w:p w14:paraId="43731D0B" w14:textId="77777777" w:rsidR="00721036" w:rsidRPr="00721036" w:rsidRDefault="00721036" w:rsidP="00721036">
      <w:pPr>
        <w:rPr>
          <w:rFonts w:asciiTheme="minorHAnsi" w:hAnsiTheme="minorHAnsi" w:cstheme="minorHAnsi"/>
          <w:sz w:val="22"/>
          <w:szCs w:val="22"/>
        </w:rPr>
      </w:pPr>
    </w:p>
    <w:p w14:paraId="322DFD5F" w14:textId="77777777" w:rsidR="00721036" w:rsidRPr="00721036" w:rsidRDefault="00721036" w:rsidP="00BD0104">
      <w:pPr>
        <w:numPr>
          <w:ilvl w:val="0"/>
          <w:numId w:val="48"/>
        </w:numPr>
        <w:rPr>
          <w:rFonts w:asciiTheme="minorHAnsi" w:hAnsiTheme="minorHAnsi" w:cstheme="minorHAnsi"/>
          <w:sz w:val="22"/>
          <w:szCs w:val="22"/>
        </w:rPr>
      </w:pPr>
      <w:r w:rsidRPr="00721036">
        <w:rPr>
          <w:rFonts w:asciiTheme="minorHAnsi" w:hAnsiTheme="minorHAnsi" w:cstheme="minorHAnsi"/>
          <w:sz w:val="22"/>
          <w:szCs w:val="22"/>
        </w:rPr>
        <w:t xml:space="preserve">The obligations and responsibilities of the Contractor under this Contract shall be suspended to the extent of his inability to perform them and for as long as such inability continues. During such suspension and in respect of work suspended, the Contractor shall be reimbursed by the UNDP substantiated costs of maintenance of the Contractor's equipment and of per diem of the Contractor's permanent personnel rendered idle by such suspension; </w:t>
      </w:r>
    </w:p>
    <w:p w14:paraId="295DFF34" w14:textId="77777777" w:rsidR="00721036" w:rsidRPr="00721036" w:rsidRDefault="00721036" w:rsidP="00721036">
      <w:pPr>
        <w:rPr>
          <w:rFonts w:asciiTheme="minorHAnsi" w:hAnsiTheme="minorHAnsi" w:cstheme="minorHAnsi"/>
          <w:sz w:val="22"/>
          <w:szCs w:val="22"/>
        </w:rPr>
      </w:pPr>
    </w:p>
    <w:p w14:paraId="161431A1" w14:textId="77777777" w:rsidR="00721036" w:rsidRPr="00721036" w:rsidRDefault="00721036" w:rsidP="00BD0104">
      <w:pPr>
        <w:numPr>
          <w:ilvl w:val="0"/>
          <w:numId w:val="48"/>
        </w:numPr>
        <w:rPr>
          <w:rFonts w:asciiTheme="minorHAnsi" w:hAnsiTheme="minorHAnsi" w:cstheme="minorHAnsi"/>
          <w:sz w:val="22"/>
          <w:szCs w:val="22"/>
        </w:rPr>
      </w:pPr>
      <w:r w:rsidRPr="00721036">
        <w:rPr>
          <w:rFonts w:asciiTheme="minorHAnsi" w:hAnsiTheme="minorHAnsi" w:cstheme="minorHAnsi"/>
          <w:sz w:val="22"/>
          <w:szCs w:val="22"/>
        </w:rPr>
        <w:t xml:space="preserve">The Contractor shall within fifteen (15) days of the notice to the UNDP of the occurrence of the force majeure submit a statement to the UNDP of estimated costs referred to in sub-paragraph (a) </w:t>
      </w:r>
      <w:r w:rsidRPr="00721036">
        <w:rPr>
          <w:rFonts w:asciiTheme="minorHAnsi" w:hAnsiTheme="minorHAnsi" w:cstheme="minorHAnsi"/>
          <w:sz w:val="22"/>
          <w:szCs w:val="22"/>
        </w:rPr>
        <w:lastRenderedPageBreak/>
        <w:t xml:space="preserve">above during the period of suspension followed by a complete statement of actual expenditures within thirty (30) days after the end of the </w:t>
      </w:r>
    </w:p>
    <w:p w14:paraId="1FC0A8C2" w14:textId="77777777" w:rsidR="00721036" w:rsidRPr="00721036" w:rsidRDefault="00721036" w:rsidP="00BD0104">
      <w:pPr>
        <w:numPr>
          <w:ilvl w:val="0"/>
          <w:numId w:val="48"/>
        </w:numPr>
        <w:rPr>
          <w:rFonts w:asciiTheme="minorHAnsi" w:hAnsiTheme="minorHAnsi" w:cstheme="minorHAnsi"/>
          <w:sz w:val="22"/>
          <w:szCs w:val="22"/>
        </w:rPr>
      </w:pPr>
      <w:r w:rsidRPr="00721036">
        <w:rPr>
          <w:rFonts w:asciiTheme="minorHAnsi" w:hAnsiTheme="minorHAnsi" w:cstheme="minorHAnsi"/>
          <w:sz w:val="22"/>
          <w:szCs w:val="22"/>
        </w:rPr>
        <w:t xml:space="preserve">suspension; </w:t>
      </w:r>
    </w:p>
    <w:p w14:paraId="3D16E7F4" w14:textId="77777777" w:rsidR="00721036" w:rsidRPr="00721036" w:rsidRDefault="00721036" w:rsidP="00721036">
      <w:pPr>
        <w:rPr>
          <w:rFonts w:asciiTheme="minorHAnsi" w:hAnsiTheme="minorHAnsi" w:cstheme="minorHAnsi"/>
          <w:sz w:val="22"/>
          <w:szCs w:val="22"/>
        </w:rPr>
      </w:pPr>
    </w:p>
    <w:p w14:paraId="32CD4E70" w14:textId="77777777" w:rsidR="00721036" w:rsidRPr="00721036" w:rsidRDefault="00721036" w:rsidP="00BD0104">
      <w:pPr>
        <w:numPr>
          <w:ilvl w:val="0"/>
          <w:numId w:val="48"/>
        </w:numPr>
        <w:rPr>
          <w:rFonts w:asciiTheme="minorHAnsi" w:hAnsiTheme="minorHAnsi" w:cstheme="minorHAnsi"/>
          <w:sz w:val="22"/>
          <w:szCs w:val="22"/>
        </w:rPr>
      </w:pPr>
      <w:r w:rsidRPr="00721036">
        <w:rPr>
          <w:rFonts w:asciiTheme="minorHAnsi" w:hAnsiTheme="minorHAnsi" w:cstheme="minorHAnsi"/>
          <w:sz w:val="22"/>
          <w:szCs w:val="22"/>
        </w:rPr>
        <w:t xml:space="preserve">The term of this Contract shall be extended for a period equal to the period of suspension taking however into account any special condition which may cause the additional time for completion of the Works to be different from the period of suspension; </w:t>
      </w:r>
    </w:p>
    <w:p w14:paraId="0946ED84" w14:textId="77777777" w:rsidR="00721036" w:rsidRPr="00721036" w:rsidRDefault="00721036" w:rsidP="00721036">
      <w:pPr>
        <w:rPr>
          <w:rFonts w:asciiTheme="minorHAnsi" w:hAnsiTheme="minorHAnsi" w:cstheme="minorHAnsi"/>
          <w:sz w:val="22"/>
          <w:szCs w:val="22"/>
        </w:rPr>
      </w:pPr>
    </w:p>
    <w:p w14:paraId="011297BB" w14:textId="77777777" w:rsidR="00721036" w:rsidRPr="00721036" w:rsidRDefault="00721036" w:rsidP="00BD0104">
      <w:pPr>
        <w:numPr>
          <w:ilvl w:val="0"/>
          <w:numId w:val="48"/>
        </w:numPr>
        <w:rPr>
          <w:rFonts w:asciiTheme="minorHAnsi" w:hAnsiTheme="minorHAnsi" w:cstheme="minorHAnsi"/>
          <w:sz w:val="22"/>
          <w:szCs w:val="22"/>
        </w:rPr>
      </w:pPr>
      <w:r w:rsidRPr="00721036">
        <w:rPr>
          <w:rFonts w:asciiTheme="minorHAnsi" w:hAnsiTheme="minorHAnsi" w:cstheme="minorHAnsi"/>
          <w:sz w:val="22"/>
          <w:szCs w:val="22"/>
        </w:rPr>
        <w:t xml:space="preserve">If the Contractor is rendered permanently unable, wholly or in part, by reason of force majeure, to perform his obligations and meet his responsibilities under the Contract, the UNDP shall have the right to terminate the Contract on the same terms and conditions as provided for in Clause 68 of these General Conditions, except that the period of notice shall be seven (7) days instead of fourteen (14) days, and </w:t>
      </w:r>
    </w:p>
    <w:p w14:paraId="41538BF1" w14:textId="77777777" w:rsidR="00721036" w:rsidRPr="00721036" w:rsidRDefault="00721036" w:rsidP="00721036">
      <w:pPr>
        <w:rPr>
          <w:rFonts w:asciiTheme="minorHAnsi" w:hAnsiTheme="minorHAnsi" w:cstheme="minorHAnsi"/>
          <w:sz w:val="22"/>
          <w:szCs w:val="22"/>
        </w:rPr>
      </w:pPr>
    </w:p>
    <w:p w14:paraId="3D2C806F" w14:textId="77777777" w:rsidR="00721036" w:rsidRPr="00721036" w:rsidRDefault="00721036" w:rsidP="00BD0104">
      <w:pPr>
        <w:numPr>
          <w:ilvl w:val="0"/>
          <w:numId w:val="48"/>
        </w:numPr>
        <w:rPr>
          <w:rFonts w:asciiTheme="minorHAnsi" w:hAnsiTheme="minorHAnsi" w:cstheme="minorHAnsi"/>
          <w:sz w:val="22"/>
          <w:szCs w:val="22"/>
        </w:rPr>
      </w:pPr>
      <w:r w:rsidRPr="00721036">
        <w:rPr>
          <w:rFonts w:asciiTheme="minorHAnsi" w:hAnsiTheme="minorHAnsi" w:cstheme="minorHAnsi"/>
          <w:sz w:val="22"/>
          <w:szCs w:val="22"/>
        </w:rPr>
        <w:t xml:space="preserve">For the purpose of the preceding sub-paragraph, the UNDP may consider the Contractor permanently unable to perform in case of any suspension period of more than ninety (90) days. </w:t>
      </w:r>
    </w:p>
    <w:p w14:paraId="6F47E622" w14:textId="77777777" w:rsidR="00721036" w:rsidRPr="00721036" w:rsidRDefault="00721036" w:rsidP="00721036">
      <w:pPr>
        <w:rPr>
          <w:rFonts w:asciiTheme="minorHAnsi" w:hAnsiTheme="minorHAnsi" w:cstheme="minorHAnsi"/>
          <w:sz w:val="22"/>
          <w:szCs w:val="22"/>
        </w:rPr>
      </w:pPr>
    </w:p>
    <w:p w14:paraId="34548EF4" w14:textId="77777777" w:rsidR="00721036" w:rsidRPr="00721036" w:rsidRDefault="00721036" w:rsidP="00721036">
      <w:pPr>
        <w:rPr>
          <w:rFonts w:asciiTheme="minorHAnsi" w:hAnsiTheme="minorHAnsi" w:cstheme="minorHAnsi"/>
          <w:sz w:val="22"/>
          <w:szCs w:val="22"/>
        </w:rPr>
      </w:pPr>
    </w:p>
    <w:p w14:paraId="2AFCEFFF" w14:textId="77777777" w:rsidR="00721036" w:rsidRPr="00721036" w:rsidRDefault="00721036" w:rsidP="00BD0104">
      <w:pPr>
        <w:pStyle w:val="Heading2"/>
        <w:keepLines w:val="0"/>
        <w:numPr>
          <w:ilvl w:val="0"/>
          <w:numId w:val="42"/>
        </w:numPr>
        <w:spacing w:before="0"/>
        <w:rPr>
          <w:rFonts w:asciiTheme="minorHAnsi" w:hAnsiTheme="minorHAnsi" w:cstheme="minorHAnsi"/>
          <w:sz w:val="22"/>
          <w:szCs w:val="22"/>
        </w:rPr>
      </w:pPr>
      <w:r w:rsidRPr="00721036">
        <w:rPr>
          <w:rFonts w:asciiTheme="minorHAnsi" w:hAnsiTheme="minorHAnsi" w:cstheme="minorHAnsi"/>
          <w:sz w:val="22"/>
          <w:szCs w:val="22"/>
        </w:rPr>
        <w:t xml:space="preserve">SUSPENSION BY THE UNDP </w:t>
      </w:r>
    </w:p>
    <w:p w14:paraId="448FDCCF" w14:textId="77777777" w:rsidR="00721036" w:rsidRPr="00721036" w:rsidRDefault="00721036" w:rsidP="00721036">
      <w:pPr>
        <w:rPr>
          <w:rFonts w:asciiTheme="minorHAnsi" w:hAnsiTheme="minorHAnsi" w:cstheme="minorHAnsi"/>
          <w:sz w:val="22"/>
          <w:szCs w:val="22"/>
        </w:rPr>
      </w:pPr>
    </w:p>
    <w:p w14:paraId="5E16BC80" w14:textId="77777777" w:rsidR="00721036" w:rsidRPr="00721036" w:rsidRDefault="00721036" w:rsidP="00721036">
      <w:pPr>
        <w:pStyle w:val="BodyTextIndent"/>
        <w:rPr>
          <w:rFonts w:asciiTheme="minorHAnsi" w:hAnsiTheme="minorHAnsi" w:cstheme="minorHAnsi"/>
          <w:sz w:val="22"/>
          <w:szCs w:val="22"/>
        </w:rPr>
      </w:pPr>
      <w:r w:rsidRPr="00721036">
        <w:rPr>
          <w:rFonts w:asciiTheme="minorHAnsi" w:hAnsiTheme="minorHAnsi" w:cstheme="minorHAnsi"/>
          <w:sz w:val="22"/>
          <w:szCs w:val="22"/>
        </w:rPr>
        <w:t xml:space="preserve">The UNDP may by written notice to the Contractor suspend for a specified period, in whole or in part, payments to the Contractor and/or the Contractor's obligation to continue to perform the Works under this Contract, if in the UNDP' sole discretion: </w:t>
      </w:r>
    </w:p>
    <w:p w14:paraId="294A6965" w14:textId="77777777" w:rsidR="00721036" w:rsidRPr="00721036" w:rsidRDefault="00721036" w:rsidP="00721036">
      <w:pPr>
        <w:rPr>
          <w:rFonts w:asciiTheme="minorHAnsi" w:hAnsiTheme="minorHAnsi" w:cstheme="minorHAnsi"/>
          <w:sz w:val="22"/>
          <w:szCs w:val="22"/>
        </w:rPr>
      </w:pPr>
    </w:p>
    <w:p w14:paraId="26BA1AF0" w14:textId="77777777" w:rsidR="00721036" w:rsidRPr="00721036" w:rsidRDefault="00721036" w:rsidP="00BD0104">
      <w:pPr>
        <w:numPr>
          <w:ilvl w:val="0"/>
          <w:numId w:val="49"/>
        </w:numPr>
        <w:rPr>
          <w:rFonts w:asciiTheme="minorHAnsi" w:hAnsiTheme="minorHAnsi" w:cstheme="minorHAnsi"/>
          <w:sz w:val="22"/>
          <w:szCs w:val="22"/>
        </w:rPr>
      </w:pPr>
      <w:r w:rsidRPr="00721036">
        <w:rPr>
          <w:rFonts w:asciiTheme="minorHAnsi" w:hAnsiTheme="minorHAnsi" w:cstheme="minorHAnsi"/>
          <w:sz w:val="22"/>
          <w:szCs w:val="22"/>
        </w:rPr>
        <w:t xml:space="preserve">any conditions arise which interfere, or threaten to interfere with the successful execution of the Works or the accomplishment of the purpose thereof, or </w:t>
      </w:r>
    </w:p>
    <w:p w14:paraId="4CA83B75" w14:textId="77777777" w:rsidR="00721036" w:rsidRPr="00721036" w:rsidRDefault="00721036" w:rsidP="00721036">
      <w:pPr>
        <w:rPr>
          <w:rFonts w:asciiTheme="minorHAnsi" w:hAnsiTheme="minorHAnsi" w:cstheme="minorHAnsi"/>
          <w:sz w:val="22"/>
          <w:szCs w:val="22"/>
        </w:rPr>
      </w:pPr>
    </w:p>
    <w:p w14:paraId="6CFDE246" w14:textId="77777777" w:rsidR="00721036" w:rsidRPr="00721036" w:rsidRDefault="00721036" w:rsidP="00BD0104">
      <w:pPr>
        <w:numPr>
          <w:ilvl w:val="0"/>
          <w:numId w:val="49"/>
        </w:numPr>
        <w:rPr>
          <w:rFonts w:asciiTheme="minorHAnsi" w:hAnsiTheme="minorHAnsi" w:cstheme="minorHAnsi"/>
          <w:sz w:val="22"/>
          <w:szCs w:val="22"/>
        </w:rPr>
      </w:pPr>
      <w:r w:rsidRPr="00721036">
        <w:rPr>
          <w:rFonts w:asciiTheme="minorHAnsi" w:hAnsiTheme="minorHAnsi" w:cstheme="minorHAnsi"/>
          <w:sz w:val="22"/>
          <w:szCs w:val="22"/>
        </w:rPr>
        <w:t xml:space="preserve">the Contractor shall have failed, in whole or in part, to perform any of the terms and conditions of this Contract. </w:t>
      </w:r>
    </w:p>
    <w:p w14:paraId="62DE9169" w14:textId="77777777" w:rsidR="00721036" w:rsidRPr="00721036" w:rsidRDefault="00721036" w:rsidP="00721036">
      <w:pPr>
        <w:rPr>
          <w:rFonts w:asciiTheme="minorHAnsi" w:hAnsiTheme="minorHAnsi" w:cstheme="minorHAnsi"/>
          <w:sz w:val="22"/>
          <w:szCs w:val="22"/>
        </w:rPr>
      </w:pPr>
    </w:p>
    <w:p w14:paraId="0F7D5E43" w14:textId="77777777" w:rsidR="00721036" w:rsidRPr="00721036" w:rsidRDefault="00721036" w:rsidP="00721036">
      <w:pPr>
        <w:ind w:left="360"/>
        <w:rPr>
          <w:rFonts w:asciiTheme="minorHAnsi" w:hAnsiTheme="minorHAnsi" w:cstheme="minorHAnsi"/>
          <w:sz w:val="22"/>
          <w:szCs w:val="22"/>
        </w:rPr>
      </w:pPr>
      <w:r w:rsidRPr="00721036">
        <w:rPr>
          <w:rFonts w:asciiTheme="minorHAnsi" w:hAnsiTheme="minorHAnsi" w:cstheme="minorHAnsi"/>
          <w:sz w:val="22"/>
          <w:szCs w:val="22"/>
        </w:rPr>
        <w:t xml:space="preserve">After suspension under sub-paragraph (a) above, the Contractor shall be entitled to reimbursement by the UNDP of such costs as shall have been duly incurred in accordance with this Contract prior to the commencement of the period of such suspension. </w:t>
      </w:r>
    </w:p>
    <w:p w14:paraId="5795E025" w14:textId="77777777" w:rsidR="00721036" w:rsidRPr="00721036" w:rsidRDefault="00721036" w:rsidP="00721036">
      <w:pPr>
        <w:ind w:left="360"/>
        <w:rPr>
          <w:rFonts w:asciiTheme="minorHAnsi" w:hAnsiTheme="minorHAnsi" w:cstheme="minorHAnsi"/>
          <w:sz w:val="22"/>
          <w:szCs w:val="22"/>
        </w:rPr>
      </w:pPr>
    </w:p>
    <w:p w14:paraId="2BC4C0F0" w14:textId="77777777" w:rsidR="00721036" w:rsidRPr="00721036" w:rsidRDefault="00721036" w:rsidP="00721036">
      <w:pPr>
        <w:ind w:left="360"/>
        <w:rPr>
          <w:rFonts w:asciiTheme="minorHAnsi" w:hAnsiTheme="minorHAnsi" w:cstheme="minorHAnsi"/>
          <w:sz w:val="22"/>
          <w:szCs w:val="22"/>
        </w:rPr>
      </w:pPr>
      <w:r w:rsidRPr="00721036">
        <w:rPr>
          <w:rFonts w:asciiTheme="minorHAnsi" w:hAnsiTheme="minorHAnsi" w:cstheme="minorHAnsi"/>
          <w:sz w:val="22"/>
          <w:szCs w:val="22"/>
        </w:rPr>
        <w:t xml:space="preserve">The term of this Contract may be extended by the UNDP for a period equal to any period of suspension, </w:t>
      </w:r>
      <w:proofErr w:type="gramStart"/>
      <w:r w:rsidRPr="00721036">
        <w:rPr>
          <w:rFonts w:asciiTheme="minorHAnsi" w:hAnsiTheme="minorHAnsi" w:cstheme="minorHAnsi"/>
          <w:sz w:val="22"/>
          <w:szCs w:val="22"/>
        </w:rPr>
        <w:t>taking into account</w:t>
      </w:r>
      <w:proofErr w:type="gramEnd"/>
      <w:r w:rsidRPr="00721036">
        <w:rPr>
          <w:rFonts w:asciiTheme="minorHAnsi" w:hAnsiTheme="minorHAnsi" w:cstheme="minorHAnsi"/>
          <w:sz w:val="22"/>
          <w:szCs w:val="22"/>
        </w:rPr>
        <w:t xml:space="preserve"> any special conditions which may cause the additional time for completion of the Works to be different from the period of suspension. </w:t>
      </w:r>
    </w:p>
    <w:p w14:paraId="362A7454" w14:textId="77777777" w:rsidR="00721036" w:rsidRPr="00721036" w:rsidRDefault="00721036" w:rsidP="00721036">
      <w:pPr>
        <w:rPr>
          <w:rFonts w:asciiTheme="minorHAnsi" w:hAnsiTheme="minorHAnsi" w:cstheme="minorHAnsi"/>
          <w:sz w:val="22"/>
          <w:szCs w:val="22"/>
        </w:rPr>
      </w:pPr>
    </w:p>
    <w:p w14:paraId="15BD9CC0" w14:textId="77777777" w:rsidR="00721036" w:rsidRPr="00721036" w:rsidRDefault="00721036" w:rsidP="00721036">
      <w:pPr>
        <w:rPr>
          <w:rFonts w:asciiTheme="minorHAnsi" w:hAnsiTheme="minorHAnsi" w:cstheme="minorHAnsi"/>
          <w:sz w:val="22"/>
          <w:szCs w:val="22"/>
        </w:rPr>
      </w:pPr>
    </w:p>
    <w:p w14:paraId="26332A3F" w14:textId="77777777" w:rsidR="00721036" w:rsidRPr="00721036" w:rsidRDefault="00721036" w:rsidP="00BD0104">
      <w:pPr>
        <w:pStyle w:val="Heading2"/>
        <w:keepLines w:val="0"/>
        <w:numPr>
          <w:ilvl w:val="0"/>
          <w:numId w:val="42"/>
        </w:numPr>
        <w:spacing w:before="0"/>
        <w:rPr>
          <w:rFonts w:asciiTheme="minorHAnsi" w:hAnsiTheme="minorHAnsi" w:cstheme="minorHAnsi"/>
          <w:sz w:val="22"/>
          <w:szCs w:val="22"/>
        </w:rPr>
      </w:pPr>
      <w:r w:rsidRPr="00721036">
        <w:rPr>
          <w:rFonts w:asciiTheme="minorHAnsi" w:hAnsiTheme="minorHAnsi" w:cstheme="minorHAnsi"/>
          <w:sz w:val="22"/>
          <w:szCs w:val="22"/>
        </w:rPr>
        <w:t xml:space="preserve"> TERMINATION BY THE UNDP </w:t>
      </w:r>
    </w:p>
    <w:p w14:paraId="13E88B15" w14:textId="77777777" w:rsidR="00721036" w:rsidRPr="00721036" w:rsidRDefault="00721036" w:rsidP="00721036">
      <w:pPr>
        <w:rPr>
          <w:rFonts w:asciiTheme="minorHAnsi" w:hAnsiTheme="minorHAnsi" w:cstheme="minorHAnsi"/>
          <w:sz w:val="22"/>
          <w:szCs w:val="22"/>
        </w:rPr>
      </w:pPr>
    </w:p>
    <w:p w14:paraId="5B2C5016" w14:textId="77777777" w:rsidR="00721036" w:rsidRPr="00721036" w:rsidRDefault="00721036" w:rsidP="00721036">
      <w:pPr>
        <w:ind w:left="360"/>
        <w:rPr>
          <w:rFonts w:asciiTheme="minorHAnsi" w:hAnsiTheme="minorHAnsi" w:cstheme="minorHAnsi"/>
          <w:sz w:val="22"/>
          <w:szCs w:val="22"/>
        </w:rPr>
      </w:pPr>
      <w:r w:rsidRPr="00721036">
        <w:rPr>
          <w:rFonts w:asciiTheme="minorHAnsi" w:hAnsiTheme="minorHAnsi" w:cstheme="minorHAnsi"/>
          <w:sz w:val="22"/>
          <w:szCs w:val="22"/>
        </w:rPr>
        <w:t xml:space="preserve">The UNDP may, notwithstanding any suspension under Clause 67 above, terminate this Contract for cause or convenience in the interest of the UNDP upon not less than fourteen (14) days written notice to the Contractor. </w:t>
      </w:r>
    </w:p>
    <w:p w14:paraId="4E094351" w14:textId="77777777" w:rsidR="00721036" w:rsidRPr="00721036" w:rsidRDefault="00721036" w:rsidP="00721036">
      <w:pPr>
        <w:ind w:left="360"/>
        <w:rPr>
          <w:rFonts w:asciiTheme="minorHAnsi" w:hAnsiTheme="minorHAnsi" w:cstheme="minorHAnsi"/>
          <w:sz w:val="22"/>
          <w:szCs w:val="22"/>
        </w:rPr>
      </w:pPr>
    </w:p>
    <w:p w14:paraId="546866C5" w14:textId="77777777" w:rsidR="00721036" w:rsidRPr="00721036" w:rsidRDefault="00721036" w:rsidP="00721036">
      <w:pPr>
        <w:ind w:left="360"/>
        <w:rPr>
          <w:rFonts w:asciiTheme="minorHAnsi" w:hAnsiTheme="minorHAnsi" w:cstheme="minorHAnsi"/>
          <w:sz w:val="22"/>
          <w:szCs w:val="22"/>
        </w:rPr>
      </w:pPr>
      <w:r w:rsidRPr="00721036">
        <w:rPr>
          <w:rFonts w:asciiTheme="minorHAnsi" w:hAnsiTheme="minorHAnsi" w:cstheme="minorHAnsi"/>
          <w:sz w:val="22"/>
          <w:szCs w:val="22"/>
        </w:rPr>
        <w:t xml:space="preserve">Upon termination of this Contract: </w:t>
      </w:r>
    </w:p>
    <w:p w14:paraId="443B866E" w14:textId="77777777" w:rsidR="00721036" w:rsidRPr="00721036" w:rsidRDefault="00721036" w:rsidP="00721036">
      <w:pPr>
        <w:rPr>
          <w:rFonts w:asciiTheme="minorHAnsi" w:hAnsiTheme="minorHAnsi" w:cstheme="minorHAnsi"/>
          <w:sz w:val="22"/>
          <w:szCs w:val="22"/>
        </w:rPr>
      </w:pPr>
    </w:p>
    <w:p w14:paraId="3AA11542" w14:textId="77777777" w:rsidR="00721036" w:rsidRPr="00721036" w:rsidRDefault="00721036" w:rsidP="00BD0104">
      <w:pPr>
        <w:numPr>
          <w:ilvl w:val="0"/>
          <w:numId w:val="50"/>
        </w:numPr>
        <w:rPr>
          <w:rFonts w:asciiTheme="minorHAnsi" w:hAnsiTheme="minorHAnsi" w:cstheme="minorHAnsi"/>
          <w:sz w:val="22"/>
          <w:szCs w:val="22"/>
        </w:rPr>
      </w:pPr>
      <w:r w:rsidRPr="00721036">
        <w:rPr>
          <w:rFonts w:asciiTheme="minorHAnsi" w:hAnsiTheme="minorHAnsi" w:cstheme="minorHAnsi"/>
          <w:sz w:val="22"/>
          <w:szCs w:val="22"/>
        </w:rPr>
        <w:lastRenderedPageBreak/>
        <w:t xml:space="preserve">The Contractor shall take immediate steps to terminate his performance of the Contract in a prompt and orderly manner and to reduce losses and to keep further expenditures to a minimum, and </w:t>
      </w:r>
    </w:p>
    <w:p w14:paraId="50B96303" w14:textId="77777777" w:rsidR="00721036" w:rsidRPr="00721036" w:rsidRDefault="00721036" w:rsidP="00721036">
      <w:pPr>
        <w:rPr>
          <w:rFonts w:asciiTheme="minorHAnsi" w:hAnsiTheme="minorHAnsi" w:cstheme="minorHAnsi"/>
          <w:sz w:val="22"/>
          <w:szCs w:val="22"/>
        </w:rPr>
      </w:pPr>
    </w:p>
    <w:p w14:paraId="7318425A" w14:textId="77777777" w:rsidR="00721036" w:rsidRPr="00721036" w:rsidRDefault="00721036" w:rsidP="00BD0104">
      <w:pPr>
        <w:numPr>
          <w:ilvl w:val="0"/>
          <w:numId w:val="50"/>
        </w:numPr>
        <w:rPr>
          <w:rFonts w:asciiTheme="minorHAnsi" w:hAnsiTheme="minorHAnsi" w:cstheme="minorHAnsi"/>
          <w:sz w:val="22"/>
          <w:szCs w:val="22"/>
        </w:rPr>
      </w:pPr>
      <w:r w:rsidRPr="00721036">
        <w:rPr>
          <w:rFonts w:asciiTheme="minorHAnsi" w:hAnsiTheme="minorHAnsi" w:cstheme="minorHAnsi"/>
          <w:sz w:val="22"/>
          <w:szCs w:val="22"/>
        </w:rPr>
        <w:t xml:space="preserve">The Contractor shall be entitled (unless such termination has been occasioned by the Contractor's breach of this Contract), to be paid for the part of the Works satisfactorily completed and for the materials and equipment properly delivered to the Site as of the date of termination for incorporation to the Works, plus substantiated costs resulting from commitments entered into prior to the date of termination as well as any reasonable substantiated direct costs incurred by the Contractor as a result of the termination, but shall not be entitled to receive any other or further payment or damages. </w:t>
      </w:r>
    </w:p>
    <w:p w14:paraId="04B675DA" w14:textId="77777777" w:rsidR="00721036" w:rsidRPr="00721036" w:rsidRDefault="00721036" w:rsidP="00721036">
      <w:pPr>
        <w:rPr>
          <w:rFonts w:asciiTheme="minorHAnsi" w:hAnsiTheme="minorHAnsi" w:cstheme="minorHAnsi"/>
          <w:sz w:val="22"/>
          <w:szCs w:val="22"/>
        </w:rPr>
      </w:pPr>
    </w:p>
    <w:p w14:paraId="66D3E91C" w14:textId="77777777" w:rsidR="00721036" w:rsidRPr="00721036" w:rsidRDefault="00721036" w:rsidP="00721036">
      <w:pPr>
        <w:rPr>
          <w:rFonts w:asciiTheme="minorHAnsi" w:hAnsiTheme="minorHAnsi" w:cstheme="minorHAnsi"/>
          <w:sz w:val="22"/>
          <w:szCs w:val="22"/>
        </w:rPr>
      </w:pPr>
    </w:p>
    <w:p w14:paraId="6AA2CADC" w14:textId="77777777" w:rsidR="00721036" w:rsidRPr="00721036" w:rsidRDefault="00721036" w:rsidP="00BD0104">
      <w:pPr>
        <w:pStyle w:val="Heading2"/>
        <w:keepLines w:val="0"/>
        <w:numPr>
          <w:ilvl w:val="0"/>
          <w:numId w:val="42"/>
        </w:numPr>
        <w:spacing w:before="0"/>
        <w:rPr>
          <w:rFonts w:asciiTheme="minorHAnsi" w:hAnsiTheme="minorHAnsi" w:cstheme="minorHAnsi"/>
          <w:sz w:val="22"/>
          <w:szCs w:val="22"/>
        </w:rPr>
      </w:pPr>
      <w:r w:rsidRPr="00721036">
        <w:rPr>
          <w:rFonts w:asciiTheme="minorHAnsi" w:hAnsiTheme="minorHAnsi" w:cstheme="minorHAnsi"/>
          <w:sz w:val="22"/>
          <w:szCs w:val="22"/>
        </w:rPr>
        <w:t xml:space="preserve">TERMINATION BY THE CONTRACTOR </w:t>
      </w:r>
    </w:p>
    <w:p w14:paraId="024D4526" w14:textId="77777777" w:rsidR="00721036" w:rsidRPr="00721036" w:rsidRDefault="00721036" w:rsidP="00721036">
      <w:pPr>
        <w:rPr>
          <w:rFonts w:asciiTheme="minorHAnsi" w:hAnsiTheme="minorHAnsi" w:cstheme="minorHAnsi"/>
          <w:sz w:val="22"/>
          <w:szCs w:val="22"/>
        </w:rPr>
      </w:pPr>
    </w:p>
    <w:p w14:paraId="69627382" w14:textId="77777777" w:rsidR="00721036" w:rsidRPr="00721036" w:rsidRDefault="00721036" w:rsidP="00721036">
      <w:pPr>
        <w:ind w:left="360"/>
        <w:rPr>
          <w:rFonts w:asciiTheme="minorHAnsi" w:hAnsiTheme="minorHAnsi" w:cstheme="minorHAnsi"/>
          <w:sz w:val="22"/>
          <w:szCs w:val="22"/>
        </w:rPr>
      </w:pPr>
      <w:r w:rsidRPr="00721036">
        <w:rPr>
          <w:rFonts w:asciiTheme="minorHAnsi" w:hAnsiTheme="minorHAnsi" w:cstheme="minorHAnsi"/>
          <w:sz w:val="22"/>
          <w:szCs w:val="22"/>
        </w:rPr>
        <w:t xml:space="preserve">In the case of any alleged breach by the UNDP of the Contract or in any other situation which the Contractor reasonably considers to entitle him to terminate his performance of the Contract, the Contractor shall promptly give written notice to the UNDP detailing the nature and the circumstances of the breach or other situation.  Upon acknowledgement in writing by the UNDP of the existence of such breach and the UNDP' inability to remedy it, or upon failure of the UNDP to respond to such notice within twenty (20) days of receipt thereof, the Contractor shall be entitled to terminate this Contract by giving 30 days written notice thereof.  In the event of disagreement between the Parties as to the existence of such breach or other situation referred to above, the matter shall be resolved in accordance with Clause 71 of these General Conditions. </w:t>
      </w:r>
    </w:p>
    <w:p w14:paraId="00F61E9F" w14:textId="77777777" w:rsidR="00721036" w:rsidRPr="00721036" w:rsidRDefault="00721036" w:rsidP="00721036">
      <w:pPr>
        <w:ind w:left="360"/>
        <w:rPr>
          <w:rFonts w:asciiTheme="minorHAnsi" w:hAnsiTheme="minorHAnsi" w:cstheme="minorHAnsi"/>
          <w:sz w:val="22"/>
          <w:szCs w:val="22"/>
        </w:rPr>
      </w:pPr>
    </w:p>
    <w:p w14:paraId="7D015C73" w14:textId="77777777" w:rsidR="00721036" w:rsidRPr="00721036" w:rsidRDefault="00721036" w:rsidP="00721036">
      <w:pPr>
        <w:pStyle w:val="BodyTextIndent"/>
        <w:rPr>
          <w:rFonts w:asciiTheme="minorHAnsi" w:hAnsiTheme="minorHAnsi" w:cstheme="minorHAnsi"/>
          <w:sz w:val="22"/>
          <w:szCs w:val="22"/>
        </w:rPr>
      </w:pPr>
      <w:r w:rsidRPr="00721036">
        <w:rPr>
          <w:rFonts w:asciiTheme="minorHAnsi" w:hAnsiTheme="minorHAnsi" w:cstheme="minorHAnsi"/>
          <w:sz w:val="22"/>
          <w:szCs w:val="22"/>
        </w:rPr>
        <w:t xml:space="preserve">Upon termination of this Contract under this Clause the provisions of sub-paragraph (b) of Clause 68 hereof shall apply. </w:t>
      </w:r>
    </w:p>
    <w:p w14:paraId="3844ABCE" w14:textId="77777777" w:rsidR="00721036" w:rsidRPr="00721036" w:rsidRDefault="00721036" w:rsidP="00721036">
      <w:pPr>
        <w:rPr>
          <w:rFonts w:asciiTheme="minorHAnsi" w:hAnsiTheme="minorHAnsi" w:cstheme="minorHAnsi"/>
          <w:sz w:val="22"/>
          <w:szCs w:val="22"/>
        </w:rPr>
      </w:pPr>
    </w:p>
    <w:p w14:paraId="3D7FBECD" w14:textId="77777777" w:rsidR="00721036" w:rsidRPr="00721036" w:rsidRDefault="00721036" w:rsidP="00721036">
      <w:pPr>
        <w:rPr>
          <w:rFonts w:asciiTheme="minorHAnsi" w:hAnsiTheme="minorHAnsi" w:cstheme="minorHAnsi"/>
          <w:sz w:val="22"/>
          <w:szCs w:val="22"/>
        </w:rPr>
      </w:pPr>
    </w:p>
    <w:p w14:paraId="68C78474" w14:textId="77777777" w:rsidR="00721036" w:rsidRPr="00721036" w:rsidRDefault="00721036" w:rsidP="00BD0104">
      <w:pPr>
        <w:pStyle w:val="Heading2"/>
        <w:keepLines w:val="0"/>
        <w:numPr>
          <w:ilvl w:val="0"/>
          <w:numId w:val="42"/>
        </w:numPr>
        <w:spacing w:before="0"/>
        <w:rPr>
          <w:rFonts w:asciiTheme="minorHAnsi" w:hAnsiTheme="minorHAnsi" w:cstheme="minorHAnsi"/>
          <w:sz w:val="22"/>
          <w:szCs w:val="22"/>
        </w:rPr>
      </w:pPr>
      <w:r w:rsidRPr="00721036">
        <w:rPr>
          <w:rFonts w:asciiTheme="minorHAnsi" w:hAnsiTheme="minorHAnsi" w:cstheme="minorHAnsi"/>
          <w:sz w:val="22"/>
          <w:szCs w:val="22"/>
        </w:rPr>
        <w:t xml:space="preserve">RIGHTS AND REMEDIES OF THE UNDP </w:t>
      </w:r>
    </w:p>
    <w:p w14:paraId="49314901" w14:textId="77777777" w:rsidR="00721036" w:rsidRPr="00721036" w:rsidRDefault="00721036" w:rsidP="00721036">
      <w:pPr>
        <w:rPr>
          <w:rFonts w:asciiTheme="minorHAnsi" w:hAnsiTheme="minorHAnsi" w:cstheme="minorHAnsi"/>
          <w:sz w:val="22"/>
          <w:szCs w:val="22"/>
        </w:rPr>
      </w:pPr>
    </w:p>
    <w:p w14:paraId="02CA96AA" w14:textId="77777777" w:rsidR="00721036" w:rsidRPr="00721036" w:rsidRDefault="00721036" w:rsidP="00721036">
      <w:pPr>
        <w:ind w:left="360"/>
        <w:rPr>
          <w:rFonts w:asciiTheme="minorHAnsi" w:hAnsiTheme="minorHAnsi" w:cstheme="minorHAnsi"/>
          <w:sz w:val="22"/>
          <w:szCs w:val="22"/>
        </w:rPr>
      </w:pPr>
      <w:r w:rsidRPr="00721036">
        <w:rPr>
          <w:rFonts w:asciiTheme="minorHAnsi" w:hAnsiTheme="minorHAnsi" w:cstheme="minorHAnsi"/>
          <w:sz w:val="22"/>
          <w:szCs w:val="22"/>
        </w:rPr>
        <w:t xml:space="preserve">Nothing in or relating to this Contract shall be deemed to prejudice or constitute a waiver of any other rights or remedies of the UNDP. </w:t>
      </w:r>
    </w:p>
    <w:p w14:paraId="3102AF6E" w14:textId="77777777" w:rsidR="00721036" w:rsidRPr="00721036" w:rsidRDefault="00721036" w:rsidP="00721036">
      <w:pPr>
        <w:ind w:left="360"/>
        <w:rPr>
          <w:rFonts w:asciiTheme="minorHAnsi" w:hAnsiTheme="minorHAnsi" w:cstheme="minorHAnsi"/>
          <w:sz w:val="22"/>
          <w:szCs w:val="22"/>
        </w:rPr>
      </w:pPr>
    </w:p>
    <w:p w14:paraId="4F10E73A" w14:textId="77777777" w:rsidR="00721036" w:rsidRPr="00721036" w:rsidRDefault="00721036" w:rsidP="00721036">
      <w:pPr>
        <w:ind w:left="360"/>
        <w:rPr>
          <w:rFonts w:asciiTheme="minorHAnsi" w:hAnsiTheme="minorHAnsi" w:cstheme="minorHAnsi"/>
          <w:sz w:val="22"/>
          <w:szCs w:val="22"/>
        </w:rPr>
      </w:pPr>
      <w:r w:rsidRPr="00721036">
        <w:rPr>
          <w:rFonts w:asciiTheme="minorHAnsi" w:hAnsiTheme="minorHAnsi" w:cstheme="minorHAnsi"/>
          <w:sz w:val="22"/>
          <w:szCs w:val="22"/>
        </w:rPr>
        <w:t xml:space="preserve">The UNDP shall not be liable for any consequences of, or claim based upon, any act or omission on the part of the Government. </w:t>
      </w:r>
    </w:p>
    <w:p w14:paraId="56838BDD" w14:textId="77777777" w:rsidR="00721036" w:rsidRPr="00721036" w:rsidRDefault="00721036" w:rsidP="00721036">
      <w:pPr>
        <w:rPr>
          <w:rFonts w:asciiTheme="minorHAnsi" w:hAnsiTheme="minorHAnsi" w:cstheme="minorHAnsi"/>
          <w:sz w:val="22"/>
          <w:szCs w:val="22"/>
        </w:rPr>
      </w:pPr>
    </w:p>
    <w:p w14:paraId="0F99776D" w14:textId="77777777" w:rsidR="00721036" w:rsidRPr="00721036" w:rsidRDefault="00721036" w:rsidP="00721036">
      <w:pPr>
        <w:rPr>
          <w:rFonts w:asciiTheme="minorHAnsi" w:hAnsiTheme="minorHAnsi" w:cstheme="minorHAnsi"/>
          <w:sz w:val="22"/>
          <w:szCs w:val="22"/>
        </w:rPr>
      </w:pPr>
    </w:p>
    <w:p w14:paraId="0D8757C8" w14:textId="77777777" w:rsidR="00721036" w:rsidRPr="00721036" w:rsidRDefault="00721036" w:rsidP="00BD0104">
      <w:pPr>
        <w:pStyle w:val="Heading2"/>
        <w:keepLines w:val="0"/>
        <w:numPr>
          <w:ilvl w:val="0"/>
          <w:numId w:val="42"/>
        </w:numPr>
        <w:spacing w:before="0"/>
        <w:rPr>
          <w:rFonts w:asciiTheme="minorHAnsi" w:hAnsiTheme="minorHAnsi" w:cstheme="minorHAnsi"/>
          <w:sz w:val="22"/>
          <w:szCs w:val="22"/>
        </w:rPr>
      </w:pPr>
      <w:r w:rsidRPr="00721036">
        <w:rPr>
          <w:rFonts w:asciiTheme="minorHAnsi" w:hAnsiTheme="minorHAnsi" w:cstheme="minorHAnsi"/>
          <w:sz w:val="22"/>
          <w:szCs w:val="22"/>
        </w:rPr>
        <w:t xml:space="preserve">SETTLEMENT OF DISPUTES </w:t>
      </w:r>
    </w:p>
    <w:p w14:paraId="1C3F5C90" w14:textId="77777777" w:rsidR="00721036" w:rsidRPr="00721036" w:rsidRDefault="00721036" w:rsidP="00721036">
      <w:pPr>
        <w:rPr>
          <w:rFonts w:asciiTheme="minorHAnsi" w:hAnsiTheme="minorHAnsi" w:cstheme="minorHAnsi"/>
          <w:sz w:val="22"/>
          <w:szCs w:val="22"/>
        </w:rPr>
      </w:pPr>
    </w:p>
    <w:p w14:paraId="45CED009" w14:textId="77777777" w:rsidR="00721036" w:rsidRPr="00721036" w:rsidRDefault="00721036" w:rsidP="00721036">
      <w:pPr>
        <w:rPr>
          <w:rFonts w:asciiTheme="minorHAnsi" w:hAnsiTheme="minorHAnsi" w:cstheme="minorHAnsi"/>
          <w:sz w:val="22"/>
          <w:szCs w:val="22"/>
        </w:rPr>
      </w:pPr>
      <w:r w:rsidRPr="00721036">
        <w:rPr>
          <w:rFonts w:asciiTheme="minorHAnsi" w:hAnsiTheme="minorHAnsi" w:cstheme="minorHAnsi"/>
          <w:sz w:val="22"/>
          <w:szCs w:val="22"/>
        </w:rPr>
        <w:t xml:space="preserve">In the case of any claim, controversy or dispute arising out of, or in connection with this Contract or any breach thereof, the following procedure for resolution of such claim, controversy or dispute shall apply. </w:t>
      </w:r>
    </w:p>
    <w:p w14:paraId="2A0FCD4D" w14:textId="77777777" w:rsidR="00721036" w:rsidRPr="00721036" w:rsidRDefault="00721036" w:rsidP="00721036">
      <w:pPr>
        <w:rPr>
          <w:rFonts w:asciiTheme="minorHAnsi" w:hAnsiTheme="minorHAnsi" w:cstheme="minorHAnsi"/>
          <w:sz w:val="22"/>
          <w:szCs w:val="22"/>
        </w:rPr>
      </w:pPr>
    </w:p>
    <w:p w14:paraId="3B43C942" w14:textId="77777777" w:rsidR="00721036" w:rsidRPr="00721036" w:rsidRDefault="00721036" w:rsidP="00BD0104">
      <w:pPr>
        <w:pStyle w:val="Heading2"/>
        <w:keepLines w:val="0"/>
        <w:numPr>
          <w:ilvl w:val="0"/>
          <w:numId w:val="51"/>
        </w:numPr>
        <w:spacing w:before="0"/>
        <w:rPr>
          <w:rFonts w:asciiTheme="minorHAnsi" w:hAnsiTheme="minorHAnsi" w:cstheme="minorHAnsi"/>
          <w:sz w:val="22"/>
          <w:szCs w:val="22"/>
        </w:rPr>
      </w:pPr>
      <w:r w:rsidRPr="00721036">
        <w:rPr>
          <w:rFonts w:asciiTheme="minorHAnsi" w:hAnsiTheme="minorHAnsi" w:cstheme="minorHAnsi"/>
          <w:sz w:val="22"/>
          <w:szCs w:val="22"/>
        </w:rPr>
        <w:t xml:space="preserve">Notification </w:t>
      </w:r>
    </w:p>
    <w:p w14:paraId="328CAAFD" w14:textId="77777777" w:rsidR="00721036" w:rsidRPr="00721036" w:rsidRDefault="00721036" w:rsidP="00721036">
      <w:pPr>
        <w:rPr>
          <w:rFonts w:asciiTheme="minorHAnsi" w:hAnsiTheme="minorHAnsi" w:cstheme="minorHAnsi"/>
          <w:sz w:val="22"/>
          <w:szCs w:val="22"/>
        </w:rPr>
      </w:pPr>
    </w:p>
    <w:p w14:paraId="598886B9" w14:textId="77777777" w:rsidR="00721036" w:rsidRPr="00721036" w:rsidRDefault="00721036" w:rsidP="00721036">
      <w:pPr>
        <w:pStyle w:val="BodyTextIndent"/>
        <w:rPr>
          <w:rFonts w:asciiTheme="minorHAnsi" w:hAnsiTheme="minorHAnsi" w:cstheme="minorHAnsi"/>
          <w:sz w:val="22"/>
          <w:szCs w:val="22"/>
        </w:rPr>
      </w:pPr>
      <w:r w:rsidRPr="00721036">
        <w:rPr>
          <w:rFonts w:asciiTheme="minorHAnsi" w:hAnsiTheme="minorHAnsi" w:cstheme="minorHAnsi"/>
          <w:sz w:val="22"/>
          <w:szCs w:val="22"/>
        </w:rPr>
        <w:t xml:space="preserve">The aggrieved party shall immediately notify the other party in writing of the nature of the alleged claim, controversy or dispute, not later than seven (7) days from awareness of the existence thereof. </w:t>
      </w:r>
    </w:p>
    <w:p w14:paraId="65A546BD" w14:textId="77777777" w:rsidR="00721036" w:rsidRPr="00721036" w:rsidRDefault="00721036" w:rsidP="00721036">
      <w:pPr>
        <w:rPr>
          <w:rFonts w:asciiTheme="minorHAnsi" w:hAnsiTheme="minorHAnsi" w:cstheme="minorHAnsi"/>
          <w:sz w:val="22"/>
          <w:szCs w:val="22"/>
        </w:rPr>
      </w:pPr>
    </w:p>
    <w:p w14:paraId="1097B135" w14:textId="77777777" w:rsidR="00721036" w:rsidRPr="00721036" w:rsidRDefault="00721036" w:rsidP="00BD0104">
      <w:pPr>
        <w:pStyle w:val="Heading2"/>
        <w:keepLines w:val="0"/>
        <w:numPr>
          <w:ilvl w:val="0"/>
          <w:numId w:val="51"/>
        </w:numPr>
        <w:spacing w:before="0"/>
        <w:rPr>
          <w:rFonts w:asciiTheme="minorHAnsi" w:hAnsiTheme="minorHAnsi" w:cstheme="minorHAnsi"/>
          <w:sz w:val="22"/>
          <w:szCs w:val="22"/>
        </w:rPr>
      </w:pPr>
      <w:r w:rsidRPr="00721036">
        <w:rPr>
          <w:rFonts w:asciiTheme="minorHAnsi" w:hAnsiTheme="minorHAnsi" w:cstheme="minorHAnsi"/>
          <w:sz w:val="22"/>
          <w:szCs w:val="22"/>
        </w:rPr>
        <w:lastRenderedPageBreak/>
        <w:t xml:space="preserve">Consultation </w:t>
      </w:r>
    </w:p>
    <w:p w14:paraId="2675EAFD" w14:textId="77777777" w:rsidR="00721036" w:rsidRPr="00721036" w:rsidRDefault="00721036" w:rsidP="00721036">
      <w:pPr>
        <w:rPr>
          <w:rFonts w:asciiTheme="minorHAnsi" w:hAnsiTheme="minorHAnsi" w:cstheme="minorHAnsi"/>
          <w:sz w:val="22"/>
          <w:szCs w:val="22"/>
        </w:rPr>
      </w:pPr>
    </w:p>
    <w:p w14:paraId="14C4B03F" w14:textId="77777777" w:rsidR="00721036" w:rsidRPr="00721036" w:rsidRDefault="00721036" w:rsidP="00721036">
      <w:pPr>
        <w:pStyle w:val="BodyTextIndent"/>
        <w:rPr>
          <w:rFonts w:asciiTheme="minorHAnsi" w:hAnsiTheme="minorHAnsi" w:cstheme="minorHAnsi"/>
          <w:sz w:val="22"/>
          <w:szCs w:val="22"/>
        </w:rPr>
      </w:pPr>
      <w:r w:rsidRPr="00721036">
        <w:rPr>
          <w:rFonts w:asciiTheme="minorHAnsi" w:hAnsiTheme="minorHAnsi" w:cstheme="minorHAnsi"/>
          <w:sz w:val="22"/>
          <w:szCs w:val="22"/>
        </w:rPr>
        <w:t xml:space="preserve">On receipt of the notification provided above, the representatives of the Parties shall start consultations with a view to reaching an amicable resolution of the claim, controversy or dispute without causing interruption of the Works. </w:t>
      </w:r>
    </w:p>
    <w:p w14:paraId="58AA2D8A" w14:textId="77777777" w:rsidR="00721036" w:rsidRPr="00721036" w:rsidRDefault="00721036" w:rsidP="00721036">
      <w:pPr>
        <w:rPr>
          <w:rFonts w:asciiTheme="minorHAnsi" w:hAnsiTheme="minorHAnsi" w:cstheme="minorHAnsi"/>
          <w:sz w:val="22"/>
          <w:szCs w:val="22"/>
        </w:rPr>
      </w:pPr>
    </w:p>
    <w:p w14:paraId="13A1DA02" w14:textId="77777777" w:rsidR="00721036" w:rsidRPr="00721036" w:rsidRDefault="00721036" w:rsidP="00BD0104">
      <w:pPr>
        <w:pStyle w:val="Heading2"/>
        <w:keepLines w:val="0"/>
        <w:numPr>
          <w:ilvl w:val="0"/>
          <w:numId w:val="51"/>
        </w:numPr>
        <w:spacing w:before="0"/>
        <w:rPr>
          <w:rFonts w:asciiTheme="minorHAnsi" w:hAnsiTheme="minorHAnsi" w:cstheme="minorHAnsi"/>
          <w:sz w:val="22"/>
          <w:szCs w:val="22"/>
        </w:rPr>
      </w:pPr>
      <w:r w:rsidRPr="00721036">
        <w:rPr>
          <w:rFonts w:asciiTheme="minorHAnsi" w:hAnsiTheme="minorHAnsi" w:cstheme="minorHAnsi"/>
          <w:sz w:val="22"/>
          <w:szCs w:val="22"/>
        </w:rPr>
        <w:t xml:space="preserve">Conciliation </w:t>
      </w:r>
    </w:p>
    <w:p w14:paraId="43352E28" w14:textId="77777777" w:rsidR="00721036" w:rsidRPr="00721036" w:rsidRDefault="00721036" w:rsidP="00721036">
      <w:pPr>
        <w:rPr>
          <w:rFonts w:asciiTheme="minorHAnsi" w:hAnsiTheme="minorHAnsi" w:cstheme="minorHAnsi"/>
          <w:sz w:val="22"/>
          <w:szCs w:val="22"/>
        </w:rPr>
      </w:pPr>
    </w:p>
    <w:p w14:paraId="6A388D8B" w14:textId="77777777" w:rsidR="00721036" w:rsidRPr="00721036" w:rsidRDefault="00721036" w:rsidP="00721036">
      <w:pPr>
        <w:pStyle w:val="BodyTextIndent"/>
        <w:rPr>
          <w:rFonts w:asciiTheme="minorHAnsi" w:hAnsiTheme="minorHAnsi" w:cstheme="minorHAnsi"/>
          <w:sz w:val="22"/>
          <w:szCs w:val="22"/>
        </w:rPr>
      </w:pPr>
      <w:r w:rsidRPr="00721036">
        <w:rPr>
          <w:rFonts w:asciiTheme="minorHAnsi" w:hAnsiTheme="minorHAnsi" w:cstheme="minorHAnsi"/>
          <w:sz w:val="22"/>
          <w:szCs w:val="22"/>
        </w:rPr>
        <w:t xml:space="preserve">Where the representatives of the Parties are unable to reach such an amicable settlement, either party may request the submission of the matter to conciliation in accordance with the UNCITRAL Rules of Conciliation then obtaining. </w:t>
      </w:r>
    </w:p>
    <w:p w14:paraId="169B059C" w14:textId="77777777" w:rsidR="00721036" w:rsidRPr="00721036" w:rsidRDefault="00721036" w:rsidP="00721036">
      <w:pPr>
        <w:rPr>
          <w:rFonts w:asciiTheme="minorHAnsi" w:hAnsiTheme="minorHAnsi" w:cstheme="minorHAnsi"/>
          <w:sz w:val="22"/>
          <w:szCs w:val="22"/>
        </w:rPr>
      </w:pPr>
    </w:p>
    <w:p w14:paraId="5432EBAA" w14:textId="77777777" w:rsidR="00721036" w:rsidRPr="00721036" w:rsidRDefault="00721036" w:rsidP="00BD0104">
      <w:pPr>
        <w:pStyle w:val="Heading2"/>
        <w:keepLines w:val="0"/>
        <w:numPr>
          <w:ilvl w:val="0"/>
          <w:numId w:val="51"/>
        </w:numPr>
        <w:spacing w:before="0"/>
        <w:rPr>
          <w:rFonts w:asciiTheme="minorHAnsi" w:hAnsiTheme="minorHAnsi" w:cstheme="minorHAnsi"/>
          <w:sz w:val="22"/>
          <w:szCs w:val="22"/>
        </w:rPr>
      </w:pPr>
      <w:r w:rsidRPr="00721036">
        <w:rPr>
          <w:rFonts w:asciiTheme="minorHAnsi" w:hAnsiTheme="minorHAnsi" w:cstheme="minorHAnsi"/>
          <w:sz w:val="22"/>
          <w:szCs w:val="22"/>
        </w:rPr>
        <w:t xml:space="preserve">Arbitration </w:t>
      </w:r>
    </w:p>
    <w:p w14:paraId="4087C93A" w14:textId="77777777" w:rsidR="00721036" w:rsidRPr="00721036" w:rsidRDefault="00721036" w:rsidP="00721036">
      <w:pPr>
        <w:rPr>
          <w:rFonts w:asciiTheme="minorHAnsi" w:hAnsiTheme="minorHAnsi" w:cstheme="minorHAnsi"/>
          <w:sz w:val="22"/>
          <w:szCs w:val="22"/>
        </w:rPr>
      </w:pPr>
    </w:p>
    <w:p w14:paraId="343F8233" w14:textId="77777777" w:rsidR="00721036" w:rsidRPr="00721036" w:rsidRDefault="00721036" w:rsidP="00721036">
      <w:pPr>
        <w:pStyle w:val="BodyTextIndent"/>
        <w:rPr>
          <w:rFonts w:asciiTheme="minorHAnsi" w:hAnsiTheme="minorHAnsi" w:cstheme="minorHAnsi"/>
          <w:sz w:val="22"/>
          <w:szCs w:val="22"/>
        </w:rPr>
      </w:pPr>
      <w:r w:rsidRPr="00721036">
        <w:rPr>
          <w:rFonts w:asciiTheme="minorHAnsi" w:hAnsiTheme="minorHAnsi" w:cstheme="minorHAnsi"/>
          <w:sz w:val="22"/>
          <w:szCs w:val="22"/>
        </w:rPr>
        <w:t xml:space="preserve">Any claim, controversy or dispute which is not settled as provided under clauses 71.1 through 3 above shall be referred to arbitration in accordance with the UNCITRAL Arbitration Rules then obtaining. The Parties shall be bound by the arbitration award rendered in accordance with such arbitration as the final adjudication of any such controversy or claim. </w:t>
      </w:r>
    </w:p>
    <w:p w14:paraId="0372A6FD" w14:textId="77777777" w:rsidR="00721036" w:rsidRPr="00721036" w:rsidRDefault="00721036" w:rsidP="00721036">
      <w:pPr>
        <w:rPr>
          <w:rFonts w:asciiTheme="minorHAnsi" w:hAnsiTheme="minorHAnsi" w:cstheme="minorHAnsi"/>
          <w:sz w:val="22"/>
          <w:szCs w:val="22"/>
        </w:rPr>
      </w:pPr>
    </w:p>
    <w:p w14:paraId="607CDDD2" w14:textId="77777777" w:rsidR="00721036" w:rsidRPr="00721036" w:rsidRDefault="00721036" w:rsidP="00721036">
      <w:pPr>
        <w:rPr>
          <w:rFonts w:asciiTheme="minorHAnsi" w:hAnsiTheme="minorHAnsi" w:cstheme="minorHAnsi"/>
          <w:sz w:val="22"/>
          <w:szCs w:val="22"/>
        </w:rPr>
      </w:pPr>
    </w:p>
    <w:p w14:paraId="3156BE0C" w14:textId="77777777" w:rsidR="00721036" w:rsidRPr="00721036" w:rsidRDefault="00721036" w:rsidP="00BD0104">
      <w:pPr>
        <w:pStyle w:val="Heading2"/>
        <w:keepLines w:val="0"/>
        <w:numPr>
          <w:ilvl w:val="0"/>
          <w:numId w:val="42"/>
        </w:numPr>
        <w:spacing w:before="0"/>
        <w:rPr>
          <w:rFonts w:asciiTheme="minorHAnsi" w:hAnsiTheme="minorHAnsi" w:cstheme="minorHAnsi"/>
          <w:sz w:val="22"/>
          <w:szCs w:val="22"/>
        </w:rPr>
      </w:pPr>
      <w:r w:rsidRPr="00721036">
        <w:rPr>
          <w:rFonts w:asciiTheme="minorHAnsi" w:hAnsiTheme="minorHAnsi" w:cstheme="minorHAnsi"/>
          <w:sz w:val="22"/>
          <w:szCs w:val="22"/>
        </w:rPr>
        <w:t xml:space="preserve">PRIVILEGES AND IMMUNITIES </w:t>
      </w:r>
    </w:p>
    <w:p w14:paraId="67C59664" w14:textId="77777777" w:rsidR="00721036" w:rsidRPr="00721036" w:rsidRDefault="00721036" w:rsidP="00721036">
      <w:pPr>
        <w:rPr>
          <w:rFonts w:asciiTheme="minorHAnsi" w:hAnsiTheme="minorHAnsi" w:cstheme="minorHAnsi"/>
          <w:sz w:val="22"/>
          <w:szCs w:val="22"/>
        </w:rPr>
      </w:pPr>
    </w:p>
    <w:p w14:paraId="222777D6" w14:textId="77777777" w:rsidR="00721036" w:rsidRPr="00721036" w:rsidRDefault="00721036" w:rsidP="00721036">
      <w:pPr>
        <w:pStyle w:val="BodyTextIndent"/>
        <w:rPr>
          <w:rFonts w:asciiTheme="minorHAnsi" w:hAnsiTheme="minorHAnsi" w:cstheme="minorHAnsi"/>
          <w:sz w:val="22"/>
          <w:szCs w:val="22"/>
        </w:rPr>
      </w:pPr>
      <w:r w:rsidRPr="00721036">
        <w:rPr>
          <w:rFonts w:asciiTheme="minorHAnsi" w:hAnsiTheme="minorHAnsi" w:cstheme="minorHAnsi"/>
          <w:sz w:val="22"/>
          <w:szCs w:val="22"/>
        </w:rPr>
        <w:t>Nothing in or relating to this Contract shall be deemed a waiver of any of the privileges and immunities of the United Nations of which the UNDP is an integral part.</w:t>
      </w:r>
    </w:p>
    <w:p w14:paraId="5F2D09BB" w14:textId="77777777" w:rsidR="00721036" w:rsidRPr="00721036" w:rsidRDefault="00721036" w:rsidP="00721036">
      <w:pPr>
        <w:pStyle w:val="BodyTextIndent"/>
        <w:rPr>
          <w:rFonts w:asciiTheme="minorHAnsi" w:hAnsiTheme="minorHAnsi" w:cstheme="minorHAnsi"/>
          <w:sz w:val="22"/>
          <w:szCs w:val="22"/>
        </w:rPr>
      </w:pPr>
    </w:p>
    <w:p w14:paraId="5DDB4597" w14:textId="77777777" w:rsidR="00721036" w:rsidRPr="00721036" w:rsidRDefault="00721036" w:rsidP="00721036">
      <w:pPr>
        <w:pStyle w:val="BodyTextIndent"/>
        <w:rPr>
          <w:rFonts w:asciiTheme="minorHAnsi" w:hAnsiTheme="minorHAnsi" w:cstheme="minorHAnsi"/>
          <w:sz w:val="22"/>
          <w:szCs w:val="22"/>
        </w:rPr>
      </w:pPr>
    </w:p>
    <w:p w14:paraId="400998F5" w14:textId="77777777" w:rsidR="00721036" w:rsidRPr="00721036" w:rsidRDefault="00721036" w:rsidP="00BD0104">
      <w:pPr>
        <w:pStyle w:val="Heading2"/>
        <w:keepLines w:val="0"/>
        <w:numPr>
          <w:ilvl w:val="0"/>
          <w:numId w:val="42"/>
        </w:numPr>
        <w:spacing w:before="0"/>
        <w:rPr>
          <w:rFonts w:asciiTheme="minorHAnsi" w:hAnsiTheme="minorHAnsi" w:cstheme="minorHAnsi"/>
          <w:sz w:val="22"/>
          <w:szCs w:val="22"/>
        </w:rPr>
      </w:pPr>
      <w:r w:rsidRPr="00721036">
        <w:rPr>
          <w:rFonts w:asciiTheme="minorHAnsi" w:hAnsiTheme="minorHAnsi" w:cstheme="minorHAnsi"/>
          <w:sz w:val="22"/>
          <w:szCs w:val="22"/>
        </w:rPr>
        <w:t>SECURITY</w:t>
      </w:r>
    </w:p>
    <w:p w14:paraId="4B3DC672" w14:textId="77777777" w:rsidR="00721036" w:rsidRPr="00721036" w:rsidRDefault="00721036" w:rsidP="00721036">
      <w:pPr>
        <w:ind w:left="900"/>
        <w:jc w:val="both"/>
        <w:rPr>
          <w:rFonts w:asciiTheme="minorHAnsi" w:hAnsiTheme="minorHAnsi" w:cstheme="minorHAnsi"/>
          <w:sz w:val="22"/>
          <w:szCs w:val="22"/>
        </w:rPr>
      </w:pPr>
    </w:p>
    <w:p w14:paraId="1BF2DC48" w14:textId="77777777" w:rsidR="00721036" w:rsidRPr="00721036" w:rsidRDefault="00721036" w:rsidP="00721036">
      <w:pPr>
        <w:pStyle w:val="BodyTextIndent"/>
        <w:rPr>
          <w:rFonts w:asciiTheme="minorHAnsi" w:hAnsiTheme="minorHAnsi" w:cstheme="minorHAnsi"/>
          <w:sz w:val="22"/>
          <w:szCs w:val="22"/>
        </w:rPr>
      </w:pPr>
      <w:r w:rsidRPr="00721036">
        <w:rPr>
          <w:rFonts w:asciiTheme="minorHAnsi" w:hAnsiTheme="minorHAnsi" w:cstheme="minorHAnsi"/>
          <w:sz w:val="22"/>
          <w:szCs w:val="22"/>
        </w:rPr>
        <w:t>The Contractor shall:</w:t>
      </w:r>
    </w:p>
    <w:p w14:paraId="4EF979F7" w14:textId="77777777" w:rsidR="00721036" w:rsidRPr="00721036" w:rsidRDefault="00721036" w:rsidP="00BD0104">
      <w:pPr>
        <w:pStyle w:val="BodyTextIndent"/>
        <w:numPr>
          <w:ilvl w:val="0"/>
          <w:numId w:val="52"/>
        </w:numPr>
        <w:snapToGrid/>
        <w:rPr>
          <w:rFonts w:asciiTheme="minorHAnsi" w:hAnsiTheme="minorHAnsi" w:cstheme="minorHAnsi"/>
          <w:sz w:val="22"/>
          <w:szCs w:val="22"/>
        </w:rPr>
      </w:pPr>
      <w:r w:rsidRPr="00721036">
        <w:rPr>
          <w:rFonts w:asciiTheme="minorHAnsi" w:hAnsiTheme="minorHAnsi" w:cstheme="minorHAnsi"/>
          <w:sz w:val="22"/>
          <w:szCs w:val="22"/>
        </w:rPr>
        <w:t xml:space="preserve">put in place an appropriate security plan and maintain the security plan, </w:t>
      </w:r>
      <w:proofErr w:type="gramStart"/>
      <w:r w:rsidRPr="00721036">
        <w:rPr>
          <w:rFonts w:asciiTheme="minorHAnsi" w:hAnsiTheme="minorHAnsi" w:cstheme="minorHAnsi"/>
          <w:sz w:val="22"/>
          <w:szCs w:val="22"/>
        </w:rPr>
        <w:t>taking into account</w:t>
      </w:r>
      <w:proofErr w:type="gramEnd"/>
      <w:r w:rsidRPr="00721036">
        <w:rPr>
          <w:rFonts w:asciiTheme="minorHAnsi" w:hAnsiTheme="minorHAnsi" w:cstheme="minorHAnsi"/>
          <w:sz w:val="22"/>
          <w:szCs w:val="22"/>
        </w:rPr>
        <w:t xml:space="preserve"> the security situation in the country where the services are being provided;</w:t>
      </w:r>
    </w:p>
    <w:p w14:paraId="53C8E154" w14:textId="77777777" w:rsidR="00721036" w:rsidRPr="00721036" w:rsidRDefault="00721036" w:rsidP="00BD0104">
      <w:pPr>
        <w:pStyle w:val="BodyTextIndent"/>
        <w:numPr>
          <w:ilvl w:val="0"/>
          <w:numId w:val="52"/>
        </w:numPr>
        <w:snapToGrid/>
        <w:rPr>
          <w:rFonts w:asciiTheme="minorHAnsi" w:hAnsiTheme="minorHAnsi" w:cstheme="minorHAnsi"/>
          <w:sz w:val="22"/>
          <w:szCs w:val="22"/>
        </w:rPr>
      </w:pPr>
      <w:r w:rsidRPr="00721036">
        <w:rPr>
          <w:rFonts w:asciiTheme="minorHAnsi" w:hAnsiTheme="minorHAnsi" w:cstheme="minorHAnsi"/>
          <w:sz w:val="22"/>
          <w:szCs w:val="22"/>
        </w:rPr>
        <w:t>assume all risks and liabilities related to the Contractor’s security, and the full implementation of the security plan.</w:t>
      </w:r>
    </w:p>
    <w:p w14:paraId="5C79433B" w14:textId="77777777" w:rsidR="00721036" w:rsidRPr="00721036" w:rsidRDefault="00721036" w:rsidP="00721036">
      <w:pPr>
        <w:ind w:left="360"/>
        <w:jc w:val="both"/>
        <w:rPr>
          <w:rFonts w:asciiTheme="minorHAnsi" w:hAnsiTheme="minorHAnsi" w:cstheme="minorHAnsi"/>
          <w:sz w:val="22"/>
          <w:szCs w:val="22"/>
        </w:rPr>
      </w:pPr>
    </w:p>
    <w:p w14:paraId="331527F8" w14:textId="77777777" w:rsidR="00721036" w:rsidRPr="00721036" w:rsidRDefault="00721036" w:rsidP="00721036">
      <w:pPr>
        <w:ind w:left="360"/>
        <w:jc w:val="both"/>
        <w:rPr>
          <w:rFonts w:asciiTheme="minorHAnsi" w:hAnsiTheme="minorHAnsi" w:cstheme="minorHAnsi"/>
          <w:sz w:val="22"/>
          <w:szCs w:val="22"/>
        </w:rPr>
      </w:pPr>
      <w:r w:rsidRPr="00721036">
        <w:rPr>
          <w:rFonts w:asciiTheme="minorHAnsi" w:hAnsiTheme="minorHAnsi" w:cstheme="minorHAnsi"/>
          <w:sz w:val="22"/>
          <w:szCs w:val="22"/>
        </w:rPr>
        <w:t xml:space="preserve">UNDP reserves the right to verify whether such a plan is in place, and to suggest modifications to the plan when necessary. Failure to maintain and implement an appropriate security plan as required hereunder shall be deemed a breach of this contract. Notwithstanding the foregoing, the Contractor shall remain solely responsible for the security of its personnel and for UNDP’s property in its custody as set forth in paragraph 4.1 above. </w:t>
      </w:r>
    </w:p>
    <w:p w14:paraId="4DAB2065" w14:textId="77777777" w:rsidR="00721036" w:rsidRPr="00721036" w:rsidRDefault="00721036" w:rsidP="00721036">
      <w:pPr>
        <w:pStyle w:val="BodyTextIndent"/>
        <w:rPr>
          <w:rFonts w:asciiTheme="minorHAnsi" w:hAnsiTheme="minorHAnsi" w:cstheme="minorHAnsi"/>
          <w:sz w:val="22"/>
          <w:szCs w:val="22"/>
        </w:rPr>
      </w:pPr>
    </w:p>
    <w:p w14:paraId="3906B196" w14:textId="77777777" w:rsidR="00721036" w:rsidRPr="00721036" w:rsidRDefault="00721036" w:rsidP="00721036">
      <w:pPr>
        <w:pStyle w:val="BodyTextIndent"/>
        <w:rPr>
          <w:rFonts w:asciiTheme="minorHAnsi" w:hAnsiTheme="minorHAnsi" w:cstheme="minorHAnsi"/>
          <w:sz w:val="22"/>
          <w:szCs w:val="22"/>
        </w:rPr>
      </w:pPr>
    </w:p>
    <w:p w14:paraId="50D79ABD" w14:textId="77777777" w:rsidR="00721036" w:rsidRPr="00721036" w:rsidRDefault="00721036" w:rsidP="00721036">
      <w:pPr>
        <w:pStyle w:val="BodyTextIndent"/>
        <w:rPr>
          <w:rFonts w:asciiTheme="minorHAnsi" w:hAnsiTheme="minorHAnsi" w:cstheme="minorHAnsi"/>
          <w:sz w:val="22"/>
          <w:szCs w:val="22"/>
        </w:rPr>
      </w:pPr>
    </w:p>
    <w:p w14:paraId="7A5816EE" w14:textId="77777777" w:rsidR="00721036" w:rsidRPr="00721036" w:rsidRDefault="00721036" w:rsidP="00BD0104">
      <w:pPr>
        <w:pStyle w:val="Heading2"/>
        <w:keepLines w:val="0"/>
        <w:numPr>
          <w:ilvl w:val="0"/>
          <w:numId w:val="42"/>
        </w:numPr>
        <w:spacing w:before="0"/>
        <w:rPr>
          <w:rFonts w:asciiTheme="minorHAnsi" w:hAnsiTheme="minorHAnsi" w:cstheme="minorHAnsi"/>
          <w:sz w:val="22"/>
          <w:szCs w:val="22"/>
        </w:rPr>
      </w:pPr>
      <w:r w:rsidRPr="00721036">
        <w:rPr>
          <w:rFonts w:asciiTheme="minorHAnsi" w:hAnsiTheme="minorHAnsi" w:cstheme="minorHAnsi"/>
          <w:sz w:val="22"/>
          <w:szCs w:val="22"/>
        </w:rPr>
        <w:t>AUDIT AND INVESTIGATIONS</w:t>
      </w:r>
    </w:p>
    <w:p w14:paraId="2074933C" w14:textId="77777777" w:rsidR="00721036" w:rsidRPr="00721036" w:rsidRDefault="00721036" w:rsidP="00721036">
      <w:pPr>
        <w:ind w:left="570"/>
        <w:jc w:val="both"/>
        <w:rPr>
          <w:rFonts w:asciiTheme="minorHAnsi" w:hAnsiTheme="minorHAnsi" w:cstheme="minorHAnsi"/>
          <w:sz w:val="22"/>
          <w:szCs w:val="22"/>
          <w:u w:val="single"/>
        </w:rPr>
      </w:pPr>
    </w:p>
    <w:p w14:paraId="3341387E" w14:textId="77777777" w:rsidR="00721036" w:rsidRPr="00721036" w:rsidRDefault="00721036" w:rsidP="00721036">
      <w:pPr>
        <w:ind w:left="570"/>
        <w:jc w:val="both"/>
        <w:rPr>
          <w:rFonts w:asciiTheme="minorHAnsi" w:hAnsiTheme="minorHAnsi" w:cstheme="minorHAnsi"/>
          <w:sz w:val="22"/>
          <w:szCs w:val="22"/>
        </w:rPr>
      </w:pPr>
      <w:r w:rsidRPr="00721036">
        <w:rPr>
          <w:rFonts w:asciiTheme="minorHAnsi" w:hAnsiTheme="minorHAnsi" w:cstheme="minorHAnsi"/>
          <w:sz w:val="22"/>
          <w:szCs w:val="22"/>
        </w:rPr>
        <w:t xml:space="preserve">Each invoice paid by UNDP shall be subject to a post-payment audit by </w:t>
      </w:r>
      <w:r w:rsidRPr="00721036">
        <w:rPr>
          <w:rFonts w:asciiTheme="minorHAnsi" w:hAnsiTheme="minorHAnsi" w:cstheme="minorHAnsi"/>
          <w:bCs/>
          <w:sz w:val="22"/>
          <w:szCs w:val="22"/>
        </w:rPr>
        <w:t>auditors, whether internal or external, of UNDP or the authorized agents of the UNDP</w:t>
      </w:r>
      <w:r w:rsidRPr="00721036">
        <w:rPr>
          <w:rFonts w:asciiTheme="minorHAnsi" w:hAnsiTheme="minorHAnsi" w:cstheme="minorHAnsi"/>
          <w:sz w:val="22"/>
          <w:szCs w:val="22"/>
        </w:rPr>
        <w:t xml:space="preserve"> at any time during the term of the Contract and for a period of three (3) years following the expiration or prior termination of the Contract.  The UNDP shall be entitled to a refund from the Contractor for any amounts shown by </w:t>
      </w:r>
      <w:r w:rsidRPr="00721036">
        <w:rPr>
          <w:rFonts w:asciiTheme="minorHAnsi" w:hAnsiTheme="minorHAnsi" w:cstheme="minorHAnsi"/>
          <w:sz w:val="22"/>
          <w:szCs w:val="22"/>
        </w:rPr>
        <w:lastRenderedPageBreak/>
        <w:t>such audits to have been paid by the UNDP other than in accordance with the terms and conditions of the Contract. Should the audit determine that any funds paid by UNDP have not been used as per contract clauses, the company shall reimburse such funds forthwith. Where the company fails to reimburse such funds, UNDP reserves the right to seek recovery and/or to take any other action as it deems necessary.</w:t>
      </w:r>
    </w:p>
    <w:p w14:paraId="68210F7D" w14:textId="77777777" w:rsidR="00721036" w:rsidRPr="00721036" w:rsidRDefault="00721036" w:rsidP="00721036">
      <w:pPr>
        <w:ind w:left="360"/>
        <w:jc w:val="both"/>
        <w:rPr>
          <w:rFonts w:asciiTheme="minorHAnsi" w:hAnsiTheme="minorHAnsi" w:cstheme="minorHAnsi"/>
          <w:sz w:val="22"/>
          <w:szCs w:val="22"/>
        </w:rPr>
      </w:pPr>
    </w:p>
    <w:p w14:paraId="575C26D2" w14:textId="77777777" w:rsidR="00721036" w:rsidRPr="00721036" w:rsidRDefault="00721036" w:rsidP="00721036">
      <w:pPr>
        <w:ind w:left="570"/>
        <w:jc w:val="both"/>
        <w:rPr>
          <w:rFonts w:asciiTheme="minorHAnsi" w:hAnsiTheme="minorHAnsi" w:cstheme="minorHAnsi"/>
          <w:sz w:val="22"/>
          <w:szCs w:val="22"/>
        </w:rPr>
      </w:pPr>
      <w:r w:rsidRPr="00721036">
        <w:rPr>
          <w:rFonts w:asciiTheme="minorHAnsi" w:hAnsiTheme="minorHAnsi" w:cstheme="minorHAnsi"/>
          <w:sz w:val="22"/>
          <w:szCs w:val="22"/>
        </w:rPr>
        <w:t xml:space="preserve">The Contractor acknowledges and agrees that, at </w:t>
      </w:r>
      <w:proofErr w:type="spellStart"/>
      <w:r w:rsidRPr="00721036">
        <w:rPr>
          <w:rFonts w:asciiTheme="minorHAnsi" w:hAnsiTheme="minorHAnsi" w:cstheme="minorHAnsi"/>
          <w:sz w:val="22"/>
          <w:szCs w:val="22"/>
        </w:rPr>
        <w:t>anytime</w:t>
      </w:r>
      <w:proofErr w:type="spellEnd"/>
      <w:r w:rsidRPr="00721036">
        <w:rPr>
          <w:rFonts w:asciiTheme="minorHAnsi" w:hAnsiTheme="minorHAnsi" w:cstheme="minorHAnsi"/>
          <w:sz w:val="22"/>
          <w:szCs w:val="22"/>
        </w:rPr>
        <w:t xml:space="preserve">, UNDP may conduct investigations relating to any aspect of the Contract, the obligations performed under the Contract, and the operations of the Contractor generally.  The right of UNDP to </w:t>
      </w:r>
      <w:proofErr w:type="gramStart"/>
      <w:r w:rsidRPr="00721036">
        <w:rPr>
          <w:rFonts w:asciiTheme="minorHAnsi" w:hAnsiTheme="minorHAnsi" w:cstheme="minorHAnsi"/>
          <w:sz w:val="22"/>
          <w:szCs w:val="22"/>
        </w:rPr>
        <w:t>conduct an investigation</w:t>
      </w:r>
      <w:proofErr w:type="gramEnd"/>
      <w:r w:rsidRPr="00721036">
        <w:rPr>
          <w:rFonts w:asciiTheme="minorHAnsi" w:hAnsiTheme="minorHAnsi" w:cstheme="minorHAnsi"/>
          <w:sz w:val="22"/>
          <w:szCs w:val="22"/>
        </w:rPr>
        <w:t xml:space="preserve"> and the Contractor’s obligation to comply with such an investigation shall not lapse upon expiration or prior termination of the Contract.  The Contractor shall provide its full and timely cooperation with any such inspections, post-payment audits or investigations.  Such cooperation shall include, but shall not be limited to, the Contractor’s obligation to make available its personnel and any documentation for such purposes and to grant to UNDP access to the Contractor’s premises.  The Contractor shall require its agents, including, but not limited to, the Contractor’s attorneys, accountants or other advisers, to reasonably cooperate with any inspections, post-payment audits or investigations carried out by UNDP hereunder.</w:t>
      </w:r>
    </w:p>
    <w:p w14:paraId="054A1C29" w14:textId="77777777" w:rsidR="00721036" w:rsidRPr="00721036" w:rsidRDefault="00721036" w:rsidP="00721036">
      <w:pPr>
        <w:ind w:left="570"/>
        <w:jc w:val="both"/>
        <w:rPr>
          <w:rFonts w:asciiTheme="minorHAnsi" w:hAnsiTheme="minorHAnsi" w:cstheme="minorHAnsi"/>
          <w:sz w:val="22"/>
          <w:szCs w:val="22"/>
        </w:rPr>
      </w:pPr>
    </w:p>
    <w:p w14:paraId="07270A85" w14:textId="77777777" w:rsidR="00721036" w:rsidRPr="00721036" w:rsidRDefault="00721036" w:rsidP="00BD0104">
      <w:pPr>
        <w:pStyle w:val="Heading2"/>
        <w:keepLines w:val="0"/>
        <w:numPr>
          <w:ilvl w:val="0"/>
          <w:numId w:val="42"/>
        </w:numPr>
        <w:spacing w:before="0"/>
        <w:rPr>
          <w:rFonts w:asciiTheme="minorHAnsi" w:hAnsiTheme="minorHAnsi" w:cstheme="minorHAnsi"/>
          <w:sz w:val="22"/>
          <w:szCs w:val="22"/>
        </w:rPr>
      </w:pPr>
      <w:r w:rsidRPr="00721036">
        <w:rPr>
          <w:rFonts w:asciiTheme="minorHAnsi" w:hAnsiTheme="minorHAnsi" w:cstheme="minorHAnsi"/>
          <w:sz w:val="22"/>
          <w:szCs w:val="22"/>
        </w:rPr>
        <w:t>ANTI-TERRORISM</w:t>
      </w:r>
    </w:p>
    <w:p w14:paraId="7FCB3793" w14:textId="77777777" w:rsidR="00721036" w:rsidRPr="00721036" w:rsidRDefault="00721036" w:rsidP="00721036">
      <w:pPr>
        <w:rPr>
          <w:rFonts w:asciiTheme="minorHAnsi" w:hAnsiTheme="minorHAnsi" w:cstheme="minorHAnsi"/>
          <w:sz w:val="22"/>
          <w:szCs w:val="22"/>
        </w:rPr>
      </w:pPr>
    </w:p>
    <w:p w14:paraId="32200980" w14:textId="77777777" w:rsidR="00721036" w:rsidRPr="00721036" w:rsidRDefault="00721036" w:rsidP="00721036">
      <w:pPr>
        <w:ind w:left="570"/>
        <w:jc w:val="both"/>
        <w:rPr>
          <w:rFonts w:asciiTheme="minorHAnsi" w:hAnsiTheme="minorHAnsi" w:cstheme="minorHAnsi"/>
          <w:sz w:val="22"/>
          <w:szCs w:val="22"/>
        </w:rPr>
      </w:pPr>
      <w:r w:rsidRPr="00721036">
        <w:rPr>
          <w:rFonts w:asciiTheme="minorHAnsi" w:hAnsiTheme="minorHAnsi" w:cstheme="minorHAnsi"/>
          <w:sz w:val="22"/>
          <w:szCs w:val="22"/>
        </w:rPr>
        <w:t xml:space="preserve">The Contractor agrees to undertake all reasonable efforts to ensure that none of the UNDP funds received under this Contract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19" w:history="1">
        <w:r w:rsidRPr="00721036">
          <w:rPr>
            <w:rStyle w:val="Hyperlink"/>
            <w:rFonts w:asciiTheme="minorHAnsi" w:hAnsiTheme="minorHAnsi" w:cstheme="minorHAnsi"/>
            <w:sz w:val="22"/>
            <w:szCs w:val="22"/>
          </w:rPr>
          <w:t>http://www.un.org/Docs/sc/committees/1267/1267ListEng.htm</w:t>
        </w:r>
      </w:hyperlink>
      <w:r w:rsidRPr="00721036">
        <w:rPr>
          <w:rFonts w:asciiTheme="minorHAnsi" w:hAnsiTheme="minorHAnsi" w:cstheme="minorHAnsi"/>
          <w:color w:val="000080"/>
          <w:sz w:val="22"/>
          <w:szCs w:val="22"/>
        </w:rPr>
        <w:t xml:space="preserve">. </w:t>
      </w:r>
      <w:r w:rsidRPr="00721036">
        <w:rPr>
          <w:rFonts w:asciiTheme="minorHAnsi" w:hAnsiTheme="minorHAnsi" w:cstheme="minorHAnsi"/>
          <w:sz w:val="22"/>
          <w:szCs w:val="22"/>
        </w:rPr>
        <w:t xml:space="preserve">This provision must be included in all sub-contracts or sub-agreements </w:t>
      </w:r>
      <w:proofErr w:type="gramStart"/>
      <w:r w:rsidRPr="00721036">
        <w:rPr>
          <w:rFonts w:asciiTheme="minorHAnsi" w:hAnsiTheme="minorHAnsi" w:cstheme="minorHAnsi"/>
          <w:sz w:val="22"/>
          <w:szCs w:val="22"/>
        </w:rPr>
        <w:t>entered into</w:t>
      </w:r>
      <w:proofErr w:type="gramEnd"/>
      <w:r w:rsidRPr="00721036">
        <w:rPr>
          <w:rFonts w:asciiTheme="minorHAnsi" w:hAnsiTheme="minorHAnsi" w:cstheme="minorHAnsi"/>
          <w:sz w:val="22"/>
          <w:szCs w:val="22"/>
        </w:rPr>
        <w:t xml:space="preserve"> under this Contract.</w:t>
      </w:r>
    </w:p>
    <w:sectPr w:rsidR="00721036" w:rsidRPr="00721036" w:rsidSect="00045F53">
      <w:footerReference w:type="even" r:id="rId20"/>
      <w:footerReference w:type="default" r:id="rId21"/>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6DE94" w14:textId="77777777" w:rsidR="00AD6C3D" w:rsidRDefault="00AD6C3D" w:rsidP="00643A6E">
      <w:r>
        <w:separator/>
      </w:r>
    </w:p>
  </w:endnote>
  <w:endnote w:type="continuationSeparator" w:id="0">
    <w:p w14:paraId="4CC8D377" w14:textId="77777777" w:rsidR="00AD6C3D" w:rsidRDefault="00AD6C3D" w:rsidP="00643A6E">
      <w:r>
        <w:continuationSeparator/>
      </w:r>
    </w:p>
  </w:endnote>
  <w:endnote w:type="continuationNotice" w:id="1">
    <w:p w14:paraId="00DCBD19" w14:textId="77777777" w:rsidR="00AD6C3D" w:rsidRDefault="00AD6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Grande">
    <w:altName w:val="Times New Roman"/>
    <w:charset w:val="00"/>
    <w:family w:val="roman"/>
    <w:pitch w:val="default"/>
  </w:font>
  <w:font w:name="ヒラギノ角ゴ Pro W3">
    <w:altName w:val="Times New Roman"/>
    <w:charset w:val="00"/>
    <w:family w:val="roman"/>
    <w:pitch w:val="default"/>
  </w:font>
  <w:font w:name="Arial Black">
    <w:panose1 w:val="020B0A04020102020204"/>
    <w:charset w:val="00"/>
    <w:family w:val="swiss"/>
    <w:pitch w:val="variable"/>
    <w:sig w:usb0="A00002AF" w:usb1="400078FB" w:usb2="00000000" w:usb3="00000000" w:csb0="0000009F" w:csb1="00000000"/>
  </w:font>
  <w:font w:name="Trebuchet-MS">
    <w:altName w:val="Trebuchet MS"/>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algun Gothic Semilight">
    <w:panose1 w:val="020B0502040204020203"/>
    <w:charset w:val="80"/>
    <w:family w:val="swiss"/>
    <w:pitch w:val="variable"/>
    <w:sig w:usb0="B0000AAF" w:usb1="09DF7CFB" w:usb2="00000012" w:usb3="00000000" w:csb0="003E01BD"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997CA" w14:textId="77777777" w:rsidR="0047643F" w:rsidRDefault="004764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20DC79" w14:textId="77777777" w:rsidR="0047643F" w:rsidRDefault="004764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9E208" w14:textId="77777777" w:rsidR="0047643F" w:rsidRDefault="004764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2F14638" w14:textId="77777777" w:rsidR="0047643F" w:rsidRDefault="004764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8F648" w14:textId="77777777" w:rsidR="00AD6C3D" w:rsidRDefault="00AD6C3D" w:rsidP="00643A6E">
      <w:r>
        <w:separator/>
      </w:r>
    </w:p>
  </w:footnote>
  <w:footnote w:type="continuationSeparator" w:id="0">
    <w:p w14:paraId="59094F78" w14:textId="77777777" w:rsidR="00AD6C3D" w:rsidRDefault="00AD6C3D" w:rsidP="00643A6E">
      <w:r>
        <w:continuationSeparator/>
      </w:r>
    </w:p>
  </w:footnote>
  <w:footnote w:type="continuationNotice" w:id="1">
    <w:p w14:paraId="419C5B7B" w14:textId="77777777" w:rsidR="00AD6C3D" w:rsidRDefault="00AD6C3D"/>
  </w:footnote>
  <w:footnote w:id="2">
    <w:p w14:paraId="260F3463" w14:textId="77777777" w:rsidR="0047643F" w:rsidRPr="00AC54FE" w:rsidRDefault="0047643F" w:rsidP="00643A6E">
      <w:pPr>
        <w:pStyle w:val="FootnoteText"/>
        <w:rPr>
          <w:i/>
        </w:rPr>
      </w:pPr>
      <w:r>
        <w:rPr>
          <w:rStyle w:val="FootnoteReference"/>
        </w:rPr>
        <w:footnoteRef/>
      </w:r>
      <w:r>
        <w:t xml:space="preserve"> </w:t>
      </w:r>
      <w:r w:rsidRPr="00AC54FE">
        <w:rPr>
          <w:i/>
        </w:rPr>
        <w:t>Must be linked to INCO Terms</w:t>
      </w:r>
      <w:r>
        <w:rPr>
          <w:i/>
        </w:rPr>
        <w:t xml:space="preserve"> chosen.</w:t>
      </w:r>
    </w:p>
  </w:footnote>
  <w:footnote w:id="3">
    <w:p w14:paraId="305970D0" w14:textId="77777777" w:rsidR="0047643F" w:rsidRPr="006C1245" w:rsidRDefault="0047643F" w:rsidP="00643A6E">
      <w:pPr>
        <w:pStyle w:val="FootnoteText"/>
        <w:rPr>
          <w:i/>
          <w:lang w:val="en-PH"/>
        </w:rPr>
      </w:pPr>
      <w:r w:rsidRPr="006C1245">
        <w:rPr>
          <w:rStyle w:val="FootnoteReference"/>
          <w:i/>
        </w:rPr>
        <w:footnoteRef/>
      </w:r>
      <w:r>
        <w:rPr>
          <w:i/>
        </w:rPr>
        <w:t>Depends on INCO Terms.</w:t>
      </w:r>
      <w:r w:rsidRPr="006C1245">
        <w:rPr>
          <w:i/>
        </w:rPr>
        <w:t xml:space="preserve"> </w:t>
      </w:r>
      <w:r w:rsidRPr="006C1245">
        <w:rPr>
          <w:i/>
          <w:lang w:val="en-PH"/>
        </w:rPr>
        <w:t>The suggestion to use a UN</w:t>
      </w:r>
      <w:r>
        <w:rPr>
          <w:i/>
          <w:lang w:val="en-PH"/>
        </w:rPr>
        <w:t>DP</w:t>
      </w:r>
      <w:r w:rsidRPr="006C1245">
        <w:rPr>
          <w:i/>
          <w:lang w:val="en-PH"/>
        </w:rPr>
        <w:t xml:space="preserve"> preferred courier is only for purposes of familiarity with procedures and documentary requirements applicable to the UN</w:t>
      </w:r>
      <w:r>
        <w:rPr>
          <w:i/>
          <w:lang w:val="en-PH"/>
        </w:rPr>
        <w:t>DP</w:t>
      </w:r>
      <w:r w:rsidRPr="006C1245">
        <w:rPr>
          <w:i/>
          <w:lang w:val="en-PH"/>
        </w:rPr>
        <w:t xml:space="preserve"> when clearing with customs. </w:t>
      </w:r>
    </w:p>
  </w:footnote>
  <w:footnote w:id="4">
    <w:p w14:paraId="7249B3E6" w14:textId="77777777" w:rsidR="0047643F" w:rsidRPr="006C1245" w:rsidRDefault="0047643F" w:rsidP="00643A6E">
      <w:pPr>
        <w:pStyle w:val="FootnoteText"/>
        <w:rPr>
          <w:i/>
          <w:lang w:val="en-PH"/>
        </w:rPr>
      </w:pPr>
      <w:r w:rsidRPr="006C1245">
        <w:rPr>
          <w:rStyle w:val="FootnoteReference"/>
          <w:i/>
        </w:rPr>
        <w:footnoteRef/>
      </w:r>
      <w:r w:rsidRPr="006C1245">
        <w:rPr>
          <w:i/>
        </w:rPr>
        <w:t xml:space="preserve"> Local v</w:t>
      </w:r>
      <w:proofErr w:type="spellStart"/>
      <w:r w:rsidRPr="006C1245">
        <w:rPr>
          <w:i/>
          <w:lang w:val="en-PH"/>
        </w:rPr>
        <w:t>endors</w:t>
      </w:r>
      <w:proofErr w:type="spellEnd"/>
      <w:r w:rsidRPr="006C1245">
        <w:rPr>
          <w:i/>
          <w:lang w:val="en-PH"/>
        </w:rPr>
        <w:t xml:space="preserve"> must comply with any applicable laws regarding doing business in other currencies</w:t>
      </w:r>
      <w:r>
        <w:rPr>
          <w:i/>
          <w:lang w:val="en-PH"/>
        </w:rPr>
        <w:t xml:space="preserve">.  Conversion </w:t>
      </w:r>
      <w:proofErr w:type="gramStart"/>
      <w:r>
        <w:rPr>
          <w:i/>
          <w:lang w:val="en-PH"/>
        </w:rPr>
        <w:t>of  currency</w:t>
      </w:r>
      <w:proofErr w:type="gramEnd"/>
      <w:r>
        <w:rPr>
          <w:i/>
          <w:lang w:val="en-PH"/>
        </w:rPr>
        <w:t xml:space="preserve"> into the UNDP preferred currency, if the offer is quoted differently from what is required, shall be based only on UN Operational Exchange Rate prevailing at the time of UNDP’s issuance of Purchase Order.</w:t>
      </w:r>
    </w:p>
  </w:footnote>
  <w:footnote w:id="5">
    <w:p w14:paraId="108784AE" w14:textId="77777777" w:rsidR="0047643F" w:rsidRPr="006C1245" w:rsidRDefault="0047643F" w:rsidP="00643A6E">
      <w:pPr>
        <w:pStyle w:val="FootnoteText"/>
        <w:rPr>
          <w:i/>
          <w:lang w:val="en-PH"/>
        </w:rPr>
      </w:pPr>
      <w:r w:rsidRPr="006C1245">
        <w:rPr>
          <w:rStyle w:val="FootnoteReference"/>
          <w:i/>
        </w:rPr>
        <w:footnoteRef/>
      </w:r>
      <w:r w:rsidRPr="006C1245">
        <w:rPr>
          <w:i/>
        </w:rPr>
        <w:t xml:space="preserve"> </w:t>
      </w:r>
      <w:r>
        <w:rPr>
          <w:i/>
        </w:rPr>
        <w:t xml:space="preserve">This must be reconciled with the INCO Terms required by the RFQ.  Furthermore, </w:t>
      </w:r>
      <w:r w:rsidRPr="006C1245">
        <w:rPr>
          <w:i/>
          <w:lang w:val="en-PH"/>
        </w:rPr>
        <w:t>VAT exemption status varies from one country to another.  Pls. tick whatever is applicable to the UNDP CO</w:t>
      </w:r>
      <w:r>
        <w:rPr>
          <w:i/>
          <w:lang w:val="en-PH"/>
        </w:rPr>
        <w:t>/BU requiring the goods.</w:t>
      </w:r>
    </w:p>
  </w:footnote>
  <w:footnote w:id="6">
    <w:p w14:paraId="39F9C015" w14:textId="77777777" w:rsidR="0047643F" w:rsidRPr="006C1245" w:rsidRDefault="0047643F" w:rsidP="00643A6E">
      <w:pPr>
        <w:pStyle w:val="FootnoteText"/>
        <w:rPr>
          <w:i/>
          <w:lang w:val="en-PH"/>
        </w:rPr>
      </w:pPr>
      <w:r w:rsidRPr="006C1245">
        <w:rPr>
          <w:rStyle w:val="FootnoteReference"/>
          <w:i/>
        </w:rPr>
        <w:footnoteRef/>
      </w:r>
      <w:r w:rsidRPr="006C1245">
        <w:rPr>
          <w:i/>
        </w:rPr>
        <w:t xml:space="preserve"> </w:t>
      </w:r>
      <w:r w:rsidRPr="006C1245">
        <w:rPr>
          <w:i/>
          <w:lang w:val="en-PH"/>
        </w:rPr>
        <w:t xml:space="preserve">First 2 items in this list are mandatory for </w:t>
      </w:r>
      <w:r>
        <w:rPr>
          <w:i/>
          <w:lang w:val="en-PH"/>
        </w:rPr>
        <w:t xml:space="preserve">the supply of </w:t>
      </w:r>
      <w:r w:rsidRPr="006C1245">
        <w:rPr>
          <w:i/>
          <w:lang w:val="en-PH"/>
        </w:rPr>
        <w:t xml:space="preserve">imported goods </w:t>
      </w:r>
    </w:p>
  </w:footnote>
  <w:footnote w:id="7">
    <w:p w14:paraId="3D4ABA4C" w14:textId="12E718FD" w:rsidR="0047643F" w:rsidRDefault="0047643F" w:rsidP="00643A6E">
      <w:pPr>
        <w:pStyle w:val="FootnoteText"/>
      </w:pPr>
    </w:p>
  </w:footnote>
  <w:footnote w:id="8">
    <w:p w14:paraId="76D9D930" w14:textId="77777777" w:rsidR="0047643F" w:rsidRPr="00A66D20" w:rsidRDefault="0047643F" w:rsidP="00643A6E">
      <w:pPr>
        <w:pStyle w:val="FootnoteText"/>
        <w:rPr>
          <w:i/>
        </w:rPr>
      </w:pPr>
      <w:r>
        <w:rPr>
          <w:rStyle w:val="FootnoteReference"/>
        </w:rPr>
        <w:footnoteRef/>
      </w:r>
      <w:r>
        <w:t xml:space="preserve"> </w:t>
      </w:r>
      <w:r w:rsidRPr="00197D07">
        <w:rPr>
          <w:i/>
        </w:rPr>
        <w:t xml:space="preserve">UNDP reserves the right not to award the contract to the lowest priced offer, if </w:t>
      </w:r>
      <w:r w:rsidRPr="00197D07">
        <w:rPr>
          <w:i/>
          <w:lang w:eastAsia="en-PH"/>
        </w:rPr>
        <w:t xml:space="preserve">the second lowest price among the responsive offer is found to be significantly more superior, and the price is higher than the lowest priced compliant offer by not more than 10%, and the budget can sufficiently cover the price difference.  </w:t>
      </w:r>
      <w:r>
        <w:rPr>
          <w:i/>
          <w:lang w:eastAsia="en-PH"/>
        </w:rPr>
        <w:t xml:space="preserve">The </w:t>
      </w:r>
      <w:r w:rsidRPr="00A66D20">
        <w:rPr>
          <w:i/>
          <w:lang w:eastAsia="en-PH"/>
        </w:rPr>
        <w:t>term “more superior” as used in this provision shall refer to offers that have exceeded the pre-determined requirements establis</w:t>
      </w:r>
      <w:r>
        <w:rPr>
          <w:i/>
          <w:lang w:eastAsia="en-PH"/>
        </w:rPr>
        <w:t>hed in the specifications.</w:t>
      </w:r>
    </w:p>
  </w:footnote>
  <w:footnote w:id="9">
    <w:p w14:paraId="1E6DEFA4" w14:textId="77777777" w:rsidR="0047643F" w:rsidRPr="006B11F3" w:rsidRDefault="0047643F" w:rsidP="00643A6E">
      <w:pPr>
        <w:pStyle w:val="FootnoteText"/>
        <w:rPr>
          <w:i/>
          <w:lang w:val="en-PH"/>
        </w:rPr>
      </w:pPr>
      <w:r w:rsidRPr="006B11F3">
        <w:rPr>
          <w:rStyle w:val="FootnoteReference"/>
          <w:i/>
        </w:rPr>
        <w:footnoteRef/>
      </w:r>
      <w:r w:rsidRPr="006B11F3">
        <w:rPr>
          <w:i/>
        </w:rPr>
        <w:t xml:space="preserve"> </w:t>
      </w:r>
      <w:r w:rsidRPr="006B11F3">
        <w:rPr>
          <w:i/>
          <w:lang w:val="en-PH"/>
        </w:rPr>
        <w:t xml:space="preserve">This </w:t>
      </w:r>
      <w:r>
        <w:rPr>
          <w:i/>
          <w:lang w:val="en-PH"/>
        </w:rPr>
        <w:t>shall</w:t>
      </w:r>
      <w:r w:rsidRPr="006B11F3">
        <w:rPr>
          <w:i/>
          <w:lang w:val="en-PH"/>
        </w:rPr>
        <w:t xml:space="preserve"> be used for time-critical</w:t>
      </w:r>
      <w:r>
        <w:rPr>
          <w:i/>
          <w:lang w:val="en-PH"/>
        </w:rPr>
        <w:t xml:space="preserve"> and/or exigent</w:t>
      </w:r>
      <w:r w:rsidRPr="006B11F3">
        <w:rPr>
          <w:i/>
          <w:lang w:val="en-PH"/>
        </w:rPr>
        <w:t xml:space="preserve"> </w:t>
      </w:r>
      <w:proofErr w:type="gramStart"/>
      <w:r>
        <w:rPr>
          <w:i/>
          <w:lang w:val="en-PH"/>
        </w:rPr>
        <w:t>requirements  (</w:t>
      </w:r>
      <w:proofErr w:type="gramEnd"/>
      <w:r>
        <w:rPr>
          <w:i/>
          <w:lang w:val="en-PH"/>
        </w:rPr>
        <w:t>e.g., post-crisis emergencies, elections, etc.).</w:t>
      </w:r>
    </w:p>
  </w:footnote>
  <w:footnote w:id="10">
    <w:p w14:paraId="7A8F1AF3" w14:textId="77777777" w:rsidR="0047643F" w:rsidRPr="000B373B" w:rsidRDefault="0047643F" w:rsidP="00643A6E">
      <w:pPr>
        <w:pStyle w:val="FootnoteText"/>
        <w:rPr>
          <w:i/>
        </w:rPr>
      </w:pPr>
      <w:r w:rsidRPr="000B373B">
        <w:rPr>
          <w:rStyle w:val="FootnoteReference"/>
          <w:i/>
        </w:rPr>
        <w:footnoteRef/>
      </w:r>
      <w:r w:rsidRPr="000B373B">
        <w:rPr>
          <w:i/>
        </w:rPr>
        <w:t xml:space="preserve"> Minimum of one (1) year period and may be extended up to a maximum of three (3) years subject to satisfactory performance evaluation</w:t>
      </w:r>
    </w:p>
  </w:footnote>
  <w:footnote w:id="11">
    <w:p w14:paraId="5F09DB34" w14:textId="77777777" w:rsidR="0047643F" w:rsidRDefault="0047643F" w:rsidP="00643A6E">
      <w:pPr>
        <w:pStyle w:val="FootnoteText"/>
      </w:pPr>
      <w:r>
        <w:rPr>
          <w:rStyle w:val="FootnoteReference"/>
        </w:rPr>
        <w:footnoteRef/>
      </w:r>
      <w:r>
        <w:t xml:space="preserve"> </w:t>
      </w:r>
      <w:r>
        <w:rPr>
          <w:i/>
        </w:rPr>
        <w:t xml:space="preserve"> Where the information is available in the web, a URL for the information may simply be provided.</w:t>
      </w:r>
    </w:p>
  </w:footnote>
  <w:footnote w:id="12">
    <w:p w14:paraId="182B4EB5" w14:textId="77777777" w:rsidR="0047643F" w:rsidRPr="00183891" w:rsidRDefault="0047643F" w:rsidP="00643A6E">
      <w:pPr>
        <w:pStyle w:val="FootnoteText"/>
        <w:rPr>
          <w:i/>
          <w:lang w:val="en-PH"/>
        </w:rPr>
      </w:pPr>
      <w:r w:rsidRPr="00183891">
        <w:rPr>
          <w:rStyle w:val="FootnoteReference"/>
          <w:i/>
        </w:rPr>
        <w:footnoteRef/>
      </w:r>
      <w:r w:rsidRPr="00183891">
        <w:rPr>
          <w:i/>
        </w:rPr>
        <w:t xml:space="preserve"> </w:t>
      </w:r>
      <w:r>
        <w:rPr>
          <w:i/>
          <w:lang w:val="en-PH"/>
        </w:rPr>
        <w:t>This contact person and address is</w:t>
      </w:r>
      <w:r w:rsidRPr="00183891">
        <w:rPr>
          <w:i/>
          <w:lang w:val="en-PH"/>
        </w:rPr>
        <w:t xml:space="preserve"> officially designated by UNDP</w:t>
      </w:r>
      <w:r>
        <w:rPr>
          <w:i/>
          <w:lang w:val="en-PH"/>
        </w:rPr>
        <w:t>.  If inquiries are sent to other person/s or address/es, even if they are UNDP staff, UNDP shall have no obligation to respond nor can UNDP confirm that the query was received.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1713"/>
    <w:multiLevelType w:val="singleLevel"/>
    <w:tmpl w:val="3D5C4456"/>
    <w:lvl w:ilvl="0">
      <w:start w:val="1"/>
      <w:numFmt w:val="decimal"/>
      <w:lvlText w:val="36.%1"/>
      <w:lvlJc w:val="left"/>
      <w:pPr>
        <w:tabs>
          <w:tab w:val="num" w:pos="360"/>
        </w:tabs>
        <w:ind w:left="360" w:hanging="360"/>
      </w:pPr>
      <w:rPr>
        <w:b/>
        <w:i w:val="0"/>
      </w:rPr>
    </w:lvl>
  </w:abstractNum>
  <w:abstractNum w:abstractNumId="1" w15:restartNumberingAfterBreak="0">
    <w:nsid w:val="01B11E97"/>
    <w:multiLevelType w:val="singleLevel"/>
    <w:tmpl w:val="3DBC9E2E"/>
    <w:lvl w:ilvl="0">
      <w:start w:val="1"/>
      <w:numFmt w:val="lowerLetter"/>
      <w:lvlText w:val="%1)"/>
      <w:lvlJc w:val="left"/>
      <w:pPr>
        <w:tabs>
          <w:tab w:val="num" w:pos="360"/>
        </w:tabs>
        <w:ind w:left="360" w:hanging="360"/>
      </w:pPr>
    </w:lvl>
  </w:abstractNum>
  <w:abstractNum w:abstractNumId="2" w15:restartNumberingAfterBreak="0">
    <w:nsid w:val="021804E3"/>
    <w:multiLevelType w:val="singleLevel"/>
    <w:tmpl w:val="3496B7A6"/>
    <w:lvl w:ilvl="0">
      <w:start w:val="1"/>
      <w:numFmt w:val="decimal"/>
      <w:lvlText w:val="8.%1."/>
      <w:lvlJc w:val="left"/>
      <w:pPr>
        <w:tabs>
          <w:tab w:val="num" w:pos="360"/>
        </w:tabs>
        <w:ind w:left="360" w:hanging="360"/>
      </w:pPr>
      <w:rPr>
        <w:b/>
        <w:i w:val="0"/>
      </w:rPr>
    </w:lvl>
  </w:abstractNum>
  <w:abstractNum w:abstractNumId="3" w15:restartNumberingAfterBreak="0">
    <w:nsid w:val="039B0004"/>
    <w:multiLevelType w:val="hybridMultilevel"/>
    <w:tmpl w:val="733C4540"/>
    <w:lvl w:ilvl="0" w:tplc="8B5CD702">
      <w:start w:val="1"/>
      <w:numFmt w:val="decimal"/>
      <w:lvlText w:val="%1)"/>
      <w:lvlJc w:val="left"/>
      <w:pPr>
        <w:ind w:left="720" w:hanging="360"/>
      </w:pPr>
      <w:rPr>
        <w:rFonts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29353A"/>
    <w:multiLevelType w:val="singleLevel"/>
    <w:tmpl w:val="1A5E093E"/>
    <w:lvl w:ilvl="0">
      <w:start w:val="1"/>
      <w:numFmt w:val="decimal"/>
      <w:lvlText w:val="%1"/>
      <w:lvlJc w:val="left"/>
      <w:pPr>
        <w:tabs>
          <w:tab w:val="num" w:pos="360"/>
        </w:tabs>
        <w:ind w:left="360" w:hanging="360"/>
      </w:pPr>
      <w:rPr>
        <w:b/>
        <w:i w:val="0"/>
      </w:rPr>
    </w:lvl>
  </w:abstractNum>
  <w:abstractNum w:abstractNumId="5" w15:restartNumberingAfterBreak="0">
    <w:nsid w:val="04711751"/>
    <w:multiLevelType w:val="hybridMultilevel"/>
    <w:tmpl w:val="45B0CE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6F1E04"/>
    <w:multiLevelType w:val="singleLevel"/>
    <w:tmpl w:val="2BE2C5B4"/>
    <w:lvl w:ilvl="0">
      <w:start w:val="49"/>
      <w:numFmt w:val="decimal"/>
      <w:lvlText w:val="%1"/>
      <w:lvlJc w:val="left"/>
      <w:pPr>
        <w:tabs>
          <w:tab w:val="num" w:pos="360"/>
        </w:tabs>
        <w:ind w:left="360" w:hanging="360"/>
      </w:pPr>
      <w:rPr>
        <w:b/>
        <w:i w:val="0"/>
      </w:rPr>
    </w:lvl>
  </w:abstractNum>
  <w:abstractNum w:abstractNumId="7" w15:restartNumberingAfterBreak="0">
    <w:nsid w:val="06300BDF"/>
    <w:multiLevelType w:val="singleLevel"/>
    <w:tmpl w:val="810C19E0"/>
    <w:lvl w:ilvl="0">
      <w:start w:val="1"/>
      <w:numFmt w:val="lowerLetter"/>
      <w:lvlText w:val="(%1)"/>
      <w:lvlJc w:val="left"/>
      <w:pPr>
        <w:tabs>
          <w:tab w:val="num" w:pos="360"/>
        </w:tabs>
        <w:ind w:left="360" w:hanging="360"/>
      </w:pPr>
      <w:rPr>
        <w:b w:val="0"/>
        <w:i w:val="0"/>
      </w:rPr>
    </w:lvl>
  </w:abstractNum>
  <w:abstractNum w:abstractNumId="8" w15:restartNumberingAfterBreak="0">
    <w:nsid w:val="09B1041B"/>
    <w:multiLevelType w:val="multilevel"/>
    <w:tmpl w:val="7F28AB58"/>
    <w:lvl w:ilvl="0">
      <w:start w:val="1"/>
      <w:numFmt w:val="decimal"/>
      <w:lvlText w:val="47.%1"/>
      <w:lvlJc w:val="left"/>
      <w:pPr>
        <w:tabs>
          <w:tab w:val="num" w:pos="360"/>
        </w:tabs>
        <w:ind w:left="360" w:hanging="360"/>
      </w:pPr>
      <w:rPr>
        <w:b/>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0A4538D6"/>
    <w:multiLevelType w:val="multilevel"/>
    <w:tmpl w:val="F30EF08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720" w:hanging="360"/>
      </w:pPr>
      <w:rPr>
        <w:rFonts w:hint="default"/>
        <w:b w:val="0"/>
      </w:rPr>
    </w:lvl>
    <w:lvl w:ilvl="2">
      <w:start w:val="1"/>
      <w:numFmt w:val="decimal"/>
      <w:isLgl/>
      <w:lvlText w:val="%1.%2.%3"/>
      <w:lvlJc w:val="left"/>
      <w:pPr>
        <w:tabs>
          <w:tab w:val="num" w:pos="1440"/>
        </w:tabs>
        <w:ind w:left="1440" w:hanging="720"/>
      </w:pPr>
      <w:rPr>
        <w:rFonts w:hint="default"/>
        <w:b w:val="0"/>
      </w:rPr>
    </w:lvl>
    <w:lvl w:ilvl="3">
      <w:start w:val="1"/>
      <w:numFmt w:val="decimal"/>
      <w:isLgl/>
      <w:lvlText w:val="%1.%2.%3.%4"/>
      <w:lvlJc w:val="left"/>
      <w:pPr>
        <w:tabs>
          <w:tab w:val="num" w:pos="1800"/>
        </w:tabs>
        <w:ind w:left="1800" w:hanging="720"/>
      </w:pPr>
      <w:rPr>
        <w:rFonts w:hint="default"/>
        <w:b w:val="0"/>
      </w:rPr>
    </w:lvl>
    <w:lvl w:ilvl="4">
      <w:start w:val="1"/>
      <w:numFmt w:val="decimal"/>
      <w:isLgl/>
      <w:lvlText w:val="%1.%2.%3.%4.%5"/>
      <w:lvlJc w:val="left"/>
      <w:pPr>
        <w:tabs>
          <w:tab w:val="num" w:pos="2160"/>
        </w:tabs>
        <w:ind w:left="2160" w:hanging="720"/>
      </w:pPr>
      <w:rPr>
        <w:rFonts w:hint="default"/>
        <w:b w:val="0"/>
      </w:rPr>
    </w:lvl>
    <w:lvl w:ilvl="5">
      <w:start w:val="1"/>
      <w:numFmt w:val="decimal"/>
      <w:isLgl/>
      <w:lvlText w:val="%1.%2.%3.%4.%5.%6"/>
      <w:lvlJc w:val="left"/>
      <w:pPr>
        <w:tabs>
          <w:tab w:val="num" w:pos="2880"/>
        </w:tabs>
        <w:ind w:left="2880" w:hanging="1080"/>
      </w:pPr>
      <w:rPr>
        <w:rFonts w:hint="default"/>
        <w:b w:val="0"/>
      </w:rPr>
    </w:lvl>
    <w:lvl w:ilvl="6">
      <w:start w:val="1"/>
      <w:numFmt w:val="decimal"/>
      <w:isLgl/>
      <w:lvlText w:val="%1.%2.%3.%4.%5.%6.%7"/>
      <w:lvlJc w:val="left"/>
      <w:pPr>
        <w:tabs>
          <w:tab w:val="num" w:pos="3240"/>
        </w:tabs>
        <w:ind w:left="3240" w:hanging="1080"/>
      </w:pPr>
      <w:rPr>
        <w:rFonts w:hint="default"/>
        <w:b w:val="0"/>
      </w:rPr>
    </w:lvl>
    <w:lvl w:ilvl="7">
      <w:start w:val="1"/>
      <w:numFmt w:val="decimal"/>
      <w:isLgl/>
      <w:lvlText w:val="%1.%2.%3.%4.%5.%6.%7.%8"/>
      <w:lvlJc w:val="left"/>
      <w:pPr>
        <w:tabs>
          <w:tab w:val="num" w:pos="3960"/>
        </w:tabs>
        <w:ind w:left="3960" w:hanging="1440"/>
      </w:pPr>
      <w:rPr>
        <w:rFonts w:hint="default"/>
        <w:b w:val="0"/>
      </w:rPr>
    </w:lvl>
    <w:lvl w:ilvl="8">
      <w:start w:val="1"/>
      <w:numFmt w:val="decimal"/>
      <w:isLgl/>
      <w:lvlText w:val="%1.%2.%3.%4.%5.%6.%7.%8.%9"/>
      <w:lvlJc w:val="left"/>
      <w:pPr>
        <w:tabs>
          <w:tab w:val="num" w:pos="4320"/>
        </w:tabs>
        <w:ind w:left="4320" w:hanging="1440"/>
      </w:pPr>
      <w:rPr>
        <w:rFonts w:hint="default"/>
        <w:b w:val="0"/>
      </w:rPr>
    </w:lvl>
  </w:abstractNum>
  <w:abstractNum w:abstractNumId="10" w15:restartNumberingAfterBreak="0">
    <w:nsid w:val="0E4361E1"/>
    <w:multiLevelType w:val="hybridMultilevel"/>
    <w:tmpl w:val="0A78DB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732DCC"/>
    <w:multiLevelType w:val="singleLevel"/>
    <w:tmpl w:val="810C19E0"/>
    <w:lvl w:ilvl="0">
      <w:start w:val="1"/>
      <w:numFmt w:val="lowerLetter"/>
      <w:lvlText w:val="(%1)"/>
      <w:lvlJc w:val="left"/>
      <w:pPr>
        <w:tabs>
          <w:tab w:val="num" w:pos="360"/>
        </w:tabs>
        <w:ind w:left="360" w:hanging="360"/>
      </w:pPr>
      <w:rPr>
        <w:b w:val="0"/>
        <w:i w:val="0"/>
      </w:rPr>
    </w:lvl>
  </w:abstractNum>
  <w:abstractNum w:abstractNumId="12" w15:restartNumberingAfterBreak="0">
    <w:nsid w:val="10B05C51"/>
    <w:multiLevelType w:val="multilevel"/>
    <w:tmpl w:val="10B05C51"/>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15:restartNumberingAfterBreak="0">
    <w:nsid w:val="10EB2D94"/>
    <w:multiLevelType w:val="singleLevel"/>
    <w:tmpl w:val="0C769074"/>
    <w:lvl w:ilvl="0">
      <w:start w:val="3"/>
      <w:numFmt w:val="decimal"/>
      <w:lvlText w:val="6.%1."/>
      <w:lvlJc w:val="left"/>
      <w:pPr>
        <w:tabs>
          <w:tab w:val="num" w:pos="360"/>
        </w:tabs>
        <w:ind w:left="360" w:hanging="360"/>
      </w:pPr>
      <w:rPr>
        <w:b/>
        <w:i w:val="0"/>
      </w:rPr>
    </w:lvl>
  </w:abstractNum>
  <w:abstractNum w:abstractNumId="14" w15:restartNumberingAfterBreak="0">
    <w:nsid w:val="11661F28"/>
    <w:multiLevelType w:val="singleLevel"/>
    <w:tmpl w:val="3DBC9E2E"/>
    <w:lvl w:ilvl="0">
      <w:start w:val="1"/>
      <w:numFmt w:val="lowerLetter"/>
      <w:lvlText w:val="%1)"/>
      <w:lvlJc w:val="left"/>
      <w:pPr>
        <w:tabs>
          <w:tab w:val="num" w:pos="360"/>
        </w:tabs>
        <w:ind w:left="360" w:hanging="360"/>
      </w:pPr>
    </w:lvl>
  </w:abstractNum>
  <w:abstractNum w:abstractNumId="15" w15:restartNumberingAfterBreak="0">
    <w:nsid w:val="12336004"/>
    <w:multiLevelType w:val="singleLevel"/>
    <w:tmpl w:val="3DBC9E2E"/>
    <w:lvl w:ilvl="0">
      <w:start w:val="1"/>
      <w:numFmt w:val="lowerLetter"/>
      <w:lvlText w:val="%1)"/>
      <w:lvlJc w:val="left"/>
      <w:pPr>
        <w:tabs>
          <w:tab w:val="num" w:pos="360"/>
        </w:tabs>
        <w:ind w:left="360" w:hanging="360"/>
      </w:pPr>
    </w:lvl>
  </w:abstractNum>
  <w:abstractNum w:abstractNumId="16" w15:restartNumberingAfterBreak="0">
    <w:nsid w:val="13333F24"/>
    <w:multiLevelType w:val="singleLevel"/>
    <w:tmpl w:val="384E9AA4"/>
    <w:lvl w:ilvl="0">
      <w:start w:val="27"/>
      <w:numFmt w:val="decimal"/>
      <w:lvlText w:val="%1."/>
      <w:lvlJc w:val="left"/>
      <w:pPr>
        <w:tabs>
          <w:tab w:val="num" w:pos="360"/>
        </w:tabs>
        <w:ind w:left="360" w:hanging="360"/>
      </w:pPr>
      <w:rPr>
        <w:b/>
        <w:i w:val="0"/>
      </w:rPr>
    </w:lvl>
  </w:abstractNum>
  <w:abstractNum w:abstractNumId="17" w15:restartNumberingAfterBreak="0">
    <w:nsid w:val="14133F1A"/>
    <w:multiLevelType w:val="multilevel"/>
    <w:tmpl w:val="14133F1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15:restartNumberingAfterBreak="0">
    <w:nsid w:val="145D6326"/>
    <w:multiLevelType w:val="hybridMultilevel"/>
    <w:tmpl w:val="F8CA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50930BD"/>
    <w:multiLevelType w:val="singleLevel"/>
    <w:tmpl w:val="1C3469BE"/>
    <w:lvl w:ilvl="0">
      <w:start w:val="40"/>
      <w:numFmt w:val="decimal"/>
      <w:lvlText w:val="%1"/>
      <w:lvlJc w:val="left"/>
      <w:pPr>
        <w:tabs>
          <w:tab w:val="num" w:pos="360"/>
        </w:tabs>
        <w:ind w:left="360" w:hanging="360"/>
      </w:pPr>
      <w:rPr>
        <w:b/>
        <w:i w:val="0"/>
      </w:rPr>
    </w:lvl>
  </w:abstractNum>
  <w:abstractNum w:abstractNumId="20" w15:restartNumberingAfterBreak="0">
    <w:nsid w:val="155228AC"/>
    <w:multiLevelType w:val="singleLevel"/>
    <w:tmpl w:val="EE306280"/>
    <w:lvl w:ilvl="0">
      <w:start w:val="3"/>
      <w:numFmt w:val="decimal"/>
      <w:lvlText w:val="34.%1"/>
      <w:lvlJc w:val="left"/>
      <w:pPr>
        <w:tabs>
          <w:tab w:val="num" w:pos="360"/>
        </w:tabs>
        <w:ind w:left="360" w:hanging="360"/>
      </w:pPr>
      <w:rPr>
        <w:b/>
        <w:i w:val="0"/>
      </w:rPr>
    </w:lvl>
  </w:abstractNum>
  <w:abstractNum w:abstractNumId="21" w15:restartNumberingAfterBreak="0">
    <w:nsid w:val="1A0D1FAB"/>
    <w:multiLevelType w:val="singleLevel"/>
    <w:tmpl w:val="3DBC9E2E"/>
    <w:lvl w:ilvl="0">
      <w:start w:val="1"/>
      <w:numFmt w:val="lowerLetter"/>
      <w:lvlText w:val="%1)"/>
      <w:lvlJc w:val="left"/>
      <w:pPr>
        <w:tabs>
          <w:tab w:val="num" w:pos="360"/>
        </w:tabs>
        <w:ind w:left="360" w:hanging="360"/>
      </w:pPr>
    </w:lvl>
  </w:abstractNum>
  <w:abstractNum w:abstractNumId="22" w15:restartNumberingAfterBreak="0">
    <w:nsid w:val="1D283BCA"/>
    <w:multiLevelType w:val="singleLevel"/>
    <w:tmpl w:val="3DBC9E2E"/>
    <w:lvl w:ilvl="0">
      <w:start w:val="1"/>
      <w:numFmt w:val="lowerLetter"/>
      <w:lvlText w:val="%1)"/>
      <w:lvlJc w:val="left"/>
      <w:pPr>
        <w:tabs>
          <w:tab w:val="num" w:pos="360"/>
        </w:tabs>
        <w:ind w:left="360" w:hanging="360"/>
      </w:pPr>
    </w:lvl>
  </w:abstractNum>
  <w:abstractNum w:abstractNumId="23" w15:restartNumberingAfterBreak="0">
    <w:nsid w:val="1D492022"/>
    <w:multiLevelType w:val="singleLevel"/>
    <w:tmpl w:val="FF3078F8"/>
    <w:lvl w:ilvl="0">
      <w:start w:val="47"/>
      <w:numFmt w:val="decimal"/>
      <w:lvlText w:val="%1"/>
      <w:lvlJc w:val="left"/>
      <w:pPr>
        <w:tabs>
          <w:tab w:val="num" w:pos="360"/>
        </w:tabs>
        <w:ind w:left="360" w:hanging="360"/>
      </w:pPr>
      <w:rPr>
        <w:b/>
        <w:i w:val="0"/>
      </w:rPr>
    </w:lvl>
  </w:abstractNum>
  <w:abstractNum w:abstractNumId="24" w15:restartNumberingAfterBreak="0">
    <w:nsid w:val="1EF85931"/>
    <w:multiLevelType w:val="singleLevel"/>
    <w:tmpl w:val="11CABDDC"/>
    <w:lvl w:ilvl="0">
      <w:start w:val="35"/>
      <w:numFmt w:val="decimal"/>
      <w:lvlText w:val="%1"/>
      <w:lvlJc w:val="left"/>
      <w:pPr>
        <w:tabs>
          <w:tab w:val="num" w:pos="360"/>
        </w:tabs>
        <w:ind w:left="360" w:hanging="360"/>
      </w:pPr>
      <w:rPr>
        <w:b/>
        <w:i w:val="0"/>
      </w:rPr>
    </w:lvl>
  </w:abstractNum>
  <w:abstractNum w:abstractNumId="25" w15:restartNumberingAfterBreak="0">
    <w:nsid w:val="21600D6D"/>
    <w:multiLevelType w:val="hybridMultilevel"/>
    <w:tmpl w:val="E57459CA"/>
    <w:lvl w:ilvl="0" w:tplc="3D3A3AF0">
      <w:start w:val="1"/>
      <w:numFmt w:val="bullet"/>
      <w:pStyle w:val="PuceRouge"/>
      <w:lvlText w:val="●"/>
      <w:lvlJc w:val="left"/>
      <w:pPr>
        <w:tabs>
          <w:tab w:val="num" w:pos="360"/>
        </w:tabs>
        <w:ind w:left="357" w:hanging="357"/>
      </w:pPr>
      <w:rPr>
        <w:rFonts w:ascii="Arial" w:hAnsi="Arial" w:hint="default"/>
        <w:b w:val="0"/>
        <w:i w:val="0"/>
        <w:color w:val="FF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3CF013F"/>
    <w:multiLevelType w:val="multilevel"/>
    <w:tmpl w:val="23CF013F"/>
    <w:lvl w:ilvl="0">
      <w:start w:val="1"/>
      <w:numFmt w:val="bullet"/>
      <w:lvlText w:val=""/>
      <w:lvlJc w:val="left"/>
      <w:pPr>
        <w:ind w:left="450" w:hanging="360"/>
      </w:pPr>
      <w:rPr>
        <w:rFonts w:ascii="Symbol" w:hAnsi="Symbol" w:hint="default"/>
      </w:rPr>
    </w:lvl>
    <w:lvl w:ilvl="1" w:tentative="1">
      <w:start w:val="1"/>
      <w:numFmt w:val="bullet"/>
      <w:lvlText w:val="o"/>
      <w:lvlJc w:val="left"/>
      <w:pPr>
        <w:ind w:left="1170" w:hanging="360"/>
      </w:pPr>
      <w:rPr>
        <w:rFonts w:ascii="Courier New" w:hAnsi="Courier New" w:cs="Courier New" w:hint="default"/>
      </w:rPr>
    </w:lvl>
    <w:lvl w:ilvl="2" w:tentative="1">
      <w:start w:val="1"/>
      <w:numFmt w:val="bullet"/>
      <w:lvlText w:val=""/>
      <w:lvlJc w:val="left"/>
      <w:pPr>
        <w:ind w:left="1890" w:hanging="360"/>
      </w:pPr>
      <w:rPr>
        <w:rFonts w:ascii="Wingdings" w:hAnsi="Wingdings" w:hint="default"/>
      </w:rPr>
    </w:lvl>
    <w:lvl w:ilvl="3" w:tentative="1">
      <w:start w:val="1"/>
      <w:numFmt w:val="bullet"/>
      <w:lvlText w:val=""/>
      <w:lvlJc w:val="left"/>
      <w:pPr>
        <w:ind w:left="2610" w:hanging="360"/>
      </w:pPr>
      <w:rPr>
        <w:rFonts w:ascii="Symbol" w:hAnsi="Symbol" w:hint="default"/>
      </w:rPr>
    </w:lvl>
    <w:lvl w:ilvl="4" w:tentative="1">
      <w:start w:val="1"/>
      <w:numFmt w:val="bullet"/>
      <w:lvlText w:val="o"/>
      <w:lvlJc w:val="left"/>
      <w:pPr>
        <w:ind w:left="3330" w:hanging="360"/>
      </w:pPr>
      <w:rPr>
        <w:rFonts w:ascii="Courier New" w:hAnsi="Courier New" w:cs="Courier New" w:hint="default"/>
      </w:rPr>
    </w:lvl>
    <w:lvl w:ilvl="5" w:tentative="1">
      <w:start w:val="1"/>
      <w:numFmt w:val="bullet"/>
      <w:lvlText w:val=""/>
      <w:lvlJc w:val="left"/>
      <w:pPr>
        <w:ind w:left="4050" w:hanging="360"/>
      </w:pPr>
      <w:rPr>
        <w:rFonts w:ascii="Wingdings" w:hAnsi="Wingdings" w:hint="default"/>
      </w:rPr>
    </w:lvl>
    <w:lvl w:ilvl="6" w:tentative="1">
      <w:start w:val="1"/>
      <w:numFmt w:val="bullet"/>
      <w:lvlText w:val=""/>
      <w:lvlJc w:val="left"/>
      <w:pPr>
        <w:ind w:left="4770" w:hanging="360"/>
      </w:pPr>
      <w:rPr>
        <w:rFonts w:ascii="Symbol" w:hAnsi="Symbol" w:hint="default"/>
      </w:rPr>
    </w:lvl>
    <w:lvl w:ilvl="7" w:tentative="1">
      <w:start w:val="1"/>
      <w:numFmt w:val="bullet"/>
      <w:lvlText w:val="o"/>
      <w:lvlJc w:val="left"/>
      <w:pPr>
        <w:ind w:left="5490" w:hanging="360"/>
      </w:pPr>
      <w:rPr>
        <w:rFonts w:ascii="Courier New" w:hAnsi="Courier New" w:cs="Courier New" w:hint="default"/>
      </w:rPr>
    </w:lvl>
    <w:lvl w:ilvl="8" w:tentative="1">
      <w:start w:val="1"/>
      <w:numFmt w:val="bullet"/>
      <w:lvlText w:val=""/>
      <w:lvlJc w:val="left"/>
      <w:pPr>
        <w:ind w:left="6210" w:hanging="360"/>
      </w:pPr>
      <w:rPr>
        <w:rFonts w:ascii="Wingdings" w:hAnsi="Wingdings" w:hint="default"/>
      </w:rPr>
    </w:lvl>
  </w:abstractNum>
  <w:abstractNum w:abstractNumId="27" w15:restartNumberingAfterBreak="0">
    <w:nsid w:val="247D08D5"/>
    <w:multiLevelType w:val="singleLevel"/>
    <w:tmpl w:val="3DBC9E2E"/>
    <w:lvl w:ilvl="0">
      <w:start w:val="1"/>
      <w:numFmt w:val="lowerLetter"/>
      <w:lvlText w:val="%1)"/>
      <w:lvlJc w:val="left"/>
      <w:pPr>
        <w:tabs>
          <w:tab w:val="num" w:pos="360"/>
        </w:tabs>
        <w:ind w:left="360" w:hanging="360"/>
      </w:pPr>
    </w:lvl>
  </w:abstractNum>
  <w:abstractNum w:abstractNumId="28" w15:restartNumberingAfterBreak="0">
    <w:nsid w:val="248D7013"/>
    <w:multiLevelType w:val="singleLevel"/>
    <w:tmpl w:val="810C19E0"/>
    <w:lvl w:ilvl="0">
      <w:start w:val="1"/>
      <w:numFmt w:val="lowerLetter"/>
      <w:lvlText w:val="(%1)"/>
      <w:lvlJc w:val="left"/>
      <w:pPr>
        <w:tabs>
          <w:tab w:val="num" w:pos="360"/>
        </w:tabs>
        <w:ind w:left="360" w:hanging="360"/>
      </w:pPr>
      <w:rPr>
        <w:b w:val="0"/>
        <w:i w:val="0"/>
      </w:rPr>
    </w:lvl>
  </w:abstractNum>
  <w:abstractNum w:abstractNumId="29" w15:restartNumberingAfterBreak="0">
    <w:nsid w:val="260A0758"/>
    <w:multiLevelType w:val="singleLevel"/>
    <w:tmpl w:val="B5DEBBE2"/>
    <w:lvl w:ilvl="0">
      <w:start w:val="34"/>
      <w:numFmt w:val="decimal"/>
      <w:lvlText w:val="%1.1"/>
      <w:lvlJc w:val="left"/>
      <w:pPr>
        <w:tabs>
          <w:tab w:val="num" w:pos="360"/>
        </w:tabs>
        <w:ind w:left="360" w:hanging="360"/>
      </w:pPr>
      <w:rPr>
        <w:b/>
        <w:i w:val="0"/>
      </w:rPr>
    </w:lvl>
  </w:abstractNum>
  <w:abstractNum w:abstractNumId="30" w15:restartNumberingAfterBreak="0">
    <w:nsid w:val="26FD6E00"/>
    <w:multiLevelType w:val="singleLevel"/>
    <w:tmpl w:val="08027DEC"/>
    <w:lvl w:ilvl="0">
      <w:start w:val="1"/>
      <w:numFmt w:val="decimal"/>
      <w:lvlText w:val="%1"/>
      <w:lvlJc w:val="left"/>
      <w:pPr>
        <w:tabs>
          <w:tab w:val="num" w:pos="360"/>
        </w:tabs>
        <w:ind w:left="360" w:hanging="360"/>
      </w:pPr>
      <w:rPr>
        <w:b/>
        <w:i w:val="0"/>
      </w:rPr>
    </w:lvl>
  </w:abstractNum>
  <w:abstractNum w:abstractNumId="31" w15:restartNumberingAfterBreak="0">
    <w:nsid w:val="28DC3F30"/>
    <w:multiLevelType w:val="singleLevel"/>
    <w:tmpl w:val="202C795A"/>
    <w:lvl w:ilvl="0">
      <w:start w:val="1"/>
      <w:numFmt w:val="lowerRoman"/>
      <w:lvlText w:val="%1."/>
      <w:lvlJc w:val="right"/>
      <w:pPr>
        <w:tabs>
          <w:tab w:val="num" w:pos="504"/>
        </w:tabs>
        <w:ind w:left="504" w:hanging="216"/>
      </w:pPr>
    </w:lvl>
  </w:abstractNum>
  <w:abstractNum w:abstractNumId="32" w15:restartNumberingAfterBreak="0">
    <w:nsid w:val="2B551B6E"/>
    <w:multiLevelType w:val="hybridMultilevel"/>
    <w:tmpl w:val="22F430A0"/>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3" w15:restartNumberingAfterBreak="0">
    <w:nsid w:val="2D170D9D"/>
    <w:multiLevelType w:val="singleLevel"/>
    <w:tmpl w:val="E5F238CA"/>
    <w:lvl w:ilvl="0">
      <w:start w:val="1"/>
      <w:numFmt w:val="decimal"/>
      <w:lvlText w:val="23.%1."/>
      <w:lvlJc w:val="left"/>
      <w:pPr>
        <w:tabs>
          <w:tab w:val="num" w:pos="720"/>
        </w:tabs>
        <w:ind w:left="360" w:hanging="360"/>
      </w:pPr>
      <w:rPr>
        <w:b/>
        <w:i w:val="0"/>
      </w:rPr>
    </w:lvl>
  </w:abstractNum>
  <w:abstractNum w:abstractNumId="34" w15:restartNumberingAfterBreak="0">
    <w:nsid w:val="2D566874"/>
    <w:multiLevelType w:val="multilevel"/>
    <w:tmpl w:val="2D566874"/>
    <w:lvl w:ilvl="0" w:tentative="1">
      <w:start w:val="1"/>
      <w:numFmt w:val="bullet"/>
      <w:pStyle w:val="ListBullet"/>
      <w:lvlText w:val="·"/>
      <w:lvlJc w:val="left"/>
      <w:pPr>
        <w:tabs>
          <w:tab w:val="left" w:pos="850"/>
        </w:tabs>
        <w:ind w:left="850" w:hanging="408"/>
      </w:pPr>
      <w:rPr>
        <w:rFonts w:ascii="Symbol" w:hAnsi="Symbol" w:hint="default"/>
        <w:b w:val="0"/>
        <w:i w:val="0"/>
        <w:sz w:val="22"/>
      </w:rPr>
    </w:lvl>
    <w:lvl w:ilvl="1" w:tentative="1">
      <w:start w:val="1"/>
      <w:numFmt w:val="bullet"/>
      <w:lvlText w:val="o"/>
      <w:lvlJc w:val="left"/>
      <w:pPr>
        <w:tabs>
          <w:tab w:val="left" w:pos="1440"/>
        </w:tabs>
        <w:ind w:left="1440" w:hanging="360"/>
      </w:pPr>
      <w:rPr>
        <w:rFonts w:ascii="Courier New" w:hAnsi="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35" w15:restartNumberingAfterBreak="0">
    <w:nsid w:val="2D623A69"/>
    <w:multiLevelType w:val="singleLevel"/>
    <w:tmpl w:val="3DBC9E2E"/>
    <w:lvl w:ilvl="0">
      <w:start w:val="1"/>
      <w:numFmt w:val="lowerLetter"/>
      <w:lvlText w:val="%1)"/>
      <w:lvlJc w:val="left"/>
      <w:pPr>
        <w:tabs>
          <w:tab w:val="num" w:pos="360"/>
        </w:tabs>
        <w:ind w:left="360" w:hanging="360"/>
      </w:pPr>
    </w:lvl>
  </w:abstractNum>
  <w:abstractNum w:abstractNumId="36" w15:restartNumberingAfterBreak="0">
    <w:nsid w:val="300F6483"/>
    <w:multiLevelType w:val="singleLevel"/>
    <w:tmpl w:val="4768F0C8"/>
    <w:lvl w:ilvl="0">
      <w:start w:val="1"/>
      <w:numFmt w:val="none"/>
      <w:lvlText w:val="34.2"/>
      <w:lvlJc w:val="left"/>
      <w:pPr>
        <w:tabs>
          <w:tab w:val="num" w:pos="360"/>
        </w:tabs>
        <w:ind w:left="360" w:hanging="360"/>
      </w:pPr>
      <w:rPr>
        <w:b/>
        <w:i w:val="0"/>
      </w:rPr>
    </w:lvl>
  </w:abstractNum>
  <w:abstractNum w:abstractNumId="37" w15:restartNumberingAfterBreak="0">
    <w:nsid w:val="373D59D0"/>
    <w:multiLevelType w:val="hybridMultilevel"/>
    <w:tmpl w:val="B7D88F7A"/>
    <w:lvl w:ilvl="0" w:tplc="EA42AC32">
      <w:numFmt w:val="bullet"/>
      <w:lvlText w:val="-"/>
      <w:lvlJc w:val="left"/>
      <w:pPr>
        <w:ind w:left="1080" w:hanging="360"/>
      </w:pPr>
      <w:rPr>
        <w:rFonts w:ascii="Calibri" w:eastAsia="Times New Roman" w:hAnsi="Calibri" w:cs="Calibri" w:hint="default"/>
        <w:outline w:val="0"/>
        <w:shadow/>
        <w:emboss w:val="0"/>
        <w:imprint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379C0851"/>
    <w:multiLevelType w:val="hybridMultilevel"/>
    <w:tmpl w:val="723262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9732A85"/>
    <w:multiLevelType w:val="singleLevel"/>
    <w:tmpl w:val="D728A5D6"/>
    <w:lvl w:ilvl="0">
      <w:start w:val="1"/>
      <w:numFmt w:val="decimal"/>
      <w:lvlText w:val="%1"/>
      <w:lvlJc w:val="left"/>
      <w:pPr>
        <w:tabs>
          <w:tab w:val="num" w:pos="360"/>
        </w:tabs>
        <w:ind w:left="360" w:hanging="360"/>
      </w:pPr>
      <w:rPr>
        <w:b/>
        <w:i w:val="0"/>
      </w:rPr>
    </w:lvl>
  </w:abstractNum>
  <w:abstractNum w:abstractNumId="40" w15:restartNumberingAfterBreak="0">
    <w:nsid w:val="3B8B09BC"/>
    <w:multiLevelType w:val="singleLevel"/>
    <w:tmpl w:val="3DBC9E2E"/>
    <w:lvl w:ilvl="0">
      <w:start w:val="1"/>
      <w:numFmt w:val="lowerLetter"/>
      <w:lvlText w:val="%1)"/>
      <w:lvlJc w:val="left"/>
      <w:pPr>
        <w:tabs>
          <w:tab w:val="num" w:pos="360"/>
        </w:tabs>
        <w:ind w:left="360" w:hanging="360"/>
      </w:pPr>
    </w:lvl>
  </w:abstractNum>
  <w:abstractNum w:abstractNumId="41" w15:restartNumberingAfterBreak="0">
    <w:nsid w:val="3C2C1307"/>
    <w:multiLevelType w:val="hybridMultilevel"/>
    <w:tmpl w:val="51D8475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2" w15:restartNumberingAfterBreak="0">
    <w:nsid w:val="3D1C240D"/>
    <w:multiLevelType w:val="singleLevel"/>
    <w:tmpl w:val="3DBC9E2E"/>
    <w:lvl w:ilvl="0">
      <w:start w:val="1"/>
      <w:numFmt w:val="lowerLetter"/>
      <w:lvlText w:val="%1)"/>
      <w:lvlJc w:val="left"/>
      <w:pPr>
        <w:tabs>
          <w:tab w:val="num" w:pos="360"/>
        </w:tabs>
        <w:ind w:left="360" w:hanging="360"/>
      </w:pPr>
    </w:lvl>
  </w:abstractNum>
  <w:abstractNum w:abstractNumId="43" w15:restartNumberingAfterBreak="0">
    <w:nsid w:val="3F043B02"/>
    <w:multiLevelType w:val="singleLevel"/>
    <w:tmpl w:val="6D4458EA"/>
    <w:lvl w:ilvl="0">
      <w:start w:val="1"/>
      <w:numFmt w:val="decimal"/>
      <w:lvlText w:val="7.%1."/>
      <w:lvlJc w:val="left"/>
      <w:pPr>
        <w:tabs>
          <w:tab w:val="num" w:pos="360"/>
        </w:tabs>
        <w:ind w:left="360" w:hanging="360"/>
      </w:pPr>
      <w:rPr>
        <w:b/>
        <w:i w:val="0"/>
      </w:rPr>
    </w:lvl>
  </w:abstractNum>
  <w:abstractNum w:abstractNumId="44" w15:restartNumberingAfterBreak="0">
    <w:nsid w:val="40A06E1D"/>
    <w:multiLevelType w:val="singleLevel"/>
    <w:tmpl w:val="429A5F0E"/>
    <w:lvl w:ilvl="0">
      <w:start w:val="1"/>
      <w:numFmt w:val="decimal"/>
      <w:lvlText w:val="6.%1."/>
      <w:lvlJc w:val="left"/>
      <w:pPr>
        <w:tabs>
          <w:tab w:val="num" w:pos="360"/>
        </w:tabs>
        <w:ind w:left="360" w:hanging="360"/>
      </w:pPr>
      <w:rPr>
        <w:b/>
        <w:i w:val="0"/>
      </w:rPr>
    </w:lvl>
  </w:abstractNum>
  <w:abstractNum w:abstractNumId="45" w15:restartNumberingAfterBreak="0">
    <w:nsid w:val="46C41FAB"/>
    <w:multiLevelType w:val="singleLevel"/>
    <w:tmpl w:val="3DBC9E2E"/>
    <w:lvl w:ilvl="0">
      <w:start w:val="1"/>
      <w:numFmt w:val="lowerLetter"/>
      <w:lvlText w:val="%1)"/>
      <w:lvlJc w:val="left"/>
      <w:pPr>
        <w:tabs>
          <w:tab w:val="num" w:pos="360"/>
        </w:tabs>
        <w:ind w:left="360" w:hanging="360"/>
      </w:pPr>
    </w:lvl>
  </w:abstractNum>
  <w:abstractNum w:abstractNumId="46" w15:restartNumberingAfterBreak="0">
    <w:nsid w:val="47153FAE"/>
    <w:multiLevelType w:val="singleLevel"/>
    <w:tmpl w:val="3DBC9E2E"/>
    <w:lvl w:ilvl="0">
      <w:start w:val="1"/>
      <w:numFmt w:val="lowerLetter"/>
      <w:lvlText w:val="%1)"/>
      <w:lvlJc w:val="left"/>
      <w:pPr>
        <w:tabs>
          <w:tab w:val="num" w:pos="360"/>
        </w:tabs>
        <w:ind w:left="360" w:hanging="360"/>
      </w:pPr>
    </w:lvl>
  </w:abstractNum>
  <w:abstractNum w:abstractNumId="47" w15:restartNumberingAfterBreak="0">
    <w:nsid w:val="47EE26A5"/>
    <w:multiLevelType w:val="hybridMultilevel"/>
    <w:tmpl w:val="8F8C77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9EB7F01"/>
    <w:multiLevelType w:val="hybridMultilevel"/>
    <w:tmpl w:val="5A6077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CD13D1D"/>
    <w:multiLevelType w:val="singleLevel"/>
    <w:tmpl w:val="1D9A1576"/>
    <w:lvl w:ilvl="0">
      <w:start w:val="1"/>
      <w:numFmt w:val="decimal"/>
      <w:lvlText w:val="%1"/>
      <w:lvlJc w:val="left"/>
      <w:pPr>
        <w:tabs>
          <w:tab w:val="num" w:pos="360"/>
        </w:tabs>
        <w:ind w:left="360" w:hanging="360"/>
      </w:pPr>
      <w:rPr>
        <w:b/>
        <w:i w:val="0"/>
      </w:rPr>
    </w:lvl>
  </w:abstractNum>
  <w:abstractNum w:abstractNumId="50" w15:restartNumberingAfterBreak="0">
    <w:nsid w:val="4CE10EDB"/>
    <w:multiLevelType w:val="singleLevel"/>
    <w:tmpl w:val="3DBC9E2E"/>
    <w:lvl w:ilvl="0">
      <w:start w:val="1"/>
      <w:numFmt w:val="lowerLetter"/>
      <w:lvlText w:val="%1)"/>
      <w:lvlJc w:val="left"/>
      <w:pPr>
        <w:tabs>
          <w:tab w:val="num" w:pos="360"/>
        </w:tabs>
        <w:ind w:left="360" w:hanging="360"/>
      </w:pPr>
    </w:lvl>
  </w:abstractNum>
  <w:abstractNum w:abstractNumId="51" w15:restartNumberingAfterBreak="0">
    <w:nsid w:val="4D8A7530"/>
    <w:multiLevelType w:val="singleLevel"/>
    <w:tmpl w:val="1B8E964E"/>
    <w:lvl w:ilvl="0">
      <w:start w:val="1"/>
      <w:numFmt w:val="decimal"/>
      <w:lvlText w:val="46.%1"/>
      <w:lvlJc w:val="left"/>
      <w:pPr>
        <w:tabs>
          <w:tab w:val="num" w:pos="360"/>
        </w:tabs>
        <w:ind w:left="360" w:hanging="360"/>
      </w:pPr>
      <w:rPr>
        <w:b/>
        <w:i w:val="0"/>
      </w:rPr>
    </w:lvl>
  </w:abstractNum>
  <w:abstractNum w:abstractNumId="52" w15:restartNumberingAfterBreak="0">
    <w:nsid w:val="507F6D16"/>
    <w:multiLevelType w:val="singleLevel"/>
    <w:tmpl w:val="B2A8751A"/>
    <w:lvl w:ilvl="0">
      <w:start w:val="1"/>
      <w:numFmt w:val="decimal"/>
      <w:lvlText w:val="%1"/>
      <w:lvlJc w:val="left"/>
      <w:pPr>
        <w:tabs>
          <w:tab w:val="num" w:pos="360"/>
        </w:tabs>
        <w:ind w:left="360" w:hanging="360"/>
      </w:pPr>
      <w:rPr>
        <w:b/>
        <w:i w:val="0"/>
      </w:rPr>
    </w:lvl>
  </w:abstractNum>
  <w:abstractNum w:abstractNumId="53" w15:restartNumberingAfterBreak="0">
    <w:nsid w:val="578E390F"/>
    <w:multiLevelType w:val="singleLevel"/>
    <w:tmpl w:val="3DBC9E2E"/>
    <w:lvl w:ilvl="0">
      <w:start w:val="1"/>
      <w:numFmt w:val="lowerLetter"/>
      <w:lvlText w:val="%1)"/>
      <w:lvlJc w:val="left"/>
      <w:pPr>
        <w:tabs>
          <w:tab w:val="num" w:pos="360"/>
        </w:tabs>
        <w:ind w:left="360" w:hanging="360"/>
      </w:pPr>
    </w:lvl>
  </w:abstractNum>
  <w:abstractNum w:abstractNumId="54" w15:restartNumberingAfterBreak="0">
    <w:nsid w:val="59793306"/>
    <w:multiLevelType w:val="multilevel"/>
    <w:tmpl w:val="597933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5" w15:restartNumberingAfterBreak="0">
    <w:nsid w:val="59C17E0B"/>
    <w:multiLevelType w:val="singleLevel"/>
    <w:tmpl w:val="3DBC9E2E"/>
    <w:lvl w:ilvl="0">
      <w:start w:val="1"/>
      <w:numFmt w:val="lowerLetter"/>
      <w:lvlText w:val="%1)"/>
      <w:lvlJc w:val="left"/>
      <w:pPr>
        <w:tabs>
          <w:tab w:val="num" w:pos="360"/>
        </w:tabs>
        <w:ind w:left="360" w:hanging="360"/>
      </w:pPr>
    </w:lvl>
  </w:abstractNum>
  <w:abstractNum w:abstractNumId="56" w15:restartNumberingAfterBreak="0">
    <w:nsid w:val="5E361ACA"/>
    <w:multiLevelType w:val="singleLevel"/>
    <w:tmpl w:val="3DBC9E2E"/>
    <w:lvl w:ilvl="0">
      <w:start w:val="1"/>
      <w:numFmt w:val="lowerLetter"/>
      <w:lvlText w:val="%1)"/>
      <w:lvlJc w:val="left"/>
      <w:pPr>
        <w:tabs>
          <w:tab w:val="num" w:pos="360"/>
        </w:tabs>
        <w:ind w:left="360" w:hanging="360"/>
      </w:pPr>
    </w:lvl>
  </w:abstractNum>
  <w:abstractNum w:abstractNumId="57" w15:restartNumberingAfterBreak="0">
    <w:nsid w:val="632601FC"/>
    <w:multiLevelType w:val="singleLevel"/>
    <w:tmpl w:val="D90E7714"/>
    <w:lvl w:ilvl="0">
      <w:start w:val="1"/>
      <w:numFmt w:val="decimal"/>
      <w:lvlText w:val="%1"/>
      <w:lvlJc w:val="left"/>
      <w:pPr>
        <w:tabs>
          <w:tab w:val="num" w:pos="360"/>
        </w:tabs>
        <w:ind w:left="360" w:hanging="360"/>
      </w:pPr>
      <w:rPr>
        <w:b/>
        <w:i w:val="0"/>
      </w:rPr>
    </w:lvl>
  </w:abstractNum>
  <w:abstractNum w:abstractNumId="58" w15:restartNumberingAfterBreak="0">
    <w:nsid w:val="65BE7DD6"/>
    <w:multiLevelType w:val="singleLevel"/>
    <w:tmpl w:val="3DBC9E2E"/>
    <w:lvl w:ilvl="0">
      <w:start w:val="1"/>
      <w:numFmt w:val="lowerLetter"/>
      <w:lvlText w:val="%1)"/>
      <w:lvlJc w:val="left"/>
      <w:pPr>
        <w:tabs>
          <w:tab w:val="num" w:pos="360"/>
        </w:tabs>
        <w:ind w:left="360" w:hanging="360"/>
      </w:pPr>
    </w:lvl>
  </w:abstractNum>
  <w:abstractNum w:abstractNumId="59" w15:restartNumberingAfterBreak="0">
    <w:nsid w:val="694D782C"/>
    <w:multiLevelType w:val="singleLevel"/>
    <w:tmpl w:val="17D8346E"/>
    <w:lvl w:ilvl="0">
      <w:start w:val="1"/>
      <w:numFmt w:val="decimal"/>
      <w:lvlText w:val="41.%1"/>
      <w:lvlJc w:val="left"/>
      <w:pPr>
        <w:tabs>
          <w:tab w:val="num" w:pos="360"/>
        </w:tabs>
        <w:ind w:left="360" w:hanging="360"/>
      </w:pPr>
      <w:rPr>
        <w:b/>
        <w:i w:val="0"/>
      </w:rPr>
    </w:lvl>
  </w:abstractNum>
  <w:abstractNum w:abstractNumId="60" w15:restartNumberingAfterBreak="0">
    <w:nsid w:val="6D214F24"/>
    <w:multiLevelType w:val="hybridMultilevel"/>
    <w:tmpl w:val="CC4C15F8"/>
    <w:lvl w:ilvl="0" w:tplc="8B5CD702">
      <w:start w:val="1"/>
      <w:numFmt w:val="decimal"/>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1" w15:restartNumberingAfterBreak="0">
    <w:nsid w:val="6D3F6AD4"/>
    <w:multiLevelType w:val="hybridMultilevel"/>
    <w:tmpl w:val="9FD05990"/>
    <w:lvl w:ilvl="0" w:tplc="BD0E55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E1562B5"/>
    <w:multiLevelType w:val="singleLevel"/>
    <w:tmpl w:val="3DBC9E2E"/>
    <w:lvl w:ilvl="0">
      <w:start w:val="1"/>
      <w:numFmt w:val="lowerLetter"/>
      <w:lvlText w:val="%1)"/>
      <w:lvlJc w:val="left"/>
      <w:pPr>
        <w:tabs>
          <w:tab w:val="num" w:pos="360"/>
        </w:tabs>
        <w:ind w:left="360" w:hanging="360"/>
      </w:pPr>
    </w:lvl>
  </w:abstractNum>
  <w:abstractNum w:abstractNumId="63" w15:restartNumberingAfterBreak="0">
    <w:nsid w:val="6E1C7471"/>
    <w:multiLevelType w:val="singleLevel"/>
    <w:tmpl w:val="810C19E0"/>
    <w:lvl w:ilvl="0">
      <w:start w:val="1"/>
      <w:numFmt w:val="lowerLetter"/>
      <w:lvlText w:val="(%1)"/>
      <w:lvlJc w:val="left"/>
      <w:pPr>
        <w:tabs>
          <w:tab w:val="num" w:pos="360"/>
        </w:tabs>
        <w:ind w:left="360" w:hanging="360"/>
      </w:pPr>
      <w:rPr>
        <w:b w:val="0"/>
        <w:i w:val="0"/>
      </w:rPr>
    </w:lvl>
  </w:abstractNum>
  <w:abstractNum w:abstractNumId="64" w15:restartNumberingAfterBreak="0">
    <w:nsid w:val="6F432F2B"/>
    <w:multiLevelType w:val="singleLevel"/>
    <w:tmpl w:val="60760B88"/>
    <w:lvl w:ilvl="0">
      <w:start w:val="1"/>
      <w:numFmt w:val="decimal"/>
      <w:lvlText w:val="39.%1"/>
      <w:lvlJc w:val="left"/>
      <w:pPr>
        <w:tabs>
          <w:tab w:val="num" w:pos="360"/>
        </w:tabs>
        <w:ind w:left="360" w:hanging="360"/>
      </w:pPr>
      <w:rPr>
        <w:b/>
        <w:i w:val="0"/>
      </w:rPr>
    </w:lvl>
  </w:abstractNum>
  <w:abstractNum w:abstractNumId="65" w15:restartNumberingAfterBreak="0">
    <w:nsid w:val="731B286C"/>
    <w:multiLevelType w:val="hybridMultilevel"/>
    <w:tmpl w:val="FEAA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44836B3"/>
    <w:multiLevelType w:val="singleLevel"/>
    <w:tmpl w:val="E1484036"/>
    <w:lvl w:ilvl="0">
      <w:start w:val="37"/>
      <w:numFmt w:val="decimal"/>
      <w:lvlText w:val="%1"/>
      <w:lvlJc w:val="left"/>
      <w:pPr>
        <w:tabs>
          <w:tab w:val="num" w:pos="360"/>
        </w:tabs>
        <w:ind w:left="360" w:hanging="360"/>
      </w:pPr>
      <w:rPr>
        <w:b/>
        <w:i w:val="0"/>
      </w:rPr>
    </w:lvl>
  </w:abstractNum>
  <w:abstractNum w:abstractNumId="67" w15:restartNumberingAfterBreak="0">
    <w:nsid w:val="78342FCD"/>
    <w:multiLevelType w:val="singleLevel"/>
    <w:tmpl w:val="810C19E0"/>
    <w:lvl w:ilvl="0">
      <w:start w:val="1"/>
      <w:numFmt w:val="lowerLetter"/>
      <w:lvlText w:val="(%1)"/>
      <w:lvlJc w:val="left"/>
      <w:pPr>
        <w:tabs>
          <w:tab w:val="num" w:pos="360"/>
        </w:tabs>
        <w:ind w:left="360" w:hanging="360"/>
      </w:pPr>
      <w:rPr>
        <w:b w:val="0"/>
        <w:i w:val="0"/>
      </w:rPr>
    </w:lvl>
  </w:abstractNum>
  <w:abstractNum w:abstractNumId="68" w15:restartNumberingAfterBreak="0">
    <w:nsid w:val="7F181933"/>
    <w:multiLevelType w:val="singleLevel"/>
    <w:tmpl w:val="3DBC9E2E"/>
    <w:lvl w:ilvl="0">
      <w:start w:val="1"/>
      <w:numFmt w:val="lowerLetter"/>
      <w:lvlText w:val="%1)"/>
      <w:lvlJc w:val="left"/>
      <w:pPr>
        <w:tabs>
          <w:tab w:val="num" w:pos="360"/>
        </w:tabs>
        <w:ind w:left="360" w:hanging="360"/>
      </w:pPr>
    </w:lvl>
  </w:abstractNum>
  <w:abstractNum w:abstractNumId="69" w15:restartNumberingAfterBreak="0">
    <w:nsid w:val="7F704EAD"/>
    <w:multiLevelType w:val="singleLevel"/>
    <w:tmpl w:val="F572DC6E"/>
    <w:lvl w:ilvl="0">
      <w:start w:val="42"/>
      <w:numFmt w:val="decimal"/>
      <w:lvlText w:val="%1"/>
      <w:lvlJc w:val="left"/>
      <w:pPr>
        <w:tabs>
          <w:tab w:val="num" w:pos="360"/>
        </w:tabs>
        <w:ind w:left="360" w:hanging="360"/>
      </w:pPr>
      <w:rPr>
        <w:b/>
        <w:i w:val="0"/>
      </w:rPr>
    </w:lvl>
  </w:abstractNum>
  <w:num w:numId="1">
    <w:abstractNumId w:val="9"/>
  </w:num>
  <w:num w:numId="2">
    <w:abstractNumId w:val="58"/>
  </w:num>
  <w:num w:numId="3">
    <w:abstractNumId w:val="35"/>
  </w:num>
  <w:num w:numId="4">
    <w:abstractNumId w:val="27"/>
  </w:num>
  <w:num w:numId="5">
    <w:abstractNumId w:val="62"/>
  </w:num>
  <w:num w:numId="6">
    <w:abstractNumId w:val="46"/>
  </w:num>
  <w:num w:numId="7">
    <w:abstractNumId w:val="31"/>
  </w:num>
  <w:num w:numId="8">
    <w:abstractNumId w:val="55"/>
  </w:num>
  <w:num w:numId="9">
    <w:abstractNumId w:val="56"/>
  </w:num>
  <w:num w:numId="10">
    <w:abstractNumId w:val="50"/>
  </w:num>
  <w:num w:numId="11">
    <w:abstractNumId w:val="1"/>
  </w:num>
  <w:num w:numId="12">
    <w:abstractNumId w:val="68"/>
  </w:num>
  <w:num w:numId="13">
    <w:abstractNumId w:val="44"/>
  </w:num>
  <w:num w:numId="14">
    <w:abstractNumId w:val="13"/>
  </w:num>
  <w:num w:numId="15">
    <w:abstractNumId w:val="43"/>
  </w:num>
  <w:num w:numId="16">
    <w:abstractNumId w:val="2"/>
  </w:num>
  <w:num w:numId="17">
    <w:abstractNumId w:val="33"/>
  </w:num>
  <w:num w:numId="18">
    <w:abstractNumId w:val="16"/>
  </w:num>
  <w:num w:numId="19">
    <w:abstractNumId w:val="21"/>
  </w:num>
  <w:num w:numId="20">
    <w:abstractNumId w:val="15"/>
  </w:num>
  <w:num w:numId="21">
    <w:abstractNumId w:val="29"/>
  </w:num>
  <w:num w:numId="22">
    <w:abstractNumId w:val="36"/>
  </w:num>
  <w:num w:numId="23">
    <w:abstractNumId w:val="20"/>
  </w:num>
  <w:num w:numId="24">
    <w:abstractNumId w:val="24"/>
  </w:num>
  <w:num w:numId="25">
    <w:abstractNumId w:val="0"/>
  </w:num>
  <w:num w:numId="26">
    <w:abstractNumId w:val="53"/>
  </w:num>
  <w:num w:numId="27">
    <w:abstractNumId w:val="42"/>
  </w:num>
  <w:num w:numId="28">
    <w:abstractNumId w:val="66"/>
  </w:num>
  <w:num w:numId="29">
    <w:abstractNumId w:val="64"/>
  </w:num>
  <w:num w:numId="30">
    <w:abstractNumId w:val="45"/>
  </w:num>
  <w:num w:numId="31">
    <w:abstractNumId w:val="19"/>
  </w:num>
  <w:num w:numId="32">
    <w:abstractNumId w:val="59"/>
  </w:num>
  <w:num w:numId="33">
    <w:abstractNumId w:val="69"/>
  </w:num>
  <w:num w:numId="34">
    <w:abstractNumId w:val="14"/>
  </w:num>
  <w:num w:numId="35">
    <w:abstractNumId w:val="40"/>
  </w:num>
  <w:num w:numId="36">
    <w:abstractNumId w:val="51"/>
  </w:num>
  <w:num w:numId="37">
    <w:abstractNumId w:val="22"/>
  </w:num>
  <w:num w:numId="38">
    <w:abstractNumId w:val="23"/>
  </w:num>
  <w:num w:numId="39">
    <w:abstractNumId w:val="8"/>
  </w:num>
  <w:num w:numId="40">
    <w:abstractNumId w:val="49"/>
  </w:num>
  <w:num w:numId="41">
    <w:abstractNumId w:val="11"/>
  </w:num>
  <w:num w:numId="42">
    <w:abstractNumId w:val="6"/>
  </w:num>
  <w:num w:numId="43">
    <w:abstractNumId w:val="52"/>
  </w:num>
  <w:num w:numId="44">
    <w:abstractNumId w:val="39"/>
  </w:num>
  <w:num w:numId="45">
    <w:abstractNumId w:val="57"/>
  </w:num>
  <w:num w:numId="46">
    <w:abstractNumId w:val="7"/>
  </w:num>
  <w:num w:numId="47">
    <w:abstractNumId w:val="4"/>
  </w:num>
  <w:num w:numId="48">
    <w:abstractNumId w:val="63"/>
  </w:num>
  <w:num w:numId="49">
    <w:abstractNumId w:val="67"/>
  </w:num>
  <w:num w:numId="50">
    <w:abstractNumId w:val="28"/>
  </w:num>
  <w:num w:numId="51">
    <w:abstractNumId w:val="30"/>
  </w:num>
  <w:num w:numId="52">
    <w:abstractNumId w:val="61"/>
  </w:num>
  <w:num w:numId="53">
    <w:abstractNumId w:val="34"/>
  </w:num>
  <w:num w:numId="54">
    <w:abstractNumId w:val="54"/>
  </w:num>
  <w:num w:numId="55">
    <w:abstractNumId w:val="17"/>
  </w:num>
  <w:num w:numId="56">
    <w:abstractNumId w:val="26"/>
  </w:num>
  <w:num w:numId="57">
    <w:abstractNumId w:val="12"/>
  </w:num>
  <w:num w:numId="58">
    <w:abstractNumId w:val="25"/>
  </w:num>
  <w:num w:numId="59">
    <w:abstractNumId w:val="10"/>
  </w:num>
  <w:num w:numId="60">
    <w:abstractNumId w:val="65"/>
  </w:num>
  <w:num w:numId="61">
    <w:abstractNumId w:val="32"/>
  </w:num>
  <w:num w:numId="62">
    <w:abstractNumId w:val="41"/>
  </w:num>
  <w:num w:numId="63">
    <w:abstractNumId w:val="60"/>
  </w:num>
  <w:num w:numId="64">
    <w:abstractNumId w:val="18"/>
  </w:num>
  <w:num w:numId="65">
    <w:abstractNumId w:val="37"/>
  </w:num>
  <w:num w:numId="66">
    <w:abstractNumId w:val="38"/>
  </w:num>
  <w:num w:numId="67">
    <w:abstractNumId w:val="3"/>
  </w:num>
  <w:num w:numId="68">
    <w:abstractNumId w:val="5"/>
  </w:num>
  <w:num w:numId="69">
    <w:abstractNumId w:val="47"/>
  </w:num>
  <w:num w:numId="70">
    <w:abstractNumId w:val="48"/>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ita Kodzoman">
    <w15:presenceInfo w15:providerId="AD" w15:userId="S::anita.kodzoman@undp.org::a418bd55-9712-47b3-a5f1-44bf64222eb5"/>
  </w15:person>
  <w15:person w15:author="Ljubica Teofilovska">
    <w15:presenceInfo w15:providerId="AD" w15:userId="S::ljubica.teofilovska@undp.org::88319650-33ff-4bc7-b092-097230bff9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A6E"/>
    <w:rsid w:val="0000617D"/>
    <w:rsid w:val="000225DA"/>
    <w:rsid w:val="00041F6D"/>
    <w:rsid w:val="00045F53"/>
    <w:rsid w:val="000C51C2"/>
    <w:rsid w:val="001533C2"/>
    <w:rsid w:val="001A729F"/>
    <w:rsid w:val="00236246"/>
    <w:rsid w:val="002C32C5"/>
    <w:rsid w:val="003068E4"/>
    <w:rsid w:val="00314C72"/>
    <w:rsid w:val="00317324"/>
    <w:rsid w:val="00350A1D"/>
    <w:rsid w:val="00397F7B"/>
    <w:rsid w:val="003F5540"/>
    <w:rsid w:val="003F6A4E"/>
    <w:rsid w:val="00437049"/>
    <w:rsid w:val="0047643F"/>
    <w:rsid w:val="00480B26"/>
    <w:rsid w:val="00527E8D"/>
    <w:rsid w:val="005C4A84"/>
    <w:rsid w:val="005F0AC5"/>
    <w:rsid w:val="00620C48"/>
    <w:rsid w:val="00632714"/>
    <w:rsid w:val="00643A6E"/>
    <w:rsid w:val="00663828"/>
    <w:rsid w:val="006767AD"/>
    <w:rsid w:val="00680902"/>
    <w:rsid w:val="00683A4F"/>
    <w:rsid w:val="006967D4"/>
    <w:rsid w:val="006A4ADF"/>
    <w:rsid w:val="007062BA"/>
    <w:rsid w:val="007121B5"/>
    <w:rsid w:val="00721036"/>
    <w:rsid w:val="00733F14"/>
    <w:rsid w:val="00793FA8"/>
    <w:rsid w:val="007A3C30"/>
    <w:rsid w:val="007B346F"/>
    <w:rsid w:val="007C2410"/>
    <w:rsid w:val="007E4662"/>
    <w:rsid w:val="008071F2"/>
    <w:rsid w:val="00825D28"/>
    <w:rsid w:val="008755B4"/>
    <w:rsid w:val="008934FF"/>
    <w:rsid w:val="00895DDD"/>
    <w:rsid w:val="00991A50"/>
    <w:rsid w:val="009A0F1F"/>
    <w:rsid w:val="009C66E4"/>
    <w:rsid w:val="009D2FBF"/>
    <w:rsid w:val="009D3560"/>
    <w:rsid w:val="00A00D98"/>
    <w:rsid w:val="00A32F68"/>
    <w:rsid w:val="00AA0AFD"/>
    <w:rsid w:val="00AD4D8B"/>
    <w:rsid w:val="00AD6C3D"/>
    <w:rsid w:val="00AE7808"/>
    <w:rsid w:val="00B627F3"/>
    <w:rsid w:val="00B67069"/>
    <w:rsid w:val="00BD0104"/>
    <w:rsid w:val="00BF72F3"/>
    <w:rsid w:val="00C17ACF"/>
    <w:rsid w:val="00C43F6A"/>
    <w:rsid w:val="00C54D1D"/>
    <w:rsid w:val="00C97AD6"/>
    <w:rsid w:val="00CA2B0C"/>
    <w:rsid w:val="00CD2D34"/>
    <w:rsid w:val="00CE0DB6"/>
    <w:rsid w:val="00CE1C94"/>
    <w:rsid w:val="00D129F9"/>
    <w:rsid w:val="00D21179"/>
    <w:rsid w:val="00D83A3F"/>
    <w:rsid w:val="00DB70B1"/>
    <w:rsid w:val="00DC3F42"/>
    <w:rsid w:val="00DE2039"/>
    <w:rsid w:val="00ED4343"/>
    <w:rsid w:val="00F01BA2"/>
    <w:rsid w:val="00F13D98"/>
    <w:rsid w:val="00F2184A"/>
    <w:rsid w:val="00F30125"/>
    <w:rsid w:val="00F34169"/>
    <w:rsid w:val="00F72E19"/>
    <w:rsid w:val="00F829A2"/>
    <w:rsid w:val="070746A0"/>
    <w:rsid w:val="15CD6AED"/>
    <w:rsid w:val="201A519C"/>
    <w:rsid w:val="35892FC9"/>
    <w:rsid w:val="4254F78B"/>
    <w:rsid w:val="450CC7F4"/>
    <w:rsid w:val="521D5556"/>
    <w:rsid w:val="6A3CBA05"/>
    <w:rsid w:val="7C0E0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B4499"/>
  <w15:docId w15:val="{4906865A-13B1-41C4-8B12-59E4D745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A6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43A6E"/>
    <w:pPr>
      <w:keepNext/>
      <w:outlineLvl w:val="0"/>
    </w:pPr>
    <w:rPr>
      <w:sz w:val="32"/>
    </w:rPr>
  </w:style>
  <w:style w:type="paragraph" w:styleId="Heading2">
    <w:name w:val="heading 2"/>
    <w:basedOn w:val="Normal"/>
    <w:next w:val="Normal"/>
    <w:link w:val="Heading2Char"/>
    <w:unhideWhenUsed/>
    <w:qFormat/>
    <w:rsid w:val="0072103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643A6E"/>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72103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721036"/>
    <w:pPr>
      <w:keepNext/>
      <w:keepLines/>
      <w:spacing w:before="4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unhideWhenUsed/>
    <w:qFormat/>
    <w:rsid w:val="00643A6E"/>
    <w:pPr>
      <w:spacing w:before="240" w:after="60"/>
      <w:outlineLvl w:val="6"/>
    </w:pPr>
    <w:rPr>
      <w:rFonts w:ascii="Calibri" w:hAnsi="Calibri" w:cs="Arial"/>
      <w:sz w:val="24"/>
      <w:szCs w:val="24"/>
    </w:rPr>
  </w:style>
  <w:style w:type="paragraph" w:styleId="Heading8">
    <w:name w:val="heading 8"/>
    <w:basedOn w:val="Normal"/>
    <w:next w:val="Normal"/>
    <w:link w:val="Heading8Char"/>
    <w:qFormat/>
    <w:rsid w:val="00643A6E"/>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643A6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A6E"/>
    <w:rPr>
      <w:rFonts w:ascii="Times New Roman" w:eastAsia="Times New Roman" w:hAnsi="Times New Roman" w:cs="Times New Roman"/>
      <w:sz w:val="32"/>
      <w:szCs w:val="20"/>
    </w:rPr>
  </w:style>
  <w:style w:type="character" w:customStyle="1" w:styleId="Heading3Char">
    <w:name w:val="Heading 3 Char"/>
    <w:basedOn w:val="DefaultParagraphFont"/>
    <w:link w:val="Heading3"/>
    <w:rsid w:val="00643A6E"/>
    <w:rPr>
      <w:rFonts w:ascii="Cambria" w:eastAsia="Times New Roman" w:hAnsi="Cambria" w:cs="Times New Roman"/>
      <w:b/>
      <w:bCs/>
      <w:sz w:val="26"/>
      <w:szCs w:val="26"/>
    </w:rPr>
  </w:style>
  <w:style w:type="character" w:customStyle="1" w:styleId="Heading7Char">
    <w:name w:val="Heading 7 Char"/>
    <w:basedOn w:val="DefaultParagraphFont"/>
    <w:link w:val="Heading7"/>
    <w:rsid w:val="00643A6E"/>
    <w:rPr>
      <w:rFonts w:ascii="Calibri" w:eastAsia="Times New Roman" w:hAnsi="Calibri" w:cs="Arial"/>
      <w:sz w:val="24"/>
      <w:szCs w:val="24"/>
    </w:rPr>
  </w:style>
  <w:style w:type="character" w:customStyle="1" w:styleId="Heading8Char">
    <w:name w:val="Heading 8 Char"/>
    <w:basedOn w:val="DefaultParagraphFont"/>
    <w:link w:val="Heading8"/>
    <w:rsid w:val="00643A6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643A6E"/>
    <w:rPr>
      <w:rFonts w:ascii="Cambria" w:eastAsia="Times New Roman" w:hAnsi="Cambria" w:cs="Times New Roman"/>
    </w:rPr>
  </w:style>
  <w:style w:type="paragraph" w:styleId="DocumentMap">
    <w:name w:val="Document Map"/>
    <w:basedOn w:val="Normal"/>
    <w:link w:val="DocumentMapChar"/>
    <w:semiHidden/>
    <w:rsid w:val="00643A6E"/>
    <w:pPr>
      <w:shd w:val="clear" w:color="auto" w:fill="000080"/>
    </w:pPr>
    <w:rPr>
      <w:rFonts w:ascii="Tahoma" w:hAnsi="Tahoma"/>
    </w:rPr>
  </w:style>
  <w:style w:type="character" w:customStyle="1" w:styleId="DocumentMapChar">
    <w:name w:val="Document Map Char"/>
    <w:basedOn w:val="DefaultParagraphFont"/>
    <w:link w:val="DocumentMap"/>
    <w:semiHidden/>
    <w:rsid w:val="00643A6E"/>
    <w:rPr>
      <w:rFonts w:ascii="Tahoma" w:eastAsia="Times New Roman" w:hAnsi="Tahoma" w:cs="Times New Roman"/>
      <w:sz w:val="20"/>
      <w:szCs w:val="20"/>
      <w:shd w:val="clear" w:color="auto" w:fill="000080"/>
    </w:rPr>
  </w:style>
  <w:style w:type="paragraph" w:styleId="Header">
    <w:name w:val="header"/>
    <w:basedOn w:val="Normal"/>
    <w:link w:val="HeaderChar"/>
    <w:rsid w:val="00643A6E"/>
    <w:pPr>
      <w:tabs>
        <w:tab w:val="center" w:pos="4320"/>
        <w:tab w:val="right" w:pos="8640"/>
      </w:tabs>
    </w:pPr>
  </w:style>
  <w:style w:type="character" w:customStyle="1" w:styleId="HeaderChar">
    <w:name w:val="Header Char"/>
    <w:basedOn w:val="DefaultParagraphFont"/>
    <w:link w:val="Header"/>
    <w:uiPriority w:val="99"/>
    <w:rsid w:val="00643A6E"/>
    <w:rPr>
      <w:rFonts w:ascii="Times New Roman" w:eastAsia="Times New Roman" w:hAnsi="Times New Roman" w:cs="Times New Roman"/>
      <w:sz w:val="20"/>
      <w:szCs w:val="20"/>
    </w:rPr>
  </w:style>
  <w:style w:type="paragraph" w:styleId="Footer">
    <w:name w:val="footer"/>
    <w:basedOn w:val="Normal"/>
    <w:link w:val="FooterChar"/>
    <w:uiPriority w:val="99"/>
    <w:rsid w:val="00643A6E"/>
    <w:pPr>
      <w:tabs>
        <w:tab w:val="center" w:pos="4320"/>
        <w:tab w:val="right" w:pos="8640"/>
      </w:tabs>
    </w:pPr>
  </w:style>
  <w:style w:type="character" w:customStyle="1" w:styleId="FooterChar">
    <w:name w:val="Footer Char"/>
    <w:basedOn w:val="DefaultParagraphFont"/>
    <w:link w:val="Footer"/>
    <w:uiPriority w:val="99"/>
    <w:rsid w:val="00643A6E"/>
    <w:rPr>
      <w:rFonts w:ascii="Times New Roman" w:eastAsia="Times New Roman" w:hAnsi="Times New Roman" w:cs="Times New Roman"/>
      <w:sz w:val="20"/>
      <w:szCs w:val="20"/>
    </w:rPr>
  </w:style>
  <w:style w:type="character" w:styleId="PageNumber">
    <w:name w:val="page number"/>
    <w:basedOn w:val="DefaultParagraphFont"/>
    <w:rsid w:val="00643A6E"/>
  </w:style>
  <w:style w:type="character" w:styleId="Hyperlink">
    <w:name w:val="Hyperlink"/>
    <w:uiPriority w:val="99"/>
    <w:unhideWhenUsed/>
    <w:rsid w:val="00643A6E"/>
    <w:rPr>
      <w:color w:val="0000FF"/>
      <w:u w:val="single"/>
    </w:rPr>
  </w:style>
  <w:style w:type="character" w:styleId="Strong">
    <w:name w:val="Strong"/>
    <w:qFormat/>
    <w:rsid w:val="00643A6E"/>
    <w:rPr>
      <w:b/>
      <w:bCs/>
    </w:rPr>
  </w:style>
  <w:style w:type="paragraph" w:customStyle="1" w:styleId="ColorfulList-Accent11">
    <w:name w:val="Colorful List - Accent 11"/>
    <w:basedOn w:val="Normal"/>
    <w:uiPriority w:val="34"/>
    <w:qFormat/>
    <w:rsid w:val="00643A6E"/>
    <w:pPr>
      <w:ind w:left="720"/>
    </w:pPr>
    <w:rPr>
      <w:rFonts w:eastAsia="Calibri"/>
      <w:lang w:val="es-PA" w:eastAsia="es-PA"/>
    </w:rPr>
  </w:style>
  <w:style w:type="paragraph" w:styleId="BodyTextIndent">
    <w:name w:val="Body Text Indent"/>
    <w:basedOn w:val="Normal"/>
    <w:link w:val="BodyTextIndentChar"/>
    <w:unhideWhenUsed/>
    <w:rsid w:val="00643A6E"/>
    <w:pPr>
      <w:snapToGrid w:val="0"/>
      <w:ind w:left="360"/>
    </w:pPr>
    <w:rPr>
      <w:sz w:val="24"/>
    </w:rPr>
  </w:style>
  <w:style w:type="character" w:customStyle="1" w:styleId="BodyTextIndentChar">
    <w:name w:val="Body Text Indent Char"/>
    <w:basedOn w:val="DefaultParagraphFont"/>
    <w:link w:val="BodyTextIndent"/>
    <w:rsid w:val="00643A6E"/>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643A6E"/>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basedOn w:val="DefaultParagraphFont"/>
    <w:link w:val="BodyTextIndent2"/>
    <w:rsid w:val="00643A6E"/>
    <w:rPr>
      <w:rFonts w:ascii="Times New Roman" w:eastAsia="Times New Roman" w:hAnsi="Times New Roman" w:cs="Times New Roman"/>
      <w:spacing w:val="-3"/>
      <w:sz w:val="20"/>
      <w:szCs w:val="20"/>
      <w:lang w:val="en-GB"/>
    </w:rPr>
  </w:style>
  <w:style w:type="paragraph" w:styleId="BlockText">
    <w:name w:val="Block Text"/>
    <w:basedOn w:val="Normal"/>
    <w:unhideWhenUsed/>
    <w:rsid w:val="00643A6E"/>
    <w:pPr>
      <w:ind w:left="1008" w:right="-576" w:hanging="720"/>
      <w:jc w:val="both"/>
      <w:outlineLvl w:val="0"/>
    </w:pPr>
  </w:style>
  <w:style w:type="character" w:styleId="CommentReference">
    <w:name w:val="annotation reference"/>
    <w:uiPriority w:val="99"/>
    <w:unhideWhenUsed/>
    <w:rsid w:val="00643A6E"/>
    <w:rPr>
      <w:sz w:val="16"/>
      <w:szCs w:val="16"/>
    </w:rPr>
  </w:style>
  <w:style w:type="paragraph" w:styleId="CommentText">
    <w:name w:val="annotation text"/>
    <w:basedOn w:val="Normal"/>
    <w:link w:val="CommentTextChar"/>
    <w:uiPriority w:val="99"/>
    <w:unhideWhenUsed/>
    <w:rsid w:val="00643A6E"/>
  </w:style>
  <w:style w:type="character" w:customStyle="1" w:styleId="CommentTextChar">
    <w:name w:val="Comment Text Char"/>
    <w:basedOn w:val="DefaultParagraphFont"/>
    <w:link w:val="CommentText"/>
    <w:uiPriority w:val="99"/>
    <w:rsid w:val="00643A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3A6E"/>
    <w:rPr>
      <w:b/>
      <w:bCs/>
    </w:rPr>
  </w:style>
  <w:style w:type="character" w:customStyle="1" w:styleId="CommentSubjectChar">
    <w:name w:val="Comment Subject Char"/>
    <w:basedOn w:val="CommentTextChar"/>
    <w:link w:val="CommentSubject"/>
    <w:uiPriority w:val="99"/>
    <w:semiHidden/>
    <w:rsid w:val="00643A6E"/>
    <w:rPr>
      <w:rFonts w:ascii="Times New Roman" w:eastAsia="Times New Roman" w:hAnsi="Times New Roman" w:cs="Times New Roman"/>
      <w:b/>
      <w:bCs/>
      <w:sz w:val="20"/>
      <w:szCs w:val="20"/>
    </w:rPr>
  </w:style>
  <w:style w:type="paragraph" w:styleId="BalloonText">
    <w:name w:val="Balloon Text"/>
    <w:basedOn w:val="Normal"/>
    <w:link w:val="BalloonTextChar"/>
    <w:unhideWhenUsed/>
    <w:rsid w:val="00643A6E"/>
    <w:rPr>
      <w:rFonts w:ascii="Tahoma" w:hAnsi="Tahoma" w:cs="Tahoma"/>
      <w:sz w:val="16"/>
      <w:szCs w:val="16"/>
    </w:rPr>
  </w:style>
  <w:style w:type="character" w:customStyle="1" w:styleId="BalloonTextChar">
    <w:name w:val="Balloon Text Char"/>
    <w:basedOn w:val="DefaultParagraphFont"/>
    <w:link w:val="BalloonText"/>
    <w:rsid w:val="00643A6E"/>
    <w:rPr>
      <w:rFonts w:ascii="Tahoma" w:eastAsia="Times New Roman" w:hAnsi="Tahoma" w:cs="Tahoma"/>
      <w:sz w:val="16"/>
      <w:szCs w:val="16"/>
    </w:rPr>
  </w:style>
  <w:style w:type="paragraph" w:customStyle="1" w:styleId="BankNormal">
    <w:name w:val="BankNormal"/>
    <w:basedOn w:val="Normal"/>
    <w:rsid w:val="00643A6E"/>
    <w:pPr>
      <w:spacing w:after="240"/>
    </w:pPr>
    <w:rPr>
      <w:sz w:val="24"/>
    </w:rPr>
  </w:style>
  <w:style w:type="paragraph" w:customStyle="1" w:styleId="SectionVHeader">
    <w:name w:val="Section V. Header"/>
    <w:basedOn w:val="Normal"/>
    <w:rsid w:val="00643A6E"/>
    <w:pPr>
      <w:jc w:val="center"/>
    </w:pPr>
    <w:rPr>
      <w:b/>
      <w:sz w:val="36"/>
    </w:rPr>
  </w:style>
  <w:style w:type="paragraph" w:customStyle="1" w:styleId="Outline">
    <w:name w:val="Outline"/>
    <w:basedOn w:val="Normal"/>
    <w:rsid w:val="00643A6E"/>
    <w:pPr>
      <w:spacing w:before="240"/>
    </w:pPr>
    <w:rPr>
      <w:kern w:val="28"/>
      <w:sz w:val="24"/>
    </w:rPr>
  </w:style>
  <w:style w:type="paragraph" w:customStyle="1" w:styleId="Outline1">
    <w:name w:val="Outline1"/>
    <w:basedOn w:val="Outline"/>
    <w:next w:val="Normal"/>
    <w:rsid w:val="00643A6E"/>
    <w:pPr>
      <w:keepNext/>
      <w:tabs>
        <w:tab w:val="num" w:pos="360"/>
      </w:tabs>
      <w:ind w:left="360" w:hanging="360"/>
    </w:pPr>
  </w:style>
  <w:style w:type="paragraph" w:styleId="BodyText">
    <w:name w:val="Body Text"/>
    <w:basedOn w:val="Normal"/>
    <w:link w:val="BodyTextChar"/>
    <w:uiPriority w:val="99"/>
    <w:unhideWhenUsed/>
    <w:rsid w:val="00643A6E"/>
    <w:pPr>
      <w:widowControl w:val="0"/>
      <w:overflowPunct w:val="0"/>
      <w:adjustRightInd w:val="0"/>
      <w:spacing w:after="120"/>
    </w:pPr>
    <w:rPr>
      <w:kern w:val="28"/>
      <w:sz w:val="24"/>
      <w:szCs w:val="24"/>
    </w:rPr>
  </w:style>
  <w:style w:type="character" w:customStyle="1" w:styleId="BodyTextChar">
    <w:name w:val="Body Text Char"/>
    <w:basedOn w:val="DefaultParagraphFont"/>
    <w:link w:val="BodyText"/>
    <w:uiPriority w:val="99"/>
    <w:rsid w:val="00643A6E"/>
    <w:rPr>
      <w:rFonts w:ascii="Times New Roman" w:eastAsia="Times New Roman" w:hAnsi="Times New Roman" w:cs="Times New Roman"/>
      <w:kern w:val="28"/>
      <w:sz w:val="24"/>
      <w:szCs w:val="24"/>
    </w:rPr>
  </w:style>
  <w:style w:type="paragraph" w:styleId="NormalWeb">
    <w:name w:val="Normal (Web)"/>
    <w:basedOn w:val="Normal"/>
    <w:rsid w:val="00643A6E"/>
    <w:pPr>
      <w:spacing w:beforeLines="1" w:afterLines="1"/>
    </w:pPr>
    <w:rPr>
      <w:rFonts w:ascii="Times" w:eastAsia="Calibri" w:hAnsi="Times"/>
    </w:rPr>
  </w:style>
  <w:style w:type="paragraph" w:styleId="BodyTextIndent3">
    <w:name w:val="Body Text Indent 3"/>
    <w:basedOn w:val="Normal"/>
    <w:link w:val="BodyTextIndent3Char"/>
    <w:unhideWhenUsed/>
    <w:rsid w:val="00643A6E"/>
    <w:pPr>
      <w:widowControl w:val="0"/>
      <w:overflowPunct w:val="0"/>
      <w:adjustRightInd w:val="0"/>
      <w:spacing w:after="120"/>
      <w:ind w:left="360"/>
    </w:pPr>
    <w:rPr>
      <w:kern w:val="28"/>
      <w:sz w:val="16"/>
      <w:szCs w:val="16"/>
    </w:rPr>
  </w:style>
  <w:style w:type="character" w:customStyle="1" w:styleId="BodyTextIndent3Char">
    <w:name w:val="Body Text Indent 3 Char"/>
    <w:basedOn w:val="DefaultParagraphFont"/>
    <w:link w:val="BodyTextIndent3"/>
    <w:rsid w:val="00643A6E"/>
    <w:rPr>
      <w:rFonts w:ascii="Times New Roman" w:eastAsia="Times New Roman" w:hAnsi="Times New Roman" w:cs="Times New Roman"/>
      <w:kern w:val="28"/>
      <w:sz w:val="16"/>
      <w:szCs w:val="16"/>
    </w:rPr>
  </w:style>
  <w:style w:type="paragraph" w:customStyle="1" w:styleId="UNDPConditionShort">
    <w:name w:val="UNDP Condition Short"/>
    <w:basedOn w:val="Normal"/>
    <w:rsid w:val="00643A6E"/>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link w:val="Char2"/>
    <w:qFormat/>
    <w:rsid w:val="00643A6E"/>
    <w:rPr>
      <w:vertAlign w:val="superscript"/>
    </w:rPr>
  </w:style>
  <w:style w:type="paragraph" w:styleId="FootnoteText">
    <w:name w:val="footnote text"/>
    <w:basedOn w:val="Normal"/>
    <w:link w:val="FootnoteTextChar"/>
    <w:unhideWhenUsed/>
    <w:qFormat/>
    <w:rsid w:val="00643A6E"/>
  </w:style>
  <w:style w:type="character" w:customStyle="1" w:styleId="FootnoteTextChar">
    <w:name w:val="Footnote Text Char"/>
    <w:basedOn w:val="DefaultParagraphFont"/>
    <w:link w:val="FootnoteText"/>
    <w:uiPriority w:val="99"/>
    <w:rsid w:val="00643A6E"/>
    <w:rPr>
      <w:rFonts w:ascii="Times New Roman" w:eastAsia="Times New Roman" w:hAnsi="Times New Roman" w:cs="Times New Roman"/>
      <w:sz w:val="20"/>
      <w:szCs w:val="20"/>
    </w:rPr>
  </w:style>
  <w:style w:type="paragraph" w:styleId="ListParagraph">
    <w:name w:val="List Paragraph"/>
    <w:aliases w:val="Naslov 1,List Paragraph (numbered (a)),Table of contents numbered,Foot note,Bullet Points,Liste Paragraf,lp1,List 100s,WB Para,Bullets,References,123 List Paragraph,Celula,Normal 2,List_Paragraph,Multilevel para_II"/>
    <w:basedOn w:val="Normal"/>
    <w:uiPriority w:val="34"/>
    <w:qFormat/>
    <w:rsid w:val="00643A6E"/>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39"/>
    <w:rsid w:val="00643A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43A6E"/>
    <w:rPr>
      <w:color w:val="800080"/>
      <w:u w:val="single"/>
    </w:rPr>
  </w:style>
  <w:style w:type="character" w:styleId="PlaceholderText">
    <w:name w:val="Placeholder Text"/>
    <w:basedOn w:val="DefaultParagraphFont"/>
    <w:uiPriority w:val="99"/>
    <w:semiHidden/>
    <w:rsid w:val="00643A6E"/>
    <w:rPr>
      <w:color w:val="808080"/>
    </w:rPr>
  </w:style>
  <w:style w:type="character" w:customStyle="1" w:styleId="Style1">
    <w:name w:val="Style1"/>
    <w:basedOn w:val="DefaultParagraphFont"/>
    <w:rsid w:val="00643A6E"/>
    <w:rPr>
      <w:color w:val="FF0000"/>
    </w:rPr>
  </w:style>
  <w:style w:type="character" w:customStyle="1" w:styleId="Style2">
    <w:name w:val="Style2"/>
    <w:basedOn w:val="DefaultParagraphFont"/>
    <w:rsid w:val="00643A6E"/>
    <w:rPr>
      <w:color w:val="auto"/>
    </w:rPr>
  </w:style>
  <w:style w:type="character" w:customStyle="1" w:styleId="Style3">
    <w:name w:val="Style3"/>
    <w:basedOn w:val="DefaultParagraphFont"/>
    <w:rsid w:val="00643A6E"/>
  </w:style>
  <w:style w:type="character" w:customStyle="1" w:styleId="Style4">
    <w:name w:val="Style4"/>
    <w:basedOn w:val="DefaultParagraphFont"/>
    <w:rsid w:val="00643A6E"/>
  </w:style>
  <w:style w:type="character" w:customStyle="1" w:styleId="Style5">
    <w:name w:val="Style5"/>
    <w:basedOn w:val="DefaultParagraphFont"/>
    <w:rsid w:val="00643A6E"/>
  </w:style>
  <w:style w:type="character" w:customStyle="1" w:styleId="Heading2Char">
    <w:name w:val="Heading 2 Char"/>
    <w:basedOn w:val="DefaultParagraphFont"/>
    <w:link w:val="Heading2"/>
    <w:rsid w:val="00721036"/>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rsid w:val="00721036"/>
    <w:rPr>
      <w:rFonts w:asciiTheme="majorHAnsi" w:eastAsiaTheme="majorEastAsia" w:hAnsiTheme="majorHAnsi" w:cstheme="majorBidi"/>
      <w:i/>
      <w:iCs/>
      <w:color w:val="365F91" w:themeColor="accent1" w:themeShade="BF"/>
      <w:sz w:val="20"/>
      <w:szCs w:val="20"/>
    </w:rPr>
  </w:style>
  <w:style w:type="character" w:customStyle="1" w:styleId="Heading5Char">
    <w:name w:val="Heading 5 Char"/>
    <w:basedOn w:val="DefaultParagraphFont"/>
    <w:link w:val="Heading5"/>
    <w:rsid w:val="00721036"/>
    <w:rPr>
      <w:rFonts w:asciiTheme="majorHAnsi" w:eastAsiaTheme="majorEastAsia" w:hAnsiTheme="majorHAnsi" w:cstheme="majorBidi"/>
      <w:color w:val="365F91" w:themeColor="accent1" w:themeShade="BF"/>
      <w:sz w:val="20"/>
      <w:szCs w:val="20"/>
    </w:rPr>
  </w:style>
  <w:style w:type="paragraph" w:styleId="BodyText2">
    <w:name w:val="Body Text 2"/>
    <w:basedOn w:val="Normal"/>
    <w:link w:val="BodyText2Char"/>
    <w:uiPriority w:val="99"/>
    <w:unhideWhenUsed/>
    <w:qFormat/>
    <w:rsid w:val="00680902"/>
    <w:pPr>
      <w:spacing w:after="120" w:line="480" w:lineRule="auto"/>
    </w:pPr>
  </w:style>
  <w:style w:type="character" w:customStyle="1" w:styleId="BodyText2Char">
    <w:name w:val="Body Text 2 Char"/>
    <w:basedOn w:val="DefaultParagraphFont"/>
    <w:link w:val="BodyText2"/>
    <w:uiPriority w:val="99"/>
    <w:rsid w:val="00680902"/>
    <w:rPr>
      <w:rFonts w:ascii="Times New Roman" w:eastAsia="Times New Roman" w:hAnsi="Times New Roman" w:cs="Times New Roman"/>
      <w:sz w:val="20"/>
      <w:szCs w:val="20"/>
    </w:rPr>
  </w:style>
  <w:style w:type="paragraph" w:styleId="ListBullet">
    <w:name w:val="List Bullet"/>
    <w:aliases w:val="under (1)"/>
    <w:basedOn w:val="Normal"/>
    <w:rsid w:val="00680902"/>
    <w:pPr>
      <w:numPr>
        <w:numId w:val="53"/>
      </w:numPr>
    </w:pPr>
    <w:rPr>
      <w:sz w:val="24"/>
      <w:szCs w:val="24"/>
    </w:rPr>
  </w:style>
  <w:style w:type="paragraph" w:customStyle="1" w:styleId="Char2">
    <w:name w:val="Char2"/>
    <w:basedOn w:val="Normal"/>
    <w:link w:val="FootnoteReference"/>
    <w:rsid w:val="00680902"/>
    <w:pPr>
      <w:spacing w:after="160" w:line="240" w:lineRule="exact"/>
    </w:pPr>
    <w:rPr>
      <w:rFonts w:asciiTheme="minorHAnsi" w:eastAsiaTheme="minorHAnsi" w:hAnsiTheme="minorHAnsi" w:cstheme="minorBidi"/>
      <w:sz w:val="22"/>
      <w:szCs w:val="22"/>
      <w:vertAlign w:val="superscript"/>
    </w:rPr>
  </w:style>
  <w:style w:type="paragraph" w:customStyle="1" w:styleId="ListParagraph1">
    <w:name w:val="List Paragraph1"/>
    <w:basedOn w:val="Normal"/>
    <w:link w:val="ListParagraphChar"/>
    <w:uiPriority w:val="34"/>
    <w:qFormat/>
    <w:rsid w:val="00680902"/>
    <w:pPr>
      <w:ind w:left="720"/>
      <w:contextualSpacing/>
    </w:pPr>
  </w:style>
  <w:style w:type="paragraph" w:customStyle="1" w:styleId="Header1">
    <w:name w:val="Header1"/>
    <w:rsid w:val="00680902"/>
    <w:pPr>
      <w:tabs>
        <w:tab w:val="center" w:pos="4680"/>
        <w:tab w:val="right" w:pos="9360"/>
      </w:tabs>
      <w:spacing w:after="0" w:line="240" w:lineRule="auto"/>
    </w:pPr>
    <w:rPr>
      <w:rFonts w:ascii="Lucida Grande" w:eastAsia="ヒラギノ角ゴ Pro W3" w:hAnsi="Lucida Grande" w:cs="Times New Roman"/>
      <w:color w:val="000000"/>
      <w:sz w:val="20"/>
      <w:szCs w:val="20"/>
      <w:lang w:eastAsia="zh-CN"/>
    </w:rPr>
  </w:style>
  <w:style w:type="paragraph" w:customStyle="1" w:styleId="NoSpacing1">
    <w:name w:val="No Spacing1"/>
    <w:qFormat/>
    <w:rsid w:val="00680902"/>
    <w:pPr>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680902"/>
    <w:pPr>
      <w:suppressAutoHyphens/>
      <w:autoSpaceDE w:val="0"/>
      <w:spacing w:after="0" w:line="240" w:lineRule="auto"/>
    </w:pPr>
    <w:rPr>
      <w:rFonts w:ascii="Arial Black" w:eastAsia="Calibri" w:hAnsi="Arial Black" w:cs="Arial Black"/>
      <w:color w:val="000000"/>
      <w:kern w:val="1"/>
      <w:sz w:val="24"/>
      <w:szCs w:val="24"/>
      <w:lang w:eastAsia="zh-CN"/>
    </w:rPr>
  </w:style>
  <w:style w:type="character" w:customStyle="1" w:styleId="FootnoteTextChar1">
    <w:name w:val="Footnote Text Char1"/>
    <w:basedOn w:val="DefaultParagraphFont"/>
    <w:uiPriority w:val="99"/>
    <w:semiHidden/>
    <w:rsid w:val="00680902"/>
    <w:rPr>
      <w:rFonts w:ascii="Times New Roman" w:eastAsia="Times New Roman" w:hAnsi="Times New Roman" w:cs="Times New Roman"/>
      <w:sz w:val="20"/>
      <w:szCs w:val="20"/>
    </w:rPr>
  </w:style>
  <w:style w:type="character" w:customStyle="1" w:styleId="ListParagraphChar">
    <w:name w:val="List Paragraph Char"/>
    <w:aliases w:val="List Paragraph (numbered (a)) Char,WB Para Char,List Paragraph1 Char,Akapit z listą BS Char,Foot note Char,Bullet Points Char,Liste Paragraf Char,Naslov 1 Char,Table of contents numbered Char,lp1 Char,List 100s Char,Bullets Char"/>
    <w:link w:val="ListParagraph1"/>
    <w:locked/>
    <w:rsid w:val="00680902"/>
    <w:rPr>
      <w:rFonts w:ascii="Times New Roman" w:eastAsia="Times New Roman" w:hAnsi="Times New Roman" w:cs="Times New Roman"/>
      <w:sz w:val="20"/>
      <w:szCs w:val="20"/>
    </w:rPr>
  </w:style>
  <w:style w:type="character" w:customStyle="1" w:styleId="sciname">
    <w:name w:val="sciname"/>
    <w:basedOn w:val="DefaultParagraphFont"/>
    <w:rsid w:val="00680902"/>
  </w:style>
  <w:style w:type="paragraph" w:styleId="Revision">
    <w:name w:val="Revision"/>
    <w:hidden/>
    <w:uiPriority w:val="99"/>
    <w:semiHidden/>
    <w:rsid w:val="00680902"/>
    <w:pPr>
      <w:spacing w:after="0" w:line="240" w:lineRule="auto"/>
    </w:pPr>
    <w:rPr>
      <w:rFonts w:ascii="Times New Roman" w:eastAsia="Times New Roman" w:hAnsi="Times New Roman" w:cs="Times New Roman"/>
      <w:sz w:val="20"/>
      <w:szCs w:val="20"/>
    </w:rPr>
  </w:style>
  <w:style w:type="paragraph" w:customStyle="1" w:styleId="CharCharCharChar">
    <w:name w:val="Char Char Char Char"/>
    <w:basedOn w:val="Normal"/>
    <w:rsid w:val="00680902"/>
    <w:pPr>
      <w:spacing w:after="160" w:line="240" w:lineRule="exact"/>
    </w:pPr>
    <w:rPr>
      <w:rFonts w:ascii="Tahoma" w:hAnsi="Tahoma"/>
      <w:szCs w:val="22"/>
    </w:rPr>
  </w:style>
  <w:style w:type="paragraph" w:styleId="Caption">
    <w:name w:val="caption"/>
    <w:aliases w:val="Map Char,Map"/>
    <w:basedOn w:val="Normal"/>
    <w:next w:val="Normal"/>
    <w:qFormat/>
    <w:rsid w:val="00680902"/>
    <w:pPr>
      <w:keepNext/>
      <w:overflowPunct w:val="0"/>
      <w:autoSpaceDE w:val="0"/>
      <w:autoSpaceDN w:val="0"/>
      <w:adjustRightInd w:val="0"/>
      <w:spacing w:before="120" w:after="120" w:line="180" w:lineRule="exact"/>
      <w:jc w:val="both"/>
      <w:textAlignment w:val="baseline"/>
    </w:pPr>
    <w:rPr>
      <w:rFonts w:ascii="Arial" w:hAnsi="Arial"/>
      <w:szCs w:val="22"/>
      <w:lang w:val="en-GB"/>
    </w:rPr>
  </w:style>
  <w:style w:type="paragraph" w:customStyle="1" w:styleId="asaa">
    <w:name w:val="?as??? ???a?a"/>
    <w:basedOn w:val="Normal"/>
    <w:rsid w:val="00680902"/>
    <w:pPr>
      <w:tabs>
        <w:tab w:val="left" w:pos="567"/>
      </w:tabs>
      <w:spacing w:before="60" w:after="60"/>
    </w:pPr>
    <w:rPr>
      <w:lang w:val="el-GR"/>
    </w:rPr>
  </w:style>
  <w:style w:type="paragraph" w:styleId="BodyText3">
    <w:name w:val="Body Text 3"/>
    <w:basedOn w:val="Normal"/>
    <w:link w:val="BodyText3Char"/>
    <w:rsid w:val="00680902"/>
    <w:pPr>
      <w:spacing w:after="120"/>
    </w:pPr>
    <w:rPr>
      <w:sz w:val="16"/>
      <w:szCs w:val="16"/>
    </w:rPr>
  </w:style>
  <w:style w:type="character" w:customStyle="1" w:styleId="BodyText3Char">
    <w:name w:val="Body Text 3 Char"/>
    <w:basedOn w:val="DefaultParagraphFont"/>
    <w:link w:val="BodyText3"/>
    <w:rsid w:val="00680902"/>
    <w:rPr>
      <w:rFonts w:ascii="Times New Roman" w:eastAsia="Times New Roman" w:hAnsi="Times New Roman" w:cs="Times New Roman"/>
      <w:sz w:val="16"/>
      <w:szCs w:val="16"/>
    </w:rPr>
  </w:style>
  <w:style w:type="paragraph" w:styleId="Title">
    <w:name w:val="Title"/>
    <w:basedOn w:val="Normal"/>
    <w:link w:val="TitleChar"/>
    <w:qFormat/>
    <w:rsid w:val="00680902"/>
    <w:pPr>
      <w:jc w:val="center"/>
    </w:pPr>
    <w:rPr>
      <w:b/>
      <w:bCs/>
      <w:sz w:val="28"/>
      <w:szCs w:val="24"/>
    </w:rPr>
  </w:style>
  <w:style w:type="character" w:customStyle="1" w:styleId="TitleChar">
    <w:name w:val="Title Char"/>
    <w:basedOn w:val="DefaultParagraphFont"/>
    <w:link w:val="Title"/>
    <w:rsid w:val="00680902"/>
    <w:rPr>
      <w:rFonts w:ascii="Times New Roman" w:eastAsia="Times New Roman" w:hAnsi="Times New Roman" w:cs="Times New Roman"/>
      <w:b/>
      <w:bCs/>
      <w:sz w:val="28"/>
      <w:szCs w:val="24"/>
    </w:rPr>
  </w:style>
  <w:style w:type="paragraph" w:styleId="Subtitle">
    <w:name w:val="Subtitle"/>
    <w:basedOn w:val="Normal"/>
    <w:link w:val="SubtitleChar"/>
    <w:qFormat/>
    <w:rsid w:val="00680902"/>
    <w:pPr>
      <w:jc w:val="both"/>
    </w:pPr>
    <w:rPr>
      <w:sz w:val="28"/>
      <w:szCs w:val="24"/>
    </w:rPr>
  </w:style>
  <w:style w:type="character" w:customStyle="1" w:styleId="SubtitleChar">
    <w:name w:val="Subtitle Char"/>
    <w:basedOn w:val="DefaultParagraphFont"/>
    <w:link w:val="Subtitle"/>
    <w:rsid w:val="00680902"/>
    <w:rPr>
      <w:rFonts w:ascii="Times New Roman" w:eastAsia="Times New Roman" w:hAnsi="Times New Roman" w:cs="Times New Roman"/>
      <w:sz w:val="28"/>
      <w:szCs w:val="24"/>
    </w:rPr>
  </w:style>
  <w:style w:type="character" w:styleId="Emphasis">
    <w:name w:val="Emphasis"/>
    <w:basedOn w:val="DefaultParagraphFont"/>
    <w:qFormat/>
    <w:rsid w:val="00680902"/>
    <w:rPr>
      <w:b/>
      <w:bCs/>
      <w:i w:val="0"/>
      <w:iCs w:val="0"/>
    </w:rPr>
  </w:style>
  <w:style w:type="paragraph" w:customStyle="1" w:styleId="PuceRouge">
    <w:name w:val="Puce Rouge"/>
    <w:basedOn w:val="Normal"/>
    <w:rsid w:val="00680902"/>
    <w:pPr>
      <w:numPr>
        <w:numId w:val="58"/>
      </w:numPr>
      <w:spacing w:before="60" w:after="60"/>
    </w:pPr>
    <w:rPr>
      <w:rFonts w:ascii="Arial" w:hAnsi="Arial"/>
      <w:sz w:val="24"/>
      <w:szCs w:val="24"/>
    </w:rPr>
  </w:style>
  <w:style w:type="character" w:customStyle="1" w:styleId="apple-converted-space">
    <w:name w:val="apple-converted-space"/>
    <w:basedOn w:val="DefaultParagraphFont"/>
    <w:rsid w:val="00680902"/>
  </w:style>
  <w:style w:type="character" w:customStyle="1" w:styleId="yshortcuts">
    <w:name w:val="yshortcuts"/>
    <w:basedOn w:val="DefaultParagraphFont"/>
    <w:rsid w:val="00680902"/>
  </w:style>
  <w:style w:type="paragraph" w:customStyle="1" w:styleId="a">
    <w:name w:val="Параграф од список"/>
    <w:basedOn w:val="Normal"/>
    <w:qFormat/>
    <w:rsid w:val="00680902"/>
    <w:pPr>
      <w:spacing w:after="200" w:line="276" w:lineRule="auto"/>
      <w:ind w:left="720"/>
      <w:contextualSpacing/>
    </w:pPr>
    <w:rPr>
      <w:rFonts w:ascii="Calibri" w:eastAsia="Calibri" w:hAnsi="Calibri"/>
      <w:sz w:val="22"/>
      <w:szCs w:val="22"/>
      <w:lang w:val="mk-MK"/>
    </w:rPr>
  </w:style>
  <w:style w:type="paragraph" w:customStyle="1" w:styleId="CM16">
    <w:name w:val="CM16"/>
    <w:basedOn w:val="Normal"/>
    <w:next w:val="Normal"/>
    <w:rsid w:val="00680902"/>
    <w:pPr>
      <w:widowControl w:val="0"/>
      <w:autoSpaceDE w:val="0"/>
      <w:autoSpaceDN w:val="0"/>
      <w:adjustRightInd w:val="0"/>
    </w:pPr>
    <w:rPr>
      <w:rFonts w:ascii="Arial" w:hAnsi="Arial"/>
      <w:sz w:val="24"/>
      <w:szCs w:val="24"/>
    </w:rPr>
  </w:style>
  <w:style w:type="paragraph" w:customStyle="1" w:styleId="CM2">
    <w:name w:val="CM2"/>
    <w:basedOn w:val="Normal"/>
    <w:next w:val="Normal"/>
    <w:rsid w:val="00680902"/>
    <w:pPr>
      <w:widowControl w:val="0"/>
      <w:autoSpaceDE w:val="0"/>
      <w:autoSpaceDN w:val="0"/>
      <w:adjustRightInd w:val="0"/>
      <w:spacing w:line="373" w:lineRule="atLeast"/>
    </w:pPr>
    <w:rPr>
      <w:rFonts w:ascii="Trebuchet-MS" w:hAnsi="Trebuchet-MS"/>
      <w:sz w:val="24"/>
      <w:szCs w:val="24"/>
    </w:rPr>
  </w:style>
  <w:style w:type="paragraph" w:customStyle="1" w:styleId="CM48">
    <w:name w:val="CM48"/>
    <w:basedOn w:val="Default"/>
    <w:next w:val="Default"/>
    <w:rsid w:val="00680902"/>
    <w:pPr>
      <w:widowControl w:val="0"/>
      <w:suppressAutoHyphens w:val="0"/>
      <w:autoSpaceDN w:val="0"/>
      <w:adjustRightInd w:val="0"/>
      <w:spacing w:after="113"/>
    </w:pPr>
    <w:rPr>
      <w:rFonts w:ascii="Arial" w:eastAsia="Times New Roman" w:hAnsi="Arial" w:cs="Arial"/>
      <w:bCs/>
      <w:color w:val="auto"/>
      <w:kern w:val="0"/>
      <w:lang w:val="en-GB" w:eastAsia="en-GB"/>
    </w:rPr>
  </w:style>
  <w:style w:type="paragraph" w:customStyle="1" w:styleId="CM49">
    <w:name w:val="CM49"/>
    <w:basedOn w:val="Default"/>
    <w:next w:val="Default"/>
    <w:rsid w:val="00680902"/>
    <w:pPr>
      <w:widowControl w:val="0"/>
      <w:suppressAutoHyphens w:val="0"/>
      <w:autoSpaceDN w:val="0"/>
      <w:adjustRightInd w:val="0"/>
      <w:spacing w:after="415"/>
    </w:pPr>
    <w:rPr>
      <w:rFonts w:ascii="Arial" w:eastAsia="Times New Roman" w:hAnsi="Arial" w:cs="Arial"/>
      <w:bCs/>
      <w:color w:val="auto"/>
      <w:kern w:val="0"/>
      <w:lang w:val="en-GB" w:eastAsia="en-GB"/>
    </w:rPr>
  </w:style>
  <w:style w:type="paragraph" w:customStyle="1" w:styleId="CM51">
    <w:name w:val="CM51"/>
    <w:basedOn w:val="Default"/>
    <w:next w:val="Default"/>
    <w:rsid w:val="00680902"/>
    <w:pPr>
      <w:widowControl w:val="0"/>
      <w:suppressAutoHyphens w:val="0"/>
      <w:autoSpaceDN w:val="0"/>
      <w:adjustRightInd w:val="0"/>
      <w:spacing w:after="488"/>
    </w:pPr>
    <w:rPr>
      <w:rFonts w:ascii="Arial" w:eastAsia="Times New Roman" w:hAnsi="Arial" w:cs="Arial"/>
      <w:bCs/>
      <w:color w:val="auto"/>
      <w:kern w:val="0"/>
      <w:lang w:val="en-GB" w:eastAsia="en-GB"/>
    </w:rPr>
  </w:style>
  <w:style w:type="paragraph" w:customStyle="1" w:styleId="CM52">
    <w:name w:val="CM52"/>
    <w:basedOn w:val="Default"/>
    <w:next w:val="Default"/>
    <w:rsid w:val="00680902"/>
    <w:pPr>
      <w:widowControl w:val="0"/>
      <w:suppressAutoHyphens w:val="0"/>
      <w:autoSpaceDN w:val="0"/>
      <w:adjustRightInd w:val="0"/>
      <w:spacing w:after="335"/>
    </w:pPr>
    <w:rPr>
      <w:rFonts w:ascii="Arial" w:eastAsia="Times New Roman" w:hAnsi="Arial" w:cs="Arial"/>
      <w:bCs/>
      <w:color w:val="auto"/>
      <w:kern w:val="0"/>
      <w:lang w:val="en-GB" w:eastAsia="en-GB"/>
    </w:rPr>
  </w:style>
  <w:style w:type="paragraph" w:customStyle="1" w:styleId="CM47">
    <w:name w:val="CM47"/>
    <w:basedOn w:val="Default"/>
    <w:next w:val="Default"/>
    <w:rsid w:val="00680902"/>
    <w:pPr>
      <w:widowControl w:val="0"/>
      <w:suppressAutoHyphens w:val="0"/>
      <w:autoSpaceDN w:val="0"/>
      <w:adjustRightInd w:val="0"/>
      <w:spacing w:after="753"/>
    </w:pPr>
    <w:rPr>
      <w:rFonts w:ascii="Arial" w:eastAsia="Times New Roman" w:hAnsi="Arial" w:cs="Arial"/>
      <w:bCs/>
      <w:color w:val="auto"/>
      <w:kern w:val="0"/>
      <w:lang w:val="en-GB" w:eastAsia="en-GB"/>
    </w:rPr>
  </w:style>
  <w:style w:type="paragraph" w:customStyle="1" w:styleId="CM56">
    <w:name w:val="CM56"/>
    <w:basedOn w:val="Default"/>
    <w:next w:val="Default"/>
    <w:rsid w:val="00680902"/>
    <w:pPr>
      <w:widowControl w:val="0"/>
      <w:suppressAutoHyphens w:val="0"/>
      <w:autoSpaceDN w:val="0"/>
      <w:adjustRightInd w:val="0"/>
      <w:spacing w:after="588"/>
    </w:pPr>
    <w:rPr>
      <w:rFonts w:ascii="Arial" w:eastAsia="Times New Roman" w:hAnsi="Arial" w:cs="Arial"/>
      <w:bCs/>
      <w:color w:val="auto"/>
      <w:kern w:val="0"/>
      <w:lang w:val="en-GB" w:eastAsia="en-GB"/>
    </w:rPr>
  </w:style>
  <w:style w:type="paragraph" w:customStyle="1" w:styleId="CM5">
    <w:name w:val="CM5"/>
    <w:basedOn w:val="Default"/>
    <w:next w:val="Default"/>
    <w:rsid w:val="00680902"/>
    <w:pPr>
      <w:widowControl w:val="0"/>
      <w:suppressAutoHyphens w:val="0"/>
      <w:autoSpaceDN w:val="0"/>
      <w:adjustRightInd w:val="0"/>
      <w:spacing w:line="253" w:lineRule="atLeast"/>
    </w:pPr>
    <w:rPr>
      <w:rFonts w:ascii="Arial" w:eastAsia="Times New Roman" w:hAnsi="Arial" w:cs="Arial"/>
      <w:bCs/>
      <w:color w:val="auto"/>
      <w:kern w:val="0"/>
      <w:lang w:val="en-GB" w:eastAsia="en-GB"/>
    </w:rPr>
  </w:style>
  <w:style w:type="character" w:customStyle="1" w:styleId="arial1">
    <w:name w:val="arial1"/>
    <w:basedOn w:val="DefaultParagraphFont"/>
    <w:rsid w:val="00680902"/>
    <w:rPr>
      <w:rFonts w:ascii="Arial" w:hAnsi="Arial" w:cs="Arial" w:hint="default"/>
    </w:rPr>
  </w:style>
  <w:style w:type="character" w:customStyle="1" w:styleId="prevod">
    <w:name w:val="prevod"/>
    <w:basedOn w:val="DefaultParagraphFont"/>
    <w:rsid w:val="00680902"/>
  </w:style>
  <w:style w:type="character" w:customStyle="1" w:styleId="bodytext0">
    <w:name w:val="bodytext"/>
    <w:basedOn w:val="DefaultParagraphFont"/>
    <w:rsid w:val="00680902"/>
  </w:style>
  <w:style w:type="paragraph" w:styleId="PlainText">
    <w:name w:val="Plain Text"/>
    <w:basedOn w:val="Normal"/>
    <w:link w:val="PlainTextChar"/>
    <w:rsid w:val="00680902"/>
    <w:rPr>
      <w:rFonts w:ascii="Courier New" w:hAnsi="Courier New"/>
    </w:rPr>
  </w:style>
  <w:style w:type="character" w:customStyle="1" w:styleId="PlainTextChar">
    <w:name w:val="Plain Text Char"/>
    <w:basedOn w:val="DefaultParagraphFont"/>
    <w:link w:val="PlainText"/>
    <w:rsid w:val="00680902"/>
    <w:rPr>
      <w:rFonts w:ascii="Courier New" w:eastAsia="Times New Roman" w:hAnsi="Courier New" w:cs="Times New Roman"/>
      <w:sz w:val="20"/>
      <w:szCs w:val="20"/>
    </w:rPr>
  </w:style>
  <w:style w:type="paragraph" w:styleId="TOCHeading">
    <w:name w:val="TOC Heading"/>
    <w:basedOn w:val="Heading1"/>
    <w:next w:val="Normal"/>
    <w:uiPriority w:val="39"/>
    <w:qFormat/>
    <w:rsid w:val="00680902"/>
    <w:pPr>
      <w:keepLines/>
      <w:spacing w:before="480" w:line="276" w:lineRule="auto"/>
      <w:outlineLvl w:val="9"/>
    </w:pPr>
    <w:rPr>
      <w:rFonts w:ascii="Cambria" w:hAnsi="Cambria"/>
      <w:b/>
      <w:bCs/>
      <w:color w:val="365F91"/>
      <w:sz w:val="28"/>
      <w:szCs w:val="28"/>
    </w:rPr>
  </w:style>
  <w:style w:type="paragraph" w:styleId="TOC1">
    <w:name w:val="toc 1"/>
    <w:basedOn w:val="Normal"/>
    <w:next w:val="Normal"/>
    <w:autoRedefine/>
    <w:uiPriority w:val="39"/>
    <w:rsid w:val="00680902"/>
    <w:pPr>
      <w:tabs>
        <w:tab w:val="right" w:leader="dot" w:pos="9395"/>
      </w:tabs>
    </w:pPr>
    <w:rPr>
      <w:rFonts w:ascii="Arial" w:hAnsi="Arial" w:cs="Arial"/>
      <w:noProof/>
      <w:sz w:val="22"/>
      <w:szCs w:val="22"/>
    </w:rPr>
  </w:style>
  <w:style w:type="paragraph" w:styleId="TOC2">
    <w:name w:val="toc 2"/>
    <w:basedOn w:val="Normal"/>
    <w:next w:val="Normal"/>
    <w:autoRedefine/>
    <w:uiPriority w:val="39"/>
    <w:rsid w:val="00680902"/>
    <w:pPr>
      <w:ind w:left="240"/>
    </w:pPr>
    <w:rPr>
      <w:sz w:val="24"/>
      <w:szCs w:val="24"/>
    </w:rPr>
  </w:style>
  <w:style w:type="paragraph" w:styleId="TOC3">
    <w:name w:val="toc 3"/>
    <w:basedOn w:val="Normal"/>
    <w:next w:val="Normal"/>
    <w:autoRedefine/>
    <w:uiPriority w:val="39"/>
    <w:rsid w:val="00680902"/>
    <w:pPr>
      <w:ind w:left="480"/>
    </w:pPr>
    <w:rPr>
      <w:sz w:val="24"/>
      <w:szCs w:val="24"/>
    </w:rPr>
  </w:style>
  <w:style w:type="paragraph" w:styleId="TOC4">
    <w:name w:val="toc 4"/>
    <w:basedOn w:val="Normal"/>
    <w:next w:val="Normal"/>
    <w:autoRedefine/>
    <w:uiPriority w:val="39"/>
    <w:unhideWhenUsed/>
    <w:rsid w:val="00680902"/>
    <w:pPr>
      <w:spacing w:after="100" w:line="276" w:lineRule="auto"/>
      <w:ind w:left="660"/>
    </w:pPr>
    <w:rPr>
      <w:rFonts w:ascii="Calibri" w:hAnsi="Calibri"/>
      <w:sz w:val="22"/>
      <w:szCs w:val="22"/>
      <w:lang w:val="mk-MK" w:eastAsia="mk-MK"/>
    </w:rPr>
  </w:style>
  <w:style w:type="paragraph" w:styleId="TOC5">
    <w:name w:val="toc 5"/>
    <w:basedOn w:val="Normal"/>
    <w:next w:val="Normal"/>
    <w:autoRedefine/>
    <w:uiPriority w:val="39"/>
    <w:unhideWhenUsed/>
    <w:rsid w:val="00680902"/>
    <w:pPr>
      <w:spacing w:after="100" w:line="276" w:lineRule="auto"/>
      <w:ind w:left="880"/>
    </w:pPr>
    <w:rPr>
      <w:rFonts w:ascii="Calibri" w:hAnsi="Calibri"/>
      <w:sz w:val="22"/>
      <w:szCs w:val="22"/>
      <w:lang w:val="mk-MK" w:eastAsia="mk-MK"/>
    </w:rPr>
  </w:style>
  <w:style w:type="paragraph" w:styleId="TOC6">
    <w:name w:val="toc 6"/>
    <w:basedOn w:val="Normal"/>
    <w:next w:val="Normal"/>
    <w:autoRedefine/>
    <w:uiPriority w:val="39"/>
    <w:unhideWhenUsed/>
    <w:rsid w:val="00680902"/>
    <w:pPr>
      <w:spacing w:after="100" w:line="276" w:lineRule="auto"/>
      <w:ind w:left="1100"/>
    </w:pPr>
    <w:rPr>
      <w:rFonts w:ascii="Calibri" w:hAnsi="Calibri"/>
      <w:sz w:val="22"/>
      <w:szCs w:val="22"/>
      <w:lang w:val="mk-MK" w:eastAsia="mk-MK"/>
    </w:rPr>
  </w:style>
  <w:style w:type="paragraph" w:styleId="TOC7">
    <w:name w:val="toc 7"/>
    <w:basedOn w:val="Normal"/>
    <w:next w:val="Normal"/>
    <w:autoRedefine/>
    <w:uiPriority w:val="39"/>
    <w:unhideWhenUsed/>
    <w:rsid w:val="00680902"/>
    <w:pPr>
      <w:spacing w:after="100" w:line="276" w:lineRule="auto"/>
      <w:ind w:left="1320"/>
    </w:pPr>
    <w:rPr>
      <w:rFonts w:ascii="Calibri" w:hAnsi="Calibri"/>
      <w:sz w:val="22"/>
      <w:szCs w:val="22"/>
      <w:lang w:val="mk-MK" w:eastAsia="mk-MK"/>
    </w:rPr>
  </w:style>
  <w:style w:type="paragraph" w:styleId="TOC8">
    <w:name w:val="toc 8"/>
    <w:basedOn w:val="Normal"/>
    <w:next w:val="Normal"/>
    <w:autoRedefine/>
    <w:uiPriority w:val="39"/>
    <w:unhideWhenUsed/>
    <w:rsid w:val="00680902"/>
    <w:pPr>
      <w:spacing w:after="100" w:line="276" w:lineRule="auto"/>
      <w:ind w:left="1540"/>
    </w:pPr>
    <w:rPr>
      <w:rFonts w:ascii="Calibri" w:hAnsi="Calibri"/>
      <w:sz w:val="22"/>
      <w:szCs w:val="22"/>
      <w:lang w:val="mk-MK" w:eastAsia="mk-MK"/>
    </w:rPr>
  </w:style>
  <w:style w:type="paragraph" w:styleId="TOC9">
    <w:name w:val="toc 9"/>
    <w:basedOn w:val="Normal"/>
    <w:next w:val="Normal"/>
    <w:autoRedefine/>
    <w:uiPriority w:val="39"/>
    <w:unhideWhenUsed/>
    <w:rsid w:val="00680902"/>
    <w:pPr>
      <w:spacing w:after="100" w:line="276" w:lineRule="auto"/>
      <w:ind w:left="1760"/>
    </w:pPr>
    <w:rPr>
      <w:rFonts w:ascii="Calibri" w:hAnsi="Calibri"/>
      <w:sz w:val="22"/>
      <w:szCs w:val="22"/>
      <w:lang w:val="mk-MK" w:eastAsia="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00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dp.org/content/undp/en/home/operations/procurement/protestandsanctions/"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mailto:offers.mk@undp.org" TargetMode="External"/><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ffers.mk@undp.org" TargetMode="External"/><Relationship Id="rId2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image" Target="media/image2.jpeg"/><Relationship Id="rId23" Type="http://schemas.microsoft.com/office/2011/relationships/people" Target="people.xml"/><Relationship Id="rId10" Type="http://schemas.openxmlformats.org/officeDocument/2006/relationships/image" Target="media/image1.png"/><Relationship Id="rId19" Type="http://schemas.openxmlformats.org/officeDocument/2006/relationships/hyperlink" Target="http://www.un.org/Docs/sc/committees/1267/1267ListEng.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n.org/depts/ptd/pdf/conduct_english.pdf"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FDA33861504FA0AD5BAB67BC06A1C0"/>
        <w:category>
          <w:name w:val="General"/>
          <w:gallery w:val="placeholder"/>
        </w:category>
        <w:types>
          <w:type w:val="bbPlcHdr"/>
        </w:types>
        <w:behaviors>
          <w:behavior w:val="content"/>
        </w:behaviors>
        <w:guid w:val="{87BD8FE3-369B-4B09-99BE-24BBAFEFC105}"/>
      </w:docPartPr>
      <w:docPartBody>
        <w:p w:rsidR="0059601B" w:rsidRDefault="00991A50" w:rsidP="00991A50">
          <w:pPr>
            <w:pStyle w:val="08FDA33861504FA0AD5BAB67BC06A1C0"/>
          </w:pPr>
          <w:r w:rsidRPr="00F740A5">
            <w:rPr>
              <w:rStyle w:val="PlaceholderText"/>
            </w:rPr>
            <w:t>Click here to enter a date.</w:t>
          </w:r>
        </w:p>
      </w:docPartBody>
    </w:docPart>
    <w:docPart>
      <w:docPartPr>
        <w:name w:val="B886792BFF1541D98DBBBF2651BDE9A2"/>
        <w:category>
          <w:name w:val="General"/>
          <w:gallery w:val="placeholder"/>
        </w:category>
        <w:types>
          <w:type w:val="bbPlcHdr"/>
        </w:types>
        <w:behaviors>
          <w:behavior w:val="content"/>
        </w:behaviors>
        <w:guid w:val="{25A0F5B1-7429-4E26-8D8B-7124BD49FD8D}"/>
      </w:docPartPr>
      <w:docPartBody>
        <w:p w:rsidR="001E6E32" w:rsidRDefault="009D2FBF" w:rsidP="009D2FBF">
          <w:pPr>
            <w:pStyle w:val="B886792BFF1541D98DBBBF2651BDE9A2"/>
          </w:pPr>
          <w:r w:rsidRPr="0073023C">
            <w:rPr>
              <w:rStyle w:val="PlaceholderText"/>
            </w:rPr>
            <w:t>[indicate the deadline for submission]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Grande">
    <w:altName w:val="Times New Roman"/>
    <w:charset w:val="00"/>
    <w:family w:val="roman"/>
    <w:pitch w:val="default"/>
  </w:font>
  <w:font w:name="ヒラギノ角ゴ Pro W3">
    <w:altName w:val="Times New Roman"/>
    <w:charset w:val="00"/>
    <w:family w:val="roman"/>
    <w:pitch w:val="default"/>
  </w:font>
  <w:font w:name="Arial Black">
    <w:panose1 w:val="020B0A04020102020204"/>
    <w:charset w:val="00"/>
    <w:family w:val="swiss"/>
    <w:pitch w:val="variable"/>
    <w:sig w:usb0="A00002AF" w:usb1="400078FB" w:usb2="00000000" w:usb3="00000000" w:csb0="0000009F" w:csb1="00000000"/>
  </w:font>
  <w:font w:name="Trebuchet-MS">
    <w:altName w:val="Trebuchet MS"/>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algun Gothic Semilight">
    <w:panose1 w:val="020B0502040204020203"/>
    <w:charset w:val="80"/>
    <w:family w:val="swiss"/>
    <w:pitch w:val="variable"/>
    <w:sig w:usb0="B0000AAF" w:usb1="09DF7CFB" w:usb2="00000012" w:usb3="00000000" w:csb0="003E01BD"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1A50"/>
    <w:rsid w:val="001B52DA"/>
    <w:rsid w:val="001E6E32"/>
    <w:rsid w:val="00375667"/>
    <w:rsid w:val="004F0EF2"/>
    <w:rsid w:val="0059601B"/>
    <w:rsid w:val="00753F52"/>
    <w:rsid w:val="00991A50"/>
    <w:rsid w:val="009C7969"/>
    <w:rsid w:val="009D2FBF"/>
    <w:rsid w:val="009D60BB"/>
    <w:rsid w:val="00B32E92"/>
    <w:rsid w:val="00B6273F"/>
    <w:rsid w:val="00C92142"/>
    <w:rsid w:val="00D55ACF"/>
    <w:rsid w:val="00F10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2FBF"/>
    <w:rPr>
      <w:color w:val="808080"/>
    </w:rPr>
  </w:style>
  <w:style w:type="paragraph" w:customStyle="1" w:styleId="08FDA33861504FA0AD5BAB67BC06A1C0">
    <w:name w:val="08FDA33861504FA0AD5BAB67BC06A1C0"/>
    <w:rsid w:val="00991A50"/>
  </w:style>
  <w:style w:type="paragraph" w:customStyle="1" w:styleId="87CEA8E027CA469BAEAABF08A9897ADF">
    <w:name w:val="87CEA8E027CA469BAEAABF08A9897ADF"/>
    <w:rsid w:val="00991A50"/>
  </w:style>
  <w:style w:type="paragraph" w:customStyle="1" w:styleId="56E4D6EBFD0449F5BF568E7F721D67DD">
    <w:name w:val="56E4D6EBFD0449F5BF568E7F721D67DD"/>
    <w:rsid w:val="00991A50"/>
  </w:style>
  <w:style w:type="paragraph" w:customStyle="1" w:styleId="ADF1A1507C624890890FAC993CF542E4">
    <w:name w:val="ADF1A1507C624890890FAC993CF542E4"/>
    <w:rsid w:val="00991A50"/>
  </w:style>
  <w:style w:type="paragraph" w:customStyle="1" w:styleId="D746452C4E7D4A56ABB6BDE1FD208307">
    <w:name w:val="D746452C4E7D4A56ABB6BDE1FD208307"/>
    <w:rsid w:val="00991A50"/>
  </w:style>
  <w:style w:type="paragraph" w:customStyle="1" w:styleId="7F3F0C1682D148CEAA555BD7C6880908">
    <w:name w:val="7F3F0C1682D148CEAA555BD7C6880908"/>
    <w:rsid w:val="00991A50"/>
  </w:style>
  <w:style w:type="paragraph" w:customStyle="1" w:styleId="1E172648FBDC49D19C5A7A71EE8A54C8">
    <w:name w:val="1E172648FBDC49D19C5A7A71EE8A54C8"/>
    <w:rsid w:val="00991A50"/>
  </w:style>
  <w:style w:type="paragraph" w:customStyle="1" w:styleId="60B017E8802940A9865DA24AF7633F81">
    <w:name w:val="60B017E8802940A9865DA24AF7633F81"/>
    <w:rsid w:val="00991A50"/>
  </w:style>
  <w:style w:type="paragraph" w:customStyle="1" w:styleId="B886792BFF1541D98DBBBF2651BDE9A2">
    <w:name w:val="B886792BFF1541D98DBBBF2651BDE9A2"/>
    <w:rsid w:val="009D2FB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Request for Quotation (RFQ)</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Public</Location>
    <_dlc_DocId xmlns="8264c5cc-ec60-4b56-8111-ce635d3d139a">POPP-11-2343</_dlc_DocId>
    <_dlc_DocIdUrl xmlns="8264c5cc-ec60-4b56-8111-ce635d3d139a">
      <Url>https://popp.undp.org/_layouts/15/DocIdRedir.aspx?ID=POPP-11-2343</Url>
      <Description>POPP-11-2343</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6DE766BE2421479D4EBFF37D2A4CC0" ma:contentTypeVersion="12" ma:contentTypeDescription="Create a new document." ma:contentTypeScope="" ma:versionID="5a50621e25eb3243ff5a7257c47e9f01">
  <xsd:schema xmlns:xsd="http://www.w3.org/2001/XMLSchema" xmlns:xs="http://www.w3.org/2001/XMLSchema" xmlns:p="http://schemas.microsoft.com/office/2006/metadata/properties" xmlns:ns3="bf3e371d-5b57-473b-91fb-27c2ffeb39fa" xmlns:ns4="959aa042-faef-4a64-b2d2-58a68212b277" targetNamespace="http://schemas.microsoft.com/office/2006/metadata/properties" ma:root="true" ma:fieldsID="c19074056c1f60ae3d361a188090cc6c" ns3:_="" ns4:_="">
    <xsd:import namespace="bf3e371d-5b57-473b-91fb-27c2ffeb39fa"/>
    <xsd:import namespace="959aa042-faef-4a64-b2d2-58a68212b27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3e371d-5b57-473b-91fb-27c2ffeb39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9aa042-faef-4a64-b2d2-58a68212b27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4AE405-A990-40A1-8A88-35725B87A3BB}">
  <ds:schemaRefs>
    <ds:schemaRef ds:uri="http://schemas.microsoft.com/sharepoint/v3/contenttype/forms"/>
  </ds:schemaRefs>
</ds:datastoreItem>
</file>

<file path=customXml/itemProps2.xml><?xml version="1.0" encoding="utf-8"?>
<ds:datastoreItem xmlns:ds="http://schemas.openxmlformats.org/officeDocument/2006/customXml" ds:itemID="{847A474A-20E1-40BB-B60F-51F41B439E8E}">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5B8C9A4E-43BD-4A22-AD0B-FA8AECDE62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3e371d-5b57-473b-91fb-27c2ffeb39fa"/>
    <ds:schemaRef ds:uri="959aa042-faef-4a64-b2d2-58a68212b2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18987</Words>
  <Characters>108227</Characters>
  <Application>Microsoft Office Word</Application>
  <DocSecurity>0</DocSecurity>
  <Lines>901</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Navroz Shariff</dc:creator>
  <cp:lastModifiedBy>Igor Gjorgjevic</cp:lastModifiedBy>
  <cp:revision>2</cp:revision>
  <dcterms:created xsi:type="dcterms:W3CDTF">2020-08-12T14:55:00Z</dcterms:created>
  <dcterms:modified xsi:type="dcterms:W3CDTF">2020-08-12T14:55:00Z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0d55f8d8-6cf4-4ed3-a3d0-39207d9bdb26</vt:lpwstr>
  </property>
  <property fmtid="{D5CDD505-2E9C-101B-9397-08002B2CF9AE}" pid="3" name="ContentTypeId">
    <vt:lpwstr>0x010100226DE766BE2421479D4EBFF37D2A4CC0</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ies>
</file>