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5F8B" w14:textId="77777777" w:rsidR="009B3218" w:rsidRPr="000D7EE6" w:rsidRDefault="009B3218" w:rsidP="009B3218">
      <w:pPr>
        <w:widowControl w:val="0"/>
        <w:spacing w:after="0" w:line="240" w:lineRule="auto"/>
        <w:ind w:left="0" w:firstLine="0"/>
        <w:jc w:val="right"/>
        <w:rPr>
          <w:rFonts w:ascii="Times New Roman" w:hAnsi="Times New Roman" w:cs="Times New Roman"/>
          <w:b/>
          <w:sz w:val="24"/>
          <w:szCs w:val="24"/>
          <w:lang w:val="en-US"/>
        </w:rPr>
      </w:pPr>
      <w:r w:rsidRPr="000D7EE6">
        <w:rPr>
          <w:rFonts w:ascii="Times New Roman" w:hAnsi="Times New Roman" w:cs="Times New Roman"/>
          <w:b/>
          <w:sz w:val="24"/>
          <w:szCs w:val="24"/>
          <w:lang w:val="en-US"/>
        </w:rPr>
        <w:t>ANNEX 2</w:t>
      </w:r>
    </w:p>
    <w:p w14:paraId="3FEB37DB"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p>
    <w:p w14:paraId="3DCA96AA" w14:textId="77777777" w:rsidR="009B3218" w:rsidRPr="000D7EE6" w:rsidRDefault="009B3218" w:rsidP="009B3218">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b/>
          <w:sz w:val="24"/>
          <w:szCs w:val="24"/>
          <w:lang w:val="en-US"/>
        </w:rPr>
        <w:t>FORM FOR SUBMITTING SUPPLIER’S QUOTATION</w:t>
      </w:r>
    </w:p>
    <w:p w14:paraId="2002C3E3" w14:textId="77777777" w:rsidR="009B3218" w:rsidRPr="000D7EE6" w:rsidRDefault="009B3218" w:rsidP="009B3218">
      <w:pPr>
        <w:widowControl w:val="0"/>
        <w:pBdr>
          <w:bottom w:val="single" w:sz="12" w:space="1" w:color="auto"/>
        </w:pBdr>
        <w:spacing w:after="0" w:line="240" w:lineRule="auto"/>
        <w:ind w:left="0" w:firstLine="0"/>
        <w:jc w:val="center"/>
        <w:rPr>
          <w:rFonts w:ascii="Times New Roman" w:hAnsi="Times New Roman" w:cs="Times New Roman"/>
          <w:b/>
          <w:i/>
          <w:sz w:val="24"/>
          <w:szCs w:val="24"/>
          <w:lang w:val="en-US"/>
        </w:rPr>
      </w:pPr>
      <w:r w:rsidRPr="000D7EE6">
        <w:rPr>
          <w:rFonts w:ascii="Times New Roman" w:hAnsi="Times New Roman" w:cs="Times New Roman"/>
          <w:b/>
          <w:i/>
          <w:sz w:val="24"/>
          <w:szCs w:val="24"/>
          <w:lang w:val="en-US"/>
        </w:rPr>
        <w:t>(This Form must be submitted only using the Supplier’s Official Letterhead/Stationery)</w:t>
      </w:r>
    </w:p>
    <w:p w14:paraId="2521A3EC"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We, the undersigned, hereby accept in full the UNDP General Terms and Conditions, and hereby offer to supply the items listed below in conformity with the specification and requirements of UNDP as per RFQ Reference No. RF</w:t>
      </w:r>
      <w:r w:rsidRPr="000D7EE6">
        <w:rPr>
          <w:rFonts w:ascii="Times New Roman" w:hAnsi="Times New Roman" w:cs="Times New Roman"/>
          <w:color w:val="auto"/>
          <w:sz w:val="24"/>
          <w:szCs w:val="24"/>
          <w:lang w:val="en-US"/>
        </w:rPr>
        <w:t>Q/</w:t>
      </w:r>
      <w:r w:rsidRPr="000D7EE6">
        <w:rPr>
          <w:rFonts w:ascii="Times New Roman" w:hAnsi="Times New Roman" w:cs="Times New Roman"/>
          <w:color w:val="auto"/>
          <w:sz w:val="24"/>
          <w:szCs w:val="24"/>
          <w:lang w:val="en-US"/>
        </w:rPr>
        <w:softHyphen/>
      </w:r>
      <w:r w:rsidRPr="000D7EE6">
        <w:rPr>
          <w:rFonts w:ascii="Times New Roman" w:hAnsi="Times New Roman" w:cs="Times New Roman"/>
          <w:color w:val="auto"/>
          <w:sz w:val="24"/>
          <w:szCs w:val="24"/>
          <w:lang w:val="en-US"/>
        </w:rPr>
        <w:softHyphen/>
        <w:t>066/</w:t>
      </w:r>
      <w:r w:rsidRPr="000D7EE6">
        <w:rPr>
          <w:rFonts w:ascii="Times New Roman" w:hAnsi="Times New Roman" w:cs="Times New Roman"/>
          <w:sz w:val="24"/>
          <w:szCs w:val="24"/>
          <w:lang w:val="en-US"/>
        </w:rPr>
        <w:t>20:</w:t>
      </w:r>
    </w:p>
    <w:p w14:paraId="169A6104" w14:textId="6FF08321" w:rsidR="009B3218" w:rsidRDefault="009B3218" w:rsidP="009B3218">
      <w:pPr>
        <w:widowControl w:val="0"/>
        <w:spacing w:after="0" w:line="240" w:lineRule="auto"/>
        <w:ind w:left="0" w:firstLine="0"/>
        <w:jc w:val="center"/>
        <w:rPr>
          <w:rFonts w:ascii="Times New Roman" w:hAnsi="Times New Roman" w:cs="Times New Roman"/>
          <w:b/>
          <w:caps/>
          <w:sz w:val="24"/>
          <w:szCs w:val="24"/>
          <w:u w:color="000000"/>
          <w:lang w:val="en-US"/>
        </w:rPr>
      </w:pPr>
      <w:r w:rsidRPr="000D7EE6">
        <w:rPr>
          <w:rFonts w:ascii="Times New Roman" w:hAnsi="Times New Roman" w:cs="Times New Roman"/>
          <w:b/>
          <w:caps/>
          <w:sz w:val="24"/>
          <w:szCs w:val="24"/>
          <w:u w:color="000000"/>
          <w:lang w:val="en-US"/>
        </w:rPr>
        <w:t>TABLE 1: INSTALLATION OF WATER MONITORING SENSORS IN THE FRAMEWORK OF THE "SMART WATER" PROGRAM .</w:t>
      </w:r>
    </w:p>
    <w:p w14:paraId="78E38A03" w14:textId="4C328D33" w:rsidR="004A160B" w:rsidRDefault="004A160B" w:rsidP="009B3218">
      <w:pPr>
        <w:widowControl w:val="0"/>
        <w:spacing w:after="0" w:line="240" w:lineRule="auto"/>
        <w:ind w:left="0" w:firstLine="0"/>
        <w:jc w:val="center"/>
        <w:rPr>
          <w:rFonts w:ascii="Times New Roman" w:hAnsi="Times New Roman" w:cs="Times New Roman"/>
          <w:b/>
          <w:caps/>
          <w:sz w:val="24"/>
          <w:szCs w:val="24"/>
          <w:u w:color="000000"/>
          <w:lang w:val="en-US"/>
        </w:rPr>
      </w:pPr>
    </w:p>
    <w:tbl>
      <w:tblPr>
        <w:tblW w:w="10947" w:type="dxa"/>
        <w:tblInd w:w="-550" w:type="dxa"/>
        <w:tblLook w:val="04A0" w:firstRow="1" w:lastRow="0" w:firstColumn="1" w:lastColumn="0" w:noHBand="0" w:noVBand="1"/>
      </w:tblPr>
      <w:tblGrid>
        <w:gridCol w:w="720"/>
        <w:gridCol w:w="5850"/>
        <w:gridCol w:w="1397"/>
        <w:gridCol w:w="272"/>
        <w:gridCol w:w="272"/>
        <w:gridCol w:w="1149"/>
        <w:gridCol w:w="1287"/>
      </w:tblGrid>
      <w:tr w:rsidR="004A160B" w:rsidRPr="00FE4103" w14:paraId="51264BFA" w14:textId="77777777" w:rsidTr="002B0AF2">
        <w:trPr>
          <w:trHeight w:val="712"/>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2AF348"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60C3E9CB" w14:textId="77777777" w:rsidR="004A160B" w:rsidRPr="00FE4103" w:rsidRDefault="004A160B" w:rsidP="002B0AF2">
            <w:pPr>
              <w:spacing w:after="0" w:line="240" w:lineRule="auto"/>
              <w:jc w:val="center"/>
              <w:rPr>
                <w:rFonts w:ascii="Segoe UI" w:eastAsia="Times New Roman" w:hAnsi="Segoe UI" w:cs="Segoe UI"/>
                <w:b/>
                <w:bCs/>
                <w:sz w:val="20"/>
                <w:szCs w:val="20"/>
              </w:rPr>
            </w:pPr>
            <w:proofErr w:type="spellStart"/>
            <w:r w:rsidRPr="00FE4103">
              <w:rPr>
                <w:rFonts w:ascii="Segoe UI" w:eastAsia="Times New Roman" w:hAnsi="Segoe UI" w:cs="Segoe UI"/>
                <w:b/>
                <w:bCs/>
                <w:sz w:val="20"/>
                <w:szCs w:val="20"/>
              </w:rPr>
              <w:t>Description</w:t>
            </w:r>
            <w:proofErr w:type="spellEnd"/>
          </w:p>
        </w:tc>
        <w:tc>
          <w:tcPr>
            <w:tcW w:w="1941" w:type="dxa"/>
            <w:gridSpan w:val="3"/>
            <w:tcBorders>
              <w:top w:val="single" w:sz="8" w:space="0" w:color="auto"/>
              <w:left w:val="nil"/>
              <w:bottom w:val="single" w:sz="8" w:space="0" w:color="auto"/>
              <w:right w:val="single" w:sz="8" w:space="0" w:color="auto"/>
            </w:tcBorders>
            <w:shd w:val="clear" w:color="auto" w:fill="auto"/>
            <w:vAlign w:val="center"/>
            <w:hideMark/>
          </w:tcPr>
          <w:p w14:paraId="56ED0C60"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Q-</w:t>
            </w:r>
            <w:proofErr w:type="spellStart"/>
            <w:r w:rsidRPr="00FE4103">
              <w:rPr>
                <w:rFonts w:ascii="Segoe UI" w:eastAsia="Times New Roman" w:hAnsi="Segoe UI" w:cs="Segoe UI"/>
                <w:b/>
                <w:bCs/>
                <w:sz w:val="20"/>
                <w:szCs w:val="20"/>
              </w:rPr>
              <w:t>ty</w:t>
            </w:r>
            <w:proofErr w:type="spellEnd"/>
            <w:r w:rsidRPr="00FE4103">
              <w:rPr>
                <w:rFonts w:ascii="Segoe UI" w:eastAsia="Times New Roman" w:hAnsi="Segoe UI" w:cs="Segoe UI"/>
                <w:b/>
                <w:bCs/>
                <w:sz w:val="20"/>
                <w:szCs w:val="20"/>
              </w:rPr>
              <w:t xml:space="preserve"> </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5F00B3D6" w14:textId="77777777" w:rsidR="004A160B" w:rsidRPr="00FE4103" w:rsidRDefault="004A160B" w:rsidP="002B0AF2">
            <w:pPr>
              <w:spacing w:after="0" w:line="240" w:lineRule="auto"/>
              <w:jc w:val="center"/>
              <w:rPr>
                <w:rFonts w:ascii="Segoe UI" w:eastAsia="Times New Roman" w:hAnsi="Segoe UI" w:cs="Segoe UI"/>
                <w:b/>
                <w:bCs/>
                <w:sz w:val="20"/>
                <w:szCs w:val="20"/>
              </w:rPr>
            </w:pPr>
            <w:proofErr w:type="spellStart"/>
            <w:r w:rsidRPr="00FE4103">
              <w:rPr>
                <w:rFonts w:ascii="Segoe UI" w:eastAsia="Times New Roman" w:hAnsi="Segoe UI" w:cs="Segoe UI"/>
                <w:b/>
                <w:bCs/>
                <w:sz w:val="20"/>
                <w:szCs w:val="20"/>
              </w:rPr>
              <w:t>Price</w:t>
            </w:r>
            <w:proofErr w:type="spellEnd"/>
            <w:r w:rsidRPr="00FE4103">
              <w:rPr>
                <w:rFonts w:ascii="Segoe UI" w:eastAsia="Times New Roman" w:hAnsi="Segoe UI" w:cs="Segoe UI"/>
                <w:b/>
                <w:bCs/>
                <w:sz w:val="20"/>
                <w:szCs w:val="20"/>
              </w:rPr>
              <w:t xml:space="preserve"> </w:t>
            </w:r>
            <w:proofErr w:type="spellStart"/>
            <w:r w:rsidRPr="00FE4103">
              <w:rPr>
                <w:rFonts w:ascii="Segoe UI" w:eastAsia="Times New Roman" w:hAnsi="Segoe UI" w:cs="Segoe UI"/>
                <w:b/>
                <w:bCs/>
                <w:sz w:val="20"/>
                <w:szCs w:val="20"/>
              </w:rPr>
              <w:t>for</w:t>
            </w:r>
            <w:proofErr w:type="spellEnd"/>
            <w:r w:rsidRPr="00FE4103">
              <w:rPr>
                <w:rFonts w:ascii="Segoe UI" w:eastAsia="Times New Roman" w:hAnsi="Segoe UI" w:cs="Segoe UI"/>
                <w:b/>
                <w:bCs/>
                <w:sz w:val="20"/>
                <w:szCs w:val="20"/>
              </w:rPr>
              <w:t xml:space="preserve"> 1 </w:t>
            </w:r>
            <w:proofErr w:type="spellStart"/>
            <w:r w:rsidRPr="00FE4103">
              <w:rPr>
                <w:rFonts w:ascii="Segoe UI" w:eastAsia="Times New Roman" w:hAnsi="Segoe UI" w:cs="Segoe UI"/>
                <w:b/>
                <w:bCs/>
                <w:sz w:val="20"/>
                <w:szCs w:val="20"/>
              </w:rPr>
              <w:t>set</w:t>
            </w:r>
            <w:proofErr w:type="spellEnd"/>
          </w:p>
        </w:tc>
        <w:tc>
          <w:tcPr>
            <w:tcW w:w="1287" w:type="dxa"/>
            <w:tcBorders>
              <w:top w:val="single" w:sz="8" w:space="0" w:color="auto"/>
              <w:left w:val="nil"/>
              <w:bottom w:val="single" w:sz="8" w:space="0" w:color="auto"/>
              <w:right w:val="single" w:sz="8" w:space="0" w:color="auto"/>
            </w:tcBorders>
            <w:shd w:val="clear" w:color="auto" w:fill="auto"/>
            <w:vAlign w:val="center"/>
            <w:hideMark/>
          </w:tcPr>
          <w:p w14:paraId="39000756" w14:textId="77777777" w:rsidR="004A160B" w:rsidRPr="00FE4103" w:rsidRDefault="004A160B" w:rsidP="002B0AF2">
            <w:pPr>
              <w:spacing w:after="0" w:line="240" w:lineRule="auto"/>
              <w:jc w:val="center"/>
              <w:rPr>
                <w:rFonts w:ascii="Segoe UI" w:eastAsia="Times New Roman" w:hAnsi="Segoe UI" w:cs="Segoe UI"/>
                <w:b/>
                <w:bCs/>
                <w:sz w:val="20"/>
                <w:szCs w:val="20"/>
              </w:rPr>
            </w:pPr>
            <w:proofErr w:type="spellStart"/>
            <w:r w:rsidRPr="00FE4103">
              <w:rPr>
                <w:rFonts w:ascii="Segoe UI" w:eastAsia="Times New Roman" w:hAnsi="Segoe UI" w:cs="Segoe UI"/>
                <w:b/>
                <w:bCs/>
                <w:sz w:val="20"/>
                <w:szCs w:val="20"/>
              </w:rPr>
              <w:t>Price</w:t>
            </w:r>
            <w:proofErr w:type="spellEnd"/>
            <w:r w:rsidRPr="00FE4103">
              <w:rPr>
                <w:rFonts w:ascii="Segoe UI" w:eastAsia="Times New Roman" w:hAnsi="Segoe UI" w:cs="Segoe UI"/>
                <w:b/>
                <w:bCs/>
                <w:sz w:val="20"/>
                <w:szCs w:val="20"/>
              </w:rPr>
              <w:t xml:space="preserve"> </w:t>
            </w:r>
            <w:proofErr w:type="spellStart"/>
            <w:r w:rsidRPr="00FE4103">
              <w:rPr>
                <w:rFonts w:ascii="Segoe UI" w:eastAsia="Times New Roman" w:hAnsi="Segoe UI" w:cs="Segoe UI"/>
                <w:b/>
                <w:bCs/>
                <w:sz w:val="20"/>
                <w:szCs w:val="20"/>
              </w:rPr>
              <w:t>for</w:t>
            </w:r>
            <w:proofErr w:type="spellEnd"/>
            <w:r w:rsidRPr="00FE4103">
              <w:rPr>
                <w:rFonts w:ascii="Segoe UI" w:eastAsia="Times New Roman" w:hAnsi="Segoe UI" w:cs="Segoe UI"/>
                <w:b/>
                <w:bCs/>
                <w:sz w:val="20"/>
                <w:szCs w:val="20"/>
              </w:rPr>
              <w:t xml:space="preserve"> 50 </w:t>
            </w:r>
            <w:proofErr w:type="spellStart"/>
            <w:r w:rsidRPr="00FE4103">
              <w:rPr>
                <w:rFonts w:ascii="Segoe UI" w:eastAsia="Times New Roman" w:hAnsi="Segoe UI" w:cs="Segoe UI"/>
                <w:b/>
                <w:bCs/>
                <w:sz w:val="20"/>
                <w:szCs w:val="20"/>
              </w:rPr>
              <w:t>sets</w:t>
            </w:r>
            <w:proofErr w:type="spellEnd"/>
          </w:p>
        </w:tc>
      </w:tr>
      <w:tr w:rsidR="004A160B" w:rsidRPr="004A160B" w14:paraId="62412A54" w14:textId="77777777" w:rsidTr="002B0AF2">
        <w:trPr>
          <w:trHeight w:val="406"/>
        </w:trPr>
        <w:tc>
          <w:tcPr>
            <w:tcW w:w="7967" w:type="dxa"/>
            <w:gridSpan w:val="3"/>
            <w:tcBorders>
              <w:top w:val="single" w:sz="8" w:space="0" w:color="auto"/>
              <w:left w:val="single" w:sz="8" w:space="0" w:color="auto"/>
              <w:bottom w:val="single" w:sz="8" w:space="0" w:color="auto"/>
              <w:right w:val="nil"/>
            </w:tcBorders>
            <w:shd w:val="clear" w:color="000000" w:fill="D9D9D9"/>
            <w:vAlign w:val="center"/>
            <w:hideMark/>
          </w:tcPr>
          <w:p w14:paraId="453D9893" w14:textId="77777777" w:rsidR="004A160B" w:rsidRPr="004A160B" w:rsidRDefault="004A160B" w:rsidP="002B0AF2">
            <w:pPr>
              <w:spacing w:after="0" w:line="240" w:lineRule="auto"/>
              <w:jc w:val="center"/>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Electronic part of the device (50 sets) </w:t>
            </w:r>
          </w:p>
        </w:tc>
        <w:tc>
          <w:tcPr>
            <w:tcW w:w="272" w:type="dxa"/>
            <w:tcBorders>
              <w:top w:val="nil"/>
              <w:left w:val="nil"/>
              <w:bottom w:val="single" w:sz="8" w:space="0" w:color="auto"/>
              <w:right w:val="nil"/>
            </w:tcBorders>
            <w:shd w:val="clear" w:color="000000" w:fill="D9D9D9"/>
            <w:vAlign w:val="center"/>
            <w:hideMark/>
          </w:tcPr>
          <w:p w14:paraId="671328AD"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w:t>
            </w:r>
          </w:p>
        </w:tc>
        <w:tc>
          <w:tcPr>
            <w:tcW w:w="272" w:type="dxa"/>
            <w:tcBorders>
              <w:top w:val="nil"/>
              <w:left w:val="nil"/>
              <w:bottom w:val="single" w:sz="8" w:space="0" w:color="auto"/>
              <w:right w:val="single" w:sz="8" w:space="0" w:color="auto"/>
            </w:tcBorders>
            <w:shd w:val="clear" w:color="000000" w:fill="D9D9D9"/>
            <w:vAlign w:val="center"/>
            <w:hideMark/>
          </w:tcPr>
          <w:p w14:paraId="650C568D"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w:t>
            </w:r>
          </w:p>
        </w:tc>
        <w:tc>
          <w:tcPr>
            <w:tcW w:w="1149" w:type="dxa"/>
            <w:tcBorders>
              <w:top w:val="nil"/>
              <w:left w:val="nil"/>
              <w:bottom w:val="single" w:sz="8" w:space="0" w:color="auto"/>
              <w:right w:val="single" w:sz="8" w:space="0" w:color="auto"/>
            </w:tcBorders>
            <w:shd w:val="clear" w:color="auto" w:fill="auto"/>
            <w:noWrap/>
            <w:vAlign w:val="bottom"/>
            <w:hideMark/>
          </w:tcPr>
          <w:p w14:paraId="25615A08"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c>
          <w:tcPr>
            <w:tcW w:w="1287" w:type="dxa"/>
            <w:tcBorders>
              <w:top w:val="nil"/>
              <w:left w:val="nil"/>
              <w:bottom w:val="single" w:sz="8" w:space="0" w:color="auto"/>
              <w:right w:val="single" w:sz="8" w:space="0" w:color="auto"/>
            </w:tcBorders>
            <w:shd w:val="clear" w:color="auto" w:fill="auto"/>
            <w:noWrap/>
            <w:vAlign w:val="bottom"/>
            <w:hideMark/>
          </w:tcPr>
          <w:p w14:paraId="22C7B395"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r>
      <w:tr w:rsidR="004A160B" w:rsidRPr="00FE4103" w14:paraId="21DC6EBD" w14:textId="77777777" w:rsidTr="002B0AF2">
        <w:trPr>
          <w:trHeight w:val="59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901B220"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511B7F1E"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xml:space="preserve">Processor,  Atmega1280 </w:t>
            </w:r>
            <w:proofErr w:type="spellStart"/>
            <w:r w:rsidRPr="004A160B">
              <w:rPr>
                <w:rFonts w:ascii="Segoe UI" w:eastAsia="Times New Roman" w:hAnsi="Segoe UI" w:cs="Segoe UI"/>
                <w:sz w:val="20"/>
                <w:szCs w:val="20"/>
                <w:lang w:val="en-US"/>
              </w:rPr>
              <w:t>type,memory</w:t>
            </w:r>
            <w:proofErr w:type="spellEnd"/>
            <w:r w:rsidRPr="004A160B">
              <w:rPr>
                <w:rFonts w:ascii="Segoe UI" w:eastAsia="Times New Roman" w:hAnsi="Segoe UI" w:cs="Segoe UI"/>
                <w:sz w:val="20"/>
                <w:szCs w:val="20"/>
                <w:lang w:val="en-US"/>
              </w:rPr>
              <w:t xml:space="preserve"> at least128K, EEPROM </w:t>
            </w:r>
            <w:r w:rsidRPr="00FE4103">
              <w:rPr>
                <w:rFonts w:ascii="Segoe UI" w:eastAsia="Times New Roman" w:hAnsi="Segoe UI" w:cs="Segoe UI"/>
                <w:sz w:val="20"/>
                <w:szCs w:val="20"/>
              </w:rPr>
              <w:t>с</w:t>
            </w:r>
            <w:r w:rsidRPr="004A160B">
              <w:rPr>
                <w:rFonts w:ascii="Segoe UI" w:eastAsia="Times New Roman" w:hAnsi="Segoe UI" w:cs="Segoe UI"/>
                <w:sz w:val="20"/>
                <w:szCs w:val="20"/>
                <w:lang w:val="en-US"/>
              </w:rPr>
              <w:t xml:space="preserve"> 4K, SRAM with 8K,  8MHZ, voltage 2.7V - 5.5V, case type TQFP-100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26E887BA" w14:textId="77777777" w:rsidR="004A160B" w:rsidRPr="00FE4103" w:rsidRDefault="004A160B" w:rsidP="002B0AF2">
            <w:pPr>
              <w:spacing w:after="0" w:line="240" w:lineRule="auto"/>
              <w:ind w:right="30"/>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41ABBEA4"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74BD6BC6"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42A02DEB"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090FA0A"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2</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74D52001"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Hard disc</w:t>
            </w:r>
            <w:r w:rsidRPr="004A160B">
              <w:rPr>
                <w:rFonts w:ascii="Segoe UI" w:eastAsia="Times New Roman" w:hAnsi="Segoe UI" w:cs="Segoe UI"/>
                <w:sz w:val="20"/>
                <w:szCs w:val="20"/>
                <w:lang w:val="en-US"/>
              </w:rPr>
              <w:t xml:space="preserve"> AT24CM01 type, 1 MB, I2C, 1.7V - 5.5V, Case   SOIC  8-150 mill type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2F39C66B"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567DBAAE"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306F8DD0"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19DAAE7A"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60E638B"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3</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410D96CD"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GSM </w:t>
            </w:r>
            <w:r w:rsidRPr="004A160B">
              <w:rPr>
                <w:rFonts w:ascii="Segoe UI" w:eastAsia="Times New Roman" w:hAnsi="Segoe UI" w:cs="Segoe UI"/>
                <w:sz w:val="20"/>
                <w:szCs w:val="20"/>
                <w:lang w:val="en-US"/>
              </w:rPr>
              <w:t xml:space="preserve"> </w:t>
            </w:r>
            <w:r w:rsidRPr="004A160B">
              <w:rPr>
                <w:rFonts w:ascii="Segoe UI" w:eastAsia="Times New Roman" w:hAnsi="Segoe UI" w:cs="Segoe UI"/>
                <w:b/>
                <w:bCs/>
                <w:sz w:val="20"/>
                <w:szCs w:val="20"/>
                <w:lang w:val="en-US"/>
              </w:rPr>
              <w:t>module</w:t>
            </w:r>
            <w:r w:rsidRPr="004A160B">
              <w:rPr>
                <w:rFonts w:ascii="Segoe UI" w:eastAsia="Times New Roman" w:hAnsi="Segoe UI" w:cs="Segoe UI"/>
                <w:sz w:val="20"/>
                <w:szCs w:val="20"/>
                <w:lang w:val="en-US"/>
              </w:rPr>
              <w:t xml:space="preserve"> SIM800L type/GSM850, EGSM900/Class 4(2W)/3.4V - 4.4V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415EFF01"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74699C9B"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12A9DEF2"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68C91A6E"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5643983"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4</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20FF4376"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RS485 Driver </w:t>
            </w:r>
            <w:r w:rsidRPr="004A160B">
              <w:rPr>
                <w:rFonts w:ascii="Segoe UI" w:eastAsia="Times New Roman" w:hAnsi="Segoe UI" w:cs="Segoe UI"/>
                <w:sz w:val="20"/>
                <w:szCs w:val="20"/>
                <w:lang w:val="en-US"/>
              </w:rPr>
              <w:t xml:space="preserve">  MAX485 type/2.5Mbps/4.75V - 5.25V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7BCBDCDB"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56E4B957"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1FA71B25"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7AAB17E0"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607CC73"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6</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743B0D20"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Level convertor </w:t>
            </w:r>
            <w:r w:rsidRPr="004A160B">
              <w:rPr>
                <w:rFonts w:ascii="Segoe UI" w:eastAsia="Times New Roman" w:hAnsi="Segoe UI" w:cs="Segoe UI"/>
                <w:sz w:val="20"/>
                <w:szCs w:val="20"/>
                <w:lang w:val="en-US"/>
              </w:rPr>
              <w:t xml:space="preserve">SGM4553YN8G type/1.3V-5.5V/Case  SOT  23-8 type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18736B0E"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350</w:t>
            </w:r>
          </w:p>
        </w:tc>
        <w:tc>
          <w:tcPr>
            <w:tcW w:w="1149" w:type="dxa"/>
            <w:tcBorders>
              <w:top w:val="nil"/>
              <w:left w:val="nil"/>
              <w:bottom w:val="single" w:sz="8" w:space="0" w:color="auto"/>
              <w:right w:val="single" w:sz="8" w:space="0" w:color="auto"/>
            </w:tcBorders>
            <w:shd w:val="clear" w:color="auto" w:fill="auto"/>
            <w:noWrap/>
            <w:vAlign w:val="bottom"/>
            <w:hideMark/>
          </w:tcPr>
          <w:p w14:paraId="1EDEB741"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6128F0CF"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26823273"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0BFF50C"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7</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2F288CD3"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Boost convertor </w:t>
            </w:r>
            <w:r w:rsidRPr="004A160B">
              <w:rPr>
                <w:rFonts w:ascii="Segoe UI" w:eastAsia="Times New Roman" w:hAnsi="Segoe UI" w:cs="Segoe UI"/>
                <w:sz w:val="20"/>
                <w:szCs w:val="20"/>
                <w:lang w:val="en-US"/>
              </w:rPr>
              <w:t xml:space="preserve">FP6296XR type/2,7-12 V/10A/400KHz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41AF4EB9"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100</w:t>
            </w:r>
          </w:p>
        </w:tc>
        <w:tc>
          <w:tcPr>
            <w:tcW w:w="1149" w:type="dxa"/>
            <w:tcBorders>
              <w:top w:val="nil"/>
              <w:left w:val="nil"/>
              <w:bottom w:val="single" w:sz="8" w:space="0" w:color="auto"/>
              <w:right w:val="single" w:sz="8" w:space="0" w:color="auto"/>
            </w:tcBorders>
            <w:shd w:val="clear" w:color="auto" w:fill="auto"/>
            <w:noWrap/>
            <w:vAlign w:val="bottom"/>
            <w:hideMark/>
          </w:tcPr>
          <w:p w14:paraId="7D6BE166"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2EB31039"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22FF35CC"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6BD63426"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8</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139B95DC" w14:textId="77777777" w:rsidR="004A160B" w:rsidRPr="004A160B" w:rsidRDefault="004A160B" w:rsidP="002B0AF2">
            <w:pPr>
              <w:spacing w:after="0" w:line="240" w:lineRule="auto"/>
              <w:rPr>
                <w:rFonts w:ascii="Segoe UI" w:eastAsia="Times New Roman" w:hAnsi="Segoe UI" w:cs="Segoe UI"/>
                <w:b/>
                <w:bCs/>
                <w:sz w:val="20"/>
                <w:szCs w:val="20"/>
                <w:lang w:val="en-US"/>
              </w:rPr>
            </w:pPr>
            <w:proofErr w:type="spellStart"/>
            <w:r w:rsidRPr="004A160B">
              <w:rPr>
                <w:rFonts w:ascii="Segoe UI" w:eastAsia="Times New Roman" w:hAnsi="Segoe UI" w:cs="Segoe UI"/>
                <w:b/>
                <w:bCs/>
                <w:sz w:val="20"/>
                <w:szCs w:val="20"/>
                <w:lang w:val="en-US"/>
              </w:rPr>
              <w:t>Tarnsistor</w:t>
            </w:r>
            <w:proofErr w:type="spellEnd"/>
            <w:r w:rsidRPr="004A160B">
              <w:rPr>
                <w:rFonts w:ascii="Segoe UI" w:eastAsia="Times New Roman" w:hAnsi="Segoe UI" w:cs="Segoe UI"/>
                <w:b/>
                <w:bCs/>
                <w:sz w:val="20"/>
                <w:szCs w:val="20"/>
                <w:lang w:val="en-US"/>
              </w:rPr>
              <w:t xml:space="preserve"> </w:t>
            </w:r>
            <w:r w:rsidRPr="004A160B">
              <w:rPr>
                <w:rFonts w:ascii="Segoe UI" w:eastAsia="Times New Roman" w:hAnsi="Segoe UI" w:cs="Segoe UI"/>
                <w:sz w:val="20"/>
                <w:szCs w:val="20"/>
                <w:lang w:val="en-US"/>
              </w:rPr>
              <w:t xml:space="preserve">IRF7314 type/20V/5,3 A/58mOhm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52D0DCBB"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100</w:t>
            </w:r>
          </w:p>
        </w:tc>
        <w:tc>
          <w:tcPr>
            <w:tcW w:w="1149" w:type="dxa"/>
            <w:tcBorders>
              <w:top w:val="nil"/>
              <w:left w:val="nil"/>
              <w:bottom w:val="single" w:sz="8" w:space="0" w:color="auto"/>
              <w:right w:val="single" w:sz="8" w:space="0" w:color="auto"/>
            </w:tcBorders>
            <w:shd w:val="clear" w:color="auto" w:fill="auto"/>
            <w:noWrap/>
            <w:vAlign w:val="bottom"/>
            <w:hideMark/>
          </w:tcPr>
          <w:p w14:paraId="31B0DA89"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68BC831F"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6B7CD21E"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3BF9E6A"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9</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592D110A"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Buck convertor </w:t>
            </w:r>
            <w:r w:rsidRPr="004A160B">
              <w:rPr>
                <w:rFonts w:ascii="Segoe UI" w:eastAsia="Times New Roman" w:hAnsi="Segoe UI" w:cs="Segoe UI"/>
                <w:sz w:val="20"/>
                <w:szCs w:val="20"/>
                <w:lang w:val="en-US"/>
              </w:rPr>
              <w:t xml:space="preserve"> LM2576S-ADJ type/8 - 48V/3A/52KHz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30F37FE1"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087DAD0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58631080"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72E4634A"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E95BE03"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10</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41A74F55"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Buzzer </w:t>
            </w:r>
            <w:r w:rsidRPr="004A160B">
              <w:rPr>
                <w:rFonts w:ascii="Segoe UI" w:eastAsia="Times New Roman" w:hAnsi="Segoe UI" w:cs="Segoe UI"/>
                <w:sz w:val="20"/>
                <w:szCs w:val="20"/>
                <w:lang w:val="en-US"/>
              </w:rPr>
              <w:t xml:space="preserve">  GSC1625YB type/80dB/3V- 25V/Case  SMD  16 </w:t>
            </w:r>
            <w:r w:rsidRPr="00FE4103">
              <w:rPr>
                <w:rFonts w:ascii="Segoe UI" w:eastAsia="Times New Roman" w:hAnsi="Segoe UI" w:cs="Segoe UI"/>
                <w:sz w:val="20"/>
                <w:szCs w:val="20"/>
              </w:rPr>
              <w:t>Х</w:t>
            </w:r>
            <w:r w:rsidRPr="004A160B">
              <w:rPr>
                <w:rFonts w:ascii="Segoe UI" w:eastAsia="Times New Roman" w:hAnsi="Segoe UI" w:cs="Segoe UI"/>
                <w:sz w:val="20"/>
                <w:szCs w:val="20"/>
                <w:lang w:val="en-US"/>
              </w:rPr>
              <w:t xml:space="preserve"> 16 </w:t>
            </w:r>
            <w:r w:rsidRPr="00FE4103">
              <w:rPr>
                <w:rFonts w:ascii="Segoe UI" w:eastAsia="Times New Roman" w:hAnsi="Segoe UI" w:cs="Segoe UI"/>
                <w:sz w:val="20"/>
                <w:szCs w:val="20"/>
              </w:rPr>
              <w:t>Х</w:t>
            </w:r>
            <w:r w:rsidRPr="004A160B">
              <w:rPr>
                <w:rFonts w:ascii="Segoe UI" w:eastAsia="Times New Roman" w:hAnsi="Segoe UI" w:cs="Segoe UI"/>
                <w:sz w:val="20"/>
                <w:szCs w:val="20"/>
                <w:lang w:val="en-US"/>
              </w:rPr>
              <w:t xml:space="preserve">2.5mm  type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4A9B4C57"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42CC84FD"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3B16C084"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30ED36E6"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EC1F7D5"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11</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324D7A3A" w14:textId="77777777" w:rsidR="004A160B" w:rsidRPr="004A160B" w:rsidRDefault="004A160B" w:rsidP="002B0AF2">
            <w:pPr>
              <w:spacing w:after="0" w:line="240" w:lineRule="auto"/>
              <w:rPr>
                <w:rFonts w:ascii="Segoe UI" w:eastAsia="Times New Roman" w:hAnsi="Segoe UI" w:cs="Segoe UI"/>
                <w:b/>
                <w:bCs/>
                <w:sz w:val="20"/>
                <w:szCs w:val="20"/>
                <w:lang w:val="en-US"/>
              </w:rPr>
            </w:pPr>
            <w:proofErr w:type="spellStart"/>
            <w:r w:rsidRPr="004A160B">
              <w:rPr>
                <w:rFonts w:ascii="Segoe UI" w:eastAsia="Times New Roman" w:hAnsi="Segoe UI" w:cs="Segoe UI"/>
                <w:b/>
                <w:bCs/>
                <w:sz w:val="20"/>
                <w:szCs w:val="20"/>
                <w:lang w:val="en-US"/>
              </w:rPr>
              <w:t>Ultrosonic</w:t>
            </w:r>
            <w:proofErr w:type="spellEnd"/>
            <w:r w:rsidRPr="004A160B">
              <w:rPr>
                <w:rFonts w:ascii="Segoe UI" w:eastAsia="Times New Roman" w:hAnsi="Segoe UI" w:cs="Segoe UI"/>
                <w:b/>
                <w:bCs/>
                <w:sz w:val="20"/>
                <w:szCs w:val="20"/>
                <w:lang w:val="en-US"/>
              </w:rPr>
              <w:t xml:space="preserve"> Sensor </w:t>
            </w:r>
            <w:r w:rsidRPr="004A160B">
              <w:rPr>
                <w:rFonts w:ascii="Segoe UI" w:eastAsia="Times New Roman" w:hAnsi="Segoe UI" w:cs="Segoe UI"/>
                <w:sz w:val="20"/>
                <w:szCs w:val="20"/>
                <w:lang w:val="en-US"/>
              </w:rPr>
              <w:t xml:space="preserve">  uy-us42 type/5V/I2C Protocol/20-800 </w:t>
            </w:r>
            <w:proofErr w:type="spellStart"/>
            <w:r w:rsidRPr="004A160B">
              <w:rPr>
                <w:rFonts w:ascii="Segoe UI" w:eastAsia="Times New Roman" w:hAnsi="Segoe UI" w:cs="Segoe UI"/>
                <w:sz w:val="20"/>
                <w:szCs w:val="20"/>
                <w:lang w:val="en-US"/>
              </w:rPr>
              <w:t>sm</w:t>
            </w:r>
            <w:proofErr w:type="spellEnd"/>
            <w:r w:rsidRPr="004A160B">
              <w:rPr>
                <w:rFonts w:ascii="Segoe UI" w:eastAsia="Times New Roman" w:hAnsi="Segoe UI" w:cs="Segoe UI"/>
                <w:sz w:val="20"/>
                <w:szCs w:val="20"/>
                <w:lang w:val="en-US"/>
              </w:rPr>
              <w:t xml:space="preserve"> measurement distance  </w:t>
            </w:r>
            <w:r w:rsidRPr="004A160B">
              <w:rPr>
                <w:rFonts w:ascii="Segoe UI" w:eastAsia="Times New Roman" w:hAnsi="Segoe UI" w:cs="Segoe UI"/>
                <w:b/>
                <w:bCs/>
                <w:sz w:val="20"/>
                <w:szCs w:val="20"/>
                <w:lang w:val="en-US"/>
              </w:rPr>
              <w:t>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6156C05C"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581E7997"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242B6C79"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78563950"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75FE056"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12</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542E015B"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3G antenna/127mm/800-1800Mhz 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03F6F028"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3367D7D1"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31CF49FD"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4869832D" w14:textId="77777777" w:rsidTr="002B0AF2">
        <w:trPr>
          <w:trHeight w:val="406"/>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EE19A11"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13</w:t>
            </w:r>
          </w:p>
        </w:tc>
        <w:tc>
          <w:tcPr>
            <w:tcW w:w="5850" w:type="dxa"/>
            <w:tcBorders>
              <w:top w:val="single" w:sz="8" w:space="0" w:color="auto"/>
              <w:left w:val="nil"/>
              <w:bottom w:val="single" w:sz="8" w:space="0" w:color="auto"/>
              <w:right w:val="single" w:sz="8" w:space="0" w:color="000000"/>
            </w:tcBorders>
            <w:shd w:val="clear" w:color="auto" w:fill="auto"/>
            <w:vAlign w:val="center"/>
            <w:hideMark/>
          </w:tcPr>
          <w:p w14:paraId="4FE03626"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Bluetooth module </w:t>
            </w:r>
            <w:r w:rsidRPr="004A160B">
              <w:rPr>
                <w:rFonts w:ascii="Segoe UI" w:eastAsia="Times New Roman" w:hAnsi="Segoe UI" w:cs="Segoe UI"/>
                <w:sz w:val="20"/>
                <w:szCs w:val="20"/>
                <w:lang w:val="en-US"/>
              </w:rPr>
              <w:t>HC-05 type 4V UART RS-232</w:t>
            </w:r>
            <w:r w:rsidRPr="004A160B">
              <w:rPr>
                <w:rFonts w:ascii="Segoe UI" w:eastAsia="Times New Roman" w:hAnsi="Segoe UI" w:cs="Segoe UI"/>
                <w:b/>
                <w:bCs/>
                <w:sz w:val="20"/>
                <w:szCs w:val="20"/>
                <w:lang w:val="en-US"/>
              </w:rPr>
              <w:t xml:space="preserve"> or equivalent/analogue</w:t>
            </w:r>
          </w:p>
        </w:tc>
        <w:tc>
          <w:tcPr>
            <w:tcW w:w="1941" w:type="dxa"/>
            <w:gridSpan w:val="3"/>
            <w:tcBorders>
              <w:top w:val="nil"/>
              <w:left w:val="nil"/>
              <w:bottom w:val="single" w:sz="8" w:space="0" w:color="auto"/>
              <w:right w:val="single" w:sz="8" w:space="0" w:color="auto"/>
            </w:tcBorders>
            <w:shd w:val="clear" w:color="auto" w:fill="auto"/>
            <w:vAlign w:val="center"/>
            <w:hideMark/>
          </w:tcPr>
          <w:p w14:paraId="678A1D94"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w:t>
            </w:r>
          </w:p>
        </w:tc>
        <w:tc>
          <w:tcPr>
            <w:tcW w:w="1149" w:type="dxa"/>
            <w:tcBorders>
              <w:top w:val="nil"/>
              <w:left w:val="nil"/>
              <w:bottom w:val="single" w:sz="8" w:space="0" w:color="auto"/>
              <w:right w:val="single" w:sz="8" w:space="0" w:color="auto"/>
            </w:tcBorders>
            <w:shd w:val="clear" w:color="auto" w:fill="auto"/>
            <w:noWrap/>
            <w:vAlign w:val="bottom"/>
            <w:hideMark/>
          </w:tcPr>
          <w:p w14:paraId="389DA56F"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12E07808"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7AEA09B3" w14:textId="77777777" w:rsidTr="002B0AF2">
        <w:trPr>
          <w:trHeight w:val="515"/>
        </w:trPr>
        <w:tc>
          <w:tcPr>
            <w:tcW w:w="720" w:type="dxa"/>
            <w:tcBorders>
              <w:top w:val="nil"/>
              <w:left w:val="single" w:sz="8" w:space="0" w:color="auto"/>
              <w:bottom w:val="nil"/>
              <w:right w:val="single" w:sz="8" w:space="0" w:color="auto"/>
            </w:tcBorders>
            <w:shd w:val="clear" w:color="auto" w:fill="auto"/>
            <w:vAlign w:val="center"/>
            <w:hideMark/>
          </w:tcPr>
          <w:p w14:paraId="12DA3F00"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14</w:t>
            </w:r>
          </w:p>
        </w:tc>
        <w:tc>
          <w:tcPr>
            <w:tcW w:w="5850" w:type="dxa"/>
            <w:tcBorders>
              <w:top w:val="single" w:sz="8" w:space="0" w:color="auto"/>
              <w:left w:val="nil"/>
              <w:bottom w:val="nil"/>
              <w:right w:val="single" w:sz="8" w:space="0" w:color="000000"/>
            </w:tcBorders>
            <w:shd w:val="clear" w:color="auto" w:fill="auto"/>
            <w:vAlign w:val="center"/>
            <w:hideMark/>
          </w:tcPr>
          <w:p w14:paraId="59AF9AD2" w14:textId="77777777" w:rsidR="004A160B" w:rsidRPr="004A160B" w:rsidRDefault="004A160B" w:rsidP="002B0AF2">
            <w:pPr>
              <w:spacing w:after="0" w:line="240" w:lineRule="auto"/>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 xml:space="preserve">Rechargeable battery type </w:t>
            </w:r>
            <w:r w:rsidRPr="004A160B">
              <w:rPr>
                <w:rFonts w:ascii="Segoe UI" w:eastAsia="Times New Roman" w:hAnsi="Segoe UI" w:cs="Segoe UI"/>
                <w:sz w:val="20"/>
                <w:szCs w:val="20"/>
                <w:lang w:val="en-US"/>
              </w:rPr>
              <w:t>GP2700 rechargeable  2700 AAHC 1,2v 2600mAh</w:t>
            </w:r>
            <w:r w:rsidRPr="004A160B">
              <w:rPr>
                <w:rFonts w:ascii="Segoe UI" w:eastAsia="Times New Roman" w:hAnsi="Segoe UI" w:cs="Segoe UI"/>
                <w:b/>
                <w:bCs/>
                <w:sz w:val="20"/>
                <w:szCs w:val="20"/>
                <w:lang w:val="en-US"/>
              </w:rPr>
              <w:t xml:space="preserve"> or equivalent/analogue</w:t>
            </w:r>
          </w:p>
        </w:tc>
        <w:tc>
          <w:tcPr>
            <w:tcW w:w="1941" w:type="dxa"/>
            <w:gridSpan w:val="3"/>
            <w:tcBorders>
              <w:top w:val="nil"/>
              <w:left w:val="nil"/>
              <w:bottom w:val="nil"/>
              <w:right w:val="single" w:sz="8" w:space="0" w:color="auto"/>
            </w:tcBorders>
            <w:shd w:val="clear" w:color="auto" w:fill="auto"/>
            <w:vAlign w:val="center"/>
            <w:hideMark/>
          </w:tcPr>
          <w:p w14:paraId="40D3507E"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600</w:t>
            </w:r>
          </w:p>
        </w:tc>
        <w:tc>
          <w:tcPr>
            <w:tcW w:w="1149" w:type="dxa"/>
            <w:tcBorders>
              <w:top w:val="nil"/>
              <w:left w:val="nil"/>
              <w:bottom w:val="single" w:sz="8" w:space="0" w:color="auto"/>
              <w:right w:val="single" w:sz="8" w:space="0" w:color="auto"/>
            </w:tcBorders>
            <w:shd w:val="clear" w:color="auto" w:fill="auto"/>
            <w:noWrap/>
            <w:vAlign w:val="bottom"/>
            <w:hideMark/>
          </w:tcPr>
          <w:p w14:paraId="05C3C25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4202A7BE"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17E8474C" w14:textId="77777777" w:rsidTr="002B0AF2">
        <w:trPr>
          <w:trHeight w:val="318"/>
        </w:trPr>
        <w:tc>
          <w:tcPr>
            <w:tcW w:w="85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830485" w14:textId="77777777" w:rsidR="004A160B" w:rsidRPr="00FE4103" w:rsidRDefault="004A160B" w:rsidP="002B0AF2">
            <w:pPr>
              <w:spacing w:after="0" w:line="240" w:lineRule="auto"/>
              <w:jc w:val="center"/>
              <w:rPr>
                <w:rFonts w:ascii="Segoe UI" w:eastAsia="Times New Roman" w:hAnsi="Segoe UI" w:cs="Segoe UI"/>
                <w:b/>
                <w:bCs/>
                <w:sz w:val="20"/>
                <w:szCs w:val="20"/>
              </w:rPr>
            </w:pPr>
            <w:proofErr w:type="spellStart"/>
            <w:r w:rsidRPr="00FE4103">
              <w:rPr>
                <w:rFonts w:ascii="Segoe UI" w:eastAsia="Times New Roman" w:hAnsi="Segoe UI" w:cs="Segoe UI"/>
                <w:b/>
                <w:bCs/>
                <w:sz w:val="20"/>
                <w:szCs w:val="20"/>
              </w:rPr>
              <w:t>Supporting</w:t>
            </w:r>
            <w:proofErr w:type="spellEnd"/>
            <w:r w:rsidRPr="00FE4103">
              <w:rPr>
                <w:rFonts w:ascii="Segoe UI" w:eastAsia="Times New Roman" w:hAnsi="Segoe UI" w:cs="Segoe UI"/>
                <w:b/>
                <w:bCs/>
                <w:sz w:val="20"/>
                <w:szCs w:val="20"/>
              </w:rPr>
              <w:t xml:space="preserve"> </w:t>
            </w:r>
            <w:proofErr w:type="spellStart"/>
            <w:r w:rsidRPr="00FE4103">
              <w:rPr>
                <w:rFonts w:ascii="Segoe UI" w:eastAsia="Times New Roman" w:hAnsi="Segoe UI" w:cs="Segoe UI"/>
                <w:b/>
                <w:bCs/>
                <w:sz w:val="20"/>
                <w:szCs w:val="20"/>
              </w:rPr>
              <w:t>devices</w:t>
            </w:r>
            <w:proofErr w:type="spellEnd"/>
          </w:p>
        </w:tc>
        <w:tc>
          <w:tcPr>
            <w:tcW w:w="1149" w:type="dxa"/>
            <w:tcBorders>
              <w:top w:val="nil"/>
              <w:left w:val="nil"/>
              <w:bottom w:val="nil"/>
              <w:right w:val="nil"/>
            </w:tcBorders>
            <w:shd w:val="clear" w:color="auto" w:fill="auto"/>
            <w:noWrap/>
            <w:vAlign w:val="bottom"/>
            <w:hideMark/>
          </w:tcPr>
          <w:p w14:paraId="6051631E" w14:textId="77777777" w:rsidR="004A160B" w:rsidRPr="00FE4103" w:rsidRDefault="004A160B" w:rsidP="002B0AF2">
            <w:pPr>
              <w:spacing w:after="0" w:line="240" w:lineRule="auto"/>
              <w:jc w:val="center"/>
              <w:rPr>
                <w:rFonts w:ascii="Segoe UI" w:eastAsia="Times New Roman" w:hAnsi="Segoe UI" w:cs="Segoe UI"/>
                <w:b/>
                <w:bCs/>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14:paraId="2D545908"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158DCD74" w14:textId="77777777" w:rsidTr="002B0AF2">
        <w:trPr>
          <w:trHeight w:val="31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4503FBB6"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1</w:t>
            </w:r>
          </w:p>
        </w:tc>
        <w:tc>
          <w:tcPr>
            <w:tcW w:w="5850" w:type="dxa"/>
            <w:tcBorders>
              <w:top w:val="single" w:sz="8" w:space="0" w:color="auto"/>
              <w:left w:val="nil"/>
              <w:bottom w:val="single" w:sz="8" w:space="0" w:color="auto"/>
              <w:right w:val="single" w:sz="8" w:space="0" w:color="000000"/>
            </w:tcBorders>
            <w:shd w:val="clear" w:color="auto" w:fill="auto"/>
            <w:noWrap/>
            <w:vAlign w:val="center"/>
            <w:hideMark/>
          </w:tcPr>
          <w:p w14:paraId="44DC4B6F"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The body of the device - a special shield made of stainless steel (20</w:t>
            </w:r>
            <w:r w:rsidRPr="00FE4103">
              <w:rPr>
                <w:rFonts w:ascii="Segoe UI" w:eastAsia="Times New Roman" w:hAnsi="Segoe UI" w:cs="Segoe UI"/>
                <w:sz w:val="20"/>
                <w:szCs w:val="20"/>
              </w:rPr>
              <w:t>х</w:t>
            </w:r>
            <w:r w:rsidRPr="004A160B">
              <w:rPr>
                <w:rFonts w:ascii="Segoe UI" w:eastAsia="Times New Roman" w:hAnsi="Segoe UI" w:cs="Segoe UI"/>
                <w:sz w:val="20"/>
                <w:szCs w:val="20"/>
                <w:lang w:val="en-US"/>
              </w:rPr>
              <w:t>20</w:t>
            </w:r>
            <w:r w:rsidRPr="00FE4103">
              <w:rPr>
                <w:rFonts w:ascii="Segoe UI" w:eastAsia="Times New Roman" w:hAnsi="Segoe UI" w:cs="Segoe UI"/>
                <w:sz w:val="20"/>
                <w:szCs w:val="20"/>
              </w:rPr>
              <w:t>х</w:t>
            </w:r>
            <w:r w:rsidRPr="004A160B">
              <w:rPr>
                <w:rFonts w:ascii="Segoe UI" w:eastAsia="Times New Roman" w:hAnsi="Segoe UI" w:cs="Segoe UI"/>
                <w:sz w:val="20"/>
                <w:szCs w:val="20"/>
                <w:lang w:val="en-US"/>
              </w:rPr>
              <w:t>25)</w:t>
            </w:r>
          </w:p>
        </w:tc>
        <w:tc>
          <w:tcPr>
            <w:tcW w:w="1941" w:type="dxa"/>
            <w:gridSpan w:val="3"/>
            <w:tcBorders>
              <w:top w:val="nil"/>
              <w:left w:val="nil"/>
              <w:bottom w:val="single" w:sz="8" w:space="0" w:color="auto"/>
              <w:right w:val="single" w:sz="8" w:space="0" w:color="auto"/>
            </w:tcBorders>
            <w:shd w:val="clear" w:color="auto" w:fill="auto"/>
            <w:noWrap/>
            <w:vAlign w:val="center"/>
            <w:hideMark/>
          </w:tcPr>
          <w:p w14:paraId="5246C4C1"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50 </w:t>
            </w:r>
          </w:p>
        </w:tc>
        <w:tc>
          <w:tcPr>
            <w:tcW w:w="1149" w:type="dxa"/>
            <w:tcBorders>
              <w:top w:val="single" w:sz="8" w:space="0" w:color="auto"/>
              <w:left w:val="nil"/>
              <w:bottom w:val="single" w:sz="8" w:space="0" w:color="auto"/>
              <w:right w:val="single" w:sz="8" w:space="0" w:color="auto"/>
            </w:tcBorders>
            <w:shd w:val="clear" w:color="auto" w:fill="auto"/>
            <w:noWrap/>
            <w:vAlign w:val="bottom"/>
            <w:hideMark/>
          </w:tcPr>
          <w:p w14:paraId="7FF6FB5F"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411674DB"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78A73F27" w14:textId="77777777" w:rsidTr="002B0AF2">
        <w:trPr>
          <w:trHeight w:val="31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7C0F9116"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2</w:t>
            </w:r>
          </w:p>
        </w:tc>
        <w:tc>
          <w:tcPr>
            <w:tcW w:w="5850" w:type="dxa"/>
            <w:tcBorders>
              <w:top w:val="single" w:sz="8" w:space="0" w:color="auto"/>
              <w:left w:val="nil"/>
              <w:bottom w:val="single" w:sz="8" w:space="0" w:color="auto"/>
              <w:right w:val="single" w:sz="8" w:space="0" w:color="000000"/>
            </w:tcBorders>
            <w:shd w:val="clear" w:color="auto" w:fill="auto"/>
            <w:noWrap/>
            <w:vAlign w:val="center"/>
            <w:hideMark/>
          </w:tcPr>
          <w:p w14:paraId="7C3DF0CD" w14:textId="77777777" w:rsidR="004A160B" w:rsidRPr="00FE4103" w:rsidRDefault="004A160B" w:rsidP="002B0AF2">
            <w:pPr>
              <w:spacing w:after="0" w:line="240" w:lineRule="auto"/>
              <w:rPr>
                <w:rFonts w:ascii="Segoe UI" w:eastAsia="Times New Roman" w:hAnsi="Segoe UI" w:cs="Segoe UI"/>
                <w:sz w:val="20"/>
                <w:szCs w:val="20"/>
              </w:rPr>
            </w:pPr>
            <w:proofErr w:type="spellStart"/>
            <w:r w:rsidRPr="00FE4103">
              <w:rPr>
                <w:rFonts w:ascii="Segoe UI" w:eastAsia="Times New Roman" w:hAnsi="Segoe UI" w:cs="Segoe UI"/>
                <w:sz w:val="20"/>
                <w:szCs w:val="20"/>
              </w:rPr>
              <w:t>Pype</w:t>
            </w:r>
            <w:proofErr w:type="spellEnd"/>
            <w:r w:rsidRPr="00FE4103">
              <w:rPr>
                <w:rFonts w:ascii="Segoe UI" w:eastAsia="Times New Roman" w:hAnsi="Segoe UI" w:cs="Segoe UI"/>
                <w:sz w:val="20"/>
                <w:szCs w:val="20"/>
              </w:rPr>
              <w:t xml:space="preserve"> D32, m</w:t>
            </w:r>
          </w:p>
        </w:tc>
        <w:tc>
          <w:tcPr>
            <w:tcW w:w="1941" w:type="dxa"/>
            <w:gridSpan w:val="3"/>
            <w:tcBorders>
              <w:top w:val="nil"/>
              <w:left w:val="nil"/>
              <w:bottom w:val="single" w:sz="8" w:space="0" w:color="auto"/>
              <w:right w:val="single" w:sz="8" w:space="0" w:color="auto"/>
            </w:tcBorders>
            <w:shd w:val="clear" w:color="auto" w:fill="auto"/>
            <w:noWrap/>
            <w:vAlign w:val="center"/>
            <w:hideMark/>
          </w:tcPr>
          <w:p w14:paraId="6F4BD365"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250</w:t>
            </w:r>
          </w:p>
        </w:tc>
        <w:tc>
          <w:tcPr>
            <w:tcW w:w="1149" w:type="dxa"/>
            <w:tcBorders>
              <w:top w:val="nil"/>
              <w:left w:val="nil"/>
              <w:bottom w:val="single" w:sz="8" w:space="0" w:color="auto"/>
              <w:right w:val="single" w:sz="8" w:space="0" w:color="auto"/>
            </w:tcBorders>
            <w:shd w:val="clear" w:color="auto" w:fill="auto"/>
            <w:noWrap/>
            <w:vAlign w:val="bottom"/>
            <w:hideMark/>
          </w:tcPr>
          <w:p w14:paraId="4AF9AB5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672E5CB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40BB3C39" w14:textId="77777777" w:rsidTr="002B0AF2">
        <w:trPr>
          <w:trHeight w:val="31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432EAC3C"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3</w:t>
            </w:r>
          </w:p>
        </w:tc>
        <w:tc>
          <w:tcPr>
            <w:tcW w:w="5850" w:type="dxa"/>
            <w:tcBorders>
              <w:top w:val="single" w:sz="8" w:space="0" w:color="auto"/>
              <w:left w:val="nil"/>
              <w:bottom w:val="single" w:sz="8" w:space="0" w:color="auto"/>
              <w:right w:val="single" w:sz="8" w:space="0" w:color="000000"/>
            </w:tcBorders>
            <w:shd w:val="clear" w:color="auto" w:fill="auto"/>
            <w:noWrap/>
            <w:vAlign w:val="center"/>
            <w:hideMark/>
          </w:tcPr>
          <w:p w14:paraId="70925761"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xml:space="preserve">Stem and clutch  D32, ps. </w:t>
            </w:r>
          </w:p>
        </w:tc>
        <w:tc>
          <w:tcPr>
            <w:tcW w:w="1941" w:type="dxa"/>
            <w:gridSpan w:val="3"/>
            <w:tcBorders>
              <w:top w:val="nil"/>
              <w:left w:val="nil"/>
              <w:bottom w:val="single" w:sz="8" w:space="0" w:color="auto"/>
              <w:right w:val="single" w:sz="8" w:space="0" w:color="auto"/>
            </w:tcBorders>
            <w:shd w:val="clear" w:color="auto" w:fill="auto"/>
            <w:noWrap/>
            <w:vAlign w:val="center"/>
            <w:hideMark/>
          </w:tcPr>
          <w:p w14:paraId="392F1F6C"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150</w:t>
            </w:r>
          </w:p>
        </w:tc>
        <w:tc>
          <w:tcPr>
            <w:tcW w:w="1149" w:type="dxa"/>
            <w:tcBorders>
              <w:top w:val="nil"/>
              <w:left w:val="nil"/>
              <w:bottom w:val="single" w:sz="8" w:space="0" w:color="auto"/>
              <w:right w:val="single" w:sz="8" w:space="0" w:color="auto"/>
            </w:tcBorders>
            <w:shd w:val="clear" w:color="auto" w:fill="auto"/>
            <w:noWrap/>
            <w:vAlign w:val="bottom"/>
            <w:hideMark/>
          </w:tcPr>
          <w:p w14:paraId="5FD53D6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12A0DFED"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206787C8" w14:textId="77777777" w:rsidTr="002B0AF2">
        <w:trPr>
          <w:trHeight w:val="31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6A02283A"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4</w:t>
            </w:r>
          </w:p>
        </w:tc>
        <w:tc>
          <w:tcPr>
            <w:tcW w:w="5850" w:type="dxa"/>
            <w:tcBorders>
              <w:top w:val="single" w:sz="8" w:space="0" w:color="auto"/>
              <w:left w:val="nil"/>
              <w:bottom w:val="single" w:sz="8" w:space="0" w:color="auto"/>
              <w:right w:val="single" w:sz="8" w:space="0" w:color="000000"/>
            </w:tcBorders>
            <w:shd w:val="clear" w:color="auto" w:fill="auto"/>
            <w:noWrap/>
            <w:vAlign w:val="center"/>
            <w:hideMark/>
          </w:tcPr>
          <w:p w14:paraId="6FCE2AE2" w14:textId="77777777" w:rsidR="004A160B" w:rsidRPr="00FE4103" w:rsidRDefault="004A160B" w:rsidP="002B0AF2">
            <w:pPr>
              <w:spacing w:after="0" w:line="240" w:lineRule="auto"/>
              <w:rPr>
                <w:rFonts w:ascii="Segoe UI" w:eastAsia="Times New Roman" w:hAnsi="Segoe UI" w:cs="Segoe UI"/>
                <w:sz w:val="20"/>
                <w:szCs w:val="20"/>
              </w:rPr>
            </w:pPr>
            <w:proofErr w:type="spellStart"/>
            <w:r w:rsidRPr="00FE4103">
              <w:rPr>
                <w:rFonts w:ascii="Segoe UI" w:eastAsia="Times New Roman" w:hAnsi="Segoe UI" w:cs="Segoe UI"/>
                <w:sz w:val="20"/>
                <w:szCs w:val="20"/>
              </w:rPr>
              <w:t>Bolt&amp;nut</w:t>
            </w:r>
            <w:proofErr w:type="spellEnd"/>
            <w:r w:rsidRPr="00FE4103">
              <w:rPr>
                <w:rFonts w:ascii="Segoe UI" w:eastAsia="Times New Roman" w:hAnsi="Segoe UI" w:cs="Segoe UI"/>
                <w:sz w:val="20"/>
                <w:szCs w:val="20"/>
              </w:rPr>
              <w:t xml:space="preserve"> D12, шт.</w:t>
            </w:r>
          </w:p>
        </w:tc>
        <w:tc>
          <w:tcPr>
            <w:tcW w:w="1941" w:type="dxa"/>
            <w:gridSpan w:val="3"/>
            <w:tcBorders>
              <w:top w:val="nil"/>
              <w:left w:val="nil"/>
              <w:bottom w:val="single" w:sz="8" w:space="0" w:color="auto"/>
              <w:right w:val="single" w:sz="8" w:space="0" w:color="auto"/>
            </w:tcBorders>
            <w:shd w:val="clear" w:color="auto" w:fill="auto"/>
            <w:noWrap/>
            <w:vAlign w:val="center"/>
            <w:hideMark/>
          </w:tcPr>
          <w:p w14:paraId="53501CEE" w14:textId="77777777" w:rsidR="004A160B" w:rsidRPr="00FE4103" w:rsidRDefault="004A160B" w:rsidP="002B0AF2">
            <w:pPr>
              <w:spacing w:after="0" w:line="240" w:lineRule="auto"/>
              <w:jc w:val="center"/>
              <w:rPr>
                <w:rFonts w:ascii="Segoe UI" w:eastAsia="Times New Roman" w:hAnsi="Segoe UI" w:cs="Segoe UI"/>
                <w:sz w:val="20"/>
                <w:szCs w:val="20"/>
              </w:rPr>
            </w:pPr>
            <w:r w:rsidRPr="00FE4103">
              <w:rPr>
                <w:rFonts w:ascii="Segoe UI" w:eastAsia="Times New Roman" w:hAnsi="Segoe UI" w:cs="Segoe UI"/>
                <w:sz w:val="20"/>
                <w:szCs w:val="20"/>
              </w:rPr>
              <w:t>200</w:t>
            </w:r>
          </w:p>
        </w:tc>
        <w:tc>
          <w:tcPr>
            <w:tcW w:w="1149" w:type="dxa"/>
            <w:tcBorders>
              <w:top w:val="nil"/>
              <w:left w:val="nil"/>
              <w:bottom w:val="single" w:sz="8" w:space="0" w:color="auto"/>
              <w:right w:val="single" w:sz="8" w:space="0" w:color="auto"/>
            </w:tcBorders>
            <w:shd w:val="clear" w:color="auto" w:fill="auto"/>
            <w:noWrap/>
            <w:vAlign w:val="bottom"/>
            <w:hideMark/>
          </w:tcPr>
          <w:p w14:paraId="4372C7FA"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256EA2C8"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4A160B" w14:paraId="52E300B9" w14:textId="77777777" w:rsidTr="002B0AF2">
        <w:trPr>
          <w:trHeight w:val="318"/>
        </w:trPr>
        <w:tc>
          <w:tcPr>
            <w:tcW w:w="8511" w:type="dxa"/>
            <w:gridSpan w:val="5"/>
            <w:tcBorders>
              <w:top w:val="single" w:sz="8" w:space="0" w:color="auto"/>
              <w:left w:val="single" w:sz="8" w:space="0" w:color="auto"/>
              <w:bottom w:val="single" w:sz="8" w:space="0" w:color="auto"/>
              <w:right w:val="single" w:sz="8" w:space="0" w:color="000000"/>
            </w:tcBorders>
            <w:shd w:val="clear" w:color="000000" w:fill="D0CECE"/>
            <w:noWrap/>
            <w:vAlign w:val="bottom"/>
            <w:hideMark/>
          </w:tcPr>
          <w:p w14:paraId="3ED0D52E" w14:textId="77777777" w:rsidR="004A160B" w:rsidRPr="004A160B" w:rsidRDefault="004A160B" w:rsidP="002B0AF2">
            <w:pPr>
              <w:spacing w:after="0" w:line="240" w:lineRule="auto"/>
              <w:jc w:val="center"/>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Installing of monitoring system sensors</w:t>
            </w:r>
          </w:p>
        </w:tc>
        <w:tc>
          <w:tcPr>
            <w:tcW w:w="1149" w:type="dxa"/>
            <w:tcBorders>
              <w:top w:val="nil"/>
              <w:left w:val="nil"/>
              <w:bottom w:val="single" w:sz="8" w:space="0" w:color="auto"/>
              <w:right w:val="nil"/>
            </w:tcBorders>
            <w:shd w:val="clear" w:color="auto" w:fill="auto"/>
            <w:noWrap/>
            <w:vAlign w:val="bottom"/>
            <w:hideMark/>
          </w:tcPr>
          <w:p w14:paraId="6C8F1129"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c>
          <w:tcPr>
            <w:tcW w:w="1287" w:type="dxa"/>
            <w:tcBorders>
              <w:top w:val="nil"/>
              <w:left w:val="nil"/>
              <w:bottom w:val="single" w:sz="8" w:space="0" w:color="auto"/>
              <w:right w:val="single" w:sz="8" w:space="0" w:color="auto"/>
            </w:tcBorders>
            <w:shd w:val="clear" w:color="auto" w:fill="auto"/>
            <w:noWrap/>
            <w:vAlign w:val="bottom"/>
            <w:hideMark/>
          </w:tcPr>
          <w:p w14:paraId="47924EBA"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r>
      <w:tr w:rsidR="004A160B" w:rsidRPr="004A160B" w14:paraId="0CF51BA1" w14:textId="77777777" w:rsidTr="002B0AF2">
        <w:trPr>
          <w:trHeight w:val="50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14:paraId="699F9A29"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lastRenderedPageBreak/>
              <w:t>1</w:t>
            </w:r>
          </w:p>
        </w:tc>
        <w:tc>
          <w:tcPr>
            <w:tcW w:w="7791" w:type="dxa"/>
            <w:gridSpan w:val="4"/>
            <w:tcBorders>
              <w:top w:val="single" w:sz="8" w:space="0" w:color="auto"/>
              <w:left w:val="nil"/>
              <w:bottom w:val="single" w:sz="8" w:space="0" w:color="auto"/>
              <w:right w:val="single" w:sz="8" w:space="0" w:color="000000"/>
            </w:tcBorders>
            <w:shd w:val="clear" w:color="auto" w:fill="auto"/>
            <w:vAlign w:val="center"/>
            <w:hideMark/>
          </w:tcPr>
          <w:p w14:paraId="2AEA18BF" w14:textId="77777777" w:rsidR="004A160B" w:rsidRPr="004A160B" w:rsidRDefault="004A160B" w:rsidP="002B0AF2">
            <w:pPr>
              <w:spacing w:after="0" w:line="240" w:lineRule="auto"/>
              <w:jc w:val="center"/>
              <w:rPr>
                <w:rFonts w:ascii="Segoe UI" w:eastAsia="Times New Roman" w:hAnsi="Segoe UI" w:cs="Segoe UI"/>
                <w:sz w:val="20"/>
                <w:szCs w:val="20"/>
                <w:lang w:val="en-US"/>
              </w:rPr>
            </w:pPr>
            <w:r w:rsidRPr="004A160B">
              <w:rPr>
                <w:rFonts w:ascii="Segoe UI" w:eastAsia="Times New Roman" w:hAnsi="Segoe UI" w:cs="Segoe UI"/>
                <w:sz w:val="20"/>
                <w:szCs w:val="20"/>
                <w:lang w:val="en-US"/>
              </w:rPr>
              <w:t>Installation of sensors with adjustment of information transmission for the intended addresses (addresses of installation points are given above), pcs.</w:t>
            </w:r>
          </w:p>
        </w:tc>
        <w:tc>
          <w:tcPr>
            <w:tcW w:w="1149" w:type="dxa"/>
            <w:tcBorders>
              <w:top w:val="nil"/>
              <w:left w:val="nil"/>
              <w:bottom w:val="single" w:sz="8" w:space="0" w:color="auto"/>
              <w:right w:val="single" w:sz="8" w:space="0" w:color="auto"/>
            </w:tcBorders>
            <w:shd w:val="clear" w:color="auto" w:fill="auto"/>
            <w:noWrap/>
            <w:vAlign w:val="bottom"/>
            <w:hideMark/>
          </w:tcPr>
          <w:p w14:paraId="71C428E8"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c>
          <w:tcPr>
            <w:tcW w:w="1287" w:type="dxa"/>
            <w:tcBorders>
              <w:top w:val="nil"/>
              <w:left w:val="nil"/>
              <w:bottom w:val="single" w:sz="8" w:space="0" w:color="auto"/>
              <w:right w:val="single" w:sz="8" w:space="0" w:color="auto"/>
            </w:tcBorders>
            <w:shd w:val="clear" w:color="auto" w:fill="auto"/>
            <w:noWrap/>
            <w:vAlign w:val="bottom"/>
            <w:hideMark/>
          </w:tcPr>
          <w:p w14:paraId="0D623E1A"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r>
      <w:tr w:rsidR="004A160B" w:rsidRPr="00FE4103" w14:paraId="5DD3659B" w14:textId="77777777" w:rsidTr="002B0AF2">
        <w:trPr>
          <w:trHeight w:val="318"/>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14:paraId="32319B19" w14:textId="77777777" w:rsidR="004A160B" w:rsidRPr="00FE4103" w:rsidRDefault="004A160B" w:rsidP="002B0AF2">
            <w:pPr>
              <w:spacing w:after="0" w:line="240" w:lineRule="auto"/>
              <w:jc w:val="center"/>
              <w:rPr>
                <w:rFonts w:ascii="Segoe UI" w:eastAsia="Times New Roman" w:hAnsi="Segoe UI" w:cs="Segoe UI"/>
                <w:b/>
                <w:bCs/>
                <w:sz w:val="20"/>
                <w:szCs w:val="20"/>
              </w:rPr>
            </w:pPr>
            <w:r w:rsidRPr="00FE4103">
              <w:rPr>
                <w:rFonts w:ascii="Segoe UI" w:eastAsia="Times New Roman" w:hAnsi="Segoe UI" w:cs="Segoe UI"/>
                <w:b/>
                <w:bCs/>
                <w:sz w:val="20"/>
                <w:szCs w:val="20"/>
              </w:rPr>
              <w:t>2</w:t>
            </w:r>
          </w:p>
        </w:tc>
        <w:tc>
          <w:tcPr>
            <w:tcW w:w="7791" w:type="dxa"/>
            <w:gridSpan w:val="4"/>
            <w:tcBorders>
              <w:top w:val="single" w:sz="8" w:space="0" w:color="auto"/>
              <w:left w:val="nil"/>
              <w:bottom w:val="single" w:sz="8" w:space="0" w:color="auto"/>
              <w:right w:val="single" w:sz="8" w:space="0" w:color="000000"/>
            </w:tcBorders>
            <w:shd w:val="clear" w:color="auto" w:fill="auto"/>
            <w:vAlign w:val="center"/>
            <w:hideMark/>
          </w:tcPr>
          <w:p w14:paraId="3417DCFC" w14:textId="77777777" w:rsidR="004A160B" w:rsidRPr="00FE4103" w:rsidRDefault="004A160B" w:rsidP="002B0AF2">
            <w:pPr>
              <w:spacing w:after="0" w:line="240" w:lineRule="auto"/>
              <w:rPr>
                <w:rFonts w:ascii="Segoe UI" w:eastAsia="Times New Roman" w:hAnsi="Segoe UI" w:cs="Segoe UI"/>
                <w:sz w:val="20"/>
                <w:szCs w:val="20"/>
              </w:rPr>
            </w:pPr>
            <w:proofErr w:type="spellStart"/>
            <w:r w:rsidRPr="00FE4103">
              <w:rPr>
                <w:rFonts w:ascii="Segoe UI" w:eastAsia="Times New Roman" w:hAnsi="Segoe UI" w:cs="Segoe UI"/>
                <w:sz w:val="20"/>
                <w:szCs w:val="20"/>
              </w:rPr>
              <w:t>Other</w:t>
            </w:r>
            <w:proofErr w:type="spellEnd"/>
            <w:r w:rsidRPr="00FE4103">
              <w:rPr>
                <w:rFonts w:ascii="Segoe UI" w:eastAsia="Times New Roman" w:hAnsi="Segoe UI" w:cs="Segoe UI"/>
                <w:sz w:val="20"/>
                <w:szCs w:val="20"/>
              </w:rPr>
              <w:t xml:space="preserve"> </w:t>
            </w:r>
            <w:proofErr w:type="spellStart"/>
            <w:r w:rsidRPr="00FE4103">
              <w:rPr>
                <w:rFonts w:ascii="Segoe UI" w:eastAsia="Times New Roman" w:hAnsi="Segoe UI" w:cs="Segoe UI"/>
                <w:sz w:val="20"/>
                <w:szCs w:val="20"/>
              </w:rPr>
              <w:t>expenses</w:t>
            </w:r>
            <w:proofErr w:type="spellEnd"/>
          </w:p>
        </w:tc>
        <w:tc>
          <w:tcPr>
            <w:tcW w:w="1149" w:type="dxa"/>
            <w:tcBorders>
              <w:top w:val="nil"/>
              <w:left w:val="nil"/>
              <w:bottom w:val="single" w:sz="8" w:space="0" w:color="auto"/>
              <w:right w:val="single" w:sz="8" w:space="0" w:color="auto"/>
            </w:tcBorders>
            <w:shd w:val="clear" w:color="auto" w:fill="auto"/>
            <w:noWrap/>
            <w:vAlign w:val="bottom"/>
            <w:hideMark/>
          </w:tcPr>
          <w:p w14:paraId="12856D4A"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14:paraId="23BE7D23"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FE4103" w14:paraId="0A5ED7BF" w14:textId="77777777" w:rsidTr="002B0AF2">
        <w:trPr>
          <w:trHeight w:val="318"/>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EDC680" w14:textId="77777777" w:rsidR="004A160B" w:rsidRPr="00FE4103" w:rsidRDefault="004A160B" w:rsidP="002B0AF2">
            <w:pPr>
              <w:spacing w:after="0" w:line="240" w:lineRule="auto"/>
              <w:jc w:val="center"/>
              <w:rPr>
                <w:rFonts w:ascii="Segoe UI" w:eastAsia="Times New Roman" w:hAnsi="Segoe UI" w:cs="Segoe UI"/>
                <w:b/>
                <w:bCs/>
                <w:sz w:val="20"/>
                <w:szCs w:val="20"/>
              </w:rPr>
            </w:pPr>
            <w:proofErr w:type="spellStart"/>
            <w:r w:rsidRPr="00FE4103">
              <w:rPr>
                <w:rFonts w:ascii="Segoe UI" w:eastAsia="Times New Roman" w:hAnsi="Segoe UI" w:cs="Segoe UI"/>
                <w:b/>
                <w:bCs/>
                <w:sz w:val="20"/>
                <w:szCs w:val="20"/>
              </w:rPr>
              <w:t>Total</w:t>
            </w:r>
            <w:proofErr w:type="spellEnd"/>
            <w:r w:rsidRPr="00FE4103">
              <w:rPr>
                <w:rFonts w:ascii="Segoe UI" w:eastAsia="Times New Roman" w:hAnsi="Segoe UI" w:cs="Segoe UI"/>
                <w:b/>
                <w:bCs/>
                <w:sz w:val="20"/>
                <w:szCs w:val="20"/>
              </w:rPr>
              <w:t xml:space="preserve"> </w:t>
            </w:r>
            <w:proofErr w:type="spellStart"/>
            <w:r w:rsidRPr="00FE4103">
              <w:rPr>
                <w:rFonts w:ascii="Segoe UI" w:eastAsia="Times New Roman" w:hAnsi="Segoe UI" w:cs="Segoe UI"/>
                <w:b/>
                <w:bCs/>
                <w:sz w:val="20"/>
                <w:szCs w:val="20"/>
              </w:rPr>
              <w:t>price</w:t>
            </w:r>
            <w:proofErr w:type="spellEnd"/>
            <w:r w:rsidRPr="00FE4103">
              <w:rPr>
                <w:rFonts w:ascii="Segoe UI" w:eastAsia="Times New Roman" w:hAnsi="Segoe UI" w:cs="Segoe UI"/>
                <w:b/>
                <w:bCs/>
                <w:sz w:val="20"/>
                <w:szCs w:val="20"/>
              </w:rPr>
              <w:t>:</w:t>
            </w:r>
          </w:p>
        </w:tc>
        <w:tc>
          <w:tcPr>
            <w:tcW w:w="1287" w:type="dxa"/>
            <w:tcBorders>
              <w:top w:val="nil"/>
              <w:left w:val="nil"/>
              <w:bottom w:val="single" w:sz="8" w:space="0" w:color="auto"/>
              <w:right w:val="single" w:sz="8" w:space="0" w:color="auto"/>
            </w:tcBorders>
            <w:shd w:val="clear" w:color="auto" w:fill="auto"/>
            <w:noWrap/>
            <w:vAlign w:val="bottom"/>
            <w:hideMark/>
          </w:tcPr>
          <w:p w14:paraId="69E4D225" w14:textId="77777777" w:rsidR="004A160B" w:rsidRPr="00FE4103" w:rsidRDefault="004A160B" w:rsidP="002B0AF2">
            <w:pPr>
              <w:spacing w:after="0" w:line="240" w:lineRule="auto"/>
              <w:rPr>
                <w:rFonts w:ascii="Segoe UI" w:eastAsia="Times New Roman" w:hAnsi="Segoe UI" w:cs="Segoe UI"/>
                <w:sz w:val="20"/>
                <w:szCs w:val="20"/>
              </w:rPr>
            </w:pPr>
            <w:r w:rsidRPr="00FE4103">
              <w:rPr>
                <w:rFonts w:ascii="Segoe UI" w:eastAsia="Times New Roman" w:hAnsi="Segoe UI" w:cs="Segoe UI"/>
                <w:sz w:val="20"/>
                <w:szCs w:val="20"/>
              </w:rPr>
              <w:t> </w:t>
            </w:r>
          </w:p>
        </w:tc>
      </w:tr>
      <w:tr w:rsidR="004A160B" w:rsidRPr="004A160B" w14:paraId="50481593" w14:textId="77777777" w:rsidTr="002B0AF2">
        <w:trPr>
          <w:trHeight w:val="318"/>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8768FD" w14:textId="77777777" w:rsidR="004A160B" w:rsidRPr="004A160B" w:rsidRDefault="004A160B" w:rsidP="002B0AF2">
            <w:pPr>
              <w:spacing w:after="0" w:line="240" w:lineRule="auto"/>
              <w:jc w:val="center"/>
              <w:rPr>
                <w:rFonts w:ascii="Segoe UI" w:eastAsia="Times New Roman" w:hAnsi="Segoe UI" w:cs="Segoe UI"/>
                <w:b/>
                <w:bCs/>
                <w:sz w:val="20"/>
                <w:szCs w:val="20"/>
                <w:lang w:val="en-US"/>
              </w:rPr>
            </w:pPr>
            <w:r w:rsidRPr="004A160B">
              <w:rPr>
                <w:rFonts w:ascii="Segoe UI" w:eastAsia="Times New Roman" w:hAnsi="Segoe UI" w:cs="Segoe UI"/>
                <w:b/>
                <w:bCs/>
                <w:sz w:val="20"/>
                <w:szCs w:val="20"/>
                <w:lang w:val="en-US"/>
              </w:rPr>
              <w:t>VAT 15% (for companies registered in Uzbekistan as VAT payers)</w:t>
            </w:r>
          </w:p>
        </w:tc>
        <w:tc>
          <w:tcPr>
            <w:tcW w:w="1287" w:type="dxa"/>
            <w:tcBorders>
              <w:top w:val="nil"/>
              <w:left w:val="nil"/>
              <w:bottom w:val="single" w:sz="8" w:space="0" w:color="auto"/>
              <w:right w:val="single" w:sz="8" w:space="0" w:color="auto"/>
            </w:tcBorders>
            <w:shd w:val="clear" w:color="auto" w:fill="auto"/>
            <w:noWrap/>
            <w:vAlign w:val="bottom"/>
            <w:hideMark/>
          </w:tcPr>
          <w:p w14:paraId="2CD3B15D" w14:textId="77777777" w:rsidR="004A160B" w:rsidRPr="004A160B" w:rsidRDefault="004A160B" w:rsidP="002B0AF2">
            <w:pPr>
              <w:spacing w:after="0" w:line="240" w:lineRule="auto"/>
              <w:rPr>
                <w:rFonts w:ascii="Segoe UI" w:eastAsia="Times New Roman" w:hAnsi="Segoe UI" w:cs="Segoe UI"/>
                <w:sz w:val="20"/>
                <w:szCs w:val="20"/>
                <w:lang w:val="en-US"/>
              </w:rPr>
            </w:pPr>
            <w:r w:rsidRPr="004A160B">
              <w:rPr>
                <w:rFonts w:ascii="Segoe UI" w:eastAsia="Times New Roman" w:hAnsi="Segoe UI" w:cs="Segoe UI"/>
                <w:sz w:val="20"/>
                <w:szCs w:val="20"/>
                <w:lang w:val="en-US"/>
              </w:rPr>
              <w:t> </w:t>
            </w:r>
          </w:p>
        </w:tc>
      </w:tr>
      <w:tr w:rsidR="004A160B" w:rsidRPr="004A160B" w14:paraId="30F649F6" w14:textId="77777777" w:rsidTr="002B0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660" w:type="dxa"/>
            <w:gridSpan w:val="6"/>
          </w:tcPr>
          <w:p w14:paraId="78708B9B" w14:textId="77777777" w:rsidR="004A160B" w:rsidRPr="004A160B" w:rsidRDefault="004A160B" w:rsidP="002B0AF2">
            <w:pPr>
              <w:widowControl w:val="0"/>
              <w:spacing w:after="0" w:line="240" w:lineRule="auto"/>
              <w:jc w:val="center"/>
              <w:rPr>
                <w:rFonts w:ascii="Segoe UI" w:hAnsi="Segoe UI" w:cs="Segoe UI"/>
                <w:sz w:val="20"/>
                <w:szCs w:val="20"/>
                <w:lang w:val="en-US"/>
              </w:rPr>
            </w:pPr>
            <w:r w:rsidRPr="004A160B">
              <w:rPr>
                <w:rFonts w:ascii="Segoe UI" w:eastAsia="Times New Roman" w:hAnsi="Segoe UI" w:cs="Segoe UI"/>
                <w:b/>
                <w:bCs/>
                <w:sz w:val="20"/>
                <w:szCs w:val="20"/>
                <w:lang w:val="en-US"/>
              </w:rPr>
              <w:t>Total price including VAT 15%(for companies registered in Uzbekistan as VAT payers):</w:t>
            </w:r>
          </w:p>
        </w:tc>
        <w:tc>
          <w:tcPr>
            <w:tcW w:w="1287" w:type="dxa"/>
            <w:shd w:val="clear" w:color="auto" w:fill="auto"/>
          </w:tcPr>
          <w:p w14:paraId="10A8A608" w14:textId="77777777" w:rsidR="004A160B" w:rsidRPr="004A160B" w:rsidRDefault="004A160B" w:rsidP="002B0AF2">
            <w:pPr>
              <w:rPr>
                <w:rFonts w:ascii="Segoe UI" w:hAnsi="Segoe UI" w:cs="Segoe UI"/>
                <w:sz w:val="20"/>
                <w:szCs w:val="20"/>
                <w:lang w:val="en-US"/>
              </w:rPr>
            </w:pPr>
          </w:p>
        </w:tc>
      </w:tr>
    </w:tbl>
    <w:p w14:paraId="4A5FBDF6" w14:textId="77777777" w:rsidR="004A160B" w:rsidRPr="000D7EE6" w:rsidRDefault="004A160B" w:rsidP="009B3218">
      <w:pPr>
        <w:widowControl w:val="0"/>
        <w:spacing w:after="0" w:line="240" w:lineRule="auto"/>
        <w:ind w:left="0" w:firstLine="0"/>
        <w:jc w:val="center"/>
        <w:rPr>
          <w:rFonts w:ascii="Times New Roman" w:hAnsi="Times New Roman" w:cs="Times New Roman"/>
          <w:b/>
          <w:caps/>
          <w:sz w:val="24"/>
          <w:szCs w:val="24"/>
          <w:u w:color="000000"/>
          <w:lang w:val="en-US"/>
        </w:rPr>
      </w:pPr>
    </w:p>
    <w:p w14:paraId="3B88867C" w14:textId="77777777" w:rsidR="009B3218" w:rsidRPr="000D7EE6" w:rsidRDefault="009B3218" w:rsidP="009B3218">
      <w:pPr>
        <w:widowControl w:val="0"/>
        <w:spacing w:after="0" w:line="240" w:lineRule="auto"/>
        <w:ind w:left="0" w:firstLine="0"/>
        <w:jc w:val="center"/>
        <w:rPr>
          <w:rFonts w:ascii="Times New Roman" w:hAnsi="Times New Roman" w:cs="Times New Roman"/>
          <w:b/>
          <w:caps/>
          <w:sz w:val="24"/>
          <w:szCs w:val="24"/>
          <w:u w:color="000000"/>
          <w:lang w:val="en-US"/>
        </w:rPr>
      </w:pPr>
    </w:p>
    <w:p w14:paraId="7F9C0714" w14:textId="77777777" w:rsidR="009B3218" w:rsidRPr="000D7EE6" w:rsidRDefault="009B3218" w:rsidP="009B3218">
      <w:pPr>
        <w:widowControl w:val="0"/>
        <w:spacing w:after="0" w:line="240" w:lineRule="auto"/>
        <w:ind w:left="0" w:firstLine="0"/>
        <w:jc w:val="center"/>
        <w:rPr>
          <w:rFonts w:asciiTheme="minorHAnsi" w:eastAsiaTheme="minorEastAsia" w:hAnsiTheme="minorHAnsi" w:cstheme="minorBidi"/>
          <w:color w:val="auto"/>
          <w:lang w:val="en-GB"/>
        </w:rPr>
      </w:pPr>
      <w:r w:rsidRPr="000D7EE6">
        <w:rPr>
          <w:lang w:val="en-US"/>
        </w:rPr>
        <w:fldChar w:fldCharType="begin"/>
      </w:r>
      <w:r w:rsidRPr="000D7EE6">
        <w:rPr>
          <w:lang w:val="en-US"/>
        </w:rPr>
        <w:instrText xml:space="preserve"> LINK Excel.Sheet.12 "C:\\Users\\Abdu\\Desktop\\EU Water\\Умная вода\\Книга1.xlsx" Лист1!R5C4:R30C9 \a \f 4 \h  \* MERGEFORMAT </w:instrText>
      </w:r>
      <w:r w:rsidRPr="000D7EE6">
        <w:rPr>
          <w:lang w:val="en-US"/>
        </w:rPr>
        <w:fldChar w:fldCharType="separate"/>
      </w:r>
    </w:p>
    <w:bookmarkStart w:id="0" w:name="_GoBack"/>
    <w:bookmarkEnd w:id="0"/>
    <w:p w14:paraId="44EBBF14" w14:textId="77777777" w:rsidR="009B3218" w:rsidRPr="000D7EE6" w:rsidRDefault="009B3218" w:rsidP="009B3218">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fldChar w:fldCharType="end"/>
      </w:r>
    </w:p>
    <w:p w14:paraId="230E3F67"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GB"/>
        </w:rPr>
      </w:pPr>
    </w:p>
    <w:p w14:paraId="74A323CA"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GB"/>
        </w:rPr>
        <w:t xml:space="preserve"> </w:t>
      </w:r>
      <w:r w:rsidRPr="000D7EE6">
        <w:rPr>
          <w:rFonts w:ascii="Times New Roman" w:hAnsi="Times New Roman" w:cs="Times New Roman"/>
          <w:i/>
          <w:sz w:val="24"/>
          <w:szCs w:val="24"/>
          <w:lang w:val="en-US"/>
        </w:rPr>
        <w:t>[Name and Signature of the Supplier’s Authorized Person]</w:t>
      </w:r>
    </w:p>
    <w:p w14:paraId="31A0E043"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03C84921"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[Seal]</w:t>
      </w:r>
    </w:p>
    <w:p w14:paraId="35AA21D9" w14:textId="77777777" w:rsidR="009B3218" w:rsidRPr="000D7EE6" w:rsidRDefault="009B3218" w:rsidP="009B3218">
      <w:pPr>
        <w:pStyle w:val="Heading1"/>
        <w:keepNext w:val="0"/>
        <w:keepLines w:val="0"/>
        <w:widowControl w:val="0"/>
        <w:numPr>
          <w:ilvl w:val="0"/>
          <w:numId w:val="0"/>
        </w:numPr>
        <w:spacing w:after="0" w:line="240" w:lineRule="auto"/>
        <w:ind w:right="0"/>
        <w:jc w:val="right"/>
        <w:rPr>
          <w:rFonts w:ascii="Times New Roman" w:hAnsi="Times New Roman" w:cs="Times New Roman"/>
          <w:b w:val="0"/>
          <w:caps/>
          <w:sz w:val="24"/>
          <w:szCs w:val="24"/>
          <w:lang w:val="en-US"/>
        </w:rPr>
      </w:pPr>
      <w:r w:rsidRPr="000D7EE6">
        <w:rPr>
          <w:rFonts w:ascii="Times New Roman" w:hAnsi="Times New Roman" w:cs="Times New Roman"/>
          <w:b w:val="0"/>
          <w:i/>
          <w:sz w:val="24"/>
          <w:szCs w:val="24"/>
          <w:lang w:val="en-US"/>
        </w:rPr>
        <w:t>[Date]</w:t>
      </w:r>
      <w:r w:rsidRPr="000D7EE6">
        <w:rPr>
          <w:rFonts w:ascii="Times New Roman" w:hAnsi="Times New Roman" w:cs="Times New Roman"/>
          <w:caps/>
          <w:sz w:val="24"/>
          <w:szCs w:val="24"/>
          <w:lang w:val="en-US"/>
        </w:rPr>
        <w:br w:type="page"/>
      </w:r>
    </w:p>
    <w:p w14:paraId="5AE157C6" w14:textId="77777777" w:rsidR="009B3218" w:rsidRPr="000D7EE6" w:rsidRDefault="009B3218" w:rsidP="009B3218">
      <w:pPr>
        <w:pStyle w:val="Heading1"/>
        <w:keepNext w:val="0"/>
        <w:keepLines w:val="0"/>
        <w:widowControl w:val="0"/>
        <w:numPr>
          <w:ilvl w:val="0"/>
          <w:numId w:val="0"/>
        </w:numPr>
        <w:spacing w:after="0" w:line="240" w:lineRule="auto"/>
        <w:ind w:right="0"/>
        <w:jc w:val="center"/>
        <w:rPr>
          <w:rFonts w:ascii="Times New Roman" w:hAnsi="Times New Roman" w:cs="Times New Roman"/>
          <w:caps/>
          <w:sz w:val="24"/>
          <w:szCs w:val="24"/>
          <w:lang w:val="en-US"/>
        </w:rPr>
      </w:pPr>
      <w:r w:rsidRPr="000D7EE6">
        <w:rPr>
          <w:rFonts w:ascii="Times New Roman" w:hAnsi="Times New Roman" w:cs="Times New Roman"/>
          <w:caps/>
          <w:sz w:val="24"/>
          <w:szCs w:val="24"/>
          <w:lang w:val="en-US"/>
        </w:rPr>
        <w:lastRenderedPageBreak/>
        <w:t>Table 2: Table of technical compliance of the offered goods</w:t>
      </w:r>
    </w:p>
    <w:p w14:paraId="11F12DE2" w14:textId="77777777" w:rsidR="009B3218" w:rsidRPr="000D7EE6" w:rsidRDefault="009B3218" w:rsidP="009B3218">
      <w:pPr>
        <w:rPr>
          <w:rFonts w:ascii="Times New Roman" w:hAnsi="Times New Roman" w:cs="Times New Roman"/>
          <w:lang w:val="en-US"/>
        </w:rPr>
      </w:pPr>
    </w:p>
    <w:p w14:paraId="6C7A009B" w14:textId="77777777" w:rsidR="009B3218" w:rsidRPr="000D7EE6" w:rsidRDefault="009B3218" w:rsidP="009B3218">
      <w:pPr>
        <w:widowControl w:val="0"/>
        <w:spacing w:after="0" w:line="240" w:lineRule="auto"/>
        <w:ind w:left="0" w:firstLine="0"/>
        <w:jc w:val="center"/>
        <w:rPr>
          <w:rFonts w:ascii="Times New Roman" w:hAnsi="Times New Roman" w:cs="Times New Roman"/>
          <w:b/>
          <w:caps/>
          <w:sz w:val="24"/>
          <w:szCs w:val="24"/>
          <w:u w:color="000000"/>
          <w:lang w:val="en-GB"/>
        </w:rPr>
      </w:pPr>
    </w:p>
    <w:p w14:paraId="1F761B6B" w14:textId="77777777" w:rsidR="009B3218" w:rsidRPr="000D7EE6" w:rsidRDefault="009B3218" w:rsidP="009B3218">
      <w:pPr>
        <w:widowControl w:val="0"/>
        <w:spacing w:after="0" w:line="240" w:lineRule="auto"/>
        <w:ind w:left="0" w:firstLine="0"/>
        <w:jc w:val="center"/>
        <w:rPr>
          <w:rFonts w:ascii="Times New Roman" w:hAnsi="Times New Roman" w:cs="Times New Roman"/>
          <w:b/>
          <w:caps/>
          <w:sz w:val="24"/>
          <w:szCs w:val="24"/>
          <w:u w:color="000000"/>
          <w:lang w:val="en-GB"/>
        </w:rPr>
      </w:pPr>
    </w:p>
    <w:p w14:paraId="11069AEF"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[Name and Signature of the Supplier’s Authorized Person]</w:t>
      </w:r>
    </w:p>
    <w:p w14:paraId="45728C1B"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5675B402"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[Seal]</w:t>
      </w:r>
    </w:p>
    <w:p w14:paraId="7C87A683" w14:textId="77777777" w:rsidR="009B3218" w:rsidRPr="000D7EE6" w:rsidRDefault="009B3218" w:rsidP="009B3218">
      <w:pPr>
        <w:widowControl w:val="0"/>
        <w:spacing w:after="0" w:line="240" w:lineRule="auto"/>
        <w:ind w:left="0" w:firstLine="0"/>
        <w:jc w:val="center"/>
        <w:rPr>
          <w:rFonts w:ascii="Times New Roman" w:hAnsi="Times New Roman" w:cs="Times New Roman"/>
          <w:b/>
          <w:caps/>
          <w:sz w:val="24"/>
          <w:szCs w:val="24"/>
          <w:u w:color="000000"/>
          <w:lang w:val="en-GB"/>
        </w:rPr>
      </w:pPr>
      <w:r w:rsidRPr="000D7EE6">
        <w:rPr>
          <w:rFonts w:ascii="Times New Roman" w:hAnsi="Times New Roman" w:cs="Times New Roman"/>
          <w:i/>
          <w:sz w:val="24"/>
          <w:szCs w:val="24"/>
          <w:lang w:val="en-US"/>
        </w:rPr>
        <w:t>[Date]</w:t>
      </w:r>
    </w:p>
    <w:p w14:paraId="7B0BDE1B" w14:textId="77777777" w:rsidR="009B3218" w:rsidRPr="000D7EE6" w:rsidRDefault="009B3218" w:rsidP="009B3218">
      <w:pPr>
        <w:widowControl w:val="0"/>
        <w:spacing w:after="0" w:line="240" w:lineRule="auto"/>
        <w:ind w:left="0" w:firstLine="0"/>
        <w:jc w:val="center"/>
        <w:rPr>
          <w:rFonts w:ascii="Times New Roman" w:hAnsi="Times New Roman" w:cs="Times New Roman"/>
          <w:b/>
          <w:caps/>
          <w:sz w:val="24"/>
          <w:szCs w:val="24"/>
          <w:lang w:val="en-US"/>
        </w:rPr>
      </w:pPr>
      <w:r w:rsidRPr="000D7EE6">
        <w:rPr>
          <w:rFonts w:ascii="Times New Roman" w:hAnsi="Times New Roman" w:cs="Times New Roman"/>
          <w:b/>
          <w:caps/>
          <w:sz w:val="24"/>
          <w:szCs w:val="24"/>
          <w:u w:color="000000"/>
          <w:lang w:val="en-US"/>
        </w:rPr>
        <w:t>TABLE 3: Offer to Comply with Other Conditions and Related Requirements</w:t>
      </w:r>
    </w:p>
    <w:p w14:paraId="1154AF04"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tbl>
      <w:tblPr>
        <w:tblStyle w:val="TableGrid"/>
        <w:tblW w:w="10849" w:type="dxa"/>
        <w:jc w:val="center"/>
        <w:tblInd w:w="0" w:type="dxa"/>
        <w:tblCellMar>
          <w:top w:w="47" w:type="dxa"/>
          <w:left w:w="108" w:type="dxa"/>
          <w:right w:w="60" w:type="dxa"/>
        </w:tblCellMar>
        <w:tblLook w:val="04A0" w:firstRow="1" w:lastRow="0" w:firstColumn="1" w:lastColumn="0" w:noHBand="0" w:noVBand="1"/>
      </w:tblPr>
      <w:tblGrid>
        <w:gridCol w:w="5536"/>
        <w:gridCol w:w="1352"/>
        <w:gridCol w:w="1620"/>
        <w:gridCol w:w="2341"/>
      </w:tblGrid>
      <w:tr w:rsidR="009B3218" w:rsidRPr="000D7EE6" w14:paraId="1EB9EF97" w14:textId="77777777" w:rsidTr="00623799">
        <w:trPr>
          <w:trHeight w:val="394"/>
          <w:jc w:val="center"/>
        </w:trPr>
        <w:tc>
          <w:tcPr>
            <w:tcW w:w="5536" w:type="dxa"/>
            <w:vMerge w:val="restart"/>
            <w:tcBorders>
              <w:top w:val="single" w:sz="4" w:space="0" w:color="000000"/>
              <w:left w:val="single" w:sz="4" w:space="0" w:color="000000"/>
              <w:bottom w:val="single" w:sz="4" w:space="0" w:color="000000"/>
              <w:right w:val="single" w:sz="4" w:space="0" w:color="000000"/>
            </w:tcBorders>
          </w:tcPr>
          <w:p w14:paraId="78CAF402"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b/>
                <w:sz w:val="24"/>
                <w:szCs w:val="24"/>
                <w:lang w:val="en-US"/>
              </w:rPr>
              <w:t xml:space="preserve">Other Information pertaining to our Quotation are as follows: </w:t>
            </w:r>
          </w:p>
        </w:tc>
        <w:tc>
          <w:tcPr>
            <w:tcW w:w="5313" w:type="dxa"/>
            <w:gridSpan w:val="3"/>
            <w:tcBorders>
              <w:top w:val="single" w:sz="4" w:space="0" w:color="000000"/>
              <w:left w:val="single" w:sz="4" w:space="0" w:color="000000"/>
              <w:bottom w:val="single" w:sz="4" w:space="0" w:color="000000"/>
              <w:right w:val="single" w:sz="4" w:space="0" w:color="000000"/>
            </w:tcBorders>
          </w:tcPr>
          <w:p w14:paraId="1CFFDC7A"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rPr>
            </w:pPr>
            <w:proofErr w:type="spellStart"/>
            <w:r w:rsidRPr="000D7EE6">
              <w:rPr>
                <w:rFonts w:ascii="Times New Roman" w:hAnsi="Times New Roman" w:cs="Times New Roman"/>
                <w:b/>
                <w:sz w:val="24"/>
                <w:szCs w:val="24"/>
              </w:rPr>
              <w:t>Your</w:t>
            </w:r>
            <w:proofErr w:type="spellEnd"/>
            <w:r w:rsidRPr="000D7EE6">
              <w:rPr>
                <w:rFonts w:ascii="Times New Roman" w:hAnsi="Times New Roman" w:cs="Times New Roman"/>
                <w:b/>
                <w:sz w:val="24"/>
                <w:szCs w:val="24"/>
              </w:rPr>
              <w:t xml:space="preserve"> </w:t>
            </w:r>
            <w:proofErr w:type="spellStart"/>
            <w:r w:rsidRPr="000D7EE6">
              <w:rPr>
                <w:rFonts w:ascii="Times New Roman" w:hAnsi="Times New Roman" w:cs="Times New Roman"/>
                <w:b/>
                <w:sz w:val="24"/>
                <w:szCs w:val="24"/>
              </w:rPr>
              <w:t>Response</w:t>
            </w:r>
            <w:proofErr w:type="spellEnd"/>
          </w:p>
        </w:tc>
      </w:tr>
      <w:tr w:rsidR="009B3218" w:rsidRPr="004A160B" w14:paraId="17E48B23" w14:textId="77777777" w:rsidTr="00623799">
        <w:trPr>
          <w:trHeight w:val="816"/>
          <w:jc w:val="center"/>
        </w:trPr>
        <w:tc>
          <w:tcPr>
            <w:tcW w:w="5536" w:type="dxa"/>
            <w:vMerge/>
            <w:tcBorders>
              <w:top w:val="nil"/>
              <w:left w:val="single" w:sz="4" w:space="0" w:color="000000"/>
              <w:bottom w:val="single" w:sz="4" w:space="0" w:color="000000"/>
              <w:right w:val="single" w:sz="4" w:space="0" w:color="000000"/>
            </w:tcBorders>
          </w:tcPr>
          <w:p w14:paraId="5E294154"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14:paraId="6FBC2CAC"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rPr>
            </w:pPr>
            <w:proofErr w:type="spellStart"/>
            <w:r w:rsidRPr="000D7EE6">
              <w:rPr>
                <w:rFonts w:ascii="Times New Roman" w:hAnsi="Times New Roman" w:cs="Times New Roman"/>
                <w:b/>
                <w:i/>
                <w:sz w:val="24"/>
                <w:szCs w:val="24"/>
              </w:rPr>
              <w:t>Yes</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we</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will</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comply</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210AB7AD"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rPr>
            </w:pPr>
            <w:proofErr w:type="spellStart"/>
            <w:r w:rsidRPr="000D7EE6">
              <w:rPr>
                <w:rFonts w:ascii="Times New Roman" w:hAnsi="Times New Roman" w:cs="Times New Roman"/>
                <w:b/>
                <w:i/>
                <w:sz w:val="24"/>
                <w:szCs w:val="24"/>
              </w:rPr>
              <w:t>No</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we</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cannot</w:t>
            </w:r>
            <w:proofErr w:type="spellEnd"/>
            <w:r w:rsidRPr="000D7EE6">
              <w:rPr>
                <w:rFonts w:ascii="Times New Roman" w:hAnsi="Times New Roman" w:cs="Times New Roman"/>
                <w:b/>
                <w:i/>
                <w:sz w:val="24"/>
                <w:szCs w:val="24"/>
              </w:rPr>
              <w:t xml:space="preserve"> </w:t>
            </w:r>
            <w:proofErr w:type="spellStart"/>
            <w:r w:rsidRPr="000D7EE6">
              <w:rPr>
                <w:rFonts w:ascii="Times New Roman" w:hAnsi="Times New Roman" w:cs="Times New Roman"/>
                <w:b/>
                <w:i/>
                <w:sz w:val="24"/>
                <w:szCs w:val="24"/>
              </w:rPr>
              <w:t>comply</w:t>
            </w:r>
            <w:proofErr w:type="spellEnd"/>
          </w:p>
        </w:tc>
        <w:tc>
          <w:tcPr>
            <w:tcW w:w="2341" w:type="dxa"/>
            <w:tcBorders>
              <w:top w:val="single" w:sz="4" w:space="0" w:color="000000"/>
              <w:left w:val="single" w:sz="4" w:space="0" w:color="000000"/>
              <w:bottom w:val="single" w:sz="4" w:space="0" w:color="000000"/>
              <w:right w:val="single" w:sz="4" w:space="0" w:color="000000"/>
            </w:tcBorders>
          </w:tcPr>
          <w:p w14:paraId="33351E9F"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b/>
                <w:i/>
                <w:sz w:val="24"/>
                <w:szCs w:val="24"/>
                <w:lang w:val="en-US"/>
              </w:rPr>
              <w:t>If you cannot comply, pls, indicate counter proposal</w:t>
            </w:r>
          </w:p>
        </w:tc>
      </w:tr>
      <w:tr w:rsidR="009B3218" w:rsidRPr="004A160B" w14:paraId="4FE62A26" w14:textId="77777777" w:rsidTr="00623799">
        <w:trPr>
          <w:trHeight w:val="548"/>
          <w:jc w:val="center"/>
        </w:trPr>
        <w:tc>
          <w:tcPr>
            <w:tcW w:w="5536" w:type="dxa"/>
            <w:tcBorders>
              <w:top w:val="single" w:sz="4" w:space="0" w:color="000000"/>
              <w:left w:val="single" w:sz="4" w:space="0" w:color="000000"/>
              <w:bottom w:val="single" w:sz="4" w:space="0" w:color="000000"/>
              <w:right w:val="single" w:sz="4" w:space="0" w:color="000000"/>
            </w:tcBorders>
          </w:tcPr>
          <w:p w14:paraId="35BA7B3B"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Terms of supply of technique to the final destination (i.e. exact delivery address) within </w:t>
            </w:r>
            <w:del w:id="1" w:author="Abdu" w:date="2020-08-27T15:14:00Z">
              <w:r w:rsidRPr="000D7EE6" w:rsidDel="00146378">
                <w:rPr>
                  <w:rFonts w:ascii="Times New Roman" w:hAnsi="Times New Roman" w:cs="Times New Roman"/>
                  <w:sz w:val="24"/>
                  <w:szCs w:val="24"/>
                  <w:lang w:val="en-US"/>
                </w:rPr>
                <w:delText xml:space="preserve">100 </w:delText>
              </w:r>
            </w:del>
            <w:ins w:id="2" w:author="Abdu" w:date="2020-08-27T15:14:00Z">
              <w:r w:rsidRPr="000D7EE6">
                <w:rPr>
                  <w:rFonts w:ascii="Times New Roman" w:hAnsi="Times New Roman" w:cs="Times New Roman"/>
                  <w:sz w:val="24"/>
                  <w:szCs w:val="24"/>
                  <w:lang w:val="en-US"/>
                </w:rPr>
                <w:t xml:space="preserve">50 </w:t>
              </w:r>
            </w:ins>
            <w:r w:rsidRPr="000D7EE6">
              <w:rPr>
                <w:rFonts w:ascii="Times New Roman" w:hAnsi="Times New Roman" w:cs="Times New Roman"/>
                <w:sz w:val="24"/>
                <w:szCs w:val="24"/>
                <w:lang w:val="en-US"/>
              </w:rPr>
              <w:t>calendar days from the date of signature of contract/PO.</w:t>
            </w:r>
          </w:p>
        </w:tc>
        <w:tc>
          <w:tcPr>
            <w:tcW w:w="1352" w:type="dxa"/>
            <w:tcBorders>
              <w:top w:val="single" w:sz="4" w:space="0" w:color="000000"/>
              <w:left w:val="single" w:sz="4" w:space="0" w:color="000000"/>
              <w:bottom w:val="single" w:sz="4" w:space="0" w:color="000000"/>
              <w:right w:val="single" w:sz="4" w:space="0" w:color="000000"/>
            </w:tcBorders>
          </w:tcPr>
          <w:p w14:paraId="4E166524"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4C3306B2"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5C94B4BA"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0D44B94F" w14:textId="77777777" w:rsidTr="00623799">
        <w:trPr>
          <w:trHeight w:val="233"/>
          <w:jc w:val="center"/>
        </w:trPr>
        <w:tc>
          <w:tcPr>
            <w:tcW w:w="5536" w:type="dxa"/>
            <w:tcBorders>
              <w:top w:val="single" w:sz="4" w:space="0" w:color="000000"/>
              <w:left w:val="single" w:sz="4" w:space="0" w:color="000000"/>
              <w:bottom w:val="single" w:sz="4" w:space="0" w:color="000000"/>
              <w:right w:val="single" w:sz="4" w:space="0" w:color="000000"/>
            </w:tcBorders>
          </w:tcPr>
          <w:p w14:paraId="4BEBC0D5"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eastAsia="Corbel" w:hAnsi="Times New Roman" w:cs="Times New Roman"/>
                <w:sz w:val="24"/>
                <w:szCs w:val="24"/>
                <w:lang w:val="en-US"/>
              </w:rPr>
              <w:t>Specification compliance of each offered equipment/material.</w:t>
            </w:r>
          </w:p>
        </w:tc>
        <w:tc>
          <w:tcPr>
            <w:tcW w:w="1352" w:type="dxa"/>
            <w:tcBorders>
              <w:top w:val="single" w:sz="4" w:space="0" w:color="000000"/>
              <w:left w:val="single" w:sz="4" w:space="0" w:color="000000"/>
              <w:bottom w:val="single" w:sz="4" w:space="0" w:color="000000"/>
              <w:right w:val="single" w:sz="4" w:space="0" w:color="000000"/>
            </w:tcBorders>
          </w:tcPr>
          <w:p w14:paraId="2E517ABB"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06DE1920"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11769527"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lang w:val="en-US"/>
              </w:rPr>
            </w:pPr>
          </w:p>
        </w:tc>
      </w:tr>
      <w:tr w:rsidR="009B3218" w:rsidRPr="000D7EE6" w14:paraId="1D6120F3" w14:textId="77777777" w:rsidTr="00623799">
        <w:trPr>
          <w:trHeight w:val="38"/>
          <w:jc w:val="center"/>
        </w:trPr>
        <w:tc>
          <w:tcPr>
            <w:tcW w:w="5536" w:type="dxa"/>
            <w:tcBorders>
              <w:top w:val="single" w:sz="4" w:space="0" w:color="000000"/>
              <w:left w:val="single" w:sz="4" w:space="0" w:color="000000"/>
              <w:bottom w:val="single" w:sz="4" w:space="0" w:color="000000"/>
              <w:right w:val="single" w:sz="4" w:space="0" w:color="000000"/>
            </w:tcBorders>
          </w:tcPr>
          <w:p w14:paraId="2085D1C2" w14:textId="77777777" w:rsidR="009B3218" w:rsidRPr="000D7EE6" w:rsidRDefault="009B3218" w:rsidP="00623799">
            <w:pPr>
              <w:widowControl w:val="0"/>
              <w:spacing w:after="0" w:line="240" w:lineRule="auto"/>
              <w:ind w:left="0" w:firstLine="0"/>
              <w:jc w:val="left"/>
              <w:rPr>
                <w:rFonts w:ascii="Times New Roman" w:eastAsia="Corbel" w:hAnsi="Times New Roman" w:cs="Times New Roman"/>
                <w:sz w:val="24"/>
                <w:szCs w:val="24"/>
              </w:rPr>
            </w:pPr>
            <w:r w:rsidRPr="000D7EE6">
              <w:rPr>
                <w:rFonts w:ascii="Times New Roman" w:hAnsi="Times New Roman" w:cs="Times New Roman"/>
                <w:sz w:val="24"/>
                <w:szCs w:val="24"/>
                <w:lang w:val="en-US"/>
              </w:rPr>
              <w:t>Country/ Countries of origin</w:t>
            </w:r>
            <w:r w:rsidRPr="000D7EE6">
              <w:rPr>
                <w:rFonts w:ascii="Times New Roman" w:hAnsi="Times New Roman" w:cs="Times New Roman"/>
                <w:sz w:val="24"/>
                <w:szCs w:val="24"/>
                <w:vertAlign w:val="superscript"/>
              </w:rPr>
              <w:footnoteReference w:id="1"/>
            </w:r>
            <w:r w:rsidRPr="000D7EE6">
              <w:rPr>
                <w:rFonts w:ascii="Times New Roman" w:hAnsi="Times New Roman" w:cs="Times New Roman"/>
                <w:sz w:val="24"/>
                <w:szCs w:val="24"/>
              </w:rPr>
              <w:t>.</w:t>
            </w:r>
          </w:p>
        </w:tc>
        <w:tc>
          <w:tcPr>
            <w:tcW w:w="1352" w:type="dxa"/>
            <w:tcBorders>
              <w:top w:val="single" w:sz="4" w:space="0" w:color="000000"/>
              <w:left w:val="single" w:sz="4" w:space="0" w:color="000000"/>
              <w:bottom w:val="single" w:sz="4" w:space="0" w:color="000000"/>
              <w:right w:val="single" w:sz="4" w:space="0" w:color="000000"/>
            </w:tcBorders>
          </w:tcPr>
          <w:p w14:paraId="48CCD2F2"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4C57516"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5629D1C4" w14:textId="77777777" w:rsidR="009B3218" w:rsidRPr="000D7EE6" w:rsidRDefault="009B3218" w:rsidP="00623799">
            <w:pPr>
              <w:widowControl w:val="0"/>
              <w:spacing w:after="0" w:line="240" w:lineRule="auto"/>
              <w:ind w:left="0" w:firstLine="0"/>
              <w:jc w:val="center"/>
              <w:rPr>
                <w:rFonts w:ascii="Times New Roman" w:hAnsi="Times New Roman" w:cs="Times New Roman"/>
                <w:b/>
                <w:i/>
                <w:sz w:val="24"/>
                <w:szCs w:val="24"/>
              </w:rPr>
            </w:pPr>
          </w:p>
        </w:tc>
      </w:tr>
      <w:tr w:rsidR="009B3218" w:rsidRPr="004A160B" w14:paraId="538C7B8D" w14:textId="77777777" w:rsidTr="00623799">
        <w:trPr>
          <w:trHeight w:val="314"/>
          <w:jc w:val="center"/>
        </w:trPr>
        <w:tc>
          <w:tcPr>
            <w:tcW w:w="5536" w:type="dxa"/>
            <w:tcBorders>
              <w:top w:val="single" w:sz="4" w:space="0" w:color="000000"/>
              <w:left w:val="single" w:sz="4" w:space="0" w:color="000000"/>
              <w:bottom w:val="dashed" w:sz="4" w:space="0" w:color="000000"/>
              <w:right w:val="single" w:sz="4" w:space="0" w:color="000000"/>
            </w:tcBorders>
          </w:tcPr>
          <w:p w14:paraId="3239CE77"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Warranty and After-Sales Requirements:</w:t>
            </w:r>
          </w:p>
        </w:tc>
        <w:tc>
          <w:tcPr>
            <w:tcW w:w="1352" w:type="dxa"/>
            <w:tcBorders>
              <w:top w:val="single" w:sz="4" w:space="0" w:color="000000"/>
              <w:left w:val="single" w:sz="4" w:space="0" w:color="000000"/>
              <w:bottom w:val="dashed" w:sz="4" w:space="0" w:color="000000"/>
              <w:right w:val="single" w:sz="4" w:space="0" w:color="000000"/>
            </w:tcBorders>
          </w:tcPr>
          <w:p w14:paraId="6EB269F1"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dashed" w:sz="4" w:space="0" w:color="000000"/>
              <w:right w:val="single" w:sz="4" w:space="0" w:color="000000"/>
            </w:tcBorders>
          </w:tcPr>
          <w:p w14:paraId="4D974407"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dashed" w:sz="4" w:space="0" w:color="000000"/>
              <w:right w:val="single" w:sz="4" w:space="0" w:color="000000"/>
            </w:tcBorders>
          </w:tcPr>
          <w:p w14:paraId="3F199596"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2A7CB215" w14:textId="77777777" w:rsidTr="00623799">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4F6CA4D1"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A)</w:t>
            </w:r>
            <w:r w:rsidRPr="000D7EE6">
              <w:rPr>
                <w:rFonts w:ascii="Times New Roman" w:eastAsia="Arial" w:hAnsi="Times New Roman" w:cs="Times New Roman"/>
                <w:sz w:val="24"/>
                <w:szCs w:val="24"/>
                <w:lang w:val="en-US"/>
              </w:rPr>
              <w:t xml:space="preserve"> </w:t>
            </w:r>
            <w:r w:rsidRPr="000D7EE6">
              <w:rPr>
                <w:rFonts w:ascii="Times New Roman" w:hAnsi="Times New Roman" w:cs="Times New Roman"/>
                <w:sz w:val="24"/>
                <w:szCs w:val="24"/>
                <w:lang w:val="en-US"/>
              </w:rPr>
              <w:t>The warranty period for the work performed is at least 12 months, for the equipment 24 months of consecutive months.</w:t>
            </w:r>
          </w:p>
        </w:tc>
        <w:tc>
          <w:tcPr>
            <w:tcW w:w="1352" w:type="dxa"/>
            <w:tcBorders>
              <w:top w:val="dashed" w:sz="4" w:space="0" w:color="000000"/>
              <w:left w:val="single" w:sz="4" w:space="0" w:color="000000"/>
              <w:bottom w:val="dashed" w:sz="4" w:space="0" w:color="000000"/>
              <w:right w:val="single" w:sz="4" w:space="0" w:color="000000"/>
            </w:tcBorders>
          </w:tcPr>
          <w:p w14:paraId="15FBC28A"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7662EF16"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4C7B1FB8"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28897B19" w14:textId="77777777" w:rsidTr="00623799">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0CC89A1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B) Service Unit to be Provided when the Purchased Unit/service is Under Repair in the territory of Uzbekistan</w:t>
            </w:r>
          </w:p>
        </w:tc>
        <w:tc>
          <w:tcPr>
            <w:tcW w:w="1352" w:type="dxa"/>
            <w:tcBorders>
              <w:top w:val="dashed" w:sz="4" w:space="0" w:color="000000"/>
              <w:left w:val="single" w:sz="4" w:space="0" w:color="000000"/>
              <w:bottom w:val="dashed" w:sz="4" w:space="0" w:color="000000"/>
              <w:right w:val="single" w:sz="4" w:space="0" w:color="000000"/>
            </w:tcBorders>
          </w:tcPr>
          <w:p w14:paraId="06CCECC8"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7EA46881"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044A1161"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3C43D9B8" w14:textId="77777777" w:rsidTr="00623799">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3D44452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C) Elimination of nonconformities and remarks during the warranty period, including delivery and replacement:</w:t>
            </w:r>
          </w:p>
        </w:tc>
        <w:tc>
          <w:tcPr>
            <w:tcW w:w="1352" w:type="dxa"/>
            <w:tcBorders>
              <w:top w:val="dashed" w:sz="4" w:space="0" w:color="000000"/>
              <w:left w:val="single" w:sz="4" w:space="0" w:color="000000"/>
              <w:bottom w:val="dashed" w:sz="4" w:space="0" w:color="000000"/>
              <w:right w:val="single" w:sz="4" w:space="0" w:color="000000"/>
            </w:tcBorders>
          </w:tcPr>
          <w:p w14:paraId="7F1D9F30"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2E70F338"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3E2F6BB5"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08890553" w14:textId="77777777" w:rsidTr="00623799">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12042EF4"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eastAsia="Corbel" w:hAnsi="Times New Roman" w:cs="Times New Roman"/>
                <w:sz w:val="24"/>
                <w:szCs w:val="24"/>
                <w:lang w:val="en-US"/>
              </w:rPr>
              <w:t>Option a) replace with totally new machinery if the earlier delivered one does not correspond to technical specifications and/or beyond repair;</w:t>
            </w:r>
          </w:p>
        </w:tc>
        <w:tc>
          <w:tcPr>
            <w:tcW w:w="1352" w:type="dxa"/>
            <w:tcBorders>
              <w:top w:val="dashed" w:sz="4" w:space="0" w:color="000000"/>
              <w:left w:val="single" w:sz="4" w:space="0" w:color="000000"/>
              <w:bottom w:val="dashed" w:sz="4" w:space="0" w:color="000000"/>
              <w:right w:val="single" w:sz="4" w:space="0" w:color="000000"/>
            </w:tcBorders>
          </w:tcPr>
          <w:p w14:paraId="458A0894"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5B77E99C"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2249E954"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0951A047" w14:textId="77777777" w:rsidTr="00623799">
        <w:trPr>
          <w:trHeight w:val="281"/>
          <w:jc w:val="center"/>
        </w:trPr>
        <w:tc>
          <w:tcPr>
            <w:tcW w:w="5536" w:type="dxa"/>
            <w:tcBorders>
              <w:top w:val="dashed" w:sz="4" w:space="0" w:color="000000"/>
              <w:left w:val="single" w:sz="4" w:space="0" w:color="000000"/>
              <w:bottom w:val="single" w:sz="4" w:space="0" w:color="000000"/>
              <w:right w:val="single" w:sz="4" w:space="0" w:color="000000"/>
            </w:tcBorders>
          </w:tcPr>
          <w:p w14:paraId="0B9DF169"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eastAsia="Corbel" w:hAnsi="Times New Roman" w:cs="Times New Roman"/>
                <w:sz w:val="24"/>
                <w:szCs w:val="24"/>
                <w:lang w:val="en-US"/>
              </w:rPr>
              <w:t>Option b) Other (</w:t>
            </w:r>
            <w:r w:rsidRPr="000D7EE6">
              <w:rPr>
                <w:rFonts w:ascii="Times New Roman" w:eastAsia="Corbel" w:hAnsi="Times New Roman" w:cs="Times New Roman"/>
                <w:i/>
                <w:sz w:val="24"/>
                <w:szCs w:val="24"/>
                <w:lang w:val="en-US"/>
              </w:rPr>
              <w:t>pls, describe</w:t>
            </w:r>
            <w:r w:rsidRPr="000D7EE6">
              <w:rPr>
                <w:rFonts w:ascii="Times New Roman" w:eastAsia="Corbel" w:hAnsi="Times New Roman" w:cs="Times New Roman"/>
                <w:sz w:val="24"/>
                <w:szCs w:val="24"/>
                <w:lang w:val="en-US"/>
              </w:rPr>
              <w:t>).</w:t>
            </w:r>
          </w:p>
        </w:tc>
        <w:tc>
          <w:tcPr>
            <w:tcW w:w="1352" w:type="dxa"/>
            <w:tcBorders>
              <w:top w:val="dashed" w:sz="4" w:space="0" w:color="000000"/>
              <w:left w:val="single" w:sz="4" w:space="0" w:color="000000"/>
              <w:bottom w:val="single" w:sz="4" w:space="0" w:color="000000"/>
              <w:right w:val="single" w:sz="4" w:space="0" w:color="000000"/>
            </w:tcBorders>
          </w:tcPr>
          <w:p w14:paraId="4542FBB9"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single" w:sz="4" w:space="0" w:color="000000"/>
              <w:right w:val="single" w:sz="4" w:space="0" w:color="000000"/>
            </w:tcBorders>
          </w:tcPr>
          <w:p w14:paraId="35BFB2FD"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single" w:sz="4" w:space="0" w:color="000000"/>
              <w:right w:val="single" w:sz="4" w:space="0" w:color="000000"/>
            </w:tcBorders>
          </w:tcPr>
          <w:p w14:paraId="16425207"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723E06D8" w14:textId="77777777" w:rsidTr="00623799">
        <w:trPr>
          <w:trHeight w:val="281"/>
          <w:jc w:val="center"/>
        </w:trPr>
        <w:tc>
          <w:tcPr>
            <w:tcW w:w="5536" w:type="dxa"/>
            <w:tcBorders>
              <w:top w:val="dashed" w:sz="4" w:space="0" w:color="000000"/>
              <w:left w:val="single" w:sz="4" w:space="0" w:color="000000"/>
              <w:bottom w:val="single" w:sz="4" w:space="0" w:color="000000"/>
              <w:right w:val="single" w:sz="4" w:space="0" w:color="000000"/>
            </w:tcBorders>
          </w:tcPr>
          <w:p w14:paraId="1B7E6D15"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Proposal validity: 60 calendar days from the date of proposal disclosure</w:t>
            </w:r>
          </w:p>
        </w:tc>
        <w:tc>
          <w:tcPr>
            <w:tcW w:w="1352" w:type="dxa"/>
            <w:tcBorders>
              <w:top w:val="dashed" w:sz="4" w:space="0" w:color="000000"/>
              <w:left w:val="single" w:sz="4" w:space="0" w:color="000000"/>
              <w:bottom w:val="single" w:sz="4" w:space="0" w:color="000000"/>
              <w:right w:val="single" w:sz="4" w:space="0" w:color="000000"/>
            </w:tcBorders>
          </w:tcPr>
          <w:p w14:paraId="5C2B7553"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single" w:sz="4" w:space="0" w:color="000000"/>
              <w:right w:val="single" w:sz="4" w:space="0" w:color="000000"/>
            </w:tcBorders>
          </w:tcPr>
          <w:p w14:paraId="0A40E1EC"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single" w:sz="4" w:space="0" w:color="000000"/>
              <w:right w:val="single" w:sz="4" w:space="0" w:color="000000"/>
            </w:tcBorders>
          </w:tcPr>
          <w:p w14:paraId="7627DC5E"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r w:rsidR="009B3218" w:rsidRPr="004A160B" w14:paraId="1F8F1049" w14:textId="77777777" w:rsidTr="00623799">
        <w:trPr>
          <w:trHeight w:val="547"/>
          <w:jc w:val="center"/>
        </w:trPr>
        <w:tc>
          <w:tcPr>
            <w:tcW w:w="5536" w:type="dxa"/>
            <w:tcBorders>
              <w:top w:val="single" w:sz="4" w:space="0" w:color="000000"/>
              <w:left w:val="single" w:sz="4" w:space="0" w:color="000000"/>
              <w:bottom w:val="single" w:sz="4" w:space="0" w:color="000000"/>
              <w:right w:val="single" w:sz="4" w:space="0" w:color="000000"/>
            </w:tcBorders>
          </w:tcPr>
          <w:p w14:paraId="509980AF"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All Provisions of the UNDP General Terms and Conditions</w:t>
            </w:r>
          </w:p>
        </w:tc>
        <w:tc>
          <w:tcPr>
            <w:tcW w:w="1352" w:type="dxa"/>
            <w:tcBorders>
              <w:top w:val="single" w:sz="4" w:space="0" w:color="000000"/>
              <w:left w:val="single" w:sz="4" w:space="0" w:color="000000"/>
              <w:bottom w:val="single" w:sz="4" w:space="0" w:color="000000"/>
              <w:right w:val="single" w:sz="4" w:space="0" w:color="000000"/>
            </w:tcBorders>
          </w:tcPr>
          <w:p w14:paraId="2BEA88ED"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5F93AD49"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3F6BA468"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p>
        </w:tc>
      </w:tr>
    </w:tbl>
    <w:p w14:paraId="4E708694"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[Name and Signature of the Supplier’s Authorized Person]</w:t>
      </w:r>
    </w:p>
    <w:p w14:paraId="4DE7AF3C"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4C3A77F9"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[Seal]</w:t>
      </w:r>
    </w:p>
    <w:p w14:paraId="7A1969DD"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[Date]</w:t>
      </w:r>
    </w:p>
    <w:p w14:paraId="3BFF3E65" w14:textId="77777777" w:rsidR="009B3218" w:rsidRPr="000D7EE6" w:rsidRDefault="009B3218" w:rsidP="009B3218">
      <w:pPr>
        <w:spacing w:after="160" w:line="259" w:lineRule="auto"/>
        <w:ind w:left="0" w:firstLine="0"/>
        <w:jc w:val="left"/>
        <w:rPr>
          <w:rFonts w:ascii="Times New Roman" w:hAnsi="Times New Roman" w:cs="Times New Roman"/>
          <w:b/>
          <w:sz w:val="24"/>
          <w:szCs w:val="24"/>
          <w:lang w:val="en-US"/>
        </w:rPr>
      </w:pPr>
      <w:r w:rsidRPr="000D7EE6">
        <w:rPr>
          <w:rFonts w:ascii="Times New Roman" w:hAnsi="Times New Roman" w:cs="Times New Roman"/>
          <w:i/>
          <w:sz w:val="24"/>
          <w:szCs w:val="24"/>
          <w:lang w:val="en-US"/>
        </w:rPr>
        <w:br w:type="page"/>
      </w:r>
      <w:r w:rsidRPr="000D7EE6">
        <w:rPr>
          <w:rFonts w:ascii="Times New Roman" w:hAnsi="Times New Roman" w:cs="Times New Roman"/>
          <w:b/>
          <w:sz w:val="24"/>
          <w:szCs w:val="24"/>
          <w:lang w:val="en-US"/>
        </w:rPr>
        <w:lastRenderedPageBreak/>
        <w:t>PART 2: DECLARATION OF INTEREST</w:t>
      </w:r>
    </w:p>
    <w:p w14:paraId="4A096CF3"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p w14:paraId="66A59252"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Dear Sir/Madam, </w:t>
      </w:r>
    </w:p>
    <w:p w14:paraId="78EB5124"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p w14:paraId="7694CDDB"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We/I, ________________ (Name and Title), as shareholder(s)/owner(s) of ________ Company, declare that: </w:t>
      </w:r>
    </w:p>
    <w:p w14:paraId="45AA4D75" w14:textId="77777777" w:rsidR="009B3218" w:rsidRPr="000D7EE6" w:rsidRDefault="009B3218" w:rsidP="009B3218">
      <w:pPr>
        <w:widowControl w:val="0"/>
        <w:numPr>
          <w:ilvl w:val="0"/>
          <w:numId w:val="1"/>
        </w:numPr>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Have no financial and other interests in, association or relationship with, are not employed and do not have relatives (i.e. spouse, parents, children or siblings) employed by the United Nations Development </w:t>
      </w:r>
      <w:proofErr w:type="spellStart"/>
      <w:r w:rsidRPr="000D7EE6">
        <w:rPr>
          <w:rFonts w:ascii="Times New Roman" w:hAnsi="Times New Roman" w:cs="Times New Roman"/>
          <w:sz w:val="24"/>
          <w:szCs w:val="24"/>
          <w:lang w:val="en-US"/>
        </w:rPr>
        <w:t>Programme</w:t>
      </w:r>
      <w:proofErr w:type="spellEnd"/>
      <w:r w:rsidRPr="000D7EE6">
        <w:rPr>
          <w:rFonts w:ascii="Times New Roman" w:hAnsi="Times New Roman" w:cs="Times New Roman"/>
          <w:sz w:val="24"/>
          <w:szCs w:val="24"/>
          <w:lang w:val="en-US"/>
        </w:rPr>
        <w:t xml:space="preserve"> (UNDP) or the Government of Uzbekistan that announced the RFQ; and do not have access to information about, or influence on the selection process for this RFQ </w:t>
      </w:r>
    </w:p>
    <w:p w14:paraId="316A67EF" w14:textId="77777777" w:rsidR="009B3218" w:rsidRPr="000D7EE6" w:rsidRDefault="009B3218" w:rsidP="009B3218">
      <w:pPr>
        <w:widowControl w:val="0"/>
        <w:numPr>
          <w:ilvl w:val="0"/>
          <w:numId w:val="1"/>
        </w:numPr>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Have no common controlling partner, director, shareholder, legal representative for the purposes of this RFQ with any other entity submitting its Quotation under this RFQ; are not subcontracting or are subcontractors to other entities for the purposes of this RFQ; and that the experts proposed in the team do not participate in more than one Quotation for this RFQ </w:t>
      </w:r>
    </w:p>
    <w:p w14:paraId="5A21FAEA" w14:textId="77777777" w:rsidR="009B3218" w:rsidRPr="000D7EE6" w:rsidRDefault="009B3218" w:rsidP="009B3218">
      <w:pPr>
        <w:widowControl w:val="0"/>
        <w:numPr>
          <w:ilvl w:val="0"/>
          <w:numId w:val="1"/>
        </w:numPr>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Are not involved in activities that could have an impact on the objectivity and independence of the Contractor’s team in carrying out its duties under the contract or can affect the image of the United Nations and the Government of Uzbekistan. </w:t>
      </w:r>
    </w:p>
    <w:p w14:paraId="64A3BA99"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 </w:t>
      </w:r>
    </w:p>
    <w:p w14:paraId="783A6661"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73769F88"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 </w:t>
      </w:r>
    </w:p>
    <w:p w14:paraId="28D30DD5"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All other information that we have not provided automatically implies our full compliance with the requirements, terms and conditions of the RFQ. </w:t>
      </w:r>
    </w:p>
    <w:p w14:paraId="43C66DBC"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p>
    <w:p w14:paraId="2E6C9878"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We submit that we are not being included in the UN Security Council 1267/1989 list, UN Procurement Division list or other UN Ineligibility List.</w:t>
      </w:r>
    </w:p>
    <w:p w14:paraId="1721FEE6"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p>
    <w:p w14:paraId="0E3C8617"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[Name and Signature of the Supplier’s Authorized Person]</w:t>
      </w:r>
    </w:p>
    <w:p w14:paraId="42F0CD3D"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2AFE6F6F"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[Seal]</w:t>
      </w:r>
    </w:p>
    <w:p w14:paraId="7E05B9BB"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[Date]</w:t>
      </w:r>
    </w:p>
    <w:p w14:paraId="3CB334EB" w14:textId="77777777" w:rsidR="009B3218" w:rsidRPr="000D7EE6" w:rsidRDefault="009B3218" w:rsidP="009B3218">
      <w:pPr>
        <w:spacing w:after="160" w:line="259" w:lineRule="auto"/>
        <w:ind w:left="0" w:firstLine="0"/>
        <w:jc w:val="left"/>
        <w:rPr>
          <w:rFonts w:ascii="Times New Roman" w:hAnsi="Times New Roman" w:cs="Times New Roman"/>
          <w:i/>
          <w:sz w:val="24"/>
          <w:szCs w:val="24"/>
          <w:lang w:val="en-US"/>
        </w:rPr>
      </w:pPr>
      <w:r w:rsidRPr="000D7EE6">
        <w:rPr>
          <w:rFonts w:ascii="Times New Roman" w:hAnsi="Times New Roman" w:cs="Times New Roman"/>
          <w:i/>
          <w:sz w:val="24"/>
          <w:szCs w:val="24"/>
          <w:lang w:val="en-US"/>
        </w:rPr>
        <w:br w:type="page"/>
      </w:r>
    </w:p>
    <w:p w14:paraId="4201EA1F"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p>
    <w:p w14:paraId="5E7F7D6D" w14:textId="77777777" w:rsidR="009B3218" w:rsidRPr="000D7EE6" w:rsidRDefault="009B3218" w:rsidP="009B3218">
      <w:pPr>
        <w:pStyle w:val="Heading1"/>
        <w:keepNext w:val="0"/>
        <w:keepLines w:val="0"/>
        <w:widowControl w:val="0"/>
        <w:numPr>
          <w:ilvl w:val="0"/>
          <w:numId w:val="0"/>
        </w:numPr>
        <w:spacing w:after="0" w:line="240" w:lineRule="auto"/>
        <w:ind w:right="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t>PART 3:</w:t>
      </w:r>
      <w:r w:rsidRPr="000D7EE6">
        <w:rPr>
          <w:rFonts w:ascii="Times New Roman" w:hAnsi="Times New Roman" w:cs="Times New Roman"/>
          <w:i/>
          <w:sz w:val="24"/>
          <w:szCs w:val="24"/>
          <w:lang w:val="en-US"/>
        </w:rPr>
        <w:t xml:space="preserve"> </w:t>
      </w:r>
      <w:r w:rsidRPr="000D7EE6">
        <w:rPr>
          <w:rFonts w:ascii="Times New Roman" w:hAnsi="Times New Roman" w:cs="Times New Roman"/>
          <w:sz w:val="24"/>
          <w:szCs w:val="24"/>
          <w:lang w:val="en-US"/>
        </w:rPr>
        <w:t>COMPANY PROFILE</w:t>
      </w:r>
    </w:p>
    <w:p w14:paraId="5BFBBA74" w14:textId="77777777" w:rsidR="009B3218" w:rsidRPr="000D7EE6" w:rsidRDefault="009B3218" w:rsidP="009B3218">
      <w:pPr>
        <w:widowControl w:val="0"/>
        <w:spacing w:after="0" w:line="240" w:lineRule="auto"/>
        <w:ind w:left="0" w:firstLine="0"/>
        <w:jc w:val="center"/>
        <w:rPr>
          <w:rFonts w:ascii="Times New Roman" w:hAnsi="Times New Roman" w:cs="Times New Roman"/>
          <w:sz w:val="24"/>
          <w:szCs w:val="24"/>
          <w:lang w:val="en-US"/>
        </w:rPr>
      </w:pPr>
    </w:p>
    <w:tbl>
      <w:tblPr>
        <w:tblStyle w:val="TableGrid"/>
        <w:tblW w:w="10768" w:type="dxa"/>
        <w:jc w:val="center"/>
        <w:tblInd w:w="0" w:type="dxa"/>
        <w:tblCellMar>
          <w:top w:w="47" w:type="dxa"/>
          <w:left w:w="106" w:type="dxa"/>
          <w:right w:w="341" w:type="dxa"/>
        </w:tblCellMar>
        <w:tblLook w:val="04A0" w:firstRow="1" w:lastRow="0" w:firstColumn="1" w:lastColumn="0" w:noHBand="0" w:noVBand="1"/>
      </w:tblPr>
      <w:tblGrid>
        <w:gridCol w:w="3063"/>
        <w:gridCol w:w="2789"/>
        <w:gridCol w:w="4916"/>
      </w:tblGrid>
      <w:tr w:rsidR="009B3218" w:rsidRPr="004A160B" w14:paraId="4A59B72C" w14:textId="77777777" w:rsidTr="00623799">
        <w:trPr>
          <w:trHeight w:val="159"/>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632CD7A5" w14:textId="77777777" w:rsidR="009B3218" w:rsidRPr="000D7EE6" w:rsidRDefault="009B3218" w:rsidP="00623799">
            <w:pPr>
              <w:widowControl w:val="0"/>
              <w:tabs>
                <w:tab w:val="center" w:pos="6078"/>
              </w:tabs>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1. Offeror’s Legal Name </w:t>
            </w:r>
            <w:r w:rsidRPr="000D7EE6">
              <w:rPr>
                <w:rFonts w:ascii="Times New Roman" w:hAnsi="Times New Roman" w:cs="Times New Roman"/>
                <w:i/>
                <w:sz w:val="24"/>
                <w:szCs w:val="24"/>
                <w:lang w:val="en-US"/>
              </w:rPr>
              <w:t>[insert Bidder’s legal name].</w:t>
            </w:r>
          </w:p>
        </w:tc>
      </w:tr>
      <w:tr w:rsidR="009B3218" w:rsidRPr="004A160B" w14:paraId="7A4EC3A8" w14:textId="77777777" w:rsidTr="00623799">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6ED4F1D7"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2. In case of Joint Venture (JV), legal name of each party: </w:t>
            </w:r>
            <w:r w:rsidRPr="000D7EE6">
              <w:rPr>
                <w:rFonts w:ascii="Times New Roman" w:hAnsi="Times New Roman" w:cs="Times New Roman"/>
                <w:i/>
                <w:sz w:val="24"/>
                <w:szCs w:val="24"/>
                <w:lang w:val="en-US"/>
              </w:rPr>
              <w:t>[insert legal name of each party in JV].</w:t>
            </w:r>
          </w:p>
        </w:tc>
      </w:tr>
      <w:tr w:rsidR="009B3218" w:rsidRPr="004A160B" w14:paraId="4C3F9140" w14:textId="77777777" w:rsidTr="00623799">
        <w:trPr>
          <w:trHeight w:val="540"/>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3AB4FC4B"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3. Actual or intended Country/</w:t>
            </w:r>
            <w:proofErr w:type="spellStart"/>
            <w:r w:rsidRPr="000D7EE6">
              <w:rPr>
                <w:rFonts w:ascii="Times New Roman" w:hAnsi="Times New Roman" w:cs="Times New Roman"/>
                <w:sz w:val="24"/>
                <w:szCs w:val="24"/>
                <w:lang w:val="en-US"/>
              </w:rPr>
              <w:t>ies</w:t>
            </w:r>
            <w:proofErr w:type="spellEnd"/>
            <w:r w:rsidRPr="000D7EE6">
              <w:rPr>
                <w:rFonts w:ascii="Times New Roman" w:hAnsi="Times New Roman" w:cs="Times New Roman"/>
                <w:sz w:val="24"/>
                <w:szCs w:val="24"/>
                <w:lang w:val="en-US"/>
              </w:rPr>
              <w:t xml:space="preserve"> of Registration/Operation: </w:t>
            </w:r>
            <w:r w:rsidRPr="000D7EE6">
              <w:rPr>
                <w:rFonts w:ascii="Times New Roman" w:hAnsi="Times New Roman" w:cs="Times New Roman"/>
                <w:i/>
                <w:sz w:val="24"/>
                <w:szCs w:val="24"/>
                <w:lang w:val="en-US"/>
              </w:rPr>
              <w:t>[insert actual or intended Country of Registration].</w:t>
            </w:r>
          </w:p>
        </w:tc>
      </w:tr>
      <w:tr w:rsidR="009B3218" w:rsidRPr="004A160B" w14:paraId="4526652B" w14:textId="77777777" w:rsidTr="00623799">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3DB43372"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4. Year of Registration in its Location: </w:t>
            </w:r>
            <w:r w:rsidRPr="000D7EE6">
              <w:rPr>
                <w:rFonts w:ascii="Times New Roman" w:hAnsi="Times New Roman" w:cs="Times New Roman"/>
                <w:i/>
                <w:sz w:val="24"/>
                <w:szCs w:val="24"/>
                <w:lang w:val="en-US"/>
              </w:rPr>
              <w:t>[insert Bidder’s year of registration].</w:t>
            </w:r>
          </w:p>
        </w:tc>
      </w:tr>
      <w:tr w:rsidR="009B3218" w:rsidRPr="004A160B" w14:paraId="27B21081" w14:textId="77777777" w:rsidTr="00623799">
        <w:trPr>
          <w:trHeight w:val="38"/>
          <w:jc w:val="center"/>
        </w:trPr>
        <w:tc>
          <w:tcPr>
            <w:tcW w:w="3063" w:type="dxa"/>
            <w:tcBorders>
              <w:top w:val="single" w:sz="4" w:space="0" w:color="000000"/>
              <w:left w:val="single" w:sz="4" w:space="0" w:color="000000"/>
              <w:bottom w:val="single" w:sz="4" w:space="0" w:color="000000"/>
              <w:right w:val="single" w:sz="4" w:space="0" w:color="000000"/>
            </w:tcBorders>
          </w:tcPr>
          <w:p w14:paraId="6D040AC5"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rPr>
              <w:t xml:space="preserve">5. </w:t>
            </w:r>
            <w:proofErr w:type="spellStart"/>
            <w:r w:rsidRPr="000D7EE6">
              <w:rPr>
                <w:rFonts w:ascii="Times New Roman" w:hAnsi="Times New Roman" w:cs="Times New Roman"/>
                <w:sz w:val="24"/>
                <w:szCs w:val="24"/>
              </w:rPr>
              <w:t>Countries</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of</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Operation</w:t>
            </w:r>
            <w:proofErr w:type="spellEnd"/>
            <w:r w:rsidRPr="000D7EE6">
              <w:rPr>
                <w:rFonts w:ascii="Times New Roman" w:hAnsi="Times New Roman" w:cs="Times New Roman"/>
                <w:sz w:val="24"/>
                <w:szCs w:val="24"/>
                <w:lang w:val="en-US"/>
              </w:rPr>
              <w:t>:</w:t>
            </w:r>
          </w:p>
        </w:tc>
        <w:tc>
          <w:tcPr>
            <w:tcW w:w="2789" w:type="dxa"/>
            <w:tcBorders>
              <w:top w:val="single" w:sz="4" w:space="0" w:color="000000"/>
              <w:left w:val="single" w:sz="4" w:space="0" w:color="000000"/>
              <w:bottom w:val="single" w:sz="4" w:space="0" w:color="000000"/>
              <w:right w:val="single" w:sz="4" w:space="0" w:color="000000"/>
            </w:tcBorders>
          </w:tcPr>
          <w:p w14:paraId="4F1E13D6" w14:textId="77777777" w:rsidR="009B3218" w:rsidRPr="000D7EE6" w:rsidRDefault="009B3218" w:rsidP="00623799">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sz w:val="24"/>
                <w:szCs w:val="24"/>
                <w:lang w:val="en-US"/>
              </w:rPr>
              <w:t>6. No. of permanent staff in each Country:</w:t>
            </w:r>
          </w:p>
        </w:tc>
        <w:tc>
          <w:tcPr>
            <w:tcW w:w="4916" w:type="dxa"/>
            <w:tcBorders>
              <w:top w:val="single" w:sz="4" w:space="0" w:color="000000"/>
              <w:left w:val="single" w:sz="4" w:space="0" w:color="000000"/>
              <w:bottom w:val="single" w:sz="4" w:space="0" w:color="000000"/>
              <w:right w:val="single" w:sz="4" w:space="0" w:color="000000"/>
            </w:tcBorders>
          </w:tcPr>
          <w:p w14:paraId="4FEBE4B7"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7.Years of Operation in each Country:</w:t>
            </w:r>
          </w:p>
        </w:tc>
      </w:tr>
      <w:tr w:rsidR="009B3218" w:rsidRPr="004A160B" w14:paraId="4D3F9194" w14:textId="77777777" w:rsidTr="00623799">
        <w:trPr>
          <w:trHeight w:val="454"/>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752FFE6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8. Legal Address/es in Country/</w:t>
            </w:r>
            <w:proofErr w:type="spellStart"/>
            <w:r w:rsidRPr="000D7EE6">
              <w:rPr>
                <w:rFonts w:ascii="Times New Roman" w:hAnsi="Times New Roman" w:cs="Times New Roman"/>
                <w:sz w:val="24"/>
                <w:szCs w:val="24"/>
                <w:lang w:val="en-US"/>
              </w:rPr>
              <w:t>ies</w:t>
            </w:r>
            <w:proofErr w:type="spellEnd"/>
            <w:r w:rsidRPr="000D7EE6">
              <w:rPr>
                <w:rFonts w:ascii="Times New Roman" w:hAnsi="Times New Roman" w:cs="Times New Roman"/>
                <w:sz w:val="24"/>
                <w:szCs w:val="24"/>
                <w:lang w:val="en-US"/>
              </w:rPr>
              <w:t xml:space="preserve"> of Registration/Operation</w:t>
            </w:r>
            <w:r w:rsidRPr="000D7EE6">
              <w:rPr>
                <w:rFonts w:ascii="Times New Roman" w:hAnsi="Times New Roman" w:cs="Times New Roman"/>
                <w:sz w:val="24"/>
                <w:szCs w:val="24"/>
                <w:vertAlign w:val="superscript"/>
              </w:rPr>
              <w:footnoteReference w:id="2"/>
            </w:r>
            <w:r w:rsidRPr="000D7EE6">
              <w:rPr>
                <w:rFonts w:ascii="Times New Roman" w:hAnsi="Times New Roman" w:cs="Times New Roman"/>
                <w:sz w:val="24"/>
                <w:szCs w:val="24"/>
                <w:lang w:val="en-US"/>
              </w:rPr>
              <w:t xml:space="preserve">: </w:t>
            </w:r>
            <w:r w:rsidRPr="000D7EE6">
              <w:rPr>
                <w:rFonts w:ascii="Times New Roman" w:hAnsi="Times New Roman" w:cs="Times New Roman"/>
                <w:i/>
                <w:sz w:val="24"/>
                <w:szCs w:val="24"/>
                <w:lang w:val="en-US"/>
              </w:rPr>
              <w:t>[insert Bidder’s legal address in country of registration].</w:t>
            </w:r>
          </w:p>
        </w:tc>
      </w:tr>
      <w:tr w:rsidR="009B3218" w:rsidRPr="004A160B" w14:paraId="704A540B" w14:textId="77777777" w:rsidTr="00623799">
        <w:trPr>
          <w:trHeight w:val="171"/>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1AC0C4CB"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9. Value and Description of Top two (2) Biggest Contracts for the past three (3) years.</w:t>
            </w:r>
          </w:p>
        </w:tc>
      </w:tr>
      <w:tr w:rsidR="009B3218" w:rsidRPr="004A160B" w14:paraId="512E8680" w14:textId="77777777" w:rsidTr="00623799">
        <w:trPr>
          <w:trHeight w:val="119"/>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6E8721F4"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10. Latest Credit Rating (Score and Source, if any).</w:t>
            </w:r>
          </w:p>
        </w:tc>
      </w:tr>
      <w:tr w:rsidR="009B3218" w:rsidRPr="004A160B" w14:paraId="4750BA0E" w14:textId="77777777" w:rsidTr="00623799">
        <w:trPr>
          <w:trHeight w:val="352"/>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00EAB5E5"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11. Brief description of litigation history (disputes, arbitration, claims, etc.), indicating current status and outcomes, if already resolved.</w:t>
            </w:r>
          </w:p>
        </w:tc>
      </w:tr>
      <w:tr w:rsidR="009B3218" w:rsidRPr="004A160B" w14:paraId="30776DF6" w14:textId="77777777" w:rsidTr="00623799">
        <w:trPr>
          <w:trHeight w:val="743"/>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7EFE76D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12. Offeror’s Authorized Representative Information</w:t>
            </w:r>
          </w:p>
          <w:p w14:paraId="0321ED8D" w14:textId="77777777" w:rsidR="009B3218" w:rsidRPr="000D7EE6" w:rsidRDefault="009B3218" w:rsidP="00623799">
            <w:pPr>
              <w:widowControl w:val="0"/>
              <w:tabs>
                <w:tab w:val="center" w:pos="2667"/>
                <w:tab w:val="center" w:pos="6018"/>
              </w:tabs>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Name: </w:t>
            </w:r>
            <w:r w:rsidRPr="000D7EE6">
              <w:rPr>
                <w:rFonts w:ascii="Times New Roman" w:hAnsi="Times New Roman" w:cs="Times New Roman"/>
                <w:i/>
                <w:sz w:val="24"/>
                <w:szCs w:val="24"/>
                <w:lang w:val="en-US"/>
              </w:rPr>
              <w:t>[insert Authorized Representative’s name]</w:t>
            </w:r>
          </w:p>
          <w:p w14:paraId="47A2ECCD"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Address: </w:t>
            </w:r>
            <w:r w:rsidRPr="000D7EE6">
              <w:rPr>
                <w:rFonts w:ascii="Times New Roman" w:hAnsi="Times New Roman" w:cs="Times New Roman"/>
                <w:i/>
                <w:sz w:val="24"/>
                <w:szCs w:val="24"/>
                <w:lang w:val="en-US"/>
              </w:rPr>
              <w:t>[insert Authorized Representative’s Address]</w:t>
            </w:r>
          </w:p>
          <w:p w14:paraId="50633F41"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Telephone/Fax numbers: </w:t>
            </w:r>
            <w:r w:rsidRPr="000D7EE6">
              <w:rPr>
                <w:rFonts w:ascii="Times New Roman" w:hAnsi="Times New Roman" w:cs="Times New Roman"/>
                <w:i/>
                <w:sz w:val="24"/>
                <w:szCs w:val="24"/>
                <w:lang w:val="en-US"/>
              </w:rPr>
              <w:t>[insert Authorized Representative’s telephone/fax numbers]</w:t>
            </w:r>
          </w:p>
          <w:p w14:paraId="0A7E75B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Email Address: </w:t>
            </w:r>
            <w:r w:rsidRPr="000D7EE6">
              <w:rPr>
                <w:rFonts w:ascii="Times New Roman" w:hAnsi="Times New Roman" w:cs="Times New Roman"/>
                <w:i/>
                <w:sz w:val="24"/>
                <w:szCs w:val="24"/>
                <w:lang w:val="en-US"/>
              </w:rPr>
              <w:t>[insert Authorized Representative’s email address]</w:t>
            </w:r>
          </w:p>
        </w:tc>
      </w:tr>
      <w:tr w:rsidR="009B3218" w:rsidRPr="000D7EE6" w14:paraId="68248317" w14:textId="77777777" w:rsidTr="00623799">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70C246D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r w:rsidRPr="000D7EE6">
              <w:rPr>
                <w:rFonts w:ascii="Times New Roman" w:hAnsi="Times New Roman" w:cs="Times New Roman"/>
                <w:sz w:val="24"/>
                <w:szCs w:val="24"/>
                <w:lang w:val="en-US"/>
              </w:rPr>
              <w:t xml:space="preserve">13. Are you in the UNPD List 1267.1989 or UN Ineligibility List? </w:t>
            </w:r>
            <w:r w:rsidRPr="000D7EE6">
              <w:rPr>
                <w:rFonts w:ascii="Segoe UI Symbol" w:eastAsia="Segoe UI Symbol" w:hAnsi="Segoe UI Symbol" w:cs="Segoe UI Symbol"/>
                <w:sz w:val="24"/>
                <w:szCs w:val="24"/>
                <w:lang w:val="en-US"/>
              </w:rPr>
              <w:t>☐</w:t>
            </w:r>
            <w:r w:rsidRPr="000D7EE6">
              <w:rPr>
                <w:rFonts w:ascii="Times New Roman" w:hAnsi="Times New Roman" w:cs="Times New Roman"/>
                <w:sz w:val="24"/>
                <w:szCs w:val="24"/>
                <w:lang w:val="en-US"/>
              </w:rPr>
              <w:t xml:space="preserve"> YES or </w:t>
            </w:r>
            <w:r w:rsidRPr="000D7EE6">
              <w:rPr>
                <w:rFonts w:ascii="Segoe UI Symbol" w:eastAsia="Segoe UI Symbol" w:hAnsi="Segoe UI Symbol" w:cs="Segoe UI Symbol"/>
                <w:sz w:val="24"/>
                <w:szCs w:val="24"/>
                <w:lang w:val="en-US"/>
              </w:rPr>
              <w:t>☐</w:t>
            </w:r>
            <w:r w:rsidRPr="000D7EE6">
              <w:rPr>
                <w:rFonts w:ascii="Times New Roman" w:hAnsi="Times New Roman" w:cs="Times New Roman"/>
                <w:sz w:val="24"/>
                <w:szCs w:val="24"/>
                <w:lang w:val="en-US"/>
              </w:rPr>
              <w:t xml:space="preserve"> NO</w:t>
            </w:r>
          </w:p>
        </w:tc>
      </w:tr>
    </w:tbl>
    <w:p w14:paraId="5BC5F33A" w14:textId="77777777" w:rsidR="009B3218" w:rsidRPr="000D7EE6" w:rsidRDefault="009B3218" w:rsidP="009B3218">
      <w:pPr>
        <w:widowControl w:val="0"/>
        <w:spacing w:after="0" w:line="240" w:lineRule="auto"/>
        <w:ind w:left="0" w:firstLine="0"/>
        <w:jc w:val="center"/>
        <w:rPr>
          <w:rFonts w:ascii="Times New Roman" w:hAnsi="Times New Roman" w:cs="Times New Roman"/>
          <w:sz w:val="24"/>
          <w:szCs w:val="24"/>
          <w:lang w:val="en-US"/>
        </w:rPr>
      </w:pPr>
    </w:p>
    <w:p w14:paraId="5410EB29"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[Name and Signature of the Supplier’s Authorized Person]</w:t>
      </w:r>
    </w:p>
    <w:p w14:paraId="281A5DBC"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168AC6F9"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[Seal]</w:t>
      </w:r>
    </w:p>
    <w:p w14:paraId="64FFF17B"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[Date]</w:t>
      </w:r>
    </w:p>
    <w:p w14:paraId="2F11792F" w14:textId="4AE1AC8A" w:rsidR="009B3218" w:rsidRPr="009B3218" w:rsidRDefault="009B3218" w:rsidP="009B3218">
      <w:pPr>
        <w:spacing w:after="160" w:line="259" w:lineRule="auto"/>
        <w:ind w:left="0" w:firstLine="0"/>
        <w:jc w:val="left"/>
        <w:rPr>
          <w:rFonts w:ascii="Times New Roman" w:hAnsi="Times New Roman" w:cs="Times New Roman"/>
          <w:i/>
          <w:sz w:val="24"/>
          <w:szCs w:val="24"/>
          <w:lang w:val="en-US"/>
        </w:rPr>
      </w:pPr>
      <w:r w:rsidRPr="000D7EE6">
        <w:rPr>
          <w:rFonts w:ascii="Times New Roman" w:hAnsi="Times New Roman" w:cs="Times New Roman"/>
          <w:i/>
          <w:sz w:val="24"/>
          <w:szCs w:val="24"/>
          <w:lang w:val="en-US"/>
        </w:rPr>
        <w:br w:type="page"/>
      </w:r>
    </w:p>
    <w:p w14:paraId="4C62CC0D" w14:textId="77777777" w:rsidR="009B3218" w:rsidRPr="000D7EE6" w:rsidRDefault="009B3218" w:rsidP="009B3218">
      <w:pPr>
        <w:pStyle w:val="Heading1"/>
        <w:keepNext w:val="0"/>
        <w:keepLines w:val="0"/>
        <w:widowControl w:val="0"/>
        <w:numPr>
          <w:ilvl w:val="0"/>
          <w:numId w:val="0"/>
        </w:numPr>
        <w:spacing w:after="0" w:line="240" w:lineRule="auto"/>
        <w:ind w:right="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lastRenderedPageBreak/>
        <w:t>PART 4: EXPERIENCE IN SIMILAR NATURE*</w:t>
      </w:r>
    </w:p>
    <w:p w14:paraId="053AEF9C"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tbl>
      <w:tblPr>
        <w:tblStyle w:val="TableGrid"/>
        <w:tblW w:w="10768" w:type="dxa"/>
        <w:jc w:val="center"/>
        <w:tblInd w:w="0" w:type="dxa"/>
        <w:tblCellMar>
          <w:top w:w="48" w:type="dxa"/>
          <w:left w:w="108" w:type="dxa"/>
          <w:right w:w="72" w:type="dxa"/>
        </w:tblCellMar>
        <w:tblLook w:val="04A0" w:firstRow="1" w:lastRow="0" w:firstColumn="1" w:lastColumn="0" w:noHBand="0" w:noVBand="1"/>
      </w:tblPr>
      <w:tblGrid>
        <w:gridCol w:w="2372"/>
        <w:gridCol w:w="2393"/>
        <w:gridCol w:w="2129"/>
        <w:gridCol w:w="3874"/>
      </w:tblGrid>
      <w:tr w:rsidR="009B3218" w:rsidRPr="004A160B" w14:paraId="4FF74CD4" w14:textId="77777777" w:rsidTr="00623799">
        <w:trPr>
          <w:trHeight w:val="1078"/>
          <w:jc w:val="center"/>
        </w:trPr>
        <w:tc>
          <w:tcPr>
            <w:tcW w:w="2372" w:type="dxa"/>
            <w:tcBorders>
              <w:top w:val="single" w:sz="4" w:space="0" w:color="000000"/>
              <w:left w:val="single" w:sz="4" w:space="0" w:color="000000"/>
              <w:bottom w:val="single" w:sz="4" w:space="0" w:color="000000"/>
              <w:right w:val="single" w:sz="4" w:space="0" w:color="000000"/>
            </w:tcBorders>
          </w:tcPr>
          <w:p w14:paraId="4106E1D4"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t>Name of the good supplied</w:t>
            </w:r>
          </w:p>
        </w:tc>
        <w:tc>
          <w:tcPr>
            <w:tcW w:w="2393" w:type="dxa"/>
            <w:tcBorders>
              <w:top w:val="single" w:sz="4" w:space="0" w:color="000000"/>
              <w:left w:val="single" w:sz="4" w:space="0" w:color="000000"/>
              <w:bottom w:val="single" w:sz="4" w:space="0" w:color="000000"/>
              <w:right w:val="single" w:sz="4" w:space="0" w:color="000000"/>
            </w:tcBorders>
          </w:tcPr>
          <w:p w14:paraId="401257A9"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rPr>
            </w:pPr>
            <w:proofErr w:type="spellStart"/>
            <w:r w:rsidRPr="000D7EE6">
              <w:rPr>
                <w:rFonts w:ascii="Times New Roman" w:hAnsi="Times New Roman" w:cs="Times New Roman"/>
                <w:sz w:val="24"/>
                <w:szCs w:val="24"/>
              </w:rPr>
              <w:t>Delivery</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period</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month</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year</w:t>
            </w:r>
            <w:proofErr w:type="spellEnd"/>
            <w:r w:rsidRPr="000D7EE6">
              <w:rPr>
                <w:rFonts w:ascii="Times New Roman" w:hAnsi="Times New Roman" w:cs="Times New Roman"/>
                <w:sz w:val="24"/>
                <w:szCs w:val="24"/>
              </w:rPr>
              <w:t>)</w:t>
            </w:r>
          </w:p>
        </w:tc>
        <w:tc>
          <w:tcPr>
            <w:tcW w:w="2129" w:type="dxa"/>
            <w:tcBorders>
              <w:top w:val="single" w:sz="4" w:space="0" w:color="000000"/>
              <w:left w:val="single" w:sz="4" w:space="0" w:color="000000"/>
              <w:bottom w:val="single" w:sz="4" w:space="0" w:color="000000"/>
              <w:right w:val="single" w:sz="4" w:space="0" w:color="000000"/>
            </w:tcBorders>
          </w:tcPr>
          <w:p w14:paraId="1AB9B97A"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rPr>
            </w:pPr>
            <w:proofErr w:type="spellStart"/>
            <w:r w:rsidRPr="000D7EE6">
              <w:rPr>
                <w:rFonts w:ascii="Times New Roman" w:hAnsi="Times New Roman" w:cs="Times New Roman"/>
                <w:sz w:val="24"/>
                <w:szCs w:val="24"/>
              </w:rPr>
              <w:t>Amount</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of</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the</w:t>
            </w:r>
            <w:proofErr w:type="spellEnd"/>
            <w:r w:rsidRPr="000D7EE6">
              <w:rPr>
                <w:rFonts w:ascii="Times New Roman" w:hAnsi="Times New Roman" w:cs="Times New Roman"/>
                <w:sz w:val="24"/>
                <w:szCs w:val="24"/>
              </w:rPr>
              <w:t xml:space="preserve"> </w:t>
            </w:r>
            <w:proofErr w:type="spellStart"/>
            <w:r w:rsidRPr="000D7EE6">
              <w:rPr>
                <w:rFonts w:ascii="Times New Roman" w:hAnsi="Times New Roman" w:cs="Times New Roman"/>
                <w:sz w:val="24"/>
                <w:szCs w:val="24"/>
              </w:rPr>
              <w:t>contract</w:t>
            </w:r>
            <w:proofErr w:type="spellEnd"/>
          </w:p>
        </w:tc>
        <w:tc>
          <w:tcPr>
            <w:tcW w:w="3874" w:type="dxa"/>
            <w:tcBorders>
              <w:top w:val="single" w:sz="4" w:space="0" w:color="000000"/>
              <w:left w:val="single" w:sz="4" w:space="0" w:color="000000"/>
              <w:bottom w:val="single" w:sz="4" w:space="0" w:color="000000"/>
              <w:right w:val="single" w:sz="4" w:space="0" w:color="000000"/>
            </w:tcBorders>
          </w:tcPr>
          <w:p w14:paraId="620D30F2"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t>Client</w:t>
            </w:r>
          </w:p>
          <w:p w14:paraId="2F1B9386" w14:textId="77777777" w:rsidR="009B3218" w:rsidRPr="000D7EE6" w:rsidRDefault="009B3218" w:rsidP="00623799">
            <w:pPr>
              <w:widowControl w:val="0"/>
              <w:spacing w:after="0" w:line="240" w:lineRule="auto"/>
              <w:ind w:left="0" w:firstLine="0"/>
              <w:jc w:val="center"/>
              <w:rPr>
                <w:rFonts w:ascii="Times New Roman" w:hAnsi="Times New Roman" w:cs="Times New Roman"/>
                <w:sz w:val="24"/>
                <w:szCs w:val="24"/>
                <w:lang w:val="en-US"/>
              </w:rPr>
            </w:pPr>
            <w:r w:rsidRPr="000D7EE6">
              <w:rPr>
                <w:rFonts w:ascii="Times New Roman" w:hAnsi="Times New Roman" w:cs="Times New Roman"/>
                <w:sz w:val="24"/>
                <w:szCs w:val="24"/>
                <w:lang w:val="en-US"/>
              </w:rPr>
              <w:t>(Name, contact person, telephone, email)</w:t>
            </w:r>
          </w:p>
        </w:tc>
      </w:tr>
      <w:tr w:rsidR="009B3218" w:rsidRPr="004A160B" w14:paraId="1F337BFD" w14:textId="77777777" w:rsidTr="00623799">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5D4B2FFD"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287CE7F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5ADC77AD"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56E80C7A"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r>
      <w:tr w:rsidR="009B3218" w:rsidRPr="004A160B" w14:paraId="05F648AE" w14:textId="77777777" w:rsidTr="00623799">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15286052"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4903E13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34E4A48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42886778"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r>
      <w:tr w:rsidR="009B3218" w:rsidRPr="004A160B" w14:paraId="500F9F37" w14:textId="77777777" w:rsidTr="00623799">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544EE5C5"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71D196FF"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109AAC13"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18C81D10"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r>
      <w:tr w:rsidR="009B3218" w:rsidRPr="004A160B" w14:paraId="7A614CA4" w14:textId="77777777" w:rsidTr="00623799">
        <w:trPr>
          <w:trHeight w:val="281"/>
          <w:jc w:val="center"/>
        </w:trPr>
        <w:tc>
          <w:tcPr>
            <w:tcW w:w="2372" w:type="dxa"/>
            <w:tcBorders>
              <w:top w:val="single" w:sz="4" w:space="0" w:color="000000"/>
              <w:left w:val="single" w:sz="4" w:space="0" w:color="000000"/>
              <w:bottom w:val="single" w:sz="4" w:space="0" w:color="000000"/>
              <w:right w:val="single" w:sz="4" w:space="0" w:color="000000"/>
            </w:tcBorders>
          </w:tcPr>
          <w:p w14:paraId="025BE7D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1ADAA576"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510A5EBC"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15E12BFD"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r>
      <w:tr w:rsidR="009B3218" w:rsidRPr="004A160B" w14:paraId="25710FDB" w14:textId="77777777" w:rsidTr="00623799">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01C63794"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2C4ECFF4"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668C9D68"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3B7F807D" w14:textId="77777777" w:rsidR="009B3218" w:rsidRPr="000D7EE6" w:rsidRDefault="009B3218" w:rsidP="00623799">
            <w:pPr>
              <w:widowControl w:val="0"/>
              <w:spacing w:after="0" w:line="240" w:lineRule="auto"/>
              <w:ind w:left="0" w:firstLine="0"/>
              <w:jc w:val="left"/>
              <w:rPr>
                <w:rFonts w:ascii="Times New Roman" w:hAnsi="Times New Roman" w:cs="Times New Roman"/>
                <w:sz w:val="24"/>
                <w:szCs w:val="24"/>
                <w:lang w:val="en-US"/>
              </w:rPr>
            </w:pPr>
          </w:p>
        </w:tc>
      </w:tr>
    </w:tbl>
    <w:p w14:paraId="7D7A133B"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p w14:paraId="4F40B3FF" w14:textId="77777777" w:rsidR="009B3218" w:rsidRPr="000D7EE6" w:rsidRDefault="009B3218" w:rsidP="009B3218">
      <w:pPr>
        <w:widowControl w:val="0"/>
        <w:spacing w:after="0" w:line="240" w:lineRule="auto"/>
        <w:ind w:left="0" w:firstLine="0"/>
        <w:rPr>
          <w:rFonts w:ascii="Times New Roman" w:hAnsi="Times New Roman" w:cs="Times New Roman"/>
          <w:sz w:val="24"/>
          <w:szCs w:val="24"/>
          <w:lang w:val="en-US"/>
        </w:rPr>
      </w:pPr>
      <w:r w:rsidRPr="000D7EE6">
        <w:rPr>
          <w:rFonts w:ascii="Times New Roman" w:hAnsi="Times New Roman" w:cs="Times New Roman"/>
          <w:b/>
          <w:sz w:val="24"/>
          <w:szCs w:val="24"/>
          <w:lang w:val="en-US"/>
        </w:rPr>
        <w:t>*</w:t>
      </w:r>
      <w:r w:rsidRPr="000D7EE6">
        <w:rPr>
          <w:rFonts w:ascii="Times New Roman" w:hAnsi="Times New Roman" w:cs="Times New Roman"/>
          <w:sz w:val="24"/>
          <w:szCs w:val="24"/>
          <w:lang w:val="en-US"/>
        </w:rPr>
        <w:t>At least 2 contracts for the last 3 years for supply of a similar service equipment is a must</w:t>
      </w:r>
    </w:p>
    <w:p w14:paraId="00461755" w14:textId="77777777" w:rsidR="009B3218" w:rsidRPr="000D7EE6" w:rsidRDefault="009B3218" w:rsidP="009B3218">
      <w:pPr>
        <w:widowControl w:val="0"/>
        <w:spacing w:after="0" w:line="240" w:lineRule="auto"/>
        <w:ind w:left="0" w:firstLine="0"/>
        <w:jc w:val="left"/>
        <w:rPr>
          <w:rFonts w:ascii="Times New Roman" w:hAnsi="Times New Roman" w:cs="Times New Roman"/>
          <w:i/>
          <w:sz w:val="24"/>
          <w:szCs w:val="24"/>
          <w:lang w:val="en-US"/>
        </w:rPr>
      </w:pPr>
    </w:p>
    <w:p w14:paraId="1BF9B541" w14:textId="77777777" w:rsidR="009B3218" w:rsidRPr="000D7EE6" w:rsidRDefault="009B3218" w:rsidP="009B3218">
      <w:pPr>
        <w:widowControl w:val="0"/>
        <w:spacing w:after="0" w:line="240" w:lineRule="auto"/>
        <w:ind w:left="0" w:firstLine="0"/>
        <w:jc w:val="left"/>
        <w:rPr>
          <w:rFonts w:ascii="Times New Roman" w:hAnsi="Times New Roman" w:cs="Times New Roman"/>
          <w:sz w:val="24"/>
          <w:szCs w:val="24"/>
          <w:lang w:val="en-US"/>
        </w:rPr>
      </w:pPr>
    </w:p>
    <w:p w14:paraId="55AB39E2"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[Name and Signature of the Supplier’s Authorized Person]</w:t>
      </w:r>
    </w:p>
    <w:p w14:paraId="24D86EF7" w14:textId="77777777" w:rsidR="009B3218" w:rsidRPr="000D7EE6" w:rsidRDefault="009B3218" w:rsidP="009B3218">
      <w:pPr>
        <w:widowControl w:val="0"/>
        <w:spacing w:after="0" w:line="240" w:lineRule="auto"/>
        <w:ind w:left="0" w:firstLine="0"/>
        <w:jc w:val="right"/>
        <w:rPr>
          <w:rFonts w:ascii="Times New Roman" w:hAnsi="Times New Roman" w:cs="Times New Roman"/>
          <w:i/>
          <w:sz w:val="24"/>
          <w:szCs w:val="24"/>
          <w:lang w:val="en-US"/>
        </w:rPr>
      </w:pPr>
      <w:r w:rsidRPr="000D7EE6">
        <w:rPr>
          <w:rFonts w:ascii="Times New Roman" w:hAnsi="Times New Roman" w:cs="Times New Roman"/>
          <w:i/>
          <w:sz w:val="24"/>
          <w:szCs w:val="24"/>
          <w:lang w:val="en-US"/>
        </w:rPr>
        <w:t>[Designation]</w:t>
      </w:r>
    </w:p>
    <w:p w14:paraId="1E25C7BC" w14:textId="77777777" w:rsidR="009B3218" w:rsidRPr="000D7EE6" w:rsidRDefault="009B3218" w:rsidP="009B3218">
      <w:pPr>
        <w:widowControl w:val="0"/>
        <w:spacing w:after="0" w:line="240" w:lineRule="auto"/>
        <w:ind w:left="0" w:firstLine="0"/>
        <w:jc w:val="right"/>
        <w:rPr>
          <w:rFonts w:ascii="Times New Roman" w:hAnsi="Times New Roman" w:cs="Times New Roman"/>
          <w:sz w:val="24"/>
          <w:szCs w:val="24"/>
          <w:lang w:val="en-US"/>
        </w:rPr>
      </w:pPr>
      <w:r w:rsidRPr="000D7EE6">
        <w:rPr>
          <w:rFonts w:ascii="Times New Roman" w:hAnsi="Times New Roman" w:cs="Times New Roman"/>
          <w:i/>
          <w:sz w:val="24"/>
          <w:szCs w:val="24"/>
          <w:lang w:val="en-US"/>
        </w:rPr>
        <w:t>[Seal]</w:t>
      </w:r>
    </w:p>
    <w:p w14:paraId="63080A03" w14:textId="77777777" w:rsidR="00741442" w:rsidRDefault="00741442"/>
    <w:sectPr w:rsidR="00741442" w:rsidSect="006C650C">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74B3" w14:textId="77777777" w:rsidR="008F3A0E" w:rsidRDefault="008F3A0E" w:rsidP="009B3218">
      <w:pPr>
        <w:spacing w:after="0" w:line="240" w:lineRule="auto"/>
      </w:pPr>
      <w:r>
        <w:separator/>
      </w:r>
    </w:p>
  </w:endnote>
  <w:endnote w:type="continuationSeparator" w:id="0">
    <w:p w14:paraId="7CC6A768" w14:textId="77777777" w:rsidR="008F3A0E" w:rsidRDefault="008F3A0E" w:rsidP="009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E199" w14:textId="77777777" w:rsidR="008F3A0E" w:rsidRDefault="008F3A0E" w:rsidP="009B3218">
      <w:pPr>
        <w:spacing w:after="0" w:line="240" w:lineRule="auto"/>
      </w:pPr>
      <w:r>
        <w:separator/>
      </w:r>
    </w:p>
  </w:footnote>
  <w:footnote w:type="continuationSeparator" w:id="0">
    <w:p w14:paraId="7F71ECD5" w14:textId="77777777" w:rsidR="008F3A0E" w:rsidRDefault="008F3A0E" w:rsidP="009B3218">
      <w:pPr>
        <w:spacing w:after="0" w:line="240" w:lineRule="auto"/>
      </w:pPr>
      <w:r>
        <w:continuationSeparator/>
      </w:r>
    </w:p>
  </w:footnote>
  <w:footnote w:id="1">
    <w:p w14:paraId="2A6C2E25" w14:textId="77777777" w:rsidR="009B3218" w:rsidRPr="00AB6A12" w:rsidRDefault="009B3218" w:rsidP="009B3218">
      <w:pPr>
        <w:pStyle w:val="footnotedescription"/>
        <w:spacing w:line="277" w:lineRule="auto"/>
        <w:rPr>
          <w:rFonts w:ascii="Times New Roman" w:hAnsi="Times New Roman" w:cs="Times New Roman"/>
          <w:sz w:val="20"/>
          <w:szCs w:val="20"/>
          <w:lang w:val="en-US"/>
        </w:rPr>
      </w:pPr>
      <w:r w:rsidRPr="00AB6A12">
        <w:rPr>
          <w:rStyle w:val="footnotemark"/>
          <w:rFonts w:ascii="Times New Roman" w:hAnsi="Times New Roman" w:cs="Times New Roman"/>
          <w:sz w:val="20"/>
          <w:szCs w:val="20"/>
        </w:rPr>
        <w:footnoteRef/>
      </w:r>
      <w:r w:rsidRPr="00AB6A12">
        <w:rPr>
          <w:rFonts w:ascii="Times New Roman" w:hAnsi="Times New Roman" w:cs="Times New Roman"/>
          <w:sz w:val="20"/>
          <w:szCs w:val="20"/>
          <w:lang w:val="en-US"/>
        </w:rPr>
        <w:t xml:space="preserve"> </w:t>
      </w:r>
      <w:r w:rsidRPr="00AB6A12">
        <w:rPr>
          <w:rFonts w:ascii="Times New Roman" w:eastAsia="Times New Roman" w:hAnsi="Times New Roman" w:cs="Times New Roman"/>
          <w:sz w:val="20"/>
          <w:szCs w:val="20"/>
          <w:lang w:val="en-US"/>
        </w:rPr>
        <w:t>If the country of origin of goods requires an export license for the goods supplied, or other documentation that may be required by the country of destination, the supplier must submit them to UNDP in case of award of a contract.</w:t>
      </w:r>
    </w:p>
  </w:footnote>
  <w:footnote w:id="2">
    <w:p w14:paraId="133319C9" w14:textId="77777777" w:rsidR="009B3218" w:rsidRPr="00756B12" w:rsidRDefault="009B3218" w:rsidP="009B3218">
      <w:pPr>
        <w:pStyle w:val="footnotedescription"/>
        <w:spacing w:after="32"/>
        <w:rPr>
          <w:rFonts w:ascii="Times New Roman" w:hAnsi="Times New Roman" w:cs="Times New Roman"/>
          <w:sz w:val="20"/>
          <w:szCs w:val="20"/>
          <w:lang w:val="en-US"/>
        </w:rPr>
      </w:pPr>
      <w:r w:rsidRPr="00756B12">
        <w:rPr>
          <w:rStyle w:val="footnotemark"/>
          <w:rFonts w:ascii="Times New Roman" w:hAnsi="Times New Roman" w:cs="Times New Roman"/>
          <w:sz w:val="20"/>
          <w:szCs w:val="20"/>
        </w:rPr>
        <w:footnoteRef/>
      </w:r>
      <w:r w:rsidRPr="00756B12">
        <w:rPr>
          <w:rFonts w:ascii="Times New Roman" w:hAnsi="Times New Roman" w:cs="Times New Roman"/>
          <w:sz w:val="20"/>
          <w:szCs w:val="20"/>
          <w:lang w:val="en-US"/>
        </w:rPr>
        <w:t>You must specify address of permanent office, landline telephone numbers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3D9"/>
    <w:multiLevelType w:val="hybridMultilevel"/>
    <w:tmpl w:val="CFC2FE1A"/>
    <w:lvl w:ilvl="0" w:tplc="B390496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AF8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C93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4A3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0AF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8878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0A9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4240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E72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873687"/>
    <w:multiLevelType w:val="hybridMultilevel"/>
    <w:tmpl w:val="52749EE8"/>
    <w:lvl w:ilvl="0" w:tplc="B770DD94">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04D6B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D1C8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E4F8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20C0B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9C16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441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B6C04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A1CCA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u">
    <w15:presenceInfo w15:providerId="None" w15:userId="Ab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42"/>
    <w:rsid w:val="004A160B"/>
    <w:rsid w:val="00564CB4"/>
    <w:rsid w:val="006C650C"/>
    <w:rsid w:val="00741442"/>
    <w:rsid w:val="008F3A0E"/>
    <w:rsid w:val="009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B42B"/>
  <w15:chartTrackingRefBased/>
  <w15:docId w15:val="{779DA8EB-ABA3-4246-ADB3-12ABB78B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18"/>
    <w:pPr>
      <w:spacing w:after="3" w:line="248" w:lineRule="auto"/>
      <w:ind w:left="10" w:hanging="10"/>
      <w:jc w:val="both"/>
    </w:pPr>
    <w:rPr>
      <w:rFonts w:ascii="Calibri" w:eastAsia="Calibri" w:hAnsi="Calibri" w:cs="Calibri"/>
      <w:color w:val="000000"/>
      <w:lang w:val="ru-RU" w:eastAsia="ru-RU"/>
    </w:rPr>
  </w:style>
  <w:style w:type="paragraph" w:styleId="Heading1">
    <w:name w:val="heading 1"/>
    <w:next w:val="Normal"/>
    <w:link w:val="Heading1Char"/>
    <w:uiPriority w:val="9"/>
    <w:unhideWhenUsed/>
    <w:qFormat/>
    <w:rsid w:val="009B3218"/>
    <w:pPr>
      <w:keepNext/>
      <w:keepLines/>
      <w:numPr>
        <w:numId w:val="2"/>
      </w:numPr>
      <w:spacing w:after="5" w:line="249" w:lineRule="auto"/>
      <w:ind w:left="10" w:right="49" w:hanging="10"/>
      <w:outlineLvl w:val="0"/>
    </w:pPr>
    <w:rPr>
      <w:rFonts w:ascii="Calibri" w:eastAsia="Calibri" w:hAnsi="Calibri" w:cs="Calibri"/>
      <w:b/>
      <w:color w:val="00000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18"/>
    <w:rPr>
      <w:rFonts w:ascii="Calibri" w:eastAsia="Calibri" w:hAnsi="Calibri" w:cs="Calibri"/>
      <w:b/>
      <w:color w:val="000000"/>
      <w:lang w:val="ru-RU" w:eastAsia="ru-RU"/>
    </w:rPr>
  </w:style>
  <w:style w:type="paragraph" w:customStyle="1" w:styleId="footnotedescription">
    <w:name w:val="footnote description"/>
    <w:next w:val="Normal"/>
    <w:link w:val="footnotedescriptionChar"/>
    <w:hidden/>
    <w:rsid w:val="009B3218"/>
    <w:pPr>
      <w:spacing w:after="0"/>
    </w:pPr>
    <w:rPr>
      <w:rFonts w:ascii="Calibri" w:eastAsia="Calibri" w:hAnsi="Calibri" w:cs="Calibri"/>
      <w:i/>
      <w:color w:val="000000"/>
      <w:sz w:val="18"/>
      <w:lang w:val="ru-RU" w:eastAsia="ru-RU"/>
    </w:rPr>
  </w:style>
  <w:style w:type="character" w:customStyle="1" w:styleId="footnotedescriptionChar">
    <w:name w:val="footnote description Char"/>
    <w:link w:val="footnotedescription"/>
    <w:rsid w:val="009B3218"/>
    <w:rPr>
      <w:rFonts w:ascii="Calibri" w:eastAsia="Calibri" w:hAnsi="Calibri" w:cs="Calibri"/>
      <w:i/>
      <w:color w:val="000000"/>
      <w:sz w:val="18"/>
      <w:lang w:val="ru-RU" w:eastAsia="ru-RU"/>
    </w:rPr>
  </w:style>
  <w:style w:type="character" w:customStyle="1" w:styleId="footnotemark">
    <w:name w:val="footnote mark"/>
    <w:hidden/>
    <w:rsid w:val="009B3218"/>
    <w:rPr>
      <w:rFonts w:ascii="Calibri" w:eastAsia="Calibri" w:hAnsi="Calibri" w:cs="Calibri"/>
      <w:i/>
      <w:color w:val="000000"/>
      <w:sz w:val="18"/>
      <w:vertAlign w:val="superscript"/>
    </w:rPr>
  </w:style>
  <w:style w:type="table" w:customStyle="1" w:styleId="TableGrid">
    <w:name w:val="TableGrid"/>
    <w:rsid w:val="009B3218"/>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Inoyat Khamraev</dc:creator>
  <cp:keywords/>
  <dc:description/>
  <cp:lastModifiedBy>Inoyat Khamraev</cp:lastModifiedBy>
  <cp:revision>3</cp:revision>
  <dcterms:created xsi:type="dcterms:W3CDTF">2020-08-31T13:14:00Z</dcterms:created>
  <dcterms:modified xsi:type="dcterms:W3CDTF">2020-09-10T17:08:00Z</dcterms:modified>
</cp:coreProperties>
</file>