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590BB" w14:textId="77777777" w:rsidR="00904CF7" w:rsidRDefault="00904CF7" w:rsidP="00904CF7">
      <w:pPr>
        <w:jc w:val="right"/>
        <w:rPr>
          <w:rFonts w:ascii="Calibri" w:hAnsi="Calibri" w:cs="Calibri"/>
          <w:lang w:val="fr-FR"/>
        </w:rPr>
      </w:pPr>
    </w:p>
    <w:p w14:paraId="3CBE4D38" w14:textId="77777777" w:rsidR="00AC669E" w:rsidRDefault="00AC669E" w:rsidP="00904CF7">
      <w:pPr>
        <w:jc w:val="right"/>
        <w:rPr>
          <w:rFonts w:ascii="Calibri" w:hAnsi="Calibri" w:cs="Calibri"/>
          <w:lang w:val="fr-FR"/>
        </w:rPr>
      </w:pPr>
    </w:p>
    <w:p w14:paraId="6BA53DC6" w14:textId="77777777" w:rsidR="00AC669E" w:rsidRPr="00BE3DBF" w:rsidRDefault="00AC669E" w:rsidP="00904CF7">
      <w:pPr>
        <w:jc w:val="right"/>
        <w:rPr>
          <w:rFonts w:ascii="Calibri" w:hAnsi="Calibri" w:cs="Calibri"/>
          <w:lang w:val="fr-FR"/>
        </w:rPr>
      </w:pPr>
    </w:p>
    <w:tbl>
      <w:tblPr>
        <w:tblW w:w="0" w:type="auto"/>
        <w:tblLayout w:type="fixed"/>
        <w:tblLook w:val="0000" w:firstRow="0" w:lastRow="0" w:firstColumn="0" w:lastColumn="0" w:noHBand="0" w:noVBand="0"/>
      </w:tblPr>
      <w:tblGrid>
        <w:gridCol w:w="9438"/>
      </w:tblGrid>
      <w:tr w:rsidR="00904CF7" w:rsidRPr="00BE3DBF" w14:paraId="538FFA4E" w14:textId="77777777" w:rsidTr="00EF0762">
        <w:trPr>
          <w:trHeight w:val="405"/>
        </w:trPr>
        <w:tc>
          <w:tcPr>
            <w:tcW w:w="9438" w:type="dxa"/>
          </w:tcPr>
          <w:p w14:paraId="3D3FCC5E" w14:textId="77777777" w:rsidR="00904CF7" w:rsidRPr="00BE3DBF" w:rsidRDefault="00904CF7" w:rsidP="00EF0762">
            <w:pPr>
              <w:ind w:right="-138"/>
              <w:jc w:val="center"/>
              <w:rPr>
                <w:rFonts w:ascii="Calibri" w:hAnsi="Calibri" w:cs="Calibri"/>
                <w:b/>
                <w:sz w:val="32"/>
                <w:szCs w:val="32"/>
                <w:lang w:val="fr-FR"/>
              </w:rPr>
            </w:pPr>
          </w:p>
        </w:tc>
      </w:tr>
    </w:tbl>
    <w:p w14:paraId="5582591A" w14:textId="77777777" w:rsidR="00904CF7" w:rsidRPr="00BE3DBF" w:rsidRDefault="00E146C2" w:rsidP="00904CF7">
      <w:pPr>
        <w:jc w:val="center"/>
        <w:rPr>
          <w:rFonts w:ascii="Calibri" w:hAnsi="Calibri" w:cs="Calibri"/>
          <w:b/>
          <w:sz w:val="32"/>
          <w:szCs w:val="32"/>
          <w:lang w:val="fr-FR"/>
        </w:rPr>
      </w:pPr>
      <w:r w:rsidRPr="00BE3DBF">
        <w:rPr>
          <w:rFonts w:ascii="Calibri" w:hAnsi="Calibri" w:cs="Calibri"/>
          <w:b/>
          <w:sz w:val="32"/>
          <w:szCs w:val="32"/>
          <w:lang w:val="fr-FR"/>
        </w:rPr>
        <w:t>INVITATION A SOUMISSIONNER</w:t>
      </w:r>
      <w:r w:rsidR="00904CF7" w:rsidRPr="00BE3DBF">
        <w:rPr>
          <w:rFonts w:ascii="Calibri" w:hAnsi="Calibri" w:cs="Calibri"/>
          <w:b/>
          <w:sz w:val="32"/>
          <w:szCs w:val="32"/>
          <w:lang w:val="fr-FR"/>
        </w:rPr>
        <w:t xml:space="preserve"> (RFP) </w:t>
      </w:r>
    </w:p>
    <w:p w14:paraId="04A12153" w14:textId="77777777" w:rsidR="00904CF7" w:rsidRPr="00BE3DBF" w:rsidRDefault="00904CF7" w:rsidP="00904CF7">
      <w:pPr>
        <w:jc w:val="center"/>
        <w:rPr>
          <w:rFonts w:ascii="Calibri" w:hAnsi="Calibri" w:cs="Calibri"/>
          <w:b/>
          <w:sz w:val="32"/>
          <w:szCs w:val="32"/>
          <w:lang w:val="fr-FR"/>
        </w:rPr>
      </w:pPr>
      <w:r w:rsidRPr="00BE3DBF">
        <w:rPr>
          <w:rFonts w:ascii="Calibri" w:hAnsi="Calibri" w:cs="Calibri"/>
          <w:b/>
          <w:sz w:val="32"/>
          <w:szCs w:val="32"/>
          <w:lang w:val="fr-FR"/>
        </w:rPr>
        <w:t>(</w:t>
      </w:r>
      <w:r w:rsidR="002339E8" w:rsidRPr="00BE3DBF">
        <w:rPr>
          <w:rFonts w:ascii="Calibri" w:hAnsi="Calibri" w:cs="Calibri"/>
          <w:b/>
          <w:sz w:val="32"/>
          <w:szCs w:val="32"/>
          <w:lang w:val="fr-FR"/>
        </w:rPr>
        <w:t>Pour les services de faible valeur</w:t>
      </w:r>
      <w:r w:rsidRPr="00BE3DBF">
        <w:rPr>
          <w:rFonts w:ascii="Calibri" w:hAnsi="Calibri" w:cs="Calibri"/>
          <w:b/>
          <w:sz w:val="32"/>
          <w:szCs w:val="32"/>
          <w:lang w:val="fr-FR"/>
        </w:rPr>
        <w:t>)</w:t>
      </w:r>
    </w:p>
    <w:p w14:paraId="34882FB1" w14:textId="77777777" w:rsidR="00904CF7" w:rsidRPr="00BE3DBF" w:rsidRDefault="00904CF7" w:rsidP="00904CF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BE3DBF" w14:paraId="3DF19F80" w14:textId="77777777" w:rsidTr="00EF0762">
        <w:trPr>
          <w:cantSplit/>
        </w:trPr>
        <w:tc>
          <w:tcPr>
            <w:tcW w:w="5400" w:type="dxa"/>
            <w:vMerge w:val="restart"/>
          </w:tcPr>
          <w:p w14:paraId="679A582A" w14:textId="77777777" w:rsidR="002339E8" w:rsidRPr="006D0CBB" w:rsidRDefault="002339E8" w:rsidP="008A16BD">
            <w:pPr>
              <w:rPr>
                <w:rFonts w:ascii="Calibri" w:hAnsi="Calibri" w:cs="Calibri"/>
                <w:b/>
                <w:bCs/>
                <w:sz w:val="22"/>
                <w:szCs w:val="22"/>
                <w:lang w:val="fr-FR"/>
              </w:rPr>
            </w:pPr>
            <w:r w:rsidRPr="006D0CBB">
              <w:rPr>
                <w:rFonts w:ascii="Calibri" w:hAnsi="Calibri" w:cs="Calibri"/>
                <w:b/>
                <w:bCs/>
                <w:sz w:val="22"/>
                <w:szCs w:val="22"/>
                <w:lang w:val="fr-FR"/>
              </w:rPr>
              <w:t>NOM &amp; ADRESSE DE L’ENTREPRISE</w:t>
            </w:r>
            <w:r w:rsidR="008A16BD" w:rsidRPr="006D0CBB">
              <w:rPr>
                <w:rFonts w:ascii="Calibri" w:hAnsi="Calibri" w:cs="Calibri"/>
                <w:b/>
                <w:bCs/>
                <w:sz w:val="22"/>
                <w:szCs w:val="22"/>
                <w:lang w:val="fr-FR"/>
              </w:rPr>
              <w:t> :</w:t>
            </w:r>
          </w:p>
        </w:tc>
        <w:tc>
          <w:tcPr>
            <w:tcW w:w="3960" w:type="dxa"/>
          </w:tcPr>
          <w:p w14:paraId="27352C4F" w14:textId="0EB828FD" w:rsidR="002339E8" w:rsidRPr="006D0CBB" w:rsidRDefault="002339E8" w:rsidP="002339E8">
            <w:pPr>
              <w:rPr>
                <w:rFonts w:ascii="Calibri" w:hAnsi="Calibri" w:cs="Calibri"/>
                <w:b/>
                <w:bCs/>
                <w:sz w:val="22"/>
                <w:szCs w:val="22"/>
                <w:lang w:val="fr-FR"/>
              </w:rPr>
            </w:pPr>
            <w:r w:rsidRPr="006D0CBB">
              <w:rPr>
                <w:rFonts w:ascii="Calibri" w:hAnsi="Calibri" w:cs="Calibri"/>
                <w:b/>
                <w:bCs/>
                <w:sz w:val="22"/>
                <w:szCs w:val="22"/>
                <w:lang w:val="fr-FR"/>
              </w:rPr>
              <w:t>DATE :</w:t>
            </w:r>
            <w:r w:rsidR="008A16BD" w:rsidRPr="006D0CBB">
              <w:rPr>
                <w:rFonts w:ascii="Calibri" w:hAnsi="Calibri" w:cs="Calibri"/>
                <w:b/>
                <w:bCs/>
                <w:sz w:val="22"/>
                <w:szCs w:val="22"/>
                <w:lang w:val="fr-FR"/>
              </w:rPr>
              <w:t xml:space="preserve"> </w:t>
            </w:r>
            <w:r w:rsidR="00FF34E0">
              <w:rPr>
                <w:rFonts w:ascii="Calibri" w:hAnsi="Calibri" w:cs="Calibri"/>
                <w:b/>
                <w:bCs/>
                <w:sz w:val="22"/>
                <w:szCs w:val="22"/>
                <w:lang w:val="fr-FR"/>
              </w:rPr>
              <w:t>24 Sept</w:t>
            </w:r>
            <w:r w:rsidR="008A16BD" w:rsidRPr="006D0CBB">
              <w:rPr>
                <w:rFonts w:ascii="Calibri" w:hAnsi="Calibri" w:cs="Calibri"/>
                <w:b/>
                <w:bCs/>
                <w:sz w:val="22"/>
                <w:szCs w:val="22"/>
                <w:lang w:val="fr-FR"/>
              </w:rPr>
              <w:t xml:space="preserve"> 20</w:t>
            </w:r>
            <w:r w:rsidR="002454C8">
              <w:rPr>
                <w:rFonts w:ascii="Calibri" w:hAnsi="Calibri" w:cs="Calibri"/>
                <w:b/>
                <w:bCs/>
                <w:sz w:val="22"/>
                <w:szCs w:val="22"/>
                <w:lang w:val="fr-FR"/>
              </w:rPr>
              <w:t>20</w:t>
            </w:r>
          </w:p>
        </w:tc>
      </w:tr>
      <w:tr w:rsidR="00904CF7" w:rsidRPr="00BE3DBF" w14:paraId="4A90E717" w14:textId="77777777" w:rsidTr="00EF0762">
        <w:trPr>
          <w:cantSplit/>
          <w:trHeight w:val="460"/>
        </w:trPr>
        <w:tc>
          <w:tcPr>
            <w:tcW w:w="5400" w:type="dxa"/>
            <w:vMerge/>
          </w:tcPr>
          <w:p w14:paraId="7980D24E" w14:textId="77777777" w:rsidR="00904CF7" w:rsidRPr="006D0CBB" w:rsidRDefault="00904CF7" w:rsidP="00EF0762">
            <w:pPr>
              <w:rPr>
                <w:rFonts w:ascii="Calibri" w:hAnsi="Calibri" w:cs="Calibri"/>
                <w:b/>
                <w:bCs/>
                <w:sz w:val="22"/>
                <w:szCs w:val="22"/>
                <w:lang w:val="fr-FR"/>
              </w:rPr>
            </w:pPr>
          </w:p>
        </w:tc>
        <w:tc>
          <w:tcPr>
            <w:tcW w:w="3960" w:type="dxa"/>
            <w:tcBorders>
              <w:bottom w:val="single" w:sz="4" w:space="0" w:color="auto"/>
            </w:tcBorders>
          </w:tcPr>
          <w:p w14:paraId="5E10EE40" w14:textId="5F72B007" w:rsidR="00904CF7" w:rsidRPr="006D0CBB" w:rsidRDefault="00904CF7" w:rsidP="002339E8">
            <w:pPr>
              <w:rPr>
                <w:rFonts w:ascii="Calibri" w:hAnsi="Calibri" w:cs="Calibri"/>
                <w:b/>
                <w:bCs/>
                <w:sz w:val="22"/>
                <w:szCs w:val="22"/>
                <w:lang w:val="fr-FR"/>
              </w:rPr>
            </w:pPr>
            <w:r w:rsidRPr="006D0CBB">
              <w:rPr>
                <w:rFonts w:ascii="Calibri" w:hAnsi="Calibri" w:cs="Calibri"/>
                <w:b/>
                <w:bCs/>
                <w:sz w:val="22"/>
                <w:szCs w:val="22"/>
                <w:lang w:val="fr-FR"/>
              </w:rPr>
              <w:t>REFERENCE</w:t>
            </w:r>
            <w:r w:rsidR="002339E8" w:rsidRPr="006D0CBB">
              <w:rPr>
                <w:rFonts w:ascii="Calibri" w:hAnsi="Calibri" w:cs="Calibri"/>
                <w:b/>
                <w:bCs/>
                <w:sz w:val="22"/>
                <w:szCs w:val="22"/>
                <w:lang w:val="fr-FR"/>
              </w:rPr>
              <w:t> :</w:t>
            </w:r>
            <w:r w:rsidRPr="006D0CBB">
              <w:rPr>
                <w:rFonts w:ascii="Calibri" w:hAnsi="Calibri" w:cs="Calibri"/>
                <w:b/>
                <w:bCs/>
                <w:sz w:val="22"/>
                <w:szCs w:val="22"/>
                <w:lang w:val="fr-FR"/>
              </w:rPr>
              <w:t xml:space="preserve"> </w:t>
            </w:r>
            <w:r w:rsidR="008A16BD" w:rsidRPr="006D0CBB">
              <w:rPr>
                <w:rFonts w:ascii="Calibri" w:hAnsi="Calibri" w:cs="Calibri"/>
                <w:b/>
                <w:bCs/>
                <w:sz w:val="22"/>
                <w:szCs w:val="22"/>
                <w:lang w:val="fr-FR"/>
              </w:rPr>
              <w:t>RFP-0</w:t>
            </w:r>
            <w:r w:rsidR="00ED1AB5">
              <w:rPr>
                <w:rFonts w:ascii="Calibri" w:hAnsi="Calibri" w:cs="Calibri"/>
                <w:b/>
                <w:bCs/>
                <w:sz w:val="22"/>
                <w:szCs w:val="22"/>
                <w:lang w:val="fr-FR"/>
              </w:rPr>
              <w:t>1</w:t>
            </w:r>
            <w:r w:rsidR="00FF34E0">
              <w:rPr>
                <w:rFonts w:ascii="Calibri" w:hAnsi="Calibri" w:cs="Calibri"/>
                <w:b/>
                <w:bCs/>
                <w:sz w:val="22"/>
                <w:szCs w:val="22"/>
                <w:lang w:val="fr-FR"/>
              </w:rPr>
              <w:t>5</w:t>
            </w:r>
            <w:r w:rsidR="008A16BD" w:rsidRPr="006D0CBB">
              <w:rPr>
                <w:rFonts w:ascii="Calibri" w:hAnsi="Calibri" w:cs="Calibri"/>
                <w:b/>
                <w:bCs/>
                <w:sz w:val="22"/>
                <w:szCs w:val="22"/>
                <w:lang w:val="fr-FR"/>
              </w:rPr>
              <w:t>-MRT-20</w:t>
            </w:r>
            <w:r w:rsidR="002454C8">
              <w:rPr>
                <w:rFonts w:ascii="Calibri" w:hAnsi="Calibri" w:cs="Calibri"/>
                <w:b/>
                <w:bCs/>
                <w:sz w:val="22"/>
                <w:szCs w:val="22"/>
                <w:lang w:val="fr-FR"/>
              </w:rPr>
              <w:t>20</w:t>
            </w:r>
          </w:p>
        </w:tc>
      </w:tr>
    </w:tbl>
    <w:p w14:paraId="33FE2F07" w14:textId="77777777" w:rsidR="00904CF7" w:rsidRPr="00BE3DBF" w:rsidRDefault="00904CF7" w:rsidP="00904CF7">
      <w:pPr>
        <w:rPr>
          <w:rFonts w:ascii="Calibri" w:hAnsi="Calibri" w:cs="Calibri"/>
          <w:color w:val="FF0000"/>
          <w:sz w:val="22"/>
          <w:szCs w:val="22"/>
          <w:lang w:val="fr-FR"/>
        </w:rPr>
      </w:pPr>
    </w:p>
    <w:p w14:paraId="395EF8EF" w14:textId="77777777" w:rsidR="00904CF7" w:rsidRPr="00BE3DBF" w:rsidRDefault="00904CF7" w:rsidP="00904CF7">
      <w:pPr>
        <w:rPr>
          <w:rFonts w:ascii="Calibri" w:hAnsi="Calibri" w:cs="Calibri"/>
          <w:sz w:val="22"/>
          <w:szCs w:val="22"/>
          <w:lang w:val="fr-FR"/>
        </w:rPr>
      </w:pPr>
    </w:p>
    <w:p w14:paraId="0B80B70E" w14:textId="77777777" w:rsidR="002339E8" w:rsidRPr="00BE3DBF" w:rsidRDefault="002339E8" w:rsidP="002339E8">
      <w:pPr>
        <w:rPr>
          <w:rFonts w:ascii="Calibri" w:hAnsi="Calibri" w:cs="Calibri"/>
          <w:sz w:val="22"/>
          <w:szCs w:val="22"/>
          <w:lang w:val="fr-FR"/>
        </w:rPr>
      </w:pPr>
      <w:r w:rsidRPr="00BE3DBF">
        <w:rPr>
          <w:rFonts w:ascii="Calibri" w:hAnsi="Calibri" w:cs="Calibri"/>
          <w:sz w:val="22"/>
          <w:szCs w:val="22"/>
          <w:lang w:val="fr-FR"/>
        </w:rPr>
        <w:t>Chère Madame/Cher Monsieur,</w:t>
      </w:r>
    </w:p>
    <w:p w14:paraId="63FB3979" w14:textId="77777777" w:rsidR="002339E8" w:rsidRPr="00BE3DBF" w:rsidRDefault="002339E8" w:rsidP="002339E8">
      <w:pPr>
        <w:rPr>
          <w:rFonts w:ascii="Calibri" w:hAnsi="Calibri" w:cs="Calibri"/>
          <w:sz w:val="22"/>
          <w:szCs w:val="22"/>
          <w:lang w:val="fr-FR"/>
        </w:rPr>
      </w:pPr>
    </w:p>
    <w:p w14:paraId="620BB73B" w14:textId="1CF6F34F" w:rsidR="00ED1AB5" w:rsidRDefault="002339E8" w:rsidP="00F2595D">
      <w:pPr>
        <w:ind w:firstLine="720"/>
        <w:jc w:val="both"/>
        <w:outlineLvl w:val="0"/>
        <w:rPr>
          <w:rFonts w:ascii="Calibri" w:hAnsi="Calibri" w:cs="Calibri"/>
          <w:b/>
          <w:sz w:val="22"/>
          <w:szCs w:val="22"/>
          <w:lang w:val="fr-FR"/>
        </w:rPr>
      </w:pPr>
      <w:r w:rsidRPr="00BE3DBF">
        <w:rPr>
          <w:rFonts w:ascii="Calibri" w:hAnsi="Calibri" w:cs="Calibri"/>
          <w:sz w:val="22"/>
          <w:szCs w:val="22"/>
          <w:lang w:val="fr-FR"/>
        </w:rPr>
        <w:t xml:space="preserve">Nous vous demandons de bien vouloir nous adresser votre soumission au titre </w:t>
      </w:r>
      <w:r w:rsidRPr="00841C4A">
        <w:rPr>
          <w:rFonts w:ascii="Calibri" w:hAnsi="Calibri" w:cs="Calibri"/>
          <w:b/>
          <w:sz w:val="22"/>
          <w:szCs w:val="22"/>
          <w:lang w:val="fr-FR"/>
        </w:rPr>
        <w:t>d</w:t>
      </w:r>
      <w:r w:rsidR="00841C4A" w:rsidRPr="00841C4A">
        <w:rPr>
          <w:rFonts w:ascii="Calibri" w:hAnsi="Calibri" w:cs="Calibri"/>
          <w:b/>
          <w:sz w:val="22"/>
          <w:szCs w:val="22"/>
          <w:lang w:val="fr-FR"/>
        </w:rPr>
        <w:t xml:space="preserve">u </w:t>
      </w:r>
      <w:r w:rsidR="002454C8" w:rsidRPr="002454C8">
        <w:rPr>
          <w:rFonts w:ascii="Calibri" w:hAnsi="Calibri" w:cs="Calibri"/>
          <w:b/>
          <w:sz w:val="22"/>
          <w:szCs w:val="22"/>
          <w:lang w:val="fr-FR"/>
        </w:rPr>
        <w:t>Recrutement</w:t>
      </w:r>
      <w:r w:rsidR="00F2595D">
        <w:rPr>
          <w:rFonts w:ascii="Calibri" w:hAnsi="Calibri" w:cs="Calibri"/>
          <w:b/>
          <w:sz w:val="22"/>
          <w:szCs w:val="22"/>
          <w:lang w:val="fr-FR"/>
        </w:rPr>
        <w:t xml:space="preserve"> d’une </w:t>
      </w:r>
      <w:r w:rsidR="002454C8" w:rsidRPr="002454C8">
        <w:rPr>
          <w:rFonts w:ascii="Calibri" w:hAnsi="Calibri" w:cs="Calibri"/>
          <w:b/>
          <w:sz w:val="22"/>
          <w:szCs w:val="22"/>
          <w:lang w:val="fr-FR"/>
        </w:rPr>
        <w:t xml:space="preserve"> </w:t>
      </w:r>
      <w:r w:rsidR="00F2595D" w:rsidRPr="00F2595D">
        <w:rPr>
          <w:rFonts w:ascii="Calibri" w:hAnsi="Calibri" w:cs="Calibri"/>
          <w:b/>
          <w:sz w:val="22"/>
          <w:szCs w:val="22"/>
          <w:lang w:val="fr-FR"/>
        </w:rPr>
        <w:t>Firme spécialisée</w:t>
      </w:r>
      <w:r w:rsidR="00F2595D">
        <w:rPr>
          <w:rFonts w:ascii="Calibri" w:hAnsi="Calibri" w:cs="Calibri"/>
          <w:b/>
          <w:sz w:val="22"/>
          <w:szCs w:val="22"/>
          <w:lang w:val="fr-FR"/>
        </w:rPr>
        <w:t xml:space="preserve"> </w:t>
      </w:r>
      <w:r w:rsidR="00F2595D" w:rsidRPr="00F2595D">
        <w:rPr>
          <w:rFonts w:ascii="Calibri" w:hAnsi="Calibri" w:cs="Calibri"/>
          <w:b/>
          <w:sz w:val="22"/>
          <w:szCs w:val="22"/>
          <w:lang w:val="fr-FR"/>
        </w:rPr>
        <w:t>pour la gestion des données de la Campagne de Distribution des MILDA (CDM) 2020 en Mauritanie</w:t>
      </w:r>
    </w:p>
    <w:p w14:paraId="57308497" w14:textId="77777777" w:rsidR="00BC52E0" w:rsidRPr="00841C4A" w:rsidRDefault="00BC52E0" w:rsidP="002454C8">
      <w:pPr>
        <w:ind w:firstLine="720"/>
        <w:jc w:val="both"/>
        <w:outlineLvl w:val="0"/>
        <w:rPr>
          <w:rFonts w:ascii="Calibri" w:hAnsi="Calibri" w:cs="Calibri"/>
          <w:b/>
          <w:sz w:val="22"/>
          <w:szCs w:val="22"/>
          <w:lang w:val="fr-FR"/>
        </w:rPr>
      </w:pPr>
    </w:p>
    <w:p w14:paraId="362681E4" w14:textId="77777777" w:rsidR="00904CF7" w:rsidRPr="00BE3DBF" w:rsidRDefault="002339E8" w:rsidP="00904CF7">
      <w:pPr>
        <w:ind w:firstLine="720"/>
        <w:outlineLvl w:val="0"/>
        <w:rPr>
          <w:rFonts w:ascii="Calibri" w:hAnsi="Calibri" w:cs="Calibri"/>
          <w:sz w:val="22"/>
          <w:szCs w:val="22"/>
          <w:lang w:val="fr-FR"/>
        </w:rPr>
      </w:pPr>
      <w:r w:rsidRPr="00BE3DBF">
        <w:rPr>
          <w:rFonts w:ascii="Calibri" w:hAnsi="Calibri" w:cs="Calibri"/>
          <w:sz w:val="22"/>
          <w:szCs w:val="22"/>
          <w:lang w:val="fr-FR"/>
        </w:rPr>
        <w:t>Veuillez utiliser le formulaire figurant dans l’annexe 2 jointe aux présentes pour les besoins de la préparation de votre soumission.</w:t>
      </w:r>
    </w:p>
    <w:p w14:paraId="7E51D2E7" w14:textId="77777777" w:rsidR="00904CF7" w:rsidRPr="00BE3DBF" w:rsidRDefault="00904CF7" w:rsidP="00904CF7">
      <w:pPr>
        <w:ind w:firstLine="720"/>
        <w:outlineLvl w:val="0"/>
        <w:rPr>
          <w:rFonts w:ascii="Calibri" w:hAnsi="Calibri" w:cs="Calibri"/>
          <w:sz w:val="22"/>
          <w:szCs w:val="22"/>
          <w:lang w:val="fr-FR"/>
        </w:rPr>
      </w:pPr>
    </w:p>
    <w:p w14:paraId="5AFCE2F3" w14:textId="5ED60461" w:rsidR="008A16BD" w:rsidRPr="002454C8" w:rsidRDefault="003C5D0B" w:rsidP="002454C8">
      <w:pPr>
        <w:ind w:firstLine="720"/>
        <w:outlineLvl w:val="0"/>
        <w:rPr>
          <w:rFonts w:ascii="Calibri" w:hAnsi="Calibri" w:cs="Calibri"/>
          <w:sz w:val="22"/>
          <w:szCs w:val="22"/>
          <w:lang w:val="fr-FR"/>
        </w:rPr>
      </w:pPr>
      <w:r w:rsidRPr="00BE3DBF">
        <w:rPr>
          <w:rFonts w:ascii="Calibri" w:hAnsi="Calibri" w:cs="Calibri"/>
          <w:sz w:val="22"/>
          <w:szCs w:val="22"/>
          <w:lang w:val="fr-FR"/>
        </w:rPr>
        <w:t xml:space="preserve">Les soumissions peuvent être </w:t>
      </w:r>
      <w:r w:rsidR="002454C8">
        <w:rPr>
          <w:rFonts w:ascii="Calibri" w:hAnsi="Calibri" w:cs="Calibri"/>
          <w:sz w:val="22"/>
          <w:szCs w:val="22"/>
          <w:lang w:val="fr-FR"/>
        </w:rPr>
        <w:t>envoyées</w:t>
      </w:r>
      <w:r w:rsidRPr="00BE3DBF">
        <w:rPr>
          <w:rFonts w:ascii="Calibri" w:hAnsi="Calibri" w:cs="Calibri"/>
          <w:sz w:val="22"/>
          <w:szCs w:val="22"/>
          <w:lang w:val="fr-FR"/>
        </w:rPr>
        <w:t xml:space="preserve"> jusqu’au </w:t>
      </w:r>
      <w:r w:rsidR="00FF34E0">
        <w:rPr>
          <w:rFonts w:ascii="Calibri" w:hAnsi="Calibri" w:cs="Calibri"/>
          <w:b/>
          <w:i/>
          <w:sz w:val="22"/>
          <w:szCs w:val="22"/>
          <w:lang w:val="fr-FR"/>
        </w:rPr>
        <w:t xml:space="preserve"> 30</w:t>
      </w:r>
      <w:r w:rsidR="00850DBD">
        <w:rPr>
          <w:rFonts w:ascii="Calibri" w:hAnsi="Calibri" w:cs="Calibri"/>
          <w:b/>
          <w:i/>
          <w:sz w:val="22"/>
          <w:szCs w:val="22"/>
          <w:lang w:val="fr-FR"/>
        </w:rPr>
        <w:t xml:space="preserve"> SEPT</w:t>
      </w:r>
      <w:r w:rsidR="00560484" w:rsidRPr="00560484">
        <w:rPr>
          <w:rFonts w:ascii="Calibri" w:hAnsi="Calibri" w:cs="Calibri"/>
          <w:b/>
          <w:i/>
          <w:sz w:val="22"/>
          <w:szCs w:val="22"/>
          <w:lang w:val="fr-FR"/>
        </w:rPr>
        <w:t xml:space="preserve"> 2020</w:t>
      </w:r>
      <w:r w:rsidR="00AE3415" w:rsidRPr="00560484">
        <w:rPr>
          <w:rFonts w:ascii="Calibri" w:hAnsi="Calibri" w:cs="Calibri"/>
          <w:b/>
          <w:i/>
          <w:sz w:val="22"/>
          <w:szCs w:val="22"/>
          <w:lang w:val="fr-FR"/>
        </w:rPr>
        <w:t xml:space="preserve"> </w:t>
      </w:r>
      <w:r w:rsidR="008A16BD" w:rsidRPr="00560484">
        <w:rPr>
          <w:rFonts w:ascii="Calibri" w:hAnsi="Calibri" w:cs="Calibri"/>
          <w:b/>
          <w:i/>
          <w:sz w:val="22"/>
          <w:szCs w:val="22"/>
          <w:lang w:val="fr-FR"/>
        </w:rPr>
        <w:t xml:space="preserve"> à 1</w:t>
      </w:r>
      <w:r w:rsidR="00560484" w:rsidRPr="00560484">
        <w:rPr>
          <w:rFonts w:ascii="Calibri" w:hAnsi="Calibri" w:cs="Calibri"/>
          <w:b/>
          <w:i/>
          <w:sz w:val="22"/>
          <w:szCs w:val="22"/>
          <w:lang w:val="fr-FR"/>
        </w:rPr>
        <w:t>7</w:t>
      </w:r>
      <w:r w:rsidR="008A16BD" w:rsidRPr="00560484">
        <w:rPr>
          <w:rFonts w:ascii="Calibri" w:hAnsi="Calibri" w:cs="Calibri"/>
          <w:b/>
          <w:i/>
          <w:sz w:val="22"/>
          <w:szCs w:val="22"/>
          <w:lang w:val="fr-FR"/>
        </w:rPr>
        <w:t xml:space="preserve">H </w:t>
      </w:r>
      <w:r w:rsidR="00DB6AE3" w:rsidRPr="00560484">
        <w:rPr>
          <w:rFonts w:ascii="Calibri" w:hAnsi="Calibri" w:cs="Calibri"/>
          <w:b/>
          <w:i/>
          <w:sz w:val="22"/>
          <w:szCs w:val="22"/>
          <w:lang w:val="fr-FR"/>
        </w:rPr>
        <w:t>00</w:t>
      </w:r>
      <w:r w:rsidRPr="00560484">
        <w:rPr>
          <w:rFonts w:ascii="Calibri" w:hAnsi="Calibri" w:cs="Calibri"/>
          <w:i/>
          <w:sz w:val="22"/>
          <w:szCs w:val="22"/>
          <w:lang w:val="fr-FR"/>
        </w:rPr>
        <w:t xml:space="preserve"> </w:t>
      </w:r>
      <w:r w:rsidRPr="00BE3DBF">
        <w:rPr>
          <w:rFonts w:ascii="Calibri" w:hAnsi="Calibri" w:cs="Calibri"/>
          <w:sz w:val="22"/>
          <w:szCs w:val="22"/>
          <w:lang w:val="fr-FR"/>
        </w:rPr>
        <w:t>à l’adresse suivante :</w:t>
      </w:r>
      <w:r w:rsidR="002454C8">
        <w:rPr>
          <w:rFonts w:ascii="Calibri" w:hAnsi="Calibri" w:cs="Calibri"/>
          <w:sz w:val="22"/>
          <w:szCs w:val="22"/>
          <w:lang w:val="fr-FR"/>
        </w:rPr>
        <w:t xml:space="preserve">          </w:t>
      </w:r>
      <w:r w:rsidR="008A16BD" w:rsidRPr="00570BF6">
        <w:rPr>
          <w:rFonts w:asciiTheme="majorBidi" w:hAnsiTheme="majorBidi" w:cstheme="majorBidi"/>
          <w:b/>
          <w:i/>
          <w:sz w:val="22"/>
          <w:szCs w:val="22"/>
          <w:lang w:val="fr-FR"/>
        </w:rPr>
        <w:t xml:space="preserve"> </w:t>
      </w:r>
      <w:hyperlink r:id="rId12" w:history="1">
        <w:r w:rsidR="0096302B" w:rsidRPr="00560484">
          <w:rPr>
            <w:rStyle w:val="Lienhypertexte"/>
            <w:rFonts w:asciiTheme="majorBidi" w:hAnsiTheme="majorBidi" w:cstheme="majorBidi"/>
            <w:b/>
            <w:i/>
            <w:color w:val="auto"/>
            <w:sz w:val="22"/>
            <w:szCs w:val="22"/>
            <w:lang w:val="fr-FR"/>
          </w:rPr>
          <w:t>recrutement.mr@undp.org</w:t>
        </w:r>
      </w:hyperlink>
      <w:r w:rsidR="0096302B" w:rsidRPr="00560484">
        <w:rPr>
          <w:rFonts w:asciiTheme="majorBidi" w:hAnsiTheme="majorBidi" w:cstheme="majorBidi"/>
          <w:b/>
          <w:i/>
          <w:sz w:val="22"/>
          <w:szCs w:val="22"/>
          <w:lang w:val="fr-FR"/>
        </w:rPr>
        <w:t xml:space="preserve"> </w:t>
      </w:r>
    </w:p>
    <w:p w14:paraId="329B6071" w14:textId="77777777" w:rsidR="00904CF7" w:rsidRPr="008A16BD" w:rsidRDefault="00904CF7" w:rsidP="00904CF7">
      <w:pPr>
        <w:rPr>
          <w:rFonts w:ascii="Calibri" w:hAnsi="Calibri" w:cs="Calibri"/>
          <w:sz w:val="22"/>
          <w:szCs w:val="22"/>
          <w:lang w:val="fr-FR"/>
        </w:rPr>
      </w:pPr>
    </w:p>
    <w:p w14:paraId="0DCF9291" w14:textId="77777777" w:rsidR="00904CF7" w:rsidRPr="008A16BD" w:rsidRDefault="00F70D90" w:rsidP="008A16BD">
      <w:pPr>
        <w:jc w:val="both"/>
        <w:rPr>
          <w:rFonts w:ascii="Calibri" w:hAnsi="Calibri" w:cs="Calibri"/>
          <w:sz w:val="22"/>
          <w:szCs w:val="22"/>
          <w:lang w:val="fr-FR"/>
        </w:rPr>
      </w:pPr>
      <w:r w:rsidRPr="008A16BD">
        <w:rPr>
          <w:rFonts w:ascii="Calibri" w:hAnsi="Calibri" w:cs="Calibri"/>
          <w:sz w:val="22"/>
          <w:szCs w:val="22"/>
          <w:lang w:val="fr-FR"/>
        </w:rPr>
        <w:t xml:space="preserve">Votre soumission doit être rédigée en </w:t>
      </w:r>
      <w:r w:rsidR="008A16BD" w:rsidRPr="008A16BD">
        <w:rPr>
          <w:rFonts w:ascii="Calibri" w:hAnsi="Calibri" w:cs="Calibri"/>
          <w:b/>
          <w:i/>
          <w:sz w:val="22"/>
          <w:szCs w:val="22"/>
          <w:lang w:val="fr-FR"/>
        </w:rPr>
        <w:t>Français</w:t>
      </w:r>
      <w:r w:rsidR="00904CF7" w:rsidRPr="008A16BD">
        <w:rPr>
          <w:rFonts w:ascii="Calibri" w:hAnsi="Calibri" w:cs="Calibri"/>
          <w:b/>
          <w:i/>
          <w:sz w:val="22"/>
          <w:szCs w:val="22"/>
          <w:lang w:val="fr-FR"/>
        </w:rPr>
        <w:t>,</w:t>
      </w:r>
      <w:r w:rsidR="00904CF7" w:rsidRPr="008A16BD">
        <w:rPr>
          <w:rFonts w:ascii="Calibri" w:hAnsi="Calibri" w:cs="Calibri"/>
          <w:sz w:val="22"/>
          <w:szCs w:val="22"/>
          <w:lang w:val="fr-FR"/>
        </w:rPr>
        <w:t xml:space="preserve"> </w:t>
      </w:r>
      <w:r w:rsidR="00A76EB2" w:rsidRPr="008A16BD">
        <w:rPr>
          <w:rFonts w:ascii="Calibri" w:hAnsi="Calibri" w:cs="Calibri"/>
          <w:sz w:val="22"/>
          <w:szCs w:val="22"/>
          <w:lang w:val="fr-FR"/>
        </w:rPr>
        <w:t xml:space="preserve">et assortie d’une durée de validité minimum de </w:t>
      </w:r>
      <w:r w:rsidR="008A16BD" w:rsidRPr="008A16BD">
        <w:rPr>
          <w:rFonts w:ascii="Calibri" w:hAnsi="Calibri" w:cs="Calibri"/>
          <w:b/>
          <w:i/>
          <w:sz w:val="22"/>
          <w:szCs w:val="22"/>
          <w:lang w:val="fr-FR"/>
        </w:rPr>
        <w:t>120 jours</w:t>
      </w:r>
      <w:r w:rsidR="00904CF7" w:rsidRPr="008A16BD">
        <w:rPr>
          <w:rFonts w:ascii="Calibri" w:hAnsi="Calibri" w:cs="Calibri"/>
          <w:b/>
          <w:i/>
          <w:sz w:val="22"/>
          <w:szCs w:val="22"/>
          <w:lang w:val="fr-FR"/>
        </w:rPr>
        <w:t>.</w:t>
      </w:r>
    </w:p>
    <w:p w14:paraId="6F366B09" w14:textId="77777777" w:rsidR="00904CF7" w:rsidRPr="00AC669E" w:rsidRDefault="00904CF7" w:rsidP="00904CF7">
      <w:pPr>
        <w:jc w:val="both"/>
        <w:rPr>
          <w:rFonts w:ascii="Calibri" w:hAnsi="Calibri" w:cs="Calibri"/>
          <w:sz w:val="16"/>
          <w:szCs w:val="16"/>
          <w:lang w:val="fr-FR"/>
        </w:rPr>
      </w:pPr>
    </w:p>
    <w:p w14:paraId="15B5387A" w14:textId="77777777" w:rsidR="00123550" w:rsidRPr="00BE3DBF" w:rsidRDefault="00123550" w:rsidP="00904CF7">
      <w:pPr>
        <w:ind w:firstLine="720"/>
        <w:jc w:val="both"/>
        <w:rPr>
          <w:rFonts w:ascii="Calibri" w:hAnsi="Calibri" w:cs="Calibri"/>
          <w:sz w:val="22"/>
          <w:szCs w:val="22"/>
          <w:lang w:val="fr-FR"/>
        </w:rPr>
      </w:pPr>
      <w:r w:rsidRPr="00BE3DBF">
        <w:rPr>
          <w:rFonts w:ascii="Calibri" w:hAnsi="Calibri" w:cs="Calibri"/>
          <w:sz w:val="22"/>
          <w:szCs w:val="22"/>
          <w:lang w:val="fr-FR"/>
        </w:rPr>
        <w:t>Dans le cadre de la préparation de votre soumission, il vous appartiendra de vous assurer qu</w:t>
      </w:r>
      <w:r w:rsidR="00B019A9" w:rsidRPr="00BE3DBF">
        <w:rPr>
          <w:rFonts w:ascii="Calibri" w:hAnsi="Calibri" w:cs="Calibri"/>
          <w:sz w:val="22"/>
          <w:szCs w:val="22"/>
          <w:lang w:val="fr-FR"/>
        </w:rPr>
        <w:t>’elle</w:t>
      </w:r>
      <w:r w:rsidRPr="00BE3DBF">
        <w:rPr>
          <w:rFonts w:ascii="Calibri" w:hAnsi="Calibri" w:cs="Calibri"/>
          <w:sz w:val="22"/>
          <w:szCs w:val="22"/>
          <w:lang w:val="fr-FR"/>
        </w:rPr>
        <w:t xml:space="preserve"> parviendra à l’adresse indiquée ci-dessus au plus tard à la date-limite. Les </w:t>
      </w:r>
      <w:r w:rsidR="00B73667" w:rsidRPr="00BE3DBF">
        <w:rPr>
          <w:rFonts w:ascii="Calibri" w:hAnsi="Calibri" w:cs="Calibri"/>
          <w:sz w:val="22"/>
          <w:szCs w:val="22"/>
          <w:lang w:val="fr-FR"/>
        </w:rPr>
        <w:t xml:space="preserve">soumissions </w:t>
      </w:r>
      <w:r w:rsidRPr="00BE3DBF">
        <w:rPr>
          <w:rFonts w:ascii="Calibri" w:hAnsi="Calibri" w:cs="Calibri"/>
          <w:sz w:val="22"/>
          <w:szCs w:val="22"/>
          <w:lang w:val="fr-FR"/>
        </w:rPr>
        <w:t xml:space="preserve">qui seront reçues par le PNUD postérieurement à la date-limite indiquée ci-dessus, pour quelque raison que ce soit, ne seront pas prises en compte. </w:t>
      </w:r>
      <w:r w:rsidR="00EA7309" w:rsidRPr="00BE3DBF">
        <w:rPr>
          <w:rFonts w:ascii="Calibri" w:hAnsi="Calibri" w:cs="Calibri"/>
          <w:sz w:val="22"/>
          <w:szCs w:val="22"/>
          <w:lang w:val="fr-FR"/>
        </w:rPr>
        <w:t>Si vous transmettez votre soumission</w:t>
      </w:r>
      <w:r w:rsidRPr="00BE3DBF">
        <w:rPr>
          <w:rFonts w:ascii="Calibri" w:hAnsi="Calibri" w:cs="Calibri"/>
          <w:sz w:val="22"/>
          <w:szCs w:val="22"/>
          <w:lang w:val="fr-FR"/>
        </w:rPr>
        <w:t xml:space="preserve"> par courrier électronique, </w:t>
      </w:r>
      <w:r w:rsidR="008A16BD" w:rsidRPr="00BE3DBF">
        <w:rPr>
          <w:rFonts w:ascii="Calibri" w:hAnsi="Calibri" w:cs="Calibri"/>
          <w:sz w:val="22"/>
          <w:szCs w:val="22"/>
          <w:lang w:val="fr-FR"/>
        </w:rPr>
        <w:t>veuillez-vous</w:t>
      </w:r>
      <w:r w:rsidRPr="00BE3DBF">
        <w:rPr>
          <w:rFonts w:ascii="Calibri" w:hAnsi="Calibri" w:cs="Calibri"/>
          <w:sz w:val="22"/>
          <w:szCs w:val="22"/>
          <w:lang w:val="fr-FR"/>
        </w:rPr>
        <w:t xml:space="preserve"> assurer qu’elle est signée, en format pdf et exempte de virus ou fichiers corrompus.</w:t>
      </w:r>
    </w:p>
    <w:p w14:paraId="64444BB4" w14:textId="77777777" w:rsidR="00904CF7" w:rsidRPr="00AC669E" w:rsidRDefault="00904CF7" w:rsidP="00904CF7">
      <w:pPr>
        <w:jc w:val="both"/>
        <w:rPr>
          <w:rFonts w:ascii="Calibri" w:hAnsi="Calibri" w:cs="Calibri"/>
          <w:sz w:val="16"/>
          <w:szCs w:val="16"/>
          <w:lang w:val="fr-FR"/>
        </w:rPr>
      </w:pPr>
    </w:p>
    <w:p w14:paraId="2B1918C0" w14:textId="77777777" w:rsidR="00904CF7" w:rsidRDefault="00785CEA" w:rsidP="00904CF7">
      <w:pPr>
        <w:ind w:firstLine="720"/>
        <w:jc w:val="both"/>
        <w:rPr>
          <w:rFonts w:ascii="Calibri" w:hAnsi="Calibri" w:cs="Calibri"/>
          <w:sz w:val="22"/>
          <w:szCs w:val="22"/>
          <w:lang w:val="fr-FR"/>
        </w:rPr>
      </w:pPr>
      <w:r w:rsidRPr="00BE3DBF">
        <w:rPr>
          <w:rFonts w:ascii="Calibri" w:hAnsi="Calibri" w:cs="Calibri"/>
          <w:sz w:val="22"/>
          <w:szCs w:val="22"/>
          <w:lang w:val="fr-FR"/>
        </w:rPr>
        <w:t>Les services proposés seront examinés et évalués en fonction de l’exhaustivité et de la conformité de la soumission</w:t>
      </w:r>
      <w:r w:rsidR="00461C99" w:rsidRPr="00BE3DBF">
        <w:rPr>
          <w:rFonts w:ascii="Calibri" w:hAnsi="Calibri" w:cs="Calibri"/>
          <w:sz w:val="22"/>
          <w:szCs w:val="22"/>
          <w:lang w:val="fr-FR"/>
        </w:rPr>
        <w:t xml:space="preserve"> et</w:t>
      </w:r>
      <w:r w:rsidRPr="00BE3DBF">
        <w:rPr>
          <w:rFonts w:ascii="Calibri" w:hAnsi="Calibri" w:cs="Calibri"/>
          <w:sz w:val="22"/>
          <w:szCs w:val="22"/>
          <w:lang w:val="fr-FR"/>
        </w:rPr>
        <w:t xml:space="preserve"> du respect des exigences indiqué</w:t>
      </w:r>
      <w:r w:rsidR="00461C99" w:rsidRPr="00BE3DBF">
        <w:rPr>
          <w:rFonts w:ascii="Calibri" w:hAnsi="Calibri" w:cs="Calibri"/>
          <w:sz w:val="22"/>
          <w:szCs w:val="22"/>
          <w:lang w:val="fr-FR"/>
        </w:rPr>
        <w:t>e</w:t>
      </w:r>
      <w:r w:rsidRPr="00BE3DBF">
        <w:rPr>
          <w:rFonts w:ascii="Calibri" w:hAnsi="Calibri" w:cs="Calibri"/>
          <w:sz w:val="22"/>
          <w:szCs w:val="22"/>
          <w:lang w:val="fr-FR"/>
        </w:rPr>
        <w:t xml:space="preserve">s dans la RFP et </w:t>
      </w:r>
      <w:r w:rsidR="00461C99" w:rsidRPr="00BE3DBF">
        <w:rPr>
          <w:rFonts w:ascii="Calibri" w:hAnsi="Calibri" w:cs="Calibri"/>
          <w:sz w:val="22"/>
          <w:szCs w:val="22"/>
          <w:lang w:val="fr-FR"/>
        </w:rPr>
        <w:t xml:space="preserve">dans </w:t>
      </w:r>
      <w:r w:rsidRPr="00BE3DBF">
        <w:rPr>
          <w:rFonts w:ascii="Calibri" w:hAnsi="Calibri" w:cs="Calibri"/>
          <w:sz w:val="22"/>
          <w:szCs w:val="22"/>
          <w:lang w:val="fr-FR"/>
        </w:rPr>
        <w:t>l’ensemble des autres annexes fournissant des détails sur les exigences du PNUD.</w:t>
      </w:r>
      <w:r w:rsidR="00904CF7" w:rsidRPr="00BE3DBF">
        <w:rPr>
          <w:rFonts w:ascii="Calibri" w:hAnsi="Calibri" w:cs="Calibri"/>
          <w:sz w:val="22"/>
          <w:szCs w:val="22"/>
          <w:lang w:val="fr-FR"/>
        </w:rPr>
        <w:t xml:space="preserve"> </w:t>
      </w:r>
    </w:p>
    <w:p w14:paraId="7CD747DA" w14:textId="77777777" w:rsidR="00AC669E" w:rsidRPr="00AC669E" w:rsidRDefault="00AC669E" w:rsidP="00904CF7">
      <w:pPr>
        <w:ind w:firstLine="720"/>
        <w:jc w:val="both"/>
        <w:rPr>
          <w:rFonts w:ascii="Calibri" w:hAnsi="Calibri" w:cs="Calibri"/>
          <w:sz w:val="16"/>
          <w:szCs w:val="16"/>
          <w:lang w:val="fr-FR"/>
        </w:rPr>
      </w:pPr>
    </w:p>
    <w:p w14:paraId="69EC68AF" w14:textId="77777777" w:rsidR="00461C99" w:rsidRPr="00BE3DBF" w:rsidRDefault="00461C99"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BE3DBF">
        <w:rPr>
          <w:rFonts w:ascii="Calibri" w:hAnsi="Calibri" w:cs="Calibri"/>
          <w:sz w:val="22"/>
          <w:szCs w:val="22"/>
          <w:lang w:val="fr-FR"/>
        </w:rPr>
        <w:t>Toute offre qui ne répondra pas aux exigences sera rejetée.</w:t>
      </w:r>
    </w:p>
    <w:p w14:paraId="2D78F065" w14:textId="77777777" w:rsidR="00904CF7" w:rsidRPr="00BE3DBF" w:rsidRDefault="00D37955"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BE3DBF">
        <w:rPr>
          <w:rFonts w:ascii="Calibri" w:hAnsi="Calibri" w:cs="Calibri"/>
          <w:sz w:val="22"/>
          <w:szCs w:val="22"/>
          <w:lang w:val="fr-FR"/>
        </w:rPr>
        <w:t>sa soumission</w:t>
      </w:r>
      <w:r w:rsidRPr="00BE3DBF">
        <w:rPr>
          <w:rFonts w:ascii="Calibri" w:hAnsi="Calibri" w:cs="Calibri"/>
          <w:sz w:val="22"/>
          <w:szCs w:val="22"/>
          <w:lang w:val="fr-FR"/>
        </w:rPr>
        <w:t xml:space="preserve"> sera rejetée.</w:t>
      </w:r>
    </w:p>
    <w:p w14:paraId="13AB1EF9" w14:textId="77777777" w:rsidR="00904CF7" w:rsidRPr="00BE3DBF" w:rsidRDefault="00904CF7" w:rsidP="00904CF7">
      <w:pPr>
        <w:ind w:firstLine="720"/>
        <w:jc w:val="both"/>
        <w:rPr>
          <w:rFonts w:ascii="Calibri" w:hAnsi="Calibri" w:cs="Calibri"/>
          <w:sz w:val="22"/>
          <w:szCs w:val="22"/>
          <w:lang w:val="fr-FR"/>
        </w:rPr>
      </w:pPr>
    </w:p>
    <w:p w14:paraId="26CFE67D" w14:textId="77777777" w:rsidR="0087570F" w:rsidRPr="00BE3DBF" w:rsidRDefault="001618E3" w:rsidP="0087570F">
      <w:pPr>
        <w:pStyle w:val="Paragraphedeliste"/>
        <w:tabs>
          <w:tab w:val="left" w:pos="0"/>
        </w:tabs>
        <w:spacing w:line="240" w:lineRule="auto"/>
        <w:ind w:left="0" w:firstLine="720"/>
        <w:jc w:val="both"/>
        <w:rPr>
          <w:rFonts w:ascii="Calibri" w:hAnsi="Calibri" w:cs="Calibri"/>
          <w:bCs/>
          <w:szCs w:val="22"/>
          <w:lang w:val="fr-FR"/>
        </w:rPr>
      </w:pPr>
      <w:r w:rsidRPr="00BE3DBF">
        <w:rPr>
          <w:rFonts w:ascii="Calibri" w:hAnsi="Calibri" w:cs="Calibri"/>
          <w:bCs/>
          <w:szCs w:val="22"/>
          <w:lang w:val="fr-FR"/>
        </w:rPr>
        <w:t>A</w:t>
      </w:r>
      <w:r w:rsidR="0087570F" w:rsidRPr="00BE3DBF">
        <w:rPr>
          <w:rFonts w:ascii="Calibri" w:hAnsi="Calibri" w:cs="Calibri"/>
          <w:bCs/>
          <w:szCs w:val="22"/>
          <w:lang w:val="fr-FR"/>
        </w:rPr>
        <w:t>ucune</w:t>
      </w:r>
      <w:r w:rsidRPr="00BE3DBF">
        <w:rPr>
          <w:rFonts w:ascii="Calibri" w:hAnsi="Calibri" w:cs="Calibri"/>
          <w:bCs/>
          <w:szCs w:val="22"/>
          <w:lang w:val="fr-FR"/>
        </w:rPr>
        <w:t xml:space="preserve"> </w:t>
      </w:r>
      <w:r w:rsidR="0087570F" w:rsidRPr="00BE3DBF">
        <w:rPr>
          <w:rFonts w:ascii="Calibri" w:hAnsi="Calibri" w:cs="Calibri"/>
          <w:bCs/>
          <w:szCs w:val="22"/>
          <w:lang w:val="fr-FR"/>
        </w:rPr>
        <w:t>modification du prix résultant de la hausse des coûts, de l’inflation, de la fluctuation des taux de change ou de tout autre facteur de marché ne sera acceptée par le PNUD après réception de l</w:t>
      </w:r>
      <w:r w:rsidRPr="00BE3DBF">
        <w:rPr>
          <w:rFonts w:ascii="Calibri" w:hAnsi="Calibri" w:cs="Calibri"/>
          <w:bCs/>
          <w:szCs w:val="22"/>
          <w:lang w:val="fr-FR"/>
        </w:rPr>
        <w:t>a soumission</w:t>
      </w:r>
      <w:r w:rsidR="0087570F" w:rsidRPr="00BE3DBF">
        <w:rPr>
          <w:rFonts w:ascii="Calibri" w:hAnsi="Calibri" w:cs="Calibri"/>
          <w:bCs/>
          <w:szCs w:val="22"/>
          <w:lang w:val="fr-FR"/>
        </w:rPr>
        <w:t xml:space="preserve">. Lors de l’attribution du contrat ou du bon de commande, le PNUD se réserve le droit de modifier (à la hausse ou à la baisse) la quantité des services et/ou </w:t>
      </w:r>
      <w:r w:rsidR="00B019A9" w:rsidRPr="00BE3DBF">
        <w:rPr>
          <w:rFonts w:ascii="Calibri" w:hAnsi="Calibri" w:cs="Calibri"/>
          <w:bCs/>
          <w:szCs w:val="22"/>
          <w:lang w:val="fr-FR"/>
        </w:rPr>
        <w:t xml:space="preserve">des </w:t>
      </w:r>
      <w:r w:rsidR="0087570F" w:rsidRPr="00BE3DBF">
        <w:rPr>
          <w:rFonts w:ascii="Calibri" w:hAnsi="Calibri" w:cs="Calibri"/>
          <w:bCs/>
          <w:szCs w:val="22"/>
          <w:lang w:val="fr-FR"/>
        </w:rPr>
        <w:t xml:space="preserve">biens, dans la limite de vingt-cinq pour cent (25 %) du montant total de l’offre, sans modification du prix unitaire ou des autres </w:t>
      </w:r>
      <w:r w:rsidR="0087570F" w:rsidRPr="00BE3DBF">
        <w:rPr>
          <w:rFonts w:ascii="Calibri" w:hAnsi="Calibri" w:cs="Calibri"/>
          <w:bCs/>
          <w:szCs w:val="22"/>
          <w:lang w:val="fr-FR"/>
        </w:rPr>
        <w:lastRenderedPageBreak/>
        <w:t>conditions.</w:t>
      </w:r>
    </w:p>
    <w:p w14:paraId="10CA0D73" w14:textId="77777777" w:rsidR="0087570F" w:rsidRPr="00BE3DBF" w:rsidRDefault="0087570F" w:rsidP="0087570F">
      <w:pPr>
        <w:jc w:val="both"/>
        <w:rPr>
          <w:rStyle w:val="lev"/>
          <w:rFonts w:ascii="Calibri" w:hAnsi="Calibri" w:cs="Calibri"/>
          <w:b w:val="0"/>
          <w:iCs/>
          <w:sz w:val="22"/>
          <w:szCs w:val="22"/>
          <w:lang w:val="fr-FR"/>
        </w:rPr>
      </w:pPr>
    </w:p>
    <w:p w14:paraId="3272A58F"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Tout </w:t>
      </w:r>
      <w:r w:rsidR="009E2DE2" w:rsidRPr="00BE3DBF">
        <w:rPr>
          <w:rFonts w:ascii="Calibri" w:hAnsi="Calibri" w:cs="Calibri"/>
          <w:sz w:val="22"/>
          <w:szCs w:val="22"/>
          <w:lang w:val="fr-FR"/>
        </w:rPr>
        <w:t xml:space="preserve">contrat ou </w:t>
      </w:r>
      <w:r w:rsidRPr="00BE3DBF">
        <w:rPr>
          <w:rFonts w:ascii="Calibri" w:hAnsi="Calibri" w:cs="Calibri"/>
          <w:sz w:val="22"/>
          <w:szCs w:val="22"/>
          <w:lang w:val="fr-FR"/>
        </w:rPr>
        <w:t xml:space="preserve">bon de commande qui sera </w:t>
      </w:r>
      <w:r w:rsidR="00966760" w:rsidRPr="00BE3DBF">
        <w:rPr>
          <w:rFonts w:ascii="Calibri" w:hAnsi="Calibri" w:cs="Calibri"/>
          <w:sz w:val="22"/>
          <w:szCs w:val="22"/>
          <w:lang w:val="fr-FR"/>
        </w:rPr>
        <w:t>délivré</w:t>
      </w:r>
      <w:r w:rsidRPr="00BE3DBF">
        <w:rPr>
          <w:rFonts w:ascii="Calibri" w:hAnsi="Calibri" w:cs="Calibri"/>
          <w:sz w:val="22"/>
          <w:szCs w:val="22"/>
          <w:lang w:val="fr-FR"/>
        </w:rPr>
        <w:t xml:space="preserve"> au titre de la présente RF</w:t>
      </w:r>
      <w:r w:rsidR="00966760" w:rsidRPr="00BE3DBF">
        <w:rPr>
          <w:rFonts w:ascii="Calibri" w:hAnsi="Calibri" w:cs="Calibri"/>
          <w:sz w:val="22"/>
          <w:szCs w:val="22"/>
          <w:lang w:val="fr-FR"/>
        </w:rPr>
        <w:t>P</w:t>
      </w:r>
      <w:r w:rsidRPr="00BE3DBF">
        <w:rPr>
          <w:rFonts w:ascii="Calibri" w:hAnsi="Calibri" w:cs="Calibri"/>
          <w:sz w:val="22"/>
          <w:szCs w:val="22"/>
          <w:lang w:val="fr-FR"/>
        </w:rPr>
        <w:t xml:space="preserve"> sera soumis aux conditions gén</w:t>
      </w:r>
      <w:r w:rsidR="00B019A9" w:rsidRPr="00BE3DBF">
        <w:rPr>
          <w:rFonts w:ascii="Calibri" w:hAnsi="Calibri" w:cs="Calibri"/>
          <w:sz w:val="22"/>
          <w:szCs w:val="22"/>
          <w:lang w:val="fr-FR"/>
        </w:rPr>
        <w:t>érales jointes aux présentes. Le</w:t>
      </w:r>
      <w:r w:rsidRPr="00BE3DBF">
        <w:rPr>
          <w:rFonts w:ascii="Calibri" w:hAnsi="Calibri" w:cs="Calibri"/>
          <w:sz w:val="22"/>
          <w:szCs w:val="22"/>
          <w:lang w:val="fr-FR"/>
        </w:rPr>
        <w:t xml:space="preserve"> simple </w:t>
      </w:r>
      <w:r w:rsidR="00B019A9" w:rsidRPr="00BE3DBF">
        <w:rPr>
          <w:rFonts w:ascii="Calibri" w:hAnsi="Calibri" w:cs="Calibri"/>
          <w:sz w:val="22"/>
          <w:szCs w:val="22"/>
          <w:lang w:val="fr-FR"/>
        </w:rPr>
        <w:t xml:space="preserve">dépôt </w:t>
      </w:r>
      <w:r w:rsidRPr="00BE3DBF">
        <w:rPr>
          <w:rFonts w:ascii="Calibri" w:hAnsi="Calibri" w:cs="Calibri"/>
          <w:sz w:val="22"/>
          <w:szCs w:val="22"/>
          <w:lang w:val="fr-FR"/>
        </w:rPr>
        <w:t xml:space="preserve">d’une </w:t>
      </w:r>
      <w:r w:rsidR="00966760" w:rsidRPr="00BE3DBF">
        <w:rPr>
          <w:rFonts w:ascii="Calibri" w:hAnsi="Calibri" w:cs="Calibri"/>
          <w:sz w:val="22"/>
          <w:szCs w:val="22"/>
          <w:lang w:val="fr-FR"/>
        </w:rPr>
        <w:t xml:space="preserve">soumission </w:t>
      </w:r>
      <w:r w:rsidRPr="00BE3DBF">
        <w:rPr>
          <w:rFonts w:ascii="Calibri" w:hAnsi="Calibri" w:cs="Calibri"/>
          <w:sz w:val="22"/>
          <w:szCs w:val="22"/>
          <w:lang w:val="fr-FR"/>
        </w:rPr>
        <w:t>emporte acceptation sans r</w:t>
      </w:r>
      <w:r w:rsidR="0011703D" w:rsidRPr="00BE3DBF">
        <w:rPr>
          <w:rFonts w:ascii="Calibri" w:hAnsi="Calibri" w:cs="Calibri"/>
          <w:sz w:val="22"/>
          <w:szCs w:val="22"/>
          <w:lang w:val="fr-FR"/>
        </w:rPr>
        <w:t>éserve</w:t>
      </w:r>
      <w:r w:rsidRPr="00BE3DBF">
        <w:rPr>
          <w:rFonts w:ascii="Calibri" w:hAnsi="Calibri" w:cs="Calibri"/>
          <w:sz w:val="22"/>
          <w:szCs w:val="22"/>
          <w:lang w:val="fr-FR"/>
        </w:rPr>
        <w:t xml:space="preserve"> par le </w:t>
      </w:r>
      <w:r w:rsidR="00552A39" w:rsidRPr="00BE3DBF">
        <w:rPr>
          <w:rFonts w:ascii="Calibri" w:hAnsi="Calibri" w:cs="Calibri"/>
          <w:sz w:val="22"/>
          <w:szCs w:val="22"/>
          <w:lang w:val="fr-FR"/>
        </w:rPr>
        <w:t xml:space="preserve">prestataire de services </w:t>
      </w:r>
      <w:r w:rsidRPr="00BE3DBF">
        <w:rPr>
          <w:rFonts w:ascii="Calibri" w:hAnsi="Calibri" w:cs="Calibri"/>
          <w:sz w:val="22"/>
          <w:szCs w:val="22"/>
          <w:lang w:val="fr-FR"/>
        </w:rPr>
        <w:t>des conditions générales du PNUD figurant à l’annexe 3 des présentes.</w:t>
      </w:r>
    </w:p>
    <w:p w14:paraId="73461BF0" w14:textId="77777777" w:rsidR="0087570F" w:rsidRPr="00BE3DBF" w:rsidRDefault="0087570F" w:rsidP="0087570F">
      <w:pPr>
        <w:ind w:firstLine="720"/>
        <w:rPr>
          <w:rFonts w:ascii="Calibri" w:hAnsi="Calibri" w:cs="Calibri"/>
          <w:sz w:val="22"/>
          <w:szCs w:val="22"/>
          <w:lang w:val="fr-FR"/>
        </w:rPr>
      </w:pPr>
    </w:p>
    <w:p w14:paraId="63AAC0D8" w14:textId="77777777" w:rsidR="0087570F" w:rsidRPr="00BE3DBF" w:rsidRDefault="006910DB" w:rsidP="0087570F">
      <w:pPr>
        <w:ind w:firstLine="720"/>
        <w:jc w:val="both"/>
        <w:rPr>
          <w:rFonts w:ascii="Calibri" w:hAnsi="Calibri" w:cs="Calibri"/>
          <w:sz w:val="22"/>
          <w:szCs w:val="22"/>
          <w:lang w:val="fr-FR"/>
        </w:rPr>
      </w:pPr>
      <w:r w:rsidRPr="00BE3DBF">
        <w:rPr>
          <w:rFonts w:ascii="Calibri" w:hAnsi="Calibri" w:cs="Calibri"/>
          <w:snapToGrid w:val="0"/>
          <w:sz w:val="22"/>
          <w:szCs w:val="22"/>
          <w:lang w:val="fr-FR"/>
        </w:rPr>
        <w:t>Veuillez noter que l</w:t>
      </w:r>
      <w:r w:rsidR="0087570F" w:rsidRPr="00BE3DBF">
        <w:rPr>
          <w:rFonts w:ascii="Calibri" w:hAnsi="Calibri" w:cs="Calibri"/>
          <w:snapToGrid w:val="0"/>
          <w:sz w:val="22"/>
          <w:szCs w:val="22"/>
          <w:lang w:val="fr-FR"/>
        </w:rPr>
        <w:t xml:space="preserve">e PNUD n’est pas tenu d’accepter une quelconque </w:t>
      </w:r>
      <w:r w:rsidR="00554973" w:rsidRPr="00BE3DBF">
        <w:rPr>
          <w:rFonts w:ascii="Calibri" w:hAnsi="Calibri" w:cs="Calibri"/>
          <w:snapToGrid w:val="0"/>
          <w:sz w:val="22"/>
          <w:szCs w:val="22"/>
          <w:lang w:val="fr-FR"/>
        </w:rPr>
        <w:t xml:space="preserve">soumission </w:t>
      </w:r>
      <w:r w:rsidR="0087570F" w:rsidRPr="00BE3DBF">
        <w:rPr>
          <w:rFonts w:ascii="Calibri" w:hAnsi="Calibri" w:cs="Calibri"/>
          <w:snapToGrid w:val="0"/>
          <w:sz w:val="22"/>
          <w:szCs w:val="22"/>
          <w:lang w:val="fr-FR"/>
        </w:rPr>
        <w:t xml:space="preserve">ou d’attribuer un contrat/bon de commande et n’est pas responsable des coûts liés à la préparation et </w:t>
      </w:r>
      <w:r w:rsidR="002D50EB" w:rsidRPr="00BE3DBF">
        <w:rPr>
          <w:rFonts w:ascii="Calibri" w:hAnsi="Calibri" w:cs="Calibri"/>
          <w:snapToGrid w:val="0"/>
          <w:sz w:val="22"/>
          <w:szCs w:val="22"/>
          <w:lang w:val="fr-FR"/>
        </w:rPr>
        <w:t>au dépôt</w:t>
      </w:r>
      <w:r w:rsidR="0087570F" w:rsidRPr="00BE3DBF">
        <w:rPr>
          <w:rFonts w:ascii="Calibri" w:hAnsi="Calibri" w:cs="Calibri"/>
          <w:snapToGrid w:val="0"/>
          <w:sz w:val="22"/>
          <w:szCs w:val="22"/>
          <w:lang w:val="fr-FR"/>
        </w:rPr>
        <w:t xml:space="preserve"> </w:t>
      </w:r>
      <w:r w:rsidR="008C6EBB" w:rsidRPr="00BE3DBF">
        <w:rPr>
          <w:rFonts w:ascii="Calibri" w:hAnsi="Calibri" w:cs="Calibri"/>
          <w:snapToGrid w:val="0"/>
          <w:sz w:val="22"/>
          <w:szCs w:val="22"/>
          <w:lang w:val="fr-FR"/>
        </w:rPr>
        <w:t xml:space="preserve">d’une soumission </w:t>
      </w:r>
      <w:r w:rsidR="0087570F" w:rsidRPr="00BE3DBF">
        <w:rPr>
          <w:rFonts w:ascii="Calibri" w:hAnsi="Calibri" w:cs="Calibri"/>
          <w:snapToGrid w:val="0"/>
          <w:sz w:val="22"/>
          <w:szCs w:val="22"/>
          <w:lang w:val="fr-FR"/>
        </w:rPr>
        <w:t xml:space="preserve">par le </w:t>
      </w:r>
      <w:r w:rsidR="000F622B" w:rsidRPr="00BE3DBF">
        <w:rPr>
          <w:rFonts w:ascii="Calibri" w:hAnsi="Calibri" w:cs="Calibri"/>
          <w:snapToGrid w:val="0"/>
          <w:sz w:val="22"/>
          <w:szCs w:val="22"/>
          <w:lang w:val="fr-FR"/>
        </w:rPr>
        <w:t>prestataire de services</w:t>
      </w:r>
      <w:r w:rsidR="0087570F" w:rsidRPr="00BE3DBF">
        <w:rPr>
          <w:rFonts w:ascii="Calibri" w:hAnsi="Calibri" w:cs="Calibri"/>
          <w:snapToGrid w:val="0"/>
          <w:sz w:val="22"/>
          <w:szCs w:val="22"/>
          <w:lang w:val="fr-FR"/>
        </w:rPr>
        <w:t>, quels que soient le résultat ou les modalités du processus de sélection.</w:t>
      </w:r>
    </w:p>
    <w:p w14:paraId="28B505A6" w14:textId="77777777" w:rsidR="0087570F" w:rsidRPr="00BE3DBF" w:rsidRDefault="0087570F" w:rsidP="0087570F">
      <w:pPr>
        <w:ind w:firstLine="720"/>
        <w:jc w:val="both"/>
        <w:rPr>
          <w:rFonts w:ascii="Calibri" w:hAnsi="Calibri" w:cs="Calibri"/>
          <w:sz w:val="22"/>
          <w:szCs w:val="22"/>
          <w:lang w:val="fr-FR"/>
        </w:rPr>
      </w:pPr>
    </w:p>
    <w:p w14:paraId="43A6695A" w14:textId="77777777" w:rsidR="00B26DD5" w:rsidRDefault="0087570F" w:rsidP="0087570F">
      <w:pPr>
        <w:jc w:val="both"/>
        <w:rPr>
          <w:rFonts w:ascii="Calibri" w:hAnsi="Calibri" w:cs="Calibri"/>
          <w:iCs/>
          <w:sz w:val="22"/>
          <w:szCs w:val="22"/>
          <w:lang w:val="fr-FR"/>
        </w:rPr>
      </w:pPr>
      <w:r w:rsidRPr="00BE3DBF">
        <w:rPr>
          <w:rFonts w:ascii="Calibri" w:hAnsi="Calibri" w:cs="Calibri"/>
          <w:iCs/>
          <w:sz w:val="22"/>
          <w:szCs w:val="22"/>
          <w:lang w:val="fr-FR"/>
        </w:rPr>
        <w:tab/>
      </w:r>
      <w:r w:rsidR="005439BE" w:rsidRPr="00BE3DBF">
        <w:rPr>
          <w:rFonts w:ascii="Calibri" w:hAnsi="Calibri" w:cs="Calibri"/>
          <w:iCs/>
          <w:sz w:val="22"/>
          <w:szCs w:val="22"/>
          <w:lang w:val="fr-FR"/>
        </w:rPr>
        <w:t>L</w:t>
      </w:r>
      <w:r w:rsidRPr="00BE3DBF">
        <w:rPr>
          <w:rFonts w:ascii="Calibri" w:hAnsi="Calibri" w:cs="Calibri"/>
          <w:iCs/>
          <w:sz w:val="22"/>
          <w:szCs w:val="22"/>
          <w:lang w:val="fr-FR"/>
        </w:rPr>
        <w:t xml:space="preserve">a procédure de contestation </w:t>
      </w:r>
      <w:r w:rsidR="00770875" w:rsidRPr="00BE3DBF">
        <w:rPr>
          <w:rFonts w:ascii="Calibri" w:hAnsi="Calibri" w:cs="Calibri"/>
          <w:iCs/>
          <w:sz w:val="22"/>
          <w:szCs w:val="22"/>
          <w:lang w:val="fr-FR"/>
        </w:rPr>
        <w:t>que le</w:t>
      </w:r>
      <w:r w:rsidRPr="00BE3DBF">
        <w:rPr>
          <w:rFonts w:ascii="Calibri" w:hAnsi="Calibri" w:cs="Calibri"/>
          <w:iCs/>
          <w:sz w:val="22"/>
          <w:szCs w:val="22"/>
          <w:lang w:val="fr-FR"/>
        </w:rPr>
        <w:t xml:space="preserve"> PNUD </w:t>
      </w:r>
      <w:r w:rsidR="00770875" w:rsidRPr="00BE3DBF">
        <w:rPr>
          <w:rFonts w:ascii="Calibri" w:hAnsi="Calibri" w:cs="Calibri"/>
          <w:iCs/>
          <w:sz w:val="22"/>
          <w:szCs w:val="22"/>
          <w:lang w:val="fr-FR"/>
        </w:rPr>
        <w:t>met à la disposition des</w:t>
      </w:r>
      <w:r w:rsidRPr="00BE3DBF">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BE3DBF">
        <w:rPr>
          <w:rFonts w:ascii="Calibri" w:hAnsi="Calibri" w:cs="Calibri"/>
          <w:iCs/>
          <w:sz w:val="22"/>
          <w:szCs w:val="22"/>
          <w:lang w:val="fr-FR"/>
        </w:rPr>
        <w:t xml:space="preserve">détaillées </w:t>
      </w:r>
      <w:r w:rsidRPr="00BE3DBF">
        <w:rPr>
          <w:rFonts w:ascii="Calibri" w:hAnsi="Calibri" w:cs="Calibri"/>
          <w:iCs/>
          <w:sz w:val="22"/>
          <w:szCs w:val="22"/>
          <w:lang w:val="fr-FR"/>
        </w:rPr>
        <w:t>sur les procédures de contestation ouvertes aux fournisseurs à l’adresse suivante :</w:t>
      </w:r>
    </w:p>
    <w:p w14:paraId="62247670" w14:textId="77777777" w:rsidR="00B26DD5" w:rsidRPr="003143C1" w:rsidRDefault="003714A3" w:rsidP="0087570F">
      <w:pPr>
        <w:jc w:val="both"/>
        <w:rPr>
          <w:rFonts w:asciiTheme="minorHAnsi" w:hAnsiTheme="minorHAnsi" w:cstheme="minorHAnsi"/>
          <w:sz w:val="22"/>
          <w:szCs w:val="22"/>
          <w:lang w:val="fr-FR"/>
        </w:rPr>
      </w:pPr>
      <w:hyperlink r:id="rId13" w:history="1">
        <w:r w:rsidR="00B26DD5" w:rsidRPr="003143C1">
          <w:rPr>
            <w:rStyle w:val="Lienhypertexte"/>
            <w:rFonts w:asciiTheme="minorHAnsi" w:hAnsiTheme="minorHAnsi" w:cstheme="minorHAnsi"/>
            <w:sz w:val="22"/>
            <w:szCs w:val="22"/>
            <w:lang w:val="fr-FR"/>
          </w:rPr>
          <w:t>http://www.undp.org/content/undp/en/home/operations/procurement/protestandsanctions/</w:t>
        </w:r>
      </w:hyperlink>
      <w:r w:rsidR="00B26DD5" w:rsidRPr="003143C1">
        <w:rPr>
          <w:rFonts w:asciiTheme="minorHAnsi" w:hAnsiTheme="minorHAnsi" w:cstheme="minorHAnsi"/>
          <w:sz w:val="22"/>
          <w:szCs w:val="22"/>
          <w:lang w:val="fr-FR"/>
        </w:rPr>
        <w:t>.</w:t>
      </w:r>
    </w:p>
    <w:p w14:paraId="2BE0913D" w14:textId="77777777" w:rsidR="0087570F" w:rsidRPr="00B26DD5" w:rsidRDefault="0087570F" w:rsidP="0087570F">
      <w:pPr>
        <w:jc w:val="both"/>
        <w:rPr>
          <w:rStyle w:val="lev"/>
          <w:rFonts w:asciiTheme="minorHAnsi" w:hAnsiTheme="minorHAnsi" w:cstheme="minorHAnsi"/>
          <w:b w:val="0"/>
          <w:iCs/>
          <w:sz w:val="22"/>
          <w:szCs w:val="22"/>
          <w:lang w:val="fr-FR"/>
        </w:rPr>
      </w:pPr>
      <w:r w:rsidRPr="00B26DD5">
        <w:rPr>
          <w:rStyle w:val="lev"/>
          <w:rFonts w:asciiTheme="minorHAnsi" w:hAnsiTheme="minorHAnsi" w:cstheme="minorHAnsi"/>
          <w:b w:val="0"/>
          <w:iCs/>
          <w:sz w:val="22"/>
          <w:szCs w:val="22"/>
          <w:lang w:val="fr-FR"/>
        </w:rPr>
        <w:tab/>
      </w:r>
    </w:p>
    <w:p w14:paraId="61308FE0" w14:textId="77777777" w:rsidR="0087570F" w:rsidRPr="00BE3DBF" w:rsidRDefault="0087570F" w:rsidP="0087570F">
      <w:pPr>
        <w:ind w:firstLine="720"/>
        <w:jc w:val="both"/>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 xml:space="preserve">Le PNUD encourage chaque </w:t>
      </w:r>
      <w:r w:rsidR="00525DBB" w:rsidRPr="00BE3DBF">
        <w:rPr>
          <w:rStyle w:val="lev"/>
          <w:rFonts w:ascii="Calibri" w:hAnsi="Calibri" w:cs="Calibri"/>
          <w:b w:val="0"/>
          <w:iCs/>
          <w:sz w:val="22"/>
          <w:szCs w:val="22"/>
          <w:lang w:val="fr-FR"/>
        </w:rPr>
        <w:t xml:space="preserve">prestataire de services </w:t>
      </w:r>
      <w:r w:rsidRPr="00BE3DBF">
        <w:rPr>
          <w:rStyle w:val="lev"/>
          <w:rFonts w:ascii="Calibri" w:hAnsi="Calibr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BE3DBF">
        <w:rPr>
          <w:rStyle w:val="lev"/>
          <w:rFonts w:ascii="Calibri" w:hAnsi="Calibri" w:cs="Calibri"/>
          <w:b w:val="0"/>
          <w:iCs/>
          <w:sz w:val="22"/>
          <w:szCs w:val="22"/>
          <w:lang w:val="fr-FR"/>
        </w:rPr>
        <w:t>P</w:t>
      </w:r>
      <w:r w:rsidRPr="00BE3DBF">
        <w:rPr>
          <w:rStyle w:val="lev"/>
          <w:rFonts w:ascii="Calibri" w:hAnsi="Calibri" w:cs="Calibri"/>
          <w:b w:val="0"/>
          <w:iCs/>
          <w:sz w:val="22"/>
          <w:szCs w:val="22"/>
          <w:lang w:val="fr-FR"/>
        </w:rPr>
        <w:t>.</w:t>
      </w:r>
    </w:p>
    <w:p w14:paraId="1F0C5F7D" w14:textId="77777777" w:rsidR="0087570F" w:rsidRPr="00BE3DBF" w:rsidRDefault="0087570F" w:rsidP="0087570F">
      <w:pPr>
        <w:jc w:val="both"/>
        <w:rPr>
          <w:rFonts w:ascii="Calibri" w:hAnsi="Calibri" w:cs="Calibri"/>
          <w:sz w:val="22"/>
          <w:szCs w:val="22"/>
          <w:lang w:val="fr-FR"/>
        </w:rPr>
      </w:pPr>
    </w:p>
    <w:p w14:paraId="38B81374"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Le PNUD applique une politique de tolérance zéro vis-à-vis des fraudes et autres pratiques interdites et s’est engagé à </w:t>
      </w:r>
      <w:r w:rsidR="0051308D" w:rsidRPr="00BE3DBF">
        <w:rPr>
          <w:rFonts w:ascii="Calibri" w:hAnsi="Calibri" w:cs="Calibri"/>
          <w:sz w:val="22"/>
          <w:szCs w:val="22"/>
          <w:lang w:val="fr-FR"/>
        </w:rPr>
        <w:t xml:space="preserve">prévenir, </w:t>
      </w:r>
      <w:r w:rsidRPr="00BE3DBF">
        <w:rPr>
          <w:rFonts w:ascii="Calibri" w:hAnsi="Calibri" w:cs="Calibri"/>
          <w:sz w:val="22"/>
          <w:szCs w:val="22"/>
          <w:lang w:val="fr-FR"/>
        </w:rPr>
        <w:t xml:space="preserve">identifier et </w:t>
      </w:r>
      <w:r w:rsidR="00563777" w:rsidRPr="00BE3DBF">
        <w:rPr>
          <w:rFonts w:ascii="Calibri" w:hAnsi="Calibri" w:cs="Calibri"/>
          <w:sz w:val="22"/>
          <w:szCs w:val="22"/>
          <w:lang w:val="fr-FR"/>
        </w:rPr>
        <w:t>sanctionner</w:t>
      </w:r>
      <w:r w:rsidRPr="00BE3DBF">
        <w:rPr>
          <w:rFonts w:ascii="Calibri" w:hAnsi="Calibr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4" w:history="1">
        <w:r w:rsidRPr="00BE3DBF">
          <w:rPr>
            <w:rStyle w:val="Lienhypertexte"/>
            <w:rFonts w:ascii="Calibri" w:hAnsi="Calibri" w:cs="Calibri"/>
            <w:sz w:val="22"/>
            <w:szCs w:val="22"/>
            <w:lang w:val="fr-FR"/>
          </w:rPr>
          <w:t>http://www.un.org/depts/ptd/pdf/conduct_english.pdf</w:t>
        </w:r>
      </w:hyperlink>
      <w:r w:rsidRPr="00BE3DBF">
        <w:rPr>
          <w:rFonts w:ascii="Calibri" w:hAnsi="Calibri" w:cs="Calibri"/>
          <w:sz w:val="22"/>
          <w:szCs w:val="22"/>
          <w:lang w:val="fr-FR"/>
        </w:rPr>
        <w:t xml:space="preserve"> </w:t>
      </w:r>
    </w:p>
    <w:p w14:paraId="08CF2934" w14:textId="77777777" w:rsidR="0087570F" w:rsidRPr="00BE3DBF" w:rsidRDefault="0087570F" w:rsidP="0087570F">
      <w:pPr>
        <w:rPr>
          <w:rFonts w:ascii="Calibri" w:hAnsi="Calibri" w:cs="Calibri"/>
          <w:sz w:val="22"/>
          <w:szCs w:val="22"/>
          <w:lang w:val="fr-FR"/>
        </w:rPr>
      </w:pPr>
    </w:p>
    <w:p w14:paraId="0E6C5E20" w14:textId="77777777" w:rsidR="0087570F" w:rsidRPr="00BE3DBF" w:rsidRDefault="0087570F" w:rsidP="0087570F">
      <w:pPr>
        <w:ind w:left="720"/>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Nous vous remercions et attendons avec intérêt votre</w:t>
      </w:r>
      <w:r w:rsidR="00692233" w:rsidRPr="00BE3DBF">
        <w:rPr>
          <w:rStyle w:val="lev"/>
          <w:rFonts w:ascii="Calibri" w:hAnsi="Calibri" w:cs="Calibri"/>
          <w:b w:val="0"/>
          <w:iCs/>
          <w:sz w:val="22"/>
          <w:szCs w:val="22"/>
          <w:lang w:val="fr-FR"/>
        </w:rPr>
        <w:t xml:space="preserve"> soumission</w:t>
      </w:r>
      <w:r w:rsidRPr="00BE3DBF">
        <w:rPr>
          <w:rStyle w:val="lev"/>
          <w:rFonts w:ascii="Calibri" w:hAnsi="Calibri" w:cs="Calibri"/>
          <w:b w:val="0"/>
          <w:iCs/>
          <w:sz w:val="22"/>
          <w:szCs w:val="22"/>
          <w:lang w:val="fr-FR"/>
        </w:rPr>
        <w:t>.</w:t>
      </w:r>
    </w:p>
    <w:p w14:paraId="6E63A7DF" w14:textId="77777777" w:rsidR="0087570F" w:rsidRDefault="0087570F" w:rsidP="0087570F">
      <w:pPr>
        <w:ind w:left="5760" w:firstLine="720"/>
        <w:jc w:val="both"/>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Cordialement,</w:t>
      </w:r>
    </w:p>
    <w:p w14:paraId="002C0356" w14:textId="77777777" w:rsidR="00AC669E" w:rsidRPr="00BE3DBF" w:rsidRDefault="00AC669E" w:rsidP="0087570F">
      <w:pPr>
        <w:ind w:left="5760" w:firstLine="720"/>
        <w:jc w:val="both"/>
        <w:rPr>
          <w:rFonts w:ascii="Calibri" w:hAnsi="Calibri" w:cs="Calibri"/>
          <w:iCs/>
          <w:snapToGrid w:val="0"/>
          <w:sz w:val="22"/>
          <w:szCs w:val="22"/>
          <w:lang w:val="fr-FR"/>
        </w:rPr>
      </w:pPr>
    </w:p>
    <w:p w14:paraId="3388AE52" w14:textId="50A065F5" w:rsidR="00AC669E" w:rsidRPr="00BD1B08" w:rsidRDefault="00841C4A" w:rsidP="00AC669E">
      <w:pPr>
        <w:ind w:left="5760" w:firstLine="720"/>
        <w:jc w:val="both"/>
        <w:rPr>
          <w:rFonts w:ascii="Calibri" w:hAnsi="Calibri" w:cs="Calibri"/>
          <w:b/>
          <w:bCs/>
          <w:i/>
          <w:iCs/>
          <w:snapToGrid w:val="0"/>
          <w:sz w:val="22"/>
          <w:szCs w:val="22"/>
          <w:lang w:val="fr-FR"/>
        </w:rPr>
      </w:pPr>
      <w:r>
        <w:rPr>
          <w:rFonts w:ascii="Calibri" w:hAnsi="Calibri" w:cs="Calibri"/>
          <w:b/>
          <w:bCs/>
          <w:i/>
          <w:iCs/>
          <w:snapToGrid w:val="0"/>
          <w:sz w:val="22"/>
          <w:szCs w:val="22"/>
          <w:lang w:val="fr-FR"/>
        </w:rPr>
        <w:t>Adama – Dian BARRY</w:t>
      </w:r>
    </w:p>
    <w:p w14:paraId="1D943C7C" w14:textId="1CFDAF49" w:rsidR="0087570F" w:rsidRPr="00AC669E" w:rsidRDefault="00286987" w:rsidP="00AC669E">
      <w:pPr>
        <w:ind w:left="4956"/>
        <w:jc w:val="both"/>
        <w:rPr>
          <w:rFonts w:ascii="Calibri" w:hAnsi="Calibri" w:cs="Calibri"/>
          <w:b/>
          <w:bCs/>
          <w:i/>
          <w:iCs/>
          <w:snapToGrid w:val="0"/>
          <w:sz w:val="22"/>
          <w:szCs w:val="22"/>
          <w:lang w:val="fr-FR"/>
        </w:rPr>
      </w:pPr>
      <w:r>
        <w:rPr>
          <w:rFonts w:ascii="Calibri" w:hAnsi="Calibri" w:cs="Calibri"/>
          <w:b/>
          <w:bCs/>
          <w:i/>
          <w:iCs/>
          <w:snapToGrid w:val="0"/>
          <w:sz w:val="22"/>
          <w:szCs w:val="22"/>
          <w:lang w:val="fr-FR"/>
        </w:rPr>
        <w:t xml:space="preserve">  </w:t>
      </w:r>
      <w:r w:rsidR="00841C4A">
        <w:rPr>
          <w:rFonts w:ascii="Calibri" w:hAnsi="Calibri" w:cs="Calibri"/>
          <w:b/>
          <w:bCs/>
          <w:i/>
          <w:iCs/>
          <w:snapToGrid w:val="0"/>
          <w:sz w:val="22"/>
          <w:szCs w:val="22"/>
          <w:lang w:val="fr-FR"/>
        </w:rPr>
        <w:t xml:space="preserve">               </w:t>
      </w:r>
      <w:r>
        <w:rPr>
          <w:rFonts w:ascii="Calibri" w:hAnsi="Calibri" w:cs="Calibri"/>
          <w:b/>
          <w:bCs/>
          <w:i/>
          <w:iCs/>
          <w:snapToGrid w:val="0"/>
          <w:sz w:val="22"/>
          <w:szCs w:val="22"/>
          <w:lang w:val="fr-FR"/>
        </w:rPr>
        <w:t xml:space="preserve">  </w:t>
      </w:r>
      <w:r w:rsidR="00AC669E" w:rsidRPr="00AC669E">
        <w:rPr>
          <w:rFonts w:ascii="Calibri" w:hAnsi="Calibri" w:cs="Calibri"/>
          <w:b/>
          <w:bCs/>
          <w:i/>
          <w:iCs/>
          <w:snapToGrid w:val="0"/>
          <w:sz w:val="22"/>
          <w:szCs w:val="22"/>
          <w:lang w:val="fr-FR"/>
        </w:rPr>
        <w:t>Représentant</w:t>
      </w:r>
      <w:r w:rsidR="00841C4A">
        <w:rPr>
          <w:rFonts w:ascii="Calibri" w:hAnsi="Calibri" w:cs="Calibri"/>
          <w:b/>
          <w:bCs/>
          <w:i/>
          <w:iCs/>
          <w:snapToGrid w:val="0"/>
          <w:sz w:val="22"/>
          <w:szCs w:val="22"/>
          <w:lang w:val="fr-FR"/>
        </w:rPr>
        <w:t>e</w:t>
      </w:r>
      <w:r w:rsidR="00AC669E" w:rsidRPr="00AC669E">
        <w:rPr>
          <w:rFonts w:ascii="Calibri" w:hAnsi="Calibri" w:cs="Calibri"/>
          <w:b/>
          <w:bCs/>
          <w:i/>
          <w:iCs/>
          <w:snapToGrid w:val="0"/>
          <w:sz w:val="22"/>
          <w:szCs w:val="22"/>
          <w:lang w:val="fr-FR"/>
        </w:rPr>
        <w:t xml:space="preserve"> Résident</w:t>
      </w:r>
      <w:r w:rsidR="00841C4A">
        <w:rPr>
          <w:rFonts w:ascii="Calibri" w:hAnsi="Calibri" w:cs="Calibri"/>
          <w:b/>
          <w:bCs/>
          <w:i/>
          <w:iCs/>
          <w:snapToGrid w:val="0"/>
          <w:sz w:val="22"/>
          <w:szCs w:val="22"/>
          <w:lang w:val="fr-FR"/>
        </w:rPr>
        <w:t>e</w:t>
      </w:r>
      <w:r w:rsidR="00AC669E" w:rsidRPr="00AC669E">
        <w:rPr>
          <w:rFonts w:ascii="Calibri" w:hAnsi="Calibri" w:cs="Calibri"/>
          <w:b/>
          <w:bCs/>
          <w:i/>
          <w:iCs/>
          <w:snapToGrid w:val="0"/>
          <w:sz w:val="22"/>
          <w:szCs w:val="22"/>
          <w:lang w:val="fr-FR"/>
        </w:rPr>
        <w:t xml:space="preserve"> </w:t>
      </w:r>
      <w:r>
        <w:rPr>
          <w:rFonts w:ascii="Calibri" w:hAnsi="Calibri" w:cs="Calibri"/>
          <w:b/>
          <w:bCs/>
          <w:i/>
          <w:iCs/>
          <w:snapToGrid w:val="0"/>
          <w:sz w:val="22"/>
          <w:szCs w:val="22"/>
          <w:lang w:val="fr-FR"/>
        </w:rPr>
        <w:t>Adjoint</w:t>
      </w:r>
    </w:p>
    <w:p w14:paraId="5AE127DA" w14:textId="77777777" w:rsidR="00AC669E" w:rsidRDefault="00AC669E">
      <w:pPr>
        <w:spacing w:line="276" w:lineRule="auto"/>
        <w:jc w:val="both"/>
        <w:rPr>
          <w:rFonts w:ascii="Calibri" w:hAnsi="Calibri" w:cs="Calibri"/>
          <w:b/>
          <w:sz w:val="22"/>
          <w:szCs w:val="22"/>
          <w:lang w:val="fr-FR"/>
        </w:rPr>
      </w:pPr>
      <w:r>
        <w:rPr>
          <w:rFonts w:ascii="Calibri" w:hAnsi="Calibri" w:cs="Calibri"/>
          <w:b/>
          <w:sz w:val="22"/>
          <w:szCs w:val="22"/>
          <w:lang w:val="fr-FR"/>
        </w:rPr>
        <w:br w:type="page"/>
      </w:r>
    </w:p>
    <w:p w14:paraId="0AC2C8FD" w14:textId="77777777" w:rsidR="00904CF7" w:rsidRPr="00BE3DBF" w:rsidRDefault="00904CF7" w:rsidP="00904CF7">
      <w:pPr>
        <w:ind w:firstLine="720"/>
        <w:jc w:val="right"/>
        <w:rPr>
          <w:rFonts w:ascii="Calibri" w:hAnsi="Calibri" w:cs="Calibri"/>
          <w:b/>
          <w:sz w:val="22"/>
          <w:szCs w:val="22"/>
          <w:lang w:val="fr-FR"/>
        </w:rPr>
      </w:pPr>
      <w:r w:rsidRPr="00BE3DBF">
        <w:rPr>
          <w:rFonts w:ascii="Calibri" w:hAnsi="Calibri" w:cs="Calibri"/>
          <w:b/>
          <w:sz w:val="22"/>
          <w:szCs w:val="22"/>
          <w:lang w:val="fr-FR"/>
        </w:rPr>
        <w:t>Annex</w:t>
      </w:r>
      <w:r w:rsidR="00B043BB" w:rsidRPr="00BE3DBF">
        <w:rPr>
          <w:rFonts w:ascii="Calibri" w:hAnsi="Calibri" w:cs="Calibri"/>
          <w:b/>
          <w:sz w:val="22"/>
          <w:szCs w:val="22"/>
          <w:lang w:val="fr-FR"/>
        </w:rPr>
        <w:t>e</w:t>
      </w:r>
      <w:r w:rsidRPr="00BE3DBF">
        <w:rPr>
          <w:rFonts w:ascii="Calibri" w:hAnsi="Calibri" w:cs="Calibri"/>
          <w:b/>
          <w:sz w:val="22"/>
          <w:szCs w:val="22"/>
          <w:lang w:val="fr-FR"/>
        </w:rPr>
        <w:t xml:space="preserve"> 1</w:t>
      </w:r>
    </w:p>
    <w:p w14:paraId="6DA54FE0" w14:textId="77777777" w:rsidR="00904CF7" w:rsidRPr="00BE3DBF" w:rsidRDefault="00904CF7" w:rsidP="00904CF7">
      <w:pPr>
        <w:jc w:val="right"/>
        <w:rPr>
          <w:rFonts w:ascii="Calibri" w:hAnsi="Calibri" w:cs="Calibri"/>
          <w:b/>
          <w:sz w:val="22"/>
          <w:szCs w:val="22"/>
          <w:lang w:val="fr-FR"/>
        </w:rPr>
      </w:pPr>
    </w:p>
    <w:p w14:paraId="79F62687" w14:textId="77777777" w:rsidR="00904CF7" w:rsidRPr="00BE3DBF" w:rsidRDefault="00904CF7" w:rsidP="00904CF7">
      <w:pPr>
        <w:rPr>
          <w:rFonts w:ascii="Calibri" w:hAnsi="Calibri" w:cs="Calibri"/>
          <w:b/>
          <w:sz w:val="28"/>
          <w:lang w:val="fr-FR"/>
        </w:rPr>
      </w:pPr>
    </w:p>
    <w:p w14:paraId="73310772" w14:textId="77777777" w:rsidR="00904CF7" w:rsidRPr="00BE3DBF" w:rsidRDefault="00904CF7" w:rsidP="00904CF7">
      <w:pPr>
        <w:jc w:val="center"/>
        <w:rPr>
          <w:rFonts w:ascii="Calibri" w:hAnsi="Calibri" w:cs="Calibri"/>
          <w:b/>
          <w:sz w:val="28"/>
          <w:lang w:val="fr-FR"/>
        </w:rPr>
      </w:pPr>
      <w:r w:rsidRPr="00BE3DBF">
        <w:rPr>
          <w:rFonts w:ascii="Calibri" w:hAnsi="Calibri" w:cs="Calibri"/>
          <w:b/>
          <w:sz w:val="28"/>
          <w:lang w:val="fr-FR"/>
        </w:rPr>
        <w:t xml:space="preserve">Description </w:t>
      </w:r>
      <w:r w:rsidR="00B043BB" w:rsidRPr="00BE3DBF">
        <w:rPr>
          <w:rFonts w:ascii="Calibri" w:hAnsi="Calibri" w:cs="Calibri"/>
          <w:b/>
          <w:sz w:val="28"/>
          <w:lang w:val="fr-FR"/>
        </w:rPr>
        <w:t>des exigences</w:t>
      </w:r>
      <w:r w:rsidRPr="00BE3DBF">
        <w:rPr>
          <w:rFonts w:ascii="Calibri" w:hAnsi="Calibri" w:cs="Calibri"/>
          <w:b/>
          <w:sz w:val="28"/>
          <w:lang w:val="fr-FR"/>
        </w:rPr>
        <w:t xml:space="preserve"> </w:t>
      </w:r>
    </w:p>
    <w:p w14:paraId="3AF78ABD" w14:textId="77777777" w:rsidR="00904CF7" w:rsidRPr="00BE3DBF" w:rsidRDefault="00904CF7" w:rsidP="00904CF7">
      <w:pPr>
        <w:jc w:val="both"/>
        <w:rPr>
          <w:rFonts w:ascii="Calibri" w:hAnsi="Calibri" w:cs="Calibri"/>
          <w:bCs/>
          <w:sz w:val="22"/>
          <w:szCs w:val="22"/>
          <w:lang w:val="fr-F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804"/>
      </w:tblGrid>
      <w:tr w:rsidR="00904CF7" w:rsidRPr="00F075BA" w14:paraId="5F532D7B" w14:textId="77777777" w:rsidTr="00AA665E">
        <w:tc>
          <w:tcPr>
            <w:tcW w:w="2830" w:type="dxa"/>
            <w:shd w:val="clear" w:color="auto" w:fill="auto"/>
          </w:tcPr>
          <w:p w14:paraId="459244E9" w14:textId="77777777" w:rsidR="00904CF7" w:rsidRPr="00BE3DBF" w:rsidRDefault="001B50C4" w:rsidP="001B50C4">
            <w:pPr>
              <w:rPr>
                <w:rFonts w:ascii="Calibri" w:hAnsi="Calibri" w:cs="Calibri"/>
                <w:bCs/>
                <w:sz w:val="22"/>
                <w:szCs w:val="22"/>
                <w:lang w:val="fr-FR"/>
              </w:rPr>
            </w:pPr>
            <w:r w:rsidRPr="00BE3DBF">
              <w:rPr>
                <w:rFonts w:ascii="Calibri" w:hAnsi="Calibri" w:cs="Calibri"/>
                <w:bCs/>
                <w:sz w:val="22"/>
                <w:szCs w:val="22"/>
                <w:lang w:val="fr-FR"/>
              </w:rPr>
              <w:t>Contexte</w:t>
            </w:r>
          </w:p>
        </w:tc>
        <w:tc>
          <w:tcPr>
            <w:tcW w:w="6804" w:type="dxa"/>
            <w:shd w:val="clear" w:color="auto" w:fill="auto"/>
          </w:tcPr>
          <w:p w14:paraId="4370DE49" w14:textId="66CA0900" w:rsidR="002454C8" w:rsidRDefault="00BC52E0" w:rsidP="00BC52E0">
            <w:pPr>
              <w:jc w:val="both"/>
              <w:rPr>
                <w:rFonts w:cstheme="majorBidi"/>
                <w:lang w:val="fr-FR"/>
              </w:rPr>
            </w:pPr>
            <w:r w:rsidRPr="004C7888">
              <w:rPr>
                <w:rFonts w:ascii="Arial Narrow" w:eastAsia="Calibri" w:hAnsi="Arial Narrow" w:cs="Arial"/>
                <w:sz w:val="22"/>
                <w:szCs w:val="22"/>
                <w:lang w:val="fr-FR"/>
              </w:rPr>
              <w:t xml:space="preserve">. </w:t>
            </w:r>
          </w:p>
          <w:p w14:paraId="6DEBF1E7" w14:textId="77777777" w:rsidR="00904CF7" w:rsidRDefault="00C76578" w:rsidP="002454C8">
            <w:pPr>
              <w:jc w:val="both"/>
              <w:rPr>
                <w:b/>
                <w:bCs/>
                <w:iCs/>
                <w:lang w:val="fr-FR"/>
              </w:rPr>
            </w:pPr>
            <w:r w:rsidRPr="00841C4A">
              <w:rPr>
                <w:lang w:val="fr-FR"/>
              </w:rPr>
              <w:t>.</w:t>
            </w:r>
            <w:r w:rsidR="002703A7" w:rsidRPr="00841C4A">
              <w:rPr>
                <w:lang w:val="fr-FR"/>
              </w:rPr>
              <w:t xml:space="preserve"> </w:t>
            </w:r>
            <w:r w:rsidR="002703A7" w:rsidRPr="00841C4A">
              <w:rPr>
                <w:b/>
                <w:bCs/>
                <w:iCs/>
                <w:lang w:val="fr-FR"/>
              </w:rPr>
              <w:t>(Voir</w:t>
            </w:r>
            <w:r w:rsidR="001575F5" w:rsidRPr="00841C4A">
              <w:rPr>
                <w:b/>
                <w:bCs/>
                <w:iCs/>
                <w:lang w:val="fr-FR"/>
              </w:rPr>
              <w:t xml:space="preserve"> détail </w:t>
            </w:r>
            <w:r w:rsidRPr="00841C4A">
              <w:rPr>
                <w:b/>
                <w:bCs/>
                <w:iCs/>
                <w:lang w:val="fr-FR"/>
              </w:rPr>
              <w:t>dans les</w:t>
            </w:r>
            <w:r w:rsidR="002703A7" w:rsidRPr="00841C4A">
              <w:rPr>
                <w:b/>
                <w:bCs/>
                <w:iCs/>
                <w:lang w:val="fr-FR"/>
              </w:rPr>
              <w:t xml:space="preserve"> TDRs</w:t>
            </w:r>
            <w:r w:rsidR="001575F5" w:rsidRPr="00841C4A">
              <w:rPr>
                <w:b/>
                <w:bCs/>
                <w:iCs/>
                <w:lang w:val="fr-FR"/>
              </w:rPr>
              <w:t>, annexe 4</w:t>
            </w:r>
            <w:r w:rsidR="002703A7" w:rsidRPr="00841C4A">
              <w:rPr>
                <w:b/>
                <w:bCs/>
                <w:iCs/>
                <w:lang w:val="fr-FR"/>
              </w:rPr>
              <w:t>)</w:t>
            </w:r>
          </w:p>
          <w:p w14:paraId="09F035F8" w14:textId="6FC83025" w:rsidR="00ED1AB5" w:rsidRPr="002454C8" w:rsidRDefault="00ED1AB5" w:rsidP="002454C8">
            <w:pPr>
              <w:jc w:val="both"/>
              <w:rPr>
                <w:rFonts w:cstheme="majorBidi"/>
                <w:lang w:val="fr-FR"/>
              </w:rPr>
            </w:pPr>
          </w:p>
        </w:tc>
      </w:tr>
      <w:tr w:rsidR="00904CF7" w:rsidRPr="0011632E" w14:paraId="3D573CCD" w14:textId="77777777" w:rsidTr="00AA665E">
        <w:tc>
          <w:tcPr>
            <w:tcW w:w="2830" w:type="dxa"/>
            <w:shd w:val="clear" w:color="auto" w:fill="auto"/>
          </w:tcPr>
          <w:p w14:paraId="15049EFA" w14:textId="77777777" w:rsidR="00904CF7" w:rsidRPr="00BE3DBF" w:rsidRDefault="006A5D93" w:rsidP="006A5D93">
            <w:pPr>
              <w:rPr>
                <w:rFonts w:ascii="Calibri" w:hAnsi="Calibri" w:cs="Calibri"/>
                <w:bCs/>
                <w:sz w:val="22"/>
                <w:szCs w:val="22"/>
                <w:lang w:val="fr-FR"/>
              </w:rPr>
            </w:pPr>
            <w:r w:rsidRPr="00BE3DBF">
              <w:rPr>
                <w:rFonts w:ascii="Calibri" w:hAnsi="Calibri" w:cs="Calibri"/>
                <w:bCs/>
                <w:sz w:val="22"/>
                <w:szCs w:val="22"/>
                <w:lang w:val="fr-FR"/>
              </w:rPr>
              <w:t>Partenaire de réalisation du PNUD</w:t>
            </w:r>
          </w:p>
        </w:tc>
        <w:tc>
          <w:tcPr>
            <w:tcW w:w="6804" w:type="dxa"/>
            <w:shd w:val="clear" w:color="auto" w:fill="auto"/>
          </w:tcPr>
          <w:p w14:paraId="6D53A7BF" w14:textId="3D9CB1FA" w:rsidR="00904CF7" w:rsidRPr="00D70636" w:rsidRDefault="00735C3C" w:rsidP="004F1251">
            <w:pPr>
              <w:pStyle w:val="Paragraphedeliste"/>
              <w:numPr>
                <w:ilvl w:val="0"/>
                <w:numId w:val="25"/>
              </w:numPr>
              <w:spacing w:after="160" w:line="259" w:lineRule="auto"/>
              <w:jc w:val="both"/>
              <w:rPr>
                <w:rFonts w:ascii="Arial Narrow" w:eastAsia="Calibri" w:hAnsi="Arial Narrow" w:cs="Arial"/>
                <w:szCs w:val="22"/>
                <w:lang w:val="fr-FR"/>
              </w:rPr>
            </w:pPr>
            <w:r w:rsidRPr="00D70636">
              <w:rPr>
                <w:rFonts w:ascii="Arial Narrow" w:eastAsia="Calibri" w:hAnsi="Arial Narrow" w:cs="Arial"/>
                <w:szCs w:val="22"/>
                <w:lang w:val="fr-FR"/>
              </w:rPr>
              <w:t>PNUD</w:t>
            </w:r>
          </w:p>
        </w:tc>
      </w:tr>
      <w:tr w:rsidR="00904CF7" w:rsidRPr="00F075BA" w14:paraId="59AC7948" w14:textId="77777777" w:rsidTr="00AA665E">
        <w:tc>
          <w:tcPr>
            <w:tcW w:w="2830" w:type="dxa"/>
            <w:shd w:val="clear" w:color="auto" w:fill="auto"/>
          </w:tcPr>
          <w:p w14:paraId="56C46C66"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Brève description des services requis</w:t>
            </w:r>
            <w:r w:rsidR="00904CF7" w:rsidRPr="00BE3DBF">
              <w:rPr>
                <w:rStyle w:val="Appelnotedebasdep"/>
                <w:rFonts w:ascii="Calibri" w:hAnsi="Calibri" w:cs="Calibri"/>
                <w:bCs/>
                <w:sz w:val="22"/>
                <w:szCs w:val="22"/>
                <w:lang w:val="fr-FR"/>
              </w:rPr>
              <w:footnoteReference w:id="1"/>
            </w:r>
          </w:p>
        </w:tc>
        <w:tc>
          <w:tcPr>
            <w:tcW w:w="6804" w:type="dxa"/>
            <w:shd w:val="clear" w:color="auto" w:fill="auto"/>
          </w:tcPr>
          <w:p w14:paraId="59096D21" w14:textId="74E8EF71" w:rsidR="00BC52E0" w:rsidRPr="00D70636" w:rsidRDefault="001575F5" w:rsidP="004F1251">
            <w:pPr>
              <w:pStyle w:val="Paragraphedeliste"/>
              <w:numPr>
                <w:ilvl w:val="0"/>
                <w:numId w:val="25"/>
              </w:numPr>
              <w:spacing w:after="160" w:line="259" w:lineRule="auto"/>
              <w:jc w:val="both"/>
              <w:rPr>
                <w:rFonts w:ascii="Arial Narrow" w:eastAsia="Calibri" w:hAnsi="Arial Narrow" w:cs="Arial"/>
                <w:szCs w:val="22"/>
                <w:lang w:val="fr-FR"/>
              </w:rPr>
            </w:pPr>
            <w:r w:rsidRPr="00D70636">
              <w:rPr>
                <w:rFonts w:ascii="Arial Narrow" w:eastAsia="Calibri" w:hAnsi="Arial Narrow" w:cs="Arial"/>
                <w:szCs w:val="22"/>
                <w:lang w:val="fr-FR"/>
              </w:rPr>
              <w:t xml:space="preserve">Voir détail </w:t>
            </w:r>
            <w:r w:rsidR="00C76578" w:rsidRPr="00D70636">
              <w:rPr>
                <w:rFonts w:ascii="Arial Narrow" w:eastAsia="Calibri" w:hAnsi="Arial Narrow" w:cs="Arial"/>
                <w:szCs w:val="22"/>
                <w:lang w:val="fr-FR"/>
              </w:rPr>
              <w:t>dans les</w:t>
            </w:r>
            <w:r w:rsidRPr="00D70636">
              <w:rPr>
                <w:rFonts w:ascii="Arial Narrow" w:eastAsia="Calibri" w:hAnsi="Arial Narrow" w:cs="Arial"/>
                <w:szCs w:val="22"/>
                <w:lang w:val="fr-FR"/>
              </w:rPr>
              <w:t xml:space="preserve"> TDRs, annexe 4</w:t>
            </w:r>
          </w:p>
        </w:tc>
      </w:tr>
      <w:tr w:rsidR="00904CF7" w:rsidRPr="00F075BA" w14:paraId="55359701" w14:textId="77777777" w:rsidTr="00AA665E">
        <w:tc>
          <w:tcPr>
            <w:tcW w:w="2830" w:type="dxa"/>
            <w:shd w:val="clear" w:color="auto" w:fill="auto"/>
          </w:tcPr>
          <w:p w14:paraId="48B5A762"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Liste et description des prestations attendues</w:t>
            </w:r>
          </w:p>
        </w:tc>
        <w:tc>
          <w:tcPr>
            <w:tcW w:w="6804" w:type="dxa"/>
            <w:shd w:val="clear" w:color="auto" w:fill="auto"/>
          </w:tcPr>
          <w:p w14:paraId="01207503" w14:textId="32A812E0" w:rsidR="00904CF7" w:rsidRPr="00D70636" w:rsidRDefault="0026322F" w:rsidP="004F1251">
            <w:pPr>
              <w:pStyle w:val="Paragraphedeliste"/>
              <w:numPr>
                <w:ilvl w:val="0"/>
                <w:numId w:val="25"/>
              </w:numPr>
              <w:spacing w:after="160" w:line="259" w:lineRule="auto"/>
              <w:jc w:val="both"/>
              <w:rPr>
                <w:rFonts w:ascii="Arial Narrow" w:eastAsia="Calibri" w:hAnsi="Arial Narrow" w:cs="Arial"/>
                <w:szCs w:val="22"/>
                <w:lang w:val="fr-FR"/>
              </w:rPr>
            </w:pPr>
            <w:r w:rsidRPr="00D70636">
              <w:rPr>
                <w:rFonts w:ascii="Arial Narrow" w:eastAsia="Calibri" w:hAnsi="Arial Narrow" w:cs="Arial"/>
                <w:szCs w:val="22"/>
                <w:lang w:val="fr-FR"/>
              </w:rPr>
              <w:t>Voir détail dans les TDRs, annexe 4</w:t>
            </w:r>
          </w:p>
        </w:tc>
      </w:tr>
      <w:tr w:rsidR="0039560D" w:rsidRPr="00BD1AF8" w14:paraId="7C7C58D5" w14:textId="77777777" w:rsidTr="00AA665E">
        <w:tc>
          <w:tcPr>
            <w:tcW w:w="2830" w:type="dxa"/>
            <w:shd w:val="clear" w:color="auto" w:fill="auto"/>
          </w:tcPr>
          <w:p w14:paraId="03EEF3EF" w14:textId="77777777" w:rsidR="0039560D" w:rsidRPr="00BE3DBF" w:rsidRDefault="0039560D" w:rsidP="0039560D">
            <w:pPr>
              <w:rPr>
                <w:rFonts w:ascii="Calibri" w:hAnsi="Calibri" w:cs="Calibri"/>
                <w:bCs/>
                <w:sz w:val="22"/>
                <w:szCs w:val="22"/>
                <w:lang w:val="fr-FR"/>
              </w:rPr>
            </w:pPr>
            <w:r w:rsidRPr="00BE3DBF">
              <w:rPr>
                <w:rFonts w:ascii="Calibri" w:hAnsi="Calibri" w:cs="Calibri"/>
                <w:bCs/>
                <w:sz w:val="22"/>
                <w:szCs w:val="22"/>
                <w:lang w:val="fr-FR"/>
              </w:rPr>
              <w:t>Personne devant superviser le travail/les prestations du prestataire de services</w:t>
            </w:r>
          </w:p>
        </w:tc>
        <w:tc>
          <w:tcPr>
            <w:tcW w:w="6804" w:type="dxa"/>
            <w:shd w:val="clear" w:color="auto" w:fill="auto"/>
          </w:tcPr>
          <w:p w14:paraId="0110CC5A" w14:textId="013E38E1" w:rsidR="0039560D" w:rsidRPr="00D70636" w:rsidRDefault="0013531C" w:rsidP="004F1251">
            <w:pPr>
              <w:pStyle w:val="Paragraphedeliste"/>
              <w:numPr>
                <w:ilvl w:val="0"/>
                <w:numId w:val="25"/>
              </w:numPr>
              <w:spacing w:after="160" w:line="259" w:lineRule="auto"/>
              <w:jc w:val="both"/>
              <w:rPr>
                <w:rFonts w:ascii="Arial Narrow" w:eastAsia="Calibri" w:hAnsi="Arial Narrow" w:cs="Arial"/>
                <w:szCs w:val="22"/>
                <w:lang w:val="fr-FR"/>
              </w:rPr>
            </w:pPr>
            <w:r w:rsidRPr="00D70636">
              <w:rPr>
                <w:rFonts w:ascii="Arial Narrow" w:eastAsia="Calibri" w:hAnsi="Arial Narrow" w:cs="Arial"/>
                <w:szCs w:val="22"/>
                <w:lang w:val="fr-FR"/>
              </w:rPr>
              <w:t>LE PNUD</w:t>
            </w:r>
          </w:p>
        </w:tc>
      </w:tr>
      <w:tr w:rsidR="00904CF7" w:rsidRPr="00F075BA" w14:paraId="677F96AE" w14:textId="77777777" w:rsidTr="00AA665E">
        <w:tc>
          <w:tcPr>
            <w:tcW w:w="2830" w:type="dxa"/>
            <w:shd w:val="clear" w:color="auto" w:fill="auto"/>
          </w:tcPr>
          <w:p w14:paraId="4968CFCD"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Fréquence des rapports</w:t>
            </w:r>
          </w:p>
        </w:tc>
        <w:tc>
          <w:tcPr>
            <w:tcW w:w="6804" w:type="dxa"/>
            <w:shd w:val="clear" w:color="auto" w:fill="auto"/>
          </w:tcPr>
          <w:p w14:paraId="54F8CA8E" w14:textId="0633747B" w:rsidR="00904CF7" w:rsidRPr="00D70636" w:rsidRDefault="001575F5" w:rsidP="004F1251">
            <w:pPr>
              <w:pStyle w:val="Paragraphedeliste"/>
              <w:numPr>
                <w:ilvl w:val="0"/>
                <w:numId w:val="25"/>
              </w:numPr>
              <w:spacing w:after="160" w:line="259" w:lineRule="auto"/>
              <w:jc w:val="both"/>
              <w:rPr>
                <w:rFonts w:ascii="Arial Narrow" w:eastAsia="Calibri" w:hAnsi="Arial Narrow" w:cs="Arial"/>
                <w:szCs w:val="22"/>
                <w:lang w:val="fr-FR"/>
              </w:rPr>
            </w:pPr>
            <w:r w:rsidRPr="00D70636">
              <w:rPr>
                <w:rFonts w:ascii="Arial Narrow" w:eastAsia="Calibri" w:hAnsi="Arial Narrow" w:cs="Arial"/>
                <w:szCs w:val="22"/>
                <w:lang w:val="fr-FR"/>
              </w:rPr>
              <w:t xml:space="preserve">Voir détail </w:t>
            </w:r>
            <w:r w:rsidR="00841C4A" w:rsidRPr="00D70636">
              <w:rPr>
                <w:rFonts w:ascii="Arial Narrow" w:eastAsia="Calibri" w:hAnsi="Arial Narrow" w:cs="Arial"/>
                <w:szCs w:val="22"/>
                <w:lang w:val="fr-FR"/>
              </w:rPr>
              <w:t>dans les</w:t>
            </w:r>
            <w:r w:rsidRPr="00D70636">
              <w:rPr>
                <w:rFonts w:ascii="Arial Narrow" w:eastAsia="Calibri" w:hAnsi="Arial Narrow" w:cs="Arial"/>
                <w:szCs w:val="22"/>
                <w:lang w:val="fr-FR"/>
              </w:rPr>
              <w:t xml:space="preserve"> TDRs, annexe 4</w:t>
            </w:r>
          </w:p>
        </w:tc>
      </w:tr>
      <w:tr w:rsidR="00904CF7" w:rsidRPr="00CB03E2" w14:paraId="70E7AB84" w14:textId="77777777" w:rsidTr="00AA665E">
        <w:tc>
          <w:tcPr>
            <w:tcW w:w="2830" w:type="dxa"/>
            <w:shd w:val="clear" w:color="auto" w:fill="auto"/>
          </w:tcPr>
          <w:p w14:paraId="24C47D09" w14:textId="77777777" w:rsidR="00904CF7" w:rsidRPr="00BE3DBF" w:rsidRDefault="00EB67C6" w:rsidP="00EF0762">
            <w:pPr>
              <w:rPr>
                <w:rFonts w:ascii="Calibri" w:hAnsi="Calibri" w:cs="Calibri"/>
                <w:bCs/>
                <w:sz w:val="22"/>
                <w:szCs w:val="22"/>
                <w:lang w:val="fr-FR"/>
              </w:rPr>
            </w:pPr>
            <w:r w:rsidRPr="00BE3DBF">
              <w:rPr>
                <w:rFonts w:ascii="Calibri" w:hAnsi="Calibri" w:cs="Calibri"/>
                <w:bCs/>
                <w:sz w:val="22"/>
                <w:szCs w:val="22"/>
                <w:lang w:val="fr-FR"/>
              </w:rPr>
              <w:t>Exigences en matière de rapport d’avancement</w:t>
            </w:r>
          </w:p>
        </w:tc>
        <w:tc>
          <w:tcPr>
            <w:tcW w:w="6804" w:type="dxa"/>
            <w:shd w:val="clear" w:color="auto" w:fill="auto"/>
          </w:tcPr>
          <w:p w14:paraId="38CB78D7" w14:textId="61358C79" w:rsidR="00904CF7" w:rsidRPr="00D70636" w:rsidRDefault="00CB03E2" w:rsidP="004F1251">
            <w:pPr>
              <w:pStyle w:val="Paragraphedeliste"/>
              <w:numPr>
                <w:ilvl w:val="0"/>
                <w:numId w:val="25"/>
              </w:numPr>
              <w:spacing w:after="160" w:line="259" w:lineRule="auto"/>
              <w:jc w:val="both"/>
              <w:rPr>
                <w:rFonts w:ascii="Arial Narrow" w:eastAsia="Calibri" w:hAnsi="Arial Narrow" w:cs="Arial"/>
                <w:szCs w:val="22"/>
                <w:lang w:val="fr-FR"/>
              </w:rPr>
            </w:pPr>
            <w:r w:rsidRPr="00D70636">
              <w:rPr>
                <w:rFonts w:ascii="Arial Narrow" w:eastAsia="Calibri" w:hAnsi="Arial Narrow" w:cs="Arial"/>
                <w:szCs w:val="22"/>
                <w:lang w:val="fr-FR"/>
              </w:rPr>
              <w:t>N/A</w:t>
            </w:r>
          </w:p>
        </w:tc>
      </w:tr>
      <w:tr w:rsidR="00904CF7" w:rsidRPr="00ED1AB5" w14:paraId="638E96E9" w14:textId="77777777" w:rsidTr="00AA665E">
        <w:tc>
          <w:tcPr>
            <w:tcW w:w="2830" w:type="dxa"/>
            <w:shd w:val="clear" w:color="auto" w:fill="auto"/>
          </w:tcPr>
          <w:p w14:paraId="02ABD7E0" w14:textId="77777777" w:rsidR="00904CF7" w:rsidRPr="00BE3DBF" w:rsidRDefault="00EB67C6" w:rsidP="00EB67C6">
            <w:pPr>
              <w:rPr>
                <w:rFonts w:ascii="Calibri" w:hAnsi="Calibri" w:cs="Calibri"/>
                <w:bCs/>
                <w:sz w:val="22"/>
                <w:szCs w:val="22"/>
                <w:lang w:val="fr-FR"/>
              </w:rPr>
            </w:pPr>
            <w:r w:rsidRPr="00BE3DBF">
              <w:rPr>
                <w:rFonts w:ascii="Calibri" w:hAnsi="Calibri" w:cs="Calibri"/>
                <w:bCs/>
                <w:sz w:val="22"/>
                <w:szCs w:val="22"/>
                <w:lang w:val="fr-FR"/>
              </w:rPr>
              <w:t>Lieu des prestations</w:t>
            </w:r>
          </w:p>
        </w:tc>
        <w:tc>
          <w:tcPr>
            <w:tcW w:w="6804" w:type="dxa"/>
            <w:shd w:val="clear" w:color="auto" w:fill="auto"/>
          </w:tcPr>
          <w:p w14:paraId="37341175" w14:textId="0DCD23B2" w:rsidR="00D74883" w:rsidRPr="00D70636" w:rsidRDefault="00BD1C7E" w:rsidP="004F1251">
            <w:pPr>
              <w:pStyle w:val="Paragraphedeliste"/>
              <w:numPr>
                <w:ilvl w:val="0"/>
                <w:numId w:val="26"/>
              </w:numPr>
              <w:spacing w:after="160" w:line="259" w:lineRule="auto"/>
              <w:jc w:val="both"/>
              <w:rPr>
                <w:rFonts w:ascii="Arial Narrow" w:eastAsia="Calibri" w:hAnsi="Arial Narrow" w:cs="Arial"/>
                <w:szCs w:val="22"/>
                <w:lang w:val="fr-FR"/>
              </w:rPr>
            </w:pPr>
            <w:r w:rsidRPr="00D70636">
              <w:rPr>
                <w:rFonts w:ascii="Arial Narrow" w:eastAsia="Calibri" w:hAnsi="Arial Narrow" w:cs="Arial"/>
                <w:szCs w:val="22"/>
                <w:lang w:val="fr-FR"/>
              </w:rPr>
              <w:t>.</w:t>
            </w:r>
            <w:r w:rsidR="00D70636" w:rsidRPr="004C7888">
              <w:rPr>
                <w:rFonts w:ascii="Arial Narrow" w:hAnsi="Arial Narrow" w:cs="Arial"/>
                <w:szCs w:val="22"/>
                <w:lang w:val="fr-FR"/>
              </w:rPr>
              <w:t xml:space="preserve"> </w:t>
            </w:r>
            <w:r w:rsidR="00ED1AB5">
              <w:rPr>
                <w:rFonts w:ascii="Arial Narrow" w:eastAsia="Calibri" w:hAnsi="Arial Narrow" w:cs="Arial"/>
                <w:szCs w:val="22"/>
                <w:lang w:val="fr-FR"/>
              </w:rPr>
              <w:t>Nouakchott et les wilays</w:t>
            </w:r>
            <w:r w:rsidR="00D70636" w:rsidRPr="004C7888">
              <w:rPr>
                <w:rFonts w:ascii="Arial Narrow" w:hAnsi="Arial Narrow" w:cs="Arial"/>
                <w:szCs w:val="22"/>
                <w:lang w:val="fr-FR"/>
              </w:rPr>
              <w:t xml:space="preserve"> </w:t>
            </w:r>
          </w:p>
        </w:tc>
      </w:tr>
      <w:tr w:rsidR="00904CF7" w:rsidRPr="00F075BA" w14:paraId="3A966CF3" w14:textId="77777777" w:rsidTr="00AA665E">
        <w:tc>
          <w:tcPr>
            <w:tcW w:w="2830" w:type="dxa"/>
            <w:shd w:val="clear" w:color="auto" w:fill="auto"/>
          </w:tcPr>
          <w:p w14:paraId="70404793" w14:textId="77777777" w:rsidR="00904CF7" w:rsidRPr="00BE3DBF" w:rsidRDefault="00884D49" w:rsidP="00EF0762">
            <w:pPr>
              <w:rPr>
                <w:rFonts w:ascii="Calibri" w:hAnsi="Calibri" w:cs="Calibri"/>
                <w:bCs/>
                <w:sz w:val="22"/>
                <w:szCs w:val="22"/>
                <w:lang w:val="fr-FR"/>
              </w:rPr>
            </w:pPr>
            <w:r w:rsidRPr="00BE3DBF">
              <w:rPr>
                <w:rFonts w:ascii="Calibri" w:hAnsi="Calibri" w:cs="Calibri"/>
                <w:bCs/>
                <w:sz w:val="22"/>
                <w:szCs w:val="22"/>
                <w:lang w:val="fr-FR"/>
              </w:rPr>
              <w:t>Durée prévue des prestations</w:t>
            </w:r>
          </w:p>
        </w:tc>
        <w:tc>
          <w:tcPr>
            <w:tcW w:w="6804" w:type="dxa"/>
            <w:shd w:val="clear" w:color="auto" w:fill="auto"/>
          </w:tcPr>
          <w:p w14:paraId="6D06D7EC" w14:textId="6E67E928" w:rsidR="00904CF7" w:rsidRPr="00D70636" w:rsidRDefault="00BD1C7E" w:rsidP="004F1251">
            <w:pPr>
              <w:pStyle w:val="Paragraphedeliste"/>
              <w:numPr>
                <w:ilvl w:val="0"/>
                <w:numId w:val="26"/>
              </w:numPr>
              <w:spacing w:after="160" w:line="259" w:lineRule="auto"/>
              <w:jc w:val="both"/>
              <w:rPr>
                <w:rFonts w:ascii="Arial Narrow" w:eastAsia="Calibri" w:hAnsi="Arial Narrow" w:cs="Arial"/>
                <w:szCs w:val="22"/>
                <w:lang w:val="fr-FR"/>
              </w:rPr>
            </w:pPr>
            <w:r w:rsidRPr="00D70636">
              <w:rPr>
                <w:rFonts w:ascii="Arial Narrow" w:eastAsia="Calibri" w:hAnsi="Arial Narrow" w:cs="Arial"/>
                <w:szCs w:val="22"/>
                <w:lang w:val="fr-FR"/>
              </w:rPr>
              <w:t xml:space="preserve">La durée de l’évaluation sera de </w:t>
            </w:r>
            <w:r w:rsidR="00ED1AB5">
              <w:rPr>
                <w:rFonts w:ascii="Arial Narrow" w:eastAsia="Calibri" w:hAnsi="Arial Narrow" w:cs="Arial"/>
                <w:szCs w:val="22"/>
                <w:lang w:val="fr-FR"/>
              </w:rPr>
              <w:t>40 jours</w:t>
            </w:r>
          </w:p>
        </w:tc>
      </w:tr>
      <w:tr w:rsidR="00904CF7" w:rsidRPr="00BD1B08" w14:paraId="55FD61BC" w14:textId="77777777" w:rsidTr="00AA665E">
        <w:tc>
          <w:tcPr>
            <w:tcW w:w="2830" w:type="dxa"/>
            <w:shd w:val="clear" w:color="auto" w:fill="auto"/>
          </w:tcPr>
          <w:p w14:paraId="37DE75A1" w14:textId="77777777" w:rsidR="00904CF7" w:rsidRPr="00BE3DBF" w:rsidRDefault="00884D49" w:rsidP="00563777">
            <w:pPr>
              <w:rPr>
                <w:rFonts w:ascii="Calibri" w:hAnsi="Calibri" w:cs="Calibri"/>
                <w:bCs/>
                <w:sz w:val="22"/>
                <w:szCs w:val="22"/>
                <w:lang w:val="fr-FR"/>
              </w:rPr>
            </w:pPr>
            <w:r w:rsidRPr="00BE3DBF">
              <w:rPr>
                <w:rFonts w:ascii="Calibri" w:hAnsi="Calibri" w:cs="Calibri"/>
                <w:bCs/>
                <w:sz w:val="22"/>
                <w:szCs w:val="22"/>
                <w:lang w:val="fr-FR"/>
              </w:rPr>
              <w:t>Date</w:t>
            </w:r>
            <w:r w:rsidR="00563777" w:rsidRPr="00BE3DBF">
              <w:rPr>
                <w:rFonts w:ascii="Calibri" w:hAnsi="Calibri" w:cs="Calibri"/>
                <w:bCs/>
                <w:sz w:val="22"/>
                <w:szCs w:val="22"/>
                <w:lang w:val="fr-FR"/>
              </w:rPr>
              <w:t xml:space="preserve"> </w:t>
            </w:r>
            <w:r w:rsidRPr="00BE3DBF">
              <w:rPr>
                <w:rFonts w:ascii="Calibri" w:hAnsi="Calibri" w:cs="Calibri"/>
                <w:bCs/>
                <w:sz w:val="22"/>
                <w:szCs w:val="22"/>
                <w:lang w:val="fr-FR"/>
              </w:rPr>
              <w:t>de commencement</w:t>
            </w:r>
            <w:r w:rsidR="00563777" w:rsidRPr="00BE3DBF">
              <w:rPr>
                <w:rFonts w:ascii="Calibri" w:hAnsi="Calibri" w:cs="Calibri"/>
                <w:bCs/>
                <w:sz w:val="22"/>
                <w:szCs w:val="22"/>
                <w:lang w:val="fr-FR"/>
              </w:rPr>
              <w:t xml:space="preserve"> prévue</w:t>
            </w:r>
          </w:p>
        </w:tc>
        <w:tc>
          <w:tcPr>
            <w:tcW w:w="6804" w:type="dxa"/>
            <w:shd w:val="clear" w:color="auto" w:fill="auto"/>
          </w:tcPr>
          <w:p w14:paraId="6C5362AC" w14:textId="5DEFC931" w:rsidR="00904CF7" w:rsidRPr="00D70636" w:rsidRDefault="00FF34E0" w:rsidP="004F1251">
            <w:pPr>
              <w:pStyle w:val="Paragraphedeliste"/>
              <w:numPr>
                <w:ilvl w:val="0"/>
                <w:numId w:val="26"/>
              </w:numPr>
              <w:spacing w:after="160" w:line="259" w:lineRule="auto"/>
              <w:jc w:val="both"/>
              <w:rPr>
                <w:rFonts w:ascii="Arial Narrow" w:eastAsia="Calibri" w:hAnsi="Arial Narrow" w:cs="Arial"/>
                <w:szCs w:val="22"/>
                <w:lang w:val="fr-FR"/>
              </w:rPr>
            </w:pPr>
            <w:r>
              <w:rPr>
                <w:rFonts w:ascii="Arial Narrow" w:eastAsia="Calibri" w:hAnsi="Arial Narrow" w:cs="Arial"/>
                <w:szCs w:val="22"/>
                <w:lang w:val="fr-FR"/>
              </w:rPr>
              <w:t>OCT</w:t>
            </w:r>
            <w:r w:rsidR="00850DBD">
              <w:rPr>
                <w:rFonts w:ascii="Arial Narrow" w:eastAsia="Calibri" w:hAnsi="Arial Narrow" w:cs="Arial"/>
                <w:szCs w:val="22"/>
                <w:lang w:val="fr-FR"/>
              </w:rPr>
              <w:t xml:space="preserve"> </w:t>
            </w:r>
            <w:r w:rsidR="00BD1C7E" w:rsidRPr="00D70636">
              <w:rPr>
                <w:rFonts w:ascii="Arial Narrow" w:eastAsia="Calibri" w:hAnsi="Arial Narrow" w:cs="Arial"/>
                <w:szCs w:val="22"/>
                <w:lang w:val="fr-FR"/>
              </w:rPr>
              <w:t xml:space="preserve"> 2020</w:t>
            </w:r>
          </w:p>
        </w:tc>
      </w:tr>
      <w:tr w:rsidR="00904CF7" w:rsidRPr="00BE193A" w14:paraId="052C6BC5" w14:textId="77777777" w:rsidTr="00AA665E">
        <w:tc>
          <w:tcPr>
            <w:tcW w:w="2830" w:type="dxa"/>
            <w:shd w:val="clear" w:color="auto" w:fill="auto"/>
          </w:tcPr>
          <w:p w14:paraId="749B4FDF" w14:textId="77777777" w:rsidR="00904CF7" w:rsidRPr="00BE3DBF" w:rsidRDefault="00884D49" w:rsidP="00EF0762">
            <w:pPr>
              <w:rPr>
                <w:rFonts w:ascii="Calibri" w:hAnsi="Calibri" w:cs="Calibri"/>
                <w:bCs/>
                <w:sz w:val="22"/>
                <w:szCs w:val="22"/>
                <w:lang w:val="fr-FR"/>
              </w:rPr>
            </w:pPr>
            <w:r w:rsidRPr="00BE3DBF">
              <w:rPr>
                <w:rFonts w:ascii="Calibri" w:hAnsi="Calibri" w:cs="Calibri"/>
                <w:bCs/>
                <w:sz w:val="22"/>
                <w:szCs w:val="22"/>
                <w:lang w:val="fr-FR"/>
              </w:rPr>
              <w:t>Date-limite d’achèvement</w:t>
            </w:r>
          </w:p>
        </w:tc>
        <w:tc>
          <w:tcPr>
            <w:tcW w:w="6804" w:type="dxa"/>
            <w:shd w:val="clear" w:color="auto" w:fill="auto"/>
          </w:tcPr>
          <w:p w14:paraId="05541168" w14:textId="3DC25380" w:rsidR="00904CF7" w:rsidRPr="00D70636" w:rsidRDefault="00850DBD" w:rsidP="004F1251">
            <w:pPr>
              <w:pStyle w:val="Paragraphedeliste"/>
              <w:numPr>
                <w:ilvl w:val="0"/>
                <w:numId w:val="26"/>
              </w:numPr>
              <w:spacing w:after="160" w:line="259" w:lineRule="auto"/>
              <w:jc w:val="both"/>
              <w:rPr>
                <w:rFonts w:ascii="Arial Narrow" w:eastAsia="Calibri" w:hAnsi="Arial Narrow" w:cs="Arial"/>
                <w:szCs w:val="22"/>
                <w:lang w:val="fr-FR"/>
              </w:rPr>
            </w:pPr>
            <w:r>
              <w:rPr>
                <w:rFonts w:ascii="Arial Narrow" w:eastAsia="Calibri" w:hAnsi="Arial Narrow" w:cs="Arial"/>
                <w:szCs w:val="22"/>
                <w:lang w:val="fr-FR"/>
              </w:rPr>
              <w:t xml:space="preserve">NOV </w:t>
            </w:r>
            <w:r w:rsidR="00BD1C7E" w:rsidRPr="00D70636">
              <w:rPr>
                <w:rFonts w:ascii="Arial Narrow" w:eastAsia="Calibri" w:hAnsi="Arial Narrow" w:cs="Arial"/>
                <w:szCs w:val="22"/>
                <w:lang w:val="fr-FR"/>
              </w:rPr>
              <w:t xml:space="preserve"> 2020</w:t>
            </w:r>
          </w:p>
        </w:tc>
      </w:tr>
      <w:tr w:rsidR="00904CF7" w:rsidRPr="001809E1" w14:paraId="6F193E80" w14:textId="77777777" w:rsidTr="00AA665E">
        <w:tc>
          <w:tcPr>
            <w:tcW w:w="2830" w:type="dxa"/>
            <w:shd w:val="clear" w:color="auto" w:fill="auto"/>
          </w:tcPr>
          <w:p w14:paraId="142F25C2" w14:textId="77777777" w:rsidR="00904CF7" w:rsidRPr="00BE3DBF" w:rsidRDefault="00884D49" w:rsidP="00884D49">
            <w:pPr>
              <w:rPr>
                <w:rFonts w:ascii="Calibri" w:hAnsi="Calibri" w:cs="Calibri"/>
                <w:bCs/>
                <w:sz w:val="22"/>
                <w:szCs w:val="22"/>
                <w:lang w:val="fr-FR"/>
              </w:rPr>
            </w:pPr>
            <w:r w:rsidRPr="00BE3DBF">
              <w:rPr>
                <w:rFonts w:ascii="Calibri" w:hAnsi="Calibri" w:cs="Calibri"/>
                <w:bCs/>
                <w:sz w:val="22"/>
                <w:szCs w:val="22"/>
                <w:lang w:val="fr-FR"/>
              </w:rPr>
              <w:t>Déplacements prévus</w:t>
            </w:r>
            <w:r w:rsidR="00904CF7" w:rsidRPr="00BE3DBF">
              <w:rPr>
                <w:rFonts w:ascii="Calibri" w:hAnsi="Calibri" w:cs="Calibri"/>
                <w:bCs/>
                <w:sz w:val="22"/>
                <w:szCs w:val="22"/>
                <w:lang w:val="fr-FR"/>
              </w:rPr>
              <w:t xml:space="preserve"> </w:t>
            </w:r>
          </w:p>
        </w:tc>
        <w:tc>
          <w:tcPr>
            <w:tcW w:w="6804" w:type="dxa"/>
            <w:shd w:val="clear" w:color="auto" w:fill="auto"/>
          </w:tcPr>
          <w:p w14:paraId="6FC83800" w14:textId="44492DC3" w:rsidR="00904CF7" w:rsidRPr="00D70636" w:rsidRDefault="00841C4A" w:rsidP="00D70636">
            <w:pPr>
              <w:spacing w:after="160" w:line="259" w:lineRule="auto"/>
              <w:jc w:val="both"/>
              <w:rPr>
                <w:rFonts w:ascii="Arial Narrow" w:eastAsia="Calibri" w:hAnsi="Arial Narrow" w:cs="Arial"/>
                <w:sz w:val="22"/>
                <w:szCs w:val="22"/>
                <w:lang w:val="fr-FR"/>
              </w:rPr>
            </w:pPr>
            <w:r w:rsidRPr="00D70636">
              <w:rPr>
                <w:rFonts w:ascii="Arial Narrow" w:eastAsia="Calibri" w:hAnsi="Arial Narrow" w:cs="Arial"/>
                <w:sz w:val="22"/>
                <w:szCs w:val="22"/>
                <w:lang w:val="fr-FR"/>
              </w:rPr>
              <w:t>N/A</w:t>
            </w:r>
          </w:p>
        </w:tc>
      </w:tr>
      <w:tr w:rsidR="00904CF7" w:rsidRPr="00BE3DBF" w14:paraId="7DCE47B6" w14:textId="77777777" w:rsidTr="00AA665E">
        <w:tblPrEx>
          <w:tblLook w:val="0000" w:firstRow="0" w:lastRow="0" w:firstColumn="0" w:lastColumn="0" w:noHBand="0" w:noVBand="0"/>
        </w:tblPrEx>
        <w:tc>
          <w:tcPr>
            <w:tcW w:w="2830" w:type="dxa"/>
          </w:tcPr>
          <w:p w14:paraId="367FA0EC" w14:textId="77777777" w:rsidR="00904CF7" w:rsidRPr="00BE3DBF" w:rsidRDefault="00884D49" w:rsidP="00884D49">
            <w:pPr>
              <w:rPr>
                <w:rFonts w:ascii="Calibri" w:hAnsi="Calibri" w:cs="Calibri"/>
                <w:sz w:val="22"/>
                <w:szCs w:val="22"/>
                <w:lang w:val="fr-FR"/>
              </w:rPr>
            </w:pPr>
            <w:r w:rsidRPr="00BE3DBF">
              <w:rPr>
                <w:rFonts w:ascii="Calibri" w:hAnsi="Calibri" w:cs="Calibri"/>
                <w:sz w:val="22"/>
                <w:szCs w:val="22"/>
                <w:lang w:val="fr-FR"/>
              </w:rPr>
              <w:t>Exigences particulières en matière de sécurité</w:t>
            </w:r>
            <w:r w:rsidR="00904CF7" w:rsidRPr="00BE3DBF">
              <w:rPr>
                <w:rFonts w:ascii="Calibri" w:hAnsi="Calibri" w:cs="Calibri"/>
                <w:sz w:val="22"/>
                <w:szCs w:val="22"/>
                <w:lang w:val="fr-FR"/>
              </w:rPr>
              <w:t xml:space="preserve"> </w:t>
            </w:r>
          </w:p>
        </w:tc>
        <w:tc>
          <w:tcPr>
            <w:tcW w:w="6804" w:type="dxa"/>
          </w:tcPr>
          <w:p w14:paraId="7E39786F" w14:textId="24F42BBA" w:rsidR="00904CF7" w:rsidRPr="00D70636" w:rsidRDefault="001575F5" w:rsidP="00D70636">
            <w:pPr>
              <w:spacing w:after="160" w:line="259" w:lineRule="auto"/>
              <w:jc w:val="both"/>
              <w:rPr>
                <w:rFonts w:ascii="Arial Narrow" w:eastAsia="Calibri" w:hAnsi="Arial Narrow" w:cs="Arial"/>
                <w:sz w:val="22"/>
                <w:szCs w:val="22"/>
                <w:lang w:val="fr-FR"/>
              </w:rPr>
            </w:pPr>
            <w:r w:rsidRPr="00D70636">
              <w:rPr>
                <w:rFonts w:ascii="Arial Narrow" w:eastAsia="Calibri" w:hAnsi="Arial Narrow" w:cs="Arial"/>
                <w:sz w:val="22"/>
                <w:szCs w:val="22"/>
                <w:lang w:val="fr-FR"/>
              </w:rPr>
              <w:t>N/A</w:t>
            </w:r>
          </w:p>
        </w:tc>
      </w:tr>
      <w:tr w:rsidR="00904CF7" w:rsidRPr="00BE3DBF" w14:paraId="0BC812E6" w14:textId="77777777" w:rsidTr="00AA665E">
        <w:tblPrEx>
          <w:tblLook w:val="0000" w:firstRow="0" w:lastRow="0" w:firstColumn="0" w:lastColumn="0" w:noHBand="0" w:noVBand="0"/>
        </w:tblPrEx>
        <w:tc>
          <w:tcPr>
            <w:tcW w:w="2830" w:type="dxa"/>
          </w:tcPr>
          <w:p w14:paraId="6DA20807" w14:textId="77777777" w:rsidR="00904CF7" w:rsidRPr="00BE3DBF" w:rsidRDefault="006C4970" w:rsidP="006C4970">
            <w:pPr>
              <w:rPr>
                <w:rFonts w:ascii="Calibri" w:hAnsi="Calibri" w:cs="Calibri"/>
                <w:sz w:val="22"/>
                <w:szCs w:val="22"/>
                <w:lang w:val="fr-FR"/>
              </w:rPr>
            </w:pPr>
            <w:r w:rsidRPr="00BE3DBF">
              <w:rPr>
                <w:rFonts w:ascii="Calibri" w:hAnsi="Calibri" w:cs="Calibri"/>
                <w:sz w:val="22"/>
                <w:szCs w:val="22"/>
                <w:lang w:val="fr-FR"/>
              </w:rPr>
              <w:t xml:space="preserve">Calendrier d’exécution indiquant </w:t>
            </w:r>
            <w:r w:rsidR="00A077FC" w:rsidRPr="00BE3DBF">
              <w:rPr>
                <w:rFonts w:ascii="Calibri" w:hAnsi="Calibri" w:cs="Calibri"/>
                <w:sz w:val="22"/>
                <w:szCs w:val="22"/>
                <w:lang w:val="fr-FR"/>
              </w:rPr>
              <w:t xml:space="preserve">la composition et </w:t>
            </w:r>
            <w:r w:rsidRPr="00BE3DBF">
              <w:rPr>
                <w:rFonts w:ascii="Calibri" w:hAnsi="Calibri" w:cs="Calibri"/>
                <w:sz w:val="22"/>
                <w:szCs w:val="22"/>
                <w:lang w:val="fr-FR"/>
              </w:rPr>
              <w:t>la chronologie des activités/sous-activités</w:t>
            </w:r>
          </w:p>
        </w:tc>
        <w:tc>
          <w:tcPr>
            <w:tcW w:w="6804" w:type="dxa"/>
          </w:tcPr>
          <w:p w14:paraId="7C1AD892" w14:textId="4B9DB692" w:rsidR="00904CF7" w:rsidRPr="00E87F62" w:rsidRDefault="006C4970" w:rsidP="00DB3BC9">
            <w:pPr>
              <w:pStyle w:val="Paragraphedeliste"/>
              <w:numPr>
                <w:ilvl w:val="0"/>
                <w:numId w:val="16"/>
              </w:numPr>
              <w:rPr>
                <w:rFonts w:ascii="Calibri" w:hAnsi="Calibri" w:cs="Calibri"/>
                <w:szCs w:val="22"/>
                <w:lang w:val="fr-FR"/>
              </w:rPr>
            </w:pPr>
            <w:r w:rsidRPr="00E87F62">
              <w:rPr>
                <w:rFonts w:ascii="Calibri" w:hAnsi="Calibri" w:cs="Calibri"/>
                <w:szCs w:val="22"/>
                <w:lang w:val="fr-FR"/>
              </w:rPr>
              <w:t>Requis</w:t>
            </w:r>
          </w:p>
          <w:p w14:paraId="2CF345C3" w14:textId="466D68D5" w:rsidR="00904CF7" w:rsidRPr="00BE3DBF" w:rsidRDefault="00904CF7" w:rsidP="00841C4A">
            <w:pPr>
              <w:rPr>
                <w:rFonts w:ascii="Calibri" w:hAnsi="Calibri" w:cs="Calibri"/>
                <w:sz w:val="22"/>
                <w:szCs w:val="22"/>
                <w:lang w:val="fr-FR"/>
              </w:rPr>
            </w:pPr>
          </w:p>
        </w:tc>
      </w:tr>
      <w:tr w:rsidR="0039560D" w:rsidRPr="00F075BA" w14:paraId="1517FF1A" w14:textId="77777777" w:rsidTr="00AA665E">
        <w:tblPrEx>
          <w:tblLook w:val="0000" w:firstRow="0" w:lastRow="0" w:firstColumn="0" w:lastColumn="0" w:noHBand="0" w:noVBand="0"/>
        </w:tblPrEx>
        <w:tc>
          <w:tcPr>
            <w:tcW w:w="2830" w:type="dxa"/>
          </w:tcPr>
          <w:p w14:paraId="1589B8DB" w14:textId="1E6088DC" w:rsidR="0039560D" w:rsidRPr="00BE3DBF" w:rsidRDefault="0039560D" w:rsidP="0039560D">
            <w:pPr>
              <w:rPr>
                <w:rFonts w:ascii="Calibri" w:hAnsi="Calibri" w:cs="Calibri"/>
                <w:sz w:val="22"/>
                <w:szCs w:val="22"/>
                <w:lang w:val="fr-FR"/>
              </w:rPr>
            </w:pPr>
            <w:r w:rsidRPr="00BE3DBF">
              <w:rPr>
                <w:rFonts w:ascii="Calibri" w:hAnsi="Calibri" w:cs="Calibri"/>
                <w:sz w:val="22"/>
                <w:szCs w:val="22"/>
                <w:lang w:val="fr-FR"/>
              </w:rPr>
              <w:t xml:space="preserve">Noms et curriculum vitae </w:t>
            </w:r>
          </w:p>
        </w:tc>
        <w:tc>
          <w:tcPr>
            <w:tcW w:w="6804" w:type="dxa"/>
          </w:tcPr>
          <w:p w14:paraId="1A99B095" w14:textId="728BA8C0" w:rsidR="0039560D" w:rsidRPr="00E87F62" w:rsidRDefault="0039560D" w:rsidP="00DB3BC9">
            <w:pPr>
              <w:pStyle w:val="Paragraphedeliste"/>
              <w:numPr>
                <w:ilvl w:val="0"/>
                <w:numId w:val="16"/>
              </w:numPr>
              <w:rPr>
                <w:rFonts w:ascii="Calibri" w:hAnsi="Calibri" w:cs="Calibri"/>
                <w:szCs w:val="22"/>
                <w:lang w:val="fr-FR"/>
              </w:rPr>
            </w:pPr>
            <w:r w:rsidRPr="00E87F62">
              <w:rPr>
                <w:rFonts w:ascii="Calibri" w:hAnsi="Calibri" w:cs="Calibri"/>
                <w:szCs w:val="22"/>
                <w:lang w:val="fr-FR"/>
              </w:rPr>
              <w:t>Requis</w:t>
            </w:r>
            <w:r w:rsidR="00841C4A" w:rsidRPr="00E87F62">
              <w:rPr>
                <w:rFonts w:ascii="Calibri" w:hAnsi="Calibri" w:cs="Calibri"/>
                <w:szCs w:val="22"/>
                <w:lang w:val="fr-FR"/>
              </w:rPr>
              <w:t xml:space="preserve"> pour </w:t>
            </w:r>
            <w:r w:rsidR="00EE0A66">
              <w:rPr>
                <w:rFonts w:ascii="Calibri" w:hAnsi="Calibri" w:cs="Calibri"/>
                <w:szCs w:val="22"/>
                <w:lang w:val="fr-FR"/>
              </w:rPr>
              <w:t xml:space="preserve">les experts </w:t>
            </w:r>
            <w:r w:rsidR="00841C4A" w:rsidRPr="00E87F62">
              <w:rPr>
                <w:rFonts w:ascii="Calibri" w:hAnsi="Calibri" w:cs="Calibri"/>
                <w:szCs w:val="22"/>
                <w:lang w:val="fr-FR"/>
              </w:rPr>
              <w:t>proposé</w:t>
            </w:r>
            <w:r w:rsidR="00EE0A66">
              <w:rPr>
                <w:rFonts w:ascii="Calibri" w:hAnsi="Calibri" w:cs="Calibri"/>
                <w:szCs w:val="22"/>
                <w:lang w:val="fr-FR"/>
              </w:rPr>
              <w:t>s</w:t>
            </w:r>
          </w:p>
        </w:tc>
      </w:tr>
      <w:tr w:rsidR="00904CF7" w:rsidRPr="00BD1AF8" w14:paraId="6CAE2624" w14:textId="77777777" w:rsidTr="00AA665E">
        <w:tc>
          <w:tcPr>
            <w:tcW w:w="2830" w:type="dxa"/>
            <w:shd w:val="clear" w:color="auto" w:fill="auto"/>
          </w:tcPr>
          <w:p w14:paraId="54A23A0C" w14:textId="77777777" w:rsidR="00904CF7" w:rsidRPr="00BE3DBF" w:rsidRDefault="0039673B" w:rsidP="0039673B">
            <w:pPr>
              <w:rPr>
                <w:rFonts w:ascii="Calibri" w:hAnsi="Calibri" w:cs="Calibri"/>
                <w:bCs/>
                <w:sz w:val="22"/>
                <w:szCs w:val="22"/>
                <w:lang w:val="fr-FR"/>
              </w:rPr>
            </w:pPr>
            <w:r w:rsidRPr="00BE3DBF">
              <w:rPr>
                <w:rFonts w:ascii="Calibri" w:hAnsi="Calibri" w:cs="Calibri"/>
                <w:bCs/>
                <w:sz w:val="22"/>
                <w:szCs w:val="22"/>
                <w:lang w:val="fr-FR"/>
              </w:rPr>
              <w:t>Devise de la soumission</w:t>
            </w:r>
          </w:p>
        </w:tc>
        <w:tc>
          <w:tcPr>
            <w:tcW w:w="6804" w:type="dxa"/>
            <w:shd w:val="clear" w:color="auto" w:fill="auto"/>
          </w:tcPr>
          <w:p w14:paraId="6E99C1A3" w14:textId="341D4BE3" w:rsidR="00904CF7" w:rsidRPr="00BE3DBF" w:rsidRDefault="0039673B" w:rsidP="00DB3BC9">
            <w:pPr>
              <w:pStyle w:val="BankNormal"/>
              <w:numPr>
                <w:ilvl w:val="0"/>
                <w:numId w:val="17"/>
              </w:numPr>
              <w:spacing w:after="0"/>
              <w:rPr>
                <w:rFonts w:ascii="Calibri" w:hAnsi="Calibri" w:cs="Calibri"/>
                <w:snapToGrid w:val="0"/>
                <w:sz w:val="22"/>
                <w:szCs w:val="22"/>
                <w:lang w:val="fr-FR"/>
              </w:rPr>
            </w:pPr>
            <w:r w:rsidRPr="00BE3DBF">
              <w:rPr>
                <w:rFonts w:ascii="Calibri" w:hAnsi="Calibri" w:cs="Calibri"/>
                <w:snapToGrid w:val="0"/>
                <w:sz w:val="22"/>
                <w:szCs w:val="22"/>
                <w:lang w:val="fr-FR"/>
              </w:rPr>
              <w:t>Dollar des Etats-Unis</w:t>
            </w:r>
          </w:p>
          <w:p w14:paraId="1BA67DE8" w14:textId="0CD3D2F1" w:rsidR="00904CF7" w:rsidRPr="00BE3DBF" w:rsidRDefault="00904CF7" w:rsidP="00016E0A">
            <w:pPr>
              <w:pStyle w:val="BankNormal"/>
              <w:spacing w:after="0"/>
              <w:rPr>
                <w:rFonts w:ascii="Calibri" w:hAnsi="Calibri" w:cs="Calibri"/>
                <w:snapToGrid w:val="0"/>
                <w:sz w:val="22"/>
                <w:szCs w:val="22"/>
                <w:lang w:val="fr-FR"/>
              </w:rPr>
            </w:pPr>
          </w:p>
          <w:p w14:paraId="5F12573A" w14:textId="6CFCB2D6" w:rsidR="00904CF7" w:rsidRDefault="0039673B" w:rsidP="00DB3BC9">
            <w:pPr>
              <w:pStyle w:val="BankNormal"/>
              <w:numPr>
                <w:ilvl w:val="0"/>
                <w:numId w:val="17"/>
              </w:numPr>
              <w:spacing w:after="0"/>
              <w:rPr>
                <w:rFonts w:ascii="Calibri" w:hAnsi="Calibri" w:cs="Calibri"/>
                <w:snapToGrid w:val="0"/>
                <w:sz w:val="22"/>
                <w:szCs w:val="22"/>
                <w:lang w:val="fr-FR"/>
              </w:rPr>
            </w:pPr>
            <w:r w:rsidRPr="00BE3DBF">
              <w:rPr>
                <w:rFonts w:ascii="Calibri" w:hAnsi="Calibri" w:cs="Calibri"/>
                <w:snapToGrid w:val="0"/>
                <w:sz w:val="22"/>
                <w:szCs w:val="22"/>
                <w:lang w:val="fr-FR"/>
              </w:rPr>
              <w:t>Devise locale</w:t>
            </w:r>
          </w:p>
          <w:p w14:paraId="5D38F224" w14:textId="355027C4" w:rsidR="000E44D0" w:rsidRPr="00BE3DBF" w:rsidRDefault="000E44D0" w:rsidP="00016E0A">
            <w:pPr>
              <w:pStyle w:val="BankNormal"/>
              <w:spacing w:after="0"/>
              <w:rPr>
                <w:rFonts w:ascii="Calibri" w:hAnsi="Calibri" w:cs="Calibri"/>
                <w:snapToGrid w:val="0"/>
                <w:sz w:val="22"/>
                <w:szCs w:val="22"/>
                <w:lang w:val="fr-FR"/>
              </w:rPr>
            </w:pPr>
          </w:p>
        </w:tc>
      </w:tr>
      <w:tr w:rsidR="006D5644" w:rsidRPr="00F075BA" w14:paraId="562C58FD" w14:textId="77777777" w:rsidTr="00AA665E">
        <w:tblPrEx>
          <w:tblLook w:val="0000" w:firstRow="0" w:lastRow="0" w:firstColumn="0" w:lastColumn="0" w:noHBand="0" w:noVBand="0"/>
        </w:tblPrEx>
        <w:tc>
          <w:tcPr>
            <w:tcW w:w="2830" w:type="dxa"/>
          </w:tcPr>
          <w:p w14:paraId="6FFA35D3" w14:textId="77777777" w:rsidR="006D5644" w:rsidRPr="00BE3DBF" w:rsidRDefault="006D5644" w:rsidP="00E91539">
            <w:pPr>
              <w:rPr>
                <w:rFonts w:ascii="Calibri" w:hAnsi="Calibri" w:cs="Calibri"/>
                <w:sz w:val="22"/>
                <w:szCs w:val="22"/>
                <w:lang w:val="fr-FR"/>
              </w:rPr>
            </w:pPr>
            <w:r w:rsidRPr="00BE3DBF">
              <w:rPr>
                <w:rFonts w:ascii="Calibri" w:hAnsi="Calibri" w:cs="Calibri"/>
                <w:sz w:val="22"/>
                <w:szCs w:val="22"/>
                <w:lang w:val="fr-FR"/>
              </w:rPr>
              <w:t>Taxe sur la valeur ajoutée applicable au prix offert</w:t>
            </w:r>
            <w:r w:rsidRPr="00BE3DBF">
              <w:rPr>
                <w:rStyle w:val="Appelnotedebasdep"/>
                <w:rFonts w:ascii="Calibri" w:hAnsi="Calibri" w:cs="Calibri"/>
                <w:sz w:val="22"/>
                <w:szCs w:val="22"/>
                <w:lang w:val="fr-FR"/>
              </w:rPr>
              <w:footnoteReference w:id="2"/>
            </w:r>
          </w:p>
        </w:tc>
        <w:tc>
          <w:tcPr>
            <w:tcW w:w="6804" w:type="dxa"/>
          </w:tcPr>
          <w:p w14:paraId="4937E8A2" w14:textId="5105F630" w:rsidR="006D5644" w:rsidRPr="00E87F62" w:rsidRDefault="006D5644" w:rsidP="00DB3BC9">
            <w:pPr>
              <w:pStyle w:val="Paragraphedeliste"/>
              <w:numPr>
                <w:ilvl w:val="0"/>
                <w:numId w:val="18"/>
              </w:numPr>
              <w:rPr>
                <w:rFonts w:ascii="Calibri" w:hAnsi="Calibri" w:cs="Calibri"/>
                <w:szCs w:val="22"/>
                <w:lang w:val="fr-FR"/>
              </w:rPr>
            </w:pPr>
            <w:r w:rsidRPr="00E87F62">
              <w:rPr>
                <w:rFonts w:ascii="Calibri" w:hAnsi="Calibri" w:cs="Calibri"/>
                <w:szCs w:val="22"/>
                <w:lang w:val="fr-FR"/>
              </w:rPr>
              <w:t>Doit exclure la TVA et autres impôts indirects applicables</w:t>
            </w:r>
          </w:p>
          <w:p w14:paraId="00E46CBE" w14:textId="77777777" w:rsidR="00E134AB" w:rsidRPr="00BE3DBF" w:rsidRDefault="00E134AB" w:rsidP="00016E0A">
            <w:pPr>
              <w:ind w:left="72"/>
              <w:rPr>
                <w:rFonts w:ascii="Calibri" w:hAnsi="Calibri" w:cs="Calibri"/>
                <w:sz w:val="22"/>
                <w:szCs w:val="22"/>
                <w:lang w:val="fr-FR"/>
              </w:rPr>
            </w:pPr>
            <w:r>
              <w:rPr>
                <w:rFonts w:ascii="Calibri" w:hAnsi="Calibri" w:cs="Calibri"/>
                <w:sz w:val="22"/>
                <w:szCs w:val="22"/>
                <w:lang w:val="fr-FR"/>
              </w:rPr>
              <w:t xml:space="preserve">        </w:t>
            </w:r>
          </w:p>
        </w:tc>
      </w:tr>
      <w:tr w:rsidR="006D5644" w:rsidRPr="001257F0" w14:paraId="1153C751" w14:textId="77777777" w:rsidTr="00AA665E">
        <w:tc>
          <w:tcPr>
            <w:tcW w:w="2830" w:type="dxa"/>
            <w:shd w:val="clear" w:color="auto" w:fill="auto"/>
          </w:tcPr>
          <w:p w14:paraId="7E5EC2F1" w14:textId="77777777" w:rsidR="006D5644" w:rsidRPr="00BE3DBF" w:rsidRDefault="006D5644" w:rsidP="00EF0762">
            <w:pPr>
              <w:rPr>
                <w:rFonts w:ascii="Calibri" w:hAnsi="Calibri" w:cs="Calibri"/>
                <w:sz w:val="22"/>
                <w:szCs w:val="22"/>
                <w:lang w:val="fr-FR"/>
              </w:rPr>
            </w:pPr>
          </w:p>
          <w:p w14:paraId="14698579" w14:textId="77777777" w:rsidR="006D5644" w:rsidRPr="00BE3DBF" w:rsidRDefault="006D5644" w:rsidP="006D5644">
            <w:pPr>
              <w:rPr>
                <w:rFonts w:ascii="Calibri" w:hAnsi="Calibri" w:cs="Calibri"/>
                <w:sz w:val="22"/>
                <w:szCs w:val="22"/>
                <w:lang w:val="fr-FR"/>
              </w:rPr>
            </w:pPr>
            <w:r w:rsidRPr="00BE3DBF">
              <w:rPr>
                <w:rFonts w:ascii="Calibri" w:hAnsi="Calibri" w:cs="Calibri"/>
                <w:sz w:val="22"/>
                <w:szCs w:val="22"/>
                <w:lang w:val="fr-FR"/>
              </w:rPr>
              <w:t>Durée de validité des soumissions (à compter du dernier jour de dépôt des soumissions)</w:t>
            </w:r>
          </w:p>
        </w:tc>
        <w:tc>
          <w:tcPr>
            <w:tcW w:w="6804" w:type="dxa"/>
            <w:shd w:val="clear" w:color="auto" w:fill="auto"/>
          </w:tcPr>
          <w:p w14:paraId="34AB22F5" w14:textId="3DA0BD5C" w:rsidR="006D5644" w:rsidRPr="00E87F62" w:rsidRDefault="00CB03E2" w:rsidP="00DB3BC9">
            <w:pPr>
              <w:pStyle w:val="Paragraphedeliste"/>
              <w:numPr>
                <w:ilvl w:val="0"/>
                <w:numId w:val="18"/>
              </w:numPr>
              <w:tabs>
                <w:tab w:val="left" w:pos="940"/>
              </w:tabs>
              <w:rPr>
                <w:rFonts w:ascii="Calibri" w:hAnsi="Calibri" w:cs="Calibri"/>
                <w:szCs w:val="22"/>
                <w:lang w:val="fr-FR"/>
              </w:rPr>
            </w:pPr>
            <w:r w:rsidRPr="00E87F62">
              <w:rPr>
                <w:rFonts w:ascii="Calibri" w:hAnsi="Calibri" w:cs="Calibri"/>
                <w:szCs w:val="22"/>
                <w:lang w:val="fr-FR"/>
              </w:rPr>
              <w:t>12</w:t>
            </w:r>
            <w:r w:rsidR="006D5644" w:rsidRPr="00E87F62">
              <w:rPr>
                <w:rFonts w:ascii="Calibri" w:hAnsi="Calibri" w:cs="Calibri"/>
                <w:szCs w:val="22"/>
                <w:lang w:val="fr-FR"/>
              </w:rPr>
              <w:t>0 jours</w:t>
            </w:r>
          </w:p>
          <w:p w14:paraId="6936E46E" w14:textId="77777777" w:rsidR="006D5644" w:rsidRPr="00BE3DBF" w:rsidRDefault="006D5644" w:rsidP="00EF0762">
            <w:pPr>
              <w:tabs>
                <w:tab w:val="left" w:pos="940"/>
              </w:tabs>
              <w:rPr>
                <w:rFonts w:ascii="Calibri" w:hAnsi="Calibri" w:cs="Calibri"/>
                <w:sz w:val="22"/>
                <w:szCs w:val="22"/>
                <w:lang w:val="fr-FR"/>
              </w:rPr>
            </w:pPr>
          </w:p>
          <w:p w14:paraId="79E640E0" w14:textId="77777777" w:rsidR="006D5644" w:rsidRPr="00BE3DBF" w:rsidRDefault="006D5644" w:rsidP="006D5644">
            <w:pPr>
              <w:tabs>
                <w:tab w:val="left" w:pos="940"/>
              </w:tabs>
              <w:rPr>
                <w:rFonts w:ascii="Calibri" w:hAnsi="Calibri" w:cs="Calibri"/>
                <w:sz w:val="22"/>
                <w:szCs w:val="22"/>
                <w:lang w:val="fr-FR"/>
              </w:rPr>
            </w:pPr>
            <w:r w:rsidRPr="00BE3DBF">
              <w:rPr>
                <w:rFonts w:ascii="Calibri" w:hAnsi="Calibri" w:cs="Calibri"/>
                <w:iCs/>
                <w:sz w:val="22"/>
                <w:szCs w:val="22"/>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FD6065" w:rsidRPr="0039560D" w14:paraId="4AFD8B93" w14:textId="77777777" w:rsidTr="00AA665E">
        <w:tblPrEx>
          <w:tblLook w:val="0000" w:firstRow="0" w:lastRow="0" w:firstColumn="0" w:lastColumn="0" w:noHBand="0" w:noVBand="0"/>
        </w:tblPrEx>
        <w:tc>
          <w:tcPr>
            <w:tcW w:w="2830" w:type="dxa"/>
            <w:tcBorders>
              <w:top w:val="single" w:sz="4" w:space="0" w:color="auto"/>
              <w:left w:val="single" w:sz="4" w:space="0" w:color="auto"/>
              <w:bottom w:val="single" w:sz="4" w:space="0" w:color="auto"/>
              <w:right w:val="single" w:sz="4" w:space="0" w:color="auto"/>
            </w:tcBorders>
          </w:tcPr>
          <w:p w14:paraId="56121E4E" w14:textId="77777777" w:rsidR="00FD6065" w:rsidRPr="00BE3DBF" w:rsidRDefault="00FD6065" w:rsidP="00EF0762">
            <w:pPr>
              <w:rPr>
                <w:rFonts w:ascii="Calibri" w:hAnsi="Calibri" w:cs="Calibri"/>
                <w:sz w:val="22"/>
                <w:szCs w:val="22"/>
                <w:lang w:val="fr-FR"/>
              </w:rPr>
            </w:pPr>
          </w:p>
          <w:p w14:paraId="102172CD" w14:textId="77777777" w:rsidR="00FD6065" w:rsidRPr="00BE3DBF" w:rsidRDefault="00FD6065" w:rsidP="00FD6065">
            <w:pPr>
              <w:rPr>
                <w:rFonts w:ascii="Calibri" w:hAnsi="Calibri" w:cs="Calibri"/>
                <w:sz w:val="22"/>
                <w:szCs w:val="22"/>
                <w:lang w:val="fr-FR"/>
              </w:rPr>
            </w:pPr>
            <w:r w:rsidRPr="00BE3DBF">
              <w:rPr>
                <w:rFonts w:ascii="Calibri" w:hAnsi="Calibri" w:cs="Calibri"/>
                <w:sz w:val="22"/>
                <w:szCs w:val="22"/>
                <w:lang w:val="fr-FR"/>
              </w:rPr>
              <w:t>Soumissions partielles</w:t>
            </w:r>
          </w:p>
        </w:tc>
        <w:tc>
          <w:tcPr>
            <w:tcW w:w="6804" w:type="dxa"/>
            <w:tcBorders>
              <w:top w:val="single" w:sz="4" w:space="0" w:color="auto"/>
              <w:left w:val="single" w:sz="4" w:space="0" w:color="auto"/>
              <w:bottom w:val="single" w:sz="4" w:space="0" w:color="auto"/>
              <w:right w:val="single" w:sz="4" w:space="0" w:color="auto"/>
            </w:tcBorders>
          </w:tcPr>
          <w:p w14:paraId="561A5361" w14:textId="7C883222" w:rsidR="00FD6065" w:rsidRPr="00E87F62" w:rsidRDefault="00FD6065" w:rsidP="00DB3BC9">
            <w:pPr>
              <w:pStyle w:val="Paragraphedeliste"/>
              <w:numPr>
                <w:ilvl w:val="0"/>
                <w:numId w:val="18"/>
              </w:numPr>
              <w:rPr>
                <w:rFonts w:ascii="Calibri" w:hAnsi="Calibri" w:cs="Calibri"/>
                <w:szCs w:val="22"/>
                <w:lang w:val="fr-FR"/>
              </w:rPr>
            </w:pPr>
            <w:r w:rsidRPr="00E87F62">
              <w:rPr>
                <w:rFonts w:ascii="Calibri" w:hAnsi="Calibri" w:cs="Calibri"/>
                <w:szCs w:val="22"/>
                <w:lang w:val="fr-FR"/>
              </w:rPr>
              <w:t xml:space="preserve">Interdites  </w:t>
            </w:r>
          </w:p>
        </w:tc>
      </w:tr>
      <w:tr w:rsidR="00904CF7" w:rsidRPr="00F075BA" w14:paraId="6172D21F" w14:textId="77777777" w:rsidTr="00AA665E">
        <w:tc>
          <w:tcPr>
            <w:tcW w:w="2830" w:type="dxa"/>
            <w:shd w:val="clear" w:color="auto" w:fill="auto"/>
          </w:tcPr>
          <w:p w14:paraId="7BE07059" w14:textId="77777777" w:rsidR="00904CF7" w:rsidRPr="00BE3DBF" w:rsidRDefault="00C92E09" w:rsidP="00C92E09">
            <w:pPr>
              <w:rPr>
                <w:rFonts w:ascii="Calibri" w:hAnsi="Calibri" w:cs="Calibri"/>
                <w:bCs/>
                <w:sz w:val="22"/>
                <w:szCs w:val="22"/>
                <w:lang w:val="fr-FR"/>
              </w:rPr>
            </w:pPr>
            <w:r w:rsidRPr="00BE3DBF">
              <w:rPr>
                <w:rFonts w:ascii="Calibri" w:hAnsi="Calibri" w:cs="Calibri"/>
                <w:bCs/>
                <w:sz w:val="22"/>
                <w:szCs w:val="22"/>
                <w:lang w:val="fr-FR"/>
              </w:rPr>
              <w:t>Conditions de paiement</w:t>
            </w:r>
            <w:r w:rsidR="00904CF7" w:rsidRPr="00BE3DBF">
              <w:rPr>
                <w:rStyle w:val="Appelnotedebasdep"/>
                <w:rFonts w:ascii="Calibri" w:hAnsi="Calibri" w:cs="Calibri"/>
                <w:bCs/>
                <w:sz w:val="22"/>
                <w:szCs w:val="22"/>
                <w:lang w:val="fr-FR"/>
              </w:rPr>
              <w:footnoteReference w:id="3"/>
            </w:r>
          </w:p>
        </w:tc>
        <w:tc>
          <w:tcPr>
            <w:tcW w:w="6804" w:type="dxa"/>
            <w:shd w:val="clear" w:color="auto" w:fill="auto"/>
          </w:tcPr>
          <w:p w14:paraId="6C430063" w14:textId="0F77167A" w:rsidR="00904CF7" w:rsidRPr="00E87F62" w:rsidRDefault="006D0CBB" w:rsidP="00DB3BC9">
            <w:pPr>
              <w:pStyle w:val="Paragraphedeliste"/>
              <w:numPr>
                <w:ilvl w:val="0"/>
                <w:numId w:val="18"/>
              </w:numPr>
              <w:rPr>
                <w:rFonts w:ascii="Calibri" w:hAnsi="Calibri" w:cs="Calibri"/>
                <w:bCs/>
                <w:szCs w:val="22"/>
                <w:lang w:val="fr-FR"/>
              </w:rPr>
            </w:pPr>
            <w:r w:rsidRPr="00E87F62">
              <w:rPr>
                <w:rFonts w:ascii="Calibri" w:hAnsi="Calibri" w:cs="Calibri"/>
                <w:bCs/>
                <w:szCs w:val="22"/>
                <w:lang w:val="fr-FR"/>
              </w:rPr>
              <w:t xml:space="preserve">Le paiement sera effectué après certification du travail satisfaisant et soumission </w:t>
            </w:r>
            <w:r w:rsidR="0013531C" w:rsidRPr="00E87F62">
              <w:rPr>
                <w:rFonts w:ascii="Calibri" w:hAnsi="Calibri" w:cs="Calibri"/>
                <w:bCs/>
                <w:szCs w:val="22"/>
                <w:lang w:val="fr-FR"/>
              </w:rPr>
              <w:t xml:space="preserve">des </w:t>
            </w:r>
            <w:r w:rsidR="00892996" w:rsidRPr="00E87F62">
              <w:rPr>
                <w:rFonts w:ascii="Calibri" w:hAnsi="Calibri" w:cs="Calibri"/>
                <w:bCs/>
                <w:szCs w:val="22"/>
                <w:lang w:val="fr-FR"/>
              </w:rPr>
              <w:t>rapports.</w:t>
            </w:r>
          </w:p>
        </w:tc>
      </w:tr>
      <w:tr w:rsidR="00904CF7" w:rsidRPr="00E745AB" w14:paraId="46B006E7" w14:textId="77777777" w:rsidTr="00AA665E">
        <w:tc>
          <w:tcPr>
            <w:tcW w:w="2830" w:type="dxa"/>
            <w:shd w:val="clear" w:color="auto" w:fill="auto"/>
          </w:tcPr>
          <w:p w14:paraId="0CF3C85B" w14:textId="77777777" w:rsidR="00904CF7" w:rsidRPr="00BE3DBF" w:rsidRDefault="00F93B8B" w:rsidP="00EF0762">
            <w:pPr>
              <w:rPr>
                <w:rFonts w:ascii="Calibri" w:hAnsi="Calibri" w:cs="Calibri"/>
                <w:bCs/>
                <w:sz w:val="22"/>
                <w:szCs w:val="22"/>
                <w:lang w:val="fr-FR"/>
              </w:rPr>
            </w:pPr>
            <w:r w:rsidRPr="00BE3DBF">
              <w:rPr>
                <w:rFonts w:ascii="Calibri" w:hAnsi="Calibri" w:cs="Calibri"/>
                <w:bCs/>
                <w:sz w:val="22"/>
                <w:szCs w:val="22"/>
                <w:lang w:val="fr-FR"/>
              </w:rPr>
              <w:t>Personne(s) devant examiner/inspecter/approuver les prestations/les services achevés et autoriser le versement du paiement</w:t>
            </w:r>
            <w:r w:rsidR="00FE0C72">
              <w:rPr>
                <w:rFonts w:ascii="Calibri" w:hAnsi="Calibri" w:cs="Calibri"/>
                <w:bCs/>
                <w:sz w:val="22"/>
                <w:szCs w:val="22"/>
                <w:lang w:val="fr-FR"/>
              </w:rPr>
              <w:t xml:space="preserve"> par ordre de priorité</w:t>
            </w:r>
          </w:p>
        </w:tc>
        <w:tc>
          <w:tcPr>
            <w:tcW w:w="6804" w:type="dxa"/>
            <w:shd w:val="clear" w:color="auto" w:fill="auto"/>
          </w:tcPr>
          <w:p w14:paraId="273F691B" w14:textId="5A294A2F" w:rsidR="00BE193A" w:rsidRPr="00FE0C72" w:rsidRDefault="0013531C" w:rsidP="004F1251">
            <w:pPr>
              <w:pStyle w:val="Paragraphedeliste"/>
              <w:numPr>
                <w:ilvl w:val="0"/>
                <w:numId w:val="22"/>
              </w:numPr>
              <w:rPr>
                <w:rFonts w:ascii="Calibri" w:hAnsi="Calibri" w:cs="Calibri"/>
                <w:bCs/>
                <w:iCs/>
                <w:color w:val="FF0000"/>
                <w:szCs w:val="22"/>
                <w:lang w:val="fr-FR"/>
              </w:rPr>
            </w:pPr>
            <w:r w:rsidRPr="00E87F62">
              <w:rPr>
                <w:rFonts w:ascii="Calibri" w:hAnsi="Calibri" w:cs="Calibri"/>
                <w:bCs/>
                <w:szCs w:val="22"/>
                <w:lang w:val="fr-FR"/>
              </w:rPr>
              <w:t xml:space="preserve">LE PNUD </w:t>
            </w:r>
          </w:p>
        </w:tc>
      </w:tr>
      <w:tr w:rsidR="00904CF7" w:rsidRPr="0039560D" w14:paraId="40332146" w14:textId="77777777" w:rsidTr="00AA665E">
        <w:tc>
          <w:tcPr>
            <w:tcW w:w="2830" w:type="dxa"/>
            <w:shd w:val="clear" w:color="auto" w:fill="auto"/>
          </w:tcPr>
          <w:p w14:paraId="6A059A71" w14:textId="77777777" w:rsidR="00904CF7" w:rsidRPr="00BE3DBF" w:rsidRDefault="005D5E9A" w:rsidP="00EF0762">
            <w:pPr>
              <w:rPr>
                <w:rFonts w:ascii="Calibri" w:hAnsi="Calibri" w:cs="Calibri"/>
                <w:bCs/>
                <w:sz w:val="22"/>
                <w:szCs w:val="22"/>
                <w:lang w:val="fr-FR"/>
              </w:rPr>
            </w:pPr>
            <w:r w:rsidRPr="00BE3DBF">
              <w:rPr>
                <w:rFonts w:ascii="Calibri" w:hAnsi="Calibri" w:cs="Calibri"/>
                <w:bCs/>
                <w:sz w:val="22"/>
                <w:szCs w:val="22"/>
                <w:lang w:val="fr-FR"/>
              </w:rPr>
              <w:t>Type de contrat devant être signé</w:t>
            </w:r>
          </w:p>
        </w:tc>
        <w:tc>
          <w:tcPr>
            <w:tcW w:w="6804" w:type="dxa"/>
            <w:shd w:val="clear" w:color="auto" w:fill="auto"/>
          </w:tcPr>
          <w:p w14:paraId="16ABB9ED" w14:textId="2DBB8747" w:rsidR="00904CF7" w:rsidRPr="00BE3DBF" w:rsidRDefault="00570CE3" w:rsidP="00DB3BC9">
            <w:pPr>
              <w:pStyle w:val="BankNormal"/>
              <w:numPr>
                <w:ilvl w:val="0"/>
                <w:numId w:val="18"/>
              </w:numPr>
              <w:spacing w:after="0"/>
              <w:rPr>
                <w:rFonts w:ascii="Calibri" w:hAnsi="Calibri" w:cs="Calibri"/>
                <w:snapToGrid w:val="0"/>
                <w:sz w:val="22"/>
                <w:szCs w:val="22"/>
                <w:lang w:val="fr-FR"/>
              </w:rPr>
            </w:pPr>
            <w:r w:rsidRPr="00BE3DBF">
              <w:rPr>
                <w:rFonts w:ascii="Calibri" w:hAnsi="Calibri" w:cs="Calibri"/>
                <w:snapToGrid w:val="0"/>
                <w:sz w:val="22"/>
                <w:szCs w:val="22"/>
                <w:lang w:val="fr-FR"/>
              </w:rPr>
              <w:t>Contrat de services professionnels</w:t>
            </w:r>
          </w:p>
          <w:p w14:paraId="3E683E84" w14:textId="1EA235A3" w:rsidR="00904CF7" w:rsidRPr="00BE3DBF" w:rsidRDefault="00904CF7" w:rsidP="000E44D0">
            <w:pPr>
              <w:pStyle w:val="BankNormal"/>
              <w:spacing w:after="0"/>
              <w:rPr>
                <w:rFonts w:ascii="Calibri" w:hAnsi="Calibri" w:cs="Calibri"/>
                <w:snapToGrid w:val="0"/>
                <w:sz w:val="22"/>
                <w:szCs w:val="22"/>
                <w:lang w:val="fr-FR"/>
              </w:rPr>
            </w:pPr>
            <w:r w:rsidRPr="00BE3DBF">
              <w:rPr>
                <w:rFonts w:ascii="Calibri" w:hAnsi="Calibri" w:cs="Calibri"/>
                <w:snapToGrid w:val="0"/>
                <w:sz w:val="22"/>
                <w:szCs w:val="22"/>
                <w:lang w:val="fr-FR"/>
              </w:rPr>
              <w:t xml:space="preserve"> </w:t>
            </w:r>
          </w:p>
        </w:tc>
      </w:tr>
      <w:tr w:rsidR="00904CF7" w:rsidRPr="00F075BA" w14:paraId="5A2A2314" w14:textId="77777777" w:rsidTr="00AA665E">
        <w:tc>
          <w:tcPr>
            <w:tcW w:w="2830" w:type="dxa"/>
            <w:shd w:val="clear" w:color="auto" w:fill="auto"/>
          </w:tcPr>
          <w:p w14:paraId="049053AC" w14:textId="77777777" w:rsidR="00904CF7" w:rsidRPr="00BE3DBF" w:rsidRDefault="00904CF7" w:rsidP="006F6B46">
            <w:pPr>
              <w:rPr>
                <w:rFonts w:ascii="Calibri" w:hAnsi="Calibri" w:cs="Calibri"/>
                <w:bCs/>
                <w:sz w:val="22"/>
                <w:szCs w:val="22"/>
                <w:lang w:val="fr-FR"/>
              </w:rPr>
            </w:pPr>
            <w:r w:rsidRPr="00BE3DBF">
              <w:rPr>
                <w:rFonts w:ascii="Calibri" w:hAnsi="Calibri" w:cs="Calibri"/>
                <w:bCs/>
                <w:sz w:val="22"/>
                <w:szCs w:val="22"/>
                <w:lang w:val="fr-FR"/>
              </w:rPr>
              <w:t>Crit</w:t>
            </w:r>
            <w:r w:rsidR="006F6B46" w:rsidRPr="00BE3DBF">
              <w:rPr>
                <w:rFonts w:ascii="Calibri" w:hAnsi="Calibri" w:cs="Calibri"/>
                <w:bCs/>
                <w:sz w:val="22"/>
                <w:szCs w:val="22"/>
                <w:lang w:val="fr-FR"/>
              </w:rPr>
              <w:t>ère d’attribution du contrat</w:t>
            </w:r>
          </w:p>
        </w:tc>
        <w:tc>
          <w:tcPr>
            <w:tcW w:w="6804" w:type="dxa"/>
            <w:shd w:val="clear" w:color="auto" w:fill="auto"/>
          </w:tcPr>
          <w:p w14:paraId="3FA558ED" w14:textId="1F8D6C37" w:rsidR="00904CF7" w:rsidRPr="00BE3DBF" w:rsidRDefault="006F6B46" w:rsidP="00DB3BC9">
            <w:pPr>
              <w:pStyle w:val="BankNormal"/>
              <w:numPr>
                <w:ilvl w:val="0"/>
                <w:numId w:val="19"/>
              </w:numPr>
              <w:spacing w:after="0"/>
              <w:rPr>
                <w:rFonts w:ascii="Calibri" w:hAnsi="Calibri" w:cs="Calibri"/>
                <w:snapToGrid w:val="0"/>
                <w:sz w:val="22"/>
                <w:szCs w:val="22"/>
                <w:lang w:val="fr-FR"/>
              </w:rPr>
            </w:pPr>
            <w:r w:rsidRPr="00BE3DBF">
              <w:rPr>
                <w:rFonts w:ascii="Calibri" w:hAnsi="Calibri" w:cs="Calibri"/>
                <w:snapToGrid w:val="0"/>
                <w:sz w:val="22"/>
                <w:szCs w:val="22"/>
                <w:lang w:val="fr-FR"/>
              </w:rPr>
              <w:t>Score combiné le plus élevé</w:t>
            </w:r>
            <w:r w:rsidR="00904CF7" w:rsidRPr="00BE3DBF">
              <w:rPr>
                <w:rFonts w:ascii="Calibri" w:hAnsi="Calibri" w:cs="Calibri"/>
                <w:snapToGrid w:val="0"/>
                <w:sz w:val="22"/>
                <w:szCs w:val="22"/>
                <w:lang w:val="fr-FR"/>
              </w:rPr>
              <w:t xml:space="preserve"> (</w:t>
            </w:r>
            <w:r w:rsidR="0011703D" w:rsidRPr="00BE3DBF">
              <w:rPr>
                <w:rFonts w:ascii="Calibri" w:hAnsi="Calibri" w:cs="Calibri"/>
                <w:snapToGrid w:val="0"/>
                <w:sz w:val="22"/>
                <w:szCs w:val="22"/>
                <w:lang w:val="fr-FR"/>
              </w:rPr>
              <w:t>l’offre technique comptant pour 70 % et le prix pour 30 %</w:t>
            </w:r>
            <w:r w:rsidR="00904CF7" w:rsidRPr="00BE3DBF">
              <w:rPr>
                <w:rFonts w:ascii="Calibri" w:hAnsi="Calibri" w:cs="Calibri"/>
                <w:snapToGrid w:val="0"/>
                <w:sz w:val="22"/>
                <w:szCs w:val="22"/>
                <w:lang w:val="fr-FR"/>
              </w:rPr>
              <w:t>)</w:t>
            </w:r>
            <w:r w:rsidR="00904CF7" w:rsidRPr="00BE3DBF">
              <w:rPr>
                <w:rFonts w:ascii="Calibri" w:hAnsi="Calibri" w:cs="Calibri"/>
                <w:sz w:val="22"/>
                <w:szCs w:val="22"/>
                <w:lang w:val="fr-FR"/>
              </w:rPr>
              <w:t xml:space="preserve"> </w:t>
            </w:r>
          </w:p>
          <w:p w14:paraId="45514753" w14:textId="51372850" w:rsidR="00904CF7" w:rsidRPr="00BE3DBF" w:rsidRDefault="0011703D" w:rsidP="00DB3BC9">
            <w:pPr>
              <w:pStyle w:val="BankNormal"/>
              <w:numPr>
                <w:ilvl w:val="0"/>
                <w:numId w:val="19"/>
              </w:numPr>
              <w:spacing w:after="0"/>
              <w:rPr>
                <w:rFonts w:ascii="Calibri" w:hAnsi="Calibri" w:cs="Calibri"/>
                <w:snapToGrid w:val="0"/>
                <w:sz w:val="22"/>
                <w:szCs w:val="22"/>
                <w:lang w:val="fr-FR"/>
              </w:rPr>
            </w:pPr>
            <w:r w:rsidRPr="00BE3DBF">
              <w:rPr>
                <w:rFonts w:ascii="Calibri" w:hAnsi="Calibri" w:cs="Calibri"/>
                <w:sz w:val="22"/>
                <w:szCs w:val="22"/>
                <w:lang w:val="fr-FR"/>
              </w:rPr>
              <w:t>Acceptation sans réserve des conditions générales du contrat du PNUD (CGC). Il s’agit d’un critère obligatoire</w:t>
            </w:r>
            <w:r w:rsidR="0068468D" w:rsidRPr="00BE3DBF">
              <w:rPr>
                <w:rFonts w:ascii="Calibri" w:hAnsi="Calibri" w:cs="Calibri"/>
                <w:sz w:val="22"/>
                <w:szCs w:val="22"/>
                <w:lang w:val="fr-FR"/>
              </w:rPr>
              <w:t xml:space="preserve"> qui ne peut pas être supprimé, quelle que soit la nature des services demandés. La non</w:t>
            </w:r>
            <w:r w:rsidR="00B76F41" w:rsidRPr="00BE3DBF">
              <w:rPr>
                <w:rFonts w:ascii="Calibri" w:hAnsi="Calibri" w:cs="Calibri"/>
                <w:sz w:val="22"/>
                <w:szCs w:val="22"/>
                <w:lang w:val="fr-FR"/>
              </w:rPr>
              <w:t>-</w:t>
            </w:r>
            <w:r w:rsidR="0068468D" w:rsidRPr="00BE3DBF">
              <w:rPr>
                <w:rFonts w:ascii="Calibri" w:hAnsi="Calibri" w:cs="Calibri"/>
                <w:sz w:val="22"/>
                <w:szCs w:val="22"/>
                <w:lang w:val="fr-FR"/>
              </w:rPr>
              <w:t>acceptation des CGC peut constituer un motif de rejet de la soumission.</w:t>
            </w:r>
          </w:p>
        </w:tc>
      </w:tr>
      <w:tr w:rsidR="00904CF7" w:rsidRPr="00F075BA" w14:paraId="15EE1386" w14:textId="77777777" w:rsidTr="00AA665E">
        <w:tc>
          <w:tcPr>
            <w:tcW w:w="2830" w:type="dxa"/>
            <w:shd w:val="clear" w:color="auto" w:fill="auto"/>
          </w:tcPr>
          <w:p w14:paraId="1D908DA2" w14:textId="77777777" w:rsidR="00904CF7" w:rsidRPr="00BE3DBF" w:rsidRDefault="00904CF7" w:rsidP="00B76F41">
            <w:pPr>
              <w:rPr>
                <w:rFonts w:ascii="Calibri" w:hAnsi="Calibri" w:cs="Calibri"/>
                <w:bCs/>
                <w:sz w:val="22"/>
                <w:szCs w:val="22"/>
                <w:lang w:val="fr-FR"/>
              </w:rPr>
            </w:pPr>
            <w:r w:rsidRPr="00BE3DBF">
              <w:rPr>
                <w:rFonts w:ascii="Calibri" w:hAnsi="Calibri" w:cs="Calibri"/>
                <w:bCs/>
                <w:sz w:val="22"/>
                <w:szCs w:val="22"/>
                <w:lang w:val="fr-FR"/>
              </w:rPr>
              <w:t>Crit</w:t>
            </w:r>
            <w:r w:rsidR="00B76F41" w:rsidRPr="00BE3DBF">
              <w:rPr>
                <w:rFonts w:ascii="Calibri" w:hAnsi="Calibri" w:cs="Calibri"/>
                <w:bCs/>
                <w:sz w:val="22"/>
                <w:szCs w:val="22"/>
                <w:lang w:val="fr-FR"/>
              </w:rPr>
              <w:t>ère d’évalu</w:t>
            </w:r>
            <w:r w:rsidR="00D02F0E" w:rsidRPr="00BE3DBF">
              <w:rPr>
                <w:rFonts w:ascii="Calibri" w:hAnsi="Calibri" w:cs="Calibri"/>
                <w:bCs/>
                <w:sz w:val="22"/>
                <w:szCs w:val="22"/>
                <w:lang w:val="fr-FR"/>
              </w:rPr>
              <w:t>a</w:t>
            </w:r>
            <w:r w:rsidR="00B76F41" w:rsidRPr="00BE3DBF">
              <w:rPr>
                <w:rFonts w:ascii="Calibri" w:hAnsi="Calibri" w:cs="Calibri"/>
                <w:bCs/>
                <w:sz w:val="22"/>
                <w:szCs w:val="22"/>
                <w:lang w:val="fr-FR"/>
              </w:rPr>
              <w:t>tion de la soumission</w:t>
            </w:r>
            <w:r w:rsidRPr="00BE3DBF">
              <w:rPr>
                <w:rFonts w:ascii="Calibri" w:hAnsi="Calibri" w:cs="Calibri"/>
                <w:bCs/>
                <w:sz w:val="22"/>
                <w:szCs w:val="22"/>
                <w:lang w:val="fr-FR"/>
              </w:rPr>
              <w:t xml:space="preserve"> </w:t>
            </w:r>
          </w:p>
        </w:tc>
        <w:tc>
          <w:tcPr>
            <w:tcW w:w="6804" w:type="dxa"/>
            <w:shd w:val="clear" w:color="auto" w:fill="auto"/>
          </w:tcPr>
          <w:p w14:paraId="4D9651BF" w14:textId="4FA86A7F" w:rsidR="00904CF7" w:rsidRPr="00BE3DBF" w:rsidRDefault="00B76F41" w:rsidP="00EF0762">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techniq</w:t>
            </w:r>
            <w:r w:rsidR="007F6448" w:rsidRPr="00BE3DBF">
              <w:rPr>
                <w:rFonts w:ascii="Calibri" w:hAnsi="Calibri" w:cs="Calibri"/>
                <w:b/>
                <w:snapToGrid w:val="0"/>
                <w:sz w:val="22"/>
                <w:szCs w:val="22"/>
                <w:u w:val="single"/>
                <w:lang w:val="fr-FR"/>
              </w:rPr>
              <w:t>u</w:t>
            </w:r>
            <w:r w:rsidRPr="00BE3DBF">
              <w:rPr>
                <w:rFonts w:ascii="Calibri" w:hAnsi="Calibri" w:cs="Calibri"/>
                <w:b/>
                <w:snapToGrid w:val="0"/>
                <w:sz w:val="22"/>
                <w:szCs w:val="22"/>
                <w:u w:val="single"/>
                <w:lang w:val="fr-FR"/>
              </w:rPr>
              <w:t>e</w:t>
            </w:r>
            <w:r w:rsidR="00904CF7" w:rsidRPr="00BE3DBF">
              <w:rPr>
                <w:rFonts w:ascii="Calibri" w:hAnsi="Calibri" w:cs="Calibri"/>
                <w:b/>
                <w:snapToGrid w:val="0"/>
                <w:sz w:val="22"/>
                <w:szCs w:val="22"/>
                <w:u w:val="single"/>
                <w:lang w:val="fr-FR"/>
              </w:rPr>
              <w:t xml:space="preserve"> (</w:t>
            </w:r>
            <w:r w:rsidR="001105D4">
              <w:rPr>
                <w:rFonts w:ascii="Calibri" w:hAnsi="Calibri" w:cs="Calibri"/>
                <w:b/>
                <w:snapToGrid w:val="0"/>
                <w:sz w:val="22"/>
                <w:szCs w:val="22"/>
                <w:u w:val="single"/>
                <w:lang w:val="fr-FR"/>
              </w:rPr>
              <w:t>100</w:t>
            </w:r>
            <w:r w:rsidRPr="00BE3DBF">
              <w:rPr>
                <w:rFonts w:ascii="Calibri" w:hAnsi="Calibri" w:cs="Calibri"/>
                <w:b/>
                <w:snapToGrid w:val="0"/>
                <w:sz w:val="22"/>
                <w:szCs w:val="22"/>
                <w:u w:val="single"/>
                <w:lang w:val="fr-FR"/>
              </w:rPr>
              <w:t xml:space="preserve"> </w:t>
            </w:r>
            <w:r w:rsidR="00904CF7" w:rsidRPr="00BE3DBF">
              <w:rPr>
                <w:rFonts w:ascii="Calibri" w:hAnsi="Calibri" w:cs="Calibri"/>
                <w:b/>
                <w:snapToGrid w:val="0"/>
                <w:sz w:val="22"/>
                <w:szCs w:val="22"/>
                <w:u w:val="single"/>
                <w:lang w:val="fr-FR"/>
              </w:rPr>
              <w:t>%)</w:t>
            </w:r>
          </w:p>
          <w:p w14:paraId="0A492188" w14:textId="01E1C64D" w:rsidR="0026322F" w:rsidRPr="00EE0A66" w:rsidRDefault="0026322F" w:rsidP="004F1251">
            <w:pPr>
              <w:pStyle w:val="BankNormal"/>
              <w:numPr>
                <w:ilvl w:val="0"/>
                <w:numId w:val="24"/>
              </w:numPr>
              <w:spacing w:after="0"/>
              <w:rPr>
                <w:rFonts w:ascii="Calibri" w:hAnsi="Calibri" w:cs="Calibri"/>
                <w:snapToGrid w:val="0"/>
                <w:sz w:val="22"/>
                <w:szCs w:val="22"/>
                <w:lang w:val="fr-FR"/>
              </w:rPr>
            </w:pPr>
            <w:r w:rsidRPr="00EE0A66">
              <w:rPr>
                <w:rFonts w:ascii="Arial Narrow" w:eastAsia="Calibri" w:hAnsi="Arial Narrow" w:cs="Arial"/>
                <w:b/>
                <w:sz w:val="22"/>
                <w:szCs w:val="22"/>
                <w:lang w:val="fr-FR"/>
              </w:rPr>
              <w:t>Expertise du cabinet (3</w:t>
            </w:r>
            <w:r w:rsidR="00F2595D">
              <w:rPr>
                <w:rFonts w:ascii="Arial Narrow" w:eastAsia="Calibri" w:hAnsi="Arial Narrow" w:cs="Arial"/>
                <w:b/>
                <w:sz w:val="22"/>
                <w:szCs w:val="22"/>
                <w:lang w:val="fr-FR"/>
              </w:rPr>
              <w:t>5</w:t>
            </w:r>
            <w:r w:rsidRPr="00EE0A66">
              <w:rPr>
                <w:rFonts w:ascii="Arial Narrow" w:eastAsia="Calibri" w:hAnsi="Arial Narrow" w:cs="Arial"/>
                <w:b/>
                <w:sz w:val="22"/>
                <w:szCs w:val="22"/>
                <w:lang w:val="fr-FR"/>
              </w:rPr>
              <w:t xml:space="preserve"> points max)</w:t>
            </w:r>
          </w:p>
          <w:p w14:paraId="399BC45D" w14:textId="6D19A738" w:rsidR="0026322F" w:rsidRPr="00EE0A66" w:rsidRDefault="0026322F" w:rsidP="004F1251">
            <w:pPr>
              <w:pStyle w:val="BankNormal"/>
              <w:numPr>
                <w:ilvl w:val="0"/>
                <w:numId w:val="24"/>
              </w:numPr>
              <w:spacing w:after="0"/>
              <w:rPr>
                <w:rFonts w:ascii="Calibri" w:hAnsi="Calibri" w:cs="Calibri"/>
                <w:b/>
                <w:snapToGrid w:val="0"/>
                <w:sz w:val="22"/>
                <w:szCs w:val="22"/>
                <w:lang w:val="fr-FR"/>
              </w:rPr>
            </w:pPr>
            <w:r w:rsidRPr="00EE0A66">
              <w:rPr>
                <w:rFonts w:ascii="Arial Narrow" w:eastAsia="Calibri" w:hAnsi="Arial Narrow" w:cs="Arial"/>
                <w:b/>
                <w:bCs/>
                <w:sz w:val="22"/>
                <w:szCs w:val="22"/>
                <w:lang w:val="fr-FR"/>
              </w:rPr>
              <w:t>Méthodologie, Approche et planning de travail : (</w:t>
            </w:r>
            <w:r w:rsidR="00F2595D">
              <w:rPr>
                <w:rFonts w:ascii="Arial Narrow" w:eastAsia="Calibri" w:hAnsi="Arial Narrow" w:cs="Arial"/>
                <w:b/>
                <w:bCs/>
                <w:sz w:val="22"/>
                <w:szCs w:val="22"/>
                <w:lang w:val="fr-FR"/>
              </w:rPr>
              <w:t>3</w:t>
            </w:r>
            <w:r w:rsidRPr="00EE0A66">
              <w:rPr>
                <w:rFonts w:ascii="Arial Narrow" w:eastAsia="Calibri" w:hAnsi="Arial Narrow" w:cs="Arial"/>
                <w:b/>
                <w:bCs/>
                <w:sz w:val="22"/>
                <w:szCs w:val="22"/>
                <w:lang w:val="fr-FR"/>
              </w:rPr>
              <w:t>0 points max.)</w:t>
            </w:r>
          </w:p>
          <w:p w14:paraId="4D56628E" w14:textId="502B8B3F" w:rsidR="001575F5" w:rsidRPr="00EE0A66" w:rsidRDefault="0026322F" w:rsidP="004F1251">
            <w:pPr>
              <w:pStyle w:val="BankNormal"/>
              <w:numPr>
                <w:ilvl w:val="0"/>
                <w:numId w:val="24"/>
              </w:numPr>
              <w:spacing w:after="0"/>
              <w:rPr>
                <w:rFonts w:ascii="Arial Narrow" w:eastAsia="Calibri" w:hAnsi="Arial Narrow" w:cs="Arial"/>
                <w:b/>
                <w:sz w:val="22"/>
                <w:szCs w:val="22"/>
                <w:lang w:val="fr-FR"/>
              </w:rPr>
            </w:pPr>
            <w:r w:rsidRPr="00EE0A66">
              <w:rPr>
                <w:rFonts w:ascii="Arial Narrow" w:eastAsia="Calibri" w:hAnsi="Arial Narrow" w:cs="Arial"/>
                <w:b/>
                <w:sz w:val="22"/>
                <w:szCs w:val="22"/>
                <w:lang w:val="fr-FR"/>
              </w:rPr>
              <w:t>Qualification du personnel /équipe (3</w:t>
            </w:r>
            <w:r w:rsidR="00F2595D">
              <w:rPr>
                <w:rFonts w:ascii="Arial Narrow" w:eastAsia="Calibri" w:hAnsi="Arial Narrow" w:cs="Arial"/>
                <w:b/>
                <w:sz w:val="22"/>
                <w:szCs w:val="22"/>
                <w:lang w:val="fr-FR"/>
              </w:rPr>
              <w:t>5</w:t>
            </w:r>
            <w:r w:rsidRPr="00EE0A66">
              <w:rPr>
                <w:rFonts w:ascii="Arial Narrow" w:eastAsia="Calibri" w:hAnsi="Arial Narrow" w:cs="Arial"/>
                <w:b/>
                <w:sz w:val="22"/>
                <w:szCs w:val="22"/>
                <w:lang w:val="fr-FR"/>
              </w:rPr>
              <w:t xml:space="preserve"> points max)</w:t>
            </w:r>
          </w:p>
          <w:p w14:paraId="111B501E" w14:textId="27F1D3FB" w:rsidR="0026322F" w:rsidRDefault="0026322F" w:rsidP="00EF0762">
            <w:pPr>
              <w:pStyle w:val="BankNormal"/>
              <w:spacing w:after="0"/>
              <w:rPr>
                <w:rFonts w:ascii="Calibri" w:hAnsi="Calibri" w:cs="Calibri"/>
                <w:i/>
                <w:snapToGrid w:val="0"/>
                <w:color w:val="FF0000"/>
                <w:sz w:val="22"/>
                <w:szCs w:val="22"/>
                <w:lang w:val="fr-FR"/>
              </w:rPr>
            </w:pPr>
          </w:p>
          <w:p w14:paraId="4ABE745B" w14:textId="77777777" w:rsidR="00EE0A66" w:rsidRPr="008F2985" w:rsidRDefault="00EE0A66" w:rsidP="00EE0A66">
            <w:pPr>
              <w:pStyle w:val="BankNormal"/>
              <w:spacing w:after="0"/>
              <w:rPr>
                <w:rFonts w:ascii="Calibri" w:hAnsi="Calibri" w:cs="Calibri"/>
                <w:b/>
                <w:bCs/>
                <w:iCs/>
                <w:sz w:val="22"/>
                <w:szCs w:val="22"/>
                <w:lang w:val="fr-FR"/>
              </w:rPr>
            </w:pPr>
            <w:r w:rsidRPr="00735C3C">
              <w:rPr>
                <w:rFonts w:ascii="Calibri" w:hAnsi="Calibri" w:cs="Calibri"/>
                <w:b/>
                <w:bCs/>
                <w:iCs/>
                <w:sz w:val="22"/>
                <w:szCs w:val="22"/>
                <w:lang w:val="fr-FR"/>
              </w:rPr>
              <w:t>Voir</w:t>
            </w:r>
            <w:r>
              <w:rPr>
                <w:rFonts w:ascii="Calibri" w:hAnsi="Calibri" w:cs="Calibri"/>
                <w:b/>
                <w:bCs/>
                <w:iCs/>
                <w:sz w:val="22"/>
                <w:szCs w:val="22"/>
                <w:lang w:val="fr-FR"/>
              </w:rPr>
              <w:t xml:space="preserve"> détail des critères d’évaluation dans </w:t>
            </w:r>
            <w:r w:rsidRPr="00735C3C">
              <w:rPr>
                <w:rFonts w:ascii="Calibri" w:hAnsi="Calibri" w:cs="Calibri"/>
                <w:b/>
                <w:bCs/>
                <w:iCs/>
                <w:sz w:val="22"/>
                <w:szCs w:val="22"/>
                <w:lang w:val="fr-FR"/>
              </w:rPr>
              <w:t>les TDRs</w:t>
            </w:r>
            <w:r>
              <w:rPr>
                <w:rFonts w:ascii="Calibri" w:hAnsi="Calibri" w:cs="Calibri"/>
                <w:b/>
                <w:bCs/>
                <w:iCs/>
                <w:sz w:val="22"/>
                <w:szCs w:val="22"/>
                <w:lang w:val="fr-FR"/>
              </w:rPr>
              <w:t>, annexe 4</w:t>
            </w:r>
          </w:p>
          <w:p w14:paraId="035E10FD" w14:textId="77777777" w:rsidR="00EE0A66" w:rsidRPr="00BE3DBF" w:rsidRDefault="00EE0A66" w:rsidP="00EF0762">
            <w:pPr>
              <w:pStyle w:val="BankNormal"/>
              <w:spacing w:after="0"/>
              <w:rPr>
                <w:rFonts w:ascii="Calibri" w:hAnsi="Calibri" w:cs="Calibri"/>
                <w:i/>
                <w:snapToGrid w:val="0"/>
                <w:color w:val="FF0000"/>
                <w:sz w:val="22"/>
                <w:szCs w:val="22"/>
                <w:lang w:val="fr-FR"/>
              </w:rPr>
            </w:pPr>
          </w:p>
          <w:p w14:paraId="21A93031" w14:textId="77777777" w:rsidR="008F2985" w:rsidRDefault="008F2985" w:rsidP="008F2985">
            <w:pPr>
              <w:pStyle w:val="BankNormal"/>
              <w:spacing w:after="0"/>
              <w:rPr>
                <w:b/>
                <w:i/>
                <w:snapToGrid w:val="0"/>
                <w:sz w:val="20"/>
                <w:lang w:val="fr-FR"/>
              </w:rPr>
            </w:pPr>
            <w:r>
              <w:rPr>
                <w:b/>
                <w:i/>
                <w:snapToGrid w:val="0"/>
                <w:sz w:val="20"/>
                <w:lang w:val="fr-FR"/>
              </w:rPr>
              <w:t>La note technique totale obtenue sera pondérée à 70%</w:t>
            </w:r>
          </w:p>
          <w:p w14:paraId="72AA7C3F" w14:textId="77777777" w:rsidR="008F2985" w:rsidRDefault="008F2985" w:rsidP="008F2985">
            <w:pPr>
              <w:pStyle w:val="BankNormal"/>
              <w:spacing w:after="0"/>
              <w:rPr>
                <w:i/>
                <w:snapToGrid w:val="0"/>
                <w:color w:val="FF0000"/>
                <w:sz w:val="20"/>
                <w:lang w:val="fr-FR"/>
              </w:rPr>
            </w:pPr>
          </w:p>
          <w:p w14:paraId="116D82C9" w14:textId="77777777" w:rsidR="008F2985" w:rsidRDefault="008F2985" w:rsidP="008F2985">
            <w:pPr>
              <w:pStyle w:val="BankNormal"/>
              <w:rPr>
                <w:i/>
                <w:snapToGrid w:val="0"/>
                <w:sz w:val="20"/>
                <w:lang w:val="fr-FR"/>
              </w:rPr>
            </w:pPr>
            <w:r>
              <w:rPr>
                <w:i/>
                <w:snapToGrid w:val="0"/>
                <w:sz w:val="20"/>
                <w:lang w:val="fr-FR"/>
              </w:rPr>
              <w:t>Pour être techniquement qualifiée, la proposition technique doit obtenir au moins 70% de la note technique totale</w:t>
            </w:r>
          </w:p>
          <w:p w14:paraId="313F2346" w14:textId="77777777" w:rsidR="008F2985" w:rsidRDefault="008F2985" w:rsidP="008F2985">
            <w:pPr>
              <w:pStyle w:val="BankNormal"/>
              <w:spacing w:after="0"/>
              <w:rPr>
                <w:b/>
                <w:snapToGrid w:val="0"/>
                <w:sz w:val="20"/>
                <w:u w:val="single"/>
                <w:lang w:val="fr-FR"/>
              </w:rPr>
            </w:pPr>
            <w:r>
              <w:rPr>
                <w:b/>
                <w:snapToGrid w:val="0"/>
                <w:sz w:val="20"/>
                <w:u w:val="single"/>
                <w:lang w:val="fr-FR"/>
              </w:rPr>
              <w:t>Soumission financière (30 %)</w:t>
            </w:r>
          </w:p>
          <w:p w14:paraId="3977EFB9" w14:textId="77777777" w:rsidR="008F2985" w:rsidRDefault="008F2985" w:rsidP="008F2985">
            <w:pPr>
              <w:pStyle w:val="BankNormal"/>
              <w:spacing w:after="0"/>
              <w:rPr>
                <w:snapToGrid w:val="0"/>
                <w:sz w:val="20"/>
                <w:lang w:val="fr-FR"/>
              </w:rPr>
            </w:pPr>
          </w:p>
          <w:p w14:paraId="49345B8E" w14:textId="77777777" w:rsidR="008F2985" w:rsidRDefault="008F2985" w:rsidP="008F2985">
            <w:pPr>
              <w:pStyle w:val="BankNormal"/>
              <w:spacing w:after="0"/>
              <w:rPr>
                <w:b/>
                <w:i/>
                <w:snapToGrid w:val="0"/>
                <w:sz w:val="20"/>
                <w:lang w:val="fr-FR"/>
              </w:rPr>
            </w:pPr>
            <w:r>
              <w:rPr>
                <w:snapToGrid w:val="0"/>
                <w:sz w:val="20"/>
                <w:lang w:val="fr-FR"/>
              </w:rPr>
              <w:t xml:space="preserve">La note financière sera calculée sur la base de la formule suivante : </w:t>
            </w:r>
            <w:r>
              <w:rPr>
                <w:b/>
                <w:i/>
                <w:snapToGrid w:val="0"/>
                <w:sz w:val="20"/>
                <w:lang w:val="fr-FR"/>
              </w:rPr>
              <w:t>Note financière A= (Offre la moins disante/Offre de A) x 30</w:t>
            </w:r>
          </w:p>
          <w:p w14:paraId="408E2E7B" w14:textId="40B78AB5" w:rsidR="00904CF7" w:rsidRDefault="00914D4E" w:rsidP="00EF0762">
            <w:pPr>
              <w:pStyle w:val="BankNormal"/>
              <w:spacing w:after="0"/>
              <w:rPr>
                <w:rFonts w:ascii="Calibri" w:hAnsi="Calibri" w:cs="Calibri"/>
                <w:snapToGrid w:val="0"/>
                <w:sz w:val="22"/>
                <w:szCs w:val="22"/>
                <w:lang w:val="fr-FR"/>
              </w:rPr>
            </w:pPr>
            <w:r w:rsidRPr="00BE3DBF">
              <w:rPr>
                <w:rFonts w:ascii="Calibri" w:hAnsi="Calibri" w:cs="Calibri"/>
                <w:snapToGrid w:val="0"/>
                <w:sz w:val="22"/>
                <w:szCs w:val="22"/>
                <w:lang w:val="fr-FR"/>
              </w:rPr>
              <w:t>A calculer en comparant le prix de la soumission par rapport au prix le plus bas des soumissions reçues par le PNUD</w:t>
            </w:r>
            <w:r w:rsidR="00904CF7" w:rsidRPr="00BE3DBF">
              <w:rPr>
                <w:rFonts w:ascii="Calibri" w:hAnsi="Calibri" w:cs="Calibri"/>
                <w:snapToGrid w:val="0"/>
                <w:sz w:val="22"/>
                <w:szCs w:val="22"/>
                <w:lang w:val="fr-FR"/>
              </w:rPr>
              <w:t>.</w:t>
            </w:r>
          </w:p>
          <w:p w14:paraId="5C51111A" w14:textId="2D09F9FF" w:rsidR="008F2985" w:rsidRDefault="008F2985" w:rsidP="00EF0762">
            <w:pPr>
              <w:pStyle w:val="BankNormal"/>
              <w:spacing w:after="0"/>
              <w:rPr>
                <w:rFonts w:ascii="Calibri" w:hAnsi="Calibri" w:cs="Calibri"/>
                <w:snapToGrid w:val="0"/>
                <w:sz w:val="22"/>
                <w:szCs w:val="22"/>
                <w:lang w:val="fr-FR"/>
              </w:rPr>
            </w:pPr>
          </w:p>
          <w:p w14:paraId="25C9543C" w14:textId="1A7BC5B3" w:rsidR="001105D4" w:rsidRPr="00AA665E" w:rsidRDefault="001105D4" w:rsidP="00AA665E">
            <w:pPr>
              <w:jc w:val="both"/>
              <w:rPr>
                <w:bCs/>
                <w:lang w:val="fr-FR" w:eastAsia="rw-RW"/>
              </w:rPr>
            </w:pPr>
            <w:r w:rsidRPr="001105D4">
              <w:rPr>
                <w:bCs/>
                <w:lang w:val="fr-FR" w:eastAsia="rw-RW"/>
              </w:rPr>
              <w:t xml:space="preserve">Le marché sera attribué </w:t>
            </w:r>
            <w:r>
              <w:rPr>
                <w:bCs/>
                <w:lang w:val="fr-FR" w:eastAsia="rw-RW"/>
              </w:rPr>
              <w:t xml:space="preserve"> au cabinet </w:t>
            </w:r>
            <w:r w:rsidRPr="001105D4">
              <w:rPr>
                <w:bCs/>
                <w:lang w:val="fr-FR" w:eastAsia="rw-RW"/>
              </w:rPr>
              <w:t xml:space="preserve"> ayant </w:t>
            </w:r>
            <w:r>
              <w:rPr>
                <w:bCs/>
                <w:lang w:val="fr-FR" w:eastAsia="rw-RW"/>
              </w:rPr>
              <w:t xml:space="preserve"> obtenu le plus haut score </w:t>
            </w:r>
            <w:r w:rsidRPr="001105D4">
              <w:rPr>
                <w:bCs/>
                <w:lang w:val="fr-FR" w:eastAsia="rw-RW"/>
              </w:rPr>
              <w:t xml:space="preserve">(rapport qualité/prix, évaluation cumulative).  </w:t>
            </w:r>
          </w:p>
          <w:p w14:paraId="299A0CE9" w14:textId="77777777" w:rsidR="00904CF7" w:rsidRPr="00BE3DBF" w:rsidRDefault="00904CF7" w:rsidP="00EE0A66">
            <w:pPr>
              <w:pStyle w:val="BankNormal"/>
              <w:spacing w:after="0"/>
              <w:rPr>
                <w:rFonts w:ascii="Calibri" w:hAnsi="Calibri" w:cs="Calibri"/>
                <w:snapToGrid w:val="0"/>
                <w:sz w:val="22"/>
                <w:szCs w:val="22"/>
                <w:lang w:val="fr-FR"/>
              </w:rPr>
            </w:pPr>
          </w:p>
        </w:tc>
      </w:tr>
      <w:tr w:rsidR="00914D4E" w:rsidRPr="00F075BA" w14:paraId="2DDAC0DC" w14:textId="77777777" w:rsidTr="00AA665E">
        <w:tc>
          <w:tcPr>
            <w:tcW w:w="2830" w:type="dxa"/>
            <w:shd w:val="clear" w:color="auto" w:fill="auto"/>
          </w:tcPr>
          <w:p w14:paraId="696FBD17" w14:textId="77777777" w:rsidR="00914D4E" w:rsidRPr="00BE3DBF" w:rsidRDefault="00914D4E" w:rsidP="00EF0762">
            <w:pPr>
              <w:pStyle w:val="BankNormal"/>
              <w:tabs>
                <w:tab w:val="left" w:pos="5686"/>
                <w:tab w:val="right" w:pos="7218"/>
              </w:tabs>
              <w:spacing w:after="0"/>
              <w:rPr>
                <w:rFonts w:ascii="Calibri" w:hAnsi="Calibri" w:cs="Calibri"/>
                <w:bCs/>
                <w:sz w:val="22"/>
                <w:szCs w:val="22"/>
                <w:lang w:val="fr-FR"/>
              </w:rPr>
            </w:pPr>
          </w:p>
          <w:p w14:paraId="7EB60B25" w14:textId="77777777" w:rsidR="00914D4E" w:rsidRPr="00BE3DBF" w:rsidRDefault="00BE3DBF" w:rsidP="00BE3DBF">
            <w:pPr>
              <w:pStyle w:val="BankNormal"/>
              <w:tabs>
                <w:tab w:val="left" w:pos="5686"/>
                <w:tab w:val="right" w:pos="7218"/>
              </w:tabs>
              <w:spacing w:after="0"/>
              <w:rPr>
                <w:rFonts w:ascii="Calibri" w:hAnsi="Calibri" w:cs="Calibri"/>
                <w:bCs/>
                <w:sz w:val="22"/>
                <w:szCs w:val="22"/>
                <w:lang w:val="fr-FR"/>
              </w:rPr>
            </w:pPr>
            <w:r>
              <w:rPr>
                <w:rFonts w:ascii="Calibri" w:hAnsi="Calibri" w:cs="Calibri"/>
                <w:bCs/>
                <w:sz w:val="22"/>
                <w:szCs w:val="22"/>
                <w:lang w:val="fr-FR"/>
              </w:rPr>
              <w:t>Le PNUD</w:t>
            </w:r>
            <w:r w:rsidR="00914D4E" w:rsidRPr="00BE3DBF">
              <w:rPr>
                <w:rFonts w:ascii="Calibri" w:hAnsi="Calibri" w:cs="Calibri"/>
                <w:bCs/>
                <w:sz w:val="22"/>
                <w:szCs w:val="22"/>
                <w:lang w:val="fr-FR"/>
              </w:rPr>
              <w:t xml:space="preserve"> attribuera le contrat à :</w:t>
            </w:r>
          </w:p>
        </w:tc>
        <w:tc>
          <w:tcPr>
            <w:tcW w:w="6804" w:type="dxa"/>
            <w:shd w:val="clear" w:color="auto" w:fill="auto"/>
          </w:tcPr>
          <w:p w14:paraId="3EA9EA57" w14:textId="7F1AC25C" w:rsidR="00522D11" w:rsidRPr="00E87F62" w:rsidRDefault="00EE0A66" w:rsidP="001C63D8">
            <w:pPr>
              <w:pStyle w:val="BankNormal"/>
              <w:numPr>
                <w:ilvl w:val="0"/>
                <w:numId w:val="20"/>
              </w:numPr>
              <w:tabs>
                <w:tab w:val="left" w:pos="342"/>
                <w:tab w:val="right" w:pos="7218"/>
              </w:tabs>
              <w:spacing w:after="0"/>
              <w:rPr>
                <w:bCs/>
                <w:sz w:val="20"/>
                <w:lang w:val="fr-FR"/>
              </w:rPr>
            </w:pPr>
            <w:r>
              <w:rPr>
                <w:sz w:val="20"/>
                <w:lang w:val="fr-FR"/>
              </w:rPr>
              <w:t>Un</w:t>
            </w:r>
            <w:r w:rsidR="00ED1AB5">
              <w:rPr>
                <w:sz w:val="20"/>
                <w:lang w:val="fr-FR"/>
              </w:rPr>
              <w:t>e seule firme</w:t>
            </w:r>
          </w:p>
          <w:p w14:paraId="178FE6A5" w14:textId="77777777" w:rsidR="00522D11" w:rsidRPr="00E87F62" w:rsidRDefault="00522D11" w:rsidP="00522D11">
            <w:pPr>
              <w:pStyle w:val="BankNormal"/>
              <w:tabs>
                <w:tab w:val="left" w:pos="342"/>
                <w:tab w:val="right" w:pos="7218"/>
              </w:tabs>
              <w:spacing w:after="0"/>
              <w:rPr>
                <w:sz w:val="20"/>
                <w:lang w:val="fr-FR"/>
              </w:rPr>
            </w:pPr>
          </w:p>
          <w:p w14:paraId="06901605" w14:textId="77777777" w:rsidR="00522D11" w:rsidRDefault="00522D11" w:rsidP="00E87F62">
            <w:pPr>
              <w:pStyle w:val="BankNormal"/>
              <w:tabs>
                <w:tab w:val="left" w:pos="5686"/>
                <w:tab w:val="right" w:pos="7218"/>
              </w:tabs>
              <w:spacing w:after="0"/>
              <w:rPr>
                <w:sz w:val="20"/>
                <w:lang w:val="fr-FR"/>
              </w:rPr>
            </w:pPr>
            <w:r w:rsidRPr="00E87F62">
              <w:rPr>
                <w:sz w:val="20"/>
                <w:lang w:val="fr-FR"/>
              </w:rPr>
              <w:t>Type de contrat à signer</w:t>
            </w:r>
            <w:r w:rsidRPr="00E87F62">
              <w:rPr>
                <w:b/>
                <w:sz w:val="20"/>
                <w:lang w:val="fr-FR"/>
              </w:rPr>
              <w:t> </w:t>
            </w:r>
            <w:r>
              <w:rPr>
                <w:b/>
                <w:color w:val="833C0B"/>
                <w:sz w:val="20"/>
                <w:lang w:val="fr-FR"/>
              </w:rPr>
              <w:t>:</w:t>
            </w:r>
            <w:r>
              <w:rPr>
                <w:sz w:val="20"/>
                <w:lang w:val="fr-FR"/>
              </w:rPr>
              <w:t xml:space="preserve"> Contrat de Service Professionnel </w:t>
            </w:r>
          </w:p>
          <w:p w14:paraId="499D2D2C" w14:textId="1DA33D84" w:rsidR="00914D4E" w:rsidRPr="00BE3DBF" w:rsidRDefault="00522D11" w:rsidP="00CB03E2">
            <w:pPr>
              <w:pStyle w:val="BankNormal"/>
              <w:tabs>
                <w:tab w:val="left" w:pos="342"/>
                <w:tab w:val="right" w:pos="7218"/>
              </w:tabs>
              <w:spacing w:after="0"/>
              <w:rPr>
                <w:rFonts w:ascii="Calibri" w:hAnsi="Calibri" w:cs="Calibri"/>
                <w:bCs/>
                <w:sz w:val="22"/>
                <w:szCs w:val="22"/>
                <w:lang w:val="fr-FR"/>
              </w:rPr>
            </w:pPr>
            <w:r>
              <w:rPr>
                <w:snapToGrid w:val="0"/>
                <w:lang w:val="fr-FR"/>
              </w:rPr>
              <w:t>Fiche descriptive du contrat (Biens et-ou Services) du PNUD</w:t>
            </w:r>
          </w:p>
        </w:tc>
      </w:tr>
      <w:tr w:rsidR="00904CF7" w:rsidRPr="00F075BA" w14:paraId="7CD3894F" w14:textId="77777777" w:rsidTr="00AA665E">
        <w:tblPrEx>
          <w:tblLook w:val="0000" w:firstRow="0" w:lastRow="0" w:firstColumn="0" w:lastColumn="0" w:noHBand="0" w:noVBand="0"/>
        </w:tblPrEx>
        <w:trPr>
          <w:cantSplit/>
          <w:trHeight w:val="460"/>
        </w:trPr>
        <w:tc>
          <w:tcPr>
            <w:tcW w:w="2830" w:type="dxa"/>
          </w:tcPr>
          <w:p w14:paraId="3C258386" w14:textId="77777777" w:rsidR="00904CF7" w:rsidRPr="00BE3DBF" w:rsidRDefault="00904CF7" w:rsidP="00BF5996">
            <w:pPr>
              <w:rPr>
                <w:rFonts w:ascii="Calibri" w:hAnsi="Calibri" w:cs="Calibri"/>
                <w:sz w:val="22"/>
                <w:szCs w:val="22"/>
                <w:lang w:val="fr-FR"/>
              </w:rPr>
            </w:pPr>
            <w:r w:rsidRPr="00BE3DBF">
              <w:rPr>
                <w:rFonts w:ascii="Calibri" w:hAnsi="Calibri" w:cs="Calibri"/>
                <w:sz w:val="22"/>
                <w:szCs w:val="22"/>
                <w:lang w:val="fr-FR"/>
              </w:rPr>
              <w:t xml:space="preserve">Annexes </w:t>
            </w:r>
            <w:r w:rsidR="00BF5996" w:rsidRPr="00BE3DBF">
              <w:rPr>
                <w:rFonts w:ascii="Calibri" w:hAnsi="Calibri" w:cs="Calibri"/>
                <w:sz w:val="22"/>
                <w:szCs w:val="22"/>
                <w:lang w:val="fr-FR"/>
              </w:rPr>
              <w:t>de la présente</w:t>
            </w:r>
            <w:r w:rsidRPr="00BE3DBF">
              <w:rPr>
                <w:rFonts w:ascii="Calibri" w:hAnsi="Calibri" w:cs="Calibri"/>
                <w:sz w:val="22"/>
                <w:szCs w:val="22"/>
                <w:lang w:val="fr-FR"/>
              </w:rPr>
              <w:t xml:space="preserve"> RFP</w:t>
            </w:r>
            <w:r w:rsidRPr="00BE3DBF">
              <w:rPr>
                <w:rStyle w:val="Appelnotedebasdep"/>
                <w:rFonts w:ascii="Calibri" w:hAnsi="Calibri" w:cs="Calibri"/>
                <w:sz w:val="22"/>
                <w:szCs w:val="22"/>
                <w:lang w:val="fr-FR"/>
              </w:rPr>
              <w:footnoteReference w:id="4"/>
            </w:r>
          </w:p>
        </w:tc>
        <w:tc>
          <w:tcPr>
            <w:tcW w:w="6804" w:type="dxa"/>
          </w:tcPr>
          <w:p w14:paraId="792A43D2" w14:textId="77777777" w:rsidR="00E87F62" w:rsidRDefault="00904CF7" w:rsidP="001C63D8">
            <w:pPr>
              <w:pStyle w:val="Paragraphedeliste"/>
              <w:numPr>
                <w:ilvl w:val="0"/>
                <w:numId w:val="21"/>
              </w:numPr>
              <w:rPr>
                <w:rFonts w:ascii="Calibri" w:hAnsi="Calibri" w:cs="Calibri"/>
                <w:szCs w:val="22"/>
                <w:lang w:val="fr-FR"/>
              </w:rPr>
            </w:pPr>
            <w:r w:rsidRPr="00E87F62">
              <w:rPr>
                <w:rFonts w:ascii="Calibri" w:hAnsi="Calibri" w:cs="Calibri"/>
                <w:szCs w:val="22"/>
                <w:lang w:val="fr-FR"/>
              </w:rPr>
              <w:t>Form</w:t>
            </w:r>
            <w:r w:rsidR="00BF5996" w:rsidRPr="00E87F62">
              <w:rPr>
                <w:rFonts w:ascii="Calibri" w:hAnsi="Calibri" w:cs="Calibri"/>
                <w:szCs w:val="22"/>
                <w:lang w:val="fr-FR"/>
              </w:rPr>
              <w:t>ulaire</w:t>
            </w:r>
            <w:r w:rsidR="0044148F" w:rsidRPr="00E87F62">
              <w:rPr>
                <w:rFonts w:ascii="Calibri" w:hAnsi="Calibri" w:cs="Calibri"/>
                <w:szCs w:val="22"/>
                <w:lang w:val="fr-FR"/>
              </w:rPr>
              <w:t xml:space="preserve"> de présentation</w:t>
            </w:r>
            <w:r w:rsidR="002E472D" w:rsidRPr="00E87F62">
              <w:rPr>
                <w:rFonts w:ascii="Calibri" w:hAnsi="Calibri" w:cs="Calibri"/>
                <w:szCs w:val="22"/>
                <w:lang w:val="fr-FR"/>
              </w:rPr>
              <w:t xml:space="preserve"> </w:t>
            </w:r>
            <w:r w:rsidR="00BF5996" w:rsidRPr="00E87F62">
              <w:rPr>
                <w:rFonts w:ascii="Calibri" w:hAnsi="Calibri" w:cs="Calibri"/>
                <w:szCs w:val="22"/>
                <w:lang w:val="fr-FR"/>
              </w:rPr>
              <w:t xml:space="preserve">de </w:t>
            </w:r>
            <w:r w:rsidR="002E472D" w:rsidRPr="00E87F62">
              <w:rPr>
                <w:rFonts w:ascii="Calibri" w:hAnsi="Calibri" w:cs="Calibri"/>
                <w:szCs w:val="22"/>
                <w:lang w:val="fr-FR"/>
              </w:rPr>
              <w:t xml:space="preserve">la </w:t>
            </w:r>
            <w:r w:rsidR="00BF5996" w:rsidRPr="00E87F62">
              <w:rPr>
                <w:rFonts w:ascii="Calibri" w:hAnsi="Calibri" w:cs="Calibri"/>
                <w:szCs w:val="22"/>
                <w:lang w:val="fr-FR"/>
              </w:rPr>
              <w:t>soumission</w:t>
            </w:r>
            <w:r w:rsidRPr="00E87F62">
              <w:rPr>
                <w:rFonts w:ascii="Calibri" w:hAnsi="Calibri" w:cs="Calibri"/>
                <w:szCs w:val="22"/>
                <w:lang w:val="fr-FR"/>
              </w:rPr>
              <w:t xml:space="preserve"> (</w:t>
            </w:r>
            <w:r w:rsidR="00BF5996" w:rsidRPr="00E87F62">
              <w:rPr>
                <w:rFonts w:ascii="Calibri" w:hAnsi="Calibri" w:cs="Calibri"/>
                <w:szCs w:val="22"/>
                <w:lang w:val="fr-FR"/>
              </w:rPr>
              <w:t>a</w:t>
            </w:r>
            <w:r w:rsidRPr="00E87F62">
              <w:rPr>
                <w:rFonts w:ascii="Calibri" w:hAnsi="Calibri" w:cs="Calibri"/>
                <w:szCs w:val="22"/>
                <w:lang w:val="fr-FR"/>
              </w:rPr>
              <w:t>nnex</w:t>
            </w:r>
            <w:r w:rsidR="00BF5996" w:rsidRPr="00E87F62">
              <w:rPr>
                <w:rFonts w:ascii="Calibri" w:hAnsi="Calibri" w:cs="Calibri"/>
                <w:szCs w:val="22"/>
                <w:lang w:val="fr-FR"/>
              </w:rPr>
              <w:t>e</w:t>
            </w:r>
            <w:r w:rsidRPr="00E87F62">
              <w:rPr>
                <w:rFonts w:ascii="Calibri" w:hAnsi="Calibri" w:cs="Calibri"/>
                <w:szCs w:val="22"/>
                <w:lang w:val="fr-FR"/>
              </w:rPr>
              <w:t xml:space="preserve"> 2)</w:t>
            </w:r>
          </w:p>
          <w:p w14:paraId="032B5EC2" w14:textId="0A9E6235" w:rsidR="00904CF7" w:rsidRPr="00E87F62" w:rsidRDefault="001B1A18" w:rsidP="001C63D8">
            <w:pPr>
              <w:pStyle w:val="Paragraphedeliste"/>
              <w:numPr>
                <w:ilvl w:val="0"/>
                <w:numId w:val="21"/>
              </w:numPr>
              <w:rPr>
                <w:rFonts w:ascii="Calibri" w:hAnsi="Calibri" w:cs="Calibri"/>
                <w:szCs w:val="22"/>
                <w:lang w:val="fr-FR"/>
              </w:rPr>
            </w:pPr>
            <w:r w:rsidRPr="00E87F62">
              <w:rPr>
                <w:rFonts w:ascii="Calibri" w:hAnsi="Calibri" w:cs="Calibri"/>
                <w:szCs w:val="22"/>
                <w:lang w:val="fr-FR"/>
              </w:rPr>
              <w:t xml:space="preserve"> </w:t>
            </w:r>
            <w:r w:rsidR="00BF5996" w:rsidRPr="00E87F62">
              <w:rPr>
                <w:rFonts w:ascii="Calibri" w:hAnsi="Calibri" w:cs="Calibri"/>
                <w:szCs w:val="22"/>
                <w:lang w:val="fr-FR"/>
              </w:rPr>
              <w:t>Conditions générales</w:t>
            </w:r>
            <w:r w:rsidR="00904CF7" w:rsidRPr="00E87F62">
              <w:rPr>
                <w:rFonts w:ascii="Calibri" w:hAnsi="Calibri" w:cs="Calibri"/>
                <w:szCs w:val="22"/>
                <w:lang w:val="fr-FR"/>
              </w:rPr>
              <w:t xml:space="preserve"> / Conditions </w:t>
            </w:r>
            <w:r w:rsidR="00BF5996" w:rsidRPr="00E87F62">
              <w:rPr>
                <w:rFonts w:ascii="Calibri" w:hAnsi="Calibri" w:cs="Calibri"/>
                <w:szCs w:val="22"/>
                <w:lang w:val="fr-FR"/>
              </w:rPr>
              <w:t xml:space="preserve">particulières </w:t>
            </w:r>
            <w:r w:rsidR="00904CF7" w:rsidRPr="00E87F62">
              <w:rPr>
                <w:rFonts w:ascii="Calibri" w:hAnsi="Calibri" w:cs="Calibri"/>
                <w:szCs w:val="22"/>
                <w:lang w:val="fr-FR"/>
              </w:rPr>
              <w:t>(</w:t>
            </w:r>
            <w:r w:rsidR="00BF5996" w:rsidRPr="00E87F62">
              <w:rPr>
                <w:rFonts w:ascii="Calibri" w:hAnsi="Calibri" w:cs="Calibri"/>
                <w:szCs w:val="22"/>
                <w:lang w:val="fr-FR"/>
              </w:rPr>
              <w:t>a</w:t>
            </w:r>
            <w:r w:rsidR="00904CF7" w:rsidRPr="00E87F62">
              <w:rPr>
                <w:rFonts w:ascii="Calibri" w:hAnsi="Calibri" w:cs="Calibri"/>
                <w:szCs w:val="22"/>
                <w:lang w:val="fr-FR"/>
              </w:rPr>
              <w:t>nnex</w:t>
            </w:r>
            <w:r w:rsidR="00BF5996" w:rsidRPr="00E87F62">
              <w:rPr>
                <w:rFonts w:ascii="Calibri" w:hAnsi="Calibri" w:cs="Calibri"/>
                <w:szCs w:val="22"/>
                <w:lang w:val="fr-FR"/>
              </w:rPr>
              <w:t>e</w:t>
            </w:r>
            <w:r w:rsidR="00904CF7" w:rsidRPr="00E87F62">
              <w:rPr>
                <w:rFonts w:ascii="Calibri" w:hAnsi="Calibri" w:cs="Calibri"/>
                <w:szCs w:val="22"/>
                <w:lang w:val="fr-FR"/>
              </w:rPr>
              <w:t xml:space="preserve"> 3)</w:t>
            </w:r>
            <w:r w:rsidR="00904CF7" w:rsidRPr="00BE3DBF">
              <w:rPr>
                <w:rStyle w:val="Appelnotedebasdep"/>
                <w:rFonts w:ascii="Calibri" w:hAnsi="Calibri" w:cs="Calibri"/>
                <w:szCs w:val="22"/>
                <w:lang w:val="fr-FR"/>
              </w:rPr>
              <w:footnoteReference w:id="5"/>
            </w:r>
          </w:p>
          <w:p w14:paraId="4F25EBCA" w14:textId="7E9462E7" w:rsidR="00904CF7" w:rsidRPr="00AA665E" w:rsidRDefault="00904CF7" w:rsidP="001C63D8">
            <w:pPr>
              <w:pStyle w:val="Paragraphedeliste"/>
              <w:numPr>
                <w:ilvl w:val="0"/>
                <w:numId w:val="21"/>
              </w:numPr>
              <w:rPr>
                <w:rFonts w:ascii="Calibri" w:hAnsi="Calibri" w:cs="Calibri"/>
                <w:szCs w:val="22"/>
                <w:highlight w:val="yellow"/>
                <w:lang w:val="fr-FR"/>
              </w:rPr>
            </w:pPr>
            <w:r w:rsidRPr="00121619">
              <w:rPr>
                <w:rFonts w:ascii="Calibri" w:hAnsi="Calibri" w:cs="Calibri"/>
                <w:szCs w:val="22"/>
                <w:highlight w:val="yellow"/>
                <w:lang w:val="fr-FR"/>
              </w:rPr>
              <w:t>T</w:t>
            </w:r>
            <w:r w:rsidR="00121619" w:rsidRPr="00121619">
              <w:rPr>
                <w:rFonts w:ascii="Calibri" w:hAnsi="Calibri" w:cs="Calibri"/>
                <w:szCs w:val="22"/>
                <w:highlight w:val="yellow"/>
                <w:lang w:val="fr-FR"/>
              </w:rPr>
              <w:t>ermes de référence</w:t>
            </w:r>
            <w:r w:rsidRPr="00121619">
              <w:rPr>
                <w:rFonts w:ascii="Calibri" w:hAnsi="Calibri" w:cs="Calibri"/>
                <w:szCs w:val="22"/>
                <w:highlight w:val="yellow"/>
                <w:lang w:val="fr-FR"/>
              </w:rPr>
              <w:t xml:space="preserve"> </w:t>
            </w:r>
            <w:r w:rsidR="00BF5996" w:rsidRPr="00121619">
              <w:rPr>
                <w:rFonts w:ascii="Calibri" w:hAnsi="Calibri" w:cs="Calibri"/>
                <w:szCs w:val="22"/>
                <w:highlight w:val="yellow"/>
                <w:lang w:val="fr-FR"/>
              </w:rPr>
              <w:t xml:space="preserve">détaillés </w:t>
            </w:r>
            <w:r w:rsidR="001B1A18" w:rsidRPr="00121619">
              <w:rPr>
                <w:rFonts w:ascii="Calibri" w:hAnsi="Calibri" w:cs="Calibri"/>
                <w:i/>
                <w:szCs w:val="22"/>
                <w:highlight w:val="yellow"/>
                <w:lang w:val="fr-FR"/>
              </w:rPr>
              <w:t>(annexe 4)</w:t>
            </w:r>
          </w:p>
        </w:tc>
      </w:tr>
      <w:tr w:rsidR="00A664EA" w:rsidRPr="00F075BA" w14:paraId="0E999D84" w14:textId="77777777" w:rsidTr="00AA665E">
        <w:tblPrEx>
          <w:tblLook w:val="0000" w:firstRow="0" w:lastRow="0" w:firstColumn="0" w:lastColumn="0" w:noHBand="0" w:noVBand="0"/>
        </w:tblPrEx>
        <w:trPr>
          <w:cantSplit/>
          <w:trHeight w:val="460"/>
        </w:trPr>
        <w:tc>
          <w:tcPr>
            <w:tcW w:w="2830" w:type="dxa"/>
          </w:tcPr>
          <w:p w14:paraId="5A478F3D" w14:textId="77777777" w:rsidR="00A664EA" w:rsidRPr="00BE3DBF" w:rsidRDefault="00A664EA" w:rsidP="00A664EA">
            <w:pPr>
              <w:rPr>
                <w:rFonts w:ascii="Calibri" w:hAnsi="Calibri" w:cs="Calibri"/>
                <w:sz w:val="22"/>
                <w:szCs w:val="22"/>
                <w:lang w:val="fr-FR"/>
              </w:rPr>
            </w:pPr>
            <w:r w:rsidRPr="00BE3DBF">
              <w:rPr>
                <w:rFonts w:ascii="Calibri" w:hAnsi="Calibri" w:cs="Calibri"/>
                <w:sz w:val="22"/>
                <w:szCs w:val="22"/>
                <w:lang w:val="fr-FR"/>
              </w:rPr>
              <w:t>Personnes à contacter pour les demandes de renseignements</w:t>
            </w:r>
          </w:p>
          <w:p w14:paraId="064EF499" w14:textId="77777777" w:rsidR="00A664EA" w:rsidRPr="00BE3DBF" w:rsidRDefault="00A664EA" w:rsidP="00A664EA">
            <w:pPr>
              <w:rPr>
                <w:rFonts w:ascii="Calibri" w:hAnsi="Calibri" w:cs="Calibri"/>
                <w:sz w:val="22"/>
                <w:szCs w:val="22"/>
                <w:lang w:val="fr-FR"/>
              </w:rPr>
            </w:pPr>
            <w:r w:rsidRPr="00BE3DBF">
              <w:rPr>
                <w:rFonts w:ascii="Calibri" w:hAnsi="Calibri" w:cs="Calibri"/>
                <w:sz w:val="22"/>
                <w:szCs w:val="22"/>
                <w:lang w:val="fr-FR"/>
              </w:rPr>
              <w:t>(Demandes de renseignements écrites uniquement)</w:t>
            </w:r>
            <w:r w:rsidRPr="00BE3DBF">
              <w:rPr>
                <w:rStyle w:val="Appelnotedebasdep"/>
                <w:rFonts w:ascii="Calibri" w:hAnsi="Calibri" w:cs="Calibri"/>
                <w:sz w:val="22"/>
                <w:szCs w:val="22"/>
                <w:lang w:val="fr-FR"/>
              </w:rPr>
              <w:footnoteReference w:id="6"/>
            </w:r>
          </w:p>
        </w:tc>
        <w:tc>
          <w:tcPr>
            <w:tcW w:w="6804" w:type="dxa"/>
          </w:tcPr>
          <w:p w14:paraId="1E0A5877" w14:textId="77777777" w:rsidR="00A664EA" w:rsidRPr="000173FB" w:rsidRDefault="001B1A18" w:rsidP="00EF0762">
            <w:pPr>
              <w:rPr>
                <w:rFonts w:ascii="Calibri" w:hAnsi="Calibri" w:cs="Calibri"/>
                <w:i/>
                <w:sz w:val="22"/>
                <w:szCs w:val="22"/>
                <w:lang w:val="fr-FR"/>
              </w:rPr>
            </w:pPr>
            <w:r w:rsidRPr="000173FB">
              <w:rPr>
                <w:rFonts w:ascii="Calibri" w:hAnsi="Calibri" w:cs="Calibri"/>
                <w:i/>
                <w:sz w:val="22"/>
                <w:szCs w:val="22"/>
                <w:lang w:val="fr-FR"/>
              </w:rPr>
              <w:t>Unité Procurement - PNUD</w:t>
            </w:r>
          </w:p>
          <w:p w14:paraId="0DF0A0A1" w14:textId="77777777" w:rsidR="001B1A18" w:rsidRPr="001B1A18" w:rsidRDefault="003714A3" w:rsidP="001B1A18">
            <w:pPr>
              <w:rPr>
                <w:rFonts w:ascii="Calibri" w:hAnsi="Calibri" w:cs="Calibri"/>
                <w:i/>
                <w:color w:val="FF0000"/>
                <w:sz w:val="22"/>
                <w:szCs w:val="22"/>
                <w:lang w:val="fr-FR"/>
              </w:rPr>
            </w:pPr>
            <w:hyperlink r:id="rId15" w:history="1">
              <w:r w:rsidR="001B1A18" w:rsidRPr="001B1A18">
                <w:rPr>
                  <w:rStyle w:val="Lienhypertexte"/>
                  <w:rFonts w:ascii="Calibri" w:hAnsi="Calibri" w:cs="Calibri"/>
                  <w:i/>
                  <w:sz w:val="22"/>
                  <w:szCs w:val="22"/>
                  <w:lang w:val="fr-FR"/>
                </w:rPr>
                <w:t>infos.procure.mr@undp.org</w:t>
              </w:r>
            </w:hyperlink>
            <w:r w:rsidR="001B1A18" w:rsidRPr="001B1A18">
              <w:rPr>
                <w:rFonts w:ascii="Calibri" w:hAnsi="Calibri" w:cs="Calibri"/>
                <w:i/>
                <w:color w:val="FF0000"/>
                <w:sz w:val="22"/>
                <w:szCs w:val="22"/>
                <w:lang w:val="fr-FR"/>
              </w:rPr>
              <w:t xml:space="preserve"> </w:t>
            </w:r>
          </w:p>
          <w:p w14:paraId="634EFA55" w14:textId="77777777" w:rsidR="00A664EA" w:rsidRPr="00BE3DBF" w:rsidRDefault="00A664EA" w:rsidP="00EF0762">
            <w:pPr>
              <w:rPr>
                <w:rFonts w:ascii="Calibri" w:hAnsi="Calibri" w:cs="Calibri"/>
                <w:i/>
                <w:color w:val="FF0000"/>
                <w:sz w:val="22"/>
                <w:szCs w:val="22"/>
                <w:lang w:val="fr-FR"/>
              </w:rPr>
            </w:pPr>
          </w:p>
          <w:p w14:paraId="67E67168" w14:textId="77777777" w:rsidR="00A664EA" w:rsidRPr="00BE3DBF" w:rsidRDefault="00A664EA" w:rsidP="00A664EA">
            <w:pPr>
              <w:rPr>
                <w:rFonts w:ascii="Calibri" w:hAnsi="Calibri" w:cs="Calibri"/>
                <w:sz w:val="22"/>
                <w:szCs w:val="22"/>
                <w:lang w:val="fr-FR"/>
              </w:rPr>
            </w:pPr>
            <w:r w:rsidRPr="00BE3DBF">
              <w:rPr>
                <w:rFonts w:ascii="Calibri" w:hAnsi="Calibri" w:cs="Calibr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904CF7" w:rsidRPr="00F075BA" w14:paraId="5B736BB8" w14:textId="77777777" w:rsidTr="00AA665E">
        <w:tblPrEx>
          <w:tblLook w:val="0000" w:firstRow="0" w:lastRow="0" w:firstColumn="0" w:lastColumn="0" w:noHBand="0" w:noVBand="0"/>
        </w:tblPrEx>
        <w:trPr>
          <w:cantSplit/>
          <w:trHeight w:val="40"/>
        </w:trPr>
        <w:tc>
          <w:tcPr>
            <w:tcW w:w="2830" w:type="dxa"/>
          </w:tcPr>
          <w:p w14:paraId="363C98A9" w14:textId="77777777" w:rsidR="00904CF7" w:rsidRPr="00BE3DBF" w:rsidRDefault="009B1FEA" w:rsidP="009B1FEA">
            <w:pPr>
              <w:rPr>
                <w:rFonts w:ascii="Calibri" w:hAnsi="Calibri" w:cs="Calibri"/>
                <w:sz w:val="22"/>
                <w:szCs w:val="22"/>
                <w:lang w:val="fr-FR"/>
              </w:rPr>
            </w:pPr>
            <w:r w:rsidRPr="00BE3DBF">
              <w:rPr>
                <w:rFonts w:ascii="Calibri" w:hAnsi="Calibri" w:cs="Calibri"/>
                <w:sz w:val="22"/>
                <w:szCs w:val="22"/>
                <w:lang w:val="fr-FR"/>
              </w:rPr>
              <w:t>Autres informations</w:t>
            </w:r>
          </w:p>
        </w:tc>
        <w:tc>
          <w:tcPr>
            <w:tcW w:w="6804" w:type="dxa"/>
          </w:tcPr>
          <w:p w14:paraId="000C7F3C" w14:textId="77777777" w:rsidR="00904CF7" w:rsidRDefault="00904CF7" w:rsidP="00E87F62">
            <w:pPr>
              <w:rPr>
                <w:rFonts w:ascii="Calibri" w:hAnsi="Calibri" w:cs="Calibri"/>
                <w:sz w:val="22"/>
                <w:szCs w:val="22"/>
                <w:lang w:val="fr-FR"/>
              </w:rPr>
            </w:pPr>
          </w:p>
          <w:p w14:paraId="41F9ECC1" w14:textId="283D7FA5" w:rsidR="00856DA6" w:rsidRDefault="00856DA6" w:rsidP="00856DA6">
            <w:pPr>
              <w:rPr>
                <w:b/>
                <w:sz w:val="22"/>
                <w:szCs w:val="22"/>
                <w:lang w:val="fr-FR"/>
              </w:rPr>
            </w:pPr>
            <w:r>
              <w:rPr>
                <w:b/>
                <w:sz w:val="22"/>
                <w:szCs w:val="22"/>
                <w:lang w:val="fr-FR"/>
              </w:rPr>
              <w:t>Modalités de présentation des offres</w:t>
            </w:r>
          </w:p>
          <w:p w14:paraId="5A56AE63" w14:textId="77777777" w:rsidR="00371D4F" w:rsidRDefault="00371D4F" w:rsidP="00856DA6">
            <w:pPr>
              <w:rPr>
                <w:b/>
                <w:sz w:val="22"/>
                <w:szCs w:val="22"/>
                <w:lang w:val="fr-FR"/>
              </w:rPr>
            </w:pPr>
          </w:p>
          <w:p w14:paraId="48CBBD8F" w14:textId="3148594B" w:rsidR="00ED1AB5" w:rsidRDefault="00856DA6" w:rsidP="00ED1AB5">
            <w:pPr>
              <w:ind w:firstLine="720"/>
              <w:jc w:val="both"/>
              <w:outlineLvl w:val="0"/>
              <w:rPr>
                <w:rFonts w:ascii="Calibri" w:hAnsi="Calibri" w:cs="Calibri"/>
                <w:b/>
                <w:sz w:val="22"/>
                <w:szCs w:val="22"/>
                <w:lang w:val="fr-FR"/>
              </w:rPr>
            </w:pPr>
            <w:r>
              <w:rPr>
                <w:b/>
                <w:color w:val="833C0B"/>
                <w:lang w:val="fr-FR"/>
              </w:rPr>
              <w:t xml:space="preserve">Les offres sont à envoyer par l’adresse email : </w:t>
            </w:r>
            <w:hyperlink r:id="rId16" w:history="1">
              <w:r w:rsidRPr="004B05AF">
                <w:rPr>
                  <w:rStyle w:val="Lienhypertexte"/>
                  <w:b/>
                  <w:lang w:val="fr-FR"/>
                </w:rPr>
                <w:t>recrutement.mr@undp.org</w:t>
              </w:r>
            </w:hyperlink>
            <w:r>
              <w:rPr>
                <w:b/>
                <w:color w:val="833C0B"/>
                <w:lang w:val="fr-FR"/>
              </w:rPr>
              <w:t xml:space="preserve"> avec la mention :</w:t>
            </w:r>
            <w:r w:rsidR="00446CFC" w:rsidRPr="00446CFC">
              <w:rPr>
                <w:rFonts w:ascii="Verdana" w:hAnsi="Verdana"/>
                <w:color w:val="333333"/>
                <w:sz w:val="17"/>
                <w:szCs w:val="17"/>
                <w:shd w:val="clear" w:color="auto" w:fill="FFFFFF"/>
                <w:lang w:val="fr-FR"/>
              </w:rPr>
              <w:t xml:space="preserve"> </w:t>
            </w:r>
            <w:r w:rsidR="00446CFC" w:rsidRPr="00446CFC">
              <w:rPr>
                <w:rStyle w:val="lev"/>
                <w:rFonts w:ascii="Verdana" w:hAnsi="Verdana"/>
                <w:color w:val="333333"/>
                <w:sz w:val="17"/>
                <w:szCs w:val="17"/>
                <w:shd w:val="clear" w:color="auto" w:fill="FFFFFF"/>
                <w:lang w:val="fr-FR"/>
              </w:rPr>
              <w:t>RFP-0</w:t>
            </w:r>
            <w:r w:rsidR="00ED1AB5">
              <w:rPr>
                <w:rStyle w:val="lev"/>
                <w:rFonts w:ascii="Verdana" w:hAnsi="Verdana"/>
                <w:color w:val="333333"/>
                <w:sz w:val="17"/>
                <w:szCs w:val="17"/>
                <w:shd w:val="clear" w:color="auto" w:fill="FFFFFF"/>
                <w:lang w:val="fr-FR"/>
              </w:rPr>
              <w:t>1</w:t>
            </w:r>
            <w:r w:rsidR="00FF34E0">
              <w:rPr>
                <w:rStyle w:val="lev"/>
                <w:rFonts w:ascii="Verdana" w:hAnsi="Verdana"/>
                <w:color w:val="333333"/>
                <w:sz w:val="17"/>
                <w:szCs w:val="17"/>
                <w:shd w:val="clear" w:color="auto" w:fill="FFFFFF"/>
                <w:lang w:val="fr-FR"/>
              </w:rPr>
              <w:t>5</w:t>
            </w:r>
            <w:r w:rsidR="00446CFC" w:rsidRPr="00446CFC">
              <w:rPr>
                <w:rStyle w:val="lev"/>
                <w:rFonts w:ascii="Verdana" w:hAnsi="Verdana"/>
                <w:color w:val="333333"/>
                <w:sz w:val="17"/>
                <w:szCs w:val="17"/>
                <w:shd w:val="clear" w:color="auto" w:fill="FFFFFF"/>
                <w:lang w:val="fr-FR"/>
              </w:rPr>
              <w:t xml:space="preserve">-2020 </w:t>
            </w:r>
            <w:r>
              <w:rPr>
                <w:b/>
                <w:color w:val="833C0B"/>
                <w:lang w:val="fr-FR"/>
              </w:rPr>
              <w:t xml:space="preserve"> </w:t>
            </w:r>
            <w:r w:rsidR="00ED1AB5" w:rsidRPr="00841C4A">
              <w:rPr>
                <w:rFonts w:ascii="Calibri" w:hAnsi="Calibri" w:cs="Calibri"/>
                <w:b/>
                <w:sz w:val="22"/>
                <w:szCs w:val="22"/>
                <w:lang w:val="fr-FR"/>
              </w:rPr>
              <w:t xml:space="preserve">du </w:t>
            </w:r>
            <w:r w:rsidR="00ED1AB5" w:rsidRPr="002454C8">
              <w:rPr>
                <w:rFonts w:ascii="Calibri" w:hAnsi="Calibri" w:cs="Calibri"/>
                <w:b/>
                <w:sz w:val="22"/>
                <w:szCs w:val="22"/>
                <w:lang w:val="fr-FR"/>
              </w:rPr>
              <w:t>Recrutement</w:t>
            </w:r>
            <w:r w:rsidR="00F2595D">
              <w:rPr>
                <w:rFonts w:ascii="Calibri" w:hAnsi="Calibri" w:cs="Calibri"/>
                <w:b/>
                <w:sz w:val="22"/>
                <w:szCs w:val="22"/>
                <w:lang w:val="fr-FR"/>
              </w:rPr>
              <w:t xml:space="preserve"> d’une</w:t>
            </w:r>
            <w:r w:rsidR="00F2595D" w:rsidRPr="00F2595D">
              <w:rPr>
                <w:rFonts w:ascii="Calibri" w:hAnsi="Calibri" w:cs="Calibri"/>
                <w:b/>
                <w:sz w:val="22"/>
                <w:szCs w:val="22"/>
                <w:lang w:val="fr-FR"/>
              </w:rPr>
              <w:t xml:space="preserve"> Firme spécialisée pour la gestion des données de la Campagne de Distribution des MILDA (CDM) 2020 en Mauritanie</w:t>
            </w:r>
            <w:r w:rsidR="00ED1AB5">
              <w:rPr>
                <w:rFonts w:ascii="Calibri" w:hAnsi="Calibri" w:cs="Calibri"/>
                <w:b/>
                <w:sz w:val="22"/>
                <w:szCs w:val="22"/>
                <w:lang w:val="fr-FR"/>
              </w:rPr>
              <w:t>.</w:t>
            </w:r>
          </w:p>
          <w:p w14:paraId="43B22F11" w14:textId="4B33F941" w:rsidR="00856DA6" w:rsidRDefault="00856DA6" w:rsidP="00856DA6">
            <w:pPr>
              <w:tabs>
                <w:tab w:val="left" w:pos="4426"/>
                <w:tab w:val="right" w:pos="7218"/>
              </w:tabs>
              <w:jc w:val="both"/>
              <w:rPr>
                <w:rFonts w:ascii="Calibri" w:hAnsi="Calibri" w:cs="Calibri"/>
                <w:b/>
                <w:sz w:val="22"/>
                <w:szCs w:val="22"/>
                <w:lang w:val="fr-FR"/>
              </w:rPr>
            </w:pPr>
          </w:p>
          <w:p w14:paraId="7F0FACDA" w14:textId="77777777" w:rsidR="00856DA6" w:rsidRDefault="00856DA6" w:rsidP="00856DA6">
            <w:pPr>
              <w:tabs>
                <w:tab w:val="left" w:pos="4426"/>
                <w:tab w:val="right" w:pos="7218"/>
              </w:tabs>
              <w:jc w:val="both"/>
              <w:rPr>
                <w:b/>
                <w:bCs/>
                <w:color w:val="833C0B"/>
                <w:kern w:val="28"/>
                <w:szCs w:val="24"/>
                <w:lang w:val="fr-FR"/>
              </w:rPr>
            </w:pPr>
          </w:p>
          <w:p w14:paraId="66B290BE" w14:textId="77777777" w:rsidR="00856DA6" w:rsidRDefault="00856DA6" w:rsidP="00856DA6">
            <w:pPr>
              <w:tabs>
                <w:tab w:val="left" w:pos="4426"/>
                <w:tab w:val="right" w:pos="7218"/>
              </w:tabs>
              <w:jc w:val="both"/>
              <w:rPr>
                <w:rFonts w:ascii="Calibri" w:hAnsi="Calibri" w:cs="Calibri"/>
                <w:b/>
                <w:bCs/>
                <w:sz w:val="24"/>
                <w:szCs w:val="24"/>
                <w:u w:val="single"/>
                <w:lang w:val="fr-FR"/>
              </w:rPr>
            </w:pPr>
            <w:r>
              <w:rPr>
                <w:rFonts w:ascii="Calibri" w:hAnsi="Calibri" w:cs="Calibri"/>
                <w:b/>
                <w:bCs/>
                <w:sz w:val="24"/>
                <w:szCs w:val="24"/>
                <w:highlight w:val="yellow"/>
                <w:u w:val="single"/>
                <w:lang w:val="fr-FR"/>
              </w:rPr>
              <w:t xml:space="preserve">Structure de la soumission </w:t>
            </w:r>
          </w:p>
          <w:p w14:paraId="6B67C421" w14:textId="77777777" w:rsidR="00856DA6" w:rsidRDefault="00856DA6" w:rsidP="00856DA6">
            <w:pPr>
              <w:tabs>
                <w:tab w:val="left" w:pos="4426"/>
                <w:tab w:val="right" w:pos="7218"/>
              </w:tabs>
              <w:jc w:val="both"/>
              <w:rPr>
                <w:b/>
                <w:bCs/>
                <w:color w:val="833C0B"/>
                <w:kern w:val="28"/>
                <w:szCs w:val="24"/>
                <w:lang w:val="fr-FR"/>
              </w:rPr>
            </w:pPr>
          </w:p>
          <w:p w14:paraId="2630C8E8" w14:textId="737E37B2" w:rsidR="00856DA6" w:rsidRDefault="00856DA6" w:rsidP="00856DA6">
            <w:pPr>
              <w:pStyle w:val="BankNormal"/>
              <w:tabs>
                <w:tab w:val="left" w:pos="5686"/>
                <w:tab w:val="right" w:pos="7218"/>
              </w:tabs>
              <w:spacing w:after="0"/>
              <w:rPr>
                <w:rFonts w:ascii="Calibri" w:hAnsi="Calibri" w:cs="Calibri"/>
                <w:sz w:val="20"/>
                <w:lang w:val="fr-FR"/>
              </w:rPr>
            </w:pPr>
            <w:r>
              <w:rPr>
                <w:rFonts w:ascii="Calibri" w:hAnsi="Calibri" w:cs="Calibri"/>
                <w:sz w:val="20"/>
                <w:lang w:val="fr-FR"/>
              </w:rPr>
              <w:t>Tous les documents de la Soumission doivent être signés, envoyé dans deux fichiers pdf  différents et  présentés de la manière suivante :</w:t>
            </w:r>
          </w:p>
          <w:p w14:paraId="3FE19D52" w14:textId="77777777" w:rsidR="00856DA6" w:rsidRDefault="00856DA6" w:rsidP="00856DA6">
            <w:pPr>
              <w:pStyle w:val="BankNormal"/>
              <w:tabs>
                <w:tab w:val="left" w:pos="5686"/>
                <w:tab w:val="right" w:pos="7218"/>
              </w:tabs>
              <w:spacing w:after="0"/>
              <w:rPr>
                <w:rFonts w:ascii="Calibri" w:hAnsi="Calibri" w:cs="Calibri"/>
                <w:sz w:val="20"/>
                <w:lang w:val="fr-FR"/>
              </w:rPr>
            </w:pPr>
          </w:p>
          <w:p w14:paraId="06DC108A" w14:textId="38982574" w:rsidR="00856DA6" w:rsidRDefault="00856DA6" w:rsidP="00856DA6">
            <w:pPr>
              <w:pStyle w:val="BankNormal"/>
              <w:tabs>
                <w:tab w:val="left" w:pos="5686"/>
                <w:tab w:val="right" w:pos="7218"/>
              </w:tabs>
              <w:spacing w:after="0"/>
              <w:rPr>
                <w:rFonts w:ascii="Calibri" w:hAnsi="Calibri" w:cs="Calibri"/>
                <w:b/>
                <w:color w:val="FF0000"/>
                <w:sz w:val="20"/>
                <w:u w:val="single"/>
                <w:lang w:val="fr-FR"/>
              </w:rPr>
            </w:pPr>
            <w:r>
              <w:rPr>
                <w:rFonts w:ascii="Calibri" w:hAnsi="Calibri" w:cs="Calibri"/>
                <w:sz w:val="20"/>
                <w:lang w:val="fr-FR"/>
              </w:rPr>
              <w:t xml:space="preserve"> (</w:t>
            </w:r>
            <w:r>
              <w:rPr>
                <w:rFonts w:ascii="Calibri" w:hAnsi="Calibri" w:cs="Calibri"/>
                <w:b/>
                <w:color w:val="FF0000"/>
                <w:sz w:val="20"/>
                <w:u w:val="single"/>
                <w:lang w:val="fr-FR"/>
              </w:rPr>
              <w:t>DISPOSITION OBLIGATORE)</w:t>
            </w:r>
          </w:p>
          <w:p w14:paraId="266337BC" w14:textId="77777777" w:rsidR="00856DA6" w:rsidRDefault="00856DA6" w:rsidP="00856DA6">
            <w:pPr>
              <w:pStyle w:val="BankNormal"/>
              <w:tabs>
                <w:tab w:val="left" w:pos="5686"/>
                <w:tab w:val="right" w:pos="7218"/>
              </w:tabs>
              <w:spacing w:after="0"/>
              <w:rPr>
                <w:rFonts w:ascii="Calibri" w:hAnsi="Calibri" w:cs="Calibri"/>
                <w:b/>
                <w:color w:val="FF0000"/>
                <w:sz w:val="20"/>
                <w:u w:val="single"/>
                <w:lang w:val="fr-FR"/>
              </w:rPr>
            </w:pPr>
          </w:p>
          <w:p w14:paraId="43733CFF" w14:textId="4DBA2260" w:rsidR="00856DA6" w:rsidRDefault="00856DA6" w:rsidP="00856DA6">
            <w:pPr>
              <w:pStyle w:val="BankNormal"/>
              <w:tabs>
                <w:tab w:val="left" w:pos="5686"/>
                <w:tab w:val="right" w:pos="7218"/>
              </w:tabs>
              <w:spacing w:after="0"/>
              <w:rPr>
                <w:rFonts w:ascii="Calibri" w:hAnsi="Calibri" w:cs="Calibri"/>
                <w:b/>
                <w:sz w:val="20"/>
                <w:u w:val="single"/>
                <w:lang w:val="fr-FR"/>
              </w:rPr>
            </w:pPr>
            <w:r>
              <w:rPr>
                <w:rFonts w:ascii="Calibri" w:hAnsi="Calibri" w:cs="Calibri"/>
                <w:b/>
                <w:sz w:val="20"/>
                <w:u w:val="single"/>
                <w:lang w:val="fr-FR"/>
              </w:rPr>
              <w:t>Premiere (1</w:t>
            </w:r>
            <w:r>
              <w:rPr>
                <w:rFonts w:ascii="Calibri" w:hAnsi="Calibri" w:cs="Calibri"/>
                <w:b/>
                <w:sz w:val="20"/>
                <w:u w:val="single"/>
                <w:vertAlign w:val="superscript"/>
                <w:lang w:val="fr-FR"/>
              </w:rPr>
              <w:t>ère</w:t>
            </w:r>
            <w:r>
              <w:rPr>
                <w:rFonts w:ascii="Calibri" w:hAnsi="Calibri" w:cs="Calibri"/>
                <w:b/>
                <w:sz w:val="20"/>
                <w:u w:val="single"/>
                <w:lang w:val="fr-FR"/>
              </w:rPr>
              <w:t>) Partie : Offre Technique contient :</w:t>
            </w:r>
          </w:p>
          <w:p w14:paraId="36F7EBB0" w14:textId="77777777" w:rsidR="00856DA6" w:rsidRDefault="00856DA6" w:rsidP="00856DA6">
            <w:pPr>
              <w:pStyle w:val="BankNormal"/>
              <w:tabs>
                <w:tab w:val="left" w:pos="5686"/>
                <w:tab w:val="right" w:pos="7218"/>
              </w:tabs>
              <w:spacing w:after="0"/>
              <w:rPr>
                <w:rFonts w:ascii="Calibri" w:hAnsi="Calibri" w:cs="Calibri"/>
                <w:b/>
                <w:sz w:val="20"/>
                <w:u w:val="single"/>
                <w:lang w:val="fr-FR"/>
              </w:rPr>
            </w:pPr>
          </w:p>
          <w:p w14:paraId="60198BBD" w14:textId="12987556" w:rsidR="00856DA6" w:rsidRDefault="00856DA6" w:rsidP="00856DA6">
            <w:pPr>
              <w:pStyle w:val="BankNormal"/>
              <w:tabs>
                <w:tab w:val="left" w:pos="5686"/>
                <w:tab w:val="right" w:pos="7218"/>
              </w:tabs>
              <w:spacing w:after="0"/>
              <w:rPr>
                <w:rFonts w:ascii="Calibri" w:hAnsi="Calibri" w:cs="Calibri"/>
                <w:sz w:val="20"/>
                <w:lang w:val="fr-FR"/>
              </w:rPr>
            </w:pPr>
            <w:r>
              <w:rPr>
                <w:rFonts w:ascii="Calibri" w:hAnsi="Calibri" w:cs="Calibri"/>
                <w:sz w:val="20"/>
                <w:lang w:val="fr-FR"/>
              </w:rPr>
              <w:t xml:space="preserve">1. Formulaire de la présentation de la soumission signé </w:t>
            </w:r>
            <w:r w:rsidR="00AA665E">
              <w:rPr>
                <w:rFonts w:ascii="Calibri" w:hAnsi="Calibri" w:cs="Calibri"/>
                <w:sz w:val="20"/>
                <w:lang w:val="fr-FR"/>
              </w:rPr>
              <w:t>accompagné (</w:t>
            </w:r>
            <w:r>
              <w:rPr>
                <w:rFonts w:ascii="Calibri" w:hAnsi="Calibri" w:cs="Calibri"/>
                <w:sz w:val="20"/>
                <w:lang w:val="fr-FR"/>
              </w:rPr>
              <w:t>Voir annexe 2)</w:t>
            </w:r>
            <w:r w:rsidR="00AA665E">
              <w:rPr>
                <w:rFonts w:ascii="Calibri" w:hAnsi="Calibri" w:cs="Calibri"/>
                <w:sz w:val="20"/>
                <w:lang w:val="fr-FR"/>
              </w:rPr>
              <w:t xml:space="preserve"> de :</w:t>
            </w:r>
          </w:p>
          <w:p w14:paraId="7441D015" w14:textId="546CB7D1" w:rsidR="00AA665E" w:rsidRPr="00AA665E" w:rsidRDefault="00AA665E" w:rsidP="004F1251">
            <w:pPr>
              <w:pStyle w:val="BankNormal"/>
              <w:numPr>
                <w:ilvl w:val="0"/>
                <w:numId w:val="23"/>
              </w:numPr>
              <w:tabs>
                <w:tab w:val="left" w:pos="5686"/>
                <w:tab w:val="right" w:pos="7218"/>
              </w:tabs>
              <w:spacing w:after="0"/>
              <w:rPr>
                <w:rFonts w:ascii="Calibri" w:hAnsi="Calibri" w:cs="Calibri"/>
                <w:sz w:val="20"/>
                <w:lang w:val="fr-FR"/>
              </w:rPr>
            </w:pPr>
            <w:r w:rsidRPr="00AA665E">
              <w:rPr>
                <w:rFonts w:ascii="Calibri" w:hAnsi="Calibri" w:cs="Calibri"/>
                <w:sz w:val="20"/>
                <w:lang w:val="fr-FR"/>
              </w:rPr>
              <w:t>Une présentation du cabinet</w:t>
            </w:r>
            <w:r w:rsidR="009670C9">
              <w:rPr>
                <w:rFonts w:ascii="Calibri" w:hAnsi="Calibri" w:cs="Calibri"/>
                <w:sz w:val="20"/>
                <w:lang w:val="fr-FR"/>
              </w:rPr>
              <w:t>(</w:t>
            </w:r>
            <w:r w:rsidR="006F59A6">
              <w:rPr>
                <w:rFonts w:ascii="Calibri" w:hAnsi="Calibri" w:cs="Calibri"/>
                <w:sz w:val="20"/>
                <w:lang w:val="fr-FR"/>
              </w:rPr>
              <w:t>profil)</w:t>
            </w:r>
            <w:r w:rsidR="006F59A6" w:rsidRPr="00AA665E">
              <w:rPr>
                <w:rFonts w:ascii="Calibri" w:hAnsi="Calibri" w:cs="Calibri"/>
                <w:sz w:val="20"/>
                <w:lang w:val="fr-FR"/>
              </w:rPr>
              <w:t xml:space="preserve"> avec</w:t>
            </w:r>
            <w:r w:rsidRPr="00AA665E">
              <w:rPr>
                <w:rFonts w:ascii="Calibri" w:hAnsi="Calibri" w:cs="Calibri"/>
                <w:sz w:val="20"/>
                <w:lang w:val="fr-FR"/>
              </w:rPr>
              <w:t xml:space="preserve"> une note méthodologique suivant les exigences reprises en annexe 2 </w:t>
            </w:r>
          </w:p>
          <w:p w14:paraId="1BD8AB45" w14:textId="77777777" w:rsidR="00AA665E" w:rsidRPr="00AA665E" w:rsidRDefault="00AA665E" w:rsidP="004F1251">
            <w:pPr>
              <w:pStyle w:val="BankNormal"/>
              <w:numPr>
                <w:ilvl w:val="0"/>
                <w:numId w:val="23"/>
              </w:numPr>
              <w:tabs>
                <w:tab w:val="left" w:pos="5686"/>
                <w:tab w:val="right" w:pos="7218"/>
              </w:tabs>
              <w:spacing w:after="0"/>
              <w:rPr>
                <w:rFonts w:ascii="Calibri" w:hAnsi="Calibri" w:cs="Calibri"/>
                <w:sz w:val="20"/>
                <w:lang w:val="fr-FR"/>
              </w:rPr>
            </w:pPr>
            <w:r w:rsidRPr="00AA665E">
              <w:rPr>
                <w:rFonts w:ascii="Calibri" w:hAnsi="Calibri" w:cs="Calibri"/>
                <w:sz w:val="20"/>
                <w:lang w:val="fr-FR"/>
              </w:rPr>
              <w:t xml:space="preserve">Note explicative sur la compréhension des TDRs et les raisons de la candidature ;  </w:t>
            </w:r>
          </w:p>
          <w:p w14:paraId="622F306F" w14:textId="24748637" w:rsidR="00AA665E" w:rsidRPr="00AA665E" w:rsidRDefault="00AA665E" w:rsidP="004F1251">
            <w:pPr>
              <w:pStyle w:val="BankNormal"/>
              <w:numPr>
                <w:ilvl w:val="0"/>
                <w:numId w:val="23"/>
              </w:numPr>
              <w:tabs>
                <w:tab w:val="left" w:pos="5686"/>
                <w:tab w:val="right" w:pos="7218"/>
              </w:tabs>
              <w:spacing w:after="0"/>
              <w:rPr>
                <w:rFonts w:ascii="Calibri" w:hAnsi="Calibri" w:cs="Calibri"/>
                <w:sz w:val="20"/>
                <w:lang w:val="fr-FR"/>
              </w:rPr>
            </w:pPr>
            <w:r w:rsidRPr="00AA665E">
              <w:rPr>
                <w:rFonts w:ascii="Calibri" w:hAnsi="Calibri" w:cs="Calibri"/>
                <w:sz w:val="20"/>
                <w:lang w:val="fr-FR"/>
              </w:rPr>
              <w:t>Copie de Registre de commerce ou équivalent), ainsi que les statuts ;</w:t>
            </w:r>
          </w:p>
          <w:p w14:paraId="4761FF45" w14:textId="77777777" w:rsidR="00AA665E" w:rsidRPr="00AA665E" w:rsidRDefault="00AA665E" w:rsidP="004F1251">
            <w:pPr>
              <w:pStyle w:val="BankNormal"/>
              <w:numPr>
                <w:ilvl w:val="0"/>
                <w:numId w:val="23"/>
              </w:numPr>
              <w:tabs>
                <w:tab w:val="left" w:pos="5686"/>
                <w:tab w:val="right" w:pos="7218"/>
              </w:tabs>
              <w:spacing w:after="0"/>
              <w:rPr>
                <w:rFonts w:ascii="Calibri" w:hAnsi="Calibri" w:cs="Calibri"/>
                <w:sz w:val="20"/>
                <w:lang w:val="fr-FR"/>
              </w:rPr>
            </w:pPr>
            <w:bookmarkStart w:id="0" w:name="_Hlk48503305"/>
            <w:r w:rsidRPr="00AA665E">
              <w:rPr>
                <w:rFonts w:ascii="Calibri" w:hAnsi="Calibri" w:cs="Calibri"/>
                <w:sz w:val="20"/>
                <w:lang w:val="fr-FR"/>
              </w:rPr>
              <w:t>Etats financiers vérifiés les plus récents (2 dernières années)</w:t>
            </w:r>
          </w:p>
          <w:bookmarkEnd w:id="0"/>
          <w:p w14:paraId="158AD7F4" w14:textId="77777777" w:rsidR="00AA665E" w:rsidRPr="00AA665E" w:rsidRDefault="00AA665E" w:rsidP="004F1251">
            <w:pPr>
              <w:pStyle w:val="BankNormal"/>
              <w:numPr>
                <w:ilvl w:val="0"/>
                <w:numId w:val="23"/>
              </w:numPr>
              <w:tabs>
                <w:tab w:val="left" w:pos="5686"/>
                <w:tab w:val="right" w:pos="7218"/>
              </w:tabs>
              <w:spacing w:after="0"/>
              <w:rPr>
                <w:rFonts w:ascii="Calibri" w:hAnsi="Calibri" w:cs="Calibri"/>
                <w:sz w:val="20"/>
                <w:lang w:val="fr-FR"/>
              </w:rPr>
            </w:pPr>
            <w:r w:rsidRPr="00AA665E">
              <w:rPr>
                <w:rFonts w:ascii="Calibri" w:hAnsi="Calibri" w:cs="Calibri"/>
                <w:sz w:val="20"/>
                <w:lang w:val="fr-FR"/>
              </w:rPr>
              <w:t>Une copie de l’attestation fiscale la plus récente ;</w:t>
            </w:r>
          </w:p>
          <w:p w14:paraId="0A8B75F9" w14:textId="77777777" w:rsidR="00AA665E" w:rsidRPr="00AA665E" w:rsidRDefault="00AA665E" w:rsidP="004F1251">
            <w:pPr>
              <w:pStyle w:val="BankNormal"/>
              <w:numPr>
                <w:ilvl w:val="0"/>
                <w:numId w:val="23"/>
              </w:numPr>
              <w:tabs>
                <w:tab w:val="left" w:pos="5686"/>
                <w:tab w:val="right" w:pos="7218"/>
              </w:tabs>
              <w:spacing w:after="0"/>
              <w:rPr>
                <w:rFonts w:ascii="Calibri" w:hAnsi="Calibri" w:cs="Calibri"/>
                <w:sz w:val="20"/>
                <w:lang w:val="fr-FR"/>
              </w:rPr>
            </w:pPr>
            <w:r w:rsidRPr="00AA665E">
              <w:rPr>
                <w:rFonts w:ascii="Calibri" w:hAnsi="Calibri" w:cs="Calibri"/>
                <w:sz w:val="20"/>
                <w:lang w:val="fr-FR"/>
              </w:rPr>
              <w:t>Fournir une liste détaillée des experts qui seront affectés à cette mission, leurs responsabilités respectives, leurs lettres d’engagement de disponibilité pendant toute la durée du contrat  ainsi que leurs qualifications (Joindre le CV de chacun) ;</w:t>
            </w:r>
          </w:p>
          <w:p w14:paraId="4F12B278" w14:textId="0D64EF6D" w:rsidR="00856DA6" w:rsidRDefault="00856DA6" w:rsidP="00856DA6">
            <w:pPr>
              <w:pStyle w:val="BankNormal"/>
              <w:tabs>
                <w:tab w:val="left" w:pos="5686"/>
                <w:tab w:val="right" w:pos="7218"/>
              </w:tabs>
              <w:spacing w:after="0"/>
              <w:rPr>
                <w:rFonts w:ascii="Calibri" w:hAnsi="Calibri" w:cs="Calibri"/>
                <w:sz w:val="20"/>
                <w:lang w:val="fr-FR"/>
              </w:rPr>
            </w:pPr>
          </w:p>
          <w:p w14:paraId="1B557326" w14:textId="15097DFD" w:rsidR="00856DA6" w:rsidRDefault="00856DA6" w:rsidP="00856DA6">
            <w:pPr>
              <w:pStyle w:val="BankNormal"/>
              <w:tabs>
                <w:tab w:val="left" w:pos="5686"/>
                <w:tab w:val="right" w:pos="7218"/>
              </w:tabs>
              <w:spacing w:after="0"/>
              <w:rPr>
                <w:rFonts w:ascii="Calibri" w:hAnsi="Calibri" w:cs="Calibri"/>
                <w:b/>
                <w:sz w:val="20"/>
                <w:u w:val="single"/>
                <w:lang w:val="fr-FR"/>
              </w:rPr>
            </w:pPr>
            <w:r>
              <w:rPr>
                <w:rFonts w:ascii="Calibri" w:hAnsi="Calibri" w:cs="Calibri"/>
                <w:b/>
                <w:sz w:val="20"/>
                <w:u w:val="single"/>
                <w:lang w:val="fr-FR"/>
              </w:rPr>
              <w:t>Deuxième (2</w:t>
            </w:r>
            <w:r>
              <w:rPr>
                <w:rFonts w:ascii="Calibri" w:hAnsi="Calibri" w:cs="Calibri"/>
                <w:b/>
                <w:sz w:val="20"/>
                <w:u w:val="single"/>
                <w:vertAlign w:val="superscript"/>
                <w:lang w:val="fr-FR"/>
              </w:rPr>
              <w:t>ème</w:t>
            </w:r>
            <w:r>
              <w:rPr>
                <w:rFonts w:ascii="Calibri" w:hAnsi="Calibri" w:cs="Calibri"/>
                <w:b/>
                <w:sz w:val="20"/>
                <w:u w:val="single"/>
                <w:lang w:val="fr-FR"/>
              </w:rPr>
              <w:t xml:space="preserve">) Partie : Offre Financière </w:t>
            </w:r>
            <w:r w:rsidR="00CE332E">
              <w:rPr>
                <w:rFonts w:ascii="Calibri" w:hAnsi="Calibri" w:cs="Calibri"/>
                <w:b/>
                <w:sz w:val="20"/>
                <w:u w:val="single"/>
                <w:lang w:val="fr-FR"/>
              </w:rPr>
              <w:t>contient :</w:t>
            </w:r>
            <w:r>
              <w:rPr>
                <w:rFonts w:ascii="Calibri" w:hAnsi="Calibri" w:cs="Calibri"/>
                <w:b/>
                <w:sz w:val="20"/>
                <w:u w:val="single"/>
                <w:lang w:val="fr-FR"/>
              </w:rPr>
              <w:t xml:space="preserve"> </w:t>
            </w:r>
          </w:p>
          <w:p w14:paraId="382F2C35" w14:textId="77777777" w:rsidR="00856DA6" w:rsidRDefault="00856DA6" w:rsidP="00856DA6">
            <w:pPr>
              <w:pStyle w:val="BankNormal"/>
              <w:tabs>
                <w:tab w:val="left" w:pos="5686"/>
                <w:tab w:val="right" w:pos="7218"/>
              </w:tabs>
              <w:spacing w:after="0"/>
              <w:rPr>
                <w:rFonts w:ascii="Calibri" w:hAnsi="Calibri" w:cs="Calibri"/>
                <w:sz w:val="20"/>
                <w:lang w:val="fr-FR"/>
              </w:rPr>
            </w:pPr>
          </w:p>
          <w:p w14:paraId="04BFB7F6" w14:textId="610B99AC" w:rsidR="00856DA6" w:rsidRDefault="00CE332E" w:rsidP="00856DA6">
            <w:pPr>
              <w:rPr>
                <w:lang w:val="fr-FR"/>
              </w:rPr>
            </w:pPr>
            <w:r w:rsidRPr="00BE3DBF">
              <w:rPr>
                <w:rFonts w:ascii="Calibri" w:hAnsi="Calibri" w:cs="Calibri"/>
                <w:b/>
                <w:snapToGrid w:val="0"/>
                <w:lang w:val="fr-FR"/>
              </w:rPr>
              <w:t>Ventilation des coûts par prestation</w:t>
            </w:r>
            <w:r>
              <w:rPr>
                <w:rFonts w:ascii="Calibri" w:hAnsi="Calibri" w:cs="Calibri"/>
                <w:b/>
                <w:snapToGrid w:val="0"/>
                <w:lang w:val="fr-FR"/>
              </w:rPr>
              <w:t xml:space="preserve">  et </w:t>
            </w:r>
            <w:r w:rsidR="00856DA6">
              <w:rPr>
                <w:rFonts w:ascii="Calibri" w:hAnsi="Calibri" w:cs="Calibri"/>
                <w:lang w:val="fr-FR"/>
              </w:rPr>
              <w:t xml:space="preserve"> </w:t>
            </w:r>
            <w:r w:rsidRPr="00BE3DBF">
              <w:rPr>
                <w:rFonts w:ascii="Calibri" w:hAnsi="Calibri" w:cs="Calibri"/>
                <w:b/>
                <w:snapToGrid w:val="0"/>
                <w:lang w:val="fr-FR"/>
              </w:rPr>
              <w:t xml:space="preserve">Ventilation des coûts par élément de coût </w:t>
            </w:r>
            <w:r>
              <w:rPr>
                <w:rFonts w:ascii="Calibri" w:hAnsi="Calibri" w:cs="Calibri"/>
                <w:b/>
                <w:snapToGrid w:val="0"/>
                <w:lang w:val="fr-FR"/>
              </w:rPr>
              <w:t>( Voir formulaire Annexe 2</w:t>
            </w:r>
            <w:r w:rsidR="00EE0A66">
              <w:rPr>
                <w:rFonts w:ascii="Calibri" w:hAnsi="Calibri" w:cs="Calibri"/>
                <w:b/>
                <w:snapToGrid w:val="0"/>
                <w:lang w:val="fr-FR"/>
              </w:rPr>
              <w:t xml:space="preserve"> au point D</w:t>
            </w:r>
            <w:r>
              <w:rPr>
                <w:rFonts w:ascii="Calibri" w:hAnsi="Calibri" w:cs="Calibri"/>
                <w:b/>
                <w:snapToGrid w:val="0"/>
                <w:lang w:val="fr-FR"/>
              </w:rPr>
              <w:t>)</w:t>
            </w:r>
          </w:p>
          <w:p w14:paraId="20B616BB" w14:textId="77777777" w:rsidR="00856DA6" w:rsidRDefault="00856DA6" w:rsidP="00E87F62">
            <w:pPr>
              <w:rPr>
                <w:rFonts w:ascii="Calibri" w:hAnsi="Calibri" w:cs="Calibri"/>
                <w:sz w:val="22"/>
                <w:szCs w:val="22"/>
                <w:lang w:val="fr-FR"/>
              </w:rPr>
            </w:pPr>
          </w:p>
          <w:p w14:paraId="4DB95EB7" w14:textId="427BC15E" w:rsidR="00856DA6" w:rsidRPr="00BE3DBF" w:rsidRDefault="00856DA6" w:rsidP="00E87F62">
            <w:pPr>
              <w:rPr>
                <w:rFonts w:ascii="Calibri" w:hAnsi="Calibri" w:cs="Calibri"/>
                <w:sz w:val="22"/>
                <w:szCs w:val="22"/>
                <w:lang w:val="fr-FR"/>
              </w:rPr>
            </w:pPr>
          </w:p>
        </w:tc>
      </w:tr>
    </w:tbl>
    <w:p w14:paraId="5367D421" w14:textId="4117C871" w:rsidR="00904CF7" w:rsidRPr="00121619" w:rsidRDefault="00904CF7" w:rsidP="00121619">
      <w:pPr>
        <w:rPr>
          <w:rFonts w:ascii="Calibri" w:hAnsi="Calibri" w:cs="Calibri"/>
          <w:b/>
          <w:sz w:val="28"/>
          <w:szCs w:val="28"/>
          <w:lang w:val="fr-FR"/>
        </w:rPr>
      </w:pPr>
      <w:r w:rsidRPr="00BE3DBF">
        <w:rPr>
          <w:lang w:val="fr-FR"/>
        </w:rPr>
        <w:br w:type="page"/>
      </w:r>
      <w:r w:rsidRPr="00121619">
        <w:rPr>
          <w:rFonts w:ascii="Calibri" w:hAnsi="Calibri" w:cs="Calibri"/>
          <w:b/>
          <w:sz w:val="28"/>
          <w:szCs w:val="28"/>
          <w:highlight w:val="yellow"/>
          <w:lang w:val="fr-FR"/>
        </w:rPr>
        <w:t>Annex</w:t>
      </w:r>
      <w:r w:rsidR="002E472D" w:rsidRPr="00121619">
        <w:rPr>
          <w:rFonts w:ascii="Calibri" w:hAnsi="Calibri" w:cs="Calibri"/>
          <w:b/>
          <w:sz w:val="28"/>
          <w:szCs w:val="28"/>
          <w:highlight w:val="yellow"/>
          <w:lang w:val="fr-FR"/>
        </w:rPr>
        <w:t>e</w:t>
      </w:r>
      <w:r w:rsidRPr="00121619">
        <w:rPr>
          <w:rFonts w:ascii="Calibri" w:hAnsi="Calibri" w:cs="Calibri"/>
          <w:b/>
          <w:sz w:val="28"/>
          <w:szCs w:val="28"/>
          <w:highlight w:val="yellow"/>
          <w:lang w:val="fr-FR"/>
        </w:rPr>
        <w:t xml:space="preserve"> 2</w:t>
      </w:r>
    </w:p>
    <w:p w14:paraId="5141E7A7" w14:textId="77777777" w:rsidR="00904CF7" w:rsidRPr="00BE3DBF" w:rsidRDefault="00904CF7" w:rsidP="00904CF7">
      <w:pPr>
        <w:jc w:val="right"/>
        <w:rPr>
          <w:rFonts w:ascii="Calibri" w:hAnsi="Calibri" w:cs="Calibri"/>
          <w:sz w:val="22"/>
          <w:szCs w:val="22"/>
          <w:lang w:val="fr-FR"/>
        </w:rPr>
      </w:pPr>
    </w:p>
    <w:p w14:paraId="6860E08F" w14:textId="77777777" w:rsidR="00904CF7" w:rsidRPr="00BE3DBF" w:rsidRDefault="00904CF7" w:rsidP="00904CF7">
      <w:pPr>
        <w:jc w:val="center"/>
        <w:rPr>
          <w:rFonts w:ascii="Calibri" w:hAnsi="Calibri" w:cs="Calibri"/>
          <w:b/>
          <w:sz w:val="28"/>
          <w:szCs w:val="28"/>
          <w:lang w:val="fr-FR"/>
        </w:rPr>
      </w:pPr>
      <w:r w:rsidRPr="00BE3DBF">
        <w:rPr>
          <w:rFonts w:ascii="Calibri" w:hAnsi="Calibri" w:cs="Calibri"/>
          <w:b/>
          <w:sz w:val="28"/>
          <w:szCs w:val="28"/>
          <w:lang w:val="fr-FR"/>
        </w:rPr>
        <w:t>FORM</w:t>
      </w:r>
      <w:r w:rsidR="002E472D" w:rsidRPr="00BE3DBF">
        <w:rPr>
          <w:rFonts w:ascii="Calibri" w:hAnsi="Calibri" w:cs="Calibri"/>
          <w:b/>
          <w:sz w:val="28"/>
          <w:szCs w:val="28"/>
          <w:lang w:val="fr-FR"/>
        </w:rPr>
        <w:t>ULAIRE DE</w:t>
      </w:r>
      <w:r w:rsidR="0044148F" w:rsidRPr="00BE3DBF">
        <w:rPr>
          <w:rFonts w:ascii="Calibri" w:hAnsi="Calibri" w:cs="Calibri"/>
          <w:b/>
          <w:sz w:val="28"/>
          <w:szCs w:val="28"/>
          <w:lang w:val="fr-FR"/>
        </w:rPr>
        <w:t xml:space="preserve"> PRESENTATION</w:t>
      </w:r>
      <w:r w:rsidR="002E472D" w:rsidRPr="00BE3DBF">
        <w:rPr>
          <w:rFonts w:ascii="Calibri" w:hAnsi="Calibri" w:cs="Calibri"/>
          <w:b/>
          <w:sz w:val="28"/>
          <w:szCs w:val="28"/>
          <w:lang w:val="fr-FR"/>
        </w:rPr>
        <w:t xml:space="preserve"> DE LA SOUMISSION DU PRESTATAIRE DE SERVICES</w:t>
      </w:r>
      <w:r w:rsidRPr="00BE3DBF">
        <w:rPr>
          <w:rStyle w:val="Appelnotedebasdep"/>
          <w:rFonts w:ascii="Calibri" w:hAnsi="Calibri" w:cs="Calibri"/>
          <w:b/>
          <w:sz w:val="28"/>
          <w:szCs w:val="28"/>
          <w:lang w:val="fr-FR"/>
        </w:rPr>
        <w:footnoteReference w:id="7"/>
      </w:r>
    </w:p>
    <w:p w14:paraId="6793C78E" w14:textId="77777777" w:rsidR="00904CF7" w:rsidRPr="00BE3DBF" w:rsidRDefault="00904CF7" w:rsidP="00904CF7">
      <w:pPr>
        <w:jc w:val="center"/>
        <w:rPr>
          <w:rFonts w:ascii="Calibri" w:hAnsi="Calibri" w:cs="Calibri"/>
          <w:b/>
          <w:i/>
          <w:color w:val="FF0000"/>
          <w:lang w:val="fr-FR"/>
        </w:rPr>
      </w:pPr>
    </w:p>
    <w:p w14:paraId="2B5B8B39" w14:textId="77777777" w:rsidR="00904CF7" w:rsidRPr="00BE3DBF" w:rsidRDefault="00904CF7" w:rsidP="00904CF7">
      <w:pPr>
        <w:jc w:val="center"/>
        <w:rPr>
          <w:rFonts w:ascii="Calibri" w:hAnsi="Calibri" w:cs="Calibri"/>
          <w:b/>
          <w:i/>
          <w:color w:val="FF0000"/>
          <w:lang w:val="fr-FR"/>
        </w:rPr>
      </w:pPr>
      <w:r w:rsidRPr="00BE3DBF">
        <w:rPr>
          <w:rFonts w:ascii="Calibri" w:hAnsi="Calibri" w:cs="Calibri"/>
          <w:b/>
          <w:i/>
          <w:color w:val="FF0000"/>
          <w:lang w:val="fr-FR"/>
        </w:rPr>
        <w:t>(</w:t>
      </w:r>
      <w:r w:rsidR="0044148F" w:rsidRPr="00BE3DBF">
        <w:rPr>
          <w:rFonts w:ascii="Calibri" w:hAnsi="Calibri" w:cs="Calibri"/>
          <w:b/>
          <w:i/>
          <w:color w:val="FF0000"/>
          <w:lang w:val="fr-FR"/>
        </w:rPr>
        <w:t>Le présent formulaire doit être soumis uniquement sur le papier à en-tête officiel du prestataire de services</w:t>
      </w:r>
      <w:r w:rsidRPr="00BE3DBF">
        <w:rPr>
          <w:rStyle w:val="Appelnotedebasdep"/>
          <w:rFonts w:ascii="Calibri" w:hAnsi="Calibri" w:cs="Calibri"/>
          <w:b/>
          <w:i/>
          <w:color w:val="FF0000"/>
          <w:lang w:val="fr-FR"/>
        </w:rPr>
        <w:footnoteReference w:id="8"/>
      </w:r>
      <w:r w:rsidRPr="00BE3DBF">
        <w:rPr>
          <w:rFonts w:ascii="Calibri" w:hAnsi="Calibri" w:cs="Calibri"/>
          <w:b/>
          <w:i/>
          <w:color w:val="FF0000"/>
          <w:lang w:val="fr-FR"/>
        </w:rPr>
        <w:t>)</w:t>
      </w:r>
    </w:p>
    <w:p w14:paraId="71F8CE1D" w14:textId="77777777" w:rsidR="00904CF7" w:rsidRPr="00BE3DBF" w:rsidRDefault="00904CF7" w:rsidP="00904CF7">
      <w:pPr>
        <w:pBdr>
          <w:bottom w:val="single" w:sz="6" w:space="1" w:color="auto"/>
        </w:pBdr>
        <w:jc w:val="center"/>
        <w:rPr>
          <w:rFonts w:ascii="Calibri" w:hAnsi="Calibri" w:cs="Calibri"/>
          <w:b/>
          <w:lang w:val="fr-FR"/>
        </w:rPr>
      </w:pPr>
    </w:p>
    <w:p w14:paraId="71082884" w14:textId="77777777" w:rsidR="00904CF7" w:rsidRPr="00BE3DBF" w:rsidRDefault="00904CF7" w:rsidP="00904CF7">
      <w:pPr>
        <w:jc w:val="center"/>
        <w:rPr>
          <w:rFonts w:ascii="Calibri" w:hAnsi="Calibri" w:cs="Calibri"/>
          <w:b/>
          <w:lang w:val="fr-FR"/>
        </w:rPr>
      </w:pPr>
    </w:p>
    <w:p w14:paraId="61074510" w14:textId="77777777" w:rsidR="00904CF7" w:rsidRPr="00BE3DBF" w:rsidRDefault="00904CF7" w:rsidP="00904CF7">
      <w:pPr>
        <w:jc w:val="right"/>
        <w:rPr>
          <w:rFonts w:ascii="Calibri" w:hAnsi="Calibri" w:cs="Calibri"/>
          <w:color w:val="FF0000"/>
          <w:lang w:val="fr-FR"/>
        </w:rPr>
      </w:pPr>
      <w:r w:rsidRPr="00BE3DBF">
        <w:rPr>
          <w:rFonts w:ascii="Calibri" w:hAnsi="Calibri" w:cs="Calibri"/>
          <w:color w:val="FF0000"/>
          <w:lang w:val="fr-FR"/>
        </w:rPr>
        <w:t>[ins</w:t>
      </w:r>
      <w:r w:rsidR="00F41385" w:rsidRPr="00BE3DBF">
        <w:rPr>
          <w:rFonts w:ascii="Calibri" w:hAnsi="Calibri" w:cs="Calibri"/>
          <w:color w:val="FF0000"/>
          <w:lang w:val="fr-FR"/>
        </w:rPr>
        <w:t>érez le lieu et la date</w:t>
      </w:r>
      <w:r w:rsidRPr="00BE3DBF">
        <w:rPr>
          <w:rFonts w:ascii="Calibri" w:hAnsi="Calibri" w:cs="Calibri"/>
          <w:color w:val="FF0000"/>
          <w:lang w:val="fr-FR"/>
        </w:rPr>
        <w:t>]</w:t>
      </w:r>
    </w:p>
    <w:p w14:paraId="6EF1736A" w14:textId="77777777" w:rsidR="00904CF7" w:rsidRPr="00BE3DBF" w:rsidRDefault="00904CF7" w:rsidP="00904CF7">
      <w:pPr>
        <w:pStyle w:val="En-tte"/>
        <w:tabs>
          <w:tab w:val="clear" w:pos="4320"/>
          <w:tab w:val="clear" w:pos="8640"/>
        </w:tabs>
        <w:rPr>
          <w:rFonts w:ascii="Calibri" w:hAnsi="Calibri" w:cs="Calibri"/>
          <w:lang w:val="fr-FR" w:eastAsia="it-IT"/>
        </w:rPr>
      </w:pPr>
    </w:p>
    <w:p w14:paraId="3FE5AC55" w14:textId="77777777" w:rsidR="00904CF7" w:rsidRPr="00BE3DBF" w:rsidRDefault="00F41385" w:rsidP="00904CF7">
      <w:pPr>
        <w:rPr>
          <w:rFonts w:ascii="Calibri" w:hAnsi="Calibri" w:cs="Calibri"/>
          <w:lang w:val="fr-FR"/>
        </w:rPr>
      </w:pPr>
      <w:r w:rsidRPr="00BE3DBF">
        <w:rPr>
          <w:rFonts w:ascii="Calibri" w:hAnsi="Calibri" w:cs="Calibri"/>
          <w:lang w:val="fr-FR"/>
        </w:rPr>
        <w:t>A :</w:t>
      </w:r>
      <w:r w:rsidR="00904CF7" w:rsidRPr="00BE3DBF">
        <w:rPr>
          <w:rFonts w:ascii="Calibri" w:hAnsi="Calibri" w:cs="Calibri"/>
          <w:lang w:val="fr-FR"/>
        </w:rPr>
        <w:tab/>
      </w:r>
      <w:r w:rsidR="00904CF7" w:rsidRPr="00BE3DBF">
        <w:rPr>
          <w:rFonts w:ascii="Calibri" w:hAnsi="Calibri" w:cs="Calibri"/>
          <w:color w:val="FF0000"/>
          <w:lang w:val="fr-FR"/>
        </w:rPr>
        <w:t>[</w:t>
      </w:r>
      <w:r w:rsidR="00904CF7" w:rsidRPr="00BE3DBF">
        <w:rPr>
          <w:rFonts w:ascii="Calibri" w:hAnsi="Calibri" w:cs="Calibri"/>
          <w:i/>
          <w:color w:val="FF0000"/>
          <w:lang w:val="fr-FR"/>
        </w:rPr>
        <w:t>ins</w:t>
      </w:r>
      <w:r w:rsidRPr="00BE3DBF">
        <w:rPr>
          <w:rFonts w:ascii="Calibri" w:hAnsi="Calibri" w:cs="Calibri"/>
          <w:i/>
          <w:color w:val="FF0000"/>
          <w:lang w:val="fr-FR"/>
        </w:rPr>
        <w:t>ér</w:t>
      </w:r>
      <w:r w:rsidR="00770252" w:rsidRPr="00BE3DBF">
        <w:rPr>
          <w:rFonts w:ascii="Calibri" w:hAnsi="Calibri" w:cs="Calibri"/>
          <w:i/>
          <w:color w:val="FF0000"/>
          <w:lang w:val="fr-FR"/>
        </w:rPr>
        <w:t>ez</w:t>
      </w:r>
      <w:r w:rsidRPr="00BE3DBF">
        <w:rPr>
          <w:rFonts w:ascii="Calibri" w:hAnsi="Calibri" w:cs="Calibri"/>
          <w:i/>
          <w:color w:val="FF0000"/>
          <w:lang w:val="fr-FR"/>
        </w:rPr>
        <w:t xml:space="preserve"> le nom et l’adresse du coordonateur du PNUD</w:t>
      </w:r>
      <w:r w:rsidR="00904CF7" w:rsidRPr="00BE3DBF">
        <w:rPr>
          <w:rFonts w:ascii="Calibri" w:hAnsi="Calibri" w:cs="Calibri"/>
          <w:i/>
          <w:color w:val="FF0000"/>
          <w:lang w:val="fr-FR"/>
        </w:rPr>
        <w:t>]</w:t>
      </w:r>
    </w:p>
    <w:p w14:paraId="69111869" w14:textId="77777777" w:rsidR="00904CF7" w:rsidRPr="00BE3DBF" w:rsidRDefault="00904CF7" w:rsidP="00904CF7">
      <w:pPr>
        <w:rPr>
          <w:rFonts w:ascii="Calibri" w:hAnsi="Calibri" w:cs="Calibri"/>
          <w:lang w:val="fr-FR"/>
        </w:rPr>
      </w:pPr>
    </w:p>
    <w:p w14:paraId="4FE264B0" w14:textId="77777777" w:rsidR="00904CF7" w:rsidRPr="00BE3DBF" w:rsidRDefault="005470EB" w:rsidP="00904CF7">
      <w:pPr>
        <w:rPr>
          <w:rFonts w:ascii="Calibri" w:hAnsi="Calibri" w:cs="Calibri"/>
          <w:lang w:val="fr-FR"/>
        </w:rPr>
      </w:pPr>
      <w:r w:rsidRPr="00BE3DBF">
        <w:rPr>
          <w:rFonts w:ascii="Calibri" w:hAnsi="Calibri" w:cs="Calibri"/>
          <w:lang w:val="fr-FR"/>
        </w:rPr>
        <w:t>Chère Madame/Cher Monsieur,</w:t>
      </w:r>
    </w:p>
    <w:p w14:paraId="3B3D8709" w14:textId="77777777" w:rsidR="00904CF7" w:rsidRPr="00BE3DBF" w:rsidRDefault="00904CF7" w:rsidP="00904CF7">
      <w:pPr>
        <w:rPr>
          <w:rFonts w:ascii="Calibri" w:hAnsi="Calibri" w:cs="Calibri"/>
          <w:lang w:val="fr-FR"/>
        </w:rPr>
      </w:pPr>
    </w:p>
    <w:p w14:paraId="4272289B" w14:textId="77777777" w:rsidR="00904CF7" w:rsidRPr="00BE3DBF" w:rsidRDefault="00DA4662" w:rsidP="00DA4662">
      <w:pPr>
        <w:spacing w:before="120"/>
        <w:ind w:right="630" w:firstLine="720"/>
        <w:jc w:val="both"/>
        <w:rPr>
          <w:rFonts w:ascii="Calibri" w:hAnsi="Calibri" w:cs="Calibri"/>
          <w:snapToGrid w:val="0"/>
          <w:lang w:val="fr-FR"/>
        </w:rPr>
      </w:pPr>
      <w:r w:rsidRPr="00BE3DBF">
        <w:rPr>
          <w:rFonts w:ascii="Calibri" w:hAnsi="Calibri" w:cs="Calibri"/>
          <w:snapToGrid w:val="0"/>
          <w:lang w:val="fr-FR"/>
        </w:rPr>
        <w:t xml:space="preserve">Le prestataire de services soussigné accepte par les présentes de fournir les prestations suivantes au PNUD conformément aux exigences définies dans la RFP en date du </w:t>
      </w:r>
      <w:r w:rsidR="00904CF7" w:rsidRPr="00BE3DBF">
        <w:rPr>
          <w:rFonts w:ascii="Calibri" w:hAnsi="Calibri" w:cs="Calibri"/>
          <w:i/>
          <w:snapToGrid w:val="0"/>
          <w:color w:val="FF0000"/>
          <w:lang w:val="fr-FR"/>
        </w:rPr>
        <w:t>[</w:t>
      </w:r>
      <w:r w:rsidRPr="00BE3DBF">
        <w:rPr>
          <w:rFonts w:ascii="Calibri" w:hAnsi="Calibri" w:cs="Calibri"/>
          <w:i/>
          <w:snapToGrid w:val="0"/>
          <w:color w:val="FF0000"/>
          <w:lang w:val="fr-FR"/>
        </w:rPr>
        <w:t>précisez la date</w:t>
      </w:r>
      <w:r w:rsidR="00904CF7" w:rsidRPr="00BE3DBF">
        <w:rPr>
          <w:rFonts w:ascii="Calibri" w:hAnsi="Calibri" w:cs="Calibri"/>
          <w:i/>
          <w:snapToGrid w:val="0"/>
          <w:color w:val="FF0000"/>
          <w:lang w:val="fr-FR"/>
        </w:rPr>
        <w:t>]</w:t>
      </w:r>
      <w:r w:rsidR="00904CF7" w:rsidRPr="00BE3DBF">
        <w:rPr>
          <w:rFonts w:ascii="Calibri" w:hAnsi="Calibri" w:cs="Calibri"/>
          <w:snapToGrid w:val="0"/>
          <w:lang w:val="fr-FR"/>
        </w:rPr>
        <w:t xml:space="preserve"> </w:t>
      </w:r>
      <w:r w:rsidR="00A07ADB" w:rsidRPr="00BE3DBF">
        <w:rPr>
          <w:rFonts w:ascii="Calibri" w:hAnsi="Calibri" w:cs="Calibri"/>
          <w:snapToGrid w:val="0"/>
          <w:lang w:val="fr-FR"/>
        </w:rPr>
        <w:t>et dans</w:t>
      </w:r>
      <w:r w:rsidR="00B039BC" w:rsidRPr="00BE3DBF">
        <w:rPr>
          <w:rFonts w:ascii="Calibri" w:hAnsi="Calibri" w:cs="Calibri"/>
          <w:snapToGrid w:val="0"/>
          <w:lang w:val="fr-FR"/>
        </w:rPr>
        <w:t xml:space="preserve"> l’ensemble de ses annexes</w:t>
      </w:r>
      <w:r w:rsidR="00904CF7" w:rsidRPr="00BE3DBF">
        <w:rPr>
          <w:rFonts w:ascii="Calibri" w:hAnsi="Calibri" w:cs="Calibri"/>
          <w:snapToGrid w:val="0"/>
          <w:lang w:val="fr-FR"/>
        </w:rPr>
        <w:t xml:space="preserve">, </w:t>
      </w:r>
      <w:r w:rsidR="00B039BC" w:rsidRPr="00BE3DBF">
        <w:rPr>
          <w:rFonts w:ascii="Calibri" w:hAnsi="Calibri" w:cs="Calibri"/>
          <w:snapToGrid w:val="0"/>
          <w:lang w:val="fr-FR"/>
        </w:rPr>
        <w:t xml:space="preserve">ainsi qu’aux dispositions des conditions </w:t>
      </w:r>
      <w:r w:rsidR="00D60D6D" w:rsidRPr="00BE3DBF">
        <w:rPr>
          <w:rFonts w:ascii="Calibri" w:hAnsi="Calibri" w:cs="Calibri"/>
          <w:snapToGrid w:val="0"/>
          <w:lang w:val="fr-FR"/>
        </w:rPr>
        <w:t xml:space="preserve">contractuelles </w:t>
      </w:r>
      <w:r w:rsidR="00B039BC" w:rsidRPr="00BE3DBF">
        <w:rPr>
          <w:rFonts w:ascii="Calibri" w:hAnsi="Calibri" w:cs="Calibri"/>
          <w:snapToGrid w:val="0"/>
          <w:lang w:val="fr-FR"/>
        </w:rPr>
        <w:t>générales du PNUD.</w:t>
      </w:r>
    </w:p>
    <w:p w14:paraId="308C8EF6" w14:textId="77777777" w:rsidR="00904CF7" w:rsidRPr="00BE3DBF" w:rsidRDefault="00904CF7" w:rsidP="00904CF7">
      <w:pPr>
        <w:spacing w:before="120"/>
        <w:ind w:right="630" w:firstLine="720"/>
        <w:jc w:val="both"/>
        <w:rPr>
          <w:snapToGrid w:val="0"/>
          <w:lang w:val="fr-FR"/>
        </w:rPr>
      </w:pPr>
    </w:p>
    <w:p w14:paraId="1B55463E" w14:textId="77777777" w:rsidR="00904CF7" w:rsidRPr="00BE3DBF" w:rsidRDefault="00904CF7" w:rsidP="00527CC1">
      <w:pPr>
        <w:pStyle w:val="Paragraphedeliste"/>
        <w:numPr>
          <w:ilvl w:val="0"/>
          <w:numId w:val="1"/>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Qualifications </w:t>
      </w:r>
      <w:r w:rsidR="00D60D6D" w:rsidRPr="00BE3DBF">
        <w:rPr>
          <w:rFonts w:ascii="Calibri" w:hAnsi="Calibri" w:cs="Calibri"/>
          <w:b/>
          <w:snapToGrid w:val="0"/>
          <w:sz w:val="20"/>
          <w:szCs w:val="20"/>
          <w:lang w:val="fr-FR"/>
        </w:rPr>
        <w:t>du prestataire de services</w:t>
      </w:r>
    </w:p>
    <w:p w14:paraId="317467F4" w14:textId="77777777" w:rsidR="00904CF7" w:rsidRPr="00BE3DBF" w:rsidRDefault="00904CF7" w:rsidP="00904CF7">
      <w:pPr>
        <w:pStyle w:val="Paragraphedeliste"/>
        <w:spacing w:line="240" w:lineRule="auto"/>
        <w:ind w:left="630"/>
        <w:rPr>
          <w:rFonts w:ascii="Calibri" w:hAnsi="Calibri" w:cs="Calibri"/>
          <w:b/>
          <w:snapToGrid w:val="0"/>
          <w:sz w:val="20"/>
          <w:szCs w:val="20"/>
          <w:lang w:val="fr-FR"/>
        </w:rPr>
      </w:pPr>
    </w:p>
    <w:p w14:paraId="59C4D4A7" w14:textId="77777777" w:rsidR="00904CF7" w:rsidRPr="00BE3DBF"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lang w:val="fr-FR"/>
        </w:rPr>
      </w:pPr>
    </w:p>
    <w:p w14:paraId="6F1F02C7" w14:textId="77777777" w:rsidR="00904CF7" w:rsidRPr="00BE3DBF" w:rsidRDefault="00D07CB3"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lang w:val="fr-FR"/>
        </w:rPr>
      </w:pPr>
      <w:r w:rsidRPr="00BE3DBF">
        <w:rPr>
          <w:rFonts w:ascii="Calibri" w:hAnsi="Calibri" w:cs="Calibri"/>
          <w:i/>
          <w:snapToGrid w:val="0"/>
          <w:sz w:val="20"/>
          <w:szCs w:val="20"/>
          <w:lang w:val="fr-FR"/>
        </w:rPr>
        <w:t>Le prestataire de services doit décrire et expliquer les raisons pour lesquelles il est le mieux à même de répondre aux exigences du PNUD en indiquant ce qui suit :</w:t>
      </w:r>
    </w:p>
    <w:p w14:paraId="13BA6CA7" w14:textId="77777777" w:rsidR="00904CF7" w:rsidRPr="00BE3DBF"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lang w:val="fr-FR"/>
        </w:rPr>
      </w:pPr>
    </w:p>
    <w:p w14:paraId="71E70CEB" w14:textId="77777777" w:rsidR="00904CF7" w:rsidRPr="00BE3DBF" w:rsidRDefault="00904CF7"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Profile – d</w:t>
      </w:r>
      <w:r w:rsidR="00334B24" w:rsidRPr="00BE3DBF">
        <w:rPr>
          <w:rFonts w:ascii="Calibri" w:hAnsi="Calibri" w:cs="Calibri"/>
          <w:i/>
          <w:snapToGrid w:val="0"/>
          <w:sz w:val="20"/>
          <w:szCs w:val="20"/>
          <w:lang w:val="fr-FR"/>
        </w:rPr>
        <w:t>écrivant la nature de l’activité, le domaine d’expertise, les licences, certifications, accréditation</w:t>
      </w:r>
      <w:r w:rsidR="00A07ADB" w:rsidRPr="00BE3DBF">
        <w:rPr>
          <w:rFonts w:ascii="Calibri" w:hAnsi="Calibri" w:cs="Calibri"/>
          <w:i/>
          <w:snapToGrid w:val="0"/>
          <w:sz w:val="20"/>
          <w:szCs w:val="20"/>
          <w:lang w:val="fr-FR"/>
        </w:rPr>
        <w:t>s</w:t>
      </w:r>
      <w:r w:rsidR="00334B24" w:rsidRPr="00BE3DBF">
        <w:rPr>
          <w:rFonts w:ascii="Calibri" w:hAnsi="Calibri" w:cs="Calibri"/>
          <w:i/>
          <w:snapToGrid w:val="0"/>
          <w:sz w:val="20"/>
          <w:szCs w:val="20"/>
          <w:lang w:val="fr-FR"/>
        </w:rPr>
        <w:t> ;</w:t>
      </w:r>
    </w:p>
    <w:p w14:paraId="47E793CC" w14:textId="2BAE6053" w:rsidR="00904CF7" w:rsidRPr="00BE3DBF" w:rsidRDefault="00E134AB"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Pr>
          <w:rFonts w:ascii="Calibri" w:hAnsi="Calibri" w:cs="Calibri"/>
          <w:i/>
          <w:snapToGrid w:val="0"/>
          <w:sz w:val="20"/>
          <w:szCs w:val="20"/>
          <w:lang w:val="fr-FR"/>
        </w:rPr>
        <w:t>D</w:t>
      </w:r>
      <w:r w:rsidR="00334B24" w:rsidRPr="00BE3DBF">
        <w:rPr>
          <w:rFonts w:ascii="Calibri" w:hAnsi="Calibri" w:cs="Calibri"/>
          <w:i/>
          <w:snapToGrid w:val="0"/>
          <w:sz w:val="20"/>
          <w:szCs w:val="20"/>
          <w:lang w:val="fr-FR"/>
        </w:rPr>
        <w:t>ocuments d’immatriculation</w:t>
      </w:r>
      <w:r>
        <w:rPr>
          <w:rFonts w:ascii="Calibri" w:hAnsi="Calibri" w:cs="Calibri"/>
          <w:i/>
          <w:snapToGrid w:val="0"/>
          <w:sz w:val="20"/>
          <w:szCs w:val="20"/>
          <w:lang w:val="fr-FR"/>
        </w:rPr>
        <w:t xml:space="preserve"> (Registre de commerce)</w:t>
      </w:r>
      <w:r w:rsidR="00334B24" w:rsidRPr="00BE3DBF">
        <w:rPr>
          <w:rFonts w:ascii="Calibri" w:hAnsi="Calibri" w:cs="Calibri"/>
          <w:i/>
          <w:snapToGrid w:val="0"/>
          <w:sz w:val="20"/>
          <w:szCs w:val="20"/>
          <w:lang w:val="fr-FR"/>
        </w:rPr>
        <w:t>,</w:t>
      </w:r>
      <w:r w:rsidR="00EE0A66">
        <w:rPr>
          <w:rFonts w:ascii="Calibri" w:hAnsi="Calibri" w:cs="Calibri"/>
          <w:i/>
          <w:snapToGrid w:val="0"/>
          <w:sz w:val="20"/>
          <w:szCs w:val="20"/>
          <w:lang w:val="fr-FR"/>
        </w:rPr>
        <w:t xml:space="preserve"> statut</w:t>
      </w:r>
      <w:r w:rsidR="00334B24" w:rsidRPr="00BE3DBF">
        <w:rPr>
          <w:rFonts w:ascii="Calibri" w:hAnsi="Calibri" w:cs="Calibri"/>
          <w:i/>
          <w:snapToGrid w:val="0"/>
          <w:sz w:val="20"/>
          <w:szCs w:val="20"/>
          <w:lang w:val="fr-FR"/>
        </w:rPr>
        <w:t xml:space="preserve">  etc. ;</w:t>
      </w:r>
    </w:p>
    <w:p w14:paraId="1A1DDFD7" w14:textId="77777777" w:rsidR="00904CF7" w:rsidRPr="00BE3DBF" w:rsidRDefault="00334B24"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Etats financiers vérifiés les plus récents</w:t>
      </w:r>
      <w:r w:rsidR="00FC7EC6">
        <w:rPr>
          <w:rFonts w:ascii="Calibri" w:hAnsi="Calibri" w:cs="Calibri"/>
          <w:i/>
          <w:snapToGrid w:val="0"/>
          <w:sz w:val="20"/>
          <w:szCs w:val="20"/>
          <w:lang w:val="fr-FR"/>
        </w:rPr>
        <w:t xml:space="preserve"> (2 dernières années)</w:t>
      </w:r>
      <w:r w:rsidRPr="00BE3DBF">
        <w:rPr>
          <w:rFonts w:ascii="Calibri" w:hAnsi="Calibri" w:cs="Calibri"/>
          <w:i/>
          <w:snapToGrid w:val="0"/>
          <w:sz w:val="20"/>
          <w:szCs w:val="20"/>
          <w:lang w:val="fr-FR"/>
        </w:rPr>
        <w:t xml:space="preserve"> pour témoigner de sa stabilité financière, de s</w:t>
      </w:r>
      <w:r w:rsidR="00465C5F" w:rsidRPr="00BE3DBF">
        <w:rPr>
          <w:rFonts w:ascii="Calibri" w:hAnsi="Calibri" w:cs="Calibri"/>
          <w:i/>
          <w:snapToGrid w:val="0"/>
          <w:sz w:val="20"/>
          <w:szCs w:val="20"/>
          <w:lang w:val="fr-FR"/>
        </w:rPr>
        <w:t>a</w:t>
      </w:r>
      <w:r w:rsidRPr="00BE3DBF">
        <w:rPr>
          <w:rFonts w:ascii="Calibri" w:hAnsi="Calibri" w:cs="Calibri"/>
          <w:i/>
          <w:snapToGrid w:val="0"/>
          <w:sz w:val="20"/>
          <w:szCs w:val="20"/>
          <w:lang w:val="fr-FR"/>
        </w:rPr>
        <w:t xml:space="preserve"> liquidité, de sa solvabilité et de sa réputation sur le marché, etc. ;</w:t>
      </w:r>
    </w:p>
    <w:p w14:paraId="1598B9DD" w14:textId="77777777" w:rsidR="00904CF7" w:rsidRPr="00BE3DBF" w:rsidRDefault="00294697" w:rsidP="00527CC1">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Déclaration écrite </w:t>
      </w:r>
      <w:r w:rsidRPr="00BE3DBF">
        <w:rPr>
          <w:rFonts w:ascii="Calibri" w:hAnsi="Calibri" w:cs="Calibri"/>
          <w:i/>
          <w:sz w:val="20"/>
          <w:szCs w:val="20"/>
          <w:lang w:val="fr-FR"/>
        </w:rPr>
        <w:t>de non-inscription sur la liste 1267/1989 du Conseil de sécurité de l’ONU, sur la liste de la division des achats de l’ONU ou sur toute autre liste d’exclusion de l’ONU.</w:t>
      </w:r>
    </w:p>
    <w:p w14:paraId="1F1F1539" w14:textId="77777777" w:rsidR="00904CF7" w:rsidRPr="00BE3DBF" w:rsidRDefault="00904CF7" w:rsidP="00904CF7">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lang w:val="fr-FR"/>
        </w:rPr>
      </w:pPr>
    </w:p>
    <w:p w14:paraId="067DFF8E" w14:textId="77777777" w:rsidR="00904CF7" w:rsidRPr="00BE3DBF" w:rsidRDefault="00904CF7" w:rsidP="00904CF7">
      <w:pPr>
        <w:pStyle w:val="Paragraphedeliste"/>
        <w:tabs>
          <w:tab w:val="left" w:pos="990"/>
        </w:tabs>
        <w:spacing w:line="240" w:lineRule="auto"/>
        <w:ind w:left="990" w:hanging="450"/>
        <w:rPr>
          <w:rFonts w:ascii="Calibri" w:hAnsi="Calibri" w:cs="Calibri"/>
          <w:b/>
          <w:snapToGrid w:val="0"/>
          <w:sz w:val="20"/>
          <w:szCs w:val="20"/>
          <w:lang w:val="fr-FR"/>
        </w:rPr>
      </w:pPr>
    </w:p>
    <w:p w14:paraId="2AC1A7E1" w14:textId="1AEDC8DC" w:rsidR="00904CF7" w:rsidRPr="00BE3DBF" w:rsidRDefault="00904CF7" w:rsidP="00527CC1">
      <w:pPr>
        <w:pStyle w:val="Paragraphedeliste"/>
        <w:numPr>
          <w:ilvl w:val="0"/>
          <w:numId w:val="1"/>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M</w:t>
      </w:r>
      <w:r w:rsidR="00ED2240"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thodolog</w:t>
      </w:r>
      <w:r w:rsidR="00ED2240" w:rsidRPr="00BE3DBF">
        <w:rPr>
          <w:rFonts w:ascii="Calibri" w:hAnsi="Calibri" w:cs="Calibri"/>
          <w:b/>
          <w:snapToGrid w:val="0"/>
          <w:sz w:val="20"/>
          <w:szCs w:val="20"/>
          <w:lang w:val="fr-FR"/>
        </w:rPr>
        <w:t xml:space="preserve">ie proposée pour la </w:t>
      </w:r>
      <w:r w:rsidR="001575F5">
        <w:rPr>
          <w:rFonts w:ascii="Calibri" w:hAnsi="Calibri" w:cs="Calibri"/>
          <w:b/>
          <w:snapToGrid w:val="0"/>
          <w:sz w:val="20"/>
          <w:szCs w:val="20"/>
          <w:lang w:val="fr-FR"/>
        </w:rPr>
        <w:t>formation</w:t>
      </w:r>
    </w:p>
    <w:p w14:paraId="62522C8A" w14:textId="77777777" w:rsidR="00904CF7" w:rsidRPr="00BE3DBF" w:rsidRDefault="00904CF7" w:rsidP="00904CF7">
      <w:pPr>
        <w:spacing w:before="120"/>
        <w:ind w:right="630" w:firstLine="720"/>
        <w:jc w:val="both"/>
        <w:rPr>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F075BA" w14:paraId="2DE34690" w14:textId="77777777" w:rsidTr="00EF0762">
        <w:tc>
          <w:tcPr>
            <w:tcW w:w="8910" w:type="dxa"/>
            <w:tcBorders>
              <w:top w:val="single" w:sz="4" w:space="0" w:color="auto"/>
              <w:bottom w:val="single" w:sz="4" w:space="0" w:color="auto"/>
            </w:tcBorders>
          </w:tcPr>
          <w:p w14:paraId="0583A71E" w14:textId="77777777" w:rsidR="00904CF7" w:rsidRPr="00BE3DBF" w:rsidRDefault="00904CF7" w:rsidP="00EF0762">
            <w:pPr>
              <w:rPr>
                <w:rFonts w:ascii="Calibri" w:hAnsi="Calibri" w:cs="Calibri"/>
                <w:b/>
                <w:bCs/>
                <w:lang w:val="fr-FR"/>
              </w:rPr>
            </w:pPr>
          </w:p>
          <w:p w14:paraId="26AEDC7A" w14:textId="77777777" w:rsidR="00904CF7" w:rsidRPr="00BE3DBF" w:rsidRDefault="00ED2240" w:rsidP="00C24AE0">
            <w:pPr>
              <w:pStyle w:val="Corpsdetexte2"/>
              <w:spacing w:after="0" w:line="240" w:lineRule="auto"/>
              <w:rPr>
                <w:rFonts w:ascii="Calibri" w:hAnsi="Calibri" w:cs="Calibri"/>
                <w:i/>
                <w:iCs/>
                <w:sz w:val="20"/>
                <w:szCs w:val="20"/>
                <w:lang w:val="fr-FR"/>
              </w:rPr>
            </w:pPr>
            <w:r w:rsidRPr="00BE3DBF">
              <w:rPr>
                <w:rFonts w:ascii="Calibri" w:hAnsi="Calibri" w:cs="Calibri"/>
                <w:i/>
                <w:iCs/>
                <w:sz w:val="20"/>
                <w:szCs w:val="20"/>
                <w:lang w:val="fr-FR"/>
              </w:rPr>
              <w:t xml:space="preserve">Le prestataire de services </w:t>
            </w:r>
            <w:r w:rsidR="00417606" w:rsidRPr="00BE3DBF">
              <w:rPr>
                <w:rFonts w:ascii="Calibri" w:hAnsi="Calibri" w:cs="Calibri"/>
                <w:i/>
                <w:iCs/>
                <w:sz w:val="20"/>
                <w:szCs w:val="20"/>
                <w:lang w:val="fr-FR"/>
              </w:rPr>
              <w:t>doit décrire la manière dont il entend répondre aux exigences du PNUD</w:t>
            </w:r>
            <w:r w:rsidR="002A7DF4" w:rsidRPr="00BE3DBF">
              <w:rPr>
                <w:rFonts w:ascii="Calibri" w:hAnsi="Calibri" w:cs="Calibri"/>
                <w:i/>
                <w:iCs/>
                <w:sz w:val="20"/>
                <w:szCs w:val="20"/>
                <w:lang w:val="fr-FR"/>
              </w:rPr>
              <w:t xml:space="preserve"> en fournissant une description détaillée </w:t>
            </w:r>
            <w:r w:rsidR="00F02F23" w:rsidRPr="00BE3DBF">
              <w:rPr>
                <w:rFonts w:ascii="Calibri" w:hAnsi="Calibri" w:cs="Calibri"/>
                <w:i/>
                <w:iCs/>
                <w:sz w:val="20"/>
                <w:szCs w:val="20"/>
                <w:lang w:val="fr-FR"/>
              </w:rPr>
              <w:t xml:space="preserve">des </w:t>
            </w:r>
            <w:r w:rsidR="00396AE4" w:rsidRPr="00BE3DBF">
              <w:rPr>
                <w:rFonts w:ascii="Calibri" w:hAnsi="Calibri" w:cs="Calibr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BE3DBF">
              <w:rPr>
                <w:rFonts w:ascii="Calibri" w:hAnsi="Calibri" w:cs="Calibri"/>
                <w:i/>
                <w:iCs/>
                <w:sz w:val="20"/>
                <w:szCs w:val="20"/>
                <w:lang w:val="fr-FR"/>
              </w:rPr>
              <w:t xml:space="preserve"> prestations</w:t>
            </w:r>
            <w:r w:rsidR="00396AE4" w:rsidRPr="00BE3DBF">
              <w:rPr>
                <w:rFonts w:ascii="Calibri" w:hAnsi="Calibri" w:cs="Calibri"/>
                <w:i/>
                <w:iCs/>
                <w:sz w:val="20"/>
                <w:szCs w:val="20"/>
                <w:lang w:val="fr-FR"/>
              </w:rPr>
              <w:t>.</w:t>
            </w:r>
          </w:p>
          <w:p w14:paraId="1D4CFF1A" w14:textId="77777777" w:rsidR="00C24AE0" w:rsidRPr="00BE3DBF" w:rsidRDefault="00C24AE0" w:rsidP="00C24AE0">
            <w:pPr>
              <w:pStyle w:val="Corpsdetexte2"/>
              <w:spacing w:after="0" w:line="240" w:lineRule="auto"/>
              <w:rPr>
                <w:rFonts w:ascii="Calibri" w:hAnsi="Calibri" w:cs="Calibri"/>
                <w:b/>
                <w:bCs/>
                <w:lang w:val="fr-FR"/>
              </w:rPr>
            </w:pPr>
          </w:p>
        </w:tc>
      </w:tr>
    </w:tbl>
    <w:p w14:paraId="01A7B6FF" w14:textId="77777777" w:rsidR="00132C87" w:rsidRDefault="00132C87" w:rsidP="00A43DF1">
      <w:pPr>
        <w:pStyle w:val="Corpsdetexte2"/>
        <w:spacing w:after="0" w:line="240" w:lineRule="auto"/>
        <w:ind w:left="540"/>
        <w:rPr>
          <w:rFonts w:ascii="Calibri" w:hAnsi="Calibri" w:cs="Calibri"/>
          <w:b/>
          <w:sz w:val="20"/>
          <w:szCs w:val="20"/>
          <w:lang w:val="fr-FR"/>
        </w:rPr>
      </w:pPr>
    </w:p>
    <w:p w14:paraId="1C9E91A6" w14:textId="3C413892" w:rsidR="00904CF7" w:rsidRPr="00BE3DBF" w:rsidRDefault="00904CF7" w:rsidP="00527CC1">
      <w:pPr>
        <w:pStyle w:val="Corpsdetexte2"/>
        <w:numPr>
          <w:ilvl w:val="0"/>
          <w:numId w:val="1"/>
        </w:numPr>
        <w:spacing w:after="0" w:line="240" w:lineRule="auto"/>
        <w:ind w:left="540" w:hanging="540"/>
        <w:rPr>
          <w:rFonts w:ascii="Calibri" w:hAnsi="Calibri" w:cs="Calibri"/>
          <w:b/>
          <w:sz w:val="20"/>
          <w:szCs w:val="20"/>
          <w:lang w:val="fr-FR"/>
        </w:rPr>
      </w:pPr>
      <w:r w:rsidRPr="00BE3DBF">
        <w:rPr>
          <w:rFonts w:ascii="Calibri" w:hAnsi="Calibri" w:cs="Calibri"/>
          <w:b/>
          <w:sz w:val="20"/>
          <w:szCs w:val="20"/>
          <w:lang w:val="fr-FR"/>
        </w:rPr>
        <w:t xml:space="preserve">Qualifications </w:t>
      </w:r>
      <w:r w:rsidR="001575F5">
        <w:rPr>
          <w:rFonts w:ascii="Calibri" w:hAnsi="Calibri" w:cs="Calibri"/>
          <w:b/>
          <w:sz w:val="20"/>
          <w:szCs w:val="20"/>
          <w:lang w:val="fr-FR"/>
        </w:rPr>
        <w:t>des formateurs</w:t>
      </w:r>
    </w:p>
    <w:p w14:paraId="0A464402" w14:textId="77777777" w:rsidR="00904CF7" w:rsidRPr="00BE3DBF" w:rsidRDefault="00904CF7" w:rsidP="00904CF7">
      <w:pPr>
        <w:pStyle w:val="Corpsdetexte2"/>
        <w:spacing w:after="0" w:line="240" w:lineRule="auto"/>
        <w:ind w:left="540"/>
        <w:rPr>
          <w:rFonts w:ascii="Calibri" w:hAnsi="Calibri" w:cs="Calibri"/>
          <w:b/>
          <w:sz w:val="20"/>
          <w:szCs w:val="20"/>
          <w:lang w:val="fr-FR"/>
        </w:rPr>
      </w:pPr>
    </w:p>
    <w:p w14:paraId="44ABBBC5"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fr-FR"/>
        </w:rPr>
      </w:pPr>
    </w:p>
    <w:p w14:paraId="0B4F5381" w14:textId="77777777" w:rsidR="00904CF7" w:rsidRPr="00BE3DBF"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r w:rsidRPr="00BE3DBF">
        <w:rPr>
          <w:rFonts w:ascii="Calibri" w:hAnsi="Calibri" w:cs="Calibri"/>
          <w:i/>
          <w:sz w:val="20"/>
          <w:lang w:val="fr-FR"/>
        </w:rPr>
        <w:t>Si la R</w:t>
      </w:r>
      <w:r w:rsidR="00E30D8A" w:rsidRPr="00BE3DBF">
        <w:rPr>
          <w:rFonts w:ascii="Calibri" w:hAnsi="Calibri" w:cs="Calibri"/>
          <w:i/>
          <w:sz w:val="20"/>
          <w:lang w:val="fr-FR"/>
        </w:rPr>
        <w:t>FP en fait la demande, le prestataire de services doit fournir :</w:t>
      </w:r>
    </w:p>
    <w:p w14:paraId="7D4334A8"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p>
    <w:p w14:paraId="16480519" w14:textId="77777777" w:rsidR="00904CF7" w:rsidRPr="00BE3DBF" w:rsidRDefault="00007B9F" w:rsidP="00DB3BC9">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r w:rsidRPr="00BE3DBF">
        <w:rPr>
          <w:rFonts w:ascii="Calibri" w:hAnsi="Calibri" w:cs="Calibri"/>
          <w:i/>
          <w:sz w:val="20"/>
          <w:lang w:val="fr-FR"/>
        </w:rPr>
        <w:t>l</w:t>
      </w:r>
      <w:r w:rsidR="007539D6" w:rsidRPr="00BE3DBF">
        <w:rPr>
          <w:rFonts w:ascii="Calibri" w:hAnsi="Calibri" w:cs="Calibri"/>
          <w:i/>
          <w:sz w:val="20"/>
          <w:lang w:val="fr-FR"/>
        </w:rPr>
        <w:t>es noms et qualifications des membres du personnel clé qui fourniront les services, en indiquant qui assumera les fonctions de chef d’équipe, qui aura un rôle de soutien, etc. ;</w:t>
      </w:r>
    </w:p>
    <w:p w14:paraId="63F8517E" w14:textId="77777777" w:rsidR="00904CF7" w:rsidRPr="00BE3DBF" w:rsidRDefault="00007B9F" w:rsidP="00DB3BC9">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r w:rsidRPr="00BE3DBF">
        <w:rPr>
          <w:rFonts w:ascii="Calibri" w:hAnsi="Calibri" w:cs="Calibri"/>
          <w:i/>
          <w:iCs/>
          <w:sz w:val="20"/>
          <w:szCs w:val="20"/>
          <w:lang w:val="fr-FR"/>
        </w:rPr>
        <w:t xml:space="preserve">des </w:t>
      </w:r>
      <w:r w:rsidR="00904CF7" w:rsidRPr="00BE3DBF">
        <w:rPr>
          <w:rFonts w:ascii="Calibri" w:hAnsi="Calibri" w:cs="Calibri"/>
          <w:i/>
          <w:iCs/>
          <w:sz w:val="20"/>
          <w:szCs w:val="20"/>
          <w:lang w:val="fr-FR"/>
        </w:rPr>
        <w:t xml:space="preserve">CV </w:t>
      </w:r>
      <w:r w:rsidRPr="00BE3DBF">
        <w:rPr>
          <w:rFonts w:ascii="Calibri" w:hAnsi="Calibri" w:cs="Calibri"/>
          <w:i/>
          <w:iCs/>
          <w:sz w:val="20"/>
          <w:szCs w:val="20"/>
          <w:lang w:val="fr-FR"/>
        </w:rPr>
        <w:t>témoignant des qualifications des intéressés</w:t>
      </w:r>
      <w:r w:rsidR="008B6382" w:rsidRPr="00BE3DBF">
        <w:rPr>
          <w:rFonts w:ascii="Calibri" w:hAnsi="Calibri" w:cs="Calibri"/>
          <w:i/>
          <w:iCs/>
          <w:sz w:val="20"/>
          <w:szCs w:val="20"/>
          <w:lang w:val="fr-FR"/>
        </w:rPr>
        <w:t xml:space="preserve"> doivent être fournis</w:t>
      </w:r>
      <w:r w:rsidRPr="00BE3DBF">
        <w:rPr>
          <w:rFonts w:ascii="Calibri" w:hAnsi="Calibri" w:cs="Calibri"/>
          <w:i/>
          <w:iCs/>
          <w:sz w:val="20"/>
          <w:szCs w:val="20"/>
          <w:lang w:val="fr-FR"/>
        </w:rPr>
        <w:t xml:space="preserve"> si la RFP en fait la demande</w:t>
      </w:r>
      <w:r w:rsidR="0098034F" w:rsidRPr="00BE3DBF">
        <w:rPr>
          <w:rFonts w:ascii="Calibri" w:hAnsi="Calibri" w:cs="Calibri"/>
          <w:i/>
          <w:iCs/>
          <w:sz w:val="20"/>
          <w:szCs w:val="20"/>
          <w:lang w:val="fr-FR"/>
        </w:rPr>
        <w:t> ; et</w:t>
      </w:r>
      <w:r w:rsidR="00904CF7" w:rsidRPr="00BE3DBF">
        <w:rPr>
          <w:rFonts w:ascii="Calibri" w:hAnsi="Calibri" w:cs="Calibri"/>
          <w:i/>
          <w:iCs/>
          <w:sz w:val="20"/>
          <w:szCs w:val="20"/>
          <w:lang w:val="fr-FR"/>
        </w:rPr>
        <w:t xml:space="preserve"> </w:t>
      </w:r>
    </w:p>
    <w:p w14:paraId="485B3E91" w14:textId="77777777" w:rsidR="00904CF7" w:rsidRPr="00BE3DBF" w:rsidRDefault="008B6382" w:rsidP="00DB3BC9">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r w:rsidRPr="00BE3DBF">
        <w:rPr>
          <w:rFonts w:ascii="Calibri" w:hAnsi="Calibri" w:cs="Calibri"/>
          <w:i/>
          <w:iCs/>
          <w:sz w:val="20"/>
          <w:szCs w:val="20"/>
          <w:lang w:val="fr-FR"/>
        </w:rPr>
        <w:t>la confirmation écrite par chaque membre du personnel qu’il sera disponible pendant toute la durée du contrat.</w:t>
      </w:r>
    </w:p>
    <w:p w14:paraId="6F7C1AD0" w14:textId="77777777" w:rsidR="00904CF7" w:rsidRPr="00BE3DBF" w:rsidRDefault="00904CF7" w:rsidP="00904CF7">
      <w:pPr>
        <w:pBdr>
          <w:top w:val="single" w:sz="4" w:space="1" w:color="auto"/>
          <w:left w:val="single" w:sz="4" w:space="4" w:color="auto"/>
          <w:bottom w:val="single" w:sz="4" w:space="1" w:color="auto"/>
          <w:right w:val="single" w:sz="4" w:space="4" w:color="auto"/>
        </w:pBdr>
        <w:ind w:left="540"/>
        <w:rPr>
          <w:rFonts w:ascii="Calibri" w:hAnsi="Calibri" w:cs="Calibri"/>
          <w:b/>
          <w:lang w:val="fr-FR"/>
        </w:rPr>
      </w:pPr>
    </w:p>
    <w:p w14:paraId="071D8B1D" w14:textId="77777777" w:rsidR="00904CF7" w:rsidRPr="00BE3DBF" w:rsidRDefault="00904CF7" w:rsidP="00904CF7">
      <w:pPr>
        <w:rPr>
          <w:rFonts w:ascii="Calibri" w:hAnsi="Calibri" w:cs="Calibri"/>
          <w:b/>
          <w:lang w:val="fr-FR"/>
        </w:rPr>
      </w:pPr>
    </w:p>
    <w:p w14:paraId="136E7A3B" w14:textId="77777777" w:rsidR="00904CF7" w:rsidRPr="00BE3DBF" w:rsidRDefault="008B6382" w:rsidP="00527CC1">
      <w:pPr>
        <w:pStyle w:val="Paragraphedeliste"/>
        <w:numPr>
          <w:ilvl w:val="0"/>
          <w:numId w:val="1"/>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0C5C17" w:rsidRPr="00BE3DBF">
        <w:rPr>
          <w:rFonts w:ascii="Calibri" w:hAnsi="Calibri" w:cs="Calibri"/>
          <w:b/>
          <w:snapToGrid w:val="0"/>
          <w:sz w:val="20"/>
          <w:szCs w:val="20"/>
          <w:lang w:val="fr-FR"/>
        </w:rPr>
        <w:t>prestation</w:t>
      </w:r>
      <w:r w:rsidR="00904CF7" w:rsidRPr="00BE3DBF">
        <w:rPr>
          <w:rFonts w:ascii="Calibri" w:hAnsi="Calibri" w:cs="Calibri"/>
          <w:b/>
          <w:snapToGrid w:val="0"/>
          <w:sz w:val="20"/>
          <w:szCs w:val="20"/>
          <w:lang w:val="fr-FR"/>
        </w:rPr>
        <w:t>*</w:t>
      </w:r>
    </w:p>
    <w:p w14:paraId="1053E0BC" w14:textId="77777777" w:rsidR="00904CF7" w:rsidRPr="00BE3DBF" w:rsidRDefault="00904CF7" w:rsidP="00904CF7">
      <w:pPr>
        <w:rPr>
          <w:rFonts w:ascii="Calibri" w:hAnsi="Calibri" w:cs="Calibri"/>
          <w:snapToGrid w:val="0"/>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3269"/>
        <w:gridCol w:w="2795"/>
        <w:gridCol w:w="1429"/>
      </w:tblGrid>
      <w:tr w:rsidR="00904CF7" w:rsidRPr="00BE3DBF" w14:paraId="5DB032F3" w14:textId="77777777" w:rsidTr="00EF0762">
        <w:tc>
          <w:tcPr>
            <w:tcW w:w="990" w:type="dxa"/>
          </w:tcPr>
          <w:p w14:paraId="7CE141B8" w14:textId="77777777" w:rsidR="00904CF7" w:rsidRPr="00BE3DBF" w:rsidRDefault="00904CF7" w:rsidP="00EF0762">
            <w:pPr>
              <w:jc w:val="center"/>
              <w:rPr>
                <w:rFonts w:ascii="Calibri" w:eastAsia="Calibri" w:hAnsi="Calibri" w:cs="Calibri"/>
                <w:b/>
                <w:snapToGrid w:val="0"/>
                <w:lang w:val="fr-FR"/>
              </w:rPr>
            </w:pPr>
          </w:p>
        </w:tc>
        <w:tc>
          <w:tcPr>
            <w:tcW w:w="3510" w:type="dxa"/>
          </w:tcPr>
          <w:p w14:paraId="68A31D3D" w14:textId="77777777" w:rsidR="00904CF7" w:rsidRPr="00BE3DBF" w:rsidRDefault="00105367"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Prestations</w:t>
            </w:r>
          </w:p>
          <w:p w14:paraId="54A58E7E" w14:textId="77777777" w:rsidR="00904CF7" w:rsidRPr="00BE3DBF" w:rsidRDefault="00904CF7" w:rsidP="00105367">
            <w:pPr>
              <w:jc w:val="center"/>
              <w:rPr>
                <w:rFonts w:ascii="Calibri" w:eastAsia="Calibri" w:hAnsi="Calibri" w:cs="Calibri"/>
                <w:b/>
                <w:snapToGrid w:val="0"/>
                <w:lang w:val="fr-FR"/>
              </w:rPr>
            </w:pPr>
            <w:r w:rsidRPr="00BE3DBF">
              <w:rPr>
                <w:rFonts w:ascii="Calibri" w:eastAsia="Calibri" w:hAnsi="Calibri" w:cs="Calibri"/>
                <w:b/>
                <w:i/>
                <w:iCs/>
                <w:snapToGrid w:val="0"/>
                <w:lang w:val="fr-FR"/>
              </w:rPr>
              <w:t>[</w:t>
            </w:r>
            <w:r w:rsidR="00105367" w:rsidRPr="00BE3DBF">
              <w:rPr>
                <w:rFonts w:ascii="Calibri" w:eastAsia="Calibri" w:hAnsi="Calibri" w:cs="Calibri"/>
                <w:b/>
                <w:i/>
                <w:iCs/>
                <w:snapToGrid w:val="0"/>
                <w:lang w:val="fr-FR"/>
              </w:rPr>
              <w:t>énumérez-les telles qu’elles figurent dans la</w:t>
            </w:r>
            <w:r w:rsidRPr="00BE3DBF">
              <w:rPr>
                <w:rFonts w:ascii="Calibri" w:eastAsia="Calibri" w:hAnsi="Calibri" w:cs="Calibri"/>
                <w:b/>
                <w:i/>
                <w:iCs/>
                <w:snapToGrid w:val="0"/>
                <w:lang w:val="fr-FR"/>
              </w:rPr>
              <w:t xml:space="preserve"> RFP]</w:t>
            </w:r>
          </w:p>
        </w:tc>
        <w:tc>
          <w:tcPr>
            <w:tcW w:w="2970" w:type="dxa"/>
          </w:tcPr>
          <w:p w14:paraId="6E584FBD" w14:textId="77777777" w:rsidR="00904CF7" w:rsidRPr="00BE3DBF" w:rsidRDefault="00105367" w:rsidP="00057B0C">
            <w:pPr>
              <w:jc w:val="center"/>
              <w:rPr>
                <w:rFonts w:ascii="Calibri" w:eastAsia="Calibri" w:hAnsi="Calibri" w:cs="Calibri"/>
                <w:b/>
                <w:snapToGrid w:val="0"/>
                <w:lang w:val="fr-FR"/>
              </w:rPr>
            </w:pPr>
            <w:r w:rsidRPr="00BE3DBF">
              <w:rPr>
                <w:rFonts w:ascii="Calibri" w:eastAsia="Calibri" w:hAnsi="Calibri" w:cs="Calibri"/>
                <w:b/>
                <w:snapToGrid w:val="0"/>
                <w:lang w:val="fr-FR"/>
              </w:rPr>
              <w:t>Pourcentage du prix total</w:t>
            </w:r>
          </w:p>
        </w:tc>
        <w:tc>
          <w:tcPr>
            <w:tcW w:w="1458" w:type="dxa"/>
          </w:tcPr>
          <w:p w14:paraId="4CF7E8F1" w14:textId="77777777" w:rsidR="00904CF7" w:rsidRPr="00BE3DBF" w:rsidRDefault="00356FD4" w:rsidP="00356FD4">
            <w:pPr>
              <w:jc w:val="center"/>
              <w:rPr>
                <w:rFonts w:ascii="Calibri" w:eastAsia="Calibri" w:hAnsi="Calibri" w:cs="Calibri"/>
                <w:b/>
                <w:i/>
                <w:snapToGrid w:val="0"/>
                <w:lang w:val="fr-FR"/>
              </w:rPr>
            </w:pPr>
            <w:r w:rsidRPr="00BE3DBF">
              <w:rPr>
                <w:rFonts w:ascii="Calibri" w:eastAsia="Calibri" w:hAnsi="Calibri" w:cs="Calibri"/>
                <w:b/>
                <w:snapToGrid w:val="0"/>
                <w:lang w:val="fr-FR"/>
              </w:rPr>
              <w:t xml:space="preserve">Prix </w:t>
            </w:r>
            <w:r w:rsidR="00904CF7" w:rsidRPr="00BE3DBF">
              <w:rPr>
                <w:rFonts w:ascii="Calibri" w:eastAsia="Calibri" w:hAnsi="Calibri" w:cs="Calibri"/>
                <w:b/>
                <w:i/>
                <w:snapToGrid w:val="0"/>
                <w:lang w:val="fr-FR"/>
              </w:rPr>
              <w:t>(</w:t>
            </w:r>
            <w:r w:rsidRPr="00BE3DBF">
              <w:rPr>
                <w:rFonts w:ascii="Calibri" w:eastAsia="Calibri" w:hAnsi="Calibri" w:cs="Calibri"/>
                <w:b/>
                <w:i/>
                <w:snapToGrid w:val="0"/>
                <w:lang w:val="fr-FR"/>
              </w:rPr>
              <w:t>forfaitaire, tout compris</w:t>
            </w:r>
            <w:r w:rsidR="00904CF7" w:rsidRPr="00BE3DBF">
              <w:rPr>
                <w:rFonts w:ascii="Calibri" w:eastAsia="Calibri" w:hAnsi="Calibri" w:cs="Calibri"/>
                <w:b/>
                <w:i/>
                <w:snapToGrid w:val="0"/>
                <w:lang w:val="fr-FR"/>
              </w:rPr>
              <w:t>)</w:t>
            </w:r>
          </w:p>
        </w:tc>
      </w:tr>
      <w:tr w:rsidR="00904CF7" w:rsidRPr="00E745AB" w14:paraId="0FBCB21E" w14:textId="77777777" w:rsidTr="00EF0762">
        <w:tc>
          <w:tcPr>
            <w:tcW w:w="990" w:type="dxa"/>
          </w:tcPr>
          <w:p w14:paraId="4B9F8678"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w:t>
            </w:r>
          </w:p>
        </w:tc>
        <w:tc>
          <w:tcPr>
            <w:tcW w:w="3510" w:type="dxa"/>
          </w:tcPr>
          <w:p w14:paraId="41F67C8A" w14:textId="12A23F01" w:rsidR="00904CF7" w:rsidRPr="00BE3DBF" w:rsidRDefault="00904CF7" w:rsidP="00B31846">
            <w:pPr>
              <w:rPr>
                <w:rFonts w:ascii="Calibri" w:eastAsia="Calibri" w:hAnsi="Calibri" w:cs="Calibri"/>
                <w:snapToGrid w:val="0"/>
                <w:lang w:val="fr-FR"/>
              </w:rPr>
            </w:pPr>
          </w:p>
        </w:tc>
        <w:tc>
          <w:tcPr>
            <w:tcW w:w="2970" w:type="dxa"/>
          </w:tcPr>
          <w:p w14:paraId="281496E5"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w:t>
            </w:r>
          </w:p>
        </w:tc>
        <w:tc>
          <w:tcPr>
            <w:tcW w:w="1458" w:type="dxa"/>
          </w:tcPr>
          <w:p w14:paraId="38EDA416" w14:textId="77777777" w:rsidR="00904CF7" w:rsidRPr="00BE3DBF" w:rsidRDefault="00904CF7" w:rsidP="00EF0762">
            <w:pPr>
              <w:rPr>
                <w:rFonts w:ascii="Calibri" w:eastAsia="Calibri" w:hAnsi="Calibri" w:cs="Calibri"/>
                <w:snapToGrid w:val="0"/>
                <w:lang w:val="fr-FR"/>
              </w:rPr>
            </w:pPr>
          </w:p>
        </w:tc>
      </w:tr>
      <w:tr w:rsidR="00904CF7" w:rsidRPr="00E745AB" w14:paraId="4A305FB4" w14:textId="77777777" w:rsidTr="00EF0762">
        <w:tc>
          <w:tcPr>
            <w:tcW w:w="990" w:type="dxa"/>
          </w:tcPr>
          <w:p w14:paraId="5509DF5F"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2</w:t>
            </w:r>
          </w:p>
        </w:tc>
        <w:tc>
          <w:tcPr>
            <w:tcW w:w="3510" w:type="dxa"/>
          </w:tcPr>
          <w:p w14:paraId="76CB1B5F" w14:textId="7557C800" w:rsidR="00904CF7" w:rsidRPr="00BE3DBF" w:rsidRDefault="00904CF7" w:rsidP="00B31846">
            <w:pPr>
              <w:rPr>
                <w:rFonts w:ascii="Calibri" w:eastAsia="Calibri" w:hAnsi="Calibri" w:cs="Calibri"/>
                <w:snapToGrid w:val="0"/>
                <w:lang w:val="fr-FR"/>
              </w:rPr>
            </w:pPr>
          </w:p>
        </w:tc>
        <w:tc>
          <w:tcPr>
            <w:tcW w:w="2970" w:type="dxa"/>
          </w:tcPr>
          <w:p w14:paraId="68E5FFE0" w14:textId="77777777" w:rsidR="00904CF7" w:rsidRPr="00BE3DBF" w:rsidRDefault="00904CF7" w:rsidP="00EF0762">
            <w:pPr>
              <w:rPr>
                <w:rFonts w:ascii="Calibri" w:eastAsia="Calibri" w:hAnsi="Calibri" w:cs="Calibri"/>
                <w:snapToGrid w:val="0"/>
                <w:lang w:val="fr-FR"/>
              </w:rPr>
            </w:pPr>
          </w:p>
        </w:tc>
        <w:tc>
          <w:tcPr>
            <w:tcW w:w="1458" w:type="dxa"/>
          </w:tcPr>
          <w:p w14:paraId="5A9611A9" w14:textId="77777777" w:rsidR="00904CF7" w:rsidRPr="00BE3DBF" w:rsidRDefault="00904CF7" w:rsidP="00EF0762">
            <w:pPr>
              <w:rPr>
                <w:rFonts w:ascii="Calibri" w:eastAsia="Calibri" w:hAnsi="Calibri" w:cs="Calibri"/>
                <w:snapToGrid w:val="0"/>
                <w:lang w:val="fr-FR"/>
              </w:rPr>
            </w:pPr>
          </w:p>
        </w:tc>
      </w:tr>
      <w:tr w:rsidR="00904CF7" w:rsidRPr="00E745AB" w14:paraId="4454A2B9" w14:textId="77777777" w:rsidTr="00EF0762">
        <w:tc>
          <w:tcPr>
            <w:tcW w:w="990" w:type="dxa"/>
          </w:tcPr>
          <w:p w14:paraId="3CD45807"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3</w:t>
            </w:r>
          </w:p>
        </w:tc>
        <w:tc>
          <w:tcPr>
            <w:tcW w:w="3510" w:type="dxa"/>
          </w:tcPr>
          <w:p w14:paraId="3941E401" w14:textId="43A0A282" w:rsidR="00904CF7" w:rsidRPr="00BE3DBF" w:rsidRDefault="00904CF7" w:rsidP="00EF0762">
            <w:pPr>
              <w:rPr>
                <w:rFonts w:ascii="Calibri" w:eastAsia="Calibri" w:hAnsi="Calibri" w:cs="Calibri"/>
                <w:snapToGrid w:val="0"/>
                <w:lang w:val="fr-FR"/>
              </w:rPr>
            </w:pPr>
          </w:p>
        </w:tc>
        <w:tc>
          <w:tcPr>
            <w:tcW w:w="2970" w:type="dxa"/>
          </w:tcPr>
          <w:p w14:paraId="2FD4BD93" w14:textId="77777777" w:rsidR="00904CF7" w:rsidRPr="00BE3DBF" w:rsidRDefault="00904CF7" w:rsidP="00EF0762">
            <w:pPr>
              <w:rPr>
                <w:rFonts w:ascii="Calibri" w:eastAsia="Calibri" w:hAnsi="Calibri" w:cs="Calibri"/>
                <w:snapToGrid w:val="0"/>
                <w:lang w:val="fr-FR"/>
              </w:rPr>
            </w:pPr>
          </w:p>
        </w:tc>
        <w:tc>
          <w:tcPr>
            <w:tcW w:w="1458" w:type="dxa"/>
          </w:tcPr>
          <w:p w14:paraId="0F79879F" w14:textId="77777777" w:rsidR="00904CF7" w:rsidRPr="00BE3DBF" w:rsidRDefault="00904CF7" w:rsidP="00EF0762">
            <w:pPr>
              <w:rPr>
                <w:rFonts w:ascii="Calibri" w:eastAsia="Calibri" w:hAnsi="Calibri" w:cs="Calibri"/>
                <w:snapToGrid w:val="0"/>
                <w:lang w:val="fr-FR"/>
              </w:rPr>
            </w:pPr>
          </w:p>
        </w:tc>
      </w:tr>
      <w:tr w:rsidR="00904CF7" w:rsidRPr="00BE3DBF" w14:paraId="43ACECBB" w14:textId="77777777" w:rsidTr="00EF0762">
        <w:tc>
          <w:tcPr>
            <w:tcW w:w="990" w:type="dxa"/>
          </w:tcPr>
          <w:p w14:paraId="7DF36360" w14:textId="77777777" w:rsidR="00904CF7" w:rsidRPr="00BE3DBF" w:rsidRDefault="00904CF7" w:rsidP="00EF0762">
            <w:pPr>
              <w:rPr>
                <w:rFonts w:ascii="Calibri" w:eastAsia="Calibri" w:hAnsi="Calibri" w:cs="Calibri"/>
                <w:snapToGrid w:val="0"/>
                <w:lang w:val="fr-FR"/>
              </w:rPr>
            </w:pPr>
          </w:p>
        </w:tc>
        <w:tc>
          <w:tcPr>
            <w:tcW w:w="3510" w:type="dxa"/>
          </w:tcPr>
          <w:p w14:paraId="7D3867B6"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Total </w:t>
            </w:r>
          </w:p>
        </w:tc>
        <w:tc>
          <w:tcPr>
            <w:tcW w:w="2970" w:type="dxa"/>
          </w:tcPr>
          <w:p w14:paraId="77EFAB79"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100</w:t>
            </w:r>
            <w:r w:rsidR="00B838C3" w:rsidRPr="00BE3DBF">
              <w:rPr>
                <w:rFonts w:ascii="Calibri" w:eastAsia="Calibri" w:hAnsi="Calibri" w:cs="Calibri"/>
                <w:snapToGrid w:val="0"/>
                <w:lang w:val="fr-FR"/>
              </w:rPr>
              <w:t xml:space="preserve"> </w:t>
            </w:r>
            <w:r w:rsidRPr="00BE3DBF">
              <w:rPr>
                <w:rFonts w:ascii="Calibri" w:eastAsia="Calibri" w:hAnsi="Calibri" w:cs="Calibri"/>
                <w:snapToGrid w:val="0"/>
                <w:lang w:val="fr-FR"/>
              </w:rPr>
              <w:t>%</w:t>
            </w:r>
          </w:p>
        </w:tc>
        <w:tc>
          <w:tcPr>
            <w:tcW w:w="1458" w:type="dxa"/>
          </w:tcPr>
          <w:p w14:paraId="409232A0" w14:textId="77777777" w:rsidR="00904CF7" w:rsidRPr="00BE3DBF" w:rsidRDefault="00904CF7" w:rsidP="00EF0762">
            <w:pPr>
              <w:rPr>
                <w:rFonts w:ascii="Calibri" w:eastAsia="Calibri" w:hAnsi="Calibri" w:cs="Calibri"/>
                <w:snapToGrid w:val="0"/>
                <w:lang w:val="fr-FR"/>
              </w:rPr>
            </w:pPr>
          </w:p>
        </w:tc>
      </w:tr>
    </w:tbl>
    <w:p w14:paraId="5C029C25" w14:textId="77777777" w:rsidR="00904CF7" w:rsidRPr="00BE3DBF" w:rsidRDefault="00904CF7" w:rsidP="00904CF7">
      <w:pPr>
        <w:tabs>
          <w:tab w:val="left" w:pos="540"/>
        </w:tabs>
        <w:ind w:left="540"/>
        <w:rPr>
          <w:rFonts w:ascii="Calibri" w:hAnsi="Calibri" w:cs="Calibri"/>
          <w:i/>
          <w:snapToGrid w:val="0"/>
          <w:lang w:val="fr-FR"/>
        </w:rPr>
      </w:pPr>
      <w:r w:rsidRPr="00BE3DBF">
        <w:rPr>
          <w:rFonts w:ascii="Calibri" w:hAnsi="Calibri" w:cs="Calibri"/>
          <w:i/>
          <w:snapToGrid w:val="0"/>
          <w:lang w:val="fr-FR"/>
        </w:rPr>
        <w:t>*</w:t>
      </w:r>
      <w:r w:rsidR="000C5C17" w:rsidRPr="00BE3DBF">
        <w:rPr>
          <w:rFonts w:ascii="Calibri" w:hAnsi="Calibri" w:cs="Calibri"/>
          <w:i/>
          <w:snapToGrid w:val="0"/>
          <w:lang w:val="fr-FR"/>
        </w:rPr>
        <w:t>Ceci servira de fondement aux tranches de paiement</w:t>
      </w:r>
    </w:p>
    <w:p w14:paraId="6B2D2BF4" w14:textId="77777777" w:rsidR="00904CF7" w:rsidRPr="00BE3DBF" w:rsidRDefault="00904CF7" w:rsidP="00904CF7">
      <w:pPr>
        <w:pStyle w:val="Paragraphedeliste"/>
        <w:widowControl/>
        <w:overflowPunct/>
        <w:adjustRightInd/>
        <w:ind w:left="0"/>
        <w:rPr>
          <w:rFonts w:ascii="Calibri" w:hAnsi="Calibri" w:cs="Calibri"/>
          <w:b/>
          <w:snapToGrid w:val="0"/>
          <w:sz w:val="20"/>
          <w:szCs w:val="20"/>
          <w:lang w:val="fr-FR"/>
        </w:rPr>
      </w:pPr>
    </w:p>
    <w:p w14:paraId="72635A05" w14:textId="257D876A" w:rsidR="00ED1AB5" w:rsidRPr="00ED1AB5" w:rsidRDefault="00B838C3" w:rsidP="00ED1AB5">
      <w:pPr>
        <w:pStyle w:val="Paragraphedeliste"/>
        <w:widowControl/>
        <w:numPr>
          <w:ilvl w:val="0"/>
          <w:numId w:val="1"/>
        </w:numPr>
        <w:tabs>
          <w:tab w:val="left" w:pos="540"/>
        </w:tabs>
        <w:overflowPunct/>
        <w:adjustRightInd/>
        <w:ind w:left="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l</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ment de coût</w:t>
      </w:r>
      <w:r w:rsidR="00904CF7" w:rsidRPr="00BE3DBF">
        <w:rPr>
          <w:rFonts w:ascii="Calibri" w:hAnsi="Calibri" w:cs="Calibri"/>
          <w:b/>
          <w:snapToGrid w:val="0"/>
          <w:sz w:val="20"/>
          <w:szCs w:val="20"/>
          <w:lang w:val="fr-FR"/>
        </w:rPr>
        <w:t xml:space="preserve">  </w:t>
      </w:r>
      <w:r w:rsidR="00904CF7" w:rsidRPr="00BE3DBF">
        <w:rPr>
          <w:rFonts w:ascii="Calibri" w:hAnsi="Calibri" w:cs="Calibri"/>
          <w:b/>
          <w:i/>
          <w:snapToGrid w:val="0"/>
          <w:sz w:val="20"/>
          <w:szCs w:val="20"/>
          <w:lang w:val="fr-FR"/>
        </w:rPr>
        <w:t>[</w:t>
      </w:r>
      <w:r w:rsidRPr="00BE3DBF">
        <w:rPr>
          <w:rFonts w:ascii="Calibri" w:hAnsi="Calibri" w:cs="Calibri"/>
          <w:b/>
          <w:i/>
          <w:snapToGrid w:val="0"/>
          <w:sz w:val="20"/>
          <w:szCs w:val="20"/>
          <w:lang w:val="fr-FR"/>
        </w:rPr>
        <w:t>Il ne s’agit que d’un exemple</w:t>
      </w:r>
      <w:r w:rsidR="00ED1AB5">
        <w:rPr>
          <w:rFonts w:ascii="Calibri" w:hAnsi="Calibri" w:cs="Calibri"/>
          <w:b/>
          <w:i/>
          <w:snapToGrid w:val="0"/>
          <w:sz w:val="20"/>
          <w:szCs w:val="20"/>
          <w:lang w:val="fr-FR"/>
        </w:rPr>
        <w:t>)</w:t>
      </w:r>
    </w:p>
    <w:p w14:paraId="5BC0AD7F" w14:textId="77777777" w:rsidR="00ED1AB5" w:rsidRPr="00ED1AB5" w:rsidRDefault="00ED1AB5" w:rsidP="00ED1AB5">
      <w:pPr>
        <w:pStyle w:val="Paragraphedeliste"/>
        <w:widowControl/>
        <w:tabs>
          <w:tab w:val="left" w:pos="540"/>
        </w:tabs>
        <w:overflowPunct/>
        <w:adjustRightInd/>
        <w:ind w:left="0"/>
        <w:rPr>
          <w:rFonts w:ascii="Calibri" w:hAnsi="Calibri" w:cs="Calibri"/>
          <w:b/>
          <w:snapToGrid w:val="0"/>
          <w:sz w:val="20"/>
          <w:szCs w:val="20"/>
          <w:lang w:val="fr-FR"/>
        </w:rPr>
      </w:pPr>
    </w:p>
    <w:tbl>
      <w:tblPr>
        <w:tblW w:w="1074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9"/>
        <w:gridCol w:w="1523"/>
        <w:gridCol w:w="1475"/>
        <w:gridCol w:w="1360"/>
        <w:gridCol w:w="1274"/>
        <w:gridCol w:w="1314"/>
      </w:tblGrid>
      <w:tr w:rsidR="00ED1AB5" w:rsidRPr="00102624" w14:paraId="6BCC7A21" w14:textId="77777777" w:rsidTr="00ED1AB5">
        <w:tc>
          <w:tcPr>
            <w:tcW w:w="3799" w:type="dxa"/>
          </w:tcPr>
          <w:p w14:paraId="68817563" w14:textId="77777777" w:rsidR="00ED1AB5" w:rsidRPr="00E83FA1" w:rsidRDefault="00ED1AB5" w:rsidP="00ED1AB5">
            <w:pPr>
              <w:jc w:val="center"/>
              <w:rPr>
                <w:rFonts w:ascii="Calibri" w:eastAsia="Calibri" w:hAnsi="Calibri" w:cs="Calibri"/>
                <w:b/>
                <w:snapToGrid w:val="0"/>
                <w:sz w:val="22"/>
                <w:szCs w:val="22"/>
                <w:lang w:val="fr-FR"/>
              </w:rPr>
            </w:pPr>
            <w:r w:rsidRPr="00E83FA1">
              <w:rPr>
                <w:rFonts w:ascii="Calibri" w:eastAsia="Calibri" w:hAnsi="Calibri" w:cs="Calibri"/>
                <w:b/>
                <w:snapToGrid w:val="0"/>
                <w:sz w:val="22"/>
                <w:szCs w:val="22"/>
                <w:lang w:val="fr-FR"/>
              </w:rPr>
              <w:t>Description de l’activité</w:t>
            </w:r>
          </w:p>
        </w:tc>
        <w:tc>
          <w:tcPr>
            <w:tcW w:w="1523" w:type="dxa"/>
          </w:tcPr>
          <w:p w14:paraId="498155AB" w14:textId="26A09999" w:rsidR="00ED1AB5" w:rsidRPr="00E83FA1" w:rsidRDefault="00F075BA" w:rsidP="00ED1AB5">
            <w:pPr>
              <w:ind w:right="-108"/>
              <w:jc w:val="center"/>
              <w:rPr>
                <w:rFonts w:ascii="Calibri" w:eastAsia="Calibri" w:hAnsi="Calibri" w:cs="Calibri"/>
                <w:b/>
                <w:snapToGrid w:val="0"/>
                <w:sz w:val="22"/>
                <w:szCs w:val="22"/>
                <w:lang w:val="fr-FR"/>
              </w:rPr>
            </w:pPr>
            <w:r>
              <w:rPr>
                <w:rFonts w:ascii="Calibri" w:eastAsia="Calibri" w:hAnsi="Calibri" w:cs="Calibri"/>
                <w:b/>
                <w:snapToGrid w:val="0"/>
                <w:sz w:val="22"/>
                <w:szCs w:val="22"/>
                <w:lang w:val="fr-FR"/>
              </w:rPr>
              <w:t>Jour</w:t>
            </w:r>
          </w:p>
        </w:tc>
        <w:tc>
          <w:tcPr>
            <w:tcW w:w="1475" w:type="dxa"/>
          </w:tcPr>
          <w:p w14:paraId="01C060E2" w14:textId="396CF360" w:rsidR="00ED1AB5" w:rsidRPr="00E83FA1" w:rsidRDefault="00F075BA" w:rsidP="00ED1AB5">
            <w:pPr>
              <w:ind w:right="-108"/>
              <w:jc w:val="center"/>
              <w:rPr>
                <w:rFonts w:ascii="Calibri" w:eastAsia="Calibri" w:hAnsi="Calibri" w:cs="Calibri"/>
                <w:b/>
                <w:snapToGrid w:val="0"/>
                <w:sz w:val="22"/>
                <w:szCs w:val="22"/>
                <w:lang w:val="fr-FR"/>
              </w:rPr>
            </w:pPr>
            <w:r w:rsidRPr="00E83FA1">
              <w:rPr>
                <w:rFonts w:ascii="Calibri" w:eastAsia="Calibri" w:hAnsi="Calibri" w:cs="Calibri"/>
                <w:b/>
                <w:snapToGrid w:val="0"/>
                <w:sz w:val="22"/>
                <w:szCs w:val="22"/>
                <w:lang w:val="fr-FR"/>
              </w:rPr>
              <w:t>Nombre d’employés</w:t>
            </w:r>
          </w:p>
        </w:tc>
        <w:tc>
          <w:tcPr>
            <w:tcW w:w="1360" w:type="dxa"/>
          </w:tcPr>
          <w:p w14:paraId="4C5176D2" w14:textId="435C9619" w:rsidR="00ED1AB5" w:rsidRPr="00E83FA1" w:rsidRDefault="00F075BA" w:rsidP="00ED1AB5">
            <w:pPr>
              <w:ind w:right="-108"/>
              <w:jc w:val="center"/>
              <w:rPr>
                <w:rFonts w:ascii="Calibri" w:eastAsia="Calibri" w:hAnsi="Calibri" w:cs="Calibri"/>
                <w:b/>
                <w:snapToGrid w:val="0"/>
                <w:sz w:val="22"/>
                <w:szCs w:val="22"/>
                <w:lang w:val="fr-FR"/>
              </w:rPr>
            </w:pPr>
            <w:r>
              <w:rPr>
                <w:rFonts w:ascii="Calibri" w:eastAsia="Calibri" w:hAnsi="Calibri" w:cs="Calibri"/>
                <w:b/>
                <w:snapToGrid w:val="0"/>
                <w:sz w:val="22"/>
                <w:szCs w:val="22"/>
                <w:lang w:val="fr-FR"/>
              </w:rPr>
              <w:t>PU</w:t>
            </w:r>
          </w:p>
        </w:tc>
        <w:tc>
          <w:tcPr>
            <w:tcW w:w="1274" w:type="dxa"/>
          </w:tcPr>
          <w:p w14:paraId="6C484362" w14:textId="5AEDCCDA" w:rsidR="00ED1AB5" w:rsidRPr="00E83FA1" w:rsidRDefault="00F075BA" w:rsidP="00ED1AB5">
            <w:pPr>
              <w:jc w:val="center"/>
              <w:rPr>
                <w:rFonts w:ascii="Calibri" w:eastAsia="Calibri" w:hAnsi="Calibri" w:cs="Calibri"/>
                <w:b/>
                <w:snapToGrid w:val="0"/>
                <w:sz w:val="22"/>
                <w:szCs w:val="22"/>
                <w:lang w:val="fr-FR"/>
              </w:rPr>
            </w:pPr>
            <w:r>
              <w:rPr>
                <w:rFonts w:ascii="Calibri" w:eastAsia="Calibri" w:hAnsi="Calibri" w:cs="Calibri"/>
                <w:b/>
                <w:snapToGrid w:val="0"/>
                <w:sz w:val="22"/>
                <w:szCs w:val="22"/>
                <w:lang w:val="fr-FR"/>
              </w:rPr>
              <w:t>PT</w:t>
            </w:r>
          </w:p>
        </w:tc>
        <w:tc>
          <w:tcPr>
            <w:tcW w:w="1314" w:type="dxa"/>
          </w:tcPr>
          <w:p w14:paraId="2B4E096E" w14:textId="77777777" w:rsidR="00ED1AB5" w:rsidRPr="00E83FA1" w:rsidRDefault="00ED1AB5" w:rsidP="00ED1AB5">
            <w:pPr>
              <w:jc w:val="center"/>
              <w:rPr>
                <w:rFonts w:ascii="Calibri" w:eastAsia="Calibri" w:hAnsi="Calibri" w:cs="Calibri"/>
                <w:b/>
                <w:snapToGrid w:val="0"/>
                <w:sz w:val="22"/>
                <w:szCs w:val="22"/>
                <w:lang w:val="fr-FR"/>
              </w:rPr>
            </w:pPr>
            <w:r w:rsidRPr="00E83FA1">
              <w:rPr>
                <w:rFonts w:ascii="Calibri" w:eastAsia="Calibri" w:hAnsi="Calibri" w:cs="Calibri"/>
                <w:b/>
                <w:snapToGrid w:val="0"/>
                <w:sz w:val="22"/>
                <w:szCs w:val="22"/>
                <w:lang w:val="fr-FR"/>
              </w:rPr>
              <w:t>Tarif total</w:t>
            </w:r>
          </w:p>
        </w:tc>
      </w:tr>
      <w:tr w:rsidR="00ED1AB5" w:rsidRPr="00B900C7" w14:paraId="4B182690" w14:textId="77777777" w:rsidTr="00ED1AB5">
        <w:tc>
          <w:tcPr>
            <w:tcW w:w="3799" w:type="dxa"/>
          </w:tcPr>
          <w:p w14:paraId="1E763488" w14:textId="0F00BE01" w:rsidR="00ED1AB5" w:rsidRPr="009E16D8" w:rsidRDefault="00DE7352" w:rsidP="00ED1AB5">
            <w:pPr>
              <w:rPr>
                <w:rFonts w:ascii="Calibri" w:eastAsia="Calibri" w:hAnsi="Calibri" w:cs="Calibri"/>
                <w:bCs/>
                <w:snapToGrid w:val="0"/>
                <w:lang w:val="fr-FR"/>
              </w:rPr>
            </w:pPr>
            <w:r>
              <w:rPr>
                <w:b/>
                <w:lang w:val="fr-FR"/>
              </w:rPr>
              <w:t>Un</w:t>
            </w:r>
            <w:r w:rsidR="00F2595D" w:rsidRPr="00F2595D">
              <w:rPr>
                <w:b/>
                <w:szCs w:val="24"/>
                <w:lang w:val="fr-FR"/>
              </w:rPr>
              <w:t xml:space="preserve"> Chef d’équipe </w:t>
            </w:r>
          </w:p>
        </w:tc>
        <w:tc>
          <w:tcPr>
            <w:tcW w:w="1523" w:type="dxa"/>
          </w:tcPr>
          <w:p w14:paraId="37CA18A7" w14:textId="67E56290" w:rsidR="00ED1AB5" w:rsidRPr="009E16D8" w:rsidRDefault="00F075BA" w:rsidP="00ED1AB5">
            <w:pPr>
              <w:rPr>
                <w:rFonts w:ascii="Calibri" w:eastAsia="Calibri" w:hAnsi="Calibri" w:cs="Calibri"/>
                <w:snapToGrid w:val="0"/>
                <w:lang w:val="fr-FR"/>
              </w:rPr>
            </w:pPr>
            <w:r>
              <w:rPr>
                <w:rFonts w:ascii="Calibri" w:eastAsia="Calibri" w:hAnsi="Calibri" w:cs="Calibri"/>
                <w:snapToGrid w:val="0"/>
                <w:lang w:val="fr-FR"/>
              </w:rPr>
              <w:t>40</w:t>
            </w:r>
          </w:p>
        </w:tc>
        <w:tc>
          <w:tcPr>
            <w:tcW w:w="1475" w:type="dxa"/>
          </w:tcPr>
          <w:p w14:paraId="5F2090F0" w14:textId="77777777" w:rsidR="00ED1AB5" w:rsidRPr="009E16D8" w:rsidRDefault="00ED1AB5" w:rsidP="00ED1AB5">
            <w:pPr>
              <w:rPr>
                <w:rFonts w:ascii="Calibri" w:eastAsia="Calibri" w:hAnsi="Calibri" w:cs="Calibri"/>
                <w:snapToGrid w:val="0"/>
                <w:lang w:val="fr-FR"/>
              </w:rPr>
            </w:pPr>
          </w:p>
        </w:tc>
        <w:tc>
          <w:tcPr>
            <w:tcW w:w="1360" w:type="dxa"/>
          </w:tcPr>
          <w:p w14:paraId="7F6531F5" w14:textId="77777777" w:rsidR="00ED1AB5" w:rsidRPr="009E16D8" w:rsidRDefault="00ED1AB5" w:rsidP="00ED1AB5">
            <w:pPr>
              <w:rPr>
                <w:rFonts w:ascii="Calibri" w:eastAsia="Calibri" w:hAnsi="Calibri" w:cs="Calibri"/>
                <w:snapToGrid w:val="0"/>
                <w:lang w:val="fr-FR"/>
              </w:rPr>
            </w:pPr>
          </w:p>
        </w:tc>
        <w:tc>
          <w:tcPr>
            <w:tcW w:w="1274" w:type="dxa"/>
          </w:tcPr>
          <w:p w14:paraId="683A7DFC" w14:textId="77777777" w:rsidR="00ED1AB5" w:rsidRPr="009E16D8" w:rsidRDefault="00ED1AB5" w:rsidP="00ED1AB5">
            <w:pPr>
              <w:rPr>
                <w:rFonts w:ascii="Calibri" w:eastAsia="Calibri" w:hAnsi="Calibri" w:cs="Calibri"/>
                <w:snapToGrid w:val="0"/>
                <w:lang w:val="fr-FR"/>
              </w:rPr>
            </w:pPr>
          </w:p>
        </w:tc>
        <w:tc>
          <w:tcPr>
            <w:tcW w:w="1314" w:type="dxa"/>
          </w:tcPr>
          <w:p w14:paraId="270021A9" w14:textId="77777777" w:rsidR="00ED1AB5" w:rsidRPr="009E16D8" w:rsidRDefault="00ED1AB5" w:rsidP="00ED1AB5">
            <w:pPr>
              <w:rPr>
                <w:rFonts w:ascii="Calibri" w:eastAsia="Calibri" w:hAnsi="Calibri" w:cs="Calibri"/>
                <w:snapToGrid w:val="0"/>
                <w:lang w:val="fr-FR"/>
              </w:rPr>
            </w:pPr>
          </w:p>
        </w:tc>
      </w:tr>
      <w:tr w:rsidR="00ED1AB5" w:rsidRPr="00B900C7" w14:paraId="53F40F18" w14:textId="77777777" w:rsidTr="00ED1AB5">
        <w:tc>
          <w:tcPr>
            <w:tcW w:w="3799" w:type="dxa"/>
          </w:tcPr>
          <w:p w14:paraId="788C37CD" w14:textId="0DA8DFAD" w:rsidR="00ED1AB5" w:rsidRPr="009E16D8" w:rsidRDefault="00F2595D" w:rsidP="00ED1AB5">
            <w:pPr>
              <w:rPr>
                <w:rFonts w:ascii="Calibri" w:eastAsia="Calibri" w:hAnsi="Calibri" w:cs="Calibri"/>
                <w:bCs/>
                <w:snapToGrid w:val="0"/>
                <w:lang w:val="fr-FR"/>
              </w:rPr>
            </w:pPr>
            <w:r w:rsidRPr="00F2595D">
              <w:rPr>
                <w:b/>
                <w:szCs w:val="24"/>
                <w:lang w:val="fr-FR"/>
              </w:rPr>
              <w:t>Un épidémiologiste </w:t>
            </w:r>
          </w:p>
        </w:tc>
        <w:tc>
          <w:tcPr>
            <w:tcW w:w="1523" w:type="dxa"/>
          </w:tcPr>
          <w:p w14:paraId="3645BD57" w14:textId="22CBD340" w:rsidR="00ED1AB5" w:rsidRPr="009E16D8" w:rsidRDefault="00F075BA" w:rsidP="00ED1AB5">
            <w:pPr>
              <w:rPr>
                <w:rFonts w:ascii="Calibri" w:eastAsia="Calibri" w:hAnsi="Calibri" w:cs="Calibri"/>
                <w:snapToGrid w:val="0"/>
                <w:lang w:val="fr-FR"/>
              </w:rPr>
            </w:pPr>
            <w:r>
              <w:rPr>
                <w:rFonts w:ascii="Calibri" w:eastAsia="Calibri" w:hAnsi="Calibri" w:cs="Calibri"/>
                <w:snapToGrid w:val="0"/>
                <w:lang w:val="fr-FR"/>
              </w:rPr>
              <w:t>15</w:t>
            </w:r>
          </w:p>
        </w:tc>
        <w:tc>
          <w:tcPr>
            <w:tcW w:w="1475" w:type="dxa"/>
          </w:tcPr>
          <w:p w14:paraId="2C7D94D7" w14:textId="77777777" w:rsidR="00ED1AB5" w:rsidRPr="009E16D8" w:rsidRDefault="00ED1AB5" w:rsidP="00ED1AB5">
            <w:pPr>
              <w:rPr>
                <w:rFonts w:ascii="Calibri" w:eastAsia="Calibri" w:hAnsi="Calibri" w:cs="Calibri"/>
                <w:snapToGrid w:val="0"/>
                <w:lang w:val="fr-FR"/>
              </w:rPr>
            </w:pPr>
          </w:p>
        </w:tc>
        <w:tc>
          <w:tcPr>
            <w:tcW w:w="1360" w:type="dxa"/>
          </w:tcPr>
          <w:p w14:paraId="68C3B499" w14:textId="77777777" w:rsidR="00ED1AB5" w:rsidRPr="009E16D8" w:rsidRDefault="00ED1AB5" w:rsidP="00ED1AB5">
            <w:pPr>
              <w:rPr>
                <w:rFonts w:ascii="Calibri" w:eastAsia="Calibri" w:hAnsi="Calibri" w:cs="Calibri"/>
                <w:snapToGrid w:val="0"/>
                <w:lang w:val="fr-FR"/>
              </w:rPr>
            </w:pPr>
          </w:p>
        </w:tc>
        <w:tc>
          <w:tcPr>
            <w:tcW w:w="1274" w:type="dxa"/>
          </w:tcPr>
          <w:p w14:paraId="36F45023" w14:textId="77777777" w:rsidR="00ED1AB5" w:rsidRPr="009E16D8" w:rsidRDefault="00ED1AB5" w:rsidP="00ED1AB5">
            <w:pPr>
              <w:rPr>
                <w:rFonts w:ascii="Calibri" w:eastAsia="Calibri" w:hAnsi="Calibri" w:cs="Calibri"/>
                <w:snapToGrid w:val="0"/>
                <w:lang w:val="fr-FR"/>
              </w:rPr>
            </w:pPr>
          </w:p>
        </w:tc>
        <w:tc>
          <w:tcPr>
            <w:tcW w:w="1314" w:type="dxa"/>
          </w:tcPr>
          <w:p w14:paraId="55B32089" w14:textId="77777777" w:rsidR="00ED1AB5" w:rsidRPr="009E16D8" w:rsidRDefault="00ED1AB5" w:rsidP="00ED1AB5">
            <w:pPr>
              <w:rPr>
                <w:rFonts w:ascii="Calibri" w:eastAsia="Calibri" w:hAnsi="Calibri" w:cs="Calibri"/>
                <w:snapToGrid w:val="0"/>
                <w:lang w:val="fr-FR"/>
              </w:rPr>
            </w:pPr>
          </w:p>
        </w:tc>
      </w:tr>
      <w:tr w:rsidR="00F2595D" w:rsidRPr="00B900C7" w14:paraId="62F3A9FF" w14:textId="77777777" w:rsidTr="00ED1AB5">
        <w:tc>
          <w:tcPr>
            <w:tcW w:w="3799" w:type="dxa"/>
          </w:tcPr>
          <w:p w14:paraId="0BD21388" w14:textId="581BF75F" w:rsidR="00F2595D" w:rsidRPr="00F2595D" w:rsidRDefault="00F2595D" w:rsidP="00ED1AB5">
            <w:pPr>
              <w:rPr>
                <w:b/>
                <w:szCs w:val="24"/>
                <w:lang w:val="fr-FR"/>
              </w:rPr>
            </w:pPr>
            <w:r>
              <w:rPr>
                <w:b/>
                <w:szCs w:val="24"/>
                <w:lang w:val="fr-FR"/>
              </w:rPr>
              <w:t>Un statisticien</w:t>
            </w:r>
          </w:p>
        </w:tc>
        <w:tc>
          <w:tcPr>
            <w:tcW w:w="1523" w:type="dxa"/>
          </w:tcPr>
          <w:p w14:paraId="1543FCC9" w14:textId="7B077E7F" w:rsidR="00F2595D" w:rsidRPr="009E16D8" w:rsidRDefault="00F075BA" w:rsidP="00ED1AB5">
            <w:pPr>
              <w:rPr>
                <w:rFonts w:ascii="Calibri" w:eastAsia="Calibri" w:hAnsi="Calibri" w:cs="Calibri"/>
                <w:snapToGrid w:val="0"/>
                <w:lang w:val="fr-FR"/>
              </w:rPr>
            </w:pPr>
            <w:r>
              <w:rPr>
                <w:rFonts w:ascii="Calibri" w:eastAsia="Calibri" w:hAnsi="Calibri" w:cs="Calibri"/>
                <w:snapToGrid w:val="0"/>
                <w:lang w:val="fr-FR"/>
              </w:rPr>
              <w:t>35</w:t>
            </w:r>
          </w:p>
        </w:tc>
        <w:tc>
          <w:tcPr>
            <w:tcW w:w="1475" w:type="dxa"/>
          </w:tcPr>
          <w:p w14:paraId="6C455D38" w14:textId="77777777" w:rsidR="00F2595D" w:rsidRPr="009E16D8" w:rsidRDefault="00F2595D" w:rsidP="00ED1AB5">
            <w:pPr>
              <w:rPr>
                <w:rFonts w:ascii="Calibri" w:eastAsia="Calibri" w:hAnsi="Calibri" w:cs="Calibri"/>
                <w:snapToGrid w:val="0"/>
                <w:lang w:val="fr-FR"/>
              </w:rPr>
            </w:pPr>
          </w:p>
        </w:tc>
        <w:tc>
          <w:tcPr>
            <w:tcW w:w="1360" w:type="dxa"/>
          </w:tcPr>
          <w:p w14:paraId="3C162202" w14:textId="77777777" w:rsidR="00F2595D" w:rsidRPr="009E16D8" w:rsidRDefault="00F2595D" w:rsidP="00ED1AB5">
            <w:pPr>
              <w:rPr>
                <w:rFonts w:ascii="Calibri" w:eastAsia="Calibri" w:hAnsi="Calibri" w:cs="Calibri"/>
                <w:snapToGrid w:val="0"/>
                <w:lang w:val="fr-FR"/>
              </w:rPr>
            </w:pPr>
          </w:p>
        </w:tc>
        <w:tc>
          <w:tcPr>
            <w:tcW w:w="1274" w:type="dxa"/>
          </w:tcPr>
          <w:p w14:paraId="38237986" w14:textId="77777777" w:rsidR="00F2595D" w:rsidRPr="009E16D8" w:rsidRDefault="00F2595D" w:rsidP="00ED1AB5">
            <w:pPr>
              <w:rPr>
                <w:rFonts w:ascii="Calibri" w:eastAsia="Calibri" w:hAnsi="Calibri" w:cs="Calibri"/>
                <w:snapToGrid w:val="0"/>
                <w:lang w:val="fr-FR"/>
              </w:rPr>
            </w:pPr>
          </w:p>
        </w:tc>
        <w:tc>
          <w:tcPr>
            <w:tcW w:w="1314" w:type="dxa"/>
          </w:tcPr>
          <w:p w14:paraId="43F9D881" w14:textId="77777777" w:rsidR="00F2595D" w:rsidRPr="009E16D8" w:rsidRDefault="00F2595D" w:rsidP="00ED1AB5">
            <w:pPr>
              <w:rPr>
                <w:rFonts w:ascii="Calibri" w:eastAsia="Calibri" w:hAnsi="Calibri" w:cs="Calibri"/>
                <w:snapToGrid w:val="0"/>
                <w:lang w:val="fr-FR"/>
              </w:rPr>
            </w:pPr>
          </w:p>
        </w:tc>
      </w:tr>
      <w:tr w:rsidR="00F2595D" w:rsidRPr="00F075BA" w14:paraId="36803152" w14:textId="77777777" w:rsidTr="00ED1AB5">
        <w:tc>
          <w:tcPr>
            <w:tcW w:w="3799" w:type="dxa"/>
          </w:tcPr>
          <w:p w14:paraId="5DA0C394" w14:textId="4F03EF9E" w:rsidR="00F2595D" w:rsidRDefault="00F2595D" w:rsidP="00ED1AB5">
            <w:pPr>
              <w:rPr>
                <w:b/>
                <w:szCs w:val="24"/>
                <w:lang w:val="fr-FR"/>
              </w:rPr>
            </w:pPr>
            <w:r w:rsidRPr="00F2595D">
              <w:rPr>
                <w:b/>
                <w:szCs w:val="24"/>
                <w:lang w:val="fr-FR"/>
              </w:rPr>
              <w:t>Un gestionnaire de base de données </w:t>
            </w:r>
          </w:p>
        </w:tc>
        <w:tc>
          <w:tcPr>
            <w:tcW w:w="1523" w:type="dxa"/>
          </w:tcPr>
          <w:p w14:paraId="7B7BE6EB" w14:textId="5AFFAF71" w:rsidR="00F2595D" w:rsidRPr="009E16D8" w:rsidRDefault="00F075BA" w:rsidP="00ED1AB5">
            <w:pPr>
              <w:rPr>
                <w:rFonts w:ascii="Calibri" w:eastAsia="Calibri" w:hAnsi="Calibri" w:cs="Calibri"/>
                <w:snapToGrid w:val="0"/>
                <w:lang w:val="fr-FR"/>
              </w:rPr>
            </w:pPr>
            <w:r>
              <w:rPr>
                <w:rFonts w:ascii="Calibri" w:eastAsia="Calibri" w:hAnsi="Calibri" w:cs="Calibri"/>
                <w:snapToGrid w:val="0"/>
                <w:lang w:val="fr-FR"/>
              </w:rPr>
              <w:t>35</w:t>
            </w:r>
          </w:p>
        </w:tc>
        <w:tc>
          <w:tcPr>
            <w:tcW w:w="1475" w:type="dxa"/>
          </w:tcPr>
          <w:p w14:paraId="5B56C3A0" w14:textId="77777777" w:rsidR="00F2595D" w:rsidRPr="009E16D8" w:rsidRDefault="00F2595D" w:rsidP="00ED1AB5">
            <w:pPr>
              <w:rPr>
                <w:rFonts w:ascii="Calibri" w:eastAsia="Calibri" w:hAnsi="Calibri" w:cs="Calibri"/>
                <w:snapToGrid w:val="0"/>
                <w:lang w:val="fr-FR"/>
              </w:rPr>
            </w:pPr>
          </w:p>
        </w:tc>
        <w:tc>
          <w:tcPr>
            <w:tcW w:w="1360" w:type="dxa"/>
          </w:tcPr>
          <w:p w14:paraId="2A9BAD83" w14:textId="77777777" w:rsidR="00F2595D" w:rsidRPr="009E16D8" w:rsidRDefault="00F2595D" w:rsidP="00ED1AB5">
            <w:pPr>
              <w:rPr>
                <w:rFonts w:ascii="Calibri" w:eastAsia="Calibri" w:hAnsi="Calibri" w:cs="Calibri"/>
                <w:snapToGrid w:val="0"/>
                <w:lang w:val="fr-FR"/>
              </w:rPr>
            </w:pPr>
          </w:p>
        </w:tc>
        <w:tc>
          <w:tcPr>
            <w:tcW w:w="1274" w:type="dxa"/>
          </w:tcPr>
          <w:p w14:paraId="315C5302" w14:textId="77777777" w:rsidR="00F2595D" w:rsidRPr="009E16D8" w:rsidRDefault="00F2595D" w:rsidP="00ED1AB5">
            <w:pPr>
              <w:rPr>
                <w:rFonts w:ascii="Calibri" w:eastAsia="Calibri" w:hAnsi="Calibri" w:cs="Calibri"/>
                <w:snapToGrid w:val="0"/>
                <w:lang w:val="fr-FR"/>
              </w:rPr>
            </w:pPr>
          </w:p>
        </w:tc>
        <w:tc>
          <w:tcPr>
            <w:tcW w:w="1314" w:type="dxa"/>
          </w:tcPr>
          <w:p w14:paraId="3DE93417" w14:textId="77777777" w:rsidR="00F2595D" w:rsidRPr="009E16D8" w:rsidRDefault="00F2595D" w:rsidP="00ED1AB5">
            <w:pPr>
              <w:rPr>
                <w:rFonts w:ascii="Calibri" w:eastAsia="Calibri" w:hAnsi="Calibri" w:cs="Calibri"/>
                <w:snapToGrid w:val="0"/>
                <w:lang w:val="fr-FR"/>
              </w:rPr>
            </w:pPr>
          </w:p>
        </w:tc>
      </w:tr>
      <w:tr w:rsidR="00F2595D" w:rsidRPr="00B900C7" w14:paraId="04CF60B7" w14:textId="77777777" w:rsidTr="00ED1AB5">
        <w:tc>
          <w:tcPr>
            <w:tcW w:w="3799" w:type="dxa"/>
          </w:tcPr>
          <w:p w14:paraId="0CA8BC71" w14:textId="427906F7" w:rsidR="00F2595D" w:rsidRPr="00F2595D" w:rsidRDefault="00F2595D" w:rsidP="00ED1AB5">
            <w:pPr>
              <w:rPr>
                <w:b/>
                <w:szCs w:val="24"/>
                <w:lang w:val="fr-FR"/>
              </w:rPr>
            </w:pPr>
            <w:r>
              <w:rPr>
                <w:b/>
                <w:szCs w:val="24"/>
                <w:lang w:val="fr-FR"/>
              </w:rPr>
              <w:t>Agents de saisie</w:t>
            </w:r>
          </w:p>
        </w:tc>
        <w:tc>
          <w:tcPr>
            <w:tcW w:w="1523" w:type="dxa"/>
          </w:tcPr>
          <w:p w14:paraId="4051E456" w14:textId="2E1E8F42" w:rsidR="00F2595D" w:rsidRPr="009E16D8" w:rsidRDefault="001257F0" w:rsidP="00ED1AB5">
            <w:pPr>
              <w:rPr>
                <w:rFonts w:ascii="Calibri" w:eastAsia="Calibri" w:hAnsi="Calibri" w:cs="Calibri"/>
                <w:snapToGrid w:val="0"/>
                <w:lang w:val="fr-FR"/>
              </w:rPr>
            </w:pPr>
            <w:r>
              <w:rPr>
                <w:rFonts w:ascii="Calibri" w:eastAsia="Calibri" w:hAnsi="Calibri" w:cs="Calibri"/>
                <w:snapToGrid w:val="0"/>
                <w:lang w:val="fr-FR"/>
              </w:rPr>
              <w:t>22</w:t>
            </w:r>
            <w:bookmarkStart w:id="1" w:name="_GoBack"/>
            <w:bookmarkEnd w:id="1"/>
          </w:p>
        </w:tc>
        <w:tc>
          <w:tcPr>
            <w:tcW w:w="1475" w:type="dxa"/>
          </w:tcPr>
          <w:p w14:paraId="20B1944E" w14:textId="77777777" w:rsidR="00F2595D" w:rsidRPr="009E16D8" w:rsidRDefault="00F2595D" w:rsidP="00ED1AB5">
            <w:pPr>
              <w:rPr>
                <w:rFonts w:ascii="Calibri" w:eastAsia="Calibri" w:hAnsi="Calibri" w:cs="Calibri"/>
                <w:snapToGrid w:val="0"/>
                <w:lang w:val="fr-FR"/>
              </w:rPr>
            </w:pPr>
          </w:p>
        </w:tc>
        <w:tc>
          <w:tcPr>
            <w:tcW w:w="1360" w:type="dxa"/>
          </w:tcPr>
          <w:p w14:paraId="57933EBD" w14:textId="77777777" w:rsidR="00F2595D" w:rsidRPr="009E16D8" w:rsidRDefault="00F2595D" w:rsidP="00ED1AB5">
            <w:pPr>
              <w:rPr>
                <w:rFonts w:ascii="Calibri" w:eastAsia="Calibri" w:hAnsi="Calibri" w:cs="Calibri"/>
                <w:snapToGrid w:val="0"/>
                <w:lang w:val="fr-FR"/>
              </w:rPr>
            </w:pPr>
          </w:p>
        </w:tc>
        <w:tc>
          <w:tcPr>
            <w:tcW w:w="1274" w:type="dxa"/>
          </w:tcPr>
          <w:p w14:paraId="46DAC0A9" w14:textId="77777777" w:rsidR="00F2595D" w:rsidRPr="009E16D8" w:rsidRDefault="00F2595D" w:rsidP="00ED1AB5">
            <w:pPr>
              <w:rPr>
                <w:rFonts w:ascii="Calibri" w:eastAsia="Calibri" w:hAnsi="Calibri" w:cs="Calibri"/>
                <w:snapToGrid w:val="0"/>
                <w:lang w:val="fr-FR"/>
              </w:rPr>
            </w:pPr>
          </w:p>
        </w:tc>
        <w:tc>
          <w:tcPr>
            <w:tcW w:w="1314" w:type="dxa"/>
          </w:tcPr>
          <w:p w14:paraId="511DF1BB" w14:textId="77777777" w:rsidR="00F2595D" w:rsidRPr="009E16D8" w:rsidRDefault="00F2595D" w:rsidP="00ED1AB5">
            <w:pPr>
              <w:rPr>
                <w:rFonts w:ascii="Calibri" w:eastAsia="Calibri" w:hAnsi="Calibri" w:cs="Calibri"/>
                <w:snapToGrid w:val="0"/>
                <w:lang w:val="fr-FR"/>
              </w:rPr>
            </w:pPr>
          </w:p>
        </w:tc>
      </w:tr>
      <w:tr w:rsidR="00ED1AB5" w:rsidRPr="00102624" w14:paraId="1A79095D" w14:textId="77777777" w:rsidTr="00ED1AB5">
        <w:trPr>
          <w:trHeight w:val="251"/>
        </w:trPr>
        <w:tc>
          <w:tcPr>
            <w:tcW w:w="3799" w:type="dxa"/>
          </w:tcPr>
          <w:p w14:paraId="54F3F810" w14:textId="77777777" w:rsidR="00ED1AB5" w:rsidRPr="00E83FA1" w:rsidRDefault="00ED1AB5" w:rsidP="00ED1AB5">
            <w:pPr>
              <w:rPr>
                <w:rFonts w:ascii="Calibri" w:eastAsia="Calibri" w:hAnsi="Calibri" w:cs="Calibri"/>
                <w:b/>
                <w:snapToGrid w:val="0"/>
                <w:sz w:val="22"/>
                <w:szCs w:val="22"/>
                <w:lang w:val="fr-FR"/>
              </w:rPr>
            </w:pPr>
            <w:r w:rsidRPr="00E83FA1">
              <w:rPr>
                <w:rFonts w:ascii="Calibri" w:eastAsia="Calibri" w:hAnsi="Calibri" w:cs="Calibri"/>
                <w:b/>
                <w:snapToGrid w:val="0"/>
                <w:sz w:val="22"/>
                <w:szCs w:val="22"/>
                <w:lang w:val="fr-FR"/>
              </w:rPr>
              <w:t xml:space="preserve">II. Frais </w:t>
            </w:r>
          </w:p>
        </w:tc>
        <w:tc>
          <w:tcPr>
            <w:tcW w:w="1523" w:type="dxa"/>
          </w:tcPr>
          <w:p w14:paraId="2E8070AE" w14:textId="77777777" w:rsidR="00ED1AB5" w:rsidRPr="00E83FA1" w:rsidRDefault="00ED1AB5" w:rsidP="00ED1AB5">
            <w:pPr>
              <w:rPr>
                <w:rFonts w:ascii="Calibri" w:eastAsia="Calibri" w:hAnsi="Calibri" w:cs="Calibri"/>
                <w:snapToGrid w:val="0"/>
                <w:sz w:val="22"/>
                <w:szCs w:val="22"/>
                <w:lang w:val="fr-FR"/>
              </w:rPr>
            </w:pPr>
          </w:p>
        </w:tc>
        <w:tc>
          <w:tcPr>
            <w:tcW w:w="1475" w:type="dxa"/>
          </w:tcPr>
          <w:p w14:paraId="106F8826" w14:textId="77777777" w:rsidR="00ED1AB5" w:rsidRPr="00E83FA1" w:rsidRDefault="00ED1AB5" w:rsidP="00ED1AB5">
            <w:pPr>
              <w:rPr>
                <w:rFonts w:ascii="Calibri" w:eastAsia="Calibri" w:hAnsi="Calibri" w:cs="Calibri"/>
                <w:snapToGrid w:val="0"/>
                <w:sz w:val="22"/>
                <w:szCs w:val="22"/>
                <w:lang w:val="fr-FR"/>
              </w:rPr>
            </w:pPr>
          </w:p>
        </w:tc>
        <w:tc>
          <w:tcPr>
            <w:tcW w:w="1360" w:type="dxa"/>
          </w:tcPr>
          <w:p w14:paraId="21C6D17B" w14:textId="77777777" w:rsidR="00ED1AB5" w:rsidRPr="00E83FA1" w:rsidRDefault="00ED1AB5" w:rsidP="00ED1AB5">
            <w:pPr>
              <w:rPr>
                <w:rFonts w:ascii="Calibri" w:eastAsia="Calibri" w:hAnsi="Calibri" w:cs="Calibri"/>
                <w:snapToGrid w:val="0"/>
                <w:sz w:val="22"/>
                <w:szCs w:val="22"/>
                <w:lang w:val="fr-FR"/>
              </w:rPr>
            </w:pPr>
          </w:p>
        </w:tc>
        <w:tc>
          <w:tcPr>
            <w:tcW w:w="1274" w:type="dxa"/>
          </w:tcPr>
          <w:p w14:paraId="635F0D96" w14:textId="77777777" w:rsidR="00ED1AB5" w:rsidRPr="00E83FA1" w:rsidRDefault="00ED1AB5" w:rsidP="00ED1AB5">
            <w:pPr>
              <w:rPr>
                <w:rFonts w:ascii="Calibri" w:eastAsia="Calibri" w:hAnsi="Calibri" w:cs="Calibri"/>
                <w:snapToGrid w:val="0"/>
                <w:sz w:val="22"/>
                <w:szCs w:val="22"/>
                <w:lang w:val="fr-FR"/>
              </w:rPr>
            </w:pPr>
          </w:p>
        </w:tc>
        <w:tc>
          <w:tcPr>
            <w:tcW w:w="1314" w:type="dxa"/>
          </w:tcPr>
          <w:p w14:paraId="50990C48" w14:textId="77777777" w:rsidR="00ED1AB5" w:rsidRPr="00E83FA1" w:rsidRDefault="00ED1AB5" w:rsidP="00ED1AB5">
            <w:pPr>
              <w:rPr>
                <w:rFonts w:ascii="Calibri" w:eastAsia="Calibri" w:hAnsi="Calibri" w:cs="Calibri"/>
                <w:snapToGrid w:val="0"/>
                <w:sz w:val="22"/>
                <w:szCs w:val="22"/>
                <w:lang w:val="fr-FR"/>
              </w:rPr>
            </w:pPr>
          </w:p>
        </w:tc>
      </w:tr>
      <w:tr w:rsidR="00ED1AB5" w:rsidRPr="00102624" w14:paraId="5A044DB6" w14:textId="77777777" w:rsidTr="00ED1AB5">
        <w:trPr>
          <w:trHeight w:val="251"/>
        </w:trPr>
        <w:tc>
          <w:tcPr>
            <w:tcW w:w="3799" w:type="dxa"/>
          </w:tcPr>
          <w:p w14:paraId="3068FB25" w14:textId="77777777" w:rsidR="00ED1AB5" w:rsidRPr="009E16D8" w:rsidRDefault="00ED1AB5" w:rsidP="00ED1AB5">
            <w:pPr>
              <w:rPr>
                <w:rFonts w:ascii="Calibri" w:eastAsia="Calibri" w:hAnsi="Calibri" w:cs="Calibri"/>
                <w:snapToGrid w:val="0"/>
                <w:lang w:val="fr-FR"/>
              </w:rPr>
            </w:pPr>
            <w:r w:rsidRPr="009E16D8">
              <w:rPr>
                <w:rFonts w:ascii="Calibri" w:eastAsia="Calibri" w:hAnsi="Calibri" w:cs="Calibri"/>
                <w:snapToGrid w:val="0"/>
                <w:lang w:val="fr-FR"/>
              </w:rPr>
              <w:t>Frais de déplacement</w:t>
            </w:r>
          </w:p>
        </w:tc>
        <w:tc>
          <w:tcPr>
            <w:tcW w:w="1523" w:type="dxa"/>
          </w:tcPr>
          <w:p w14:paraId="4677836C" w14:textId="2878ED71" w:rsidR="00ED1AB5" w:rsidRPr="009E16D8" w:rsidRDefault="00F075BA" w:rsidP="00ED1AB5">
            <w:pPr>
              <w:rPr>
                <w:rFonts w:ascii="Calibri" w:eastAsia="Calibri" w:hAnsi="Calibri" w:cs="Calibri"/>
                <w:snapToGrid w:val="0"/>
                <w:lang w:val="fr-FR"/>
              </w:rPr>
            </w:pPr>
            <w:r>
              <w:rPr>
                <w:rFonts w:ascii="Calibri" w:eastAsia="Calibri" w:hAnsi="Calibri" w:cs="Calibri"/>
                <w:snapToGrid w:val="0"/>
                <w:lang w:val="fr-FR"/>
              </w:rPr>
              <w:t>20</w:t>
            </w:r>
          </w:p>
        </w:tc>
        <w:tc>
          <w:tcPr>
            <w:tcW w:w="1475" w:type="dxa"/>
          </w:tcPr>
          <w:p w14:paraId="71F99CEC" w14:textId="77777777" w:rsidR="00ED1AB5" w:rsidRPr="009E16D8" w:rsidRDefault="00ED1AB5" w:rsidP="00ED1AB5">
            <w:pPr>
              <w:rPr>
                <w:rFonts w:ascii="Calibri" w:eastAsia="Calibri" w:hAnsi="Calibri" w:cs="Calibri"/>
                <w:snapToGrid w:val="0"/>
                <w:lang w:val="fr-FR"/>
              </w:rPr>
            </w:pPr>
          </w:p>
        </w:tc>
        <w:tc>
          <w:tcPr>
            <w:tcW w:w="1360" w:type="dxa"/>
          </w:tcPr>
          <w:p w14:paraId="10061002" w14:textId="77777777" w:rsidR="00ED1AB5" w:rsidRPr="009E16D8" w:rsidRDefault="00ED1AB5" w:rsidP="00ED1AB5">
            <w:pPr>
              <w:rPr>
                <w:rFonts w:ascii="Calibri" w:eastAsia="Calibri" w:hAnsi="Calibri" w:cs="Calibri"/>
                <w:snapToGrid w:val="0"/>
                <w:lang w:val="fr-FR"/>
              </w:rPr>
            </w:pPr>
          </w:p>
        </w:tc>
        <w:tc>
          <w:tcPr>
            <w:tcW w:w="1274" w:type="dxa"/>
          </w:tcPr>
          <w:p w14:paraId="53A0E362" w14:textId="77777777" w:rsidR="00ED1AB5" w:rsidRPr="009E16D8" w:rsidRDefault="00ED1AB5" w:rsidP="00ED1AB5">
            <w:pPr>
              <w:rPr>
                <w:rFonts w:ascii="Calibri" w:eastAsia="Calibri" w:hAnsi="Calibri" w:cs="Calibri"/>
                <w:snapToGrid w:val="0"/>
                <w:lang w:val="fr-FR"/>
              </w:rPr>
            </w:pPr>
          </w:p>
        </w:tc>
        <w:tc>
          <w:tcPr>
            <w:tcW w:w="1314" w:type="dxa"/>
          </w:tcPr>
          <w:p w14:paraId="5E400B74" w14:textId="77777777" w:rsidR="00ED1AB5" w:rsidRPr="009E16D8" w:rsidRDefault="00ED1AB5" w:rsidP="00ED1AB5">
            <w:pPr>
              <w:rPr>
                <w:rFonts w:ascii="Calibri" w:eastAsia="Calibri" w:hAnsi="Calibri" w:cs="Calibri"/>
                <w:snapToGrid w:val="0"/>
                <w:lang w:val="fr-FR"/>
              </w:rPr>
            </w:pPr>
          </w:p>
        </w:tc>
      </w:tr>
      <w:tr w:rsidR="00ED1AB5" w:rsidRPr="00102624" w14:paraId="6B7902EB" w14:textId="77777777" w:rsidTr="00ED1AB5">
        <w:trPr>
          <w:trHeight w:val="251"/>
        </w:trPr>
        <w:tc>
          <w:tcPr>
            <w:tcW w:w="3799" w:type="dxa"/>
          </w:tcPr>
          <w:p w14:paraId="72262085" w14:textId="2CEEE4B4" w:rsidR="00ED1AB5" w:rsidRPr="009E16D8" w:rsidRDefault="00F075BA" w:rsidP="00ED1AB5">
            <w:pPr>
              <w:rPr>
                <w:rFonts w:ascii="Calibri" w:eastAsia="Calibri" w:hAnsi="Calibri" w:cs="Calibri"/>
                <w:snapToGrid w:val="0"/>
                <w:lang w:val="fr-FR"/>
              </w:rPr>
            </w:pPr>
            <w:r>
              <w:rPr>
                <w:rFonts w:ascii="Calibri" w:eastAsia="Calibri" w:hAnsi="Calibri" w:cs="Calibri"/>
                <w:snapToGrid w:val="0"/>
                <w:lang w:val="fr-FR"/>
              </w:rPr>
              <w:t>Communication</w:t>
            </w:r>
          </w:p>
        </w:tc>
        <w:tc>
          <w:tcPr>
            <w:tcW w:w="1523" w:type="dxa"/>
          </w:tcPr>
          <w:p w14:paraId="3BBA939D" w14:textId="77777777" w:rsidR="00ED1AB5" w:rsidRPr="009E16D8" w:rsidRDefault="00ED1AB5" w:rsidP="00ED1AB5">
            <w:pPr>
              <w:rPr>
                <w:rFonts w:ascii="Calibri" w:eastAsia="Calibri" w:hAnsi="Calibri" w:cs="Calibri"/>
                <w:snapToGrid w:val="0"/>
                <w:lang w:val="fr-FR"/>
              </w:rPr>
            </w:pPr>
          </w:p>
        </w:tc>
        <w:tc>
          <w:tcPr>
            <w:tcW w:w="1475" w:type="dxa"/>
          </w:tcPr>
          <w:p w14:paraId="7FBDCD44" w14:textId="77777777" w:rsidR="00ED1AB5" w:rsidRPr="009E16D8" w:rsidRDefault="00ED1AB5" w:rsidP="00ED1AB5">
            <w:pPr>
              <w:rPr>
                <w:rFonts w:ascii="Calibri" w:eastAsia="Calibri" w:hAnsi="Calibri" w:cs="Calibri"/>
                <w:snapToGrid w:val="0"/>
                <w:lang w:val="fr-FR"/>
              </w:rPr>
            </w:pPr>
          </w:p>
        </w:tc>
        <w:tc>
          <w:tcPr>
            <w:tcW w:w="1360" w:type="dxa"/>
          </w:tcPr>
          <w:p w14:paraId="2F78A4BD" w14:textId="77777777" w:rsidR="00ED1AB5" w:rsidRPr="009E16D8" w:rsidRDefault="00ED1AB5" w:rsidP="00ED1AB5">
            <w:pPr>
              <w:rPr>
                <w:rFonts w:ascii="Calibri" w:eastAsia="Calibri" w:hAnsi="Calibri" w:cs="Calibri"/>
                <w:snapToGrid w:val="0"/>
                <w:lang w:val="fr-FR"/>
              </w:rPr>
            </w:pPr>
          </w:p>
        </w:tc>
        <w:tc>
          <w:tcPr>
            <w:tcW w:w="1274" w:type="dxa"/>
          </w:tcPr>
          <w:p w14:paraId="4254A407" w14:textId="77777777" w:rsidR="00ED1AB5" w:rsidRPr="009E16D8" w:rsidRDefault="00ED1AB5" w:rsidP="00ED1AB5">
            <w:pPr>
              <w:rPr>
                <w:rFonts w:ascii="Calibri" w:eastAsia="Calibri" w:hAnsi="Calibri" w:cs="Calibri"/>
                <w:snapToGrid w:val="0"/>
                <w:lang w:val="fr-FR"/>
              </w:rPr>
            </w:pPr>
          </w:p>
        </w:tc>
        <w:tc>
          <w:tcPr>
            <w:tcW w:w="1314" w:type="dxa"/>
          </w:tcPr>
          <w:p w14:paraId="44257151" w14:textId="77777777" w:rsidR="00ED1AB5" w:rsidRPr="009E16D8" w:rsidRDefault="00ED1AB5" w:rsidP="00ED1AB5">
            <w:pPr>
              <w:rPr>
                <w:rFonts w:ascii="Calibri" w:eastAsia="Calibri" w:hAnsi="Calibri" w:cs="Calibri"/>
                <w:snapToGrid w:val="0"/>
                <w:lang w:val="fr-FR"/>
              </w:rPr>
            </w:pPr>
          </w:p>
        </w:tc>
      </w:tr>
      <w:tr w:rsidR="00ED1AB5" w:rsidRPr="00102624" w14:paraId="4F08CE85" w14:textId="77777777" w:rsidTr="00ED1AB5">
        <w:trPr>
          <w:trHeight w:val="251"/>
        </w:trPr>
        <w:tc>
          <w:tcPr>
            <w:tcW w:w="3799" w:type="dxa"/>
          </w:tcPr>
          <w:p w14:paraId="3B2BFF32" w14:textId="7FD797DF" w:rsidR="00F075BA" w:rsidRPr="00F075BA" w:rsidRDefault="00F075BA" w:rsidP="00F075BA">
            <w:pPr>
              <w:rPr>
                <w:rFonts w:ascii="Calibri" w:eastAsia="Calibri" w:hAnsi="Calibri" w:cs="Calibri"/>
                <w:snapToGrid w:val="0"/>
                <w:lang w:val="fr-FR"/>
              </w:rPr>
            </w:pPr>
            <w:r>
              <w:rPr>
                <w:rFonts w:ascii="Calibri" w:eastAsia="Calibri" w:hAnsi="Calibri" w:cs="Calibri"/>
                <w:snapToGrid w:val="0"/>
                <w:lang w:val="fr-FR"/>
              </w:rPr>
              <w:t>R</w:t>
            </w:r>
            <w:r w:rsidRPr="00F075BA">
              <w:rPr>
                <w:rFonts w:ascii="Calibri" w:eastAsia="Calibri" w:hAnsi="Calibri" w:cs="Calibri"/>
                <w:snapToGrid w:val="0"/>
                <w:lang w:val="fr-FR"/>
              </w:rPr>
              <w:t>eprographie et fournitures</w:t>
            </w:r>
          </w:p>
          <w:p w14:paraId="1C71F10D" w14:textId="21E9F144" w:rsidR="00ED1AB5" w:rsidRPr="009E16D8" w:rsidRDefault="00F075BA" w:rsidP="00F075BA">
            <w:pPr>
              <w:rPr>
                <w:rFonts w:ascii="Calibri" w:eastAsia="Calibri" w:hAnsi="Calibri" w:cs="Calibri"/>
                <w:snapToGrid w:val="0"/>
                <w:lang w:val="fr-FR"/>
              </w:rPr>
            </w:pPr>
            <w:r w:rsidRPr="00F075BA">
              <w:rPr>
                <w:rFonts w:ascii="Calibri" w:eastAsia="Calibri" w:hAnsi="Calibri" w:cs="Calibri"/>
                <w:snapToGrid w:val="0"/>
                <w:lang w:val="fr-FR"/>
              </w:rPr>
              <w:t>divers</w:t>
            </w:r>
          </w:p>
        </w:tc>
        <w:tc>
          <w:tcPr>
            <w:tcW w:w="1523" w:type="dxa"/>
          </w:tcPr>
          <w:p w14:paraId="5A3946FA" w14:textId="77777777" w:rsidR="00ED1AB5" w:rsidRPr="009E16D8" w:rsidRDefault="00ED1AB5" w:rsidP="00ED1AB5">
            <w:pPr>
              <w:rPr>
                <w:rFonts w:ascii="Calibri" w:eastAsia="Calibri" w:hAnsi="Calibri" w:cs="Calibri"/>
                <w:snapToGrid w:val="0"/>
                <w:lang w:val="fr-FR"/>
              </w:rPr>
            </w:pPr>
          </w:p>
        </w:tc>
        <w:tc>
          <w:tcPr>
            <w:tcW w:w="1475" w:type="dxa"/>
          </w:tcPr>
          <w:p w14:paraId="6264DB0E" w14:textId="77777777" w:rsidR="00ED1AB5" w:rsidRPr="009E16D8" w:rsidRDefault="00ED1AB5" w:rsidP="00ED1AB5">
            <w:pPr>
              <w:rPr>
                <w:rFonts w:ascii="Calibri" w:eastAsia="Calibri" w:hAnsi="Calibri" w:cs="Calibri"/>
                <w:snapToGrid w:val="0"/>
                <w:lang w:val="fr-FR"/>
              </w:rPr>
            </w:pPr>
          </w:p>
        </w:tc>
        <w:tc>
          <w:tcPr>
            <w:tcW w:w="1360" w:type="dxa"/>
          </w:tcPr>
          <w:p w14:paraId="52349A0D" w14:textId="77777777" w:rsidR="00ED1AB5" w:rsidRPr="009E16D8" w:rsidRDefault="00ED1AB5" w:rsidP="00ED1AB5">
            <w:pPr>
              <w:rPr>
                <w:rFonts w:ascii="Calibri" w:eastAsia="Calibri" w:hAnsi="Calibri" w:cs="Calibri"/>
                <w:snapToGrid w:val="0"/>
                <w:lang w:val="fr-FR"/>
              </w:rPr>
            </w:pPr>
          </w:p>
        </w:tc>
        <w:tc>
          <w:tcPr>
            <w:tcW w:w="1274" w:type="dxa"/>
          </w:tcPr>
          <w:p w14:paraId="4706C920" w14:textId="77777777" w:rsidR="00ED1AB5" w:rsidRPr="009E16D8" w:rsidRDefault="00ED1AB5" w:rsidP="00ED1AB5">
            <w:pPr>
              <w:rPr>
                <w:rFonts w:ascii="Calibri" w:eastAsia="Calibri" w:hAnsi="Calibri" w:cs="Calibri"/>
                <w:snapToGrid w:val="0"/>
                <w:lang w:val="fr-FR"/>
              </w:rPr>
            </w:pPr>
          </w:p>
        </w:tc>
        <w:tc>
          <w:tcPr>
            <w:tcW w:w="1314" w:type="dxa"/>
          </w:tcPr>
          <w:p w14:paraId="6A5EB9BF" w14:textId="77777777" w:rsidR="00ED1AB5" w:rsidRPr="009E16D8" w:rsidRDefault="00ED1AB5" w:rsidP="00ED1AB5">
            <w:pPr>
              <w:rPr>
                <w:rFonts w:ascii="Calibri" w:eastAsia="Calibri" w:hAnsi="Calibri" w:cs="Calibri"/>
                <w:snapToGrid w:val="0"/>
                <w:lang w:val="fr-FR"/>
              </w:rPr>
            </w:pPr>
          </w:p>
        </w:tc>
      </w:tr>
    </w:tbl>
    <w:p w14:paraId="121229C5" w14:textId="77777777" w:rsidR="00ED1AB5" w:rsidRPr="00E83FA1" w:rsidRDefault="00ED1AB5" w:rsidP="00ED1AB5">
      <w:pPr>
        <w:rPr>
          <w:rFonts w:ascii="Calibri" w:hAnsi="Calibri" w:cs="Calibri"/>
          <w:sz w:val="22"/>
          <w:szCs w:val="22"/>
          <w:lang w:val="fr-FR"/>
        </w:rPr>
      </w:pPr>
    </w:p>
    <w:p w14:paraId="510E71E2" w14:textId="77777777" w:rsidR="00C7021C" w:rsidRPr="00BE3DBF" w:rsidRDefault="00C7021C" w:rsidP="00904CF7">
      <w:pPr>
        <w:rPr>
          <w:lang w:val="fr-FR"/>
        </w:rPr>
      </w:pPr>
    </w:p>
    <w:p w14:paraId="6B2E954C" w14:textId="77777777" w:rsidR="00904CF7" w:rsidRPr="00BE3DBF" w:rsidRDefault="00904CF7" w:rsidP="00904CF7">
      <w:pPr>
        <w:ind w:left="4320"/>
        <w:rPr>
          <w:i/>
          <w:lang w:val="fr-FR"/>
        </w:rPr>
      </w:pPr>
      <w:r w:rsidRPr="00BE3DBF">
        <w:rPr>
          <w:i/>
          <w:lang w:val="fr-FR"/>
        </w:rPr>
        <w:t>[N</w:t>
      </w:r>
      <w:r w:rsidR="007237D4" w:rsidRPr="00BE3DBF">
        <w:rPr>
          <w:i/>
          <w:lang w:val="fr-FR"/>
        </w:rPr>
        <w:t>om et signature de la personne habilitée par le prestataire de services</w:t>
      </w:r>
      <w:r w:rsidRPr="00BE3DBF">
        <w:rPr>
          <w:i/>
          <w:lang w:val="fr-FR"/>
        </w:rPr>
        <w:t>]</w:t>
      </w:r>
    </w:p>
    <w:p w14:paraId="7522834F" w14:textId="77777777" w:rsidR="00904CF7" w:rsidRPr="00BE3DBF" w:rsidRDefault="00904CF7" w:rsidP="00904CF7">
      <w:pPr>
        <w:ind w:left="4320"/>
        <w:rPr>
          <w:i/>
          <w:lang w:val="fr-FR"/>
        </w:rPr>
      </w:pPr>
      <w:r w:rsidRPr="00BE3DBF">
        <w:rPr>
          <w:i/>
          <w:lang w:val="fr-FR"/>
        </w:rPr>
        <w:t>[</w:t>
      </w:r>
      <w:r w:rsidR="007237D4" w:rsidRPr="00BE3DBF">
        <w:rPr>
          <w:i/>
          <w:lang w:val="fr-FR"/>
        </w:rPr>
        <w:t>Fonctions</w:t>
      </w:r>
      <w:r w:rsidRPr="00BE3DBF">
        <w:rPr>
          <w:i/>
          <w:lang w:val="fr-FR"/>
        </w:rPr>
        <w:t>]</w:t>
      </w:r>
    </w:p>
    <w:p w14:paraId="481473E5" w14:textId="77777777" w:rsidR="00904CF7" w:rsidRPr="00BE3DBF" w:rsidRDefault="00904CF7" w:rsidP="00904CF7">
      <w:pPr>
        <w:ind w:left="4320"/>
        <w:rPr>
          <w:i/>
          <w:sz w:val="22"/>
          <w:szCs w:val="22"/>
          <w:lang w:val="fr-FR"/>
        </w:rPr>
      </w:pPr>
      <w:r w:rsidRPr="00BE3DBF">
        <w:rPr>
          <w:i/>
          <w:sz w:val="22"/>
          <w:szCs w:val="22"/>
          <w:lang w:val="fr-FR"/>
        </w:rPr>
        <w:t>[Date]</w:t>
      </w:r>
    </w:p>
    <w:p w14:paraId="53AEFE51" w14:textId="3F897C57" w:rsidR="00904CF7" w:rsidRPr="00BE3DBF" w:rsidRDefault="00E8034F" w:rsidP="00AE3415">
      <w:pPr>
        <w:spacing w:line="276" w:lineRule="auto"/>
        <w:jc w:val="both"/>
        <w:rPr>
          <w:b/>
          <w:i/>
          <w:sz w:val="28"/>
          <w:lang w:val="fr-FR"/>
        </w:rPr>
      </w:pPr>
      <w:r>
        <w:rPr>
          <w:b/>
          <w:i/>
          <w:sz w:val="28"/>
          <w:lang w:val="fr-FR"/>
        </w:rPr>
        <w:br w:type="page"/>
      </w:r>
      <w:r w:rsidR="00904CF7" w:rsidRPr="00121619">
        <w:rPr>
          <w:b/>
          <w:i/>
          <w:sz w:val="28"/>
          <w:highlight w:val="yellow"/>
          <w:lang w:val="fr-FR"/>
        </w:rPr>
        <w:t>Annex</w:t>
      </w:r>
      <w:r w:rsidR="00DB1B8D" w:rsidRPr="00121619">
        <w:rPr>
          <w:b/>
          <w:i/>
          <w:sz w:val="28"/>
          <w:highlight w:val="yellow"/>
          <w:lang w:val="fr-FR"/>
        </w:rPr>
        <w:t>e</w:t>
      </w:r>
      <w:r w:rsidR="00904CF7" w:rsidRPr="00121619">
        <w:rPr>
          <w:b/>
          <w:i/>
          <w:sz w:val="28"/>
          <w:highlight w:val="yellow"/>
          <w:lang w:val="fr-FR"/>
        </w:rPr>
        <w:t xml:space="preserve"> 3</w:t>
      </w:r>
    </w:p>
    <w:p w14:paraId="7B5F595E" w14:textId="77777777" w:rsidR="00904CF7" w:rsidRPr="00BE3DBF" w:rsidRDefault="00904CF7" w:rsidP="00904CF7">
      <w:pPr>
        <w:jc w:val="right"/>
        <w:rPr>
          <w:lang w:val="fr-FR"/>
        </w:rPr>
      </w:pPr>
    </w:p>
    <w:p w14:paraId="13F4533A" w14:textId="77777777" w:rsidR="00904CF7" w:rsidRPr="00BE3DBF" w:rsidRDefault="00904CF7" w:rsidP="00904CF7">
      <w:pPr>
        <w:jc w:val="right"/>
        <w:rPr>
          <w:rFonts w:ascii="Calibri" w:hAnsi="Calibri" w:cs="Calibri"/>
          <w:lang w:val="fr-FR"/>
        </w:rPr>
      </w:pPr>
    </w:p>
    <w:p w14:paraId="1F299716" w14:textId="77777777" w:rsidR="00904CF7" w:rsidRPr="00BE3DBF" w:rsidRDefault="00DB1B8D" w:rsidP="00904CF7">
      <w:pPr>
        <w:pStyle w:val="Titre2"/>
        <w:jc w:val="center"/>
        <w:rPr>
          <w:rFonts w:ascii="Calibri" w:hAnsi="Calibri" w:cs="Calibri"/>
          <w:lang w:val="fr-FR"/>
        </w:rPr>
      </w:pPr>
      <w:r w:rsidRPr="00BE3DBF">
        <w:rPr>
          <w:rFonts w:ascii="Calibri" w:hAnsi="Calibri" w:cs="Calibri"/>
          <w:lang w:val="fr-FR"/>
        </w:rPr>
        <w:t xml:space="preserve">Conditions générales </w:t>
      </w:r>
      <w:r w:rsidR="001C7303" w:rsidRPr="00BE3DBF">
        <w:rPr>
          <w:rFonts w:ascii="Calibri" w:hAnsi="Calibri" w:cs="Calibri"/>
          <w:lang w:val="fr-FR"/>
        </w:rPr>
        <w:t>applicables aux</w:t>
      </w:r>
      <w:r w:rsidRPr="00BE3DBF">
        <w:rPr>
          <w:rFonts w:ascii="Calibri" w:hAnsi="Calibri" w:cs="Calibri"/>
          <w:lang w:val="fr-FR"/>
        </w:rPr>
        <w:t xml:space="preserve"> services</w:t>
      </w:r>
    </w:p>
    <w:p w14:paraId="1995F79E" w14:textId="77777777" w:rsidR="00904CF7" w:rsidRPr="00BE3DBF" w:rsidRDefault="00904CF7" w:rsidP="00904CF7">
      <w:pPr>
        <w:jc w:val="both"/>
        <w:rPr>
          <w:rFonts w:ascii="Calibri" w:hAnsi="Calibri" w:cs="Calibri"/>
          <w:lang w:val="fr-FR"/>
        </w:rPr>
      </w:pPr>
    </w:p>
    <w:p w14:paraId="29492CF6" w14:textId="77777777" w:rsidR="00904CF7" w:rsidRPr="00BE3DBF" w:rsidRDefault="00904CF7" w:rsidP="00904CF7">
      <w:pPr>
        <w:jc w:val="both"/>
        <w:rPr>
          <w:rFonts w:ascii="Calibri" w:hAnsi="Calibri" w:cs="Calibri"/>
          <w:b/>
          <w:lang w:val="fr-FR"/>
        </w:rPr>
      </w:pPr>
    </w:p>
    <w:p w14:paraId="774E948F"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1.0</w:t>
      </w:r>
      <w:r w:rsidRPr="00BE3DBF">
        <w:rPr>
          <w:rFonts w:ascii="Calibri" w:hAnsi="Calibri" w:cs="Calibri"/>
          <w:b/>
          <w:lang w:val="fr-FR"/>
        </w:rPr>
        <w:tab/>
        <w:t>STATU</w:t>
      </w:r>
      <w:r w:rsidR="00154ADF" w:rsidRPr="00BE3DBF">
        <w:rPr>
          <w:rFonts w:ascii="Calibri" w:hAnsi="Calibri" w:cs="Calibri"/>
          <w:b/>
          <w:lang w:val="fr-FR"/>
        </w:rPr>
        <w:t>T JURIDIQUE :</w:t>
      </w:r>
      <w:r w:rsidRPr="00BE3DBF">
        <w:rPr>
          <w:rFonts w:ascii="Calibri" w:hAnsi="Calibri" w:cs="Calibri"/>
          <w:lang w:val="fr-FR"/>
        </w:rPr>
        <w:t xml:space="preserve"> </w:t>
      </w:r>
    </w:p>
    <w:p w14:paraId="1CA61ED3" w14:textId="77777777" w:rsidR="00904CF7" w:rsidRPr="00BE3DBF" w:rsidRDefault="00904CF7" w:rsidP="00904CF7">
      <w:pPr>
        <w:jc w:val="both"/>
        <w:rPr>
          <w:rFonts w:ascii="Calibri" w:hAnsi="Calibri" w:cs="Calibri"/>
          <w:lang w:val="fr-FR"/>
        </w:rPr>
      </w:pPr>
    </w:p>
    <w:p w14:paraId="2BF93548" w14:textId="77777777" w:rsidR="00904CF7" w:rsidRPr="00BE3DBF" w:rsidRDefault="00154ADF" w:rsidP="00904CF7">
      <w:pPr>
        <w:ind w:left="720"/>
        <w:jc w:val="both"/>
        <w:rPr>
          <w:rFonts w:ascii="Calibri" w:hAnsi="Calibri" w:cs="Calibri"/>
          <w:lang w:val="fr-FR"/>
        </w:rPr>
      </w:pPr>
      <w:r w:rsidRPr="00BE3DBF">
        <w:rPr>
          <w:rFonts w:ascii="Calibri" w:hAnsi="Calibri" w:cs="Calibri"/>
          <w:lang w:val="fr-FR"/>
        </w:rPr>
        <w:t>Le prestataire sera considéré comme ayant le statut juridique d’un prestataire indépendant vis-à-vis du Programme des Nations Unies pour le développement (PNUD).</w:t>
      </w:r>
      <w:r w:rsidR="00DA60F2" w:rsidRPr="00BE3DBF">
        <w:rPr>
          <w:rFonts w:ascii="Calibri" w:hAnsi="Calibri" w:cs="Calibri"/>
          <w:lang w:val="fr-FR"/>
        </w:rPr>
        <w:t xml:space="preserve"> </w:t>
      </w:r>
      <w:r w:rsidR="00086951" w:rsidRPr="00BE3DBF">
        <w:rPr>
          <w:rFonts w:ascii="Calibri" w:hAnsi="Calibri" w:cs="Calibri"/>
          <w:lang w:val="fr-FR"/>
        </w:rPr>
        <w:t>Le personnel et les sous-traitants du prestataire ne seront considérés à aucun titre comme étant les employés ou agents du PNUD ou de l’Organisation des Nations Unies.</w:t>
      </w:r>
    </w:p>
    <w:p w14:paraId="127DE094" w14:textId="77777777" w:rsidR="00904CF7" w:rsidRPr="00BE3DBF" w:rsidRDefault="00904CF7" w:rsidP="00904CF7">
      <w:pPr>
        <w:jc w:val="both"/>
        <w:rPr>
          <w:rFonts w:ascii="Calibri" w:hAnsi="Calibri" w:cs="Calibri"/>
          <w:lang w:val="fr-FR"/>
        </w:rPr>
      </w:pPr>
    </w:p>
    <w:p w14:paraId="021D43F1"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2.0</w:t>
      </w:r>
      <w:r w:rsidRPr="00BE3DBF">
        <w:rPr>
          <w:rFonts w:ascii="Calibri" w:hAnsi="Calibri" w:cs="Calibri"/>
          <w:b/>
          <w:lang w:val="fr-FR"/>
        </w:rPr>
        <w:tab/>
        <w:t>SOURCE</w:t>
      </w:r>
      <w:r w:rsidR="00086951" w:rsidRPr="00BE3DBF">
        <w:rPr>
          <w:rFonts w:ascii="Calibri" w:hAnsi="Calibri" w:cs="Calibri"/>
          <w:b/>
          <w:lang w:val="fr-FR"/>
        </w:rPr>
        <w:t xml:space="preserve"> DES </w:t>
      </w:r>
      <w:r w:rsidRPr="00BE3DBF">
        <w:rPr>
          <w:rFonts w:ascii="Calibri" w:hAnsi="Calibri" w:cs="Calibri"/>
          <w:b/>
          <w:lang w:val="fr-FR"/>
        </w:rPr>
        <w:t>INSTRUCTIONS</w:t>
      </w:r>
      <w:r w:rsidR="00086951" w:rsidRPr="00BE3DBF">
        <w:rPr>
          <w:rFonts w:ascii="Calibri" w:hAnsi="Calibri" w:cs="Calibri"/>
          <w:b/>
          <w:lang w:val="fr-FR"/>
        </w:rPr>
        <w:t> </w:t>
      </w:r>
      <w:r w:rsidR="00086951" w:rsidRPr="00BE3DBF">
        <w:rPr>
          <w:rFonts w:ascii="Calibri" w:hAnsi="Calibri" w:cs="Calibri"/>
          <w:lang w:val="fr-FR"/>
        </w:rPr>
        <w:t>:</w:t>
      </w:r>
    </w:p>
    <w:p w14:paraId="37C4348A" w14:textId="77777777" w:rsidR="00904CF7" w:rsidRPr="00BE3DBF" w:rsidRDefault="00904CF7" w:rsidP="00904CF7">
      <w:pPr>
        <w:jc w:val="both"/>
        <w:rPr>
          <w:rFonts w:ascii="Calibri" w:hAnsi="Calibri" w:cs="Calibri"/>
          <w:lang w:val="fr-FR"/>
        </w:rPr>
      </w:pPr>
    </w:p>
    <w:p w14:paraId="7D20709E" w14:textId="77777777" w:rsidR="00904CF7" w:rsidRPr="00BE3DBF" w:rsidRDefault="001C7303" w:rsidP="00904CF7">
      <w:pPr>
        <w:ind w:left="720"/>
        <w:jc w:val="both"/>
        <w:rPr>
          <w:rFonts w:ascii="Calibri" w:hAnsi="Calibri" w:cs="Calibri"/>
          <w:lang w:val="fr-FR"/>
        </w:rPr>
      </w:pPr>
      <w:r w:rsidRPr="00BE3DBF">
        <w:rPr>
          <w:rFonts w:ascii="Calibri" w:hAnsi="Calibri" w:cs="Calibri"/>
          <w:lang w:val="fr-FR"/>
        </w:rPr>
        <w:t>Le prestataire ne pourra demander</w:t>
      </w:r>
      <w:r w:rsidR="007E78A5" w:rsidRPr="00BE3DBF">
        <w:rPr>
          <w:rFonts w:ascii="Calibri" w:hAnsi="Calibri" w:cs="Calibri"/>
          <w:lang w:val="fr-FR"/>
        </w:rPr>
        <w:t xml:space="preserve"> </w:t>
      </w:r>
      <w:r w:rsidRPr="00BE3DBF">
        <w:rPr>
          <w:rFonts w:ascii="Calibri" w:hAnsi="Calibri" w:cs="Calibri"/>
          <w:lang w:val="fr-FR"/>
        </w:rPr>
        <w:t xml:space="preserve">à </w:t>
      </w:r>
      <w:r w:rsidR="007E78A5" w:rsidRPr="00BE3DBF">
        <w:rPr>
          <w:rFonts w:ascii="Calibri" w:hAnsi="Calibri" w:cs="Calibri"/>
          <w:lang w:val="fr-FR"/>
        </w:rPr>
        <w:t xml:space="preserve">une autorité externe au PNUD </w:t>
      </w:r>
      <w:r w:rsidRPr="00BE3DBF">
        <w:rPr>
          <w:rFonts w:ascii="Calibri" w:hAnsi="Calibri" w:cs="Calibri"/>
          <w:lang w:val="fr-FR"/>
        </w:rPr>
        <w:t xml:space="preserve">ou accepter de celle-ci aucune instruction </w:t>
      </w:r>
      <w:r w:rsidR="007E78A5" w:rsidRPr="00BE3DBF">
        <w:rPr>
          <w:rFonts w:ascii="Calibri" w:hAnsi="Calibri" w:cs="Calibri"/>
          <w:lang w:val="fr-FR"/>
        </w:rPr>
        <w:t>au titre de la fourniture de ses services en application du présent</w:t>
      </w:r>
      <w:r w:rsidR="006471C7" w:rsidRPr="00BE3DBF">
        <w:rPr>
          <w:rFonts w:ascii="Calibri" w:hAnsi="Calibri" w:cs="Calibri"/>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608D501D" w14:textId="77777777" w:rsidR="00904CF7" w:rsidRPr="00BE3DBF" w:rsidRDefault="00904CF7" w:rsidP="00904CF7">
      <w:pPr>
        <w:jc w:val="both"/>
        <w:rPr>
          <w:rFonts w:ascii="Calibri" w:hAnsi="Calibri" w:cs="Calibri"/>
          <w:lang w:val="fr-FR"/>
        </w:rPr>
      </w:pPr>
    </w:p>
    <w:p w14:paraId="284745F9"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3.0</w:t>
      </w:r>
      <w:r w:rsidRPr="00BE3DBF">
        <w:rPr>
          <w:rFonts w:ascii="Calibri" w:hAnsi="Calibri" w:cs="Calibri"/>
          <w:b/>
          <w:lang w:val="fr-FR"/>
        </w:rPr>
        <w:tab/>
      </w:r>
      <w:r w:rsidR="006471C7" w:rsidRPr="00BE3DBF">
        <w:rPr>
          <w:rFonts w:ascii="Calibri" w:hAnsi="Calibri" w:cs="Calibri"/>
          <w:b/>
          <w:lang w:val="fr-FR"/>
        </w:rPr>
        <w:t>RESPONSABILITE DU PRESTATAIRE AU TITRE DE SES EMPLOYES :</w:t>
      </w:r>
    </w:p>
    <w:p w14:paraId="51542857" w14:textId="77777777" w:rsidR="00904CF7" w:rsidRPr="00BE3DBF" w:rsidRDefault="00904CF7" w:rsidP="00904CF7">
      <w:pPr>
        <w:jc w:val="both"/>
        <w:rPr>
          <w:rFonts w:ascii="Calibri" w:hAnsi="Calibri" w:cs="Calibri"/>
          <w:lang w:val="fr-FR"/>
        </w:rPr>
      </w:pPr>
    </w:p>
    <w:p w14:paraId="249C6501" w14:textId="77777777" w:rsidR="00904CF7" w:rsidRPr="00BE3DBF" w:rsidRDefault="006471C7" w:rsidP="00904CF7">
      <w:pPr>
        <w:ind w:left="720"/>
        <w:jc w:val="both"/>
        <w:rPr>
          <w:rFonts w:ascii="Calibri" w:hAnsi="Calibri" w:cs="Calibri"/>
          <w:lang w:val="fr-FR"/>
        </w:rPr>
      </w:pPr>
      <w:r w:rsidRPr="00BE3DBF">
        <w:rPr>
          <w:rFonts w:ascii="Calibri" w:hAnsi="Calibri" w:cs="Calibri"/>
          <w:lang w:val="fr-FR"/>
        </w:rPr>
        <w:t xml:space="preserve">Le prestataire sera responsable </w:t>
      </w:r>
      <w:r w:rsidR="00982497" w:rsidRPr="00BE3DBF">
        <w:rPr>
          <w:rFonts w:ascii="Calibri" w:hAnsi="Calibri" w:cs="Calibr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BE3DBF">
        <w:rPr>
          <w:rFonts w:ascii="Calibri" w:hAnsi="Calibri" w:cs="Calibri"/>
          <w:lang w:val="fr-FR"/>
        </w:rPr>
        <w:t>se conformer à des normes morales et éthiques strictes.</w:t>
      </w:r>
    </w:p>
    <w:p w14:paraId="1EDB9136" w14:textId="77777777" w:rsidR="00904CF7" w:rsidRPr="00BE3DBF" w:rsidRDefault="00904CF7" w:rsidP="00904CF7">
      <w:pPr>
        <w:jc w:val="both"/>
        <w:rPr>
          <w:rFonts w:ascii="Calibri" w:hAnsi="Calibri" w:cs="Calibri"/>
          <w:lang w:val="fr-FR"/>
        </w:rPr>
      </w:pPr>
    </w:p>
    <w:p w14:paraId="685E80C8"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4.0</w:t>
      </w:r>
      <w:r w:rsidRPr="00BE3DBF">
        <w:rPr>
          <w:rFonts w:ascii="Calibri" w:hAnsi="Calibri" w:cs="Calibri"/>
          <w:b/>
          <w:lang w:val="fr-FR"/>
        </w:rPr>
        <w:tab/>
      </w:r>
      <w:r w:rsidR="00356CE2" w:rsidRPr="00BE3DBF">
        <w:rPr>
          <w:rFonts w:ascii="Calibri" w:hAnsi="Calibri" w:cs="Calibri"/>
          <w:b/>
          <w:lang w:val="fr-FR"/>
        </w:rPr>
        <w:t>CESSION :</w:t>
      </w:r>
      <w:r w:rsidRPr="00BE3DBF">
        <w:rPr>
          <w:rFonts w:ascii="Calibri" w:hAnsi="Calibri" w:cs="Calibri"/>
          <w:lang w:val="fr-FR"/>
        </w:rPr>
        <w:t xml:space="preserve"> </w:t>
      </w:r>
    </w:p>
    <w:p w14:paraId="0C7F7364" w14:textId="77777777" w:rsidR="00904CF7" w:rsidRPr="00BE3DBF" w:rsidRDefault="00904CF7" w:rsidP="00904CF7">
      <w:pPr>
        <w:jc w:val="both"/>
        <w:rPr>
          <w:rFonts w:ascii="Calibri" w:hAnsi="Calibri" w:cs="Calibri"/>
          <w:lang w:val="fr-FR"/>
        </w:rPr>
      </w:pPr>
    </w:p>
    <w:p w14:paraId="107A8B0A" w14:textId="77777777" w:rsidR="00267341" w:rsidRPr="00BE3DBF" w:rsidRDefault="00267341" w:rsidP="00267341">
      <w:pPr>
        <w:pStyle w:val="Retraitcorpsdetexte"/>
        <w:spacing w:after="0"/>
        <w:ind w:left="708"/>
        <w:jc w:val="both"/>
        <w:rPr>
          <w:rFonts w:asciiTheme="minorHAnsi" w:hAnsiTheme="minorHAnsi" w:cstheme="minorHAnsi"/>
          <w:lang w:val="fr-FR"/>
        </w:rPr>
      </w:pPr>
      <w:r w:rsidRPr="00BE3DBF">
        <w:rPr>
          <w:rFonts w:asciiTheme="minorHAnsi" w:hAnsiTheme="minorHAnsi" w:cstheme="minorHAns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4834AB97" w14:textId="77777777" w:rsidR="00904CF7" w:rsidRPr="00BE3DBF" w:rsidRDefault="00904CF7" w:rsidP="00904CF7">
      <w:pPr>
        <w:jc w:val="both"/>
        <w:rPr>
          <w:rFonts w:ascii="Calibri" w:hAnsi="Calibri" w:cs="Calibri"/>
          <w:lang w:val="fr-FR"/>
        </w:rPr>
      </w:pPr>
    </w:p>
    <w:p w14:paraId="27A79919"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5.0</w:t>
      </w:r>
      <w:r w:rsidRPr="00BE3DBF">
        <w:rPr>
          <w:rFonts w:ascii="Calibri" w:hAnsi="Calibri" w:cs="Calibri"/>
          <w:b/>
          <w:lang w:val="fr-FR"/>
        </w:rPr>
        <w:tab/>
        <w:t>S</w:t>
      </w:r>
      <w:r w:rsidR="000B473F" w:rsidRPr="00BE3DBF">
        <w:rPr>
          <w:rFonts w:ascii="Calibri" w:hAnsi="Calibri" w:cs="Calibri"/>
          <w:b/>
          <w:lang w:val="fr-FR"/>
        </w:rPr>
        <w:t>OUS-TRAITANCE :</w:t>
      </w:r>
    </w:p>
    <w:p w14:paraId="63A9145E" w14:textId="77777777" w:rsidR="00904CF7" w:rsidRPr="00BE3DBF" w:rsidRDefault="00904CF7" w:rsidP="00904CF7">
      <w:pPr>
        <w:jc w:val="both"/>
        <w:rPr>
          <w:rFonts w:ascii="Calibri" w:hAnsi="Calibri" w:cs="Calibri"/>
          <w:b/>
          <w:lang w:val="fr-FR"/>
        </w:rPr>
      </w:pPr>
    </w:p>
    <w:p w14:paraId="687F5481" w14:textId="77777777" w:rsidR="00904CF7" w:rsidRPr="00BE3DBF" w:rsidRDefault="00C76FE1" w:rsidP="00904CF7">
      <w:pPr>
        <w:ind w:left="720"/>
        <w:jc w:val="both"/>
        <w:rPr>
          <w:rFonts w:ascii="Calibri" w:hAnsi="Calibri" w:cs="Calibri"/>
          <w:lang w:val="fr-FR"/>
        </w:rPr>
      </w:pPr>
      <w:r w:rsidRPr="00BE3DBF">
        <w:rPr>
          <w:rFonts w:ascii="Calibri" w:hAnsi="Calibri" w:cs="Calibr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BE3DBF">
        <w:rPr>
          <w:rFonts w:ascii="Calibri" w:hAnsi="Calibri" w:cs="Calibri"/>
          <w:lang w:val="fr-FR"/>
        </w:rPr>
        <w:t>Les conditions de tout contrat de sous-traitance seront soumis</w:t>
      </w:r>
      <w:r w:rsidR="0007352E" w:rsidRPr="00BE3DBF">
        <w:rPr>
          <w:rFonts w:ascii="Calibri" w:hAnsi="Calibri" w:cs="Calibri"/>
          <w:lang w:val="fr-FR"/>
        </w:rPr>
        <w:t>es</w:t>
      </w:r>
      <w:r w:rsidR="002A0C1B" w:rsidRPr="00BE3DBF">
        <w:rPr>
          <w:rFonts w:ascii="Calibri" w:hAnsi="Calibri" w:cs="Calibri"/>
          <w:lang w:val="fr-FR"/>
        </w:rPr>
        <w:t xml:space="preserve"> aux dispositions du présent contrat et devront y être conformes.</w:t>
      </w:r>
    </w:p>
    <w:p w14:paraId="77D9CA74" w14:textId="77777777" w:rsidR="00904CF7" w:rsidRPr="00BE3DBF" w:rsidRDefault="00904CF7" w:rsidP="00904CF7">
      <w:pPr>
        <w:jc w:val="both"/>
        <w:rPr>
          <w:rFonts w:ascii="Calibri" w:hAnsi="Calibri" w:cs="Calibri"/>
          <w:lang w:val="fr-FR"/>
        </w:rPr>
      </w:pPr>
    </w:p>
    <w:p w14:paraId="7938AC10" w14:textId="77777777" w:rsidR="00904CF7" w:rsidRPr="00BE3DBF" w:rsidRDefault="00904CF7" w:rsidP="00904CF7">
      <w:pPr>
        <w:jc w:val="both"/>
        <w:rPr>
          <w:rFonts w:asciiTheme="minorHAnsi" w:hAnsiTheme="minorHAnsi" w:cstheme="minorHAnsi"/>
          <w:b/>
          <w:lang w:val="fr-FR"/>
        </w:rPr>
      </w:pPr>
      <w:r w:rsidRPr="00BE3DBF">
        <w:rPr>
          <w:rFonts w:asciiTheme="minorHAnsi" w:hAnsiTheme="minorHAnsi" w:cstheme="minorHAnsi"/>
          <w:b/>
          <w:lang w:val="fr-FR"/>
        </w:rPr>
        <w:t>6.0</w:t>
      </w:r>
      <w:r w:rsidRPr="00BE3DBF">
        <w:rPr>
          <w:rFonts w:asciiTheme="minorHAnsi" w:hAnsiTheme="minorHAnsi" w:cstheme="minorHAnsi"/>
          <w:b/>
          <w:lang w:val="fr-FR"/>
        </w:rPr>
        <w:tab/>
      </w:r>
      <w:r w:rsidR="00836053" w:rsidRPr="00BE3DBF">
        <w:rPr>
          <w:rFonts w:asciiTheme="minorHAnsi" w:hAnsiTheme="minorHAnsi" w:cstheme="minorHAnsi"/>
          <w:b/>
          <w:lang w:val="fr-FR"/>
        </w:rPr>
        <w:t>INTERDICTION DE FOURNIR DES AVANTAGES AUX FONCTIONNAIRES</w:t>
      </w:r>
    </w:p>
    <w:p w14:paraId="0E2DDF9F" w14:textId="77777777" w:rsidR="00836053" w:rsidRPr="00BE3DBF" w:rsidRDefault="00836053" w:rsidP="00904CF7">
      <w:pPr>
        <w:jc w:val="both"/>
        <w:rPr>
          <w:rFonts w:asciiTheme="minorHAnsi" w:hAnsiTheme="minorHAnsi" w:cstheme="minorHAnsi"/>
          <w:lang w:val="fr-FR"/>
        </w:rPr>
      </w:pPr>
    </w:p>
    <w:p w14:paraId="10E88957" w14:textId="77777777" w:rsidR="00904CF7" w:rsidRPr="00BE3DBF" w:rsidRDefault="00836053" w:rsidP="00904CF7">
      <w:pPr>
        <w:ind w:left="720"/>
        <w:jc w:val="both"/>
        <w:rPr>
          <w:rFonts w:asciiTheme="minorHAnsi" w:hAnsiTheme="minorHAnsi" w:cstheme="minorHAnsi"/>
          <w:lang w:val="fr-FR"/>
        </w:rPr>
      </w:pPr>
      <w:r w:rsidRPr="00BE3DBF">
        <w:rPr>
          <w:rFonts w:asciiTheme="minorHAnsi" w:hAnsiTheme="minorHAnsi" w:cstheme="minorHAnsi"/>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43E99962" w14:textId="77777777" w:rsidR="00904CF7" w:rsidRPr="00BE3DBF" w:rsidRDefault="00904CF7" w:rsidP="00904CF7">
      <w:pPr>
        <w:jc w:val="both"/>
        <w:rPr>
          <w:rFonts w:ascii="Calibri" w:hAnsi="Calibri" w:cs="Calibri"/>
          <w:lang w:val="fr-FR"/>
        </w:rPr>
      </w:pPr>
    </w:p>
    <w:p w14:paraId="73AE2914"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7.0</w:t>
      </w:r>
      <w:r w:rsidRPr="00BE3DBF">
        <w:rPr>
          <w:rFonts w:ascii="Calibri" w:hAnsi="Calibri" w:cs="Calibri"/>
          <w:b/>
          <w:lang w:val="fr-FR"/>
        </w:rPr>
        <w:tab/>
        <w:t>INDEMNI</w:t>
      </w:r>
      <w:r w:rsidR="00836053" w:rsidRPr="00BE3DBF">
        <w:rPr>
          <w:rFonts w:ascii="Calibri" w:hAnsi="Calibri" w:cs="Calibri"/>
          <w:b/>
          <w:lang w:val="fr-FR"/>
        </w:rPr>
        <w:t>SATION :</w:t>
      </w:r>
      <w:r w:rsidRPr="00BE3DBF">
        <w:rPr>
          <w:rFonts w:ascii="Calibri" w:hAnsi="Calibri" w:cs="Calibri"/>
          <w:lang w:val="fr-FR"/>
        </w:rPr>
        <w:t xml:space="preserve"> </w:t>
      </w:r>
    </w:p>
    <w:p w14:paraId="7B6AD45B" w14:textId="77777777" w:rsidR="00904CF7" w:rsidRPr="00BE3DBF" w:rsidRDefault="00904CF7" w:rsidP="00904CF7">
      <w:pPr>
        <w:jc w:val="both"/>
        <w:rPr>
          <w:rFonts w:ascii="Calibri" w:hAnsi="Calibri" w:cs="Calibri"/>
          <w:lang w:val="fr-FR"/>
        </w:rPr>
      </w:pPr>
    </w:p>
    <w:p w14:paraId="4C619D12" w14:textId="77777777" w:rsidR="00904CF7" w:rsidRPr="00BE3DBF" w:rsidRDefault="00B325FD" w:rsidP="00904CF7">
      <w:pPr>
        <w:ind w:left="720"/>
        <w:jc w:val="both"/>
        <w:rPr>
          <w:rFonts w:ascii="Calibri" w:hAnsi="Calibri" w:cs="Calibri"/>
          <w:lang w:val="fr-FR"/>
        </w:rPr>
      </w:pPr>
      <w:r w:rsidRPr="00BE3DBF">
        <w:rPr>
          <w:rFonts w:ascii="Calibri" w:hAnsi="Calibri" w:cs="Calibri"/>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BE3DBF">
        <w:rPr>
          <w:rFonts w:ascii="Calibri" w:hAnsi="Calibri" w:cs="Calibr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57D398AC" w14:textId="77777777" w:rsidR="00904CF7" w:rsidRPr="00BE3DBF" w:rsidRDefault="00904CF7" w:rsidP="00904CF7">
      <w:pPr>
        <w:jc w:val="both"/>
        <w:rPr>
          <w:rFonts w:ascii="Calibri" w:hAnsi="Calibri" w:cs="Calibri"/>
          <w:lang w:val="fr-FR"/>
        </w:rPr>
      </w:pPr>
    </w:p>
    <w:p w14:paraId="6B94F638"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8.0</w:t>
      </w:r>
      <w:r w:rsidRPr="00BE3DBF">
        <w:rPr>
          <w:rFonts w:ascii="Calibri" w:hAnsi="Calibri" w:cs="Calibri"/>
          <w:b/>
          <w:lang w:val="fr-FR"/>
        </w:rPr>
        <w:tab/>
      </w:r>
      <w:r w:rsidR="00381651" w:rsidRPr="00BE3DBF">
        <w:rPr>
          <w:rFonts w:ascii="Calibri" w:hAnsi="Calibri" w:cs="Calibri"/>
          <w:b/>
          <w:lang w:val="fr-FR"/>
        </w:rPr>
        <w:t>ASSURANCE ET RESPONSABILITES VIS-A-VIS DES TIERS :</w:t>
      </w:r>
    </w:p>
    <w:p w14:paraId="4CB6A639" w14:textId="77777777" w:rsidR="00904CF7" w:rsidRPr="00BE3DBF" w:rsidRDefault="00904CF7" w:rsidP="00904CF7">
      <w:pPr>
        <w:jc w:val="both"/>
        <w:rPr>
          <w:rFonts w:ascii="Calibri" w:hAnsi="Calibri" w:cs="Calibri"/>
          <w:b/>
          <w:lang w:val="fr-FR"/>
        </w:rPr>
      </w:pPr>
    </w:p>
    <w:p w14:paraId="1613B77F"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8.1</w:t>
      </w:r>
      <w:r w:rsidRPr="00BE3DBF">
        <w:rPr>
          <w:rFonts w:ascii="Calibri" w:hAnsi="Calibri" w:cs="Calibri"/>
          <w:lang w:val="fr-FR"/>
        </w:rPr>
        <w:tab/>
      </w:r>
      <w:r w:rsidR="00904F26" w:rsidRPr="00BE3DBF">
        <w:rPr>
          <w:rFonts w:ascii="Calibri" w:hAnsi="Calibri" w:cs="Calibri"/>
          <w:lang w:val="fr-FR"/>
        </w:rPr>
        <w:t>Le prestataire devra souscrire et conserver une assurance tous risques au titre de ses biens et de tout matériel utilisé pour les besoins de l’exécution du présent Contrat.</w:t>
      </w:r>
    </w:p>
    <w:p w14:paraId="0D732E00" w14:textId="77777777" w:rsidR="00904CF7" w:rsidRPr="00BE3DBF" w:rsidRDefault="00904CF7" w:rsidP="00904CF7">
      <w:pPr>
        <w:ind w:left="1350" w:hanging="630"/>
        <w:jc w:val="both"/>
        <w:rPr>
          <w:rFonts w:ascii="Calibri" w:hAnsi="Calibri" w:cs="Calibri"/>
          <w:lang w:val="fr-FR"/>
        </w:rPr>
      </w:pPr>
    </w:p>
    <w:p w14:paraId="16B86595"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8.2</w:t>
      </w:r>
      <w:r w:rsidRPr="00BE3DBF">
        <w:rPr>
          <w:rFonts w:ascii="Calibri" w:hAnsi="Calibri" w:cs="Calibri"/>
          <w:lang w:val="fr-FR"/>
        </w:rPr>
        <w:tab/>
      </w:r>
      <w:r w:rsidR="00904F26" w:rsidRPr="00BE3DBF">
        <w:rPr>
          <w:rFonts w:ascii="Calibri" w:hAnsi="Calibri" w:cs="Calibr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3B1DC5B8" w14:textId="77777777" w:rsidR="00904CF7" w:rsidRPr="00BE3DBF" w:rsidRDefault="00904CF7" w:rsidP="00904CF7">
      <w:pPr>
        <w:ind w:left="1350" w:hanging="630"/>
        <w:jc w:val="both"/>
        <w:rPr>
          <w:rFonts w:ascii="Calibri" w:hAnsi="Calibri" w:cs="Calibri"/>
          <w:lang w:val="fr-FR"/>
        </w:rPr>
      </w:pPr>
    </w:p>
    <w:p w14:paraId="0036ED5A"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8.3</w:t>
      </w:r>
      <w:r w:rsidRPr="00BE3DBF">
        <w:rPr>
          <w:rFonts w:ascii="Calibri" w:hAnsi="Calibri" w:cs="Calibri"/>
          <w:lang w:val="fr-FR"/>
        </w:rPr>
        <w:tab/>
      </w:r>
      <w:r w:rsidR="00904F26" w:rsidRPr="00BE3DBF">
        <w:rPr>
          <w:rFonts w:ascii="Calibri" w:hAnsi="Calibri" w:cs="Calibr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BE3DBF">
        <w:rPr>
          <w:rFonts w:ascii="Calibri" w:hAnsi="Calibri" w:cs="Calibr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563C5070" w14:textId="77777777" w:rsidR="00904CF7" w:rsidRPr="00BE3DBF" w:rsidRDefault="00904CF7" w:rsidP="00904CF7">
      <w:pPr>
        <w:jc w:val="both"/>
        <w:rPr>
          <w:rFonts w:ascii="Calibri" w:hAnsi="Calibri" w:cs="Calibri"/>
          <w:b/>
          <w:lang w:val="fr-FR"/>
        </w:rPr>
      </w:pPr>
    </w:p>
    <w:p w14:paraId="62E6C21C"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8.4</w:t>
      </w:r>
      <w:r w:rsidRPr="00BE3DBF">
        <w:rPr>
          <w:rFonts w:ascii="Calibri" w:hAnsi="Calibri" w:cs="Calibri"/>
          <w:lang w:val="fr-FR"/>
        </w:rPr>
        <w:tab/>
      </w:r>
      <w:r w:rsidR="00AF2054" w:rsidRPr="00BE3DBF">
        <w:rPr>
          <w:rFonts w:ascii="Calibri" w:hAnsi="Calibri" w:cs="Calibri"/>
          <w:lang w:val="fr-FR"/>
        </w:rPr>
        <w:t>Sous réserve de l’assurance contre les accidents du travail, les polices d’assurance prévues par le présent article devront :</w:t>
      </w:r>
    </w:p>
    <w:p w14:paraId="49B1AA33" w14:textId="77777777" w:rsidR="00904CF7" w:rsidRPr="00BE3DBF" w:rsidRDefault="00904CF7" w:rsidP="00904CF7">
      <w:pPr>
        <w:jc w:val="both"/>
        <w:rPr>
          <w:rFonts w:ascii="Calibri" w:hAnsi="Calibri" w:cs="Calibri"/>
          <w:lang w:val="fr-FR"/>
        </w:rPr>
      </w:pPr>
    </w:p>
    <w:p w14:paraId="3FDB544C"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8.4.1</w:t>
      </w:r>
      <w:r w:rsidRPr="00BE3DBF">
        <w:rPr>
          <w:rFonts w:ascii="Calibri" w:hAnsi="Calibri" w:cs="Calibri"/>
          <w:lang w:val="fr-FR"/>
        </w:rPr>
        <w:tab/>
      </w:r>
      <w:r w:rsidR="00AF2054" w:rsidRPr="00BE3DBF">
        <w:rPr>
          <w:rFonts w:ascii="Calibri" w:hAnsi="Calibri" w:cs="Calibri"/>
          <w:lang w:val="fr-FR"/>
        </w:rPr>
        <w:t>nommer le PNUD en qualité d’assuré supplémentaire ;</w:t>
      </w:r>
      <w:r w:rsidRPr="00BE3DBF">
        <w:rPr>
          <w:rFonts w:ascii="Calibri" w:hAnsi="Calibri" w:cs="Calibri"/>
          <w:lang w:val="fr-FR"/>
        </w:rPr>
        <w:t xml:space="preserve"> </w:t>
      </w:r>
    </w:p>
    <w:p w14:paraId="5C3DC56B"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8.4.2</w:t>
      </w:r>
      <w:r w:rsidRPr="00BE3DBF">
        <w:rPr>
          <w:rFonts w:ascii="Calibri" w:hAnsi="Calibri" w:cs="Calibri"/>
          <w:lang w:val="fr-FR"/>
        </w:rPr>
        <w:tab/>
      </w:r>
      <w:r w:rsidR="00A35284" w:rsidRPr="00BE3DBF">
        <w:rPr>
          <w:rFonts w:ascii="Calibri" w:hAnsi="Calibri" w:cs="Calibri"/>
          <w:lang w:val="fr-FR"/>
        </w:rPr>
        <w:t>inclure une renonciation à subrogation</w:t>
      </w:r>
      <w:r w:rsidRPr="00BE3DBF">
        <w:rPr>
          <w:rFonts w:ascii="Calibri" w:hAnsi="Calibri" w:cs="Calibri"/>
          <w:lang w:val="fr-FR"/>
        </w:rPr>
        <w:t xml:space="preserve"> </w:t>
      </w:r>
      <w:r w:rsidR="00AB4BD9" w:rsidRPr="00BE3DBF">
        <w:rPr>
          <w:rFonts w:ascii="Calibri" w:hAnsi="Calibri" w:cs="Calibri"/>
          <w:lang w:val="fr-FR"/>
        </w:rPr>
        <w:t>de l’assureur dans les droits du prestataire contre le PNUD ;</w:t>
      </w:r>
    </w:p>
    <w:p w14:paraId="48CB8398"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8.4.3</w:t>
      </w:r>
      <w:r w:rsidRPr="00BE3DBF">
        <w:rPr>
          <w:rFonts w:ascii="Calibri" w:hAnsi="Calibri" w:cs="Calibri"/>
          <w:lang w:val="fr-FR"/>
        </w:rPr>
        <w:tab/>
      </w:r>
      <w:r w:rsidR="00A35284" w:rsidRPr="00BE3DBF">
        <w:rPr>
          <w:rFonts w:ascii="Calibri" w:hAnsi="Calibri" w:cs="Calibri"/>
          <w:lang w:val="fr-FR"/>
        </w:rPr>
        <w:t>prévoir que le PNUD recevra une notification écrite des assureurs trente (30) jours avant toute résiliation ou modification de</w:t>
      </w:r>
      <w:r w:rsidR="00B53A1B" w:rsidRPr="00BE3DBF">
        <w:rPr>
          <w:rFonts w:ascii="Calibri" w:hAnsi="Calibri" w:cs="Calibri"/>
          <w:lang w:val="fr-FR"/>
        </w:rPr>
        <w:t>s</w:t>
      </w:r>
      <w:r w:rsidR="00A35284" w:rsidRPr="00BE3DBF">
        <w:rPr>
          <w:rFonts w:ascii="Calibri" w:hAnsi="Calibri" w:cs="Calibri"/>
          <w:lang w:val="fr-FR"/>
        </w:rPr>
        <w:t xml:space="preserve"> assurance</w:t>
      </w:r>
      <w:r w:rsidR="00B53A1B" w:rsidRPr="00BE3DBF">
        <w:rPr>
          <w:rFonts w:ascii="Calibri" w:hAnsi="Calibri" w:cs="Calibri"/>
          <w:lang w:val="fr-FR"/>
        </w:rPr>
        <w:t>s</w:t>
      </w:r>
      <w:r w:rsidR="00A35284" w:rsidRPr="00BE3DBF">
        <w:rPr>
          <w:rFonts w:ascii="Calibri" w:hAnsi="Calibri" w:cs="Calibri"/>
          <w:lang w:val="fr-FR"/>
        </w:rPr>
        <w:t>.</w:t>
      </w:r>
    </w:p>
    <w:p w14:paraId="4284435F"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8.5</w:t>
      </w:r>
      <w:r w:rsidRPr="00BE3DBF">
        <w:rPr>
          <w:rFonts w:ascii="Calibri" w:hAnsi="Calibri" w:cs="Calibri"/>
          <w:lang w:val="fr-FR"/>
        </w:rPr>
        <w:tab/>
      </w:r>
      <w:r w:rsidR="00A35284" w:rsidRPr="00BE3DBF">
        <w:rPr>
          <w:rFonts w:ascii="Calibri" w:hAnsi="Calibri" w:cs="Calibri"/>
          <w:lang w:val="fr-FR"/>
        </w:rPr>
        <w:t xml:space="preserve">Le prestataire devra, en cas de demande en ce sens, fournir au PNUD </w:t>
      </w:r>
      <w:r w:rsidR="00B53A1B" w:rsidRPr="00BE3DBF">
        <w:rPr>
          <w:rFonts w:ascii="Calibri" w:hAnsi="Calibri" w:cs="Calibri"/>
          <w:lang w:val="fr-FR"/>
        </w:rPr>
        <w:t>une</w:t>
      </w:r>
      <w:r w:rsidR="00A35284" w:rsidRPr="00BE3DBF">
        <w:rPr>
          <w:rFonts w:ascii="Calibri" w:hAnsi="Calibri" w:cs="Calibri"/>
          <w:lang w:val="fr-FR"/>
        </w:rPr>
        <w:t xml:space="preserve"> preuve </w:t>
      </w:r>
      <w:r w:rsidR="00B53A1B" w:rsidRPr="00BE3DBF">
        <w:rPr>
          <w:rFonts w:ascii="Calibri" w:hAnsi="Calibri" w:cs="Calibri"/>
          <w:lang w:val="fr-FR"/>
        </w:rPr>
        <w:t>satisfaisante</w:t>
      </w:r>
      <w:r w:rsidR="00A35284" w:rsidRPr="00BE3DBF">
        <w:rPr>
          <w:rFonts w:ascii="Calibri" w:hAnsi="Calibri" w:cs="Calibri"/>
          <w:lang w:val="fr-FR"/>
        </w:rPr>
        <w:t xml:space="preserve"> des assurances requises aux termes du présent article.</w:t>
      </w:r>
    </w:p>
    <w:p w14:paraId="67197597" w14:textId="77777777" w:rsidR="00904CF7" w:rsidRPr="00BE3DBF" w:rsidRDefault="00904CF7" w:rsidP="00904CF7">
      <w:pPr>
        <w:jc w:val="both"/>
        <w:rPr>
          <w:rFonts w:ascii="Calibri" w:hAnsi="Calibri" w:cs="Calibri"/>
          <w:lang w:val="fr-FR"/>
        </w:rPr>
      </w:pPr>
    </w:p>
    <w:p w14:paraId="56C11924"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9.0</w:t>
      </w:r>
      <w:r w:rsidRPr="00BE3DBF">
        <w:rPr>
          <w:rFonts w:ascii="Calibri" w:hAnsi="Calibri" w:cs="Calibri"/>
          <w:b/>
          <w:lang w:val="fr-FR"/>
        </w:rPr>
        <w:tab/>
      </w:r>
      <w:r w:rsidR="00696794" w:rsidRPr="00BE3DBF">
        <w:rPr>
          <w:rFonts w:ascii="Calibri" w:hAnsi="Calibri" w:cs="Calibri"/>
          <w:b/>
          <w:lang w:val="fr-FR"/>
        </w:rPr>
        <w:t>CHARGES/</w:t>
      </w:r>
      <w:r w:rsidR="00290FC9" w:rsidRPr="00BE3DBF">
        <w:rPr>
          <w:rFonts w:ascii="Calibri" w:hAnsi="Calibri" w:cs="Calibri"/>
          <w:b/>
          <w:lang w:val="fr-FR"/>
        </w:rPr>
        <w:t>PRIVILEGES</w:t>
      </w:r>
      <w:r w:rsidR="00696794" w:rsidRPr="00BE3DBF">
        <w:rPr>
          <w:rFonts w:ascii="Calibri" w:hAnsi="Calibri" w:cs="Calibri"/>
          <w:b/>
          <w:lang w:val="fr-FR"/>
        </w:rPr>
        <w:t> :</w:t>
      </w:r>
      <w:r w:rsidRPr="00BE3DBF">
        <w:rPr>
          <w:rFonts w:ascii="Calibri" w:hAnsi="Calibri" w:cs="Calibri"/>
          <w:b/>
          <w:lang w:val="fr-FR"/>
        </w:rPr>
        <w:t xml:space="preserve"> </w:t>
      </w:r>
    </w:p>
    <w:p w14:paraId="48EE5A83" w14:textId="77777777" w:rsidR="00904CF7" w:rsidRPr="00BE3DBF" w:rsidRDefault="00904CF7" w:rsidP="00904CF7">
      <w:pPr>
        <w:jc w:val="both"/>
        <w:rPr>
          <w:rFonts w:ascii="Calibri" w:hAnsi="Calibri" w:cs="Calibri"/>
          <w:b/>
          <w:lang w:val="fr-FR"/>
        </w:rPr>
      </w:pPr>
    </w:p>
    <w:p w14:paraId="7B1324A9" w14:textId="77777777" w:rsidR="00904CF7" w:rsidRPr="00BE3DBF" w:rsidRDefault="00696794" w:rsidP="00904CF7">
      <w:pPr>
        <w:ind w:left="720"/>
        <w:jc w:val="both"/>
        <w:rPr>
          <w:rFonts w:ascii="Calibri" w:hAnsi="Calibri" w:cs="Calibri"/>
          <w:lang w:val="fr-FR"/>
        </w:rPr>
      </w:pPr>
      <w:r w:rsidRPr="00BE3DBF">
        <w:rPr>
          <w:rFonts w:ascii="Calibri" w:hAnsi="Calibri" w:cs="Calibri"/>
          <w:lang w:val="fr-FR"/>
        </w:rPr>
        <w:t xml:space="preserve">Le prestataire </w:t>
      </w:r>
      <w:r w:rsidR="008B4847" w:rsidRPr="00BE3DBF">
        <w:rPr>
          <w:rFonts w:ascii="Calibri" w:hAnsi="Calibri" w:cs="Calibri"/>
          <w:lang w:val="fr-FR"/>
        </w:rPr>
        <w:t>devra s’abstenir de</w:t>
      </w:r>
      <w:r w:rsidR="00290FC9" w:rsidRPr="00BE3DBF">
        <w:rPr>
          <w:rFonts w:ascii="Calibri" w:hAnsi="Calibri" w:cs="Calibri"/>
          <w:lang w:val="fr-FR"/>
        </w:rPr>
        <w:t xml:space="preserve"> </w:t>
      </w:r>
      <w:r w:rsidR="008B4847" w:rsidRPr="00BE3DBF">
        <w:rPr>
          <w:rFonts w:ascii="Calibri" w:hAnsi="Calibri" w:cs="Calibri"/>
          <w:lang w:val="fr-FR"/>
        </w:rPr>
        <w:t xml:space="preserve">causer </w:t>
      </w:r>
      <w:r w:rsidR="00290FC9" w:rsidRPr="00BE3DBF">
        <w:rPr>
          <w:rFonts w:ascii="Calibri" w:hAnsi="Calibri" w:cs="Calibri"/>
          <w:lang w:val="fr-FR"/>
        </w:rPr>
        <w:t xml:space="preserve">ou </w:t>
      </w:r>
      <w:r w:rsidR="008B4847" w:rsidRPr="00BE3DBF">
        <w:rPr>
          <w:rFonts w:ascii="Calibri" w:hAnsi="Calibri" w:cs="Calibri"/>
          <w:lang w:val="fr-FR"/>
        </w:rPr>
        <w:t xml:space="preserve">de </w:t>
      </w:r>
      <w:r w:rsidR="00290FC9" w:rsidRPr="00BE3DBF">
        <w:rPr>
          <w:rFonts w:ascii="Calibri" w:hAnsi="Calibri" w:cs="Calibri"/>
          <w:lang w:val="fr-FR"/>
        </w:rPr>
        <w:t xml:space="preserve">permettre l’inscription </w:t>
      </w:r>
      <w:r w:rsidR="003E5B07" w:rsidRPr="00BE3DBF">
        <w:rPr>
          <w:rFonts w:ascii="Calibri" w:hAnsi="Calibri" w:cs="Calibri"/>
          <w:lang w:val="fr-FR"/>
        </w:rPr>
        <w:t xml:space="preserve">ou le maintien </w:t>
      </w:r>
      <w:r w:rsidR="00290FC9" w:rsidRPr="00BE3DBF">
        <w:rPr>
          <w:rFonts w:ascii="Calibri" w:hAnsi="Calibri" w:cs="Calibri"/>
          <w:lang w:val="fr-FR"/>
        </w:rPr>
        <w:t xml:space="preserve">d’un privilège, d’une saisie ou autre charge par toute personne </w:t>
      </w:r>
      <w:r w:rsidR="003E5B07" w:rsidRPr="00BE3DBF">
        <w:rPr>
          <w:rFonts w:ascii="Calibri" w:hAnsi="Calibri" w:cs="Calibri"/>
          <w:lang w:val="fr-FR"/>
        </w:rPr>
        <w:t xml:space="preserve">auprès de toute administration publique ou du PNUD </w:t>
      </w:r>
      <w:r w:rsidR="00E35B11" w:rsidRPr="00BE3DBF">
        <w:rPr>
          <w:rFonts w:ascii="Calibri" w:hAnsi="Calibri" w:cs="Calibri"/>
          <w:lang w:val="fr-FR"/>
        </w:rPr>
        <w:t>sur</w:t>
      </w:r>
      <w:r w:rsidR="008B4847" w:rsidRPr="00BE3DBF">
        <w:rPr>
          <w:rFonts w:ascii="Calibri" w:hAnsi="Calibri" w:cs="Calibri"/>
          <w:lang w:val="fr-FR"/>
        </w:rPr>
        <w:t xml:space="preserve"> toute somme</w:t>
      </w:r>
      <w:r w:rsidR="00E35B11" w:rsidRPr="00BE3DBF">
        <w:rPr>
          <w:rFonts w:ascii="Calibri" w:hAnsi="Calibri" w:cs="Calibri"/>
          <w:lang w:val="fr-FR"/>
        </w:rPr>
        <w:t xml:space="preserve"> exigible ou devant le devenir au titre de prestations réalisées ou de matériaux fournis en application du présent Contrat ou </w:t>
      </w:r>
      <w:r w:rsidR="006444FE" w:rsidRPr="00BE3DBF">
        <w:rPr>
          <w:rFonts w:ascii="Calibri" w:hAnsi="Calibri" w:cs="Calibri"/>
          <w:lang w:val="fr-FR"/>
        </w:rPr>
        <w:t>en raison de toute autre réclamation ou demande dirigée contre le prestataire.</w:t>
      </w:r>
    </w:p>
    <w:p w14:paraId="287255C4" w14:textId="77777777" w:rsidR="00904CF7" w:rsidRPr="00BE3DBF" w:rsidRDefault="00904CF7" w:rsidP="00904CF7">
      <w:pPr>
        <w:jc w:val="both"/>
        <w:rPr>
          <w:rFonts w:ascii="Calibri" w:hAnsi="Calibri" w:cs="Calibri"/>
          <w:lang w:val="fr-FR"/>
        </w:rPr>
      </w:pPr>
    </w:p>
    <w:p w14:paraId="4551091C" w14:textId="77777777" w:rsidR="00904CF7" w:rsidRPr="00BE3DBF" w:rsidRDefault="00904CF7" w:rsidP="00904CF7">
      <w:pPr>
        <w:tabs>
          <w:tab w:val="left" w:pos="0"/>
        </w:tabs>
        <w:jc w:val="both"/>
        <w:rPr>
          <w:rFonts w:ascii="Calibri" w:hAnsi="Calibri" w:cs="Calibri"/>
          <w:lang w:val="fr-FR"/>
        </w:rPr>
      </w:pPr>
      <w:r w:rsidRPr="00BE3DBF">
        <w:rPr>
          <w:rFonts w:ascii="Calibri" w:hAnsi="Calibri" w:cs="Calibri"/>
          <w:b/>
          <w:lang w:val="fr-FR"/>
        </w:rPr>
        <w:t>10.0</w:t>
      </w:r>
      <w:r w:rsidRPr="00BE3DBF">
        <w:rPr>
          <w:rFonts w:ascii="Calibri" w:hAnsi="Calibri" w:cs="Calibri"/>
          <w:b/>
          <w:lang w:val="fr-FR"/>
        </w:rPr>
        <w:tab/>
      </w:r>
      <w:r w:rsidR="00B3693F" w:rsidRPr="00BE3DBF">
        <w:rPr>
          <w:rFonts w:ascii="Calibri" w:hAnsi="Calibri" w:cs="Calibri"/>
          <w:b/>
          <w:lang w:val="fr-FR"/>
        </w:rPr>
        <w:t>PROPRIETE DU MATERIEL :</w:t>
      </w:r>
      <w:r w:rsidRPr="00BE3DBF">
        <w:rPr>
          <w:rFonts w:ascii="Calibri" w:hAnsi="Calibri" w:cs="Calibri"/>
          <w:lang w:val="fr-FR"/>
        </w:rPr>
        <w:t xml:space="preserve"> </w:t>
      </w:r>
    </w:p>
    <w:p w14:paraId="50D746E5" w14:textId="77777777" w:rsidR="00904CF7" w:rsidRPr="00BE3DBF" w:rsidRDefault="00904CF7" w:rsidP="00904CF7">
      <w:pPr>
        <w:ind w:left="720"/>
        <w:jc w:val="both"/>
        <w:rPr>
          <w:rFonts w:ascii="Calibri" w:hAnsi="Calibri" w:cs="Calibri"/>
          <w:lang w:val="fr-FR"/>
        </w:rPr>
      </w:pPr>
    </w:p>
    <w:p w14:paraId="6DC7A338" w14:textId="77777777" w:rsidR="00904CF7" w:rsidRPr="00BE3DBF" w:rsidRDefault="00B3693F" w:rsidP="00904CF7">
      <w:pPr>
        <w:ind w:left="720"/>
        <w:jc w:val="both"/>
        <w:rPr>
          <w:rFonts w:ascii="Calibri" w:hAnsi="Calibri" w:cs="Calibri"/>
          <w:lang w:val="fr-FR"/>
        </w:rPr>
      </w:pPr>
      <w:r w:rsidRPr="00BE3DBF">
        <w:rPr>
          <w:rFonts w:ascii="Calibri" w:hAnsi="Calibri" w:cs="Calibri"/>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1ECD87FE" w14:textId="77777777" w:rsidR="00B3693F" w:rsidRPr="00BE3DBF" w:rsidRDefault="00B3693F" w:rsidP="00904CF7">
      <w:pPr>
        <w:ind w:left="720"/>
        <w:jc w:val="both"/>
        <w:rPr>
          <w:rFonts w:ascii="Calibri" w:hAnsi="Calibri" w:cs="Calibri"/>
          <w:lang w:val="fr-FR"/>
        </w:rPr>
      </w:pPr>
    </w:p>
    <w:p w14:paraId="4DE6DD6F"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11.0</w:t>
      </w:r>
      <w:r w:rsidRPr="00BE3DBF">
        <w:rPr>
          <w:rFonts w:ascii="Calibri" w:hAnsi="Calibri" w:cs="Calibri"/>
          <w:b/>
          <w:lang w:val="fr-FR"/>
        </w:rPr>
        <w:tab/>
      </w:r>
      <w:r w:rsidR="00B3693F" w:rsidRPr="00BE3DBF">
        <w:rPr>
          <w:rFonts w:ascii="Calibri" w:hAnsi="Calibri" w:cs="Calibri"/>
          <w:b/>
          <w:lang w:val="fr-FR"/>
        </w:rPr>
        <w:t xml:space="preserve">DROITS D’AUTEUR, BREVETS ET AUTRES DROITS </w:t>
      </w:r>
      <w:r w:rsidR="00DD13D9" w:rsidRPr="00BE3DBF">
        <w:rPr>
          <w:rFonts w:ascii="Calibri" w:hAnsi="Calibri" w:cs="Calibri"/>
          <w:b/>
          <w:lang w:val="fr-FR"/>
        </w:rPr>
        <w:t>PATRIMONIAUX</w:t>
      </w:r>
      <w:r w:rsidR="00055729" w:rsidRPr="00BE3DBF">
        <w:rPr>
          <w:rFonts w:ascii="Calibri" w:hAnsi="Calibri" w:cs="Calibri"/>
          <w:b/>
          <w:lang w:val="fr-FR"/>
        </w:rPr>
        <w:t> :</w:t>
      </w:r>
    </w:p>
    <w:p w14:paraId="2CC9D413" w14:textId="77777777" w:rsidR="00904CF7" w:rsidRPr="00BE3DBF" w:rsidRDefault="00904CF7" w:rsidP="00904CF7">
      <w:pPr>
        <w:jc w:val="both"/>
        <w:rPr>
          <w:rFonts w:ascii="Calibri" w:hAnsi="Calibri" w:cs="Calibri"/>
          <w:b/>
          <w:lang w:val="fr-FR"/>
        </w:rPr>
      </w:pPr>
    </w:p>
    <w:p w14:paraId="55D9B431"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11.1</w:t>
      </w:r>
      <w:r w:rsidRPr="00BE3DBF">
        <w:rPr>
          <w:rFonts w:ascii="Calibri" w:hAnsi="Calibri" w:cs="Calibri"/>
          <w:lang w:val="fr-FR"/>
        </w:rPr>
        <w:t xml:space="preserve"> </w:t>
      </w:r>
      <w:r w:rsidRPr="00BE3DBF">
        <w:rPr>
          <w:rFonts w:ascii="Calibri" w:hAnsi="Calibri" w:cs="Calibri"/>
          <w:lang w:val="fr-FR"/>
        </w:rPr>
        <w:tab/>
      </w:r>
      <w:r w:rsidR="00E42413" w:rsidRPr="00BE3DBF">
        <w:rPr>
          <w:rFonts w:ascii="Calibri" w:hAnsi="Calibri" w:cs="Calibri"/>
          <w:lang w:val="fr-FR"/>
        </w:rPr>
        <w:t xml:space="preserve">Sous réserve des dispositions contraires expresses </w:t>
      </w:r>
      <w:r w:rsidR="007154F7" w:rsidRPr="00BE3DBF">
        <w:rPr>
          <w:rFonts w:ascii="Calibri" w:hAnsi="Calibri" w:cs="Calibri"/>
          <w:lang w:val="fr-FR"/>
        </w:rPr>
        <w:t xml:space="preserve">et écrites </w:t>
      </w:r>
      <w:r w:rsidR="00E42413" w:rsidRPr="00BE3DBF">
        <w:rPr>
          <w:rFonts w:ascii="Calibri" w:hAnsi="Calibri" w:cs="Calibri"/>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BE3DBF">
        <w:rPr>
          <w:rFonts w:ascii="Calibri" w:hAnsi="Calibri" w:cs="Calibri"/>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1BE2AD18" w14:textId="77777777" w:rsidR="00904CF7" w:rsidRPr="00BE3DBF" w:rsidRDefault="00904CF7" w:rsidP="00904CF7">
      <w:pPr>
        <w:jc w:val="both"/>
        <w:rPr>
          <w:rFonts w:ascii="Calibri" w:hAnsi="Calibri" w:cs="Calibri"/>
          <w:lang w:val="fr-FR"/>
        </w:rPr>
      </w:pPr>
    </w:p>
    <w:p w14:paraId="62173DC5"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11.2</w:t>
      </w:r>
      <w:r w:rsidRPr="00BE3DBF">
        <w:rPr>
          <w:rFonts w:ascii="Calibri" w:hAnsi="Calibri" w:cs="Calibri"/>
          <w:lang w:val="fr-FR"/>
        </w:rPr>
        <w:tab/>
      </w:r>
      <w:r w:rsidR="00C94FD7" w:rsidRPr="00BE3DBF">
        <w:rPr>
          <w:rFonts w:ascii="Calibri" w:hAnsi="Calibri" w:cs="Calibr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BE3DBF">
        <w:rPr>
          <w:rFonts w:ascii="Calibri" w:hAnsi="Calibri" w:cs="Calibri"/>
          <w:lang w:val="fr-FR"/>
        </w:rPr>
        <w:t xml:space="preserve">ou aura pu </w:t>
      </w:r>
      <w:r w:rsidR="00C94FD7" w:rsidRPr="00BE3DBF">
        <w:rPr>
          <w:rFonts w:ascii="Calibri" w:hAnsi="Calibri" w:cs="Calibri"/>
          <w:lang w:val="fr-FR"/>
        </w:rPr>
        <w:t xml:space="preserve">développer ou acquérir indépendamment de l’exécution de ses obligations aux termes du contrat, le PNUD </w:t>
      </w:r>
      <w:r w:rsidR="00DB1F61" w:rsidRPr="00BE3DBF">
        <w:rPr>
          <w:rFonts w:ascii="Calibri" w:hAnsi="Calibri" w:cs="Calibr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30A9966B" w14:textId="77777777" w:rsidR="00904CF7" w:rsidRPr="00BE3DBF" w:rsidRDefault="00904CF7" w:rsidP="00904CF7">
      <w:pPr>
        <w:ind w:left="1440" w:hanging="720"/>
        <w:jc w:val="both"/>
        <w:rPr>
          <w:rFonts w:ascii="Calibri" w:hAnsi="Calibri" w:cs="Calibri"/>
          <w:lang w:val="fr-FR"/>
        </w:rPr>
      </w:pPr>
    </w:p>
    <w:p w14:paraId="74FC5744"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11.3</w:t>
      </w:r>
      <w:r w:rsidRPr="00BE3DBF">
        <w:rPr>
          <w:rFonts w:ascii="Calibri" w:hAnsi="Calibri" w:cs="Calibri"/>
          <w:lang w:val="fr-FR"/>
        </w:rPr>
        <w:tab/>
      </w:r>
      <w:r w:rsidR="008F7149" w:rsidRPr="00BE3DBF">
        <w:rPr>
          <w:rFonts w:ascii="Calibri" w:hAnsi="Calibri" w:cs="Calibri"/>
          <w:lang w:val="fr-FR"/>
        </w:rPr>
        <w:t xml:space="preserve">Si le PNUD en fait la demande, </w:t>
      </w:r>
      <w:r w:rsidR="006925C9" w:rsidRPr="00BE3DBF">
        <w:rPr>
          <w:rFonts w:ascii="Calibri" w:hAnsi="Calibri" w:cs="Calibri"/>
          <w:lang w:val="fr-FR"/>
        </w:rPr>
        <w:t xml:space="preserve">le prestataire devra pendre toute mesure nécessaire, signer tout document requis et, d’une manière générale, </w:t>
      </w:r>
      <w:r w:rsidR="00267B06" w:rsidRPr="00BE3DBF">
        <w:rPr>
          <w:rFonts w:ascii="Calibri" w:hAnsi="Calibri" w:cs="Calibri"/>
          <w:lang w:val="fr-FR"/>
        </w:rPr>
        <w:t>prêter son assistance aux fins de l’obtention desdits droits patrimoniaux et de leur transfert ou de leur fourniture sous licence au PNUD, conformément aux dispositions du droit applicable et du contrat.</w:t>
      </w:r>
    </w:p>
    <w:p w14:paraId="0FACC816" w14:textId="77777777" w:rsidR="00904CF7" w:rsidRPr="00BE3DBF" w:rsidRDefault="00904CF7" w:rsidP="00904CF7">
      <w:pPr>
        <w:ind w:left="1440" w:hanging="720"/>
        <w:jc w:val="both"/>
        <w:rPr>
          <w:rFonts w:ascii="Calibri" w:hAnsi="Calibri" w:cs="Calibri"/>
          <w:b/>
          <w:lang w:val="fr-FR"/>
        </w:rPr>
      </w:pPr>
    </w:p>
    <w:p w14:paraId="7284BB8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11.4</w:t>
      </w:r>
      <w:r w:rsidRPr="00BE3DBF">
        <w:rPr>
          <w:rFonts w:ascii="Calibri" w:hAnsi="Calibri" w:cs="Calibri"/>
          <w:lang w:val="fr-FR"/>
        </w:rPr>
        <w:tab/>
      </w:r>
      <w:r w:rsidR="00267B06" w:rsidRPr="00BE3DBF">
        <w:rPr>
          <w:rFonts w:ascii="Calibri" w:hAnsi="Calibri" w:cs="Calibri"/>
          <w:lang w:val="fr-FR"/>
        </w:rPr>
        <w:t xml:space="preserve">Sous réserve des dispositions qui précèdent, </w:t>
      </w:r>
      <w:r w:rsidR="002F0296" w:rsidRPr="00BE3DBF">
        <w:rPr>
          <w:rFonts w:ascii="Calibri" w:hAnsi="Calibri" w:cs="Calibr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BE3DBF">
        <w:rPr>
          <w:rFonts w:ascii="Calibri" w:hAnsi="Calibri" w:cs="Calibri"/>
          <w:lang w:val="fr-FR"/>
        </w:rPr>
        <w:t xml:space="preserve"> et ne devront être remis qu’aux fonctionnaires autorisés du PNUD à l’issue des prestations réalisées en application du contrat.</w:t>
      </w:r>
    </w:p>
    <w:p w14:paraId="691BD59B" w14:textId="77777777" w:rsidR="00904CF7" w:rsidRPr="00BE3DBF" w:rsidRDefault="00904CF7" w:rsidP="00904CF7">
      <w:pPr>
        <w:jc w:val="both"/>
        <w:rPr>
          <w:rFonts w:ascii="Calibri" w:hAnsi="Calibri" w:cs="Calibri"/>
          <w:lang w:val="fr-FR"/>
        </w:rPr>
      </w:pPr>
    </w:p>
    <w:p w14:paraId="6BDE7CF0" w14:textId="77777777" w:rsidR="00904CF7" w:rsidRPr="00BE3DBF" w:rsidRDefault="00904CF7" w:rsidP="00744DBE">
      <w:pPr>
        <w:ind w:left="708" w:hanging="708"/>
        <w:jc w:val="both"/>
        <w:rPr>
          <w:rFonts w:ascii="Calibri" w:hAnsi="Calibri" w:cs="Calibri"/>
          <w:lang w:val="fr-FR"/>
        </w:rPr>
      </w:pPr>
      <w:r w:rsidRPr="00BE3DBF">
        <w:rPr>
          <w:rFonts w:ascii="Calibri" w:hAnsi="Calibri" w:cs="Calibri"/>
          <w:b/>
          <w:lang w:val="fr-FR"/>
        </w:rPr>
        <w:t>12.0</w:t>
      </w:r>
      <w:r w:rsidRPr="00BE3DBF">
        <w:rPr>
          <w:rFonts w:ascii="Calibri" w:hAnsi="Calibri" w:cs="Calibri"/>
          <w:b/>
          <w:lang w:val="fr-FR"/>
        </w:rPr>
        <w:tab/>
      </w:r>
      <w:r w:rsidR="00744DBE" w:rsidRPr="00BE3DBF">
        <w:rPr>
          <w:rFonts w:ascii="Calibri" w:hAnsi="Calibri" w:cs="Calibri"/>
          <w:b/>
          <w:lang w:val="fr-FR"/>
        </w:rPr>
        <w:t>UTILISATION DU NOM, DE L’</w:t>
      </w:r>
      <w:r w:rsidRPr="00BE3DBF">
        <w:rPr>
          <w:rFonts w:ascii="Calibri" w:hAnsi="Calibri" w:cs="Calibri"/>
          <w:b/>
          <w:lang w:val="fr-FR"/>
        </w:rPr>
        <w:t>EMBLEM</w:t>
      </w:r>
      <w:r w:rsidR="00744DBE" w:rsidRPr="00BE3DBF">
        <w:rPr>
          <w:rFonts w:ascii="Calibri" w:hAnsi="Calibri" w:cs="Calibri"/>
          <w:b/>
          <w:lang w:val="fr-FR"/>
        </w:rPr>
        <w:t>E OU DU SCEAU OFFICIEL DU PNUD OU DE L’ORGANISATION DES NATIONS UNIES :</w:t>
      </w:r>
      <w:r w:rsidRPr="00BE3DBF">
        <w:rPr>
          <w:rFonts w:ascii="Calibri" w:hAnsi="Calibri" w:cs="Calibri"/>
          <w:lang w:val="fr-FR"/>
        </w:rPr>
        <w:t xml:space="preserve"> </w:t>
      </w:r>
    </w:p>
    <w:p w14:paraId="516BF707" w14:textId="77777777" w:rsidR="00904CF7" w:rsidRPr="00BE3DBF" w:rsidRDefault="00904CF7" w:rsidP="00904CF7">
      <w:pPr>
        <w:jc w:val="both"/>
        <w:rPr>
          <w:rFonts w:ascii="Calibri" w:hAnsi="Calibri" w:cs="Calibri"/>
          <w:lang w:val="fr-FR"/>
        </w:rPr>
      </w:pPr>
    </w:p>
    <w:p w14:paraId="35F09A7D" w14:textId="77777777" w:rsidR="00904CF7" w:rsidRPr="00BE3DBF" w:rsidRDefault="00906BC8" w:rsidP="00904CF7">
      <w:pPr>
        <w:ind w:left="720"/>
        <w:jc w:val="both"/>
        <w:rPr>
          <w:rFonts w:ascii="Calibri" w:hAnsi="Calibri" w:cs="Calibri"/>
          <w:lang w:val="fr-FR"/>
        </w:rPr>
      </w:pPr>
      <w:r w:rsidRPr="00BE3DBF">
        <w:rPr>
          <w:rFonts w:ascii="Calibri" w:hAnsi="Calibri" w:cs="Calibri"/>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6A638A2B" w14:textId="77777777" w:rsidR="00904CF7" w:rsidRPr="00BE3DBF" w:rsidRDefault="00904CF7" w:rsidP="00904CF7">
      <w:pPr>
        <w:jc w:val="both"/>
        <w:rPr>
          <w:rFonts w:ascii="Calibri" w:hAnsi="Calibri" w:cs="Calibri"/>
          <w:lang w:val="fr-FR"/>
        </w:rPr>
      </w:pPr>
    </w:p>
    <w:p w14:paraId="07B88EE2"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13.0</w:t>
      </w:r>
      <w:r w:rsidRPr="00BE3DBF">
        <w:rPr>
          <w:rFonts w:ascii="Calibri" w:hAnsi="Calibri" w:cs="Calibri"/>
          <w:b/>
          <w:lang w:val="fr-FR"/>
        </w:rPr>
        <w:tab/>
      </w:r>
      <w:r w:rsidR="00906BC8" w:rsidRPr="00BE3DBF">
        <w:rPr>
          <w:rFonts w:ascii="Calibri" w:hAnsi="Calibri" w:cs="Calibri"/>
          <w:b/>
          <w:lang w:val="fr-FR"/>
        </w:rPr>
        <w:t xml:space="preserve">CONFIDENTIALITE DES DOCUMENTS ET </w:t>
      </w:r>
      <w:r w:rsidRPr="00BE3DBF">
        <w:rPr>
          <w:rFonts w:ascii="Calibri" w:hAnsi="Calibri" w:cs="Calibri"/>
          <w:b/>
          <w:lang w:val="fr-FR"/>
        </w:rPr>
        <w:t>INFORMATION</w:t>
      </w:r>
      <w:r w:rsidR="00906BC8" w:rsidRPr="00BE3DBF">
        <w:rPr>
          <w:rFonts w:ascii="Calibri" w:hAnsi="Calibri" w:cs="Calibri"/>
          <w:b/>
          <w:lang w:val="fr-FR"/>
        </w:rPr>
        <w:t>S :</w:t>
      </w:r>
    </w:p>
    <w:p w14:paraId="4E4E1FDC" w14:textId="77777777" w:rsidR="00904CF7" w:rsidRPr="00BE3DBF" w:rsidRDefault="00904CF7" w:rsidP="00904CF7">
      <w:pPr>
        <w:jc w:val="both"/>
        <w:rPr>
          <w:rFonts w:ascii="Calibri" w:hAnsi="Calibri" w:cs="Calibri"/>
          <w:lang w:val="fr-FR"/>
        </w:rPr>
      </w:pPr>
    </w:p>
    <w:p w14:paraId="262917C3" w14:textId="77777777" w:rsidR="00904CF7" w:rsidRPr="00BE3DBF" w:rsidRDefault="00B7055B" w:rsidP="00904CF7">
      <w:pPr>
        <w:ind w:left="720"/>
        <w:jc w:val="both"/>
        <w:rPr>
          <w:rFonts w:ascii="Calibri" w:hAnsi="Calibri" w:cs="Calibri"/>
          <w:lang w:val="fr-FR"/>
        </w:rPr>
      </w:pPr>
      <w:r w:rsidRPr="00BE3DBF">
        <w:rPr>
          <w:rFonts w:ascii="Calibri" w:hAnsi="Calibri" w:cs="Calibri"/>
          <w:lang w:val="fr-FR"/>
        </w:rPr>
        <w:t xml:space="preserve">Les informations et données </w:t>
      </w:r>
      <w:r w:rsidR="00EF6F44" w:rsidRPr="00BE3DBF">
        <w:rPr>
          <w:rFonts w:ascii="Calibri" w:hAnsi="Calibri" w:cs="Calibri"/>
          <w:lang w:val="fr-FR"/>
        </w:rPr>
        <w:t xml:space="preserve">considérées par l’une ou l’autre des parties comme étant </w:t>
      </w:r>
      <w:r w:rsidR="00136E53" w:rsidRPr="00BE3DBF">
        <w:rPr>
          <w:rFonts w:ascii="Calibri" w:hAnsi="Calibri" w:cs="Calibri"/>
          <w:lang w:val="fr-FR"/>
        </w:rPr>
        <w:t>exclusives</w:t>
      </w:r>
      <w:r w:rsidR="00EF6F44" w:rsidRPr="00BE3DBF">
        <w:rPr>
          <w:rFonts w:ascii="Calibri" w:hAnsi="Calibri" w:cs="Calibri"/>
          <w:lang w:val="fr-FR"/>
        </w:rPr>
        <w:t xml:space="preserve"> qui seront communiquées ou divulguées par l’une des parties (l</w:t>
      </w:r>
      <w:r w:rsidR="00A7292A" w:rsidRPr="00BE3DBF">
        <w:rPr>
          <w:rFonts w:ascii="Calibri" w:hAnsi="Calibri" w:cs="Calibri"/>
          <w:lang w:val="fr-FR"/>
        </w:rPr>
        <w:t>e</w:t>
      </w:r>
      <w:r w:rsidR="00EF6F44" w:rsidRPr="00BE3DBF">
        <w:rPr>
          <w:rFonts w:ascii="Calibri" w:hAnsi="Calibri" w:cs="Calibri"/>
          <w:lang w:val="fr-FR"/>
        </w:rPr>
        <w:t xml:space="preserve"> « Divulgat</w:t>
      </w:r>
      <w:r w:rsidR="00A7292A" w:rsidRPr="00BE3DBF">
        <w:rPr>
          <w:rFonts w:ascii="Calibri" w:hAnsi="Calibri" w:cs="Calibri"/>
          <w:lang w:val="fr-FR"/>
        </w:rPr>
        <w:t>eur</w:t>
      </w:r>
      <w:r w:rsidR="00EF6F44" w:rsidRPr="00BE3DBF">
        <w:rPr>
          <w:rFonts w:ascii="Calibri" w:hAnsi="Calibri" w:cs="Calibri"/>
          <w:lang w:val="fr-FR"/>
        </w:rPr>
        <w:t> ») à l’autre partie (l</w:t>
      </w:r>
      <w:r w:rsidR="00A7292A" w:rsidRPr="00BE3DBF">
        <w:rPr>
          <w:rFonts w:ascii="Calibri" w:hAnsi="Calibri" w:cs="Calibri"/>
          <w:lang w:val="fr-FR"/>
        </w:rPr>
        <w:t>e</w:t>
      </w:r>
      <w:r w:rsidR="00EF6F44" w:rsidRPr="00BE3DBF">
        <w:rPr>
          <w:rFonts w:ascii="Calibri" w:hAnsi="Calibri" w:cs="Calibri"/>
          <w:lang w:val="fr-FR"/>
        </w:rPr>
        <w:t xml:space="preserve"> « </w:t>
      </w:r>
      <w:r w:rsidR="00A7292A" w:rsidRPr="00BE3DBF">
        <w:rPr>
          <w:rFonts w:ascii="Calibri" w:hAnsi="Calibri" w:cs="Calibri"/>
          <w:lang w:val="fr-FR"/>
        </w:rPr>
        <w:t>Destinataire</w:t>
      </w:r>
      <w:r w:rsidR="00EF6F44" w:rsidRPr="00BE3DBF">
        <w:rPr>
          <w:rFonts w:ascii="Calibri" w:hAnsi="Calibri" w:cs="Calibri"/>
          <w:lang w:val="fr-FR"/>
        </w:rPr>
        <w:t> ») au cours de l’exécution du contrat</w:t>
      </w:r>
      <w:r w:rsidR="00136E53" w:rsidRPr="00BE3DBF">
        <w:rPr>
          <w:rFonts w:ascii="Calibri" w:hAnsi="Calibri" w:cs="Calibri"/>
          <w:lang w:val="fr-FR"/>
        </w:rPr>
        <w:t xml:space="preserve"> et qui seront qualifiées d’informations confidentielles (les « Informations ») devront être protégées par ladite partie et </w:t>
      </w:r>
      <w:r w:rsidR="00A7292A" w:rsidRPr="00BE3DBF">
        <w:rPr>
          <w:rFonts w:ascii="Calibri" w:hAnsi="Calibri" w:cs="Calibri"/>
          <w:lang w:val="fr-FR"/>
        </w:rPr>
        <w:t>traitées</w:t>
      </w:r>
      <w:r w:rsidR="00136E53" w:rsidRPr="00BE3DBF">
        <w:rPr>
          <w:rFonts w:ascii="Calibri" w:hAnsi="Calibri" w:cs="Calibri"/>
          <w:lang w:val="fr-FR"/>
        </w:rPr>
        <w:t xml:space="preserve"> de la manière suivante :</w:t>
      </w:r>
    </w:p>
    <w:p w14:paraId="11814958" w14:textId="77777777" w:rsidR="00904CF7" w:rsidRPr="00BE3DBF" w:rsidRDefault="00904CF7" w:rsidP="00904CF7">
      <w:pPr>
        <w:jc w:val="both"/>
        <w:rPr>
          <w:rFonts w:ascii="Calibri" w:hAnsi="Calibri" w:cs="Calibri"/>
          <w:lang w:val="fr-FR"/>
        </w:rPr>
      </w:pPr>
    </w:p>
    <w:p w14:paraId="27E75C9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13.1</w:t>
      </w:r>
      <w:r w:rsidRPr="00BE3DBF">
        <w:rPr>
          <w:rFonts w:ascii="Calibri" w:hAnsi="Calibri" w:cs="Calibri"/>
          <w:lang w:val="fr-FR"/>
        </w:rPr>
        <w:tab/>
      </w:r>
      <w:r w:rsidR="00A7292A" w:rsidRPr="00BE3DBF">
        <w:rPr>
          <w:rFonts w:ascii="Calibri" w:hAnsi="Calibri" w:cs="Calibri"/>
          <w:lang w:val="fr-FR"/>
        </w:rPr>
        <w:t>Le destinataire</w:t>
      </w:r>
      <w:r w:rsidRPr="00BE3DBF">
        <w:rPr>
          <w:rFonts w:ascii="Calibri" w:hAnsi="Calibri" w:cs="Calibri"/>
          <w:lang w:val="fr-FR"/>
        </w:rPr>
        <w:t xml:space="preserve"> </w:t>
      </w:r>
      <w:r w:rsidR="00A7292A" w:rsidRPr="00BE3DBF">
        <w:rPr>
          <w:rFonts w:ascii="Calibri" w:hAnsi="Calibri" w:cs="Calibri"/>
          <w:lang w:val="fr-FR"/>
        </w:rPr>
        <w:t>(le « Destinataire ») desdites informations devra :</w:t>
      </w:r>
    </w:p>
    <w:p w14:paraId="71D88384" w14:textId="77777777" w:rsidR="00904CF7" w:rsidRPr="00BE3DBF" w:rsidRDefault="00904CF7" w:rsidP="00904CF7">
      <w:pPr>
        <w:jc w:val="both"/>
        <w:rPr>
          <w:rFonts w:ascii="Calibri" w:hAnsi="Calibri" w:cs="Calibri"/>
          <w:lang w:val="fr-FR"/>
        </w:rPr>
      </w:pPr>
    </w:p>
    <w:p w14:paraId="1A3A5DA9"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13.1.1</w:t>
      </w:r>
      <w:r w:rsidRPr="00BE3DBF">
        <w:rPr>
          <w:rFonts w:ascii="Calibri" w:hAnsi="Calibri" w:cs="Calibri"/>
          <w:lang w:val="fr-FR"/>
        </w:rPr>
        <w:tab/>
      </w:r>
      <w:r w:rsidR="007601BD" w:rsidRPr="00BE3DBF">
        <w:rPr>
          <w:rFonts w:ascii="Calibri" w:hAnsi="Calibri" w:cs="Calibri"/>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BE3DBF">
        <w:rPr>
          <w:rFonts w:ascii="Calibri" w:hAnsi="Calibri" w:cs="Calibri"/>
          <w:lang w:val="fr-FR"/>
        </w:rPr>
        <w:t>qu’il ne souhaite pas divulguer, publier ou disséminer ; et</w:t>
      </w:r>
    </w:p>
    <w:p w14:paraId="4C27D5DD"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13.1.2</w:t>
      </w:r>
      <w:r w:rsidRPr="00BE3DBF">
        <w:rPr>
          <w:rFonts w:ascii="Calibri" w:hAnsi="Calibri" w:cs="Calibri"/>
          <w:b/>
          <w:lang w:val="fr-FR"/>
        </w:rPr>
        <w:tab/>
      </w:r>
      <w:r w:rsidRPr="00BE3DBF">
        <w:rPr>
          <w:rFonts w:ascii="Calibri" w:hAnsi="Calibri" w:cs="Calibri"/>
          <w:lang w:val="fr-FR"/>
        </w:rPr>
        <w:t>u</w:t>
      </w:r>
      <w:r w:rsidR="004E0089" w:rsidRPr="00BE3DBF">
        <w:rPr>
          <w:rFonts w:ascii="Calibri" w:hAnsi="Calibri" w:cs="Calibri"/>
          <w:lang w:val="fr-FR"/>
        </w:rPr>
        <w:t>tiliser les Informations du Divulgateur uniquement aux fins pour lesquelles elles auront été divulguées</w:t>
      </w:r>
      <w:r w:rsidRPr="00BE3DBF">
        <w:rPr>
          <w:rFonts w:ascii="Calibri" w:hAnsi="Calibri" w:cs="Calibri"/>
          <w:lang w:val="fr-FR"/>
        </w:rPr>
        <w:t>.</w:t>
      </w:r>
    </w:p>
    <w:p w14:paraId="2F446557" w14:textId="77777777" w:rsidR="00904CF7" w:rsidRPr="00BE3DBF" w:rsidRDefault="00904CF7" w:rsidP="00904CF7">
      <w:pPr>
        <w:jc w:val="both"/>
        <w:rPr>
          <w:rFonts w:ascii="Calibri" w:hAnsi="Calibri" w:cs="Calibri"/>
          <w:lang w:val="fr-FR"/>
        </w:rPr>
      </w:pPr>
    </w:p>
    <w:p w14:paraId="6DF07D37"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13.2</w:t>
      </w:r>
      <w:r w:rsidRPr="00BE3DBF">
        <w:rPr>
          <w:rFonts w:ascii="Calibri" w:hAnsi="Calibri" w:cs="Calibri"/>
          <w:lang w:val="fr-FR"/>
        </w:rPr>
        <w:tab/>
      </w:r>
      <w:r w:rsidR="00C20DE5" w:rsidRPr="00BE3DBF">
        <w:rPr>
          <w:rFonts w:ascii="Calibri" w:hAnsi="Calibri" w:cs="Calibri"/>
          <w:lang w:val="fr-FR"/>
        </w:rPr>
        <w:t>A condition que le Destinataire signe avec les personnes ou entités suivantes</w:t>
      </w:r>
      <w:r w:rsidRPr="00BE3DBF">
        <w:rPr>
          <w:rFonts w:ascii="Calibri" w:hAnsi="Calibri" w:cs="Calibri"/>
          <w:lang w:val="fr-FR"/>
        </w:rPr>
        <w:t xml:space="preserve"> </w:t>
      </w:r>
      <w:r w:rsidR="00C20DE5" w:rsidRPr="00BE3DBF">
        <w:rPr>
          <w:rFonts w:ascii="Calibri" w:hAnsi="Calibri" w:cs="Calibri"/>
          <w:lang w:val="fr-FR"/>
        </w:rPr>
        <w:t>un accord écrit les obligeant à préserver la confidentialité des Informations conformément au contrat et au présent article 13, le Destinataire pourra divulguer les Informations :</w:t>
      </w:r>
    </w:p>
    <w:p w14:paraId="3E00932D" w14:textId="77777777" w:rsidR="00904CF7" w:rsidRPr="00BE3DBF" w:rsidRDefault="00904CF7" w:rsidP="00904CF7">
      <w:pPr>
        <w:jc w:val="both"/>
        <w:rPr>
          <w:rFonts w:ascii="Calibri" w:hAnsi="Calibri" w:cs="Calibri"/>
          <w:lang w:val="fr-FR"/>
        </w:rPr>
      </w:pPr>
    </w:p>
    <w:p w14:paraId="371B0A47"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13.2.1</w:t>
      </w:r>
      <w:r w:rsidRPr="00BE3DBF">
        <w:rPr>
          <w:rFonts w:ascii="Calibri" w:hAnsi="Calibri" w:cs="Calibri"/>
          <w:lang w:val="fr-FR"/>
        </w:rPr>
        <w:tab/>
      </w:r>
      <w:r w:rsidR="00C20DE5" w:rsidRPr="00BE3DBF">
        <w:rPr>
          <w:rFonts w:ascii="Calibri" w:hAnsi="Calibri" w:cs="Calibri"/>
          <w:lang w:val="fr-FR"/>
        </w:rPr>
        <w:t>à toute autre partie, avec le consentement préalable et écrit du Divulgateur ; et</w:t>
      </w:r>
    </w:p>
    <w:p w14:paraId="236612F9"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13.2.2</w:t>
      </w:r>
      <w:r w:rsidRPr="00BE3DBF">
        <w:rPr>
          <w:rFonts w:ascii="Calibri" w:hAnsi="Calibri" w:cs="Calibri"/>
          <w:lang w:val="fr-FR"/>
        </w:rPr>
        <w:tab/>
      </w:r>
      <w:r w:rsidR="00C20DE5" w:rsidRPr="00BE3DBF">
        <w:rPr>
          <w:rFonts w:ascii="Calibri" w:hAnsi="Calibri" w:cs="Calibri"/>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1DF29162" w14:textId="77777777" w:rsidR="00904CF7" w:rsidRPr="00BE3DBF" w:rsidRDefault="00904CF7" w:rsidP="00904CF7">
      <w:pPr>
        <w:jc w:val="both"/>
        <w:rPr>
          <w:rFonts w:ascii="Calibri" w:hAnsi="Calibri" w:cs="Calibri"/>
          <w:lang w:val="fr-FR"/>
        </w:rPr>
      </w:pPr>
    </w:p>
    <w:p w14:paraId="7DC0158B"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13.2.2.1</w:t>
      </w:r>
      <w:r w:rsidRPr="00BE3DBF">
        <w:rPr>
          <w:rFonts w:ascii="Calibri" w:hAnsi="Calibri" w:cs="Calibri"/>
          <w:lang w:val="fr-FR"/>
        </w:rPr>
        <w:t xml:space="preserve"> </w:t>
      </w:r>
      <w:r w:rsidR="00221473" w:rsidRPr="00BE3DBF">
        <w:rPr>
          <w:rFonts w:ascii="Calibri" w:hAnsi="Calibri" w:cs="Calibri"/>
          <w:lang w:val="fr-FR"/>
        </w:rPr>
        <w:t>une société dans laquelle la partie concernée détient ou contrôle de toute autre manière,</w:t>
      </w:r>
      <w:r w:rsidR="00EA2351" w:rsidRPr="00BE3DBF">
        <w:rPr>
          <w:rFonts w:ascii="Calibri" w:hAnsi="Calibri" w:cs="Calibri"/>
          <w:lang w:val="fr-FR"/>
        </w:rPr>
        <w:t xml:space="preserve"> directement ou indirectement, </w:t>
      </w:r>
      <w:r w:rsidR="00D87675" w:rsidRPr="00BE3DBF">
        <w:rPr>
          <w:rFonts w:ascii="Calibri" w:hAnsi="Calibri" w:cs="Calibri"/>
          <w:lang w:val="fr-FR"/>
        </w:rPr>
        <w:t>plus de cinquante pour cent (50 %) des actions assorties du droit de vote ; ou</w:t>
      </w:r>
    </w:p>
    <w:p w14:paraId="4D07777F"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13.2.2.2</w:t>
      </w:r>
      <w:r w:rsidRPr="00BE3DBF">
        <w:rPr>
          <w:rFonts w:ascii="Calibri" w:hAnsi="Calibri" w:cs="Calibri"/>
          <w:lang w:val="fr-FR"/>
        </w:rPr>
        <w:t xml:space="preserve"> </w:t>
      </w:r>
      <w:r w:rsidR="004909A5" w:rsidRPr="00BE3DBF">
        <w:rPr>
          <w:rFonts w:ascii="Calibri" w:hAnsi="Calibri" w:cs="Calibri"/>
          <w:lang w:val="fr-FR"/>
        </w:rPr>
        <w:t>une entité dont la</w:t>
      </w:r>
      <w:r w:rsidR="00D87675" w:rsidRPr="00BE3DBF">
        <w:rPr>
          <w:rFonts w:ascii="Calibri" w:hAnsi="Calibri" w:cs="Calibri"/>
          <w:lang w:val="fr-FR"/>
        </w:rPr>
        <w:t xml:space="preserve"> </w:t>
      </w:r>
      <w:r w:rsidR="004909A5" w:rsidRPr="00BE3DBF">
        <w:rPr>
          <w:rFonts w:ascii="Calibri" w:hAnsi="Calibri" w:cs="Calibri"/>
          <w:lang w:val="fr-FR"/>
        </w:rPr>
        <w:t xml:space="preserve">direction effective est contrôlée par la </w:t>
      </w:r>
      <w:r w:rsidR="00D87675" w:rsidRPr="00BE3DBF">
        <w:rPr>
          <w:rFonts w:ascii="Calibri" w:hAnsi="Calibri" w:cs="Calibri"/>
          <w:lang w:val="fr-FR"/>
        </w:rPr>
        <w:t>partie concernée</w:t>
      </w:r>
      <w:r w:rsidR="004909A5" w:rsidRPr="00BE3DBF">
        <w:rPr>
          <w:rFonts w:ascii="Calibri" w:hAnsi="Calibri" w:cs="Calibri"/>
          <w:lang w:val="fr-FR"/>
        </w:rPr>
        <w:t> ;</w:t>
      </w:r>
      <w:r w:rsidR="00D87675" w:rsidRPr="00BE3DBF">
        <w:rPr>
          <w:rFonts w:ascii="Calibri" w:hAnsi="Calibri" w:cs="Calibri"/>
          <w:lang w:val="fr-FR"/>
        </w:rPr>
        <w:t xml:space="preserve"> ou</w:t>
      </w:r>
    </w:p>
    <w:p w14:paraId="328022AC"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13.2.2.3</w:t>
      </w:r>
      <w:r w:rsidRPr="00BE3DBF">
        <w:rPr>
          <w:rFonts w:ascii="Calibri" w:hAnsi="Calibri" w:cs="Calibri"/>
          <w:lang w:val="fr-FR"/>
        </w:rPr>
        <w:t xml:space="preserve"> </w:t>
      </w:r>
      <w:r w:rsidR="00D87675" w:rsidRPr="00BE3DBF">
        <w:rPr>
          <w:rFonts w:ascii="Calibri" w:hAnsi="Calibri" w:cs="Calibri"/>
          <w:lang w:val="fr-FR"/>
        </w:rPr>
        <w:t>s’agissant du PNUD</w:t>
      </w:r>
      <w:r w:rsidRPr="00BE3DBF">
        <w:rPr>
          <w:rFonts w:ascii="Calibri" w:hAnsi="Calibri" w:cs="Calibri"/>
          <w:lang w:val="fr-FR"/>
        </w:rPr>
        <w:t xml:space="preserve">, </w:t>
      </w:r>
      <w:r w:rsidR="00D87675" w:rsidRPr="00BE3DBF">
        <w:rPr>
          <w:rFonts w:ascii="Calibri" w:hAnsi="Calibri" w:cs="Calibri"/>
          <w:lang w:val="fr-FR"/>
        </w:rPr>
        <w:t>un fonds affilié tel que</w:t>
      </w:r>
      <w:r w:rsidRPr="00BE3DBF">
        <w:rPr>
          <w:rFonts w:ascii="Calibri" w:hAnsi="Calibri" w:cs="Calibri"/>
          <w:lang w:val="fr-FR"/>
        </w:rPr>
        <w:t xml:space="preserve"> </w:t>
      </w:r>
      <w:r w:rsidR="00D87675" w:rsidRPr="00BE3DBF">
        <w:rPr>
          <w:rFonts w:ascii="Calibri" w:hAnsi="Calibri" w:cs="Calibri"/>
          <w:lang w:val="fr-FR"/>
        </w:rPr>
        <w:t>l’</w:t>
      </w:r>
      <w:r w:rsidRPr="00BE3DBF">
        <w:rPr>
          <w:rFonts w:ascii="Calibri" w:hAnsi="Calibri" w:cs="Calibri"/>
          <w:lang w:val="fr-FR"/>
        </w:rPr>
        <w:t xml:space="preserve">UNCDF, </w:t>
      </w:r>
      <w:r w:rsidR="00D87675" w:rsidRPr="00BE3DBF">
        <w:rPr>
          <w:rFonts w:ascii="Calibri" w:hAnsi="Calibri" w:cs="Calibri"/>
          <w:lang w:val="fr-FR"/>
        </w:rPr>
        <w:t>l’</w:t>
      </w:r>
      <w:r w:rsidRPr="00BE3DBF">
        <w:rPr>
          <w:rFonts w:ascii="Calibri" w:hAnsi="Calibri" w:cs="Calibri"/>
          <w:lang w:val="fr-FR"/>
        </w:rPr>
        <w:t xml:space="preserve">UNIFEM </w:t>
      </w:r>
      <w:r w:rsidR="00D87675" w:rsidRPr="00BE3DBF">
        <w:rPr>
          <w:rFonts w:ascii="Calibri" w:hAnsi="Calibri" w:cs="Calibri"/>
          <w:lang w:val="fr-FR"/>
        </w:rPr>
        <w:t>ou l’</w:t>
      </w:r>
      <w:r w:rsidRPr="00BE3DBF">
        <w:rPr>
          <w:rFonts w:ascii="Calibri" w:hAnsi="Calibri" w:cs="Calibri"/>
          <w:lang w:val="fr-FR"/>
        </w:rPr>
        <w:t xml:space="preserve">UNV. </w:t>
      </w:r>
    </w:p>
    <w:p w14:paraId="78BEEAA9" w14:textId="77777777" w:rsidR="00904CF7" w:rsidRPr="00BE3DBF" w:rsidRDefault="00904CF7" w:rsidP="00904CF7">
      <w:pPr>
        <w:jc w:val="both"/>
        <w:rPr>
          <w:rFonts w:ascii="Calibri" w:hAnsi="Calibri" w:cs="Calibri"/>
          <w:lang w:val="fr-FR"/>
        </w:rPr>
      </w:pPr>
    </w:p>
    <w:p w14:paraId="4F3D4EDA"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13.3</w:t>
      </w:r>
      <w:r w:rsidRPr="00BE3DBF">
        <w:rPr>
          <w:rFonts w:ascii="Calibri" w:hAnsi="Calibri" w:cs="Calibri"/>
          <w:lang w:val="fr-FR"/>
        </w:rPr>
        <w:tab/>
      </w:r>
      <w:r w:rsidR="00D936C7" w:rsidRPr="00BE3DBF">
        <w:rPr>
          <w:rFonts w:ascii="Calibri" w:hAnsi="Calibri" w:cs="Calibr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7E06EBF7" w14:textId="77777777" w:rsidR="00904CF7" w:rsidRPr="00BE3DBF" w:rsidRDefault="00904CF7" w:rsidP="00904CF7">
      <w:pPr>
        <w:jc w:val="both"/>
        <w:rPr>
          <w:rFonts w:ascii="Calibri" w:hAnsi="Calibri" w:cs="Calibri"/>
          <w:lang w:val="fr-FR"/>
        </w:rPr>
      </w:pPr>
    </w:p>
    <w:p w14:paraId="6A975CB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13.4</w:t>
      </w:r>
      <w:r w:rsidRPr="00BE3DBF">
        <w:rPr>
          <w:rFonts w:ascii="Calibri" w:hAnsi="Calibri" w:cs="Calibri"/>
          <w:lang w:val="fr-FR"/>
        </w:rPr>
        <w:tab/>
      </w:r>
      <w:r w:rsidR="00D936C7" w:rsidRPr="00BE3DBF">
        <w:rPr>
          <w:rFonts w:ascii="Calibri" w:hAnsi="Calibri" w:cs="Calibri"/>
          <w:lang w:val="fr-FR"/>
        </w:rPr>
        <w:t>Le PNUD pourra divulguer les Informations dans la mesure requise par la Charte des Nations Unies, les résolutions ou règlements de l’Assemblée générale ou les règles édictées par le Secrétaire général.</w:t>
      </w:r>
    </w:p>
    <w:p w14:paraId="4BCCA73B" w14:textId="77777777" w:rsidR="00904CF7" w:rsidRPr="00BE3DBF" w:rsidRDefault="00904CF7" w:rsidP="00904CF7">
      <w:pPr>
        <w:ind w:left="1440" w:hanging="720"/>
        <w:jc w:val="both"/>
        <w:rPr>
          <w:rFonts w:ascii="Calibri" w:hAnsi="Calibri" w:cs="Calibri"/>
          <w:lang w:val="fr-FR"/>
        </w:rPr>
      </w:pPr>
    </w:p>
    <w:p w14:paraId="0538589B"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13.5</w:t>
      </w:r>
      <w:r w:rsidRPr="00BE3DBF">
        <w:rPr>
          <w:rFonts w:ascii="Calibri" w:hAnsi="Calibri" w:cs="Calibri"/>
          <w:lang w:val="fr-FR"/>
        </w:rPr>
        <w:tab/>
      </w:r>
      <w:r w:rsidR="006806F2" w:rsidRPr="00BE3DBF">
        <w:rPr>
          <w:rFonts w:ascii="Calibri" w:hAnsi="Calibri" w:cs="Calibri"/>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5DABE170" w14:textId="77777777" w:rsidR="00904CF7" w:rsidRPr="00BE3DBF" w:rsidRDefault="00904CF7" w:rsidP="00904CF7">
      <w:pPr>
        <w:jc w:val="both"/>
        <w:rPr>
          <w:rFonts w:ascii="Calibri" w:hAnsi="Calibri" w:cs="Calibri"/>
          <w:lang w:val="fr-FR"/>
        </w:rPr>
      </w:pPr>
    </w:p>
    <w:p w14:paraId="25F46932"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13.6</w:t>
      </w:r>
      <w:r w:rsidRPr="00BE3DBF">
        <w:rPr>
          <w:rFonts w:ascii="Calibri" w:hAnsi="Calibri" w:cs="Calibri"/>
          <w:lang w:val="fr-FR"/>
        </w:rPr>
        <w:tab/>
      </w:r>
      <w:r w:rsidR="006806F2" w:rsidRPr="00BE3DBF">
        <w:rPr>
          <w:rFonts w:ascii="Calibri" w:hAnsi="Calibri" w:cs="Calibri"/>
          <w:lang w:val="fr-FR"/>
        </w:rPr>
        <w:t xml:space="preserve">Les présentes obligations et </w:t>
      </w:r>
      <w:r w:rsidRPr="00BE3DBF">
        <w:rPr>
          <w:rFonts w:ascii="Calibri" w:hAnsi="Calibri" w:cs="Calibri"/>
          <w:lang w:val="fr-FR"/>
        </w:rPr>
        <w:t xml:space="preserve">restrictions </w:t>
      </w:r>
      <w:r w:rsidR="006806F2" w:rsidRPr="00BE3DBF">
        <w:rPr>
          <w:rFonts w:ascii="Calibri" w:hAnsi="Calibri" w:cs="Calibri"/>
          <w:lang w:val="fr-FR"/>
        </w:rPr>
        <w:t xml:space="preserve">en matière de confidentialité produiront leurs effets au cours de la durée du contrat, y compris pendant toute prorogation de celui-ci, </w:t>
      </w:r>
      <w:r w:rsidR="00406DEA" w:rsidRPr="00BE3DBF">
        <w:rPr>
          <w:rFonts w:ascii="Calibri" w:hAnsi="Calibri" w:cs="Calibri"/>
          <w:lang w:val="fr-FR"/>
        </w:rPr>
        <w:t>et, sauf disposition contraire figurant au contrat, demeureront en vigueur postérieurement à sa résiliation.</w:t>
      </w:r>
    </w:p>
    <w:p w14:paraId="2C745F09" w14:textId="77777777" w:rsidR="00904CF7" w:rsidRPr="00BE3DBF" w:rsidRDefault="00904CF7" w:rsidP="00904CF7">
      <w:pPr>
        <w:jc w:val="both"/>
        <w:rPr>
          <w:rFonts w:ascii="Calibri" w:hAnsi="Calibri" w:cs="Calibri"/>
          <w:lang w:val="fr-FR"/>
        </w:rPr>
      </w:pPr>
    </w:p>
    <w:p w14:paraId="076E94C5"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14.0</w:t>
      </w:r>
      <w:r w:rsidRPr="00BE3DBF">
        <w:rPr>
          <w:rFonts w:ascii="Calibri" w:hAnsi="Calibri" w:cs="Calibri"/>
          <w:b/>
          <w:lang w:val="fr-FR"/>
        </w:rPr>
        <w:tab/>
        <w:t>FORCE MAJEURE</w:t>
      </w:r>
      <w:r w:rsidR="00406DEA" w:rsidRPr="00BE3DBF">
        <w:rPr>
          <w:rFonts w:ascii="Calibri" w:hAnsi="Calibri" w:cs="Calibri"/>
          <w:b/>
          <w:lang w:val="fr-FR"/>
        </w:rPr>
        <w:t> ; AUTRES CHANGEMENTS DE SITUATION</w:t>
      </w:r>
    </w:p>
    <w:p w14:paraId="384DFB65" w14:textId="77777777" w:rsidR="00904CF7" w:rsidRPr="00BE3DBF" w:rsidRDefault="00904CF7" w:rsidP="00904CF7">
      <w:pPr>
        <w:jc w:val="both"/>
        <w:rPr>
          <w:rFonts w:ascii="Calibri" w:hAnsi="Calibri" w:cs="Calibri"/>
          <w:b/>
          <w:lang w:val="fr-FR"/>
        </w:rPr>
      </w:pPr>
    </w:p>
    <w:p w14:paraId="22B22384"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14.1</w:t>
      </w:r>
      <w:r w:rsidRPr="00BE3DBF">
        <w:rPr>
          <w:rFonts w:ascii="Calibri" w:hAnsi="Calibri" w:cs="Calibri"/>
          <w:lang w:val="fr-FR"/>
        </w:rPr>
        <w:tab/>
      </w:r>
      <w:r w:rsidR="00406DEA" w:rsidRPr="00BE3DBF">
        <w:rPr>
          <w:rFonts w:ascii="Calibri" w:hAnsi="Calibri" w:cs="Calibri"/>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BE3DBF">
        <w:rPr>
          <w:rFonts w:ascii="Calibri" w:hAnsi="Calibri" w:cs="Calibri"/>
          <w:lang w:val="fr-FR"/>
        </w:rPr>
        <w:t xml:space="preserve">se trouve de ce fait dans l’incapacité totale ou partielle d’exécuter ses obligations et de s’acquitter de ses responsabilités aux termes du contrat. </w:t>
      </w:r>
      <w:r w:rsidR="00952D9C" w:rsidRPr="00BE3DBF">
        <w:rPr>
          <w:rFonts w:ascii="Calibri" w:hAnsi="Calibri" w:cs="Calibr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BE3DBF">
        <w:rPr>
          <w:rFonts w:ascii="Calibri" w:hAnsi="Calibri" w:cs="Calibri"/>
          <w:lang w:val="fr-FR"/>
        </w:rPr>
        <w:t xml:space="preserve">Dès réception de la notification requise par le présent article, </w:t>
      </w:r>
      <w:r w:rsidR="00794247" w:rsidRPr="00BE3DBF">
        <w:rPr>
          <w:rFonts w:ascii="Calibri" w:hAnsi="Calibri" w:cs="Calibri"/>
          <w:lang w:val="fr-FR"/>
        </w:rPr>
        <w:t>le PNUD prendra les mesures qu’il considérera, à sa seule et entière discrétion, comme étant opportune</w:t>
      </w:r>
      <w:r w:rsidR="004A3DF6" w:rsidRPr="00BE3DBF">
        <w:rPr>
          <w:rFonts w:ascii="Calibri" w:hAnsi="Calibri" w:cs="Calibri"/>
          <w:lang w:val="fr-FR"/>
        </w:rPr>
        <w:t>s</w:t>
      </w:r>
      <w:r w:rsidR="00794247" w:rsidRPr="00BE3DBF">
        <w:rPr>
          <w:rFonts w:ascii="Calibri" w:hAnsi="Calibri" w:cs="Calibri"/>
          <w:lang w:val="fr-FR"/>
        </w:rPr>
        <w:t xml:space="preserve"> ou nécessaires au regard des circonstances, y compris l’octroi au prestataire d’un délai supplémentaire raisonnable pour exécuter ses obligations aux termes du contrat.</w:t>
      </w:r>
    </w:p>
    <w:p w14:paraId="27093FEB" w14:textId="77777777" w:rsidR="00904CF7" w:rsidRPr="00BE3DBF" w:rsidRDefault="00904CF7" w:rsidP="00904CF7">
      <w:pPr>
        <w:ind w:left="1440" w:hanging="720"/>
        <w:jc w:val="both"/>
        <w:rPr>
          <w:rFonts w:ascii="Calibri" w:hAnsi="Calibri" w:cs="Calibri"/>
          <w:lang w:val="fr-FR"/>
        </w:rPr>
      </w:pPr>
    </w:p>
    <w:p w14:paraId="28E5E05B"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14.2</w:t>
      </w:r>
      <w:r w:rsidRPr="00BE3DBF">
        <w:rPr>
          <w:rFonts w:ascii="Calibri" w:hAnsi="Calibri" w:cs="Calibri"/>
          <w:lang w:val="fr-FR"/>
        </w:rPr>
        <w:tab/>
      </w:r>
      <w:r w:rsidR="00794247" w:rsidRPr="00BE3DBF">
        <w:rPr>
          <w:rFonts w:ascii="Calibri" w:hAnsi="Calibri" w:cs="Calibri"/>
          <w:lang w:val="fr-FR"/>
        </w:rPr>
        <w:t xml:space="preserve">Si, en raison d’un cas de force majeure, le prestataire est définitivement </w:t>
      </w:r>
      <w:r w:rsidR="00BB0A55" w:rsidRPr="00BE3DBF">
        <w:rPr>
          <w:rFonts w:ascii="Calibri" w:hAnsi="Calibri" w:cs="Calibri"/>
          <w:lang w:val="fr-FR"/>
        </w:rPr>
        <w:t>incapable</w:t>
      </w:r>
      <w:r w:rsidR="00794247" w:rsidRPr="00BE3DBF">
        <w:rPr>
          <w:rFonts w:ascii="Calibri" w:hAnsi="Calibri" w:cs="Calibri"/>
          <w:lang w:val="fr-FR"/>
        </w:rPr>
        <w:t xml:space="preserve"> de s’acquitter, en tout ou en partie, de ses obligations et de ses responsabilités aux termes du contrat, </w:t>
      </w:r>
      <w:r w:rsidR="00BB0A55" w:rsidRPr="00BE3DBF">
        <w:rPr>
          <w:rFonts w:ascii="Calibri" w:hAnsi="Calibri" w:cs="Calibr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15DCCF90" w14:textId="77777777" w:rsidR="00904CF7" w:rsidRPr="00BE3DBF" w:rsidRDefault="00904CF7" w:rsidP="00904CF7">
      <w:pPr>
        <w:jc w:val="both"/>
        <w:rPr>
          <w:rFonts w:ascii="Calibri" w:hAnsi="Calibri" w:cs="Calibri"/>
          <w:lang w:val="fr-FR"/>
        </w:rPr>
      </w:pPr>
    </w:p>
    <w:p w14:paraId="53138C3F"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14.3</w:t>
      </w:r>
      <w:r w:rsidRPr="00BE3DBF">
        <w:rPr>
          <w:rFonts w:ascii="Calibri" w:hAnsi="Calibri" w:cs="Calibri"/>
          <w:b/>
          <w:lang w:val="fr-FR"/>
        </w:rPr>
        <w:tab/>
      </w:r>
      <w:r w:rsidR="006017E2" w:rsidRPr="00BE3DBF">
        <w:rPr>
          <w:rFonts w:ascii="Calibri" w:hAnsi="Calibri" w:cs="Calibri"/>
          <w:lang w:val="fr-FR"/>
        </w:rPr>
        <w:t>Le terme de force majeure, tel qu’il est utilisé dans le présent article désigne des catastrophes naturelles, un</w:t>
      </w:r>
      <w:r w:rsidR="00B413FD" w:rsidRPr="00BE3DBF">
        <w:rPr>
          <w:rFonts w:ascii="Calibri" w:hAnsi="Calibri" w:cs="Calibri"/>
          <w:lang w:val="fr-FR"/>
        </w:rPr>
        <w:t>e</w:t>
      </w:r>
      <w:r w:rsidR="006017E2" w:rsidRPr="00BE3DBF">
        <w:rPr>
          <w:rFonts w:ascii="Calibri" w:hAnsi="Calibri" w:cs="Calibri"/>
          <w:lang w:val="fr-FR"/>
        </w:rPr>
        <w:t xml:space="preserve"> guerre (déclarée ou non), une invasion, une révolution, une insurrection ou d’autres actes d’une nature ou d’une </w:t>
      </w:r>
      <w:r w:rsidR="00B413FD" w:rsidRPr="00BE3DBF">
        <w:rPr>
          <w:rFonts w:ascii="Calibri" w:hAnsi="Calibri" w:cs="Calibri"/>
          <w:lang w:val="fr-FR"/>
        </w:rPr>
        <w:t>force</w:t>
      </w:r>
      <w:r w:rsidR="006017E2" w:rsidRPr="00BE3DBF">
        <w:rPr>
          <w:rFonts w:ascii="Calibri" w:hAnsi="Calibri" w:cs="Calibri"/>
          <w:lang w:val="fr-FR"/>
        </w:rPr>
        <w:t xml:space="preserve"> similaire.</w:t>
      </w:r>
    </w:p>
    <w:p w14:paraId="2FF82AEC" w14:textId="77777777" w:rsidR="00904CF7" w:rsidRPr="00BE3DBF" w:rsidRDefault="00904CF7" w:rsidP="00904CF7">
      <w:pPr>
        <w:jc w:val="both"/>
        <w:rPr>
          <w:rFonts w:ascii="Calibri" w:hAnsi="Calibri" w:cs="Calibri"/>
          <w:lang w:val="fr-FR"/>
        </w:rPr>
      </w:pPr>
    </w:p>
    <w:p w14:paraId="5E937800"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14.4</w:t>
      </w:r>
      <w:r w:rsidRPr="00BE3DBF">
        <w:rPr>
          <w:rFonts w:ascii="Calibri" w:hAnsi="Calibri" w:cs="Calibri"/>
          <w:lang w:val="fr-FR"/>
        </w:rPr>
        <w:tab/>
      </w:r>
      <w:r w:rsidR="003D31D8" w:rsidRPr="00BE3DBF">
        <w:rPr>
          <w:rFonts w:ascii="Calibri" w:hAnsi="Calibri" w:cs="Calibri"/>
          <w:lang w:val="fr-FR"/>
        </w:rPr>
        <w:t xml:space="preserve">Le prestataire reconnaît et convient qu’en ce qui concerne les obligations prévues au contrat que le prestataire doit exécuter dans ou pour les régions dans lesquelles le PNUD </w:t>
      </w:r>
      <w:r w:rsidR="001114A7" w:rsidRPr="00BE3DBF">
        <w:rPr>
          <w:rFonts w:ascii="Calibri" w:hAnsi="Calibri" w:cs="Calibri"/>
          <w:lang w:val="fr-FR"/>
        </w:rPr>
        <w:t>est engagé</w:t>
      </w:r>
      <w:r w:rsidR="00E47A05" w:rsidRPr="00BE3DBF">
        <w:rPr>
          <w:rFonts w:ascii="Calibri" w:hAnsi="Calibri" w:cs="Calibri"/>
          <w:lang w:val="fr-FR"/>
        </w:rPr>
        <w:t xml:space="preserve"> ou</w:t>
      </w:r>
      <w:r w:rsidR="003D31D8" w:rsidRPr="00BE3DBF">
        <w:rPr>
          <w:rFonts w:ascii="Calibri" w:hAnsi="Calibri" w:cs="Calibri"/>
          <w:lang w:val="fr-FR"/>
        </w:rPr>
        <w:t xml:space="preserve"> se prépare à </w:t>
      </w:r>
      <w:r w:rsidR="001114A7" w:rsidRPr="00BE3DBF">
        <w:rPr>
          <w:rFonts w:ascii="Calibri" w:hAnsi="Calibri" w:cs="Calibri"/>
          <w:lang w:val="fr-FR"/>
        </w:rPr>
        <w:t>s’engager dans des opérations de maintien de la paix, humanitaires ou similaire</w:t>
      </w:r>
      <w:r w:rsidR="00E47A05" w:rsidRPr="00BE3DBF">
        <w:rPr>
          <w:rFonts w:ascii="Calibri" w:hAnsi="Calibri" w:cs="Calibri"/>
          <w:lang w:val="fr-FR"/>
        </w:rPr>
        <w:t>s</w:t>
      </w:r>
      <w:r w:rsidR="001114A7" w:rsidRPr="00BE3DBF">
        <w:rPr>
          <w:rFonts w:ascii="Calibri" w:hAnsi="Calibri" w:cs="Calibri"/>
          <w:lang w:val="fr-FR"/>
        </w:rPr>
        <w:t xml:space="preserve"> ou </w:t>
      </w:r>
      <w:r w:rsidR="00E47A05" w:rsidRPr="00BE3DBF">
        <w:rPr>
          <w:rFonts w:ascii="Calibri" w:hAnsi="Calibri" w:cs="Calibri"/>
          <w:lang w:val="fr-FR"/>
        </w:rPr>
        <w:t xml:space="preserve">dans lesquelles le PNUD </w:t>
      </w:r>
      <w:r w:rsidR="001114A7" w:rsidRPr="00BE3DBF">
        <w:rPr>
          <w:rFonts w:ascii="Calibri" w:hAnsi="Calibri" w:cs="Calibri"/>
          <w:lang w:val="fr-FR"/>
        </w:rPr>
        <w:t xml:space="preserve">se désengage de telles opérations, </w:t>
      </w:r>
      <w:r w:rsidR="00C15C03" w:rsidRPr="00BE3DBF">
        <w:rPr>
          <w:rFonts w:ascii="Calibri" w:hAnsi="Calibri" w:cs="Calibri"/>
          <w:lang w:val="fr-FR"/>
        </w:rPr>
        <w:t>toute exécution tardive ou inexécution desdites obligations</w:t>
      </w:r>
      <w:r w:rsidR="003F3418" w:rsidRPr="00BE3DBF">
        <w:rPr>
          <w:rFonts w:ascii="Calibri" w:hAnsi="Calibri" w:cs="Calibri"/>
          <w:lang w:val="fr-FR"/>
        </w:rPr>
        <w:t xml:space="preserve"> </w:t>
      </w:r>
      <w:r w:rsidR="0094728C" w:rsidRPr="00BE3DBF">
        <w:rPr>
          <w:rFonts w:ascii="Calibri" w:hAnsi="Calibri" w:cs="Calibri"/>
          <w:lang w:val="fr-FR"/>
        </w:rPr>
        <w:t>liée à des</w:t>
      </w:r>
      <w:r w:rsidR="003F3418" w:rsidRPr="00BE3DBF">
        <w:rPr>
          <w:rFonts w:ascii="Calibri" w:hAnsi="Calibri" w:cs="Calibri"/>
          <w:lang w:val="fr-FR"/>
        </w:rPr>
        <w:t xml:space="preserve"> conditions difficiles dans lesdites régions </w:t>
      </w:r>
      <w:r w:rsidR="00EB3E79" w:rsidRPr="00BE3DBF">
        <w:rPr>
          <w:rFonts w:ascii="Calibri" w:hAnsi="Calibri" w:cs="Calibri"/>
          <w:lang w:val="fr-FR"/>
        </w:rPr>
        <w:t>ou à des troubles civils y survenant ne constituera pas, en soi, un cas de force majeure au sens du contrat.</w:t>
      </w:r>
    </w:p>
    <w:p w14:paraId="5A6F70CA" w14:textId="77777777" w:rsidR="00904CF7" w:rsidRPr="00BE3DBF" w:rsidRDefault="00904CF7" w:rsidP="00904CF7">
      <w:pPr>
        <w:jc w:val="both"/>
        <w:rPr>
          <w:rFonts w:ascii="Calibri" w:hAnsi="Calibri" w:cs="Calibri"/>
          <w:lang w:val="fr-FR"/>
        </w:rPr>
      </w:pPr>
    </w:p>
    <w:p w14:paraId="0046D898"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15.0</w:t>
      </w:r>
      <w:r w:rsidRPr="00BE3DBF">
        <w:rPr>
          <w:rFonts w:ascii="Calibri" w:hAnsi="Calibri" w:cs="Calibri"/>
          <w:b/>
          <w:lang w:val="fr-FR"/>
        </w:rPr>
        <w:tab/>
      </w:r>
      <w:r w:rsidR="00876502" w:rsidRPr="00BE3DBF">
        <w:rPr>
          <w:rFonts w:ascii="Calibri" w:hAnsi="Calibri" w:cs="Calibri"/>
          <w:b/>
          <w:lang w:val="fr-FR"/>
        </w:rPr>
        <w:t>RESILIATION</w:t>
      </w:r>
    </w:p>
    <w:p w14:paraId="38EFDF37" w14:textId="77777777" w:rsidR="00904CF7" w:rsidRPr="00BE3DBF" w:rsidRDefault="00904CF7" w:rsidP="00904CF7">
      <w:pPr>
        <w:jc w:val="both"/>
        <w:rPr>
          <w:rFonts w:ascii="Calibri" w:hAnsi="Calibri" w:cs="Calibri"/>
          <w:b/>
          <w:lang w:val="fr-FR"/>
        </w:rPr>
      </w:pPr>
    </w:p>
    <w:p w14:paraId="655309F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15.1</w:t>
      </w:r>
      <w:r w:rsidRPr="00BE3DBF">
        <w:rPr>
          <w:rFonts w:ascii="Calibri" w:hAnsi="Calibri" w:cs="Calibri"/>
          <w:lang w:val="fr-FR"/>
        </w:rPr>
        <w:tab/>
      </w:r>
      <w:r w:rsidR="00993718" w:rsidRPr="00BE3DBF">
        <w:rPr>
          <w:rFonts w:ascii="Calibri" w:hAnsi="Calibri" w:cs="Calibri"/>
          <w:lang w:val="fr-FR"/>
        </w:rPr>
        <w:t xml:space="preserve">Chaque partie pourra résilier le présent contrat </w:t>
      </w:r>
      <w:r w:rsidR="00E91722" w:rsidRPr="00BE3DBF">
        <w:rPr>
          <w:rFonts w:ascii="Calibri" w:hAnsi="Calibri" w:cs="Calibr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3DB20772" w14:textId="77777777" w:rsidR="00904CF7" w:rsidRPr="00BE3DBF" w:rsidRDefault="00904CF7" w:rsidP="00904CF7">
      <w:pPr>
        <w:ind w:left="1440" w:hanging="720"/>
        <w:jc w:val="both"/>
        <w:rPr>
          <w:rFonts w:ascii="Calibri" w:hAnsi="Calibri" w:cs="Calibri"/>
          <w:lang w:val="fr-FR"/>
        </w:rPr>
      </w:pPr>
    </w:p>
    <w:p w14:paraId="71D47B8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15.2</w:t>
      </w:r>
      <w:r w:rsidRPr="00BE3DBF">
        <w:rPr>
          <w:rFonts w:ascii="Calibri" w:hAnsi="Calibri" w:cs="Calibri"/>
          <w:lang w:val="fr-FR"/>
        </w:rPr>
        <w:tab/>
      </w:r>
      <w:r w:rsidR="00781EFD" w:rsidRPr="00BE3DBF">
        <w:rPr>
          <w:rFonts w:ascii="Calibri" w:hAnsi="Calibri" w:cs="Calibr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7F93BF15" w14:textId="77777777" w:rsidR="00904CF7" w:rsidRPr="00BE3DBF" w:rsidRDefault="00904CF7" w:rsidP="00904CF7">
      <w:pPr>
        <w:ind w:left="1440" w:hanging="720"/>
        <w:jc w:val="both"/>
        <w:rPr>
          <w:rFonts w:ascii="Calibri" w:hAnsi="Calibri" w:cs="Calibri"/>
          <w:lang w:val="fr-FR"/>
        </w:rPr>
      </w:pPr>
    </w:p>
    <w:p w14:paraId="62168F20"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15.3</w:t>
      </w:r>
      <w:r w:rsidRPr="00BE3DBF">
        <w:rPr>
          <w:rFonts w:ascii="Calibri" w:hAnsi="Calibri" w:cs="Calibri"/>
          <w:lang w:val="fr-FR"/>
        </w:rPr>
        <w:tab/>
      </w:r>
      <w:r w:rsidR="00781EFD" w:rsidRPr="00BE3DBF">
        <w:rPr>
          <w:rFonts w:ascii="Calibri" w:hAnsi="Calibri" w:cs="Calibri"/>
          <w:lang w:val="fr-FR"/>
        </w:rPr>
        <w:t xml:space="preserve">En cas de résiliation par le PNUD en application du présent article, aucun paiement </w:t>
      </w:r>
      <w:r w:rsidR="00AE2209" w:rsidRPr="00BE3DBF">
        <w:rPr>
          <w:rFonts w:ascii="Calibri" w:hAnsi="Calibri" w:cs="Calibri"/>
          <w:lang w:val="fr-FR"/>
        </w:rPr>
        <w:t>ne sera dû par le PNUD au prestataire, à l’exception des prestations et services fournis de manière satisfaisante et conformément aux conditions expresses du présent contrat.</w:t>
      </w:r>
    </w:p>
    <w:p w14:paraId="167D9A44" w14:textId="77777777" w:rsidR="00904CF7" w:rsidRPr="00BE3DBF" w:rsidRDefault="00904CF7" w:rsidP="00904CF7">
      <w:pPr>
        <w:ind w:left="1440" w:hanging="720"/>
        <w:jc w:val="both"/>
        <w:rPr>
          <w:rFonts w:ascii="Calibri" w:hAnsi="Calibri" w:cs="Calibri"/>
          <w:lang w:val="fr-FR"/>
        </w:rPr>
      </w:pPr>
    </w:p>
    <w:p w14:paraId="6B93DBC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15.4</w:t>
      </w:r>
      <w:r w:rsidRPr="00BE3DBF">
        <w:rPr>
          <w:rFonts w:ascii="Calibri" w:hAnsi="Calibri" w:cs="Calibri"/>
          <w:lang w:val="fr-FR"/>
        </w:rPr>
        <w:tab/>
      </w:r>
      <w:r w:rsidR="00AE2209" w:rsidRPr="00BE3DBF">
        <w:rPr>
          <w:rFonts w:ascii="Calibri" w:hAnsi="Calibri" w:cs="Calibri"/>
          <w:lang w:val="fr-FR"/>
        </w:rPr>
        <w:t>Si le prestataire est mis en redressement judiciaire</w:t>
      </w:r>
      <w:r w:rsidR="00A87034" w:rsidRPr="00BE3DBF">
        <w:rPr>
          <w:rFonts w:ascii="Calibri" w:hAnsi="Calibri" w:cs="Calibri"/>
          <w:lang w:val="fr-FR"/>
        </w:rPr>
        <w:t xml:space="preserve"> ou</w:t>
      </w:r>
      <w:r w:rsidR="00AE2209" w:rsidRPr="00BE3DBF">
        <w:rPr>
          <w:rFonts w:ascii="Calibri" w:hAnsi="Calibri" w:cs="Calibri"/>
          <w:lang w:val="fr-FR"/>
        </w:rPr>
        <w:t xml:space="preserve"> en liquidation</w:t>
      </w:r>
      <w:r w:rsidR="00A87034" w:rsidRPr="00BE3DBF">
        <w:rPr>
          <w:rFonts w:ascii="Calibri" w:hAnsi="Calibri" w:cs="Calibri"/>
          <w:lang w:val="fr-FR"/>
        </w:rPr>
        <w:t>, s’il</w:t>
      </w:r>
      <w:r w:rsidR="00AE2209" w:rsidRPr="00BE3DBF">
        <w:rPr>
          <w:rFonts w:ascii="Calibri" w:hAnsi="Calibri" w:cs="Calibri"/>
          <w:lang w:val="fr-FR"/>
        </w:rPr>
        <w:t xml:space="preserve"> </w:t>
      </w:r>
      <w:r w:rsidR="00A87034" w:rsidRPr="00BE3DBF">
        <w:rPr>
          <w:rFonts w:ascii="Calibri" w:hAnsi="Calibri" w:cs="Calibri"/>
          <w:lang w:val="fr-FR"/>
        </w:rPr>
        <w:t>tombe en cessation de paiements</w:t>
      </w:r>
      <w:r w:rsidR="00AE2209" w:rsidRPr="00BE3DBF">
        <w:rPr>
          <w:rFonts w:ascii="Calibri" w:hAnsi="Calibri" w:cs="Calibri"/>
          <w:lang w:val="fr-FR"/>
        </w:rPr>
        <w:t>, s’il</w:t>
      </w:r>
      <w:r w:rsidR="00A87034" w:rsidRPr="00BE3DBF">
        <w:rPr>
          <w:rFonts w:ascii="Calibri" w:hAnsi="Calibri" w:cs="Calibr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BE3DBF">
        <w:rPr>
          <w:rFonts w:ascii="Calibri" w:hAnsi="Calibri" w:cs="Calibri"/>
          <w:lang w:val="fr-FR"/>
        </w:rPr>
        <w:t xml:space="preserve"> Le prestataire devra immédiatement informer le PNUD de la survenance de l’un quelconque des évènements susmentionnés.</w:t>
      </w:r>
    </w:p>
    <w:p w14:paraId="22640AAF" w14:textId="77777777" w:rsidR="00904CF7" w:rsidRPr="00BE3DBF" w:rsidRDefault="00904CF7" w:rsidP="00904CF7">
      <w:pPr>
        <w:jc w:val="both"/>
        <w:rPr>
          <w:rFonts w:ascii="Calibri" w:hAnsi="Calibri" w:cs="Calibri"/>
          <w:lang w:val="fr-FR"/>
        </w:rPr>
      </w:pPr>
    </w:p>
    <w:p w14:paraId="72FAB2DD"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16.0</w:t>
      </w:r>
      <w:r w:rsidRPr="00BE3DBF">
        <w:rPr>
          <w:rFonts w:ascii="Calibri" w:hAnsi="Calibri" w:cs="Calibri"/>
          <w:b/>
          <w:lang w:val="fr-FR"/>
        </w:rPr>
        <w:tab/>
      </w:r>
      <w:r w:rsidR="00C35F01" w:rsidRPr="00BE3DBF">
        <w:rPr>
          <w:rFonts w:ascii="Calibri" w:hAnsi="Calibri" w:cs="Calibri"/>
          <w:b/>
          <w:lang w:val="fr-FR"/>
        </w:rPr>
        <w:t>REGLEMENT DES DIFFERENDS</w:t>
      </w:r>
    </w:p>
    <w:p w14:paraId="16ACB994" w14:textId="77777777" w:rsidR="00904CF7" w:rsidRPr="00BE3DBF" w:rsidRDefault="00904CF7" w:rsidP="00904CF7">
      <w:pPr>
        <w:jc w:val="both"/>
        <w:rPr>
          <w:rFonts w:ascii="Calibri" w:hAnsi="Calibri" w:cs="Calibri"/>
          <w:lang w:val="fr-FR"/>
        </w:rPr>
      </w:pPr>
    </w:p>
    <w:p w14:paraId="7B582ED1" w14:textId="77777777" w:rsidR="00904CF7" w:rsidRPr="00BE3DBF" w:rsidRDefault="00904CF7" w:rsidP="00904CF7">
      <w:pPr>
        <w:ind w:left="1440" w:hanging="720"/>
        <w:jc w:val="both"/>
        <w:rPr>
          <w:rFonts w:asciiTheme="minorHAnsi" w:hAnsiTheme="minorHAnsi" w:cstheme="minorHAnsi"/>
          <w:lang w:val="fr-FR"/>
        </w:rPr>
      </w:pPr>
      <w:r w:rsidRPr="00BE3DBF">
        <w:rPr>
          <w:rFonts w:asciiTheme="minorHAnsi" w:hAnsiTheme="minorHAnsi" w:cstheme="minorHAnsi"/>
          <w:b/>
          <w:lang w:val="fr-FR"/>
        </w:rPr>
        <w:t>16.1</w:t>
      </w:r>
      <w:r w:rsidRPr="00BE3DBF">
        <w:rPr>
          <w:rFonts w:asciiTheme="minorHAnsi" w:hAnsiTheme="minorHAnsi" w:cstheme="minorHAnsi"/>
          <w:lang w:val="fr-FR"/>
        </w:rPr>
        <w:tab/>
      </w:r>
      <w:r w:rsidR="00C35F01" w:rsidRPr="00BE3DBF">
        <w:rPr>
          <w:rFonts w:asciiTheme="minorHAnsi" w:hAnsiTheme="minorHAnsi" w:cstheme="minorHAnsi"/>
          <w:b/>
          <w:spacing w:val="-3"/>
          <w:lang w:val="fr-FR"/>
        </w:rPr>
        <w:t xml:space="preserve">Règlement amiable. </w:t>
      </w:r>
      <w:r w:rsidR="00C35F01" w:rsidRPr="00BE3DBF">
        <w:rPr>
          <w:rFonts w:asciiTheme="minorHAnsi" w:hAnsiTheme="minorHAnsi" w:cstheme="minorHAnsi"/>
          <w:spacing w:val="-3"/>
          <w:lang w:val="fr-FR"/>
        </w:rPr>
        <w:t xml:space="preserve">Les parties devront faire tout leur possible pour régler à l’amiable les différends, litiges ou réclamations liés au présent contrat ou à sa violation, </w:t>
      </w:r>
      <w:r w:rsidR="000B666D" w:rsidRPr="00BE3DBF">
        <w:rPr>
          <w:rFonts w:asciiTheme="minorHAnsi" w:hAnsiTheme="minorHAnsi" w:cstheme="minorHAnsi"/>
          <w:spacing w:val="-3"/>
          <w:lang w:val="fr-FR"/>
        </w:rPr>
        <w:t xml:space="preserve">à sa </w:t>
      </w:r>
      <w:r w:rsidR="00C35F01" w:rsidRPr="00BE3DBF">
        <w:rPr>
          <w:rFonts w:asciiTheme="minorHAnsi" w:hAnsiTheme="minorHAnsi" w:cstheme="minorHAnsi"/>
          <w:spacing w:val="-3"/>
          <w:lang w:val="fr-FR"/>
        </w:rPr>
        <w:t xml:space="preserve">résiliation ou </w:t>
      </w:r>
      <w:r w:rsidR="000B666D" w:rsidRPr="00BE3DBF">
        <w:rPr>
          <w:rFonts w:asciiTheme="minorHAnsi" w:hAnsiTheme="minorHAnsi" w:cstheme="minorHAnsi"/>
          <w:spacing w:val="-3"/>
          <w:lang w:val="fr-FR"/>
        </w:rPr>
        <w:t xml:space="preserve">à sa </w:t>
      </w:r>
      <w:r w:rsidR="00C35F01" w:rsidRPr="00BE3DBF">
        <w:rPr>
          <w:rFonts w:asciiTheme="minorHAnsi" w:hAnsiTheme="minorHAnsi" w:cstheme="minorHAnsi"/>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0108EFC8" w14:textId="77777777" w:rsidR="00904CF7" w:rsidRPr="00BE3DBF" w:rsidRDefault="00904CF7" w:rsidP="00904CF7">
      <w:pPr>
        <w:ind w:left="1440" w:hanging="720"/>
        <w:jc w:val="both"/>
        <w:rPr>
          <w:rFonts w:ascii="Calibri" w:hAnsi="Calibri" w:cs="Calibri"/>
          <w:lang w:val="fr-FR"/>
        </w:rPr>
      </w:pPr>
    </w:p>
    <w:p w14:paraId="4EE375D7" w14:textId="77777777" w:rsidR="00904CF7" w:rsidRPr="00BE3DBF" w:rsidRDefault="00904CF7" w:rsidP="00904CF7">
      <w:pPr>
        <w:ind w:left="1440" w:hanging="720"/>
        <w:jc w:val="both"/>
        <w:rPr>
          <w:rFonts w:asciiTheme="minorHAnsi" w:hAnsiTheme="minorHAnsi" w:cstheme="minorHAnsi"/>
          <w:lang w:val="fr-FR"/>
        </w:rPr>
      </w:pPr>
      <w:r w:rsidRPr="00BE3DBF">
        <w:rPr>
          <w:rFonts w:asciiTheme="minorHAnsi" w:hAnsiTheme="minorHAnsi" w:cstheme="minorHAnsi"/>
          <w:b/>
          <w:lang w:val="fr-FR"/>
        </w:rPr>
        <w:t>16.2</w:t>
      </w:r>
      <w:r w:rsidRPr="00BE3DBF">
        <w:rPr>
          <w:rFonts w:asciiTheme="minorHAnsi" w:hAnsiTheme="minorHAnsi" w:cstheme="minorHAnsi"/>
          <w:lang w:val="fr-FR"/>
        </w:rPr>
        <w:tab/>
      </w:r>
      <w:r w:rsidR="00B367E2" w:rsidRPr="00BE3DBF">
        <w:rPr>
          <w:rFonts w:asciiTheme="minorHAnsi" w:hAnsiTheme="minorHAnsi" w:cstheme="minorHAnsi"/>
          <w:b/>
          <w:spacing w:val="-3"/>
          <w:lang w:val="fr-FR"/>
        </w:rPr>
        <w:t>Arbitrage.</w:t>
      </w:r>
      <w:r w:rsidR="00B367E2" w:rsidRPr="00BE3DBF">
        <w:rPr>
          <w:rFonts w:asciiTheme="minorHAnsi" w:hAnsiTheme="minorHAnsi" w:cstheme="minorHAnsi"/>
          <w:spacing w:val="-3"/>
          <w:lang w:val="fr-FR"/>
        </w:rPr>
        <w:t xml:space="preserve"> Les différends, litiges ou réclamations entre les parties liés au présent contrat ou à sa violation, </w:t>
      </w:r>
      <w:r w:rsidR="006108A9" w:rsidRPr="00BE3DBF">
        <w:rPr>
          <w:rFonts w:asciiTheme="minorHAnsi" w:hAnsiTheme="minorHAnsi" w:cstheme="minorHAnsi"/>
          <w:spacing w:val="-3"/>
          <w:lang w:val="fr-FR"/>
        </w:rPr>
        <w:t xml:space="preserve">à sa </w:t>
      </w:r>
      <w:r w:rsidR="00B367E2" w:rsidRPr="00BE3DBF">
        <w:rPr>
          <w:rFonts w:asciiTheme="minorHAnsi" w:hAnsiTheme="minorHAnsi" w:cstheme="minorHAnsi"/>
          <w:spacing w:val="-3"/>
          <w:lang w:val="fr-FR"/>
        </w:rPr>
        <w:t xml:space="preserve">résiliation ou </w:t>
      </w:r>
      <w:r w:rsidR="006108A9" w:rsidRPr="00BE3DBF">
        <w:rPr>
          <w:rFonts w:asciiTheme="minorHAnsi" w:hAnsiTheme="minorHAnsi" w:cstheme="minorHAnsi"/>
          <w:spacing w:val="-3"/>
          <w:lang w:val="fr-FR"/>
        </w:rPr>
        <w:t xml:space="preserve">à sa </w:t>
      </w:r>
      <w:r w:rsidR="00B367E2" w:rsidRPr="00BE3DBF">
        <w:rPr>
          <w:rFonts w:asciiTheme="minorHAnsi" w:hAnsiTheme="minorHAnsi" w:cstheme="minorHAnsi"/>
          <w:spacing w:val="-3"/>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BE3DBF">
        <w:rPr>
          <w:rFonts w:asciiTheme="minorHAnsi" w:hAnsiTheme="minorHAnsi" w:cstheme="minorHAnsi"/>
          <w:spacing w:val="-3"/>
          <w:lang w:val="fr-FR"/>
        </w:rPr>
        <w:t xml:space="preserve">Les décisions du tribunal arbitral devront être fondées sur </w:t>
      </w:r>
      <w:r w:rsidR="006645A8" w:rsidRPr="00BE3DBF">
        <w:rPr>
          <w:rFonts w:asciiTheme="minorHAnsi" w:hAnsiTheme="minorHAnsi" w:cstheme="minorHAnsi"/>
          <w:spacing w:val="-3"/>
          <w:lang w:val="fr-FR"/>
        </w:rPr>
        <w:t>d</w:t>
      </w:r>
      <w:r w:rsidR="0092380D" w:rsidRPr="00BE3DBF">
        <w:rPr>
          <w:rFonts w:asciiTheme="minorHAnsi" w:hAnsiTheme="minorHAnsi" w:cstheme="minorHAnsi"/>
          <w:spacing w:val="-3"/>
          <w:lang w:val="fr-FR"/>
        </w:rPr>
        <w:t>es principes généraux d</w:t>
      </w:r>
      <w:r w:rsidR="006645A8" w:rsidRPr="00BE3DBF">
        <w:rPr>
          <w:rFonts w:asciiTheme="minorHAnsi" w:hAnsiTheme="minorHAnsi" w:cstheme="minorHAnsi"/>
          <w:spacing w:val="-3"/>
          <w:lang w:val="fr-FR"/>
        </w:rPr>
        <w:t>e</w:t>
      </w:r>
      <w:r w:rsidR="0092380D" w:rsidRPr="00BE3DBF">
        <w:rPr>
          <w:rFonts w:asciiTheme="minorHAnsi" w:hAnsiTheme="minorHAnsi" w:cstheme="minorHAnsi"/>
          <w:spacing w:val="-3"/>
          <w:lang w:val="fr-FR"/>
        </w:rPr>
        <w:t xml:space="preserve"> droit commercial international. </w:t>
      </w:r>
      <w:r w:rsidR="006645A8" w:rsidRPr="00BE3DBF">
        <w:rPr>
          <w:rFonts w:asciiTheme="minorHAnsi" w:hAnsiTheme="minorHAnsi" w:cstheme="minorHAnsi"/>
          <w:spacing w:val="-3"/>
          <w:lang w:val="fr-FR"/>
        </w:rPr>
        <w:t xml:space="preserve">En ce qui concerne l’ensemble des questions relatives à la preuve, le tribunal arbitral devra </w:t>
      </w:r>
      <w:r w:rsidR="00B62670" w:rsidRPr="00BE3DBF">
        <w:rPr>
          <w:rFonts w:asciiTheme="minorHAnsi" w:hAnsiTheme="minorHAnsi" w:cstheme="minorHAnsi"/>
          <w:spacing w:val="-3"/>
          <w:lang w:val="fr-FR"/>
        </w:rPr>
        <w:t>suivre les</w:t>
      </w:r>
      <w:r w:rsidR="00DF5925" w:rsidRPr="00BE3DBF">
        <w:rPr>
          <w:rFonts w:asciiTheme="minorHAnsi" w:hAnsiTheme="minorHAnsi" w:cstheme="minorHAnsi"/>
          <w:spacing w:val="-3"/>
          <w:lang w:val="fr-FR"/>
        </w:rPr>
        <w:t xml:space="preserve"> règles</w:t>
      </w:r>
      <w:r w:rsidR="006645A8" w:rsidRPr="00BE3DBF">
        <w:rPr>
          <w:rFonts w:asciiTheme="minorHAnsi" w:hAnsiTheme="minorHAnsi" w:cstheme="minorHAnsi"/>
          <w:spacing w:val="-3"/>
          <w:lang w:val="fr-FR"/>
        </w:rPr>
        <w:t xml:space="preserve"> </w:t>
      </w:r>
      <w:r w:rsidR="00B62670" w:rsidRPr="00BE3DBF">
        <w:rPr>
          <w:rFonts w:asciiTheme="minorHAnsi" w:hAnsiTheme="minorHAnsi" w:cstheme="minorHAnsi"/>
          <w:spacing w:val="-3"/>
          <w:lang w:val="fr-FR"/>
        </w:rPr>
        <w:t>additionnelles</w:t>
      </w:r>
      <w:r w:rsidR="006645A8" w:rsidRPr="00BE3DBF">
        <w:rPr>
          <w:rFonts w:asciiTheme="minorHAnsi" w:hAnsiTheme="minorHAnsi" w:cstheme="minorHAnsi"/>
          <w:spacing w:val="-3"/>
          <w:lang w:val="fr-FR"/>
        </w:rPr>
        <w:t xml:space="preserve"> régissant la présentation et la réception des preuves dans les arbitrages commerciaux internationaux de l’Association </w:t>
      </w:r>
      <w:r w:rsidR="00DF5925" w:rsidRPr="00BE3DBF">
        <w:rPr>
          <w:rFonts w:asciiTheme="minorHAnsi" w:hAnsiTheme="minorHAnsi" w:cstheme="minorHAnsi"/>
          <w:spacing w:val="-3"/>
          <w:lang w:val="fr-FR"/>
        </w:rPr>
        <w:t xml:space="preserve">internationale du barreau, édition du 28 mai 1983. </w:t>
      </w:r>
      <w:r w:rsidR="00B62670" w:rsidRPr="00BE3DBF">
        <w:rPr>
          <w:rFonts w:asciiTheme="minorHAnsi" w:hAnsiTheme="minorHAnsi" w:cstheme="minorHAnsi"/>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BE3DBF">
        <w:rPr>
          <w:rFonts w:asciiTheme="minorHAnsi" w:hAnsiTheme="minorHAnsi" w:cstheme="minorHAnsi"/>
          <w:spacing w:val="-3"/>
          <w:lang w:val="fr-FR"/>
        </w:rPr>
        <w:t>« Mesures provisoires ou conservatoire ») et de l’article 32 (« Forme et effet de la sentence »)</w:t>
      </w:r>
      <w:r w:rsidR="006108A9" w:rsidRPr="00BE3DBF">
        <w:rPr>
          <w:rFonts w:asciiTheme="minorHAnsi" w:hAnsiTheme="minorHAnsi" w:cstheme="minorHAnsi"/>
          <w:spacing w:val="-3"/>
          <w:lang w:val="fr-FR"/>
        </w:rPr>
        <w:t xml:space="preserve"> du Règlement d’arbitrage de la CNUDCI</w:t>
      </w:r>
      <w:r w:rsidR="00445979" w:rsidRPr="00BE3DBF">
        <w:rPr>
          <w:rFonts w:asciiTheme="minorHAnsi" w:hAnsiTheme="minorHAnsi" w:cstheme="minorHAnsi"/>
          <w:spacing w:val="-3"/>
          <w:lang w:val="fr-FR"/>
        </w:rPr>
        <w:t xml:space="preserve">. </w:t>
      </w:r>
      <w:r w:rsidR="00B367E2" w:rsidRPr="00BE3DBF">
        <w:rPr>
          <w:rFonts w:asciiTheme="minorHAnsi" w:hAnsiTheme="minorHAnsi" w:cstheme="minorHAnsi"/>
          <w:spacing w:val="-3"/>
          <w:lang w:val="fr-FR"/>
        </w:rPr>
        <w:t xml:space="preserve">Le tribunal arbitral n’aura pas le pouvoir d’allouer des dommages et intérêts punitifs. </w:t>
      </w:r>
      <w:r w:rsidR="00FA7461" w:rsidRPr="00BE3DBF">
        <w:rPr>
          <w:rFonts w:asciiTheme="minorHAnsi" w:hAnsiTheme="minorHAnsi" w:cstheme="minorHAnsi"/>
          <w:spacing w:val="-3"/>
          <w:lang w:val="fr-FR"/>
        </w:rPr>
        <w:t xml:space="preserve">En outre, </w:t>
      </w:r>
      <w:r w:rsidR="00DE3032" w:rsidRPr="00BE3DBF">
        <w:rPr>
          <w:rFonts w:asciiTheme="minorHAnsi" w:hAnsiTheme="minorHAnsi" w:cstheme="minorHAnsi"/>
          <w:spacing w:val="-3"/>
          <w:lang w:val="fr-FR"/>
        </w:rPr>
        <w:t xml:space="preserve">sauf disposition contraire expresse du contrat, </w:t>
      </w:r>
      <w:r w:rsidR="00E54F11" w:rsidRPr="00BE3DBF">
        <w:rPr>
          <w:rFonts w:asciiTheme="minorHAnsi" w:hAnsiTheme="minorHAnsi" w:cstheme="minorHAnsi"/>
          <w:spacing w:val="-3"/>
          <w:lang w:val="fr-FR"/>
        </w:rPr>
        <w:t>le tribunal arbitral n’aura pas le pouvoir d’allouer des intérêts supérieurs au taux interbancaire offert à Londres (« LIBOR ») alors en vigueur</w:t>
      </w:r>
      <w:r w:rsidR="008627A4" w:rsidRPr="00BE3DBF">
        <w:rPr>
          <w:rFonts w:asciiTheme="minorHAnsi" w:hAnsiTheme="minorHAnsi" w:cstheme="minorHAnsi"/>
          <w:spacing w:val="-3"/>
          <w:lang w:val="fr-FR"/>
        </w:rPr>
        <w:t>, et il ne pourra s’agir que d’intérêts simples.</w:t>
      </w:r>
      <w:r w:rsidR="0027402E" w:rsidRPr="00BE3DBF">
        <w:rPr>
          <w:rFonts w:asciiTheme="minorHAnsi" w:hAnsiTheme="minorHAnsi" w:cstheme="minorHAnsi"/>
          <w:spacing w:val="-3"/>
          <w:lang w:val="fr-FR"/>
        </w:rPr>
        <w:t xml:space="preserve"> </w:t>
      </w:r>
      <w:r w:rsidR="00B367E2" w:rsidRPr="00BE3DBF">
        <w:rPr>
          <w:rFonts w:asciiTheme="minorHAnsi" w:hAnsiTheme="minorHAnsi" w:cstheme="minorHAnsi"/>
          <w:spacing w:val="-3"/>
          <w:lang w:val="fr-FR"/>
        </w:rPr>
        <w:t>Les parties seront liées par toute sentence arbitrale rendue dans le cadre d’un tel arbitrage à titre de règlement final desdits différends, litiges ou réclamations.</w:t>
      </w:r>
    </w:p>
    <w:p w14:paraId="072C9D11" w14:textId="77777777" w:rsidR="00904CF7" w:rsidRPr="001B1A18" w:rsidRDefault="00904CF7" w:rsidP="00904CF7">
      <w:pPr>
        <w:jc w:val="both"/>
        <w:rPr>
          <w:rFonts w:ascii="Calibri" w:hAnsi="Calibri" w:cs="Calibri"/>
          <w:sz w:val="16"/>
          <w:szCs w:val="16"/>
          <w:lang w:val="fr-FR"/>
        </w:rPr>
      </w:pPr>
    </w:p>
    <w:p w14:paraId="55923997" w14:textId="77777777" w:rsidR="000E4792" w:rsidRPr="00BE3DBF" w:rsidRDefault="00904CF7" w:rsidP="000E4792">
      <w:pPr>
        <w:tabs>
          <w:tab w:val="left" w:pos="-720"/>
        </w:tabs>
        <w:suppressAutoHyphens/>
        <w:jc w:val="both"/>
        <w:rPr>
          <w:rFonts w:asciiTheme="minorHAnsi" w:hAnsiTheme="minorHAnsi" w:cstheme="minorHAnsi"/>
          <w:spacing w:val="-3"/>
          <w:lang w:val="fr-FR"/>
        </w:rPr>
      </w:pPr>
      <w:r w:rsidRPr="00BE3DBF">
        <w:rPr>
          <w:rFonts w:asciiTheme="minorHAnsi" w:hAnsiTheme="minorHAnsi" w:cstheme="minorHAnsi"/>
          <w:b/>
          <w:lang w:val="fr-FR"/>
        </w:rPr>
        <w:t>17.0</w:t>
      </w:r>
      <w:r w:rsidRPr="00BE3DBF">
        <w:rPr>
          <w:rFonts w:asciiTheme="minorHAnsi" w:hAnsiTheme="minorHAnsi" w:cstheme="minorHAnsi"/>
          <w:b/>
          <w:lang w:val="fr-FR"/>
        </w:rPr>
        <w:tab/>
      </w:r>
      <w:r w:rsidR="000E4792" w:rsidRPr="00BE3DBF">
        <w:rPr>
          <w:rFonts w:asciiTheme="minorHAnsi" w:hAnsiTheme="minorHAnsi" w:cstheme="minorHAnsi"/>
          <w:b/>
          <w:spacing w:val="-3"/>
          <w:lang w:val="fr-FR"/>
        </w:rPr>
        <w:t>PRIVILEGES ET IMMUNITES</w:t>
      </w:r>
    </w:p>
    <w:p w14:paraId="65B83A55" w14:textId="77777777" w:rsidR="000E4792" w:rsidRPr="001B1A18" w:rsidRDefault="000E4792" w:rsidP="000E4792">
      <w:pPr>
        <w:tabs>
          <w:tab w:val="left" w:pos="-720"/>
        </w:tabs>
        <w:suppressAutoHyphens/>
        <w:jc w:val="both"/>
        <w:rPr>
          <w:rFonts w:asciiTheme="minorHAnsi" w:hAnsiTheme="minorHAnsi" w:cstheme="minorHAnsi"/>
          <w:spacing w:val="-3"/>
          <w:sz w:val="16"/>
          <w:szCs w:val="16"/>
          <w:lang w:val="fr-FR"/>
        </w:rPr>
      </w:pPr>
    </w:p>
    <w:p w14:paraId="67A2BEF8" w14:textId="77777777" w:rsidR="00904CF7" w:rsidRPr="00BE3DBF" w:rsidRDefault="000E4792" w:rsidP="000E4792">
      <w:pPr>
        <w:ind w:left="708"/>
        <w:jc w:val="both"/>
        <w:rPr>
          <w:rFonts w:asciiTheme="minorHAnsi" w:hAnsiTheme="minorHAnsi" w:cstheme="minorHAnsi"/>
          <w:lang w:val="fr-FR"/>
        </w:rPr>
      </w:pPr>
      <w:r w:rsidRPr="00BE3DBF">
        <w:rPr>
          <w:rFonts w:asciiTheme="minorHAnsi" w:hAnsiTheme="minorHAnsi" w:cstheme="minorHAns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6985261B" w14:textId="77777777" w:rsidR="00904CF7" w:rsidRPr="001B1A18" w:rsidRDefault="00904CF7" w:rsidP="00904CF7">
      <w:pPr>
        <w:jc w:val="both"/>
        <w:rPr>
          <w:rFonts w:ascii="Calibri" w:hAnsi="Calibri" w:cs="Calibri"/>
          <w:b/>
          <w:sz w:val="16"/>
          <w:szCs w:val="16"/>
          <w:lang w:val="fr-FR"/>
        </w:rPr>
      </w:pPr>
    </w:p>
    <w:p w14:paraId="3413B6DF" w14:textId="77777777" w:rsidR="003401BA" w:rsidRPr="00BE3DBF" w:rsidRDefault="00904CF7" w:rsidP="003401BA">
      <w:pPr>
        <w:tabs>
          <w:tab w:val="left" w:pos="-720"/>
        </w:tabs>
        <w:suppressAutoHyphens/>
        <w:jc w:val="both"/>
        <w:rPr>
          <w:rFonts w:asciiTheme="minorHAnsi" w:hAnsiTheme="minorHAnsi" w:cstheme="minorHAnsi"/>
          <w:b/>
          <w:spacing w:val="-3"/>
          <w:lang w:val="fr-FR"/>
        </w:rPr>
      </w:pPr>
      <w:r w:rsidRPr="00BE3DBF">
        <w:rPr>
          <w:rFonts w:ascii="Calibri" w:hAnsi="Calibri" w:cs="Calibri"/>
          <w:b/>
          <w:lang w:val="fr-FR"/>
        </w:rPr>
        <w:t>18.0</w:t>
      </w:r>
      <w:r w:rsidRPr="00BE3DBF">
        <w:rPr>
          <w:rFonts w:ascii="Calibri" w:hAnsi="Calibri" w:cs="Calibri"/>
          <w:b/>
          <w:lang w:val="fr-FR"/>
        </w:rPr>
        <w:tab/>
      </w:r>
      <w:r w:rsidR="003401BA" w:rsidRPr="00BE3DBF">
        <w:rPr>
          <w:rFonts w:asciiTheme="minorHAnsi" w:hAnsiTheme="minorHAnsi" w:cstheme="minorHAnsi"/>
          <w:b/>
          <w:spacing w:val="-3"/>
          <w:lang w:val="fr-FR"/>
        </w:rPr>
        <w:t>EXONERATION FISCALE</w:t>
      </w:r>
    </w:p>
    <w:p w14:paraId="735B536A" w14:textId="77777777" w:rsidR="003401BA" w:rsidRPr="00BE3DBF" w:rsidRDefault="003401BA" w:rsidP="003401BA">
      <w:pPr>
        <w:tabs>
          <w:tab w:val="left" w:pos="-720"/>
        </w:tabs>
        <w:suppressAutoHyphens/>
        <w:jc w:val="both"/>
        <w:rPr>
          <w:rFonts w:asciiTheme="minorHAnsi" w:hAnsiTheme="minorHAnsi" w:cstheme="minorHAnsi"/>
          <w:spacing w:val="-3"/>
          <w:lang w:val="fr-FR"/>
        </w:rPr>
      </w:pPr>
    </w:p>
    <w:p w14:paraId="119BF183" w14:textId="77777777" w:rsidR="003401BA" w:rsidRPr="00BE3DBF" w:rsidRDefault="003401BA" w:rsidP="003401BA">
      <w:pPr>
        <w:pStyle w:val="Normalcentr"/>
        <w:ind w:left="1260" w:right="0" w:hanging="540"/>
        <w:outlineLvl w:val="9"/>
        <w:rPr>
          <w:rFonts w:asciiTheme="minorHAnsi" w:hAnsiTheme="minorHAnsi" w:cstheme="minorHAnsi"/>
          <w:lang w:val="fr-FR"/>
        </w:rPr>
      </w:pPr>
      <w:r w:rsidRPr="00BE3DBF">
        <w:rPr>
          <w:rFonts w:asciiTheme="minorHAnsi" w:hAnsiTheme="minorHAnsi" w:cstheme="minorHAnsi"/>
          <w:b/>
          <w:lang w:val="fr-FR"/>
        </w:rPr>
        <w:t>18.1</w:t>
      </w:r>
      <w:r w:rsidRPr="00BE3DBF">
        <w:rPr>
          <w:rFonts w:asciiTheme="minorHAnsi" w:hAnsiTheme="minorHAnsi" w:cstheme="minorHAnsi"/>
          <w:lang w:val="fr-FR"/>
        </w:rPr>
        <w:tab/>
        <w:t xml:space="preserve">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devra immédiatement consulter le PNUD afin de décider d’une procédure mutuellement acceptable.</w:t>
      </w:r>
    </w:p>
    <w:p w14:paraId="268CE690" w14:textId="77777777" w:rsidR="003401BA" w:rsidRPr="001B1A18" w:rsidRDefault="003401BA" w:rsidP="003401BA">
      <w:pPr>
        <w:ind w:left="1260" w:hanging="540"/>
        <w:jc w:val="both"/>
        <w:rPr>
          <w:rFonts w:asciiTheme="minorHAnsi" w:hAnsiTheme="minorHAnsi" w:cstheme="minorHAnsi"/>
          <w:sz w:val="16"/>
          <w:szCs w:val="16"/>
          <w:lang w:val="fr-FR"/>
        </w:rPr>
      </w:pPr>
    </w:p>
    <w:p w14:paraId="0675F018" w14:textId="77777777" w:rsidR="003401BA" w:rsidRPr="00BE3DBF" w:rsidRDefault="003401BA" w:rsidP="003401BA">
      <w:pPr>
        <w:ind w:left="1260" w:hanging="540"/>
        <w:jc w:val="both"/>
        <w:rPr>
          <w:rFonts w:asciiTheme="minorHAnsi" w:hAnsiTheme="minorHAnsi" w:cstheme="minorHAnsi"/>
          <w:lang w:val="fr-FR"/>
        </w:rPr>
      </w:pPr>
      <w:r w:rsidRPr="00BE3DBF">
        <w:rPr>
          <w:rFonts w:asciiTheme="minorHAnsi" w:hAnsiTheme="minorHAnsi" w:cstheme="minorHAnsi"/>
          <w:b/>
          <w:lang w:val="fr-FR"/>
        </w:rPr>
        <w:t>18.2</w:t>
      </w:r>
      <w:r w:rsidRPr="00BE3DBF">
        <w:rPr>
          <w:rFonts w:asciiTheme="minorHAnsi" w:hAnsiTheme="minorHAnsi" w:cstheme="minorHAnsi"/>
          <w:lang w:val="fr-FR"/>
        </w:rPr>
        <w:tab/>
        <w:t xml:space="preserve">Par conséquent, le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 xml:space="preserve">autorise le PNUD à déduire de la facture du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 xml:space="preserve">toute somme correspondant auxdits impôts, droits ou redevances, à moins que le </w:t>
      </w:r>
      <w:r w:rsidR="00B95BA5" w:rsidRPr="00BE3DBF">
        <w:rPr>
          <w:rFonts w:asciiTheme="minorHAnsi" w:hAnsiTheme="minorHAnsi" w:cstheme="minorHAnsi"/>
          <w:lang w:val="fr-FR"/>
        </w:rPr>
        <w:t xml:space="preserve">prestataire </w:t>
      </w:r>
      <w:r w:rsidRPr="00BE3DBF">
        <w:rPr>
          <w:rFonts w:asciiTheme="minorHAnsi" w:hAnsiTheme="minorHAnsi" w:cstheme="minorHAnsi"/>
          <w:lang w:val="fr-FR"/>
        </w:rPr>
        <w:t xml:space="preserve">n’ait consulté le PNUD avant leur paiement et que le PNUD n’ait, dans chaque cas, expressément autorisé le </w:t>
      </w:r>
      <w:r w:rsidR="00B95BA5" w:rsidRPr="00BE3DBF">
        <w:rPr>
          <w:rFonts w:asciiTheme="minorHAnsi" w:hAnsiTheme="minorHAnsi" w:cstheme="minorHAnsi"/>
          <w:lang w:val="fr-FR"/>
        </w:rPr>
        <w:t>prestataire</w:t>
      </w:r>
      <w:r w:rsidRPr="00BE3DBF">
        <w:rPr>
          <w:rFonts w:asciiTheme="minorHAnsi" w:hAnsiTheme="minorHAnsi" w:cstheme="minorHAnsi"/>
          <w:lang w:val="fr-FR"/>
        </w:rPr>
        <w:t xml:space="preserve"> à payer lesdits impôts, droits ou redevances sous toute réserve. Dans ce cas, le </w:t>
      </w:r>
      <w:r w:rsidR="00B95BA5" w:rsidRPr="00BE3DBF">
        <w:rPr>
          <w:rFonts w:asciiTheme="minorHAnsi" w:hAnsiTheme="minorHAnsi" w:cstheme="minorHAnsi"/>
          <w:lang w:val="fr-FR"/>
        </w:rPr>
        <w:t>prestataire</w:t>
      </w:r>
      <w:r w:rsidRPr="00BE3DBF">
        <w:rPr>
          <w:rFonts w:asciiTheme="minorHAnsi" w:hAnsiTheme="minorHAnsi" w:cstheme="minorHAnsi"/>
          <w:lang w:val="fr-FR"/>
        </w:rPr>
        <w:t xml:space="preserve"> devra fournir au PNUD la preuve écrite de ce que le paiement desdits impôts, droits ou redevances aura été effectué et dûment autorisé.</w:t>
      </w:r>
    </w:p>
    <w:p w14:paraId="75886AA9" w14:textId="77777777" w:rsidR="00904CF7" w:rsidRPr="001B1A18" w:rsidRDefault="00904CF7" w:rsidP="003401BA">
      <w:pPr>
        <w:jc w:val="both"/>
        <w:rPr>
          <w:rFonts w:ascii="Calibri" w:hAnsi="Calibri" w:cs="Calibri"/>
          <w:sz w:val="16"/>
          <w:szCs w:val="16"/>
          <w:lang w:val="fr-FR"/>
        </w:rPr>
      </w:pPr>
    </w:p>
    <w:p w14:paraId="0D70BA1A" w14:textId="77777777" w:rsidR="005C3593" w:rsidRPr="00BE3DBF" w:rsidRDefault="00904CF7" w:rsidP="005C3593">
      <w:pPr>
        <w:tabs>
          <w:tab w:val="left" w:pos="-720"/>
        </w:tabs>
        <w:suppressAutoHyphens/>
        <w:jc w:val="both"/>
        <w:rPr>
          <w:rFonts w:asciiTheme="minorHAnsi" w:hAnsiTheme="minorHAnsi" w:cstheme="minorHAnsi"/>
          <w:spacing w:val="-3"/>
          <w:lang w:val="fr-FR"/>
        </w:rPr>
      </w:pPr>
      <w:r w:rsidRPr="00BE3DBF">
        <w:rPr>
          <w:rFonts w:asciiTheme="minorHAnsi" w:hAnsiTheme="minorHAnsi" w:cstheme="minorHAnsi"/>
          <w:b/>
          <w:lang w:val="fr-FR"/>
        </w:rPr>
        <w:t>19.0</w:t>
      </w:r>
      <w:r w:rsidRPr="00BE3DBF">
        <w:rPr>
          <w:rFonts w:asciiTheme="minorHAnsi" w:hAnsiTheme="minorHAnsi" w:cstheme="minorHAnsi"/>
          <w:b/>
          <w:lang w:val="fr-FR"/>
        </w:rPr>
        <w:tab/>
      </w:r>
      <w:r w:rsidR="005C3593" w:rsidRPr="00BE3DBF">
        <w:rPr>
          <w:rFonts w:asciiTheme="minorHAnsi" w:hAnsiTheme="minorHAnsi" w:cstheme="minorHAnsi"/>
          <w:b/>
          <w:spacing w:val="-3"/>
          <w:lang w:val="fr-FR"/>
        </w:rPr>
        <w:t>TRAVAIL DES ENFANTS</w:t>
      </w:r>
    </w:p>
    <w:p w14:paraId="38A02FB8"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74536920"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Le </w:t>
      </w:r>
      <w:r w:rsidRPr="00BE3DBF">
        <w:rPr>
          <w:rFonts w:asciiTheme="minorHAnsi" w:hAnsiTheme="minorHAnsi" w:cstheme="minorHAnsi"/>
          <w:lang w:val="fr-FR"/>
        </w:rPr>
        <w:t xml:space="preserve">prestataire </w:t>
      </w:r>
      <w:r w:rsidRPr="00BE3DBF">
        <w:rPr>
          <w:rFonts w:asciiTheme="minorHAnsi" w:hAnsiTheme="minorHAnsi" w:cstheme="minorHAnsi"/>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3EF4F52C" w14:textId="77777777" w:rsidR="005C3593" w:rsidRPr="00BE3DBF" w:rsidRDefault="005C3593" w:rsidP="005C3593">
      <w:pPr>
        <w:tabs>
          <w:tab w:val="left" w:pos="-720"/>
        </w:tabs>
        <w:suppressAutoHyphens/>
        <w:jc w:val="both"/>
        <w:rPr>
          <w:rFonts w:asciiTheme="minorHAnsi" w:hAnsiTheme="minorHAnsi" w:cstheme="minorHAnsi"/>
          <w:spacing w:val="-3"/>
          <w:lang w:val="fr-FR"/>
        </w:rPr>
      </w:pPr>
    </w:p>
    <w:p w14:paraId="566E7F43"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681504DB"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09682565" w14:textId="77777777" w:rsidR="005C3593" w:rsidRPr="00BE3DBF" w:rsidRDefault="002B74C3" w:rsidP="005C3593">
      <w:pPr>
        <w:tabs>
          <w:tab w:val="left" w:pos="-720"/>
        </w:tabs>
        <w:suppressAutoHyphens/>
        <w:jc w:val="both"/>
        <w:rPr>
          <w:rFonts w:asciiTheme="minorHAnsi" w:hAnsiTheme="minorHAnsi" w:cstheme="minorHAnsi"/>
          <w:spacing w:val="-3"/>
          <w:lang w:val="fr-FR"/>
        </w:rPr>
      </w:pPr>
      <w:r w:rsidRPr="00BE3DBF">
        <w:rPr>
          <w:rFonts w:asciiTheme="minorHAnsi" w:hAnsiTheme="minorHAnsi" w:cstheme="minorHAnsi"/>
          <w:b/>
          <w:spacing w:val="-3"/>
          <w:lang w:val="fr-FR"/>
        </w:rPr>
        <w:t>20</w:t>
      </w:r>
      <w:r w:rsidR="005C3593" w:rsidRPr="00BE3DBF">
        <w:rPr>
          <w:rFonts w:asciiTheme="minorHAnsi" w:hAnsiTheme="minorHAnsi" w:cstheme="minorHAnsi"/>
          <w:b/>
          <w:spacing w:val="-3"/>
          <w:lang w:val="fr-FR"/>
        </w:rPr>
        <w:t>.</w:t>
      </w:r>
      <w:r w:rsidRPr="00BE3DBF">
        <w:rPr>
          <w:rFonts w:asciiTheme="minorHAnsi" w:hAnsiTheme="minorHAnsi" w:cstheme="minorHAnsi"/>
          <w:b/>
          <w:spacing w:val="-3"/>
          <w:lang w:val="fr-FR"/>
        </w:rPr>
        <w:t>0</w:t>
      </w:r>
      <w:r w:rsidR="005C3593" w:rsidRPr="00BE3DBF">
        <w:rPr>
          <w:rFonts w:asciiTheme="minorHAnsi" w:hAnsiTheme="minorHAnsi" w:cstheme="minorHAnsi"/>
          <w:b/>
          <w:spacing w:val="-3"/>
          <w:lang w:val="fr-FR"/>
        </w:rPr>
        <w:tab/>
        <w:t>MINES</w:t>
      </w:r>
    </w:p>
    <w:p w14:paraId="7B6F5361"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78DE9936"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Le fournisseur déclare et garantit que lui-même et ses </w:t>
      </w:r>
      <w:r w:rsidR="00E536F5" w:rsidRPr="00BE3DBF">
        <w:rPr>
          <w:rFonts w:asciiTheme="minorHAnsi" w:hAnsiTheme="minorHAnsi" w:cstheme="minorHAnsi"/>
          <w:spacing w:val="-3"/>
          <w:lang w:val="fr-FR"/>
        </w:rPr>
        <w:t xml:space="preserve">fournisseurs </w:t>
      </w:r>
      <w:r w:rsidRPr="00BE3DBF">
        <w:rPr>
          <w:rFonts w:asciiTheme="minorHAnsi" w:hAnsiTheme="minorHAnsi" w:cstheme="minorHAns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BE3DBF">
        <w:rPr>
          <w:rFonts w:asciiTheme="minorHAnsi" w:hAnsiTheme="minorHAnsi" w:cstheme="minorHAns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0EA898E4" w14:textId="77777777" w:rsidR="005C3593" w:rsidRPr="001B1A18" w:rsidRDefault="005C3593" w:rsidP="005C3593">
      <w:pPr>
        <w:tabs>
          <w:tab w:val="left" w:pos="-720"/>
        </w:tabs>
        <w:suppressAutoHyphens/>
        <w:jc w:val="both"/>
        <w:rPr>
          <w:rFonts w:asciiTheme="minorHAnsi" w:hAnsiTheme="minorHAnsi" w:cstheme="minorHAnsi"/>
          <w:spacing w:val="-3"/>
          <w:sz w:val="16"/>
          <w:szCs w:val="16"/>
          <w:lang w:val="fr-FR"/>
        </w:rPr>
      </w:pPr>
    </w:p>
    <w:p w14:paraId="74FE286F" w14:textId="77777777" w:rsidR="005C3593" w:rsidRPr="00BE3DBF"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BE3DBF">
        <w:rPr>
          <w:rFonts w:asciiTheme="minorHAnsi" w:hAnsiTheme="minorHAnsi" w:cstheme="minorHAnsi"/>
          <w:spacing w:val="-3"/>
          <w:lang w:val="fr-FR"/>
        </w:rPr>
        <w:tab/>
        <w:t xml:space="preserve">Toute violation de la déclaration et de la garantie qui précèdent autorisera le PNUD à résilier le présent </w:t>
      </w:r>
      <w:r w:rsidR="00D94B2C" w:rsidRPr="00BE3DBF">
        <w:rPr>
          <w:rFonts w:asciiTheme="minorHAnsi" w:hAnsiTheme="minorHAnsi" w:cstheme="minorHAnsi"/>
          <w:spacing w:val="-3"/>
          <w:lang w:val="fr-FR"/>
        </w:rPr>
        <w:t xml:space="preserve">contrat </w:t>
      </w:r>
      <w:r w:rsidRPr="00BE3DBF">
        <w:rPr>
          <w:rFonts w:asciiTheme="minorHAnsi" w:hAnsiTheme="minorHAnsi" w:cstheme="minorHAnsi"/>
          <w:spacing w:val="-3"/>
          <w:lang w:val="fr-FR"/>
        </w:rPr>
        <w:t>immédiatement par notification adressée au</w:t>
      </w:r>
      <w:r w:rsidR="00D94B2C" w:rsidRPr="00BE3DBF">
        <w:rPr>
          <w:rFonts w:asciiTheme="minorHAnsi" w:hAnsiTheme="minorHAnsi" w:cstheme="minorHAnsi"/>
          <w:lang w:val="fr-FR"/>
        </w:rPr>
        <w:t xml:space="preserve"> prestataire</w:t>
      </w:r>
      <w:r w:rsidRPr="00BE3DBF">
        <w:rPr>
          <w:rFonts w:asciiTheme="minorHAnsi" w:hAnsiTheme="minorHAnsi" w:cstheme="minorHAnsi"/>
          <w:spacing w:val="-3"/>
          <w:lang w:val="fr-FR"/>
        </w:rPr>
        <w:t>, sans être redevable des frais de résiliation ou engager sa responsabilité à quelque autre titre que ce soit.</w:t>
      </w:r>
    </w:p>
    <w:p w14:paraId="556220B6" w14:textId="77777777" w:rsidR="00904CF7" w:rsidRPr="001B1A18" w:rsidRDefault="00904CF7" w:rsidP="005C3593">
      <w:pPr>
        <w:jc w:val="both"/>
        <w:rPr>
          <w:rFonts w:ascii="Calibri" w:hAnsi="Calibri" w:cs="Calibri"/>
          <w:sz w:val="16"/>
          <w:szCs w:val="16"/>
          <w:lang w:val="fr-FR"/>
        </w:rPr>
      </w:pPr>
    </w:p>
    <w:p w14:paraId="308DBFA8"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21.0</w:t>
      </w:r>
      <w:r w:rsidRPr="00BE3DBF">
        <w:rPr>
          <w:rFonts w:ascii="Calibri" w:hAnsi="Calibri" w:cs="Calibri"/>
          <w:b/>
          <w:lang w:val="fr-FR"/>
        </w:rPr>
        <w:tab/>
      </w:r>
      <w:r w:rsidR="00D94B2C" w:rsidRPr="00BE3DBF">
        <w:rPr>
          <w:rFonts w:ascii="Calibri" w:hAnsi="Calibri" w:cs="Calibri"/>
          <w:b/>
          <w:lang w:val="fr-FR"/>
        </w:rPr>
        <w:t>RESPECT DES LOIS</w:t>
      </w:r>
      <w:r w:rsidRPr="00BE3DBF">
        <w:rPr>
          <w:rFonts w:ascii="Calibri" w:hAnsi="Calibri" w:cs="Calibri"/>
          <w:lang w:val="fr-FR"/>
        </w:rPr>
        <w:t xml:space="preserve"> </w:t>
      </w:r>
    </w:p>
    <w:p w14:paraId="48FE6C31" w14:textId="77777777" w:rsidR="00904CF7" w:rsidRPr="001B1A18" w:rsidRDefault="00904CF7" w:rsidP="00904CF7">
      <w:pPr>
        <w:jc w:val="both"/>
        <w:rPr>
          <w:rFonts w:ascii="Calibri" w:hAnsi="Calibri" w:cs="Calibri"/>
          <w:sz w:val="16"/>
          <w:szCs w:val="16"/>
          <w:lang w:val="fr-FR"/>
        </w:rPr>
      </w:pPr>
    </w:p>
    <w:p w14:paraId="63897DAC" w14:textId="77777777" w:rsidR="00904CF7" w:rsidRPr="00BE3DBF" w:rsidRDefault="009F0C04" w:rsidP="00904CF7">
      <w:pPr>
        <w:ind w:left="720"/>
        <w:jc w:val="both"/>
        <w:rPr>
          <w:rFonts w:ascii="Calibri" w:hAnsi="Calibri" w:cs="Calibri"/>
          <w:lang w:val="fr-FR"/>
        </w:rPr>
      </w:pPr>
      <w:r w:rsidRPr="00BE3DBF">
        <w:rPr>
          <w:rFonts w:ascii="Calibri" w:hAnsi="Calibri" w:cs="Calibri"/>
          <w:lang w:val="fr-FR"/>
        </w:rPr>
        <w:t xml:space="preserve">Le </w:t>
      </w:r>
      <w:r w:rsidRPr="00BE3DBF">
        <w:rPr>
          <w:rFonts w:asciiTheme="minorHAnsi" w:hAnsiTheme="minorHAnsi" w:cstheme="minorHAnsi"/>
          <w:lang w:val="fr-FR"/>
        </w:rPr>
        <w:t xml:space="preserve">prestataire </w:t>
      </w:r>
      <w:r w:rsidRPr="00BE3DBF">
        <w:rPr>
          <w:rFonts w:ascii="Calibri" w:hAnsi="Calibri" w:cs="Calibri"/>
          <w:lang w:val="fr-FR"/>
        </w:rPr>
        <w:t xml:space="preserve">devra se conformer </w:t>
      </w:r>
      <w:r w:rsidR="00621878" w:rsidRPr="00BE3DBF">
        <w:rPr>
          <w:rFonts w:ascii="Calibri" w:hAnsi="Calibri" w:cs="Calibri"/>
          <w:lang w:val="fr-FR"/>
        </w:rPr>
        <w:t>à l’</w:t>
      </w:r>
      <w:r w:rsidR="00722691" w:rsidRPr="00BE3DBF">
        <w:rPr>
          <w:rFonts w:ascii="Calibri" w:hAnsi="Calibri" w:cs="Calibri"/>
          <w:lang w:val="fr-FR"/>
        </w:rPr>
        <w:t>ensemble des lois</w:t>
      </w:r>
      <w:r w:rsidR="009B79FF" w:rsidRPr="00BE3DBF">
        <w:rPr>
          <w:rFonts w:ascii="Calibri" w:hAnsi="Calibri" w:cs="Calibri"/>
          <w:lang w:val="fr-FR"/>
        </w:rPr>
        <w:t>,</w:t>
      </w:r>
      <w:r w:rsidR="00722691" w:rsidRPr="00BE3DBF">
        <w:rPr>
          <w:rFonts w:ascii="Calibri" w:hAnsi="Calibri" w:cs="Calibri"/>
          <w:lang w:val="fr-FR"/>
        </w:rPr>
        <w:t xml:space="preserve"> règlements </w:t>
      </w:r>
      <w:r w:rsidR="009B79FF" w:rsidRPr="00BE3DBF">
        <w:rPr>
          <w:rFonts w:ascii="Calibri" w:hAnsi="Calibri" w:cs="Calibri"/>
          <w:lang w:val="fr-FR"/>
        </w:rPr>
        <w:t xml:space="preserve">et règles </w:t>
      </w:r>
      <w:r w:rsidR="008A7DC0" w:rsidRPr="00BE3DBF">
        <w:rPr>
          <w:rFonts w:ascii="Calibri" w:hAnsi="Calibri" w:cs="Calibri"/>
          <w:lang w:val="fr-FR"/>
        </w:rPr>
        <w:t xml:space="preserve">se rapportant à </w:t>
      </w:r>
      <w:r w:rsidR="00722691" w:rsidRPr="00BE3DBF">
        <w:rPr>
          <w:rFonts w:ascii="Calibri" w:hAnsi="Calibri" w:cs="Calibri"/>
          <w:lang w:val="fr-FR"/>
        </w:rPr>
        <w:t>l’exécution de ses obligations aux termes du présent contrat.</w:t>
      </w:r>
    </w:p>
    <w:p w14:paraId="2CA72293" w14:textId="77777777" w:rsidR="00904CF7" w:rsidRPr="00BE3DBF" w:rsidRDefault="00904CF7" w:rsidP="00904CF7">
      <w:pPr>
        <w:jc w:val="both"/>
        <w:rPr>
          <w:rFonts w:ascii="Calibri" w:hAnsi="Calibri" w:cs="Calibri"/>
          <w:lang w:val="fr-FR"/>
        </w:rPr>
      </w:pPr>
    </w:p>
    <w:p w14:paraId="22E63B3E" w14:textId="77777777" w:rsidR="002B74C3" w:rsidRPr="00BE3DBF" w:rsidRDefault="00904CF7" w:rsidP="002B74C3">
      <w:pPr>
        <w:tabs>
          <w:tab w:val="left" w:pos="-720"/>
          <w:tab w:val="left" w:pos="0"/>
        </w:tabs>
        <w:suppressAutoHyphens/>
        <w:ind w:left="720" w:hanging="720"/>
        <w:jc w:val="both"/>
        <w:rPr>
          <w:rFonts w:asciiTheme="minorHAnsi" w:hAnsiTheme="minorHAnsi" w:cstheme="minorHAnsi"/>
          <w:b/>
          <w:lang w:val="fr-FR"/>
        </w:rPr>
      </w:pPr>
      <w:r w:rsidRPr="00BE3DBF">
        <w:rPr>
          <w:rFonts w:asciiTheme="minorHAnsi" w:hAnsiTheme="minorHAnsi" w:cstheme="minorHAnsi"/>
          <w:b/>
          <w:lang w:val="fr-FR"/>
        </w:rPr>
        <w:t>22.0</w:t>
      </w:r>
      <w:r w:rsidRPr="00BE3DBF">
        <w:rPr>
          <w:rFonts w:asciiTheme="minorHAnsi" w:hAnsiTheme="minorHAnsi" w:cstheme="minorHAnsi"/>
          <w:b/>
          <w:lang w:val="fr-FR"/>
        </w:rPr>
        <w:tab/>
      </w:r>
      <w:r w:rsidR="002B74C3" w:rsidRPr="00BE3DBF">
        <w:rPr>
          <w:rFonts w:asciiTheme="minorHAnsi" w:hAnsiTheme="minorHAnsi" w:cstheme="minorHAnsi"/>
          <w:b/>
          <w:lang w:val="fr-FR"/>
        </w:rPr>
        <w:t>EXPLOITATION SEXUELLE</w:t>
      </w:r>
    </w:p>
    <w:p w14:paraId="757B8B31" w14:textId="77777777" w:rsidR="002B74C3" w:rsidRPr="001B1A18" w:rsidRDefault="002B74C3" w:rsidP="002B74C3">
      <w:pPr>
        <w:jc w:val="both"/>
        <w:rPr>
          <w:rFonts w:asciiTheme="minorHAnsi" w:hAnsiTheme="minorHAnsi" w:cstheme="minorHAnsi"/>
          <w:sz w:val="16"/>
          <w:szCs w:val="16"/>
          <w:lang w:val="fr-FR"/>
        </w:rPr>
      </w:pPr>
    </w:p>
    <w:p w14:paraId="1F97D68E" w14:textId="77777777" w:rsidR="002B74C3" w:rsidRPr="00BE3DBF" w:rsidRDefault="002B74C3" w:rsidP="002B74C3">
      <w:pPr>
        <w:ind w:left="1260" w:hanging="540"/>
        <w:jc w:val="both"/>
        <w:rPr>
          <w:rFonts w:asciiTheme="minorHAnsi" w:hAnsiTheme="minorHAnsi" w:cstheme="minorHAnsi"/>
          <w:lang w:val="fr-FR"/>
        </w:rPr>
      </w:pPr>
      <w:r w:rsidRPr="00BE3DBF">
        <w:rPr>
          <w:rFonts w:asciiTheme="minorHAnsi" w:hAnsiTheme="minorHAnsi" w:cstheme="minorHAnsi"/>
          <w:b/>
          <w:lang w:val="fr-FR"/>
        </w:rPr>
        <w:t>22.1</w:t>
      </w:r>
      <w:r w:rsidRPr="00BE3DBF">
        <w:rPr>
          <w:rFonts w:asciiTheme="minorHAnsi" w:hAnsiTheme="minorHAnsi" w:cstheme="minorHAnsi"/>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BE3DBF">
        <w:rPr>
          <w:rFonts w:asciiTheme="minorHAnsi" w:hAnsiTheme="minorHAnsi" w:cstheme="minorHAnsi"/>
          <w:spacing w:val="-3"/>
          <w:lang w:val="fr-FR"/>
        </w:rPr>
        <w:t xml:space="preserve"> sans être redevable des frais de résiliation ou engager sa responsabilité à quelque autre titre que ce soit.</w:t>
      </w:r>
    </w:p>
    <w:p w14:paraId="1F0ED3E3" w14:textId="77777777" w:rsidR="002B74C3" w:rsidRPr="001B1A18" w:rsidRDefault="002B74C3" w:rsidP="002B74C3">
      <w:pPr>
        <w:ind w:left="1260" w:hanging="540"/>
        <w:jc w:val="both"/>
        <w:rPr>
          <w:rFonts w:asciiTheme="minorHAnsi" w:hAnsiTheme="minorHAnsi" w:cstheme="minorHAnsi"/>
          <w:sz w:val="16"/>
          <w:szCs w:val="16"/>
          <w:lang w:val="fr-FR"/>
        </w:rPr>
      </w:pPr>
    </w:p>
    <w:p w14:paraId="16E37E30" w14:textId="77777777" w:rsidR="002B74C3" w:rsidRPr="00BE3DBF" w:rsidRDefault="002B74C3" w:rsidP="002B74C3">
      <w:pPr>
        <w:ind w:left="1260" w:hanging="540"/>
        <w:jc w:val="both"/>
        <w:rPr>
          <w:rFonts w:asciiTheme="minorHAnsi" w:hAnsiTheme="minorHAnsi" w:cstheme="minorHAnsi"/>
          <w:lang w:val="fr-FR"/>
        </w:rPr>
      </w:pPr>
      <w:r w:rsidRPr="00BE3DBF">
        <w:rPr>
          <w:rFonts w:asciiTheme="minorHAnsi" w:hAnsiTheme="minorHAnsi" w:cstheme="minorHAnsi"/>
          <w:b/>
          <w:lang w:val="fr-FR"/>
        </w:rPr>
        <w:t>22.2</w:t>
      </w:r>
      <w:r w:rsidRPr="00BE3DBF">
        <w:rPr>
          <w:rFonts w:asciiTheme="minorHAnsi" w:hAnsiTheme="minorHAnsi" w:cstheme="minorHAns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306CBF4C" w14:textId="77777777" w:rsidR="002B74C3" w:rsidRPr="00BE3DBF" w:rsidRDefault="002B74C3" w:rsidP="002B74C3">
      <w:pPr>
        <w:jc w:val="both"/>
        <w:rPr>
          <w:rFonts w:asciiTheme="minorHAnsi" w:hAnsiTheme="minorHAnsi" w:cstheme="minorHAnsi"/>
          <w:lang w:val="fr-FR"/>
        </w:rPr>
      </w:pPr>
    </w:p>
    <w:p w14:paraId="56F38180" w14:textId="77777777" w:rsidR="002B74C3" w:rsidRPr="00BE3DBF" w:rsidRDefault="002B74C3" w:rsidP="002B74C3">
      <w:pPr>
        <w:jc w:val="both"/>
        <w:rPr>
          <w:rFonts w:asciiTheme="minorHAnsi" w:hAnsiTheme="minorHAnsi" w:cstheme="minorHAnsi"/>
          <w:b/>
          <w:lang w:val="fr-FR"/>
        </w:rPr>
      </w:pPr>
      <w:r w:rsidRPr="00BE3DBF">
        <w:rPr>
          <w:rFonts w:asciiTheme="minorHAnsi" w:hAnsiTheme="minorHAnsi" w:cstheme="minorHAnsi"/>
          <w:b/>
          <w:lang w:val="fr-FR"/>
        </w:rPr>
        <w:t>20.</w:t>
      </w:r>
      <w:r w:rsidRPr="00BE3DBF">
        <w:rPr>
          <w:rFonts w:asciiTheme="minorHAnsi" w:hAnsiTheme="minorHAnsi" w:cstheme="minorHAnsi"/>
          <w:b/>
          <w:lang w:val="fr-FR"/>
        </w:rPr>
        <w:tab/>
        <w:t>POUVOIR DE MODIFICATION</w:t>
      </w:r>
    </w:p>
    <w:p w14:paraId="56BC02DC" w14:textId="77777777" w:rsidR="002B74C3" w:rsidRPr="00BE3DBF" w:rsidRDefault="002B74C3" w:rsidP="002B74C3">
      <w:pPr>
        <w:jc w:val="both"/>
        <w:rPr>
          <w:rFonts w:asciiTheme="minorHAnsi" w:hAnsiTheme="minorHAnsi" w:cstheme="minorHAnsi"/>
          <w:lang w:val="fr-FR"/>
        </w:rPr>
      </w:pPr>
    </w:p>
    <w:p w14:paraId="05C69954" w14:textId="77777777" w:rsidR="002B74C3" w:rsidRPr="00BE3DBF" w:rsidRDefault="002B74C3" w:rsidP="002B74C3">
      <w:pPr>
        <w:tabs>
          <w:tab w:val="left" w:pos="-720"/>
          <w:tab w:val="left" w:pos="0"/>
        </w:tabs>
        <w:suppressAutoHyphens/>
        <w:ind w:left="720"/>
        <w:jc w:val="both"/>
        <w:rPr>
          <w:rFonts w:asciiTheme="minorHAnsi" w:hAnsiTheme="minorHAnsi" w:cstheme="minorHAnsi"/>
          <w:lang w:val="fr-FR"/>
        </w:rPr>
      </w:pPr>
      <w:r w:rsidRPr="00BE3DBF">
        <w:rPr>
          <w:rFonts w:asciiTheme="minorHAnsi" w:hAnsiTheme="minorHAnsi" w:cstheme="minorHAnsi"/>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2EF4D21B" w14:textId="77777777" w:rsidR="00904CF7" w:rsidRPr="00BE3DBF" w:rsidRDefault="00904CF7" w:rsidP="002B74C3">
      <w:pPr>
        <w:jc w:val="both"/>
        <w:rPr>
          <w:rFonts w:asciiTheme="minorHAnsi" w:hAnsiTheme="minorHAnsi" w:cstheme="minorHAnsi"/>
          <w:lang w:val="fr-FR"/>
        </w:rPr>
      </w:pPr>
    </w:p>
    <w:p w14:paraId="012D1E32" w14:textId="31036FEB" w:rsidR="001B1A18" w:rsidRDefault="001B1A18">
      <w:pPr>
        <w:spacing w:line="276" w:lineRule="auto"/>
        <w:jc w:val="both"/>
        <w:rPr>
          <w:lang w:val="fr-FR"/>
        </w:rPr>
      </w:pPr>
      <w:r>
        <w:rPr>
          <w:lang w:val="fr-FR"/>
        </w:rPr>
        <w:br w:type="page"/>
      </w:r>
    </w:p>
    <w:p w14:paraId="7EA0B440" w14:textId="6C963FE4" w:rsidR="00962F69" w:rsidRPr="00BE3DBF" w:rsidRDefault="00962F69" w:rsidP="00962F69">
      <w:pPr>
        <w:spacing w:line="276" w:lineRule="auto"/>
        <w:jc w:val="both"/>
        <w:rPr>
          <w:b/>
          <w:i/>
          <w:sz w:val="28"/>
          <w:lang w:val="fr-FR"/>
        </w:rPr>
      </w:pPr>
      <w:r w:rsidRPr="00121619">
        <w:rPr>
          <w:b/>
          <w:i/>
          <w:sz w:val="28"/>
          <w:highlight w:val="yellow"/>
          <w:lang w:val="fr-FR"/>
        </w:rPr>
        <w:t xml:space="preserve">Annexe </w:t>
      </w:r>
      <w:bookmarkStart w:id="2" w:name="_Hlk22763090"/>
      <w:r w:rsidRPr="00121619">
        <w:rPr>
          <w:b/>
          <w:i/>
          <w:sz w:val="28"/>
          <w:highlight w:val="yellow"/>
          <w:lang w:val="fr-FR"/>
        </w:rPr>
        <w:t>4</w:t>
      </w:r>
      <w:r>
        <w:rPr>
          <w:b/>
          <w:i/>
          <w:sz w:val="28"/>
          <w:lang w:val="fr-FR"/>
        </w:rPr>
        <w:t xml:space="preserve">                                  Termes de référence</w:t>
      </w:r>
    </w:p>
    <w:p w14:paraId="6BE95EBD" w14:textId="395CB73B" w:rsidR="00962F69" w:rsidRDefault="00962F69">
      <w:pPr>
        <w:spacing w:line="276" w:lineRule="auto"/>
        <w:jc w:val="both"/>
        <w:rPr>
          <w:lang w:val="fr-FR"/>
        </w:rPr>
      </w:pPr>
    </w:p>
    <w:bookmarkEnd w:id="2"/>
    <w:p w14:paraId="04A53597" w14:textId="77777777" w:rsidR="00197C8A" w:rsidRPr="001257F0" w:rsidRDefault="00197C8A" w:rsidP="00197C8A">
      <w:pPr>
        <w:pStyle w:val="Titre1"/>
        <w:jc w:val="center"/>
        <w:rPr>
          <w:rFonts w:ascii="Times New Roman" w:hAnsi="Times New Roman"/>
          <w:sz w:val="28"/>
          <w:szCs w:val="28"/>
          <w:u w:val="single"/>
          <w:lang w:val="fr-FR"/>
        </w:rPr>
      </w:pPr>
      <w:r w:rsidRPr="001257F0">
        <w:rPr>
          <w:rFonts w:ascii="Times New Roman" w:hAnsi="Times New Roman"/>
          <w:sz w:val="28"/>
          <w:szCs w:val="28"/>
          <w:u w:val="single"/>
          <w:lang w:val="fr-FR"/>
        </w:rPr>
        <w:t>TERMES DE REFERENCE</w:t>
      </w:r>
    </w:p>
    <w:p w14:paraId="510596E8" w14:textId="77777777" w:rsidR="00197C8A" w:rsidRPr="001257F0" w:rsidRDefault="00197C8A" w:rsidP="00197C8A">
      <w:pPr>
        <w:jc w:val="center"/>
        <w:rPr>
          <w:b/>
          <w:sz w:val="28"/>
          <w:szCs w:val="28"/>
          <w:lang w:val="fr-FR"/>
        </w:rPr>
      </w:pPr>
    </w:p>
    <w:tbl>
      <w:tblPr>
        <w:tblStyle w:val="TableauGrille4-Accentuation61"/>
        <w:tblW w:w="8936" w:type="dxa"/>
        <w:tblInd w:w="-136" w:type="dxa"/>
        <w:tblCellMar>
          <w:left w:w="45" w:type="dxa"/>
        </w:tblCellMar>
        <w:tblLook w:val="04A0" w:firstRow="1" w:lastRow="0" w:firstColumn="1" w:lastColumn="0" w:noHBand="0" w:noVBand="1"/>
      </w:tblPr>
      <w:tblGrid>
        <w:gridCol w:w="8936"/>
      </w:tblGrid>
      <w:tr w:rsidR="00197C8A" w:rsidRPr="001257F0" w14:paraId="369A2014" w14:textId="77777777" w:rsidTr="00FC1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tcBorders>
              <w:top w:val="double" w:sz="18" w:space="0" w:color="000000"/>
              <w:left w:val="double" w:sz="18" w:space="0" w:color="000000"/>
              <w:bottom w:val="double" w:sz="18" w:space="0" w:color="000000"/>
              <w:right w:val="double" w:sz="18" w:space="0" w:color="000000"/>
            </w:tcBorders>
            <w:shd w:val="clear" w:color="auto" w:fill="70AD47"/>
          </w:tcPr>
          <w:p w14:paraId="5E7B1855" w14:textId="77777777" w:rsidR="00197C8A" w:rsidRPr="00197C8A" w:rsidRDefault="00197C8A" w:rsidP="00FC12A7">
            <w:pPr>
              <w:jc w:val="center"/>
              <w:rPr>
                <w:rFonts w:ascii="Trebuchet MS" w:hAnsi="Trebuchet MS"/>
                <w:b w:val="0"/>
                <w:bCs w:val="0"/>
                <w:sz w:val="44"/>
                <w:szCs w:val="24"/>
                <w:lang w:val="fr-FR"/>
              </w:rPr>
            </w:pPr>
            <w:r w:rsidRPr="00197C8A">
              <w:rPr>
                <w:rFonts w:ascii="Trebuchet MS" w:hAnsi="Trebuchet MS"/>
                <w:sz w:val="44"/>
                <w:szCs w:val="24"/>
                <w:lang w:val="fr-FR"/>
              </w:rPr>
              <w:t>Firme spécialisée</w:t>
            </w:r>
          </w:p>
          <w:p w14:paraId="33614B7F" w14:textId="77777777" w:rsidR="00197C8A" w:rsidRPr="00197C8A" w:rsidRDefault="00197C8A" w:rsidP="00FC12A7">
            <w:pPr>
              <w:jc w:val="center"/>
              <w:rPr>
                <w:rFonts w:ascii="Trebuchet MS" w:hAnsi="Trebuchet MS"/>
                <w:b w:val="0"/>
                <w:sz w:val="44"/>
                <w:szCs w:val="24"/>
                <w:lang w:val="fr-FR"/>
              </w:rPr>
            </w:pPr>
            <w:bookmarkStart w:id="3" w:name="_Hlk529177254"/>
            <w:r w:rsidRPr="00197C8A">
              <w:rPr>
                <w:rFonts w:ascii="Trebuchet MS" w:hAnsi="Trebuchet MS"/>
                <w:sz w:val="44"/>
                <w:szCs w:val="24"/>
                <w:lang w:val="fr-FR"/>
              </w:rPr>
              <w:t>pour la</w:t>
            </w:r>
            <w:bookmarkEnd w:id="3"/>
            <w:r w:rsidRPr="00197C8A">
              <w:rPr>
                <w:rFonts w:ascii="Trebuchet MS" w:hAnsi="Trebuchet MS"/>
                <w:sz w:val="44"/>
                <w:szCs w:val="24"/>
                <w:lang w:val="fr-FR"/>
              </w:rPr>
              <w:t xml:space="preserve"> gestion des données de la Campagne de Distribution des MILDA (CDM) 2020 en Mauritanie</w:t>
            </w:r>
          </w:p>
        </w:tc>
      </w:tr>
    </w:tbl>
    <w:p w14:paraId="51CD6A0B" w14:textId="77777777" w:rsidR="00197C8A" w:rsidRPr="00197C8A" w:rsidRDefault="00197C8A" w:rsidP="00197C8A">
      <w:pPr>
        <w:jc w:val="center"/>
        <w:rPr>
          <w:b/>
          <w:sz w:val="28"/>
          <w:szCs w:val="28"/>
          <w:u w:val="single"/>
          <w:lang w:val="fr-FR"/>
        </w:rPr>
      </w:pPr>
    </w:p>
    <w:p w14:paraId="506A0C79" w14:textId="77777777" w:rsidR="00197C8A" w:rsidRPr="00197C8A" w:rsidRDefault="00197C8A" w:rsidP="00197C8A">
      <w:pPr>
        <w:jc w:val="both"/>
        <w:rPr>
          <w:b/>
          <w:szCs w:val="24"/>
          <w:u w:val="single"/>
          <w:lang w:val="fr-FR"/>
        </w:rPr>
      </w:pPr>
    </w:p>
    <w:p w14:paraId="0F6D6E0E" w14:textId="77777777" w:rsidR="00197C8A" w:rsidRPr="00197C8A" w:rsidRDefault="00197C8A" w:rsidP="00197C8A">
      <w:pPr>
        <w:jc w:val="both"/>
        <w:rPr>
          <w:b/>
          <w:szCs w:val="24"/>
          <w:u w:val="single"/>
          <w:lang w:val="fr-FR"/>
        </w:rPr>
      </w:pPr>
    </w:p>
    <w:p w14:paraId="7423B85E" w14:textId="77777777" w:rsidR="00197C8A" w:rsidRPr="00197C8A" w:rsidRDefault="00197C8A" w:rsidP="00197C8A">
      <w:pPr>
        <w:jc w:val="both"/>
        <w:rPr>
          <w:b/>
          <w:szCs w:val="24"/>
          <w:lang w:val="fr-FR"/>
        </w:rPr>
      </w:pPr>
      <w:r w:rsidRPr="00197C8A">
        <w:rPr>
          <w:b/>
          <w:szCs w:val="24"/>
          <w:lang w:val="fr-FR"/>
        </w:rPr>
        <w:t xml:space="preserve">                                          </w:t>
      </w:r>
    </w:p>
    <w:p w14:paraId="1964F193" w14:textId="77777777" w:rsidR="00197C8A" w:rsidRDefault="00197C8A" w:rsidP="00197C8A">
      <w:pPr>
        <w:jc w:val="right"/>
        <w:rPr>
          <w:rFonts w:ascii="Trebuchet MS" w:hAnsi="Trebuchet MS"/>
          <w:b/>
          <w:szCs w:val="24"/>
        </w:rPr>
      </w:pPr>
      <w:r>
        <w:rPr>
          <w:rFonts w:ascii="Trebuchet MS" w:hAnsi="Trebuchet MS"/>
          <w:b/>
          <w:szCs w:val="24"/>
        </w:rPr>
        <w:t>Version Septembre 2020</w:t>
      </w:r>
    </w:p>
    <w:p w14:paraId="50945EF5" w14:textId="77777777" w:rsidR="00197C8A" w:rsidRDefault="00197C8A" w:rsidP="00197C8A">
      <w:pPr>
        <w:rPr>
          <w:rFonts w:ascii="Trebuchet MS" w:hAnsi="Trebuchet MS"/>
          <w:b/>
          <w:szCs w:val="24"/>
        </w:rPr>
      </w:pPr>
      <w:r>
        <w:rPr>
          <w:rFonts w:ascii="Trebuchet MS" w:hAnsi="Trebuchet MS"/>
          <w:b/>
          <w:szCs w:val="24"/>
        </w:rPr>
        <w:br w:type="page"/>
      </w:r>
    </w:p>
    <w:p w14:paraId="670BAC93" w14:textId="77777777" w:rsidR="00197C8A" w:rsidRDefault="00197C8A" w:rsidP="00197C8A">
      <w:pPr>
        <w:jc w:val="right"/>
        <w:rPr>
          <w:rFonts w:ascii="Trebuchet MS" w:hAnsi="Trebuchet MS"/>
          <w:b/>
          <w:szCs w:val="24"/>
        </w:rPr>
        <w:sectPr w:rsidR="00197C8A" w:rsidSect="00197C8A">
          <w:pgSz w:w="11906" w:h="16838"/>
          <w:pgMar w:top="1417" w:right="1417" w:bottom="1417" w:left="1417" w:header="0" w:footer="0" w:gutter="0"/>
          <w:cols w:space="720"/>
          <w:formProt w:val="0"/>
          <w:docGrid w:linePitch="360"/>
        </w:sectPr>
      </w:pPr>
    </w:p>
    <w:p w14:paraId="45E87FDC" w14:textId="77777777" w:rsidR="00197C8A" w:rsidRDefault="00197C8A" w:rsidP="00197C8A">
      <w:pPr>
        <w:pStyle w:val="Titre1"/>
        <w:keepLines w:val="0"/>
        <w:numPr>
          <w:ilvl w:val="0"/>
          <w:numId w:val="36"/>
        </w:numPr>
        <w:tabs>
          <w:tab w:val="left" w:pos="426"/>
        </w:tabs>
        <w:spacing w:before="0"/>
        <w:ind w:left="709" w:hanging="709"/>
        <w:jc w:val="both"/>
        <w:rPr>
          <w:rFonts w:ascii="Trebuchet MS" w:eastAsia="Calibri" w:hAnsi="Trebuchet MS"/>
          <w:bCs/>
          <w:sz w:val="24"/>
          <w:szCs w:val="24"/>
        </w:rPr>
      </w:pPr>
      <w:r>
        <w:rPr>
          <w:rFonts w:ascii="Trebuchet MS" w:eastAsia="Calibri" w:hAnsi="Trebuchet MS"/>
          <w:sz w:val="24"/>
          <w:szCs w:val="24"/>
        </w:rPr>
        <w:t>Contexte/ justification de la Mission </w:t>
      </w:r>
    </w:p>
    <w:p w14:paraId="037DE973" w14:textId="77777777" w:rsidR="00197C8A" w:rsidRPr="00197C8A" w:rsidRDefault="00197C8A" w:rsidP="00197C8A">
      <w:pPr>
        <w:spacing w:before="240"/>
        <w:jc w:val="both"/>
        <w:rPr>
          <w:rFonts w:ascii="Trebuchet MS" w:hAnsi="Trebuchet MS"/>
          <w:szCs w:val="24"/>
          <w:lang w:val="fr-FR"/>
        </w:rPr>
      </w:pPr>
      <w:r w:rsidRPr="00197C8A">
        <w:rPr>
          <w:rFonts w:ascii="Trebuchet MS" w:hAnsi="Trebuchet MS"/>
          <w:szCs w:val="24"/>
          <w:lang w:val="fr-FR"/>
        </w:rPr>
        <w:t xml:space="preserve">En Mauritanie, La lutte contre le paludisme demeure une priorité nationale et inscrite comme tel dans le Plan National de Développement Sanitaire 2012-2020 (PNDS). Le Plan Stratégique National 2018-2021 (PSN) de lutte contre le paludisme met l’accent sur la mise en œuvre des interventions à haut impact pour un accès universel. Dans cette logique la distribution des MILDA se fait en campagne nationale de masse tous les 3 ans. La Mauritanie a organisé sa  dernière campagne en 2017.  Le pays se prépare pour organiser une  nouvelle campagne en 2020. Cet effort conduira le pays vers le contrôle du paludisme, voire son élimination au plus tard en 2030 comme le préconise la stratégie technique mondiale de lutte contre le paludisme de l’OMS. </w:t>
      </w:r>
    </w:p>
    <w:p w14:paraId="1071A20B" w14:textId="77777777" w:rsidR="00197C8A" w:rsidRPr="00197C8A" w:rsidRDefault="00197C8A" w:rsidP="00197C8A">
      <w:pPr>
        <w:spacing w:before="240"/>
        <w:jc w:val="both"/>
        <w:rPr>
          <w:rFonts w:ascii="Trebuchet MS" w:hAnsi="Trebuchet MS"/>
          <w:bCs/>
          <w:iCs/>
          <w:szCs w:val="24"/>
          <w:lang w:val="fr-FR"/>
        </w:rPr>
      </w:pPr>
      <w:r w:rsidRPr="00197C8A">
        <w:rPr>
          <w:rFonts w:ascii="Trebuchet MS" w:hAnsi="Trebuchet MS"/>
          <w:bCs/>
          <w:iCs/>
          <w:szCs w:val="24"/>
          <w:lang w:val="fr-FR"/>
        </w:rPr>
        <w:t xml:space="preserve">Un plan de suivi-évaluation de la CDM 2020 a été élaboré à fins de document de référence, d’harmonisation de la pratique de suivi-évaluation par toutes les parties prenantes. Il vise surtout à faciliter le suivi des progrès et des performances de la mise en œuvre de la campagne. Ce Plan de suivi- évaluation décrit les procédures et mécanismes pour collecter les données, évaluer la qualité des données, analyser les données, communiquer et diffuser les résultats à différents niveaux. </w:t>
      </w:r>
    </w:p>
    <w:p w14:paraId="72623B7D" w14:textId="77777777" w:rsidR="00197C8A" w:rsidRPr="00197C8A" w:rsidRDefault="00197C8A" w:rsidP="00197C8A">
      <w:pPr>
        <w:spacing w:before="240"/>
        <w:jc w:val="both"/>
        <w:rPr>
          <w:rFonts w:ascii="Trebuchet MS" w:hAnsi="Trebuchet MS"/>
          <w:szCs w:val="24"/>
          <w:lang w:val="fr-FR"/>
        </w:rPr>
      </w:pPr>
      <w:r w:rsidRPr="00197C8A">
        <w:rPr>
          <w:rFonts w:ascii="Trebuchet MS" w:hAnsi="Trebuchet MS"/>
          <w:szCs w:val="24"/>
          <w:lang w:val="fr-FR"/>
        </w:rPr>
        <w:t xml:space="preserve">Les cadres logique et conceptuelle du plan de Suivi évaluation, les indicateurs ainsi que le plan de  collecte opérationnelle des données sont décrites dans le plan de suivi évaluation </w:t>
      </w:r>
    </w:p>
    <w:p w14:paraId="3D910CCB" w14:textId="77777777" w:rsidR="00197C8A" w:rsidRPr="00197C8A" w:rsidRDefault="00197C8A" w:rsidP="00197C8A">
      <w:pPr>
        <w:spacing w:before="240"/>
        <w:jc w:val="both"/>
        <w:rPr>
          <w:rFonts w:ascii="Trebuchet MS" w:hAnsi="Trebuchet MS"/>
          <w:bCs/>
          <w:iCs/>
          <w:szCs w:val="24"/>
          <w:lang w:val="fr-FR"/>
        </w:rPr>
      </w:pPr>
      <w:r w:rsidRPr="00197C8A">
        <w:rPr>
          <w:rFonts w:ascii="Trebuchet MS" w:hAnsi="Trebuchet MS"/>
          <w:bCs/>
          <w:iCs/>
          <w:szCs w:val="24"/>
          <w:lang w:val="fr-FR"/>
        </w:rPr>
        <w:t>En somme,  la campagne de distribution gratuite de MILDA aux ménages se déroulera en deux phases : la 1ère phase de d’estimation  des ménages et la 2ème phase de distribution des MILDA. La première phase se déroulera au cours des ateliers de micro-planification (en substitution de l’activité de dénombrement, eu égard au contexte de COVID 19 rendant difficile cette dernière) et la seconde se réalisera en « porte en porte ». Au cours de la 2</w:t>
      </w:r>
      <w:r w:rsidRPr="00197C8A">
        <w:rPr>
          <w:rFonts w:ascii="Trebuchet MS" w:hAnsi="Trebuchet MS"/>
          <w:bCs/>
          <w:iCs/>
          <w:szCs w:val="24"/>
          <w:vertAlign w:val="superscript"/>
          <w:lang w:val="fr-FR"/>
        </w:rPr>
        <w:t>e</w:t>
      </w:r>
      <w:r w:rsidRPr="00197C8A">
        <w:rPr>
          <w:rFonts w:ascii="Trebuchet MS" w:hAnsi="Trebuchet MS"/>
          <w:bCs/>
          <w:iCs/>
          <w:szCs w:val="24"/>
          <w:lang w:val="fr-FR"/>
        </w:rPr>
        <w:t xml:space="preserve">  phase, la collecte des données s’opèrera du niveau périphérique vers le niveau central en suivant les niveaux de la pyramide sanitaire (communautaire, Formations sanitaires, Moughataas, Wilayas, niveau central).</w:t>
      </w:r>
    </w:p>
    <w:p w14:paraId="00A48E42" w14:textId="77777777" w:rsidR="00197C8A" w:rsidRPr="00554733" w:rsidRDefault="00197C8A" w:rsidP="00197C8A">
      <w:pPr>
        <w:spacing w:before="240"/>
        <w:jc w:val="both"/>
        <w:rPr>
          <w:rFonts w:ascii="Trebuchet MS" w:hAnsi="Trebuchet MS"/>
          <w:bCs/>
          <w:iCs/>
          <w:szCs w:val="24"/>
        </w:rPr>
      </w:pPr>
      <w:r w:rsidRPr="00197C8A">
        <w:rPr>
          <w:rFonts w:ascii="Trebuchet MS" w:hAnsi="Trebuchet MS"/>
          <w:bCs/>
          <w:iCs/>
          <w:szCs w:val="24"/>
          <w:lang w:val="fr-FR"/>
        </w:rPr>
        <w:t xml:space="preserve">La collecte des données de la campagne sera assurée par des acteurs positionnés à tous les niveaux de la gestion de la campagne. </w:t>
      </w:r>
      <w:r w:rsidRPr="00554733">
        <w:rPr>
          <w:rFonts w:ascii="Trebuchet MS" w:hAnsi="Trebuchet MS"/>
          <w:bCs/>
          <w:iCs/>
          <w:szCs w:val="24"/>
        </w:rPr>
        <w:t xml:space="preserve">Il s’agit : </w:t>
      </w:r>
    </w:p>
    <w:p w14:paraId="43F22A88" w14:textId="77777777" w:rsidR="00197C8A" w:rsidRPr="00197C8A" w:rsidRDefault="00197C8A" w:rsidP="00197C8A">
      <w:pPr>
        <w:numPr>
          <w:ilvl w:val="0"/>
          <w:numId w:val="28"/>
        </w:numPr>
        <w:spacing w:before="240" w:after="200"/>
        <w:jc w:val="both"/>
        <w:rPr>
          <w:rFonts w:ascii="Trebuchet MS" w:hAnsi="Trebuchet MS"/>
          <w:bCs/>
          <w:iCs/>
          <w:szCs w:val="24"/>
          <w:lang w:val="fr-FR"/>
        </w:rPr>
      </w:pPr>
      <w:r w:rsidRPr="00197C8A">
        <w:rPr>
          <w:rFonts w:ascii="Trebuchet MS" w:hAnsi="Trebuchet MS"/>
          <w:bCs/>
          <w:iCs/>
          <w:szCs w:val="24"/>
          <w:lang w:val="fr-FR"/>
        </w:rPr>
        <w:t xml:space="preserve">Niveau communautaire : Distributeurs et les superviseurs de proximité et d’équipes. </w:t>
      </w:r>
      <w:r w:rsidRPr="00197C8A">
        <w:rPr>
          <w:rFonts w:ascii="Trebuchet MS" w:hAnsi="Trebuchet MS"/>
          <w:bCs/>
          <w:iCs/>
          <w:szCs w:val="24"/>
          <w:u w:val="single"/>
          <w:lang w:val="fr-FR"/>
        </w:rPr>
        <w:t>Activités</w:t>
      </w:r>
      <w:r w:rsidRPr="00197C8A">
        <w:rPr>
          <w:rFonts w:ascii="Trebuchet MS" w:hAnsi="Trebuchet MS"/>
          <w:bCs/>
          <w:iCs/>
          <w:szCs w:val="24"/>
          <w:lang w:val="fr-FR"/>
        </w:rPr>
        <w:t> : (i) Collecte des données opérationnelles, (ii) revue, (iii) synthèse et (iv) validation par les superviseurs d’équipe</w:t>
      </w:r>
    </w:p>
    <w:p w14:paraId="3C5671DC" w14:textId="77777777" w:rsidR="00197C8A" w:rsidRPr="00197C8A" w:rsidRDefault="00197C8A" w:rsidP="00197C8A">
      <w:pPr>
        <w:numPr>
          <w:ilvl w:val="0"/>
          <w:numId w:val="28"/>
        </w:numPr>
        <w:spacing w:before="240" w:after="200"/>
        <w:jc w:val="both"/>
        <w:rPr>
          <w:rFonts w:ascii="Trebuchet MS" w:hAnsi="Trebuchet MS"/>
          <w:bCs/>
          <w:iCs/>
          <w:szCs w:val="24"/>
          <w:lang w:val="fr-FR"/>
        </w:rPr>
      </w:pPr>
      <w:r w:rsidRPr="00197C8A">
        <w:rPr>
          <w:rFonts w:ascii="Trebuchet MS" w:hAnsi="Trebuchet MS"/>
          <w:bCs/>
          <w:iCs/>
          <w:szCs w:val="24"/>
          <w:lang w:val="fr-FR"/>
        </w:rPr>
        <w:t xml:space="preserve">Niveau formation sanitaire: Responsable de la formation et les autres prestataires. </w:t>
      </w:r>
      <w:r w:rsidRPr="00197C8A">
        <w:rPr>
          <w:rFonts w:ascii="Trebuchet MS" w:hAnsi="Trebuchet MS"/>
          <w:bCs/>
          <w:iCs/>
          <w:szCs w:val="24"/>
          <w:u w:val="single"/>
          <w:lang w:val="fr-FR"/>
        </w:rPr>
        <w:t>Activités</w:t>
      </w:r>
      <w:r w:rsidRPr="00197C8A">
        <w:rPr>
          <w:rFonts w:ascii="Trebuchet MS" w:hAnsi="Trebuchet MS"/>
          <w:bCs/>
          <w:iCs/>
          <w:szCs w:val="24"/>
          <w:lang w:val="fr-FR"/>
        </w:rPr>
        <w:t> : (i) Synthèse des données validées par les superviseurs d’équipe, (ii) revues et (iii) validation par le RFS</w:t>
      </w:r>
    </w:p>
    <w:p w14:paraId="5B5ACAAE" w14:textId="77777777" w:rsidR="00197C8A" w:rsidRPr="00197C8A" w:rsidRDefault="00197C8A" w:rsidP="00197C8A">
      <w:pPr>
        <w:numPr>
          <w:ilvl w:val="0"/>
          <w:numId w:val="28"/>
        </w:numPr>
        <w:spacing w:before="240" w:after="200"/>
        <w:jc w:val="both"/>
        <w:rPr>
          <w:rFonts w:ascii="Trebuchet MS" w:hAnsi="Trebuchet MS"/>
          <w:bCs/>
          <w:iCs/>
          <w:szCs w:val="24"/>
          <w:lang w:val="fr-FR"/>
        </w:rPr>
      </w:pPr>
      <w:r w:rsidRPr="00197C8A">
        <w:rPr>
          <w:rFonts w:ascii="Trebuchet MS" w:hAnsi="Trebuchet MS"/>
          <w:bCs/>
          <w:iCs/>
          <w:szCs w:val="24"/>
          <w:lang w:val="fr-FR"/>
        </w:rPr>
        <w:t xml:space="preserve"> Niveau Moughataas : Responsable sanitaire, Responsables suivi évaluation et firme pour la  gestion des données. </w:t>
      </w:r>
      <w:r w:rsidRPr="00197C8A">
        <w:rPr>
          <w:rFonts w:ascii="Trebuchet MS" w:hAnsi="Trebuchet MS"/>
          <w:bCs/>
          <w:iCs/>
          <w:szCs w:val="24"/>
          <w:u w:val="single"/>
          <w:lang w:val="fr-FR"/>
        </w:rPr>
        <w:t>Activités</w:t>
      </w:r>
      <w:r w:rsidRPr="00197C8A">
        <w:rPr>
          <w:rFonts w:ascii="Trebuchet MS" w:hAnsi="Trebuchet MS"/>
          <w:bCs/>
          <w:iCs/>
          <w:szCs w:val="24"/>
          <w:lang w:val="fr-FR"/>
        </w:rPr>
        <w:t> : (i) Synthèse des données validées par  le  RFS, (ii) revues, (iii) validation et (iv) saisies des données avec l’appui de la firme externe</w:t>
      </w:r>
    </w:p>
    <w:p w14:paraId="451E532C" w14:textId="77777777" w:rsidR="00197C8A" w:rsidRPr="00197C8A" w:rsidRDefault="00197C8A" w:rsidP="00197C8A">
      <w:pPr>
        <w:numPr>
          <w:ilvl w:val="0"/>
          <w:numId w:val="28"/>
        </w:numPr>
        <w:spacing w:before="240" w:after="200"/>
        <w:jc w:val="both"/>
        <w:rPr>
          <w:rFonts w:ascii="Trebuchet MS" w:hAnsi="Trebuchet MS"/>
          <w:bCs/>
          <w:iCs/>
          <w:szCs w:val="24"/>
          <w:lang w:val="fr-FR"/>
        </w:rPr>
      </w:pPr>
      <w:r w:rsidRPr="00197C8A">
        <w:rPr>
          <w:rFonts w:ascii="Trebuchet MS" w:hAnsi="Trebuchet MS"/>
          <w:bCs/>
          <w:iCs/>
          <w:szCs w:val="24"/>
          <w:lang w:val="fr-FR"/>
        </w:rPr>
        <w:t xml:space="preserve">Au niveau Wilaya : Responsable sanitaire, officiers programmatiques et superviseurs. </w:t>
      </w:r>
      <w:r w:rsidRPr="00197C8A">
        <w:rPr>
          <w:rFonts w:ascii="Trebuchet MS" w:hAnsi="Trebuchet MS"/>
          <w:bCs/>
          <w:iCs/>
          <w:szCs w:val="24"/>
          <w:u w:val="single"/>
          <w:lang w:val="fr-FR"/>
        </w:rPr>
        <w:t>Activités :</w:t>
      </w:r>
      <w:r w:rsidRPr="00197C8A">
        <w:rPr>
          <w:rFonts w:ascii="Trebuchet MS" w:hAnsi="Trebuchet MS"/>
          <w:bCs/>
          <w:iCs/>
          <w:szCs w:val="24"/>
          <w:lang w:val="fr-FR"/>
        </w:rPr>
        <w:t xml:space="preserve"> (i) Suivi de la mise en oeuvre programmatique de l’ensemble des activités inscrites au plan de suivi évaluation, (ii) remontée (au niveau périphérique et ou central)  pour action</w:t>
      </w:r>
    </w:p>
    <w:p w14:paraId="37699048" w14:textId="77777777" w:rsidR="00197C8A" w:rsidRPr="00197C8A" w:rsidRDefault="00197C8A" w:rsidP="00197C8A">
      <w:pPr>
        <w:numPr>
          <w:ilvl w:val="0"/>
          <w:numId w:val="28"/>
        </w:numPr>
        <w:spacing w:before="240" w:after="200"/>
        <w:jc w:val="both"/>
        <w:rPr>
          <w:rFonts w:ascii="Trebuchet MS" w:hAnsi="Trebuchet MS"/>
          <w:bCs/>
          <w:iCs/>
          <w:szCs w:val="24"/>
          <w:u w:val="single"/>
          <w:lang w:val="fr-FR"/>
        </w:rPr>
      </w:pPr>
      <w:r w:rsidRPr="00197C8A">
        <w:rPr>
          <w:rFonts w:ascii="Trebuchet MS" w:hAnsi="Trebuchet MS"/>
          <w:bCs/>
          <w:iCs/>
          <w:szCs w:val="24"/>
          <w:lang w:val="fr-FR"/>
        </w:rPr>
        <w:t>Niveau central : SLP, SNIS, Firme pour la gestion des données.</w:t>
      </w:r>
      <w:r w:rsidRPr="00197C8A">
        <w:rPr>
          <w:rFonts w:ascii="Trebuchet MS" w:hAnsi="Trebuchet MS"/>
          <w:bCs/>
          <w:iCs/>
          <w:szCs w:val="24"/>
          <w:u w:val="single"/>
          <w:lang w:val="fr-FR"/>
        </w:rPr>
        <w:t xml:space="preserve"> Activités : </w:t>
      </w:r>
      <w:r w:rsidRPr="00197C8A">
        <w:rPr>
          <w:rFonts w:ascii="Trebuchet MS" w:hAnsi="Trebuchet MS"/>
          <w:bCs/>
          <w:iCs/>
          <w:szCs w:val="24"/>
          <w:lang w:val="fr-FR"/>
        </w:rPr>
        <w:t>(i)</w:t>
      </w:r>
      <w:r w:rsidRPr="00197C8A">
        <w:rPr>
          <w:rFonts w:ascii="Trebuchet MS" w:hAnsi="Trebuchet MS"/>
          <w:bCs/>
          <w:iCs/>
          <w:szCs w:val="24"/>
          <w:u w:val="single"/>
          <w:lang w:val="fr-FR"/>
        </w:rPr>
        <w:t xml:space="preserve"> </w:t>
      </w:r>
      <w:r w:rsidRPr="00197C8A">
        <w:rPr>
          <w:rFonts w:ascii="Trebuchet MS" w:hAnsi="Trebuchet MS"/>
          <w:bCs/>
          <w:iCs/>
          <w:szCs w:val="24"/>
          <w:lang w:val="fr-FR"/>
        </w:rPr>
        <w:t>Synthèse des données validées par  les Moughataas, (ii) revues, (iii) validation, (iv) analyse et  (v) présentation  des données avec l’appui de la firme externe</w:t>
      </w:r>
    </w:p>
    <w:p w14:paraId="67D0F711" w14:textId="77777777" w:rsidR="00197C8A" w:rsidRPr="00197C8A" w:rsidRDefault="00197C8A" w:rsidP="00197C8A">
      <w:pPr>
        <w:spacing w:before="240"/>
        <w:jc w:val="both"/>
        <w:rPr>
          <w:rFonts w:ascii="Trebuchet MS" w:hAnsi="Trebuchet MS"/>
          <w:szCs w:val="24"/>
          <w:lang w:val="fr-FR"/>
        </w:rPr>
      </w:pPr>
      <w:r w:rsidRPr="00197C8A">
        <w:rPr>
          <w:rFonts w:ascii="Trebuchet MS" w:hAnsi="Trebuchet MS"/>
          <w:szCs w:val="24"/>
          <w:lang w:val="fr-FR"/>
        </w:rPr>
        <w:t>Les présents termes de référence s’inscrivent donc dans la perspective de sélection de la firme sus mentionnée pour la gestion des données</w:t>
      </w:r>
    </w:p>
    <w:p w14:paraId="56A32A01" w14:textId="77777777" w:rsidR="00197C8A" w:rsidRPr="00197C8A" w:rsidRDefault="00197C8A" w:rsidP="00197C8A">
      <w:pPr>
        <w:spacing w:before="240"/>
        <w:jc w:val="both"/>
        <w:rPr>
          <w:rFonts w:ascii="Trebuchet MS" w:hAnsi="Trebuchet MS"/>
          <w:szCs w:val="24"/>
          <w:lang w:val="fr-FR"/>
        </w:rPr>
      </w:pPr>
      <w:r w:rsidRPr="00197C8A">
        <w:rPr>
          <w:rFonts w:ascii="Trebuchet MS" w:hAnsi="Trebuchet MS"/>
          <w:szCs w:val="24"/>
          <w:lang w:val="fr-FR"/>
        </w:rPr>
        <w:t>Le circuit des données prévoit à terme que la revue, la saisie, l’analyse et la présentation  des données incombent à une structure spécialisée tel que décrit dans le schéma ci-dessous</w:t>
      </w:r>
    </w:p>
    <w:p w14:paraId="4C8F589B" w14:textId="77777777" w:rsidR="00197C8A" w:rsidRPr="00554733" w:rsidRDefault="00197C8A" w:rsidP="00197C8A">
      <w:pPr>
        <w:spacing w:before="240"/>
        <w:jc w:val="both"/>
        <w:rPr>
          <w:b/>
        </w:rPr>
      </w:pPr>
      <w:r w:rsidRPr="00555703">
        <w:rPr>
          <w:rFonts w:ascii="Trebuchet MS" w:eastAsia="Calibri" w:hAnsi="Trebuchet MS"/>
          <w:b/>
          <w:bCs/>
          <w:iCs/>
          <w:noProof/>
          <w:szCs w:val="24"/>
          <w:lang w:eastAsia="fr-FR"/>
        </w:rPr>
        <mc:AlternateContent>
          <mc:Choice Requires="wpc">
            <w:drawing>
              <wp:inline distT="0" distB="0" distL="0" distR="0" wp14:anchorId="1165C46A" wp14:editId="082CD3A7">
                <wp:extent cx="6573216" cy="4008120"/>
                <wp:effectExtent l="0" t="0" r="18415" b="106680"/>
                <wp:docPr id="15" name="Zone de dessin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Rectangle 4"/>
                        <wps:cNvSpPr>
                          <a:spLocks noChangeArrowheads="1"/>
                        </wps:cNvSpPr>
                        <wps:spPr bwMode="auto">
                          <a:xfrm>
                            <a:off x="535453" y="99872"/>
                            <a:ext cx="4217666" cy="875487"/>
                          </a:xfrm>
                          <a:prstGeom prst="rect">
                            <a:avLst/>
                          </a:prstGeom>
                          <a:solidFill>
                            <a:srgbClr val="FFFFFF"/>
                          </a:solidFill>
                          <a:ln w="9525">
                            <a:solidFill>
                              <a:srgbClr val="000000"/>
                            </a:solidFill>
                            <a:miter lim="800000"/>
                            <a:headEnd/>
                            <a:tailEnd/>
                          </a:ln>
                        </wps:spPr>
                        <wps:txbx>
                          <w:txbxContent>
                            <w:p w14:paraId="7F830FFF" w14:textId="77777777" w:rsidR="00197C8A" w:rsidRPr="00197C8A" w:rsidRDefault="00197C8A" w:rsidP="00197C8A">
                              <w:pPr>
                                <w:jc w:val="both"/>
                                <w:rPr>
                                  <w:b/>
                                  <w:lang w:val="fr-FR"/>
                                </w:rPr>
                              </w:pPr>
                              <w:r w:rsidRPr="00197C8A">
                                <w:rPr>
                                  <w:b/>
                                  <w:lang w:val="fr-FR"/>
                                </w:rPr>
                                <w:t>Coordination nationale/Niveau central /Appui de la firme aux étapes</w:t>
                              </w:r>
                            </w:p>
                            <w:p w14:paraId="62099A54" w14:textId="77777777" w:rsidR="00197C8A" w:rsidRPr="00197C8A" w:rsidRDefault="00197C8A" w:rsidP="00197C8A">
                              <w:pPr>
                                <w:pStyle w:val="Paragraphedeliste"/>
                                <w:widowControl/>
                                <w:numPr>
                                  <w:ilvl w:val="0"/>
                                  <w:numId w:val="39"/>
                                </w:numPr>
                                <w:overflowPunct/>
                                <w:adjustRightInd/>
                                <w:spacing w:line="240" w:lineRule="auto"/>
                                <w:jc w:val="both"/>
                                <w:rPr>
                                  <w:b/>
                                  <w:sz w:val="20"/>
                                  <w:szCs w:val="20"/>
                                  <w:lang w:val="fr-FR"/>
                                </w:rPr>
                              </w:pPr>
                              <w:r w:rsidRPr="00197C8A">
                                <w:rPr>
                                  <w:b/>
                                  <w:sz w:val="20"/>
                                  <w:szCs w:val="20"/>
                                  <w:lang w:val="fr-FR"/>
                                </w:rPr>
                                <w:t>Revue et compilation  des données électroniques (sur base des supports physiques) transmises  par les Moughataas</w:t>
                              </w:r>
                            </w:p>
                            <w:p w14:paraId="2572698D" w14:textId="77777777" w:rsidR="00197C8A" w:rsidRDefault="00197C8A" w:rsidP="00197C8A">
                              <w:pPr>
                                <w:pStyle w:val="Paragraphedeliste"/>
                                <w:widowControl/>
                                <w:numPr>
                                  <w:ilvl w:val="0"/>
                                  <w:numId w:val="39"/>
                                </w:numPr>
                                <w:overflowPunct/>
                                <w:adjustRightInd/>
                                <w:spacing w:line="240" w:lineRule="auto"/>
                                <w:jc w:val="both"/>
                                <w:rPr>
                                  <w:b/>
                                  <w:sz w:val="20"/>
                                  <w:szCs w:val="20"/>
                                </w:rPr>
                              </w:pPr>
                              <w:r>
                                <w:rPr>
                                  <w:b/>
                                  <w:sz w:val="20"/>
                                  <w:szCs w:val="20"/>
                                </w:rPr>
                                <w:t>Analyse et présentation des résultats</w:t>
                              </w:r>
                            </w:p>
                            <w:p w14:paraId="31480251" w14:textId="77777777" w:rsidR="00197C8A" w:rsidRPr="00555703" w:rsidRDefault="00197C8A" w:rsidP="00197C8A">
                              <w:pPr>
                                <w:pStyle w:val="Paragraphedeliste"/>
                                <w:widowControl/>
                                <w:numPr>
                                  <w:ilvl w:val="0"/>
                                  <w:numId w:val="39"/>
                                </w:numPr>
                                <w:overflowPunct/>
                                <w:adjustRightInd/>
                                <w:spacing w:line="240" w:lineRule="auto"/>
                                <w:jc w:val="both"/>
                                <w:rPr>
                                  <w:b/>
                                  <w:sz w:val="20"/>
                                  <w:szCs w:val="20"/>
                                </w:rPr>
                              </w:pPr>
                              <w:r>
                                <w:rPr>
                                  <w:b/>
                                  <w:sz w:val="20"/>
                                  <w:szCs w:val="20"/>
                                </w:rPr>
                                <w:t>Elaboration des rapports</w:t>
                              </w:r>
                            </w:p>
                            <w:p w14:paraId="328DAAD4" w14:textId="77777777" w:rsidR="00197C8A" w:rsidRPr="00F719AC" w:rsidRDefault="00197C8A" w:rsidP="00197C8A">
                              <w:pPr>
                                <w:jc w:val="center"/>
                                <w:rPr>
                                  <w:b/>
                                </w:rPr>
                              </w:pPr>
                            </w:p>
                            <w:p w14:paraId="7FDF52D7" w14:textId="77777777" w:rsidR="00197C8A" w:rsidRPr="00C1777D" w:rsidRDefault="00197C8A" w:rsidP="00197C8A">
                              <w:pPr>
                                <w:jc w:val="center"/>
                                <w:rPr>
                                  <w:b/>
                                  <w:sz w:val="28"/>
                                  <w:szCs w:val="28"/>
                                </w:rPr>
                              </w:pPr>
                            </w:p>
                          </w:txbxContent>
                        </wps:txbx>
                        <wps:bodyPr rot="0" vert="horz" wrap="square" lIns="91440" tIns="45720" rIns="91440" bIns="45720" anchor="t" anchorCtr="0" upright="1">
                          <a:noAutofit/>
                        </wps:bodyPr>
                      </wps:wsp>
                      <wps:wsp>
                        <wps:cNvPr id="3" name="Rectangle 5"/>
                        <wps:cNvSpPr>
                          <a:spLocks noChangeArrowheads="1"/>
                        </wps:cNvSpPr>
                        <wps:spPr bwMode="auto">
                          <a:xfrm>
                            <a:off x="385589" y="1121181"/>
                            <a:ext cx="4183980" cy="458143"/>
                          </a:xfrm>
                          <a:prstGeom prst="rect">
                            <a:avLst/>
                          </a:prstGeom>
                          <a:solidFill>
                            <a:srgbClr val="FFFFFF"/>
                          </a:solidFill>
                          <a:ln w="9525">
                            <a:solidFill>
                              <a:srgbClr val="000000"/>
                            </a:solidFill>
                            <a:miter lim="800000"/>
                            <a:headEnd/>
                            <a:tailEnd/>
                          </a:ln>
                        </wps:spPr>
                        <wps:txbx>
                          <w:txbxContent>
                            <w:p w14:paraId="3579FB6A" w14:textId="77777777" w:rsidR="00197C8A" w:rsidRPr="00197C8A" w:rsidRDefault="00197C8A" w:rsidP="00197C8A">
                              <w:pPr>
                                <w:jc w:val="center"/>
                                <w:rPr>
                                  <w:b/>
                                  <w:lang w:val="fr-FR"/>
                                </w:rPr>
                              </w:pPr>
                              <w:r w:rsidRPr="00197C8A">
                                <w:rPr>
                                  <w:b/>
                                  <w:lang w:val="fr-FR"/>
                                </w:rPr>
                                <w:t>Coordination  Wilaya : Suivi programmatique de la CDM : Niveau de réalisation des activités, logistique ect…..</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47032" y="1752645"/>
                            <a:ext cx="4584041" cy="1120095"/>
                          </a:xfrm>
                          <a:prstGeom prst="rect">
                            <a:avLst/>
                          </a:prstGeom>
                          <a:solidFill>
                            <a:srgbClr val="FFFFFF"/>
                          </a:solidFill>
                          <a:ln w="9525">
                            <a:solidFill>
                              <a:srgbClr val="000000"/>
                            </a:solidFill>
                            <a:miter lim="800000"/>
                            <a:headEnd/>
                            <a:tailEnd/>
                          </a:ln>
                        </wps:spPr>
                        <wps:txbx>
                          <w:txbxContent>
                            <w:p w14:paraId="23AEEE59" w14:textId="77777777" w:rsidR="00197C8A" w:rsidRDefault="00197C8A" w:rsidP="00197C8A">
                              <w:pPr>
                                <w:jc w:val="both"/>
                                <w:rPr>
                                  <w:b/>
                                </w:rPr>
                              </w:pPr>
                              <w:r>
                                <w:rPr>
                                  <w:b/>
                                  <w:sz w:val="28"/>
                                  <w:szCs w:val="28"/>
                                </w:rPr>
                                <w:t xml:space="preserve"> </w:t>
                              </w:r>
                              <w:r w:rsidRPr="00F719AC">
                                <w:rPr>
                                  <w:b/>
                                </w:rPr>
                                <w:t>Coordination Moughataa :</w:t>
                              </w:r>
                            </w:p>
                            <w:p w14:paraId="08FA81D6" w14:textId="77777777" w:rsidR="00197C8A" w:rsidRPr="00197C8A" w:rsidRDefault="00197C8A" w:rsidP="00197C8A">
                              <w:pPr>
                                <w:pStyle w:val="Paragraphedeliste"/>
                                <w:widowControl/>
                                <w:numPr>
                                  <w:ilvl w:val="0"/>
                                  <w:numId w:val="30"/>
                                </w:numPr>
                                <w:overflowPunct/>
                                <w:adjustRightInd/>
                                <w:spacing w:line="240" w:lineRule="auto"/>
                                <w:jc w:val="both"/>
                                <w:rPr>
                                  <w:b/>
                                  <w:sz w:val="20"/>
                                  <w:szCs w:val="20"/>
                                  <w:lang w:val="fr-FR"/>
                                </w:rPr>
                              </w:pPr>
                              <w:r w:rsidRPr="00197C8A">
                                <w:rPr>
                                  <w:b/>
                                  <w:sz w:val="20"/>
                                  <w:szCs w:val="20"/>
                                  <w:lang w:val="fr-FR"/>
                                </w:rPr>
                                <w:t>Revue et compilation  des données transmises par les centres de santé relevant de la Moughataa par les équipes des Moughataas</w:t>
                              </w:r>
                            </w:p>
                            <w:p w14:paraId="0D539662" w14:textId="77777777" w:rsidR="00197C8A" w:rsidRPr="00197C8A" w:rsidRDefault="00197C8A" w:rsidP="00197C8A">
                              <w:pPr>
                                <w:pStyle w:val="Paragraphedeliste"/>
                                <w:widowControl/>
                                <w:numPr>
                                  <w:ilvl w:val="0"/>
                                  <w:numId w:val="30"/>
                                </w:numPr>
                                <w:overflowPunct/>
                                <w:adjustRightInd/>
                                <w:spacing w:line="240" w:lineRule="auto"/>
                                <w:jc w:val="both"/>
                                <w:rPr>
                                  <w:b/>
                                  <w:sz w:val="20"/>
                                  <w:szCs w:val="20"/>
                                  <w:lang w:val="fr-FR"/>
                                </w:rPr>
                              </w:pPr>
                              <w:r w:rsidRPr="00197C8A">
                                <w:rPr>
                                  <w:b/>
                                  <w:sz w:val="20"/>
                                  <w:szCs w:val="20"/>
                                  <w:lang w:val="fr-FR"/>
                                </w:rPr>
                                <w:t>Appui  de l’équipe la firme externe pour la revue et validation des données</w:t>
                              </w:r>
                            </w:p>
                            <w:p w14:paraId="5ABCE473" w14:textId="77777777" w:rsidR="00197C8A" w:rsidRPr="00197C8A" w:rsidRDefault="00197C8A" w:rsidP="00197C8A">
                              <w:pPr>
                                <w:pStyle w:val="Paragraphedeliste"/>
                                <w:widowControl/>
                                <w:numPr>
                                  <w:ilvl w:val="0"/>
                                  <w:numId w:val="30"/>
                                </w:numPr>
                                <w:overflowPunct/>
                                <w:adjustRightInd/>
                                <w:spacing w:line="240" w:lineRule="auto"/>
                                <w:jc w:val="both"/>
                                <w:rPr>
                                  <w:b/>
                                  <w:sz w:val="20"/>
                                  <w:szCs w:val="20"/>
                                  <w:lang w:val="fr-FR"/>
                                </w:rPr>
                              </w:pPr>
                              <w:r w:rsidRPr="00197C8A">
                                <w:rPr>
                                  <w:b/>
                                  <w:sz w:val="20"/>
                                  <w:szCs w:val="20"/>
                                  <w:lang w:val="fr-FR"/>
                                </w:rPr>
                                <w:t xml:space="preserve">Saisie par la firme des données revues et validées  sur masque conçu à cet effet </w:t>
                              </w:r>
                            </w:p>
                            <w:p w14:paraId="1B94E81F" w14:textId="77777777" w:rsidR="00197C8A" w:rsidRPr="00197C8A" w:rsidRDefault="00197C8A" w:rsidP="00197C8A">
                              <w:pPr>
                                <w:jc w:val="center"/>
                                <w:rPr>
                                  <w:b/>
                                  <w:sz w:val="28"/>
                                  <w:szCs w:val="28"/>
                                  <w:lang w:val="fr-FR"/>
                                </w:rPr>
                              </w:pPr>
                            </w:p>
                          </w:txbxContent>
                        </wps:txbx>
                        <wps:bodyPr rot="0" vert="horz" wrap="square" lIns="91440" tIns="45720" rIns="91440" bIns="45720" anchor="t" anchorCtr="0" upright="1">
                          <a:noAutofit/>
                        </wps:bodyPr>
                      </wps:wsp>
                      <wps:wsp>
                        <wps:cNvPr id="5" name="Rectangle 7"/>
                        <wps:cNvSpPr>
                          <a:spLocks noChangeArrowheads="1"/>
                        </wps:cNvSpPr>
                        <wps:spPr bwMode="auto">
                          <a:xfrm>
                            <a:off x="558153" y="3003651"/>
                            <a:ext cx="4194966" cy="493928"/>
                          </a:xfrm>
                          <a:prstGeom prst="rect">
                            <a:avLst/>
                          </a:prstGeom>
                          <a:solidFill>
                            <a:srgbClr val="FFFFFF"/>
                          </a:solidFill>
                          <a:ln w="9525">
                            <a:solidFill>
                              <a:srgbClr val="000000"/>
                            </a:solidFill>
                            <a:miter lim="800000"/>
                            <a:headEnd/>
                            <a:tailEnd/>
                          </a:ln>
                        </wps:spPr>
                        <wps:txbx>
                          <w:txbxContent>
                            <w:p w14:paraId="3A99A6A8" w14:textId="77777777" w:rsidR="00197C8A" w:rsidRPr="00197C8A" w:rsidRDefault="00197C8A" w:rsidP="00197C8A">
                              <w:pPr>
                                <w:jc w:val="center"/>
                                <w:rPr>
                                  <w:b/>
                                  <w:lang w:val="fr-FR"/>
                                </w:rPr>
                              </w:pPr>
                              <w:r w:rsidRPr="00197C8A">
                                <w:rPr>
                                  <w:b/>
                                  <w:lang w:val="fr-FR"/>
                                </w:rPr>
                                <w:t>Coordination communale : Revue et compilation  des données au niveau Centre de santé/Site de distribution</w:t>
                              </w:r>
                            </w:p>
                          </w:txbxContent>
                        </wps:txbx>
                        <wps:bodyPr rot="0" vert="horz" wrap="square" lIns="91440" tIns="45720" rIns="91440" bIns="45720" anchor="t" anchorCtr="0" upright="1">
                          <a:noAutofit/>
                        </wps:bodyPr>
                      </wps:wsp>
                      <wps:wsp>
                        <wps:cNvPr id="6" name="Rectangle 8"/>
                        <wps:cNvSpPr>
                          <a:spLocks noChangeArrowheads="1"/>
                        </wps:cNvSpPr>
                        <wps:spPr bwMode="auto">
                          <a:xfrm>
                            <a:off x="535454" y="3688096"/>
                            <a:ext cx="5440675" cy="412734"/>
                          </a:xfrm>
                          <a:prstGeom prst="rect">
                            <a:avLst/>
                          </a:prstGeom>
                          <a:solidFill>
                            <a:srgbClr val="FFFFFF"/>
                          </a:solidFill>
                          <a:ln w="9525">
                            <a:solidFill>
                              <a:srgbClr val="000000"/>
                            </a:solidFill>
                            <a:miter lim="800000"/>
                            <a:headEnd/>
                            <a:tailEnd/>
                          </a:ln>
                        </wps:spPr>
                        <wps:txbx>
                          <w:txbxContent>
                            <w:p w14:paraId="339B5A1E" w14:textId="77777777" w:rsidR="00197C8A" w:rsidRPr="00197C8A" w:rsidRDefault="00197C8A" w:rsidP="00197C8A">
                              <w:pPr>
                                <w:jc w:val="center"/>
                                <w:rPr>
                                  <w:b/>
                                  <w:lang w:val="fr-FR"/>
                                </w:rPr>
                              </w:pPr>
                              <w:r w:rsidRPr="00197C8A">
                                <w:rPr>
                                  <w:b/>
                                  <w:lang w:val="fr-FR"/>
                                </w:rPr>
                                <w:t>Points de distribution périphérique (les équipes) : Collecte des données au niveau opérationnelle</w:t>
                              </w:r>
                            </w:p>
                          </w:txbxContent>
                        </wps:txbx>
                        <wps:bodyPr rot="0" vert="horz" wrap="square" lIns="91440" tIns="45720" rIns="91440" bIns="45720" anchor="t" anchorCtr="0" upright="1">
                          <a:noAutofit/>
                        </wps:bodyPr>
                      </wps:wsp>
                      <wps:wsp>
                        <wps:cNvPr id="7" name="Line 9"/>
                        <wps:cNvCnPr/>
                        <wps:spPr bwMode="auto">
                          <a:xfrm flipH="1" flipV="1">
                            <a:off x="2172399" y="1512228"/>
                            <a:ext cx="1" cy="241938"/>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
                        <wps:cNvCnPr/>
                        <wps:spPr bwMode="auto">
                          <a:xfrm flipH="1" flipV="1">
                            <a:off x="2268527" y="2805754"/>
                            <a:ext cx="2" cy="205416"/>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wps:spPr bwMode="auto">
                          <a:xfrm flipV="1">
                            <a:off x="2221259" y="877173"/>
                            <a:ext cx="0" cy="244008"/>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wps:spPr bwMode="auto">
                          <a:xfrm>
                            <a:off x="3338990" y="3497580"/>
                            <a:ext cx="2697" cy="225599"/>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 name="Line 13"/>
                        <wps:cNvCnPr/>
                        <wps:spPr bwMode="auto">
                          <a:xfrm>
                            <a:off x="3338990" y="1512227"/>
                            <a:ext cx="1" cy="32734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a:off x="3430430" y="2740172"/>
                            <a:ext cx="898" cy="365436"/>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4615289" y="1397442"/>
                            <a:ext cx="37913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flipH="1" flipV="1">
                            <a:off x="2304741" y="3451860"/>
                            <a:ext cx="7958" cy="236237"/>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6"/>
                        <wps:cNvSpPr>
                          <a:spLocks noChangeArrowheads="1"/>
                        </wps:cNvSpPr>
                        <wps:spPr bwMode="auto">
                          <a:xfrm>
                            <a:off x="5062069" y="179071"/>
                            <a:ext cx="1511300" cy="560942"/>
                          </a:xfrm>
                          <a:prstGeom prst="rect">
                            <a:avLst/>
                          </a:prstGeom>
                          <a:solidFill>
                            <a:srgbClr val="FFFF00"/>
                          </a:solidFill>
                          <a:ln w="9525">
                            <a:solidFill>
                              <a:srgbClr val="000000"/>
                            </a:solidFill>
                            <a:miter lim="800000"/>
                            <a:headEnd/>
                            <a:tailEnd/>
                          </a:ln>
                        </wps:spPr>
                        <wps:txbx>
                          <w:txbxContent>
                            <w:p w14:paraId="69DCF7A1" w14:textId="77777777" w:rsidR="00197C8A" w:rsidRPr="00197C8A" w:rsidRDefault="00197C8A" w:rsidP="00197C8A">
                              <w:pPr>
                                <w:pStyle w:val="NormalWeb"/>
                                <w:jc w:val="center"/>
                                <w:rPr>
                                  <w:sz w:val="20"/>
                                  <w:szCs w:val="20"/>
                                  <w:lang w:val="fr-FR"/>
                                </w:rPr>
                              </w:pPr>
                              <w:r w:rsidRPr="00197C8A">
                                <w:rPr>
                                  <w:rFonts w:eastAsia="Calibri"/>
                                  <w:b/>
                                  <w:bCs/>
                                  <w:sz w:val="20"/>
                                  <w:szCs w:val="20"/>
                                  <w:lang w:val="fr-FR"/>
                                </w:rPr>
                                <w:t>Appui Firme pour la gestion de la gestion des données</w:t>
                              </w:r>
                            </w:p>
                          </w:txbxContent>
                        </wps:txbx>
                        <wps:bodyPr rot="0" vert="horz" wrap="square" lIns="91440" tIns="45720" rIns="91440" bIns="45720" anchor="t" anchorCtr="0" upright="1">
                          <a:noAutofit/>
                        </wps:bodyPr>
                      </wps:wsp>
                      <wps:wsp>
                        <wps:cNvPr id="17" name="Rectangle 17"/>
                        <wps:cNvSpPr>
                          <a:spLocks noChangeArrowheads="1"/>
                        </wps:cNvSpPr>
                        <wps:spPr bwMode="auto">
                          <a:xfrm>
                            <a:off x="4994419" y="1063920"/>
                            <a:ext cx="1511300" cy="560705"/>
                          </a:xfrm>
                          <a:prstGeom prst="rect">
                            <a:avLst/>
                          </a:prstGeom>
                          <a:solidFill>
                            <a:srgbClr val="92D050"/>
                          </a:solidFill>
                          <a:ln w="9525">
                            <a:solidFill>
                              <a:srgbClr val="000000"/>
                            </a:solidFill>
                            <a:miter lim="800000"/>
                            <a:headEnd/>
                            <a:tailEnd/>
                          </a:ln>
                        </wps:spPr>
                        <wps:txbx>
                          <w:txbxContent>
                            <w:p w14:paraId="5D14C74F" w14:textId="77777777" w:rsidR="00197C8A" w:rsidRDefault="00197C8A" w:rsidP="00197C8A">
                              <w:pPr>
                                <w:pStyle w:val="NormalWeb"/>
                                <w:jc w:val="center"/>
                              </w:pPr>
                              <w:r>
                                <w:rPr>
                                  <w:rFonts w:eastAsia="Calibri"/>
                                  <w:b/>
                                  <w:bCs/>
                                  <w:sz w:val="20"/>
                                  <w:szCs w:val="20"/>
                                </w:rPr>
                                <w:t>Officiers  programmatiques</w:t>
                              </w:r>
                            </w:p>
                          </w:txbxContent>
                        </wps:txbx>
                        <wps:bodyPr rot="0" vert="horz" wrap="square" lIns="91440" tIns="45720" rIns="91440" bIns="45720" anchor="t" anchorCtr="0" upright="1">
                          <a:noAutofit/>
                        </wps:bodyPr>
                      </wps:wsp>
                      <wps:wsp>
                        <wps:cNvPr id="18" name="Line 15"/>
                        <wps:cNvCnPr/>
                        <wps:spPr bwMode="auto">
                          <a:xfrm>
                            <a:off x="4753119" y="510540"/>
                            <a:ext cx="298968"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5119219" y="2005781"/>
                            <a:ext cx="1386500" cy="560705"/>
                          </a:xfrm>
                          <a:prstGeom prst="rect">
                            <a:avLst/>
                          </a:prstGeom>
                          <a:solidFill>
                            <a:srgbClr val="FFFF00"/>
                          </a:solidFill>
                          <a:ln w="9525">
                            <a:solidFill>
                              <a:srgbClr val="000000"/>
                            </a:solidFill>
                            <a:miter lim="800000"/>
                            <a:headEnd/>
                            <a:tailEnd/>
                          </a:ln>
                        </wps:spPr>
                        <wps:txbx>
                          <w:txbxContent>
                            <w:p w14:paraId="012F0A27" w14:textId="77777777" w:rsidR="00197C8A" w:rsidRPr="00197C8A" w:rsidRDefault="00197C8A" w:rsidP="00197C8A">
                              <w:pPr>
                                <w:pStyle w:val="NormalWeb"/>
                                <w:jc w:val="center"/>
                                <w:rPr>
                                  <w:lang w:val="fr-FR"/>
                                </w:rPr>
                              </w:pPr>
                              <w:r w:rsidRPr="00197C8A">
                                <w:rPr>
                                  <w:rFonts w:eastAsia="Calibri"/>
                                  <w:b/>
                                  <w:bCs/>
                                  <w:sz w:val="20"/>
                                  <w:szCs w:val="20"/>
                                  <w:lang w:val="fr-FR"/>
                                </w:rPr>
                                <w:t>Appui Firme pour la gestion de la gestion des données</w:t>
                              </w:r>
                            </w:p>
                          </w:txbxContent>
                        </wps:txbx>
                        <wps:bodyPr rot="0" vert="horz" wrap="square" lIns="91440" tIns="45720" rIns="91440" bIns="45720" anchor="t" anchorCtr="0" upright="1">
                          <a:noAutofit/>
                        </wps:bodyPr>
                      </wps:wsp>
                      <wps:wsp>
                        <wps:cNvPr id="21" name="Line 15"/>
                        <wps:cNvCnPr/>
                        <wps:spPr bwMode="auto">
                          <a:xfrm>
                            <a:off x="4672992" y="2270420"/>
                            <a:ext cx="37909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165C46A" id="Zone de dessin 15" o:spid="_x0000_s1026" editas="canvas" style="width:517.6pt;height:315.6pt;mso-position-horizontal-relative:char;mso-position-vertical-relative:line" coordsize="65728,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728;height:40081;visibility:visible;mso-wrap-style:square" stroked="t">
                  <v:fill o:detectmouseclick="t"/>
                  <v:path o:connecttype="none"/>
                </v:shape>
                <v:rect id="Rectangle 4" o:spid="_x0000_s1028" style="position:absolute;left:5354;top:998;width:42177;height:8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7F830FFF" w14:textId="77777777" w:rsidR="00197C8A" w:rsidRPr="00197C8A" w:rsidRDefault="00197C8A" w:rsidP="00197C8A">
                        <w:pPr>
                          <w:jc w:val="both"/>
                          <w:rPr>
                            <w:b/>
                            <w:lang w:val="fr-FR"/>
                          </w:rPr>
                        </w:pPr>
                        <w:r w:rsidRPr="00197C8A">
                          <w:rPr>
                            <w:b/>
                            <w:lang w:val="fr-FR"/>
                          </w:rPr>
                          <w:t>Coordination nationale/Niveau central /Appui de la firme aux étapes</w:t>
                        </w:r>
                      </w:p>
                      <w:p w14:paraId="62099A54" w14:textId="77777777" w:rsidR="00197C8A" w:rsidRPr="00197C8A" w:rsidRDefault="00197C8A" w:rsidP="00197C8A">
                        <w:pPr>
                          <w:pStyle w:val="Paragraphedeliste"/>
                          <w:widowControl/>
                          <w:numPr>
                            <w:ilvl w:val="0"/>
                            <w:numId w:val="39"/>
                          </w:numPr>
                          <w:overflowPunct/>
                          <w:adjustRightInd/>
                          <w:spacing w:line="240" w:lineRule="auto"/>
                          <w:jc w:val="both"/>
                          <w:rPr>
                            <w:b/>
                            <w:sz w:val="20"/>
                            <w:szCs w:val="20"/>
                            <w:lang w:val="fr-FR"/>
                          </w:rPr>
                        </w:pPr>
                        <w:r w:rsidRPr="00197C8A">
                          <w:rPr>
                            <w:b/>
                            <w:sz w:val="20"/>
                            <w:szCs w:val="20"/>
                            <w:lang w:val="fr-FR"/>
                          </w:rPr>
                          <w:t>Revue et compilation  des données électroniques (sur base des supports physiques) transmises  par les Moughataas</w:t>
                        </w:r>
                      </w:p>
                      <w:p w14:paraId="2572698D" w14:textId="77777777" w:rsidR="00197C8A" w:rsidRDefault="00197C8A" w:rsidP="00197C8A">
                        <w:pPr>
                          <w:pStyle w:val="Paragraphedeliste"/>
                          <w:widowControl/>
                          <w:numPr>
                            <w:ilvl w:val="0"/>
                            <w:numId w:val="39"/>
                          </w:numPr>
                          <w:overflowPunct/>
                          <w:adjustRightInd/>
                          <w:spacing w:line="240" w:lineRule="auto"/>
                          <w:jc w:val="both"/>
                          <w:rPr>
                            <w:b/>
                            <w:sz w:val="20"/>
                            <w:szCs w:val="20"/>
                          </w:rPr>
                        </w:pPr>
                        <w:r>
                          <w:rPr>
                            <w:b/>
                            <w:sz w:val="20"/>
                            <w:szCs w:val="20"/>
                          </w:rPr>
                          <w:t>Analyse et présentation des résultats</w:t>
                        </w:r>
                      </w:p>
                      <w:p w14:paraId="31480251" w14:textId="77777777" w:rsidR="00197C8A" w:rsidRPr="00555703" w:rsidRDefault="00197C8A" w:rsidP="00197C8A">
                        <w:pPr>
                          <w:pStyle w:val="Paragraphedeliste"/>
                          <w:widowControl/>
                          <w:numPr>
                            <w:ilvl w:val="0"/>
                            <w:numId w:val="39"/>
                          </w:numPr>
                          <w:overflowPunct/>
                          <w:adjustRightInd/>
                          <w:spacing w:line="240" w:lineRule="auto"/>
                          <w:jc w:val="both"/>
                          <w:rPr>
                            <w:b/>
                            <w:sz w:val="20"/>
                            <w:szCs w:val="20"/>
                          </w:rPr>
                        </w:pPr>
                        <w:r>
                          <w:rPr>
                            <w:b/>
                            <w:sz w:val="20"/>
                            <w:szCs w:val="20"/>
                          </w:rPr>
                          <w:t>Elaboration des rapports</w:t>
                        </w:r>
                      </w:p>
                      <w:p w14:paraId="328DAAD4" w14:textId="77777777" w:rsidR="00197C8A" w:rsidRPr="00F719AC" w:rsidRDefault="00197C8A" w:rsidP="00197C8A">
                        <w:pPr>
                          <w:jc w:val="center"/>
                          <w:rPr>
                            <w:b/>
                          </w:rPr>
                        </w:pPr>
                      </w:p>
                      <w:p w14:paraId="7FDF52D7" w14:textId="77777777" w:rsidR="00197C8A" w:rsidRPr="00C1777D" w:rsidRDefault="00197C8A" w:rsidP="00197C8A">
                        <w:pPr>
                          <w:jc w:val="center"/>
                          <w:rPr>
                            <w:b/>
                            <w:sz w:val="28"/>
                            <w:szCs w:val="28"/>
                          </w:rPr>
                        </w:pPr>
                      </w:p>
                    </w:txbxContent>
                  </v:textbox>
                </v:rect>
                <v:rect id="Rectangle 5" o:spid="_x0000_s1029" style="position:absolute;left:3855;top:11211;width:41840;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3579FB6A" w14:textId="77777777" w:rsidR="00197C8A" w:rsidRPr="00197C8A" w:rsidRDefault="00197C8A" w:rsidP="00197C8A">
                        <w:pPr>
                          <w:jc w:val="center"/>
                          <w:rPr>
                            <w:b/>
                            <w:lang w:val="fr-FR"/>
                          </w:rPr>
                        </w:pPr>
                        <w:r w:rsidRPr="00197C8A">
                          <w:rPr>
                            <w:b/>
                            <w:lang w:val="fr-FR"/>
                          </w:rPr>
                          <w:t>Coordination  Wilaya : Suivi programmatique de la CDM : Niveau de réalisation des activités, logistique ect…..</w:t>
                        </w:r>
                      </w:p>
                    </w:txbxContent>
                  </v:textbox>
                </v:rect>
                <v:rect id="Rectangle 6" o:spid="_x0000_s1030" style="position:absolute;left:2470;top:17526;width:45840;height:1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23AEEE59" w14:textId="77777777" w:rsidR="00197C8A" w:rsidRDefault="00197C8A" w:rsidP="00197C8A">
                        <w:pPr>
                          <w:jc w:val="both"/>
                          <w:rPr>
                            <w:b/>
                          </w:rPr>
                        </w:pPr>
                        <w:r>
                          <w:rPr>
                            <w:b/>
                            <w:sz w:val="28"/>
                            <w:szCs w:val="28"/>
                          </w:rPr>
                          <w:t xml:space="preserve"> </w:t>
                        </w:r>
                        <w:r w:rsidRPr="00F719AC">
                          <w:rPr>
                            <w:b/>
                          </w:rPr>
                          <w:t>Coordination Moughataa :</w:t>
                        </w:r>
                      </w:p>
                      <w:p w14:paraId="08FA81D6" w14:textId="77777777" w:rsidR="00197C8A" w:rsidRPr="00197C8A" w:rsidRDefault="00197C8A" w:rsidP="00197C8A">
                        <w:pPr>
                          <w:pStyle w:val="Paragraphedeliste"/>
                          <w:widowControl/>
                          <w:numPr>
                            <w:ilvl w:val="0"/>
                            <w:numId w:val="30"/>
                          </w:numPr>
                          <w:overflowPunct/>
                          <w:adjustRightInd/>
                          <w:spacing w:line="240" w:lineRule="auto"/>
                          <w:jc w:val="both"/>
                          <w:rPr>
                            <w:b/>
                            <w:sz w:val="20"/>
                            <w:szCs w:val="20"/>
                            <w:lang w:val="fr-FR"/>
                          </w:rPr>
                        </w:pPr>
                        <w:r w:rsidRPr="00197C8A">
                          <w:rPr>
                            <w:b/>
                            <w:sz w:val="20"/>
                            <w:szCs w:val="20"/>
                            <w:lang w:val="fr-FR"/>
                          </w:rPr>
                          <w:t>Revue et compilation  des données transmises par les centres de santé relevant de la Moughataa par les équipes des Moughataas</w:t>
                        </w:r>
                      </w:p>
                      <w:p w14:paraId="0D539662" w14:textId="77777777" w:rsidR="00197C8A" w:rsidRPr="00197C8A" w:rsidRDefault="00197C8A" w:rsidP="00197C8A">
                        <w:pPr>
                          <w:pStyle w:val="Paragraphedeliste"/>
                          <w:widowControl/>
                          <w:numPr>
                            <w:ilvl w:val="0"/>
                            <w:numId w:val="30"/>
                          </w:numPr>
                          <w:overflowPunct/>
                          <w:adjustRightInd/>
                          <w:spacing w:line="240" w:lineRule="auto"/>
                          <w:jc w:val="both"/>
                          <w:rPr>
                            <w:b/>
                            <w:sz w:val="20"/>
                            <w:szCs w:val="20"/>
                            <w:lang w:val="fr-FR"/>
                          </w:rPr>
                        </w:pPr>
                        <w:r w:rsidRPr="00197C8A">
                          <w:rPr>
                            <w:b/>
                            <w:sz w:val="20"/>
                            <w:szCs w:val="20"/>
                            <w:lang w:val="fr-FR"/>
                          </w:rPr>
                          <w:t>Appui  de l’équipe la firme externe pour la revue et validation des données</w:t>
                        </w:r>
                      </w:p>
                      <w:p w14:paraId="5ABCE473" w14:textId="77777777" w:rsidR="00197C8A" w:rsidRPr="00197C8A" w:rsidRDefault="00197C8A" w:rsidP="00197C8A">
                        <w:pPr>
                          <w:pStyle w:val="Paragraphedeliste"/>
                          <w:widowControl/>
                          <w:numPr>
                            <w:ilvl w:val="0"/>
                            <w:numId w:val="30"/>
                          </w:numPr>
                          <w:overflowPunct/>
                          <w:adjustRightInd/>
                          <w:spacing w:line="240" w:lineRule="auto"/>
                          <w:jc w:val="both"/>
                          <w:rPr>
                            <w:b/>
                            <w:sz w:val="20"/>
                            <w:szCs w:val="20"/>
                            <w:lang w:val="fr-FR"/>
                          </w:rPr>
                        </w:pPr>
                        <w:r w:rsidRPr="00197C8A">
                          <w:rPr>
                            <w:b/>
                            <w:sz w:val="20"/>
                            <w:szCs w:val="20"/>
                            <w:lang w:val="fr-FR"/>
                          </w:rPr>
                          <w:t xml:space="preserve">Saisie par la firme des données revues et validées  sur masque conçu à cet effet </w:t>
                        </w:r>
                      </w:p>
                      <w:p w14:paraId="1B94E81F" w14:textId="77777777" w:rsidR="00197C8A" w:rsidRPr="00197C8A" w:rsidRDefault="00197C8A" w:rsidP="00197C8A">
                        <w:pPr>
                          <w:jc w:val="center"/>
                          <w:rPr>
                            <w:b/>
                            <w:sz w:val="28"/>
                            <w:szCs w:val="28"/>
                            <w:lang w:val="fr-FR"/>
                          </w:rPr>
                        </w:pPr>
                      </w:p>
                    </w:txbxContent>
                  </v:textbox>
                </v:rect>
                <v:rect id="Rectangle 7" o:spid="_x0000_s1031" style="position:absolute;left:5581;top:30036;width:41950;height:4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3A99A6A8" w14:textId="77777777" w:rsidR="00197C8A" w:rsidRPr="00197C8A" w:rsidRDefault="00197C8A" w:rsidP="00197C8A">
                        <w:pPr>
                          <w:jc w:val="center"/>
                          <w:rPr>
                            <w:b/>
                            <w:lang w:val="fr-FR"/>
                          </w:rPr>
                        </w:pPr>
                        <w:r w:rsidRPr="00197C8A">
                          <w:rPr>
                            <w:b/>
                            <w:lang w:val="fr-FR"/>
                          </w:rPr>
                          <w:t>Coordination communale : Revue et compilation  des données au niveau Centre de santé/Site de distribution</w:t>
                        </w:r>
                      </w:p>
                    </w:txbxContent>
                  </v:textbox>
                </v:rect>
                <v:rect id="Rectangle 8" o:spid="_x0000_s1032" style="position:absolute;left:5354;top:36880;width:54407;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339B5A1E" w14:textId="77777777" w:rsidR="00197C8A" w:rsidRPr="00197C8A" w:rsidRDefault="00197C8A" w:rsidP="00197C8A">
                        <w:pPr>
                          <w:jc w:val="center"/>
                          <w:rPr>
                            <w:b/>
                            <w:lang w:val="fr-FR"/>
                          </w:rPr>
                        </w:pPr>
                        <w:r w:rsidRPr="00197C8A">
                          <w:rPr>
                            <w:b/>
                            <w:lang w:val="fr-FR"/>
                          </w:rPr>
                          <w:t>Points de distribution périphérique (les équipes) : Collecte des données au niveau opérationnelle</w:t>
                        </w:r>
                      </w:p>
                    </w:txbxContent>
                  </v:textbox>
                </v:rect>
                <v:line id="Line 9" o:spid="_x0000_s1033" style="position:absolute;flip:x y;visibility:visible;mso-wrap-style:square" from="21723,15122" to="21724,17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" strokeweight="4.5pt">
                  <v:stroke endarrow="block"/>
                </v:line>
                <v:line id="Line 10" o:spid="_x0000_s1034" style="position:absolute;flip:x y;visibility:visible;mso-wrap-style:square" from="22685,28057" to="22685,30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" strokeweight="4.5pt">
                  <v:stroke endarrow="block"/>
                </v:line>
                <v:line id="Line 11" o:spid="_x0000_s1035" style="position:absolute;flip:y;visibility:visible;mso-wrap-style:square" from="22212,8771" to="22212,1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" strokeweight="4.5pt">
                  <v:stroke endarrow="block"/>
                </v:line>
                <v:line id="Line 12" o:spid="_x0000_s1036" style="position:absolute;visibility:visible;mso-wrap-style:square" from="33389,34975" to="33416,3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">
                  <v:stroke dashstyle="dash" endarrow="block"/>
                </v:line>
                <v:line id="Line 13" o:spid="_x0000_s1037" style="position:absolute;visibility:visible;mso-wrap-style:square" from="33389,15122" to="33389,1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">
                  <v:stroke dashstyle="dash" endarrow="block"/>
                </v:line>
                <v:line id="Line 14" o:spid="_x0000_s1038" style="position:absolute;visibility:visible;mso-wrap-style:square" from="34304,27401" to="34313,3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">
                  <v:stroke dashstyle="dash" endarrow="block"/>
                </v:line>
                <v:line id="Line 15" o:spid="_x0000_s1039" style="position:absolute;visibility:visible;mso-wrap-style:square" from="46152,13974" to="49944,13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">
                  <v:stroke dashstyle="dash" endarrow="block"/>
                </v:line>
                <v:line id="Line 16" o:spid="_x0000_s1040" style="position:absolute;flip:x y;visibility:visible;mso-wrap-style:square" from="23047,34518" to="23126,36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" strokeweight="4.5pt">
                  <v:stroke endarrow="block"/>
                </v:line>
                <v:rect id="Rectangle 16" o:spid="_x0000_s1041" style="position:absolute;left:50620;top:1790;width:15113;height: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" fillcolor="yellow">
                  <v:textbox>
                    <w:txbxContent>
                      <w:p w14:paraId="69DCF7A1" w14:textId="77777777" w:rsidR="00197C8A" w:rsidRPr="00197C8A" w:rsidRDefault="00197C8A" w:rsidP="00197C8A">
                        <w:pPr>
                          <w:pStyle w:val="NormalWeb"/>
                          <w:jc w:val="center"/>
                          <w:rPr>
                            <w:sz w:val="20"/>
                            <w:szCs w:val="20"/>
                            <w:lang w:val="fr-FR"/>
                          </w:rPr>
                        </w:pPr>
                        <w:r w:rsidRPr="00197C8A">
                          <w:rPr>
                            <w:rFonts w:eastAsia="Calibri"/>
                            <w:b/>
                            <w:bCs/>
                            <w:sz w:val="20"/>
                            <w:szCs w:val="20"/>
                            <w:lang w:val="fr-FR"/>
                          </w:rPr>
                          <w:t>Appui Firme pour la gestion de la gestion des données</w:t>
                        </w:r>
                      </w:p>
                    </w:txbxContent>
                  </v:textbox>
                </v:rect>
                <v:rect id="Rectangle 17" o:spid="_x0000_s1042" style="position:absolute;left:49944;top:10639;width:15113;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" fillcolor="#92d050">
                  <v:textbox>
                    <w:txbxContent>
                      <w:p w14:paraId="5D14C74F" w14:textId="77777777" w:rsidR="00197C8A" w:rsidRDefault="00197C8A" w:rsidP="00197C8A">
                        <w:pPr>
                          <w:pStyle w:val="NormalWeb"/>
                          <w:jc w:val="center"/>
                        </w:pPr>
                        <w:r>
                          <w:rPr>
                            <w:rFonts w:eastAsia="Calibri"/>
                            <w:b/>
                            <w:bCs/>
                            <w:sz w:val="20"/>
                            <w:szCs w:val="20"/>
                          </w:rPr>
                          <w:t>Officiers  programmatiques</w:t>
                        </w:r>
                      </w:p>
                    </w:txbxContent>
                  </v:textbox>
                </v:rect>
                <v:line id="Line 15" o:spid="_x0000_s1043" style="position:absolute;visibility:visible;mso-wrap-style:square" from="47531,5105" to="50520,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">
                  <v:stroke dashstyle="dash" endarrow="block"/>
                </v:line>
                <v:rect id="Rectangle 20" o:spid="_x0000_s1044" style="position:absolute;left:51192;top:20057;width:13865;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" fillcolor="yellow">
                  <v:textbox>
                    <w:txbxContent>
                      <w:p w14:paraId="012F0A27" w14:textId="77777777" w:rsidR="00197C8A" w:rsidRPr="00197C8A" w:rsidRDefault="00197C8A" w:rsidP="00197C8A">
                        <w:pPr>
                          <w:pStyle w:val="NormalWeb"/>
                          <w:jc w:val="center"/>
                          <w:rPr>
                            <w:lang w:val="fr-FR"/>
                          </w:rPr>
                        </w:pPr>
                        <w:r w:rsidRPr="00197C8A">
                          <w:rPr>
                            <w:rFonts w:eastAsia="Calibri"/>
                            <w:b/>
                            <w:bCs/>
                            <w:sz w:val="20"/>
                            <w:szCs w:val="20"/>
                            <w:lang w:val="fr-FR"/>
                          </w:rPr>
                          <w:t>Appui Firme pour la gestion de la gestion des données</w:t>
                        </w:r>
                      </w:p>
                    </w:txbxContent>
                  </v:textbox>
                </v:rect>
                <v:line id="Line 15" o:spid="_x0000_s1045" style="position:absolute;visibility:visible;mso-wrap-style:square" from="46729,22704" to="50520,2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">
                  <v:stroke dashstyle="dash" endarrow="block"/>
                </v:line>
                <w10:anchorlock/>
              </v:group>
            </w:pict>
          </mc:Fallback>
        </mc:AlternateContent>
      </w:r>
    </w:p>
    <w:p w14:paraId="32470FE5" w14:textId="77777777" w:rsidR="00197C8A" w:rsidRDefault="00197C8A" w:rsidP="00197C8A">
      <w:pPr>
        <w:pStyle w:val="Titre1"/>
        <w:keepLines w:val="0"/>
        <w:numPr>
          <w:ilvl w:val="0"/>
          <w:numId w:val="36"/>
        </w:numPr>
        <w:tabs>
          <w:tab w:val="left" w:pos="426"/>
        </w:tabs>
        <w:spacing w:before="0"/>
        <w:ind w:left="709" w:hanging="709"/>
        <w:jc w:val="both"/>
        <w:rPr>
          <w:rFonts w:ascii="Trebuchet MS" w:eastAsia="Calibri" w:hAnsi="Trebuchet MS"/>
          <w:bCs/>
          <w:sz w:val="24"/>
          <w:szCs w:val="24"/>
        </w:rPr>
      </w:pPr>
      <w:r>
        <w:rPr>
          <w:rFonts w:ascii="Trebuchet MS" w:eastAsia="Calibri" w:hAnsi="Trebuchet MS"/>
          <w:sz w:val="24"/>
          <w:szCs w:val="24"/>
        </w:rPr>
        <w:t>Objectif</w:t>
      </w:r>
    </w:p>
    <w:p w14:paraId="6B399902" w14:textId="77777777" w:rsidR="00197C8A" w:rsidRPr="00197C8A" w:rsidRDefault="00197C8A" w:rsidP="00197C8A">
      <w:pPr>
        <w:spacing w:before="240"/>
        <w:jc w:val="both"/>
        <w:rPr>
          <w:rFonts w:ascii="Trebuchet MS" w:hAnsi="Trebuchet MS"/>
          <w:szCs w:val="24"/>
          <w:lang w:val="fr-FR"/>
        </w:rPr>
      </w:pPr>
      <w:r w:rsidRPr="00197C8A">
        <w:rPr>
          <w:rFonts w:ascii="Trebuchet MS" w:hAnsi="Trebuchet MS"/>
          <w:szCs w:val="24"/>
          <w:lang w:val="fr-FR"/>
        </w:rPr>
        <w:t xml:space="preserve">L’objectif général de cette assistance technique est d’appuyer le Ministère de la santé au travers de l’équipe nationale de coordination de la CDM 2020 dans la gestion et l’assurance qualité des données de la campagne. </w:t>
      </w:r>
    </w:p>
    <w:p w14:paraId="1BAFD33F" w14:textId="77777777" w:rsidR="00197C8A" w:rsidRDefault="00197C8A" w:rsidP="00197C8A">
      <w:pPr>
        <w:spacing w:before="240"/>
        <w:jc w:val="both"/>
        <w:rPr>
          <w:rFonts w:ascii="Trebuchet MS" w:hAnsi="Trebuchet MS"/>
          <w:szCs w:val="24"/>
        </w:rPr>
      </w:pPr>
      <w:r>
        <w:rPr>
          <w:rFonts w:ascii="Trebuchet MS" w:hAnsi="Trebuchet MS"/>
          <w:szCs w:val="24"/>
        </w:rPr>
        <w:t>Il s’agit spécifiquement de :</w:t>
      </w:r>
    </w:p>
    <w:p w14:paraId="4347D28E" w14:textId="77777777" w:rsidR="00197C8A" w:rsidRDefault="00197C8A" w:rsidP="00197C8A">
      <w:pPr>
        <w:jc w:val="both"/>
        <w:rPr>
          <w:rFonts w:ascii="Trebuchet MS" w:hAnsi="Trebuchet MS"/>
          <w:szCs w:val="24"/>
        </w:rPr>
      </w:pPr>
    </w:p>
    <w:p w14:paraId="3565740B" w14:textId="77777777" w:rsidR="00197C8A" w:rsidRDefault="00197C8A" w:rsidP="00197C8A">
      <w:pPr>
        <w:numPr>
          <w:ilvl w:val="0"/>
          <w:numId w:val="37"/>
        </w:numPr>
        <w:tabs>
          <w:tab w:val="left" w:pos="284"/>
        </w:tabs>
        <w:spacing w:after="120" w:line="240" w:lineRule="atLeast"/>
        <w:ind w:left="284" w:hanging="284"/>
        <w:jc w:val="both"/>
        <w:rPr>
          <w:rFonts w:ascii="Trebuchet MS" w:hAnsi="Trebuchet MS"/>
          <w:lang w:val="fr-ML"/>
        </w:rPr>
      </w:pPr>
      <w:r>
        <w:rPr>
          <w:rFonts w:ascii="Trebuchet MS" w:hAnsi="Trebuchet MS"/>
          <w:lang w:val="fr-ML"/>
        </w:rPr>
        <w:t>Assurer la revue et la saisie des données qui seront collectées et transmis par les différents échelons de la chaine (niveau opérationnel, Centre de santé, Moughataa. Un masque de saisie sera élaboré et validé avec le niveau central et une base de données configuré sur le serveur du Ministère de la santé sera mise en place</w:t>
      </w:r>
    </w:p>
    <w:p w14:paraId="10219766" w14:textId="77777777" w:rsidR="00197C8A" w:rsidRPr="00197C8A" w:rsidRDefault="00197C8A" w:rsidP="00197C8A">
      <w:pPr>
        <w:numPr>
          <w:ilvl w:val="0"/>
          <w:numId w:val="37"/>
        </w:numPr>
        <w:tabs>
          <w:tab w:val="left" w:pos="284"/>
        </w:tabs>
        <w:spacing w:after="120" w:line="240" w:lineRule="atLeast"/>
        <w:ind w:left="284" w:hanging="284"/>
        <w:jc w:val="both"/>
        <w:rPr>
          <w:rFonts w:ascii="Trebuchet MS" w:hAnsi="Trebuchet MS"/>
          <w:szCs w:val="24"/>
          <w:lang w:val="fr-FR"/>
        </w:rPr>
      </w:pPr>
      <w:r>
        <w:rPr>
          <w:rFonts w:ascii="Trebuchet MS" w:hAnsi="Trebuchet MS"/>
          <w:lang w:val="fr-ML"/>
        </w:rPr>
        <w:t>Réaliser l’analyse et la présentation des données en lien directe avec les indicateurs de la CDM 2020 , tel que prévus au plan de mise en œuvre et au cadre de performance de la subvention FM et les résultats attendus ;</w:t>
      </w:r>
    </w:p>
    <w:p w14:paraId="73B9EFE1" w14:textId="77777777" w:rsidR="00197C8A" w:rsidRPr="00197C8A" w:rsidRDefault="00197C8A" w:rsidP="00197C8A">
      <w:pPr>
        <w:numPr>
          <w:ilvl w:val="0"/>
          <w:numId w:val="37"/>
        </w:numPr>
        <w:tabs>
          <w:tab w:val="left" w:pos="284"/>
        </w:tabs>
        <w:spacing w:after="120" w:line="240" w:lineRule="atLeast"/>
        <w:ind w:left="284" w:hanging="284"/>
        <w:jc w:val="both"/>
        <w:rPr>
          <w:lang w:val="fr-FR"/>
        </w:rPr>
      </w:pPr>
      <w:r>
        <w:rPr>
          <w:rFonts w:ascii="Trebuchet MS" w:hAnsi="Trebuchet MS"/>
          <w:lang w:val="fr-ML"/>
        </w:rPr>
        <w:t>Elaborer les différents rapports : (i) rapport sur la gestion des données  et (ii) rapport de mission</w:t>
      </w:r>
    </w:p>
    <w:p w14:paraId="3F34840C" w14:textId="77777777" w:rsidR="00197C8A" w:rsidRDefault="00197C8A" w:rsidP="00197C8A">
      <w:pPr>
        <w:pStyle w:val="Titre1"/>
        <w:keepLines w:val="0"/>
        <w:numPr>
          <w:ilvl w:val="0"/>
          <w:numId w:val="36"/>
        </w:numPr>
        <w:tabs>
          <w:tab w:val="left" w:pos="426"/>
        </w:tabs>
        <w:spacing w:after="60"/>
        <w:ind w:left="709" w:hanging="709"/>
        <w:jc w:val="both"/>
        <w:rPr>
          <w:rFonts w:ascii="Trebuchet MS" w:eastAsia="Calibri" w:hAnsi="Trebuchet MS"/>
          <w:bCs/>
          <w:sz w:val="24"/>
          <w:szCs w:val="24"/>
        </w:rPr>
      </w:pPr>
      <w:r>
        <w:rPr>
          <w:rFonts w:ascii="Trebuchet MS" w:eastAsia="Calibri" w:hAnsi="Trebuchet MS"/>
          <w:sz w:val="24"/>
          <w:szCs w:val="24"/>
        </w:rPr>
        <w:t>Résultats attendus</w:t>
      </w:r>
    </w:p>
    <w:p w14:paraId="5CBA9D32" w14:textId="77777777" w:rsidR="00197C8A" w:rsidRPr="00197C8A" w:rsidRDefault="00197C8A" w:rsidP="00197C8A">
      <w:pPr>
        <w:numPr>
          <w:ilvl w:val="0"/>
          <w:numId w:val="37"/>
        </w:numPr>
        <w:tabs>
          <w:tab w:val="left" w:pos="284"/>
        </w:tabs>
        <w:spacing w:after="120" w:line="240" w:lineRule="atLeast"/>
        <w:ind w:left="284" w:hanging="284"/>
        <w:jc w:val="both"/>
        <w:rPr>
          <w:rFonts w:ascii="Trebuchet MS" w:hAnsi="Trebuchet MS"/>
          <w:szCs w:val="24"/>
          <w:lang w:val="fr-FR"/>
        </w:rPr>
      </w:pPr>
      <w:r>
        <w:rPr>
          <w:rFonts w:ascii="Trebuchet MS" w:hAnsi="Trebuchet MS"/>
          <w:lang w:val="fr-ML"/>
        </w:rPr>
        <w:t>Les données transmis</w:t>
      </w:r>
      <w:r w:rsidRPr="005E4731">
        <w:rPr>
          <w:rFonts w:ascii="Trebuchet MS" w:hAnsi="Trebuchet MS"/>
          <w:lang w:val="fr-ML"/>
        </w:rPr>
        <w:t xml:space="preserve"> par les différents échelons de la chaine (niveau opérationnel, Ce</w:t>
      </w:r>
      <w:r>
        <w:rPr>
          <w:rFonts w:ascii="Trebuchet MS" w:hAnsi="Trebuchet MS"/>
          <w:lang w:val="fr-ML"/>
        </w:rPr>
        <w:t>ntre de santé, Moughataa,</w:t>
      </w:r>
      <w:r w:rsidRPr="005E4731">
        <w:rPr>
          <w:rFonts w:ascii="Trebuchet MS" w:hAnsi="Trebuchet MS"/>
          <w:lang w:val="fr-ML"/>
        </w:rPr>
        <w:t>)</w:t>
      </w:r>
      <w:r>
        <w:rPr>
          <w:rFonts w:ascii="Trebuchet MS" w:hAnsi="Trebuchet MS"/>
          <w:lang w:val="fr-ML"/>
        </w:rPr>
        <w:t xml:space="preserve"> sont saisies, revues et traitées   ;</w:t>
      </w:r>
    </w:p>
    <w:p w14:paraId="7E2D6306" w14:textId="77777777" w:rsidR="00197C8A" w:rsidRPr="00197C8A" w:rsidRDefault="00197C8A" w:rsidP="00197C8A">
      <w:pPr>
        <w:numPr>
          <w:ilvl w:val="0"/>
          <w:numId w:val="37"/>
        </w:numPr>
        <w:tabs>
          <w:tab w:val="left" w:pos="284"/>
        </w:tabs>
        <w:spacing w:after="120" w:line="240" w:lineRule="atLeast"/>
        <w:ind w:left="284" w:hanging="284"/>
        <w:jc w:val="both"/>
        <w:rPr>
          <w:rFonts w:ascii="Trebuchet MS" w:hAnsi="Trebuchet MS"/>
          <w:szCs w:val="24"/>
          <w:lang w:val="fr-FR"/>
        </w:rPr>
      </w:pPr>
      <w:r>
        <w:rPr>
          <w:rFonts w:ascii="Trebuchet MS" w:hAnsi="Trebuchet MS"/>
          <w:lang w:val="fr-ML"/>
        </w:rPr>
        <w:t>Les données revues sont analysées et les indicateurs principaux de la CDM 2020 sont renseignés et présentés;</w:t>
      </w:r>
    </w:p>
    <w:p w14:paraId="2E3CD18B" w14:textId="77777777" w:rsidR="00197C8A" w:rsidRPr="00197C8A" w:rsidRDefault="00197C8A" w:rsidP="00197C8A">
      <w:pPr>
        <w:numPr>
          <w:ilvl w:val="0"/>
          <w:numId w:val="37"/>
        </w:numPr>
        <w:tabs>
          <w:tab w:val="left" w:pos="284"/>
        </w:tabs>
        <w:spacing w:after="120" w:line="240" w:lineRule="atLeast"/>
        <w:ind w:left="284" w:hanging="284"/>
        <w:jc w:val="both"/>
        <w:rPr>
          <w:rFonts w:ascii="Trebuchet MS" w:hAnsi="Trebuchet MS"/>
          <w:szCs w:val="24"/>
          <w:lang w:val="fr-FR"/>
        </w:rPr>
      </w:pPr>
      <w:r>
        <w:rPr>
          <w:rFonts w:ascii="Trebuchet MS" w:hAnsi="Trebuchet MS"/>
          <w:lang w:val="fr-ML"/>
        </w:rPr>
        <w:t>Une base de données nettoyée est disponible au niveau du Ministère de santé,  permettant à termes  l’audit de contrôle des données;</w:t>
      </w:r>
    </w:p>
    <w:p w14:paraId="6E3F9EC8" w14:textId="77777777" w:rsidR="00197C8A" w:rsidRPr="00197C8A" w:rsidRDefault="00197C8A" w:rsidP="00197C8A">
      <w:pPr>
        <w:numPr>
          <w:ilvl w:val="0"/>
          <w:numId w:val="37"/>
        </w:numPr>
        <w:tabs>
          <w:tab w:val="left" w:pos="284"/>
        </w:tabs>
        <w:spacing w:after="120" w:line="240" w:lineRule="atLeast"/>
        <w:ind w:left="284" w:hanging="284"/>
        <w:jc w:val="both"/>
        <w:rPr>
          <w:rFonts w:ascii="Trebuchet MS" w:hAnsi="Trebuchet MS"/>
          <w:szCs w:val="24"/>
          <w:lang w:val="fr-FR"/>
        </w:rPr>
      </w:pPr>
      <w:r>
        <w:rPr>
          <w:rFonts w:ascii="Trebuchet MS" w:hAnsi="Trebuchet MS"/>
          <w:lang w:val="fr-ML"/>
        </w:rPr>
        <w:t>Les différents rapports sont élaborés et transmis dans les délais fixés;</w:t>
      </w:r>
    </w:p>
    <w:p w14:paraId="19BB3DF8" w14:textId="77777777" w:rsidR="00197C8A" w:rsidRPr="00197C8A" w:rsidRDefault="00197C8A" w:rsidP="00197C8A">
      <w:pPr>
        <w:pStyle w:val="Titre1"/>
        <w:keepLines w:val="0"/>
        <w:numPr>
          <w:ilvl w:val="0"/>
          <w:numId w:val="36"/>
        </w:numPr>
        <w:tabs>
          <w:tab w:val="left" w:pos="426"/>
        </w:tabs>
        <w:spacing w:after="60"/>
        <w:ind w:left="709" w:hanging="709"/>
        <w:jc w:val="both"/>
        <w:rPr>
          <w:rFonts w:ascii="Trebuchet MS" w:eastAsia="Calibri" w:hAnsi="Trebuchet MS"/>
          <w:bCs/>
          <w:sz w:val="24"/>
          <w:szCs w:val="24"/>
          <w:lang w:val="fr-FR"/>
        </w:rPr>
      </w:pPr>
      <w:r w:rsidRPr="00197C8A">
        <w:rPr>
          <w:rFonts w:ascii="Trebuchet MS" w:eastAsia="Calibri" w:hAnsi="Trebuchet MS"/>
          <w:sz w:val="24"/>
          <w:szCs w:val="24"/>
          <w:lang w:val="fr-FR"/>
        </w:rPr>
        <w:t>Approches méthodologiques pour la migration des données</w:t>
      </w:r>
    </w:p>
    <w:p w14:paraId="3F45085E" w14:textId="77777777" w:rsidR="00197C8A" w:rsidRPr="00197C8A" w:rsidRDefault="00197C8A" w:rsidP="00197C8A">
      <w:pPr>
        <w:pStyle w:val="Titre1"/>
        <w:tabs>
          <w:tab w:val="left" w:pos="426"/>
        </w:tabs>
        <w:ind w:left="432" w:hanging="432"/>
        <w:jc w:val="both"/>
        <w:rPr>
          <w:rFonts w:ascii="Trebuchet MS" w:eastAsia="Calibri" w:hAnsi="Trebuchet MS"/>
          <w:bCs/>
          <w:sz w:val="24"/>
          <w:szCs w:val="24"/>
          <w:lang w:val="fr-FR"/>
        </w:rPr>
      </w:pPr>
      <w:r w:rsidRPr="00197C8A">
        <w:rPr>
          <w:rFonts w:ascii="Trebuchet MS" w:eastAsia="Calibri" w:hAnsi="Trebuchet MS"/>
          <w:sz w:val="24"/>
          <w:szCs w:val="24"/>
          <w:lang w:val="fr-FR"/>
        </w:rPr>
        <w:t>Activités préparatoires (avant le démarrage de la campagne)</w:t>
      </w:r>
    </w:p>
    <w:p w14:paraId="565EDD9B" w14:textId="77777777" w:rsidR="00197C8A" w:rsidRPr="00197C8A" w:rsidRDefault="00197C8A" w:rsidP="00197C8A">
      <w:pPr>
        <w:numPr>
          <w:ilvl w:val="0"/>
          <w:numId w:val="37"/>
        </w:numPr>
        <w:tabs>
          <w:tab w:val="left" w:pos="284"/>
        </w:tabs>
        <w:spacing w:after="120" w:line="240" w:lineRule="atLeast"/>
        <w:ind w:left="284" w:hanging="284"/>
        <w:jc w:val="both"/>
        <w:rPr>
          <w:lang w:val="fr-FR"/>
        </w:rPr>
      </w:pPr>
      <w:r w:rsidRPr="00197C8A">
        <w:rPr>
          <w:rFonts w:ascii="Trebuchet MS" w:hAnsi="Trebuchet MS"/>
          <w:szCs w:val="24"/>
          <w:lang w:val="fr-FR"/>
        </w:rPr>
        <w:t>Appropriation du Plan de suivi évaluation ;</w:t>
      </w:r>
    </w:p>
    <w:p w14:paraId="10686CE3" w14:textId="77777777" w:rsidR="00197C8A" w:rsidRPr="00197C8A" w:rsidRDefault="00197C8A" w:rsidP="00197C8A">
      <w:pPr>
        <w:numPr>
          <w:ilvl w:val="0"/>
          <w:numId w:val="37"/>
        </w:numPr>
        <w:tabs>
          <w:tab w:val="left" w:pos="284"/>
        </w:tabs>
        <w:spacing w:after="120" w:line="240" w:lineRule="atLeast"/>
        <w:ind w:left="284" w:hanging="284"/>
        <w:jc w:val="both"/>
        <w:rPr>
          <w:rFonts w:ascii="Trebuchet MS" w:hAnsi="Trebuchet MS"/>
          <w:szCs w:val="24"/>
          <w:lang w:val="fr-FR"/>
        </w:rPr>
      </w:pPr>
      <w:r w:rsidRPr="00197C8A">
        <w:rPr>
          <w:rFonts w:ascii="Trebuchet MS" w:hAnsi="Trebuchet MS"/>
          <w:szCs w:val="24"/>
          <w:lang w:val="fr-FR"/>
        </w:rPr>
        <w:t>Rencontre de concertation avec les équipes du Ministère de la santé, du PNUD pour une meilleure compréhension du rôle attendu et des délais;</w:t>
      </w:r>
    </w:p>
    <w:p w14:paraId="1125F152" w14:textId="77777777" w:rsidR="00197C8A" w:rsidRPr="00197C8A" w:rsidRDefault="00197C8A" w:rsidP="00197C8A">
      <w:pPr>
        <w:numPr>
          <w:ilvl w:val="0"/>
          <w:numId w:val="37"/>
        </w:numPr>
        <w:tabs>
          <w:tab w:val="left" w:pos="284"/>
        </w:tabs>
        <w:spacing w:after="120" w:line="240" w:lineRule="atLeast"/>
        <w:ind w:left="284" w:hanging="284"/>
        <w:jc w:val="both"/>
        <w:rPr>
          <w:lang w:val="fr-FR"/>
        </w:rPr>
      </w:pPr>
      <w:r w:rsidRPr="00197C8A">
        <w:rPr>
          <w:rFonts w:ascii="Trebuchet MS" w:hAnsi="Trebuchet MS"/>
          <w:szCs w:val="24"/>
          <w:lang w:val="fr-FR"/>
        </w:rPr>
        <w:t>Formaliser, prétester et  faire valider le masque de saisie des données, mettre en place la base de données ;</w:t>
      </w:r>
    </w:p>
    <w:p w14:paraId="77A79ABF" w14:textId="77777777" w:rsidR="00197C8A" w:rsidRPr="00BE1132" w:rsidRDefault="00197C8A" w:rsidP="00197C8A">
      <w:pPr>
        <w:tabs>
          <w:tab w:val="left" w:pos="284"/>
        </w:tabs>
        <w:spacing w:after="120" w:line="240" w:lineRule="atLeast"/>
        <w:jc w:val="both"/>
        <w:rPr>
          <w:b/>
        </w:rPr>
      </w:pPr>
      <w:r w:rsidRPr="00BE1132">
        <w:rPr>
          <w:rFonts w:ascii="Trebuchet MS" w:hAnsi="Trebuchet MS"/>
          <w:b/>
          <w:szCs w:val="24"/>
        </w:rPr>
        <w:t>Activités principales</w:t>
      </w:r>
    </w:p>
    <w:p w14:paraId="73E887EC" w14:textId="77777777" w:rsidR="00197C8A" w:rsidRPr="00BE1132" w:rsidRDefault="00197C8A" w:rsidP="00197C8A">
      <w:pPr>
        <w:numPr>
          <w:ilvl w:val="0"/>
          <w:numId w:val="37"/>
        </w:numPr>
        <w:tabs>
          <w:tab w:val="left" w:pos="284"/>
        </w:tabs>
        <w:spacing w:after="120" w:line="240" w:lineRule="atLeast"/>
        <w:ind w:left="284" w:hanging="284"/>
        <w:jc w:val="both"/>
      </w:pPr>
      <w:r>
        <w:rPr>
          <w:rFonts w:ascii="Trebuchet MS" w:hAnsi="Trebuchet MS"/>
          <w:szCs w:val="24"/>
        </w:rPr>
        <w:t>Revue et traitement des données</w:t>
      </w:r>
    </w:p>
    <w:p w14:paraId="3AB3505C" w14:textId="77777777" w:rsidR="00197C8A" w:rsidRPr="00BE1132" w:rsidRDefault="00197C8A" w:rsidP="00197C8A">
      <w:pPr>
        <w:numPr>
          <w:ilvl w:val="0"/>
          <w:numId w:val="37"/>
        </w:numPr>
        <w:tabs>
          <w:tab w:val="left" w:pos="284"/>
        </w:tabs>
        <w:spacing w:after="120" w:line="240" w:lineRule="atLeast"/>
        <w:ind w:left="284" w:hanging="284"/>
        <w:jc w:val="both"/>
      </w:pPr>
      <w:r>
        <w:rPr>
          <w:rFonts w:ascii="Trebuchet MS" w:hAnsi="Trebuchet MS"/>
          <w:szCs w:val="24"/>
        </w:rPr>
        <w:t>Analyses et présentations des données</w:t>
      </w:r>
    </w:p>
    <w:p w14:paraId="0C1EBB5B" w14:textId="77777777" w:rsidR="00197C8A" w:rsidRPr="00BE1132" w:rsidRDefault="00197C8A" w:rsidP="00197C8A">
      <w:pPr>
        <w:numPr>
          <w:ilvl w:val="0"/>
          <w:numId w:val="37"/>
        </w:numPr>
        <w:tabs>
          <w:tab w:val="left" w:pos="284"/>
        </w:tabs>
        <w:spacing w:after="120" w:line="240" w:lineRule="atLeast"/>
        <w:ind w:left="284" w:hanging="284"/>
        <w:jc w:val="both"/>
      </w:pPr>
      <w:r>
        <w:rPr>
          <w:rFonts w:ascii="Trebuchet MS" w:hAnsi="Trebuchet MS"/>
          <w:szCs w:val="24"/>
        </w:rPr>
        <w:t>Elaboration des rapports</w:t>
      </w:r>
    </w:p>
    <w:p w14:paraId="1206550C" w14:textId="77777777" w:rsidR="00197C8A" w:rsidRPr="00197C8A" w:rsidRDefault="00197C8A" w:rsidP="00197C8A">
      <w:pPr>
        <w:pStyle w:val="Titre1"/>
        <w:keepLines w:val="0"/>
        <w:numPr>
          <w:ilvl w:val="0"/>
          <w:numId w:val="36"/>
        </w:numPr>
        <w:tabs>
          <w:tab w:val="left" w:pos="426"/>
        </w:tabs>
        <w:spacing w:after="60"/>
        <w:ind w:left="709" w:hanging="709"/>
        <w:jc w:val="both"/>
        <w:rPr>
          <w:rFonts w:ascii="Trebuchet MS" w:eastAsia="Calibri" w:hAnsi="Trebuchet MS"/>
          <w:bCs/>
          <w:sz w:val="24"/>
          <w:szCs w:val="24"/>
          <w:lang w:val="fr-FR"/>
        </w:rPr>
      </w:pPr>
      <w:r w:rsidRPr="00197C8A">
        <w:rPr>
          <w:rFonts w:ascii="Trebuchet MS" w:eastAsia="Calibri" w:hAnsi="Trebuchet MS"/>
          <w:sz w:val="24"/>
          <w:szCs w:val="24"/>
          <w:lang w:val="fr-FR"/>
        </w:rPr>
        <w:t>Profil et mission de la firme</w:t>
      </w:r>
    </w:p>
    <w:p w14:paraId="17F96FAC" w14:textId="77777777" w:rsidR="00197C8A" w:rsidRDefault="00197C8A" w:rsidP="00197C8A">
      <w:pPr>
        <w:pStyle w:val="Titre1"/>
        <w:keepLines w:val="0"/>
        <w:numPr>
          <w:ilvl w:val="1"/>
          <w:numId w:val="36"/>
        </w:numPr>
        <w:tabs>
          <w:tab w:val="left" w:pos="426"/>
        </w:tabs>
        <w:spacing w:after="60"/>
        <w:jc w:val="both"/>
        <w:rPr>
          <w:rFonts w:ascii="Trebuchet MS" w:eastAsia="Calibri" w:hAnsi="Trebuchet MS"/>
          <w:bCs/>
          <w:sz w:val="24"/>
          <w:szCs w:val="24"/>
        </w:rPr>
      </w:pPr>
      <w:r>
        <w:rPr>
          <w:rFonts w:ascii="Trebuchet MS" w:eastAsia="Calibri" w:hAnsi="Trebuchet MS"/>
          <w:sz w:val="24"/>
          <w:szCs w:val="24"/>
        </w:rPr>
        <w:t xml:space="preserve">Profil </w:t>
      </w:r>
    </w:p>
    <w:p w14:paraId="573DE9CE" w14:textId="77777777" w:rsidR="00197C8A" w:rsidRPr="00510562" w:rsidRDefault="00197C8A" w:rsidP="00197C8A">
      <w:pPr>
        <w:pStyle w:val="Paragraphedeliste"/>
        <w:widowControl/>
        <w:numPr>
          <w:ilvl w:val="0"/>
          <w:numId w:val="32"/>
        </w:numPr>
        <w:overflowPunct/>
        <w:adjustRightInd/>
        <w:spacing w:after="200" w:line="276" w:lineRule="auto"/>
        <w:rPr>
          <w:b/>
          <w:u w:val="single"/>
        </w:rPr>
      </w:pPr>
      <w:r>
        <w:rPr>
          <w:b/>
          <w:u w:val="single"/>
        </w:rPr>
        <w:t>F</w:t>
      </w:r>
      <w:r w:rsidRPr="00510562">
        <w:rPr>
          <w:b/>
          <w:u w:val="single"/>
        </w:rPr>
        <w:t>irme</w:t>
      </w:r>
    </w:p>
    <w:p w14:paraId="7D3F793F" w14:textId="77777777" w:rsidR="00197C8A" w:rsidRPr="00197C8A" w:rsidRDefault="00197C8A" w:rsidP="00197C8A">
      <w:pPr>
        <w:pStyle w:val="Paragraphedeliste"/>
        <w:widowControl/>
        <w:numPr>
          <w:ilvl w:val="0"/>
          <w:numId w:val="33"/>
        </w:numPr>
        <w:tabs>
          <w:tab w:val="left" w:pos="284"/>
        </w:tabs>
        <w:overflowPunct/>
        <w:adjustRightInd/>
        <w:spacing w:after="120" w:line="240" w:lineRule="atLeast"/>
        <w:jc w:val="both"/>
        <w:rPr>
          <w:rFonts w:ascii="Trebuchet MS" w:hAnsi="Trebuchet MS"/>
          <w:lang w:val="fr-FR"/>
        </w:rPr>
      </w:pPr>
      <w:r w:rsidRPr="00197C8A">
        <w:rPr>
          <w:rFonts w:ascii="Trebuchet MS" w:hAnsi="Trebuchet MS"/>
          <w:lang w:val="fr-FR"/>
        </w:rPr>
        <w:t xml:space="preserve">Bureau d’étude ou institut de recherche ou équivalent basé en Mauritanie </w:t>
      </w:r>
    </w:p>
    <w:p w14:paraId="071B57EE" w14:textId="77777777" w:rsidR="00197C8A" w:rsidRDefault="00197C8A" w:rsidP="00197C8A">
      <w:pPr>
        <w:pStyle w:val="Paragraphedeliste"/>
        <w:widowControl/>
        <w:numPr>
          <w:ilvl w:val="0"/>
          <w:numId w:val="33"/>
        </w:numPr>
        <w:tabs>
          <w:tab w:val="left" w:pos="284"/>
        </w:tabs>
        <w:overflowPunct/>
        <w:adjustRightInd/>
        <w:spacing w:after="120" w:line="240" w:lineRule="atLeast"/>
        <w:jc w:val="both"/>
        <w:rPr>
          <w:rFonts w:ascii="Trebuchet MS" w:hAnsi="Trebuchet MS"/>
        </w:rPr>
      </w:pPr>
      <w:r w:rsidRPr="00510562">
        <w:rPr>
          <w:rFonts w:ascii="Trebuchet MS" w:hAnsi="Trebuchet MS"/>
        </w:rPr>
        <w:t>Avoir au moins 7 années  d’existence</w:t>
      </w:r>
    </w:p>
    <w:p w14:paraId="3F090A9F" w14:textId="77777777" w:rsidR="00197C8A" w:rsidRPr="00197C8A" w:rsidRDefault="00197C8A" w:rsidP="00197C8A">
      <w:pPr>
        <w:pStyle w:val="Paragraphedeliste"/>
        <w:widowControl/>
        <w:numPr>
          <w:ilvl w:val="0"/>
          <w:numId w:val="33"/>
        </w:numPr>
        <w:tabs>
          <w:tab w:val="left" w:pos="284"/>
        </w:tabs>
        <w:overflowPunct/>
        <w:adjustRightInd/>
        <w:spacing w:after="120" w:line="240" w:lineRule="atLeast"/>
        <w:jc w:val="both"/>
        <w:rPr>
          <w:rFonts w:ascii="Trebuchet MS" w:hAnsi="Trebuchet MS"/>
          <w:lang w:val="fr-FR"/>
        </w:rPr>
      </w:pPr>
      <w:r w:rsidRPr="00197C8A">
        <w:rPr>
          <w:rFonts w:ascii="Trebuchet MS" w:hAnsi="Trebuchet MS"/>
          <w:lang w:val="fr-FR"/>
        </w:rPr>
        <w:t>Justifier d’une expérience d’au moins 05 ans dans les domaines de  la collecte, de la  gestion des données incluant la mise en place de système d’informations sanitaires et plus spécifiquement dans le cadre du paludisme;</w:t>
      </w:r>
    </w:p>
    <w:p w14:paraId="58E94256" w14:textId="77777777" w:rsidR="00197C8A" w:rsidRPr="00197C8A" w:rsidRDefault="00197C8A" w:rsidP="00197C8A">
      <w:pPr>
        <w:pStyle w:val="Paragraphedeliste"/>
        <w:widowControl/>
        <w:numPr>
          <w:ilvl w:val="0"/>
          <w:numId w:val="33"/>
        </w:numPr>
        <w:tabs>
          <w:tab w:val="left" w:pos="284"/>
        </w:tabs>
        <w:overflowPunct/>
        <w:adjustRightInd/>
        <w:spacing w:after="120" w:line="240" w:lineRule="atLeast"/>
        <w:jc w:val="both"/>
        <w:rPr>
          <w:rFonts w:ascii="Trebuchet MS" w:hAnsi="Trebuchet MS"/>
          <w:lang w:val="fr-FR"/>
        </w:rPr>
      </w:pPr>
      <w:r w:rsidRPr="00197C8A">
        <w:rPr>
          <w:rFonts w:ascii="Arial" w:hAnsi="Arial" w:cs="Arial"/>
          <w:sz w:val="23"/>
          <w:szCs w:val="23"/>
          <w:lang w:val="fr-FR"/>
        </w:rPr>
        <w:t xml:space="preserve"> </w:t>
      </w:r>
      <w:r w:rsidRPr="00197C8A">
        <w:rPr>
          <w:rFonts w:ascii="Trebuchet MS" w:hAnsi="Trebuchet MS" w:cs="Trebuchet MS"/>
          <w:lang w:val="fr-FR"/>
        </w:rPr>
        <w:t>Avoir une expérience documentée dans la réalisation d’activités similaires en Mauritanie (Au moins 2 expériences)</w:t>
      </w:r>
    </w:p>
    <w:p w14:paraId="07A2CF83" w14:textId="77777777" w:rsidR="00197C8A" w:rsidRPr="00197C8A" w:rsidRDefault="00197C8A" w:rsidP="00197C8A">
      <w:pPr>
        <w:pStyle w:val="Paragraphedeliste"/>
        <w:tabs>
          <w:tab w:val="left" w:pos="284"/>
        </w:tabs>
        <w:spacing w:after="120" w:line="240" w:lineRule="atLeast"/>
        <w:jc w:val="both"/>
        <w:rPr>
          <w:rFonts w:ascii="Trebuchet MS" w:hAnsi="Trebuchet MS"/>
          <w:lang w:val="fr-FR"/>
        </w:rPr>
      </w:pPr>
    </w:p>
    <w:p w14:paraId="0BFF8825" w14:textId="77777777" w:rsidR="00197C8A" w:rsidRPr="00593AD5" w:rsidRDefault="00197C8A" w:rsidP="00197C8A">
      <w:pPr>
        <w:pStyle w:val="Paragraphedeliste"/>
        <w:widowControl/>
        <w:numPr>
          <w:ilvl w:val="0"/>
          <w:numId w:val="32"/>
        </w:numPr>
        <w:tabs>
          <w:tab w:val="left" w:pos="284"/>
        </w:tabs>
        <w:overflowPunct/>
        <w:adjustRightInd/>
        <w:spacing w:after="120" w:line="240" w:lineRule="atLeast"/>
        <w:jc w:val="both"/>
        <w:rPr>
          <w:rFonts w:ascii="Trebuchet MS" w:hAnsi="Trebuchet MS" w:cs="Trebuchet MS"/>
          <w:b/>
          <w:u w:val="single"/>
        </w:rPr>
      </w:pPr>
      <w:r w:rsidRPr="00593AD5">
        <w:rPr>
          <w:rFonts w:ascii="Trebuchet MS" w:hAnsi="Trebuchet MS" w:cs="Trebuchet MS"/>
          <w:b/>
          <w:u w:val="single"/>
        </w:rPr>
        <w:t>Personnels clés</w:t>
      </w:r>
    </w:p>
    <w:p w14:paraId="6516A5B7" w14:textId="77777777" w:rsidR="00197C8A" w:rsidRPr="00197C8A" w:rsidRDefault="00197C8A" w:rsidP="00197C8A">
      <w:pPr>
        <w:numPr>
          <w:ilvl w:val="0"/>
          <w:numId w:val="34"/>
        </w:numPr>
        <w:tabs>
          <w:tab w:val="left" w:pos="284"/>
        </w:tabs>
        <w:spacing w:after="120" w:line="240" w:lineRule="atLeast"/>
        <w:jc w:val="both"/>
        <w:rPr>
          <w:rFonts w:ascii="Trebuchet MS" w:hAnsi="Trebuchet MS" w:cs="Trebuchet MS"/>
          <w:lang w:val="fr-FR"/>
        </w:rPr>
      </w:pPr>
      <w:r w:rsidRPr="00197C8A">
        <w:rPr>
          <w:rFonts w:ascii="Trebuchet MS" w:hAnsi="Trebuchet MS" w:cs="Trebuchet MS"/>
          <w:lang w:val="fr-FR"/>
        </w:rPr>
        <w:t xml:space="preserve">Un Médecin  de santé publique (chef d’équipe) : Médecin, master en santé publique, au moins 7 années d’expériences dans le cadre de la recherche en santé  et ou de la lutte contre les maladies  dont 3 ans dans la riposte contre le paludisme. </w:t>
      </w:r>
    </w:p>
    <w:p w14:paraId="30E0591D" w14:textId="77777777" w:rsidR="00197C8A" w:rsidRPr="00197C8A" w:rsidRDefault="00197C8A" w:rsidP="00197C8A">
      <w:pPr>
        <w:numPr>
          <w:ilvl w:val="0"/>
          <w:numId w:val="34"/>
        </w:numPr>
        <w:tabs>
          <w:tab w:val="left" w:pos="284"/>
        </w:tabs>
        <w:spacing w:after="120" w:line="240" w:lineRule="atLeast"/>
        <w:jc w:val="both"/>
        <w:rPr>
          <w:rFonts w:ascii="Trebuchet MS" w:hAnsi="Trebuchet MS" w:cs="Trebuchet MS"/>
          <w:lang w:val="fr-FR"/>
        </w:rPr>
      </w:pPr>
      <w:r w:rsidRPr="00197C8A">
        <w:rPr>
          <w:rFonts w:ascii="Trebuchet MS" w:hAnsi="Trebuchet MS" w:cs="Trebuchet MS"/>
          <w:lang w:val="fr-FR"/>
        </w:rPr>
        <w:t xml:space="preserve">Un épidémiologiste : PHD ou master en épidémiologie, au moins 5 ans années d’expérience dans le cadre de la recherche en santé  ou en  santé publique </w:t>
      </w:r>
    </w:p>
    <w:p w14:paraId="29C77C23" w14:textId="77777777" w:rsidR="00197C8A" w:rsidRPr="00197C8A" w:rsidRDefault="00197C8A" w:rsidP="00197C8A">
      <w:pPr>
        <w:numPr>
          <w:ilvl w:val="0"/>
          <w:numId w:val="34"/>
        </w:numPr>
        <w:tabs>
          <w:tab w:val="left" w:pos="284"/>
        </w:tabs>
        <w:spacing w:after="120" w:line="240" w:lineRule="atLeast"/>
        <w:jc w:val="both"/>
        <w:rPr>
          <w:rFonts w:ascii="Trebuchet MS" w:hAnsi="Trebuchet MS" w:cs="Trebuchet MS"/>
          <w:lang w:val="fr-FR"/>
        </w:rPr>
      </w:pPr>
      <w:r w:rsidRPr="00197C8A">
        <w:rPr>
          <w:rFonts w:ascii="Trebuchet MS" w:hAnsi="Trebuchet MS" w:cs="Trebuchet MS"/>
          <w:lang w:val="fr-FR"/>
        </w:rPr>
        <w:t>Un statisticien : Master en statistiques, au moins 5 ans années d’expérience dans le cadre de la recherche en santé  ou en  santé publique.</w:t>
      </w:r>
    </w:p>
    <w:p w14:paraId="64F212F2" w14:textId="77777777" w:rsidR="00197C8A" w:rsidRPr="00197C8A" w:rsidRDefault="00197C8A" w:rsidP="00197C8A">
      <w:pPr>
        <w:numPr>
          <w:ilvl w:val="0"/>
          <w:numId w:val="34"/>
        </w:numPr>
        <w:tabs>
          <w:tab w:val="left" w:pos="284"/>
        </w:tabs>
        <w:spacing w:after="120" w:line="240" w:lineRule="atLeast"/>
        <w:jc w:val="both"/>
        <w:rPr>
          <w:rFonts w:ascii="Trebuchet MS" w:hAnsi="Trebuchet MS" w:cs="Trebuchet MS"/>
          <w:lang w:val="fr-FR"/>
        </w:rPr>
      </w:pPr>
      <w:r w:rsidRPr="00197C8A">
        <w:rPr>
          <w:rFonts w:ascii="Trebuchet MS" w:hAnsi="Trebuchet MS" w:cs="Trebuchet MS"/>
          <w:lang w:val="fr-FR"/>
        </w:rPr>
        <w:t xml:space="preserve">Un gestionnaire de base de données, Maitrise en  informatique ou en gestion de base de données ou équivalent, au moins 3 années d’expérience dans le cadre de la recherche ou de la gestion de base de données. </w:t>
      </w:r>
    </w:p>
    <w:p w14:paraId="35CDABA6" w14:textId="77777777" w:rsidR="00197C8A" w:rsidRPr="00197C8A" w:rsidRDefault="00197C8A" w:rsidP="00197C8A">
      <w:pPr>
        <w:numPr>
          <w:ilvl w:val="0"/>
          <w:numId w:val="34"/>
        </w:numPr>
        <w:tabs>
          <w:tab w:val="left" w:pos="284"/>
        </w:tabs>
        <w:spacing w:after="120" w:line="240" w:lineRule="atLeast"/>
        <w:jc w:val="both"/>
        <w:rPr>
          <w:rFonts w:ascii="Trebuchet MS" w:hAnsi="Trebuchet MS" w:cs="Trebuchet MS"/>
          <w:highlight w:val="yellow"/>
          <w:lang w:val="fr-FR"/>
        </w:rPr>
      </w:pPr>
      <w:r w:rsidRPr="00197C8A">
        <w:rPr>
          <w:rFonts w:ascii="Trebuchet MS" w:hAnsi="Trebuchet MS" w:cs="Trebuchet MS"/>
          <w:lang w:val="fr-FR"/>
        </w:rPr>
        <w:t>Opérateur de saisie</w:t>
      </w:r>
      <w:ins w:id="4" w:author="hugues_Traore" w:date="2020-08-12T17:37:00Z">
        <w:r w:rsidRPr="00197C8A">
          <w:rPr>
            <w:rFonts w:ascii="Trebuchet MS" w:hAnsi="Trebuchet MS" w:cs="Trebuchet MS"/>
            <w:lang w:val="fr-FR"/>
          </w:rPr>
          <w:t xml:space="preserve"> </w:t>
        </w:r>
      </w:ins>
      <w:r w:rsidRPr="00197C8A">
        <w:rPr>
          <w:rFonts w:ascii="Trebuchet MS" w:hAnsi="Trebuchet MS" w:cs="Trebuchet MS"/>
          <w:lang w:val="fr-FR"/>
        </w:rPr>
        <w:t>(</w:t>
      </w:r>
      <w:r w:rsidRPr="00197C8A">
        <w:rPr>
          <w:rFonts w:ascii="Trebuchet MS" w:hAnsi="Trebuchet MS" w:cs="Trebuchet MS"/>
          <w:highlight w:val="yellow"/>
          <w:lang w:val="fr-FR"/>
        </w:rPr>
        <w:t>03</w:t>
      </w:r>
      <w:r w:rsidRPr="00197C8A">
        <w:rPr>
          <w:rFonts w:ascii="Trebuchet MS" w:hAnsi="Trebuchet MS" w:cs="Trebuchet MS"/>
          <w:lang w:val="fr-FR"/>
        </w:rPr>
        <w:t xml:space="preserve"> opérateurs  pour chacune des 21 Moughataas) : Baccalauréat, au moins 2 ans d’expérience dans la saisie des données. </w:t>
      </w:r>
    </w:p>
    <w:p w14:paraId="2E3EE210" w14:textId="77777777" w:rsidR="00197C8A" w:rsidRPr="00197C8A" w:rsidRDefault="00197C8A" w:rsidP="00197C8A">
      <w:pPr>
        <w:numPr>
          <w:ilvl w:val="0"/>
          <w:numId w:val="34"/>
        </w:numPr>
        <w:tabs>
          <w:tab w:val="left" w:pos="284"/>
        </w:tabs>
        <w:spacing w:after="120" w:line="240" w:lineRule="atLeast"/>
        <w:jc w:val="both"/>
        <w:rPr>
          <w:rFonts w:ascii="Trebuchet MS" w:hAnsi="Trebuchet MS" w:cs="Trebuchet MS"/>
          <w:lang w:val="fr-FR"/>
        </w:rPr>
      </w:pPr>
    </w:p>
    <w:p w14:paraId="3D7342B9" w14:textId="77777777" w:rsidR="00197C8A" w:rsidRPr="00197C8A" w:rsidRDefault="00197C8A" w:rsidP="00197C8A">
      <w:pPr>
        <w:tabs>
          <w:tab w:val="left" w:pos="284"/>
        </w:tabs>
        <w:spacing w:after="120" w:line="240" w:lineRule="atLeast"/>
        <w:jc w:val="both"/>
        <w:rPr>
          <w:rFonts w:ascii="Trebuchet MS" w:hAnsi="Trebuchet MS" w:cs="Trebuchet MS"/>
          <w:lang w:val="fr-FR"/>
        </w:rPr>
      </w:pPr>
    </w:p>
    <w:p w14:paraId="09D394EB" w14:textId="77777777" w:rsidR="00197C8A" w:rsidRDefault="00197C8A" w:rsidP="00197C8A">
      <w:pPr>
        <w:pStyle w:val="Titre1"/>
        <w:keepLines w:val="0"/>
        <w:numPr>
          <w:ilvl w:val="1"/>
          <w:numId w:val="36"/>
        </w:numPr>
        <w:tabs>
          <w:tab w:val="left" w:pos="426"/>
        </w:tabs>
        <w:spacing w:after="60"/>
        <w:jc w:val="both"/>
        <w:rPr>
          <w:rFonts w:ascii="Trebuchet MS" w:eastAsia="Calibri" w:hAnsi="Trebuchet MS"/>
          <w:bCs/>
          <w:sz w:val="24"/>
          <w:szCs w:val="24"/>
        </w:rPr>
      </w:pPr>
      <w:r>
        <w:rPr>
          <w:rFonts w:ascii="Trebuchet MS" w:eastAsia="Calibri" w:hAnsi="Trebuchet MS"/>
          <w:sz w:val="24"/>
          <w:szCs w:val="24"/>
        </w:rPr>
        <w:t>Mission</w:t>
      </w:r>
    </w:p>
    <w:p w14:paraId="1504A974" w14:textId="77777777" w:rsidR="00197C8A" w:rsidRPr="00197C8A" w:rsidRDefault="00197C8A" w:rsidP="00197C8A">
      <w:pPr>
        <w:rPr>
          <w:rFonts w:ascii="Trebuchet MS" w:hAnsi="Trebuchet MS"/>
          <w:lang w:val="fr-FR"/>
        </w:rPr>
      </w:pPr>
      <w:r w:rsidRPr="00197C8A">
        <w:rPr>
          <w:rFonts w:ascii="Trebuchet MS" w:hAnsi="Trebuchet MS"/>
          <w:lang w:val="fr-FR"/>
        </w:rPr>
        <w:t>La Firme  travaillera sous la supervision du comité de suivi Evaluation de  la CDM 2020  mis en place au niveau du Ministère de la santé, le président du comité assurant la validation des produits.</w:t>
      </w:r>
    </w:p>
    <w:p w14:paraId="6EE595D0" w14:textId="77777777" w:rsidR="00197C8A" w:rsidRPr="00197C8A" w:rsidRDefault="00197C8A" w:rsidP="00197C8A">
      <w:pPr>
        <w:rPr>
          <w:rFonts w:ascii="Trebuchet MS" w:hAnsi="Trebuchet MS"/>
          <w:lang w:val="fr-FR"/>
        </w:rPr>
      </w:pPr>
      <w:r w:rsidRPr="00197C8A">
        <w:rPr>
          <w:rFonts w:ascii="Trebuchet MS" w:hAnsi="Trebuchet MS"/>
          <w:lang w:val="fr-FR"/>
        </w:rPr>
        <w:t xml:space="preserve"> La firme a la responsabilité de l’ensemble des objectifs des présents termes de référence. Elle devra présenter à cet effet sa proposition technique de mise en œuvre (incluant le descriptif et rôle de chacun des personnels clés)  en lien avec les objectifs assignés, les résultats attendus et le plan de suivi évaluation de la CDM</w:t>
      </w:r>
    </w:p>
    <w:p w14:paraId="78B1421F" w14:textId="77777777" w:rsidR="00197C8A" w:rsidRDefault="00197C8A" w:rsidP="00197C8A">
      <w:pPr>
        <w:pStyle w:val="Titre1"/>
        <w:keepLines w:val="0"/>
        <w:numPr>
          <w:ilvl w:val="0"/>
          <w:numId w:val="36"/>
        </w:numPr>
        <w:tabs>
          <w:tab w:val="left" w:pos="426"/>
        </w:tabs>
        <w:spacing w:after="60"/>
        <w:ind w:left="709" w:hanging="709"/>
        <w:jc w:val="both"/>
        <w:rPr>
          <w:rFonts w:ascii="Trebuchet MS" w:eastAsia="Calibri" w:hAnsi="Trebuchet MS"/>
          <w:bCs/>
          <w:sz w:val="24"/>
          <w:szCs w:val="24"/>
        </w:rPr>
      </w:pPr>
      <w:r>
        <w:rPr>
          <w:rFonts w:ascii="Trebuchet MS" w:eastAsia="Calibri" w:hAnsi="Trebuchet MS"/>
          <w:sz w:val="24"/>
          <w:szCs w:val="24"/>
        </w:rPr>
        <w:t>Livrables</w:t>
      </w:r>
    </w:p>
    <w:p w14:paraId="43429F50" w14:textId="77777777" w:rsidR="00197C8A" w:rsidRPr="00197C8A" w:rsidRDefault="00197C8A" w:rsidP="00197C8A">
      <w:pPr>
        <w:numPr>
          <w:ilvl w:val="0"/>
          <w:numId w:val="37"/>
        </w:numPr>
        <w:tabs>
          <w:tab w:val="left" w:pos="284"/>
        </w:tabs>
        <w:spacing w:after="120" w:line="240" w:lineRule="atLeast"/>
        <w:ind w:left="284" w:hanging="284"/>
        <w:jc w:val="both"/>
        <w:rPr>
          <w:rFonts w:ascii="Trebuchet MS" w:hAnsi="Trebuchet MS"/>
          <w:szCs w:val="24"/>
          <w:lang w:val="fr-FR"/>
        </w:rPr>
      </w:pPr>
      <w:r>
        <w:rPr>
          <w:rFonts w:ascii="Trebuchet MS" w:hAnsi="Trebuchet MS"/>
          <w:lang w:val="fr-ML"/>
        </w:rPr>
        <w:t>Base de données fonctionnelle de la CDM 2020 ;</w:t>
      </w:r>
    </w:p>
    <w:p w14:paraId="6DE6AA3C" w14:textId="77777777" w:rsidR="00197C8A" w:rsidRPr="00197C8A" w:rsidRDefault="00197C8A" w:rsidP="00197C8A">
      <w:pPr>
        <w:numPr>
          <w:ilvl w:val="0"/>
          <w:numId w:val="37"/>
        </w:numPr>
        <w:tabs>
          <w:tab w:val="left" w:pos="284"/>
        </w:tabs>
        <w:spacing w:after="120" w:line="240" w:lineRule="atLeast"/>
        <w:ind w:left="284" w:hanging="284"/>
        <w:jc w:val="both"/>
        <w:rPr>
          <w:rFonts w:ascii="Trebuchet MS" w:hAnsi="Trebuchet MS"/>
          <w:szCs w:val="24"/>
          <w:lang w:val="fr-FR"/>
        </w:rPr>
      </w:pPr>
      <w:r>
        <w:rPr>
          <w:rFonts w:ascii="Trebuchet MS" w:hAnsi="Trebuchet MS"/>
          <w:lang w:val="fr-ML"/>
        </w:rPr>
        <w:t>Rapport sur l’analyse et les résultats de l’analyse des données, en sus une présentation power point sera préparée à cet effet</w:t>
      </w:r>
    </w:p>
    <w:p w14:paraId="451DA866" w14:textId="77777777" w:rsidR="00197C8A" w:rsidRDefault="00197C8A" w:rsidP="00197C8A">
      <w:pPr>
        <w:numPr>
          <w:ilvl w:val="0"/>
          <w:numId w:val="37"/>
        </w:numPr>
        <w:tabs>
          <w:tab w:val="left" w:pos="284"/>
        </w:tabs>
        <w:spacing w:after="120" w:line="240" w:lineRule="atLeast"/>
        <w:ind w:left="284" w:hanging="284"/>
        <w:jc w:val="both"/>
        <w:rPr>
          <w:rFonts w:ascii="Trebuchet MS" w:hAnsi="Trebuchet MS"/>
          <w:lang w:val="fr-ML"/>
        </w:rPr>
      </w:pPr>
      <w:r>
        <w:rPr>
          <w:rFonts w:ascii="Trebuchet MS" w:hAnsi="Trebuchet MS"/>
          <w:lang w:val="fr-ML"/>
        </w:rPr>
        <w:t>Rapport de mission</w:t>
      </w:r>
    </w:p>
    <w:p w14:paraId="1DD21A69" w14:textId="77777777" w:rsidR="00197C8A" w:rsidRPr="00197C8A" w:rsidRDefault="00197C8A" w:rsidP="00197C8A">
      <w:pPr>
        <w:pStyle w:val="Titre1"/>
        <w:keepLines w:val="0"/>
        <w:numPr>
          <w:ilvl w:val="0"/>
          <w:numId w:val="36"/>
        </w:numPr>
        <w:tabs>
          <w:tab w:val="left" w:pos="426"/>
        </w:tabs>
        <w:spacing w:after="60"/>
        <w:ind w:left="709" w:hanging="709"/>
        <w:jc w:val="both"/>
        <w:rPr>
          <w:rFonts w:ascii="Trebuchet MS" w:eastAsia="Calibri" w:hAnsi="Trebuchet MS"/>
          <w:bCs/>
          <w:sz w:val="24"/>
          <w:szCs w:val="24"/>
          <w:lang w:val="fr-FR"/>
        </w:rPr>
      </w:pPr>
      <w:r w:rsidRPr="00197C8A">
        <w:rPr>
          <w:rFonts w:ascii="Trebuchet MS" w:eastAsia="Calibri" w:hAnsi="Trebuchet MS"/>
          <w:sz w:val="24"/>
          <w:szCs w:val="24"/>
          <w:lang w:val="fr-FR"/>
        </w:rPr>
        <w:t>Période et durée de la consultation</w:t>
      </w:r>
    </w:p>
    <w:p w14:paraId="204C0151" w14:textId="77777777" w:rsidR="00197C8A" w:rsidRPr="00197C8A" w:rsidRDefault="00197C8A" w:rsidP="00197C8A">
      <w:pPr>
        <w:pStyle w:val="Titre1"/>
        <w:tabs>
          <w:tab w:val="left" w:pos="426"/>
        </w:tabs>
        <w:jc w:val="both"/>
        <w:rPr>
          <w:rFonts w:ascii="Trebuchet MS" w:eastAsia="Calibri" w:hAnsi="Trebuchet MS"/>
          <w:b/>
          <w:bCs/>
          <w:sz w:val="24"/>
          <w:szCs w:val="24"/>
          <w:lang w:val="fr-FR"/>
        </w:rPr>
      </w:pPr>
      <w:r w:rsidRPr="00197C8A">
        <w:rPr>
          <w:rFonts w:ascii="Trebuchet MS" w:eastAsia="Calibri" w:hAnsi="Trebuchet MS"/>
          <w:sz w:val="24"/>
          <w:szCs w:val="24"/>
          <w:lang w:val="fr-FR"/>
        </w:rPr>
        <w:t xml:space="preserve">La consultation se tiendra sur une durée de 40 jours ouvrables à </w:t>
      </w:r>
      <w:r w:rsidRPr="00197C8A">
        <w:rPr>
          <w:rFonts w:ascii="Trebuchet MS" w:eastAsia="Calibri" w:hAnsi="Trebuchet MS"/>
          <w:sz w:val="24"/>
          <w:szCs w:val="24"/>
          <w:highlight w:val="yellow"/>
          <w:lang w:val="fr-FR"/>
        </w:rPr>
        <w:t>compter du  1</w:t>
      </w:r>
      <w:r w:rsidRPr="00197C8A">
        <w:rPr>
          <w:rFonts w:ascii="Trebuchet MS" w:eastAsia="Calibri" w:hAnsi="Trebuchet MS"/>
          <w:sz w:val="24"/>
          <w:szCs w:val="24"/>
          <w:highlight w:val="yellow"/>
          <w:vertAlign w:val="superscript"/>
          <w:lang w:val="fr-FR"/>
        </w:rPr>
        <w:t>er</w:t>
      </w:r>
      <w:r w:rsidRPr="00197C8A">
        <w:rPr>
          <w:rFonts w:ascii="Trebuchet MS" w:eastAsia="Calibri" w:hAnsi="Trebuchet MS"/>
          <w:sz w:val="24"/>
          <w:szCs w:val="24"/>
          <w:highlight w:val="yellow"/>
          <w:lang w:val="fr-FR"/>
        </w:rPr>
        <w:t xml:space="preserve"> octobre  2020.</w:t>
      </w:r>
      <w:r w:rsidRPr="00197C8A">
        <w:rPr>
          <w:rFonts w:ascii="Trebuchet MS" w:eastAsia="Calibri" w:hAnsi="Trebuchet MS"/>
          <w:sz w:val="24"/>
          <w:szCs w:val="24"/>
          <w:lang w:val="fr-FR"/>
        </w:rPr>
        <w:t xml:space="preserve"> Le nombre de jours dévolu à chaque ressource humaine est reparti comme suit :</w:t>
      </w:r>
    </w:p>
    <w:p w14:paraId="1EDB4BBB" w14:textId="77777777" w:rsidR="00197C8A" w:rsidRPr="00593AD5" w:rsidRDefault="00197C8A" w:rsidP="00197C8A">
      <w:pPr>
        <w:pStyle w:val="Titre1"/>
        <w:keepLines w:val="0"/>
        <w:numPr>
          <w:ilvl w:val="0"/>
          <w:numId w:val="41"/>
        </w:numPr>
        <w:tabs>
          <w:tab w:val="left" w:pos="426"/>
        </w:tabs>
        <w:spacing w:after="60"/>
        <w:jc w:val="both"/>
        <w:rPr>
          <w:rFonts w:ascii="Trebuchet MS" w:eastAsia="Calibri" w:hAnsi="Trebuchet MS"/>
          <w:b/>
          <w:bCs/>
          <w:sz w:val="24"/>
          <w:szCs w:val="24"/>
          <w:highlight w:val="yellow"/>
        </w:rPr>
      </w:pPr>
      <w:r w:rsidRPr="00593AD5">
        <w:rPr>
          <w:rFonts w:ascii="Trebuchet MS" w:eastAsia="Calibri" w:hAnsi="Trebuchet MS"/>
          <w:sz w:val="24"/>
          <w:szCs w:val="24"/>
          <w:highlight w:val="yellow"/>
        </w:rPr>
        <w:t>Chef d’équipe : 40 jours</w:t>
      </w:r>
    </w:p>
    <w:p w14:paraId="5DF50D76" w14:textId="77777777" w:rsidR="00197C8A" w:rsidRPr="00593AD5" w:rsidRDefault="00197C8A" w:rsidP="00197C8A">
      <w:pPr>
        <w:pStyle w:val="Titre1"/>
        <w:keepLines w:val="0"/>
        <w:numPr>
          <w:ilvl w:val="0"/>
          <w:numId w:val="41"/>
        </w:numPr>
        <w:tabs>
          <w:tab w:val="left" w:pos="426"/>
        </w:tabs>
        <w:spacing w:after="60"/>
        <w:jc w:val="both"/>
        <w:rPr>
          <w:rFonts w:ascii="Trebuchet MS" w:eastAsia="Calibri" w:hAnsi="Trebuchet MS"/>
          <w:b/>
          <w:bCs/>
          <w:sz w:val="24"/>
          <w:szCs w:val="24"/>
          <w:highlight w:val="yellow"/>
        </w:rPr>
      </w:pPr>
      <w:r w:rsidRPr="00593AD5">
        <w:rPr>
          <w:rFonts w:ascii="Trebuchet MS" w:eastAsia="Calibri" w:hAnsi="Trebuchet MS"/>
          <w:sz w:val="24"/>
          <w:szCs w:val="24"/>
          <w:highlight w:val="yellow"/>
        </w:rPr>
        <w:t>Epidémiologiste : 15 jours</w:t>
      </w:r>
    </w:p>
    <w:p w14:paraId="1D12617A" w14:textId="77777777" w:rsidR="00197C8A" w:rsidRPr="00593AD5" w:rsidRDefault="00197C8A" w:rsidP="00197C8A">
      <w:pPr>
        <w:pStyle w:val="Titre1"/>
        <w:keepLines w:val="0"/>
        <w:numPr>
          <w:ilvl w:val="0"/>
          <w:numId w:val="41"/>
        </w:numPr>
        <w:tabs>
          <w:tab w:val="left" w:pos="426"/>
        </w:tabs>
        <w:spacing w:after="60"/>
        <w:jc w:val="both"/>
        <w:rPr>
          <w:rFonts w:ascii="Trebuchet MS" w:eastAsia="Calibri" w:hAnsi="Trebuchet MS"/>
          <w:b/>
          <w:bCs/>
          <w:sz w:val="24"/>
          <w:szCs w:val="24"/>
          <w:highlight w:val="yellow"/>
        </w:rPr>
      </w:pPr>
      <w:r w:rsidRPr="00593AD5">
        <w:rPr>
          <w:rFonts w:ascii="Trebuchet MS" w:eastAsia="Calibri" w:hAnsi="Trebuchet MS"/>
          <w:sz w:val="24"/>
          <w:szCs w:val="24"/>
          <w:highlight w:val="yellow"/>
        </w:rPr>
        <w:t>Statisticien : 35 jours</w:t>
      </w:r>
    </w:p>
    <w:p w14:paraId="65325797" w14:textId="77777777" w:rsidR="00197C8A" w:rsidRPr="00593AD5" w:rsidRDefault="00197C8A" w:rsidP="00197C8A">
      <w:pPr>
        <w:pStyle w:val="Titre1"/>
        <w:keepLines w:val="0"/>
        <w:numPr>
          <w:ilvl w:val="0"/>
          <w:numId w:val="41"/>
        </w:numPr>
        <w:tabs>
          <w:tab w:val="left" w:pos="426"/>
        </w:tabs>
        <w:spacing w:after="60"/>
        <w:jc w:val="both"/>
        <w:rPr>
          <w:rFonts w:ascii="Trebuchet MS" w:eastAsia="Calibri" w:hAnsi="Trebuchet MS"/>
          <w:b/>
          <w:bCs/>
          <w:sz w:val="24"/>
          <w:szCs w:val="24"/>
          <w:highlight w:val="yellow"/>
        </w:rPr>
      </w:pPr>
      <w:r w:rsidRPr="00593AD5">
        <w:rPr>
          <w:rFonts w:ascii="Trebuchet MS" w:eastAsia="Calibri" w:hAnsi="Trebuchet MS"/>
          <w:sz w:val="24"/>
          <w:szCs w:val="24"/>
          <w:highlight w:val="yellow"/>
        </w:rPr>
        <w:t>Gestionnaire base de données : 35 jours</w:t>
      </w:r>
    </w:p>
    <w:p w14:paraId="575726A1" w14:textId="77777777" w:rsidR="00197C8A" w:rsidRPr="00593AD5" w:rsidRDefault="00197C8A" w:rsidP="00197C8A">
      <w:pPr>
        <w:pStyle w:val="Titre1"/>
        <w:keepLines w:val="0"/>
        <w:numPr>
          <w:ilvl w:val="0"/>
          <w:numId w:val="41"/>
        </w:numPr>
        <w:tabs>
          <w:tab w:val="left" w:pos="426"/>
        </w:tabs>
        <w:spacing w:after="60"/>
        <w:jc w:val="both"/>
        <w:rPr>
          <w:rFonts w:ascii="Trebuchet MS" w:eastAsia="Calibri" w:hAnsi="Trebuchet MS"/>
          <w:b/>
          <w:bCs/>
          <w:sz w:val="24"/>
          <w:szCs w:val="24"/>
          <w:highlight w:val="yellow"/>
        </w:rPr>
      </w:pPr>
      <w:r w:rsidRPr="00593AD5">
        <w:rPr>
          <w:rFonts w:ascii="Trebuchet MS" w:eastAsia="Calibri" w:hAnsi="Trebuchet MS"/>
          <w:sz w:val="24"/>
          <w:szCs w:val="24"/>
          <w:highlight w:val="yellow"/>
        </w:rPr>
        <w:t>Opérateur de saisie : 22 jours chacun</w:t>
      </w:r>
      <w:r w:rsidRPr="00593AD5">
        <w:rPr>
          <w:highlight w:val="yellow"/>
        </w:rPr>
        <w:t xml:space="preserve"> </w:t>
      </w:r>
    </w:p>
    <w:p w14:paraId="4571C21C" w14:textId="77777777" w:rsidR="00197C8A" w:rsidRPr="002C15B1" w:rsidRDefault="00197C8A" w:rsidP="00197C8A">
      <w:pPr>
        <w:rPr>
          <w:rFonts w:ascii="Trebuchet MS" w:hAnsi="Trebuchet MS"/>
          <w:b/>
        </w:rPr>
      </w:pPr>
    </w:p>
    <w:p w14:paraId="6C722EEA" w14:textId="47914194" w:rsidR="00520E06" w:rsidRPr="00197C8A" w:rsidRDefault="00197C8A" w:rsidP="00F0170C">
      <w:pPr>
        <w:pStyle w:val="Paragraphedeliste"/>
        <w:widowControl/>
        <w:numPr>
          <w:ilvl w:val="0"/>
          <w:numId w:val="36"/>
        </w:numPr>
        <w:overflowPunct/>
        <w:adjustRightInd/>
        <w:spacing w:after="200" w:line="276" w:lineRule="auto"/>
        <w:rPr>
          <w:lang w:val="fr-FR"/>
        </w:rPr>
      </w:pPr>
      <w:r w:rsidRPr="00197C8A">
        <w:rPr>
          <w:rFonts w:ascii="Trebuchet MS" w:hAnsi="Trebuchet MS"/>
          <w:b/>
          <w:lang w:val="fr-FR"/>
        </w:rPr>
        <w:t xml:space="preserve">Grille de sélection </w:t>
      </w:r>
    </w:p>
    <w:tbl>
      <w:tblPr>
        <w:tblpPr w:leftFromText="141" w:rightFromText="141" w:vertAnchor="text" w:horzAnchor="margin" w:tblpY="-37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2412"/>
        <w:gridCol w:w="1638"/>
      </w:tblGrid>
      <w:tr w:rsidR="00520E06" w14:paraId="30ADAD13" w14:textId="77777777" w:rsidTr="00F075BA">
        <w:trPr>
          <w:trHeight w:val="70"/>
        </w:trPr>
        <w:tc>
          <w:tcPr>
            <w:tcW w:w="5238" w:type="dxa"/>
            <w:tcBorders>
              <w:top w:val="single" w:sz="4" w:space="0" w:color="auto"/>
              <w:left w:val="single" w:sz="4" w:space="0" w:color="auto"/>
              <w:bottom w:val="single" w:sz="4" w:space="0" w:color="auto"/>
              <w:right w:val="single" w:sz="4" w:space="0" w:color="auto"/>
            </w:tcBorders>
            <w:shd w:val="clear" w:color="auto" w:fill="EDEDED"/>
            <w:hideMark/>
          </w:tcPr>
          <w:p w14:paraId="737EC064" w14:textId="77777777" w:rsidR="00520E06" w:rsidRDefault="00520E06" w:rsidP="00F075BA">
            <w:pPr>
              <w:jc w:val="both"/>
              <w:rPr>
                <w:b/>
                <w:bCs/>
                <w:szCs w:val="24"/>
              </w:rPr>
            </w:pPr>
            <w:r>
              <w:rPr>
                <w:b/>
                <w:bCs/>
                <w:szCs w:val="24"/>
              </w:rPr>
              <w:t>Critères</w:t>
            </w:r>
          </w:p>
        </w:tc>
        <w:tc>
          <w:tcPr>
            <w:tcW w:w="2412" w:type="dxa"/>
            <w:tcBorders>
              <w:top w:val="single" w:sz="4" w:space="0" w:color="auto"/>
              <w:left w:val="single" w:sz="4" w:space="0" w:color="auto"/>
              <w:bottom w:val="single" w:sz="4" w:space="0" w:color="auto"/>
              <w:right w:val="single" w:sz="4" w:space="0" w:color="auto"/>
            </w:tcBorders>
            <w:shd w:val="clear" w:color="auto" w:fill="EDEDED"/>
            <w:hideMark/>
          </w:tcPr>
          <w:p w14:paraId="60A7A00E" w14:textId="77777777" w:rsidR="00520E06" w:rsidRDefault="00520E06" w:rsidP="00F075BA">
            <w:pPr>
              <w:jc w:val="both"/>
              <w:rPr>
                <w:b/>
                <w:bCs/>
                <w:szCs w:val="24"/>
              </w:rPr>
            </w:pPr>
            <w:r>
              <w:rPr>
                <w:b/>
                <w:bCs/>
                <w:szCs w:val="24"/>
              </w:rPr>
              <w:t>Poids</w:t>
            </w:r>
          </w:p>
        </w:tc>
        <w:tc>
          <w:tcPr>
            <w:tcW w:w="1638" w:type="dxa"/>
            <w:tcBorders>
              <w:top w:val="single" w:sz="4" w:space="0" w:color="auto"/>
              <w:left w:val="single" w:sz="4" w:space="0" w:color="auto"/>
              <w:bottom w:val="single" w:sz="4" w:space="0" w:color="auto"/>
              <w:right w:val="single" w:sz="4" w:space="0" w:color="auto"/>
            </w:tcBorders>
            <w:shd w:val="clear" w:color="auto" w:fill="EDEDED"/>
            <w:hideMark/>
          </w:tcPr>
          <w:p w14:paraId="19B4304D" w14:textId="77777777" w:rsidR="00520E06" w:rsidRDefault="00520E06" w:rsidP="00F075BA">
            <w:pPr>
              <w:jc w:val="both"/>
              <w:rPr>
                <w:b/>
                <w:bCs/>
                <w:szCs w:val="24"/>
              </w:rPr>
            </w:pPr>
            <w:r>
              <w:rPr>
                <w:b/>
                <w:bCs/>
                <w:szCs w:val="24"/>
              </w:rPr>
              <w:t>Point maxi</w:t>
            </w:r>
          </w:p>
        </w:tc>
      </w:tr>
      <w:tr w:rsidR="00520E06" w14:paraId="4DA3F9BD" w14:textId="77777777" w:rsidTr="00F075BA">
        <w:trPr>
          <w:trHeight w:val="70"/>
        </w:trPr>
        <w:tc>
          <w:tcPr>
            <w:tcW w:w="5238" w:type="dxa"/>
            <w:tcBorders>
              <w:top w:val="single" w:sz="4" w:space="0" w:color="auto"/>
              <w:left w:val="single" w:sz="4" w:space="0" w:color="auto"/>
              <w:bottom w:val="single" w:sz="4" w:space="0" w:color="auto"/>
              <w:right w:val="single" w:sz="4" w:space="0" w:color="auto"/>
            </w:tcBorders>
            <w:shd w:val="clear" w:color="auto" w:fill="EDEDED"/>
          </w:tcPr>
          <w:p w14:paraId="11D58719" w14:textId="77777777" w:rsidR="00520E06" w:rsidRDefault="00520E06" w:rsidP="00F075BA">
            <w:pPr>
              <w:jc w:val="both"/>
              <w:rPr>
                <w:b/>
                <w:bCs/>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EDEDED"/>
          </w:tcPr>
          <w:p w14:paraId="47AC91B7" w14:textId="77777777" w:rsidR="00520E06" w:rsidRDefault="00520E06" w:rsidP="00F075BA">
            <w:pPr>
              <w:jc w:val="both"/>
              <w:rPr>
                <w:b/>
                <w:bCs/>
                <w:szCs w:val="24"/>
              </w:rPr>
            </w:pPr>
          </w:p>
        </w:tc>
        <w:tc>
          <w:tcPr>
            <w:tcW w:w="1638" w:type="dxa"/>
            <w:tcBorders>
              <w:top w:val="single" w:sz="4" w:space="0" w:color="auto"/>
              <w:left w:val="single" w:sz="4" w:space="0" w:color="auto"/>
              <w:bottom w:val="single" w:sz="4" w:space="0" w:color="auto"/>
              <w:right w:val="single" w:sz="4" w:space="0" w:color="auto"/>
            </w:tcBorders>
            <w:shd w:val="clear" w:color="auto" w:fill="EDEDED"/>
          </w:tcPr>
          <w:p w14:paraId="425EE5D5" w14:textId="77777777" w:rsidR="00520E06" w:rsidRDefault="00520E06" w:rsidP="00F075BA">
            <w:pPr>
              <w:jc w:val="both"/>
              <w:rPr>
                <w:b/>
                <w:bCs/>
                <w:szCs w:val="24"/>
              </w:rPr>
            </w:pPr>
          </w:p>
        </w:tc>
      </w:tr>
      <w:tr w:rsidR="00520E06" w14:paraId="55C864C2"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26B0ADF0" w14:textId="77777777" w:rsidR="00520E06" w:rsidRDefault="00520E06" w:rsidP="00F075BA">
            <w:pPr>
              <w:jc w:val="both"/>
              <w:rPr>
                <w:b/>
                <w:bCs/>
                <w:szCs w:val="24"/>
              </w:rPr>
            </w:pPr>
            <w:r>
              <w:rPr>
                <w:b/>
                <w:bCs/>
                <w:szCs w:val="24"/>
              </w:rPr>
              <w:t>Techniques</w:t>
            </w:r>
          </w:p>
        </w:tc>
        <w:tc>
          <w:tcPr>
            <w:tcW w:w="2412" w:type="dxa"/>
            <w:tcBorders>
              <w:top w:val="single" w:sz="4" w:space="0" w:color="auto"/>
              <w:left w:val="single" w:sz="4" w:space="0" w:color="auto"/>
              <w:bottom w:val="single" w:sz="4" w:space="0" w:color="auto"/>
              <w:right w:val="single" w:sz="4" w:space="0" w:color="auto"/>
            </w:tcBorders>
            <w:hideMark/>
          </w:tcPr>
          <w:p w14:paraId="630DA7B4" w14:textId="77777777" w:rsidR="00520E06" w:rsidRDefault="00520E06" w:rsidP="00F075BA">
            <w:pPr>
              <w:jc w:val="both"/>
              <w:rPr>
                <w:b/>
                <w:bCs/>
                <w:szCs w:val="24"/>
              </w:rPr>
            </w:pPr>
            <w:r>
              <w:rPr>
                <w:b/>
                <w:bCs/>
                <w:szCs w:val="24"/>
              </w:rPr>
              <w:t>70%</w:t>
            </w:r>
          </w:p>
        </w:tc>
        <w:tc>
          <w:tcPr>
            <w:tcW w:w="1638" w:type="dxa"/>
            <w:tcBorders>
              <w:top w:val="single" w:sz="4" w:space="0" w:color="auto"/>
              <w:left w:val="single" w:sz="4" w:space="0" w:color="auto"/>
              <w:bottom w:val="single" w:sz="4" w:space="0" w:color="auto"/>
              <w:right w:val="single" w:sz="4" w:space="0" w:color="auto"/>
            </w:tcBorders>
            <w:hideMark/>
          </w:tcPr>
          <w:p w14:paraId="1DE7843A" w14:textId="77777777" w:rsidR="00520E06" w:rsidRDefault="00520E06" w:rsidP="00F075BA">
            <w:pPr>
              <w:jc w:val="both"/>
              <w:rPr>
                <w:b/>
                <w:bCs/>
                <w:szCs w:val="24"/>
              </w:rPr>
            </w:pPr>
            <w:r>
              <w:rPr>
                <w:b/>
                <w:bCs/>
                <w:szCs w:val="24"/>
              </w:rPr>
              <w:t>100</w:t>
            </w:r>
          </w:p>
        </w:tc>
      </w:tr>
      <w:tr w:rsidR="00520E06" w14:paraId="746E0E23"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03CE4F75" w14:textId="77777777" w:rsidR="00520E06" w:rsidRDefault="00520E06" w:rsidP="00F075BA">
            <w:pPr>
              <w:jc w:val="both"/>
              <w:rPr>
                <w:bCs/>
                <w:szCs w:val="24"/>
              </w:rPr>
            </w:pPr>
            <w:r>
              <w:rPr>
                <w:bCs/>
                <w:szCs w:val="24"/>
              </w:rPr>
              <w:t xml:space="preserve">Bureau d’études </w:t>
            </w:r>
          </w:p>
        </w:tc>
        <w:tc>
          <w:tcPr>
            <w:tcW w:w="2412" w:type="dxa"/>
            <w:tcBorders>
              <w:top w:val="single" w:sz="4" w:space="0" w:color="auto"/>
              <w:left w:val="single" w:sz="4" w:space="0" w:color="auto"/>
              <w:bottom w:val="single" w:sz="4" w:space="0" w:color="auto"/>
              <w:right w:val="single" w:sz="4" w:space="0" w:color="auto"/>
            </w:tcBorders>
            <w:hideMark/>
          </w:tcPr>
          <w:p w14:paraId="1CCADAFA" w14:textId="77777777" w:rsidR="00520E06" w:rsidRDefault="00520E06" w:rsidP="00F075BA">
            <w:pPr>
              <w:jc w:val="both"/>
              <w:rPr>
                <w:szCs w:val="24"/>
              </w:rPr>
            </w:pPr>
            <w:r>
              <w:rPr>
                <w:szCs w:val="24"/>
              </w:rPr>
              <w:t xml:space="preserve">Eliminatoire </w:t>
            </w:r>
          </w:p>
        </w:tc>
        <w:tc>
          <w:tcPr>
            <w:tcW w:w="1638" w:type="dxa"/>
            <w:tcBorders>
              <w:top w:val="single" w:sz="4" w:space="0" w:color="auto"/>
              <w:left w:val="single" w:sz="4" w:space="0" w:color="auto"/>
              <w:bottom w:val="single" w:sz="4" w:space="0" w:color="auto"/>
              <w:right w:val="single" w:sz="4" w:space="0" w:color="auto"/>
            </w:tcBorders>
          </w:tcPr>
          <w:p w14:paraId="2D3F6763" w14:textId="77777777" w:rsidR="00520E06" w:rsidRDefault="00520E06" w:rsidP="00F075BA">
            <w:pPr>
              <w:jc w:val="both"/>
              <w:rPr>
                <w:szCs w:val="24"/>
              </w:rPr>
            </w:pPr>
          </w:p>
        </w:tc>
      </w:tr>
      <w:tr w:rsidR="00520E06" w:rsidRPr="00F075BA" w14:paraId="19D94F69"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3D21585D" w14:textId="77777777" w:rsidR="00520E06" w:rsidRPr="00F2595D" w:rsidRDefault="00520E06" w:rsidP="00F075BA">
            <w:pPr>
              <w:jc w:val="both"/>
              <w:rPr>
                <w:bCs/>
                <w:szCs w:val="24"/>
                <w:lang w:val="fr-FR"/>
              </w:rPr>
            </w:pPr>
            <w:r w:rsidRPr="00F2595D">
              <w:rPr>
                <w:bCs/>
                <w:szCs w:val="24"/>
                <w:lang w:val="fr-FR"/>
              </w:rPr>
              <w:t>Organisation nationale, internationale du secteur privé  exerçant en Mauritanie dont la preuve est faite</w:t>
            </w:r>
          </w:p>
        </w:tc>
        <w:tc>
          <w:tcPr>
            <w:tcW w:w="2412" w:type="dxa"/>
            <w:tcBorders>
              <w:top w:val="single" w:sz="4" w:space="0" w:color="auto"/>
              <w:left w:val="single" w:sz="4" w:space="0" w:color="auto"/>
              <w:bottom w:val="single" w:sz="4" w:space="0" w:color="auto"/>
              <w:right w:val="single" w:sz="4" w:space="0" w:color="auto"/>
            </w:tcBorders>
          </w:tcPr>
          <w:p w14:paraId="4347C72B" w14:textId="77777777" w:rsidR="00520E06" w:rsidRPr="00F2595D" w:rsidRDefault="00520E06" w:rsidP="00F075BA">
            <w:pPr>
              <w:jc w:val="both"/>
              <w:rPr>
                <w:szCs w:val="24"/>
                <w:lang w:val="fr-FR"/>
              </w:rPr>
            </w:pPr>
          </w:p>
        </w:tc>
        <w:tc>
          <w:tcPr>
            <w:tcW w:w="1638" w:type="dxa"/>
            <w:tcBorders>
              <w:top w:val="single" w:sz="4" w:space="0" w:color="auto"/>
              <w:left w:val="single" w:sz="4" w:space="0" w:color="auto"/>
              <w:bottom w:val="single" w:sz="4" w:space="0" w:color="auto"/>
              <w:right w:val="single" w:sz="4" w:space="0" w:color="auto"/>
            </w:tcBorders>
          </w:tcPr>
          <w:p w14:paraId="33B09F3A" w14:textId="77777777" w:rsidR="00520E06" w:rsidRPr="00F2595D" w:rsidRDefault="00520E06" w:rsidP="00F075BA">
            <w:pPr>
              <w:jc w:val="both"/>
              <w:rPr>
                <w:szCs w:val="24"/>
                <w:lang w:val="fr-FR"/>
              </w:rPr>
            </w:pPr>
          </w:p>
        </w:tc>
      </w:tr>
      <w:tr w:rsidR="00520E06" w:rsidRPr="00F075BA" w14:paraId="37467C4D"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40C832BB" w14:textId="77777777" w:rsidR="00520E06" w:rsidRPr="00F2595D" w:rsidRDefault="00520E06" w:rsidP="00520E06">
            <w:pPr>
              <w:numPr>
                <w:ilvl w:val="0"/>
                <w:numId w:val="35"/>
              </w:numPr>
              <w:spacing w:after="200" w:line="276" w:lineRule="auto"/>
              <w:jc w:val="both"/>
              <w:rPr>
                <w:b/>
                <w:szCs w:val="24"/>
                <w:lang w:val="fr-FR"/>
              </w:rPr>
            </w:pPr>
            <w:r w:rsidRPr="00F2595D">
              <w:rPr>
                <w:b/>
                <w:szCs w:val="24"/>
                <w:lang w:val="fr-FR"/>
              </w:rPr>
              <w:t>Expertise du cabinet (35 points max)</w:t>
            </w:r>
          </w:p>
        </w:tc>
        <w:tc>
          <w:tcPr>
            <w:tcW w:w="2412" w:type="dxa"/>
            <w:tcBorders>
              <w:top w:val="single" w:sz="4" w:space="0" w:color="auto"/>
              <w:left w:val="single" w:sz="4" w:space="0" w:color="auto"/>
              <w:bottom w:val="single" w:sz="4" w:space="0" w:color="auto"/>
              <w:right w:val="single" w:sz="4" w:space="0" w:color="auto"/>
            </w:tcBorders>
          </w:tcPr>
          <w:p w14:paraId="5B4F03A1" w14:textId="77777777" w:rsidR="00520E06" w:rsidRPr="00F2595D" w:rsidRDefault="00520E06" w:rsidP="00F075BA">
            <w:pPr>
              <w:jc w:val="both"/>
              <w:rPr>
                <w:szCs w:val="24"/>
                <w:lang w:val="fr-FR"/>
              </w:rPr>
            </w:pPr>
          </w:p>
        </w:tc>
        <w:tc>
          <w:tcPr>
            <w:tcW w:w="1638" w:type="dxa"/>
            <w:tcBorders>
              <w:top w:val="single" w:sz="4" w:space="0" w:color="auto"/>
              <w:left w:val="single" w:sz="4" w:space="0" w:color="auto"/>
              <w:bottom w:val="single" w:sz="4" w:space="0" w:color="auto"/>
              <w:right w:val="single" w:sz="4" w:space="0" w:color="auto"/>
            </w:tcBorders>
          </w:tcPr>
          <w:p w14:paraId="014B0D36" w14:textId="77777777" w:rsidR="00520E06" w:rsidRPr="00F2595D" w:rsidRDefault="00520E06" w:rsidP="00F075BA">
            <w:pPr>
              <w:jc w:val="both"/>
              <w:rPr>
                <w:szCs w:val="24"/>
                <w:lang w:val="fr-FR"/>
              </w:rPr>
            </w:pPr>
          </w:p>
        </w:tc>
      </w:tr>
      <w:tr w:rsidR="00520E06" w:rsidRPr="00F075BA" w14:paraId="25C99930"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261B6BD8" w14:textId="27D79341" w:rsidR="00520E06" w:rsidRPr="00F2595D" w:rsidRDefault="00520E06" w:rsidP="00F075BA">
            <w:pPr>
              <w:jc w:val="both"/>
              <w:rPr>
                <w:szCs w:val="24"/>
                <w:lang w:val="fr-FR"/>
              </w:rPr>
            </w:pPr>
            <w:r w:rsidRPr="00F2595D">
              <w:rPr>
                <w:bCs/>
                <w:szCs w:val="24"/>
                <w:lang w:val="fr-FR"/>
              </w:rPr>
              <w:t xml:space="preserve">Expérience avérée </w:t>
            </w:r>
            <w:r w:rsidRPr="00F2595D">
              <w:rPr>
                <w:szCs w:val="24"/>
                <w:lang w:val="fr-FR"/>
              </w:rPr>
              <w:t>dans le domaine de la santé publique, de la recherche, de la gestion des données (15pts)</w:t>
            </w:r>
          </w:p>
        </w:tc>
        <w:tc>
          <w:tcPr>
            <w:tcW w:w="2412" w:type="dxa"/>
            <w:tcBorders>
              <w:top w:val="single" w:sz="4" w:space="0" w:color="auto"/>
              <w:left w:val="single" w:sz="4" w:space="0" w:color="auto"/>
              <w:bottom w:val="single" w:sz="4" w:space="0" w:color="auto"/>
              <w:right w:val="single" w:sz="4" w:space="0" w:color="auto"/>
            </w:tcBorders>
          </w:tcPr>
          <w:p w14:paraId="0505028E" w14:textId="77777777" w:rsidR="00520E06" w:rsidRPr="00F2595D" w:rsidRDefault="00520E06" w:rsidP="00F075BA">
            <w:pPr>
              <w:jc w:val="both"/>
              <w:rPr>
                <w:szCs w:val="24"/>
                <w:lang w:val="fr-FR"/>
              </w:rPr>
            </w:pPr>
          </w:p>
        </w:tc>
        <w:tc>
          <w:tcPr>
            <w:tcW w:w="1638" w:type="dxa"/>
            <w:tcBorders>
              <w:top w:val="single" w:sz="4" w:space="0" w:color="auto"/>
              <w:left w:val="single" w:sz="4" w:space="0" w:color="auto"/>
              <w:bottom w:val="single" w:sz="4" w:space="0" w:color="auto"/>
              <w:right w:val="single" w:sz="4" w:space="0" w:color="auto"/>
            </w:tcBorders>
          </w:tcPr>
          <w:p w14:paraId="2C3FC732" w14:textId="77777777" w:rsidR="00520E06" w:rsidRPr="00F2595D" w:rsidRDefault="00520E06" w:rsidP="00F075BA">
            <w:pPr>
              <w:jc w:val="both"/>
              <w:rPr>
                <w:szCs w:val="24"/>
                <w:lang w:val="fr-FR"/>
              </w:rPr>
            </w:pPr>
          </w:p>
        </w:tc>
      </w:tr>
      <w:tr w:rsidR="00520E06" w:rsidRPr="00F075BA" w14:paraId="2ED9942D"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42069FFA" w14:textId="77777777" w:rsidR="00520E06" w:rsidRPr="00F2595D" w:rsidRDefault="00520E06" w:rsidP="00F075BA">
            <w:pPr>
              <w:jc w:val="both"/>
              <w:rPr>
                <w:szCs w:val="24"/>
                <w:lang w:val="fr-FR"/>
              </w:rPr>
            </w:pPr>
            <w:r w:rsidRPr="00F2595D">
              <w:rPr>
                <w:szCs w:val="24"/>
                <w:lang w:val="fr-FR"/>
              </w:rPr>
              <w:t>Expérience  dans le domaine du paludisme (10)</w:t>
            </w:r>
          </w:p>
        </w:tc>
        <w:tc>
          <w:tcPr>
            <w:tcW w:w="2412" w:type="dxa"/>
            <w:tcBorders>
              <w:top w:val="single" w:sz="4" w:space="0" w:color="auto"/>
              <w:left w:val="single" w:sz="4" w:space="0" w:color="auto"/>
              <w:bottom w:val="single" w:sz="4" w:space="0" w:color="auto"/>
              <w:right w:val="single" w:sz="4" w:space="0" w:color="auto"/>
            </w:tcBorders>
          </w:tcPr>
          <w:p w14:paraId="133415FC" w14:textId="77777777" w:rsidR="00520E06" w:rsidRPr="00F2595D" w:rsidRDefault="00520E06" w:rsidP="00F075BA">
            <w:pPr>
              <w:jc w:val="both"/>
              <w:rPr>
                <w:szCs w:val="24"/>
                <w:lang w:val="fr-FR"/>
              </w:rPr>
            </w:pPr>
          </w:p>
        </w:tc>
        <w:tc>
          <w:tcPr>
            <w:tcW w:w="1638" w:type="dxa"/>
            <w:tcBorders>
              <w:top w:val="single" w:sz="4" w:space="0" w:color="auto"/>
              <w:left w:val="single" w:sz="4" w:space="0" w:color="auto"/>
              <w:bottom w:val="single" w:sz="4" w:space="0" w:color="auto"/>
              <w:right w:val="single" w:sz="4" w:space="0" w:color="auto"/>
            </w:tcBorders>
          </w:tcPr>
          <w:p w14:paraId="503C280E" w14:textId="77777777" w:rsidR="00520E06" w:rsidRPr="00F2595D" w:rsidRDefault="00520E06" w:rsidP="00F075BA">
            <w:pPr>
              <w:jc w:val="both"/>
              <w:rPr>
                <w:szCs w:val="24"/>
                <w:lang w:val="fr-FR"/>
              </w:rPr>
            </w:pPr>
          </w:p>
        </w:tc>
      </w:tr>
      <w:tr w:rsidR="00520E06" w:rsidRPr="00F075BA" w14:paraId="26384848"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6C165C2F" w14:textId="77777777" w:rsidR="00520E06" w:rsidRPr="00F2595D" w:rsidRDefault="00520E06" w:rsidP="00F075BA">
            <w:pPr>
              <w:jc w:val="both"/>
              <w:rPr>
                <w:szCs w:val="24"/>
                <w:lang w:val="fr-FR"/>
              </w:rPr>
            </w:pPr>
            <w:r w:rsidRPr="00F2595D">
              <w:rPr>
                <w:szCs w:val="24"/>
                <w:lang w:val="fr-FR"/>
              </w:rPr>
              <w:t>Attestation d’avoir conduit au moins une expérience similaire au cours des trois dernières années (05)</w:t>
            </w:r>
          </w:p>
        </w:tc>
        <w:tc>
          <w:tcPr>
            <w:tcW w:w="2412" w:type="dxa"/>
            <w:tcBorders>
              <w:top w:val="single" w:sz="4" w:space="0" w:color="auto"/>
              <w:left w:val="single" w:sz="4" w:space="0" w:color="auto"/>
              <w:bottom w:val="single" w:sz="4" w:space="0" w:color="auto"/>
              <w:right w:val="single" w:sz="4" w:space="0" w:color="auto"/>
            </w:tcBorders>
          </w:tcPr>
          <w:p w14:paraId="30DB6F1C" w14:textId="77777777" w:rsidR="00520E06" w:rsidRPr="00F2595D" w:rsidRDefault="00520E06" w:rsidP="00F075BA">
            <w:pPr>
              <w:jc w:val="both"/>
              <w:rPr>
                <w:szCs w:val="24"/>
                <w:lang w:val="fr-FR"/>
              </w:rPr>
            </w:pPr>
          </w:p>
        </w:tc>
        <w:tc>
          <w:tcPr>
            <w:tcW w:w="1638" w:type="dxa"/>
            <w:tcBorders>
              <w:top w:val="single" w:sz="4" w:space="0" w:color="auto"/>
              <w:left w:val="single" w:sz="4" w:space="0" w:color="auto"/>
              <w:bottom w:val="single" w:sz="4" w:space="0" w:color="auto"/>
              <w:right w:val="single" w:sz="4" w:space="0" w:color="auto"/>
            </w:tcBorders>
          </w:tcPr>
          <w:p w14:paraId="6D425EB5" w14:textId="77777777" w:rsidR="00520E06" w:rsidRPr="00F2595D" w:rsidRDefault="00520E06" w:rsidP="00F075BA">
            <w:pPr>
              <w:jc w:val="both"/>
              <w:rPr>
                <w:szCs w:val="24"/>
                <w:lang w:val="fr-FR"/>
              </w:rPr>
            </w:pPr>
          </w:p>
        </w:tc>
      </w:tr>
      <w:tr w:rsidR="00520E06" w:rsidRPr="00F075BA" w14:paraId="7D9DB38F"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5839B5D1" w14:textId="77777777" w:rsidR="00520E06" w:rsidRPr="00F2595D" w:rsidRDefault="00520E06" w:rsidP="00F075BA">
            <w:pPr>
              <w:jc w:val="both"/>
              <w:rPr>
                <w:bCs/>
                <w:szCs w:val="24"/>
                <w:lang w:val="fr-FR"/>
              </w:rPr>
            </w:pPr>
            <w:r w:rsidRPr="00F2595D">
              <w:rPr>
                <w:bCs/>
                <w:szCs w:val="24"/>
                <w:lang w:val="fr-FR"/>
              </w:rPr>
              <w:t>Une bonne connaissance du contexte mauritanien (05)</w:t>
            </w:r>
          </w:p>
        </w:tc>
        <w:tc>
          <w:tcPr>
            <w:tcW w:w="2412" w:type="dxa"/>
            <w:tcBorders>
              <w:top w:val="single" w:sz="4" w:space="0" w:color="auto"/>
              <w:left w:val="single" w:sz="4" w:space="0" w:color="auto"/>
              <w:bottom w:val="single" w:sz="4" w:space="0" w:color="auto"/>
              <w:right w:val="single" w:sz="4" w:space="0" w:color="auto"/>
            </w:tcBorders>
          </w:tcPr>
          <w:p w14:paraId="3900ED97" w14:textId="77777777" w:rsidR="00520E06" w:rsidRPr="00F2595D" w:rsidRDefault="00520E06" w:rsidP="00F075BA">
            <w:pPr>
              <w:jc w:val="both"/>
              <w:rPr>
                <w:szCs w:val="24"/>
                <w:lang w:val="fr-FR"/>
              </w:rPr>
            </w:pPr>
          </w:p>
        </w:tc>
        <w:tc>
          <w:tcPr>
            <w:tcW w:w="1638" w:type="dxa"/>
            <w:tcBorders>
              <w:top w:val="single" w:sz="4" w:space="0" w:color="auto"/>
              <w:left w:val="single" w:sz="4" w:space="0" w:color="auto"/>
              <w:bottom w:val="single" w:sz="4" w:space="0" w:color="auto"/>
              <w:right w:val="single" w:sz="4" w:space="0" w:color="auto"/>
            </w:tcBorders>
          </w:tcPr>
          <w:p w14:paraId="73A78B73" w14:textId="77777777" w:rsidR="00520E06" w:rsidRPr="00F2595D" w:rsidRDefault="00520E06" w:rsidP="00F075BA">
            <w:pPr>
              <w:jc w:val="both"/>
              <w:rPr>
                <w:szCs w:val="24"/>
                <w:lang w:val="fr-FR"/>
              </w:rPr>
            </w:pPr>
          </w:p>
        </w:tc>
      </w:tr>
      <w:tr w:rsidR="00520E06" w:rsidRPr="00F075BA" w14:paraId="674812F9"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25FE6DA9" w14:textId="77777777" w:rsidR="00520E06" w:rsidRPr="00F2595D" w:rsidRDefault="00520E06" w:rsidP="00520E06">
            <w:pPr>
              <w:numPr>
                <w:ilvl w:val="0"/>
                <w:numId w:val="35"/>
              </w:numPr>
              <w:spacing w:after="200" w:line="276" w:lineRule="auto"/>
              <w:jc w:val="both"/>
              <w:rPr>
                <w:szCs w:val="24"/>
                <w:lang w:val="fr-FR"/>
              </w:rPr>
            </w:pPr>
            <w:r w:rsidRPr="00F2595D">
              <w:rPr>
                <w:b/>
                <w:bCs/>
                <w:szCs w:val="24"/>
                <w:lang w:val="fr-FR"/>
              </w:rPr>
              <w:t>Méthodologie, Approche et planning de travail : (30 points max.)</w:t>
            </w:r>
          </w:p>
        </w:tc>
        <w:tc>
          <w:tcPr>
            <w:tcW w:w="2412" w:type="dxa"/>
            <w:tcBorders>
              <w:top w:val="single" w:sz="4" w:space="0" w:color="auto"/>
              <w:left w:val="single" w:sz="4" w:space="0" w:color="auto"/>
              <w:bottom w:val="single" w:sz="4" w:space="0" w:color="auto"/>
              <w:right w:val="single" w:sz="4" w:space="0" w:color="auto"/>
            </w:tcBorders>
          </w:tcPr>
          <w:p w14:paraId="2CC1B7D9" w14:textId="77777777" w:rsidR="00520E06" w:rsidRPr="00F2595D" w:rsidRDefault="00520E06" w:rsidP="00F075BA">
            <w:pPr>
              <w:jc w:val="both"/>
              <w:rPr>
                <w:szCs w:val="24"/>
                <w:lang w:val="fr-FR"/>
              </w:rPr>
            </w:pPr>
          </w:p>
        </w:tc>
        <w:tc>
          <w:tcPr>
            <w:tcW w:w="1638" w:type="dxa"/>
            <w:tcBorders>
              <w:top w:val="single" w:sz="4" w:space="0" w:color="auto"/>
              <w:left w:val="single" w:sz="4" w:space="0" w:color="auto"/>
              <w:bottom w:val="single" w:sz="4" w:space="0" w:color="auto"/>
              <w:right w:val="single" w:sz="4" w:space="0" w:color="auto"/>
            </w:tcBorders>
          </w:tcPr>
          <w:p w14:paraId="1EB6D64D" w14:textId="77777777" w:rsidR="00520E06" w:rsidRPr="00F2595D" w:rsidRDefault="00520E06" w:rsidP="00F075BA">
            <w:pPr>
              <w:jc w:val="both"/>
              <w:rPr>
                <w:szCs w:val="24"/>
                <w:lang w:val="fr-FR"/>
              </w:rPr>
            </w:pPr>
          </w:p>
        </w:tc>
      </w:tr>
      <w:tr w:rsidR="00520E06" w14:paraId="796C0672"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530CD3D7" w14:textId="77777777" w:rsidR="00520E06" w:rsidRDefault="00520E06" w:rsidP="00F075BA">
            <w:pPr>
              <w:jc w:val="both"/>
              <w:rPr>
                <w:szCs w:val="24"/>
              </w:rPr>
            </w:pPr>
            <w:r>
              <w:rPr>
                <w:szCs w:val="24"/>
              </w:rPr>
              <w:t>Compréhension des TDR : 10 points</w:t>
            </w:r>
          </w:p>
        </w:tc>
        <w:tc>
          <w:tcPr>
            <w:tcW w:w="2412" w:type="dxa"/>
            <w:tcBorders>
              <w:top w:val="single" w:sz="4" w:space="0" w:color="auto"/>
              <w:left w:val="single" w:sz="4" w:space="0" w:color="auto"/>
              <w:bottom w:val="single" w:sz="4" w:space="0" w:color="auto"/>
              <w:right w:val="single" w:sz="4" w:space="0" w:color="auto"/>
            </w:tcBorders>
          </w:tcPr>
          <w:p w14:paraId="2E27C2D6" w14:textId="77777777" w:rsidR="00520E06" w:rsidRDefault="00520E06" w:rsidP="00F075BA">
            <w:pPr>
              <w:jc w:val="both"/>
              <w:rPr>
                <w:szCs w:val="24"/>
              </w:rPr>
            </w:pPr>
          </w:p>
        </w:tc>
        <w:tc>
          <w:tcPr>
            <w:tcW w:w="1638" w:type="dxa"/>
            <w:tcBorders>
              <w:top w:val="single" w:sz="4" w:space="0" w:color="auto"/>
              <w:left w:val="single" w:sz="4" w:space="0" w:color="auto"/>
              <w:bottom w:val="single" w:sz="4" w:space="0" w:color="auto"/>
              <w:right w:val="single" w:sz="4" w:space="0" w:color="auto"/>
            </w:tcBorders>
          </w:tcPr>
          <w:p w14:paraId="466A5C84" w14:textId="77777777" w:rsidR="00520E06" w:rsidRDefault="00520E06" w:rsidP="00F075BA">
            <w:pPr>
              <w:jc w:val="both"/>
              <w:rPr>
                <w:szCs w:val="24"/>
              </w:rPr>
            </w:pPr>
          </w:p>
        </w:tc>
      </w:tr>
      <w:tr w:rsidR="00520E06" w14:paraId="5865CC6A"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40404318" w14:textId="77777777" w:rsidR="00520E06" w:rsidRDefault="00520E06" w:rsidP="00F075BA">
            <w:pPr>
              <w:jc w:val="both"/>
              <w:rPr>
                <w:szCs w:val="24"/>
              </w:rPr>
            </w:pPr>
            <w:r>
              <w:rPr>
                <w:szCs w:val="24"/>
              </w:rPr>
              <w:t>Approche méthodologique : 15 points</w:t>
            </w:r>
          </w:p>
        </w:tc>
        <w:tc>
          <w:tcPr>
            <w:tcW w:w="2412" w:type="dxa"/>
            <w:tcBorders>
              <w:top w:val="single" w:sz="4" w:space="0" w:color="auto"/>
              <w:left w:val="single" w:sz="4" w:space="0" w:color="auto"/>
              <w:bottom w:val="single" w:sz="4" w:space="0" w:color="auto"/>
              <w:right w:val="single" w:sz="4" w:space="0" w:color="auto"/>
            </w:tcBorders>
          </w:tcPr>
          <w:p w14:paraId="7C5AB6F9" w14:textId="77777777" w:rsidR="00520E06" w:rsidRDefault="00520E06" w:rsidP="00F075BA">
            <w:pPr>
              <w:jc w:val="both"/>
              <w:rPr>
                <w:szCs w:val="24"/>
              </w:rPr>
            </w:pPr>
          </w:p>
        </w:tc>
        <w:tc>
          <w:tcPr>
            <w:tcW w:w="1638" w:type="dxa"/>
            <w:tcBorders>
              <w:top w:val="single" w:sz="4" w:space="0" w:color="auto"/>
              <w:left w:val="single" w:sz="4" w:space="0" w:color="auto"/>
              <w:bottom w:val="single" w:sz="4" w:space="0" w:color="auto"/>
              <w:right w:val="single" w:sz="4" w:space="0" w:color="auto"/>
            </w:tcBorders>
          </w:tcPr>
          <w:p w14:paraId="3F2A64B2" w14:textId="77777777" w:rsidR="00520E06" w:rsidRDefault="00520E06" w:rsidP="00F075BA">
            <w:pPr>
              <w:jc w:val="both"/>
              <w:rPr>
                <w:szCs w:val="24"/>
              </w:rPr>
            </w:pPr>
          </w:p>
        </w:tc>
      </w:tr>
      <w:tr w:rsidR="00520E06" w14:paraId="10E76FA5"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545FF0D9" w14:textId="77777777" w:rsidR="00520E06" w:rsidRDefault="00520E06" w:rsidP="00F075BA">
            <w:pPr>
              <w:jc w:val="both"/>
              <w:rPr>
                <w:szCs w:val="24"/>
              </w:rPr>
            </w:pPr>
            <w:r>
              <w:rPr>
                <w:szCs w:val="24"/>
              </w:rPr>
              <w:t>Planning : 5 points</w:t>
            </w:r>
          </w:p>
        </w:tc>
        <w:tc>
          <w:tcPr>
            <w:tcW w:w="2412" w:type="dxa"/>
            <w:tcBorders>
              <w:top w:val="single" w:sz="4" w:space="0" w:color="auto"/>
              <w:left w:val="single" w:sz="4" w:space="0" w:color="auto"/>
              <w:bottom w:val="single" w:sz="4" w:space="0" w:color="auto"/>
              <w:right w:val="single" w:sz="4" w:space="0" w:color="auto"/>
            </w:tcBorders>
          </w:tcPr>
          <w:p w14:paraId="7FA795B6" w14:textId="77777777" w:rsidR="00520E06" w:rsidRDefault="00520E06" w:rsidP="00F075BA">
            <w:pPr>
              <w:jc w:val="both"/>
              <w:rPr>
                <w:szCs w:val="24"/>
              </w:rPr>
            </w:pPr>
          </w:p>
        </w:tc>
        <w:tc>
          <w:tcPr>
            <w:tcW w:w="1638" w:type="dxa"/>
            <w:tcBorders>
              <w:top w:val="single" w:sz="4" w:space="0" w:color="auto"/>
              <w:left w:val="single" w:sz="4" w:space="0" w:color="auto"/>
              <w:bottom w:val="single" w:sz="4" w:space="0" w:color="auto"/>
              <w:right w:val="single" w:sz="4" w:space="0" w:color="auto"/>
            </w:tcBorders>
          </w:tcPr>
          <w:p w14:paraId="5B276200" w14:textId="77777777" w:rsidR="00520E06" w:rsidRDefault="00520E06" w:rsidP="00F075BA">
            <w:pPr>
              <w:jc w:val="both"/>
              <w:rPr>
                <w:szCs w:val="24"/>
              </w:rPr>
            </w:pPr>
          </w:p>
        </w:tc>
      </w:tr>
      <w:tr w:rsidR="00520E06" w:rsidRPr="00F075BA" w14:paraId="28164590"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19B2D806" w14:textId="77777777" w:rsidR="00520E06" w:rsidRPr="00F2595D" w:rsidRDefault="00520E06" w:rsidP="00520E06">
            <w:pPr>
              <w:numPr>
                <w:ilvl w:val="0"/>
                <w:numId w:val="35"/>
              </w:numPr>
              <w:spacing w:after="200" w:line="276" w:lineRule="auto"/>
              <w:jc w:val="both"/>
              <w:rPr>
                <w:b/>
                <w:szCs w:val="24"/>
                <w:lang w:val="fr-FR"/>
              </w:rPr>
            </w:pPr>
            <w:r w:rsidRPr="00F2595D">
              <w:rPr>
                <w:b/>
                <w:szCs w:val="24"/>
                <w:lang w:val="fr-FR"/>
              </w:rPr>
              <w:t>Qualification du personnel /équipe (35 points max)</w:t>
            </w:r>
          </w:p>
        </w:tc>
        <w:tc>
          <w:tcPr>
            <w:tcW w:w="2412" w:type="dxa"/>
            <w:tcBorders>
              <w:top w:val="single" w:sz="4" w:space="0" w:color="auto"/>
              <w:left w:val="single" w:sz="4" w:space="0" w:color="auto"/>
              <w:bottom w:val="single" w:sz="4" w:space="0" w:color="auto"/>
              <w:right w:val="single" w:sz="4" w:space="0" w:color="auto"/>
            </w:tcBorders>
          </w:tcPr>
          <w:p w14:paraId="7D1611CD" w14:textId="77777777" w:rsidR="00520E06" w:rsidRPr="00F2595D" w:rsidRDefault="00520E06" w:rsidP="00F075BA">
            <w:pPr>
              <w:jc w:val="both"/>
              <w:rPr>
                <w:szCs w:val="24"/>
                <w:lang w:val="fr-FR"/>
              </w:rPr>
            </w:pPr>
          </w:p>
        </w:tc>
        <w:tc>
          <w:tcPr>
            <w:tcW w:w="1638" w:type="dxa"/>
            <w:tcBorders>
              <w:top w:val="single" w:sz="4" w:space="0" w:color="auto"/>
              <w:left w:val="single" w:sz="4" w:space="0" w:color="auto"/>
              <w:bottom w:val="single" w:sz="4" w:space="0" w:color="auto"/>
              <w:right w:val="single" w:sz="4" w:space="0" w:color="auto"/>
            </w:tcBorders>
          </w:tcPr>
          <w:p w14:paraId="52B5EB72" w14:textId="77777777" w:rsidR="00520E06" w:rsidRPr="00F2595D" w:rsidRDefault="00520E06" w:rsidP="00F075BA">
            <w:pPr>
              <w:jc w:val="both"/>
              <w:rPr>
                <w:szCs w:val="24"/>
                <w:lang w:val="fr-FR"/>
              </w:rPr>
            </w:pPr>
          </w:p>
        </w:tc>
      </w:tr>
      <w:tr w:rsidR="00520E06" w:rsidRPr="00F075BA" w14:paraId="53C7A1E8"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79777449" w14:textId="77777777" w:rsidR="00520E06" w:rsidRPr="00F2595D" w:rsidRDefault="00520E06" w:rsidP="00F075BA">
            <w:pPr>
              <w:jc w:val="both"/>
              <w:rPr>
                <w:szCs w:val="24"/>
                <w:lang w:val="fr-FR"/>
              </w:rPr>
            </w:pPr>
            <w:r w:rsidRPr="00F2595D">
              <w:rPr>
                <w:b/>
                <w:szCs w:val="24"/>
                <w:lang w:val="fr-FR"/>
              </w:rPr>
              <w:t>Chef d’équipe </w:t>
            </w:r>
            <w:r w:rsidRPr="00F2595D">
              <w:rPr>
                <w:szCs w:val="24"/>
                <w:lang w:val="fr-FR"/>
              </w:rPr>
              <w:t>: Médecin, Master en santé publique, au moins 7 années d’expériences dans le cadre de la recherche en santé  et ou de la lutte contre les maladies  dont 3 ans dans la riposte contre le paludisme (10)</w:t>
            </w:r>
          </w:p>
        </w:tc>
        <w:tc>
          <w:tcPr>
            <w:tcW w:w="2412" w:type="dxa"/>
            <w:tcBorders>
              <w:top w:val="single" w:sz="4" w:space="0" w:color="auto"/>
              <w:left w:val="single" w:sz="4" w:space="0" w:color="auto"/>
              <w:bottom w:val="single" w:sz="4" w:space="0" w:color="auto"/>
              <w:right w:val="single" w:sz="4" w:space="0" w:color="auto"/>
            </w:tcBorders>
          </w:tcPr>
          <w:p w14:paraId="76B4FF97" w14:textId="77777777" w:rsidR="00520E06" w:rsidRPr="00F2595D" w:rsidRDefault="00520E06" w:rsidP="00F075BA">
            <w:pPr>
              <w:jc w:val="both"/>
              <w:rPr>
                <w:szCs w:val="24"/>
                <w:lang w:val="fr-FR"/>
              </w:rPr>
            </w:pPr>
          </w:p>
        </w:tc>
        <w:tc>
          <w:tcPr>
            <w:tcW w:w="1638" w:type="dxa"/>
            <w:tcBorders>
              <w:top w:val="single" w:sz="4" w:space="0" w:color="auto"/>
              <w:left w:val="single" w:sz="4" w:space="0" w:color="auto"/>
              <w:bottom w:val="single" w:sz="4" w:space="0" w:color="auto"/>
              <w:right w:val="single" w:sz="4" w:space="0" w:color="auto"/>
            </w:tcBorders>
          </w:tcPr>
          <w:p w14:paraId="18BE336D" w14:textId="77777777" w:rsidR="00520E06" w:rsidRPr="00F2595D" w:rsidRDefault="00520E06" w:rsidP="00F075BA">
            <w:pPr>
              <w:jc w:val="both"/>
              <w:rPr>
                <w:szCs w:val="24"/>
                <w:lang w:val="fr-FR"/>
              </w:rPr>
            </w:pPr>
          </w:p>
        </w:tc>
      </w:tr>
      <w:tr w:rsidR="00520E06" w:rsidRPr="00F075BA" w14:paraId="4EA0CD08"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2C9B1BCC" w14:textId="77777777" w:rsidR="00520E06" w:rsidRPr="00F2595D" w:rsidRDefault="00520E06" w:rsidP="00F075BA">
            <w:pPr>
              <w:jc w:val="both"/>
              <w:rPr>
                <w:b/>
                <w:szCs w:val="24"/>
                <w:lang w:val="fr-FR"/>
              </w:rPr>
            </w:pPr>
            <w:r w:rsidRPr="00F2595D">
              <w:rPr>
                <w:b/>
                <w:szCs w:val="24"/>
                <w:lang w:val="fr-FR"/>
              </w:rPr>
              <w:t xml:space="preserve">Un épidémiologiste : </w:t>
            </w:r>
            <w:r w:rsidRPr="00F2595D">
              <w:rPr>
                <w:szCs w:val="24"/>
                <w:lang w:val="fr-FR"/>
              </w:rPr>
              <w:t>PHD ou master en épidémiologie, au moins 5 ans années d’expérience dans le cadre de la recherche en santé  ou en  santé publique (8)</w:t>
            </w:r>
          </w:p>
        </w:tc>
        <w:tc>
          <w:tcPr>
            <w:tcW w:w="2412" w:type="dxa"/>
            <w:tcBorders>
              <w:top w:val="single" w:sz="4" w:space="0" w:color="auto"/>
              <w:left w:val="single" w:sz="4" w:space="0" w:color="auto"/>
              <w:bottom w:val="single" w:sz="4" w:space="0" w:color="auto"/>
              <w:right w:val="single" w:sz="4" w:space="0" w:color="auto"/>
            </w:tcBorders>
          </w:tcPr>
          <w:p w14:paraId="558624C5" w14:textId="77777777" w:rsidR="00520E06" w:rsidRPr="00F2595D" w:rsidRDefault="00520E06" w:rsidP="00F075BA">
            <w:pPr>
              <w:jc w:val="both"/>
              <w:rPr>
                <w:szCs w:val="24"/>
                <w:lang w:val="fr-FR"/>
              </w:rPr>
            </w:pPr>
          </w:p>
        </w:tc>
        <w:tc>
          <w:tcPr>
            <w:tcW w:w="1638" w:type="dxa"/>
            <w:tcBorders>
              <w:top w:val="single" w:sz="4" w:space="0" w:color="auto"/>
              <w:left w:val="single" w:sz="4" w:space="0" w:color="auto"/>
              <w:bottom w:val="single" w:sz="4" w:space="0" w:color="auto"/>
              <w:right w:val="single" w:sz="4" w:space="0" w:color="auto"/>
            </w:tcBorders>
          </w:tcPr>
          <w:p w14:paraId="163D743C" w14:textId="77777777" w:rsidR="00520E06" w:rsidRPr="00F2595D" w:rsidRDefault="00520E06" w:rsidP="00F075BA">
            <w:pPr>
              <w:jc w:val="both"/>
              <w:rPr>
                <w:szCs w:val="24"/>
                <w:lang w:val="fr-FR"/>
              </w:rPr>
            </w:pPr>
          </w:p>
        </w:tc>
      </w:tr>
      <w:tr w:rsidR="00520E06" w:rsidRPr="00F075BA" w14:paraId="0A150C43"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09E67E55" w14:textId="77777777" w:rsidR="00520E06" w:rsidRPr="00F2595D" w:rsidRDefault="00520E06" w:rsidP="00F075BA">
            <w:pPr>
              <w:jc w:val="both"/>
              <w:rPr>
                <w:szCs w:val="24"/>
                <w:lang w:val="fr-FR"/>
              </w:rPr>
            </w:pPr>
            <w:r w:rsidRPr="00F2595D">
              <w:rPr>
                <w:b/>
                <w:szCs w:val="24"/>
                <w:lang w:val="fr-FR"/>
              </w:rPr>
              <w:t>Un statisticien :</w:t>
            </w:r>
            <w:r w:rsidRPr="00F2595D">
              <w:rPr>
                <w:szCs w:val="24"/>
                <w:lang w:val="fr-FR"/>
              </w:rPr>
              <w:t xml:space="preserve"> Master en statistiques, au moins 5 ans années d’expérience dans le cadre de la recherche en santé  ou en  santé publique (7)</w:t>
            </w:r>
          </w:p>
        </w:tc>
        <w:tc>
          <w:tcPr>
            <w:tcW w:w="2412" w:type="dxa"/>
            <w:tcBorders>
              <w:top w:val="single" w:sz="4" w:space="0" w:color="auto"/>
              <w:left w:val="single" w:sz="4" w:space="0" w:color="auto"/>
              <w:bottom w:val="single" w:sz="4" w:space="0" w:color="auto"/>
              <w:right w:val="single" w:sz="4" w:space="0" w:color="auto"/>
            </w:tcBorders>
          </w:tcPr>
          <w:p w14:paraId="6A892EDC" w14:textId="77777777" w:rsidR="00520E06" w:rsidRPr="00F2595D" w:rsidRDefault="00520E06" w:rsidP="00F075BA">
            <w:pPr>
              <w:jc w:val="both"/>
              <w:rPr>
                <w:szCs w:val="24"/>
                <w:lang w:val="fr-FR"/>
              </w:rPr>
            </w:pPr>
          </w:p>
        </w:tc>
        <w:tc>
          <w:tcPr>
            <w:tcW w:w="1638" w:type="dxa"/>
            <w:tcBorders>
              <w:top w:val="single" w:sz="4" w:space="0" w:color="auto"/>
              <w:left w:val="single" w:sz="4" w:space="0" w:color="auto"/>
              <w:bottom w:val="single" w:sz="4" w:space="0" w:color="auto"/>
              <w:right w:val="single" w:sz="4" w:space="0" w:color="auto"/>
            </w:tcBorders>
          </w:tcPr>
          <w:p w14:paraId="2BD79FAA" w14:textId="77777777" w:rsidR="00520E06" w:rsidRPr="00F2595D" w:rsidRDefault="00520E06" w:rsidP="00F075BA">
            <w:pPr>
              <w:jc w:val="both"/>
              <w:rPr>
                <w:szCs w:val="24"/>
                <w:lang w:val="fr-FR"/>
              </w:rPr>
            </w:pPr>
          </w:p>
        </w:tc>
      </w:tr>
      <w:tr w:rsidR="00520E06" w:rsidRPr="00F075BA" w14:paraId="3C8F37B0"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64840F19" w14:textId="77777777" w:rsidR="00520E06" w:rsidRPr="00F2595D" w:rsidRDefault="00520E06" w:rsidP="00F075BA">
            <w:pPr>
              <w:jc w:val="both"/>
              <w:rPr>
                <w:szCs w:val="24"/>
                <w:lang w:val="fr-FR"/>
              </w:rPr>
            </w:pPr>
            <w:r w:rsidRPr="00F2595D">
              <w:rPr>
                <w:b/>
                <w:szCs w:val="24"/>
                <w:lang w:val="fr-FR"/>
              </w:rPr>
              <w:t xml:space="preserve">Un gestionnaire de base de données : </w:t>
            </w:r>
            <w:r w:rsidRPr="00F2595D">
              <w:rPr>
                <w:szCs w:val="24"/>
                <w:lang w:val="fr-FR"/>
              </w:rPr>
              <w:t>Maitrise en  informatique ou en gestion de base de données ou équivalent, au moins 3 années d’expérience dans le cadre de la recherche ou de la gestion de base de données (7)</w:t>
            </w:r>
          </w:p>
        </w:tc>
        <w:tc>
          <w:tcPr>
            <w:tcW w:w="2412" w:type="dxa"/>
            <w:tcBorders>
              <w:top w:val="single" w:sz="4" w:space="0" w:color="auto"/>
              <w:left w:val="single" w:sz="4" w:space="0" w:color="auto"/>
              <w:bottom w:val="single" w:sz="4" w:space="0" w:color="auto"/>
              <w:right w:val="single" w:sz="4" w:space="0" w:color="auto"/>
            </w:tcBorders>
          </w:tcPr>
          <w:p w14:paraId="39442B18" w14:textId="77777777" w:rsidR="00520E06" w:rsidRPr="00F2595D" w:rsidRDefault="00520E06" w:rsidP="00F075BA">
            <w:pPr>
              <w:jc w:val="both"/>
              <w:rPr>
                <w:szCs w:val="24"/>
                <w:lang w:val="fr-FR"/>
              </w:rPr>
            </w:pPr>
          </w:p>
        </w:tc>
        <w:tc>
          <w:tcPr>
            <w:tcW w:w="1638" w:type="dxa"/>
            <w:tcBorders>
              <w:top w:val="single" w:sz="4" w:space="0" w:color="auto"/>
              <w:left w:val="single" w:sz="4" w:space="0" w:color="auto"/>
              <w:bottom w:val="single" w:sz="4" w:space="0" w:color="auto"/>
              <w:right w:val="single" w:sz="4" w:space="0" w:color="auto"/>
            </w:tcBorders>
          </w:tcPr>
          <w:p w14:paraId="0735F89C" w14:textId="77777777" w:rsidR="00520E06" w:rsidRPr="00F2595D" w:rsidRDefault="00520E06" w:rsidP="00F075BA">
            <w:pPr>
              <w:jc w:val="both"/>
              <w:rPr>
                <w:szCs w:val="24"/>
                <w:lang w:val="fr-FR"/>
              </w:rPr>
            </w:pPr>
          </w:p>
        </w:tc>
      </w:tr>
      <w:tr w:rsidR="00520E06" w:rsidRPr="00F075BA" w14:paraId="507C328C"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5D582B8F" w14:textId="77777777" w:rsidR="00520E06" w:rsidRPr="00F2595D" w:rsidRDefault="00520E06" w:rsidP="00F075BA">
            <w:pPr>
              <w:jc w:val="both"/>
              <w:rPr>
                <w:szCs w:val="24"/>
                <w:lang w:val="fr-FR"/>
              </w:rPr>
            </w:pPr>
            <w:r w:rsidRPr="00F2595D">
              <w:rPr>
                <w:b/>
                <w:szCs w:val="24"/>
                <w:lang w:val="fr-FR"/>
              </w:rPr>
              <w:t xml:space="preserve">Agents de saisie </w:t>
            </w:r>
            <w:r w:rsidRPr="00F2595D">
              <w:rPr>
                <w:szCs w:val="24"/>
                <w:lang w:val="fr-FR"/>
              </w:rPr>
              <w:t>(nombre à proposer par le bureau d’études selon la méthodologie)</w:t>
            </w:r>
            <w:r w:rsidRPr="00F2595D">
              <w:rPr>
                <w:b/>
                <w:szCs w:val="24"/>
                <w:lang w:val="fr-FR"/>
              </w:rPr>
              <w:t> :</w:t>
            </w:r>
            <w:r w:rsidRPr="00F2595D">
              <w:rPr>
                <w:szCs w:val="24"/>
                <w:lang w:val="fr-FR"/>
              </w:rPr>
              <w:t xml:space="preserve"> niveau BAC,  bonne connaissance du français et autres langues nationales avec 2 années d’expérience dans la saisie des données (3 points)</w:t>
            </w:r>
          </w:p>
        </w:tc>
        <w:tc>
          <w:tcPr>
            <w:tcW w:w="2412" w:type="dxa"/>
            <w:tcBorders>
              <w:top w:val="single" w:sz="4" w:space="0" w:color="auto"/>
              <w:left w:val="single" w:sz="4" w:space="0" w:color="auto"/>
              <w:bottom w:val="single" w:sz="4" w:space="0" w:color="auto"/>
              <w:right w:val="single" w:sz="4" w:space="0" w:color="auto"/>
            </w:tcBorders>
          </w:tcPr>
          <w:p w14:paraId="1A8BF7E0" w14:textId="77777777" w:rsidR="00520E06" w:rsidRPr="00F2595D" w:rsidRDefault="00520E06" w:rsidP="00F075BA">
            <w:pPr>
              <w:jc w:val="both"/>
              <w:rPr>
                <w:szCs w:val="24"/>
                <w:lang w:val="fr-FR"/>
              </w:rPr>
            </w:pPr>
          </w:p>
        </w:tc>
        <w:tc>
          <w:tcPr>
            <w:tcW w:w="1638" w:type="dxa"/>
            <w:tcBorders>
              <w:top w:val="single" w:sz="4" w:space="0" w:color="auto"/>
              <w:left w:val="single" w:sz="4" w:space="0" w:color="auto"/>
              <w:bottom w:val="single" w:sz="4" w:space="0" w:color="auto"/>
              <w:right w:val="single" w:sz="4" w:space="0" w:color="auto"/>
            </w:tcBorders>
          </w:tcPr>
          <w:p w14:paraId="06B10792" w14:textId="77777777" w:rsidR="00520E06" w:rsidRPr="00F2595D" w:rsidRDefault="00520E06" w:rsidP="00F075BA">
            <w:pPr>
              <w:jc w:val="both"/>
              <w:rPr>
                <w:szCs w:val="24"/>
                <w:lang w:val="fr-FR"/>
              </w:rPr>
            </w:pPr>
          </w:p>
        </w:tc>
      </w:tr>
      <w:tr w:rsidR="00520E06" w14:paraId="6C6DD530"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47ABFBC7" w14:textId="77777777" w:rsidR="00520E06" w:rsidRDefault="00520E06" w:rsidP="00F075BA">
            <w:pPr>
              <w:jc w:val="both"/>
              <w:rPr>
                <w:b/>
                <w:bCs/>
                <w:szCs w:val="24"/>
              </w:rPr>
            </w:pPr>
            <w:r>
              <w:rPr>
                <w:b/>
                <w:bCs/>
                <w:szCs w:val="24"/>
              </w:rPr>
              <w:t>Financier</w:t>
            </w:r>
          </w:p>
        </w:tc>
        <w:tc>
          <w:tcPr>
            <w:tcW w:w="2412" w:type="dxa"/>
            <w:tcBorders>
              <w:top w:val="single" w:sz="4" w:space="0" w:color="auto"/>
              <w:left w:val="single" w:sz="4" w:space="0" w:color="auto"/>
              <w:bottom w:val="single" w:sz="4" w:space="0" w:color="auto"/>
              <w:right w:val="single" w:sz="4" w:space="0" w:color="auto"/>
            </w:tcBorders>
            <w:hideMark/>
          </w:tcPr>
          <w:p w14:paraId="2BE6CFBF" w14:textId="77777777" w:rsidR="00520E06" w:rsidRDefault="00520E06" w:rsidP="00F075BA">
            <w:pPr>
              <w:jc w:val="both"/>
              <w:rPr>
                <w:b/>
                <w:bCs/>
                <w:szCs w:val="24"/>
              </w:rPr>
            </w:pPr>
            <w:r>
              <w:rPr>
                <w:b/>
                <w:bCs/>
                <w:szCs w:val="24"/>
              </w:rPr>
              <w:t>30%</w:t>
            </w:r>
          </w:p>
        </w:tc>
        <w:tc>
          <w:tcPr>
            <w:tcW w:w="1638" w:type="dxa"/>
            <w:tcBorders>
              <w:top w:val="single" w:sz="4" w:space="0" w:color="auto"/>
              <w:left w:val="single" w:sz="4" w:space="0" w:color="auto"/>
              <w:bottom w:val="single" w:sz="4" w:space="0" w:color="auto"/>
              <w:right w:val="single" w:sz="4" w:space="0" w:color="auto"/>
            </w:tcBorders>
            <w:hideMark/>
          </w:tcPr>
          <w:p w14:paraId="50BC8CAE" w14:textId="77777777" w:rsidR="00520E06" w:rsidRDefault="00520E06" w:rsidP="00F075BA">
            <w:pPr>
              <w:jc w:val="both"/>
              <w:rPr>
                <w:b/>
                <w:bCs/>
                <w:szCs w:val="24"/>
              </w:rPr>
            </w:pPr>
            <w:r>
              <w:rPr>
                <w:b/>
                <w:bCs/>
                <w:szCs w:val="24"/>
              </w:rPr>
              <w:t>30</w:t>
            </w:r>
          </w:p>
        </w:tc>
      </w:tr>
      <w:tr w:rsidR="00520E06" w:rsidRPr="00F075BA" w14:paraId="63C1F716" w14:textId="77777777" w:rsidTr="00F075BA">
        <w:tc>
          <w:tcPr>
            <w:tcW w:w="5238" w:type="dxa"/>
            <w:tcBorders>
              <w:top w:val="single" w:sz="4" w:space="0" w:color="auto"/>
              <w:left w:val="single" w:sz="4" w:space="0" w:color="auto"/>
              <w:bottom w:val="single" w:sz="4" w:space="0" w:color="auto"/>
              <w:right w:val="single" w:sz="4" w:space="0" w:color="auto"/>
            </w:tcBorders>
            <w:hideMark/>
          </w:tcPr>
          <w:p w14:paraId="4C987471" w14:textId="77777777" w:rsidR="00520E06" w:rsidRPr="00F2595D" w:rsidRDefault="00520E06" w:rsidP="00F075BA">
            <w:pPr>
              <w:jc w:val="both"/>
              <w:rPr>
                <w:b/>
                <w:bCs/>
                <w:szCs w:val="24"/>
                <w:lang w:val="fr-FR"/>
              </w:rPr>
            </w:pPr>
            <w:r w:rsidRPr="00F2595D">
              <w:rPr>
                <w:b/>
                <w:bCs/>
                <w:szCs w:val="24"/>
                <w:lang w:val="fr-FR"/>
              </w:rPr>
              <w:t>Score Total (Score Technique *0,7 + Score Financier * 0,3)</w:t>
            </w:r>
          </w:p>
        </w:tc>
        <w:tc>
          <w:tcPr>
            <w:tcW w:w="2412" w:type="dxa"/>
            <w:tcBorders>
              <w:top w:val="single" w:sz="4" w:space="0" w:color="auto"/>
              <w:left w:val="single" w:sz="4" w:space="0" w:color="auto"/>
              <w:bottom w:val="single" w:sz="4" w:space="0" w:color="auto"/>
              <w:right w:val="single" w:sz="4" w:space="0" w:color="auto"/>
            </w:tcBorders>
          </w:tcPr>
          <w:p w14:paraId="0FB8035F" w14:textId="77777777" w:rsidR="00520E06" w:rsidRPr="00F2595D" w:rsidRDefault="00520E06" w:rsidP="00F075BA">
            <w:pPr>
              <w:jc w:val="both"/>
              <w:rPr>
                <w:szCs w:val="24"/>
                <w:lang w:val="fr-FR"/>
              </w:rPr>
            </w:pPr>
          </w:p>
        </w:tc>
        <w:tc>
          <w:tcPr>
            <w:tcW w:w="1638" w:type="dxa"/>
            <w:tcBorders>
              <w:top w:val="single" w:sz="4" w:space="0" w:color="auto"/>
              <w:left w:val="single" w:sz="4" w:space="0" w:color="auto"/>
              <w:bottom w:val="single" w:sz="4" w:space="0" w:color="auto"/>
              <w:right w:val="single" w:sz="4" w:space="0" w:color="auto"/>
            </w:tcBorders>
          </w:tcPr>
          <w:p w14:paraId="216611B4" w14:textId="77777777" w:rsidR="00520E06" w:rsidRPr="00F2595D" w:rsidRDefault="00520E06" w:rsidP="00F075BA">
            <w:pPr>
              <w:jc w:val="both"/>
              <w:rPr>
                <w:szCs w:val="24"/>
                <w:lang w:val="fr-FR"/>
              </w:rPr>
            </w:pPr>
          </w:p>
        </w:tc>
      </w:tr>
    </w:tbl>
    <w:p w14:paraId="2330F8E3" w14:textId="77777777" w:rsidR="00520E06" w:rsidRPr="00F2595D" w:rsidRDefault="00520E06" w:rsidP="00520E06">
      <w:pPr>
        <w:jc w:val="both"/>
        <w:rPr>
          <w:szCs w:val="24"/>
          <w:lang w:val="fr-FR"/>
        </w:rPr>
      </w:pPr>
    </w:p>
    <w:p w14:paraId="28C8D38A" w14:textId="77777777" w:rsidR="00520E06" w:rsidRPr="00F2595D" w:rsidRDefault="00520E06" w:rsidP="00520E06">
      <w:pPr>
        <w:rPr>
          <w:szCs w:val="22"/>
          <w:lang w:val="fr-FR"/>
        </w:rPr>
      </w:pPr>
    </w:p>
    <w:p w14:paraId="3B681C04" w14:textId="77777777" w:rsidR="00520E06" w:rsidRPr="00520E06" w:rsidRDefault="00520E06" w:rsidP="00520E06">
      <w:pPr>
        <w:rPr>
          <w:lang w:val="fr-FR"/>
        </w:rPr>
      </w:pPr>
    </w:p>
    <w:p w14:paraId="34EE351D" w14:textId="240798DA" w:rsidR="00061ECF" w:rsidRDefault="00061ECF" w:rsidP="00520E06">
      <w:pPr>
        <w:pStyle w:val="Titre1"/>
        <w:jc w:val="center"/>
        <w:rPr>
          <w:lang w:val="fr-FR"/>
        </w:rPr>
      </w:pPr>
    </w:p>
    <w:sectPr w:rsidR="00061ECF" w:rsidSect="00EF0762">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02B43" w14:textId="77777777" w:rsidR="003714A3" w:rsidRDefault="003714A3" w:rsidP="00904CF7">
      <w:r>
        <w:separator/>
      </w:r>
    </w:p>
  </w:endnote>
  <w:endnote w:type="continuationSeparator" w:id="0">
    <w:p w14:paraId="3DA2653C" w14:textId="77777777" w:rsidR="003714A3" w:rsidRDefault="003714A3"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EEFA" w14:textId="77777777" w:rsidR="00F075BA" w:rsidRDefault="00F075B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15DAE4" w14:textId="77777777" w:rsidR="00F075BA" w:rsidRDefault="00F075B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FB0C" w14:textId="3E065FF1" w:rsidR="00F075BA" w:rsidRDefault="00F075BA" w:rsidP="00A43DF1">
    <w:pPr>
      <w:pStyle w:val="Pieddepage"/>
      <w:framePr w:w="541" w:wrap="around" w:vAnchor="text" w:hAnchor="margin" w:xAlign="right" w:y="6"/>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24</w:t>
    </w:r>
    <w:r>
      <w:rPr>
        <w:rStyle w:val="Numrodepage"/>
      </w:rPr>
      <w:fldChar w:fldCharType="end"/>
    </w:r>
    <w:r>
      <w:rPr>
        <w:rStyle w:val="Numrodepage"/>
      </w:rPr>
      <w:t>/24</w:t>
    </w:r>
  </w:p>
  <w:p w14:paraId="4595BBA6" w14:textId="77777777" w:rsidR="00F075BA" w:rsidRDefault="00F075BA">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C62E3" w14:textId="77777777" w:rsidR="003714A3" w:rsidRDefault="003714A3" w:rsidP="00904CF7">
      <w:r>
        <w:separator/>
      </w:r>
    </w:p>
  </w:footnote>
  <w:footnote w:type="continuationSeparator" w:id="0">
    <w:p w14:paraId="6B45977A" w14:textId="77777777" w:rsidR="003714A3" w:rsidRDefault="003714A3" w:rsidP="00904CF7">
      <w:r>
        <w:continuationSeparator/>
      </w:r>
    </w:p>
  </w:footnote>
  <w:footnote w:id="1">
    <w:p w14:paraId="790C6873" w14:textId="77777777" w:rsidR="00F075BA" w:rsidRPr="004D6112" w:rsidRDefault="00F075BA"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6C100181" w14:textId="77777777" w:rsidR="00F075BA" w:rsidRPr="00CB12B3" w:rsidRDefault="00F075BA"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3D16AA46" w14:textId="77777777" w:rsidR="00F075BA" w:rsidRPr="00CB12B3" w:rsidRDefault="00F075BA"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298F1560" w14:textId="77777777" w:rsidR="00F075BA" w:rsidRPr="002B6018" w:rsidRDefault="00F075BA"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5">
    <w:p w14:paraId="7133C476" w14:textId="77777777" w:rsidR="00F075BA" w:rsidRPr="00576AE5" w:rsidRDefault="00F075BA"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6">
    <w:p w14:paraId="5615577A" w14:textId="77777777" w:rsidR="00F075BA" w:rsidRPr="001A76C3" w:rsidRDefault="00F075BA"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7">
    <w:p w14:paraId="0BC9D3B7" w14:textId="77777777" w:rsidR="00F075BA" w:rsidRPr="00ED2240" w:rsidRDefault="00F075BA"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8">
    <w:p w14:paraId="58CBD8A3" w14:textId="77777777" w:rsidR="00F075BA" w:rsidRPr="0060670C" w:rsidRDefault="00F075BA"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60C79A"/>
    <w:lvl w:ilvl="0">
      <w:start w:val="1"/>
      <w:numFmt w:val="bullet"/>
      <w:pStyle w:val="Listenumros2"/>
      <w:lvlText w:val=""/>
      <w:lvlJc w:val="left"/>
      <w:pPr>
        <w:tabs>
          <w:tab w:val="num" w:pos="567"/>
        </w:tabs>
        <w:ind w:left="567" w:hanging="567"/>
      </w:pPr>
      <w:rPr>
        <w:rFonts w:ascii="Wingdings" w:hAnsi="Wingdings" w:hint="default"/>
      </w:rPr>
    </w:lvl>
  </w:abstractNum>
  <w:abstractNum w:abstractNumId="1" w15:restartNumberingAfterBreak="0">
    <w:nsid w:val="FFFFFF89"/>
    <w:multiLevelType w:val="singleLevel"/>
    <w:tmpl w:val="EE560954"/>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460402"/>
    <w:multiLevelType w:val="hybridMultilevel"/>
    <w:tmpl w:val="E29C1CF2"/>
    <w:lvl w:ilvl="0" w:tplc="D564F9C4">
      <w:numFmt w:val="bullet"/>
      <w:lvlText w:val="-"/>
      <w:lvlJc w:val="left"/>
      <w:pPr>
        <w:ind w:left="720" w:hanging="360"/>
      </w:pPr>
      <w:rPr>
        <w:rFonts w:ascii="Arial" w:eastAsia="Times New Roman" w:hAnsi="Arial" w:cs="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C63F04"/>
    <w:multiLevelType w:val="multilevel"/>
    <w:tmpl w:val="D1787BAE"/>
    <w:lvl w:ilvl="0">
      <w:start w:val="1"/>
      <w:numFmt w:val="decimal"/>
      <w:pStyle w:val="MSHouseLevel1"/>
      <w:lvlText w:val="%1."/>
      <w:lvlJc w:val="left"/>
      <w:pPr>
        <w:tabs>
          <w:tab w:val="num" w:pos="851"/>
        </w:tabs>
        <w:ind w:left="851" w:hanging="851"/>
      </w:pPr>
      <w:rPr>
        <w:rFonts w:hint="default"/>
      </w:rPr>
    </w:lvl>
    <w:lvl w:ilvl="1">
      <w:start w:val="1"/>
      <w:numFmt w:val="decimal"/>
      <w:pStyle w:val="MSHouseLevel2"/>
      <w:lvlText w:val="%1.%2."/>
      <w:lvlJc w:val="left"/>
      <w:pPr>
        <w:tabs>
          <w:tab w:val="num" w:pos="851"/>
        </w:tabs>
        <w:ind w:left="851" w:hanging="851"/>
      </w:pPr>
      <w:rPr>
        <w:rFonts w:hint="default"/>
      </w:rPr>
    </w:lvl>
    <w:lvl w:ilvl="2">
      <w:start w:val="1"/>
      <w:numFmt w:val="decimal"/>
      <w:pStyle w:val="MSHouseLevel3"/>
      <w:lvlText w:val="%1.%2.%3."/>
      <w:lvlJc w:val="left"/>
      <w:pPr>
        <w:tabs>
          <w:tab w:val="num" w:pos="851"/>
        </w:tabs>
        <w:ind w:left="851" w:hanging="851"/>
      </w:pPr>
      <w:rPr>
        <w:rFonts w:hint="default"/>
      </w:rPr>
    </w:lvl>
    <w:lvl w:ilvl="3">
      <w:start w:val="1"/>
      <w:numFmt w:val="lowerRoman"/>
      <w:pStyle w:val="MSHouseLevel4"/>
      <w:lvlText w:val="%4."/>
      <w:lvlJc w:val="left"/>
      <w:pPr>
        <w:tabs>
          <w:tab w:val="num" w:pos="851"/>
        </w:tabs>
        <w:ind w:left="851" w:hanging="851"/>
      </w:pPr>
      <w:rPr>
        <w:rFonts w:hint="default"/>
      </w:rPr>
    </w:lvl>
    <w:lvl w:ilvl="4">
      <w:start w:val="1"/>
      <w:numFmt w:val="bullet"/>
      <w:pStyle w:val="MSHouseLevel5"/>
      <w:lvlText w:val=""/>
      <w:lvlJc w:val="left"/>
      <w:pPr>
        <w:tabs>
          <w:tab w:val="num" w:pos="851"/>
        </w:tabs>
        <w:ind w:left="851" w:hanging="851"/>
      </w:pPr>
      <w:rPr>
        <w:rFonts w:ascii="Symbol" w:hAnsi="Symbol" w:hint="default"/>
      </w:rPr>
    </w:lvl>
    <w:lvl w:ilvl="5">
      <w:start w:val="1"/>
      <w:numFmt w:val="bullet"/>
      <w:pStyle w:val="MSHouseLevel6"/>
      <w:lvlText w:val="♦"/>
      <w:lvlJc w:val="left"/>
      <w:pPr>
        <w:tabs>
          <w:tab w:val="num" w:pos="1418"/>
        </w:tabs>
        <w:ind w:left="1418" w:hanging="567"/>
      </w:pPr>
      <w:rPr>
        <w:rFonts w:ascii="Times New Roman" w:cs="Times New Roman" w:hint="default"/>
      </w:rPr>
    </w:lvl>
    <w:lvl w:ilvl="6">
      <w:start w:val="1"/>
      <w:numFmt w:val="bullet"/>
      <w:pStyle w:val="MSHouseLevel7"/>
      <w:lvlText w:val="-"/>
      <w:lvlJc w:val="left"/>
      <w:pPr>
        <w:tabs>
          <w:tab w:val="num" w:pos="1985"/>
        </w:tabs>
        <w:ind w:left="1985"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E10F9D"/>
    <w:multiLevelType w:val="multilevel"/>
    <w:tmpl w:val="605C38E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pStyle w:val="ReportHead6"/>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6" w15:restartNumberingAfterBreak="0">
    <w:nsid w:val="11B57FAF"/>
    <w:multiLevelType w:val="hybridMultilevel"/>
    <w:tmpl w:val="76F872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401F5A"/>
    <w:multiLevelType w:val="hybridMultilevel"/>
    <w:tmpl w:val="CA9C4A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AB7AAF"/>
    <w:multiLevelType w:val="hybridMultilevel"/>
    <w:tmpl w:val="CF2AFC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6D4DAF"/>
    <w:multiLevelType w:val="hybridMultilevel"/>
    <w:tmpl w:val="DD7C67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A57084"/>
    <w:multiLevelType w:val="hybridMultilevel"/>
    <w:tmpl w:val="824C26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174C8C"/>
    <w:multiLevelType w:val="multilevel"/>
    <w:tmpl w:val="BB809E9E"/>
    <w:lvl w:ilvl="0">
      <w:start w:val="1"/>
      <w:numFmt w:val="bullet"/>
      <w:lvlText w:val=""/>
      <w:lvlJc w:val="left"/>
      <w:pPr>
        <w:tabs>
          <w:tab w:val="num" w:pos="567"/>
        </w:tabs>
        <w:ind w:left="567" w:hanging="567"/>
      </w:pPr>
      <w:rPr>
        <w:rFonts w:ascii="Symbol" w:hAnsi="Symbol" w:hint="default"/>
      </w:rPr>
    </w:lvl>
    <w:lvl w:ilvl="1">
      <w:start w:val="1"/>
      <w:numFmt w:val="bullet"/>
      <w:pStyle w:val="MSBulletLevel2"/>
      <w:lvlText w:val="♦"/>
      <w:lvlJc w:val="left"/>
      <w:pPr>
        <w:tabs>
          <w:tab w:val="num" w:pos="1134"/>
        </w:tabs>
        <w:ind w:left="1134" w:hanging="567"/>
      </w:pPr>
      <w:rPr>
        <w:rFonts w:ascii="Times New Roman" w:cs="Times New Roman" w:hint="default"/>
      </w:rPr>
    </w:lvl>
    <w:lvl w:ilvl="2">
      <w:start w:val="1"/>
      <w:numFmt w:val="bullet"/>
      <w:pStyle w:val="MSBulletLevel3"/>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2" w15:restartNumberingAfterBreak="0">
    <w:nsid w:val="21C9423D"/>
    <w:multiLevelType w:val="hybridMultilevel"/>
    <w:tmpl w:val="9CD2A8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5209C9"/>
    <w:multiLevelType w:val="hybridMultilevel"/>
    <w:tmpl w:val="22403E7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6A82F74"/>
    <w:multiLevelType w:val="multilevel"/>
    <w:tmpl w:val="77A2FA52"/>
    <w:lvl w:ilvl="0">
      <w:start w:val="1"/>
      <w:numFmt w:val="decimal"/>
      <w:pStyle w:val="Numberedbullet"/>
      <w:lvlText w:val="%1."/>
      <w:lvlJc w:val="left"/>
      <w:pPr>
        <w:ind w:left="3150" w:hanging="360"/>
      </w:pPr>
      <w:rPr>
        <w:rFonts w:hint="default"/>
        <w:b w:val="0"/>
        <w:i w:val="0"/>
        <w:color w:val="auto"/>
        <w:sz w:val="22"/>
        <w:szCs w:val="22"/>
      </w:rPr>
    </w:lvl>
    <w:lvl w:ilvl="1">
      <w:start w:val="1"/>
      <w:numFmt w:val="lowerLetter"/>
      <w:pStyle w:val="Alphabullet"/>
      <w:lvlText w:val="%2)"/>
      <w:lvlJc w:val="left"/>
      <w:pPr>
        <w:tabs>
          <w:tab w:val="num" w:pos="720"/>
        </w:tabs>
        <w:ind w:left="720" w:hanging="360"/>
      </w:pPr>
      <w:rPr>
        <w:rFonts w:ascii="Arial" w:hAnsi="Arial" w:hint="default"/>
        <w:b/>
        <w:i w:val="0"/>
        <w:color w:val="97989A"/>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A15DAF"/>
    <w:multiLevelType w:val="hybridMultilevel"/>
    <w:tmpl w:val="E5384970"/>
    <w:lvl w:ilvl="0" w:tplc="A0741F2E">
      <w:start w:val="1"/>
      <w:numFmt w:val="decimal"/>
      <w:lvlText w:val="%1."/>
      <w:lvlJc w:val="left"/>
      <w:pPr>
        <w:ind w:left="720"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2F2A1071"/>
    <w:multiLevelType w:val="multilevel"/>
    <w:tmpl w:val="DF6E4090"/>
    <w:lvl w:ilvl="0">
      <w:start w:val="1"/>
      <w:numFmt w:val="decimal"/>
      <w:pStyle w:val="MSLetterLevel1"/>
      <w:lvlText w:val="%1."/>
      <w:lvlJc w:val="left"/>
      <w:pPr>
        <w:tabs>
          <w:tab w:val="num" w:pos="567"/>
        </w:tabs>
        <w:ind w:left="567" w:hanging="567"/>
      </w:pPr>
      <w:rPr>
        <w:rFonts w:hint="default"/>
      </w:rPr>
    </w:lvl>
    <w:lvl w:ilvl="1">
      <w:start w:val="1"/>
      <w:numFmt w:val="lowerLetter"/>
      <w:pStyle w:val="MSLetterLevel2"/>
      <w:lvlText w:val="%2."/>
      <w:lvlJc w:val="left"/>
      <w:pPr>
        <w:tabs>
          <w:tab w:val="num" w:pos="567"/>
        </w:tabs>
        <w:ind w:left="567" w:hanging="567"/>
      </w:pPr>
      <w:rPr>
        <w:rFonts w:hint="default"/>
      </w:rPr>
    </w:lvl>
    <w:lvl w:ilvl="2">
      <w:start w:val="1"/>
      <w:numFmt w:val="lowerRoman"/>
      <w:pStyle w:val="MSLetterLevel3"/>
      <w:lvlText w:val="%3."/>
      <w:lvlJc w:val="left"/>
      <w:pPr>
        <w:tabs>
          <w:tab w:val="num" w:pos="1287"/>
        </w:tabs>
        <w:ind w:left="1134" w:hanging="567"/>
      </w:pPr>
      <w:rPr>
        <w:rFonts w:hint="default"/>
      </w:rPr>
    </w:lvl>
    <w:lvl w:ilvl="3">
      <w:start w:val="1"/>
      <w:numFmt w:val="decimal"/>
      <w:lvlText w:val="%4)"/>
      <w:lvlJc w:val="left"/>
      <w:pPr>
        <w:tabs>
          <w:tab w:val="num" w:pos="1701"/>
        </w:tabs>
        <w:ind w:left="1701" w:hanging="567"/>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left"/>
      <w:pPr>
        <w:tabs>
          <w:tab w:val="num" w:pos="4689"/>
        </w:tabs>
        <w:ind w:left="4536" w:hanging="567"/>
      </w:pPr>
      <w:rPr>
        <w:rFonts w:hint="default"/>
      </w:rPr>
    </w:lvl>
  </w:abstractNum>
  <w:abstractNum w:abstractNumId="17" w15:restartNumberingAfterBreak="0">
    <w:nsid w:val="32314C00"/>
    <w:multiLevelType w:val="hybridMultilevel"/>
    <w:tmpl w:val="ADB44E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B46874"/>
    <w:multiLevelType w:val="multilevel"/>
    <w:tmpl w:val="81A2B286"/>
    <w:lvl w:ilvl="0">
      <w:start w:val="1"/>
      <w:numFmt w:val="bullet"/>
      <w:pStyle w:val="MSBulletLevel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9" w15:restartNumberingAfterBreak="0">
    <w:nsid w:val="33EE6E95"/>
    <w:multiLevelType w:val="multilevel"/>
    <w:tmpl w:val="1D3CC5E6"/>
    <w:lvl w:ilvl="0">
      <w:start w:val="1"/>
      <w:numFmt w:val="upperRoman"/>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0" w15:restartNumberingAfterBreak="0">
    <w:nsid w:val="4095562F"/>
    <w:multiLevelType w:val="hybridMultilevel"/>
    <w:tmpl w:val="37BA27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6346D8"/>
    <w:multiLevelType w:val="hybridMultilevel"/>
    <w:tmpl w:val="3BF6A1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7F6E85"/>
    <w:multiLevelType w:val="multilevel"/>
    <w:tmpl w:val="6C020D08"/>
    <w:lvl w:ilvl="0">
      <w:start w:val="1"/>
      <w:numFmt w:val="bullet"/>
      <w:lvlText w:val=""/>
      <w:lvlJc w:val="left"/>
      <w:pPr>
        <w:ind w:left="786" w:hanging="360"/>
      </w:pPr>
      <w:rPr>
        <w:rFonts w:ascii="Wingdings" w:hAnsi="Wingdings" w:cs="Wingdings" w:hint="default"/>
      </w:rPr>
    </w:lvl>
    <w:lvl w:ilvl="1">
      <w:start w:val="1"/>
      <w:numFmt w:val="bullet"/>
      <w:lvlText w:val=""/>
      <w:lvlJc w:val="left"/>
      <w:pPr>
        <w:ind w:left="1506" w:hanging="360"/>
      </w:pPr>
      <w:rPr>
        <w:rFonts w:ascii="Symbol" w:hAnsi="Symbol" w:cs="Symbol" w:hint="default"/>
        <w:color w:val="auto"/>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15:restartNumberingAfterBreak="0">
    <w:nsid w:val="580D4505"/>
    <w:multiLevelType w:val="multilevel"/>
    <w:tmpl w:val="194499BE"/>
    <w:lvl w:ilvl="0">
      <w:start w:val="1"/>
      <w:numFmt w:val="decimal"/>
      <w:lvlText w:val="%1."/>
      <w:lvlJc w:val="left"/>
      <w:pPr>
        <w:tabs>
          <w:tab w:val="num" w:pos="850"/>
        </w:tabs>
        <w:ind w:left="850" w:hanging="850"/>
      </w:pPr>
    </w:lvl>
    <w:lvl w:ilvl="1">
      <w:start w:val="1"/>
      <w:numFmt w:val="decimal"/>
      <w:pStyle w:val="ReportHead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24" w15:restartNumberingAfterBreak="0">
    <w:nsid w:val="585C7EDB"/>
    <w:multiLevelType w:val="hybridMultilevel"/>
    <w:tmpl w:val="C2548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0B4ED2"/>
    <w:multiLevelType w:val="hybridMultilevel"/>
    <w:tmpl w:val="1A34B7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D665BA3"/>
    <w:multiLevelType w:val="hybridMultilevel"/>
    <w:tmpl w:val="AFCCA728"/>
    <w:lvl w:ilvl="0" w:tplc="60D09C32">
      <w:start w:val="5"/>
      <w:numFmt w:val="bullet"/>
      <w:lvlText w:val="-"/>
      <w:lvlJc w:val="left"/>
      <w:pPr>
        <w:ind w:left="720" w:hanging="360"/>
      </w:pPr>
      <w:rPr>
        <w:rFonts w:ascii="Trebuchet MS" w:eastAsiaTheme="minorEastAsia"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7131AB"/>
    <w:multiLevelType w:val="multilevel"/>
    <w:tmpl w:val="767A9986"/>
    <w:lvl w:ilvl="0">
      <w:start w:val="1"/>
      <w:numFmt w:val="decimal"/>
      <w:lvlRestart w:val="0"/>
      <w:pStyle w:val="MSStandardLevel1"/>
      <w:lvlText w:val="%1."/>
      <w:lvlJc w:val="left"/>
      <w:pPr>
        <w:tabs>
          <w:tab w:val="num" w:pos="850"/>
        </w:tabs>
        <w:ind w:left="850" w:hanging="850"/>
      </w:pPr>
      <w:rPr>
        <w:rFonts w:hint="default"/>
      </w:rPr>
    </w:lvl>
    <w:lvl w:ilvl="1">
      <w:start w:val="1"/>
      <w:numFmt w:val="decimal"/>
      <w:pStyle w:val="MSStandardLevel2"/>
      <w:lvlText w:val="%1.%2."/>
      <w:lvlJc w:val="left"/>
      <w:pPr>
        <w:tabs>
          <w:tab w:val="num" w:pos="850"/>
        </w:tabs>
        <w:ind w:left="850" w:hanging="850"/>
      </w:pPr>
      <w:rPr>
        <w:rFonts w:hint="default"/>
      </w:rPr>
    </w:lvl>
    <w:lvl w:ilvl="2">
      <w:start w:val="1"/>
      <w:numFmt w:val="decimal"/>
      <w:pStyle w:val="MSStandardLevel3"/>
      <w:lvlText w:val="%1.%2.%3."/>
      <w:lvlJc w:val="left"/>
      <w:pPr>
        <w:tabs>
          <w:tab w:val="num" w:pos="850"/>
        </w:tabs>
        <w:ind w:left="850" w:hanging="850"/>
      </w:pPr>
      <w:rPr>
        <w:rFonts w:hint="default"/>
      </w:rPr>
    </w:lvl>
    <w:lvl w:ilvl="3">
      <w:start w:val="1"/>
      <w:numFmt w:val="decimal"/>
      <w:pStyle w:val="MSStandardLevel4"/>
      <w:lvlText w:val="%1.%2.%3.%4."/>
      <w:lvlJc w:val="left"/>
      <w:pPr>
        <w:tabs>
          <w:tab w:val="num" w:pos="1134"/>
        </w:tabs>
        <w:ind w:left="1134" w:hanging="1134"/>
      </w:pPr>
      <w:rPr>
        <w:rFonts w:hint="default"/>
      </w:rPr>
    </w:lvl>
    <w:lvl w:ilvl="4">
      <w:start w:val="1"/>
      <w:numFmt w:val="decimal"/>
      <w:pStyle w:val="MSStandardLevel5"/>
      <w:lvlText w:val="%1.%2.%3.%4.%5."/>
      <w:lvlJc w:val="left"/>
      <w:pPr>
        <w:tabs>
          <w:tab w:val="num" w:pos="1440"/>
        </w:tabs>
        <w:ind w:left="1134" w:hanging="1134"/>
      </w:pPr>
      <w:rPr>
        <w:rFonts w:hint="default"/>
      </w:rPr>
    </w:lvl>
    <w:lvl w:ilvl="5">
      <w:start w:val="1"/>
      <w:numFmt w:val="decimal"/>
      <w:pStyle w:val="MSStandardLevel6"/>
      <w:lvlText w:val="%1.%2.%3.%4.%5.%6."/>
      <w:lvlJc w:val="left"/>
      <w:pPr>
        <w:tabs>
          <w:tab w:val="num" w:pos="1440"/>
        </w:tabs>
        <w:ind w:left="1134" w:hanging="1134"/>
      </w:pPr>
      <w:rPr>
        <w:rFonts w:hint="default"/>
      </w:rPr>
    </w:lvl>
    <w:lvl w:ilvl="6">
      <w:start w:val="1"/>
      <w:numFmt w:val="decimal"/>
      <w:pStyle w:val="MSStandardLevel7"/>
      <w:lvlText w:val="%1.%2.%3.%4.%5.%6.%7."/>
      <w:lvlJc w:val="left"/>
      <w:pPr>
        <w:tabs>
          <w:tab w:val="num" w:pos="1797"/>
        </w:tabs>
        <w:ind w:left="1417" w:hanging="1417"/>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Text w:val="%1.%2.%3.%4.%5.%6.%7.%8.%9."/>
      <w:lvlJc w:val="left"/>
      <w:pPr>
        <w:tabs>
          <w:tab w:val="num" w:pos="2160"/>
        </w:tabs>
        <w:ind w:left="1417" w:hanging="1417"/>
      </w:pPr>
      <w:rPr>
        <w:rFonts w:hint="default"/>
      </w:rPr>
    </w:lvl>
  </w:abstractNum>
  <w:abstractNum w:abstractNumId="28"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5D26BB3"/>
    <w:multiLevelType w:val="multilevel"/>
    <w:tmpl w:val="351CF70E"/>
    <w:lvl w:ilvl="0">
      <w:start w:val="1"/>
      <w:numFmt w:val="decimal"/>
      <w:pStyle w:val="ReportHead1"/>
      <w:lvlText w:val="%1."/>
      <w:lvlJc w:val="left"/>
      <w:pPr>
        <w:tabs>
          <w:tab w:val="num" w:pos="850"/>
        </w:tabs>
        <w:ind w:left="850" w:hanging="850"/>
      </w:pPr>
    </w:lvl>
    <w:lvl w:ilvl="1">
      <w:start w:val="1"/>
      <w:numFmt w:val="decimal"/>
      <w:pStyle w:val="ReportHead3"/>
      <w:lvlText w:val="%1.%2."/>
      <w:lvlJc w:val="left"/>
      <w:pPr>
        <w:tabs>
          <w:tab w:val="num" w:pos="850"/>
        </w:tabs>
        <w:ind w:left="850" w:hanging="850"/>
      </w:pPr>
    </w:lvl>
    <w:lvl w:ilvl="2">
      <w:start w:val="1"/>
      <w:numFmt w:val="decimal"/>
      <w:pStyle w:val="ReportHead4"/>
      <w:lvlText w:val="%1.%2.%3."/>
      <w:lvlJc w:val="left"/>
      <w:pPr>
        <w:tabs>
          <w:tab w:val="num" w:pos="850"/>
        </w:tabs>
        <w:ind w:left="850" w:hanging="850"/>
      </w:pPr>
    </w:lvl>
    <w:lvl w:ilvl="3">
      <w:start w:val="1"/>
      <w:numFmt w:val="lowerRoman"/>
      <w:pStyle w:val="ReportHead5"/>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30" w15:restartNumberingAfterBreak="0">
    <w:nsid w:val="6EE87890"/>
    <w:multiLevelType w:val="hybridMultilevel"/>
    <w:tmpl w:val="E7A669D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6F474497"/>
    <w:multiLevelType w:val="hybridMultilevel"/>
    <w:tmpl w:val="213C7C8E"/>
    <w:lvl w:ilvl="0" w:tplc="040C0001">
      <w:start w:val="1"/>
      <w:numFmt w:val="bullet"/>
      <w:lvlText w:val=""/>
      <w:lvlJc w:val="left"/>
      <w:pPr>
        <w:ind w:left="768" w:hanging="360"/>
      </w:pPr>
      <w:rPr>
        <w:rFonts w:ascii="Symbol" w:hAnsi="Symbol" w:hint="default"/>
      </w:rPr>
    </w:lvl>
    <w:lvl w:ilvl="1" w:tplc="040C0003">
      <w:start w:val="1"/>
      <w:numFmt w:val="bullet"/>
      <w:lvlText w:val="o"/>
      <w:lvlJc w:val="left"/>
      <w:pPr>
        <w:ind w:left="1488" w:hanging="360"/>
      </w:pPr>
      <w:rPr>
        <w:rFonts w:ascii="Courier New" w:hAnsi="Courier New" w:cs="Courier New" w:hint="default"/>
      </w:rPr>
    </w:lvl>
    <w:lvl w:ilvl="2" w:tplc="040C0005">
      <w:start w:val="1"/>
      <w:numFmt w:val="bullet"/>
      <w:lvlText w:val=""/>
      <w:lvlJc w:val="left"/>
      <w:pPr>
        <w:ind w:left="2208" w:hanging="360"/>
      </w:pPr>
      <w:rPr>
        <w:rFonts w:ascii="Wingdings" w:hAnsi="Wingdings" w:hint="default"/>
      </w:rPr>
    </w:lvl>
    <w:lvl w:ilvl="3" w:tplc="040C0001">
      <w:start w:val="1"/>
      <w:numFmt w:val="bullet"/>
      <w:lvlText w:val=""/>
      <w:lvlJc w:val="left"/>
      <w:pPr>
        <w:ind w:left="2928" w:hanging="360"/>
      </w:pPr>
      <w:rPr>
        <w:rFonts w:ascii="Symbol" w:hAnsi="Symbol" w:hint="default"/>
      </w:rPr>
    </w:lvl>
    <w:lvl w:ilvl="4" w:tplc="040C0003">
      <w:start w:val="1"/>
      <w:numFmt w:val="bullet"/>
      <w:lvlText w:val="o"/>
      <w:lvlJc w:val="left"/>
      <w:pPr>
        <w:ind w:left="3648" w:hanging="360"/>
      </w:pPr>
      <w:rPr>
        <w:rFonts w:ascii="Courier New" w:hAnsi="Courier New" w:cs="Courier New" w:hint="default"/>
      </w:rPr>
    </w:lvl>
    <w:lvl w:ilvl="5" w:tplc="040C0005">
      <w:start w:val="1"/>
      <w:numFmt w:val="bullet"/>
      <w:lvlText w:val=""/>
      <w:lvlJc w:val="left"/>
      <w:pPr>
        <w:ind w:left="4368" w:hanging="360"/>
      </w:pPr>
      <w:rPr>
        <w:rFonts w:ascii="Wingdings" w:hAnsi="Wingdings" w:hint="default"/>
      </w:rPr>
    </w:lvl>
    <w:lvl w:ilvl="6" w:tplc="040C0001">
      <w:start w:val="1"/>
      <w:numFmt w:val="bullet"/>
      <w:lvlText w:val=""/>
      <w:lvlJc w:val="left"/>
      <w:pPr>
        <w:ind w:left="5088" w:hanging="360"/>
      </w:pPr>
      <w:rPr>
        <w:rFonts w:ascii="Symbol" w:hAnsi="Symbol" w:hint="default"/>
      </w:rPr>
    </w:lvl>
    <w:lvl w:ilvl="7" w:tplc="040C0003">
      <w:start w:val="1"/>
      <w:numFmt w:val="bullet"/>
      <w:lvlText w:val="o"/>
      <w:lvlJc w:val="left"/>
      <w:pPr>
        <w:ind w:left="5808" w:hanging="360"/>
      </w:pPr>
      <w:rPr>
        <w:rFonts w:ascii="Courier New" w:hAnsi="Courier New" w:cs="Courier New" w:hint="default"/>
      </w:rPr>
    </w:lvl>
    <w:lvl w:ilvl="8" w:tplc="040C0005">
      <w:start w:val="1"/>
      <w:numFmt w:val="bullet"/>
      <w:lvlText w:val=""/>
      <w:lvlJc w:val="left"/>
      <w:pPr>
        <w:ind w:left="6528" w:hanging="360"/>
      </w:pPr>
      <w:rPr>
        <w:rFonts w:ascii="Wingdings" w:hAnsi="Wingdings" w:hint="default"/>
      </w:rPr>
    </w:lvl>
  </w:abstractNum>
  <w:abstractNum w:abstractNumId="32" w15:restartNumberingAfterBreak="0">
    <w:nsid w:val="714B221F"/>
    <w:multiLevelType w:val="singleLevel"/>
    <w:tmpl w:val="13305DBE"/>
    <w:lvl w:ilvl="0">
      <w:start w:val="1"/>
      <w:numFmt w:val="bullet"/>
      <w:pStyle w:val="Bullet"/>
      <w:lvlText w:val=""/>
      <w:lvlJc w:val="left"/>
      <w:pPr>
        <w:ind w:left="360" w:hanging="360"/>
      </w:pPr>
      <w:rPr>
        <w:rFonts w:ascii="Symbol" w:hAnsi="Symbol" w:hint="default"/>
        <w:color w:val="auto"/>
        <w:u w:color="9E2D39"/>
      </w:rPr>
    </w:lvl>
  </w:abstractNum>
  <w:abstractNum w:abstractNumId="3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2DF1F00"/>
    <w:multiLevelType w:val="hybridMultilevel"/>
    <w:tmpl w:val="E9063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F34D18"/>
    <w:multiLevelType w:val="hybridMultilevel"/>
    <w:tmpl w:val="006A469A"/>
    <w:lvl w:ilvl="0" w:tplc="1C76397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 w15:restartNumberingAfterBreak="0">
    <w:nsid w:val="76CD7584"/>
    <w:multiLevelType w:val="hybridMultilevel"/>
    <w:tmpl w:val="6D0AB9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85B1BC4"/>
    <w:multiLevelType w:val="hybridMultilevel"/>
    <w:tmpl w:val="AED259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2"/>
  </w:num>
  <w:num w:numId="4">
    <w:abstractNumId w:val="0"/>
  </w:num>
  <w:num w:numId="5">
    <w:abstractNumId w:val="23"/>
  </w:num>
  <w:num w:numId="6">
    <w:abstractNumId w:val="29"/>
  </w:num>
  <w:num w:numId="7">
    <w:abstractNumId w:val="5"/>
  </w:num>
  <w:num w:numId="8">
    <w:abstractNumId w:val="4"/>
  </w:num>
  <w:num w:numId="9">
    <w:abstractNumId w:val="16"/>
  </w:num>
  <w:num w:numId="10">
    <w:abstractNumId w:val="18"/>
  </w:num>
  <w:num w:numId="11">
    <w:abstractNumId w:val="11"/>
  </w:num>
  <w:num w:numId="12">
    <w:abstractNumId w:val="27"/>
  </w:num>
  <w:num w:numId="13">
    <w:abstractNumId w:val="1"/>
  </w:num>
  <w:num w:numId="14">
    <w:abstractNumId w:val="32"/>
  </w:num>
  <w:num w:numId="15">
    <w:abstractNumId w:val="14"/>
  </w:num>
  <w:num w:numId="16">
    <w:abstractNumId w:val="12"/>
  </w:num>
  <w:num w:numId="17">
    <w:abstractNumId w:val="8"/>
  </w:num>
  <w:num w:numId="18">
    <w:abstractNumId w:val="20"/>
  </w:num>
  <w:num w:numId="19">
    <w:abstractNumId w:val="6"/>
  </w:num>
  <w:num w:numId="20">
    <w:abstractNumId w:val="7"/>
  </w:num>
  <w:num w:numId="21">
    <w:abstractNumId w:val="17"/>
  </w:num>
  <w:num w:numId="22">
    <w:abstractNumId w:val="34"/>
  </w:num>
  <w:num w:numId="23">
    <w:abstractNumId w:val="3"/>
  </w:num>
  <w:num w:numId="24">
    <w:abstractNumId w:val="9"/>
  </w:num>
  <w:num w:numId="25">
    <w:abstractNumId w:val="10"/>
  </w:num>
  <w:num w:numId="26">
    <w:abstractNumId w:val="2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31"/>
  </w:num>
  <w:num w:numId="3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7"/>
  </w:num>
  <w:num w:numId="34">
    <w:abstractNumId w:val="36"/>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2"/>
  </w:num>
  <w:num w:numId="38">
    <w:abstractNumId w:val="30"/>
  </w:num>
  <w:num w:numId="39">
    <w:abstractNumId w:val="15"/>
  </w:num>
  <w:num w:numId="40">
    <w:abstractNumId w:val="26"/>
  </w:num>
  <w:num w:numId="41">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2A94"/>
    <w:rsid w:val="00005F29"/>
    <w:rsid w:val="00007B9F"/>
    <w:rsid w:val="00016E0A"/>
    <w:rsid w:val="000173FB"/>
    <w:rsid w:val="00020366"/>
    <w:rsid w:val="00027703"/>
    <w:rsid w:val="00033832"/>
    <w:rsid w:val="00035594"/>
    <w:rsid w:val="00042C8F"/>
    <w:rsid w:val="000525BC"/>
    <w:rsid w:val="00055729"/>
    <w:rsid w:val="00057B0C"/>
    <w:rsid w:val="00061ECF"/>
    <w:rsid w:val="0007352E"/>
    <w:rsid w:val="000823F1"/>
    <w:rsid w:val="00086951"/>
    <w:rsid w:val="00095947"/>
    <w:rsid w:val="000B473F"/>
    <w:rsid w:val="000B666D"/>
    <w:rsid w:val="000B7399"/>
    <w:rsid w:val="000C486D"/>
    <w:rsid w:val="000C5C17"/>
    <w:rsid w:val="000D2E5E"/>
    <w:rsid w:val="000D5EFD"/>
    <w:rsid w:val="000D69ED"/>
    <w:rsid w:val="000E44D0"/>
    <w:rsid w:val="000E4792"/>
    <w:rsid w:val="000F622B"/>
    <w:rsid w:val="00105367"/>
    <w:rsid w:val="001105D4"/>
    <w:rsid w:val="00111451"/>
    <w:rsid w:val="001114A7"/>
    <w:rsid w:val="0011632E"/>
    <w:rsid w:val="0011703D"/>
    <w:rsid w:val="00121619"/>
    <w:rsid w:val="00123550"/>
    <w:rsid w:val="001257F0"/>
    <w:rsid w:val="00131ADB"/>
    <w:rsid w:val="00132C87"/>
    <w:rsid w:val="00132DEE"/>
    <w:rsid w:val="0013531C"/>
    <w:rsid w:val="00136E53"/>
    <w:rsid w:val="00154ADF"/>
    <w:rsid w:val="001575F5"/>
    <w:rsid w:val="001618E3"/>
    <w:rsid w:val="001705FD"/>
    <w:rsid w:val="00170AA8"/>
    <w:rsid w:val="00172113"/>
    <w:rsid w:val="00174679"/>
    <w:rsid w:val="001809E1"/>
    <w:rsid w:val="00182884"/>
    <w:rsid w:val="001950D5"/>
    <w:rsid w:val="00197C8A"/>
    <w:rsid w:val="001A10DE"/>
    <w:rsid w:val="001A76C3"/>
    <w:rsid w:val="001B1A18"/>
    <w:rsid w:val="001B21BB"/>
    <w:rsid w:val="001B27EE"/>
    <w:rsid w:val="001B50C4"/>
    <w:rsid w:val="001C5D1C"/>
    <w:rsid w:val="001C63D8"/>
    <w:rsid w:val="001C7303"/>
    <w:rsid w:val="001D4C3B"/>
    <w:rsid w:val="00201B5D"/>
    <w:rsid w:val="0021349B"/>
    <w:rsid w:val="0021357B"/>
    <w:rsid w:val="00221473"/>
    <w:rsid w:val="00224728"/>
    <w:rsid w:val="002339E8"/>
    <w:rsid w:val="00241984"/>
    <w:rsid w:val="00241A6B"/>
    <w:rsid w:val="002454C8"/>
    <w:rsid w:val="00255996"/>
    <w:rsid w:val="00261274"/>
    <w:rsid w:val="0026322F"/>
    <w:rsid w:val="00263248"/>
    <w:rsid w:val="002637F3"/>
    <w:rsid w:val="0026572A"/>
    <w:rsid w:val="00267341"/>
    <w:rsid w:val="00267B06"/>
    <w:rsid w:val="002703A7"/>
    <w:rsid w:val="0027402E"/>
    <w:rsid w:val="00286987"/>
    <w:rsid w:val="00290378"/>
    <w:rsid w:val="00290FC9"/>
    <w:rsid w:val="00294697"/>
    <w:rsid w:val="002A0C1B"/>
    <w:rsid w:val="002A352C"/>
    <w:rsid w:val="002A7DF4"/>
    <w:rsid w:val="002B6018"/>
    <w:rsid w:val="002B74C3"/>
    <w:rsid w:val="002C4A8D"/>
    <w:rsid w:val="002D50EB"/>
    <w:rsid w:val="002E3D1F"/>
    <w:rsid w:val="002E472D"/>
    <w:rsid w:val="002F006F"/>
    <w:rsid w:val="002F0296"/>
    <w:rsid w:val="0030221A"/>
    <w:rsid w:val="003143C1"/>
    <w:rsid w:val="0032591A"/>
    <w:rsid w:val="00326643"/>
    <w:rsid w:val="00334B24"/>
    <w:rsid w:val="003351B3"/>
    <w:rsid w:val="00337EE6"/>
    <w:rsid w:val="003401BA"/>
    <w:rsid w:val="0034730F"/>
    <w:rsid w:val="003513A8"/>
    <w:rsid w:val="00356CE2"/>
    <w:rsid w:val="00356FD4"/>
    <w:rsid w:val="0036163E"/>
    <w:rsid w:val="00363558"/>
    <w:rsid w:val="003714A3"/>
    <w:rsid w:val="00371D4F"/>
    <w:rsid w:val="003727E7"/>
    <w:rsid w:val="00374A84"/>
    <w:rsid w:val="00381651"/>
    <w:rsid w:val="003863FB"/>
    <w:rsid w:val="003879A8"/>
    <w:rsid w:val="0039560D"/>
    <w:rsid w:val="0039673B"/>
    <w:rsid w:val="00396AE4"/>
    <w:rsid w:val="003A3A1F"/>
    <w:rsid w:val="003B6552"/>
    <w:rsid w:val="003C5D0B"/>
    <w:rsid w:val="003D31D8"/>
    <w:rsid w:val="003E0892"/>
    <w:rsid w:val="003E5B07"/>
    <w:rsid w:val="003F3418"/>
    <w:rsid w:val="004028E7"/>
    <w:rsid w:val="00406DEA"/>
    <w:rsid w:val="00417606"/>
    <w:rsid w:val="0043760B"/>
    <w:rsid w:val="004378C4"/>
    <w:rsid w:val="0044148F"/>
    <w:rsid w:val="00445979"/>
    <w:rsid w:val="00446CFC"/>
    <w:rsid w:val="004559D9"/>
    <w:rsid w:val="00461C99"/>
    <w:rsid w:val="00465C5F"/>
    <w:rsid w:val="00474C2B"/>
    <w:rsid w:val="0047674F"/>
    <w:rsid w:val="004909A5"/>
    <w:rsid w:val="004A102B"/>
    <w:rsid w:val="004A3DF6"/>
    <w:rsid w:val="004B5306"/>
    <w:rsid w:val="004B7389"/>
    <w:rsid w:val="004C51AD"/>
    <w:rsid w:val="004D13BB"/>
    <w:rsid w:val="004D4388"/>
    <w:rsid w:val="004D5BB1"/>
    <w:rsid w:val="004D6112"/>
    <w:rsid w:val="004E0089"/>
    <w:rsid w:val="004F04B1"/>
    <w:rsid w:val="004F1251"/>
    <w:rsid w:val="00512949"/>
    <w:rsid w:val="0051308D"/>
    <w:rsid w:val="00517136"/>
    <w:rsid w:val="00520E06"/>
    <w:rsid w:val="00522D11"/>
    <w:rsid w:val="00525DBB"/>
    <w:rsid w:val="00527CC1"/>
    <w:rsid w:val="005439BE"/>
    <w:rsid w:val="005470EB"/>
    <w:rsid w:val="00552A39"/>
    <w:rsid w:val="00554973"/>
    <w:rsid w:val="00560484"/>
    <w:rsid w:val="00563777"/>
    <w:rsid w:val="00570CE3"/>
    <w:rsid w:val="00576AE5"/>
    <w:rsid w:val="00594700"/>
    <w:rsid w:val="005B5C1A"/>
    <w:rsid w:val="005C3593"/>
    <w:rsid w:val="005D5E9A"/>
    <w:rsid w:val="006017E2"/>
    <w:rsid w:val="0060670C"/>
    <w:rsid w:val="006108A9"/>
    <w:rsid w:val="00613A30"/>
    <w:rsid w:val="00617C4B"/>
    <w:rsid w:val="00621878"/>
    <w:rsid w:val="006444FE"/>
    <w:rsid w:val="006471C7"/>
    <w:rsid w:val="00655E95"/>
    <w:rsid w:val="006623BB"/>
    <w:rsid w:val="006645A8"/>
    <w:rsid w:val="00673C38"/>
    <w:rsid w:val="006806F2"/>
    <w:rsid w:val="0068468D"/>
    <w:rsid w:val="00690A4F"/>
    <w:rsid w:val="006910DB"/>
    <w:rsid w:val="00692233"/>
    <w:rsid w:val="006925C9"/>
    <w:rsid w:val="00696794"/>
    <w:rsid w:val="006A2EF1"/>
    <w:rsid w:val="006A5D93"/>
    <w:rsid w:val="006B4F02"/>
    <w:rsid w:val="006C14E4"/>
    <w:rsid w:val="006C4970"/>
    <w:rsid w:val="006C5E72"/>
    <w:rsid w:val="006D0CBB"/>
    <w:rsid w:val="006D5644"/>
    <w:rsid w:val="006E15F6"/>
    <w:rsid w:val="006F24BE"/>
    <w:rsid w:val="006F59A6"/>
    <w:rsid w:val="006F6B46"/>
    <w:rsid w:val="00703C3C"/>
    <w:rsid w:val="00715467"/>
    <w:rsid w:val="007154F7"/>
    <w:rsid w:val="00722691"/>
    <w:rsid w:val="007237D4"/>
    <w:rsid w:val="00732ED0"/>
    <w:rsid w:val="007346A8"/>
    <w:rsid w:val="00735C3C"/>
    <w:rsid w:val="007441D4"/>
    <w:rsid w:val="00744DBE"/>
    <w:rsid w:val="00752A47"/>
    <w:rsid w:val="007539D6"/>
    <w:rsid w:val="00757C5C"/>
    <w:rsid w:val="007601BD"/>
    <w:rsid w:val="00764D0A"/>
    <w:rsid w:val="0076755F"/>
    <w:rsid w:val="00770252"/>
    <w:rsid w:val="00770875"/>
    <w:rsid w:val="00780A28"/>
    <w:rsid w:val="00780EBB"/>
    <w:rsid w:val="007817ED"/>
    <w:rsid w:val="00781EFD"/>
    <w:rsid w:val="00785CEA"/>
    <w:rsid w:val="007933DE"/>
    <w:rsid w:val="0079385A"/>
    <w:rsid w:val="00794247"/>
    <w:rsid w:val="0079507A"/>
    <w:rsid w:val="007B02C7"/>
    <w:rsid w:val="007B46DB"/>
    <w:rsid w:val="007B5286"/>
    <w:rsid w:val="007B6FF2"/>
    <w:rsid w:val="007C542C"/>
    <w:rsid w:val="007E78A5"/>
    <w:rsid w:val="007F05D4"/>
    <w:rsid w:val="007F55DE"/>
    <w:rsid w:val="007F6448"/>
    <w:rsid w:val="007F6D7B"/>
    <w:rsid w:val="008107A0"/>
    <w:rsid w:val="00813D76"/>
    <w:rsid w:val="00831918"/>
    <w:rsid w:val="00832571"/>
    <w:rsid w:val="00836053"/>
    <w:rsid w:val="00836D3D"/>
    <w:rsid w:val="00841C4A"/>
    <w:rsid w:val="00842B69"/>
    <w:rsid w:val="00850DBD"/>
    <w:rsid w:val="00854A53"/>
    <w:rsid w:val="00856DA6"/>
    <w:rsid w:val="008627A4"/>
    <w:rsid w:val="0087570F"/>
    <w:rsid w:val="00876502"/>
    <w:rsid w:val="008840FE"/>
    <w:rsid w:val="00884D49"/>
    <w:rsid w:val="00884FAF"/>
    <w:rsid w:val="00892996"/>
    <w:rsid w:val="008A16BD"/>
    <w:rsid w:val="008A7DC0"/>
    <w:rsid w:val="008B1D64"/>
    <w:rsid w:val="008B4847"/>
    <w:rsid w:val="008B6382"/>
    <w:rsid w:val="008C6EBB"/>
    <w:rsid w:val="008D663B"/>
    <w:rsid w:val="008E4950"/>
    <w:rsid w:val="008E6664"/>
    <w:rsid w:val="008F2985"/>
    <w:rsid w:val="008F325E"/>
    <w:rsid w:val="008F7149"/>
    <w:rsid w:val="00904CF7"/>
    <w:rsid w:val="00904F26"/>
    <w:rsid w:val="00906BC8"/>
    <w:rsid w:val="00912050"/>
    <w:rsid w:val="00914D4E"/>
    <w:rsid w:val="0091584F"/>
    <w:rsid w:val="0092380D"/>
    <w:rsid w:val="00936B23"/>
    <w:rsid w:val="00940979"/>
    <w:rsid w:val="00944D45"/>
    <w:rsid w:val="0094728C"/>
    <w:rsid w:val="00951BB6"/>
    <w:rsid w:val="00952D9C"/>
    <w:rsid w:val="00962F69"/>
    <w:rsid w:val="0096302B"/>
    <w:rsid w:val="00963E3C"/>
    <w:rsid w:val="00966760"/>
    <w:rsid w:val="00966F3B"/>
    <w:rsid w:val="009670C9"/>
    <w:rsid w:val="0098034F"/>
    <w:rsid w:val="00981C2A"/>
    <w:rsid w:val="00982497"/>
    <w:rsid w:val="00993718"/>
    <w:rsid w:val="009A4362"/>
    <w:rsid w:val="009B1FEA"/>
    <w:rsid w:val="009B691C"/>
    <w:rsid w:val="009B79FF"/>
    <w:rsid w:val="009E2DE2"/>
    <w:rsid w:val="009F0489"/>
    <w:rsid w:val="009F0C04"/>
    <w:rsid w:val="009F5F44"/>
    <w:rsid w:val="00A077FC"/>
    <w:rsid w:val="00A07ADB"/>
    <w:rsid w:val="00A2014A"/>
    <w:rsid w:val="00A26C4B"/>
    <w:rsid w:val="00A35284"/>
    <w:rsid w:val="00A43DF1"/>
    <w:rsid w:val="00A55658"/>
    <w:rsid w:val="00A63384"/>
    <w:rsid w:val="00A664EA"/>
    <w:rsid w:val="00A7292A"/>
    <w:rsid w:val="00A73965"/>
    <w:rsid w:val="00A769DA"/>
    <w:rsid w:val="00A76EB2"/>
    <w:rsid w:val="00A87034"/>
    <w:rsid w:val="00AA64D3"/>
    <w:rsid w:val="00AA665E"/>
    <w:rsid w:val="00AB4BD9"/>
    <w:rsid w:val="00AC00DF"/>
    <w:rsid w:val="00AC669E"/>
    <w:rsid w:val="00AD05BF"/>
    <w:rsid w:val="00AD16A5"/>
    <w:rsid w:val="00AE2209"/>
    <w:rsid w:val="00AE3415"/>
    <w:rsid w:val="00AF2054"/>
    <w:rsid w:val="00B019A9"/>
    <w:rsid w:val="00B039BC"/>
    <w:rsid w:val="00B043BB"/>
    <w:rsid w:val="00B26DD5"/>
    <w:rsid w:val="00B31846"/>
    <w:rsid w:val="00B325FD"/>
    <w:rsid w:val="00B367E2"/>
    <w:rsid w:val="00B3693F"/>
    <w:rsid w:val="00B413FD"/>
    <w:rsid w:val="00B478C1"/>
    <w:rsid w:val="00B47E8A"/>
    <w:rsid w:val="00B53882"/>
    <w:rsid w:val="00B53A1B"/>
    <w:rsid w:val="00B55C00"/>
    <w:rsid w:val="00B62670"/>
    <w:rsid w:val="00B7055B"/>
    <w:rsid w:val="00B73667"/>
    <w:rsid w:val="00B76F41"/>
    <w:rsid w:val="00B838C3"/>
    <w:rsid w:val="00B85661"/>
    <w:rsid w:val="00B95BA5"/>
    <w:rsid w:val="00B95FE1"/>
    <w:rsid w:val="00BB0A55"/>
    <w:rsid w:val="00BC52E0"/>
    <w:rsid w:val="00BD1AF8"/>
    <w:rsid w:val="00BD1B08"/>
    <w:rsid w:val="00BD1C7E"/>
    <w:rsid w:val="00BE193A"/>
    <w:rsid w:val="00BE3DBF"/>
    <w:rsid w:val="00BE4BFA"/>
    <w:rsid w:val="00BF5996"/>
    <w:rsid w:val="00C00EF0"/>
    <w:rsid w:val="00C15C03"/>
    <w:rsid w:val="00C20DE5"/>
    <w:rsid w:val="00C24AE0"/>
    <w:rsid w:val="00C35F01"/>
    <w:rsid w:val="00C379F5"/>
    <w:rsid w:val="00C43117"/>
    <w:rsid w:val="00C7021C"/>
    <w:rsid w:val="00C75196"/>
    <w:rsid w:val="00C76578"/>
    <w:rsid w:val="00C76721"/>
    <w:rsid w:val="00C76FE1"/>
    <w:rsid w:val="00C92523"/>
    <w:rsid w:val="00C92E09"/>
    <w:rsid w:val="00C94FD7"/>
    <w:rsid w:val="00C95FCA"/>
    <w:rsid w:val="00C96018"/>
    <w:rsid w:val="00CA5D80"/>
    <w:rsid w:val="00CB03E2"/>
    <w:rsid w:val="00CB12B3"/>
    <w:rsid w:val="00CD1647"/>
    <w:rsid w:val="00CE332E"/>
    <w:rsid w:val="00CE78C0"/>
    <w:rsid w:val="00CF12C9"/>
    <w:rsid w:val="00CF3A2E"/>
    <w:rsid w:val="00CF5B54"/>
    <w:rsid w:val="00D02F0E"/>
    <w:rsid w:val="00D05D9F"/>
    <w:rsid w:val="00D06C92"/>
    <w:rsid w:val="00D07CB3"/>
    <w:rsid w:val="00D1717D"/>
    <w:rsid w:val="00D321DF"/>
    <w:rsid w:val="00D37955"/>
    <w:rsid w:val="00D4486E"/>
    <w:rsid w:val="00D46D1C"/>
    <w:rsid w:val="00D51200"/>
    <w:rsid w:val="00D60D6D"/>
    <w:rsid w:val="00D70636"/>
    <w:rsid w:val="00D71AAB"/>
    <w:rsid w:val="00D746C7"/>
    <w:rsid w:val="00D74883"/>
    <w:rsid w:val="00D75F07"/>
    <w:rsid w:val="00D85A3A"/>
    <w:rsid w:val="00D87675"/>
    <w:rsid w:val="00D9002F"/>
    <w:rsid w:val="00D936C7"/>
    <w:rsid w:val="00D94B2C"/>
    <w:rsid w:val="00DA4385"/>
    <w:rsid w:val="00DA4662"/>
    <w:rsid w:val="00DA60F2"/>
    <w:rsid w:val="00DB1B8D"/>
    <w:rsid w:val="00DB1D68"/>
    <w:rsid w:val="00DB1F61"/>
    <w:rsid w:val="00DB3BC9"/>
    <w:rsid w:val="00DB65CF"/>
    <w:rsid w:val="00DB6AE3"/>
    <w:rsid w:val="00DD13D9"/>
    <w:rsid w:val="00DD61B3"/>
    <w:rsid w:val="00DE3032"/>
    <w:rsid w:val="00DE7352"/>
    <w:rsid w:val="00DF07B1"/>
    <w:rsid w:val="00DF1B5A"/>
    <w:rsid w:val="00DF372B"/>
    <w:rsid w:val="00DF5925"/>
    <w:rsid w:val="00E054EE"/>
    <w:rsid w:val="00E11048"/>
    <w:rsid w:val="00E11DAC"/>
    <w:rsid w:val="00E134AB"/>
    <w:rsid w:val="00E146C2"/>
    <w:rsid w:val="00E15716"/>
    <w:rsid w:val="00E17514"/>
    <w:rsid w:val="00E21609"/>
    <w:rsid w:val="00E21EC5"/>
    <w:rsid w:val="00E30CEB"/>
    <w:rsid w:val="00E30D8A"/>
    <w:rsid w:val="00E35304"/>
    <w:rsid w:val="00E35B11"/>
    <w:rsid w:val="00E42413"/>
    <w:rsid w:val="00E42B1E"/>
    <w:rsid w:val="00E45369"/>
    <w:rsid w:val="00E47A05"/>
    <w:rsid w:val="00E50EC3"/>
    <w:rsid w:val="00E536F5"/>
    <w:rsid w:val="00E54F11"/>
    <w:rsid w:val="00E7240D"/>
    <w:rsid w:val="00E745AB"/>
    <w:rsid w:val="00E8034F"/>
    <w:rsid w:val="00E87F62"/>
    <w:rsid w:val="00E91539"/>
    <w:rsid w:val="00E91722"/>
    <w:rsid w:val="00E935C6"/>
    <w:rsid w:val="00EA2351"/>
    <w:rsid w:val="00EA7309"/>
    <w:rsid w:val="00EB1561"/>
    <w:rsid w:val="00EB3E79"/>
    <w:rsid w:val="00EB59B0"/>
    <w:rsid w:val="00EB67C6"/>
    <w:rsid w:val="00ED1AB5"/>
    <w:rsid w:val="00ED2240"/>
    <w:rsid w:val="00ED3902"/>
    <w:rsid w:val="00EE0A66"/>
    <w:rsid w:val="00EF0762"/>
    <w:rsid w:val="00EF6F44"/>
    <w:rsid w:val="00F02F23"/>
    <w:rsid w:val="00F075BA"/>
    <w:rsid w:val="00F10986"/>
    <w:rsid w:val="00F2595D"/>
    <w:rsid w:val="00F33DB9"/>
    <w:rsid w:val="00F34CA8"/>
    <w:rsid w:val="00F37730"/>
    <w:rsid w:val="00F41385"/>
    <w:rsid w:val="00F570EF"/>
    <w:rsid w:val="00F70D90"/>
    <w:rsid w:val="00F831DC"/>
    <w:rsid w:val="00F922E7"/>
    <w:rsid w:val="00F93B8B"/>
    <w:rsid w:val="00F96DCE"/>
    <w:rsid w:val="00F973C9"/>
    <w:rsid w:val="00FA7461"/>
    <w:rsid w:val="00FB2ECE"/>
    <w:rsid w:val="00FC7EC6"/>
    <w:rsid w:val="00FD3D23"/>
    <w:rsid w:val="00FD6065"/>
    <w:rsid w:val="00FD7B9F"/>
    <w:rsid w:val="00FE0C72"/>
    <w:rsid w:val="00FE5063"/>
    <w:rsid w:val="00FF34E0"/>
    <w:rsid w:val="00FF3E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763D"/>
  <w15:docId w15:val="{C086EFAF-ED95-4686-B0DE-7E61E387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Titre1">
    <w:name w:val="heading 1"/>
    <w:basedOn w:val="Normal"/>
    <w:next w:val="Normal"/>
    <w:link w:val="Titre1Car"/>
    <w:qFormat/>
    <w:rsid w:val="002703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nhideWhenUsed/>
    <w:qFormat/>
    <w:rsid w:val="00904CF7"/>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703A7"/>
    <w:pPr>
      <w:keepNext/>
      <w:spacing w:after="240"/>
      <w:jc w:val="both"/>
      <w:outlineLvl w:val="2"/>
    </w:pPr>
    <w:rPr>
      <w:i/>
      <w:color w:val="000000"/>
      <w:sz w:val="22"/>
      <w:szCs w:val="24"/>
      <w:lang w:val="fr-FR" w:eastAsia="en-GB"/>
    </w:rPr>
  </w:style>
  <w:style w:type="paragraph" w:styleId="Titre4">
    <w:name w:val="heading 4"/>
    <w:basedOn w:val="Normal"/>
    <w:next w:val="Normal"/>
    <w:link w:val="Titre4Car"/>
    <w:qFormat/>
    <w:rsid w:val="002703A7"/>
    <w:pPr>
      <w:keepNext/>
      <w:spacing w:after="40"/>
      <w:jc w:val="both"/>
      <w:outlineLvl w:val="3"/>
    </w:pPr>
    <w:rPr>
      <w:b/>
      <w:color w:val="000000"/>
      <w:sz w:val="22"/>
      <w:szCs w:val="24"/>
      <w:lang w:val="fr-FR" w:eastAsia="en-GB"/>
    </w:rPr>
  </w:style>
  <w:style w:type="paragraph" w:styleId="Titre5">
    <w:name w:val="heading 5"/>
    <w:basedOn w:val="Normal"/>
    <w:next w:val="Normal"/>
    <w:link w:val="Titre5Car"/>
    <w:qFormat/>
    <w:rsid w:val="002703A7"/>
    <w:pPr>
      <w:spacing w:after="40"/>
      <w:jc w:val="both"/>
      <w:outlineLvl w:val="4"/>
    </w:pPr>
    <w:rPr>
      <w:color w:val="000000"/>
      <w:sz w:val="24"/>
      <w:szCs w:val="24"/>
      <w:lang w:val="fr-FR" w:eastAsia="en-GB"/>
    </w:rPr>
  </w:style>
  <w:style w:type="paragraph" w:styleId="Titre6">
    <w:name w:val="heading 6"/>
    <w:basedOn w:val="Normal"/>
    <w:next w:val="Normal"/>
    <w:link w:val="Titre6Car"/>
    <w:qFormat/>
    <w:rsid w:val="002703A7"/>
    <w:pPr>
      <w:spacing w:before="240" w:after="60"/>
      <w:jc w:val="both"/>
      <w:outlineLvl w:val="5"/>
    </w:pPr>
    <w:rPr>
      <w:b/>
      <w:bCs/>
      <w:color w:val="000000"/>
      <w:sz w:val="22"/>
      <w:szCs w:val="22"/>
      <w:lang w:val="fr-FR" w:eastAsia="en-GB"/>
    </w:rPr>
  </w:style>
  <w:style w:type="paragraph" w:styleId="Titre7">
    <w:name w:val="heading 7"/>
    <w:basedOn w:val="Normal"/>
    <w:next w:val="Normal"/>
    <w:link w:val="Titre7Car"/>
    <w:qFormat/>
    <w:rsid w:val="002703A7"/>
    <w:pPr>
      <w:spacing w:before="240" w:after="60"/>
      <w:jc w:val="both"/>
      <w:outlineLvl w:val="6"/>
    </w:pPr>
    <w:rPr>
      <w:color w:val="000000"/>
      <w:sz w:val="24"/>
      <w:szCs w:val="24"/>
      <w:lang w:val="fr-FR" w:eastAsia="en-GB"/>
    </w:rPr>
  </w:style>
  <w:style w:type="paragraph" w:styleId="Titre8">
    <w:name w:val="heading 8"/>
    <w:basedOn w:val="Normal"/>
    <w:next w:val="Normal"/>
    <w:link w:val="Titre8Car"/>
    <w:qFormat/>
    <w:rsid w:val="00904CF7"/>
    <w:pPr>
      <w:spacing w:before="240" w:after="60"/>
      <w:outlineLvl w:val="7"/>
    </w:pPr>
    <w:rPr>
      <w:rFonts w:ascii="Calibri" w:hAnsi="Calibri"/>
      <w:i/>
      <w:iCs/>
      <w:sz w:val="24"/>
      <w:szCs w:val="24"/>
    </w:rPr>
  </w:style>
  <w:style w:type="paragraph" w:styleId="Titre9">
    <w:name w:val="heading 9"/>
    <w:basedOn w:val="Normal"/>
    <w:next w:val="Normal"/>
    <w:link w:val="Titre9Car"/>
    <w:qFormat/>
    <w:rsid w:val="002703A7"/>
    <w:pPr>
      <w:spacing w:before="240" w:after="60"/>
      <w:jc w:val="both"/>
      <w:outlineLvl w:val="8"/>
    </w:pPr>
    <w:rPr>
      <w:rFonts w:cs="Arial"/>
      <w:color w:val="000000"/>
      <w:sz w:val="22"/>
      <w:szCs w:val="22"/>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04CF7"/>
    <w:rPr>
      <w:rFonts w:ascii="Cambria" w:eastAsia="Times New Roman" w:hAnsi="Cambria"/>
      <w:b/>
      <w:bCs/>
      <w:i/>
      <w:iCs/>
      <w:sz w:val="28"/>
      <w:szCs w:val="28"/>
      <w:lang w:val="en-US"/>
    </w:rPr>
  </w:style>
  <w:style w:type="character" w:customStyle="1" w:styleId="Titre8Car">
    <w:name w:val="Titre 8 Car"/>
    <w:basedOn w:val="Policepardfaut"/>
    <w:link w:val="Titre8"/>
    <w:uiPriority w:val="9"/>
    <w:rsid w:val="00904CF7"/>
    <w:rPr>
      <w:rFonts w:ascii="Calibri" w:eastAsia="Times New Roman" w:hAnsi="Calibri"/>
      <w:i/>
      <w:iCs/>
      <w:sz w:val="24"/>
      <w:szCs w:val="24"/>
      <w:lang w:val="en-US"/>
    </w:rPr>
  </w:style>
  <w:style w:type="paragraph" w:styleId="En-tte">
    <w:name w:val="header"/>
    <w:basedOn w:val="Normal"/>
    <w:link w:val="En-tteCar"/>
    <w:uiPriority w:val="99"/>
    <w:rsid w:val="00904CF7"/>
    <w:pPr>
      <w:tabs>
        <w:tab w:val="center" w:pos="4320"/>
        <w:tab w:val="right" w:pos="8640"/>
      </w:tabs>
    </w:pPr>
  </w:style>
  <w:style w:type="character" w:customStyle="1" w:styleId="En-tteCar">
    <w:name w:val="En-tête Car"/>
    <w:basedOn w:val="Policepardfaut"/>
    <w:link w:val="En-tte"/>
    <w:uiPriority w:val="99"/>
    <w:rsid w:val="00904CF7"/>
    <w:rPr>
      <w:rFonts w:eastAsia="Times New Roman"/>
      <w:sz w:val="20"/>
      <w:szCs w:val="20"/>
      <w:lang w:val="en-US"/>
    </w:rPr>
  </w:style>
  <w:style w:type="paragraph" w:styleId="Pieddepage">
    <w:name w:val="footer"/>
    <w:basedOn w:val="Normal"/>
    <w:link w:val="PieddepageCar"/>
    <w:uiPriority w:val="99"/>
    <w:rsid w:val="00904CF7"/>
    <w:pPr>
      <w:tabs>
        <w:tab w:val="center" w:pos="4320"/>
        <w:tab w:val="right" w:pos="8640"/>
      </w:tabs>
    </w:pPr>
  </w:style>
  <w:style w:type="character" w:customStyle="1" w:styleId="PieddepageCar">
    <w:name w:val="Pied de page Car"/>
    <w:basedOn w:val="Policepardfaut"/>
    <w:link w:val="Pieddepage"/>
    <w:uiPriority w:val="99"/>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semiHidden/>
    <w:unhideWhenUsed/>
    <w:rsid w:val="00904CF7"/>
  </w:style>
  <w:style w:type="character" w:customStyle="1" w:styleId="NotedebasdepageCar">
    <w:name w:val="Note de bas de page Car"/>
    <w:basedOn w:val="Policepardfaut"/>
    <w:link w:val="Notedebasdepage"/>
    <w:semiHidden/>
    <w:rsid w:val="00904CF7"/>
    <w:rPr>
      <w:rFonts w:eastAsia="Times New Roman"/>
      <w:sz w:val="20"/>
      <w:szCs w:val="20"/>
      <w:lang w:val="en-US"/>
    </w:rPr>
  </w:style>
  <w:style w:type="paragraph" w:styleId="Paragraphedeliste">
    <w:name w:val="List Paragraph"/>
    <w:aliases w:val="List Paragraph1,title 3,Dot pt,F5 List Paragraph,No Spacing1,List Paragraph Char Char Char,Indicator Text,Numbered Para 1,Bullet 1,List Paragraph12,Bullet Points,MAIN CONTENT,WB Para,List 100s,List Paragraph (numbered (a)),Bullets"/>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nhideWhenUsed/>
    <w:rsid w:val="00904CF7"/>
    <w:rPr>
      <w:rFonts w:ascii="Tahoma" w:hAnsi="Tahoma" w:cs="Tahoma"/>
      <w:sz w:val="16"/>
      <w:szCs w:val="16"/>
    </w:rPr>
  </w:style>
  <w:style w:type="character" w:customStyle="1" w:styleId="TextedebullesCar">
    <w:name w:val="Texte de bulles Car"/>
    <w:basedOn w:val="Policepardfaut"/>
    <w:link w:val="Textedebulles"/>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nhideWhenUsed/>
    <w:rsid w:val="00267341"/>
    <w:pPr>
      <w:spacing w:after="120"/>
      <w:ind w:left="360"/>
    </w:pPr>
  </w:style>
  <w:style w:type="character" w:customStyle="1" w:styleId="RetraitcorpsdetexteCar">
    <w:name w:val="Retrait corps de texte Car"/>
    <w:basedOn w:val="Policepardfaut"/>
    <w:link w:val="Retraitcorpsdetexte"/>
    <w:uiPriority w:val="99"/>
    <w:semiHidden/>
    <w:rsid w:val="00267341"/>
    <w:rPr>
      <w:rFonts w:eastAsia="Times New Roman"/>
      <w:sz w:val="20"/>
      <w:szCs w:val="20"/>
      <w:lang w:val="en-US"/>
    </w:rPr>
  </w:style>
  <w:style w:type="character" w:styleId="Lienhypertextesuivivisit">
    <w:name w:val="FollowedHyperlink"/>
    <w:basedOn w:val="Policepardfaut"/>
    <w:uiPriority w:val="99"/>
    <w:semiHidden/>
    <w:unhideWhenUsed/>
    <w:rsid w:val="00B26DD5"/>
    <w:rPr>
      <w:color w:val="800080" w:themeColor="followedHyperlink"/>
      <w:u w:val="single"/>
    </w:rPr>
  </w:style>
  <w:style w:type="table" w:styleId="Grilledutableau">
    <w:name w:val="Table Grid"/>
    <w:basedOn w:val="TableauNormal"/>
    <w:uiPriority w:val="39"/>
    <w:rsid w:val="00016E0A"/>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2703A7"/>
    <w:rPr>
      <w:rFonts w:asciiTheme="majorHAnsi" w:eastAsiaTheme="majorEastAsia" w:hAnsiTheme="majorHAnsi" w:cstheme="majorBidi"/>
      <w:color w:val="365F91" w:themeColor="accent1" w:themeShade="BF"/>
      <w:sz w:val="32"/>
      <w:szCs w:val="32"/>
      <w:lang w:val="en-US"/>
    </w:rPr>
  </w:style>
  <w:style w:type="character" w:customStyle="1" w:styleId="Titre3Car">
    <w:name w:val="Titre 3 Car"/>
    <w:basedOn w:val="Policepardfaut"/>
    <w:link w:val="Titre3"/>
    <w:rsid w:val="002703A7"/>
    <w:rPr>
      <w:rFonts w:eastAsia="Times New Roman"/>
      <w:i/>
      <w:color w:val="000000"/>
      <w:szCs w:val="24"/>
      <w:lang w:eastAsia="en-GB"/>
    </w:rPr>
  </w:style>
  <w:style w:type="character" w:customStyle="1" w:styleId="Titre4Car">
    <w:name w:val="Titre 4 Car"/>
    <w:basedOn w:val="Policepardfaut"/>
    <w:link w:val="Titre4"/>
    <w:rsid w:val="002703A7"/>
    <w:rPr>
      <w:rFonts w:eastAsia="Times New Roman"/>
      <w:b/>
      <w:color w:val="000000"/>
      <w:szCs w:val="24"/>
      <w:lang w:eastAsia="en-GB"/>
    </w:rPr>
  </w:style>
  <w:style w:type="character" w:customStyle="1" w:styleId="Titre5Car">
    <w:name w:val="Titre 5 Car"/>
    <w:basedOn w:val="Policepardfaut"/>
    <w:link w:val="Titre5"/>
    <w:rsid w:val="002703A7"/>
    <w:rPr>
      <w:rFonts w:eastAsia="Times New Roman"/>
      <w:color w:val="000000"/>
      <w:sz w:val="24"/>
      <w:szCs w:val="24"/>
      <w:lang w:eastAsia="en-GB"/>
    </w:rPr>
  </w:style>
  <w:style w:type="character" w:customStyle="1" w:styleId="Titre6Car">
    <w:name w:val="Titre 6 Car"/>
    <w:basedOn w:val="Policepardfaut"/>
    <w:link w:val="Titre6"/>
    <w:rsid w:val="002703A7"/>
    <w:rPr>
      <w:rFonts w:eastAsia="Times New Roman"/>
      <w:b/>
      <w:bCs/>
      <w:color w:val="000000"/>
      <w:lang w:eastAsia="en-GB"/>
    </w:rPr>
  </w:style>
  <w:style w:type="character" w:customStyle="1" w:styleId="Titre7Car">
    <w:name w:val="Titre 7 Car"/>
    <w:basedOn w:val="Policepardfaut"/>
    <w:link w:val="Titre7"/>
    <w:rsid w:val="002703A7"/>
    <w:rPr>
      <w:rFonts w:eastAsia="Times New Roman"/>
      <w:color w:val="000000"/>
      <w:sz w:val="24"/>
      <w:szCs w:val="24"/>
      <w:lang w:eastAsia="en-GB"/>
    </w:rPr>
  </w:style>
  <w:style w:type="character" w:customStyle="1" w:styleId="Titre9Car">
    <w:name w:val="Titre 9 Car"/>
    <w:basedOn w:val="Policepardfaut"/>
    <w:link w:val="Titre9"/>
    <w:rsid w:val="002703A7"/>
    <w:rPr>
      <w:rFonts w:eastAsia="Times New Roman" w:cs="Arial"/>
      <w:color w:val="000000"/>
      <w:lang w:eastAsia="en-GB"/>
    </w:rPr>
  </w:style>
  <w:style w:type="paragraph" w:styleId="Adresseexpditeur">
    <w:name w:val="envelope return"/>
    <w:basedOn w:val="Normal"/>
    <w:rsid w:val="002703A7"/>
    <w:pPr>
      <w:spacing w:after="40"/>
      <w:jc w:val="both"/>
    </w:pPr>
    <w:rPr>
      <w:color w:val="000000"/>
      <w:sz w:val="24"/>
      <w:szCs w:val="24"/>
      <w:lang w:val="fr-FR" w:eastAsia="en-GB"/>
    </w:rPr>
  </w:style>
  <w:style w:type="paragraph" w:styleId="Corpsdetexte">
    <w:name w:val="Body Text"/>
    <w:basedOn w:val="Normal"/>
    <w:link w:val="CorpsdetexteCar"/>
    <w:rsid w:val="002703A7"/>
    <w:pPr>
      <w:spacing w:after="120"/>
      <w:jc w:val="both"/>
    </w:pPr>
    <w:rPr>
      <w:color w:val="000000"/>
      <w:sz w:val="24"/>
      <w:szCs w:val="24"/>
      <w:lang w:val="fr-FR" w:eastAsia="en-GB"/>
    </w:rPr>
  </w:style>
  <w:style w:type="character" w:customStyle="1" w:styleId="CorpsdetexteCar">
    <w:name w:val="Corps de texte Car"/>
    <w:basedOn w:val="Policepardfaut"/>
    <w:link w:val="Corpsdetexte"/>
    <w:rsid w:val="002703A7"/>
    <w:rPr>
      <w:rFonts w:eastAsia="Times New Roman"/>
      <w:color w:val="000000"/>
      <w:sz w:val="24"/>
      <w:szCs w:val="24"/>
      <w:lang w:eastAsia="en-GB"/>
    </w:rPr>
  </w:style>
  <w:style w:type="paragraph" w:customStyle="1" w:styleId="ReportHead1">
    <w:name w:val="Report Head 1"/>
    <w:basedOn w:val="Normal"/>
    <w:next w:val="Normal"/>
    <w:rsid w:val="002703A7"/>
    <w:pPr>
      <w:numPr>
        <w:numId w:val="6"/>
      </w:numPr>
      <w:spacing w:after="240"/>
      <w:jc w:val="both"/>
      <w:outlineLvl w:val="0"/>
    </w:pPr>
    <w:rPr>
      <w:b/>
      <w:caps/>
      <w:color w:val="000000"/>
      <w:sz w:val="24"/>
      <w:szCs w:val="24"/>
      <w:lang w:val="fr-FR" w:eastAsia="en-GB"/>
    </w:rPr>
  </w:style>
  <w:style w:type="paragraph" w:styleId="Listenumros2">
    <w:name w:val="List Number 2"/>
    <w:basedOn w:val="Normal"/>
    <w:rsid w:val="002703A7"/>
    <w:pPr>
      <w:numPr>
        <w:numId w:val="4"/>
      </w:numPr>
      <w:spacing w:after="40"/>
      <w:jc w:val="both"/>
    </w:pPr>
    <w:rPr>
      <w:color w:val="000000"/>
      <w:sz w:val="24"/>
      <w:szCs w:val="24"/>
      <w:lang w:val="fr-FR" w:eastAsia="en-GB"/>
    </w:rPr>
  </w:style>
  <w:style w:type="paragraph" w:customStyle="1" w:styleId="ReportHead2">
    <w:name w:val="Report Head 2"/>
    <w:basedOn w:val="Normal"/>
    <w:next w:val="Normal"/>
    <w:rsid w:val="002703A7"/>
    <w:pPr>
      <w:numPr>
        <w:ilvl w:val="1"/>
        <w:numId w:val="5"/>
      </w:numPr>
      <w:spacing w:after="240"/>
      <w:jc w:val="both"/>
      <w:outlineLvl w:val="1"/>
    </w:pPr>
    <w:rPr>
      <w:b/>
      <w:color w:val="000000"/>
      <w:sz w:val="24"/>
      <w:szCs w:val="24"/>
      <w:lang w:val="fr-FR" w:eastAsia="en-GB"/>
    </w:rPr>
  </w:style>
  <w:style w:type="paragraph" w:customStyle="1" w:styleId="ReportHead3">
    <w:name w:val="Report Head 3"/>
    <w:basedOn w:val="Normal"/>
    <w:next w:val="Normal"/>
    <w:rsid w:val="002703A7"/>
    <w:pPr>
      <w:numPr>
        <w:ilvl w:val="1"/>
        <w:numId w:val="6"/>
      </w:numPr>
      <w:spacing w:after="120"/>
      <w:jc w:val="both"/>
      <w:outlineLvl w:val="1"/>
    </w:pPr>
    <w:rPr>
      <w:color w:val="000000"/>
      <w:sz w:val="24"/>
      <w:szCs w:val="24"/>
      <w:lang w:val="fr-FR" w:eastAsia="en-GB"/>
    </w:rPr>
  </w:style>
  <w:style w:type="paragraph" w:customStyle="1" w:styleId="ReportHead4">
    <w:name w:val="Report Head 4"/>
    <w:basedOn w:val="Normal"/>
    <w:rsid w:val="002703A7"/>
    <w:pPr>
      <w:numPr>
        <w:ilvl w:val="2"/>
        <w:numId w:val="6"/>
      </w:numPr>
      <w:spacing w:after="120"/>
      <w:jc w:val="both"/>
      <w:outlineLvl w:val="2"/>
    </w:pPr>
    <w:rPr>
      <w:color w:val="000000"/>
      <w:sz w:val="24"/>
      <w:szCs w:val="24"/>
      <w:lang w:val="fr-FR" w:eastAsia="en-GB"/>
    </w:rPr>
  </w:style>
  <w:style w:type="paragraph" w:styleId="Adressedestinataire">
    <w:name w:val="envelope address"/>
    <w:basedOn w:val="Normal"/>
    <w:rsid w:val="002703A7"/>
    <w:pPr>
      <w:framePr w:w="5041" w:hSpace="181" w:vSpace="181" w:wrap="around" w:vAnchor="page" w:hAnchor="page" w:x="2161" w:y="2881"/>
      <w:spacing w:after="40"/>
      <w:jc w:val="both"/>
    </w:pPr>
    <w:rPr>
      <w:color w:val="000000"/>
      <w:sz w:val="24"/>
      <w:szCs w:val="24"/>
      <w:lang w:val="fr-FR" w:eastAsia="en-GB"/>
    </w:rPr>
  </w:style>
  <w:style w:type="paragraph" w:customStyle="1" w:styleId="ReportBodyText">
    <w:name w:val="Report Body Text"/>
    <w:basedOn w:val="Normal"/>
    <w:rsid w:val="002703A7"/>
    <w:pPr>
      <w:spacing w:after="120"/>
      <w:jc w:val="both"/>
    </w:pPr>
    <w:rPr>
      <w:color w:val="000000"/>
      <w:sz w:val="24"/>
      <w:szCs w:val="24"/>
      <w:lang w:val="fr-FR" w:eastAsia="en-GB"/>
    </w:rPr>
  </w:style>
  <w:style w:type="paragraph" w:customStyle="1" w:styleId="ReportHead5">
    <w:name w:val="Report Head 5"/>
    <w:basedOn w:val="Normal"/>
    <w:rsid w:val="002703A7"/>
    <w:pPr>
      <w:numPr>
        <w:ilvl w:val="3"/>
        <w:numId w:val="6"/>
      </w:numPr>
      <w:spacing w:after="120"/>
      <w:jc w:val="both"/>
      <w:outlineLvl w:val="3"/>
    </w:pPr>
    <w:rPr>
      <w:color w:val="000000"/>
      <w:sz w:val="24"/>
      <w:szCs w:val="24"/>
      <w:lang w:val="fr-FR" w:eastAsia="en-GB"/>
    </w:rPr>
  </w:style>
  <w:style w:type="paragraph" w:customStyle="1" w:styleId="ReportHead6">
    <w:name w:val="Report Head 6"/>
    <w:basedOn w:val="Normal"/>
    <w:rsid w:val="002703A7"/>
    <w:pPr>
      <w:numPr>
        <w:ilvl w:val="4"/>
        <w:numId w:val="7"/>
      </w:numPr>
      <w:spacing w:after="120"/>
      <w:jc w:val="both"/>
      <w:outlineLvl w:val="4"/>
    </w:pPr>
    <w:rPr>
      <w:color w:val="000000"/>
      <w:sz w:val="24"/>
      <w:szCs w:val="24"/>
      <w:lang w:val="fr-FR" w:eastAsia="en-GB"/>
    </w:rPr>
  </w:style>
  <w:style w:type="paragraph" w:customStyle="1" w:styleId="MSStandardLevel1">
    <w:name w:val="MS Standard Level 1"/>
    <w:basedOn w:val="Normal"/>
    <w:rsid w:val="002703A7"/>
    <w:pPr>
      <w:numPr>
        <w:numId w:val="12"/>
      </w:numPr>
      <w:spacing w:after="120"/>
      <w:jc w:val="both"/>
      <w:outlineLvl w:val="0"/>
    </w:pPr>
    <w:rPr>
      <w:color w:val="000000"/>
      <w:sz w:val="24"/>
      <w:szCs w:val="24"/>
      <w:lang w:val="fr-FR" w:eastAsia="en-GB"/>
    </w:rPr>
  </w:style>
  <w:style w:type="paragraph" w:customStyle="1" w:styleId="MSStandardLevel2">
    <w:name w:val="MS Standard Level 2"/>
    <w:basedOn w:val="Normal"/>
    <w:rsid w:val="002703A7"/>
    <w:pPr>
      <w:numPr>
        <w:ilvl w:val="1"/>
        <w:numId w:val="12"/>
      </w:numPr>
      <w:spacing w:after="120"/>
      <w:jc w:val="both"/>
      <w:outlineLvl w:val="1"/>
    </w:pPr>
    <w:rPr>
      <w:color w:val="000000"/>
      <w:sz w:val="24"/>
      <w:szCs w:val="24"/>
      <w:lang w:val="fr-FR" w:eastAsia="en-GB"/>
    </w:rPr>
  </w:style>
  <w:style w:type="paragraph" w:customStyle="1" w:styleId="MSStandardLevel3">
    <w:name w:val="MS Standard Level 3"/>
    <w:basedOn w:val="Normal"/>
    <w:rsid w:val="002703A7"/>
    <w:pPr>
      <w:numPr>
        <w:ilvl w:val="2"/>
        <w:numId w:val="12"/>
      </w:numPr>
      <w:spacing w:after="120"/>
      <w:jc w:val="both"/>
      <w:outlineLvl w:val="2"/>
    </w:pPr>
    <w:rPr>
      <w:color w:val="000000"/>
      <w:sz w:val="24"/>
      <w:szCs w:val="24"/>
      <w:lang w:val="fr-FR" w:eastAsia="en-GB"/>
    </w:rPr>
  </w:style>
  <w:style w:type="paragraph" w:customStyle="1" w:styleId="MSStandardLevel4">
    <w:name w:val="MS Standard Level 4"/>
    <w:basedOn w:val="Normal"/>
    <w:rsid w:val="002703A7"/>
    <w:pPr>
      <w:numPr>
        <w:ilvl w:val="3"/>
        <w:numId w:val="12"/>
      </w:numPr>
      <w:spacing w:after="120"/>
      <w:jc w:val="both"/>
      <w:outlineLvl w:val="3"/>
    </w:pPr>
    <w:rPr>
      <w:color w:val="000000"/>
      <w:sz w:val="24"/>
      <w:szCs w:val="24"/>
      <w:lang w:val="fr-FR" w:eastAsia="en-GB"/>
    </w:rPr>
  </w:style>
  <w:style w:type="paragraph" w:customStyle="1" w:styleId="MSStandardLevel5">
    <w:name w:val="MS Standard Level 5"/>
    <w:basedOn w:val="Normal"/>
    <w:rsid w:val="002703A7"/>
    <w:pPr>
      <w:numPr>
        <w:ilvl w:val="4"/>
        <w:numId w:val="12"/>
      </w:numPr>
      <w:tabs>
        <w:tab w:val="left" w:pos="1134"/>
      </w:tabs>
      <w:spacing w:after="120"/>
      <w:jc w:val="both"/>
      <w:outlineLvl w:val="4"/>
    </w:pPr>
    <w:rPr>
      <w:color w:val="000000"/>
      <w:sz w:val="24"/>
      <w:szCs w:val="24"/>
      <w:lang w:val="fr-FR" w:eastAsia="en-GB"/>
    </w:rPr>
  </w:style>
  <w:style w:type="paragraph" w:customStyle="1" w:styleId="MSStandardLevel6">
    <w:name w:val="MS Standard Level 6"/>
    <w:basedOn w:val="Normal"/>
    <w:rsid w:val="002703A7"/>
    <w:pPr>
      <w:numPr>
        <w:ilvl w:val="5"/>
        <w:numId w:val="12"/>
      </w:numPr>
      <w:tabs>
        <w:tab w:val="left" w:pos="1134"/>
      </w:tabs>
      <w:spacing w:after="120"/>
      <w:jc w:val="both"/>
      <w:outlineLvl w:val="5"/>
    </w:pPr>
    <w:rPr>
      <w:color w:val="000000"/>
      <w:sz w:val="24"/>
      <w:szCs w:val="24"/>
      <w:lang w:val="fr-FR" w:eastAsia="en-GB"/>
    </w:rPr>
  </w:style>
  <w:style w:type="paragraph" w:customStyle="1" w:styleId="MSStandardLevel7">
    <w:name w:val="MS Standard Level 7"/>
    <w:basedOn w:val="Normal"/>
    <w:rsid w:val="002703A7"/>
    <w:pPr>
      <w:numPr>
        <w:ilvl w:val="6"/>
        <w:numId w:val="12"/>
      </w:numPr>
      <w:tabs>
        <w:tab w:val="left" w:pos="1418"/>
      </w:tabs>
      <w:spacing w:after="120"/>
      <w:jc w:val="both"/>
      <w:outlineLvl w:val="6"/>
    </w:pPr>
    <w:rPr>
      <w:color w:val="000000"/>
      <w:sz w:val="24"/>
      <w:szCs w:val="24"/>
      <w:lang w:val="fr-FR" w:eastAsia="en-GB"/>
    </w:rPr>
  </w:style>
  <w:style w:type="paragraph" w:styleId="TM1">
    <w:name w:val="toc 1"/>
    <w:basedOn w:val="Normal"/>
    <w:next w:val="Normal"/>
    <w:autoRedefine/>
    <w:uiPriority w:val="39"/>
    <w:rsid w:val="002703A7"/>
    <w:pPr>
      <w:spacing w:after="40"/>
      <w:jc w:val="both"/>
    </w:pPr>
    <w:rPr>
      <w:color w:val="000000"/>
      <w:sz w:val="24"/>
      <w:szCs w:val="24"/>
      <w:lang w:val="fr-FR" w:eastAsia="en-GB"/>
    </w:rPr>
  </w:style>
  <w:style w:type="paragraph" w:styleId="TM2">
    <w:name w:val="toc 2"/>
    <w:basedOn w:val="Normal"/>
    <w:next w:val="Normal"/>
    <w:autoRedefine/>
    <w:uiPriority w:val="39"/>
    <w:rsid w:val="002703A7"/>
    <w:pPr>
      <w:spacing w:after="40"/>
      <w:jc w:val="both"/>
    </w:pPr>
    <w:rPr>
      <w:color w:val="000000"/>
      <w:sz w:val="24"/>
      <w:szCs w:val="24"/>
      <w:lang w:val="fr-FR" w:eastAsia="en-GB"/>
    </w:rPr>
  </w:style>
  <w:style w:type="paragraph" w:styleId="TM3">
    <w:name w:val="toc 3"/>
    <w:basedOn w:val="Normal"/>
    <w:next w:val="Normal"/>
    <w:autoRedefine/>
    <w:semiHidden/>
    <w:rsid w:val="002703A7"/>
    <w:pPr>
      <w:spacing w:after="40"/>
      <w:jc w:val="both"/>
    </w:pPr>
    <w:rPr>
      <w:color w:val="000000"/>
      <w:sz w:val="24"/>
      <w:szCs w:val="24"/>
      <w:lang w:val="fr-FR" w:eastAsia="en-GB"/>
    </w:rPr>
  </w:style>
  <w:style w:type="paragraph" w:styleId="TM4">
    <w:name w:val="toc 4"/>
    <w:basedOn w:val="Normal"/>
    <w:next w:val="Normal"/>
    <w:autoRedefine/>
    <w:semiHidden/>
    <w:rsid w:val="002703A7"/>
    <w:pPr>
      <w:spacing w:after="40"/>
      <w:jc w:val="both"/>
    </w:pPr>
    <w:rPr>
      <w:color w:val="000000"/>
      <w:sz w:val="24"/>
      <w:szCs w:val="24"/>
      <w:lang w:val="fr-FR" w:eastAsia="en-GB"/>
    </w:rPr>
  </w:style>
  <w:style w:type="paragraph" w:styleId="TM5">
    <w:name w:val="toc 5"/>
    <w:basedOn w:val="Normal"/>
    <w:next w:val="Normal"/>
    <w:autoRedefine/>
    <w:semiHidden/>
    <w:rsid w:val="002703A7"/>
    <w:pPr>
      <w:spacing w:after="40"/>
      <w:ind w:left="800"/>
      <w:jc w:val="both"/>
    </w:pPr>
    <w:rPr>
      <w:color w:val="000000"/>
      <w:sz w:val="24"/>
      <w:szCs w:val="24"/>
      <w:lang w:val="fr-FR" w:eastAsia="en-GB"/>
    </w:rPr>
  </w:style>
  <w:style w:type="paragraph" w:styleId="TM6">
    <w:name w:val="toc 6"/>
    <w:basedOn w:val="Normal"/>
    <w:next w:val="Normal"/>
    <w:autoRedefine/>
    <w:semiHidden/>
    <w:rsid w:val="002703A7"/>
    <w:pPr>
      <w:spacing w:after="40"/>
      <w:ind w:left="1000"/>
      <w:jc w:val="both"/>
    </w:pPr>
    <w:rPr>
      <w:color w:val="000000"/>
      <w:sz w:val="24"/>
      <w:szCs w:val="24"/>
      <w:lang w:val="fr-FR" w:eastAsia="en-GB"/>
    </w:rPr>
  </w:style>
  <w:style w:type="paragraph" w:styleId="TM7">
    <w:name w:val="toc 7"/>
    <w:basedOn w:val="Normal"/>
    <w:next w:val="Normal"/>
    <w:autoRedefine/>
    <w:semiHidden/>
    <w:rsid w:val="002703A7"/>
    <w:pPr>
      <w:spacing w:after="40"/>
      <w:ind w:left="1200"/>
      <w:jc w:val="both"/>
    </w:pPr>
    <w:rPr>
      <w:color w:val="000000"/>
      <w:sz w:val="24"/>
      <w:szCs w:val="24"/>
      <w:lang w:val="fr-FR" w:eastAsia="en-GB"/>
    </w:rPr>
  </w:style>
  <w:style w:type="paragraph" w:styleId="TM8">
    <w:name w:val="toc 8"/>
    <w:basedOn w:val="Normal"/>
    <w:next w:val="Normal"/>
    <w:autoRedefine/>
    <w:semiHidden/>
    <w:rsid w:val="002703A7"/>
    <w:pPr>
      <w:spacing w:after="40"/>
      <w:ind w:left="1400"/>
      <w:jc w:val="both"/>
    </w:pPr>
    <w:rPr>
      <w:color w:val="000000"/>
      <w:sz w:val="24"/>
      <w:szCs w:val="24"/>
      <w:lang w:val="fr-FR" w:eastAsia="en-GB"/>
    </w:rPr>
  </w:style>
  <w:style w:type="paragraph" w:styleId="TM9">
    <w:name w:val="toc 9"/>
    <w:basedOn w:val="Normal"/>
    <w:next w:val="Normal"/>
    <w:autoRedefine/>
    <w:semiHidden/>
    <w:rsid w:val="002703A7"/>
    <w:pPr>
      <w:spacing w:after="40"/>
      <w:ind w:left="1600"/>
      <w:jc w:val="both"/>
    </w:pPr>
    <w:rPr>
      <w:color w:val="000000"/>
      <w:sz w:val="24"/>
      <w:szCs w:val="24"/>
      <w:lang w:val="fr-FR" w:eastAsia="en-GB"/>
    </w:rPr>
  </w:style>
  <w:style w:type="paragraph" w:customStyle="1" w:styleId="MSHouseLevel1">
    <w:name w:val="MS House Level 1"/>
    <w:basedOn w:val="Normal"/>
    <w:rsid w:val="002703A7"/>
    <w:pPr>
      <w:numPr>
        <w:numId w:val="8"/>
      </w:numPr>
      <w:spacing w:after="240"/>
      <w:jc w:val="both"/>
      <w:outlineLvl w:val="0"/>
    </w:pPr>
    <w:rPr>
      <w:b/>
      <w:caps/>
      <w:color w:val="000000"/>
      <w:sz w:val="22"/>
      <w:szCs w:val="24"/>
      <w:lang w:val="fr-FR" w:eastAsia="en-GB"/>
    </w:rPr>
  </w:style>
  <w:style w:type="paragraph" w:customStyle="1" w:styleId="MSHouseLevel2">
    <w:name w:val="MS House Level 2"/>
    <w:basedOn w:val="Normal"/>
    <w:rsid w:val="002703A7"/>
    <w:pPr>
      <w:numPr>
        <w:ilvl w:val="1"/>
        <w:numId w:val="8"/>
      </w:numPr>
      <w:spacing w:after="120"/>
      <w:jc w:val="both"/>
      <w:outlineLvl w:val="1"/>
    </w:pPr>
    <w:rPr>
      <w:color w:val="000000"/>
      <w:sz w:val="24"/>
      <w:szCs w:val="24"/>
      <w:lang w:val="fr-FR" w:eastAsia="en-GB"/>
    </w:rPr>
  </w:style>
  <w:style w:type="paragraph" w:customStyle="1" w:styleId="MSHouseLevel3">
    <w:name w:val="MS House Level 3"/>
    <w:basedOn w:val="Normal"/>
    <w:rsid w:val="002703A7"/>
    <w:pPr>
      <w:numPr>
        <w:ilvl w:val="2"/>
        <w:numId w:val="8"/>
      </w:numPr>
      <w:spacing w:after="120"/>
      <w:jc w:val="both"/>
      <w:outlineLvl w:val="2"/>
    </w:pPr>
    <w:rPr>
      <w:color w:val="000000"/>
      <w:sz w:val="24"/>
      <w:szCs w:val="24"/>
      <w:lang w:val="fr-FR" w:eastAsia="en-GB"/>
    </w:rPr>
  </w:style>
  <w:style w:type="paragraph" w:customStyle="1" w:styleId="MSHouseLevel4">
    <w:name w:val="MS House Level 4"/>
    <w:basedOn w:val="Normal"/>
    <w:rsid w:val="002703A7"/>
    <w:pPr>
      <w:numPr>
        <w:ilvl w:val="3"/>
        <w:numId w:val="8"/>
      </w:numPr>
      <w:spacing w:after="120"/>
      <w:jc w:val="both"/>
      <w:outlineLvl w:val="3"/>
    </w:pPr>
    <w:rPr>
      <w:color w:val="000000"/>
      <w:sz w:val="24"/>
      <w:szCs w:val="24"/>
      <w:lang w:val="fr-FR" w:eastAsia="en-GB"/>
    </w:rPr>
  </w:style>
  <w:style w:type="paragraph" w:customStyle="1" w:styleId="MSHouseLevel5">
    <w:name w:val="MS House Level 5"/>
    <w:basedOn w:val="Normal"/>
    <w:rsid w:val="002703A7"/>
    <w:pPr>
      <w:numPr>
        <w:ilvl w:val="4"/>
        <w:numId w:val="8"/>
      </w:numPr>
      <w:spacing w:after="120"/>
      <w:jc w:val="both"/>
      <w:outlineLvl w:val="4"/>
    </w:pPr>
    <w:rPr>
      <w:color w:val="000000"/>
      <w:sz w:val="24"/>
      <w:szCs w:val="24"/>
      <w:lang w:val="fr-FR" w:eastAsia="en-GB"/>
    </w:rPr>
  </w:style>
  <w:style w:type="paragraph" w:customStyle="1" w:styleId="MSHouseLevel6">
    <w:name w:val="MS House Level 6"/>
    <w:basedOn w:val="Normal"/>
    <w:rsid w:val="002703A7"/>
    <w:pPr>
      <w:numPr>
        <w:ilvl w:val="5"/>
        <w:numId w:val="8"/>
      </w:numPr>
      <w:spacing w:after="120"/>
      <w:jc w:val="both"/>
      <w:outlineLvl w:val="5"/>
    </w:pPr>
    <w:rPr>
      <w:color w:val="000000"/>
      <w:sz w:val="24"/>
      <w:szCs w:val="24"/>
      <w:lang w:val="fr-FR" w:eastAsia="en-GB"/>
    </w:rPr>
  </w:style>
  <w:style w:type="paragraph" w:customStyle="1" w:styleId="MSHouseLevel7">
    <w:name w:val="MS House Level 7"/>
    <w:basedOn w:val="Normal"/>
    <w:rsid w:val="002703A7"/>
    <w:pPr>
      <w:numPr>
        <w:ilvl w:val="6"/>
        <w:numId w:val="8"/>
      </w:numPr>
      <w:spacing w:after="120"/>
      <w:jc w:val="both"/>
      <w:outlineLvl w:val="6"/>
    </w:pPr>
    <w:rPr>
      <w:color w:val="000000"/>
      <w:sz w:val="24"/>
      <w:szCs w:val="24"/>
      <w:lang w:val="fr-FR" w:eastAsia="en-GB"/>
    </w:rPr>
  </w:style>
  <w:style w:type="paragraph" w:customStyle="1" w:styleId="MSLetterLevel1">
    <w:name w:val="MS Letter Level 1"/>
    <w:basedOn w:val="Normal"/>
    <w:rsid w:val="002703A7"/>
    <w:pPr>
      <w:numPr>
        <w:numId w:val="9"/>
      </w:numPr>
      <w:spacing w:after="120"/>
      <w:jc w:val="both"/>
    </w:pPr>
    <w:rPr>
      <w:color w:val="000000"/>
      <w:sz w:val="24"/>
      <w:szCs w:val="24"/>
      <w:lang w:val="fr-FR" w:eastAsia="en-GB"/>
    </w:rPr>
  </w:style>
  <w:style w:type="paragraph" w:customStyle="1" w:styleId="MSLetterLevel2">
    <w:name w:val="MS Letter Level 2"/>
    <w:basedOn w:val="MSLetterLevel1"/>
    <w:rsid w:val="002703A7"/>
    <w:pPr>
      <w:numPr>
        <w:ilvl w:val="1"/>
      </w:numPr>
    </w:pPr>
  </w:style>
  <w:style w:type="paragraph" w:customStyle="1" w:styleId="MSLetterLevel3">
    <w:name w:val="MS Letter Level 3"/>
    <w:basedOn w:val="MSLetterLevel2"/>
    <w:rsid w:val="002703A7"/>
    <w:pPr>
      <w:numPr>
        <w:ilvl w:val="2"/>
      </w:numPr>
      <w:tabs>
        <w:tab w:val="clear" w:pos="1287"/>
        <w:tab w:val="left" w:pos="1134"/>
      </w:tabs>
    </w:pPr>
  </w:style>
  <w:style w:type="paragraph" w:customStyle="1" w:styleId="MSBulletLevel1">
    <w:name w:val="MS Bullet Level 1"/>
    <w:basedOn w:val="Normal"/>
    <w:rsid w:val="002703A7"/>
    <w:pPr>
      <w:numPr>
        <w:numId w:val="10"/>
      </w:numPr>
      <w:spacing w:after="120"/>
      <w:jc w:val="both"/>
    </w:pPr>
    <w:rPr>
      <w:color w:val="000000"/>
      <w:sz w:val="24"/>
      <w:szCs w:val="24"/>
      <w:lang w:val="fr-FR" w:eastAsia="en-GB"/>
    </w:rPr>
  </w:style>
  <w:style w:type="paragraph" w:customStyle="1" w:styleId="MSBulletLevel2">
    <w:name w:val="MS Bullet Level 2"/>
    <w:basedOn w:val="Normal"/>
    <w:rsid w:val="002703A7"/>
    <w:pPr>
      <w:numPr>
        <w:ilvl w:val="1"/>
        <w:numId w:val="11"/>
      </w:numPr>
      <w:spacing w:after="120"/>
      <w:jc w:val="both"/>
    </w:pPr>
    <w:rPr>
      <w:color w:val="000000"/>
      <w:sz w:val="24"/>
      <w:szCs w:val="24"/>
      <w:lang w:val="fr-FR" w:eastAsia="en-GB"/>
    </w:rPr>
  </w:style>
  <w:style w:type="paragraph" w:customStyle="1" w:styleId="MSBulletLevel3">
    <w:name w:val="MS Bullet Level 3"/>
    <w:basedOn w:val="Normal"/>
    <w:rsid w:val="002703A7"/>
    <w:pPr>
      <w:numPr>
        <w:ilvl w:val="2"/>
        <w:numId w:val="11"/>
      </w:numPr>
      <w:spacing w:after="120"/>
      <w:jc w:val="both"/>
    </w:pPr>
    <w:rPr>
      <w:color w:val="000000"/>
      <w:sz w:val="24"/>
      <w:szCs w:val="24"/>
      <w:lang w:val="fr-FR" w:eastAsia="en-GB"/>
    </w:rPr>
  </w:style>
  <w:style w:type="paragraph" w:customStyle="1" w:styleId="Bullet">
    <w:name w:val="Bullet"/>
    <w:basedOn w:val="Normal"/>
    <w:qFormat/>
    <w:rsid w:val="002703A7"/>
    <w:pPr>
      <w:numPr>
        <w:numId w:val="14"/>
      </w:numPr>
      <w:spacing w:before="40" w:after="80" w:line="280" w:lineRule="atLeast"/>
      <w:jc w:val="both"/>
    </w:pPr>
    <w:rPr>
      <w:color w:val="000000"/>
      <w:sz w:val="24"/>
      <w:szCs w:val="24"/>
      <w:lang w:val="fr-FR" w:eastAsia="en-GB"/>
    </w:rPr>
  </w:style>
  <w:style w:type="paragraph" w:styleId="Listepuces">
    <w:name w:val="List Bullet"/>
    <w:basedOn w:val="Normal"/>
    <w:autoRedefine/>
    <w:rsid w:val="002703A7"/>
    <w:pPr>
      <w:numPr>
        <w:numId w:val="13"/>
      </w:numPr>
      <w:spacing w:after="40"/>
      <w:jc w:val="both"/>
    </w:pPr>
    <w:rPr>
      <w:rFonts w:ascii="Arial" w:hAnsi="Arial"/>
      <w:color w:val="000000"/>
      <w:sz w:val="24"/>
      <w:lang w:val="sv-SE" w:eastAsia="en-GB"/>
    </w:rPr>
  </w:style>
  <w:style w:type="paragraph" w:customStyle="1" w:styleId="BT1">
    <w:name w:val="BT 1"/>
    <w:basedOn w:val="Normal"/>
    <w:qFormat/>
    <w:rsid w:val="002703A7"/>
    <w:pPr>
      <w:spacing w:after="200"/>
      <w:jc w:val="both"/>
    </w:pPr>
    <w:rPr>
      <w:color w:val="000000"/>
      <w:sz w:val="24"/>
      <w:szCs w:val="24"/>
      <w:lang w:val="fr-FR" w:eastAsia="en-GB" w:bidi="th-TH"/>
    </w:rPr>
  </w:style>
  <w:style w:type="paragraph" w:customStyle="1" w:styleId="TableT">
    <w:name w:val="Table T"/>
    <w:basedOn w:val="BT1"/>
    <w:qFormat/>
    <w:rsid w:val="002703A7"/>
    <w:pPr>
      <w:spacing w:after="100"/>
      <w:jc w:val="left"/>
    </w:pPr>
    <w:rPr>
      <w:sz w:val="20"/>
      <w:szCs w:val="20"/>
    </w:rPr>
  </w:style>
  <w:style w:type="paragraph" w:customStyle="1" w:styleId="BodyText1">
    <w:name w:val="Body Text1"/>
    <w:basedOn w:val="Normal"/>
    <w:qFormat/>
    <w:rsid w:val="002703A7"/>
    <w:pPr>
      <w:spacing w:after="40"/>
      <w:jc w:val="both"/>
    </w:pPr>
    <w:rPr>
      <w:color w:val="000000"/>
      <w:sz w:val="24"/>
      <w:szCs w:val="24"/>
      <w:lang w:val="fr-FR" w:eastAsia="en-GB"/>
    </w:rPr>
  </w:style>
  <w:style w:type="paragraph" w:customStyle="1" w:styleId="Numberedbullet">
    <w:name w:val="Numbered bullet"/>
    <w:basedOn w:val="Normal"/>
    <w:rsid w:val="002703A7"/>
    <w:pPr>
      <w:numPr>
        <w:numId w:val="15"/>
      </w:numPr>
      <w:spacing w:after="200" w:line="280" w:lineRule="atLeast"/>
      <w:ind w:left="360"/>
      <w:jc w:val="both"/>
    </w:pPr>
    <w:rPr>
      <w:rFonts w:ascii="Arial" w:hAnsi="Arial" w:cs="Arial"/>
      <w:color w:val="000000"/>
      <w:sz w:val="22"/>
      <w:szCs w:val="24"/>
      <w:lang w:val="fr-FR" w:eastAsia="en-GB"/>
    </w:rPr>
  </w:style>
  <w:style w:type="paragraph" w:customStyle="1" w:styleId="Alphabullet">
    <w:name w:val="Alpha bullet"/>
    <w:basedOn w:val="Numberedbullet"/>
    <w:rsid w:val="002703A7"/>
    <w:pPr>
      <w:numPr>
        <w:ilvl w:val="1"/>
      </w:numPr>
      <w:tabs>
        <w:tab w:val="clear" w:pos="720"/>
      </w:tabs>
      <w:ind w:left="576" w:hanging="288"/>
    </w:pPr>
  </w:style>
  <w:style w:type="paragraph" w:customStyle="1" w:styleId="Head3">
    <w:name w:val="Head 3"/>
    <w:basedOn w:val="BT1"/>
    <w:qFormat/>
    <w:rsid w:val="002703A7"/>
    <w:pPr>
      <w:keepNext/>
      <w:spacing w:after="160"/>
    </w:pPr>
    <w:rPr>
      <w:b/>
      <w:i/>
    </w:rPr>
  </w:style>
  <w:style w:type="character" w:styleId="Marquedecommentaire">
    <w:name w:val="annotation reference"/>
    <w:basedOn w:val="Policepardfaut"/>
    <w:rsid w:val="002703A7"/>
    <w:rPr>
      <w:sz w:val="18"/>
      <w:szCs w:val="18"/>
    </w:rPr>
  </w:style>
  <w:style w:type="paragraph" w:styleId="Commentaire">
    <w:name w:val="annotation text"/>
    <w:basedOn w:val="Normal"/>
    <w:link w:val="CommentaireCar"/>
    <w:rsid w:val="002703A7"/>
    <w:pPr>
      <w:spacing w:after="40"/>
      <w:jc w:val="both"/>
    </w:pPr>
    <w:rPr>
      <w:color w:val="000000"/>
      <w:sz w:val="24"/>
      <w:szCs w:val="24"/>
      <w:lang w:val="fr-FR" w:eastAsia="en-GB"/>
    </w:rPr>
  </w:style>
  <w:style w:type="character" w:customStyle="1" w:styleId="CommentaireCar">
    <w:name w:val="Commentaire Car"/>
    <w:basedOn w:val="Policepardfaut"/>
    <w:link w:val="Commentaire"/>
    <w:rsid w:val="002703A7"/>
    <w:rPr>
      <w:rFonts w:eastAsia="Times New Roman"/>
      <w:color w:val="000000"/>
      <w:sz w:val="24"/>
      <w:szCs w:val="24"/>
      <w:lang w:eastAsia="en-GB"/>
    </w:rPr>
  </w:style>
  <w:style w:type="paragraph" w:styleId="Objetducommentaire">
    <w:name w:val="annotation subject"/>
    <w:basedOn w:val="Commentaire"/>
    <w:next w:val="Commentaire"/>
    <w:link w:val="ObjetducommentaireCar"/>
    <w:rsid w:val="002703A7"/>
    <w:rPr>
      <w:b/>
      <w:bCs/>
      <w:sz w:val="20"/>
      <w:szCs w:val="20"/>
    </w:rPr>
  </w:style>
  <w:style w:type="character" w:customStyle="1" w:styleId="ObjetducommentaireCar">
    <w:name w:val="Objet du commentaire Car"/>
    <w:basedOn w:val="CommentaireCar"/>
    <w:link w:val="Objetducommentaire"/>
    <w:rsid w:val="002703A7"/>
    <w:rPr>
      <w:rFonts w:eastAsia="Times New Roman"/>
      <w:b/>
      <w:bCs/>
      <w:color w:val="000000"/>
      <w:sz w:val="20"/>
      <w:szCs w:val="20"/>
      <w:lang w:eastAsia="en-GB"/>
    </w:rPr>
  </w:style>
  <w:style w:type="paragraph" w:styleId="En-ttedetabledesmatires">
    <w:name w:val="TOC Heading"/>
    <w:basedOn w:val="Titre1"/>
    <w:next w:val="Normal"/>
    <w:uiPriority w:val="39"/>
    <w:unhideWhenUsed/>
    <w:qFormat/>
    <w:rsid w:val="002703A7"/>
    <w:pPr>
      <w:spacing w:line="256" w:lineRule="auto"/>
      <w:outlineLvl w:val="9"/>
    </w:pPr>
    <w:rPr>
      <w:rFonts w:ascii="Cambria" w:eastAsia="Times New Roman" w:hAnsi="Cambria" w:cs="Times New Roman"/>
      <w:color w:val="365F91"/>
    </w:rPr>
  </w:style>
  <w:style w:type="paragraph" w:customStyle="1" w:styleId="Tablehd">
    <w:name w:val="Table hd"/>
    <w:basedOn w:val="TableT"/>
    <w:qFormat/>
    <w:rsid w:val="002703A7"/>
    <w:pPr>
      <w:spacing w:before="20" w:after="20"/>
      <w:jc w:val="center"/>
    </w:pPr>
    <w:rPr>
      <w:b/>
    </w:rPr>
  </w:style>
  <w:style w:type="paragraph" w:customStyle="1" w:styleId="Tabletext">
    <w:name w:val="Table text"/>
    <w:rsid w:val="002703A7"/>
    <w:pPr>
      <w:spacing w:before="40" w:after="40" w:line="240" w:lineRule="atLeast"/>
      <w:jc w:val="left"/>
    </w:pPr>
    <w:rPr>
      <w:rFonts w:ascii="Calibri" w:eastAsia="Univers 45 Light" w:hAnsi="Calibri" w:cs="Arial"/>
      <w:b/>
      <w:bCs/>
      <w:color w:val="000000"/>
      <w:sz w:val="24"/>
      <w:szCs w:val="24"/>
      <w:lang w:val="en-GB" w:eastAsia="en-GB"/>
    </w:rPr>
  </w:style>
  <w:style w:type="paragraph" w:customStyle="1" w:styleId="Bodytext-indendedafterbullet">
    <w:name w:val="Body text - indended after bullet"/>
    <w:basedOn w:val="BodyText1"/>
    <w:rsid w:val="002703A7"/>
    <w:pPr>
      <w:spacing w:after="120"/>
      <w:ind w:left="360"/>
    </w:pPr>
  </w:style>
  <w:style w:type="paragraph" w:styleId="Rvision">
    <w:name w:val="Revision"/>
    <w:hidden/>
    <w:uiPriority w:val="99"/>
    <w:semiHidden/>
    <w:rsid w:val="002703A7"/>
    <w:pPr>
      <w:spacing w:line="240" w:lineRule="auto"/>
      <w:jc w:val="left"/>
    </w:pPr>
    <w:rPr>
      <w:rFonts w:eastAsia="Times New Roman"/>
      <w:color w:val="000000"/>
      <w:sz w:val="24"/>
      <w:szCs w:val="24"/>
      <w:lang w:val="en-GB" w:eastAsia="en-GB"/>
    </w:rPr>
  </w:style>
  <w:style w:type="table" w:customStyle="1" w:styleId="TableGridLight1">
    <w:name w:val="Table Grid Light1"/>
    <w:basedOn w:val="TableauNormal"/>
    <w:uiPriority w:val="40"/>
    <w:rsid w:val="002703A7"/>
    <w:pPr>
      <w:spacing w:line="240" w:lineRule="auto"/>
      <w:jc w:val="left"/>
    </w:pPr>
    <w:rPr>
      <w:rFonts w:eastAsia="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2703A7"/>
    <w:pPr>
      <w:autoSpaceDE w:val="0"/>
      <w:autoSpaceDN w:val="0"/>
      <w:adjustRightInd w:val="0"/>
      <w:spacing w:line="240" w:lineRule="auto"/>
      <w:jc w:val="left"/>
    </w:pPr>
    <w:rPr>
      <w:rFonts w:eastAsia="Times New Roman"/>
      <w:color w:val="000000"/>
      <w:sz w:val="24"/>
      <w:szCs w:val="24"/>
      <w:lang w:eastAsia="en-GB"/>
    </w:rPr>
  </w:style>
  <w:style w:type="paragraph" w:styleId="Sansinterligne">
    <w:name w:val="No Spacing"/>
    <w:uiPriority w:val="1"/>
    <w:qFormat/>
    <w:rsid w:val="00CF5B54"/>
    <w:pPr>
      <w:spacing w:line="240" w:lineRule="auto"/>
      <w:jc w:val="left"/>
    </w:pPr>
    <w:rPr>
      <w:rFonts w:ascii="Calibri" w:eastAsia="Calibri" w:hAnsi="Calibri" w:cs="Arial"/>
    </w:rPr>
  </w:style>
  <w:style w:type="character" w:customStyle="1" w:styleId="ParagraphedelisteCar">
    <w:name w:val="Paragraphe de liste Car"/>
    <w:aliases w:val="List Paragraph1 Car,title 3 Car,Dot pt Car,F5 List Paragraph Car,No Spacing1 Car,List Paragraph Char Char Char Car,Indicator Text Car,Numbered Para 1 Car,Bullet 1 Car,List Paragraph12 Car,Bullet Points Car,MAIN CONTENT Car"/>
    <w:link w:val="Paragraphedeliste"/>
    <w:uiPriority w:val="34"/>
    <w:qFormat/>
    <w:locked/>
    <w:rsid w:val="00CF5B54"/>
    <w:rPr>
      <w:rFonts w:eastAsia="Times New Roman"/>
      <w:kern w:val="28"/>
      <w:szCs w:val="24"/>
      <w:lang w:val="en-US"/>
    </w:rPr>
  </w:style>
  <w:style w:type="paragraph" w:styleId="NormalWeb">
    <w:name w:val="Normal (Web)"/>
    <w:basedOn w:val="Normal"/>
    <w:uiPriority w:val="99"/>
    <w:unhideWhenUsed/>
    <w:qFormat/>
    <w:rsid w:val="00CF5B54"/>
    <w:pPr>
      <w:spacing w:before="100" w:beforeAutospacing="1" w:after="100" w:afterAutospacing="1"/>
    </w:pPr>
    <w:rPr>
      <w:sz w:val="24"/>
      <w:szCs w:val="24"/>
    </w:rPr>
  </w:style>
  <w:style w:type="paragraph" w:customStyle="1" w:styleId="yiv1716451976msolistparagraph">
    <w:name w:val="yiv1716451976msolistparagraph"/>
    <w:basedOn w:val="Normal"/>
    <w:uiPriority w:val="99"/>
    <w:semiHidden/>
    <w:rsid w:val="00AE3415"/>
    <w:pPr>
      <w:spacing w:before="100" w:beforeAutospacing="1" w:after="100" w:afterAutospacing="1"/>
    </w:pPr>
    <w:rPr>
      <w:sz w:val="24"/>
      <w:szCs w:val="24"/>
      <w:lang w:val="fr-FR" w:eastAsia="fr-FR"/>
    </w:rPr>
  </w:style>
  <w:style w:type="table" w:styleId="TableauGrille1Clair">
    <w:name w:val="Grid Table 1 Light"/>
    <w:basedOn w:val="TableauNormal"/>
    <w:uiPriority w:val="46"/>
    <w:rsid w:val="00F33DB9"/>
    <w:pPr>
      <w:spacing w:line="240" w:lineRule="auto"/>
      <w:jc w:val="left"/>
    </w:pPr>
    <w:rPr>
      <w:rFonts w:asciiTheme="minorHAnsi" w:hAnsiTheme="minorHAnsi" w:cstheme="minorBidi"/>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re">
    <w:name w:val="Title"/>
    <w:basedOn w:val="Normal"/>
    <w:link w:val="TitreCar"/>
    <w:uiPriority w:val="10"/>
    <w:qFormat/>
    <w:rsid w:val="00BD1AF8"/>
    <w:pPr>
      <w:jc w:val="center"/>
    </w:pPr>
    <w:rPr>
      <w:rFonts w:ascii="Arial" w:hAnsi="Arial"/>
      <w:b/>
      <w:bCs/>
      <w:sz w:val="28"/>
      <w:szCs w:val="24"/>
    </w:rPr>
  </w:style>
  <w:style w:type="character" w:customStyle="1" w:styleId="TitreCar">
    <w:name w:val="Titre Car"/>
    <w:basedOn w:val="Policepardfaut"/>
    <w:link w:val="Titre"/>
    <w:uiPriority w:val="10"/>
    <w:rsid w:val="00BD1AF8"/>
    <w:rPr>
      <w:rFonts w:ascii="Arial" w:eastAsia="Times New Roman" w:hAnsi="Arial"/>
      <w:b/>
      <w:bCs/>
      <w:sz w:val="28"/>
      <w:szCs w:val="24"/>
      <w:lang w:val="en-US"/>
    </w:rPr>
  </w:style>
  <w:style w:type="paragraph" w:styleId="Lgende">
    <w:name w:val="caption"/>
    <w:basedOn w:val="Normal"/>
    <w:next w:val="Normal"/>
    <w:uiPriority w:val="35"/>
    <w:unhideWhenUsed/>
    <w:qFormat/>
    <w:rsid w:val="00061ECF"/>
    <w:pPr>
      <w:spacing w:after="200" w:line="276" w:lineRule="auto"/>
    </w:pPr>
    <w:rPr>
      <w:rFonts w:ascii="Calibri" w:hAnsi="Calibri" w:cs="Arial"/>
      <w:b/>
      <w:bCs/>
      <w:lang w:val="fr-FR" w:eastAsia="fr-FR"/>
    </w:rPr>
  </w:style>
  <w:style w:type="character" w:styleId="Mentionnonrsolue">
    <w:name w:val="Unresolved Mention"/>
    <w:basedOn w:val="Policepardfaut"/>
    <w:uiPriority w:val="99"/>
    <w:semiHidden/>
    <w:unhideWhenUsed/>
    <w:rsid w:val="00856DA6"/>
    <w:rPr>
      <w:color w:val="605E5C"/>
      <w:shd w:val="clear" w:color="auto" w:fill="E1DFDD"/>
    </w:rPr>
  </w:style>
  <w:style w:type="paragraph" w:styleId="Retraitcorpsdetexte3">
    <w:name w:val="Body Text Indent 3"/>
    <w:basedOn w:val="Normal"/>
    <w:link w:val="Retraitcorpsdetexte3Car"/>
    <w:rsid w:val="00EE0A66"/>
    <w:pPr>
      <w:ind w:left="540" w:hanging="540"/>
      <w:jc w:val="both"/>
    </w:pPr>
    <w:rPr>
      <w:rFonts w:ascii="Arial" w:hAnsi="Arial"/>
      <w:szCs w:val="24"/>
    </w:rPr>
  </w:style>
  <w:style w:type="character" w:customStyle="1" w:styleId="Retraitcorpsdetexte3Car">
    <w:name w:val="Retrait corps de texte 3 Car"/>
    <w:basedOn w:val="Policepardfaut"/>
    <w:link w:val="Retraitcorpsdetexte3"/>
    <w:rsid w:val="00EE0A66"/>
    <w:rPr>
      <w:rFonts w:ascii="Arial" w:eastAsia="Times New Roman" w:hAnsi="Arial"/>
      <w:sz w:val="20"/>
      <w:szCs w:val="24"/>
      <w:lang w:val="en-US"/>
    </w:rPr>
  </w:style>
  <w:style w:type="paragraph" w:styleId="Corpsdetexte3">
    <w:name w:val="Body Text 3"/>
    <w:basedOn w:val="Normal"/>
    <w:link w:val="Corpsdetexte3Car"/>
    <w:rsid w:val="00EE0A66"/>
    <w:pPr>
      <w:jc w:val="both"/>
    </w:pPr>
    <w:rPr>
      <w:rFonts w:ascii="Arial" w:hAnsi="Arial" w:cs="Arial"/>
      <w:sz w:val="18"/>
      <w:szCs w:val="24"/>
    </w:rPr>
  </w:style>
  <w:style w:type="character" w:customStyle="1" w:styleId="Corpsdetexte3Car">
    <w:name w:val="Corps de texte 3 Car"/>
    <w:basedOn w:val="Policepardfaut"/>
    <w:link w:val="Corpsdetexte3"/>
    <w:rsid w:val="00EE0A66"/>
    <w:rPr>
      <w:rFonts w:ascii="Arial" w:eastAsia="Times New Roman" w:hAnsi="Arial" w:cs="Arial"/>
      <w:sz w:val="18"/>
      <w:szCs w:val="24"/>
      <w:lang w:val="en-US"/>
    </w:rPr>
  </w:style>
  <w:style w:type="paragraph" w:styleId="Retraitcorpsdetexte2">
    <w:name w:val="Body Text Indent 2"/>
    <w:basedOn w:val="Normal"/>
    <w:link w:val="Retraitcorpsdetexte2Car"/>
    <w:rsid w:val="00EE0A66"/>
    <w:pPr>
      <w:ind w:firstLine="720"/>
      <w:jc w:val="both"/>
    </w:pPr>
    <w:rPr>
      <w:rFonts w:ascii="Arial" w:hAnsi="Arial" w:cs="Arial"/>
      <w:sz w:val="17"/>
      <w:szCs w:val="24"/>
    </w:rPr>
  </w:style>
  <w:style w:type="character" w:customStyle="1" w:styleId="Retraitcorpsdetexte2Car">
    <w:name w:val="Retrait corps de texte 2 Car"/>
    <w:basedOn w:val="Policepardfaut"/>
    <w:link w:val="Retraitcorpsdetexte2"/>
    <w:rsid w:val="00EE0A66"/>
    <w:rPr>
      <w:rFonts w:ascii="Arial" w:eastAsia="Times New Roman" w:hAnsi="Arial" w:cs="Arial"/>
      <w:sz w:val="17"/>
      <w:szCs w:val="24"/>
      <w:lang w:val="en-US"/>
    </w:rPr>
  </w:style>
  <w:style w:type="character" w:customStyle="1" w:styleId="tlid-translation">
    <w:name w:val="tlid-translation"/>
    <w:rsid w:val="00EE0A66"/>
  </w:style>
  <w:style w:type="table" w:customStyle="1" w:styleId="TableauGrille4-Accentuation61">
    <w:name w:val="Tableau Grille 4 - Accentuation 61"/>
    <w:basedOn w:val="TableauNormal"/>
    <w:uiPriority w:val="49"/>
    <w:rsid w:val="00F2595D"/>
    <w:pPr>
      <w:spacing w:line="240" w:lineRule="auto"/>
      <w:jc w:val="left"/>
    </w:pPr>
    <w:rPr>
      <w:rFonts w:asciiTheme="minorHAnsi" w:hAnsiTheme="minorHAnsi" w:cstheme="minorBidi"/>
      <w:sz w:val="20"/>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30637">
      <w:bodyDiv w:val="1"/>
      <w:marLeft w:val="0"/>
      <w:marRight w:val="0"/>
      <w:marTop w:val="0"/>
      <w:marBottom w:val="0"/>
      <w:divBdr>
        <w:top w:val="none" w:sz="0" w:space="0" w:color="auto"/>
        <w:left w:val="none" w:sz="0" w:space="0" w:color="auto"/>
        <w:bottom w:val="none" w:sz="0" w:space="0" w:color="auto"/>
        <w:right w:val="none" w:sz="0" w:space="0" w:color="auto"/>
      </w:divBdr>
    </w:div>
    <w:div w:id="615410557">
      <w:bodyDiv w:val="1"/>
      <w:marLeft w:val="0"/>
      <w:marRight w:val="0"/>
      <w:marTop w:val="0"/>
      <w:marBottom w:val="0"/>
      <w:divBdr>
        <w:top w:val="none" w:sz="0" w:space="0" w:color="auto"/>
        <w:left w:val="none" w:sz="0" w:space="0" w:color="auto"/>
        <w:bottom w:val="none" w:sz="0" w:space="0" w:color="auto"/>
        <w:right w:val="none" w:sz="0" w:space="0" w:color="auto"/>
      </w:divBdr>
    </w:div>
    <w:div w:id="689184062">
      <w:bodyDiv w:val="1"/>
      <w:marLeft w:val="0"/>
      <w:marRight w:val="0"/>
      <w:marTop w:val="0"/>
      <w:marBottom w:val="0"/>
      <w:divBdr>
        <w:top w:val="none" w:sz="0" w:space="0" w:color="auto"/>
        <w:left w:val="none" w:sz="0" w:space="0" w:color="auto"/>
        <w:bottom w:val="none" w:sz="0" w:space="0" w:color="auto"/>
        <w:right w:val="none" w:sz="0" w:space="0" w:color="auto"/>
      </w:divBdr>
    </w:div>
    <w:div w:id="879392494">
      <w:bodyDiv w:val="1"/>
      <w:marLeft w:val="0"/>
      <w:marRight w:val="0"/>
      <w:marTop w:val="0"/>
      <w:marBottom w:val="0"/>
      <w:divBdr>
        <w:top w:val="none" w:sz="0" w:space="0" w:color="auto"/>
        <w:left w:val="none" w:sz="0" w:space="0" w:color="auto"/>
        <w:bottom w:val="none" w:sz="0" w:space="0" w:color="auto"/>
        <w:right w:val="none" w:sz="0" w:space="0" w:color="auto"/>
      </w:divBdr>
    </w:div>
    <w:div w:id="918906739">
      <w:bodyDiv w:val="1"/>
      <w:marLeft w:val="0"/>
      <w:marRight w:val="0"/>
      <w:marTop w:val="0"/>
      <w:marBottom w:val="0"/>
      <w:divBdr>
        <w:top w:val="none" w:sz="0" w:space="0" w:color="auto"/>
        <w:left w:val="none" w:sz="0" w:space="0" w:color="auto"/>
        <w:bottom w:val="none" w:sz="0" w:space="0" w:color="auto"/>
        <w:right w:val="none" w:sz="0" w:space="0" w:color="auto"/>
      </w:divBdr>
    </w:div>
    <w:div w:id="1178883688">
      <w:bodyDiv w:val="1"/>
      <w:marLeft w:val="0"/>
      <w:marRight w:val="0"/>
      <w:marTop w:val="0"/>
      <w:marBottom w:val="0"/>
      <w:divBdr>
        <w:top w:val="none" w:sz="0" w:space="0" w:color="auto"/>
        <w:left w:val="none" w:sz="0" w:space="0" w:color="auto"/>
        <w:bottom w:val="none" w:sz="0" w:space="0" w:color="auto"/>
        <w:right w:val="none" w:sz="0" w:space="0" w:color="auto"/>
      </w:divBdr>
    </w:div>
    <w:div w:id="1394427806">
      <w:bodyDiv w:val="1"/>
      <w:marLeft w:val="0"/>
      <w:marRight w:val="0"/>
      <w:marTop w:val="0"/>
      <w:marBottom w:val="0"/>
      <w:divBdr>
        <w:top w:val="none" w:sz="0" w:space="0" w:color="auto"/>
        <w:left w:val="none" w:sz="0" w:space="0" w:color="auto"/>
        <w:bottom w:val="none" w:sz="0" w:space="0" w:color="auto"/>
        <w:right w:val="none" w:sz="0" w:space="0" w:color="auto"/>
      </w:divBdr>
    </w:div>
    <w:div w:id="1527668401">
      <w:bodyDiv w:val="1"/>
      <w:marLeft w:val="0"/>
      <w:marRight w:val="0"/>
      <w:marTop w:val="0"/>
      <w:marBottom w:val="0"/>
      <w:divBdr>
        <w:top w:val="none" w:sz="0" w:space="0" w:color="auto"/>
        <w:left w:val="none" w:sz="0" w:space="0" w:color="auto"/>
        <w:bottom w:val="none" w:sz="0" w:space="0" w:color="auto"/>
        <w:right w:val="none" w:sz="0" w:space="0" w:color="auto"/>
      </w:divBdr>
    </w:div>
    <w:div w:id="18983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tement.mr@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tement.mr@und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s.procure.mr@undp.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UNITBOM-1780-236</_dlc_DocId>
    <_dlc_DocIdUrl xmlns="bf4c0e24-4363-4a2c-98c4-ba38f29833df">
      <Url>https://intranet.undp.org/unit/bom/pso/_layouts/DocIdRedir.aspx?ID=UNITBOM-1780-236</Url>
      <Description>UNITBOM-1780-236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2.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E0B85E22-AA02-4F12-8E5B-341AB13085DF}">
  <ds:schemaRefs>
    <ds:schemaRef ds:uri="http://schemas.microsoft.com/sharepoint/events"/>
  </ds:schemaRefs>
</ds:datastoreItem>
</file>

<file path=customXml/itemProps4.xml><?xml version="1.0" encoding="utf-8"?>
<ds:datastoreItem xmlns:ds="http://schemas.openxmlformats.org/officeDocument/2006/customXml" ds:itemID="{9DBC3BD4-E44E-4C78-8D6B-6C41AC375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1A8B7D-E4AA-40B2-8D12-161BFC6B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7538</Words>
  <Characters>41465</Characters>
  <Application>Microsoft Office Word</Application>
  <DocSecurity>0</DocSecurity>
  <Lines>345</Lines>
  <Paragraphs>97</Paragraphs>
  <ScaleCrop>false</ScaleCrop>
  <HeadingPairs>
    <vt:vector size="6" baseType="variant">
      <vt:variant>
        <vt:lpstr>Titre</vt:lpstr>
      </vt:variant>
      <vt:variant>
        <vt:i4>1</vt:i4>
      </vt:variant>
      <vt:variant>
        <vt:lpstr>Titres</vt:lpstr>
      </vt:variant>
      <vt:variant>
        <vt:i4>24</vt:i4>
      </vt:variant>
      <vt:variant>
        <vt:lpstr>Title</vt:lpstr>
      </vt:variant>
      <vt:variant>
        <vt:i4>1</vt:i4>
      </vt:variant>
    </vt:vector>
  </HeadingPairs>
  <TitlesOfParts>
    <vt:vector size="26" baseType="lpstr">
      <vt:lpstr>Invitation A Soumissionner (pour Moins De Usd 100.000)</vt:lpstr>
      <vt:lpstr>Nous vous demandons de bien vouloir nous adresser votre soumission au titre du R</vt:lpstr>
      <vt:lpstr/>
      <vt:lpstr>Veuillez utiliser le formulaire figurant dans l’annexe 2 jointe aux présentes po</vt:lpstr>
      <vt:lpstr/>
      <vt:lpstr>Les soumissions peuvent être envoyées jusqu’au 1 SEPT 2020  à 17H 00 à l’adresse</vt:lpstr>
      <vt:lpstr>    Conditions générales applicables aux services</vt:lpstr>
      <vt:lpstr>TERMES DE REFERENCE</vt:lpstr>
      <vt:lpstr>Contexte/ justification de la Mission </vt:lpstr>
      <vt:lpstr>Objectif</vt:lpstr>
      <vt:lpstr>Résultats attendus</vt:lpstr>
      <vt:lpstr>Approches méthodologiques pour la migration des données</vt:lpstr>
      <vt:lpstr>Activités préparatoires (avant le démarrage de la campagne)</vt:lpstr>
      <vt:lpstr>Profil et mission de la firme</vt:lpstr>
      <vt:lpstr>Profil </vt:lpstr>
      <vt:lpstr>Mission</vt:lpstr>
      <vt:lpstr>Livrables</vt:lpstr>
      <vt:lpstr>Période et durée de la consultation</vt:lpstr>
      <vt:lpstr>La consultation se tiendra sur une durée de 40 jours ouvrables à compter du  1er</vt:lpstr>
      <vt:lpstr>Chef d’équipe : 40 jours</vt:lpstr>
      <vt:lpstr>Epidémiologiste : 15 jours</vt:lpstr>
      <vt:lpstr>Statisticien : 35 jours</vt:lpstr>
      <vt:lpstr>Gestionnaire base de données : 35 jours</vt:lpstr>
      <vt:lpstr>Opérateur de saisie : 22 jours chacun </vt:lpstr>
      <vt:lpstr/>
      <vt:lpstr/>
    </vt:vector>
  </TitlesOfParts>
  <Company>Microsoft</Company>
  <LinksUpToDate>false</LinksUpToDate>
  <CharactersWithSpaces>48906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100.000)</dc:title>
  <dc:creator>Thomas</dc:creator>
  <cp:lastModifiedBy>Michel Abedi</cp:lastModifiedBy>
  <cp:revision>4</cp:revision>
  <cp:lastPrinted>2019-10-21T17:38:00Z</cp:lastPrinted>
  <dcterms:created xsi:type="dcterms:W3CDTF">2020-09-24T13:38:00Z</dcterms:created>
  <dcterms:modified xsi:type="dcterms:W3CDTF">2020-09-24T13:40:00Z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7697eec1-dc6f-4360-a251-55a7d128205d</vt:lpwstr>
  </property>
</Properties>
</file>