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C7AF" w14:textId="77777777" w:rsidR="00CF047A" w:rsidRDefault="0040031A">
      <w:pPr>
        <w:jc w:val="both"/>
        <w:rPr>
          <w:szCs w:val="24"/>
        </w:rPr>
      </w:pPr>
      <w:r>
        <w:rPr>
          <w:noProof/>
          <w:lang w:eastAsia="fr-FR"/>
        </w:rPr>
        <mc:AlternateContent>
          <mc:Choice Requires="wps">
            <w:drawing>
              <wp:anchor distT="0" distB="0" distL="114300" distR="114300" simplePos="0" relativeHeight="3" behindDoc="0" locked="0" layoutInCell="1" allowOverlap="1" wp14:anchorId="14F50523" wp14:editId="16D2BE19">
                <wp:simplePos x="0" y="0"/>
                <wp:positionH relativeFrom="column">
                  <wp:posOffset>-706120</wp:posOffset>
                </wp:positionH>
                <wp:positionV relativeFrom="paragraph">
                  <wp:posOffset>1085215</wp:posOffset>
                </wp:positionV>
                <wp:extent cx="7274560" cy="1270"/>
                <wp:effectExtent l="0" t="19050" r="3175" b="19050"/>
                <wp:wrapNone/>
                <wp:docPr id="1" name="Connecteur droit 3"/>
                <wp:cNvGraphicFramePr/>
                <a:graphic xmlns:a="http://schemas.openxmlformats.org/drawingml/2006/main">
                  <a:graphicData uri="http://schemas.microsoft.com/office/word/2010/wordprocessingShape">
                    <wps:wsp>
                      <wps:cNvCnPr/>
                      <wps:spPr>
                        <a:xfrm>
                          <a:off x="0" y="0"/>
                          <a:ext cx="7273800" cy="720"/>
                        </a:xfrm>
                        <a:prstGeom prst="line">
                          <a:avLst/>
                        </a:prstGeom>
                        <a:ln w="3816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FF5C9E" id="Connecteur droit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55.6pt,85.45pt" to="517.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" strokecolor="black [3213]" strokeweight="1.06mm">
                <v:stroke joinstyle="miter"/>
              </v:line>
            </w:pict>
          </mc:Fallback>
        </mc:AlternateContent>
      </w:r>
    </w:p>
    <w:p w14:paraId="08DF3EDF" w14:textId="77777777" w:rsidR="00CF047A" w:rsidRDefault="00CF047A">
      <w:pPr>
        <w:jc w:val="both"/>
        <w:rPr>
          <w:b/>
          <w:szCs w:val="24"/>
        </w:rPr>
      </w:pPr>
    </w:p>
    <w:p w14:paraId="777BB09F" w14:textId="77777777" w:rsidR="00CF047A" w:rsidRDefault="00CF047A">
      <w:pPr>
        <w:jc w:val="both"/>
        <w:rPr>
          <w:b/>
          <w:szCs w:val="24"/>
        </w:rPr>
      </w:pPr>
    </w:p>
    <w:p w14:paraId="5F33CC21" w14:textId="77777777" w:rsidR="00CF047A" w:rsidRDefault="00CF047A">
      <w:pPr>
        <w:jc w:val="both"/>
        <w:rPr>
          <w:b/>
          <w:szCs w:val="24"/>
        </w:rPr>
      </w:pPr>
    </w:p>
    <w:p w14:paraId="612AFE4E" w14:textId="77777777" w:rsidR="00CF047A" w:rsidRDefault="00CF047A">
      <w:pPr>
        <w:jc w:val="center"/>
        <w:rPr>
          <w:szCs w:val="24"/>
        </w:rPr>
      </w:pPr>
    </w:p>
    <w:p w14:paraId="496ADAE4" w14:textId="77777777" w:rsidR="00CF047A" w:rsidRDefault="00CF047A">
      <w:pPr>
        <w:jc w:val="center"/>
        <w:rPr>
          <w:szCs w:val="24"/>
        </w:rPr>
      </w:pPr>
    </w:p>
    <w:p w14:paraId="235C2D87" w14:textId="77777777" w:rsidR="00CF047A" w:rsidRDefault="00CF047A">
      <w:pPr>
        <w:jc w:val="center"/>
        <w:rPr>
          <w:szCs w:val="24"/>
        </w:rPr>
      </w:pPr>
    </w:p>
    <w:p w14:paraId="224B5F93" w14:textId="77777777" w:rsidR="00CF047A" w:rsidRDefault="0040031A" w:rsidP="00E76902">
      <w:pPr>
        <w:pStyle w:val="Titre1"/>
        <w:numPr>
          <w:ilvl w:val="0"/>
          <w:numId w:val="0"/>
        </w:numPr>
        <w:jc w:val="center"/>
        <w:rPr>
          <w:rFonts w:ascii="Times New Roman" w:hAnsi="Times New Roman"/>
          <w:sz w:val="28"/>
          <w:szCs w:val="28"/>
          <w:u w:val="single"/>
        </w:rPr>
      </w:pPr>
      <w:r>
        <w:rPr>
          <w:rFonts w:ascii="Times New Roman" w:hAnsi="Times New Roman"/>
          <w:sz w:val="28"/>
          <w:szCs w:val="28"/>
          <w:u w:val="single"/>
        </w:rPr>
        <w:t>TERMES DE REFERENCE</w:t>
      </w:r>
    </w:p>
    <w:p w14:paraId="409E417A" w14:textId="77777777" w:rsidR="00CF047A" w:rsidRDefault="00CF047A">
      <w:pPr>
        <w:jc w:val="center"/>
        <w:rPr>
          <w:b/>
          <w:sz w:val="28"/>
          <w:szCs w:val="28"/>
        </w:rPr>
      </w:pPr>
    </w:p>
    <w:tbl>
      <w:tblPr>
        <w:tblStyle w:val="TableauGrille4-Accentuation61"/>
        <w:tblW w:w="8936" w:type="dxa"/>
        <w:tblCellMar>
          <w:left w:w="45" w:type="dxa"/>
        </w:tblCellMar>
        <w:tblLook w:val="04A0" w:firstRow="1" w:lastRow="0" w:firstColumn="1" w:lastColumn="0" w:noHBand="0" w:noVBand="1"/>
      </w:tblPr>
      <w:tblGrid>
        <w:gridCol w:w="8936"/>
      </w:tblGrid>
      <w:tr w:rsidR="00CF047A" w14:paraId="645E42BA" w14:textId="77777777" w:rsidTr="00CF0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Borders>
              <w:top w:val="double" w:sz="18" w:space="0" w:color="000000"/>
              <w:left w:val="double" w:sz="18" w:space="0" w:color="000000"/>
              <w:bottom w:val="double" w:sz="18" w:space="0" w:color="000000"/>
              <w:right w:val="double" w:sz="18" w:space="0" w:color="000000"/>
            </w:tcBorders>
            <w:shd w:val="clear" w:color="auto" w:fill="70AD47"/>
          </w:tcPr>
          <w:p w14:paraId="1242AC35" w14:textId="77777777" w:rsidR="00CF047A" w:rsidRDefault="00B801BE">
            <w:pPr>
              <w:spacing w:after="0" w:line="240" w:lineRule="auto"/>
              <w:jc w:val="center"/>
              <w:rPr>
                <w:rFonts w:ascii="Trebuchet MS" w:hAnsi="Trebuchet MS"/>
                <w:b w:val="0"/>
                <w:bCs w:val="0"/>
                <w:sz w:val="44"/>
                <w:szCs w:val="24"/>
              </w:rPr>
            </w:pPr>
            <w:r>
              <w:rPr>
                <w:rFonts w:ascii="Trebuchet MS" w:hAnsi="Trebuchet MS"/>
                <w:sz w:val="44"/>
                <w:szCs w:val="24"/>
              </w:rPr>
              <w:t>Firme spécialisée</w:t>
            </w:r>
          </w:p>
          <w:p w14:paraId="22D51A4A" w14:textId="77777777" w:rsidR="00CF047A" w:rsidRDefault="00B801BE">
            <w:pPr>
              <w:spacing w:after="0" w:line="240" w:lineRule="auto"/>
              <w:jc w:val="center"/>
              <w:rPr>
                <w:rFonts w:ascii="Trebuchet MS" w:hAnsi="Trebuchet MS"/>
                <w:b w:val="0"/>
                <w:sz w:val="44"/>
                <w:szCs w:val="24"/>
              </w:rPr>
            </w:pPr>
            <w:bookmarkStart w:id="0" w:name="_Hlk529177254"/>
            <w:r>
              <w:rPr>
                <w:rFonts w:ascii="Trebuchet MS" w:hAnsi="Trebuchet MS"/>
                <w:sz w:val="44"/>
                <w:szCs w:val="24"/>
              </w:rPr>
              <w:t>p</w:t>
            </w:r>
            <w:r w:rsidR="0040031A">
              <w:rPr>
                <w:rFonts w:ascii="Trebuchet MS" w:hAnsi="Trebuchet MS"/>
                <w:sz w:val="44"/>
                <w:szCs w:val="24"/>
              </w:rPr>
              <w:t>our la</w:t>
            </w:r>
            <w:bookmarkEnd w:id="0"/>
            <w:r w:rsidR="00E76902">
              <w:rPr>
                <w:rFonts w:ascii="Trebuchet MS" w:hAnsi="Trebuchet MS"/>
                <w:sz w:val="44"/>
                <w:szCs w:val="24"/>
              </w:rPr>
              <w:t xml:space="preserve"> gestion des données de la Campagne de Distribution des MILDA (CDM) 2020 en Mauritanie</w:t>
            </w:r>
          </w:p>
        </w:tc>
      </w:tr>
    </w:tbl>
    <w:p w14:paraId="0F32BC1B" w14:textId="77777777" w:rsidR="00CF047A" w:rsidRDefault="00CF047A">
      <w:pPr>
        <w:jc w:val="center"/>
        <w:rPr>
          <w:b/>
          <w:sz w:val="28"/>
          <w:szCs w:val="28"/>
          <w:u w:val="single"/>
        </w:rPr>
      </w:pPr>
    </w:p>
    <w:p w14:paraId="286705D1" w14:textId="77777777" w:rsidR="00CF047A" w:rsidRDefault="00CF047A">
      <w:pPr>
        <w:jc w:val="both"/>
        <w:rPr>
          <w:b/>
          <w:szCs w:val="24"/>
          <w:u w:val="single"/>
        </w:rPr>
      </w:pPr>
    </w:p>
    <w:p w14:paraId="1356EAA3" w14:textId="77777777" w:rsidR="00CF047A" w:rsidRDefault="00CF047A">
      <w:pPr>
        <w:jc w:val="both"/>
        <w:rPr>
          <w:b/>
          <w:szCs w:val="24"/>
          <w:u w:val="single"/>
        </w:rPr>
      </w:pPr>
    </w:p>
    <w:p w14:paraId="08741C2D" w14:textId="77777777" w:rsidR="00CF047A" w:rsidRDefault="0040031A">
      <w:pPr>
        <w:jc w:val="both"/>
        <w:rPr>
          <w:b/>
          <w:szCs w:val="24"/>
        </w:rPr>
      </w:pPr>
      <w:r>
        <w:rPr>
          <w:b/>
          <w:szCs w:val="24"/>
        </w:rPr>
        <w:t xml:space="preserve">                                          </w:t>
      </w:r>
    </w:p>
    <w:p w14:paraId="69699D39" w14:textId="65FF5AD6" w:rsidR="00BE1132" w:rsidRDefault="00593AD5">
      <w:pPr>
        <w:jc w:val="right"/>
        <w:rPr>
          <w:rFonts w:ascii="Trebuchet MS" w:hAnsi="Trebuchet MS"/>
          <w:b/>
          <w:szCs w:val="24"/>
        </w:rPr>
      </w:pPr>
      <w:r>
        <w:rPr>
          <w:rFonts w:ascii="Trebuchet MS" w:hAnsi="Trebuchet MS"/>
          <w:b/>
          <w:szCs w:val="24"/>
        </w:rPr>
        <w:t>Version Septembre</w:t>
      </w:r>
      <w:r w:rsidR="00E76902">
        <w:rPr>
          <w:rFonts w:ascii="Trebuchet MS" w:hAnsi="Trebuchet MS"/>
          <w:b/>
          <w:szCs w:val="24"/>
        </w:rPr>
        <w:t xml:space="preserve"> 2020</w:t>
      </w:r>
    </w:p>
    <w:p w14:paraId="13C17A5D" w14:textId="77777777" w:rsidR="00BE1132" w:rsidRDefault="00BE1132">
      <w:pPr>
        <w:spacing w:after="0" w:line="240" w:lineRule="auto"/>
        <w:rPr>
          <w:rFonts w:ascii="Trebuchet MS" w:hAnsi="Trebuchet MS"/>
          <w:b/>
          <w:szCs w:val="24"/>
        </w:rPr>
      </w:pPr>
      <w:r>
        <w:rPr>
          <w:rFonts w:ascii="Trebuchet MS" w:hAnsi="Trebuchet MS"/>
          <w:b/>
          <w:szCs w:val="24"/>
        </w:rPr>
        <w:br w:type="page"/>
      </w:r>
    </w:p>
    <w:p w14:paraId="007FEF6C" w14:textId="77777777" w:rsidR="00CF047A" w:rsidRDefault="00CF047A">
      <w:pPr>
        <w:jc w:val="right"/>
        <w:rPr>
          <w:rFonts w:ascii="Trebuchet MS" w:hAnsi="Trebuchet MS"/>
          <w:b/>
          <w:szCs w:val="24"/>
        </w:rPr>
        <w:sectPr w:rsidR="00CF047A" w:rsidSect="00E006EB">
          <w:type w:val="continuous"/>
          <w:pgSz w:w="11906" w:h="16838"/>
          <w:pgMar w:top="1417" w:right="1417" w:bottom="1417" w:left="1417" w:header="0" w:footer="0" w:gutter="0"/>
          <w:cols w:space="720"/>
          <w:formProt w:val="0"/>
          <w:docGrid w:linePitch="360"/>
        </w:sectPr>
      </w:pPr>
    </w:p>
    <w:p w14:paraId="4710A719" w14:textId="77777777" w:rsidR="00CF047A" w:rsidRDefault="0040031A">
      <w:pPr>
        <w:pStyle w:val="Titre1"/>
        <w:numPr>
          <w:ilvl w:val="0"/>
          <w:numId w:val="2"/>
        </w:numPr>
        <w:tabs>
          <w:tab w:val="left" w:pos="426"/>
        </w:tabs>
        <w:spacing w:before="0" w:after="0"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lastRenderedPageBreak/>
        <w:t>Contexte/ justification de la Mission </w:t>
      </w:r>
    </w:p>
    <w:p w14:paraId="64E75202" w14:textId="77777777" w:rsidR="00E76902" w:rsidRDefault="00E76902" w:rsidP="00E76902">
      <w:pPr>
        <w:spacing w:before="240" w:line="240" w:lineRule="auto"/>
        <w:jc w:val="both"/>
        <w:rPr>
          <w:rFonts w:ascii="Trebuchet MS" w:hAnsi="Trebuchet MS"/>
          <w:szCs w:val="24"/>
        </w:rPr>
      </w:pPr>
      <w:r>
        <w:rPr>
          <w:rFonts w:ascii="Trebuchet MS" w:hAnsi="Trebuchet MS"/>
          <w:szCs w:val="24"/>
        </w:rPr>
        <w:t>En Mauritanie, La lutte contre le paludisme demeure</w:t>
      </w:r>
      <w:r w:rsidRPr="00E76902">
        <w:rPr>
          <w:rFonts w:ascii="Trebuchet MS" w:hAnsi="Trebuchet MS"/>
          <w:szCs w:val="24"/>
        </w:rPr>
        <w:t xml:space="preserve"> une priorité nationale et inscrite comme tel dans le Plan National de Développement Sanitaire 2012-2020 (PNDS). Le Plan Stratégique National 2018-2021 (PSN) de lutte contre le paludisme met l’accent sur la mise en </w:t>
      </w:r>
      <w:r w:rsidR="00BE1132" w:rsidRPr="00E76902">
        <w:rPr>
          <w:rFonts w:ascii="Trebuchet MS" w:hAnsi="Trebuchet MS"/>
          <w:szCs w:val="24"/>
        </w:rPr>
        <w:t>œuvre</w:t>
      </w:r>
      <w:r w:rsidRPr="00E76902">
        <w:rPr>
          <w:rFonts w:ascii="Trebuchet MS" w:hAnsi="Trebuchet MS"/>
          <w:szCs w:val="24"/>
        </w:rPr>
        <w:t xml:space="preserve"> des interventions à haut impact pour un accès universel. Dans cette logique la distribution des MILDA se fait en campagne nationale de masse tous les 3 ans. La Mauritanie a organisé </w:t>
      </w:r>
      <w:r>
        <w:rPr>
          <w:rFonts w:ascii="Trebuchet MS" w:hAnsi="Trebuchet MS"/>
          <w:szCs w:val="24"/>
        </w:rPr>
        <w:t xml:space="preserve">sa  dernière campagne en 2017.  </w:t>
      </w:r>
      <w:r w:rsidRPr="00E76902">
        <w:rPr>
          <w:rFonts w:ascii="Trebuchet MS" w:hAnsi="Trebuchet MS"/>
          <w:szCs w:val="24"/>
        </w:rPr>
        <w:t xml:space="preserve">Le pays se prépare pour organiser une  nouvelle campagne en 2020. Cet effort conduira le pays vers le contrôle du paludisme, voire son élimination au plus tard en 2030 comme le préconise la stratégie technique mondiale de lutte contre le paludisme de l’OMS. </w:t>
      </w:r>
    </w:p>
    <w:p w14:paraId="1941F98F" w14:textId="77777777" w:rsidR="00E76902" w:rsidRPr="00E76902" w:rsidRDefault="00E76902" w:rsidP="00E76902">
      <w:pPr>
        <w:spacing w:before="240" w:line="240" w:lineRule="auto"/>
        <w:jc w:val="both"/>
        <w:rPr>
          <w:rFonts w:ascii="Trebuchet MS" w:hAnsi="Trebuchet MS"/>
          <w:bCs/>
          <w:iCs/>
          <w:szCs w:val="24"/>
        </w:rPr>
      </w:pPr>
      <w:r>
        <w:rPr>
          <w:rFonts w:ascii="Trebuchet MS" w:hAnsi="Trebuchet MS"/>
          <w:bCs/>
          <w:iCs/>
          <w:szCs w:val="24"/>
        </w:rPr>
        <w:t>Un</w:t>
      </w:r>
      <w:r w:rsidRPr="00E76902">
        <w:rPr>
          <w:rFonts w:ascii="Trebuchet MS" w:hAnsi="Trebuchet MS"/>
          <w:bCs/>
          <w:iCs/>
          <w:szCs w:val="24"/>
        </w:rPr>
        <w:t xml:space="preserve"> plan de suivi-évaluation </w:t>
      </w:r>
      <w:r>
        <w:rPr>
          <w:rFonts w:ascii="Trebuchet MS" w:hAnsi="Trebuchet MS"/>
          <w:bCs/>
          <w:iCs/>
          <w:szCs w:val="24"/>
        </w:rPr>
        <w:t xml:space="preserve">de la CDM 2020 a été élaboré à fins de </w:t>
      </w:r>
      <w:r w:rsidRPr="00E76902">
        <w:rPr>
          <w:rFonts w:ascii="Trebuchet MS" w:hAnsi="Trebuchet MS"/>
          <w:bCs/>
          <w:iCs/>
          <w:szCs w:val="24"/>
        </w:rPr>
        <w:t xml:space="preserve">document de référence, d’harmonisation de la pratique de suivi-évaluation par </w:t>
      </w:r>
      <w:r>
        <w:rPr>
          <w:rFonts w:ascii="Trebuchet MS" w:hAnsi="Trebuchet MS"/>
          <w:bCs/>
          <w:iCs/>
          <w:szCs w:val="24"/>
        </w:rPr>
        <w:t xml:space="preserve">toutes les parties prenantes. Il </w:t>
      </w:r>
      <w:r w:rsidRPr="00E76902">
        <w:rPr>
          <w:rFonts w:ascii="Trebuchet MS" w:hAnsi="Trebuchet MS"/>
          <w:bCs/>
          <w:iCs/>
          <w:szCs w:val="24"/>
        </w:rPr>
        <w:t xml:space="preserve">vise surtout à faciliter le suivi des progrès et des performances de la mise en </w:t>
      </w:r>
      <w:r w:rsidR="00BE1132" w:rsidRPr="00E76902">
        <w:rPr>
          <w:rFonts w:ascii="Trebuchet MS" w:hAnsi="Trebuchet MS"/>
          <w:bCs/>
          <w:iCs/>
          <w:szCs w:val="24"/>
        </w:rPr>
        <w:t>œuvre</w:t>
      </w:r>
      <w:r w:rsidRPr="00E76902">
        <w:rPr>
          <w:rFonts w:ascii="Trebuchet MS" w:hAnsi="Trebuchet MS"/>
          <w:bCs/>
          <w:iCs/>
          <w:szCs w:val="24"/>
        </w:rPr>
        <w:t xml:space="preserve"> de la campagne. </w:t>
      </w:r>
      <w:r>
        <w:rPr>
          <w:rFonts w:ascii="Trebuchet MS" w:hAnsi="Trebuchet MS"/>
          <w:bCs/>
          <w:iCs/>
          <w:szCs w:val="24"/>
        </w:rPr>
        <w:t>C</w:t>
      </w:r>
      <w:r w:rsidRPr="00E76902">
        <w:rPr>
          <w:rFonts w:ascii="Trebuchet MS" w:hAnsi="Trebuchet MS"/>
          <w:bCs/>
          <w:iCs/>
          <w:szCs w:val="24"/>
        </w:rPr>
        <w:t xml:space="preserve">e Plan de suivi- évaluation décrit les procédures et mécanismes pour collecter les données, évaluer la qualité des données, analyser les données, communiquer et diffuser les résultats à différents niveaux. </w:t>
      </w:r>
    </w:p>
    <w:p w14:paraId="130FACD5" w14:textId="77777777" w:rsidR="00E72F82" w:rsidRDefault="00E72F82" w:rsidP="00E76902">
      <w:pPr>
        <w:spacing w:before="240" w:line="240" w:lineRule="auto"/>
        <w:jc w:val="both"/>
        <w:rPr>
          <w:rFonts w:ascii="Trebuchet MS" w:hAnsi="Trebuchet MS"/>
          <w:szCs w:val="24"/>
        </w:rPr>
      </w:pPr>
      <w:r>
        <w:rPr>
          <w:rFonts w:ascii="Trebuchet MS" w:hAnsi="Trebuchet MS"/>
          <w:szCs w:val="24"/>
        </w:rPr>
        <w:t xml:space="preserve">Les cadres logique et conceptuelle du plan de Suivi évaluation, les indicateurs ainsi que le plan de  collecte opérationnelle des données sont décrites dans le plan de suivi évaluation </w:t>
      </w:r>
    </w:p>
    <w:p w14:paraId="13F43E18" w14:textId="72DAC738" w:rsidR="00554733" w:rsidRPr="00554733" w:rsidRDefault="005767BC" w:rsidP="00554733">
      <w:pPr>
        <w:spacing w:before="240" w:line="240" w:lineRule="auto"/>
        <w:jc w:val="both"/>
        <w:rPr>
          <w:rFonts w:ascii="Trebuchet MS" w:hAnsi="Trebuchet MS"/>
          <w:bCs/>
          <w:iCs/>
          <w:szCs w:val="24"/>
        </w:rPr>
      </w:pPr>
      <w:r>
        <w:rPr>
          <w:rFonts w:ascii="Trebuchet MS" w:hAnsi="Trebuchet MS"/>
          <w:bCs/>
          <w:iCs/>
          <w:szCs w:val="24"/>
        </w:rPr>
        <w:t xml:space="preserve">En somme, </w:t>
      </w:r>
      <w:r w:rsidR="00554733">
        <w:rPr>
          <w:rFonts w:ascii="Trebuchet MS" w:hAnsi="Trebuchet MS"/>
          <w:bCs/>
          <w:iCs/>
          <w:szCs w:val="24"/>
        </w:rPr>
        <w:t xml:space="preserve"> </w:t>
      </w:r>
      <w:r>
        <w:rPr>
          <w:rFonts w:ascii="Trebuchet MS" w:hAnsi="Trebuchet MS"/>
          <w:bCs/>
          <w:iCs/>
          <w:szCs w:val="24"/>
        </w:rPr>
        <w:t>l</w:t>
      </w:r>
      <w:r w:rsidR="00554733" w:rsidRPr="00554733">
        <w:rPr>
          <w:rFonts w:ascii="Trebuchet MS" w:hAnsi="Trebuchet MS"/>
          <w:bCs/>
          <w:iCs/>
          <w:szCs w:val="24"/>
        </w:rPr>
        <w:t>a campagne de distribution gratuite de MILDA aux ménages se déroulera en deux phases : la 1ère phase de d’estimation  des ménages et la 2ème phase de distribution des MILDA. La première phase se déroulera au cours des ateliers de micro-planification (en substitution de l’activité de dénombrement, eu égard au contexte de COVID 19 rendant difficile cette dernière) et la seconde se réalisera en « porte en porte ». Au cours de la 2</w:t>
      </w:r>
      <w:r w:rsidR="00554733" w:rsidRPr="00554733">
        <w:rPr>
          <w:rFonts w:ascii="Trebuchet MS" w:hAnsi="Trebuchet MS"/>
          <w:bCs/>
          <w:iCs/>
          <w:szCs w:val="24"/>
          <w:vertAlign w:val="superscript"/>
        </w:rPr>
        <w:t>e</w:t>
      </w:r>
      <w:r w:rsidR="00554733" w:rsidRPr="00554733">
        <w:rPr>
          <w:rFonts w:ascii="Trebuchet MS" w:hAnsi="Trebuchet MS"/>
          <w:bCs/>
          <w:iCs/>
          <w:szCs w:val="24"/>
        </w:rPr>
        <w:t xml:space="preserve">  phase, la collecte des données s’opèrera du niveau périphérique vers le niveau central en suivant les niveaux de la pyramide sanitaire (communautaire, Formations sanitaires, </w:t>
      </w:r>
      <w:proofErr w:type="spellStart"/>
      <w:r w:rsidR="00554733" w:rsidRPr="00554733">
        <w:rPr>
          <w:rFonts w:ascii="Trebuchet MS" w:hAnsi="Trebuchet MS"/>
          <w:bCs/>
          <w:iCs/>
          <w:szCs w:val="24"/>
        </w:rPr>
        <w:t>Moughataas</w:t>
      </w:r>
      <w:proofErr w:type="spellEnd"/>
      <w:r w:rsidR="00554733" w:rsidRPr="00554733">
        <w:rPr>
          <w:rFonts w:ascii="Trebuchet MS" w:hAnsi="Trebuchet MS"/>
          <w:bCs/>
          <w:iCs/>
          <w:szCs w:val="24"/>
        </w:rPr>
        <w:t>, Wilayas, niveau central).</w:t>
      </w:r>
    </w:p>
    <w:p w14:paraId="1BFECB87" w14:textId="77777777" w:rsidR="00554733" w:rsidRPr="00554733" w:rsidRDefault="00554733" w:rsidP="00554733">
      <w:pPr>
        <w:spacing w:before="240" w:line="240" w:lineRule="auto"/>
        <w:jc w:val="both"/>
        <w:rPr>
          <w:rFonts w:ascii="Trebuchet MS" w:hAnsi="Trebuchet MS"/>
          <w:bCs/>
          <w:iCs/>
          <w:szCs w:val="24"/>
        </w:rPr>
      </w:pPr>
      <w:r w:rsidRPr="00554733">
        <w:rPr>
          <w:rFonts w:ascii="Trebuchet MS" w:hAnsi="Trebuchet MS"/>
          <w:bCs/>
          <w:iCs/>
          <w:szCs w:val="24"/>
        </w:rPr>
        <w:t xml:space="preserve">La collecte des données de la campagne sera assurée par des acteurs positionnés à tous les niveaux de la gestion de la campagne. Il s’agit : </w:t>
      </w:r>
    </w:p>
    <w:p w14:paraId="18D2C559" w14:textId="701018D8" w:rsidR="00554733" w:rsidRPr="00554733" w:rsidRDefault="00554733" w:rsidP="00554733">
      <w:pPr>
        <w:numPr>
          <w:ilvl w:val="0"/>
          <w:numId w:val="14"/>
        </w:numPr>
        <w:spacing w:before="240" w:line="240" w:lineRule="auto"/>
        <w:jc w:val="both"/>
        <w:rPr>
          <w:rFonts w:ascii="Trebuchet MS" w:hAnsi="Trebuchet MS"/>
          <w:bCs/>
          <w:iCs/>
          <w:szCs w:val="24"/>
        </w:rPr>
      </w:pPr>
      <w:r w:rsidRPr="00554733">
        <w:rPr>
          <w:rFonts w:ascii="Trebuchet MS" w:hAnsi="Trebuchet MS"/>
          <w:bCs/>
          <w:iCs/>
          <w:szCs w:val="24"/>
        </w:rPr>
        <w:t xml:space="preserve">Niveau communautaire : Distributeurs et les superviseurs de proximité et </w:t>
      </w:r>
      <w:r w:rsidR="005767BC">
        <w:rPr>
          <w:rFonts w:ascii="Trebuchet MS" w:hAnsi="Trebuchet MS"/>
          <w:bCs/>
          <w:iCs/>
          <w:szCs w:val="24"/>
        </w:rPr>
        <w:t xml:space="preserve">d’équipes. </w:t>
      </w:r>
      <w:r w:rsidR="005767BC" w:rsidRPr="005767BC">
        <w:rPr>
          <w:rFonts w:ascii="Trebuchet MS" w:hAnsi="Trebuchet MS"/>
          <w:bCs/>
          <w:iCs/>
          <w:szCs w:val="24"/>
          <w:u w:val="single"/>
        </w:rPr>
        <w:t>Activités</w:t>
      </w:r>
      <w:r w:rsidR="005767BC">
        <w:rPr>
          <w:rFonts w:ascii="Trebuchet MS" w:hAnsi="Trebuchet MS"/>
          <w:bCs/>
          <w:iCs/>
          <w:szCs w:val="24"/>
        </w:rPr>
        <w:t xml:space="preserve"> : </w:t>
      </w:r>
      <w:r w:rsidR="002C15B1">
        <w:rPr>
          <w:rFonts w:ascii="Trebuchet MS" w:hAnsi="Trebuchet MS"/>
          <w:bCs/>
          <w:iCs/>
          <w:szCs w:val="24"/>
        </w:rPr>
        <w:t xml:space="preserve">(i) </w:t>
      </w:r>
      <w:r w:rsidR="005767BC">
        <w:rPr>
          <w:rFonts w:ascii="Trebuchet MS" w:hAnsi="Trebuchet MS"/>
          <w:bCs/>
          <w:iCs/>
          <w:szCs w:val="24"/>
        </w:rPr>
        <w:t xml:space="preserve">Collecte des données opérationnelles, </w:t>
      </w:r>
      <w:r w:rsidR="002C15B1">
        <w:rPr>
          <w:rFonts w:ascii="Trebuchet MS" w:hAnsi="Trebuchet MS"/>
          <w:bCs/>
          <w:iCs/>
          <w:szCs w:val="24"/>
        </w:rPr>
        <w:t xml:space="preserve">(ii) </w:t>
      </w:r>
      <w:r w:rsidR="005767BC">
        <w:rPr>
          <w:rFonts w:ascii="Trebuchet MS" w:hAnsi="Trebuchet MS"/>
          <w:bCs/>
          <w:iCs/>
          <w:szCs w:val="24"/>
        </w:rPr>
        <w:t>revue,</w:t>
      </w:r>
      <w:r w:rsidR="002C15B1">
        <w:rPr>
          <w:rFonts w:ascii="Trebuchet MS" w:hAnsi="Trebuchet MS"/>
          <w:bCs/>
          <w:iCs/>
          <w:szCs w:val="24"/>
        </w:rPr>
        <w:t xml:space="preserve"> (iii) </w:t>
      </w:r>
      <w:r w:rsidR="005767BC">
        <w:rPr>
          <w:rFonts w:ascii="Trebuchet MS" w:hAnsi="Trebuchet MS"/>
          <w:bCs/>
          <w:iCs/>
          <w:szCs w:val="24"/>
        </w:rPr>
        <w:t xml:space="preserve">synthèse et </w:t>
      </w:r>
      <w:r w:rsidR="002C15B1">
        <w:rPr>
          <w:rFonts w:ascii="Trebuchet MS" w:hAnsi="Trebuchet MS"/>
          <w:bCs/>
          <w:iCs/>
          <w:szCs w:val="24"/>
        </w:rPr>
        <w:t xml:space="preserve">(iv) </w:t>
      </w:r>
      <w:r w:rsidR="005767BC">
        <w:rPr>
          <w:rFonts w:ascii="Trebuchet MS" w:hAnsi="Trebuchet MS"/>
          <w:bCs/>
          <w:iCs/>
          <w:szCs w:val="24"/>
        </w:rPr>
        <w:t>validation</w:t>
      </w:r>
      <w:r w:rsidR="002C15B1">
        <w:rPr>
          <w:rFonts w:ascii="Trebuchet MS" w:hAnsi="Trebuchet MS"/>
          <w:bCs/>
          <w:iCs/>
          <w:szCs w:val="24"/>
        </w:rPr>
        <w:t xml:space="preserve"> par les superviseurs d’équipe</w:t>
      </w:r>
    </w:p>
    <w:p w14:paraId="68E9AFDC" w14:textId="511EA9B8" w:rsidR="00554733" w:rsidRPr="00554733" w:rsidRDefault="002C15B1" w:rsidP="00554733">
      <w:pPr>
        <w:numPr>
          <w:ilvl w:val="0"/>
          <w:numId w:val="14"/>
        </w:numPr>
        <w:spacing w:before="240" w:line="240" w:lineRule="auto"/>
        <w:jc w:val="both"/>
        <w:rPr>
          <w:rFonts w:ascii="Trebuchet MS" w:hAnsi="Trebuchet MS"/>
          <w:bCs/>
          <w:iCs/>
          <w:szCs w:val="24"/>
        </w:rPr>
      </w:pPr>
      <w:r>
        <w:rPr>
          <w:rFonts w:ascii="Trebuchet MS" w:hAnsi="Trebuchet MS"/>
          <w:bCs/>
          <w:iCs/>
          <w:szCs w:val="24"/>
        </w:rPr>
        <w:t xml:space="preserve">Niveau formation sanitaire: </w:t>
      </w:r>
      <w:r w:rsidR="00554733" w:rsidRPr="00554733">
        <w:rPr>
          <w:rFonts w:ascii="Trebuchet MS" w:hAnsi="Trebuchet MS"/>
          <w:bCs/>
          <w:iCs/>
          <w:szCs w:val="24"/>
        </w:rPr>
        <w:t>Responsable de la formati</w:t>
      </w:r>
      <w:r w:rsidR="005767BC">
        <w:rPr>
          <w:rFonts w:ascii="Trebuchet MS" w:hAnsi="Trebuchet MS"/>
          <w:bCs/>
          <w:iCs/>
          <w:szCs w:val="24"/>
        </w:rPr>
        <w:t xml:space="preserve">on et les autres prestataires. </w:t>
      </w:r>
      <w:r w:rsidR="005767BC" w:rsidRPr="005767BC">
        <w:rPr>
          <w:rFonts w:ascii="Trebuchet MS" w:hAnsi="Trebuchet MS"/>
          <w:bCs/>
          <w:iCs/>
          <w:szCs w:val="24"/>
          <w:u w:val="single"/>
        </w:rPr>
        <w:t>Activités</w:t>
      </w:r>
      <w:r w:rsidR="005767BC">
        <w:rPr>
          <w:rFonts w:ascii="Trebuchet MS" w:hAnsi="Trebuchet MS"/>
          <w:bCs/>
          <w:iCs/>
          <w:szCs w:val="24"/>
        </w:rPr>
        <w:t xml:space="preserve"> : </w:t>
      </w:r>
      <w:r>
        <w:rPr>
          <w:rFonts w:ascii="Trebuchet MS" w:hAnsi="Trebuchet MS"/>
          <w:bCs/>
          <w:iCs/>
          <w:szCs w:val="24"/>
        </w:rPr>
        <w:t xml:space="preserve">(i) </w:t>
      </w:r>
      <w:r w:rsidR="005767BC">
        <w:rPr>
          <w:rFonts w:ascii="Trebuchet MS" w:hAnsi="Trebuchet MS"/>
          <w:bCs/>
          <w:iCs/>
          <w:szCs w:val="24"/>
        </w:rPr>
        <w:t xml:space="preserve">Synthèse des données validées par les </w:t>
      </w:r>
      <w:r>
        <w:rPr>
          <w:rFonts w:ascii="Trebuchet MS" w:hAnsi="Trebuchet MS"/>
          <w:bCs/>
          <w:iCs/>
          <w:szCs w:val="24"/>
        </w:rPr>
        <w:t>superviseurs d’équipe</w:t>
      </w:r>
      <w:r w:rsidR="005767BC">
        <w:rPr>
          <w:rFonts w:ascii="Trebuchet MS" w:hAnsi="Trebuchet MS"/>
          <w:bCs/>
          <w:iCs/>
          <w:szCs w:val="24"/>
        </w:rPr>
        <w:t xml:space="preserve">, </w:t>
      </w:r>
      <w:r>
        <w:rPr>
          <w:rFonts w:ascii="Trebuchet MS" w:hAnsi="Trebuchet MS"/>
          <w:bCs/>
          <w:iCs/>
          <w:szCs w:val="24"/>
        </w:rPr>
        <w:t xml:space="preserve">(ii) </w:t>
      </w:r>
      <w:r w:rsidR="005767BC">
        <w:rPr>
          <w:rFonts w:ascii="Trebuchet MS" w:hAnsi="Trebuchet MS"/>
          <w:bCs/>
          <w:iCs/>
          <w:szCs w:val="24"/>
        </w:rPr>
        <w:t xml:space="preserve">revues et </w:t>
      </w:r>
      <w:r>
        <w:rPr>
          <w:rFonts w:ascii="Trebuchet MS" w:hAnsi="Trebuchet MS"/>
          <w:bCs/>
          <w:iCs/>
          <w:szCs w:val="24"/>
        </w:rPr>
        <w:t xml:space="preserve">(iii) </w:t>
      </w:r>
      <w:r w:rsidR="005767BC">
        <w:rPr>
          <w:rFonts w:ascii="Trebuchet MS" w:hAnsi="Trebuchet MS"/>
          <w:bCs/>
          <w:iCs/>
          <w:szCs w:val="24"/>
        </w:rPr>
        <w:t>validation par le RFS</w:t>
      </w:r>
    </w:p>
    <w:p w14:paraId="680C8487" w14:textId="15130BB8" w:rsidR="00554733" w:rsidRPr="00554733" w:rsidRDefault="00554733" w:rsidP="00554733">
      <w:pPr>
        <w:numPr>
          <w:ilvl w:val="0"/>
          <w:numId w:val="14"/>
        </w:numPr>
        <w:spacing w:before="240" w:line="240" w:lineRule="auto"/>
        <w:jc w:val="both"/>
        <w:rPr>
          <w:rFonts w:ascii="Trebuchet MS" w:hAnsi="Trebuchet MS"/>
          <w:bCs/>
          <w:iCs/>
          <w:szCs w:val="24"/>
        </w:rPr>
      </w:pPr>
      <w:r w:rsidRPr="00554733">
        <w:rPr>
          <w:rFonts w:ascii="Trebuchet MS" w:hAnsi="Trebuchet MS"/>
          <w:bCs/>
          <w:iCs/>
          <w:szCs w:val="24"/>
        </w:rPr>
        <w:t xml:space="preserve"> Niveau </w:t>
      </w:r>
      <w:proofErr w:type="spellStart"/>
      <w:r w:rsidRPr="00554733">
        <w:rPr>
          <w:rFonts w:ascii="Trebuchet MS" w:hAnsi="Trebuchet MS"/>
          <w:bCs/>
          <w:iCs/>
          <w:szCs w:val="24"/>
        </w:rPr>
        <w:t>Moughataas</w:t>
      </w:r>
      <w:proofErr w:type="spellEnd"/>
      <w:r w:rsidRPr="00554733">
        <w:rPr>
          <w:rFonts w:ascii="Trebuchet MS" w:hAnsi="Trebuchet MS"/>
          <w:bCs/>
          <w:iCs/>
          <w:szCs w:val="24"/>
        </w:rPr>
        <w:t> : Responsable sanitaire, Responsables suivi évaluation et firme pour la  gestion des données</w:t>
      </w:r>
      <w:r w:rsidR="005767BC">
        <w:rPr>
          <w:rFonts w:ascii="Trebuchet MS" w:hAnsi="Trebuchet MS"/>
          <w:bCs/>
          <w:iCs/>
          <w:szCs w:val="24"/>
        </w:rPr>
        <w:t xml:space="preserve">. </w:t>
      </w:r>
      <w:r w:rsidR="005767BC" w:rsidRPr="005767BC">
        <w:rPr>
          <w:rFonts w:ascii="Trebuchet MS" w:hAnsi="Trebuchet MS"/>
          <w:bCs/>
          <w:iCs/>
          <w:szCs w:val="24"/>
          <w:u w:val="single"/>
        </w:rPr>
        <w:t>Activités</w:t>
      </w:r>
      <w:r w:rsidR="005767BC">
        <w:rPr>
          <w:rFonts w:ascii="Trebuchet MS" w:hAnsi="Trebuchet MS"/>
          <w:bCs/>
          <w:iCs/>
          <w:szCs w:val="24"/>
        </w:rPr>
        <w:t xml:space="preserve"> : </w:t>
      </w:r>
      <w:r w:rsidR="002C15B1">
        <w:rPr>
          <w:rFonts w:ascii="Trebuchet MS" w:hAnsi="Trebuchet MS"/>
          <w:bCs/>
          <w:iCs/>
          <w:szCs w:val="24"/>
        </w:rPr>
        <w:t xml:space="preserve">(i) </w:t>
      </w:r>
      <w:r w:rsidR="005767BC" w:rsidRPr="005767BC">
        <w:rPr>
          <w:rFonts w:ascii="Trebuchet MS" w:hAnsi="Trebuchet MS"/>
          <w:bCs/>
          <w:iCs/>
          <w:szCs w:val="24"/>
        </w:rPr>
        <w:t>Synthèse des données</w:t>
      </w:r>
      <w:r w:rsidR="005767BC">
        <w:rPr>
          <w:rFonts w:ascii="Trebuchet MS" w:hAnsi="Trebuchet MS"/>
          <w:bCs/>
          <w:iCs/>
          <w:szCs w:val="24"/>
        </w:rPr>
        <w:t xml:space="preserve"> validées par  le </w:t>
      </w:r>
      <w:r w:rsidR="005767BC" w:rsidRPr="005767BC">
        <w:rPr>
          <w:rFonts w:ascii="Trebuchet MS" w:hAnsi="Trebuchet MS"/>
          <w:bCs/>
          <w:iCs/>
          <w:szCs w:val="24"/>
        </w:rPr>
        <w:t xml:space="preserve"> </w:t>
      </w:r>
      <w:r w:rsidR="005767BC">
        <w:rPr>
          <w:rFonts w:ascii="Trebuchet MS" w:hAnsi="Trebuchet MS"/>
          <w:bCs/>
          <w:iCs/>
          <w:szCs w:val="24"/>
        </w:rPr>
        <w:t xml:space="preserve">RFS, </w:t>
      </w:r>
      <w:r w:rsidR="002C15B1">
        <w:rPr>
          <w:rFonts w:ascii="Trebuchet MS" w:hAnsi="Trebuchet MS"/>
          <w:bCs/>
          <w:iCs/>
          <w:szCs w:val="24"/>
        </w:rPr>
        <w:t xml:space="preserve">(ii) </w:t>
      </w:r>
      <w:r w:rsidR="005767BC">
        <w:rPr>
          <w:rFonts w:ascii="Trebuchet MS" w:hAnsi="Trebuchet MS"/>
          <w:bCs/>
          <w:iCs/>
          <w:szCs w:val="24"/>
        </w:rPr>
        <w:t>revues,</w:t>
      </w:r>
      <w:r w:rsidR="005767BC" w:rsidRPr="005767BC">
        <w:rPr>
          <w:rFonts w:ascii="Trebuchet MS" w:hAnsi="Trebuchet MS"/>
          <w:bCs/>
          <w:iCs/>
          <w:szCs w:val="24"/>
        </w:rPr>
        <w:t xml:space="preserve"> </w:t>
      </w:r>
      <w:r w:rsidR="002C15B1">
        <w:rPr>
          <w:rFonts w:ascii="Trebuchet MS" w:hAnsi="Trebuchet MS"/>
          <w:bCs/>
          <w:iCs/>
          <w:szCs w:val="24"/>
        </w:rPr>
        <w:t xml:space="preserve">(iii) </w:t>
      </w:r>
      <w:r w:rsidR="005767BC" w:rsidRPr="005767BC">
        <w:rPr>
          <w:rFonts w:ascii="Trebuchet MS" w:hAnsi="Trebuchet MS"/>
          <w:bCs/>
          <w:iCs/>
          <w:szCs w:val="24"/>
        </w:rPr>
        <w:t>validation</w:t>
      </w:r>
      <w:r w:rsidR="005767BC">
        <w:rPr>
          <w:rFonts w:ascii="Trebuchet MS" w:hAnsi="Trebuchet MS"/>
          <w:bCs/>
          <w:iCs/>
          <w:szCs w:val="24"/>
        </w:rPr>
        <w:t xml:space="preserve"> et </w:t>
      </w:r>
      <w:r w:rsidR="002C15B1">
        <w:rPr>
          <w:rFonts w:ascii="Trebuchet MS" w:hAnsi="Trebuchet MS"/>
          <w:bCs/>
          <w:iCs/>
          <w:szCs w:val="24"/>
        </w:rPr>
        <w:t xml:space="preserve">(iv) </w:t>
      </w:r>
      <w:r w:rsidR="005767BC">
        <w:rPr>
          <w:rFonts w:ascii="Trebuchet MS" w:hAnsi="Trebuchet MS"/>
          <w:bCs/>
          <w:iCs/>
          <w:szCs w:val="24"/>
        </w:rPr>
        <w:t>saisies des données avec l’appui de la firme externe</w:t>
      </w:r>
    </w:p>
    <w:p w14:paraId="434527AD" w14:textId="0E09DBF4" w:rsidR="00554733" w:rsidRPr="00554733" w:rsidRDefault="00554733" w:rsidP="00554733">
      <w:pPr>
        <w:numPr>
          <w:ilvl w:val="0"/>
          <w:numId w:val="14"/>
        </w:numPr>
        <w:spacing w:before="240" w:line="240" w:lineRule="auto"/>
        <w:jc w:val="both"/>
        <w:rPr>
          <w:rFonts w:ascii="Trebuchet MS" w:hAnsi="Trebuchet MS"/>
          <w:bCs/>
          <w:iCs/>
          <w:szCs w:val="24"/>
        </w:rPr>
      </w:pPr>
      <w:r w:rsidRPr="00554733">
        <w:rPr>
          <w:rFonts w:ascii="Trebuchet MS" w:hAnsi="Trebuchet MS"/>
          <w:bCs/>
          <w:iCs/>
          <w:szCs w:val="24"/>
        </w:rPr>
        <w:t>Au niveau Wilaya : Responsable sanitaire, officiers programmatiques et superviseurs</w:t>
      </w:r>
      <w:r w:rsidR="005767BC">
        <w:rPr>
          <w:rFonts w:ascii="Trebuchet MS" w:hAnsi="Trebuchet MS"/>
          <w:bCs/>
          <w:iCs/>
          <w:szCs w:val="24"/>
        </w:rPr>
        <w:t xml:space="preserve">. </w:t>
      </w:r>
      <w:r w:rsidR="005767BC" w:rsidRPr="005767BC">
        <w:rPr>
          <w:rFonts w:ascii="Trebuchet MS" w:hAnsi="Trebuchet MS"/>
          <w:bCs/>
          <w:iCs/>
          <w:szCs w:val="24"/>
          <w:u w:val="single"/>
        </w:rPr>
        <w:t>Activités</w:t>
      </w:r>
      <w:r w:rsidR="005767BC">
        <w:rPr>
          <w:rFonts w:ascii="Trebuchet MS" w:hAnsi="Trebuchet MS"/>
          <w:bCs/>
          <w:iCs/>
          <w:szCs w:val="24"/>
          <w:u w:val="single"/>
        </w:rPr>
        <w:t> :</w:t>
      </w:r>
      <w:r w:rsidR="005767BC" w:rsidRPr="005767BC">
        <w:rPr>
          <w:rFonts w:ascii="Trebuchet MS" w:hAnsi="Trebuchet MS"/>
          <w:bCs/>
          <w:iCs/>
          <w:szCs w:val="24"/>
        </w:rPr>
        <w:t xml:space="preserve"> </w:t>
      </w:r>
      <w:r w:rsidR="002C15B1">
        <w:rPr>
          <w:rFonts w:ascii="Trebuchet MS" w:hAnsi="Trebuchet MS"/>
          <w:bCs/>
          <w:iCs/>
          <w:szCs w:val="24"/>
        </w:rPr>
        <w:t xml:space="preserve">(i) </w:t>
      </w:r>
      <w:r w:rsidR="005767BC">
        <w:rPr>
          <w:rFonts w:ascii="Trebuchet MS" w:hAnsi="Trebuchet MS"/>
          <w:bCs/>
          <w:iCs/>
          <w:szCs w:val="24"/>
        </w:rPr>
        <w:t xml:space="preserve">Suivi de la mise en </w:t>
      </w:r>
      <w:proofErr w:type="spellStart"/>
      <w:r w:rsidR="005767BC">
        <w:rPr>
          <w:rFonts w:ascii="Trebuchet MS" w:hAnsi="Trebuchet MS"/>
          <w:bCs/>
          <w:iCs/>
          <w:szCs w:val="24"/>
        </w:rPr>
        <w:t>oeu</w:t>
      </w:r>
      <w:r w:rsidR="005767BC" w:rsidRPr="005767BC">
        <w:rPr>
          <w:rFonts w:ascii="Trebuchet MS" w:hAnsi="Trebuchet MS"/>
          <w:bCs/>
          <w:iCs/>
          <w:szCs w:val="24"/>
        </w:rPr>
        <w:t>vre</w:t>
      </w:r>
      <w:proofErr w:type="spellEnd"/>
      <w:r w:rsidR="005767BC" w:rsidRPr="005767BC">
        <w:rPr>
          <w:rFonts w:ascii="Trebuchet MS" w:hAnsi="Trebuchet MS"/>
          <w:bCs/>
          <w:iCs/>
          <w:szCs w:val="24"/>
        </w:rPr>
        <w:t xml:space="preserve"> pro</w:t>
      </w:r>
      <w:r w:rsidR="005767BC">
        <w:rPr>
          <w:rFonts w:ascii="Trebuchet MS" w:hAnsi="Trebuchet MS"/>
          <w:bCs/>
          <w:iCs/>
          <w:szCs w:val="24"/>
        </w:rPr>
        <w:t xml:space="preserve">grammatique de l’ensemble des activités inscrites au plan de suivi évaluation, </w:t>
      </w:r>
      <w:r w:rsidR="002C15B1">
        <w:rPr>
          <w:rFonts w:ascii="Trebuchet MS" w:hAnsi="Trebuchet MS"/>
          <w:bCs/>
          <w:iCs/>
          <w:szCs w:val="24"/>
        </w:rPr>
        <w:t xml:space="preserve">(ii) </w:t>
      </w:r>
      <w:r w:rsidR="005767BC">
        <w:rPr>
          <w:rFonts w:ascii="Trebuchet MS" w:hAnsi="Trebuchet MS"/>
          <w:bCs/>
          <w:iCs/>
          <w:szCs w:val="24"/>
        </w:rPr>
        <w:t>remontée (au niveau périphérique et ou central)  pour action</w:t>
      </w:r>
    </w:p>
    <w:p w14:paraId="4F10029F" w14:textId="5B659D32" w:rsidR="00554733" w:rsidRPr="005767BC" w:rsidRDefault="00554733" w:rsidP="005767BC">
      <w:pPr>
        <w:numPr>
          <w:ilvl w:val="0"/>
          <w:numId w:val="14"/>
        </w:numPr>
        <w:spacing w:before="240" w:line="240" w:lineRule="auto"/>
        <w:jc w:val="both"/>
        <w:rPr>
          <w:rFonts w:ascii="Trebuchet MS" w:hAnsi="Trebuchet MS"/>
          <w:bCs/>
          <w:iCs/>
          <w:szCs w:val="24"/>
          <w:u w:val="single"/>
        </w:rPr>
      </w:pPr>
      <w:r w:rsidRPr="00554733">
        <w:rPr>
          <w:rFonts w:ascii="Trebuchet MS" w:hAnsi="Trebuchet MS"/>
          <w:bCs/>
          <w:iCs/>
          <w:szCs w:val="24"/>
        </w:rPr>
        <w:t>Niveau central : SLP, SNIS, Firme pour la gestion des données</w:t>
      </w:r>
      <w:r w:rsidR="005767BC">
        <w:rPr>
          <w:rFonts w:ascii="Trebuchet MS" w:hAnsi="Trebuchet MS"/>
          <w:bCs/>
          <w:iCs/>
          <w:szCs w:val="24"/>
        </w:rPr>
        <w:t>.</w:t>
      </w:r>
      <w:r w:rsidR="005767BC" w:rsidRPr="005767BC">
        <w:rPr>
          <w:rFonts w:ascii="Trebuchet MS" w:hAnsi="Trebuchet MS"/>
          <w:bCs/>
          <w:iCs/>
          <w:szCs w:val="24"/>
          <w:u w:val="single"/>
        </w:rPr>
        <w:t xml:space="preserve"> Activités</w:t>
      </w:r>
      <w:r w:rsidR="005767BC">
        <w:rPr>
          <w:rFonts w:ascii="Trebuchet MS" w:hAnsi="Trebuchet MS"/>
          <w:bCs/>
          <w:iCs/>
          <w:szCs w:val="24"/>
          <w:u w:val="single"/>
        </w:rPr>
        <w:t xml:space="preserve"> : </w:t>
      </w:r>
      <w:r w:rsidR="005767BC" w:rsidRPr="005767BC">
        <w:rPr>
          <w:rFonts w:ascii="Trebuchet MS" w:hAnsi="Trebuchet MS"/>
          <w:bCs/>
          <w:iCs/>
          <w:szCs w:val="24"/>
        </w:rPr>
        <w:t>(i)</w:t>
      </w:r>
      <w:r w:rsidR="005767BC">
        <w:rPr>
          <w:rFonts w:ascii="Trebuchet MS" w:hAnsi="Trebuchet MS"/>
          <w:bCs/>
          <w:iCs/>
          <w:szCs w:val="24"/>
          <w:u w:val="single"/>
        </w:rPr>
        <w:t xml:space="preserve"> </w:t>
      </w:r>
      <w:r w:rsidR="005767BC" w:rsidRPr="005767BC">
        <w:rPr>
          <w:rFonts w:ascii="Trebuchet MS" w:hAnsi="Trebuchet MS"/>
          <w:bCs/>
          <w:iCs/>
          <w:szCs w:val="24"/>
        </w:rPr>
        <w:t xml:space="preserve">Synthèse des données validées par  </w:t>
      </w:r>
      <w:r w:rsidR="005767BC">
        <w:rPr>
          <w:rFonts w:ascii="Trebuchet MS" w:hAnsi="Trebuchet MS"/>
          <w:bCs/>
          <w:iCs/>
          <w:szCs w:val="24"/>
        </w:rPr>
        <w:t xml:space="preserve">les </w:t>
      </w:r>
      <w:proofErr w:type="spellStart"/>
      <w:r w:rsidR="005767BC">
        <w:rPr>
          <w:rFonts w:ascii="Trebuchet MS" w:hAnsi="Trebuchet MS"/>
          <w:bCs/>
          <w:iCs/>
          <w:szCs w:val="24"/>
        </w:rPr>
        <w:t>Moughataas</w:t>
      </w:r>
      <w:proofErr w:type="spellEnd"/>
      <w:r w:rsidR="005767BC" w:rsidRPr="005767BC">
        <w:rPr>
          <w:rFonts w:ascii="Trebuchet MS" w:hAnsi="Trebuchet MS"/>
          <w:bCs/>
          <w:iCs/>
          <w:szCs w:val="24"/>
        </w:rPr>
        <w:t>,</w:t>
      </w:r>
      <w:r w:rsidR="005767BC">
        <w:rPr>
          <w:rFonts w:ascii="Trebuchet MS" w:hAnsi="Trebuchet MS"/>
          <w:bCs/>
          <w:iCs/>
          <w:szCs w:val="24"/>
        </w:rPr>
        <w:t xml:space="preserve"> (ii)</w:t>
      </w:r>
      <w:r w:rsidR="005767BC" w:rsidRPr="005767BC">
        <w:rPr>
          <w:rFonts w:ascii="Trebuchet MS" w:hAnsi="Trebuchet MS"/>
          <w:bCs/>
          <w:iCs/>
          <w:szCs w:val="24"/>
        </w:rPr>
        <w:t xml:space="preserve"> revues, </w:t>
      </w:r>
      <w:r w:rsidR="005767BC">
        <w:rPr>
          <w:rFonts w:ascii="Trebuchet MS" w:hAnsi="Trebuchet MS"/>
          <w:bCs/>
          <w:iCs/>
          <w:szCs w:val="24"/>
        </w:rPr>
        <w:t xml:space="preserve">(iii) </w:t>
      </w:r>
      <w:r w:rsidR="005767BC" w:rsidRPr="005767BC">
        <w:rPr>
          <w:rFonts w:ascii="Trebuchet MS" w:hAnsi="Trebuchet MS"/>
          <w:bCs/>
          <w:iCs/>
          <w:szCs w:val="24"/>
        </w:rPr>
        <w:t>validation</w:t>
      </w:r>
      <w:r w:rsidR="005767BC">
        <w:rPr>
          <w:rFonts w:ascii="Trebuchet MS" w:hAnsi="Trebuchet MS"/>
          <w:bCs/>
          <w:iCs/>
          <w:szCs w:val="24"/>
        </w:rPr>
        <w:t xml:space="preserve">, (iv) analyse et  (v) présentation </w:t>
      </w:r>
      <w:r w:rsidR="005767BC" w:rsidRPr="005767BC">
        <w:rPr>
          <w:rFonts w:ascii="Trebuchet MS" w:hAnsi="Trebuchet MS"/>
          <w:bCs/>
          <w:iCs/>
          <w:szCs w:val="24"/>
        </w:rPr>
        <w:t xml:space="preserve"> des données avec l’appui de la firme externe</w:t>
      </w:r>
    </w:p>
    <w:p w14:paraId="48FE5D90" w14:textId="22B1AFD6" w:rsidR="00554733" w:rsidRDefault="00554733" w:rsidP="00E76902">
      <w:pPr>
        <w:spacing w:before="240" w:line="240" w:lineRule="auto"/>
        <w:jc w:val="both"/>
        <w:rPr>
          <w:rFonts w:ascii="Trebuchet MS" w:hAnsi="Trebuchet MS"/>
          <w:szCs w:val="24"/>
        </w:rPr>
      </w:pPr>
      <w:r w:rsidRPr="00554733">
        <w:rPr>
          <w:rFonts w:ascii="Trebuchet MS" w:hAnsi="Trebuchet MS"/>
          <w:szCs w:val="24"/>
        </w:rPr>
        <w:t>Les présents termes de référence s’inscrivent donc dans la perspective de sélection de la firme sus mentionnée pour la gestion des données</w:t>
      </w:r>
    </w:p>
    <w:p w14:paraId="5B661E9A" w14:textId="77777777" w:rsidR="00E72F82" w:rsidRDefault="00E72F82" w:rsidP="00E76902">
      <w:pPr>
        <w:spacing w:before="240" w:line="240" w:lineRule="auto"/>
        <w:jc w:val="both"/>
        <w:rPr>
          <w:rFonts w:ascii="Trebuchet MS" w:hAnsi="Trebuchet MS"/>
          <w:szCs w:val="24"/>
        </w:rPr>
      </w:pPr>
      <w:r>
        <w:rPr>
          <w:rFonts w:ascii="Trebuchet MS" w:hAnsi="Trebuchet MS"/>
          <w:szCs w:val="24"/>
        </w:rPr>
        <w:t>Le circuit des données prévoit à terme que la revue, la saisie, l’analyse et la présentation  des données incombent à une structure spécialisée tel que décrit dans le schéma ci-dessous</w:t>
      </w:r>
    </w:p>
    <w:p w14:paraId="6F8F8417" w14:textId="004DF00A" w:rsidR="00CF047A" w:rsidRPr="00554733" w:rsidRDefault="00510562" w:rsidP="00554733">
      <w:pPr>
        <w:spacing w:before="240" w:line="240" w:lineRule="auto"/>
        <w:jc w:val="both"/>
        <w:rPr>
          <w:b/>
          <w:sz w:val="20"/>
          <w:szCs w:val="20"/>
        </w:rPr>
      </w:pPr>
      <w:r w:rsidRPr="00555703">
        <w:rPr>
          <w:rFonts w:ascii="Trebuchet MS" w:eastAsia="Calibri" w:hAnsi="Trebuchet MS"/>
          <w:b/>
          <w:bCs/>
          <w:iCs/>
          <w:noProof/>
          <w:szCs w:val="24"/>
          <w:lang w:eastAsia="fr-FR"/>
        </w:rPr>
        <mc:AlternateContent>
          <mc:Choice Requires="wpc">
            <w:drawing>
              <wp:inline distT="0" distB="0" distL="0" distR="0" wp14:anchorId="79D098E3" wp14:editId="011E6D6C">
                <wp:extent cx="6573216" cy="4008120"/>
                <wp:effectExtent l="0" t="0" r="18415" b="106680"/>
                <wp:docPr id="15" name="Zone de dessin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4"/>
                        <wps:cNvSpPr>
                          <a:spLocks noChangeArrowheads="1"/>
                        </wps:cNvSpPr>
                        <wps:spPr bwMode="auto">
                          <a:xfrm>
                            <a:off x="535453" y="99872"/>
                            <a:ext cx="4217666" cy="875487"/>
                          </a:xfrm>
                          <a:prstGeom prst="rect">
                            <a:avLst/>
                          </a:prstGeom>
                          <a:solidFill>
                            <a:srgbClr val="FFFFFF"/>
                          </a:solidFill>
                          <a:ln w="9525">
                            <a:solidFill>
                              <a:srgbClr val="000000"/>
                            </a:solidFill>
                            <a:miter lim="800000"/>
                            <a:headEnd/>
                            <a:tailEnd/>
                          </a:ln>
                        </wps:spPr>
                        <wps:txbx>
                          <w:txbxContent>
                            <w:p w14:paraId="64C7CB68" w14:textId="36BCF193" w:rsidR="00510562" w:rsidRDefault="00510562" w:rsidP="00510562">
                              <w:pPr>
                                <w:spacing w:after="0" w:line="240" w:lineRule="auto"/>
                                <w:jc w:val="both"/>
                                <w:rPr>
                                  <w:b/>
                                  <w:sz w:val="20"/>
                                  <w:szCs w:val="20"/>
                                </w:rPr>
                              </w:pPr>
                              <w:r w:rsidRPr="00F719AC">
                                <w:rPr>
                                  <w:b/>
                                  <w:sz w:val="20"/>
                                  <w:szCs w:val="20"/>
                                </w:rPr>
                                <w:t>Coo</w:t>
                              </w:r>
                              <w:r>
                                <w:rPr>
                                  <w:b/>
                                  <w:sz w:val="20"/>
                                  <w:szCs w:val="20"/>
                                </w:rPr>
                                <w:t>rdina</w:t>
                              </w:r>
                              <w:r w:rsidR="00215E92">
                                <w:rPr>
                                  <w:b/>
                                  <w:sz w:val="20"/>
                                  <w:szCs w:val="20"/>
                                </w:rPr>
                                <w:t>tion nationale/Niveau central /Appui de la firme aux étapes</w:t>
                              </w:r>
                            </w:p>
                            <w:p w14:paraId="5FD33E94" w14:textId="4442FC25" w:rsidR="00510562" w:rsidRPr="00924197" w:rsidRDefault="00510562" w:rsidP="00510562">
                              <w:pPr>
                                <w:pStyle w:val="Paragraphedeliste"/>
                                <w:numPr>
                                  <w:ilvl w:val="0"/>
                                  <w:numId w:val="9"/>
                                </w:numPr>
                                <w:spacing w:after="0" w:line="240" w:lineRule="auto"/>
                                <w:jc w:val="both"/>
                                <w:rPr>
                                  <w:b/>
                                  <w:sz w:val="20"/>
                                  <w:szCs w:val="20"/>
                                </w:rPr>
                              </w:pPr>
                              <w:r w:rsidRPr="00924197">
                                <w:rPr>
                                  <w:b/>
                                  <w:sz w:val="20"/>
                                  <w:szCs w:val="20"/>
                                </w:rPr>
                                <w:t xml:space="preserve">Revue et compilation  des données </w:t>
                              </w:r>
                              <w:r w:rsidR="00215E92">
                                <w:rPr>
                                  <w:b/>
                                  <w:sz w:val="20"/>
                                  <w:szCs w:val="20"/>
                                </w:rPr>
                                <w:t xml:space="preserve">électroniques (sur base des supports </w:t>
                              </w:r>
                              <w:r w:rsidRPr="00924197">
                                <w:rPr>
                                  <w:b/>
                                  <w:sz w:val="20"/>
                                  <w:szCs w:val="20"/>
                                </w:rPr>
                                <w:t>physiques</w:t>
                              </w:r>
                              <w:r w:rsidR="00215E92">
                                <w:rPr>
                                  <w:b/>
                                  <w:sz w:val="20"/>
                                  <w:szCs w:val="20"/>
                                </w:rPr>
                                <w:t>)</w:t>
                              </w:r>
                              <w:r w:rsidRPr="00924197">
                                <w:rPr>
                                  <w:b/>
                                  <w:sz w:val="20"/>
                                  <w:szCs w:val="20"/>
                                </w:rPr>
                                <w:t xml:space="preserve"> transmises  par les </w:t>
                              </w:r>
                              <w:proofErr w:type="spellStart"/>
                              <w:r w:rsidRPr="00924197">
                                <w:rPr>
                                  <w:b/>
                                  <w:sz w:val="20"/>
                                  <w:szCs w:val="20"/>
                                </w:rPr>
                                <w:t>Moughataas</w:t>
                              </w:r>
                              <w:proofErr w:type="spellEnd"/>
                            </w:p>
                            <w:p w14:paraId="4614AB5A" w14:textId="3A687FD9" w:rsidR="00510562" w:rsidRDefault="00215E92" w:rsidP="00510562">
                              <w:pPr>
                                <w:pStyle w:val="Paragraphedeliste"/>
                                <w:numPr>
                                  <w:ilvl w:val="0"/>
                                  <w:numId w:val="9"/>
                                </w:numPr>
                                <w:spacing w:after="0" w:line="240" w:lineRule="auto"/>
                                <w:jc w:val="both"/>
                                <w:rPr>
                                  <w:b/>
                                  <w:sz w:val="20"/>
                                  <w:szCs w:val="20"/>
                                </w:rPr>
                              </w:pPr>
                              <w:r>
                                <w:rPr>
                                  <w:b/>
                                  <w:sz w:val="20"/>
                                  <w:szCs w:val="20"/>
                                </w:rPr>
                                <w:t>Analyse et présentation des résultats</w:t>
                              </w:r>
                            </w:p>
                            <w:p w14:paraId="58CFE3F1" w14:textId="7A056DE9" w:rsidR="00215E92" w:rsidRPr="00555703" w:rsidRDefault="00215E92" w:rsidP="00510562">
                              <w:pPr>
                                <w:pStyle w:val="Paragraphedeliste"/>
                                <w:numPr>
                                  <w:ilvl w:val="0"/>
                                  <w:numId w:val="9"/>
                                </w:numPr>
                                <w:spacing w:after="0" w:line="240" w:lineRule="auto"/>
                                <w:jc w:val="both"/>
                                <w:rPr>
                                  <w:b/>
                                  <w:sz w:val="20"/>
                                  <w:szCs w:val="20"/>
                                </w:rPr>
                              </w:pPr>
                              <w:r>
                                <w:rPr>
                                  <w:b/>
                                  <w:sz w:val="20"/>
                                  <w:szCs w:val="20"/>
                                </w:rPr>
                                <w:t>Elaboration des rapports</w:t>
                              </w:r>
                            </w:p>
                            <w:p w14:paraId="21FE71A4" w14:textId="77777777" w:rsidR="00510562" w:rsidRPr="00F719AC" w:rsidRDefault="00510562" w:rsidP="00510562">
                              <w:pPr>
                                <w:jc w:val="center"/>
                                <w:rPr>
                                  <w:b/>
                                  <w:sz w:val="20"/>
                                  <w:szCs w:val="20"/>
                                </w:rPr>
                              </w:pPr>
                            </w:p>
                            <w:p w14:paraId="395A612B" w14:textId="77777777" w:rsidR="00510562" w:rsidRPr="00C1777D" w:rsidRDefault="00510562" w:rsidP="00510562">
                              <w:pPr>
                                <w:jc w:val="center"/>
                                <w:rPr>
                                  <w:b/>
                                  <w:sz w:val="28"/>
                                  <w:szCs w:val="28"/>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385589" y="1121181"/>
                            <a:ext cx="4183980" cy="458143"/>
                          </a:xfrm>
                          <a:prstGeom prst="rect">
                            <a:avLst/>
                          </a:prstGeom>
                          <a:solidFill>
                            <a:srgbClr val="FFFFFF"/>
                          </a:solidFill>
                          <a:ln w="9525">
                            <a:solidFill>
                              <a:srgbClr val="000000"/>
                            </a:solidFill>
                            <a:miter lim="800000"/>
                            <a:headEnd/>
                            <a:tailEnd/>
                          </a:ln>
                        </wps:spPr>
                        <wps:txbx>
                          <w:txbxContent>
                            <w:p w14:paraId="5B4E7820" w14:textId="77777777" w:rsidR="00510562" w:rsidRPr="00F719AC" w:rsidRDefault="00510562" w:rsidP="00510562">
                              <w:pPr>
                                <w:jc w:val="center"/>
                                <w:rPr>
                                  <w:b/>
                                  <w:sz w:val="20"/>
                                  <w:szCs w:val="20"/>
                                </w:rPr>
                              </w:pPr>
                              <w:r w:rsidRPr="00F719AC">
                                <w:rPr>
                                  <w:b/>
                                  <w:sz w:val="20"/>
                                  <w:szCs w:val="20"/>
                                </w:rPr>
                                <w:t xml:space="preserve">Coordination  Wilaya : </w:t>
                              </w:r>
                              <w:r>
                                <w:rPr>
                                  <w:b/>
                                  <w:sz w:val="20"/>
                                  <w:szCs w:val="20"/>
                                </w:rPr>
                                <w:t xml:space="preserve">Suivi programmatique de la CDM : Niveau de réalisation des activités, logistique </w:t>
                              </w:r>
                              <w:proofErr w:type="spellStart"/>
                              <w:r>
                                <w:rPr>
                                  <w:b/>
                                  <w:sz w:val="20"/>
                                  <w:szCs w:val="20"/>
                                </w:rPr>
                                <w:t>ect</w:t>
                              </w:r>
                              <w:proofErr w:type="spellEnd"/>
                              <w:r>
                                <w:rPr>
                                  <w:b/>
                                  <w:sz w:val="20"/>
                                  <w:szCs w:val="20"/>
                                </w:rP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47032" y="1752645"/>
                            <a:ext cx="4584041" cy="1120095"/>
                          </a:xfrm>
                          <a:prstGeom prst="rect">
                            <a:avLst/>
                          </a:prstGeom>
                          <a:solidFill>
                            <a:srgbClr val="FFFFFF"/>
                          </a:solidFill>
                          <a:ln w="9525">
                            <a:solidFill>
                              <a:srgbClr val="000000"/>
                            </a:solidFill>
                            <a:miter lim="800000"/>
                            <a:headEnd/>
                            <a:tailEnd/>
                          </a:ln>
                        </wps:spPr>
                        <wps:txbx>
                          <w:txbxContent>
                            <w:p w14:paraId="6C6344BB" w14:textId="77777777" w:rsidR="00510562" w:rsidRDefault="00510562" w:rsidP="00510562">
                              <w:pPr>
                                <w:spacing w:after="0" w:line="240" w:lineRule="auto"/>
                                <w:jc w:val="both"/>
                                <w:rPr>
                                  <w:b/>
                                  <w:sz w:val="20"/>
                                  <w:szCs w:val="20"/>
                                </w:rPr>
                              </w:pPr>
                              <w:r>
                                <w:rPr>
                                  <w:b/>
                                  <w:sz w:val="28"/>
                                  <w:szCs w:val="28"/>
                                </w:rPr>
                                <w:t xml:space="preserve"> </w:t>
                              </w:r>
                              <w:r w:rsidRPr="00F719AC">
                                <w:rPr>
                                  <w:b/>
                                  <w:sz w:val="20"/>
                                  <w:szCs w:val="20"/>
                                </w:rPr>
                                <w:t xml:space="preserve">Coordination </w:t>
                              </w:r>
                              <w:proofErr w:type="spellStart"/>
                              <w:r w:rsidRPr="00F719AC">
                                <w:rPr>
                                  <w:b/>
                                  <w:sz w:val="20"/>
                                  <w:szCs w:val="20"/>
                                </w:rPr>
                                <w:t>Moughataa</w:t>
                              </w:r>
                              <w:proofErr w:type="spellEnd"/>
                              <w:r w:rsidRPr="00F719AC">
                                <w:rPr>
                                  <w:b/>
                                  <w:sz w:val="20"/>
                                  <w:szCs w:val="20"/>
                                </w:rPr>
                                <w:t> :</w:t>
                              </w:r>
                            </w:p>
                            <w:p w14:paraId="3750A35C" w14:textId="77777777" w:rsidR="00510562" w:rsidRDefault="00510562" w:rsidP="00510562">
                              <w:pPr>
                                <w:pStyle w:val="Paragraphedeliste"/>
                                <w:numPr>
                                  <w:ilvl w:val="0"/>
                                  <w:numId w:val="10"/>
                                </w:numPr>
                                <w:spacing w:after="0" w:line="240" w:lineRule="auto"/>
                                <w:jc w:val="both"/>
                                <w:rPr>
                                  <w:b/>
                                  <w:sz w:val="20"/>
                                  <w:szCs w:val="20"/>
                                </w:rPr>
                              </w:pPr>
                              <w:r w:rsidRPr="00301FA0">
                                <w:rPr>
                                  <w:b/>
                                  <w:sz w:val="20"/>
                                  <w:szCs w:val="20"/>
                                </w:rPr>
                                <w:t xml:space="preserve">Revue et compilation  des données transmises par les centres de santé relevant de la </w:t>
                              </w:r>
                              <w:proofErr w:type="spellStart"/>
                              <w:r w:rsidRPr="00301FA0">
                                <w:rPr>
                                  <w:b/>
                                  <w:sz w:val="20"/>
                                  <w:szCs w:val="20"/>
                                </w:rPr>
                                <w:t>Moughataa</w:t>
                              </w:r>
                              <w:proofErr w:type="spellEnd"/>
                              <w:r>
                                <w:rPr>
                                  <w:b/>
                                  <w:sz w:val="20"/>
                                  <w:szCs w:val="20"/>
                                </w:rPr>
                                <w:t xml:space="preserve"> par les équipes des </w:t>
                              </w:r>
                              <w:proofErr w:type="spellStart"/>
                              <w:r>
                                <w:rPr>
                                  <w:b/>
                                  <w:sz w:val="20"/>
                                  <w:szCs w:val="20"/>
                                </w:rPr>
                                <w:t>Moughataas</w:t>
                              </w:r>
                              <w:proofErr w:type="spellEnd"/>
                            </w:p>
                            <w:p w14:paraId="2B97C9C7" w14:textId="77777777" w:rsidR="00510562" w:rsidRDefault="00510562" w:rsidP="00510562">
                              <w:pPr>
                                <w:pStyle w:val="Paragraphedeliste"/>
                                <w:numPr>
                                  <w:ilvl w:val="0"/>
                                  <w:numId w:val="10"/>
                                </w:numPr>
                                <w:spacing w:after="0" w:line="240" w:lineRule="auto"/>
                                <w:jc w:val="both"/>
                                <w:rPr>
                                  <w:b/>
                                  <w:sz w:val="20"/>
                                  <w:szCs w:val="20"/>
                                </w:rPr>
                              </w:pPr>
                              <w:r>
                                <w:rPr>
                                  <w:b/>
                                  <w:sz w:val="20"/>
                                  <w:szCs w:val="20"/>
                                </w:rPr>
                                <w:t>Appui  de l’équipe la firme externe pour la revue et validation des données</w:t>
                              </w:r>
                            </w:p>
                            <w:p w14:paraId="63402142" w14:textId="4847778B" w:rsidR="00215E92" w:rsidRPr="00301FA0" w:rsidRDefault="00215E92" w:rsidP="00510562">
                              <w:pPr>
                                <w:pStyle w:val="Paragraphedeliste"/>
                                <w:numPr>
                                  <w:ilvl w:val="0"/>
                                  <w:numId w:val="10"/>
                                </w:numPr>
                                <w:spacing w:after="0" w:line="240" w:lineRule="auto"/>
                                <w:jc w:val="both"/>
                                <w:rPr>
                                  <w:b/>
                                  <w:sz w:val="20"/>
                                  <w:szCs w:val="20"/>
                                </w:rPr>
                              </w:pPr>
                              <w:r>
                                <w:rPr>
                                  <w:b/>
                                  <w:sz w:val="20"/>
                                  <w:szCs w:val="20"/>
                                </w:rPr>
                                <w:t xml:space="preserve">Saisie par la firme des données revues et validées  sur masque conçu à cet effet </w:t>
                              </w:r>
                            </w:p>
                            <w:p w14:paraId="7924AA76" w14:textId="77777777" w:rsidR="00510562" w:rsidRPr="00635B93" w:rsidRDefault="00510562" w:rsidP="00510562">
                              <w:pPr>
                                <w:jc w:val="center"/>
                                <w:rPr>
                                  <w:b/>
                                  <w:sz w:val="28"/>
                                  <w:szCs w:val="28"/>
                                </w:rPr>
                              </w:pPr>
                            </w:p>
                          </w:txbxContent>
                        </wps:txbx>
                        <wps:bodyPr rot="0" vert="horz" wrap="square" lIns="91440" tIns="45720" rIns="91440" bIns="45720" anchor="t" anchorCtr="0" upright="1">
                          <a:noAutofit/>
                        </wps:bodyPr>
                      </wps:wsp>
                      <wps:wsp>
                        <wps:cNvPr id="5" name="Rectangle 7"/>
                        <wps:cNvSpPr>
                          <a:spLocks noChangeArrowheads="1"/>
                        </wps:cNvSpPr>
                        <wps:spPr bwMode="auto">
                          <a:xfrm>
                            <a:off x="558153" y="3003651"/>
                            <a:ext cx="4194966" cy="493928"/>
                          </a:xfrm>
                          <a:prstGeom prst="rect">
                            <a:avLst/>
                          </a:prstGeom>
                          <a:solidFill>
                            <a:srgbClr val="FFFFFF"/>
                          </a:solidFill>
                          <a:ln w="9525">
                            <a:solidFill>
                              <a:srgbClr val="000000"/>
                            </a:solidFill>
                            <a:miter lim="800000"/>
                            <a:headEnd/>
                            <a:tailEnd/>
                          </a:ln>
                        </wps:spPr>
                        <wps:txbx>
                          <w:txbxContent>
                            <w:p w14:paraId="0EAC6289" w14:textId="77777777" w:rsidR="00510562" w:rsidRPr="00F719AC" w:rsidRDefault="00510562" w:rsidP="00510562">
                              <w:pPr>
                                <w:jc w:val="center"/>
                                <w:rPr>
                                  <w:b/>
                                  <w:sz w:val="20"/>
                                  <w:szCs w:val="20"/>
                                </w:rPr>
                              </w:pPr>
                              <w:r w:rsidRPr="00F719AC">
                                <w:rPr>
                                  <w:b/>
                                  <w:sz w:val="20"/>
                                  <w:szCs w:val="20"/>
                                </w:rPr>
                                <w:t>Coordination communale : Revue et compilation  des données au niveau Centre de santé/Site de distribution</w:t>
                              </w:r>
                            </w:p>
                          </w:txbxContent>
                        </wps:txbx>
                        <wps:bodyPr rot="0" vert="horz" wrap="square" lIns="91440" tIns="45720" rIns="91440" bIns="45720" anchor="t" anchorCtr="0" upright="1">
                          <a:noAutofit/>
                        </wps:bodyPr>
                      </wps:wsp>
                      <wps:wsp>
                        <wps:cNvPr id="6" name="Rectangle 8"/>
                        <wps:cNvSpPr>
                          <a:spLocks noChangeArrowheads="1"/>
                        </wps:cNvSpPr>
                        <wps:spPr bwMode="auto">
                          <a:xfrm>
                            <a:off x="535454" y="3688096"/>
                            <a:ext cx="5440675" cy="412734"/>
                          </a:xfrm>
                          <a:prstGeom prst="rect">
                            <a:avLst/>
                          </a:prstGeom>
                          <a:solidFill>
                            <a:srgbClr val="FFFFFF"/>
                          </a:solidFill>
                          <a:ln w="9525">
                            <a:solidFill>
                              <a:srgbClr val="000000"/>
                            </a:solidFill>
                            <a:miter lim="800000"/>
                            <a:headEnd/>
                            <a:tailEnd/>
                          </a:ln>
                        </wps:spPr>
                        <wps:txbx>
                          <w:txbxContent>
                            <w:p w14:paraId="064CEA61" w14:textId="77777777" w:rsidR="00510562" w:rsidRPr="00F719AC" w:rsidRDefault="00510562" w:rsidP="00510562">
                              <w:pPr>
                                <w:jc w:val="center"/>
                                <w:rPr>
                                  <w:b/>
                                  <w:sz w:val="20"/>
                                  <w:szCs w:val="20"/>
                                </w:rPr>
                              </w:pPr>
                              <w:r w:rsidRPr="00F719AC">
                                <w:rPr>
                                  <w:b/>
                                  <w:sz w:val="20"/>
                                  <w:szCs w:val="20"/>
                                </w:rPr>
                                <w:t>Points de distribution périphérique (les équipes) : Collecte des données au niveau opérationnelle</w:t>
                              </w:r>
                            </w:p>
                          </w:txbxContent>
                        </wps:txbx>
                        <wps:bodyPr rot="0" vert="horz" wrap="square" lIns="91440" tIns="45720" rIns="91440" bIns="45720" anchor="t" anchorCtr="0" upright="1">
                          <a:noAutofit/>
                        </wps:bodyPr>
                      </wps:wsp>
                      <wps:wsp>
                        <wps:cNvPr id="7" name="Line 9"/>
                        <wps:cNvCnPr/>
                        <wps:spPr bwMode="auto">
                          <a:xfrm flipH="1" flipV="1">
                            <a:off x="2172399" y="1512228"/>
                            <a:ext cx="1" cy="241938"/>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H="1" flipV="1">
                            <a:off x="2268527" y="2805754"/>
                            <a:ext cx="2" cy="20541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V="1">
                            <a:off x="2221259" y="877173"/>
                            <a:ext cx="0" cy="244008"/>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3338990" y="3497580"/>
                            <a:ext cx="2697" cy="2255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3338990" y="1512227"/>
                            <a:ext cx="1" cy="3273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3430430" y="2740172"/>
                            <a:ext cx="898" cy="36543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4615289" y="1397442"/>
                            <a:ext cx="37913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flipH="1" flipV="1">
                            <a:off x="2304741" y="3451860"/>
                            <a:ext cx="7958" cy="23623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5062069" y="179071"/>
                            <a:ext cx="1511300" cy="560942"/>
                          </a:xfrm>
                          <a:prstGeom prst="rect">
                            <a:avLst/>
                          </a:prstGeom>
                          <a:solidFill>
                            <a:srgbClr val="FFFF00"/>
                          </a:solidFill>
                          <a:ln w="9525">
                            <a:solidFill>
                              <a:srgbClr val="000000"/>
                            </a:solidFill>
                            <a:miter lim="800000"/>
                            <a:headEnd/>
                            <a:tailEnd/>
                          </a:ln>
                        </wps:spPr>
                        <wps:txbx>
                          <w:txbxContent>
                            <w:p w14:paraId="4FC83F17" w14:textId="77777777" w:rsidR="00510562" w:rsidRPr="00F719AC" w:rsidRDefault="00510562" w:rsidP="00510562">
                              <w:pPr>
                                <w:pStyle w:val="NormalWeb"/>
                                <w:jc w:val="center"/>
                                <w:rPr>
                                  <w:sz w:val="20"/>
                                  <w:szCs w:val="20"/>
                                </w:rPr>
                              </w:pPr>
                              <w:r>
                                <w:rPr>
                                  <w:rFonts w:eastAsia="Calibri"/>
                                  <w:b/>
                                  <w:bCs/>
                                  <w:sz w:val="20"/>
                                  <w:szCs w:val="20"/>
                                </w:rPr>
                                <w:t xml:space="preserve">Appui </w:t>
                              </w:r>
                              <w:r w:rsidRPr="00F719AC">
                                <w:rPr>
                                  <w:rFonts w:eastAsia="Calibri"/>
                                  <w:b/>
                                  <w:bCs/>
                                  <w:sz w:val="20"/>
                                  <w:szCs w:val="20"/>
                                </w:rPr>
                                <w:t>Firme pour la gestion de</w:t>
                              </w:r>
                              <w:r>
                                <w:rPr>
                                  <w:rFonts w:eastAsia="Calibri"/>
                                  <w:b/>
                                  <w:bCs/>
                                  <w:sz w:val="20"/>
                                  <w:szCs w:val="20"/>
                                </w:rPr>
                                <w:t xml:space="preserve"> la gestion des données</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4994419" y="1063920"/>
                            <a:ext cx="1511300" cy="560705"/>
                          </a:xfrm>
                          <a:prstGeom prst="rect">
                            <a:avLst/>
                          </a:prstGeom>
                          <a:solidFill>
                            <a:srgbClr val="92D050"/>
                          </a:solidFill>
                          <a:ln w="9525">
                            <a:solidFill>
                              <a:srgbClr val="000000"/>
                            </a:solidFill>
                            <a:miter lim="800000"/>
                            <a:headEnd/>
                            <a:tailEnd/>
                          </a:ln>
                        </wps:spPr>
                        <wps:txbx>
                          <w:txbxContent>
                            <w:p w14:paraId="50292381" w14:textId="77777777" w:rsidR="00510562" w:rsidRDefault="00510562" w:rsidP="00510562">
                              <w:pPr>
                                <w:pStyle w:val="NormalWeb"/>
                                <w:jc w:val="center"/>
                              </w:pPr>
                              <w:r>
                                <w:rPr>
                                  <w:rFonts w:eastAsia="Calibri"/>
                                  <w:b/>
                                  <w:bCs/>
                                  <w:sz w:val="20"/>
                                  <w:szCs w:val="20"/>
                                </w:rPr>
                                <w:t>Officiers  programmatiques</w:t>
                              </w:r>
                            </w:p>
                          </w:txbxContent>
                        </wps:txbx>
                        <wps:bodyPr rot="0" vert="horz" wrap="square" lIns="91440" tIns="45720" rIns="91440" bIns="45720" anchor="t" anchorCtr="0" upright="1">
                          <a:noAutofit/>
                        </wps:bodyPr>
                      </wps:wsp>
                      <wps:wsp>
                        <wps:cNvPr id="18" name="Line 15"/>
                        <wps:cNvCnPr/>
                        <wps:spPr bwMode="auto">
                          <a:xfrm>
                            <a:off x="4753119" y="510540"/>
                            <a:ext cx="29896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5119219" y="2005781"/>
                            <a:ext cx="1386500" cy="560705"/>
                          </a:xfrm>
                          <a:prstGeom prst="rect">
                            <a:avLst/>
                          </a:prstGeom>
                          <a:solidFill>
                            <a:srgbClr val="FFFF00"/>
                          </a:solidFill>
                          <a:ln w="9525">
                            <a:solidFill>
                              <a:srgbClr val="000000"/>
                            </a:solidFill>
                            <a:miter lim="800000"/>
                            <a:headEnd/>
                            <a:tailEnd/>
                          </a:ln>
                        </wps:spPr>
                        <wps:txbx>
                          <w:txbxContent>
                            <w:p w14:paraId="2B67FE31" w14:textId="77777777" w:rsidR="00510562" w:rsidRDefault="00510562" w:rsidP="00510562">
                              <w:pPr>
                                <w:pStyle w:val="NormalWeb"/>
                                <w:jc w:val="center"/>
                              </w:pPr>
                              <w:r>
                                <w:rPr>
                                  <w:rFonts w:eastAsia="Calibri"/>
                                  <w:b/>
                                  <w:bCs/>
                                  <w:sz w:val="20"/>
                                  <w:szCs w:val="20"/>
                                </w:rPr>
                                <w:t>Appui Firme pour la gestion de la gestion des données</w:t>
                              </w:r>
                            </w:p>
                          </w:txbxContent>
                        </wps:txbx>
                        <wps:bodyPr rot="0" vert="horz" wrap="square" lIns="91440" tIns="45720" rIns="91440" bIns="45720" anchor="t" anchorCtr="0" upright="1">
                          <a:noAutofit/>
                        </wps:bodyPr>
                      </wps:wsp>
                      <wps:wsp>
                        <wps:cNvPr id="21" name="Line 15"/>
                        <wps:cNvCnPr/>
                        <wps:spPr bwMode="auto">
                          <a:xfrm>
                            <a:off x="4672992" y="2270420"/>
                            <a:ext cx="37909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9D098E3" id="Zone de dessin 15" o:spid="_x0000_s1026" editas="canvas" style="width:517.6pt;height:315.6pt;mso-position-horizontal-relative:char;mso-position-vertical-relative:line" coordsize="65728,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28;height:40081;visibility:visible;mso-wrap-style:square" stroked="t">
                  <v:fill o:detectmouseclick="t"/>
                  <v:path o:connecttype="none"/>
                </v:shape>
                <v:rect id="Rectangle 4" o:spid="_x0000_s1028" style="position:absolute;left:5354;top:998;width:42177;height: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4C7CB68" w14:textId="36BCF193" w:rsidR="00510562" w:rsidRDefault="00510562" w:rsidP="00510562">
                        <w:pPr>
                          <w:spacing w:after="0" w:line="240" w:lineRule="auto"/>
                          <w:jc w:val="both"/>
                          <w:rPr>
                            <w:b/>
                            <w:sz w:val="20"/>
                            <w:szCs w:val="20"/>
                          </w:rPr>
                        </w:pPr>
                        <w:r w:rsidRPr="00F719AC">
                          <w:rPr>
                            <w:b/>
                            <w:sz w:val="20"/>
                            <w:szCs w:val="20"/>
                          </w:rPr>
                          <w:t>Coo</w:t>
                        </w:r>
                        <w:r>
                          <w:rPr>
                            <w:b/>
                            <w:sz w:val="20"/>
                            <w:szCs w:val="20"/>
                          </w:rPr>
                          <w:t>rdina</w:t>
                        </w:r>
                        <w:r w:rsidR="00215E92">
                          <w:rPr>
                            <w:b/>
                            <w:sz w:val="20"/>
                            <w:szCs w:val="20"/>
                          </w:rPr>
                          <w:t>tion nationale/Niveau central /Appui de la firme aux étapes</w:t>
                        </w:r>
                      </w:p>
                      <w:p w14:paraId="5FD33E94" w14:textId="4442FC25" w:rsidR="00510562" w:rsidRPr="00924197" w:rsidRDefault="00510562" w:rsidP="00510562">
                        <w:pPr>
                          <w:pStyle w:val="Paragraphedeliste"/>
                          <w:numPr>
                            <w:ilvl w:val="0"/>
                            <w:numId w:val="9"/>
                          </w:numPr>
                          <w:spacing w:after="0" w:line="240" w:lineRule="auto"/>
                          <w:jc w:val="both"/>
                          <w:rPr>
                            <w:b/>
                            <w:sz w:val="20"/>
                            <w:szCs w:val="20"/>
                          </w:rPr>
                        </w:pPr>
                        <w:r w:rsidRPr="00924197">
                          <w:rPr>
                            <w:b/>
                            <w:sz w:val="20"/>
                            <w:szCs w:val="20"/>
                          </w:rPr>
                          <w:t xml:space="preserve">Revue et compilation  des données </w:t>
                        </w:r>
                        <w:r w:rsidR="00215E92">
                          <w:rPr>
                            <w:b/>
                            <w:sz w:val="20"/>
                            <w:szCs w:val="20"/>
                          </w:rPr>
                          <w:t xml:space="preserve">électroniques (sur base des supports </w:t>
                        </w:r>
                        <w:r w:rsidRPr="00924197">
                          <w:rPr>
                            <w:b/>
                            <w:sz w:val="20"/>
                            <w:szCs w:val="20"/>
                          </w:rPr>
                          <w:t>physiques</w:t>
                        </w:r>
                        <w:r w:rsidR="00215E92">
                          <w:rPr>
                            <w:b/>
                            <w:sz w:val="20"/>
                            <w:szCs w:val="20"/>
                          </w:rPr>
                          <w:t>)</w:t>
                        </w:r>
                        <w:r w:rsidRPr="00924197">
                          <w:rPr>
                            <w:b/>
                            <w:sz w:val="20"/>
                            <w:szCs w:val="20"/>
                          </w:rPr>
                          <w:t xml:space="preserve"> transmises  par les </w:t>
                        </w:r>
                        <w:proofErr w:type="spellStart"/>
                        <w:r w:rsidRPr="00924197">
                          <w:rPr>
                            <w:b/>
                            <w:sz w:val="20"/>
                            <w:szCs w:val="20"/>
                          </w:rPr>
                          <w:t>Moughataas</w:t>
                        </w:r>
                        <w:proofErr w:type="spellEnd"/>
                      </w:p>
                      <w:p w14:paraId="4614AB5A" w14:textId="3A687FD9" w:rsidR="00510562" w:rsidRDefault="00215E92" w:rsidP="00510562">
                        <w:pPr>
                          <w:pStyle w:val="Paragraphedeliste"/>
                          <w:numPr>
                            <w:ilvl w:val="0"/>
                            <w:numId w:val="9"/>
                          </w:numPr>
                          <w:spacing w:after="0" w:line="240" w:lineRule="auto"/>
                          <w:jc w:val="both"/>
                          <w:rPr>
                            <w:b/>
                            <w:sz w:val="20"/>
                            <w:szCs w:val="20"/>
                          </w:rPr>
                        </w:pPr>
                        <w:r>
                          <w:rPr>
                            <w:b/>
                            <w:sz w:val="20"/>
                            <w:szCs w:val="20"/>
                          </w:rPr>
                          <w:t>Analyse et présentation des résultats</w:t>
                        </w:r>
                      </w:p>
                      <w:p w14:paraId="58CFE3F1" w14:textId="7A056DE9" w:rsidR="00215E92" w:rsidRPr="00555703" w:rsidRDefault="00215E92" w:rsidP="00510562">
                        <w:pPr>
                          <w:pStyle w:val="Paragraphedeliste"/>
                          <w:numPr>
                            <w:ilvl w:val="0"/>
                            <w:numId w:val="9"/>
                          </w:numPr>
                          <w:spacing w:after="0" w:line="240" w:lineRule="auto"/>
                          <w:jc w:val="both"/>
                          <w:rPr>
                            <w:b/>
                            <w:sz w:val="20"/>
                            <w:szCs w:val="20"/>
                          </w:rPr>
                        </w:pPr>
                        <w:r>
                          <w:rPr>
                            <w:b/>
                            <w:sz w:val="20"/>
                            <w:szCs w:val="20"/>
                          </w:rPr>
                          <w:t>Elaboration des rapports</w:t>
                        </w:r>
                      </w:p>
                      <w:p w14:paraId="21FE71A4" w14:textId="77777777" w:rsidR="00510562" w:rsidRPr="00F719AC" w:rsidRDefault="00510562" w:rsidP="00510562">
                        <w:pPr>
                          <w:jc w:val="center"/>
                          <w:rPr>
                            <w:b/>
                            <w:sz w:val="20"/>
                            <w:szCs w:val="20"/>
                          </w:rPr>
                        </w:pPr>
                      </w:p>
                      <w:p w14:paraId="395A612B" w14:textId="77777777" w:rsidR="00510562" w:rsidRPr="00C1777D" w:rsidRDefault="00510562" w:rsidP="00510562">
                        <w:pPr>
                          <w:jc w:val="center"/>
                          <w:rPr>
                            <w:b/>
                            <w:sz w:val="28"/>
                            <w:szCs w:val="28"/>
                          </w:rPr>
                        </w:pPr>
                      </w:p>
                    </w:txbxContent>
                  </v:textbox>
                </v:rect>
                <v:rect id="Rectangle 5" o:spid="_x0000_s1029" style="position:absolute;left:3855;top:11211;width:4184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B4E7820" w14:textId="77777777" w:rsidR="00510562" w:rsidRPr="00F719AC" w:rsidRDefault="00510562" w:rsidP="00510562">
                        <w:pPr>
                          <w:jc w:val="center"/>
                          <w:rPr>
                            <w:b/>
                            <w:sz w:val="20"/>
                            <w:szCs w:val="20"/>
                          </w:rPr>
                        </w:pPr>
                        <w:r w:rsidRPr="00F719AC">
                          <w:rPr>
                            <w:b/>
                            <w:sz w:val="20"/>
                            <w:szCs w:val="20"/>
                          </w:rPr>
                          <w:t xml:space="preserve">Coordination  Wilaya : </w:t>
                        </w:r>
                        <w:r>
                          <w:rPr>
                            <w:b/>
                            <w:sz w:val="20"/>
                            <w:szCs w:val="20"/>
                          </w:rPr>
                          <w:t xml:space="preserve">Suivi programmatique de la CDM : Niveau de réalisation des activités, logistique </w:t>
                        </w:r>
                        <w:proofErr w:type="spellStart"/>
                        <w:r>
                          <w:rPr>
                            <w:b/>
                            <w:sz w:val="20"/>
                            <w:szCs w:val="20"/>
                          </w:rPr>
                          <w:t>ect</w:t>
                        </w:r>
                        <w:proofErr w:type="spellEnd"/>
                        <w:r>
                          <w:rPr>
                            <w:b/>
                            <w:sz w:val="20"/>
                            <w:szCs w:val="20"/>
                          </w:rPr>
                          <w:t>…..</w:t>
                        </w:r>
                      </w:p>
                    </w:txbxContent>
                  </v:textbox>
                </v:rect>
                <v:rect id="Rectangle 6" o:spid="_x0000_s1030" style="position:absolute;left:2470;top:17526;width:45840;height:1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C6344BB" w14:textId="77777777" w:rsidR="00510562" w:rsidRDefault="00510562" w:rsidP="00510562">
                        <w:pPr>
                          <w:spacing w:after="0" w:line="240" w:lineRule="auto"/>
                          <w:jc w:val="both"/>
                          <w:rPr>
                            <w:b/>
                            <w:sz w:val="20"/>
                            <w:szCs w:val="20"/>
                          </w:rPr>
                        </w:pPr>
                        <w:r>
                          <w:rPr>
                            <w:b/>
                            <w:sz w:val="28"/>
                            <w:szCs w:val="28"/>
                          </w:rPr>
                          <w:t xml:space="preserve"> </w:t>
                        </w:r>
                        <w:r w:rsidRPr="00F719AC">
                          <w:rPr>
                            <w:b/>
                            <w:sz w:val="20"/>
                            <w:szCs w:val="20"/>
                          </w:rPr>
                          <w:t xml:space="preserve">Coordination </w:t>
                        </w:r>
                        <w:proofErr w:type="spellStart"/>
                        <w:r w:rsidRPr="00F719AC">
                          <w:rPr>
                            <w:b/>
                            <w:sz w:val="20"/>
                            <w:szCs w:val="20"/>
                          </w:rPr>
                          <w:t>Moughataa</w:t>
                        </w:r>
                        <w:proofErr w:type="spellEnd"/>
                        <w:r w:rsidRPr="00F719AC">
                          <w:rPr>
                            <w:b/>
                            <w:sz w:val="20"/>
                            <w:szCs w:val="20"/>
                          </w:rPr>
                          <w:t> :</w:t>
                        </w:r>
                      </w:p>
                      <w:p w14:paraId="3750A35C" w14:textId="77777777" w:rsidR="00510562" w:rsidRDefault="00510562" w:rsidP="00510562">
                        <w:pPr>
                          <w:pStyle w:val="Paragraphedeliste"/>
                          <w:numPr>
                            <w:ilvl w:val="0"/>
                            <w:numId w:val="10"/>
                          </w:numPr>
                          <w:spacing w:after="0" w:line="240" w:lineRule="auto"/>
                          <w:jc w:val="both"/>
                          <w:rPr>
                            <w:b/>
                            <w:sz w:val="20"/>
                            <w:szCs w:val="20"/>
                          </w:rPr>
                        </w:pPr>
                        <w:r w:rsidRPr="00301FA0">
                          <w:rPr>
                            <w:b/>
                            <w:sz w:val="20"/>
                            <w:szCs w:val="20"/>
                          </w:rPr>
                          <w:t xml:space="preserve">Revue et compilation  des données transmises par les centres de santé relevant de la </w:t>
                        </w:r>
                        <w:proofErr w:type="spellStart"/>
                        <w:r w:rsidRPr="00301FA0">
                          <w:rPr>
                            <w:b/>
                            <w:sz w:val="20"/>
                            <w:szCs w:val="20"/>
                          </w:rPr>
                          <w:t>Moughataa</w:t>
                        </w:r>
                        <w:proofErr w:type="spellEnd"/>
                        <w:r>
                          <w:rPr>
                            <w:b/>
                            <w:sz w:val="20"/>
                            <w:szCs w:val="20"/>
                          </w:rPr>
                          <w:t xml:space="preserve"> par les équipes des </w:t>
                        </w:r>
                        <w:proofErr w:type="spellStart"/>
                        <w:r>
                          <w:rPr>
                            <w:b/>
                            <w:sz w:val="20"/>
                            <w:szCs w:val="20"/>
                          </w:rPr>
                          <w:t>Moughataas</w:t>
                        </w:r>
                        <w:proofErr w:type="spellEnd"/>
                      </w:p>
                      <w:p w14:paraId="2B97C9C7" w14:textId="77777777" w:rsidR="00510562" w:rsidRDefault="00510562" w:rsidP="00510562">
                        <w:pPr>
                          <w:pStyle w:val="Paragraphedeliste"/>
                          <w:numPr>
                            <w:ilvl w:val="0"/>
                            <w:numId w:val="10"/>
                          </w:numPr>
                          <w:spacing w:after="0" w:line="240" w:lineRule="auto"/>
                          <w:jc w:val="both"/>
                          <w:rPr>
                            <w:b/>
                            <w:sz w:val="20"/>
                            <w:szCs w:val="20"/>
                          </w:rPr>
                        </w:pPr>
                        <w:r>
                          <w:rPr>
                            <w:b/>
                            <w:sz w:val="20"/>
                            <w:szCs w:val="20"/>
                          </w:rPr>
                          <w:t>Appui  de l’équipe la firme externe pour la revue et validation des données</w:t>
                        </w:r>
                      </w:p>
                      <w:p w14:paraId="63402142" w14:textId="4847778B" w:rsidR="00215E92" w:rsidRPr="00301FA0" w:rsidRDefault="00215E92" w:rsidP="00510562">
                        <w:pPr>
                          <w:pStyle w:val="Paragraphedeliste"/>
                          <w:numPr>
                            <w:ilvl w:val="0"/>
                            <w:numId w:val="10"/>
                          </w:numPr>
                          <w:spacing w:after="0" w:line="240" w:lineRule="auto"/>
                          <w:jc w:val="both"/>
                          <w:rPr>
                            <w:b/>
                            <w:sz w:val="20"/>
                            <w:szCs w:val="20"/>
                          </w:rPr>
                        </w:pPr>
                        <w:r>
                          <w:rPr>
                            <w:b/>
                            <w:sz w:val="20"/>
                            <w:szCs w:val="20"/>
                          </w:rPr>
                          <w:t xml:space="preserve">Saisie par la firme des données revues et validées  sur masque conçu à cet effet </w:t>
                        </w:r>
                      </w:p>
                      <w:p w14:paraId="7924AA76" w14:textId="77777777" w:rsidR="00510562" w:rsidRPr="00635B93" w:rsidRDefault="00510562" w:rsidP="00510562">
                        <w:pPr>
                          <w:jc w:val="center"/>
                          <w:rPr>
                            <w:b/>
                            <w:sz w:val="28"/>
                            <w:szCs w:val="28"/>
                          </w:rPr>
                        </w:pPr>
                      </w:p>
                    </w:txbxContent>
                  </v:textbox>
                </v:rect>
                <v:rect id="Rectangle 7" o:spid="_x0000_s1031" style="position:absolute;left:5581;top:30036;width:41950;height: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EAC6289" w14:textId="77777777" w:rsidR="00510562" w:rsidRPr="00F719AC" w:rsidRDefault="00510562" w:rsidP="00510562">
                        <w:pPr>
                          <w:jc w:val="center"/>
                          <w:rPr>
                            <w:b/>
                            <w:sz w:val="20"/>
                            <w:szCs w:val="20"/>
                          </w:rPr>
                        </w:pPr>
                        <w:r w:rsidRPr="00F719AC">
                          <w:rPr>
                            <w:b/>
                            <w:sz w:val="20"/>
                            <w:szCs w:val="20"/>
                          </w:rPr>
                          <w:t>Coordination communale : Revue et compilation  des données au niveau Centre de santé/Site de distribution</w:t>
                        </w:r>
                      </w:p>
                    </w:txbxContent>
                  </v:textbox>
                </v:rect>
                <v:rect id="Rectangle 8" o:spid="_x0000_s1032" style="position:absolute;left:5354;top:36880;width:54407;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64CEA61" w14:textId="77777777" w:rsidR="00510562" w:rsidRPr="00F719AC" w:rsidRDefault="00510562" w:rsidP="00510562">
                        <w:pPr>
                          <w:jc w:val="center"/>
                          <w:rPr>
                            <w:b/>
                            <w:sz w:val="20"/>
                            <w:szCs w:val="20"/>
                          </w:rPr>
                        </w:pPr>
                        <w:r w:rsidRPr="00F719AC">
                          <w:rPr>
                            <w:b/>
                            <w:sz w:val="20"/>
                            <w:szCs w:val="20"/>
                          </w:rPr>
                          <w:t>Points de distribution périphérique (les équipes) : Collecte des données au niveau opérationnelle</w:t>
                        </w:r>
                      </w:p>
                    </w:txbxContent>
                  </v:textbox>
                </v:rect>
                <v:line id="Line 9" o:spid="_x0000_s1033" style="position:absolute;flip:x y;visibility:visible;mso-wrap-style:square" from="21723,15122" to="21724,1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" strokeweight="4.5pt">
                  <v:stroke endarrow="block"/>
                </v:line>
                <v:line id="Line 10" o:spid="_x0000_s1034" style="position:absolute;flip:x y;visibility:visible;mso-wrap-style:square" from="22685,28057" to="22685,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" strokeweight="4.5pt">
                  <v:stroke endarrow="block"/>
                </v:line>
                <v:line id="Line 11" o:spid="_x0000_s1035" style="position:absolute;flip:y;visibility:visible;mso-wrap-style:square" from="22212,8771" to="22212,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" strokeweight="4.5pt">
                  <v:stroke endarrow="block"/>
                </v:line>
                <v:line id="Line 12" o:spid="_x0000_s1036" style="position:absolute;visibility:visible;mso-wrap-style:square" from="33389,34975" to="33416,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">
                  <v:stroke dashstyle="dash" endarrow="block"/>
                </v:line>
                <v:line id="Line 13" o:spid="_x0000_s1037" style="position:absolute;visibility:visible;mso-wrap-style:square" from="33389,15122" to="33389,1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">
                  <v:stroke dashstyle="dash" endarrow="block"/>
                </v:line>
                <v:line id="Line 14" o:spid="_x0000_s1038" style="position:absolute;visibility:visible;mso-wrap-style:square" from="34304,27401" to="34313,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">
                  <v:stroke dashstyle="dash" endarrow="block"/>
                </v:line>
                <v:line id="Line 15" o:spid="_x0000_s1039" style="position:absolute;visibility:visible;mso-wrap-style:square" from="46152,13974" to="49944,1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">
                  <v:stroke dashstyle="dash" endarrow="block"/>
                </v:line>
                <v:line id="Line 16" o:spid="_x0000_s1040" style="position:absolute;flip:x y;visibility:visible;mso-wrap-style:square" from="23047,34518" to="23126,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" strokeweight="4.5pt">
                  <v:stroke endarrow="block"/>
                </v:line>
                <v:rect id="Rectangle 16" o:spid="_x0000_s1041" style="position:absolute;left:50620;top:1790;width:15113;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" fillcolor="yellow">
                  <v:textbox>
                    <w:txbxContent>
                      <w:p w14:paraId="4FC83F17" w14:textId="77777777" w:rsidR="00510562" w:rsidRPr="00F719AC" w:rsidRDefault="00510562" w:rsidP="00510562">
                        <w:pPr>
                          <w:pStyle w:val="NormalWeb"/>
                          <w:jc w:val="center"/>
                          <w:rPr>
                            <w:sz w:val="20"/>
                            <w:szCs w:val="20"/>
                          </w:rPr>
                        </w:pPr>
                        <w:r>
                          <w:rPr>
                            <w:rFonts w:eastAsia="Calibri"/>
                            <w:b/>
                            <w:bCs/>
                            <w:sz w:val="20"/>
                            <w:szCs w:val="20"/>
                          </w:rPr>
                          <w:t xml:space="preserve">Appui </w:t>
                        </w:r>
                        <w:r w:rsidRPr="00F719AC">
                          <w:rPr>
                            <w:rFonts w:eastAsia="Calibri"/>
                            <w:b/>
                            <w:bCs/>
                            <w:sz w:val="20"/>
                            <w:szCs w:val="20"/>
                          </w:rPr>
                          <w:t>Firme pour la gestion de</w:t>
                        </w:r>
                        <w:r>
                          <w:rPr>
                            <w:rFonts w:eastAsia="Calibri"/>
                            <w:b/>
                            <w:bCs/>
                            <w:sz w:val="20"/>
                            <w:szCs w:val="20"/>
                          </w:rPr>
                          <w:t xml:space="preserve"> la gestion des données</w:t>
                        </w:r>
                      </w:p>
                    </w:txbxContent>
                  </v:textbox>
                </v:rect>
                <v:rect id="Rectangle 17" o:spid="_x0000_s1042" style="position:absolute;left:49944;top:10639;width:15113;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" fillcolor="#92d050">
                  <v:textbox>
                    <w:txbxContent>
                      <w:p w14:paraId="50292381" w14:textId="77777777" w:rsidR="00510562" w:rsidRDefault="00510562" w:rsidP="00510562">
                        <w:pPr>
                          <w:pStyle w:val="NormalWeb"/>
                          <w:jc w:val="center"/>
                        </w:pPr>
                        <w:r>
                          <w:rPr>
                            <w:rFonts w:eastAsia="Calibri"/>
                            <w:b/>
                            <w:bCs/>
                            <w:sz w:val="20"/>
                            <w:szCs w:val="20"/>
                          </w:rPr>
                          <w:t>Officiers  programmatiques</w:t>
                        </w:r>
                      </w:p>
                    </w:txbxContent>
                  </v:textbox>
                </v:rect>
                <v:line id="Line 15" o:spid="_x0000_s1043" style="position:absolute;visibility:visible;mso-wrap-style:square" from="47531,5105" to="50520,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">
                  <v:stroke dashstyle="dash" endarrow="block"/>
                </v:line>
                <v:rect id="Rectangle 20" o:spid="_x0000_s1044" style="position:absolute;left:51192;top:20057;width:1386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14:paraId="2B67FE31" w14:textId="77777777" w:rsidR="00510562" w:rsidRDefault="00510562" w:rsidP="00510562">
                        <w:pPr>
                          <w:pStyle w:val="NormalWeb"/>
                          <w:jc w:val="center"/>
                        </w:pPr>
                        <w:r>
                          <w:rPr>
                            <w:rFonts w:eastAsia="Calibri"/>
                            <w:b/>
                            <w:bCs/>
                            <w:sz w:val="20"/>
                            <w:szCs w:val="20"/>
                          </w:rPr>
                          <w:t>Appui Firme pour la gestion de la gestion des données</w:t>
                        </w:r>
                      </w:p>
                    </w:txbxContent>
                  </v:textbox>
                </v:rect>
                <v:line id="Line 15" o:spid="_x0000_s1045" style="position:absolute;visibility:visible;mso-wrap-style:square" from="46729,22704" to="50520,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">
                  <v:stroke dashstyle="dash" endarrow="block"/>
                </v:line>
                <w10:anchorlock/>
              </v:group>
            </w:pict>
          </mc:Fallback>
        </mc:AlternateContent>
      </w:r>
    </w:p>
    <w:p w14:paraId="6FCB48CF" w14:textId="77777777" w:rsidR="00CF047A" w:rsidRDefault="0040031A">
      <w:pPr>
        <w:pStyle w:val="Titre1"/>
        <w:numPr>
          <w:ilvl w:val="0"/>
          <w:numId w:val="2"/>
        </w:numPr>
        <w:tabs>
          <w:tab w:val="left" w:pos="426"/>
        </w:tabs>
        <w:spacing w:before="0" w:after="0"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Objectif</w:t>
      </w:r>
    </w:p>
    <w:p w14:paraId="64B5211D" w14:textId="77777777" w:rsidR="00243F79" w:rsidRDefault="0040031A">
      <w:pPr>
        <w:spacing w:before="240" w:after="0" w:line="240" w:lineRule="auto"/>
        <w:jc w:val="both"/>
        <w:rPr>
          <w:rFonts w:ascii="Trebuchet MS" w:hAnsi="Trebuchet MS"/>
          <w:szCs w:val="24"/>
        </w:rPr>
      </w:pPr>
      <w:r>
        <w:rPr>
          <w:rFonts w:ascii="Trebuchet MS" w:hAnsi="Trebuchet MS"/>
          <w:szCs w:val="24"/>
        </w:rPr>
        <w:t xml:space="preserve">L’objectif général de cette assistance technique est </w:t>
      </w:r>
      <w:r w:rsidR="00243F79">
        <w:rPr>
          <w:rFonts w:ascii="Trebuchet MS" w:hAnsi="Trebuchet MS"/>
          <w:szCs w:val="24"/>
        </w:rPr>
        <w:t>d’appuyer le Ministère de la santé au travers de l’équipe nationale de coordination de la CDM 2020 dans la gestion et l’assurance qualité des données de la campagne</w:t>
      </w:r>
      <w:r>
        <w:rPr>
          <w:rFonts w:ascii="Trebuchet MS" w:hAnsi="Trebuchet MS"/>
          <w:szCs w:val="24"/>
        </w:rPr>
        <w:t xml:space="preserve">. </w:t>
      </w:r>
    </w:p>
    <w:p w14:paraId="13C42F61" w14:textId="77777777" w:rsidR="00CF047A" w:rsidRDefault="0040031A">
      <w:pPr>
        <w:spacing w:before="240" w:after="0" w:line="240" w:lineRule="auto"/>
        <w:jc w:val="both"/>
        <w:rPr>
          <w:rFonts w:ascii="Trebuchet MS" w:hAnsi="Trebuchet MS"/>
          <w:szCs w:val="24"/>
        </w:rPr>
      </w:pPr>
      <w:r>
        <w:rPr>
          <w:rFonts w:ascii="Trebuchet MS" w:hAnsi="Trebuchet MS"/>
          <w:szCs w:val="24"/>
        </w:rPr>
        <w:t>Il s’agit spécifiquement de :</w:t>
      </w:r>
    </w:p>
    <w:p w14:paraId="685A478B" w14:textId="77777777" w:rsidR="00CF047A" w:rsidRDefault="00CF047A">
      <w:pPr>
        <w:spacing w:after="0" w:line="240" w:lineRule="auto"/>
        <w:jc w:val="both"/>
        <w:rPr>
          <w:rFonts w:ascii="Trebuchet MS" w:hAnsi="Trebuchet MS"/>
          <w:szCs w:val="24"/>
        </w:rPr>
      </w:pPr>
    </w:p>
    <w:p w14:paraId="6A779F3F" w14:textId="4F094987" w:rsidR="00CF047A" w:rsidRDefault="00243F79">
      <w:pPr>
        <w:numPr>
          <w:ilvl w:val="0"/>
          <w:numId w:val="3"/>
        </w:numPr>
        <w:tabs>
          <w:tab w:val="left" w:pos="284"/>
        </w:tabs>
        <w:spacing w:after="120" w:line="240" w:lineRule="atLeast"/>
        <w:ind w:left="284" w:hanging="284"/>
        <w:jc w:val="both"/>
        <w:rPr>
          <w:rFonts w:ascii="Trebuchet MS" w:hAnsi="Trebuchet MS"/>
          <w:lang w:val="fr-ML"/>
        </w:rPr>
      </w:pPr>
      <w:r>
        <w:rPr>
          <w:rFonts w:ascii="Trebuchet MS" w:hAnsi="Trebuchet MS"/>
          <w:lang w:val="fr-ML"/>
        </w:rPr>
        <w:t>Assurer la revue et la saisie des données qui seront collectées et transmis par les différents échelons de la chaine (niveau opérationnel, Cen</w:t>
      </w:r>
      <w:r w:rsidR="00510562">
        <w:rPr>
          <w:rFonts w:ascii="Trebuchet MS" w:hAnsi="Trebuchet MS"/>
          <w:lang w:val="fr-ML"/>
        </w:rPr>
        <w:t xml:space="preserve">tre de santé, </w:t>
      </w:r>
      <w:proofErr w:type="spellStart"/>
      <w:r w:rsidR="00510562">
        <w:rPr>
          <w:rFonts w:ascii="Trebuchet MS" w:hAnsi="Trebuchet MS"/>
          <w:lang w:val="fr-ML"/>
        </w:rPr>
        <w:t>Moughataa</w:t>
      </w:r>
      <w:proofErr w:type="spellEnd"/>
      <w:r>
        <w:rPr>
          <w:rFonts w:ascii="Trebuchet MS" w:hAnsi="Trebuchet MS"/>
          <w:lang w:val="fr-ML"/>
        </w:rPr>
        <w:t>. Un masque de saisie sera élaboré et validé avec le niveau central et une base de données</w:t>
      </w:r>
      <w:r w:rsidR="005E4731">
        <w:rPr>
          <w:rFonts w:ascii="Trebuchet MS" w:hAnsi="Trebuchet MS"/>
          <w:lang w:val="fr-ML"/>
        </w:rPr>
        <w:t xml:space="preserve"> configuré sur le serveur du Ministère de la santé sera</w:t>
      </w:r>
      <w:r>
        <w:rPr>
          <w:rFonts w:ascii="Trebuchet MS" w:hAnsi="Trebuchet MS"/>
          <w:lang w:val="fr-ML"/>
        </w:rPr>
        <w:t xml:space="preserve"> mise en place</w:t>
      </w:r>
    </w:p>
    <w:p w14:paraId="0A25287B" w14:textId="3D371462" w:rsidR="00CF047A" w:rsidRDefault="00243F79">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Réaliser l’analyse</w:t>
      </w:r>
      <w:r w:rsidR="005E4731">
        <w:rPr>
          <w:rFonts w:ascii="Trebuchet MS" w:hAnsi="Trebuchet MS"/>
          <w:lang w:val="fr-ML"/>
        </w:rPr>
        <w:t xml:space="preserve"> et la présentation</w:t>
      </w:r>
      <w:r>
        <w:rPr>
          <w:rFonts w:ascii="Trebuchet MS" w:hAnsi="Trebuchet MS"/>
          <w:lang w:val="fr-ML"/>
        </w:rPr>
        <w:t xml:space="preserve"> des données en lien directe avec les indicateurs de la CDM </w:t>
      </w:r>
      <w:r w:rsidR="00510562">
        <w:rPr>
          <w:rFonts w:ascii="Trebuchet MS" w:hAnsi="Trebuchet MS"/>
          <w:lang w:val="fr-ML"/>
        </w:rPr>
        <w:t xml:space="preserve">2020 , tel que prévus au plan de mise en œuvre et au cadre de performance de la subvention FM </w:t>
      </w:r>
      <w:r>
        <w:rPr>
          <w:rFonts w:ascii="Trebuchet MS" w:hAnsi="Trebuchet MS"/>
          <w:lang w:val="fr-ML"/>
        </w:rPr>
        <w:t xml:space="preserve">et les résultats attendus </w:t>
      </w:r>
      <w:r w:rsidR="0040031A">
        <w:rPr>
          <w:rFonts w:ascii="Trebuchet MS" w:hAnsi="Trebuchet MS"/>
          <w:lang w:val="fr-ML"/>
        </w:rPr>
        <w:t>;</w:t>
      </w:r>
    </w:p>
    <w:p w14:paraId="4E8E9C12" w14:textId="77777777" w:rsidR="00CF047A" w:rsidRDefault="005E4731" w:rsidP="005E4731">
      <w:pPr>
        <w:numPr>
          <w:ilvl w:val="0"/>
          <w:numId w:val="3"/>
        </w:numPr>
        <w:tabs>
          <w:tab w:val="left" w:pos="284"/>
        </w:tabs>
        <w:spacing w:after="120" w:line="240" w:lineRule="atLeast"/>
        <w:ind w:left="284" w:hanging="284"/>
        <w:jc w:val="both"/>
      </w:pPr>
      <w:r>
        <w:rPr>
          <w:rFonts w:ascii="Trebuchet MS" w:hAnsi="Trebuchet MS"/>
          <w:lang w:val="fr-ML"/>
        </w:rPr>
        <w:t>Elaborer les différents rapports : (i) rapport sur la gestion des données  et (ii) rapport de mission</w:t>
      </w:r>
    </w:p>
    <w:p w14:paraId="500650E1" w14:textId="77777777" w:rsidR="00CF047A" w:rsidRDefault="0040031A">
      <w:pPr>
        <w:pStyle w:val="Titre1"/>
        <w:numPr>
          <w:ilvl w:val="0"/>
          <w:numId w:val="2"/>
        </w:numPr>
        <w:tabs>
          <w:tab w:val="left" w:pos="426"/>
        </w:tabs>
        <w:spacing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Résultats attendus</w:t>
      </w:r>
    </w:p>
    <w:p w14:paraId="1D59A89F" w14:textId="36FB8855" w:rsidR="00CF047A" w:rsidRDefault="005E4731">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Les données transmis</w:t>
      </w:r>
      <w:r w:rsidRPr="005E4731">
        <w:rPr>
          <w:rFonts w:ascii="Trebuchet MS" w:hAnsi="Trebuchet MS"/>
          <w:lang w:val="fr-ML"/>
        </w:rPr>
        <w:t xml:space="preserve"> par les différents échelons de la chaine (niveau opérationnel, Ce</w:t>
      </w:r>
      <w:r w:rsidR="00510562">
        <w:rPr>
          <w:rFonts w:ascii="Trebuchet MS" w:hAnsi="Trebuchet MS"/>
          <w:lang w:val="fr-ML"/>
        </w:rPr>
        <w:t xml:space="preserve">ntre de santé, </w:t>
      </w:r>
      <w:proofErr w:type="spellStart"/>
      <w:r w:rsidR="00510562">
        <w:rPr>
          <w:rFonts w:ascii="Trebuchet MS" w:hAnsi="Trebuchet MS"/>
          <w:lang w:val="fr-ML"/>
        </w:rPr>
        <w:t>Moughataa</w:t>
      </w:r>
      <w:proofErr w:type="spellEnd"/>
      <w:r w:rsidR="00510562">
        <w:rPr>
          <w:rFonts w:ascii="Trebuchet MS" w:hAnsi="Trebuchet MS"/>
          <w:lang w:val="fr-ML"/>
        </w:rPr>
        <w:t>,</w:t>
      </w:r>
      <w:r w:rsidRPr="005E4731">
        <w:rPr>
          <w:rFonts w:ascii="Trebuchet MS" w:hAnsi="Trebuchet MS"/>
          <w:lang w:val="fr-ML"/>
        </w:rPr>
        <w:t>)</w:t>
      </w:r>
      <w:r>
        <w:rPr>
          <w:rFonts w:ascii="Trebuchet MS" w:hAnsi="Trebuchet MS"/>
          <w:lang w:val="fr-ML"/>
        </w:rPr>
        <w:t xml:space="preserve"> sont sa</w:t>
      </w:r>
      <w:r w:rsidR="00BE1132">
        <w:rPr>
          <w:rFonts w:ascii="Trebuchet MS" w:hAnsi="Trebuchet MS"/>
          <w:lang w:val="fr-ML"/>
        </w:rPr>
        <w:t>i</w:t>
      </w:r>
      <w:r>
        <w:rPr>
          <w:rFonts w:ascii="Trebuchet MS" w:hAnsi="Trebuchet MS"/>
          <w:lang w:val="fr-ML"/>
        </w:rPr>
        <w:t xml:space="preserve">sies, revues et traitées  </w:t>
      </w:r>
      <w:r w:rsidR="0040031A">
        <w:rPr>
          <w:rFonts w:ascii="Trebuchet MS" w:hAnsi="Trebuchet MS"/>
          <w:lang w:val="fr-ML"/>
        </w:rPr>
        <w:t> ;</w:t>
      </w:r>
    </w:p>
    <w:p w14:paraId="13A6B049" w14:textId="77777777" w:rsidR="00CF047A" w:rsidRDefault="005E4731">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Les données revues sont analysées et les indicateurs principaux de la CDM 2020 sont renseignés et présentés</w:t>
      </w:r>
      <w:r w:rsidR="0040031A">
        <w:rPr>
          <w:rFonts w:ascii="Trebuchet MS" w:hAnsi="Trebuchet MS"/>
          <w:lang w:val="fr-ML"/>
        </w:rPr>
        <w:t>;</w:t>
      </w:r>
    </w:p>
    <w:p w14:paraId="7CC58FCC" w14:textId="77777777" w:rsidR="00CF047A" w:rsidRDefault="005E4731">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Une base de données nettoyée est disponible au niveau du Ministère de santé,  permettant à termes  l’audit de contrôle des données</w:t>
      </w:r>
      <w:r w:rsidR="0040031A">
        <w:rPr>
          <w:rFonts w:ascii="Trebuchet MS" w:hAnsi="Trebuchet MS"/>
          <w:lang w:val="fr-ML"/>
        </w:rPr>
        <w:t>;</w:t>
      </w:r>
    </w:p>
    <w:p w14:paraId="422A768D" w14:textId="77777777" w:rsidR="00CF047A" w:rsidRDefault="00A536F2">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Les différents rapports sont élaborés et transmis dans les délais fixés</w:t>
      </w:r>
      <w:r w:rsidR="0040031A">
        <w:rPr>
          <w:rFonts w:ascii="Trebuchet MS" w:hAnsi="Trebuchet MS"/>
          <w:lang w:val="fr-ML"/>
        </w:rPr>
        <w:t>;</w:t>
      </w:r>
    </w:p>
    <w:p w14:paraId="7212D95C" w14:textId="77777777" w:rsidR="00CF047A" w:rsidRDefault="0040031A">
      <w:pPr>
        <w:pStyle w:val="Titre1"/>
        <w:numPr>
          <w:ilvl w:val="0"/>
          <w:numId w:val="2"/>
        </w:numPr>
        <w:tabs>
          <w:tab w:val="left" w:pos="426"/>
        </w:tabs>
        <w:spacing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Approches méthodologiques pour la migration des données</w:t>
      </w:r>
    </w:p>
    <w:p w14:paraId="58298BF7" w14:textId="77777777" w:rsidR="00CF047A" w:rsidRDefault="0040031A" w:rsidP="00A536F2">
      <w:pPr>
        <w:pStyle w:val="Titre1"/>
        <w:numPr>
          <w:ilvl w:val="0"/>
          <w:numId w:val="0"/>
        </w:numPr>
        <w:tabs>
          <w:tab w:val="left" w:pos="426"/>
        </w:tabs>
        <w:spacing w:line="240" w:lineRule="auto"/>
        <w:ind w:left="432" w:hanging="432"/>
        <w:jc w:val="both"/>
        <w:rPr>
          <w:rFonts w:ascii="Trebuchet MS" w:eastAsia="Calibri" w:hAnsi="Trebuchet MS"/>
          <w:bCs w:val="0"/>
          <w:kern w:val="0"/>
          <w:sz w:val="24"/>
          <w:szCs w:val="24"/>
        </w:rPr>
      </w:pPr>
      <w:r>
        <w:rPr>
          <w:rFonts w:ascii="Trebuchet MS" w:eastAsia="Calibri" w:hAnsi="Trebuchet MS"/>
          <w:bCs w:val="0"/>
          <w:kern w:val="0"/>
          <w:sz w:val="24"/>
          <w:szCs w:val="24"/>
        </w:rPr>
        <w:t>Activités préparatoires</w:t>
      </w:r>
      <w:r w:rsidR="00A536F2">
        <w:rPr>
          <w:rFonts w:ascii="Trebuchet MS" w:eastAsia="Calibri" w:hAnsi="Trebuchet MS"/>
          <w:bCs w:val="0"/>
          <w:kern w:val="0"/>
          <w:sz w:val="24"/>
          <w:szCs w:val="24"/>
        </w:rPr>
        <w:t xml:space="preserve"> (avant le démarrage de la campagne)</w:t>
      </w:r>
    </w:p>
    <w:p w14:paraId="4CEB7226" w14:textId="77777777" w:rsidR="00CF047A" w:rsidRDefault="00A536F2">
      <w:pPr>
        <w:numPr>
          <w:ilvl w:val="0"/>
          <w:numId w:val="3"/>
        </w:numPr>
        <w:tabs>
          <w:tab w:val="left" w:pos="284"/>
        </w:tabs>
        <w:spacing w:after="120" w:line="240" w:lineRule="atLeast"/>
        <w:ind w:left="284" w:hanging="284"/>
        <w:jc w:val="both"/>
      </w:pPr>
      <w:r>
        <w:rPr>
          <w:rFonts w:ascii="Trebuchet MS" w:hAnsi="Trebuchet MS"/>
          <w:szCs w:val="24"/>
        </w:rPr>
        <w:t>Appropriation du Plan de suivi évaluation</w:t>
      </w:r>
      <w:r w:rsidR="0040031A">
        <w:rPr>
          <w:rFonts w:ascii="Trebuchet MS" w:hAnsi="Trebuchet MS"/>
          <w:szCs w:val="24"/>
        </w:rPr>
        <w:t> ;</w:t>
      </w:r>
    </w:p>
    <w:p w14:paraId="7F86F976" w14:textId="77777777" w:rsidR="00CF047A" w:rsidRDefault="00A536F2">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szCs w:val="24"/>
        </w:rPr>
        <w:t>Rencontre de concertation avec les équipes du Ministère de la santé, du PNUD pour une meilleure compréhension du rôle attendu et des délais</w:t>
      </w:r>
      <w:r w:rsidR="0040031A">
        <w:rPr>
          <w:rFonts w:ascii="Trebuchet MS" w:hAnsi="Trebuchet MS"/>
          <w:szCs w:val="24"/>
        </w:rPr>
        <w:t>;</w:t>
      </w:r>
    </w:p>
    <w:p w14:paraId="781D2604" w14:textId="77777777" w:rsidR="00CF047A" w:rsidRPr="00E006EB" w:rsidRDefault="00A536F2">
      <w:pPr>
        <w:numPr>
          <w:ilvl w:val="0"/>
          <w:numId w:val="3"/>
        </w:numPr>
        <w:tabs>
          <w:tab w:val="left" w:pos="284"/>
        </w:tabs>
        <w:spacing w:after="120" w:line="240" w:lineRule="atLeast"/>
        <w:ind w:left="284" w:hanging="284"/>
        <w:jc w:val="both"/>
      </w:pPr>
      <w:r>
        <w:rPr>
          <w:rFonts w:ascii="Trebuchet MS" w:hAnsi="Trebuchet MS"/>
          <w:szCs w:val="24"/>
        </w:rPr>
        <w:t xml:space="preserve">Formaliser, prétester et  faire valider le masque de saisie des données, mettre en place la base de données </w:t>
      </w:r>
      <w:r w:rsidR="0040031A">
        <w:rPr>
          <w:rFonts w:ascii="Trebuchet MS" w:hAnsi="Trebuchet MS"/>
          <w:szCs w:val="24"/>
        </w:rPr>
        <w:t>;</w:t>
      </w:r>
    </w:p>
    <w:p w14:paraId="114854ED" w14:textId="77777777" w:rsidR="00E006EB" w:rsidRPr="00BE1132" w:rsidRDefault="00BE1132" w:rsidP="00BE1132">
      <w:pPr>
        <w:tabs>
          <w:tab w:val="left" w:pos="284"/>
        </w:tabs>
        <w:spacing w:after="120" w:line="240" w:lineRule="atLeast"/>
        <w:jc w:val="both"/>
        <w:rPr>
          <w:b/>
        </w:rPr>
      </w:pPr>
      <w:r w:rsidRPr="00BE1132">
        <w:rPr>
          <w:rFonts w:ascii="Trebuchet MS" w:hAnsi="Trebuchet MS"/>
          <w:b/>
          <w:szCs w:val="24"/>
        </w:rPr>
        <w:t>Activités principales</w:t>
      </w:r>
    </w:p>
    <w:p w14:paraId="1EEECA1D" w14:textId="77777777" w:rsidR="00E006EB" w:rsidRPr="00BE1132" w:rsidRDefault="00BE1132">
      <w:pPr>
        <w:numPr>
          <w:ilvl w:val="0"/>
          <w:numId w:val="3"/>
        </w:numPr>
        <w:tabs>
          <w:tab w:val="left" w:pos="284"/>
        </w:tabs>
        <w:spacing w:after="120" w:line="240" w:lineRule="atLeast"/>
        <w:ind w:left="284" w:hanging="284"/>
        <w:jc w:val="both"/>
      </w:pPr>
      <w:r>
        <w:rPr>
          <w:rFonts w:ascii="Trebuchet MS" w:hAnsi="Trebuchet MS"/>
          <w:szCs w:val="24"/>
        </w:rPr>
        <w:t>Revue et traitement des données</w:t>
      </w:r>
      <w:bookmarkStart w:id="1" w:name="_GoBack"/>
      <w:bookmarkEnd w:id="1"/>
    </w:p>
    <w:p w14:paraId="49CC6EFC" w14:textId="77777777" w:rsidR="00BE1132" w:rsidRPr="00BE1132" w:rsidRDefault="00BE1132">
      <w:pPr>
        <w:numPr>
          <w:ilvl w:val="0"/>
          <w:numId w:val="3"/>
        </w:numPr>
        <w:tabs>
          <w:tab w:val="left" w:pos="284"/>
        </w:tabs>
        <w:spacing w:after="120" w:line="240" w:lineRule="atLeast"/>
        <w:ind w:left="284" w:hanging="284"/>
        <w:jc w:val="both"/>
      </w:pPr>
      <w:r>
        <w:rPr>
          <w:rFonts w:ascii="Trebuchet MS" w:hAnsi="Trebuchet MS"/>
          <w:szCs w:val="24"/>
        </w:rPr>
        <w:t>Analyses et présentations des données</w:t>
      </w:r>
    </w:p>
    <w:p w14:paraId="42CA9915" w14:textId="77777777" w:rsidR="00CF047A" w:rsidRPr="00BE1132" w:rsidRDefault="00BE1132" w:rsidP="00BE1132">
      <w:pPr>
        <w:numPr>
          <w:ilvl w:val="0"/>
          <w:numId w:val="3"/>
        </w:numPr>
        <w:tabs>
          <w:tab w:val="left" w:pos="284"/>
        </w:tabs>
        <w:spacing w:after="120" w:line="240" w:lineRule="atLeast"/>
        <w:ind w:left="284" w:hanging="284"/>
        <w:jc w:val="both"/>
      </w:pPr>
      <w:r>
        <w:rPr>
          <w:rFonts w:ascii="Trebuchet MS" w:hAnsi="Trebuchet MS"/>
          <w:szCs w:val="24"/>
        </w:rPr>
        <w:t>Elaboration des rapports</w:t>
      </w:r>
    </w:p>
    <w:p w14:paraId="715F84CE" w14:textId="77777777" w:rsidR="00CF047A" w:rsidRDefault="0040031A">
      <w:pPr>
        <w:pStyle w:val="Titre1"/>
        <w:numPr>
          <w:ilvl w:val="0"/>
          <w:numId w:val="2"/>
        </w:numPr>
        <w:tabs>
          <w:tab w:val="left" w:pos="426"/>
        </w:tabs>
        <w:spacing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 xml:space="preserve">Profil et </w:t>
      </w:r>
      <w:r w:rsidR="00BE1132">
        <w:rPr>
          <w:rFonts w:ascii="Trebuchet MS" w:eastAsia="Calibri" w:hAnsi="Trebuchet MS"/>
          <w:bCs w:val="0"/>
          <w:kern w:val="0"/>
          <w:sz w:val="24"/>
          <w:szCs w:val="24"/>
        </w:rPr>
        <w:t>mission de la firme</w:t>
      </w:r>
    </w:p>
    <w:p w14:paraId="7876CC4B" w14:textId="77777777" w:rsidR="002E2C4D" w:rsidRDefault="0040031A">
      <w:pPr>
        <w:pStyle w:val="Titre1"/>
        <w:numPr>
          <w:ilvl w:val="1"/>
          <w:numId w:val="2"/>
        </w:numPr>
        <w:tabs>
          <w:tab w:val="left" w:pos="426"/>
        </w:tabs>
        <w:spacing w:line="240" w:lineRule="auto"/>
        <w:jc w:val="both"/>
        <w:rPr>
          <w:rFonts w:ascii="Trebuchet MS" w:eastAsia="Calibri" w:hAnsi="Trebuchet MS"/>
          <w:bCs w:val="0"/>
          <w:kern w:val="0"/>
          <w:sz w:val="24"/>
          <w:szCs w:val="24"/>
        </w:rPr>
      </w:pPr>
      <w:r>
        <w:rPr>
          <w:rFonts w:ascii="Trebuchet MS" w:eastAsia="Calibri" w:hAnsi="Trebuchet MS"/>
          <w:bCs w:val="0"/>
          <w:kern w:val="0"/>
          <w:sz w:val="24"/>
          <w:szCs w:val="24"/>
        </w:rPr>
        <w:t>Profil</w:t>
      </w:r>
      <w:r w:rsidR="002E2C4D">
        <w:rPr>
          <w:rFonts w:ascii="Trebuchet MS" w:eastAsia="Calibri" w:hAnsi="Trebuchet MS"/>
          <w:bCs w:val="0"/>
          <w:kern w:val="0"/>
          <w:sz w:val="24"/>
          <w:szCs w:val="24"/>
        </w:rPr>
        <w:t xml:space="preserve"> </w:t>
      </w:r>
    </w:p>
    <w:p w14:paraId="3B86AE3E" w14:textId="7FB00164" w:rsidR="00CF047A" w:rsidRPr="00510562" w:rsidRDefault="00215E92" w:rsidP="00510562">
      <w:pPr>
        <w:pStyle w:val="Paragraphedeliste"/>
        <w:numPr>
          <w:ilvl w:val="0"/>
          <w:numId w:val="12"/>
        </w:numPr>
        <w:rPr>
          <w:b/>
          <w:u w:val="single"/>
        </w:rPr>
      </w:pPr>
      <w:r>
        <w:rPr>
          <w:b/>
          <w:u w:val="single"/>
        </w:rPr>
        <w:t>F</w:t>
      </w:r>
      <w:r w:rsidR="00510562" w:rsidRPr="00510562">
        <w:rPr>
          <w:b/>
          <w:u w:val="single"/>
        </w:rPr>
        <w:t>irme</w:t>
      </w:r>
    </w:p>
    <w:p w14:paraId="367BDEB9" w14:textId="77777777" w:rsidR="00510562" w:rsidRDefault="00E26601" w:rsidP="00510562">
      <w:pPr>
        <w:pStyle w:val="Paragraphedeliste"/>
        <w:numPr>
          <w:ilvl w:val="0"/>
          <w:numId w:val="13"/>
        </w:numPr>
        <w:tabs>
          <w:tab w:val="left" w:pos="284"/>
        </w:tabs>
        <w:spacing w:after="120" w:line="240" w:lineRule="atLeast"/>
        <w:jc w:val="both"/>
        <w:rPr>
          <w:rFonts w:ascii="Trebuchet MS" w:hAnsi="Trebuchet MS"/>
          <w:szCs w:val="24"/>
        </w:rPr>
      </w:pPr>
      <w:r w:rsidRPr="00510562">
        <w:rPr>
          <w:rFonts w:ascii="Trebuchet MS" w:hAnsi="Trebuchet MS"/>
          <w:szCs w:val="24"/>
        </w:rPr>
        <w:t>Bureau d’étude ou institut de recherche ou équivalent</w:t>
      </w:r>
      <w:r w:rsidR="00590169" w:rsidRPr="00510562">
        <w:rPr>
          <w:rFonts w:ascii="Trebuchet MS" w:hAnsi="Trebuchet MS"/>
          <w:szCs w:val="24"/>
        </w:rPr>
        <w:t xml:space="preserve"> </w:t>
      </w:r>
      <w:r w:rsidRPr="00510562">
        <w:rPr>
          <w:rFonts w:ascii="Trebuchet MS" w:hAnsi="Trebuchet MS"/>
          <w:szCs w:val="24"/>
        </w:rPr>
        <w:t xml:space="preserve">basé en Mauritanie </w:t>
      </w:r>
    </w:p>
    <w:p w14:paraId="1BB70451" w14:textId="77777777" w:rsidR="00510562" w:rsidRDefault="008E797F" w:rsidP="00510562">
      <w:pPr>
        <w:pStyle w:val="Paragraphedeliste"/>
        <w:numPr>
          <w:ilvl w:val="0"/>
          <w:numId w:val="13"/>
        </w:numPr>
        <w:tabs>
          <w:tab w:val="left" w:pos="284"/>
        </w:tabs>
        <w:spacing w:after="120" w:line="240" w:lineRule="atLeast"/>
        <w:jc w:val="both"/>
        <w:rPr>
          <w:rFonts w:ascii="Trebuchet MS" w:hAnsi="Trebuchet MS"/>
          <w:szCs w:val="24"/>
        </w:rPr>
      </w:pPr>
      <w:r w:rsidRPr="00510562">
        <w:rPr>
          <w:rFonts w:ascii="Trebuchet MS" w:hAnsi="Trebuchet MS"/>
          <w:szCs w:val="24"/>
        </w:rPr>
        <w:t>Avoir au moins 7 années  d’existence</w:t>
      </w:r>
    </w:p>
    <w:p w14:paraId="610FDCD8" w14:textId="77777777" w:rsidR="00510562" w:rsidRDefault="0040031A" w:rsidP="00510562">
      <w:pPr>
        <w:pStyle w:val="Paragraphedeliste"/>
        <w:numPr>
          <w:ilvl w:val="0"/>
          <w:numId w:val="13"/>
        </w:numPr>
        <w:tabs>
          <w:tab w:val="left" w:pos="284"/>
        </w:tabs>
        <w:spacing w:after="120" w:line="240" w:lineRule="atLeast"/>
        <w:jc w:val="both"/>
        <w:rPr>
          <w:rFonts w:ascii="Trebuchet MS" w:hAnsi="Trebuchet MS"/>
          <w:szCs w:val="24"/>
        </w:rPr>
      </w:pPr>
      <w:r w:rsidRPr="00510562">
        <w:rPr>
          <w:rFonts w:ascii="Trebuchet MS" w:hAnsi="Trebuchet MS"/>
          <w:szCs w:val="24"/>
        </w:rPr>
        <w:t>Justifier d’une expérience d’au moins 05 ans dans</w:t>
      </w:r>
      <w:r w:rsidR="00E26601" w:rsidRPr="00510562">
        <w:rPr>
          <w:rFonts w:ascii="Trebuchet MS" w:hAnsi="Trebuchet MS"/>
          <w:szCs w:val="24"/>
        </w:rPr>
        <w:t xml:space="preserve"> les domaines de </w:t>
      </w:r>
      <w:r w:rsidRPr="00510562">
        <w:rPr>
          <w:rFonts w:ascii="Trebuchet MS" w:hAnsi="Trebuchet MS"/>
          <w:szCs w:val="24"/>
        </w:rPr>
        <w:t xml:space="preserve"> la</w:t>
      </w:r>
      <w:r w:rsidR="00E006EB" w:rsidRPr="00510562">
        <w:rPr>
          <w:rFonts w:ascii="Trebuchet MS" w:hAnsi="Trebuchet MS"/>
          <w:szCs w:val="24"/>
        </w:rPr>
        <w:t xml:space="preserve"> collecte,</w:t>
      </w:r>
      <w:r w:rsidR="00590169" w:rsidRPr="00510562">
        <w:rPr>
          <w:rFonts w:ascii="Trebuchet MS" w:hAnsi="Trebuchet MS"/>
          <w:szCs w:val="24"/>
        </w:rPr>
        <w:t xml:space="preserve"> </w:t>
      </w:r>
      <w:r w:rsidR="00E26601" w:rsidRPr="00510562">
        <w:rPr>
          <w:rFonts w:ascii="Trebuchet MS" w:hAnsi="Trebuchet MS"/>
          <w:szCs w:val="24"/>
        </w:rPr>
        <w:t xml:space="preserve">de la </w:t>
      </w:r>
      <w:r w:rsidR="00E006EB" w:rsidRPr="00510562">
        <w:rPr>
          <w:rFonts w:ascii="Trebuchet MS" w:hAnsi="Trebuchet MS"/>
          <w:szCs w:val="24"/>
        </w:rPr>
        <w:t xml:space="preserve"> gestion des données incluant la</w:t>
      </w:r>
      <w:r w:rsidRPr="00510562">
        <w:rPr>
          <w:rFonts w:ascii="Trebuchet MS" w:hAnsi="Trebuchet MS"/>
          <w:szCs w:val="24"/>
        </w:rPr>
        <w:t xml:space="preserve"> mise en place de système d’informations sanitaires et plus spécifiquem</w:t>
      </w:r>
      <w:r w:rsidR="00E006EB" w:rsidRPr="00510562">
        <w:rPr>
          <w:rFonts w:ascii="Trebuchet MS" w:hAnsi="Trebuchet MS"/>
          <w:szCs w:val="24"/>
        </w:rPr>
        <w:t>ent dans le cadre du paludisme</w:t>
      </w:r>
      <w:r w:rsidRPr="00510562">
        <w:rPr>
          <w:rFonts w:ascii="Trebuchet MS" w:hAnsi="Trebuchet MS"/>
          <w:szCs w:val="24"/>
        </w:rPr>
        <w:t>;</w:t>
      </w:r>
    </w:p>
    <w:p w14:paraId="645CD090" w14:textId="1F15501F" w:rsidR="005767BC" w:rsidRPr="002C15B1" w:rsidRDefault="008E797F" w:rsidP="002C15B1">
      <w:pPr>
        <w:pStyle w:val="Paragraphedeliste"/>
        <w:numPr>
          <w:ilvl w:val="0"/>
          <w:numId w:val="13"/>
        </w:numPr>
        <w:tabs>
          <w:tab w:val="left" w:pos="284"/>
        </w:tabs>
        <w:spacing w:after="120" w:line="240" w:lineRule="atLeast"/>
        <w:jc w:val="both"/>
        <w:rPr>
          <w:rFonts w:ascii="Trebuchet MS" w:hAnsi="Trebuchet MS"/>
          <w:szCs w:val="24"/>
        </w:rPr>
      </w:pPr>
      <w:r w:rsidRPr="00510562">
        <w:rPr>
          <w:rFonts w:ascii="Arial" w:hAnsi="Arial" w:cs="Arial"/>
          <w:sz w:val="23"/>
          <w:szCs w:val="23"/>
        </w:rPr>
        <w:t xml:space="preserve"> </w:t>
      </w:r>
      <w:r w:rsidRPr="00510562">
        <w:rPr>
          <w:rFonts w:ascii="Trebuchet MS" w:hAnsi="Trebuchet MS" w:cs="Trebuchet MS"/>
        </w:rPr>
        <w:t>Avoir une expérience documentée dans la réalisation d’activités similaires en Mauritanie (Au moins 2 expériences)</w:t>
      </w:r>
    </w:p>
    <w:p w14:paraId="57BA18D3" w14:textId="77777777" w:rsidR="005767BC" w:rsidRPr="00510562" w:rsidRDefault="005767BC" w:rsidP="005767BC">
      <w:pPr>
        <w:pStyle w:val="Paragraphedeliste"/>
        <w:tabs>
          <w:tab w:val="left" w:pos="284"/>
        </w:tabs>
        <w:spacing w:after="120" w:line="240" w:lineRule="atLeast"/>
        <w:jc w:val="both"/>
        <w:rPr>
          <w:rFonts w:ascii="Trebuchet MS" w:hAnsi="Trebuchet MS"/>
          <w:szCs w:val="24"/>
        </w:rPr>
      </w:pPr>
    </w:p>
    <w:p w14:paraId="3652009B" w14:textId="06CA33B2" w:rsidR="00510562" w:rsidRPr="00593AD5" w:rsidRDefault="00510562" w:rsidP="00510562">
      <w:pPr>
        <w:pStyle w:val="Paragraphedeliste"/>
        <w:numPr>
          <w:ilvl w:val="0"/>
          <w:numId w:val="12"/>
        </w:numPr>
        <w:tabs>
          <w:tab w:val="left" w:pos="284"/>
        </w:tabs>
        <w:spacing w:after="120" w:line="240" w:lineRule="atLeast"/>
        <w:jc w:val="both"/>
        <w:rPr>
          <w:rFonts w:ascii="Trebuchet MS" w:hAnsi="Trebuchet MS" w:cs="Trebuchet MS"/>
          <w:b/>
          <w:u w:val="single"/>
        </w:rPr>
      </w:pPr>
      <w:r w:rsidRPr="00593AD5">
        <w:rPr>
          <w:rFonts w:ascii="Trebuchet MS" w:hAnsi="Trebuchet MS" w:cs="Trebuchet MS"/>
          <w:b/>
          <w:u w:val="single"/>
        </w:rPr>
        <w:t>Personnels clés</w:t>
      </w:r>
    </w:p>
    <w:p w14:paraId="7CFFF828" w14:textId="74E0DF35" w:rsidR="00510562" w:rsidRPr="00593AD5" w:rsidRDefault="00510562" w:rsidP="00510562">
      <w:pPr>
        <w:numPr>
          <w:ilvl w:val="0"/>
          <w:numId w:val="7"/>
        </w:numPr>
        <w:tabs>
          <w:tab w:val="left" w:pos="284"/>
        </w:tabs>
        <w:spacing w:after="120" w:line="240" w:lineRule="atLeast"/>
        <w:jc w:val="both"/>
        <w:rPr>
          <w:rFonts w:ascii="Trebuchet MS" w:hAnsi="Trebuchet MS" w:cs="Trebuchet MS"/>
        </w:rPr>
      </w:pPr>
      <w:r w:rsidRPr="00593AD5">
        <w:rPr>
          <w:rFonts w:ascii="Trebuchet MS" w:hAnsi="Trebuchet MS" w:cs="Trebuchet MS"/>
        </w:rPr>
        <w:t>Un Médecin  de santé publique (chef d’équipe) : Médecin, master en santé publique, au moins 7 années d’expériences dans le cadre de la recherche en santé  et ou de la lutte contre les maladies  dont 3 ans dans la riposte contre le paludisme</w:t>
      </w:r>
      <w:r w:rsidR="00593AD5" w:rsidRPr="00593AD5">
        <w:rPr>
          <w:rFonts w:ascii="Trebuchet MS" w:hAnsi="Trebuchet MS" w:cs="Trebuchet MS"/>
        </w:rPr>
        <w:t xml:space="preserve">. </w:t>
      </w:r>
    </w:p>
    <w:p w14:paraId="02E01FF4" w14:textId="5228736C" w:rsidR="00510562" w:rsidRPr="00593AD5" w:rsidRDefault="00510562" w:rsidP="00593AD5">
      <w:pPr>
        <w:numPr>
          <w:ilvl w:val="0"/>
          <w:numId w:val="7"/>
        </w:numPr>
        <w:tabs>
          <w:tab w:val="left" w:pos="284"/>
        </w:tabs>
        <w:spacing w:after="120" w:line="240" w:lineRule="atLeast"/>
        <w:jc w:val="both"/>
        <w:rPr>
          <w:rFonts w:ascii="Trebuchet MS" w:hAnsi="Trebuchet MS" w:cs="Trebuchet MS"/>
        </w:rPr>
      </w:pPr>
      <w:r w:rsidRPr="00593AD5">
        <w:rPr>
          <w:rFonts w:ascii="Trebuchet MS" w:hAnsi="Trebuchet MS" w:cs="Trebuchet MS"/>
        </w:rPr>
        <w:t>Un épidémiologiste : PHD ou master en épidémiologie, au moins 5 ans années d’expérience dans le cadre de la recherche en santé  ou en  santé publique</w:t>
      </w:r>
      <w:r w:rsidR="00593AD5" w:rsidRPr="00593AD5">
        <w:rPr>
          <w:rFonts w:ascii="Trebuchet MS" w:hAnsi="Trebuchet MS" w:cs="Trebuchet MS"/>
        </w:rPr>
        <w:t xml:space="preserve"> </w:t>
      </w:r>
    </w:p>
    <w:p w14:paraId="6B368C0F" w14:textId="70BE5DFC" w:rsidR="00510562" w:rsidRPr="00593AD5" w:rsidRDefault="00510562" w:rsidP="00593AD5">
      <w:pPr>
        <w:numPr>
          <w:ilvl w:val="0"/>
          <w:numId w:val="7"/>
        </w:numPr>
        <w:tabs>
          <w:tab w:val="left" w:pos="284"/>
        </w:tabs>
        <w:spacing w:after="120" w:line="240" w:lineRule="atLeast"/>
        <w:jc w:val="both"/>
        <w:rPr>
          <w:rFonts w:ascii="Trebuchet MS" w:hAnsi="Trebuchet MS" w:cs="Trebuchet MS"/>
        </w:rPr>
      </w:pPr>
      <w:r w:rsidRPr="00593AD5">
        <w:rPr>
          <w:rFonts w:ascii="Trebuchet MS" w:hAnsi="Trebuchet MS" w:cs="Trebuchet MS"/>
        </w:rPr>
        <w:t>Un statisticien : Master en statistiques, au moins 5 ans années d’expérience dans le cadre de la recherche en santé  ou en  santé publique</w:t>
      </w:r>
      <w:r w:rsidR="00593AD5" w:rsidRPr="00593AD5">
        <w:rPr>
          <w:rFonts w:ascii="Trebuchet MS" w:hAnsi="Trebuchet MS" w:cs="Trebuchet MS"/>
        </w:rPr>
        <w:t>.</w:t>
      </w:r>
    </w:p>
    <w:p w14:paraId="26A8130A" w14:textId="44D9C098" w:rsidR="00510562" w:rsidRPr="00593AD5" w:rsidRDefault="00510562" w:rsidP="00593AD5">
      <w:pPr>
        <w:numPr>
          <w:ilvl w:val="0"/>
          <w:numId w:val="7"/>
        </w:numPr>
        <w:tabs>
          <w:tab w:val="left" w:pos="284"/>
        </w:tabs>
        <w:spacing w:after="120" w:line="240" w:lineRule="atLeast"/>
        <w:jc w:val="both"/>
        <w:rPr>
          <w:rFonts w:ascii="Trebuchet MS" w:hAnsi="Trebuchet MS" w:cs="Trebuchet MS"/>
        </w:rPr>
      </w:pPr>
      <w:r w:rsidRPr="00593AD5">
        <w:rPr>
          <w:rFonts w:ascii="Trebuchet MS" w:hAnsi="Trebuchet MS" w:cs="Trebuchet MS"/>
        </w:rPr>
        <w:t>Un gestionnaire de base de données, Maitrise en  informatique ou en gestion de base de données ou équivalent, au moins 3 années d’expérience dans le cadre de la recherche ou de la gestion de base de données</w:t>
      </w:r>
      <w:r w:rsidR="00593AD5" w:rsidRPr="00593AD5">
        <w:rPr>
          <w:rFonts w:ascii="Trebuchet MS" w:hAnsi="Trebuchet MS" w:cs="Trebuchet MS"/>
        </w:rPr>
        <w:t xml:space="preserve">. </w:t>
      </w:r>
    </w:p>
    <w:p w14:paraId="1B37EFBE" w14:textId="1E127330" w:rsidR="00593AD5" w:rsidRPr="00593AD5" w:rsidRDefault="00510562" w:rsidP="00510562">
      <w:pPr>
        <w:numPr>
          <w:ilvl w:val="0"/>
          <w:numId w:val="7"/>
        </w:numPr>
        <w:tabs>
          <w:tab w:val="left" w:pos="284"/>
        </w:tabs>
        <w:spacing w:after="120" w:line="240" w:lineRule="atLeast"/>
        <w:jc w:val="both"/>
        <w:rPr>
          <w:rFonts w:ascii="Trebuchet MS" w:hAnsi="Trebuchet MS" w:cs="Trebuchet MS"/>
          <w:highlight w:val="yellow"/>
        </w:rPr>
      </w:pPr>
      <w:r w:rsidRPr="00593AD5">
        <w:rPr>
          <w:rFonts w:ascii="Trebuchet MS" w:hAnsi="Trebuchet MS" w:cs="Trebuchet MS"/>
        </w:rPr>
        <w:t>Opérateur de saisie</w:t>
      </w:r>
      <w:ins w:id="2" w:author="hugues_Traore" w:date="2020-08-12T17:37:00Z">
        <w:r w:rsidRPr="00593AD5">
          <w:rPr>
            <w:rFonts w:ascii="Trebuchet MS" w:hAnsi="Trebuchet MS" w:cs="Trebuchet MS"/>
          </w:rPr>
          <w:t xml:space="preserve"> </w:t>
        </w:r>
      </w:ins>
      <w:r w:rsidR="00593AD5" w:rsidRPr="00593AD5">
        <w:rPr>
          <w:rFonts w:ascii="Trebuchet MS" w:hAnsi="Trebuchet MS" w:cs="Trebuchet MS"/>
        </w:rPr>
        <w:t>(</w:t>
      </w:r>
      <w:r w:rsidR="00593AD5" w:rsidRPr="00593AD5">
        <w:rPr>
          <w:rFonts w:ascii="Trebuchet MS" w:hAnsi="Trebuchet MS" w:cs="Trebuchet MS"/>
          <w:highlight w:val="yellow"/>
        </w:rPr>
        <w:t>03</w:t>
      </w:r>
      <w:r w:rsidR="00593AD5" w:rsidRPr="00593AD5">
        <w:rPr>
          <w:rFonts w:ascii="Trebuchet MS" w:hAnsi="Trebuchet MS" w:cs="Trebuchet MS"/>
        </w:rPr>
        <w:t xml:space="preserve"> </w:t>
      </w:r>
      <w:r w:rsidRPr="00593AD5">
        <w:rPr>
          <w:rFonts w:ascii="Trebuchet MS" w:hAnsi="Trebuchet MS" w:cs="Trebuchet MS"/>
        </w:rPr>
        <w:t xml:space="preserve">opérateurs  pour chacune des 21 </w:t>
      </w:r>
      <w:proofErr w:type="spellStart"/>
      <w:r w:rsidRPr="00593AD5">
        <w:rPr>
          <w:rFonts w:ascii="Trebuchet MS" w:hAnsi="Trebuchet MS" w:cs="Trebuchet MS"/>
        </w:rPr>
        <w:t>Moughataas</w:t>
      </w:r>
      <w:proofErr w:type="spellEnd"/>
      <w:r w:rsidRPr="00593AD5">
        <w:rPr>
          <w:rFonts w:ascii="Trebuchet MS" w:hAnsi="Trebuchet MS" w:cs="Trebuchet MS"/>
        </w:rPr>
        <w:t>) : Baccalauréat, au moins 2 ans d’expéri</w:t>
      </w:r>
      <w:r w:rsidR="00593AD5" w:rsidRPr="00593AD5">
        <w:rPr>
          <w:rFonts w:ascii="Trebuchet MS" w:hAnsi="Trebuchet MS" w:cs="Trebuchet MS"/>
        </w:rPr>
        <w:t xml:space="preserve">ence dans la saisie des données. </w:t>
      </w:r>
    </w:p>
    <w:p w14:paraId="18EF2D25" w14:textId="084D26E2" w:rsidR="00510562" w:rsidRPr="00510562" w:rsidRDefault="00510562" w:rsidP="00510562">
      <w:pPr>
        <w:numPr>
          <w:ilvl w:val="0"/>
          <w:numId w:val="7"/>
        </w:numPr>
        <w:tabs>
          <w:tab w:val="left" w:pos="284"/>
        </w:tabs>
        <w:spacing w:after="120" w:line="240" w:lineRule="atLeast"/>
        <w:jc w:val="both"/>
        <w:rPr>
          <w:rFonts w:ascii="Trebuchet MS" w:hAnsi="Trebuchet MS" w:cs="Trebuchet MS"/>
        </w:rPr>
      </w:pPr>
    </w:p>
    <w:p w14:paraId="2CD1C6F3" w14:textId="77777777" w:rsidR="00510562" w:rsidRPr="00510562" w:rsidRDefault="00510562" w:rsidP="00510562">
      <w:pPr>
        <w:tabs>
          <w:tab w:val="left" w:pos="284"/>
        </w:tabs>
        <w:spacing w:after="120" w:line="240" w:lineRule="atLeast"/>
        <w:jc w:val="both"/>
        <w:rPr>
          <w:rFonts w:ascii="Trebuchet MS" w:hAnsi="Trebuchet MS" w:cs="Trebuchet MS"/>
        </w:rPr>
      </w:pPr>
    </w:p>
    <w:p w14:paraId="6B0E3487" w14:textId="77777777" w:rsidR="00CF047A" w:rsidRDefault="0040031A">
      <w:pPr>
        <w:pStyle w:val="Titre1"/>
        <w:numPr>
          <w:ilvl w:val="1"/>
          <w:numId w:val="2"/>
        </w:numPr>
        <w:tabs>
          <w:tab w:val="left" w:pos="426"/>
        </w:tabs>
        <w:spacing w:line="240" w:lineRule="auto"/>
        <w:jc w:val="both"/>
        <w:rPr>
          <w:rFonts w:ascii="Trebuchet MS" w:eastAsia="Calibri" w:hAnsi="Trebuchet MS"/>
          <w:bCs w:val="0"/>
          <w:kern w:val="0"/>
          <w:sz w:val="24"/>
          <w:szCs w:val="24"/>
        </w:rPr>
      </w:pPr>
      <w:r>
        <w:rPr>
          <w:rFonts w:ascii="Trebuchet MS" w:eastAsia="Calibri" w:hAnsi="Trebuchet MS"/>
          <w:bCs w:val="0"/>
          <w:kern w:val="0"/>
          <w:sz w:val="24"/>
          <w:szCs w:val="24"/>
        </w:rPr>
        <w:t>Mission</w:t>
      </w:r>
    </w:p>
    <w:p w14:paraId="497AA074" w14:textId="77777777" w:rsidR="00215E92" w:rsidRDefault="002E2C4D">
      <w:pPr>
        <w:rPr>
          <w:rFonts w:ascii="Trebuchet MS" w:hAnsi="Trebuchet MS"/>
        </w:rPr>
      </w:pPr>
      <w:r>
        <w:rPr>
          <w:rFonts w:ascii="Trebuchet MS" w:hAnsi="Trebuchet MS"/>
        </w:rPr>
        <w:t xml:space="preserve">La </w:t>
      </w:r>
      <w:r w:rsidR="00510562">
        <w:rPr>
          <w:rFonts w:ascii="Trebuchet MS" w:hAnsi="Trebuchet MS"/>
        </w:rPr>
        <w:t xml:space="preserve">Firme </w:t>
      </w:r>
      <w:r>
        <w:rPr>
          <w:rFonts w:ascii="Trebuchet MS" w:hAnsi="Trebuchet MS"/>
        </w:rPr>
        <w:t xml:space="preserve"> travaillera sous la supervis</w:t>
      </w:r>
      <w:r w:rsidR="00510562">
        <w:rPr>
          <w:rFonts w:ascii="Trebuchet MS" w:hAnsi="Trebuchet MS"/>
        </w:rPr>
        <w:t>ion du comité de suivi Evaluation de  la CDM 2020  mis en place au niveau du Ministère de la santé, le président du comité assurant la validation des produits.</w:t>
      </w:r>
    </w:p>
    <w:p w14:paraId="1B020998" w14:textId="0B8AB4A0" w:rsidR="00CF047A" w:rsidRDefault="00510562">
      <w:pPr>
        <w:rPr>
          <w:rFonts w:ascii="Trebuchet MS" w:hAnsi="Trebuchet MS"/>
        </w:rPr>
      </w:pPr>
      <w:r>
        <w:rPr>
          <w:rFonts w:ascii="Trebuchet MS" w:hAnsi="Trebuchet MS"/>
        </w:rPr>
        <w:t xml:space="preserve"> </w:t>
      </w:r>
      <w:r w:rsidR="00A536F2">
        <w:rPr>
          <w:rFonts w:ascii="Trebuchet MS" w:hAnsi="Trebuchet MS"/>
        </w:rPr>
        <w:t>La firme</w:t>
      </w:r>
      <w:r w:rsidR="0040031A">
        <w:rPr>
          <w:rFonts w:ascii="Trebuchet MS" w:hAnsi="Trebuchet MS"/>
        </w:rPr>
        <w:t xml:space="preserve"> a la responsabilit</w:t>
      </w:r>
      <w:r w:rsidR="00E006EB">
        <w:rPr>
          <w:rFonts w:ascii="Trebuchet MS" w:hAnsi="Trebuchet MS"/>
        </w:rPr>
        <w:t>é de l’ensemble des objectifs des</w:t>
      </w:r>
      <w:r w:rsidR="0040031A">
        <w:rPr>
          <w:rFonts w:ascii="Trebuchet MS" w:hAnsi="Trebuchet MS"/>
        </w:rPr>
        <w:t xml:space="preserve"> présent</w:t>
      </w:r>
      <w:r w:rsidR="00E006EB">
        <w:rPr>
          <w:rFonts w:ascii="Trebuchet MS" w:hAnsi="Trebuchet MS"/>
        </w:rPr>
        <w:t>s</w:t>
      </w:r>
      <w:r>
        <w:rPr>
          <w:rFonts w:ascii="Trebuchet MS" w:hAnsi="Trebuchet MS"/>
        </w:rPr>
        <w:t xml:space="preserve"> termes de référence. </w:t>
      </w:r>
      <w:r w:rsidR="00215E92">
        <w:rPr>
          <w:rFonts w:ascii="Trebuchet MS" w:hAnsi="Trebuchet MS"/>
        </w:rPr>
        <w:t>Elle devra présenter à cet effet sa proposition technique de mise en œuvre (incluant le descriptif et rôle de chacun des personnels clés)  en lien avec les objectifs assignés, les résultats attendus et le plan de suivi évaluation de la CDM</w:t>
      </w:r>
    </w:p>
    <w:p w14:paraId="3836CB16" w14:textId="77777777" w:rsidR="00CF047A" w:rsidRDefault="0040031A">
      <w:pPr>
        <w:pStyle w:val="Titre1"/>
        <w:numPr>
          <w:ilvl w:val="0"/>
          <w:numId w:val="2"/>
        </w:numPr>
        <w:tabs>
          <w:tab w:val="left" w:pos="426"/>
        </w:tabs>
        <w:spacing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Livrables</w:t>
      </w:r>
    </w:p>
    <w:p w14:paraId="2919CDAE" w14:textId="77777777" w:rsidR="00CF047A" w:rsidRDefault="00A536F2">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 xml:space="preserve">Base de données fonctionnelle de la CDM 2020 </w:t>
      </w:r>
      <w:r w:rsidR="0040031A">
        <w:rPr>
          <w:rFonts w:ascii="Trebuchet MS" w:hAnsi="Trebuchet MS"/>
          <w:lang w:val="fr-ML"/>
        </w:rPr>
        <w:t>;</w:t>
      </w:r>
    </w:p>
    <w:p w14:paraId="5DF45903" w14:textId="44F268F7" w:rsidR="00CF047A" w:rsidRDefault="00E006EB">
      <w:pPr>
        <w:numPr>
          <w:ilvl w:val="0"/>
          <w:numId w:val="3"/>
        </w:numPr>
        <w:tabs>
          <w:tab w:val="left" w:pos="284"/>
        </w:tabs>
        <w:spacing w:after="120" w:line="240" w:lineRule="atLeast"/>
        <w:ind w:left="284" w:hanging="284"/>
        <w:jc w:val="both"/>
        <w:rPr>
          <w:rFonts w:ascii="Trebuchet MS" w:hAnsi="Trebuchet MS"/>
          <w:szCs w:val="24"/>
        </w:rPr>
      </w:pPr>
      <w:r>
        <w:rPr>
          <w:rFonts w:ascii="Trebuchet MS" w:hAnsi="Trebuchet MS"/>
          <w:lang w:val="fr-ML"/>
        </w:rPr>
        <w:t>Rapport sur l’analyse et les résultats de l’analyse des données, en sus une présentation power point sera préparée à cet</w:t>
      </w:r>
      <w:r w:rsidR="002C15B1">
        <w:rPr>
          <w:rFonts w:ascii="Trebuchet MS" w:hAnsi="Trebuchet MS"/>
          <w:lang w:val="fr-ML"/>
        </w:rPr>
        <w:t xml:space="preserve"> effet</w:t>
      </w:r>
    </w:p>
    <w:p w14:paraId="0207A8E7" w14:textId="77777777" w:rsidR="00A536F2" w:rsidRDefault="00E006EB" w:rsidP="00A536F2">
      <w:pPr>
        <w:numPr>
          <w:ilvl w:val="0"/>
          <w:numId w:val="3"/>
        </w:numPr>
        <w:tabs>
          <w:tab w:val="left" w:pos="284"/>
        </w:tabs>
        <w:spacing w:after="120" w:line="240" w:lineRule="atLeast"/>
        <w:ind w:left="284" w:hanging="284"/>
        <w:jc w:val="both"/>
        <w:rPr>
          <w:rFonts w:ascii="Trebuchet MS" w:hAnsi="Trebuchet MS"/>
          <w:lang w:val="fr-ML"/>
        </w:rPr>
      </w:pPr>
      <w:r>
        <w:rPr>
          <w:rFonts w:ascii="Trebuchet MS" w:hAnsi="Trebuchet MS"/>
          <w:lang w:val="fr-ML"/>
        </w:rPr>
        <w:t>Rapport de mission</w:t>
      </w:r>
    </w:p>
    <w:p w14:paraId="7AE74D1A" w14:textId="77777777" w:rsidR="00CF047A" w:rsidRDefault="0040031A">
      <w:pPr>
        <w:pStyle w:val="Titre1"/>
        <w:numPr>
          <w:ilvl w:val="0"/>
          <w:numId w:val="2"/>
        </w:numPr>
        <w:tabs>
          <w:tab w:val="left" w:pos="426"/>
        </w:tabs>
        <w:spacing w:line="240" w:lineRule="auto"/>
        <w:ind w:left="709" w:hanging="709"/>
        <w:jc w:val="both"/>
        <w:rPr>
          <w:rFonts w:ascii="Trebuchet MS" w:eastAsia="Calibri" w:hAnsi="Trebuchet MS"/>
          <w:bCs w:val="0"/>
          <w:kern w:val="0"/>
          <w:sz w:val="24"/>
          <w:szCs w:val="24"/>
        </w:rPr>
      </w:pPr>
      <w:r>
        <w:rPr>
          <w:rFonts w:ascii="Trebuchet MS" w:eastAsia="Calibri" w:hAnsi="Trebuchet MS"/>
          <w:bCs w:val="0"/>
          <w:kern w:val="0"/>
          <w:sz w:val="24"/>
          <w:szCs w:val="24"/>
        </w:rPr>
        <w:t>Période et durée de la consultation</w:t>
      </w:r>
    </w:p>
    <w:p w14:paraId="6AE5D8D0" w14:textId="04318590" w:rsidR="00593AD5" w:rsidRDefault="0040031A" w:rsidP="00E006EB">
      <w:pPr>
        <w:pStyle w:val="Titre1"/>
        <w:numPr>
          <w:ilvl w:val="0"/>
          <w:numId w:val="0"/>
        </w:numPr>
        <w:tabs>
          <w:tab w:val="left" w:pos="426"/>
        </w:tabs>
        <w:spacing w:line="240" w:lineRule="auto"/>
        <w:jc w:val="both"/>
        <w:rPr>
          <w:rFonts w:ascii="Trebuchet MS" w:eastAsia="Calibri" w:hAnsi="Trebuchet MS"/>
          <w:b w:val="0"/>
          <w:bCs w:val="0"/>
          <w:kern w:val="0"/>
          <w:sz w:val="24"/>
          <w:szCs w:val="24"/>
        </w:rPr>
      </w:pPr>
      <w:r w:rsidRPr="00510562">
        <w:rPr>
          <w:rFonts w:ascii="Trebuchet MS" w:eastAsia="Calibri" w:hAnsi="Trebuchet MS"/>
          <w:b w:val="0"/>
          <w:bCs w:val="0"/>
          <w:kern w:val="0"/>
          <w:sz w:val="24"/>
          <w:szCs w:val="24"/>
        </w:rPr>
        <w:t>La consultati</w:t>
      </w:r>
      <w:r w:rsidR="00A536F2" w:rsidRPr="00510562">
        <w:rPr>
          <w:rFonts w:ascii="Trebuchet MS" w:eastAsia="Calibri" w:hAnsi="Trebuchet MS"/>
          <w:b w:val="0"/>
          <w:bCs w:val="0"/>
          <w:kern w:val="0"/>
          <w:sz w:val="24"/>
          <w:szCs w:val="24"/>
        </w:rPr>
        <w:t xml:space="preserve">on se tiendra sur une durée de </w:t>
      </w:r>
      <w:r w:rsidR="00510562" w:rsidRPr="00510562">
        <w:rPr>
          <w:rFonts w:ascii="Trebuchet MS" w:eastAsia="Calibri" w:hAnsi="Trebuchet MS"/>
          <w:b w:val="0"/>
          <w:bCs w:val="0"/>
          <w:kern w:val="0"/>
          <w:sz w:val="24"/>
          <w:szCs w:val="24"/>
        </w:rPr>
        <w:t xml:space="preserve">40 </w:t>
      </w:r>
      <w:r w:rsidRPr="00510562">
        <w:rPr>
          <w:rFonts w:ascii="Trebuchet MS" w:eastAsia="Calibri" w:hAnsi="Trebuchet MS"/>
          <w:b w:val="0"/>
          <w:bCs w:val="0"/>
          <w:kern w:val="0"/>
          <w:sz w:val="24"/>
          <w:szCs w:val="24"/>
        </w:rPr>
        <w:t>jours ou</w:t>
      </w:r>
      <w:r w:rsidR="00593AD5">
        <w:rPr>
          <w:rFonts w:ascii="Trebuchet MS" w:eastAsia="Calibri" w:hAnsi="Trebuchet MS"/>
          <w:b w:val="0"/>
          <w:bCs w:val="0"/>
          <w:kern w:val="0"/>
          <w:sz w:val="24"/>
          <w:szCs w:val="24"/>
        </w:rPr>
        <w:t xml:space="preserve">vrables à </w:t>
      </w:r>
      <w:r w:rsidR="00593AD5" w:rsidRPr="00593AD5">
        <w:rPr>
          <w:rFonts w:ascii="Trebuchet MS" w:eastAsia="Calibri" w:hAnsi="Trebuchet MS"/>
          <w:b w:val="0"/>
          <w:bCs w:val="0"/>
          <w:kern w:val="0"/>
          <w:sz w:val="24"/>
          <w:szCs w:val="24"/>
          <w:highlight w:val="yellow"/>
        </w:rPr>
        <w:t>compter du  1</w:t>
      </w:r>
      <w:r w:rsidR="00593AD5" w:rsidRPr="00593AD5">
        <w:rPr>
          <w:rFonts w:ascii="Trebuchet MS" w:eastAsia="Calibri" w:hAnsi="Trebuchet MS"/>
          <w:b w:val="0"/>
          <w:bCs w:val="0"/>
          <w:kern w:val="0"/>
          <w:sz w:val="24"/>
          <w:szCs w:val="24"/>
          <w:highlight w:val="yellow"/>
          <w:vertAlign w:val="superscript"/>
        </w:rPr>
        <w:t>er</w:t>
      </w:r>
      <w:r w:rsidR="00593AD5" w:rsidRPr="00593AD5">
        <w:rPr>
          <w:rFonts w:ascii="Trebuchet MS" w:eastAsia="Calibri" w:hAnsi="Trebuchet MS"/>
          <w:b w:val="0"/>
          <w:bCs w:val="0"/>
          <w:kern w:val="0"/>
          <w:sz w:val="24"/>
          <w:szCs w:val="24"/>
          <w:highlight w:val="yellow"/>
        </w:rPr>
        <w:t xml:space="preserve"> octobre</w:t>
      </w:r>
      <w:r w:rsidR="00A536F2" w:rsidRPr="00593AD5">
        <w:rPr>
          <w:rFonts w:ascii="Trebuchet MS" w:eastAsia="Calibri" w:hAnsi="Trebuchet MS"/>
          <w:b w:val="0"/>
          <w:bCs w:val="0"/>
          <w:kern w:val="0"/>
          <w:sz w:val="24"/>
          <w:szCs w:val="24"/>
          <w:highlight w:val="yellow"/>
        </w:rPr>
        <w:t xml:space="preserve">  2020</w:t>
      </w:r>
      <w:r w:rsidRPr="00593AD5">
        <w:rPr>
          <w:rFonts w:ascii="Trebuchet MS" w:eastAsia="Calibri" w:hAnsi="Trebuchet MS"/>
          <w:b w:val="0"/>
          <w:bCs w:val="0"/>
          <w:kern w:val="0"/>
          <w:sz w:val="24"/>
          <w:szCs w:val="24"/>
          <w:highlight w:val="yellow"/>
        </w:rPr>
        <w:t>.</w:t>
      </w:r>
      <w:r w:rsidR="00593AD5">
        <w:rPr>
          <w:rFonts w:ascii="Trebuchet MS" w:eastAsia="Calibri" w:hAnsi="Trebuchet MS"/>
          <w:b w:val="0"/>
          <w:bCs w:val="0"/>
          <w:kern w:val="0"/>
          <w:sz w:val="24"/>
          <w:szCs w:val="24"/>
        </w:rPr>
        <w:t xml:space="preserve"> Le nombre de jours dévolu à chaque ressource humaine est reparti comme suit :</w:t>
      </w:r>
    </w:p>
    <w:p w14:paraId="3DD6F14A" w14:textId="77777777" w:rsidR="00593AD5" w:rsidRPr="00593AD5" w:rsidRDefault="00593AD5" w:rsidP="00593AD5">
      <w:pPr>
        <w:pStyle w:val="Titre1"/>
        <w:numPr>
          <w:ilvl w:val="0"/>
          <w:numId w:val="15"/>
        </w:numPr>
        <w:tabs>
          <w:tab w:val="left" w:pos="426"/>
        </w:tabs>
        <w:spacing w:line="240" w:lineRule="auto"/>
        <w:jc w:val="both"/>
        <w:rPr>
          <w:rFonts w:ascii="Trebuchet MS" w:eastAsia="Calibri" w:hAnsi="Trebuchet MS"/>
          <w:b w:val="0"/>
          <w:bCs w:val="0"/>
          <w:kern w:val="0"/>
          <w:sz w:val="24"/>
          <w:szCs w:val="24"/>
          <w:highlight w:val="yellow"/>
        </w:rPr>
      </w:pPr>
      <w:r w:rsidRPr="00593AD5">
        <w:rPr>
          <w:rFonts w:ascii="Trebuchet MS" w:eastAsia="Calibri" w:hAnsi="Trebuchet MS"/>
          <w:b w:val="0"/>
          <w:bCs w:val="0"/>
          <w:kern w:val="0"/>
          <w:sz w:val="24"/>
          <w:szCs w:val="24"/>
          <w:highlight w:val="yellow"/>
        </w:rPr>
        <w:t>Chef d’équipe : 40 jours</w:t>
      </w:r>
    </w:p>
    <w:p w14:paraId="243DB0CB" w14:textId="77777777" w:rsidR="00593AD5" w:rsidRPr="00593AD5" w:rsidRDefault="00593AD5" w:rsidP="00593AD5">
      <w:pPr>
        <w:pStyle w:val="Titre1"/>
        <w:numPr>
          <w:ilvl w:val="0"/>
          <w:numId w:val="15"/>
        </w:numPr>
        <w:tabs>
          <w:tab w:val="left" w:pos="426"/>
        </w:tabs>
        <w:spacing w:line="240" w:lineRule="auto"/>
        <w:jc w:val="both"/>
        <w:rPr>
          <w:rFonts w:ascii="Trebuchet MS" w:eastAsia="Calibri" w:hAnsi="Trebuchet MS"/>
          <w:b w:val="0"/>
          <w:bCs w:val="0"/>
          <w:kern w:val="0"/>
          <w:sz w:val="24"/>
          <w:szCs w:val="24"/>
          <w:highlight w:val="yellow"/>
        </w:rPr>
      </w:pPr>
      <w:r w:rsidRPr="00593AD5">
        <w:rPr>
          <w:rFonts w:ascii="Trebuchet MS" w:eastAsia="Calibri" w:hAnsi="Trebuchet MS"/>
          <w:b w:val="0"/>
          <w:bCs w:val="0"/>
          <w:kern w:val="0"/>
          <w:sz w:val="24"/>
          <w:szCs w:val="24"/>
          <w:highlight w:val="yellow"/>
        </w:rPr>
        <w:t>Epidémiologiste : 15 jours</w:t>
      </w:r>
    </w:p>
    <w:p w14:paraId="77350175" w14:textId="77777777" w:rsidR="00593AD5" w:rsidRPr="00593AD5" w:rsidRDefault="00593AD5" w:rsidP="00593AD5">
      <w:pPr>
        <w:pStyle w:val="Titre1"/>
        <w:numPr>
          <w:ilvl w:val="0"/>
          <w:numId w:val="15"/>
        </w:numPr>
        <w:tabs>
          <w:tab w:val="left" w:pos="426"/>
        </w:tabs>
        <w:spacing w:line="240" w:lineRule="auto"/>
        <w:jc w:val="both"/>
        <w:rPr>
          <w:rFonts w:ascii="Trebuchet MS" w:eastAsia="Calibri" w:hAnsi="Trebuchet MS"/>
          <w:b w:val="0"/>
          <w:bCs w:val="0"/>
          <w:kern w:val="0"/>
          <w:sz w:val="24"/>
          <w:szCs w:val="24"/>
          <w:highlight w:val="yellow"/>
        </w:rPr>
      </w:pPr>
      <w:r w:rsidRPr="00593AD5">
        <w:rPr>
          <w:rFonts w:ascii="Trebuchet MS" w:eastAsia="Calibri" w:hAnsi="Trebuchet MS"/>
          <w:b w:val="0"/>
          <w:bCs w:val="0"/>
          <w:kern w:val="0"/>
          <w:sz w:val="24"/>
          <w:szCs w:val="24"/>
          <w:highlight w:val="yellow"/>
        </w:rPr>
        <w:t>Statisticien : 35 jours</w:t>
      </w:r>
    </w:p>
    <w:p w14:paraId="5637BA75" w14:textId="77777777" w:rsidR="00593AD5" w:rsidRPr="00593AD5" w:rsidRDefault="00593AD5" w:rsidP="00593AD5">
      <w:pPr>
        <w:pStyle w:val="Titre1"/>
        <w:numPr>
          <w:ilvl w:val="0"/>
          <w:numId w:val="15"/>
        </w:numPr>
        <w:tabs>
          <w:tab w:val="left" w:pos="426"/>
        </w:tabs>
        <w:spacing w:line="240" w:lineRule="auto"/>
        <w:jc w:val="both"/>
        <w:rPr>
          <w:rFonts w:ascii="Trebuchet MS" w:eastAsia="Calibri" w:hAnsi="Trebuchet MS"/>
          <w:b w:val="0"/>
          <w:bCs w:val="0"/>
          <w:kern w:val="0"/>
          <w:sz w:val="24"/>
          <w:szCs w:val="24"/>
          <w:highlight w:val="yellow"/>
        </w:rPr>
      </w:pPr>
      <w:r w:rsidRPr="00593AD5">
        <w:rPr>
          <w:rFonts w:ascii="Trebuchet MS" w:eastAsia="Calibri" w:hAnsi="Trebuchet MS"/>
          <w:b w:val="0"/>
          <w:bCs w:val="0"/>
          <w:kern w:val="0"/>
          <w:sz w:val="24"/>
          <w:szCs w:val="24"/>
          <w:highlight w:val="yellow"/>
        </w:rPr>
        <w:t>Gestionnaire base de données : 35 jours</w:t>
      </w:r>
    </w:p>
    <w:p w14:paraId="1685DE94" w14:textId="32F8EC67" w:rsidR="00CF047A" w:rsidRPr="00593AD5" w:rsidRDefault="00593AD5" w:rsidP="00593AD5">
      <w:pPr>
        <w:pStyle w:val="Titre1"/>
        <w:numPr>
          <w:ilvl w:val="0"/>
          <w:numId w:val="15"/>
        </w:numPr>
        <w:tabs>
          <w:tab w:val="left" w:pos="426"/>
        </w:tabs>
        <w:spacing w:line="240" w:lineRule="auto"/>
        <w:jc w:val="both"/>
        <w:rPr>
          <w:rFonts w:ascii="Trebuchet MS" w:eastAsia="Calibri" w:hAnsi="Trebuchet MS"/>
          <w:b w:val="0"/>
          <w:bCs w:val="0"/>
          <w:kern w:val="0"/>
          <w:sz w:val="24"/>
          <w:szCs w:val="24"/>
          <w:highlight w:val="yellow"/>
        </w:rPr>
      </w:pPr>
      <w:r w:rsidRPr="00593AD5">
        <w:rPr>
          <w:rFonts w:ascii="Trebuchet MS" w:eastAsia="Calibri" w:hAnsi="Trebuchet MS"/>
          <w:b w:val="0"/>
          <w:bCs w:val="0"/>
          <w:kern w:val="0"/>
          <w:sz w:val="24"/>
          <w:szCs w:val="24"/>
          <w:highlight w:val="yellow"/>
        </w:rPr>
        <w:t>Opérateur de saisie : 22 jours chacun</w:t>
      </w:r>
      <w:r w:rsidR="00E006EB" w:rsidRPr="00593AD5">
        <w:rPr>
          <w:highlight w:val="yellow"/>
        </w:rPr>
        <w:t xml:space="preserve"> </w:t>
      </w:r>
    </w:p>
    <w:p w14:paraId="28B88F2F" w14:textId="77777777" w:rsidR="002E2C4D" w:rsidRPr="002C15B1" w:rsidRDefault="002E2C4D" w:rsidP="002E2C4D">
      <w:pPr>
        <w:rPr>
          <w:rFonts w:ascii="Trebuchet MS" w:hAnsi="Trebuchet MS"/>
          <w:b/>
        </w:rPr>
      </w:pPr>
    </w:p>
    <w:p w14:paraId="4B59D97D" w14:textId="6229B96E" w:rsidR="002E2C4D" w:rsidRPr="002C15B1" w:rsidRDefault="002E2C4D" w:rsidP="002E2C4D">
      <w:pPr>
        <w:pStyle w:val="Paragraphedeliste"/>
        <w:numPr>
          <w:ilvl w:val="0"/>
          <w:numId w:val="2"/>
        </w:numPr>
        <w:rPr>
          <w:rFonts w:ascii="Trebuchet MS" w:hAnsi="Trebuchet MS"/>
          <w:b/>
        </w:rPr>
      </w:pPr>
      <w:r w:rsidRPr="002C15B1">
        <w:rPr>
          <w:rFonts w:ascii="Trebuchet MS" w:hAnsi="Trebuchet MS"/>
          <w:b/>
        </w:rPr>
        <w:t>Grille de sélection (ajouter la grille avec les critères retenu</w:t>
      </w:r>
      <w:r w:rsidR="002C15B1" w:rsidRPr="002C15B1">
        <w:rPr>
          <w:rFonts w:ascii="Trebuchet MS" w:hAnsi="Trebuchet MS"/>
          <w:b/>
        </w:rPr>
        <w:t xml:space="preserve">s et les points attribués </w:t>
      </w:r>
      <w:r w:rsidRPr="002C15B1">
        <w:rPr>
          <w:rFonts w:ascii="Trebuchet MS" w:hAnsi="Trebuchet MS"/>
          <w:b/>
        </w:rPr>
        <w:t xml:space="preserve">à chaque </w:t>
      </w:r>
      <w:proofErr w:type="spellStart"/>
      <w:r w:rsidRPr="002C15B1">
        <w:rPr>
          <w:rFonts w:ascii="Trebuchet MS" w:hAnsi="Trebuchet MS"/>
          <w:b/>
        </w:rPr>
        <w:t>critére</w:t>
      </w:r>
      <w:proofErr w:type="spellEnd"/>
      <w:r w:rsidRPr="002C15B1">
        <w:rPr>
          <w:rFonts w:ascii="Trebuchet MS" w:hAnsi="Trebuchet MS"/>
          <w:b/>
        </w:rPr>
        <w:t>)</w:t>
      </w:r>
      <w:r w:rsidR="002C15B1" w:rsidRPr="002C15B1">
        <w:rPr>
          <w:rFonts w:ascii="Trebuchet MS" w:hAnsi="Trebuchet MS"/>
          <w:b/>
        </w:rPr>
        <w:t xml:space="preserve"> : </w:t>
      </w:r>
      <w:proofErr w:type="spellStart"/>
      <w:r w:rsidR="002C15B1" w:rsidRPr="002C15B1">
        <w:rPr>
          <w:rFonts w:ascii="Trebuchet MS" w:hAnsi="Trebuchet MS"/>
          <w:b/>
        </w:rPr>
        <w:t>cf</w:t>
      </w:r>
      <w:proofErr w:type="spellEnd"/>
      <w:r w:rsidR="002C15B1" w:rsidRPr="002C15B1">
        <w:rPr>
          <w:rFonts w:ascii="Trebuchet MS" w:hAnsi="Trebuchet MS"/>
          <w:b/>
        </w:rPr>
        <w:t xml:space="preserve"> annexe</w:t>
      </w:r>
    </w:p>
    <w:p w14:paraId="50F95AF7" w14:textId="77777777" w:rsidR="002E2C4D" w:rsidRPr="002E2C4D" w:rsidRDefault="002E2C4D" w:rsidP="00215E92">
      <w:r>
        <w:t xml:space="preserve"> </w:t>
      </w:r>
    </w:p>
    <w:sectPr w:rsidR="002E2C4D" w:rsidRPr="002E2C4D" w:rsidSect="00E006EB">
      <w:headerReference w:type="default" r:id="rId7"/>
      <w:footerReference w:type="default" r:id="rId8"/>
      <w:type w:val="continuous"/>
      <w:pgSz w:w="11906" w:h="16838"/>
      <w:pgMar w:top="1418" w:right="1134"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6E27" w14:textId="77777777" w:rsidR="00390437" w:rsidRDefault="00390437">
      <w:pPr>
        <w:spacing w:after="0" w:line="240" w:lineRule="auto"/>
      </w:pPr>
      <w:r>
        <w:separator/>
      </w:r>
    </w:p>
  </w:endnote>
  <w:endnote w:type="continuationSeparator" w:id="0">
    <w:p w14:paraId="71F25926" w14:textId="77777777" w:rsidR="00390437" w:rsidRDefault="0039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30633"/>
      <w:docPartObj>
        <w:docPartGallery w:val="Page Numbers (Top of Page)"/>
        <w:docPartUnique/>
      </w:docPartObj>
    </w:sdtPr>
    <w:sdtEndPr/>
    <w:sdtContent>
      <w:p w14:paraId="35882DAC" w14:textId="77777777" w:rsidR="00CF047A" w:rsidRDefault="0040031A">
        <w:pPr>
          <w:pStyle w:val="Pieddepage"/>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593AD5">
          <w:rPr>
            <w:b/>
            <w:bCs/>
            <w:noProof/>
            <w:sz w:val="24"/>
            <w:szCs w:val="24"/>
          </w:rPr>
          <w:t>2</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593AD5">
          <w:rPr>
            <w:b/>
            <w:bCs/>
            <w:noProof/>
            <w:sz w:val="24"/>
            <w:szCs w:val="24"/>
          </w:rPr>
          <w:t>6</w:t>
        </w:r>
        <w:r>
          <w:rPr>
            <w:b/>
            <w:bCs/>
            <w:sz w:val="24"/>
            <w:szCs w:val="24"/>
          </w:rPr>
          <w:fldChar w:fldCharType="end"/>
        </w:r>
      </w:p>
    </w:sdtContent>
  </w:sdt>
  <w:p w14:paraId="444D0157" w14:textId="77777777" w:rsidR="00CF047A" w:rsidRDefault="00CF047A">
    <w:pPr>
      <w:pStyle w:val="Pieddepage"/>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FB8B" w14:textId="77777777" w:rsidR="00390437" w:rsidRDefault="00390437">
      <w:pPr>
        <w:spacing w:after="0" w:line="240" w:lineRule="auto"/>
      </w:pPr>
      <w:r>
        <w:separator/>
      </w:r>
    </w:p>
  </w:footnote>
  <w:footnote w:type="continuationSeparator" w:id="0">
    <w:p w14:paraId="18D7752E" w14:textId="77777777" w:rsidR="00390437" w:rsidRDefault="0039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54F" w14:textId="77777777" w:rsidR="00CF047A" w:rsidRDefault="0040031A">
    <w:pPr>
      <w:pStyle w:val="En-tte"/>
      <w:jc w:val="center"/>
    </w:pPr>
    <w:r>
      <w:fldChar w:fldCharType="begin"/>
    </w:r>
    <w:r>
      <w:instrText>PAGE</w:instrText>
    </w:r>
    <w:r>
      <w:fldChar w:fldCharType="separate"/>
    </w:r>
    <w:r w:rsidR="00593AD5">
      <w:rPr>
        <w:noProof/>
      </w:rPr>
      <w:t>2</w:t>
    </w:r>
    <w:r>
      <w:fldChar w:fldCharType="end"/>
    </w:r>
  </w:p>
  <w:p w14:paraId="32BDD76E" w14:textId="77777777" w:rsidR="00CF047A" w:rsidRDefault="00CF04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3C9"/>
    <w:multiLevelType w:val="hybridMultilevel"/>
    <w:tmpl w:val="2C66A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75B87"/>
    <w:multiLevelType w:val="multilevel"/>
    <w:tmpl w:val="36ACAE80"/>
    <w:lvl w:ilvl="0">
      <w:start w:val="1"/>
      <w:numFmt w:val="bullet"/>
      <w:lvlText w:val=""/>
      <w:lvlJc w:val="left"/>
      <w:pPr>
        <w:ind w:left="786" w:hanging="360"/>
      </w:pPr>
      <w:rPr>
        <w:rFonts w:ascii="Wingdings" w:hAnsi="Wingdings" w:cs="Wingdings" w:hint="default"/>
      </w:rPr>
    </w:lvl>
    <w:lvl w:ilvl="1">
      <w:start w:val="1"/>
      <w:numFmt w:val="decimal"/>
      <w:lvlText w:val="%2)"/>
      <w:lvlJc w:val="left"/>
      <w:pPr>
        <w:ind w:left="1506" w:hanging="360"/>
      </w:pPr>
      <w:rPr>
        <w:rFonts w:ascii="Trebuchet MS" w:hAnsi="Trebuchet MS"/>
        <w:b/>
        <w:color w:val="auto"/>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614227A"/>
    <w:multiLevelType w:val="multilevel"/>
    <w:tmpl w:val="CBC85EFC"/>
    <w:lvl w:ilvl="0">
      <w:start w:val="1"/>
      <w:numFmt w:val="decimal"/>
      <w:pStyle w:val="Titre1"/>
      <w:lvlText w:val="%1"/>
      <w:lvlJc w:val="left"/>
      <w:pPr>
        <w:ind w:left="432" w:hanging="432"/>
      </w:pPr>
    </w:lvl>
    <w:lvl w:ilvl="1">
      <w:start w:val="1"/>
      <w:numFmt w:val="decimal"/>
      <w:pStyle w:val="Titre2"/>
      <w:lvlText w:val="%1.%2"/>
      <w:lvlJc w:val="left"/>
      <w:pPr>
        <w:ind w:left="7948"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45209C9"/>
    <w:multiLevelType w:val="hybridMultilevel"/>
    <w:tmpl w:val="22403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15DAF"/>
    <w:multiLevelType w:val="hybridMultilevel"/>
    <w:tmpl w:val="E5384970"/>
    <w:lvl w:ilvl="0" w:tplc="A0741F2E">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165872"/>
    <w:multiLevelType w:val="multilevel"/>
    <w:tmpl w:val="C0E6BE4C"/>
    <w:lvl w:ilvl="0">
      <w:start w:val="1"/>
      <w:numFmt w:val="bullet"/>
      <w:lvlText w:val=""/>
      <w:lvlJc w:val="left"/>
      <w:pPr>
        <w:ind w:left="786" w:hanging="360"/>
      </w:pPr>
      <w:rPr>
        <w:rFonts w:ascii="Wingdings" w:hAnsi="Wingdings" w:cs="Wingdings" w:hint="default"/>
      </w:rPr>
    </w:lvl>
    <w:lvl w:ilvl="1">
      <w:start w:val="1"/>
      <w:numFmt w:val="bullet"/>
      <w:lvlText w:val="-"/>
      <w:lvlJc w:val="left"/>
      <w:pPr>
        <w:ind w:left="1506" w:hanging="360"/>
      </w:pPr>
      <w:rPr>
        <w:rFonts w:ascii="Times New Roman" w:hAnsi="Times New Roman" w:cs="Times New Roman" w:hint="default"/>
        <w:color w:val="auto"/>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F906720"/>
    <w:multiLevelType w:val="hybridMultilevel"/>
    <w:tmpl w:val="0E88C9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E6E95"/>
    <w:multiLevelType w:val="multilevel"/>
    <w:tmpl w:val="1D3CC5E6"/>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4C7F6E85"/>
    <w:multiLevelType w:val="multilevel"/>
    <w:tmpl w:val="6C020D08"/>
    <w:lvl w:ilvl="0">
      <w:start w:val="1"/>
      <w:numFmt w:val="bullet"/>
      <w:lvlText w:val=""/>
      <w:lvlJc w:val="left"/>
      <w:pPr>
        <w:ind w:left="786" w:hanging="360"/>
      </w:pPr>
      <w:rPr>
        <w:rFonts w:ascii="Wingdings" w:hAnsi="Wingdings" w:cs="Wingdings" w:hint="default"/>
      </w:rPr>
    </w:lvl>
    <w:lvl w:ilvl="1">
      <w:start w:val="1"/>
      <w:numFmt w:val="bullet"/>
      <w:lvlText w:val=""/>
      <w:lvlJc w:val="left"/>
      <w:pPr>
        <w:ind w:left="1506" w:hanging="360"/>
      </w:pPr>
      <w:rPr>
        <w:rFonts w:ascii="Symbol" w:hAnsi="Symbol" w:cs="Symbol" w:hint="default"/>
        <w:color w:val="auto"/>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585C7EDB"/>
    <w:multiLevelType w:val="hybridMultilevel"/>
    <w:tmpl w:val="C2548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0B4ED2"/>
    <w:multiLevelType w:val="hybridMultilevel"/>
    <w:tmpl w:val="1A34B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E87890"/>
    <w:multiLevelType w:val="hybridMultilevel"/>
    <w:tmpl w:val="E7A669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F474497"/>
    <w:multiLevelType w:val="hybridMultilevel"/>
    <w:tmpl w:val="213C7C8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15:restartNumberingAfterBreak="0">
    <w:nsid w:val="76CD7584"/>
    <w:multiLevelType w:val="hybridMultilevel"/>
    <w:tmpl w:val="6D0AB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5B1BC4"/>
    <w:multiLevelType w:val="hybridMultilevel"/>
    <w:tmpl w:val="AED25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0"/>
  </w:num>
  <w:num w:numId="7">
    <w:abstractNumId w:val="13"/>
  </w:num>
  <w:num w:numId="8">
    <w:abstractNumId w:val="11"/>
  </w:num>
  <w:num w:numId="9">
    <w:abstractNumId w:val="4"/>
  </w:num>
  <w:num w:numId="10">
    <w:abstractNumId w:val="12"/>
  </w:num>
  <w:num w:numId="11">
    <w:abstractNumId w:val="6"/>
  </w:num>
  <w:num w:numId="12">
    <w:abstractNumId w:val="3"/>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7A"/>
    <w:rsid w:val="00215E92"/>
    <w:rsid w:val="00243F79"/>
    <w:rsid w:val="002C15B1"/>
    <w:rsid w:val="002E2C4D"/>
    <w:rsid w:val="003872B4"/>
    <w:rsid w:val="00390437"/>
    <w:rsid w:val="0040031A"/>
    <w:rsid w:val="00412182"/>
    <w:rsid w:val="0043678F"/>
    <w:rsid w:val="004825FC"/>
    <w:rsid w:val="00510562"/>
    <w:rsid w:val="00554733"/>
    <w:rsid w:val="005767BC"/>
    <w:rsid w:val="00590169"/>
    <w:rsid w:val="00593AD5"/>
    <w:rsid w:val="005E4731"/>
    <w:rsid w:val="005F3127"/>
    <w:rsid w:val="00670A83"/>
    <w:rsid w:val="006E63AD"/>
    <w:rsid w:val="007324AE"/>
    <w:rsid w:val="00772D8F"/>
    <w:rsid w:val="008873CD"/>
    <w:rsid w:val="008E797F"/>
    <w:rsid w:val="00975004"/>
    <w:rsid w:val="00A536F2"/>
    <w:rsid w:val="00B801BE"/>
    <w:rsid w:val="00BE1132"/>
    <w:rsid w:val="00CF047A"/>
    <w:rsid w:val="00DB69F4"/>
    <w:rsid w:val="00DC49D0"/>
    <w:rsid w:val="00E006EB"/>
    <w:rsid w:val="00E26601"/>
    <w:rsid w:val="00E54734"/>
    <w:rsid w:val="00E670B4"/>
    <w:rsid w:val="00E72F82"/>
    <w:rsid w:val="00E754C9"/>
    <w:rsid w:val="00E76902"/>
    <w:rsid w:val="00EE3569"/>
    <w:rsid w:val="00F719AC"/>
    <w:rsid w:val="00F84426"/>
    <w:rsid w:val="00FB6E9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1129"/>
  <w15:docId w15:val="{831D7B21-E44E-49F5-ABDF-473096A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54"/>
    <w:pPr>
      <w:spacing w:after="200" w:line="276" w:lineRule="auto"/>
    </w:pPr>
    <w:rPr>
      <w:rFonts w:ascii="Times New Roman" w:hAnsi="Times New Roman" w:cs="Times New Roman"/>
      <w:sz w:val="24"/>
    </w:rPr>
  </w:style>
  <w:style w:type="paragraph" w:styleId="Titre1">
    <w:name w:val="heading 1"/>
    <w:basedOn w:val="Normal"/>
    <w:next w:val="Normal"/>
    <w:link w:val="Titre1Car"/>
    <w:uiPriority w:val="9"/>
    <w:qFormat/>
    <w:rsid w:val="00A03D54"/>
    <w:pPr>
      <w:keepNext/>
      <w:numPr>
        <w:numId w:val="1"/>
      </w:numPr>
      <w:spacing w:before="240" w:after="60"/>
      <w:outlineLvl w:val="0"/>
    </w:pPr>
    <w:rPr>
      <w:rFonts w:ascii="Cambria" w:eastAsia="Times New Roman" w:hAnsi="Cambria"/>
      <w:b/>
      <w:bCs/>
      <w:kern w:val="2"/>
      <w:sz w:val="32"/>
      <w:szCs w:val="32"/>
    </w:rPr>
  </w:style>
  <w:style w:type="paragraph" w:styleId="Titre2">
    <w:name w:val="heading 2"/>
    <w:basedOn w:val="Normal"/>
    <w:next w:val="Normal"/>
    <w:link w:val="Titre2Car"/>
    <w:uiPriority w:val="9"/>
    <w:qFormat/>
    <w:rsid w:val="00A03D54"/>
    <w:pPr>
      <w:keepNext/>
      <w:numPr>
        <w:ilvl w:val="1"/>
        <w:numId w:val="1"/>
      </w:numPr>
      <w:spacing w:before="240" w:after="60"/>
      <w:ind w:left="5113" w:firstLine="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A03D54"/>
    <w:pPr>
      <w:keepNext/>
      <w:numPr>
        <w:ilvl w:val="2"/>
        <w:numId w:val="1"/>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qFormat/>
    <w:rsid w:val="00A03D54"/>
    <w:pPr>
      <w:keepNext/>
      <w:numPr>
        <w:ilvl w:val="3"/>
        <w:numId w:val="1"/>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A03D54"/>
    <w:pPr>
      <w:numPr>
        <w:ilvl w:val="4"/>
        <w:numId w:val="1"/>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qFormat/>
    <w:rsid w:val="00A03D54"/>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iPriority w:val="9"/>
    <w:qFormat/>
    <w:rsid w:val="00A03D54"/>
    <w:pPr>
      <w:numPr>
        <w:ilvl w:val="6"/>
        <w:numId w:val="1"/>
      </w:numPr>
      <w:spacing w:before="240" w:after="60"/>
      <w:outlineLvl w:val="6"/>
    </w:pPr>
    <w:rPr>
      <w:rFonts w:ascii="Calibri" w:eastAsia="Times New Roman" w:hAnsi="Calibri"/>
      <w:szCs w:val="24"/>
    </w:rPr>
  </w:style>
  <w:style w:type="paragraph" w:styleId="Titre8">
    <w:name w:val="heading 8"/>
    <w:basedOn w:val="Normal"/>
    <w:next w:val="Normal"/>
    <w:link w:val="Titre8Car"/>
    <w:uiPriority w:val="9"/>
    <w:qFormat/>
    <w:rsid w:val="00A03D54"/>
    <w:pPr>
      <w:numPr>
        <w:ilvl w:val="7"/>
        <w:numId w:val="1"/>
      </w:numPr>
      <w:spacing w:before="240" w:after="60"/>
      <w:outlineLvl w:val="7"/>
    </w:pPr>
    <w:rPr>
      <w:rFonts w:ascii="Calibri" w:eastAsia="Times New Roman" w:hAnsi="Calibri"/>
      <w:i/>
      <w:iCs/>
      <w:szCs w:val="24"/>
    </w:rPr>
  </w:style>
  <w:style w:type="paragraph" w:styleId="Titre9">
    <w:name w:val="heading 9"/>
    <w:basedOn w:val="Normal"/>
    <w:next w:val="Normal"/>
    <w:link w:val="Titre9Car"/>
    <w:uiPriority w:val="9"/>
    <w:qFormat/>
    <w:rsid w:val="00A03D54"/>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A03D54"/>
    <w:rPr>
      <w:rFonts w:ascii="Cambria" w:eastAsia="Times New Roman" w:hAnsi="Cambria" w:cs="Times New Roman"/>
      <w:b/>
      <w:bCs/>
      <w:kern w:val="2"/>
      <w:sz w:val="32"/>
      <w:szCs w:val="32"/>
    </w:rPr>
  </w:style>
  <w:style w:type="character" w:customStyle="1" w:styleId="Titre2Car">
    <w:name w:val="Titre 2 Car"/>
    <w:basedOn w:val="Policepardfaut"/>
    <w:link w:val="Titre2"/>
    <w:uiPriority w:val="9"/>
    <w:qFormat/>
    <w:rsid w:val="00A03D54"/>
    <w:rPr>
      <w:rFonts w:ascii="Cambria" w:eastAsia="Times New Roman" w:hAnsi="Cambria" w:cs="Times New Roman"/>
      <w:b/>
      <w:bCs/>
      <w:i/>
      <w:iCs/>
      <w:sz w:val="28"/>
      <w:szCs w:val="28"/>
    </w:rPr>
  </w:style>
  <w:style w:type="character" w:customStyle="1" w:styleId="Titre3Car">
    <w:name w:val="Titre 3 Car"/>
    <w:basedOn w:val="Policepardfaut"/>
    <w:link w:val="Titre3"/>
    <w:uiPriority w:val="9"/>
    <w:qFormat/>
    <w:rsid w:val="00A03D54"/>
    <w:rPr>
      <w:rFonts w:ascii="Cambria" w:eastAsia="Times New Roman" w:hAnsi="Cambria" w:cs="Times New Roman"/>
      <w:b/>
      <w:bCs/>
      <w:sz w:val="26"/>
      <w:szCs w:val="26"/>
    </w:rPr>
  </w:style>
  <w:style w:type="character" w:customStyle="1" w:styleId="Titre4Car">
    <w:name w:val="Titre 4 Car"/>
    <w:basedOn w:val="Policepardfaut"/>
    <w:link w:val="Titre4"/>
    <w:uiPriority w:val="9"/>
    <w:qFormat/>
    <w:rsid w:val="00A03D54"/>
    <w:rPr>
      <w:rFonts w:ascii="Calibri" w:eastAsia="Times New Roman" w:hAnsi="Calibri" w:cs="Times New Roman"/>
      <w:b/>
      <w:bCs/>
      <w:sz w:val="28"/>
      <w:szCs w:val="28"/>
    </w:rPr>
  </w:style>
  <w:style w:type="character" w:customStyle="1" w:styleId="Titre5Car">
    <w:name w:val="Titre 5 Car"/>
    <w:basedOn w:val="Policepardfaut"/>
    <w:link w:val="Titre5"/>
    <w:uiPriority w:val="9"/>
    <w:qFormat/>
    <w:rsid w:val="00A03D54"/>
    <w:rPr>
      <w:rFonts w:ascii="Calibri" w:eastAsia="Times New Roman" w:hAnsi="Calibri" w:cs="Times New Roman"/>
      <w:b/>
      <w:bCs/>
      <w:i/>
      <w:iCs/>
      <w:sz w:val="26"/>
      <w:szCs w:val="26"/>
    </w:rPr>
  </w:style>
  <w:style w:type="character" w:customStyle="1" w:styleId="Titre6Car">
    <w:name w:val="Titre 6 Car"/>
    <w:basedOn w:val="Policepardfaut"/>
    <w:link w:val="Titre6"/>
    <w:uiPriority w:val="9"/>
    <w:qFormat/>
    <w:rsid w:val="00A03D54"/>
    <w:rPr>
      <w:rFonts w:ascii="Calibri" w:eastAsia="Times New Roman" w:hAnsi="Calibri" w:cs="Times New Roman"/>
      <w:b/>
      <w:bCs/>
    </w:rPr>
  </w:style>
  <w:style w:type="character" w:customStyle="1" w:styleId="Titre7Car">
    <w:name w:val="Titre 7 Car"/>
    <w:basedOn w:val="Policepardfaut"/>
    <w:link w:val="Titre7"/>
    <w:uiPriority w:val="9"/>
    <w:qFormat/>
    <w:rsid w:val="00A03D54"/>
    <w:rPr>
      <w:rFonts w:ascii="Calibri" w:eastAsia="Times New Roman" w:hAnsi="Calibri" w:cs="Times New Roman"/>
      <w:sz w:val="24"/>
      <w:szCs w:val="24"/>
    </w:rPr>
  </w:style>
  <w:style w:type="character" w:customStyle="1" w:styleId="Titre8Car">
    <w:name w:val="Titre 8 Car"/>
    <w:basedOn w:val="Policepardfaut"/>
    <w:link w:val="Titre8"/>
    <w:uiPriority w:val="9"/>
    <w:qFormat/>
    <w:rsid w:val="00A03D54"/>
    <w:rPr>
      <w:rFonts w:ascii="Calibri" w:eastAsia="Times New Roman" w:hAnsi="Calibri" w:cs="Times New Roman"/>
      <w:i/>
      <w:iCs/>
      <w:sz w:val="24"/>
      <w:szCs w:val="24"/>
    </w:rPr>
  </w:style>
  <w:style w:type="character" w:customStyle="1" w:styleId="Titre9Car">
    <w:name w:val="Titre 9 Car"/>
    <w:basedOn w:val="Policepardfaut"/>
    <w:link w:val="Titre9"/>
    <w:uiPriority w:val="9"/>
    <w:qFormat/>
    <w:rsid w:val="00A03D54"/>
    <w:rPr>
      <w:rFonts w:ascii="Cambria" w:eastAsia="Times New Roman" w:hAnsi="Cambria" w:cs="Times New Roman"/>
    </w:rPr>
  </w:style>
  <w:style w:type="character" w:customStyle="1" w:styleId="En-tteCar">
    <w:name w:val="En-tête Car"/>
    <w:basedOn w:val="Policepardfaut"/>
    <w:link w:val="En-tte"/>
    <w:uiPriority w:val="99"/>
    <w:qFormat/>
    <w:rsid w:val="00A03D54"/>
    <w:rPr>
      <w:rFonts w:ascii="Calibri" w:eastAsia="Calibri" w:hAnsi="Calibri" w:cs="Times New Roman"/>
    </w:rPr>
  </w:style>
  <w:style w:type="character" w:customStyle="1" w:styleId="PieddepageCar">
    <w:name w:val="Pied de page Car"/>
    <w:basedOn w:val="Policepardfaut"/>
    <w:link w:val="Pieddepage"/>
    <w:uiPriority w:val="99"/>
    <w:qFormat/>
    <w:rsid w:val="00A03D54"/>
    <w:rPr>
      <w:rFonts w:ascii="Calibri" w:eastAsia="Calibri" w:hAnsi="Calibri" w:cs="Times New Roman"/>
    </w:rPr>
  </w:style>
  <w:style w:type="character" w:customStyle="1" w:styleId="TextedebullesCar">
    <w:name w:val="Texte de bulles Car"/>
    <w:basedOn w:val="Policepardfaut"/>
    <w:link w:val="Textedebulles"/>
    <w:uiPriority w:val="99"/>
    <w:semiHidden/>
    <w:qFormat/>
    <w:rsid w:val="00A4385C"/>
    <w:rPr>
      <w:rFonts w:ascii="Tahoma" w:eastAsia="Calibri" w:hAnsi="Tahoma" w:cs="Tahoma"/>
      <w:sz w:val="16"/>
      <w:szCs w:val="16"/>
    </w:rPr>
  </w:style>
  <w:style w:type="character" w:customStyle="1" w:styleId="TextebrutCar">
    <w:name w:val="Texte brut Car"/>
    <w:basedOn w:val="Policepardfaut"/>
    <w:link w:val="Textebrut"/>
    <w:uiPriority w:val="99"/>
    <w:qFormat/>
    <w:rsid w:val="00B4190F"/>
    <w:rPr>
      <w:rFonts w:ascii="Consolas" w:eastAsia="Times New Roman" w:hAnsi="Consolas" w:cs="Times New Roman"/>
      <w:sz w:val="21"/>
      <w:szCs w:val="21"/>
      <w:lang w:eastAsia="fr-FR"/>
    </w:rPr>
  </w:style>
  <w:style w:type="character" w:customStyle="1" w:styleId="ParagraphedelisteCar">
    <w:name w:val="Paragraphe de liste Car"/>
    <w:link w:val="Paragraphedeliste"/>
    <w:uiPriority w:val="34"/>
    <w:qFormat/>
    <w:locked/>
    <w:rsid w:val="003114C8"/>
    <w:rPr>
      <w:rFonts w:ascii="Times New Roman" w:eastAsia="Calibri" w:hAnsi="Times New Roman" w:cs="Times New Roman"/>
      <w:sz w:val="24"/>
    </w:rPr>
  </w:style>
  <w:style w:type="character" w:styleId="Marquedecommentaire">
    <w:name w:val="annotation reference"/>
    <w:basedOn w:val="Policepardfaut"/>
    <w:uiPriority w:val="99"/>
    <w:semiHidden/>
    <w:unhideWhenUsed/>
    <w:qFormat/>
    <w:rsid w:val="008A2E82"/>
    <w:rPr>
      <w:sz w:val="16"/>
      <w:szCs w:val="16"/>
    </w:rPr>
  </w:style>
  <w:style w:type="character" w:customStyle="1" w:styleId="CommentaireCar">
    <w:name w:val="Commentaire Car"/>
    <w:basedOn w:val="Policepardfaut"/>
    <w:link w:val="Commentaire"/>
    <w:uiPriority w:val="99"/>
    <w:semiHidden/>
    <w:qFormat/>
    <w:rsid w:val="008A2E82"/>
    <w:rPr>
      <w:rFonts w:ascii="Times New Roman" w:eastAsia="Calibri" w:hAnsi="Times New Roman" w:cs="Times New Roman"/>
      <w:sz w:val="20"/>
      <w:szCs w:val="20"/>
    </w:rPr>
  </w:style>
  <w:style w:type="character" w:customStyle="1" w:styleId="ObjetducommentaireCar">
    <w:name w:val="Objet du commentaire Car"/>
    <w:basedOn w:val="CommentaireCar"/>
    <w:link w:val="Objetducommentaire"/>
    <w:uiPriority w:val="99"/>
    <w:semiHidden/>
    <w:qFormat/>
    <w:rsid w:val="008A2E82"/>
    <w:rPr>
      <w:rFonts w:ascii="Times New Roman" w:eastAsia="Calibri" w:hAnsi="Times New Roman" w:cs="Times New Roman"/>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rPr>
  </w:style>
  <w:style w:type="character" w:customStyle="1" w:styleId="ListLabel21">
    <w:name w:val="ListLabel 21"/>
    <w:qFormat/>
    <w:rPr>
      <w:lang w:val="fr-BE"/>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rebuchet MS" w:eastAsia="Times New Roman" w:hAnsi="Trebuchet MS"/>
      <w:color w:val="auto"/>
    </w:rPr>
  </w:style>
  <w:style w:type="character" w:customStyle="1" w:styleId="ListLabel38">
    <w:name w:val="ListLabel 38"/>
    <w:qFormat/>
    <w:rPr>
      <w:rFonts w:ascii="Trebuchet MS" w:hAnsi="Trebuchet MS"/>
      <w:b/>
      <w:color w:val="auto"/>
    </w:rPr>
  </w:style>
  <w:style w:type="character" w:customStyle="1" w:styleId="ListLabel39">
    <w:name w:val="ListLabel 39"/>
    <w:qFormat/>
    <w:rPr>
      <w:rFonts w:eastAsia="Times New Roman"/>
    </w:rPr>
  </w:style>
  <w:style w:type="character" w:customStyle="1" w:styleId="ListLabel40">
    <w:name w:val="ListLabel 40"/>
    <w:qFormat/>
    <w:rPr>
      <w:color w:val="auto"/>
    </w:rPr>
  </w:style>
  <w:style w:type="paragraph" w:customStyle="1" w:styleId="Heading">
    <w:name w:val="Heading"/>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En-tte">
    <w:name w:val="header"/>
    <w:basedOn w:val="Normal"/>
    <w:link w:val="En-tteCar"/>
    <w:uiPriority w:val="99"/>
    <w:unhideWhenUsed/>
    <w:rsid w:val="00A03D54"/>
    <w:pPr>
      <w:tabs>
        <w:tab w:val="center" w:pos="4536"/>
        <w:tab w:val="right" w:pos="9072"/>
      </w:tabs>
    </w:pPr>
    <w:rPr>
      <w:rFonts w:ascii="Calibri" w:hAnsi="Calibri"/>
      <w:sz w:val="22"/>
    </w:rPr>
  </w:style>
  <w:style w:type="paragraph" w:styleId="Pieddepage">
    <w:name w:val="footer"/>
    <w:basedOn w:val="Normal"/>
    <w:link w:val="PieddepageCar"/>
    <w:uiPriority w:val="99"/>
    <w:unhideWhenUsed/>
    <w:rsid w:val="00A03D54"/>
    <w:pPr>
      <w:tabs>
        <w:tab w:val="center" w:pos="4536"/>
        <w:tab w:val="right" w:pos="9072"/>
      </w:tabs>
    </w:pPr>
    <w:rPr>
      <w:rFonts w:ascii="Calibri" w:hAnsi="Calibri"/>
      <w:sz w:val="22"/>
    </w:rPr>
  </w:style>
  <w:style w:type="paragraph" w:styleId="Paragraphedeliste">
    <w:name w:val="List Paragraph"/>
    <w:basedOn w:val="Normal"/>
    <w:link w:val="ParagraphedelisteCar"/>
    <w:uiPriority w:val="34"/>
    <w:qFormat/>
    <w:rsid w:val="00A03D54"/>
    <w:pPr>
      <w:ind w:left="720"/>
      <w:contextualSpacing/>
    </w:pPr>
  </w:style>
  <w:style w:type="paragraph" w:customStyle="1" w:styleId="Default">
    <w:name w:val="Default"/>
    <w:qFormat/>
    <w:rsid w:val="00A03D54"/>
    <w:rPr>
      <w:rFonts w:ascii="Arial" w:eastAsia="Calibri" w:hAnsi="Arial" w:cs="Arial"/>
      <w:color w:val="000000"/>
      <w:sz w:val="24"/>
      <w:szCs w:val="24"/>
    </w:rPr>
  </w:style>
  <w:style w:type="paragraph" w:styleId="NormalWeb">
    <w:name w:val="Normal (Web)"/>
    <w:basedOn w:val="Normal"/>
    <w:uiPriority w:val="99"/>
    <w:unhideWhenUsed/>
    <w:qFormat/>
    <w:rsid w:val="00A03D54"/>
    <w:pPr>
      <w:spacing w:after="0" w:line="240" w:lineRule="auto"/>
    </w:pPr>
    <w:rPr>
      <w:szCs w:val="24"/>
      <w:lang w:eastAsia="fr-FR"/>
    </w:rPr>
  </w:style>
  <w:style w:type="paragraph" w:styleId="Textedebulles">
    <w:name w:val="Balloon Text"/>
    <w:basedOn w:val="Normal"/>
    <w:link w:val="TextedebullesCar"/>
    <w:uiPriority w:val="99"/>
    <w:semiHidden/>
    <w:unhideWhenUsed/>
    <w:qFormat/>
    <w:rsid w:val="00A4385C"/>
    <w:pPr>
      <w:spacing w:after="0" w:line="240" w:lineRule="auto"/>
    </w:pPr>
    <w:rPr>
      <w:rFonts w:ascii="Tahoma" w:hAnsi="Tahoma" w:cs="Tahoma"/>
      <w:sz w:val="16"/>
      <w:szCs w:val="16"/>
    </w:rPr>
  </w:style>
  <w:style w:type="paragraph" w:styleId="Textebrut">
    <w:name w:val="Plain Text"/>
    <w:basedOn w:val="Normal"/>
    <w:link w:val="TextebrutCar"/>
    <w:uiPriority w:val="99"/>
    <w:unhideWhenUsed/>
    <w:qFormat/>
    <w:rsid w:val="00B4190F"/>
    <w:pPr>
      <w:spacing w:after="0" w:line="240" w:lineRule="auto"/>
    </w:pPr>
    <w:rPr>
      <w:rFonts w:ascii="Consolas" w:eastAsia="Times New Roman" w:hAnsi="Consolas"/>
      <w:sz w:val="21"/>
      <w:szCs w:val="21"/>
      <w:lang w:eastAsia="fr-FR"/>
    </w:rPr>
  </w:style>
  <w:style w:type="paragraph" w:styleId="Commentaire">
    <w:name w:val="annotation text"/>
    <w:basedOn w:val="Normal"/>
    <w:link w:val="CommentaireCar"/>
    <w:uiPriority w:val="99"/>
    <w:semiHidden/>
    <w:unhideWhenUsed/>
    <w:qFormat/>
    <w:rsid w:val="008A2E82"/>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A2E82"/>
    <w:rPr>
      <w:b/>
      <w:bCs/>
    </w:rPr>
  </w:style>
  <w:style w:type="table" w:styleId="Grilledutableau">
    <w:name w:val="Table Grid"/>
    <w:basedOn w:val="TableauNormal"/>
    <w:uiPriority w:val="39"/>
    <w:rsid w:val="00FC12F8"/>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1">
    <w:name w:val="Tableau Grille 4 - Accentuation 61"/>
    <w:basedOn w:val="TableauNormal"/>
    <w:uiPriority w:val="49"/>
    <w:rsid w:val="00280A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lledutableau1">
    <w:name w:val="Grille du tableau1"/>
    <w:basedOn w:val="TableauNormal"/>
    <w:uiPriority w:val="39"/>
    <w:rsid w:val="0028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 Aziz Diallo</dc:creator>
  <cp:lastModifiedBy>Michel Abedi</cp:lastModifiedBy>
  <cp:revision>2</cp:revision>
  <dcterms:created xsi:type="dcterms:W3CDTF">2020-09-24T13:45:00Z</dcterms:created>
  <dcterms:modified xsi:type="dcterms:W3CDTF">2020-09-24T13:45:00Z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