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8EA8" w14:textId="77777777" w:rsidR="00B92B38" w:rsidRPr="00DB34CF" w:rsidRDefault="00B92B38" w:rsidP="00B92B38">
      <w:pPr>
        <w:spacing w:after="0" w:line="259" w:lineRule="auto"/>
        <w:ind w:right="432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ПРИЛОЖЕНИЕ 2 </w:t>
      </w:r>
    </w:p>
    <w:p w14:paraId="000A9A07" w14:textId="77777777" w:rsidR="00B92B38" w:rsidRPr="00DB34CF" w:rsidRDefault="00B92B38" w:rsidP="00B92B38">
      <w:pPr>
        <w:pStyle w:val="1"/>
        <w:ind w:right="450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>ФОРМА ПРЕДСТАВЛЕНИЯ ПРЕДЛОЖЕНИЯ ПОСТАВЩИКА</w:t>
      </w:r>
      <w:r w:rsidRPr="00DB34CF">
        <w:rPr>
          <w:rFonts w:asciiTheme="minorHAnsi" w:hAnsiTheme="minorHAnsi" w:cstheme="minorHAnsi"/>
          <w:vertAlign w:val="superscript"/>
        </w:rPr>
        <w:footnoteReference w:id="1"/>
      </w:r>
      <w:r w:rsidRPr="00DB34CF">
        <w:rPr>
          <w:rFonts w:asciiTheme="minorHAnsi" w:hAnsiTheme="minorHAnsi" w:cstheme="minorHAnsi"/>
          <w:b w:val="0"/>
          <w:lang w:val="ru-RU"/>
        </w:rPr>
        <w:t xml:space="preserve"> </w:t>
      </w:r>
    </w:p>
    <w:p w14:paraId="31C3AD99" w14:textId="77777777" w:rsidR="00B92B38" w:rsidRPr="00DB34CF" w:rsidRDefault="00B92B38" w:rsidP="00B92B38">
      <w:pPr>
        <w:spacing w:after="0" w:line="259" w:lineRule="auto"/>
        <w:ind w:left="0" w:right="449" w:firstLine="0"/>
        <w:jc w:val="center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i/>
          <w:lang w:val="ru-RU"/>
        </w:rPr>
        <w:t>(Данная форма должна быть представлена на официальном бланке Поставщика</w:t>
      </w:r>
      <w:r w:rsidRPr="00DB34CF">
        <w:rPr>
          <w:rFonts w:asciiTheme="minorHAnsi" w:hAnsiTheme="minorHAnsi" w:cstheme="minorHAnsi"/>
          <w:b/>
          <w:i/>
          <w:vertAlign w:val="superscript"/>
        </w:rPr>
        <w:footnoteReference w:id="2"/>
      </w:r>
      <w:r w:rsidRPr="00DB34CF">
        <w:rPr>
          <w:rFonts w:asciiTheme="minorHAnsi" w:hAnsiTheme="minorHAnsi" w:cstheme="minorHAnsi"/>
          <w:b/>
          <w:i/>
          <w:lang w:val="ru-RU"/>
        </w:rPr>
        <w:t>)</w:t>
      </w: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3AE7A31F" w14:textId="77777777" w:rsidR="00B92B38" w:rsidRPr="00DB34CF" w:rsidRDefault="00B92B38" w:rsidP="00B92B38">
      <w:pPr>
        <w:spacing w:after="43" w:line="259" w:lineRule="auto"/>
        <w:ind w:left="-29" w:firstLine="0"/>
        <w:jc w:val="left"/>
        <w:rPr>
          <w:rFonts w:asciiTheme="minorHAnsi" w:hAnsiTheme="minorHAnsi" w:cstheme="minorHAnsi"/>
        </w:rPr>
      </w:pPr>
      <w:r w:rsidRPr="00DB34C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13413E7" wp14:editId="45EC36E5">
                <wp:extent cx="6725158" cy="6096"/>
                <wp:effectExtent l="0" t="0" r="0" b="0"/>
                <wp:docPr id="28504" name="Group 28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158" cy="6096"/>
                          <a:chOff x="0" y="0"/>
                          <a:chExt cx="6725158" cy="6096"/>
                        </a:xfrm>
                      </wpg:grpSpPr>
                      <wps:wsp>
                        <wps:cNvPr id="29684" name="Shape 29684"/>
                        <wps:cNvSpPr/>
                        <wps:spPr>
                          <a:xfrm>
                            <a:off x="0" y="0"/>
                            <a:ext cx="6725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9144">
                                <a:moveTo>
                                  <a:pt x="0" y="0"/>
                                </a:moveTo>
                                <a:lnTo>
                                  <a:pt x="6725158" y="0"/>
                                </a:lnTo>
                                <a:lnTo>
                                  <a:pt x="6725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26DA9" id="Group 28504" o:spid="_x0000_s1026" style="width:529.55pt;height:.5pt;mso-position-horizontal-relative:char;mso-position-vertical-relative:line" coordsize="672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">
                <v:shape id="Shape 29684" o:spid="_x0000_s1027" style="position:absolute;width:67251;height:91;visibility:visible;mso-wrap-style:square;v-text-anchor:top" coordsize="6725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" path="m,l6725158,r,9144l,9144,,e" fillcolor="black" stroked="f" strokeweight="0">
                  <v:stroke miterlimit="83231f" joinstyle="miter"/>
                  <v:path arrowok="t" textboxrect="0,0,6725158,9144"/>
                </v:shape>
                <w10:anchorlock/>
              </v:group>
            </w:pict>
          </mc:Fallback>
        </mc:AlternateContent>
      </w:r>
    </w:p>
    <w:p w14:paraId="6369A9E3" w14:textId="77777777" w:rsidR="00B92B38" w:rsidRPr="00DB34CF" w:rsidRDefault="00B92B38" w:rsidP="00B92B38">
      <w:pPr>
        <w:spacing w:after="112"/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товаров/услуг, соответствующих спецификациям и требованиям ПРООН согласно Запросу на предложение </w:t>
      </w:r>
      <w:r w:rsidRPr="00DB34CF">
        <w:rPr>
          <w:rFonts w:asciiTheme="minorHAnsi" w:hAnsiTheme="minorHAnsi" w:cstheme="minorHAnsi"/>
        </w:rPr>
        <w:t>RFQ</w:t>
      </w:r>
      <w:r w:rsidRPr="00DB34CF">
        <w:rPr>
          <w:rFonts w:asciiTheme="minorHAnsi" w:hAnsiTheme="minorHAnsi" w:cstheme="minorHAnsi"/>
          <w:lang w:val="ru-RU"/>
        </w:rPr>
        <w:t xml:space="preserve">/074/20 Поставка серверных корпусов и ИБП для дата-центра Агентства государственных услуг.  </w:t>
      </w:r>
    </w:p>
    <w:p w14:paraId="67A74A32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u w:val="single" w:color="000000"/>
          <w:lang w:val="ru-RU"/>
        </w:rPr>
        <w:t>Таблица 1 – Поставка цифрового нивелира согласно техническим характеристикам в количестве 28</w:t>
      </w:r>
      <w:r w:rsidRPr="00DB34CF">
        <w:rPr>
          <w:rFonts w:asciiTheme="minorHAnsi" w:hAnsiTheme="minorHAnsi" w:cstheme="minorHAnsi"/>
          <w:b/>
          <w:lang w:val="ru-RU"/>
        </w:rPr>
        <w:t xml:space="preserve"> шт.</w:t>
      </w:r>
      <w:r w:rsidRPr="00DB34CF">
        <w:rPr>
          <w:rFonts w:asciiTheme="minorHAnsi" w:hAnsiTheme="minorHAnsi" w:cstheme="minorHAnsi"/>
          <w:color w:val="FF0000"/>
          <w:lang w:val="ru-RU"/>
        </w:rPr>
        <w:t xml:space="preserve"> </w:t>
      </w:r>
    </w:p>
    <w:tbl>
      <w:tblPr>
        <w:tblStyle w:val="TableGrid"/>
        <w:tblW w:w="10362" w:type="dxa"/>
        <w:tblInd w:w="0" w:type="dxa"/>
        <w:tblCellMar>
          <w:left w:w="77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930"/>
        <w:gridCol w:w="1518"/>
        <w:gridCol w:w="1446"/>
        <w:gridCol w:w="1519"/>
        <w:gridCol w:w="1345"/>
      </w:tblGrid>
      <w:tr w:rsidR="00B92B38" w:rsidRPr="00DB34CF" w14:paraId="304DB0D0" w14:textId="77777777" w:rsidTr="006A1398">
        <w:trPr>
          <w:trHeight w:val="8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4D1D" w14:textId="77777777" w:rsidR="00B92B38" w:rsidRPr="00DB34CF" w:rsidRDefault="00B92B38" w:rsidP="006A1398">
            <w:pPr>
              <w:spacing w:after="0" w:line="259" w:lineRule="auto"/>
              <w:ind w:left="74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№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9090F" w14:textId="77777777" w:rsidR="00B92B38" w:rsidRPr="00DB34CF" w:rsidRDefault="00B92B38" w:rsidP="006A1398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Наименование оборудования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D4EC7" w14:textId="77777777" w:rsidR="00B92B38" w:rsidRPr="00DB34CF" w:rsidRDefault="00B92B38" w:rsidP="006A1398">
            <w:pPr>
              <w:spacing w:after="0" w:line="259" w:lineRule="auto"/>
              <w:ind w:left="0" w:right="22" w:firstLin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К-во </w:t>
            </w:r>
            <w:r w:rsidRPr="00DB34CF">
              <w:rPr>
                <w:rFonts w:asciiTheme="minorHAnsi" w:hAnsiTheme="minorHAnsi" w:cstheme="minorHAnsi"/>
                <w:b/>
                <w:lang w:val="ru-RU"/>
              </w:rPr>
              <w:t>в штуках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40953" w14:textId="77777777" w:rsidR="00B92B38" w:rsidRPr="00DB34CF" w:rsidRDefault="00B92B38" w:rsidP="006A1398">
            <w:pPr>
              <w:spacing w:after="0" w:line="259" w:lineRule="auto"/>
              <w:ind w:left="13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Описание/ </w:t>
            </w:r>
          </w:p>
          <w:p w14:paraId="3A66979C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>Спецификац ия товара</w:t>
            </w:r>
            <w:r w:rsidRPr="00DB34CF">
              <w:rPr>
                <w:rFonts w:asciiTheme="minorHAnsi" w:hAnsiTheme="minorHAnsi" w:cstheme="minorHAnsi"/>
                <w:b/>
                <w:vertAlign w:val="superscript"/>
              </w:rPr>
              <w:t>9</w:t>
            </w:r>
            <w:r w:rsidRPr="00DB34C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30914" w14:textId="77777777" w:rsidR="00B92B38" w:rsidRPr="00DB34CF" w:rsidRDefault="00B92B38" w:rsidP="006A1398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Цена за </w:t>
            </w:r>
          </w:p>
          <w:p w14:paraId="170FE9BC" w14:textId="77777777" w:rsidR="00B92B38" w:rsidRPr="00DB34CF" w:rsidRDefault="00B92B38" w:rsidP="006A1398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единицу </w:t>
            </w:r>
          </w:p>
          <w:p w14:paraId="58867DE1" w14:textId="77777777" w:rsidR="00B92B38" w:rsidRPr="00DB34CF" w:rsidRDefault="00B92B38" w:rsidP="006A1398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(валюта)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FD80" w14:textId="77777777" w:rsidR="00B92B38" w:rsidRPr="00DB34CF" w:rsidRDefault="00B92B38" w:rsidP="006A1398">
            <w:pPr>
              <w:spacing w:after="0" w:line="23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Общая стоимость </w:t>
            </w:r>
          </w:p>
          <w:p w14:paraId="73E4EC64" w14:textId="77777777" w:rsidR="00B92B38" w:rsidRPr="00DB34CF" w:rsidRDefault="00B92B38" w:rsidP="006A139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 xml:space="preserve">(валюта) </w:t>
            </w:r>
          </w:p>
        </w:tc>
      </w:tr>
      <w:tr w:rsidR="00B92B38" w:rsidRPr="00DB34CF" w14:paraId="24F3B5A2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4F866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CEB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  <w:lang w:val="uz-Cyrl-UZ"/>
              </w:rPr>
              <w:t>С</w:t>
            </w:r>
            <w:r w:rsidRPr="00DB34CF">
              <w:rPr>
                <w:rFonts w:asciiTheme="minorHAnsi" w:hAnsiTheme="minorHAnsi" w:cstheme="minorHAnsi"/>
                <w:bCs/>
              </w:rPr>
              <w:t>ерверный шкаф 42U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160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6B9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F8B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73D9E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92B38" w:rsidRPr="00DB34CF" w14:paraId="037F81C5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BDC86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DE5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uz-Cyrl-UZ"/>
              </w:rPr>
            </w:pPr>
            <w:r w:rsidRPr="00DB34CF">
              <w:rPr>
                <w:rFonts w:asciiTheme="minorHAnsi" w:hAnsiTheme="minorHAnsi" w:cstheme="minorHAnsi"/>
                <w:bCs/>
                <w:lang w:val="uz-Cyrl-UZ"/>
              </w:rPr>
              <w:t>Б</w:t>
            </w:r>
            <w:r w:rsidRPr="00DB34CF">
              <w:rPr>
                <w:rFonts w:asciiTheme="minorHAnsi" w:hAnsiTheme="minorHAnsi" w:cstheme="minorHAnsi"/>
                <w:bCs/>
              </w:rPr>
              <w:t>лок распределения питания</w:t>
            </w:r>
            <w:r w:rsidRPr="00DB34CF">
              <w:rPr>
                <w:rFonts w:asciiTheme="minorHAnsi" w:hAnsiTheme="minorHAnsi" w:cstheme="minorHAnsi"/>
                <w:bCs/>
                <w:lang w:val="uz-Cyrl-UZ"/>
              </w:rPr>
              <w:t xml:space="preserve"> шкафа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363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E12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BAD1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5AB933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2E3ABB19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046F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40F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Комплект для предотвращения рециркуляции воздуха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634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22B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6F6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5062D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2ADB46BA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88441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0BF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Горизонтальный кабельный органайзер 1</w:t>
            </w:r>
            <w:r w:rsidRPr="00DB34CF">
              <w:rPr>
                <w:rFonts w:asciiTheme="minorHAnsi" w:hAnsiTheme="minorHAnsi" w:cstheme="minorHAnsi"/>
                <w:bCs/>
              </w:rPr>
              <w:t>U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с металлическими </w:t>
            </w:r>
            <w:r w:rsidRPr="00DB34CF">
              <w:rPr>
                <w:rFonts w:asciiTheme="minorHAnsi" w:hAnsiTheme="minorHAnsi" w:cstheme="minorHAnsi"/>
                <w:bCs/>
              </w:rPr>
              <w:t>D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кольцами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C87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947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14A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84C12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78ACFE37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50E89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3C1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Безинструментальная система организации проводов - ремешок на липучке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F9D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556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BEB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1C845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378BF425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18D8D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095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Вертикальный кабельный органайзер, 8 кабельных колец, </w:t>
            </w:r>
            <w:r w:rsidRPr="00DB34CF">
              <w:rPr>
                <w:rFonts w:asciiTheme="minorHAnsi" w:hAnsiTheme="minorHAnsi" w:cstheme="minorHAnsi"/>
                <w:bCs/>
              </w:rPr>
              <w:t>Zero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-</w:t>
            </w:r>
            <w:r w:rsidRPr="00DB34CF">
              <w:rPr>
                <w:rFonts w:asciiTheme="minorHAnsi" w:hAnsiTheme="minorHAnsi" w:cstheme="minorHAnsi"/>
                <w:bCs/>
              </w:rPr>
              <w:t>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D1C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1DD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B32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683D2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08DBC7D0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1F5A7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2B7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Черная пластиковая безинструментальная панель-запирающая поток воздуха 1</w:t>
            </w:r>
            <w:r w:rsidRPr="00DB34CF">
              <w:rPr>
                <w:rFonts w:asciiTheme="minorHAnsi" w:hAnsiTheme="minorHAnsi" w:cstheme="minorHAnsi"/>
                <w:bCs/>
              </w:rPr>
              <w:t>U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размером 19 дюймов (к-во 200)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F0D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4E1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6FCD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6F32C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415F63B4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D2E75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BAD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Стационарная полка 1</w:t>
            </w:r>
            <w:r w:rsidRPr="00DB34CF">
              <w:rPr>
                <w:rFonts w:asciiTheme="minorHAnsi" w:hAnsiTheme="minorHAnsi" w:cstheme="minorHAnsi"/>
                <w:bCs/>
              </w:rPr>
              <w:t>U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, регулируемая по глубине, черная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859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9A1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387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4F3F1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7C86851A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0D39A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AF2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Стабилизирующая антиопрокидывающаяся пластина </w:t>
            </w:r>
            <w:r w:rsidRPr="00DB34CF">
              <w:rPr>
                <w:rFonts w:asciiTheme="minorHAnsi" w:hAnsiTheme="minorHAnsi" w:cstheme="minorHAnsi"/>
                <w:bCs/>
              </w:rPr>
              <w:t>VR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bCs/>
              </w:rPr>
              <w:t>Anti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bCs/>
              </w:rPr>
              <w:t>Tip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для шкафов шириной 600 мм/1200 мм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889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01A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D5D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AB81F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07EA1A64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D42C9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B1A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Дополнительный монтажный кронштейн </w:t>
            </w:r>
            <w:r w:rsidRPr="00DB34CF">
              <w:rPr>
                <w:rFonts w:asciiTheme="minorHAnsi" w:hAnsiTheme="minorHAnsi" w:cstheme="minorHAnsi"/>
                <w:bCs/>
              </w:rPr>
              <w:t>Zero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-</w:t>
            </w:r>
            <w:r w:rsidRPr="00DB34CF">
              <w:rPr>
                <w:rFonts w:asciiTheme="minorHAnsi" w:hAnsiTheme="minorHAnsi" w:cstheme="minorHAnsi"/>
                <w:bCs/>
              </w:rPr>
              <w:t>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E55F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20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2796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033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4A2E5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1AE1FEAD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310B9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AFE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Корпус </w:t>
            </w:r>
            <w:r w:rsidRPr="00DB34CF">
              <w:rPr>
                <w:rFonts w:asciiTheme="minorHAnsi" w:hAnsiTheme="minorHAnsi" w:cstheme="minorHAnsi"/>
                <w:bCs/>
              </w:rPr>
              <w:t>DCC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 с распашной дверью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E8D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679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99F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C72EF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16B4001C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3E562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E171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 xml:space="preserve">Крышка </w:t>
            </w:r>
            <w:r w:rsidRPr="00DB34CF">
              <w:rPr>
                <w:rFonts w:asciiTheme="minorHAnsi" w:hAnsiTheme="minorHAnsi" w:cstheme="minorHAnsi"/>
                <w:bCs/>
              </w:rPr>
              <w:t xml:space="preserve">SMARTAISLE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F71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89F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E4B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F079D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37050805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4DF22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E3B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Торцевой</w:t>
            </w:r>
            <w:r w:rsidRPr="00DB34CF">
              <w:rPr>
                <w:rFonts w:asciiTheme="minorHAnsi" w:hAnsiTheme="minorHAnsi" w:cstheme="minorHAnsi"/>
                <w:bCs/>
              </w:rPr>
              <w:t xml:space="preserve"> 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элемент</w:t>
            </w:r>
            <w:r w:rsidRPr="00DB34CF">
              <w:rPr>
                <w:rFonts w:asciiTheme="minorHAnsi" w:hAnsiTheme="minorHAnsi" w:cstheme="minorHAnsi"/>
                <w:bCs/>
              </w:rPr>
              <w:t xml:space="preserve"> 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корпуса</w:t>
            </w:r>
            <w:r w:rsidRPr="00DB34CF">
              <w:rPr>
                <w:rFonts w:asciiTheme="minorHAnsi" w:hAnsiTheme="minorHAnsi" w:cstheme="minorHAnsi"/>
                <w:bCs/>
              </w:rPr>
              <w:t xml:space="preserve"> DCC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DB9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633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41F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4DBAD2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21BB2197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179DD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927" w14:textId="77777777" w:rsidR="00B92B38" w:rsidRPr="00DB34CF" w:rsidRDefault="00B92B38" w:rsidP="006A1398">
            <w:pPr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Торцевая</w:t>
            </w:r>
            <w:r w:rsidRPr="00DB34CF">
              <w:rPr>
                <w:rFonts w:asciiTheme="minorHAnsi" w:hAnsiTheme="minorHAnsi" w:cstheme="minorHAnsi"/>
                <w:bCs/>
              </w:rPr>
              <w:t xml:space="preserve"> 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крышка</w:t>
            </w:r>
            <w:r w:rsidRPr="00DB34CF">
              <w:rPr>
                <w:rFonts w:asciiTheme="minorHAnsi" w:hAnsiTheme="minorHAnsi" w:cstheme="minorHAnsi"/>
                <w:bCs/>
              </w:rPr>
              <w:t xml:space="preserve"> SMARTAISLE (</w:t>
            </w:r>
            <w:r w:rsidRPr="00DB34CF">
              <w:rPr>
                <w:rFonts w:asciiTheme="minorHAnsi" w:hAnsiTheme="minorHAnsi" w:cstheme="minorHAnsi"/>
                <w:bCs/>
                <w:lang w:val="ru-RU"/>
              </w:rPr>
              <w:t>Пара</w:t>
            </w:r>
            <w:r w:rsidRPr="00DB34CF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5D26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6ECC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427A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D2F44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4168F108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46830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41A" w14:textId="77777777" w:rsidR="00B92B38" w:rsidRPr="00DB34CF" w:rsidRDefault="00B92B38" w:rsidP="006A1398">
            <w:pPr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Монитор окружающей среды</w:t>
            </w:r>
          </w:p>
          <w:p w14:paraId="3D935244" w14:textId="77777777" w:rsidR="00B92B38" w:rsidRPr="00DB34CF" w:rsidRDefault="00B92B38" w:rsidP="006A1398">
            <w:pPr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Основной блок </w:t>
            </w:r>
            <w:r w:rsidRPr="00DB34CF">
              <w:rPr>
                <w:rFonts w:asciiTheme="minorHAnsi" w:hAnsiTheme="minorHAnsi" w:cstheme="minorHAnsi"/>
              </w:rPr>
              <w:t>Vertiv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</w:rPr>
              <w:t>WD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100 </w:t>
            </w:r>
            <w:r w:rsidRPr="00DB34CF">
              <w:rPr>
                <w:rFonts w:asciiTheme="minorHAnsi" w:hAnsiTheme="minorHAnsi" w:cstheme="minorHAnsi"/>
              </w:rPr>
              <w:t>P</w:t>
            </w:r>
            <w:r w:rsidRPr="00DB34CF">
              <w:rPr>
                <w:rFonts w:asciiTheme="minorHAnsi" w:hAnsiTheme="minorHAnsi" w:cstheme="minorHAnsi"/>
                <w:lang w:val="ru-RU"/>
              </w:rPr>
              <w:t>-</w:t>
            </w:r>
            <w:r w:rsidRPr="00DB34CF">
              <w:rPr>
                <w:rFonts w:asciiTheme="minorHAnsi" w:hAnsiTheme="minorHAnsi" w:cstheme="minorHAnsi"/>
              </w:rPr>
              <w:t>UN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или аналогичный</w:t>
            </w:r>
          </w:p>
          <w:p w14:paraId="57C7C841" w14:textId="77777777" w:rsidR="00B92B38" w:rsidRPr="00DB34CF" w:rsidRDefault="00B92B38" w:rsidP="006A1398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F61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6F0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910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2C8AA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130EC9CD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3A07C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A6C" w14:textId="77777777" w:rsidR="00B92B38" w:rsidRPr="00DB34CF" w:rsidRDefault="00B92B38" w:rsidP="006A1398">
            <w:pPr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Дистанционный датчик окружающей среды </w:t>
            </w:r>
            <w:r w:rsidRPr="00DB34CF">
              <w:rPr>
                <w:rFonts w:asciiTheme="minorHAnsi" w:hAnsiTheme="minorHAnsi" w:cstheme="minorHAnsi"/>
              </w:rPr>
              <w:t>Geist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FF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695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3D6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F1469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07A843EF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08627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75A" w14:textId="77777777" w:rsidR="00B92B38" w:rsidRPr="00DB34CF" w:rsidRDefault="00B92B38" w:rsidP="006A1398">
            <w:pPr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Датчик затопления </w:t>
            </w:r>
            <w:r w:rsidRPr="00DB34CF">
              <w:rPr>
                <w:rFonts w:asciiTheme="minorHAnsi" w:hAnsiTheme="minorHAnsi" w:cstheme="minorHAnsi"/>
              </w:rPr>
              <w:t>Geist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или его эквивалент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1BB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1BA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5F82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D0792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4236C7DD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2DDC5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660" w14:textId="77777777" w:rsidR="00B92B38" w:rsidRPr="00DB34CF" w:rsidRDefault="00B92B38" w:rsidP="006A1398">
            <w:pPr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>Датчик дыма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BB9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34CF">
              <w:rPr>
                <w:rFonts w:asciiTheme="minorHAnsi" w:hAnsiTheme="minorHAnsi" w:cstheme="minorHAnsi"/>
                <w:bCs/>
              </w:rPr>
              <w:t xml:space="preserve">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2CC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6BD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22734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399BFFD2" w14:textId="77777777" w:rsidTr="006A1398">
        <w:trPr>
          <w:trHeight w:val="5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E382F" w14:textId="77777777" w:rsidR="00B92B38" w:rsidRPr="00DB34CF" w:rsidRDefault="00B92B38" w:rsidP="00B92B38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65"/>
              <w:jc w:val="lef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472E" w14:textId="77777777" w:rsidR="00B92B38" w:rsidRPr="00DB34CF" w:rsidRDefault="00B92B38" w:rsidP="006A1398">
            <w:pPr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И</w:t>
            </w:r>
            <w:r w:rsidRPr="00DB34CF">
              <w:rPr>
                <w:rFonts w:asciiTheme="minorHAnsi" w:hAnsiTheme="minorHAnsi" w:cstheme="minorHAnsi"/>
              </w:rPr>
              <w:t xml:space="preserve">сточник бесперебойного питания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CF7" w14:textId="77777777" w:rsidR="00B92B38" w:rsidRPr="00DB34CF" w:rsidRDefault="00B92B38" w:rsidP="006A1398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DB34CF">
              <w:rPr>
                <w:rFonts w:asciiTheme="minorHAnsi" w:hAnsiTheme="minorHAnsi" w:cstheme="minorHAnsi"/>
                <w:bCs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D9F" w14:textId="77777777" w:rsidR="00B92B38" w:rsidRPr="00DB34CF" w:rsidRDefault="00B92B38" w:rsidP="006A139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7F3" w14:textId="77777777" w:rsidR="00B92B38" w:rsidRPr="00DB34CF" w:rsidRDefault="00B92B38" w:rsidP="006A1398">
            <w:pPr>
              <w:spacing w:after="0" w:line="259" w:lineRule="auto"/>
              <w:ind w:left="2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9714B" w14:textId="77777777" w:rsidR="00B92B38" w:rsidRPr="00DB34CF" w:rsidRDefault="00B92B38" w:rsidP="006A1398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58856851" w14:textId="77777777" w:rsidTr="006A1398">
        <w:trPr>
          <w:trHeight w:val="7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F042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AED11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eastAsia="Times New Roman" w:hAnsiTheme="minorHAnsi" w:cstheme="minorHAnsi"/>
              </w:rPr>
              <w:t xml:space="preserve"> </w:t>
            </w:r>
            <w:r w:rsidRPr="00DB34CF">
              <w:rPr>
                <w:rFonts w:asciiTheme="minorHAnsi" w:hAnsiTheme="minorHAnsi" w:cstheme="minorHAnsi"/>
                <w:b/>
              </w:rPr>
              <w:t>Общая стоимость товаров</w:t>
            </w:r>
            <w:r w:rsidRPr="00DB34CF">
              <w:rPr>
                <w:rFonts w:asciiTheme="minorHAnsi" w:hAnsiTheme="minorHAnsi" w:cstheme="minorHAnsi"/>
                <w:b/>
                <w:vertAlign w:val="superscript"/>
              </w:rPr>
              <w:t>11</w:t>
            </w:r>
            <w:r w:rsidRPr="00DB34C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DE3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011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06BB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A0382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92B38" w:rsidRPr="00DB34CF" w14:paraId="6AF24F20" w14:textId="77777777" w:rsidTr="006A1398">
        <w:trPr>
          <w:trHeight w:val="2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051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44B0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Расходы на транспорт: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F5CC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92B38" w:rsidRPr="00DB34CF" w14:paraId="0BE91119" w14:textId="77777777" w:rsidTr="006A1398">
        <w:trPr>
          <w:trHeight w:val="18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B6B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E2E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>Расходы на страхование:</w:t>
            </w: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83B8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92B38" w:rsidRPr="00DB34CF" w14:paraId="71E250B1" w14:textId="77777777" w:rsidTr="006A1398">
        <w:trPr>
          <w:trHeight w:val="1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B1A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EB4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>Другие расходы (просьба указать):</w:t>
            </w: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1A51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92B38" w:rsidRPr="00DB34CF" w14:paraId="6BAB1671" w14:textId="77777777" w:rsidTr="006A1398">
        <w:trPr>
          <w:trHeight w:val="1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8A25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5A07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Монтаж оборудования и серверов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74F2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2B38" w:rsidRPr="00DB34CF" w14:paraId="281360FD" w14:textId="77777777" w:rsidTr="006A1398">
        <w:trPr>
          <w:trHeight w:val="1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E58A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959C" w14:textId="77777777" w:rsidR="00B92B38" w:rsidRPr="00DB34CF" w:rsidRDefault="00B92B38" w:rsidP="006A1398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НДС (для компаний зарегистрированных на терр-и РУз в качестве плательщика НДС)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372D" w14:textId="77777777" w:rsidR="00B92B38" w:rsidRPr="00DB34CF" w:rsidRDefault="00B92B38" w:rsidP="006A139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B92B38" w:rsidRPr="00DB34CF" w14:paraId="5D941FA8" w14:textId="77777777" w:rsidTr="006A1398">
        <w:trPr>
          <w:trHeight w:val="21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0C3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8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6AD1" w14:textId="77777777" w:rsidR="00B92B38" w:rsidRPr="00DB34CF" w:rsidRDefault="00B92B38" w:rsidP="006A1398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b/>
                <w:lang w:val="ru-RU"/>
              </w:rPr>
              <w:t>Общая стоимость предложения, включая все расходы</w:t>
            </w:r>
            <w:r w:rsidRPr="00DB34CF">
              <w:rPr>
                <w:rFonts w:asciiTheme="minorHAnsi" w:hAnsiTheme="minorHAnsi" w:cstheme="minorHAnsi"/>
                <w:color w:val="FF0000"/>
                <w:lang w:val="ru-RU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B3AF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color w:val="FF0000"/>
                <w:lang w:val="ru-RU"/>
              </w:rPr>
              <w:t xml:space="preserve"> </w:t>
            </w:r>
          </w:p>
        </w:tc>
      </w:tr>
    </w:tbl>
    <w:p w14:paraId="168F5D21" w14:textId="77777777" w:rsidR="00B92B38" w:rsidRPr="00DB34CF" w:rsidRDefault="00B92B38" w:rsidP="00B92B38">
      <w:pPr>
        <w:spacing w:after="119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sz w:val="20"/>
          <w:lang w:val="ru-RU"/>
        </w:rPr>
        <w:t xml:space="preserve"> </w:t>
      </w:r>
    </w:p>
    <w:p w14:paraId="14F48073" w14:textId="77777777" w:rsidR="00B92B38" w:rsidRPr="00DB34CF" w:rsidRDefault="00B92B38" w:rsidP="00B92B38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lang w:val="ru-RU"/>
        </w:rPr>
      </w:pPr>
      <w:r w:rsidRPr="00DB34CF">
        <w:rPr>
          <w:rFonts w:asciiTheme="minorHAnsi" w:hAnsiTheme="minorHAnsi" w:cstheme="minorHAnsi"/>
          <w:lang w:val="ru-RU"/>
        </w:rPr>
        <w:br w:type="page"/>
      </w:r>
    </w:p>
    <w:p w14:paraId="02F07DDE" w14:textId="77777777" w:rsidR="00B92B38" w:rsidRPr="00DB34CF" w:rsidRDefault="00B92B38" w:rsidP="00B92B38">
      <w:pPr>
        <w:pStyle w:val="1"/>
        <w:spacing w:after="0" w:line="259" w:lineRule="auto"/>
        <w:ind w:left="730" w:right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lastRenderedPageBreak/>
        <w:t xml:space="preserve">ТАБЛИЦА 2: Предложение по выполнению других условий и соответствующих требований </w:t>
      </w:r>
    </w:p>
    <w:tbl>
      <w:tblPr>
        <w:tblStyle w:val="TableGrid"/>
        <w:tblW w:w="10887" w:type="dxa"/>
        <w:tblInd w:w="-180" w:type="dxa"/>
        <w:tblCellMar>
          <w:top w:w="48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585"/>
        <w:gridCol w:w="1890"/>
        <w:gridCol w:w="1636"/>
        <w:gridCol w:w="2776"/>
      </w:tblGrid>
      <w:tr w:rsidR="00B92B38" w:rsidRPr="00DB34CF" w14:paraId="7D7E5E69" w14:textId="77777777" w:rsidTr="006A1398">
        <w:trPr>
          <w:trHeight w:val="278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911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b/>
                <w:lang w:val="ru-RU"/>
              </w:rPr>
              <w:t xml:space="preserve">Другая информация, касающаяся нашего Предложения: 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C97" w14:textId="77777777" w:rsidR="00B92B38" w:rsidRPr="00DB34CF" w:rsidRDefault="00B92B38" w:rsidP="006A1398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</w:rPr>
              <w:t>Ваш ответ</w:t>
            </w: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2B38" w:rsidRPr="00DB34CF" w14:paraId="162CDCAB" w14:textId="77777777" w:rsidTr="006A1398">
        <w:trPr>
          <w:trHeight w:val="816"/>
        </w:trPr>
        <w:tc>
          <w:tcPr>
            <w:tcW w:w="4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F2A" w14:textId="77777777" w:rsidR="00B92B38" w:rsidRPr="00DB34CF" w:rsidRDefault="00B92B38" w:rsidP="006A1398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330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  <w:i/>
              </w:rPr>
              <w:t>Да, мы выполним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F5AF" w14:textId="77777777" w:rsidR="00B92B38" w:rsidRPr="00DB34CF" w:rsidRDefault="00B92B38" w:rsidP="006A1398">
            <w:pPr>
              <w:spacing w:after="2" w:line="237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  <w:i/>
              </w:rPr>
              <w:t>Нет, мы не</w:t>
            </w:r>
          </w:p>
          <w:p w14:paraId="68334530" w14:textId="77777777" w:rsidR="00B92B38" w:rsidRPr="00DB34CF" w:rsidRDefault="00B92B38" w:rsidP="006A1398">
            <w:pPr>
              <w:spacing w:after="0" w:line="259" w:lineRule="auto"/>
              <w:ind w:left="24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b/>
                <w:i/>
              </w:rPr>
              <w:t>выполним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424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b/>
                <w:i/>
                <w:lang w:val="ru-RU"/>
              </w:rPr>
              <w:t>Если Вы не можете выполнить, дайте встречное предложение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2F73CD5A" w14:textId="77777777" w:rsidTr="006A1398">
        <w:trPr>
          <w:trHeight w:val="54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974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Предельный срок осуществления работ (90 рабочих дней)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CDC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5F8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50F5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643E92C4" w14:textId="77777777" w:rsidTr="006A1398">
        <w:trPr>
          <w:trHeight w:val="27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C366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Страна/страны происхождения: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165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227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06E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2B38" w:rsidRPr="00DB34CF" w14:paraId="3D922209" w14:textId="77777777" w:rsidTr="006A1398">
        <w:trPr>
          <w:trHeight w:val="54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5BFE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Срок действия предложения  </w:t>
            </w:r>
          </w:p>
          <w:p w14:paraId="1683039B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(90 календарных дней</w:t>
            </w:r>
            <w:r w:rsidRPr="00DB34C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с даты вскрытия предложений)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D1A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7655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D8F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0B2E0266" w14:textId="77777777" w:rsidTr="006A1398">
        <w:trPr>
          <w:trHeight w:val="54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7C1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Гарантийный срок на поставляемое оборудование не менее 3 года.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01B4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105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935D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511D37DB" w14:textId="77777777" w:rsidTr="006A1398">
        <w:trPr>
          <w:trHeight w:val="816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B96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Сертификаты качества (</w:t>
            </w:r>
            <w:r w:rsidRPr="00DB34CF">
              <w:rPr>
                <w:rFonts w:asciiTheme="minorHAnsi" w:hAnsiTheme="minorHAnsi" w:cstheme="minorHAnsi"/>
              </w:rPr>
              <w:t>ISO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, основные технические характеристики поставляемого оборудования и имеющиеся сертификаты и т.д.)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3F5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E19E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4EA7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58EA5A14" w14:textId="77777777" w:rsidTr="006A1398">
        <w:trPr>
          <w:trHeight w:val="461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A892" w14:textId="77777777" w:rsidR="00B92B38" w:rsidRPr="00DB34CF" w:rsidRDefault="00B92B38" w:rsidP="006A1398">
            <w:pPr>
              <w:spacing w:after="112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Условия оплаты: </w:t>
            </w:r>
          </w:p>
          <w:p w14:paraId="0CF3C4FB" w14:textId="77777777" w:rsidR="00B92B38" w:rsidRPr="00DB34CF" w:rsidRDefault="00B92B38" w:rsidP="006A1398">
            <w:pPr>
              <w:tabs>
                <w:tab w:val="center" w:pos="1199"/>
                <w:tab w:val="center" w:pos="2654"/>
                <w:tab w:val="center" w:pos="3546"/>
                <w:tab w:val="center" w:pos="4267"/>
                <w:tab w:val="right" w:pos="5417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 xml:space="preserve">Для </w:t>
            </w: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ab/>
              <w:t xml:space="preserve">иностранных </w:t>
            </w: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ab/>
              <w:t xml:space="preserve">поставщиков </w:t>
            </w: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ab/>
              <w:t>в долларах США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>(зарегистрированных вне Узбекистана):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 </w:t>
            </w:r>
          </w:p>
          <w:p w14:paraId="7ED87FC9" w14:textId="77777777" w:rsidR="00B92B38" w:rsidRPr="00DB34CF" w:rsidRDefault="00B92B38" w:rsidP="00B92B3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255" w:hanging="255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Оплата в размере 100% после завершения поставки и подписания Акта приема передачи/накладной счетфактуры банковским переводом на счет Поставщика</w:t>
            </w:r>
            <w:r w:rsidRPr="00DB34C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работ банковским переводом на счет Поставщика </w:t>
            </w:r>
          </w:p>
          <w:p w14:paraId="52AB4179" w14:textId="77777777" w:rsidR="00B92B38" w:rsidRPr="00DB34CF" w:rsidRDefault="00B92B38" w:rsidP="006A1398">
            <w:pPr>
              <w:spacing w:after="122" w:line="23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>Оплата местным Поставщикам (юридический адрес в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u w:val="single" w:color="000000"/>
                <w:lang w:val="ru-RU"/>
              </w:rPr>
              <w:t xml:space="preserve">Узбекистане) 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в Узб. Сумах: </w:t>
            </w:r>
          </w:p>
          <w:p w14:paraId="0EFB97C0" w14:textId="77777777" w:rsidR="00B92B38" w:rsidRPr="00DB34CF" w:rsidRDefault="00B92B38" w:rsidP="00B92B3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255" w:hanging="27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Оплата в размере 100% после завершения поставки и подписания Акта приема передачи/накладной счет-фактуры банковским переводом на счет Поставщика работ банковским переводом на счет Поставщика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D97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5693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34C0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75F40FE0" w14:textId="77777777" w:rsidTr="006A1398">
        <w:trPr>
          <w:trHeight w:val="27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912D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Все условия Общих условий и положений ПРООН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4902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D84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7FC" w14:textId="77777777" w:rsidR="00B92B38" w:rsidRPr="00DB34CF" w:rsidRDefault="00B92B38" w:rsidP="006A139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2F1202B5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60FE96D2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  </w:t>
      </w:r>
    </w:p>
    <w:p w14:paraId="21ECD18E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[Имя и подпись уполномоченного лица]  </w:t>
      </w:r>
    </w:p>
    <w:p w14:paraId="152FF135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[Должность]  </w:t>
      </w:r>
    </w:p>
    <w:p w14:paraId="6B452FB4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[Дата]</w:t>
      </w:r>
    </w:p>
    <w:p w14:paraId="58440819" w14:textId="77777777" w:rsidR="00B92B38" w:rsidRPr="00DB34CF" w:rsidRDefault="00B92B38" w:rsidP="00B92B38">
      <w:pPr>
        <w:spacing w:after="3" w:line="259" w:lineRule="auto"/>
        <w:ind w:right="433"/>
        <w:jc w:val="right"/>
        <w:rPr>
          <w:ins w:id="0" w:author="Abror Riksiev" w:date="2020-08-30T19:46:00Z"/>
          <w:rFonts w:asciiTheme="minorHAnsi" w:hAnsiTheme="minorHAnsi" w:cstheme="minorHAnsi"/>
          <w:b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[Печать]</w:t>
      </w:r>
      <w:ins w:id="1" w:author="Abror Riksiev" w:date="2020-08-30T19:46:00Z">
        <w:r w:rsidRPr="00DB34CF">
          <w:rPr>
            <w:rFonts w:asciiTheme="minorHAnsi" w:hAnsiTheme="minorHAnsi" w:cstheme="minorHAnsi"/>
            <w:lang w:val="ru-RU"/>
          </w:rPr>
          <w:br w:type="page"/>
        </w:r>
      </w:ins>
    </w:p>
    <w:p w14:paraId="44F77CBA" w14:textId="77777777" w:rsidR="00B92B38" w:rsidRPr="00DB34CF" w:rsidRDefault="00B92B38" w:rsidP="00B92B38">
      <w:pPr>
        <w:pStyle w:val="1"/>
        <w:spacing w:after="0" w:line="259" w:lineRule="auto"/>
        <w:ind w:left="2588" w:right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lastRenderedPageBreak/>
        <w:t xml:space="preserve">Часть 2: ДЕКЛАРАЦИЯ ОБ ЭКОНОМИЧЕСКИХ ИНТЕРЕСАХ </w:t>
      </w:r>
    </w:p>
    <w:p w14:paraId="6578B6A6" w14:textId="77777777" w:rsidR="00B92B38" w:rsidRPr="00DB34CF" w:rsidRDefault="00B92B38" w:rsidP="00B92B38">
      <w:pPr>
        <w:spacing w:after="166" w:line="259" w:lineRule="auto"/>
        <w:ind w:left="-29" w:firstLine="0"/>
        <w:jc w:val="left"/>
        <w:rPr>
          <w:rFonts w:asciiTheme="minorHAnsi" w:hAnsiTheme="minorHAnsi" w:cstheme="minorHAnsi"/>
        </w:rPr>
      </w:pPr>
      <w:r w:rsidRPr="00DB34C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202CEF4" wp14:editId="10CA2AD4">
                <wp:extent cx="6725158" cy="18288"/>
                <wp:effectExtent l="0" t="0" r="0" b="0"/>
                <wp:docPr id="22011" name="Group 2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158" cy="18288"/>
                          <a:chOff x="0" y="0"/>
                          <a:chExt cx="6725158" cy="18288"/>
                        </a:xfrm>
                      </wpg:grpSpPr>
                      <wps:wsp>
                        <wps:cNvPr id="29686" name="Shape 29686"/>
                        <wps:cNvSpPr/>
                        <wps:spPr>
                          <a:xfrm>
                            <a:off x="0" y="0"/>
                            <a:ext cx="67251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18288">
                                <a:moveTo>
                                  <a:pt x="0" y="0"/>
                                </a:moveTo>
                                <a:lnTo>
                                  <a:pt x="6725158" y="0"/>
                                </a:lnTo>
                                <a:lnTo>
                                  <a:pt x="67251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F50F9" id="Group 22011" o:spid="_x0000_s1026" style="width:529.55pt;height:1.45pt;mso-position-horizontal-relative:char;mso-position-vertical-relative:line" coordsize="6725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">
                <v:shape id="Shape 29686" o:spid="_x0000_s1027" style="position:absolute;width:67251;height:182;visibility:visible;mso-wrap-style:square;v-text-anchor:top" coordsize="67251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" path="m,l6725158,r,18288l,18288,,e" fillcolor="black" stroked="f" strokeweight="0">
                  <v:stroke miterlimit="83231f" joinstyle="miter"/>
                  <v:path arrowok="t" textboxrect="0,0,6725158,18288"/>
                </v:shape>
                <w10:anchorlock/>
              </v:group>
            </w:pict>
          </mc:Fallback>
        </mc:AlternateContent>
      </w:r>
    </w:p>
    <w:p w14:paraId="6303D84B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Уважаемый господин/госпожа: </w:t>
      </w:r>
    </w:p>
    <w:p w14:paraId="258D94DB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439466B5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Мы/Я, </w:t>
      </w:r>
      <w:r w:rsidRPr="00DB34CF">
        <w:rPr>
          <w:rFonts w:asciiTheme="minorHAnsi" w:hAnsiTheme="minorHAnsi" w:cstheme="minorHAnsi"/>
          <w:lang w:val="ru-RU"/>
        </w:rPr>
        <w:tab/>
        <w:t xml:space="preserve">_________(ФИО </w:t>
      </w:r>
      <w:r w:rsidRPr="00DB34CF">
        <w:rPr>
          <w:rFonts w:asciiTheme="minorHAnsi" w:hAnsiTheme="minorHAnsi" w:cstheme="minorHAnsi"/>
          <w:lang w:val="ru-RU"/>
        </w:rPr>
        <w:tab/>
        <w:t xml:space="preserve">и </w:t>
      </w:r>
      <w:r w:rsidRPr="00DB34CF">
        <w:rPr>
          <w:rFonts w:asciiTheme="minorHAnsi" w:hAnsiTheme="minorHAnsi" w:cstheme="minorHAnsi"/>
          <w:lang w:val="ru-RU"/>
        </w:rPr>
        <w:tab/>
        <w:t xml:space="preserve">Должность), </w:t>
      </w:r>
      <w:r w:rsidRPr="00DB34CF">
        <w:rPr>
          <w:rFonts w:asciiTheme="minorHAnsi" w:hAnsiTheme="minorHAnsi" w:cstheme="minorHAnsi"/>
          <w:lang w:val="ru-RU"/>
        </w:rPr>
        <w:tab/>
        <w:t xml:space="preserve">Директор/Учредитель </w:t>
      </w:r>
      <w:r w:rsidRPr="00DB34CF">
        <w:rPr>
          <w:rFonts w:asciiTheme="minorHAnsi" w:hAnsiTheme="minorHAnsi" w:cstheme="minorHAnsi"/>
          <w:lang w:val="ru-RU"/>
        </w:rPr>
        <w:tab/>
        <w:t xml:space="preserve">представляющий компанию____________настоящим  заявляем, что: </w:t>
      </w:r>
    </w:p>
    <w:p w14:paraId="2F34FCBB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1ED056A5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 </w:t>
      </w:r>
    </w:p>
    <w:p w14:paraId="3998C112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 </w:t>
      </w:r>
    </w:p>
    <w:p w14:paraId="3433B42B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 </w:t>
      </w:r>
    </w:p>
    <w:p w14:paraId="3E93AD4A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426BB74A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 </w:t>
      </w:r>
    </w:p>
    <w:p w14:paraId="39636FB2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36C0C307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Вся остальная информация, которую мы не предоставили автоматически подразумевает наше полное соответствие требованиям и условиям тендера. </w:t>
      </w:r>
    </w:p>
    <w:p w14:paraId="1C06A256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458E78F6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Мы заявляем, что мы не включены в список Совета Безопасности ООН 1267/1989, список отдела закупок ООН или другие дисквалификационные списки ООН. </w:t>
      </w:r>
    </w:p>
    <w:p w14:paraId="05C3464B" w14:textId="77777777" w:rsidR="00B92B38" w:rsidRPr="00DB34CF" w:rsidRDefault="00B92B38" w:rsidP="00B92B38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        </w:t>
      </w:r>
    </w:p>
    <w:p w14:paraId="2F6C6551" w14:textId="77777777" w:rsidR="00B92B38" w:rsidRPr="00DB34CF" w:rsidRDefault="00B92B38" w:rsidP="00B92B38">
      <w:pPr>
        <w:spacing w:after="0" w:line="259" w:lineRule="auto"/>
        <w:ind w:left="3961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6C77A57F" w14:textId="77777777" w:rsidR="00B92B38" w:rsidRPr="00DB34CF" w:rsidRDefault="00B92B38" w:rsidP="00B92B38">
      <w:pPr>
        <w:spacing w:after="0" w:line="259" w:lineRule="auto"/>
        <w:ind w:left="3961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</w:p>
    <w:p w14:paraId="4514E782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t xml:space="preserve"> </w:t>
      </w:r>
      <w:r w:rsidRPr="00DB34CF">
        <w:rPr>
          <w:rFonts w:asciiTheme="minorHAnsi" w:hAnsiTheme="minorHAnsi" w:cstheme="minorHAnsi"/>
          <w:i/>
          <w:lang w:val="ru-RU"/>
        </w:rPr>
        <w:t xml:space="preserve">[Имя и подпись уполномоченного лица]  </w:t>
      </w:r>
    </w:p>
    <w:p w14:paraId="4E022F22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[Должность]  </w:t>
      </w:r>
    </w:p>
    <w:p w14:paraId="44D6FB13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[Дата]</w:t>
      </w:r>
    </w:p>
    <w:p w14:paraId="066AEBEF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[Печать]</w:t>
      </w:r>
    </w:p>
    <w:p w14:paraId="4EE9F61B" w14:textId="77777777" w:rsidR="00B92B38" w:rsidRPr="00DB34CF" w:rsidRDefault="00B92B38" w:rsidP="00B92B38">
      <w:pPr>
        <w:spacing w:after="0" w:line="259" w:lineRule="auto"/>
        <w:ind w:left="3961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00935230" w14:textId="77777777" w:rsidR="00B92B38" w:rsidRPr="00DB34CF" w:rsidRDefault="00B92B38" w:rsidP="00B92B38">
      <w:pPr>
        <w:spacing w:after="0" w:line="259" w:lineRule="auto"/>
        <w:ind w:left="0" w:right="398" w:firstLine="0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2EC4AFE4" w14:textId="77777777" w:rsidR="00B92B38" w:rsidRPr="00DB34CF" w:rsidRDefault="00B92B38" w:rsidP="00B92B38">
      <w:pPr>
        <w:spacing w:after="0" w:line="259" w:lineRule="auto"/>
        <w:ind w:left="0" w:right="398" w:firstLine="0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4A9C7700" w14:textId="77777777" w:rsidR="00B92B38" w:rsidRPr="00DB34CF" w:rsidRDefault="00B92B38" w:rsidP="00B92B38">
      <w:pPr>
        <w:spacing w:after="160" w:line="259" w:lineRule="auto"/>
        <w:ind w:left="0" w:firstLine="0"/>
        <w:jc w:val="left"/>
        <w:rPr>
          <w:ins w:id="2" w:author="Abror Riksiev" w:date="2020-08-30T19:47:00Z"/>
          <w:rFonts w:asciiTheme="minorHAnsi" w:hAnsiTheme="minorHAnsi" w:cstheme="minorHAnsi"/>
          <w:b/>
          <w:lang w:val="ru-RU"/>
        </w:rPr>
      </w:pPr>
      <w:ins w:id="3" w:author="Abror Riksiev" w:date="2020-08-30T19:47:00Z">
        <w:r w:rsidRPr="00DB34CF">
          <w:rPr>
            <w:rFonts w:asciiTheme="minorHAnsi" w:hAnsiTheme="minorHAnsi" w:cstheme="minorHAnsi"/>
            <w:lang w:val="ru-RU"/>
          </w:rPr>
          <w:br w:type="page"/>
        </w:r>
      </w:ins>
    </w:p>
    <w:p w14:paraId="6F8E10AE" w14:textId="77777777" w:rsidR="00B92B38" w:rsidRPr="00DB34CF" w:rsidRDefault="00B92B38" w:rsidP="00B92B38">
      <w:pPr>
        <w:pStyle w:val="1"/>
        <w:ind w:right="450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lastRenderedPageBreak/>
        <w:t xml:space="preserve">Часть 3: ИНФОРМАЦИЯ О КОМПАНИИ </w:t>
      </w:r>
    </w:p>
    <w:p w14:paraId="3822C4EB" w14:textId="77777777" w:rsidR="00B92B38" w:rsidRPr="00DB34CF" w:rsidRDefault="00B92B38" w:rsidP="00B92B38">
      <w:pPr>
        <w:spacing w:after="46" w:line="259" w:lineRule="auto"/>
        <w:ind w:left="-29" w:firstLine="0"/>
        <w:jc w:val="left"/>
        <w:rPr>
          <w:rFonts w:asciiTheme="minorHAnsi" w:hAnsiTheme="minorHAnsi" w:cstheme="minorHAnsi"/>
        </w:rPr>
      </w:pPr>
      <w:r w:rsidRPr="00DB34C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6D9C5BB" wp14:editId="5B83720C">
                <wp:extent cx="6725158" cy="18288"/>
                <wp:effectExtent l="0" t="0" r="0" b="0"/>
                <wp:docPr id="27477" name="Group 27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158" cy="18288"/>
                          <a:chOff x="0" y="0"/>
                          <a:chExt cx="6725158" cy="18288"/>
                        </a:xfrm>
                      </wpg:grpSpPr>
                      <wps:wsp>
                        <wps:cNvPr id="29688" name="Shape 29688"/>
                        <wps:cNvSpPr/>
                        <wps:spPr>
                          <a:xfrm>
                            <a:off x="0" y="0"/>
                            <a:ext cx="67251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18288">
                                <a:moveTo>
                                  <a:pt x="0" y="0"/>
                                </a:moveTo>
                                <a:lnTo>
                                  <a:pt x="6725158" y="0"/>
                                </a:lnTo>
                                <a:lnTo>
                                  <a:pt x="67251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A3130" id="Group 27477" o:spid="_x0000_s1026" style="width:529.55pt;height:1.45pt;mso-position-horizontal-relative:char;mso-position-vertical-relative:line" coordsize="6725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">
                <v:shape id="Shape 29688" o:spid="_x0000_s1027" style="position:absolute;width:67251;height:182;visibility:visible;mso-wrap-style:square;v-text-anchor:top" coordsize="67251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" path="m,l6725158,r,18288l,18288,,e" fillcolor="black" stroked="f" strokeweight="0">
                  <v:stroke miterlimit="83231f" joinstyle="miter"/>
                  <v:path arrowok="t" textboxrect="0,0,6725158,18288"/>
                </v:shape>
                <w10:anchorlock/>
              </v:group>
            </w:pict>
          </mc:Fallback>
        </mc:AlternateContent>
      </w:r>
    </w:p>
    <w:p w14:paraId="28E93FD1" w14:textId="77777777" w:rsidR="00B92B38" w:rsidRPr="00DB34CF" w:rsidRDefault="00B92B38" w:rsidP="00B92B38">
      <w:pPr>
        <w:spacing w:after="0" w:line="259" w:lineRule="auto"/>
        <w:ind w:left="0" w:right="398" w:firstLine="0"/>
        <w:jc w:val="center"/>
        <w:rPr>
          <w:rFonts w:asciiTheme="minorHAnsi" w:hAnsiTheme="minorHAnsi" w:cstheme="minorHAnsi"/>
        </w:rPr>
      </w:pPr>
      <w:r w:rsidRPr="00DB34CF">
        <w:rPr>
          <w:rFonts w:asciiTheme="minorHAnsi" w:hAnsiTheme="minorHAnsi" w:cstheme="minorHAnsi"/>
          <w:b/>
        </w:rPr>
        <w:t xml:space="preserve"> </w:t>
      </w:r>
    </w:p>
    <w:p w14:paraId="1742039A" w14:textId="77777777" w:rsidR="00B92B38" w:rsidRPr="00DB34CF" w:rsidRDefault="00B92B38" w:rsidP="00B92B38">
      <w:pPr>
        <w:spacing w:after="0" w:line="259" w:lineRule="auto"/>
        <w:ind w:left="0" w:right="398" w:firstLine="0"/>
        <w:jc w:val="right"/>
        <w:rPr>
          <w:rFonts w:asciiTheme="minorHAnsi" w:hAnsiTheme="minorHAnsi" w:cstheme="minorHAnsi"/>
        </w:rPr>
      </w:pPr>
      <w:r w:rsidRPr="00DB34CF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242" w:type="dxa"/>
        <w:tblInd w:w="130" w:type="dxa"/>
        <w:tblCellMar>
          <w:top w:w="48" w:type="dxa"/>
          <w:left w:w="168" w:type="dxa"/>
          <w:right w:w="81" w:type="dxa"/>
        </w:tblCellMar>
        <w:tblLook w:val="04A0" w:firstRow="1" w:lastRow="0" w:firstColumn="1" w:lastColumn="0" w:noHBand="0" w:noVBand="1"/>
      </w:tblPr>
      <w:tblGrid>
        <w:gridCol w:w="3059"/>
        <w:gridCol w:w="3056"/>
        <w:gridCol w:w="4127"/>
      </w:tblGrid>
      <w:tr w:rsidR="00B92B38" w:rsidRPr="00DB34CF" w14:paraId="06D9370F" w14:textId="77777777" w:rsidTr="006A1398">
        <w:trPr>
          <w:trHeight w:val="478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FA25" w14:textId="77777777" w:rsidR="00B92B38" w:rsidRPr="00DB34CF" w:rsidRDefault="00B92B38" w:rsidP="006A1398">
            <w:pPr>
              <w:tabs>
                <w:tab w:val="center" w:pos="919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1.  Официальное название Претендента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>[вставить официальное название Претендента]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B34CF">
              <w:rPr>
                <w:rFonts w:asciiTheme="minorHAnsi" w:hAnsiTheme="minorHAnsi" w:cstheme="minorHAnsi"/>
                <w:lang w:val="ru-RU"/>
              </w:rPr>
              <w:tab/>
              <w:t xml:space="preserve"> </w:t>
            </w:r>
          </w:p>
        </w:tc>
      </w:tr>
      <w:tr w:rsidR="00B92B38" w:rsidRPr="00DB34CF" w14:paraId="120E9F67" w14:textId="77777777" w:rsidTr="006A1398">
        <w:trPr>
          <w:trHeight w:val="1018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F737" w14:textId="77777777" w:rsidR="00B92B38" w:rsidRPr="00DB34CF" w:rsidRDefault="00B92B38" w:rsidP="006A1398">
            <w:pPr>
              <w:spacing w:after="0" w:line="239" w:lineRule="auto"/>
              <w:ind w:left="269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 xml:space="preserve">[вставить официальное название каждого участника </w:t>
            </w:r>
          </w:p>
          <w:p w14:paraId="7015DEBB" w14:textId="77777777" w:rsidR="00B92B38" w:rsidRPr="00DB34CF" w:rsidRDefault="00B92B38" w:rsidP="006A1398">
            <w:pPr>
              <w:spacing w:after="0" w:line="259" w:lineRule="auto"/>
              <w:ind w:left="269" w:firstLine="0"/>
              <w:jc w:val="left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  <w:i/>
              </w:rPr>
              <w:t>СП]</w:t>
            </w:r>
            <w:r w:rsidRPr="00DB34C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2B38" w:rsidRPr="00DB34CF" w14:paraId="3ACD19D0" w14:textId="77777777" w:rsidTr="006A1398">
        <w:trPr>
          <w:trHeight w:val="746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272" w14:textId="77777777" w:rsidR="00B92B38" w:rsidRPr="00DB34CF" w:rsidRDefault="00B92B38" w:rsidP="006A1398">
            <w:pPr>
              <w:spacing w:after="0" w:line="259" w:lineRule="auto"/>
              <w:ind w:left="269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3.  Фактическая или планируемая страна (страны) регистрации/осуществления деятельности: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>[вставить фактическую или планируемую страну регистрации]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3FEE37BF" w14:textId="77777777" w:rsidTr="006A1398">
        <w:trPr>
          <w:trHeight w:val="478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7B4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4.  Год регистрации Претендента: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>[вставить год регистрации Претендента]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5D0CA1BA" w14:textId="77777777" w:rsidTr="006A1398">
        <w:trPr>
          <w:trHeight w:val="101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EAF" w14:textId="77777777" w:rsidR="00B92B38" w:rsidRPr="00DB34CF" w:rsidRDefault="00B92B38" w:rsidP="006A1398">
            <w:pPr>
              <w:spacing w:after="0" w:line="259" w:lineRule="auto"/>
              <w:ind w:left="373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5. Страны, в которых осуществляется деятельность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050" w14:textId="77777777" w:rsidR="00B92B38" w:rsidRPr="00DB34CF" w:rsidRDefault="00B92B38" w:rsidP="006A1398">
            <w:pPr>
              <w:spacing w:after="0" w:line="259" w:lineRule="auto"/>
              <w:ind w:left="372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6. Количество персонала в каждой из стран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481" w14:textId="77777777" w:rsidR="00B92B38" w:rsidRPr="00DB34CF" w:rsidRDefault="00B92B38" w:rsidP="006A1398">
            <w:pPr>
              <w:spacing w:after="0" w:line="259" w:lineRule="auto"/>
              <w:ind w:left="375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7. Годы осуществления деятельности в каждой из стран </w:t>
            </w:r>
          </w:p>
        </w:tc>
      </w:tr>
      <w:tr w:rsidR="00B92B38" w:rsidRPr="00DB34CF" w14:paraId="0797CFA1" w14:textId="77777777" w:rsidTr="006A1398">
        <w:trPr>
          <w:trHeight w:val="746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6BE" w14:textId="77777777" w:rsidR="00B92B38" w:rsidRPr="00DB34CF" w:rsidRDefault="00B92B38" w:rsidP="006A1398">
            <w:pPr>
              <w:spacing w:after="0" w:line="259" w:lineRule="auto"/>
              <w:ind w:left="269" w:hanging="269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8.  Юридический адрес (адреса) в стране (странах) регистрации / осуществления деятельности</w:t>
            </w:r>
            <w:r w:rsidRPr="00DB34CF">
              <w:rPr>
                <w:rFonts w:asciiTheme="minorHAnsi" w:hAnsiTheme="minorHAnsi" w:cstheme="minorHAnsi"/>
                <w:vertAlign w:val="superscript"/>
                <w:lang w:val="ru-RU"/>
              </w:rPr>
              <w:t>2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>[вставить юридический адрес Претендента в стране регистрации]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67709FDA" w14:textId="77777777" w:rsidTr="006A1398">
        <w:trPr>
          <w:trHeight w:val="478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F67A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9. Стоимость и описание 2 (двух) крупнейших контрактов за последние 3 (три) года </w:t>
            </w:r>
          </w:p>
        </w:tc>
      </w:tr>
      <w:tr w:rsidR="00B92B38" w:rsidRPr="00DB34CF" w14:paraId="3DB769D1" w14:textId="77777777" w:rsidTr="006A1398">
        <w:trPr>
          <w:trHeight w:val="480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FDC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10.  Последний кредитный рейтинг (Оценка и организация, присвоившая рейтинг, если таковой имеется)  </w:t>
            </w:r>
          </w:p>
        </w:tc>
      </w:tr>
      <w:tr w:rsidR="00B92B38" w:rsidRPr="00DB34CF" w14:paraId="3C214C42" w14:textId="77777777" w:rsidTr="006A1398">
        <w:trPr>
          <w:trHeight w:val="746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4A2C" w14:textId="77777777" w:rsidR="00B92B38" w:rsidRPr="00DB34CF" w:rsidRDefault="00B92B38" w:rsidP="006A1398">
            <w:pPr>
              <w:spacing w:after="0" w:line="259" w:lineRule="auto"/>
              <w:ind w:left="269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 </w:t>
            </w:r>
          </w:p>
        </w:tc>
      </w:tr>
      <w:tr w:rsidR="00B92B38" w:rsidRPr="00DB34CF" w14:paraId="409ED840" w14:textId="77777777" w:rsidTr="006A1398">
        <w:trPr>
          <w:trHeight w:val="1939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462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12.  Информация об уполномоченном представителе Претендента </w:t>
            </w:r>
          </w:p>
          <w:p w14:paraId="4E875D96" w14:textId="77777777" w:rsidR="00B92B38" w:rsidRPr="00DB34CF" w:rsidRDefault="00B92B38" w:rsidP="006A1398">
            <w:pPr>
              <w:spacing w:before="120" w:after="120" w:line="240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ФИО: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 xml:space="preserve">[вставить ФИО уполномоченного представителя Претендента] </w:t>
            </w:r>
          </w:p>
          <w:p w14:paraId="3A1E123E" w14:textId="77777777" w:rsidR="00B92B38" w:rsidRPr="00DB34CF" w:rsidRDefault="00B92B38" w:rsidP="006A1398">
            <w:pPr>
              <w:spacing w:before="120" w:after="120" w:line="240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Адрес: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 xml:space="preserve">[вставить адрес уполномоченного представителя Претендента] </w:t>
            </w:r>
          </w:p>
          <w:p w14:paraId="2EAEAAB1" w14:textId="77777777" w:rsidR="00B92B38" w:rsidRPr="00DB34CF" w:rsidRDefault="00B92B38" w:rsidP="006A1398">
            <w:pPr>
              <w:spacing w:before="120" w:after="120" w:line="240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Номер телефона/факса: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 xml:space="preserve">[вставить номера телефона/факса уполномоченного представителя Претендента] </w:t>
            </w:r>
          </w:p>
          <w:p w14:paraId="7DD71DCA" w14:textId="77777777" w:rsidR="00B92B38" w:rsidRPr="00DB34CF" w:rsidRDefault="00B92B38" w:rsidP="006A1398">
            <w:pPr>
              <w:spacing w:before="120" w:after="120" w:line="240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Адрес эл. Почты: </w:t>
            </w:r>
            <w:r w:rsidRPr="00DB34CF">
              <w:rPr>
                <w:rFonts w:asciiTheme="minorHAnsi" w:hAnsiTheme="minorHAnsi" w:cstheme="minorHAnsi"/>
                <w:i/>
                <w:lang w:val="ru-RU"/>
              </w:rPr>
              <w:t>[вставить адрес электронной почты уполномоченного представителя Претендента]</w:t>
            </w: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726EDA8A" w14:textId="77777777" w:rsidTr="006A1398">
        <w:trPr>
          <w:trHeight w:val="746"/>
        </w:trPr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F17C" w14:textId="77777777" w:rsidR="00B92B38" w:rsidRPr="00DB34CF" w:rsidRDefault="00B92B38" w:rsidP="006A1398">
            <w:pPr>
              <w:spacing w:after="0" w:line="259" w:lineRule="auto"/>
              <w:ind w:left="269" w:hanging="269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 </w:t>
            </w:r>
          </w:p>
        </w:tc>
      </w:tr>
    </w:tbl>
    <w:p w14:paraId="21C2DEB0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4BE5D7D5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[Имя и подпись уполномоченного лица]  </w:t>
      </w:r>
    </w:p>
    <w:p w14:paraId="4B95F4AC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[Должность]  </w:t>
      </w:r>
    </w:p>
    <w:p w14:paraId="52D852B5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[Дата]</w:t>
      </w:r>
    </w:p>
    <w:p w14:paraId="4FE9DCFE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[Печать]</w:t>
      </w:r>
    </w:p>
    <w:p w14:paraId="59CFE40C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176C9028" w14:textId="77777777" w:rsidR="00B92B38" w:rsidRPr="00DB34CF" w:rsidRDefault="00B92B38" w:rsidP="00B92B38">
      <w:pPr>
        <w:pStyle w:val="1"/>
        <w:spacing w:after="0" w:line="259" w:lineRule="auto"/>
        <w:ind w:left="2528" w:right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lang w:val="ru-RU"/>
        </w:rPr>
        <w:lastRenderedPageBreak/>
        <w:t xml:space="preserve">ЧАСТЬ 4: ОПЫТ ВЫПОЛНЕНИЯ АНАЛОГИЧНЫХ КОНТРАКТОВ* </w:t>
      </w:r>
    </w:p>
    <w:p w14:paraId="3AE3024F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tbl>
      <w:tblPr>
        <w:tblStyle w:val="TableGrid"/>
        <w:tblW w:w="10418" w:type="dxa"/>
        <w:tblInd w:w="0" w:type="dxa"/>
        <w:tblCellMar>
          <w:top w:w="48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2408"/>
        <w:gridCol w:w="2429"/>
        <w:gridCol w:w="2160"/>
        <w:gridCol w:w="3421"/>
      </w:tblGrid>
      <w:tr w:rsidR="00B92B38" w:rsidRPr="00DB34CF" w14:paraId="6CFCDB0E" w14:textId="77777777" w:rsidTr="006A1398">
        <w:trPr>
          <w:trHeight w:val="10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7E2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Наименование поставленного товара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201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Сроки выполнения контракта (год, месяц)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674" w14:textId="77777777" w:rsidR="00B92B38" w:rsidRPr="00DB34CF" w:rsidRDefault="00B92B38" w:rsidP="006A139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DB34CF">
              <w:rPr>
                <w:rFonts w:asciiTheme="minorHAnsi" w:hAnsiTheme="minorHAnsi" w:cstheme="minorHAnsi"/>
              </w:rPr>
              <w:t xml:space="preserve">Стоимость работ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DCF" w14:textId="77777777" w:rsidR="00B92B38" w:rsidRPr="00DB34CF" w:rsidRDefault="00B92B38" w:rsidP="006A1398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Заказчик </w:t>
            </w:r>
          </w:p>
          <w:p w14:paraId="17F3547C" w14:textId="77777777" w:rsidR="00B92B38" w:rsidRPr="00DB34CF" w:rsidRDefault="00B92B38" w:rsidP="006A13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>(наименование, Ф.И.О. контактного лица, телефон)</w:t>
            </w:r>
            <w:r w:rsidRPr="00DB34C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</w:tc>
      </w:tr>
      <w:tr w:rsidR="00B92B38" w:rsidRPr="00DB34CF" w14:paraId="502A68E8" w14:textId="77777777" w:rsidTr="006A1398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943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4EDF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B18E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67AF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74EFD2FC" w14:textId="77777777" w:rsidTr="006A1398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F4D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97A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97B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656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7D0799F4" w14:textId="77777777" w:rsidTr="006A1398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1445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553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4DB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5C7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41CDA496" w14:textId="77777777" w:rsidTr="006A1398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1B5B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3352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2A5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4652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B92B38" w:rsidRPr="00DB34CF" w14:paraId="291C2263" w14:textId="77777777" w:rsidTr="006A1398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E72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67A0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1F0C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27F" w14:textId="77777777" w:rsidR="00B92B38" w:rsidRPr="00DB34CF" w:rsidRDefault="00B92B38" w:rsidP="006A139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ru-RU"/>
              </w:rPr>
            </w:pPr>
            <w:r w:rsidRPr="00DB34C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375FF80C" w14:textId="77777777" w:rsidR="00B92B38" w:rsidRPr="00DB34CF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 xml:space="preserve"> </w:t>
      </w:r>
    </w:p>
    <w:p w14:paraId="77BBB428" w14:textId="77777777" w:rsidR="00B92B38" w:rsidRPr="00DB34CF" w:rsidRDefault="00B92B38" w:rsidP="00B92B38">
      <w:pPr>
        <w:ind w:left="-5" w:right="438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b/>
          <w:lang w:val="ru-RU"/>
        </w:rPr>
        <w:t>*</w:t>
      </w:r>
      <w:r w:rsidRPr="00DB34CF">
        <w:rPr>
          <w:rFonts w:asciiTheme="minorHAnsi" w:hAnsiTheme="minorHAnsi" w:cstheme="minorHAnsi"/>
          <w:lang w:val="ru-RU"/>
        </w:rPr>
        <w:t xml:space="preserve"> - Минимум 2 (два) контракта, в рамках которого Заявитель оказывал поставку аналогичного прибора за последние 3 года </w:t>
      </w:r>
    </w:p>
    <w:p w14:paraId="76FB4D87" w14:textId="77777777" w:rsidR="00B92B38" w:rsidRPr="00DB34CF" w:rsidRDefault="00B92B38" w:rsidP="00B92B38">
      <w:pPr>
        <w:spacing w:after="0" w:line="259" w:lineRule="auto"/>
        <w:ind w:left="3961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 </w:t>
      </w:r>
    </w:p>
    <w:p w14:paraId="21DA1C92" w14:textId="77777777" w:rsidR="00B92B38" w:rsidRPr="00DB34CF" w:rsidRDefault="00B92B38" w:rsidP="00B92B38">
      <w:pPr>
        <w:spacing w:after="0" w:line="259" w:lineRule="auto"/>
        <w:ind w:left="3961" w:firstLine="0"/>
        <w:jc w:val="lef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 </w:t>
      </w:r>
    </w:p>
    <w:p w14:paraId="4786CF80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 xml:space="preserve">[Имя и подпись уполномоченного лица]  </w:t>
      </w:r>
    </w:p>
    <w:p w14:paraId="19D33FC3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lang w:val="ru-RU"/>
        </w:rPr>
      </w:pPr>
      <w:bookmarkStart w:id="4" w:name="_GoBack"/>
      <w:bookmarkEnd w:id="4"/>
      <w:r w:rsidRPr="00DB34CF">
        <w:rPr>
          <w:rFonts w:asciiTheme="minorHAnsi" w:hAnsiTheme="minorHAnsi" w:cstheme="minorHAnsi"/>
          <w:i/>
          <w:lang w:val="ru-RU"/>
        </w:rPr>
        <w:t xml:space="preserve">[Должность]  </w:t>
      </w:r>
    </w:p>
    <w:p w14:paraId="5841E2A5" w14:textId="77777777" w:rsidR="00B92B38" w:rsidRPr="00DB34CF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[Дата]</w:t>
      </w:r>
    </w:p>
    <w:p w14:paraId="72A0C6BB" w14:textId="77777777" w:rsidR="00B92B38" w:rsidRPr="00D25151" w:rsidRDefault="00B92B38" w:rsidP="00B92B38">
      <w:pPr>
        <w:spacing w:after="3" w:line="259" w:lineRule="auto"/>
        <w:ind w:right="433"/>
        <w:jc w:val="right"/>
        <w:rPr>
          <w:rFonts w:asciiTheme="minorHAnsi" w:hAnsiTheme="minorHAnsi" w:cstheme="minorHAnsi"/>
          <w:i/>
          <w:lang w:val="ru-RU"/>
        </w:rPr>
      </w:pPr>
      <w:r w:rsidRPr="00DB34CF">
        <w:rPr>
          <w:rFonts w:asciiTheme="minorHAnsi" w:hAnsiTheme="minorHAnsi" w:cstheme="minorHAnsi"/>
          <w:i/>
          <w:lang w:val="ru-RU"/>
        </w:rPr>
        <w:t>[Печать]</w:t>
      </w:r>
    </w:p>
    <w:p w14:paraId="1CF4D844" w14:textId="77777777" w:rsidR="00B92B38" w:rsidRPr="00D25151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25151">
        <w:rPr>
          <w:rFonts w:asciiTheme="minorHAnsi" w:hAnsiTheme="minorHAnsi" w:cstheme="minorHAnsi"/>
        </w:rPr>
        <w:t xml:space="preserve"> </w:t>
      </w:r>
    </w:p>
    <w:p w14:paraId="78196491" w14:textId="77777777" w:rsidR="00B92B38" w:rsidRPr="00D25151" w:rsidRDefault="00B92B38" w:rsidP="00B92B3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25151">
        <w:rPr>
          <w:rFonts w:asciiTheme="minorHAnsi" w:hAnsiTheme="minorHAnsi" w:cstheme="minorHAnsi"/>
        </w:rPr>
        <w:t xml:space="preserve"> </w:t>
      </w:r>
    </w:p>
    <w:p w14:paraId="0C64B398" w14:textId="77777777" w:rsidR="00FC37E8" w:rsidRDefault="00FC37E8"/>
    <w:sectPr w:rsidR="00FC37E8" w:rsidSect="00D12D18">
      <w:footerReference w:type="even" r:id="rId7"/>
      <w:footerReference w:type="default" r:id="rId8"/>
      <w:footerReference w:type="first" r:id="rId9"/>
      <w:pgSz w:w="12240" w:h="15840"/>
      <w:pgMar w:top="1171" w:right="1080" w:bottom="948" w:left="991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E2CC" w14:textId="77777777" w:rsidR="00EE0D30" w:rsidRDefault="00EE0D30" w:rsidP="00B92B38">
      <w:pPr>
        <w:spacing w:after="0" w:line="240" w:lineRule="auto"/>
      </w:pPr>
      <w:r>
        <w:separator/>
      </w:r>
    </w:p>
  </w:endnote>
  <w:endnote w:type="continuationSeparator" w:id="0">
    <w:p w14:paraId="67B602F3" w14:textId="77777777" w:rsidR="00EE0D30" w:rsidRDefault="00EE0D30" w:rsidP="00B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72EA" w14:textId="77777777" w:rsidR="00EA338F" w:rsidRDefault="00EE0D30">
    <w:pPr>
      <w:tabs>
        <w:tab w:val="center" w:pos="10173"/>
        <w:tab w:val="center" w:pos="10480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35B8" w14:textId="77777777" w:rsidR="00EA338F" w:rsidRDefault="00EE0D30">
    <w:pPr>
      <w:tabs>
        <w:tab w:val="center" w:pos="10173"/>
        <w:tab w:val="center" w:pos="10480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0358" w14:textId="77777777" w:rsidR="00EA338F" w:rsidRDefault="00EE0D30">
    <w:pPr>
      <w:tabs>
        <w:tab w:val="center" w:pos="10173"/>
        <w:tab w:val="center" w:pos="10480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25AB" w14:textId="77777777" w:rsidR="00EE0D30" w:rsidRDefault="00EE0D30" w:rsidP="00B92B38">
      <w:pPr>
        <w:spacing w:after="0" w:line="240" w:lineRule="auto"/>
      </w:pPr>
      <w:r>
        <w:separator/>
      </w:r>
    </w:p>
  </w:footnote>
  <w:footnote w:type="continuationSeparator" w:id="0">
    <w:p w14:paraId="52475AFF" w14:textId="77777777" w:rsidR="00EE0D30" w:rsidRDefault="00EE0D30" w:rsidP="00B92B38">
      <w:pPr>
        <w:spacing w:after="0" w:line="240" w:lineRule="auto"/>
      </w:pPr>
      <w:r>
        <w:continuationSeparator/>
      </w:r>
    </w:p>
  </w:footnote>
  <w:footnote w:id="1">
    <w:p w14:paraId="5CBB0B67" w14:textId="77777777" w:rsidR="00B92B38" w:rsidRPr="00101337" w:rsidRDefault="00B92B38" w:rsidP="00B92B38">
      <w:pPr>
        <w:pStyle w:val="footnotedescription"/>
        <w:spacing w:line="259" w:lineRule="auto"/>
        <w:rPr>
          <w:lang w:val="ru-RU"/>
        </w:rPr>
      </w:pPr>
      <w:r>
        <w:rPr>
          <w:rStyle w:val="footnotemark"/>
        </w:rPr>
        <w:footnoteRef/>
      </w:r>
      <w:r w:rsidRPr="00101337">
        <w:rPr>
          <w:lang w:val="ru-RU"/>
        </w:rPr>
        <w:t xml:space="preserve"> Данная форма служит руководством для поставщиков при подготовке Предложения и шкалы цен.</w:t>
      </w:r>
      <w:r w:rsidRPr="00101337">
        <w:rPr>
          <w:i w:val="0"/>
          <w:lang w:val="ru-RU"/>
        </w:rPr>
        <w:t xml:space="preserve"> </w:t>
      </w:r>
    </w:p>
  </w:footnote>
  <w:footnote w:id="2">
    <w:p w14:paraId="0EB14E7B" w14:textId="77777777" w:rsidR="00B92B38" w:rsidRPr="00101337" w:rsidRDefault="00B92B38" w:rsidP="00B92B38">
      <w:pPr>
        <w:pStyle w:val="footnotedescription"/>
        <w:spacing w:after="10" w:line="245" w:lineRule="auto"/>
        <w:jc w:val="both"/>
        <w:rPr>
          <w:lang w:val="ru-RU"/>
        </w:rPr>
      </w:pPr>
      <w:r>
        <w:rPr>
          <w:rStyle w:val="footnotemark"/>
        </w:rPr>
        <w:footnoteRef/>
      </w:r>
      <w:r w:rsidRPr="00101337">
        <w:rPr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проверки.</w:t>
      </w:r>
      <w:r w:rsidRPr="00101337">
        <w:rPr>
          <w:rFonts w:ascii="Corbel" w:eastAsia="Corbel" w:hAnsi="Corbel" w:cs="Corbel"/>
          <w:i w:val="0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749"/>
    <w:multiLevelType w:val="hybridMultilevel"/>
    <w:tmpl w:val="EA265368"/>
    <w:lvl w:ilvl="0" w:tplc="25323FEC">
      <w:start w:val="1"/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5BD"/>
    <w:multiLevelType w:val="hybridMultilevel"/>
    <w:tmpl w:val="14CC3F7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ror Riksiev">
    <w15:presenceInfo w15:providerId="AD" w15:userId="S::abror.riksiev@undp.org::a9af9b43-b956-47ca-a3fc-479098b7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47"/>
    <w:rsid w:val="004A5947"/>
    <w:rsid w:val="00572EA6"/>
    <w:rsid w:val="00B92B38"/>
    <w:rsid w:val="00EE0D30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2515-F26C-4681-B5CE-C340CCC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38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92B38"/>
    <w:pPr>
      <w:keepNext/>
      <w:keepLines/>
      <w:spacing w:after="4" w:line="249" w:lineRule="auto"/>
      <w:ind w:left="10" w:right="44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38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a"/>
    <w:link w:val="footnotedescriptionChar"/>
    <w:hidden/>
    <w:rsid w:val="00B92B38"/>
    <w:pPr>
      <w:spacing w:after="0" w:line="252" w:lineRule="auto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B92B38"/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hidden/>
    <w:rsid w:val="00B92B38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B92B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B92B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92B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7676FB78A45BED35E8275F7A8A0" ma:contentTypeVersion="12" ma:contentTypeDescription="Create a new document." ma:contentTypeScope="" ma:versionID="88510d3a7aa6646558bd121dfa376c16">
  <xsd:schema xmlns:xsd="http://www.w3.org/2001/XMLSchema" xmlns:xs="http://www.w3.org/2001/XMLSchema" xmlns:p="http://schemas.microsoft.com/office/2006/metadata/properties" xmlns:ns2="501a680d-a2ed-40b3-be0d-61edd474576e" xmlns:ns3="8d300cf5-f302-4189-8295-bc9845de2f18" targetNamespace="http://schemas.microsoft.com/office/2006/metadata/properties" ma:root="true" ma:fieldsID="dab38ee63e9ebc19e4b27e47135840e3" ns2:_="" ns3:_="">
    <xsd:import namespace="501a680d-a2ed-40b3-be0d-61edd474576e"/>
    <xsd:import namespace="8d300cf5-f302-4189-8295-bc9845de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0cf5-f302-4189-8295-bc9845de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E7D5B-F270-45F4-9491-67D746CE404A}"/>
</file>

<file path=customXml/itemProps2.xml><?xml version="1.0" encoding="utf-8"?>
<ds:datastoreItem xmlns:ds="http://schemas.openxmlformats.org/officeDocument/2006/customXml" ds:itemID="{0D06A182-D7C2-4C92-90ED-E25E04D6AA35}"/>
</file>

<file path=customXml/itemProps3.xml><?xml version="1.0" encoding="utf-8"?>
<ds:datastoreItem xmlns:ds="http://schemas.openxmlformats.org/officeDocument/2006/customXml" ds:itemID="{E7755E95-0DEE-4FE2-8531-6A117E596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Riksiev</dc:creator>
  <cp:keywords/>
  <dc:description/>
  <cp:lastModifiedBy>Abror Riksiev</cp:lastModifiedBy>
  <cp:revision>2</cp:revision>
  <dcterms:created xsi:type="dcterms:W3CDTF">2020-09-28T16:24:00Z</dcterms:created>
  <dcterms:modified xsi:type="dcterms:W3CDTF">2020-09-28T16:25:00Z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0x01010035A317676FB78A45BED35E8275F7A8A0</vt:lpwstr>
  </property>
</Properties>
</file>