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10E9" w14:textId="77777777" w:rsidR="0057625D" w:rsidRPr="00E87CC8" w:rsidRDefault="0057625D">
      <w:pPr>
        <w:numPr>
          <w:ilvl w:val="12"/>
          <w:numId w:val="0"/>
        </w:numPr>
        <w:tabs>
          <w:tab w:val="left" w:pos="720"/>
          <w:tab w:val="left" w:pos="1080"/>
        </w:tabs>
        <w:suppressAutoHyphens/>
        <w:jc w:val="right"/>
        <w:rPr>
          <w:rFonts w:ascii="Times New Roman" w:hAnsi="Times New Roman"/>
          <w:b/>
          <w:spacing w:val="-3"/>
          <w:szCs w:val="24"/>
        </w:rPr>
      </w:pPr>
    </w:p>
    <w:p w14:paraId="423F9981" w14:textId="77777777" w:rsidR="0057625D" w:rsidRPr="00E87CC8" w:rsidRDefault="0057625D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</w:p>
    <w:p w14:paraId="1CF0C20E" w14:textId="77777777" w:rsidR="009025EE" w:rsidRDefault="009025EE" w:rsidP="00D75936">
      <w:pPr>
        <w:tabs>
          <w:tab w:val="center" w:pos="4680"/>
        </w:tabs>
        <w:suppressAutoHyphens/>
        <w:spacing w:before="60" w:afterLines="60" w:after="144"/>
        <w:jc w:val="center"/>
        <w:rPr>
          <w:rFonts w:ascii="CG Times (W1)" w:hAnsi="CG Times (W1)"/>
          <w:b/>
          <w:sz w:val="28"/>
        </w:rPr>
      </w:pPr>
    </w:p>
    <w:p w14:paraId="5B5164E8" w14:textId="77777777" w:rsidR="00D75936" w:rsidRPr="00247C88" w:rsidRDefault="00D75936" w:rsidP="00D75936">
      <w:pPr>
        <w:tabs>
          <w:tab w:val="center" w:pos="4680"/>
        </w:tabs>
        <w:suppressAutoHyphens/>
        <w:spacing w:before="60" w:afterLines="60" w:after="144"/>
        <w:jc w:val="center"/>
        <w:rPr>
          <w:rFonts w:ascii="CG Times (W1)" w:hAnsi="CG Times (W1)"/>
          <w:b/>
          <w:sz w:val="28"/>
        </w:rPr>
      </w:pPr>
      <w:r w:rsidRPr="00247C88">
        <w:rPr>
          <w:rFonts w:ascii="CG Times (W1)" w:hAnsi="CG Times (W1)"/>
          <w:b/>
          <w:sz w:val="28"/>
        </w:rPr>
        <w:t xml:space="preserve">Model Contract for </w:t>
      </w:r>
      <w:r w:rsidR="004F738F">
        <w:rPr>
          <w:rFonts w:ascii="CG Times (W1)" w:hAnsi="CG Times (W1)"/>
          <w:b/>
          <w:sz w:val="28"/>
        </w:rPr>
        <w:t xml:space="preserve">Goods and/or </w:t>
      </w:r>
      <w:r w:rsidRPr="00247C88">
        <w:rPr>
          <w:rFonts w:ascii="CG Times (W1)" w:hAnsi="CG Times (W1)"/>
          <w:b/>
          <w:sz w:val="28"/>
        </w:rPr>
        <w:t>Services</w:t>
      </w:r>
      <w:r w:rsidRPr="00247C88">
        <w:rPr>
          <w:rFonts w:ascii="CG Times (W1)" w:hAnsi="CG Times (W1)"/>
          <w:b/>
          <w:sz w:val="28"/>
        </w:rPr>
        <w:fldChar w:fldCharType="begin"/>
      </w:r>
      <w:r w:rsidRPr="00247C88">
        <w:rPr>
          <w:rFonts w:ascii="CG Times (W1)" w:hAnsi="CG Times (W1)"/>
          <w:b/>
          <w:sz w:val="28"/>
        </w:rPr>
        <w:instrText xml:space="preserve">PRIVATE </w:instrText>
      </w:r>
      <w:r w:rsidRPr="00247C88">
        <w:rPr>
          <w:rFonts w:ascii="CG Times (W1)" w:hAnsi="CG Times (W1)"/>
          <w:b/>
          <w:sz w:val="28"/>
        </w:rPr>
        <w:fldChar w:fldCharType="end"/>
      </w:r>
    </w:p>
    <w:p w14:paraId="5C98FF9B" w14:textId="77777777" w:rsidR="00D75936" w:rsidRPr="00247C88" w:rsidRDefault="00CE2EBF" w:rsidP="00D75936">
      <w:pPr>
        <w:tabs>
          <w:tab w:val="center" w:pos="4680"/>
        </w:tabs>
        <w:suppressAutoHyphens/>
        <w:spacing w:before="60" w:afterLines="60" w:after="144"/>
        <w:jc w:val="center"/>
        <w:rPr>
          <w:rFonts w:ascii="CG Times (W1)" w:hAnsi="CG Times (W1)"/>
          <w:b/>
          <w:sz w:val="28"/>
        </w:rPr>
      </w:pPr>
      <w:r>
        <w:rPr>
          <w:rFonts w:ascii="CG Times (W1)" w:hAnsi="CG Times (W1)"/>
          <w:b/>
          <w:sz w:val="28"/>
        </w:rPr>
        <w:t>B</w:t>
      </w:r>
      <w:r w:rsidR="00D75936" w:rsidRPr="00247C88">
        <w:rPr>
          <w:rFonts w:ascii="CG Times (W1)" w:hAnsi="CG Times (W1)"/>
          <w:b/>
          <w:sz w:val="28"/>
        </w:rPr>
        <w:t xml:space="preserve">etween </w:t>
      </w:r>
      <w:r w:rsidR="00D75936">
        <w:rPr>
          <w:rFonts w:ascii="CG Times (W1)" w:hAnsi="CG Times (W1)"/>
          <w:b/>
          <w:sz w:val="28"/>
        </w:rPr>
        <w:t>the United Nations Development Programme</w:t>
      </w:r>
      <w:r w:rsidR="00B375B1">
        <w:rPr>
          <w:rFonts w:ascii="CG Times (W1)" w:hAnsi="CG Times (W1)"/>
          <w:b/>
          <w:sz w:val="28"/>
        </w:rPr>
        <w:t xml:space="preserve"> </w:t>
      </w:r>
      <w:r w:rsidR="00D75936" w:rsidRPr="00247C88">
        <w:rPr>
          <w:rFonts w:ascii="CG Times (W1)" w:hAnsi="CG Times (W1)"/>
          <w:b/>
          <w:sz w:val="28"/>
        </w:rPr>
        <w:t xml:space="preserve">and a Company or </w:t>
      </w:r>
      <w:r w:rsidR="00D75936">
        <w:rPr>
          <w:rFonts w:ascii="CG Times (W1)" w:hAnsi="CG Times (W1)"/>
          <w:b/>
          <w:sz w:val="28"/>
        </w:rPr>
        <w:t>Organization</w:t>
      </w:r>
    </w:p>
    <w:p w14:paraId="7492C9A7" w14:textId="77777777" w:rsidR="00D75936" w:rsidRPr="00D75936" w:rsidDel="007646D5" w:rsidRDefault="00D75936" w:rsidP="00D75936">
      <w:pPr>
        <w:spacing w:before="60" w:afterLines="60" w:after="144"/>
        <w:jc w:val="center"/>
        <w:rPr>
          <w:rFonts w:ascii="Times New Roman" w:hAnsi="Times New Roman"/>
          <w:b/>
          <w:szCs w:val="24"/>
        </w:rPr>
      </w:pPr>
      <w:r w:rsidRPr="00D75936">
        <w:rPr>
          <w:rFonts w:ascii="Times New Roman" w:hAnsi="Times New Roman"/>
          <w:b/>
          <w:szCs w:val="24"/>
          <w:bdr w:val="single" w:sz="4" w:space="0" w:color="auto"/>
        </w:rPr>
        <w:t>HOW TO USE THIS CONTRACT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D75936" w:rsidRPr="00D75936" w14:paraId="4BC44894" w14:textId="77777777" w:rsidTr="00055FC7">
        <w:tc>
          <w:tcPr>
            <w:tcW w:w="10638" w:type="dxa"/>
          </w:tcPr>
          <w:p w14:paraId="3E4EFE89" w14:textId="77777777" w:rsidR="00D75936" w:rsidRPr="00B375B1" w:rsidRDefault="00B375B1" w:rsidP="00B375B1">
            <w:pPr>
              <w:numPr>
                <w:ilvl w:val="0"/>
                <w:numId w:val="62"/>
              </w:numPr>
              <w:tabs>
                <w:tab w:val="left" w:pos="-720"/>
                <w:tab w:val="left" w:pos="360"/>
                <w:tab w:val="left" w:pos="720"/>
              </w:tabs>
              <w:suppressAutoHyphens/>
              <w:spacing w:before="60" w:after="60"/>
              <w:ind w:left="360" w:hanging="360"/>
              <w:jc w:val="both"/>
              <w:rPr>
                <w:rFonts w:ascii="Times New Roman" w:hAnsi="Times New Roman"/>
                <w:szCs w:val="24"/>
              </w:rPr>
            </w:pPr>
            <w:r w:rsidRPr="00D75936">
              <w:rPr>
                <w:rFonts w:ascii="Times New Roman" w:hAnsi="Times New Roman"/>
                <w:szCs w:val="24"/>
              </w:rPr>
              <w:t xml:space="preserve">This model contract (the “Contract”) is intended to be used when UNDP carries out a procurement process and selects a vendor to </w:t>
            </w:r>
            <w:r>
              <w:rPr>
                <w:rFonts w:ascii="Times New Roman" w:hAnsi="Times New Roman"/>
                <w:szCs w:val="24"/>
              </w:rPr>
              <w:t>(a) deliver goods, (b) perform</w:t>
            </w:r>
            <w:r w:rsidRPr="00D75936">
              <w:rPr>
                <w:rFonts w:ascii="Times New Roman" w:hAnsi="Times New Roman"/>
                <w:szCs w:val="24"/>
              </w:rPr>
              <w:t xml:space="preserve"> services</w:t>
            </w:r>
            <w:r>
              <w:rPr>
                <w:rFonts w:ascii="Times New Roman" w:hAnsi="Times New Roman"/>
                <w:szCs w:val="24"/>
              </w:rPr>
              <w:t>, or (c) provide both goods and services</w:t>
            </w:r>
            <w:r w:rsidRPr="00E01EC3">
              <w:rPr>
                <w:rFonts w:ascii="Times New Roman" w:hAnsi="Times New Roman"/>
                <w:szCs w:val="24"/>
              </w:rPr>
              <w:t>.</w:t>
            </w:r>
            <w:r w:rsidRPr="00D75936">
              <w:rPr>
                <w:rFonts w:ascii="Times New Roman" w:hAnsi="Times New Roman"/>
                <w:szCs w:val="24"/>
              </w:rPr>
              <w:t xml:space="preserve">  The vendor could be a private company, an educational institution, a fully or partially owned Government entity, or a civil society o</w:t>
            </w:r>
            <w:r>
              <w:rPr>
                <w:rFonts w:ascii="Times New Roman" w:hAnsi="Times New Roman"/>
                <w:szCs w:val="24"/>
              </w:rPr>
              <w:t xml:space="preserve">rganization such as an NGO.    </w:t>
            </w:r>
            <w:r w:rsidR="00D75936" w:rsidRPr="00B375B1">
              <w:rPr>
                <w:rFonts w:ascii="Times New Roman" w:hAnsi="Times New Roman"/>
                <w:szCs w:val="24"/>
              </w:rPr>
              <w:t xml:space="preserve">     </w:t>
            </w:r>
          </w:p>
          <w:p w14:paraId="778792C7" w14:textId="77777777" w:rsidR="00D75936" w:rsidRPr="00D75936" w:rsidRDefault="00D75936" w:rsidP="00D75936">
            <w:pPr>
              <w:numPr>
                <w:ilvl w:val="0"/>
                <w:numId w:val="62"/>
              </w:numPr>
              <w:tabs>
                <w:tab w:val="left" w:pos="-720"/>
                <w:tab w:val="left" w:pos="360"/>
                <w:tab w:val="left" w:pos="720"/>
              </w:tabs>
              <w:suppressAutoHyphens/>
              <w:spacing w:before="60" w:after="60"/>
              <w:ind w:left="360" w:hanging="360"/>
              <w:jc w:val="both"/>
              <w:rPr>
                <w:rFonts w:ascii="Times New Roman" w:hAnsi="Times New Roman"/>
                <w:szCs w:val="24"/>
              </w:rPr>
            </w:pPr>
            <w:r w:rsidRPr="00D75936">
              <w:rPr>
                <w:rFonts w:ascii="Times New Roman" w:hAnsi="Times New Roman"/>
                <w:szCs w:val="24"/>
              </w:rPr>
              <w:t xml:space="preserve">This Contract </w:t>
            </w:r>
            <w:r w:rsidRPr="00D75936">
              <w:rPr>
                <w:rFonts w:ascii="Times New Roman" w:hAnsi="Times New Roman"/>
                <w:b/>
                <w:szCs w:val="24"/>
              </w:rPr>
              <w:t>should not</w:t>
            </w:r>
            <w:r w:rsidRPr="00D75936">
              <w:rPr>
                <w:rFonts w:ascii="Times New Roman" w:hAnsi="Times New Roman"/>
                <w:szCs w:val="24"/>
              </w:rPr>
              <w:t xml:space="preserve"> be used for procurement of civil works </w:t>
            </w:r>
            <w:r w:rsidR="009025EE">
              <w:rPr>
                <w:rFonts w:ascii="Times New Roman" w:hAnsi="Times New Roman"/>
                <w:szCs w:val="24"/>
              </w:rPr>
              <w:t>(for which a different template exists)</w:t>
            </w:r>
            <w:r w:rsidR="00DE3FB1">
              <w:rPr>
                <w:rFonts w:ascii="Times New Roman" w:hAnsi="Times New Roman"/>
                <w:szCs w:val="24"/>
              </w:rPr>
              <w:t>,</w:t>
            </w:r>
            <w:r w:rsidR="009025EE">
              <w:rPr>
                <w:rFonts w:ascii="Times New Roman" w:hAnsi="Times New Roman"/>
                <w:szCs w:val="24"/>
              </w:rPr>
              <w:t xml:space="preserve"> </w:t>
            </w:r>
            <w:r w:rsidR="00BB352C">
              <w:rPr>
                <w:rFonts w:ascii="Times New Roman" w:hAnsi="Times New Roman"/>
                <w:szCs w:val="24"/>
              </w:rPr>
              <w:t>substantive developmental activities (for which programming instruments exist)</w:t>
            </w:r>
            <w:r w:rsidR="00DE3FB1">
              <w:rPr>
                <w:rFonts w:ascii="Times New Roman" w:hAnsi="Times New Roman"/>
                <w:szCs w:val="24"/>
              </w:rPr>
              <w:t xml:space="preserve"> or services to be provided free of charge to UNDP (for which different templates exist)</w:t>
            </w:r>
            <w:r w:rsidRPr="00D75936">
              <w:rPr>
                <w:rFonts w:ascii="Times New Roman" w:hAnsi="Times New Roman"/>
                <w:szCs w:val="24"/>
              </w:rPr>
              <w:t>.  All questions about, and requests for appropriate templates</w:t>
            </w:r>
            <w:r w:rsidR="00325A5B">
              <w:rPr>
                <w:rFonts w:ascii="Times New Roman" w:hAnsi="Times New Roman"/>
                <w:szCs w:val="24"/>
              </w:rPr>
              <w:t xml:space="preserve"> and General Terms and Conditions </w:t>
            </w:r>
            <w:r w:rsidRPr="00D75936">
              <w:rPr>
                <w:rFonts w:ascii="Times New Roman" w:hAnsi="Times New Roman"/>
                <w:szCs w:val="24"/>
              </w:rPr>
              <w:t xml:space="preserve">should be addressed to the </w:t>
            </w:r>
            <w:r w:rsidR="007B4B50">
              <w:rPr>
                <w:rFonts w:ascii="Times New Roman" w:hAnsi="Times New Roman"/>
                <w:szCs w:val="24"/>
              </w:rPr>
              <w:t>Procurement Services Unit in the Office of Sourcing and Operations</w:t>
            </w:r>
            <w:r w:rsidRPr="00D75936">
              <w:rPr>
                <w:rFonts w:ascii="Times New Roman" w:hAnsi="Times New Roman"/>
                <w:szCs w:val="24"/>
              </w:rPr>
              <w:t xml:space="preserve">, Bureau </w:t>
            </w:r>
            <w:r w:rsidR="007B4B50">
              <w:rPr>
                <w:rFonts w:ascii="Times New Roman" w:hAnsi="Times New Roman"/>
                <w:szCs w:val="24"/>
              </w:rPr>
              <w:t>for</w:t>
            </w:r>
            <w:r w:rsidRPr="00D75936">
              <w:rPr>
                <w:rFonts w:ascii="Times New Roman" w:hAnsi="Times New Roman"/>
                <w:szCs w:val="24"/>
              </w:rPr>
              <w:t xml:space="preserve"> Management</w:t>
            </w:r>
            <w:r w:rsidR="007B4B50">
              <w:rPr>
                <w:rFonts w:ascii="Times New Roman" w:hAnsi="Times New Roman"/>
                <w:szCs w:val="24"/>
              </w:rPr>
              <w:t xml:space="preserve"> Services</w:t>
            </w:r>
            <w:r w:rsidRPr="00D75936">
              <w:rPr>
                <w:rFonts w:ascii="Times New Roman" w:hAnsi="Times New Roman"/>
                <w:szCs w:val="24"/>
              </w:rPr>
              <w:t xml:space="preserve"> (</w:t>
            </w:r>
            <w:r w:rsidR="007B4B50">
              <w:rPr>
                <w:rFonts w:ascii="Times New Roman" w:hAnsi="Times New Roman"/>
                <w:szCs w:val="24"/>
              </w:rPr>
              <w:t>OSO</w:t>
            </w:r>
            <w:r w:rsidRPr="00D75936">
              <w:rPr>
                <w:rFonts w:ascii="Times New Roman" w:hAnsi="Times New Roman"/>
                <w:szCs w:val="24"/>
              </w:rPr>
              <w:t>/B</w:t>
            </w:r>
            <w:r w:rsidR="007B4B50">
              <w:rPr>
                <w:rFonts w:ascii="Times New Roman" w:hAnsi="Times New Roman"/>
                <w:szCs w:val="24"/>
              </w:rPr>
              <w:t>MS</w:t>
            </w:r>
            <w:r w:rsidRPr="00D75936">
              <w:rPr>
                <w:rFonts w:ascii="Times New Roman" w:hAnsi="Times New Roman"/>
                <w:szCs w:val="24"/>
              </w:rPr>
              <w:t xml:space="preserve">), UNDP.   </w:t>
            </w:r>
          </w:p>
          <w:p w14:paraId="2716C14C" w14:textId="77777777" w:rsidR="00D75936" w:rsidRPr="00D75936" w:rsidRDefault="00D75936" w:rsidP="00D75936">
            <w:pPr>
              <w:numPr>
                <w:ilvl w:val="0"/>
                <w:numId w:val="62"/>
              </w:numPr>
              <w:tabs>
                <w:tab w:val="left" w:pos="-720"/>
                <w:tab w:val="left" w:pos="360"/>
                <w:tab w:val="left" w:pos="720"/>
              </w:tabs>
              <w:suppressAutoHyphens/>
              <w:spacing w:before="60" w:after="60"/>
              <w:ind w:left="360" w:hanging="360"/>
              <w:jc w:val="both"/>
              <w:rPr>
                <w:rFonts w:ascii="Times New Roman" w:hAnsi="Times New Roman"/>
                <w:szCs w:val="24"/>
              </w:rPr>
            </w:pPr>
            <w:r w:rsidRPr="00D75936">
              <w:rPr>
                <w:rFonts w:ascii="Times New Roman" w:hAnsi="Times New Roman"/>
                <w:szCs w:val="24"/>
              </w:rPr>
              <w:t xml:space="preserve">Please review this Contract and ensure completion of all the blocks </w:t>
            </w:r>
            <w:r w:rsidR="00331561">
              <w:rPr>
                <w:rFonts w:ascii="Times New Roman" w:hAnsi="Times New Roman"/>
                <w:szCs w:val="24"/>
              </w:rPr>
              <w:t xml:space="preserve">of </w:t>
            </w:r>
            <w:r>
              <w:rPr>
                <w:rFonts w:ascii="Times New Roman" w:hAnsi="Times New Roman"/>
                <w:szCs w:val="24"/>
              </w:rPr>
              <w:t xml:space="preserve">the </w:t>
            </w:r>
            <w:r w:rsidR="001E1D5E">
              <w:rPr>
                <w:rFonts w:ascii="Times New Roman" w:hAnsi="Times New Roman"/>
                <w:szCs w:val="24"/>
              </w:rPr>
              <w:t>F</w:t>
            </w:r>
            <w:r>
              <w:rPr>
                <w:rFonts w:ascii="Times New Roman" w:hAnsi="Times New Roman"/>
                <w:szCs w:val="24"/>
              </w:rPr>
              <w:t xml:space="preserve">ace </w:t>
            </w:r>
            <w:r w:rsidR="001E1D5E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>heet</w:t>
            </w:r>
            <w:r w:rsidRPr="00D75936">
              <w:rPr>
                <w:rFonts w:ascii="Times New Roman" w:hAnsi="Times New Roman"/>
                <w:szCs w:val="24"/>
              </w:rPr>
              <w:t xml:space="preserve"> </w:t>
            </w:r>
            <w:r w:rsidR="00331561">
              <w:rPr>
                <w:rFonts w:ascii="Times New Roman" w:hAnsi="Times New Roman"/>
                <w:szCs w:val="24"/>
              </w:rPr>
              <w:t>to</w:t>
            </w:r>
            <w:r w:rsidR="00055FC7">
              <w:rPr>
                <w:rFonts w:ascii="Times New Roman" w:hAnsi="Times New Roman"/>
                <w:szCs w:val="24"/>
              </w:rPr>
              <w:t xml:space="preserve"> this Contract </w:t>
            </w:r>
            <w:r w:rsidRPr="00D75936">
              <w:rPr>
                <w:rFonts w:ascii="Times New Roman" w:hAnsi="Times New Roman"/>
                <w:szCs w:val="24"/>
              </w:rPr>
              <w:t xml:space="preserve">with correct information.  </w:t>
            </w:r>
            <w:r w:rsidR="00C15C98" w:rsidRPr="00325A5B">
              <w:rPr>
                <w:rFonts w:ascii="Times New Roman" w:hAnsi="Times New Roman"/>
                <w:b/>
                <w:szCs w:val="24"/>
              </w:rPr>
              <w:t>Please do not delete and/or add any blocks</w:t>
            </w:r>
            <w:r w:rsidR="00325A5B">
              <w:rPr>
                <w:rFonts w:ascii="Times New Roman" w:hAnsi="Times New Roman"/>
                <w:b/>
                <w:szCs w:val="24"/>
              </w:rPr>
              <w:t xml:space="preserve"> to the </w:t>
            </w:r>
            <w:r w:rsidR="001E1D5E">
              <w:rPr>
                <w:rFonts w:ascii="Times New Roman" w:hAnsi="Times New Roman"/>
                <w:b/>
                <w:szCs w:val="24"/>
              </w:rPr>
              <w:t>F</w:t>
            </w:r>
            <w:r w:rsidR="00325A5B">
              <w:rPr>
                <w:rFonts w:ascii="Times New Roman" w:hAnsi="Times New Roman"/>
                <w:b/>
                <w:szCs w:val="24"/>
              </w:rPr>
              <w:t xml:space="preserve">ace </w:t>
            </w:r>
            <w:r w:rsidR="001E1D5E">
              <w:rPr>
                <w:rFonts w:ascii="Times New Roman" w:hAnsi="Times New Roman"/>
                <w:b/>
                <w:szCs w:val="24"/>
              </w:rPr>
              <w:t>S</w:t>
            </w:r>
            <w:r w:rsidR="00325A5B">
              <w:rPr>
                <w:rFonts w:ascii="Times New Roman" w:hAnsi="Times New Roman"/>
                <w:b/>
                <w:szCs w:val="24"/>
              </w:rPr>
              <w:t>heet</w:t>
            </w:r>
            <w:r w:rsidR="00C15C98">
              <w:rPr>
                <w:rFonts w:ascii="Times New Roman" w:hAnsi="Times New Roman"/>
                <w:szCs w:val="24"/>
              </w:rPr>
              <w:t xml:space="preserve">.  If </w:t>
            </w:r>
            <w:r w:rsidR="00325A5B">
              <w:rPr>
                <w:rFonts w:ascii="Times New Roman" w:hAnsi="Times New Roman"/>
                <w:szCs w:val="24"/>
              </w:rPr>
              <w:t xml:space="preserve">any block is </w:t>
            </w:r>
            <w:r w:rsidR="00C15C98">
              <w:rPr>
                <w:rFonts w:ascii="Times New Roman" w:hAnsi="Times New Roman"/>
                <w:szCs w:val="24"/>
              </w:rPr>
              <w:t>not applicable, please indicate “n/a.”</w:t>
            </w:r>
          </w:p>
          <w:p w14:paraId="2F0254C1" w14:textId="77777777" w:rsidR="00D75936" w:rsidRPr="00D75936" w:rsidRDefault="00D75936" w:rsidP="00D75936">
            <w:pPr>
              <w:numPr>
                <w:ilvl w:val="0"/>
                <w:numId w:val="62"/>
              </w:numPr>
              <w:tabs>
                <w:tab w:val="left" w:pos="-720"/>
                <w:tab w:val="left" w:pos="360"/>
                <w:tab w:val="left" w:pos="720"/>
              </w:tabs>
              <w:suppressAutoHyphens/>
              <w:spacing w:before="60" w:after="60"/>
              <w:ind w:left="360" w:hanging="360"/>
              <w:jc w:val="both"/>
              <w:rPr>
                <w:rFonts w:ascii="Times New Roman" w:hAnsi="Times New Roman"/>
                <w:szCs w:val="24"/>
              </w:rPr>
            </w:pPr>
            <w:r w:rsidRPr="00D75936">
              <w:rPr>
                <w:rFonts w:ascii="Times New Roman" w:hAnsi="Times New Roman"/>
                <w:szCs w:val="24"/>
              </w:rPr>
              <w:t xml:space="preserve">No changes or additions to the provisions of this Contract </w:t>
            </w:r>
            <w:r w:rsidR="00623F17">
              <w:rPr>
                <w:rFonts w:ascii="Times New Roman" w:hAnsi="Times New Roman"/>
                <w:szCs w:val="24"/>
              </w:rPr>
              <w:t>(except completing the F</w:t>
            </w:r>
            <w:r w:rsidR="00E77B89">
              <w:rPr>
                <w:rFonts w:ascii="Times New Roman" w:hAnsi="Times New Roman"/>
                <w:szCs w:val="24"/>
              </w:rPr>
              <w:t xml:space="preserve">ace </w:t>
            </w:r>
            <w:r w:rsidR="00623F17">
              <w:rPr>
                <w:rFonts w:ascii="Times New Roman" w:hAnsi="Times New Roman"/>
                <w:szCs w:val="24"/>
              </w:rPr>
              <w:t>S</w:t>
            </w:r>
            <w:r w:rsidR="00E77B89">
              <w:rPr>
                <w:rFonts w:ascii="Times New Roman" w:hAnsi="Times New Roman"/>
                <w:szCs w:val="24"/>
              </w:rPr>
              <w:t xml:space="preserve">heet) </w:t>
            </w:r>
            <w:r w:rsidRPr="00D75936">
              <w:rPr>
                <w:rFonts w:ascii="Times New Roman" w:hAnsi="Times New Roman"/>
                <w:szCs w:val="24"/>
              </w:rPr>
              <w:t xml:space="preserve">can be introduced without prior clearance by the Legal Office, Bureau </w:t>
            </w:r>
            <w:r w:rsidR="00E01A91">
              <w:rPr>
                <w:rFonts w:ascii="Times New Roman" w:hAnsi="Times New Roman"/>
                <w:szCs w:val="24"/>
              </w:rPr>
              <w:t>for</w:t>
            </w:r>
            <w:r w:rsidRPr="00D75936">
              <w:rPr>
                <w:rFonts w:ascii="Times New Roman" w:hAnsi="Times New Roman"/>
                <w:szCs w:val="24"/>
              </w:rPr>
              <w:t xml:space="preserve"> Management</w:t>
            </w:r>
            <w:r w:rsidR="00E01A91">
              <w:rPr>
                <w:rFonts w:ascii="Times New Roman" w:hAnsi="Times New Roman"/>
                <w:szCs w:val="24"/>
              </w:rPr>
              <w:t xml:space="preserve"> Services (L</w:t>
            </w:r>
            <w:r w:rsidRPr="00D75936">
              <w:rPr>
                <w:rFonts w:ascii="Times New Roman" w:hAnsi="Times New Roman"/>
                <w:szCs w:val="24"/>
              </w:rPr>
              <w:t>O/BM</w:t>
            </w:r>
            <w:r w:rsidR="00E01A91">
              <w:rPr>
                <w:rFonts w:ascii="Times New Roman" w:hAnsi="Times New Roman"/>
                <w:szCs w:val="24"/>
              </w:rPr>
              <w:t>S</w:t>
            </w:r>
            <w:r w:rsidRPr="00D75936">
              <w:rPr>
                <w:rFonts w:ascii="Times New Roman" w:hAnsi="Times New Roman"/>
                <w:szCs w:val="24"/>
              </w:rPr>
              <w:t>), UNDP.</w:t>
            </w:r>
          </w:p>
          <w:p w14:paraId="077A4948" w14:textId="77777777" w:rsidR="00E77B89" w:rsidRPr="00E77B89" w:rsidRDefault="00E77B89" w:rsidP="00D75936">
            <w:pPr>
              <w:numPr>
                <w:ilvl w:val="0"/>
                <w:numId w:val="62"/>
              </w:numPr>
              <w:tabs>
                <w:tab w:val="left" w:pos="-720"/>
                <w:tab w:val="left" w:pos="360"/>
                <w:tab w:val="left" w:pos="720"/>
              </w:tabs>
              <w:suppressAutoHyphens/>
              <w:spacing w:before="60" w:after="60"/>
              <w:ind w:left="360" w:hanging="360"/>
              <w:jc w:val="both"/>
              <w:rPr>
                <w:rFonts w:ascii="Times New Roman" w:hAnsi="Times New Roman"/>
                <w:szCs w:val="24"/>
              </w:rPr>
            </w:pPr>
            <w:r w:rsidRPr="00DE345A">
              <w:rPr>
                <w:rFonts w:ascii="Times New Roman" w:hAnsi="Times New Roman"/>
                <w:b/>
              </w:rPr>
              <w:t xml:space="preserve">Please note </w:t>
            </w:r>
            <w:r w:rsidRPr="00DE345A">
              <w:rPr>
                <w:rFonts w:ascii="Times New Roman" w:hAnsi="Times New Roman"/>
              </w:rPr>
              <w:t xml:space="preserve">that by submitting its proposal, a bidder commits to adhere to the UNDP </w:t>
            </w:r>
            <w:r>
              <w:rPr>
                <w:rFonts w:ascii="Times New Roman" w:hAnsi="Times New Roman"/>
              </w:rPr>
              <w:t xml:space="preserve">contract terms, including the </w:t>
            </w:r>
            <w:r w:rsidRPr="00DE345A">
              <w:rPr>
                <w:rFonts w:ascii="Times New Roman" w:hAnsi="Times New Roman"/>
              </w:rPr>
              <w:t xml:space="preserve">General </w:t>
            </w:r>
            <w:r>
              <w:rPr>
                <w:rFonts w:ascii="Times New Roman" w:hAnsi="Times New Roman"/>
              </w:rPr>
              <w:t xml:space="preserve">and Special </w:t>
            </w:r>
            <w:r w:rsidRPr="00DE345A">
              <w:rPr>
                <w:rFonts w:ascii="Times New Roman" w:hAnsi="Times New Roman"/>
              </w:rPr>
              <w:t>Terms and Conditions</w:t>
            </w:r>
            <w:r>
              <w:rPr>
                <w:rFonts w:ascii="Times New Roman" w:hAnsi="Times New Roman"/>
              </w:rPr>
              <w:t>,</w:t>
            </w:r>
            <w:r w:rsidRPr="00DE345A">
              <w:rPr>
                <w:rFonts w:ascii="Times New Roman" w:hAnsi="Times New Roman"/>
              </w:rPr>
              <w:t xml:space="preserve"> without changes.  If no reservations are made by the bidder during the bidding process, no deviations </w:t>
            </w:r>
            <w:r>
              <w:rPr>
                <w:rFonts w:ascii="Times New Roman" w:hAnsi="Times New Roman"/>
              </w:rPr>
              <w:t xml:space="preserve">from </w:t>
            </w:r>
            <w:r w:rsidR="00DA6482">
              <w:rPr>
                <w:rFonts w:ascii="Times New Roman" w:hAnsi="Times New Roman"/>
              </w:rPr>
              <w:t>the contract terms</w:t>
            </w:r>
            <w:r>
              <w:rPr>
                <w:rFonts w:ascii="Times New Roman" w:hAnsi="Times New Roman"/>
              </w:rPr>
              <w:t xml:space="preserve"> </w:t>
            </w:r>
            <w:r w:rsidRPr="00DE345A">
              <w:rPr>
                <w:rFonts w:ascii="Times New Roman" w:hAnsi="Times New Roman"/>
              </w:rPr>
              <w:t xml:space="preserve">will be </w:t>
            </w:r>
            <w:r w:rsidR="00DA6482">
              <w:rPr>
                <w:rFonts w:ascii="Times New Roman" w:hAnsi="Times New Roman"/>
              </w:rPr>
              <w:t>considered</w:t>
            </w:r>
            <w:r w:rsidRPr="00DE345A">
              <w:rPr>
                <w:rFonts w:ascii="Times New Roman" w:hAnsi="Times New Roman"/>
              </w:rPr>
              <w:t xml:space="preserve"> at the </w:t>
            </w:r>
            <w:r w:rsidR="00090019">
              <w:rPr>
                <w:rFonts w:ascii="Times New Roman" w:hAnsi="Times New Roman"/>
              </w:rPr>
              <w:t>post-award/</w:t>
            </w:r>
            <w:r w:rsidRPr="00DE345A">
              <w:rPr>
                <w:rFonts w:ascii="Times New Roman" w:hAnsi="Times New Roman"/>
              </w:rPr>
              <w:t xml:space="preserve">contract execution stage.  Adherence to the </w:t>
            </w:r>
            <w:r>
              <w:rPr>
                <w:rFonts w:ascii="Times New Roman" w:hAnsi="Times New Roman"/>
              </w:rPr>
              <w:t xml:space="preserve">UNDP standard contract terms </w:t>
            </w:r>
            <w:r w:rsidRPr="00DE345A">
              <w:rPr>
                <w:rFonts w:ascii="Times New Roman" w:hAnsi="Times New Roman"/>
              </w:rPr>
              <w:t xml:space="preserve">is among the </w:t>
            </w:r>
            <w:r w:rsidR="004A3A79">
              <w:rPr>
                <w:rFonts w:ascii="Times New Roman" w:hAnsi="Times New Roman"/>
              </w:rPr>
              <w:t>qualification</w:t>
            </w:r>
            <w:r w:rsidR="004A3A79" w:rsidRPr="00DE345A">
              <w:rPr>
                <w:rFonts w:ascii="Times New Roman" w:hAnsi="Times New Roman"/>
              </w:rPr>
              <w:t xml:space="preserve"> </w:t>
            </w:r>
            <w:r w:rsidRPr="00DE345A">
              <w:rPr>
                <w:rFonts w:ascii="Times New Roman" w:hAnsi="Times New Roman"/>
              </w:rPr>
              <w:t>criteria for assessing the bidder’s proposal</w:t>
            </w:r>
            <w:r>
              <w:rPr>
                <w:rFonts w:ascii="Times New Roman" w:hAnsi="Times New Roman"/>
              </w:rPr>
              <w:t xml:space="preserve">.  Failure to </w:t>
            </w:r>
            <w:r w:rsidR="00090019">
              <w:rPr>
                <w:rFonts w:ascii="Times New Roman" w:hAnsi="Times New Roman"/>
              </w:rPr>
              <w:t>accept them</w:t>
            </w:r>
            <w:r>
              <w:rPr>
                <w:rFonts w:ascii="Times New Roman" w:hAnsi="Times New Roman"/>
              </w:rPr>
              <w:t xml:space="preserve"> may result in</w:t>
            </w:r>
            <w:r w:rsidR="004A3A79">
              <w:rPr>
                <w:rFonts w:ascii="Times New Roman" w:hAnsi="Times New Roman"/>
              </w:rPr>
              <w:t xml:space="preserve"> bidder’s disqualification from the procurement process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795A0879" w14:textId="77777777" w:rsidR="00623F17" w:rsidRDefault="00623F17" w:rsidP="00D75936">
            <w:pPr>
              <w:numPr>
                <w:ilvl w:val="0"/>
                <w:numId w:val="62"/>
              </w:numPr>
              <w:tabs>
                <w:tab w:val="left" w:pos="-720"/>
                <w:tab w:val="left" w:pos="360"/>
                <w:tab w:val="left" w:pos="720"/>
              </w:tabs>
              <w:suppressAutoHyphens/>
              <w:spacing w:before="60" w:after="60"/>
              <w:ind w:left="360" w:hanging="360"/>
              <w:jc w:val="both"/>
              <w:rPr>
                <w:rFonts w:ascii="Times New Roman" w:hAnsi="Times New Roman"/>
                <w:szCs w:val="24"/>
              </w:rPr>
            </w:pPr>
            <w:r w:rsidRPr="009F3E1E">
              <w:rPr>
                <w:rFonts w:ascii="Times New Roman" w:hAnsi="Times New Roman"/>
                <w:b/>
                <w:szCs w:val="24"/>
              </w:rPr>
              <w:t>Please ensure</w:t>
            </w:r>
            <w:r w:rsidRPr="00D75936">
              <w:rPr>
                <w:rFonts w:ascii="Times New Roman" w:hAnsi="Times New Roman"/>
                <w:szCs w:val="24"/>
              </w:rPr>
              <w:t xml:space="preserve"> that a minimum of two (2) originals of this Contract are signed.  After signature, UNDP should keep one original and provide the vendor with the other original.</w:t>
            </w:r>
          </w:p>
          <w:p w14:paraId="0E040870" w14:textId="77777777" w:rsidR="00D75936" w:rsidRPr="00D75936" w:rsidRDefault="00D75936" w:rsidP="00D75936">
            <w:pPr>
              <w:numPr>
                <w:ilvl w:val="0"/>
                <w:numId w:val="62"/>
              </w:numPr>
              <w:tabs>
                <w:tab w:val="left" w:pos="-720"/>
                <w:tab w:val="left" w:pos="360"/>
                <w:tab w:val="left" w:pos="720"/>
              </w:tabs>
              <w:suppressAutoHyphens/>
              <w:spacing w:before="60" w:after="60"/>
              <w:ind w:left="360" w:hanging="360"/>
              <w:jc w:val="both"/>
              <w:rPr>
                <w:rFonts w:ascii="Times New Roman" w:hAnsi="Times New Roman"/>
                <w:szCs w:val="24"/>
              </w:rPr>
            </w:pPr>
            <w:r w:rsidRPr="00623F17">
              <w:rPr>
                <w:rFonts w:ascii="Times New Roman" w:hAnsi="Times New Roman"/>
                <w:b/>
                <w:szCs w:val="24"/>
                <w:highlight w:val="yellow"/>
              </w:rPr>
              <w:t>Please note</w:t>
            </w:r>
            <w:r w:rsidRPr="00623F17">
              <w:rPr>
                <w:rFonts w:ascii="Times New Roman" w:hAnsi="Times New Roman"/>
                <w:szCs w:val="24"/>
                <w:highlight w:val="yellow"/>
              </w:rPr>
              <w:t xml:space="preserve"> that this instruction page, as well as any footnotes or other instructions in this model Contract, are for the information and guidance of </w:t>
            </w:r>
            <w:r w:rsidR="00C37E1C" w:rsidRPr="00623F17">
              <w:rPr>
                <w:rFonts w:ascii="Times New Roman" w:hAnsi="Times New Roman"/>
                <w:szCs w:val="24"/>
                <w:highlight w:val="yellow"/>
              </w:rPr>
              <w:t>UNDP users</w:t>
            </w:r>
            <w:r w:rsidRPr="00623F17">
              <w:rPr>
                <w:rFonts w:ascii="Times New Roman" w:hAnsi="Times New Roman"/>
                <w:szCs w:val="24"/>
                <w:highlight w:val="yellow"/>
              </w:rPr>
              <w:t xml:space="preserve"> only and should be deleted before the Contract is sent to the vendor for review and signature.</w:t>
            </w:r>
            <w:r w:rsidRPr="00D75936">
              <w:rPr>
                <w:rFonts w:ascii="Times New Roman" w:hAnsi="Times New Roman"/>
                <w:szCs w:val="24"/>
              </w:rPr>
              <w:t xml:space="preserve">  </w:t>
            </w:r>
          </w:p>
          <w:p w14:paraId="4BC47B8A" w14:textId="77777777" w:rsidR="00D75936" w:rsidRPr="00D75936" w:rsidRDefault="00D75936" w:rsidP="00623F17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442141BD" w14:textId="2E1580B5" w:rsidR="004F67AB" w:rsidRDefault="00D75936" w:rsidP="004F67AB">
      <w:pPr>
        <w:tabs>
          <w:tab w:val="center" w:pos="4680"/>
        </w:tabs>
        <w:suppressAutoHyphens/>
        <w:rPr>
          <w:rFonts w:ascii="CG Times (W1)" w:hAnsi="CG Times (W1)"/>
        </w:rPr>
      </w:pPr>
      <w:r>
        <w:rPr>
          <w:rFonts w:ascii="CG Times (W1)" w:hAnsi="CG Times (W1)"/>
        </w:rPr>
        <w:br w:type="page"/>
      </w:r>
      <w:r w:rsidR="006A0236">
        <w:rPr>
          <w:noProof/>
        </w:rPr>
        <w:lastRenderedPageBreak/>
        <w:drawing>
          <wp:inline distT="0" distB="0" distL="0" distR="0" wp14:anchorId="103983BC" wp14:editId="56F91E8A">
            <wp:extent cx="2400300" cy="1238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3BFAF" w14:textId="7016B6E0" w:rsidR="004F67AB" w:rsidRDefault="006A0236" w:rsidP="004F67AB">
      <w:pPr>
        <w:pStyle w:val="Header"/>
        <w:spacing w:before="600" w:after="2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97F8337" wp14:editId="6BC49861">
            <wp:simplePos x="0" y="0"/>
            <wp:positionH relativeFrom="column">
              <wp:posOffset>6104255</wp:posOffset>
            </wp:positionH>
            <wp:positionV relativeFrom="paragraph">
              <wp:posOffset>-368935</wp:posOffset>
            </wp:positionV>
            <wp:extent cx="767080" cy="146812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D761E" w14:textId="77777777" w:rsidR="004F67AB" w:rsidRDefault="004F67AB" w:rsidP="008C5D46">
      <w:pPr>
        <w:tabs>
          <w:tab w:val="center" w:pos="4680"/>
        </w:tabs>
        <w:suppressAutoHyphens/>
        <w:jc w:val="center"/>
        <w:rPr>
          <w:rFonts w:ascii="CG Times (W1)" w:hAnsi="CG Times (W1)"/>
        </w:rPr>
      </w:pPr>
    </w:p>
    <w:p w14:paraId="36E912B3" w14:textId="77777777" w:rsidR="004F67AB" w:rsidRDefault="004F67AB" w:rsidP="008C5D46">
      <w:pPr>
        <w:tabs>
          <w:tab w:val="center" w:pos="4680"/>
        </w:tabs>
        <w:suppressAutoHyphens/>
        <w:jc w:val="center"/>
        <w:rPr>
          <w:rFonts w:ascii="CG Times (W1)" w:hAnsi="CG Times (W1)"/>
        </w:rPr>
      </w:pPr>
    </w:p>
    <w:p w14:paraId="267F208A" w14:textId="77777777" w:rsidR="00D022E8" w:rsidRPr="004F67AB" w:rsidRDefault="00D022E8" w:rsidP="008C5D4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4F67AB">
        <w:rPr>
          <w:rFonts w:ascii="Times New Roman" w:hAnsi="Times New Roman"/>
          <w:b/>
          <w:sz w:val="22"/>
          <w:szCs w:val="22"/>
        </w:rPr>
        <w:t xml:space="preserve">Contract for </w:t>
      </w:r>
      <w:r w:rsidR="000F307B" w:rsidRPr="004F67AB">
        <w:rPr>
          <w:rFonts w:ascii="Times New Roman" w:hAnsi="Times New Roman"/>
          <w:b/>
          <w:sz w:val="22"/>
          <w:szCs w:val="22"/>
        </w:rPr>
        <w:t xml:space="preserve">Goods and/or </w:t>
      </w:r>
      <w:r w:rsidRPr="004F67AB">
        <w:rPr>
          <w:rFonts w:ascii="Times New Roman" w:hAnsi="Times New Roman"/>
          <w:b/>
          <w:sz w:val="22"/>
          <w:szCs w:val="22"/>
        </w:rPr>
        <w:t>Services</w:t>
      </w:r>
      <w:r w:rsidR="00EF3057" w:rsidRPr="004F67AB">
        <w:rPr>
          <w:rFonts w:ascii="Times New Roman" w:hAnsi="Times New Roman"/>
          <w:b/>
          <w:sz w:val="22"/>
          <w:szCs w:val="22"/>
        </w:rPr>
        <w:fldChar w:fldCharType="begin"/>
      </w:r>
      <w:r w:rsidR="00EF3057" w:rsidRPr="004F67AB">
        <w:rPr>
          <w:rFonts w:ascii="Times New Roman" w:hAnsi="Times New Roman"/>
          <w:b/>
          <w:sz w:val="22"/>
          <w:szCs w:val="22"/>
        </w:rPr>
        <w:instrText xml:space="preserve">PRIVATE </w:instrText>
      </w:r>
      <w:r w:rsidR="00EF3057" w:rsidRPr="004F67AB">
        <w:rPr>
          <w:rFonts w:ascii="Times New Roman" w:hAnsi="Times New Roman"/>
          <w:b/>
          <w:sz w:val="22"/>
          <w:szCs w:val="22"/>
        </w:rPr>
        <w:fldChar w:fldCharType="end"/>
      </w:r>
    </w:p>
    <w:p w14:paraId="76101ADB" w14:textId="5513AD53" w:rsidR="009111AC" w:rsidRPr="00C9640D" w:rsidRDefault="004A7178" w:rsidP="008C5D4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4F67AB">
        <w:rPr>
          <w:rFonts w:ascii="Times New Roman" w:hAnsi="Times New Roman"/>
          <w:b/>
          <w:sz w:val="22"/>
          <w:szCs w:val="22"/>
        </w:rPr>
        <w:t>B</w:t>
      </w:r>
      <w:r w:rsidR="00D022E8" w:rsidRPr="004F67AB">
        <w:rPr>
          <w:rFonts w:ascii="Times New Roman" w:hAnsi="Times New Roman"/>
          <w:b/>
          <w:sz w:val="22"/>
          <w:szCs w:val="22"/>
        </w:rPr>
        <w:t>etween the United Nations Development Programme</w:t>
      </w:r>
      <w:r w:rsidR="00B375B1" w:rsidRPr="004F67AB">
        <w:rPr>
          <w:rFonts w:ascii="Times New Roman" w:hAnsi="Times New Roman"/>
          <w:b/>
          <w:sz w:val="22"/>
          <w:szCs w:val="22"/>
        </w:rPr>
        <w:t xml:space="preserve"> </w:t>
      </w:r>
      <w:r w:rsidR="00D022E8" w:rsidRPr="004F67AB">
        <w:rPr>
          <w:rFonts w:ascii="Times New Roman" w:hAnsi="Times New Roman"/>
          <w:b/>
          <w:sz w:val="22"/>
          <w:szCs w:val="22"/>
        </w:rPr>
        <w:t xml:space="preserve">and </w:t>
      </w:r>
      <w:r w:rsidR="00C9640D" w:rsidRPr="00C9640D">
        <w:rPr>
          <w:rFonts w:ascii="Times New Roman" w:hAnsi="Times New Roman"/>
          <w:b/>
          <w:sz w:val="22"/>
          <w:szCs w:val="22"/>
        </w:rPr>
        <w:t>DBM Panama, S.A.</w:t>
      </w:r>
    </w:p>
    <w:p w14:paraId="62E343C2" w14:textId="77777777" w:rsidR="008C5D46" w:rsidRPr="004F67AB" w:rsidRDefault="008C5D46" w:rsidP="008C5D4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328"/>
      </w:tblGrid>
      <w:tr w:rsidR="00372EFA" w:rsidRPr="004F67AB" w14:paraId="3D8D504D" w14:textId="77777777" w:rsidTr="00B16D87">
        <w:tc>
          <w:tcPr>
            <w:tcW w:w="10440" w:type="dxa"/>
            <w:gridSpan w:val="2"/>
          </w:tcPr>
          <w:p w14:paraId="43AB6196" w14:textId="43B3257A" w:rsidR="00372EFA" w:rsidRPr="004F67AB" w:rsidRDefault="00B731C1" w:rsidP="00ED2AE0">
            <w:pPr>
              <w:numPr>
                <w:ilvl w:val="0"/>
                <w:numId w:val="26"/>
              </w:numPr>
              <w:tabs>
                <w:tab w:val="left" w:pos="-720"/>
                <w:tab w:val="left" w:pos="284"/>
                <w:tab w:val="left" w:pos="720"/>
              </w:tabs>
              <w:suppressAutoHyphens/>
              <w:ind w:left="0" w:firstLine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Country</w:t>
            </w:r>
            <w:r w:rsidR="000F307B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Where Goods Will be Delivered and/or Services Will be Provided</w:t>
            </w:r>
            <w:r w:rsidR="00372EFA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080059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Panamá</w:t>
            </w:r>
          </w:p>
          <w:p w14:paraId="20CB97DA" w14:textId="77777777" w:rsidR="00372EFA" w:rsidRPr="004F67AB" w:rsidRDefault="00372EFA" w:rsidP="00372EFA">
            <w:pPr>
              <w:tabs>
                <w:tab w:val="left" w:pos="-720"/>
                <w:tab w:val="left" w:pos="0"/>
                <w:tab w:val="left" w:pos="1080"/>
              </w:tabs>
              <w:suppressAutoHyphens/>
              <w:ind w:left="108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EF3057" w:rsidRPr="004F67AB" w14:paraId="3015896E" w14:textId="77777777" w:rsidTr="00B16D87">
        <w:tc>
          <w:tcPr>
            <w:tcW w:w="10440" w:type="dxa"/>
            <w:gridSpan w:val="2"/>
          </w:tcPr>
          <w:p w14:paraId="714E6619" w14:textId="6585F215" w:rsidR="00EF3057" w:rsidRPr="004F67AB" w:rsidRDefault="00F8657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2.  </w:t>
            </w:r>
            <w:r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UNDP </w:t>
            </w:r>
            <w:proofErr w:type="gramStart"/>
            <w:r w:rsidR="00055FC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[  ]</w:t>
            </w:r>
            <w:proofErr w:type="gramEnd"/>
            <w:r w:rsidR="00055FC7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 </w:t>
            </w:r>
            <w:r w:rsidR="00055FC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Request for Quotation</w:t>
            </w:r>
            <w:r w:rsidR="00055FC7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 </w:t>
            </w:r>
            <w:r w:rsidR="00055FC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[  ]</w:t>
            </w:r>
            <w:r w:rsidR="00055FC7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Request for Proposal</w:t>
            </w:r>
            <w:r w:rsidR="00055FC7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  </w:t>
            </w:r>
            <w:r w:rsidR="00055FC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[  ]</w:t>
            </w:r>
            <w:r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="00055FC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Invitation to Bid  [  ] </w:t>
            </w:r>
            <w:r w:rsidR="00DE3FB1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direct contracting</w:t>
            </w:r>
          </w:p>
          <w:p w14:paraId="67AFBBE6" w14:textId="7B870B7B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   Number and Date:</w:t>
            </w:r>
            <w:r w:rsidR="009763F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080059">
              <w:rPr>
                <w:rFonts w:ascii="Times New Roman" w:hAnsi="Times New Roman"/>
                <w:spacing w:val="-3"/>
                <w:sz w:val="22"/>
                <w:szCs w:val="22"/>
              </w:rPr>
              <w:t>17512 – 2020 (June 23</w:t>
            </w:r>
            <w:r w:rsidR="00080059" w:rsidRPr="00080059">
              <w:rPr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rd</w:t>
            </w:r>
            <w:r w:rsidR="00080059">
              <w:rPr>
                <w:rFonts w:ascii="Times New Roman" w:hAnsi="Times New Roman"/>
                <w:spacing w:val="-3"/>
                <w:sz w:val="22"/>
                <w:szCs w:val="22"/>
              </w:rPr>
              <w:t>, 2020)</w:t>
            </w:r>
          </w:p>
          <w:p w14:paraId="5BC85945" w14:textId="77777777" w:rsidR="009763F7" w:rsidRPr="004F67AB" w:rsidRDefault="009763F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EF3057" w:rsidRPr="004F67AB" w14:paraId="7070D2A9" w14:textId="77777777" w:rsidTr="00B16D87">
        <w:tc>
          <w:tcPr>
            <w:tcW w:w="10440" w:type="dxa"/>
            <w:gridSpan w:val="2"/>
          </w:tcPr>
          <w:p w14:paraId="454600E0" w14:textId="4FB0A5F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3.</w:t>
            </w:r>
            <w:r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 Contract </w:t>
            </w:r>
            <w:r w:rsidR="00DE3FB1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Reference (e.g. Contract Award Number)</w:t>
            </w:r>
            <w:r w:rsidR="009763F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C15C98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080059">
              <w:rPr>
                <w:rFonts w:ascii="Times New Roman" w:hAnsi="Times New Roman"/>
                <w:spacing w:val="-3"/>
                <w:sz w:val="22"/>
                <w:szCs w:val="22"/>
              </w:rPr>
              <w:t>17512 - 2020</w:t>
            </w:r>
          </w:p>
          <w:p w14:paraId="299C68E5" w14:textId="77777777" w:rsidR="009763F7" w:rsidRPr="004F67AB" w:rsidRDefault="009763F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64192C" w:rsidRPr="004F67AB" w14:paraId="6516A2E7" w14:textId="77777777" w:rsidTr="00B16D87">
        <w:tc>
          <w:tcPr>
            <w:tcW w:w="10440" w:type="dxa"/>
            <w:gridSpan w:val="2"/>
          </w:tcPr>
          <w:p w14:paraId="334E8373" w14:textId="63749161" w:rsidR="0064192C" w:rsidRPr="004F67AB" w:rsidRDefault="0064192C" w:rsidP="0064192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4.  </w:t>
            </w:r>
            <w:r w:rsidR="00FD1562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Long Term Agreement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:  </w:t>
            </w:r>
            <w:r w:rsidR="00332A3F">
              <w:rPr>
                <w:rFonts w:ascii="Times New Roman" w:hAnsi="Times New Roman"/>
                <w:spacing w:val="-3"/>
                <w:sz w:val="22"/>
                <w:szCs w:val="22"/>
              </w:rPr>
              <w:t>No</w:t>
            </w:r>
          </w:p>
          <w:p w14:paraId="66159589" w14:textId="77777777" w:rsidR="009763F7" w:rsidRPr="004F67AB" w:rsidRDefault="009763F7" w:rsidP="0064192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614298" w:rsidRPr="004F67AB" w14:paraId="79DE8C3B" w14:textId="77777777" w:rsidTr="0080030E">
        <w:tc>
          <w:tcPr>
            <w:tcW w:w="10440" w:type="dxa"/>
            <w:gridSpan w:val="2"/>
          </w:tcPr>
          <w:p w14:paraId="3074549B" w14:textId="5C1EE037" w:rsidR="008551B8" w:rsidRPr="004F67AB" w:rsidRDefault="009B2AC4" w:rsidP="00A876EF">
            <w:pPr>
              <w:tabs>
                <w:tab w:val="left" w:pos="-720"/>
                <w:tab w:val="left" w:pos="720"/>
                <w:tab w:val="left" w:pos="1080"/>
                <w:tab w:val="left" w:pos="3312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5</w:t>
            </w:r>
            <w:r w:rsidR="00614298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.</w:t>
            </w:r>
            <w:r w:rsidR="005536EB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 Subject M</w:t>
            </w:r>
            <w:r w:rsidR="00614298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atter of the Contract</w:t>
            </w:r>
            <w:proofErr w:type="gramStart"/>
            <w:r w:rsidR="00614298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CB1F6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3F0BF3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[</w:t>
            </w:r>
            <w:proofErr w:type="gramEnd"/>
            <w:r w:rsidR="003F0BF3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] goods </w:t>
            </w:r>
            <w:r w:rsidR="00FD404F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A876EF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         </w:t>
            </w:r>
            <w:r w:rsidR="00FD404F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3F0BF3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[</w:t>
            </w:r>
            <w:r w:rsidR="00332A3F">
              <w:rPr>
                <w:rFonts w:ascii="Times New Roman" w:hAnsi="Times New Roman"/>
                <w:spacing w:val="-3"/>
                <w:sz w:val="22"/>
                <w:szCs w:val="22"/>
              </w:rPr>
              <w:t>X</w:t>
            </w:r>
            <w:r w:rsidR="003F0BF3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] services</w:t>
            </w:r>
            <w:r w:rsidR="00FD404F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CB1F6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A876EF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        </w:t>
            </w:r>
            <w:r w:rsidR="003F0BF3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[  ] goods </w:t>
            </w:r>
            <w:r w:rsidR="003F0BF3" w:rsidRPr="004F67AB"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>and</w:t>
            </w:r>
            <w:r w:rsidR="003F0BF3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services</w:t>
            </w:r>
          </w:p>
        </w:tc>
      </w:tr>
      <w:tr w:rsidR="00EF3057" w:rsidRPr="004F67AB" w14:paraId="4152F3F9" w14:textId="77777777" w:rsidTr="00B16D87">
        <w:tc>
          <w:tcPr>
            <w:tcW w:w="10440" w:type="dxa"/>
            <w:gridSpan w:val="2"/>
          </w:tcPr>
          <w:p w14:paraId="69B6B00A" w14:textId="77777777" w:rsidR="00EF3057" w:rsidRPr="004F67AB" w:rsidRDefault="009B2AC4" w:rsidP="00055FC7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6</w:t>
            </w:r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 </w:t>
            </w:r>
            <w:r w:rsidR="00EF3057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Type of Services:</w:t>
            </w:r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EA0CC5" w:rsidRPr="004F67AB">
              <w:rPr>
                <w:rStyle w:val="EndnoteReference"/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</w:p>
          <w:p w14:paraId="208C4C2C" w14:textId="77777777" w:rsidR="009763F7" w:rsidRPr="004F67AB" w:rsidRDefault="009763F7" w:rsidP="00055FC7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EF3057" w:rsidRPr="004F67AB" w14:paraId="56AA42C4" w14:textId="77777777" w:rsidTr="008272C2">
        <w:trPr>
          <w:trHeight w:val="620"/>
        </w:trPr>
        <w:tc>
          <w:tcPr>
            <w:tcW w:w="5112" w:type="dxa"/>
          </w:tcPr>
          <w:p w14:paraId="266675F2" w14:textId="77777777" w:rsidR="00EF3057" w:rsidRPr="004F67AB" w:rsidRDefault="009B2AC4" w:rsidP="009763F7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7</w:t>
            </w:r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 </w:t>
            </w:r>
            <w:r w:rsidR="00BB352C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Contract </w:t>
            </w:r>
            <w:r w:rsidR="00EF3057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Starting Date</w:t>
            </w:r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:  </w:t>
            </w:r>
          </w:p>
        </w:tc>
        <w:tc>
          <w:tcPr>
            <w:tcW w:w="5328" w:type="dxa"/>
          </w:tcPr>
          <w:p w14:paraId="43C77A43" w14:textId="77777777" w:rsidR="00EF3057" w:rsidRPr="004F67AB" w:rsidRDefault="009B2AC4" w:rsidP="009763F7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8</w:t>
            </w:r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 </w:t>
            </w:r>
            <w:r w:rsidR="00BB352C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Contract</w:t>
            </w:r>
            <w:r w:rsidR="00EF3057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Ending Date</w:t>
            </w:r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4E101A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</w:p>
        </w:tc>
      </w:tr>
      <w:tr w:rsidR="00EF3057" w:rsidRPr="004F67AB" w14:paraId="6364623E" w14:textId="77777777" w:rsidTr="00B16D87">
        <w:tc>
          <w:tcPr>
            <w:tcW w:w="10440" w:type="dxa"/>
            <w:gridSpan w:val="2"/>
          </w:tcPr>
          <w:p w14:paraId="5CD03EA8" w14:textId="77777777" w:rsidR="00EF3057" w:rsidRPr="004F67AB" w:rsidRDefault="009B2AC4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9</w:t>
            </w:r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 </w:t>
            </w:r>
            <w:r w:rsidR="00EF3057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Total Contract Amount</w:t>
            </w:r>
            <w:proofErr w:type="gramStart"/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:  [</w:t>
            </w:r>
            <w:proofErr w:type="gramEnd"/>
            <w:r w:rsidR="00EF3057" w:rsidRPr="004F67AB">
              <w:rPr>
                <w:rFonts w:ascii="Times New Roman" w:hAnsi="Times New Roman"/>
                <w:color w:val="FF0000"/>
                <w:spacing w:val="-3"/>
                <w:sz w:val="22"/>
                <w:szCs w:val="22"/>
              </w:rPr>
              <w:t>insert currency and amount in figures and words</w:t>
            </w:r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]</w:t>
            </w:r>
          </w:p>
          <w:p w14:paraId="3C008A9F" w14:textId="77777777" w:rsidR="00EF3057" w:rsidRPr="004F67AB" w:rsidRDefault="009B2AC4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9a</w:t>
            </w:r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 </w:t>
            </w:r>
            <w:r w:rsidR="00EF3057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Advance Payment</w:t>
            </w:r>
            <w:proofErr w:type="gramStart"/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:  [</w:t>
            </w:r>
            <w:proofErr w:type="gramEnd"/>
            <w:r w:rsidR="00EF3057" w:rsidRPr="004F67AB">
              <w:rPr>
                <w:rFonts w:ascii="Times New Roman" w:hAnsi="Times New Roman"/>
                <w:color w:val="FF0000"/>
                <w:spacing w:val="-3"/>
                <w:sz w:val="22"/>
                <w:szCs w:val="22"/>
              </w:rPr>
              <w:t>insert currency and amount in figures and words or indicate “not applicable”</w:t>
            </w:r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]</w:t>
            </w:r>
          </w:p>
          <w:p w14:paraId="7BD2DC8F" w14:textId="7777777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EF3057" w:rsidRPr="004F67AB" w14:paraId="0CBC5218" w14:textId="77777777" w:rsidTr="008421B8">
        <w:tc>
          <w:tcPr>
            <w:tcW w:w="10440" w:type="dxa"/>
            <w:gridSpan w:val="2"/>
          </w:tcPr>
          <w:p w14:paraId="1D19CDF3" w14:textId="77777777" w:rsidR="00EE40B2" w:rsidRPr="004F67AB" w:rsidRDefault="00C37E1C" w:rsidP="008421B8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1</w:t>
            </w:r>
            <w:r w:rsidR="009B2AC4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0</w:t>
            </w:r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 </w:t>
            </w:r>
            <w:r w:rsidR="00EF3057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Total Value of Goods and/or Services</w:t>
            </w:r>
            <w:r w:rsidR="00EF3057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: </w:t>
            </w:r>
          </w:p>
          <w:p w14:paraId="01FEAC90" w14:textId="77777777" w:rsidR="003F0BF3" w:rsidRPr="004F67AB" w:rsidRDefault="00614298" w:rsidP="003F0BF3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EE40B2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proofErr w:type="gramStart"/>
            <w:r w:rsidR="003F0BF3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[  ]</w:t>
            </w:r>
            <w:proofErr w:type="gramEnd"/>
            <w:r w:rsidR="003F0BF3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3F0BF3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below </w:t>
            </w:r>
            <w:r w:rsidR="003F0BF3" w:rsidRPr="007A7BA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US$50,000 </w:t>
            </w:r>
            <w:r w:rsidR="008551B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="003F0BF3" w:rsidRPr="003F0BF3">
              <w:rPr>
                <w:rFonts w:ascii="Times New Roman" w:hAnsi="Times New Roman"/>
                <w:b/>
                <w:spacing w:val="-3"/>
                <w:sz w:val="20"/>
              </w:rPr>
              <w:t>(Services only)</w:t>
            </w:r>
            <w:r w:rsidR="003F0BF3" w:rsidRPr="007A7BA5">
              <w:rPr>
                <w:rFonts w:ascii="Times New Roman" w:hAnsi="Times New Roman"/>
                <w:spacing w:val="-3"/>
                <w:sz w:val="20"/>
              </w:rPr>
              <w:t xml:space="preserve"> – </w:t>
            </w:r>
            <w:r w:rsidR="003F0BF3" w:rsidRPr="00FD404F">
              <w:rPr>
                <w:rFonts w:ascii="Times New Roman" w:hAnsi="Times New Roman"/>
                <w:spacing w:val="-3"/>
                <w:sz w:val="20"/>
              </w:rPr>
              <w:t xml:space="preserve">UNDP General Terms </w:t>
            </w:r>
            <w:r w:rsidR="00FD404F" w:rsidRPr="00FD404F">
              <w:rPr>
                <w:rFonts w:ascii="Times New Roman" w:hAnsi="Times New Roman"/>
                <w:spacing w:val="-3"/>
                <w:sz w:val="20"/>
              </w:rPr>
              <w:t>and</w:t>
            </w:r>
            <w:r w:rsidR="003F0BF3" w:rsidRPr="00FD404F">
              <w:rPr>
                <w:rFonts w:ascii="Times New Roman" w:hAnsi="Times New Roman"/>
                <w:spacing w:val="-3"/>
                <w:sz w:val="20"/>
              </w:rPr>
              <w:t xml:space="preserve"> Conditions for Institutional (de minimis) Contracts apply</w:t>
            </w:r>
          </w:p>
          <w:p w14:paraId="222EB627" w14:textId="77777777" w:rsidR="003F0BF3" w:rsidRPr="00FD404F" w:rsidRDefault="003F0BF3" w:rsidP="003F0BF3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  <w:proofErr w:type="gramStart"/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[  ]</w:t>
            </w:r>
            <w:proofErr w:type="gramEnd"/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below </w:t>
            </w:r>
            <w:r w:rsidRPr="007A7BA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US$50,</w:t>
            </w:r>
            <w:r w:rsidRPr="003F0BF3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000</w:t>
            </w:r>
            <w:r w:rsidRPr="007A7BA5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  <w:r w:rsidRPr="003F0BF3">
              <w:rPr>
                <w:rFonts w:ascii="Times New Roman" w:hAnsi="Times New Roman"/>
                <w:b/>
                <w:spacing w:val="-3"/>
                <w:sz w:val="20"/>
              </w:rPr>
              <w:t>(Goods</w:t>
            </w:r>
            <w:r w:rsidRPr="00FD404F">
              <w:rPr>
                <w:rFonts w:ascii="Times New Roman" w:hAnsi="Times New Roman"/>
                <w:b/>
                <w:color w:val="FF0000"/>
                <w:spacing w:val="-3"/>
                <w:sz w:val="20"/>
              </w:rPr>
              <w:t xml:space="preserve"> </w:t>
            </w:r>
            <w:r w:rsidR="00FD404F" w:rsidRPr="00FD404F">
              <w:rPr>
                <w:rFonts w:ascii="Times New Roman" w:hAnsi="Times New Roman"/>
                <w:b/>
                <w:i/>
                <w:spacing w:val="-3"/>
                <w:sz w:val="20"/>
              </w:rPr>
              <w:t>or</w:t>
            </w:r>
            <w:r w:rsidRPr="003F0BF3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="00D873B7">
              <w:rPr>
                <w:rFonts w:ascii="Times New Roman" w:hAnsi="Times New Roman"/>
                <w:b/>
                <w:spacing w:val="-3"/>
                <w:sz w:val="20"/>
              </w:rPr>
              <w:t>Goods and</w:t>
            </w:r>
            <w:r w:rsidR="009C7FE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3F0BF3">
              <w:rPr>
                <w:rFonts w:ascii="Times New Roman" w:hAnsi="Times New Roman"/>
                <w:b/>
                <w:spacing w:val="-3"/>
                <w:sz w:val="20"/>
              </w:rPr>
              <w:t>Services)</w:t>
            </w:r>
            <w:r w:rsidRPr="007A7BA5"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 w:rsidRPr="007A7BA5">
              <w:rPr>
                <w:rFonts w:ascii="Times New Roman" w:hAnsi="Times New Roman"/>
                <w:i/>
                <w:spacing w:val="-3"/>
                <w:sz w:val="20"/>
              </w:rPr>
              <w:t xml:space="preserve">– </w:t>
            </w:r>
            <w:r w:rsidRPr="00FD404F">
              <w:rPr>
                <w:rFonts w:ascii="Times New Roman" w:hAnsi="Times New Roman"/>
                <w:spacing w:val="-3"/>
                <w:sz w:val="20"/>
              </w:rPr>
              <w:t xml:space="preserve">UNDP General Terms and Conditions for </w:t>
            </w:r>
            <w:r w:rsidR="00FD404F" w:rsidRPr="00FD404F">
              <w:rPr>
                <w:rFonts w:ascii="Times New Roman" w:hAnsi="Times New Roman"/>
                <w:spacing w:val="-3"/>
                <w:sz w:val="20"/>
              </w:rPr>
              <w:t>Contracts</w:t>
            </w:r>
            <w:r w:rsidRPr="00FD404F">
              <w:rPr>
                <w:rFonts w:ascii="Times New Roman" w:hAnsi="Times New Roman"/>
                <w:spacing w:val="-3"/>
                <w:sz w:val="20"/>
              </w:rPr>
              <w:t xml:space="preserve"> apply</w:t>
            </w:r>
          </w:p>
          <w:p w14:paraId="750EC597" w14:textId="77777777" w:rsidR="00614298" w:rsidRDefault="003F0BF3" w:rsidP="00FD404F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ins w:id="0" w:author="Michael Ryneveld" w:date="2014-08-07T10:54:00Z"/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  <w:proofErr w:type="gramStart"/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[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]</w:t>
            </w:r>
            <w:proofErr w:type="gramEnd"/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981A11" w:rsidRPr="00981A1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equal to or</w:t>
            </w:r>
            <w:r w:rsidR="00981A1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7A7BA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above US$50,000 </w:t>
            </w:r>
            <w:r w:rsidRPr="003F0BF3">
              <w:rPr>
                <w:rFonts w:ascii="Times New Roman" w:hAnsi="Times New Roman"/>
                <w:b/>
                <w:spacing w:val="-3"/>
                <w:sz w:val="20"/>
              </w:rPr>
              <w:t xml:space="preserve">(Goods </w:t>
            </w:r>
            <w:r w:rsidRPr="00FD404F">
              <w:rPr>
                <w:rFonts w:ascii="Times New Roman" w:hAnsi="Times New Roman"/>
                <w:b/>
                <w:i/>
                <w:spacing w:val="-3"/>
                <w:sz w:val="20"/>
              </w:rPr>
              <w:t>and/or</w:t>
            </w:r>
            <w:r w:rsidRPr="003F0BF3">
              <w:rPr>
                <w:rFonts w:ascii="Times New Roman" w:hAnsi="Times New Roman"/>
                <w:b/>
                <w:spacing w:val="-3"/>
                <w:sz w:val="20"/>
              </w:rPr>
              <w:t xml:space="preserve"> Services)</w:t>
            </w:r>
            <w:r w:rsidRPr="007A7BA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7A7BA5">
              <w:rPr>
                <w:rFonts w:ascii="Times New Roman" w:hAnsi="Times New Roman"/>
                <w:i/>
                <w:spacing w:val="-3"/>
                <w:sz w:val="20"/>
              </w:rPr>
              <w:t xml:space="preserve">– </w:t>
            </w:r>
            <w:r w:rsidRPr="00FD404F">
              <w:rPr>
                <w:rFonts w:ascii="Times New Roman" w:hAnsi="Times New Roman"/>
                <w:spacing w:val="-3"/>
                <w:sz w:val="20"/>
              </w:rPr>
              <w:t xml:space="preserve">UNDP General Terms and Conditions for </w:t>
            </w:r>
            <w:r w:rsidR="00FD404F" w:rsidRPr="00FD404F">
              <w:rPr>
                <w:rFonts w:ascii="Times New Roman" w:hAnsi="Times New Roman"/>
                <w:spacing w:val="-3"/>
                <w:sz w:val="20"/>
              </w:rPr>
              <w:t>Contracts</w:t>
            </w:r>
            <w:r w:rsidRPr="00FD404F">
              <w:rPr>
                <w:rFonts w:ascii="Times New Roman" w:hAnsi="Times New Roman"/>
                <w:spacing w:val="-3"/>
                <w:sz w:val="20"/>
              </w:rPr>
              <w:t xml:space="preserve"> apply</w:t>
            </w:r>
          </w:p>
          <w:p w14:paraId="52BF3760" w14:textId="77777777" w:rsidR="008551B8" w:rsidRPr="004F67AB" w:rsidRDefault="008551B8" w:rsidP="00FD404F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EF3057" w:rsidRPr="004F67AB" w14:paraId="2A24918D" w14:textId="77777777" w:rsidTr="00B16D87">
        <w:tc>
          <w:tcPr>
            <w:tcW w:w="10440" w:type="dxa"/>
            <w:gridSpan w:val="2"/>
          </w:tcPr>
          <w:p w14:paraId="2FA60BA2" w14:textId="77777777" w:rsidR="00614298" w:rsidRPr="004F67AB" w:rsidRDefault="00EF3057" w:rsidP="007E7565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1</w:t>
            </w:r>
            <w:r w:rsidR="005F1D44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1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 </w:t>
            </w:r>
            <w:r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Payment Method</w:t>
            </w:r>
            <w:proofErr w:type="gramStart"/>
            <w:r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:</w:t>
            </w:r>
            <w:r w:rsidR="00614298"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[</w:t>
            </w:r>
            <w:proofErr w:type="gramEnd"/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] fixed price    [  ] cost reimbursement </w:t>
            </w:r>
          </w:p>
          <w:p w14:paraId="10190013" w14:textId="77777777" w:rsidR="00EF3057" w:rsidRPr="004F67AB" w:rsidRDefault="00EF3057" w:rsidP="007E7565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</w:p>
        </w:tc>
      </w:tr>
      <w:tr w:rsidR="00EF3057" w:rsidRPr="004F67AB" w14:paraId="0AFB3C10" w14:textId="77777777" w:rsidTr="00B16D87">
        <w:tc>
          <w:tcPr>
            <w:tcW w:w="10440" w:type="dxa"/>
            <w:gridSpan w:val="2"/>
          </w:tcPr>
          <w:p w14:paraId="57F08DFC" w14:textId="77777777" w:rsidR="00EF3057" w:rsidRPr="004F67AB" w:rsidRDefault="00EF3057" w:rsidP="00372EFA">
            <w:pPr>
              <w:tabs>
                <w:tab w:val="left" w:pos="-720"/>
                <w:tab w:val="left" w:pos="2189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1</w:t>
            </w:r>
            <w:r w:rsidR="005F1D44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2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 </w:t>
            </w:r>
            <w:r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Contractor’s Name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14:paraId="4283EC7D" w14:textId="77777777" w:rsidR="00EF3057" w:rsidRPr="004F67AB" w:rsidRDefault="00EF3057" w:rsidP="00372EFA">
            <w:pPr>
              <w:tabs>
                <w:tab w:val="left" w:pos="-720"/>
                <w:tab w:val="left" w:pos="2189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Address:</w:t>
            </w:r>
          </w:p>
          <w:p w14:paraId="5A145F7C" w14:textId="77777777" w:rsidR="00EF3057" w:rsidRPr="004F67AB" w:rsidRDefault="00EF3057" w:rsidP="00372EFA">
            <w:pPr>
              <w:tabs>
                <w:tab w:val="left" w:pos="-720"/>
                <w:tab w:val="left" w:pos="2189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5A9FFD59" w14:textId="77777777" w:rsidR="00EF3057" w:rsidRPr="004F67AB" w:rsidRDefault="00EF3057" w:rsidP="00936627">
            <w:pPr>
              <w:tabs>
                <w:tab w:val="left" w:pos="-720"/>
                <w:tab w:val="left" w:pos="2189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Country of incorporation:</w:t>
            </w:r>
          </w:p>
          <w:p w14:paraId="46C72F5A" w14:textId="77777777" w:rsidR="00614298" w:rsidRDefault="00EF3057" w:rsidP="00936627">
            <w:pPr>
              <w:tabs>
                <w:tab w:val="left" w:pos="-720"/>
                <w:tab w:val="left" w:pos="2189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Website:</w:t>
            </w:r>
          </w:p>
          <w:p w14:paraId="62705860" w14:textId="77777777" w:rsidR="009826C0" w:rsidRPr="004F67AB" w:rsidRDefault="009826C0" w:rsidP="00936627">
            <w:pPr>
              <w:tabs>
                <w:tab w:val="left" w:pos="-720"/>
                <w:tab w:val="left" w:pos="2189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EF3057" w:rsidRPr="004F67AB" w14:paraId="1AB04BB4" w14:textId="77777777" w:rsidTr="00B16D87">
        <w:tc>
          <w:tcPr>
            <w:tcW w:w="10440" w:type="dxa"/>
            <w:gridSpan w:val="2"/>
          </w:tcPr>
          <w:p w14:paraId="633BD57A" w14:textId="7777777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1</w:t>
            </w:r>
            <w:r w:rsidR="005F1D44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3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 </w:t>
            </w:r>
            <w:r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Contractor’s Contact Person’s Name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14:paraId="097994D9" w14:textId="7777777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Title:</w:t>
            </w:r>
          </w:p>
          <w:p w14:paraId="184FEF0C" w14:textId="7777777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Address:</w:t>
            </w:r>
          </w:p>
          <w:p w14:paraId="4D926B43" w14:textId="7777777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0529C342" w14:textId="7777777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Telephone number:</w:t>
            </w:r>
          </w:p>
          <w:p w14:paraId="2E346D41" w14:textId="7777777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Fax:</w:t>
            </w:r>
          </w:p>
          <w:p w14:paraId="2C502BE2" w14:textId="77777777" w:rsidR="009826C0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Email:</w:t>
            </w:r>
          </w:p>
        </w:tc>
      </w:tr>
      <w:tr w:rsidR="00EF3057" w:rsidRPr="004F67AB" w14:paraId="71AE3E97" w14:textId="77777777" w:rsidTr="00B16D87">
        <w:tc>
          <w:tcPr>
            <w:tcW w:w="10440" w:type="dxa"/>
            <w:gridSpan w:val="2"/>
          </w:tcPr>
          <w:p w14:paraId="7855009E" w14:textId="77777777" w:rsidR="001D6FAF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1</w:t>
            </w:r>
            <w:r w:rsidR="005F1D44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4</w:t>
            </w:r>
            <w:r w:rsidR="00695196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.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  <w:r w:rsidR="00B375B1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UNDP</w:t>
            </w:r>
            <w:r w:rsidR="000B3DB2"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Contact Person’s Name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14:paraId="7005B17F" w14:textId="7777777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Title:</w:t>
            </w:r>
          </w:p>
          <w:p w14:paraId="257737F8" w14:textId="7777777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Address:</w:t>
            </w:r>
          </w:p>
          <w:p w14:paraId="69AAEF0C" w14:textId="7777777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5DA183E9" w14:textId="7777777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Telephone number:</w:t>
            </w:r>
          </w:p>
          <w:p w14:paraId="184E78B5" w14:textId="77777777" w:rsidR="00EF3057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Fax:</w:t>
            </w:r>
          </w:p>
          <w:p w14:paraId="15798349" w14:textId="77777777" w:rsidR="00614298" w:rsidRPr="004F67AB" w:rsidRDefault="00EF3057" w:rsidP="00372EF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Email:</w:t>
            </w:r>
          </w:p>
        </w:tc>
      </w:tr>
      <w:tr w:rsidR="00EF3057" w:rsidRPr="004F67AB" w14:paraId="21F70F55" w14:textId="77777777" w:rsidTr="00B16D87">
        <w:tc>
          <w:tcPr>
            <w:tcW w:w="10440" w:type="dxa"/>
            <w:gridSpan w:val="2"/>
          </w:tcPr>
          <w:p w14:paraId="44A4141A" w14:textId="77777777" w:rsidR="00EF3057" w:rsidRPr="004F67AB" w:rsidRDefault="00EF3057" w:rsidP="00BA3A2A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lastRenderedPageBreak/>
              <w:t>1</w:t>
            </w:r>
            <w:r w:rsidR="005F1D44" w:rsidRPr="004F67AB">
              <w:rPr>
                <w:rFonts w:ascii="Times New Roman" w:hAnsi="Times New Roman"/>
                <w:spacing w:val="-3"/>
                <w:sz w:val="22"/>
                <w:szCs w:val="22"/>
              </w:rPr>
              <w:t>5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 </w:t>
            </w:r>
            <w:r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Contractor’s Bank Account to which payments will be transferred</w:t>
            </w: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14:paraId="65A3FCFD" w14:textId="77777777" w:rsidR="00EF3057" w:rsidRPr="004F67AB" w:rsidRDefault="00EF3057" w:rsidP="00BA3A2A">
            <w:pPr>
              <w:pStyle w:val="WP9BodyTex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z w:val="22"/>
                <w:szCs w:val="22"/>
              </w:rPr>
              <w:t>Beneficiary:</w:t>
            </w:r>
          </w:p>
          <w:p w14:paraId="5F2D640E" w14:textId="77777777" w:rsidR="00EF3057" w:rsidRPr="004F67AB" w:rsidRDefault="00EF3057" w:rsidP="00BA3A2A">
            <w:pPr>
              <w:pStyle w:val="WP9BodyTex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z w:val="22"/>
                <w:szCs w:val="22"/>
              </w:rPr>
              <w:t>Account name:</w:t>
            </w:r>
          </w:p>
          <w:p w14:paraId="6B64475F" w14:textId="77777777" w:rsidR="00EF3057" w:rsidRPr="004F67AB" w:rsidRDefault="00EF3057" w:rsidP="00BA3A2A">
            <w:pPr>
              <w:pStyle w:val="WP9BodyTex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z w:val="22"/>
                <w:szCs w:val="22"/>
              </w:rPr>
              <w:t>Account number:</w:t>
            </w:r>
          </w:p>
          <w:p w14:paraId="011302FF" w14:textId="77777777" w:rsidR="00EF3057" w:rsidRPr="004F67AB" w:rsidRDefault="00EF3057" w:rsidP="00BA3A2A">
            <w:pPr>
              <w:pStyle w:val="WP9BodyTex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z w:val="22"/>
                <w:szCs w:val="22"/>
              </w:rPr>
              <w:t>Bank name:</w:t>
            </w:r>
          </w:p>
          <w:p w14:paraId="5166B14D" w14:textId="77777777" w:rsidR="00EF3057" w:rsidRPr="004F67AB" w:rsidRDefault="00EF3057" w:rsidP="00BA3A2A">
            <w:pPr>
              <w:pStyle w:val="WP9BodyTex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z w:val="22"/>
                <w:szCs w:val="22"/>
              </w:rPr>
              <w:t>Bank address:</w:t>
            </w:r>
          </w:p>
          <w:p w14:paraId="6BACA772" w14:textId="77777777" w:rsidR="00EF3057" w:rsidRPr="004F67AB" w:rsidRDefault="00EF3057" w:rsidP="00BA3A2A">
            <w:pPr>
              <w:pStyle w:val="WP9BodyTex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z w:val="22"/>
                <w:szCs w:val="22"/>
              </w:rPr>
              <w:t>Bank SWIFT Code:</w:t>
            </w:r>
          </w:p>
          <w:p w14:paraId="59A0A8DD" w14:textId="77777777" w:rsidR="00EF3057" w:rsidRPr="004F67AB" w:rsidRDefault="00EF3057" w:rsidP="00BA3A2A">
            <w:pPr>
              <w:pStyle w:val="WP9BodyTex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z w:val="22"/>
                <w:szCs w:val="22"/>
              </w:rPr>
              <w:t>Bank Code:</w:t>
            </w:r>
          </w:p>
          <w:p w14:paraId="037B0838" w14:textId="77777777" w:rsidR="009826C0" w:rsidRPr="004F67AB" w:rsidRDefault="00EF3057" w:rsidP="00DA7ABB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z w:val="22"/>
                <w:szCs w:val="22"/>
              </w:rPr>
              <w:t xml:space="preserve">Routing instructions for </w:t>
            </w:r>
            <w:r w:rsidR="00614298" w:rsidRPr="004F67AB">
              <w:rPr>
                <w:rFonts w:ascii="Times New Roman" w:hAnsi="Times New Roman"/>
                <w:sz w:val="22"/>
                <w:szCs w:val="22"/>
              </w:rPr>
              <w:t>payments</w:t>
            </w:r>
            <w:r w:rsidRPr="004F67A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</w:tbl>
    <w:p w14:paraId="1E13F231" w14:textId="77777777" w:rsidR="00EF3057" w:rsidRPr="00DA7ABB" w:rsidRDefault="00EF3057" w:rsidP="00372EFA">
      <w:pPr>
        <w:tabs>
          <w:tab w:val="left" w:pos="-720"/>
          <w:tab w:val="left" w:pos="0"/>
          <w:tab w:val="left" w:pos="709"/>
        </w:tabs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</w:p>
    <w:p w14:paraId="7E3F121F" w14:textId="77777777" w:rsidR="00CB1F6D" w:rsidRPr="004F67AB" w:rsidRDefault="00CB1F6D" w:rsidP="00CB1F6D">
      <w:pPr>
        <w:tabs>
          <w:tab w:val="left" w:pos="-720"/>
          <w:tab w:val="left" w:pos="0"/>
          <w:tab w:val="left" w:pos="709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F67AB">
        <w:rPr>
          <w:rFonts w:ascii="Times New Roman" w:hAnsi="Times New Roman"/>
          <w:spacing w:val="-3"/>
          <w:sz w:val="22"/>
          <w:szCs w:val="22"/>
        </w:rPr>
        <w:t xml:space="preserve">This Contract </w:t>
      </w:r>
      <w:r w:rsidR="00FD404F">
        <w:rPr>
          <w:rFonts w:ascii="Times New Roman" w:hAnsi="Times New Roman"/>
          <w:spacing w:val="-3"/>
          <w:sz w:val="22"/>
          <w:szCs w:val="22"/>
        </w:rPr>
        <w:t xml:space="preserve">consists of </w:t>
      </w:r>
      <w:r w:rsidRPr="004F67AB">
        <w:rPr>
          <w:rFonts w:ascii="Times New Roman" w:hAnsi="Times New Roman"/>
          <w:spacing w:val="-3"/>
          <w:sz w:val="22"/>
          <w:szCs w:val="22"/>
        </w:rPr>
        <w:t>the following documents, which in case of conflict shall take precedence over one another in the following order:</w:t>
      </w:r>
    </w:p>
    <w:p w14:paraId="54A724AC" w14:textId="77777777" w:rsidR="00EF3057" w:rsidRPr="00EC6AEB" w:rsidRDefault="00EF3057" w:rsidP="00372EFA">
      <w:pPr>
        <w:tabs>
          <w:tab w:val="left" w:pos="-720"/>
          <w:tab w:val="left" w:pos="0"/>
          <w:tab w:val="left" w:pos="709"/>
        </w:tabs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</w:p>
    <w:p w14:paraId="2B36CC9A" w14:textId="77777777" w:rsidR="0057593D" w:rsidRPr="004F67AB" w:rsidRDefault="0057593D" w:rsidP="00A27CF6">
      <w:pPr>
        <w:numPr>
          <w:ilvl w:val="0"/>
          <w:numId w:val="60"/>
        </w:numPr>
        <w:tabs>
          <w:tab w:val="left" w:pos="-720"/>
          <w:tab w:val="left" w:pos="0"/>
          <w:tab w:val="left" w:pos="720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</w:rPr>
      </w:pPr>
      <w:r w:rsidRPr="004F67AB">
        <w:rPr>
          <w:rFonts w:ascii="Times New Roman" w:hAnsi="Times New Roman"/>
          <w:spacing w:val="-3"/>
          <w:sz w:val="22"/>
          <w:szCs w:val="22"/>
        </w:rPr>
        <w:t xml:space="preserve">This </w:t>
      </w:r>
      <w:r w:rsidR="004F67AB" w:rsidRPr="004F67AB">
        <w:rPr>
          <w:rFonts w:ascii="Times New Roman" w:hAnsi="Times New Roman"/>
          <w:spacing w:val="-3"/>
          <w:sz w:val="22"/>
          <w:szCs w:val="22"/>
        </w:rPr>
        <w:t>face sheet (“</w:t>
      </w:r>
      <w:r w:rsidRPr="004F67AB">
        <w:rPr>
          <w:rFonts w:ascii="Times New Roman" w:hAnsi="Times New Roman"/>
          <w:spacing w:val="-3"/>
          <w:sz w:val="22"/>
          <w:szCs w:val="22"/>
        </w:rPr>
        <w:t>Face Sheet</w:t>
      </w:r>
      <w:r w:rsidR="004F67AB" w:rsidRPr="004F67AB">
        <w:rPr>
          <w:rFonts w:ascii="Times New Roman" w:hAnsi="Times New Roman"/>
          <w:spacing w:val="-3"/>
          <w:sz w:val="22"/>
          <w:szCs w:val="22"/>
        </w:rPr>
        <w:t>”)</w:t>
      </w:r>
      <w:r w:rsidR="00FD404F">
        <w:rPr>
          <w:rFonts w:ascii="Times New Roman" w:hAnsi="Times New Roman"/>
          <w:spacing w:val="-3"/>
          <w:sz w:val="22"/>
          <w:szCs w:val="22"/>
        </w:rPr>
        <w:t>.</w:t>
      </w:r>
    </w:p>
    <w:p w14:paraId="7053FBEC" w14:textId="77777777" w:rsidR="0057593D" w:rsidRPr="004F67AB" w:rsidRDefault="0057593D" w:rsidP="0057593D">
      <w:pPr>
        <w:tabs>
          <w:tab w:val="left" w:pos="-720"/>
          <w:tab w:val="left" w:pos="0"/>
          <w:tab w:val="left" w:pos="72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0F46D9D" w14:textId="77777777" w:rsidR="00A27CF6" w:rsidRPr="004F67AB" w:rsidRDefault="00C05296" w:rsidP="00A27CF6">
      <w:pPr>
        <w:numPr>
          <w:ilvl w:val="0"/>
          <w:numId w:val="60"/>
        </w:numPr>
        <w:tabs>
          <w:tab w:val="left" w:pos="-720"/>
          <w:tab w:val="left" w:pos="0"/>
          <w:tab w:val="left" w:pos="720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</w:rPr>
      </w:pPr>
      <w:r w:rsidRPr="004F67AB">
        <w:rPr>
          <w:rFonts w:ascii="Times New Roman" w:hAnsi="Times New Roman"/>
          <w:spacing w:val="-3"/>
          <w:sz w:val="22"/>
          <w:szCs w:val="22"/>
        </w:rPr>
        <w:t xml:space="preserve">UNDP Special Conditions </w:t>
      </w:r>
      <w:r w:rsidR="00A27CF6" w:rsidRPr="004F67AB">
        <w:rPr>
          <w:rFonts w:ascii="Times New Roman" w:hAnsi="Times New Roman"/>
          <w:spacing w:val="-3"/>
          <w:sz w:val="22"/>
          <w:szCs w:val="22"/>
        </w:rPr>
        <w:t>[</w:t>
      </w:r>
      <w:r w:rsidR="00A27CF6" w:rsidRPr="004F67AB">
        <w:rPr>
          <w:rFonts w:ascii="Times New Roman" w:hAnsi="Times New Roman"/>
          <w:color w:val="FF0000"/>
          <w:spacing w:val="-3"/>
          <w:sz w:val="22"/>
          <w:szCs w:val="22"/>
        </w:rPr>
        <w:t>delete if not applicable</w:t>
      </w:r>
      <w:r w:rsidR="002D44AA" w:rsidRPr="004F67AB">
        <w:rPr>
          <w:rFonts w:ascii="Times New Roman" w:hAnsi="Times New Roman"/>
          <w:spacing w:val="-3"/>
          <w:sz w:val="22"/>
          <w:szCs w:val="22"/>
        </w:rPr>
        <w:t>].</w:t>
      </w:r>
    </w:p>
    <w:p w14:paraId="1C1E1AFF" w14:textId="77777777" w:rsidR="0064192C" w:rsidRPr="004F67AB" w:rsidRDefault="0064192C" w:rsidP="00C05296">
      <w:pPr>
        <w:pStyle w:val="ListParagraph"/>
        <w:ind w:left="0"/>
        <w:rPr>
          <w:rFonts w:ascii="Times New Roman" w:hAnsi="Times New Roman"/>
          <w:spacing w:val="-3"/>
          <w:sz w:val="22"/>
          <w:szCs w:val="22"/>
        </w:rPr>
      </w:pPr>
    </w:p>
    <w:p w14:paraId="49FE5EE2" w14:textId="77777777" w:rsidR="00EF3057" w:rsidRPr="004F67AB" w:rsidRDefault="00FD404F" w:rsidP="00FD404F">
      <w:pPr>
        <w:numPr>
          <w:ilvl w:val="0"/>
          <w:numId w:val="60"/>
        </w:numPr>
        <w:tabs>
          <w:tab w:val="left" w:pos="-720"/>
          <w:tab w:val="left" w:pos="0"/>
          <w:tab w:val="left" w:pos="709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[</w:t>
      </w:r>
      <w:r w:rsidR="00EF3057" w:rsidRPr="004F67AB">
        <w:rPr>
          <w:rFonts w:ascii="Times New Roman" w:hAnsi="Times New Roman"/>
          <w:spacing w:val="-3"/>
          <w:sz w:val="22"/>
          <w:szCs w:val="22"/>
        </w:rPr>
        <w:t>UNDP General Terms and Conditions</w:t>
      </w:r>
      <w:r w:rsidR="00634CAB" w:rsidRPr="004F67AB">
        <w:rPr>
          <w:rFonts w:ascii="Times New Roman" w:hAnsi="Times New Roman"/>
          <w:spacing w:val="-3"/>
          <w:sz w:val="22"/>
          <w:szCs w:val="22"/>
        </w:rPr>
        <w:t xml:space="preserve"> for Contracts</w:t>
      </w:r>
      <w:r>
        <w:rPr>
          <w:rFonts w:ascii="Times New Roman" w:hAnsi="Times New Roman"/>
          <w:spacing w:val="-3"/>
          <w:sz w:val="22"/>
          <w:szCs w:val="22"/>
        </w:rPr>
        <w:t xml:space="preserve">] [UNDP General Terms and </w:t>
      </w:r>
      <w:r w:rsidRPr="00FD404F">
        <w:rPr>
          <w:rFonts w:ascii="Times New Roman" w:hAnsi="Times New Roman"/>
          <w:spacing w:val="-3"/>
          <w:sz w:val="22"/>
          <w:szCs w:val="22"/>
        </w:rPr>
        <w:t>C</w:t>
      </w:r>
      <w:r>
        <w:rPr>
          <w:rFonts w:ascii="Times New Roman" w:hAnsi="Times New Roman"/>
          <w:spacing w:val="-3"/>
          <w:sz w:val="22"/>
          <w:szCs w:val="22"/>
        </w:rPr>
        <w:t xml:space="preserve">onditions for Institutional (de </w:t>
      </w:r>
      <w:r w:rsidRPr="00FD404F">
        <w:rPr>
          <w:rFonts w:ascii="Times New Roman" w:hAnsi="Times New Roman"/>
          <w:spacing w:val="-3"/>
          <w:sz w:val="22"/>
          <w:szCs w:val="22"/>
        </w:rPr>
        <w:t>minimis) Contracts</w:t>
      </w:r>
      <w:r>
        <w:rPr>
          <w:rFonts w:ascii="Times New Roman" w:hAnsi="Times New Roman"/>
          <w:spacing w:val="-3"/>
          <w:sz w:val="22"/>
          <w:szCs w:val="22"/>
        </w:rPr>
        <w:t>] [</w:t>
      </w:r>
      <w:r w:rsidRPr="00FD404F">
        <w:rPr>
          <w:rFonts w:ascii="Times New Roman" w:hAnsi="Times New Roman"/>
          <w:color w:val="FF0000"/>
          <w:spacing w:val="-3"/>
          <w:sz w:val="22"/>
          <w:szCs w:val="22"/>
        </w:rPr>
        <w:t xml:space="preserve">delete </w:t>
      </w:r>
      <w:r w:rsidR="008D511B">
        <w:rPr>
          <w:rFonts w:ascii="Times New Roman" w:hAnsi="Times New Roman"/>
          <w:color w:val="FF0000"/>
          <w:spacing w:val="-3"/>
          <w:sz w:val="22"/>
          <w:szCs w:val="22"/>
        </w:rPr>
        <w:t xml:space="preserve">if </w:t>
      </w:r>
      <w:r w:rsidRPr="00FD404F">
        <w:rPr>
          <w:rFonts w:ascii="Times New Roman" w:hAnsi="Times New Roman"/>
          <w:color w:val="FF0000"/>
          <w:spacing w:val="-3"/>
          <w:sz w:val="22"/>
          <w:szCs w:val="22"/>
        </w:rPr>
        <w:t>not applicable and remove square brackets</w:t>
      </w:r>
      <w:r>
        <w:rPr>
          <w:rFonts w:ascii="Times New Roman" w:hAnsi="Times New Roman"/>
          <w:spacing w:val="-3"/>
          <w:sz w:val="22"/>
          <w:szCs w:val="22"/>
        </w:rPr>
        <w:t>]</w:t>
      </w:r>
      <w:r w:rsidR="002D44AA" w:rsidRPr="004F67AB">
        <w:rPr>
          <w:rFonts w:ascii="Times New Roman" w:hAnsi="Times New Roman"/>
          <w:spacing w:val="-3"/>
          <w:sz w:val="22"/>
          <w:szCs w:val="22"/>
        </w:rPr>
        <w:t>.</w:t>
      </w:r>
      <w:r w:rsidR="00EF3057" w:rsidRPr="004F67A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E8AF16C" w14:textId="77777777" w:rsidR="00B731C1" w:rsidRPr="004F67AB" w:rsidRDefault="00B731C1" w:rsidP="00F8629B">
      <w:pPr>
        <w:tabs>
          <w:tab w:val="left" w:pos="-720"/>
          <w:tab w:val="left" w:pos="0"/>
          <w:tab w:val="left" w:pos="709"/>
        </w:tabs>
        <w:suppressAutoHyphens/>
        <w:ind w:left="709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35C9698" w14:textId="77777777" w:rsidR="00372EFA" w:rsidRPr="004F67AB" w:rsidRDefault="00B731C1" w:rsidP="002A472C">
      <w:pPr>
        <w:numPr>
          <w:ilvl w:val="0"/>
          <w:numId w:val="60"/>
        </w:numPr>
        <w:tabs>
          <w:tab w:val="left" w:pos="-720"/>
          <w:tab w:val="left" w:pos="0"/>
          <w:tab w:val="left" w:pos="709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</w:rPr>
      </w:pPr>
      <w:r w:rsidRPr="004F67AB">
        <w:rPr>
          <w:rFonts w:ascii="Times New Roman" w:hAnsi="Times New Roman"/>
          <w:spacing w:val="-3"/>
          <w:sz w:val="22"/>
          <w:szCs w:val="22"/>
        </w:rPr>
        <w:t xml:space="preserve">Terms of Reference </w:t>
      </w:r>
      <w:r w:rsidR="004F67AB" w:rsidRPr="004F67AB">
        <w:rPr>
          <w:rFonts w:ascii="Times New Roman" w:hAnsi="Times New Roman"/>
          <w:spacing w:val="-3"/>
          <w:sz w:val="22"/>
          <w:szCs w:val="22"/>
        </w:rPr>
        <w:t xml:space="preserve">(TORs) </w:t>
      </w:r>
      <w:r w:rsidRPr="004F67AB">
        <w:rPr>
          <w:rFonts w:ascii="Times New Roman" w:hAnsi="Times New Roman"/>
          <w:spacing w:val="-3"/>
          <w:sz w:val="22"/>
          <w:szCs w:val="22"/>
        </w:rPr>
        <w:t xml:space="preserve">and </w:t>
      </w:r>
      <w:r w:rsidR="00E01EC3" w:rsidRPr="004F67AB">
        <w:rPr>
          <w:rFonts w:ascii="Times New Roman" w:hAnsi="Times New Roman"/>
          <w:spacing w:val="-3"/>
          <w:sz w:val="22"/>
          <w:szCs w:val="22"/>
        </w:rPr>
        <w:t>Schedule of Payments</w:t>
      </w:r>
      <w:r w:rsidR="006630B7" w:rsidRPr="004F67AB">
        <w:rPr>
          <w:rFonts w:ascii="Times New Roman" w:hAnsi="Times New Roman"/>
          <w:spacing w:val="-3"/>
          <w:sz w:val="22"/>
          <w:szCs w:val="22"/>
        </w:rPr>
        <w:t>,</w:t>
      </w:r>
      <w:r w:rsidR="00372EFA" w:rsidRPr="004F67AB">
        <w:rPr>
          <w:rFonts w:ascii="Times New Roman" w:hAnsi="Times New Roman"/>
          <w:spacing w:val="-3"/>
          <w:sz w:val="22"/>
          <w:szCs w:val="22"/>
        </w:rPr>
        <w:t xml:space="preserve"> incorporating the description of</w:t>
      </w:r>
      <w:r w:rsidR="00D022E8" w:rsidRPr="004F67AB">
        <w:rPr>
          <w:rFonts w:ascii="Times New Roman" w:hAnsi="Times New Roman"/>
          <w:spacing w:val="-3"/>
          <w:sz w:val="22"/>
          <w:szCs w:val="22"/>
        </w:rPr>
        <w:t xml:space="preserve"> services</w:t>
      </w:r>
      <w:r w:rsidR="00372EFA" w:rsidRPr="004F67AB">
        <w:rPr>
          <w:rFonts w:ascii="Times New Roman" w:hAnsi="Times New Roman"/>
          <w:spacing w:val="-3"/>
          <w:sz w:val="22"/>
          <w:szCs w:val="22"/>
        </w:rPr>
        <w:t>, deliverables</w:t>
      </w:r>
      <w:r w:rsidR="00FD48C2" w:rsidRPr="004F67AB">
        <w:rPr>
          <w:rFonts w:ascii="Times New Roman" w:hAnsi="Times New Roman"/>
          <w:spacing w:val="-3"/>
          <w:sz w:val="22"/>
          <w:szCs w:val="22"/>
        </w:rPr>
        <w:t xml:space="preserve"> a</w:t>
      </w:r>
      <w:r w:rsidR="002A472C" w:rsidRPr="004F67AB">
        <w:rPr>
          <w:rFonts w:ascii="Times New Roman" w:hAnsi="Times New Roman"/>
          <w:spacing w:val="-3"/>
          <w:sz w:val="22"/>
          <w:szCs w:val="22"/>
        </w:rPr>
        <w:t xml:space="preserve">nd </w:t>
      </w:r>
      <w:r w:rsidR="00FD48C2" w:rsidRPr="004F67AB">
        <w:rPr>
          <w:rFonts w:ascii="Times New Roman" w:hAnsi="Times New Roman"/>
          <w:spacing w:val="-3"/>
          <w:sz w:val="22"/>
          <w:szCs w:val="22"/>
        </w:rPr>
        <w:t>performance targets</w:t>
      </w:r>
      <w:r w:rsidR="006630B7" w:rsidRPr="004F67AB">
        <w:rPr>
          <w:rFonts w:ascii="Times New Roman" w:hAnsi="Times New Roman"/>
          <w:spacing w:val="-3"/>
          <w:sz w:val="22"/>
          <w:szCs w:val="22"/>
        </w:rPr>
        <w:t>, time frames</w:t>
      </w:r>
      <w:r w:rsidR="009025EE" w:rsidRPr="004F67AB">
        <w:rPr>
          <w:rFonts w:ascii="Times New Roman" w:hAnsi="Times New Roman"/>
          <w:spacing w:val="-3"/>
          <w:sz w:val="22"/>
          <w:szCs w:val="22"/>
        </w:rPr>
        <w:t>, schedule</w:t>
      </w:r>
      <w:r w:rsidR="002A472C" w:rsidRPr="004F67AB">
        <w:rPr>
          <w:rFonts w:ascii="Times New Roman" w:hAnsi="Times New Roman"/>
          <w:spacing w:val="-3"/>
          <w:sz w:val="22"/>
          <w:szCs w:val="22"/>
        </w:rPr>
        <w:t xml:space="preserve"> of payment</w:t>
      </w:r>
      <w:r w:rsidR="009025EE" w:rsidRPr="004F67AB">
        <w:rPr>
          <w:rFonts w:ascii="Times New Roman" w:hAnsi="Times New Roman"/>
          <w:spacing w:val="-3"/>
          <w:sz w:val="22"/>
          <w:szCs w:val="22"/>
        </w:rPr>
        <w:t>s</w:t>
      </w:r>
      <w:r w:rsidR="002A472C" w:rsidRPr="004F67AB">
        <w:rPr>
          <w:rFonts w:ascii="Times New Roman" w:hAnsi="Times New Roman"/>
          <w:spacing w:val="-3"/>
          <w:sz w:val="22"/>
          <w:szCs w:val="22"/>
        </w:rPr>
        <w:t>, and</w:t>
      </w:r>
      <w:r w:rsidR="006630B7" w:rsidRPr="004F67A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14298" w:rsidRPr="004F67AB">
        <w:rPr>
          <w:rFonts w:ascii="Times New Roman" w:hAnsi="Times New Roman"/>
          <w:spacing w:val="-3"/>
          <w:sz w:val="22"/>
          <w:szCs w:val="22"/>
        </w:rPr>
        <w:t>total contract amount</w:t>
      </w:r>
      <w:r w:rsidR="00BB352C" w:rsidRPr="004F67AB">
        <w:rPr>
          <w:rFonts w:ascii="Times New Roman" w:hAnsi="Times New Roman"/>
          <w:spacing w:val="-3"/>
          <w:sz w:val="22"/>
          <w:szCs w:val="22"/>
        </w:rPr>
        <w:t xml:space="preserve"> [</w:t>
      </w:r>
      <w:r w:rsidR="00BB352C" w:rsidRPr="004F67AB">
        <w:rPr>
          <w:rFonts w:ascii="Times New Roman" w:hAnsi="Times New Roman"/>
          <w:color w:val="FF0000"/>
          <w:spacing w:val="-3"/>
          <w:sz w:val="22"/>
          <w:szCs w:val="22"/>
        </w:rPr>
        <w:t>delete if not applicable</w:t>
      </w:r>
      <w:r w:rsidR="00BB352C" w:rsidRPr="004F67AB">
        <w:rPr>
          <w:rFonts w:ascii="Times New Roman" w:hAnsi="Times New Roman"/>
          <w:spacing w:val="-3"/>
          <w:sz w:val="22"/>
          <w:szCs w:val="22"/>
        </w:rPr>
        <w:t>]</w:t>
      </w:r>
      <w:r w:rsidR="00FD404F">
        <w:rPr>
          <w:rFonts w:ascii="Times New Roman" w:hAnsi="Times New Roman"/>
          <w:spacing w:val="-3"/>
          <w:sz w:val="22"/>
          <w:szCs w:val="22"/>
        </w:rPr>
        <w:t>.</w:t>
      </w:r>
    </w:p>
    <w:p w14:paraId="420A47AB" w14:textId="77777777" w:rsidR="000F307B" w:rsidRPr="004F67AB" w:rsidRDefault="000F307B" w:rsidP="009025EE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1F6C4E1B" w14:textId="77777777" w:rsidR="000F307B" w:rsidRPr="004F67AB" w:rsidRDefault="000F307B" w:rsidP="002A472C">
      <w:pPr>
        <w:numPr>
          <w:ilvl w:val="0"/>
          <w:numId w:val="60"/>
        </w:numPr>
        <w:tabs>
          <w:tab w:val="left" w:pos="-720"/>
          <w:tab w:val="left" w:pos="0"/>
          <w:tab w:val="left" w:pos="709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</w:rPr>
      </w:pPr>
      <w:r w:rsidRPr="004F67AB">
        <w:rPr>
          <w:rFonts w:ascii="Times New Roman" w:hAnsi="Times New Roman"/>
          <w:spacing w:val="-3"/>
          <w:sz w:val="22"/>
          <w:szCs w:val="22"/>
        </w:rPr>
        <w:t>Technical Specifications for Goods [</w:t>
      </w:r>
      <w:r w:rsidRPr="004F67AB">
        <w:rPr>
          <w:rFonts w:ascii="Times New Roman" w:hAnsi="Times New Roman"/>
          <w:color w:val="FF0000"/>
          <w:spacing w:val="-3"/>
          <w:sz w:val="22"/>
          <w:szCs w:val="22"/>
        </w:rPr>
        <w:t>delete if not applicable</w:t>
      </w:r>
      <w:r w:rsidR="002D44AA" w:rsidRPr="004F67AB">
        <w:rPr>
          <w:rFonts w:ascii="Times New Roman" w:hAnsi="Times New Roman"/>
          <w:spacing w:val="-3"/>
          <w:sz w:val="22"/>
          <w:szCs w:val="22"/>
        </w:rPr>
        <w:t xml:space="preserve">]. </w:t>
      </w:r>
    </w:p>
    <w:p w14:paraId="18FD1344" w14:textId="77777777" w:rsidR="00372EFA" w:rsidRPr="004F67AB" w:rsidRDefault="00372EFA" w:rsidP="00372EFA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3FD8C6AF" w14:textId="77777777" w:rsidR="00E87CC8" w:rsidRPr="004F67AB" w:rsidRDefault="00B731C1" w:rsidP="002A472C">
      <w:pPr>
        <w:numPr>
          <w:ilvl w:val="0"/>
          <w:numId w:val="60"/>
        </w:numPr>
        <w:tabs>
          <w:tab w:val="left" w:pos="-720"/>
          <w:tab w:val="left" w:pos="0"/>
          <w:tab w:val="left" w:pos="720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</w:rPr>
      </w:pPr>
      <w:r w:rsidRPr="004F67AB">
        <w:rPr>
          <w:rFonts w:ascii="Times New Roman" w:hAnsi="Times New Roman"/>
          <w:spacing w:val="-3"/>
          <w:sz w:val="22"/>
          <w:szCs w:val="22"/>
        </w:rPr>
        <w:t>The Contractor’s Technical Proposal and Financial Proposal, dated [</w:t>
      </w:r>
      <w:r w:rsidRPr="004F67AB">
        <w:rPr>
          <w:rFonts w:ascii="Times New Roman" w:hAnsi="Times New Roman"/>
          <w:color w:val="FF0000"/>
          <w:spacing w:val="-3"/>
          <w:sz w:val="22"/>
          <w:szCs w:val="22"/>
        </w:rPr>
        <w:t>insert date</w:t>
      </w:r>
      <w:r w:rsidRPr="004F67AB">
        <w:rPr>
          <w:rFonts w:ascii="Times New Roman" w:hAnsi="Times New Roman"/>
          <w:spacing w:val="-3"/>
          <w:sz w:val="22"/>
          <w:szCs w:val="22"/>
        </w:rPr>
        <w:t>], as clarified by the agreed minutes of the negotiations meeting, dated [</w:t>
      </w:r>
      <w:r w:rsidRPr="004F67AB">
        <w:rPr>
          <w:rFonts w:ascii="Times New Roman" w:hAnsi="Times New Roman"/>
          <w:color w:val="FF0000"/>
          <w:spacing w:val="-3"/>
          <w:sz w:val="22"/>
          <w:szCs w:val="22"/>
        </w:rPr>
        <w:t>insert date</w:t>
      </w:r>
      <w:r w:rsidRPr="004F67AB">
        <w:rPr>
          <w:rFonts w:ascii="Times New Roman" w:hAnsi="Times New Roman"/>
          <w:spacing w:val="-3"/>
          <w:sz w:val="22"/>
          <w:szCs w:val="22"/>
        </w:rPr>
        <w:t>]; these documents not attached hereto but known to and in the possession of the Parties, and forming an integral part of this Contract.</w:t>
      </w:r>
    </w:p>
    <w:p w14:paraId="7A4AFD24" w14:textId="77777777" w:rsidR="004E101A" w:rsidRPr="004F67AB" w:rsidRDefault="004E101A" w:rsidP="004E101A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29DE388E" w14:textId="77777777" w:rsidR="004E101A" w:rsidRPr="004F67AB" w:rsidRDefault="00C05296" w:rsidP="002A472C">
      <w:pPr>
        <w:numPr>
          <w:ilvl w:val="0"/>
          <w:numId w:val="60"/>
        </w:numPr>
        <w:tabs>
          <w:tab w:val="left" w:pos="-720"/>
          <w:tab w:val="left" w:pos="0"/>
          <w:tab w:val="left" w:pos="720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</w:rPr>
      </w:pPr>
      <w:r w:rsidRPr="004F67AB">
        <w:rPr>
          <w:rFonts w:ascii="Times New Roman" w:hAnsi="Times New Roman"/>
          <w:spacing w:val="-3"/>
          <w:sz w:val="22"/>
          <w:szCs w:val="22"/>
        </w:rPr>
        <w:t>Discount P</w:t>
      </w:r>
      <w:r w:rsidR="004E101A" w:rsidRPr="004F67AB">
        <w:rPr>
          <w:rFonts w:ascii="Times New Roman" w:hAnsi="Times New Roman"/>
          <w:spacing w:val="-3"/>
          <w:sz w:val="22"/>
          <w:szCs w:val="22"/>
        </w:rPr>
        <w:t>rices [</w:t>
      </w:r>
      <w:r w:rsidRPr="004F67AB">
        <w:rPr>
          <w:rFonts w:ascii="Times New Roman" w:hAnsi="Times New Roman"/>
          <w:color w:val="FF0000"/>
          <w:spacing w:val="-3"/>
          <w:sz w:val="22"/>
          <w:szCs w:val="22"/>
        </w:rPr>
        <w:t xml:space="preserve">to be used in cases where the Contractor is engaged </w:t>
      </w:r>
      <w:proofErr w:type="gramStart"/>
      <w:r w:rsidRPr="004F67AB">
        <w:rPr>
          <w:rFonts w:ascii="Times New Roman" w:hAnsi="Times New Roman"/>
          <w:color w:val="FF0000"/>
          <w:spacing w:val="-3"/>
          <w:sz w:val="22"/>
          <w:szCs w:val="22"/>
        </w:rPr>
        <w:t>on the basis of</w:t>
      </w:r>
      <w:proofErr w:type="gramEnd"/>
      <w:r w:rsidRPr="004F67AB">
        <w:rPr>
          <w:rFonts w:ascii="Times New Roman" w:hAnsi="Times New Roman"/>
          <w:color w:val="FF0000"/>
          <w:spacing w:val="-3"/>
          <w:sz w:val="22"/>
          <w:szCs w:val="22"/>
        </w:rPr>
        <w:t xml:space="preserve"> a</w:t>
      </w:r>
      <w:r w:rsidR="00E8672C">
        <w:rPr>
          <w:rFonts w:ascii="Times New Roman" w:hAnsi="Times New Roman"/>
          <w:color w:val="FF0000"/>
          <w:spacing w:val="-3"/>
          <w:sz w:val="22"/>
          <w:szCs w:val="22"/>
        </w:rPr>
        <w:t>n</w:t>
      </w:r>
      <w:r w:rsidRPr="004F67AB">
        <w:rPr>
          <w:rFonts w:ascii="Times New Roman" w:hAnsi="Times New Roman"/>
          <w:color w:val="FF0000"/>
          <w:spacing w:val="-3"/>
          <w:sz w:val="22"/>
          <w:szCs w:val="22"/>
        </w:rPr>
        <w:t xml:space="preserve"> </w:t>
      </w:r>
      <w:r w:rsidR="00325A5B" w:rsidRPr="004F67AB">
        <w:rPr>
          <w:rFonts w:ascii="Times New Roman" w:hAnsi="Times New Roman"/>
          <w:color w:val="FF0000"/>
          <w:spacing w:val="-3"/>
          <w:sz w:val="22"/>
          <w:szCs w:val="22"/>
        </w:rPr>
        <w:t>LTA</w:t>
      </w:r>
      <w:r w:rsidRPr="004F67AB">
        <w:rPr>
          <w:rFonts w:ascii="Times New Roman" w:hAnsi="Times New Roman"/>
          <w:color w:val="FF0000"/>
          <w:spacing w:val="-3"/>
          <w:sz w:val="22"/>
          <w:szCs w:val="22"/>
        </w:rPr>
        <w:t xml:space="preserve">; </w:t>
      </w:r>
      <w:r w:rsidR="004E101A" w:rsidRPr="004F67AB">
        <w:rPr>
          <w:rFonts w:ascii="Times New Roman" w:hAnsi="Times New Roman"/>
          <w:color w:val="FF0000"/>
          <w:spacing w:val="-3"/>
          <w:sz w:val="22"/>
          <w:szCs w:val="22"/>
        </w:rPr>
        <w:t>delete if not applicable</w:t>
      </w:r>
      <w:r w:rsidR="004E101A" w:rsidRPr="004F67AB">
        <w:rPr>
          <w:rFonts w:ascii="Times New Roman" w:hAnsi="Times New Roman"/>
          <w:spacing w:val="-3"/>
          <w:sz w:val="22"/>
          <w:szCs w:val="22"/>
        </w:rPr>
        <w:t>]</w:t>
      </w:r>
      <w:r w:rsidR="002D44AA" w:rsidRPr="004F67AB">
        <w:rPr>
          <w:rFonts w:ascii="Times New Roman" w:hAnsi="Times New Roman"/>
          <w:spacing w:val="-3"/>
          <w:sz w:val="22"/>
          <w:szCs w:val="22"/>
        </w:rPr>
        <w:t>.</w:t>
      </w:r>
    </w:p>
    <w:p w14:paraId="4D2C5768" w14:textId="77777777" w:rsidR="00E87CC8" w:rsidRDefault="00E87CC8" w:rsidP="00372EFA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392216FC" w14:textId="77777777" w:rsidR="002A472C" w:rsidRDefault="002A472C" w:rsidP="00372EFA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F67AB">
        <w:rPr>
          <w:rFonts w:ascii="Times New Roman" w:hAnsi="Times New Roman"/>
          <w:spacing w:val="-3"/>
          <w:sz w:val="22"/>
          <w:szCs w:val="22"/>
        </w:rPr>
        <w:t>All the above</w:t>
      </w:r>
      <w:r w:rsidR="00616EC2">
        <w:rPr>
          <w:rFonts w:ascii="Times New Roman" w:hAnsi="Times New Roman"/>
          <w:spacing w:val="-3"/>
          <w:sz w:val="22"/>
          <w:szCs w:val="22"/>
        </w:rPr>
        <w:t>, hereby incorporated by reference,</w:t>
      </w:r>
      <w:r w:rsidRPr="004F67AB">
        <w:rPr>
          <w:rFonts w:ascii="Times New Roman" w:hAnsi="Times New Roman"/>
          <w:spacing w:val="-3"/>
          <w:sz w:val="22"/>
          <w:szCs w:val="22"/>
        </w:rPr>
        <w:t xml:space="preserve"> shall form the entire agreement between </w:t>
      </w:r>
      <w:r w:rsidR="005F1D44" w:rsidRPr="004F67A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="00B375B1" w:rsidRPr="004F67AB">
        <w:rPr>
          <w:rFonts w:ascii="Times New Roman" w:hAnsi="Times New Roman"/>
          <w:spacing w:val="-3"/>
          <w:sz w:val="22"/>
          <w:szCs w:val="22"/>
        </w:rPr>
        <w:t>Parties</w:t>
      </w:r>
      <w:r w:rsidR="00E05E2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05296" w:rsidRPr="004F67AB">
        <w:rPr>
          <w:rFonts w:ascii="Times New Roman" w:hAnsi="Times New Roman"/>
          <w:spacing w:val="-3"/>
          <w:sz w:val="22"/>
          <w:szCs w:val="22"/>
        </w:rPr>
        <w:t>(the “Contract”)</w:t>
      </w:r>
      <w:r w:rsidRPr="004F67AB">
        <w:rPr>
          <w:rFonts w:ascii="Times New Roman" w:hAnsi="Times New Roman"/>
          <w:spacing w:val="-3"/>
          <w:sz w:val="22"/>
          <w:szCs w:val="22"/>
        </w:rPr>
        <w:t xml:space="preserve">, superseding the contents of any other negotiations and/or agreements, whether oral or in writing, pertaining to the subject of this Contract.  </w:t>
      </w:r>
    </w:p>
    <w:p w14:paraId="6BD89218" w14:textId="77777777" w:rsidR="00E05E2C" w:rsidRPr="00EC6AEB" w:rsidRDefault="00E05E2C" w:rsidP="00372EFA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b/>
          <w:spacing w:val="-3"/>
          <w:sz w:val="16"/>
          <w:szCs w:val="16"/>
        </w:rPr>
      </w:pPr>
    </w:p>
    <w:p w14:paraId="6E6986AC" w14:textId="77777777" w:rsidR="00016634" w:rsidRPr="004F67AB" w:rsidRDefault="00016634" w:rsidP="00016634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F67AB">
        <w:rPr>
          <w:rFonts w:ascii="Times New Roman" w:hAnsi="Times New Roman"/>
          <w:spacing w:val="-3"/>
          <w:sz w:val="22"/>
          <w:szCs w:val="22"/>
        </w:rPr>
        <w:t xml:space="preserve">This Contract shall enter into force on the date of the last signature of the </w:t>
      </w:r>
      <w:r w:rsidR="004426E0" w:rsidRPr="004F67AB">
        <w:rPr>
          <w:rFonts w:ascii="Times New Roman" w:hAnsi="Times New Roman"/>
          <w:spacing w:val="-3"/>
          <w:sz w:val="22"/>
          <w:szCs w:val="22"/>
        </w:rPr>
        <w:t>F</w:t>
      </w:r>
      <w:r w:rsidRPr="004F67AB">
        <w:rPr>
          <w:rFonts w:ascii="Times New Roman" w:hAnsi="Times New Roman"/>
          <w:spacing w:val="-3"/>
          <w:sz w:val="22"/>
          <w:szCs w:val="22"/>
        </w:rPr>
        <w:t xml:space="preserve">ace </w:t>
      </w:r>
      <w:r w:rsidR="004426E0" w:rsidRPr="004F67AB">
        <w:rPr>
          <w:rFonts w:ascii="Times New Roman" w:hAnsi="Times New Roman"/>
          <w:spacing w:val="-3"/>
          <w:sz w:val="22"/>
          <w:szCs w:val="22"/>
        </w:rPr>
        <w:t>S</w:t>
      </w:r>
      <w:r w:rsidRPr="004F67AB">
        <w:rPr>
          <w:rFonts w:ascii="Times New Roman" w:hAnsi="Times New Roman"/>
          <w:spacing w:val="-3"/>
          <w:sz w:val="22"/>
          <w:szCs w:val="22"/>
        </w:rPr>
        <w:t xml:space="preserve">heet by the duly authorized representatives of the </w:t>
      </w:r>
      <w:proofErr w:type="gramStart"/>
      <w:r w:rsidRPr="004F67AB">
        <w:rPr>
          <w:rFonts w:ascii="Times New Roman" w:hAnsi="Times New Roman"/>
          <w:spacing w:val="-3"/>
          <w:sz w:val="22"/>
          <w:szCs w:val="22"/>
        </w:rPr>
        <w:t>Parties, and</w:t>
      </w:r>
      <w:proofErr w:type="gramEnd"/>
      <w:r w:rsidRPr="004F67AB">
        <w:rPr>
          <w:rFonts w:ascii="Times New Roman" w:hAnsi="Times New Roman"/>
          <w:spacing w:val="-3"/>
          <w:sz w:val="22"/>
          <w:szCs w:val="22"/>
        </w:rPr>
        <w:t xml:space="preserve"> terminate on the </w:t>
      </w:r>
      <w:r w:rsidR="00BB352C" w:rsidRPr="004F67AB">
        <w:rPr>
          <w:rFonts w:ascii="Times New Roman" w:hAnsi="Times New Roman"/>
          <w:spacing w:val="-3"/>
          <w:sz w:val="22"/>
          <w:szCs w:val="22"/>
        </w:rPr>
        <w:t xml:space="preserve">Contract </w:t>
      </w:r>
      <w:r w:rsidRPr="004F67AB">
        <w:rPr>
          <w:rFonts w:ascii="Times New Roman" w:hAnsi="Times New Roman"/>
          <w:spacing w:val="-3"/>
          <w:sz w:val="22"/>
          <w:szCs w:val="22"/>
        </w:rPr>
        <w:t xml:space="preserve">Ending Date indicated </w:t>
      </w:r>
      <w:r w:rsidR="00AF7077" w:rsidRPr="004F67AB">
        <w:rPr>
          <w:rFonts w:ascii="Times New Roman" w:hAnsi="Times New Roman"/>
          <w:spacing w:val="-3"/>
          <w:sz w:val="22"/>
          <w:szCs w:val="22"/>
        </w:rPr>
        <w:t>on</w:t>
      </w:r>
      <w:r w:rsidRPr="004F67AB">
        <w:rPr>
          <w:rFonts w:ascii="Times New Roman" w:hAnsi="Times New Roman"/>
          <w:spacing w:val="-3"/>
          <w:sz w:val="22"/>
          <w:szCs w:val="22"/>
        </w:rPr>
        <w:t xml:space="preserve"> the </w:t>
      </w:r>
      <w:r w:rsidR="00AF7077" w:rsidRPr="004F67AB">
        <w:rPr>
          <w:rFonts w:ascii="Times New Roman" w:hAnsi="Times New Roman"/>
          <w:spacing w:val="-3"/>
          <w:sz w:val="22"/>
          <w:szCs w:val="22"/>
        </w:rPr>
        <w:t>F</w:t>
      </w:r>
      <w:r w:rsidRPr="004F67AB">
        <w:rPr>
          <w:rFonts w:ascii="Times New Roman" w:hAnsi="Times New Roman"/>
          <w:spacing w:val="-3"/>
          <w:sz w:val="22"/>
          <w:szCs w:val="22"/>
        </w:rPr>
        <w:t xml:space="preserve">ace </w:t>
      </w:r>
      <w:r w:rsidR="00AF7077" w:rsidRPr="004F67AB">
        <w:rPr>
          <w:rFonts w:ascii="Times New Roman" w:hAnsi="Times New Roman"/>
          <w:spacing w:val="-3"/>
          <w:sz w:val="22"/>
          <w:szCs w:val="22"/>
        </w:rPr>
        <w:t>S</w:t>
      </w:r>
      <w:r w:rsidRPr="004F67AB">
        <w:rPr>
          <w:rFonts w:ascii="Times New Roman" w:hAnsi="Times New Roman"/>
          <w:spacing w:val="-3"/>
          <w:sz w:val="22"/>
          <w:szCs w:val="22"/>
        </w:rPr>
        <w:t>heet.  This Contract may be amended only by written agreement between the duly authorized representatives of the Parties.</w:t>
      </w:r>
    </w:p>
    <w:p w14:paraId="61605A4F" w14:textId="77777777" w:rsidR="00016634" w:rsidRPr="004F67AB" w:rsidRDefault="00016634" w:rsidP="00372EFA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48758335" w14:textId="77777777" w:rsidR="0062550D" w:rsidRPr="004F67AB" w:rsidRDefault="0062550D" w:rsidP="00372EFA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F67AB">
        <w:rPr>
          <w:rFonts w:ascii="Times New Roman" w:hAnsi="Times New Roman"/>
          <w:b/>
          <w:spacing w:val="-3"/>
          <w:sz w:val="22"/>
          <w:szCs w:val="22"/>
        </w:rPr>
        <w:t>IN WITNESS WHEREOF,</w:t>
      </w:r>
      <w:r w:rsidRPr="004F67AB">
        <w:rPr>
          <w:rFonts w:ascii="Times New Roman" w:hAnsi="Times New Roman"/>
          <w:spacing w:val="-3"/>
          <w:sz w:val="22"/>
          <w:szCs w:val="22"/>
        </w:rPr>
        <w:t xml:space="preserve"> the undersigned, being duly authorized thereto, have on behalf of the Parties hereto signed this </w:t>
      </w:r>
      <w:r w:rsidR="009025EE" w:rsidRPr="004F67AB">
        <w:rPr>
          <w:rFonts w:ascii="Times New Roman" w:hAnsi="Times New Roman"/>
          <w:spacing w:val="-3"/>
          <w:sz w:val="22"/>
          <w:szCs w:val="22"/>
        </w:rPr>
        <w:t>Contract</w:t>
      </w:r>
      <w:r w:rsidRPr="004F67AB">
        <w:rPr>
          <w:rFonts w:ascii="Times New Roman" w:hAnsi="Times New Roman"/>
          <w:spacing w:val="-3"/>
          <w:sz w:val="22"/>
          <w:szCs w:val="22"/>
        </w:rPr>
        <w:t xml:space="preserve"> at the place and on the day </w:t>
      </w:r>
      <w:r w:rsidR="00C25885" w:rsidRPr="004F67AB">
        <w:rPr>
          <w:rFonts w:ascii="Times New Roman" w:hAnsi="Times New Roman"/>
          <w:spacing w:val="-3"/>
          <w:sz w:val="22"/>
          <w:szCs w:val="22"/>
        </w:rPr>
        <w:t xml:space="preserve">set forth </w:t>
      </w:r>
      <w:r w:rsidR="00372EFA" w:rsidRPr="004F67AB">
        <w:rPr>
          <w:rFonts w:ascii="Times New Roman" w:hAnsi="Times New Roman"/>
          <w:spacing w:val="-3"/>
          <w:sz w:val="22"/>
          <w:szCs w:val="22"/>
        </w:rPr>
        <w:t>below</w:t>
      </w:r>
      <w:r w:rsidRPr="004F67AB">
        <w:rPr>
          <w:rFonts w:ascii="Times New Roman" w:hAnsi="Times New Roman"/>
          <w:spacing w:val="-3"/>
          <w:sz w:val="22"/>
          <w:szCs w:val="22"/>
        </w:rPr>
        <w:t>.</w:t>
      </w:r>
    </w:p>
    <w:p w14:paraId="5F37616B" w14:textId="77777777" w:rsidR="0062550D" w:rsidRPr="00EC6AEB" w:rsidRDefault="0062550D" w:rsidP="0062550D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3765"/>
        <w:gridCol w:w="1091"/>
        <w:gridCol w:w="4292"/>
      </w:tblGrid>
      <w:tr w:rsidR="00D022E8" w:rsidRPr="004F67AB" w14:paraId="52FE143E" w14:textId="77777777" w:rsidTr="00D022E8">
        <w:tc>
          <w:tcPr>
            <w:tcW w:w="5130" w:type="dxa"/>
            <w:gridSpan w:val="2"/>
          </w:tcPr>
          <w:p w14:paraId="6AA1258D" w14:textId="77777777" w:rsidR="00D022E8" w:rsidRPr="004F67AB" w:rsidRDefault="00D022E8" w:rsidP="00D0722A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For the Contractor</w:t>
            </w:r>
          </w:p>
        </w:tc>
        <w:tc>
          <w:tcPr>
            <w:tcW w:w="5490" w:type="dxa"/>
            <w:gridSpan w:val="2"/>
          </w:tcPr>
          <w:p w14:paraId="432A90B4" w14:textId="77777777" w:rsidR="00D022E8" w:rsidRPr="004F67AB" w:rsidRDefault="005F1D44" w:rsidP="00B375B1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For </w:t>
            </w:r>
            <w:r w:rsidR="00B375B1" w:rsidRPr="004F67AB">
              <w:rPr>
                <w:rFonts w:ascii="Times New Roman" w:hAnsi="Times New Roman"/>
                <w:b/>
                <w:sz w:val="22"/>
                <w:szCs w:val="22"/>
              </w:rPr>
              <w:t>UNDP</w:t>
            </w:r>
          </w:p>
        </w:tc>
      </w:tr>
      <w:tr w:rsidR="00D022E8" w:rsidRPr="004F67AB" w14:paraId="1FFE0B3B" w14:textId="77777777" w:rsidTr="00D022E8">
        <w:tc>
          <w:tcPr>
            <w:tcW w:w="1251" w:type="dxa"/>
          </w:tcPr>
          <w:p w14:paraId="785B79F8" w14:textId="77777777" w:rsidR="00D022E8" w:rsidRPr="004F67AB" w:rsidRDefault="00D022E8" w:rsidP="00D0722A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Signature:</w:t>
            </w:r>
          </w:p>
        </w:tc>
        <w:tc>
          <w:tcPr>
            <w:tcW w:w="3879" w:type="dxa"/>
          </w:tcPr>
          <w:p w14:paraId="68630B10" w14:textId="77777777" w:rsidR="00D022E8" w:rsidRPr="004F67AB" w:rsidRDefault="00D022E8" w:rsidP="00D0722A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066" w:type="dxa"/>
          </w:tcPr>
          <w:p w14:paraId="3AAC5B46" w14:textId="77777777" w:rsidR="00D022E8" w:rsidRPr="004F67AB" w:rsidRDefault="00D022E8" w:rsidP="00D0722A">
            <w:pPr>
              <w:spacing w:before="120" w:after="12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Signature:</w:t>
            </w:r>
          </w:p>
        </w:tc>
        <w:tc>
          <w:tcPr>
            <w:tcW w:w="4424" w:type="dxa"/>
          </w:tcPr>
          <w:p w14:paraId="01366CF1" w14:textId="77777777" w:rsidR="00D022E8" w:rsidRPr="004F67AB" w:rsidRDefault="00D022E8" w:rsidP="00D0722A">
            <w:pPr>
              <w:spacing w:before="120" w:after="12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D022E8" w:rsidRPr="004F67AB" w14:paraId="44F698B1" w14:textId="77777777" w:rsidTr="00D022E8">
        <w:tc>
          <w:tcPr>
            <w:tcW w:w="1251" w:type="dxa"/>
          </w:tcPr>
          <w:p w14:paraId="70019A51" w14:textId="77777777" w:rsidR="00D022E8" w:rsidRPr="004F67AB" w:rsidRDefault="00D022E8" w:rsidP="00D0722A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Name:</w:t>
            </w:r>
          </w:p>
        </w:tc>
        <w:tc>
          <w:tcPr>
            <w:tcW w:w="3879" w:type="dxa"/>
          </w:tcPr>
          <w:p w14:paraId="088A1080" w14:textId="77777777" w:rsidR="00D022E8" w:rsidRPr="004F67AB" w:rsidRDefault="00D022E8" w:rsidP="00D0722A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066" w:type="dxa"/>
          </w:tcPr>
          <w:p w14:paraId="33A7AC22" w14:textId="77777777" w:rsidR="00D022E8" w:rsidRPr="004F67AB" w:rsidRDefault="00D022E8" w:rsidP="00D0722A">
            <w:pPr>
              <w:spacing w:before="120" w:after="12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Name:</w:t>
            </w:r>
          </w:p>
        </w:tc>
        <w:tc>
          <w:tcPr>
            <w:tcW w:w="4424" w:type="dxa"/>
          </w:tcPr>
          <w:p w14:paraId="42835F94" w14:textId="77777777" w:rsidR="00D022E8" w:rsidRPr="004F67AB" w:rsidRDefault="00D022E8" w:rsidP="00D0722A">
            <w:pPr>
              <w:spacing w:before="120" w:after="12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D022E8" w:rsidRPr="004F67AB" w14:paraId="7ED73CE8" w14:textId="77777777" w:rsidTr="00D022E8">
        <w:tc>
          <w:tcPr>
            <w:tcW w:w="1251" w:type="dxa"/>
          </w:tcPr>
          <w:p w14:paraId="434C95AB" w14:textId="77777777" w:rsidR="00D022E8" w:rsidRPr="004F67AB" w:rsidRDefault="00D022E8" w:rsidP="00D0722A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Title:</w:t>
            </w:r>
          </w:p>
        </w:tc>
        <w:tc>
          <w:tcPr>
            <w:tcW w:w="3879" w:type="dxa"/>
          </w:tcPr>
          <w:p w14:paraId="6C169304" w14:textId="77777777" w:rsidR="00D022E8" w:rsidRPr="004F67AB" w:rsidRDefault="00D022E8" w:rsidP="00D0722A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066" w:type="dxa"/>
          </w:tcPr>
          <w:p w14:paraId="3912EEC0" w14:textId="77777777" w:rsidR="00D022E8" w:rsidRPr="004F67AB" w:rsidRDefault="00D022E8" w:rsidP="00D0722A">
            <w:pPr>
              <w:spacing w:before="120" w:after="12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Title:</w:t>
            </w:r>
          </w:p>
        </w:tc>
        <w:tc>
          <w:tcPr>
            <w:tcW w:w="4424" w:type="dxa"/>
          </w:tcPr>
          <w:p w14:paraId="265DFD9D" w14:textId="77777777" w:rsidR="00D022E8" w:rsidRPr="004F67AB" w:rsidRDefault="00D022E8" w:rsidP="00D0722A">
            <w:pPr>
              <w:spacing w:before="120" w:after="12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D022E8" w:rsidRPr="004F67AB" w14:paraId="115CF2C5" w14:textId="77777777" w:rsidTr="00D022E8">
        <w:tc>
          <w:tcPr>
            <w:tcW w:w="1251" w:type="dxa"/>
          </w:tcPr>
          <w:p w14:paraId="22489E6C" w14:textId="77777777" w:rsidR="00D022E8" w:rsidRPr="004F67AB" w:rsidRDefault="00D022E8" w:rsidP="00D0722A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Date:</w:t>
            </w:r>
          </w:p>
        </w:tc>
        <w:tc>
          <w:tcPr>
            <w:tcW w:w="3879" w:type="dxa"/>
          </w:tcPr>
          <w:p w14:paraId="56F25EBD" w14:textId="77777777" w:rsidR="00D022E8" w:rsidRPr="004F67AB" w:rsidRDefault="00D022E8" w:rsidP="00D0722A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066" w:type="dxa"/>
          </w:tcPr>
          <w:p w14:paraId="2B2959C5" w14:textId="77777777" w:rsidR="00D022E8" w:rsidRPr="004F67AB" w:rsidRDefault="00D022E8" w:rsidP="00D0722A">
            <w:pPr>
              <w:spacing w:before="120" w:after="12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F67AB">
              <w:rPr>
                <w:rFonts w:ascii="Times New Roman" w:hAnsi="Times New Roman"/>
                <w:spacing w:val="-3"/>
                <w:sz w:val="22"/>
                <w:szCs w:val="22"/>
              </w:rPr>
              <w:t>Date:</w:t>
            </w:r>
          </w:p>
        </w:tc>
        <w:tc>
          <w:tcPr>
            <w:tcW w:w="4424" w:type="dxa"/>
          </w:tcPr>
          <w:p w14:paraId="6C659DA0" w14:textId="77777777" w:rsidR="00D022E8" w:rsidRPr="004F67AB" w:rsidRDefault="00D022E8" w:rsidP="00D0722A">
            <w:pPr>
              <w:spacing w:before="120" w:after="12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</w:tbl>
    <w:p w14:paraId="35DA3BEB" w14:textId="77777777" w:rsidR="001D6FAF" w:rsidRPr="004F67AB" w:rsidRDefault="001D6FAF" w:rsidP="00DA7ABB">
      <w:pPr>
        <w:tabs>
          <w:tab w:val="left" w:pos="-720"/>
          <w:tab w:val="left" w:pos="720"/>
          <w:tab w:val="left" w:pos="1080"/>
        </w:tabs>
        <w:suppressAutoHyphens/>
        <w:spacing w:before="120" w:after="120"/>
        <w:rPr>
          <w:rFonts w:ascii="Times New Roman" w:hAnsi="Times New Roman"/>
          <w:sz w:val="22"/>
          <w:szCs w:val="22"/>
        </w:rPr>
      </w:pPr>
    </w:p>
    <w:sectPr w:rsidR="001D6FAF" w:rsidRPr="004F67AB" w:rsidSect="00CF5877">
      <w:footerReference w:type="even" r:id="rId14"/>
      <w:footerReference w:type="default" r:id="rId15"/>
      <w:headerReference w:type="first" r:id="rId16"/>
      <w:endnotePr>
        <w:numFmt w:val="decimal"/>
      </w:endnotePr>
      <w:pgSz w:w="12240" w:h="15840"/>
      <w:pgMar w:top="720" w:right="1008" w:bottom="100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0F85" w14:textId="77777777" w:rsidR="003442E7" w:rsidRDefault="003442E7">
      <w:r>
        <w:separator/>
      </w:r>
    </w:p>
  </w:endnote>
  <w:endnote w:type="continuationSeparator" w:id="0">
    <w:p w14:paraId="48735700" w14:textId="77777777" w:rsidR="003442E7" w:rsidRDefault="0034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EBB5" w14:textId="77777777" w:rsidR="00DA5317" w:rsidRDefault="00DA5317" w:rsidP="00B20D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D0A">
      <w:rPr>
        <w:rStyle w:val="PageNumber"/>
        <w:noProof/>
      </w:rPr>
      <w:t>18</w:t>
    </w:r>
    <w:r>
      <w:rPr>
        <w:rStyle w:val="PageNumber"/>
      </w:rPr>
      <w:fldChar w:fldCharType="end"/>
    </w:r>
  </w:p>
  <w:p w14:paraId="23C363FC" w14:textId="77777777" w:rsidR="00DA5317" w:rsidRDefault="00DA5317" w:rsidP="003913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339A" w14:textId="77777777" w:rsidR="00DA5317" w:rsidRDefault="00DA5317" w:rsidP="00B20D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D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C5564" w14:textId="77777777" w:rsidR="00DA5317" w:rsidRPr="00A20E62" w:rsidRDefault="00434733" w:rsidP="00391397">
    <w:pPr>
      <w:pStyle w:val="Footer"/>
      <w:ind w:right="360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CONTRACT FOR </w:t>
    </w:r>
    <w:r w:rsidR="00331561">
      <w:rPr>
        <w:rFonts w:ascii="Times New Roman" w:hAnsi="Times New Roman"/>
        <w:i/>
        <w:sz w:val="20"/>
      </w:rPr>
      <w:t xml:space="preserve">GOODS AND/OR </w:t>
    </w:r>
    <w:r>
      <w:rPr>
        <w:rFonts w:ascii="Times New Roman" w:hAnsi="Times New Roman"/>
        <w:i/>
        <w:sz w:val="20"/>
      </w:rPr>
      <w:t>SERVICES</w:t>
    </w:r>
    <w:r w:rsidR="00172B7B">
      <w:rPr>
        <w:rFonts w:ascii="Times New Roman" w:hAnsi="Times New Roman"/>
        <w:i/>
        <w:sz w:val="20"/>
      </w:rPr>
      <w:t xml:space="preserve"> – REV.: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DBDA" w14:textId="77777777" w:rsidR="003442E7" w:rsidRDefault="003442E7">
      <w:r>
        <w:separator/>
      </w:r>
    </w:p>
  </w:footnote>
  <w:footnote w:type="continuationSeparator" w:id="0">
    <w:p w14:paraId="6715D597" w14:textId="77777777" w:rsidR="003442E7" w:rsidRDefault="0034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C5381" w14:textId="27CC932C" w:rsidR="009025EE" w:rsidRDefault="006A0236" w:rsidP="009025EE">
    <w:pPr>
      <w:pStyle w:val="Header"/>
      <w:spacing w:before="600" w:after="24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BCDF91" wp14:editId="3E56ECF0">
          <wp:simplePos x="0" y="0"/>
          <wp:positionH relativeFrom="column">
            <wp:posOffset>5879465</wp:posOffset>
          </wp:positionH>
          <wp:positionV relativeFrom="paragraph">
            <wp:posOffset>-368935</wp:posOffset>
          </wp:positionV>
          <wp:extent cx="991870" cy="18980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89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970DB" wp14:editId="69AB8EF6">
          <wp:extent cx="2400300" cy="123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C46B8" w14:textId="77777777" w:rsidR="009025EE" w:rsidRDefault="0032035F" w:rsidP="0032035F">
    <w:pPr>
      <w:pStyle w:val="Header"/>
      <w:jc w:val="center"/>
    </w:pPr>
    <w:r>
      <w:rPr>
        <w:rFonts w:ascii="Times New Roman" w:hAnsi="Times New Roman"/>
        <w:i/>
        <w:color w:val="0070C0"/>
        <w:sz w:val="20"/>
      </w:rPr>
      <w:t xml:space="preserve">This version updated </w:t>
    </w:r>
    <w:r w:rsidR="007B4B50">
      <w:rPr>
        <w:rFonts w:ascii="Times New Roman" w:hAnsi="Times New Roman"/>
        <w:i/>
        <w:color w:val="0070C0"/>
        <w:sz w:val="20"/>
      </w:rPr>
      <w:t>Septembe</w:t>
    </w:r>
    <w:r w:rsidR="0023541D">
      <w:rPr>
        <w:rFonts w:ascii="Times New Roman" w:hAnsi="Times New Roman"/>
        <w:i/>
        <w:color w:val="0070C0"/>
        <w:sz w:val="20"/>
      </w:rPr>
      <w:t>r</w:t>
    </w:r>
    <w:r w:rsidR="005E5E94">
      <w:rPr>
        <w:rFonts w:ascii="Times New Roman" w:hAnsi="Times New Roman"/>
        <w:i/>
        <w:color w:val="0070C0"/>
        <w:sz w:val="20"/>
      </w:rPr>
      <w:t xml:space="preserve"> </w:t>
    </w:r>
    <w:r w:rsidR="00510A1F">
      <w:rPr>
        <w:rFonts w:ascii="Times New Roman" w:hAnsi="Times New Roman"/>
        <w:i/>
        <w:color w:val="0070C0"/>
        <w:sz w:val="20"/>
      </w:rPr>
      <w:t>201</w:t>
    </w:r>
    <w:r w:rsidR="007B4B50">
      <w:rPr>
        <w:rFonts w:ascii="Times New Roman" w:hAnsi="Times New Roman"/>
        <w:i/>
        <w:color w:val="0070C0"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546"/>
    <w:multiLevelType w:val="hybridMultilevel"/>
    <w:tmpl w:val="652E12CA"/>
    <w:lvl w:ilvl="0" w:tplc="E30A8630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2657A6F"/>
    <w:multiLevelType w:val="hybridMultilevel"/>
    <w:tmpl w:val="B1465560"/>
    <w:lvl w:ilvl="0" w:tplc="BD40CE1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2970A6E"/>
    <w:multiLevelType w:val="hybridMultilevel"/>
    <w:tmpl w:val="8F94A8D6"/>
    <w:lvl w:ilvl="0" w:tplc="EA64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2D77"/>
    <w:multiLevelType w:val="hybridMultilevel"/>
    <w:tmpl w:val="1A58E2F6"/>
    <w:lvl w:ilvl="0" w:tplc="95D0D74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53ECD"/>
    <w:multiLevelType w:val="hybridMultilevel"/>
    <w:tmpl w:val="22A693F4"/>
    <w:lvl w:ilvl="0" w:tplc="878C7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85DFA"/>
    <w:multiLevelType w:val="hybridMultilevel"/>
    <w:tmpl w:val="16144418"/>
    <w:lvl w:ilvl="0" w:tplc="CEF89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A2F61"/>
    <w:multiLevelType w:val="hybridMultilevel"/>
    <w:tmpl w:val="3926B3EC"/>
    <w:lvl w:ilvl="0" w:tplc="C3DC60E8">
      <w:start w:val="1"/>
      <w:numFmt w:val="lowerRoman"/>
      <w:lvlText w:val="(%1)"/>
      <w:lvlJc w:val="left"/>
      <w:pPr>
        <w:ind w:left="2160" w:hanging="8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5" w:hanging="360"/>
      </w:pPr>
    </w:lvl>
    <w:lvl w:ilvl="2" w:tplc="1009001B" w:tentative="1">
      <w:start w:val="1"/>
      <w:numFmt w:val="lowerRoman"/>
      <w:lvlText w:val="%3."/>
      <w:lvlJc w:val="right"/>
      <w:pPr>
        <w:ind w:left="3075" w:hanging="180"/>
      </w:pPr>
    </w:lvl>
    <w:lvl w:ilvl="3" w:tplc="1009000F" w:tentative="1">
      <w:start w:val="1"/>
      <w:numFmt w:val="decimal"/>
      <w:lvlText w:val="%4."/>
      <w:lvlJc w:val="left"/>
      <w:pPr>
        <w:ind w:left="3795" w:hanging="360"/>
      </w:pPr>
    </w:lvl>
    <w:lvl w:ilvl="4" w:tplc="10090019" w:tentative="1">
      <w:start w:val="1"/>
      <w:numFmt w:val="lowerLetter"/>
      <w:lvlText w:val="%5."/>
      <w:lvlJc w:val="left"/>
      <w:pPr>
        <w:ind w:left="4515" w:hanging="360"/>
      </w:pPr>
    </w:lvl>
    <w:lvl w:ilvl="5" w:tplc="1009001B" w:tentative="1">
      <w:start w:val="1"/>
      <w:numFmt w:val="lowerRoman"/>
      <w:lvlText w:val="%6."/>
      <w:lvlJc w:val="right"/>
      <w:pPr>
        <w:ind w:left="5235" w:hanging="180"/>
      </w:pPr>
    </w:lvl>
    <w:lvl w:ilvl="6" w:tplc="1009000F" w:tentative="1">
      <w:start w:val="1"/>
      <w:numFmt w:val="decimal"/>
      <w:lvlText w:val="%7."/>
      <w:lvlJc w:val="left"/>
      <w:pPr>
        <w:ind w:left="5955" w:hanging="360"/>
      </w:pPr>
    </w:lvl>
    <w:lvl w:ilvl="7" w:tplc="10090019" w:tentative="1">
      <w:start w:val="1"/>
      <w:numFmt w:val="lowerLetter"/>
      <w:lvlText w:val="%8."/>
      <w:lvlJc w:val="left"/>
      <w:pPr>
        <w:ind w:left="6675" w:hanging="360"/>
      </w:pPr>
    </w:lvl>
    <w:lvl w:ilvl="8" w:tplc="10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8D32FD5"/>
    <w:multiLevelType w:val="hybridMultilevel"/>
    <w:tmpl w:val="553A22CA"/>
    <w:lvl w:ilvl="0" w:tplc="7A9ADC76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460E6D"/>
    <w:multiLevelType w:val="hybridMultilevel"/>
    <w:tmpl w:val="1AFEFB06"/>
    <w:lvl w:ilvl="0" w:tplc="EA64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30CA5"/>
    <w:multiLevelType w:val="hybridMultilevel"/>
    <w:tmpl w:val="A9B29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61777"/>
    <w:multiLevelType w:val="hybridMultilevel"/>
    <w:tmpl w:val="1C263820"/>
    <w:lvl w:ilvl="0" w:tplc="16481FFA">
      <w:start w:val="1"/>
      <w:numFmt w:val="lowerRoman"/>
      <w:lvlText w:val="(%1)"/>
      <w:lvlJc w:val="left"/>
      <w:pPr>
        <w:ind w:left="1440" w:hanging="7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E312B79"/>
    <w:multiLevelType w:val="hybridMultilevel"/>
    <w:tmpl w:val="94B44AF6"/>
    <w:lvl w:ilvl="0" w:tplc="35A69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55551D"/>
    <w:multiLevelType w:val="hybridMultilevel"/>
    <w:tmpl w:val="54907D34"/>
    <w:lvl w:ilvl="0" w:tplc="EA649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B36A3"/>
    <w:multiLevelType w:val="hybridMultilevel"/>
    <w:tmpl w:val="D17C2628"/>
    <w:lvl w:ilvl="0" w:tplc="4D82F746">
      <w:start w:val="1"/>
      <w:numFmt w:val="lowerRoman"/>
      <w:lvlText w:val="(%1)"/>
      <w:lvlJc w:val="left"/>
      <w:pPr>
        <w:ind w:left="1995" w:hanging="12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4565E0"/>
    <w:multiLevelType w:val="hybridMultilevel"/>
    <w:tmpl w:val="FED03638"/>
    <w:lvl w:ilvl="0" w:tplc="6D00F17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D4A00"/>
    <w:multiLevelType w:val="hybridMultilevel"/>
    <w:tmpl w:val="49C45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E0649"/>
    <w:multiLevelType w:val="hybridMultilevel"/>
    <w:tmpl w:val="5F5CDAD8"/>
    <w:lvl w:ilvl="0" w:tplc="740A47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E96F0C"/>
    <w:multiLevelType w:val="hybridMultilevel"/>
    <w:tmpl w:val="50842A6A"/>
    <w:lvl w:ilvl="0" w:tplc="786ADD0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DA0607"/>
    <w:multiLevelType w:val="hybridMultilevel"/>
    <w:tmpl w:val="18561B7E"/>
    <w:lvl w:ilvl="0" w:tplc="EC32F524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1F274E77"/>
    <w:multiLevelType w:val="hybridMultilevel"/>
    <w:tmpl w:val="2860731C"/>
    <w:lvl w:ilvl="0" w:tplc="CFA0D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76363"/>
    <w:multiLevelType w:val="hybridMultilevel"/>
    <w:tmpl w:val="2DBA84F8"/>
    <w:lvl w:ilvl="0" w:tplc="AB264398">
      <w:start w:val="1"/>
      <w:numFmt w:val="lowerLetter"/>
      <w:lvlText w:val="(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A6EA6"/>
    <w:multiLevelType w:val="hybridMultilevel"/>
    <w:tmpl w:val="51F6A814"/>
    <w:lvl w:ilvl="0" w:tplc="70ACF294">
      <w:start w:val="1"/>
      <w:numFmt w:val="lowerLetter"/>
      <w:lvlText w:val="%1)"/>
      <w:lvlJc w:val="left"/>
      <w:pPr>
        <w:ind w:left="1620" w:hanging="72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254B573E"/>
    <w:multiLevelType w:val="hybridMultilevel"/>
    <w:tmpl w:val="7AEACE72"/>
    <w:lvl w:ilvl="0" w:tplc="EA649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4183"/>
    <w:multiLevelType w:val="hybridMultilevel"/>
    <w:tmpl w:val="DDBACDEA"/>
    <w:lvl w:ilvl="0" w:tplc="EA64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B4B33"/>
    <w:multiLevelType w:val="hybridMultilevel"/>
    <w:tmpl w:val="37008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C2E14"/>
    <w:multiLevelType w:val="hybridMultilevel"/>
    <w:tmpl w:val="802EDE32"/>
    <w:lvl w:ilvl="0" w:tplc="CAAA9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B2E66"/>
    <w:multiLevelType w:val="hybridMultilevel"/>
    <w:tmpl w:val="88D4B344"/>
    <w:lvl w:ilvl="0" w:tplc="D21AD9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2B6B65"/>
    <w:multiLevelType w:val="hybridMultilevel"/>
    <w:tmpl w:val="1D324BDA"/>
    <w:lvl w:ilvl="0" w:tplc="ABD806DA">
      <w:start w:val="3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F32FEF"/>
    <w:multiLevelType w:val="hybridMultilevel"/>
    <w:tmpl w:val="35544154"/>
    <w:lvl w:ilvl="0" w:tplc="1AF47E98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06323E"/>
    <w:multiLevelType w:val="hybridMultilevel"/>
    <w:tmpl w:val="65F2591E"/>
    <w:lvl w:ilvl="0" w:tplc="EA649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9153D"/>
    <w:multiLevelType w:val="hybridMultilevel"/>
    <w:tmpl w:val="E9B69060"/>
    <w:lvl w:ilvl="0" w:tplc="7BE0A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F678B"/>
    <w:multiLevelType w:val="hybridMultilevel"/>
    <w:tmpl w:val="1870C660"/>
    <w:lvl w:ilvl="0" w:tplc="1AF47E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9D28CB8">
      <w:start w:val="1"/>
      <w:numFmt w:val="decimal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7742AE"/>
    <w:multiLevelType w:val="hybridMultilevel"/>
    <w:tmpl w:val="A1CA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B6399B"/>
    <w:multiLevelType w:val="hybridMultilevel"/>
    <w:tmpl w:val="E98067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87C7F"/>
    <w:multiLevelType w:val="hybridMultilevel"/>
    <w:tmpl w:val="C51A0160"/>
    <w:lvl w:ilvl="0" w:tplc="EA64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334C2"/>
    <w:multiLevelType w:val="hybridMultilevel"/>
    <w:tmpl w:val="6652E9AC"/>
    <w:lvl w:ilvl="0" w:tplc="9718ED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84C37"/>
    <w:multiLevelType w:val="hybridMultilevel"/>
    <w:tmpl w:val="D866666C"/>
    <w:lvl w:ilvl="0" w:tplc="4E62828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6E4228"/>
    <w:multiLevelType w:val="hybridMultilevel"/>
    <w:tmpl w:val="88467FBC"/>
    <w:lvl w:ilvl="0" w:tplc="95D0D748">
      <w:start w:val="1"/>
      <w:numFmt w:val="lowerLetter"/>
      <w:lvlText w:val="(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46D3EE1"/>
    <w:multiLevelType w:val="hybridMultilevel"/>
    <w:tmpl w:val="17661E56"/>
    <w:lvl w:ilvl="0" w:tplc="BD40CE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226923"/>
    <w:multiLevelType w:val="hybridMultilevel"/>
    <w:tmpl w:val="5C76A98A"/>
    <w:lvl w:ilvl="0" w:tplc="90ACB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8537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D70435F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0CE1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5511C1"/>
    <w:multiLevelType w:val="hybridMultilevel"/>
    <w:tmpl w:val="7902D606"/>
    <w:lvl w:ilvl="0" w:tplc="740A4736">
      <w:start w:val="1"/>
      <w:numFmt w:val="lowerRoman"/>
      <w:lvlText w:val="(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4AB94D53"/>
    <w:multiLevelType w:val="hybridMultilevel"/>
    <w:tmpl w:val="162869DA"/>
    <w:lvl w:ilvl="0" w:tplc="898C350A">
      <w:start w:val="1"/>
      <w:numFmt w:val="lowerLetter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D9F1633"/>
    <w:multiLevelType w:val="hybridMultilevel"/>
    <w:tmpl w:val="DBF6180C"/>
    <w:lvl w:ilvl="0" w:tplc="D38C29FE">
      <w:start w:val="1"/>
      <w:numFmt w:val="lowerRoman"/>
      <w:lvlText w:val="(%1)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4E44430F"/>
    <w:multiLevelType w:val="hybridMultilevel"/>
    <w:tmpl w:val="C230585E"/>
    <w:lvl w:ilvl="0" w:tplc="258E1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3E4F40"/>
    <w:multiLevelType w:val="hybridMultilevel"/>
    <w:tmpl w:val="049E81CA"/>
    <w:lvl w:ilvl="0" w:tplc="E30A8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BE4F19"/>
    <w:multiLevelType w:val="hybridMultilevel"/>
    <w:tmpl w:val="E5A0C784"/>
    <w:lvl w:ilvl="0" w:tplc="9FA86EE6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B71FF0"/>
    <w:multiLevelType w:val="hybridMultilevel"/>
    <w:tmpl w:val="D27C89C0"/>
    <w:lvl w:ilvl="0" w:tplc="C2469438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1CC5115"/>
    <w:multiLevelType w:val="hybridMultilevel"/>
    <w:tmpl w:val="F3FA7430"/>
    <w:lvl w:ilvl="0" w:tplc="185AB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2E1010"/>
    <w:multiLevelType w:val="hybridMultilevel"/>
    <w:tmpl w:val="356CCF6A"/>
    <w:lvl w:ilvl="0" w:tplc="D66EC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C4824"/>
    <w:multiLevelType w:val="hybridMultilevel"/>
    <w:tmpl w:val="8E4E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558CF"/>
    <w:multiLevelType w:val="hybridMultilevel"/>
    <w:tmpl w:val="ACA827B2"/>
    <w:lvl w:ilvl="0" w:tplc="1AF47E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C08288">
      <w:start w:val="1"/>
      <w:numFmt w:val="decimal"/>
      <w:lvlText w:val="%2."/>
      <w:lvlJc w:val="left"/>
      <w:pPr>
        <w:ind w:left="1800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BF442D"/>
    <w:multiLevelType w:val="hybridMultilevel"/>
    <w:tmpl w:val="9CECB704"/>
    <w:lvl w:ilvl="0" w:tplc="D6A27D2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F46721"/>
    <w:multiLevelType w:val="hybridMultilevel"/>
    <w:tmpl w:val="70226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FC67D4"/>
    <w:multiLevelType w:val="hybridMultilevel"/>
    <w:tmpl w:val="4B2400C8"/>
    <w:lvl w:ilvl="0" w:tplc="CAD4C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A0659B"/>
    <w:multiLevelType w:val="hybridMultilevel"/>
    <w:tmpl w:val="5A2847B4"/>
    <w:lvl w:ilvl="0" w:tplc="EA649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93AD2"/>
    <w:multiLevelType w:val="hybridMultilevel"/>
    <w:tmpl w:val="5F5CDAD8"/>
    <w:lvl w:ilvl="0" w:tplc="740A47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FED38CD"/>
    <w:multiLevelType w:val="hybridMultilevel"/>
    <w:tmpl w:val="8F923B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10107F"/>
    <w:multiLevelType w:val="hybridMultilevel"/>
    <w:tmpl w:val="E050D7AC"/>
    <w:lvl w:ilvl="0" w:tplc="CF7434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858082C"/>
    <w:multiLevelType w:val="hybridMultilevel"/>
    <w:tmpl w:val="18561B7E"/>
    <w:lvl w:ilvl="0" w:tplc="EC32F524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1" w15:restartNumberingAfterBreak="0">
    <w:nsid w:val="7C2F60C7"/>
    <w:multiLevelType w:val="hybridMultilevel"/>
    <w:tmpl w:val="DBFE4BE6"/>
    <w:lvl w:ilvl="0" w:tplc="4C106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A76416"/>
    <w:multiLevelType w:val="hybridMultilevel"/>
    <w:tmpl w:val="434E74F6"/>
    <w:lvl w:ilvl="0" w:tplc="10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015E1A"/>
    <w:multiLevelType w:val="multilevel"/>
    <w:tmpl w:val="F7E473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8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86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0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152" w:firstLine="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41"/>
  </w:num>
  <w:num w:numId="4">
    <w:abstractNumId w:val="11"/>
  </w:num>
  <w:num w:numId="5">
    <w:abstractNumId w:val="16"/>
  </w:num>
  <w:num w:numId="6">
    <w:abstractNumId w:val="62"/>
  </w:num>
  <w:num w:numId="7">
    <w:abstractNumId w:val="40"/>
  </w:num>
  <w:num w:numId="8">
    <w:abstractNumId w:val="55"/>
  </w:num>
  <w:num w:numId="9">
    <w:abstractNumId w:val="21"/>
  </w:num>
  <w:num w:numId="10">
    <w:abstractNumId w:val="1"/>
  </w:num>
  <w:num w:numId="11">
    <w:abstractNumId w:val="48"/>
  </w:num>
  <w:num w:numId="12">
    <w:abstractNumId w:val="29"/>
  </w:num>
  <w:num w:numId="13">
    <w:abstractNumId w:val="3"/>
  </w:num>
  <w:num w:numId="14">
    <w:abstractNumId w:val="0"/>
  </w:num>
  <w:num w:numId="15">
    <w:abstractNumId w:val="20"/>
  </w:num>
  <w:num w:numId="16">
    <w:abstractNumId w:val="61"/>
  </w:num>
  <w:num w:numId="17">
    <w:abstractNumId w:val="57"/>
  </w:num>
  <w:num w:numId="18">
    <w:abstractNumId w:val="42"/>
  </w:num>
  <w:num w:numId="19">
    <w:abstractNumId w:val="18"/>
  </w:num>
  <w:num w:numId="20">
    <w:abstractNumId w:val="31"/>
  </w:num>
  <w:num w:numId="21">
    <w:abstractNumId w:val="27"/>
  </w:num>
  <w:num w:numId="22">
    <w:abstractNumId w:val="63"/>
  </w:num>
  <w:num w:numId="23">
    <w:abstractNumId w:val="37"/>
  </w:num>
  <w:num w:numId="24">
    <w:abstractNumId w:val="35"/>
  </w:num>
  <w:num w:numId="25">
    <w:abstractNumId w:val="28"/>
  </w:num>
  <w:num w:numId="26">
    <w:abstractNumId w:val="56"/>
  </w:num>
  <w:num w:numId="27">
    <w:abstractNumId w:val="13"/>
  </w:num>
  <w:num w:numId="28">
    <w:abstractNumId w:val="6"/>
  </w:num>
  <w:num w:numId="29">
    <w:abstractNumId w:val="10"/>
  </w:num>
  <w:num w:numId="30">
    <w:abstractNumId w:val="39"/>
  </w:num>
  <w:num w:numId="31">
    <w:abstractNumId w:val="46"/>
  </w:num>
  <w:num w:numId="32">
    <w:abstractNumId w:val="53"/>
  </w:num>
  <w:num w:numId="33">
    <w:abstractNumId w:val="44"/>
  </w:num>
  <w:num w:numId="34">
    <w:abstractNumId w:val="45"/>
  </w:num>
  <w:num w:numId="35">
    <w:abstractNumId w:val="43"/>
  </w:num>
  <w:num w:numId="36">
    <w:abstractNumId w:val="59"/>
  </w:num>
  <w:num w:numId="37">
    <w:abstractNumId w:val="22"/>
  </w:num>
  <w:num w:numId="38">
    <w:abstractNumId w:val="58"/>
  </w:num>
  <w:num w:numId="39">
    <w:abstractNumId w:val="7"/>
  </w:num>
  <w:num w:numId="40">
    <w:abstractNumId w:val="4"/>
  </w:num>
  <w:num w:numId="41">
    <w:abstractNumId w:val="30"/>
  </w:num>
  <w:num w:numId="42">
    <w:abstractNumId w:val="26"/>
  </w:num>
  <w:num w:numId="43">
    <w:abstractNumId w:val="54"/>
  </w:num>
  <w:num w:numId="44">
    <w:abstractNumId w:val="47"/>
  </w:num>
  <w:num w:numId="45">
    <w:abstractNumId w:val="52"/>
  </w:num>
  <w:num w:numId="46">
    <w:abstractNumId w:val="5"/>
  </w:num>
  <w:num w:numId="47">
    <w:abstractNumId w:val="12"/>
  </w:num>
  <w:num w:numId="48">
    <w:abstractNumId w:val="36"/>
  </w:num>
  <w:num w:numId="49">
    <w:abstractNumId w:val="24"/>
  </w:num>
  <w:num w:numId="50">
    <w:abstractNumId w:val="8"/>
  </w:num>
  <w:num w:numId="51">
    <w:abstractNumId w:val="50"/>
  </w:num>
  <w:num w:numId="52">
    <w:abstractNumId w:val="2"/>
  </w:num>
  <w:num w:numId="53">
    <w:abstractNumId w:val="60"/>
  </w:num>
  <w:num w:numId="54">
    <w:abstractNumId w:val="9"/>
  </w:num>
  <w:num w:numId="55">
    <w:abstractNumId w:val="25"/>
  </w:num>
  <w:num w:numId="56">
    <w:abstractNumId w:val="23"/>
  </w:num>
  <w:num w:numId="57">
    <w:abstractNumId w:val="51"/>
  </w:num>
  <w:num w:numId="58">
    <w:abstractNumId w:val="33"/>
  </w:num>
  <w:num w:numId="59">
    <w:abstractNumId w:val="17"/>
  </w:num>
  <w:num w:numId="60">
    <w:abstractNumId w:val="32"/>
  </w:num>
  <w:num w:numId="61">
    <w:abstractNumId w:val="14"/>
  </w:num>
  <w:num w:numId="62">
    <w:abstractNumId w:val="38"/>
  </w:num>
  <w:num w:numId="63">
    <w:abstractNumId w:val="15"/>
  </w:num>
  <w:num w:numId="64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5D"/>
    <w:rsid w:val="00000781"/>
    <w:rsid w:val="0000102A"/>
    <w:rsid w:val="000028D5"/>
    <w:rsid w:val="00005447"/>
    <w:rsid w:val="00007570"/>
    <w:rsid w:val="00010355"/>
    <w:rsid w:val="0001185D"/>
    <w:rsid w:val="0001399D"/>
    <w:rsid w:val="000165BD"/>
    <w:rsid w:val="00016634"/>
    <w:rsid w:val="0003138F"/>
    <w:rsid w:val="000324A1"/>
    <w:rsid w:val="00041855"/>
    <w:rsid w:val="00047E6D"/>
    <w:rsid w:val="00054ED4"/>
    <w:rsid w:val="000552A2"/>
    <w:rsid w:val="00055FC7"/>
    <w:rsid w:val="0006371E"/>
    <w:rsid w:val="00063CE3"/>
    <w:rsid w:val="00076573"/>
    <w:rsid w:val="00080059"/>
    <w:rsid w:val="000840CB"/>
    <w:rsid w:val="00090019"/>
    <w:rsid w:val="00091944"/>
    <w:rsid w:val="000B3DB2"/>
    <w:rsid w:val="000B45CF"/>
    <w:rsid w:val="000B68C0"/>
    <w:rsid w:val="000C7D8A"/>
    <w:rsid w:val="000E3804"/>
    <w:rsid w:val="000E52B7"/>
    <w:rsid w:val="000E54F0"/>
    <w:rsid w:val="000F145C"/>
    <w:rsid w:val="000F307B"/>
    <w:rsid w:val="000F38B9"/>
    <w:rsid w:val="000F69C7"/>
    <w:rsid w:val="00102BEE"/>
    <w:rsid w:val="00103086"/>
    <w:rsid w:val="001050CD"/>
    <w:rsid w:val="00115211"/>
    <w:rsid w:val="0012335E"/>
    <w:rsid w:val="001259CB"/>
    <w:rsid w:val="00130C63"/>
    <w:rsid w:val="00130E1F"/>
    <w:rsid w:val="001314C0"/>
    <w:rsid w:val="001367F7"/>
    <w:rsid w:val="001405DF"/>
    <w:rsid w:val="00142C64"/>
    <w:rsid w:val="00157DD7"/>
    <w:rsid w:val="0016087E"/>
    <w:rsid w:val="00163E56"/>
    <w:rsid w:val="00164003"/>
    <w:rsid w:val="001716F1"/>
    <w:rsid w:val="00172B7B"/>
    <w:rsid w:val="00183E59"/>
    <w:rsid w:val="0018420F"/>
    <w:rsid w:val="001867D9"/>
    <w:rsid w:val="00187DD9"/>
    <w:rsid w:val="00197588"/>
    <w:rsid w:val="001A260E"/>
    <w:rsid w:val="001A3F4E"/>
    <w:rsid w:val="001A4320"/>
    <w:rsid w:val="001B17A4"/>
    <w:rsid w:val="001B34BE"/>
    <w:rsid w:val="001B42FD"/>
    <w:rsid w:val="001B7A6B"/>
    <w:rsid w:val="001C2A6E"/>
    <w:rsid w:val="001C3816"/>
    <w:rsid w:val="001C486F"/>
    <w:rsid w:val="001C63BB"/>
    <w:rsid w:val="001D4A12"/>
    <w:rsid w:val="001D6FAF"/>
    <w:rsid w:val="001E07E2"/>
    <w:rsid w:val="001E0E4F"/>
    <w:rsid w:val="001E1D5E"/>
    <w:rsid w:val="001E623C"/>
    <w:rsid w:val="001F40D0"/>
    <w:rsid w:val="001F5A1F"/>
    <w:rsid w:val="001F7E6C"/>
    <w:rsid w:val="002001E8"/>
    <w:rsid w:val="00201F9F"/>
    <w:rsid w:val="00206C32"/>
    <w:rsid w:val="00217443"/>
    <w:rsid w:val="00223999"/>
    <w:rsid w:val="00233575"/>
    <w:rsid w:val="00234F0B"/>
    <w:rsid w:val="002353D2"/>
    <w:rsid w:val="0023541D"/>
    <w:rsid w:val="00236BFA"/>
    <w:rsid w:val="0025051F"/>
    <w:rsid w:val="00253AA2"/>
    <w:rsid w:val="00254499"/>
    <w:rsid w:val="00256F41"/>
    <w:rsid w:val="00277435"/>
    <w:rsid w:val="002774FF"/>
    <w:rsid w:val="002812B6"/>
    <w:rsid w:val="00282E92"/>
    <w:rsid w:val="0029272E"/>
    <w:rsid w:val="00296759"/>
    <w:rsid w:val="002A2E83"/>
    <w:rsid w:val="002A472C"/>
    <w:rsid w:val="002A7FE4"/>
    <w:rsid w:val="002B3C2B"/>
    <w:rsid w:val="002C2133"/>
    <w:rsid w:val="002C597C"/>
    <w:rsid w:val="002D0407"/>
    <w:rsid w:val="002D44AA"/>
    <w:rsid w:val="002D6621"/>
    <w:rsid w:val="002D6D4E"/>
    <w:rsid w:val="002E0765"/>
    <w:rsid w:val="002E4796"/>
    <w:rsid w:val="002E6D5F"/>
    <w:rsid w:val="002E75D9"/>
    <w:rsid w:val="002F3B00"/>
    <w:rsid w:val="002F507B"/>
    <w:rsid w:val="00302B2D"/>
    <w:rsid w:val="00302FF3"/>
    <w:rsid w:val="00304B0A"/>
    <w:rsid w:val="00311E81"/>
    <w:rsid w:val="00315923"/>
    <w:rsid w:val="0032035F"/>
    <w:rsid w:val="003236B1"/>
    <w:rsid w:val="00325A5B"/>
    <w:rsid w:val="003263E7"/>
    <w:rsid w:val="00327174"/>
    <w:rsid w:val="00331561"/>
    <w:rsid w:val="00332A3F"/>
    <w:rsid w:val="00333407"/>
    <w:rsid w:val="0033423F"/>
    <w:rsid w:val="003374CD"/>
    <w:rsid w:val="003412B8"/>
    <w:rsid w:val="003430AA"/>
    <w:rsid w:val="00343F33"/>
    <w:rsid w:val="003442E7"/>
    <w:rsid w:val="00344FA0"/>
    <w:rsid w:val="00345C5C"/>
    <w:rsid w:val="00346145"/>
    <w:rsid w:val="003524A3"/>
    <w:rsid w:val="0035458C"/>
    <w:rsid w:val="00354BFC"/>
    <w:rsid w:val="003567C0"/>
    <w:rsid w:val="0036197F"/>
    <w:rsid w:val="00361C5D"/>
    <w:rsid w:val="0036391E"/>
    <w:rsid w:val="00364A80"/>
    <w:rsid w:val="00365A33"/>
    <w:rsid w:val="003666E4"/>
    <w:rsid w:val="00367A64"/>
    <w:rsid w:val="00372EFA"/>
    <w:rsid w:val="0037572E"/>
    <w:rsid w:val="00377B0C"/>
    <w:rsid w:val="00390117"/>
    <w:rsid w:val="00391397"/>
    <w:rsid w:val="00392C59"/>
    <w:rsid w:val="0039464C"/>
    <w:rsid w:val="00396199"/>
    <w:rsid w:val="003963EF"/>
    <w:rsid w:val="003A0567"/>
    <w:rsid w:val="003A4366"/>
    <w:rsid w:val="003A4BFC"/>
    <w:rsid w:val="003A67A3"/>
    <w:rsid w:val="003B02CA"/>
    <w:rsid w:val="003B425D"/>
    <w:rsid w:val="003C180D"/>
    <w:rsid w:val="003D31AF"/>
    <w:rsid w:val="003D5D3E"/>
    <w:rsid w:val="003D6697"/>
    <w:rsid w:val="003D681F"/>
    <w:rsid w:val="003E0423"/>
    <w:rsid w:val="003E2D0A"/>
    <w:rsid w:val="003F0BF3"/>
    <w:rsid w:val="003F1603"/>
    <w:rsid w:val="003F4C0F"/>
    <w:rsid w:val="003F4FA0"/>
    <w:rsid w:val="003F7E1D"/>
    <w:rsid w:val="004003CE"/>
    <w:rsid w:val="0040291E"/>
    <w:rsid w:val="00403326"/>
    <w:rsid w:val="00413A35"/>
    <w:rsid w:val="0041408D"/>
    <w:rsid w:val="00415EDD"/>
    <w:rsid w:val="004212A6"/>
    <w:rsid w:val="00424D4E"/>
    <w:rsid w:val="0042597C"/>
    <w:rsid w:val="0043171A"/>
    <w:rsid w:val="00434733"/>
    <w:rsid w:val="00435E4A"/>
    <w:rsid w:val="004426E0"/>
    <w:rsid w:val="00443E22"/>
    <w:rsid w:val="00450D6B"/>
    <w:rsid w:val="00453BB5"/>
    <w:rsid w:val="00454020"/>
    <w:rsid w:val="00461956"/>
    <w:rsid w:val="00461E09"/>
    <w:rsid w:val="004628AB"/>
    <w:rsid w:val="0046515A"/>
    <w:rsid w:val="00465302"/>
    <w:rsid w:val="004742DB"/>
    <w:rsid w:val="00480804"/>
    <w:rsid w:val="00480934"/>
    <w:rsid w:val="00483A1C"/>
    <w:rsid w:val="00490750"/>
    <w:rsid w:val="004A2F3E"/>
    <w:rsid w:val="004A3204"/>
    <w:rsid w:val="004A3A79"/>
    <w:rsid w:val="004A5229"/>
    <w:rsid w:val="004A5D8C"/>
    <w:rsid w:val="004A7178"/>
    <w:rsid w:val="004B0AB2"/>
    <w:rsid w:val="004B4667"/>
    <w:rsid w:val="004B5921"/>
    <w:rsid w:val="004C2DB1"/>
    <w:rsid w:val="004C755E"/>
    <w:rsid w:val="004D78A1"/>
    <w:rsid w:val="004E101A"/>
    <w:rsid w:val="004E5AA9"/>
    <w:rsid w:val="004F1092"/>
    <w:rsid w:val="004F226F"/>
    <w:rsid w:val="004F4DE7"/>
    <w:rsid w:val="004F67AB"/>
    <w:rsid w:val="004F738F"/>
    <w:rsid w:val="00500037"/>
    <w:rsid w:val="005051D1"/>
    <w:rsid w:val="005062E5"/>
    <w:rsid w:val="00510757"/>
    <w:rsid w:val="00510A1F"/>
    <w:rsid w:val="00511190"/>
    <w:rsid w:val="00514A62"/>
    <w:rsid w:val="005164C6"/>
    <w:rsid w:val="00520EFA"/>
    <w:rsid w:val="00521421"/>
    <w:rsid w:val="0052197B"/>
    <w:rsid w:val="00526E80"/>
    <w:rsid w:val="005315E2"/>
    <w:rsid w:val="00534C8D"/>
    <w:rsid w:val="00535419"/>
    <w:rsid w:val="00536C77"/>
    <w:rsid w:val="00544B00"/>
    <w:rsid w:val="00550651"/>
    <w:rsid w:val="005536EB"/>
    <w:rsid w:val="005577A8"/>
    <w:rsid w:val="005622A8"/>
    <w:rsid w:val="00566003"/>
    <w:rsid w:val="00573851"/>
    <w:rsid w:val="00575074"/>
    <w:rsid w:val="0057593D"/>
    <w:rsid w:val="00575A48"/>
    <w:rsid w:val="0057625D"/>
    <w:rsid w:val="005777F4"/>
    <w:rsid w:val="00590B6B"/>
    <w:rsid w:val="00593E57"/>
    <w:rsid w:val="005A1828"/>
    <w:rsid w:val="005A3922"/>
    <w:rsid w:val="005B56B7"/>
    <w:rsid w:val="005B6881"/>
    <w:rsid w:val="005B6951"/>
    <w:rsid w:val="005C41C2"/>
    <w:rsid w:val="005C70E6"/>
    <w:rsid w:val="005D0181"/>
    <w:rsid w:val="005D1C2E"/>
    <w:rsid w:val="005D4B74"/>
    <w:rsid w:val="005D6CDD"/>
    <w:rsid w:val="005E27A3"/>
    <w:rsid w:val="005E5425"/>
    <w:rsid w:val="005E5E94"/>
    <w:rsid w:val="005E63AD"/>
    <w:rsid w:val="005F1D44"/>
    <w:rsid w:val="00601F20"/>
    <w:rsid w:val="00602176"/>
    <w:rsid w:val="0060392A"/>
    <w:rsid w:val="0060595B"/>
    <w:rsid w:val="00605B13"/>
    <w:rsid w:val="00605D19"/>
    <w:rsid w:val="00606D81"/>
    <w:rsid w:val="00610348"/>
    <w:rsid w:val="00613E48"/>
    <w:rsid w:val="00614298"/>
    <w:rsid w:val="00614702"/>
    <w:rsid w:val="00616568"/>
    <w:rsid w:val="00616EC2"/>
    <w:rsid w:val="006236D1"/>
    <w:rsid w:val="00623F17"/>
    <w:rsid w:val="0062550D"/>
    <w:rsid w:val="00630F71"/>
    <w:rsid w:val="00632B86"/>
    <w:rsid w:val="00634CAB"/>
    <w:rsid w:val="0064192C"/>
    <w:rsid w:val="00641AE6"/>
    <w:rsid w:val="00644109"/>
    <w:rsid w:val="00647D58"/>
    <w:rsid w:val="00650801"/>
    <w:rsid w:val="00650A20"/>
    <w:rsid w:val="006534A3"/>
    <w:rsid w:val="00655BE9"/>
    <w:rsid w:val="006630B7"/>
    <w:rsid w:val="00663C7F"/>
    <w:rsid w:val="00663DC6"/>
    <w:rsid w:val="00664CA4"/>
    <w:rsid w:val="00680DDC"/>
    <w:rsid w:val="00695196"/>
    <w:rsid w:val="006A0236"/>
    <w:rsid w:val="006A04ED"/>
    <w:rsid w:val="006B2153"/>
    <w:rsid w:val="006B4D65"/>
    <w:rsid w:val="006B5FCD"/>
    <w:rsid w:val="006B67AE"/>
    <w:rsid w:val="006C008B"/>
    <w:rsid w:val="006C2EFB"/>
    <w:rsid w:val="006C5760"/>
    <w:rsid w:val="006C58BB"/>
    <w:rsid w:val="006D18CA"/>
    <w:rsid w:val="006D24AF"/>
    <w:rsid w:val="006E30A1"/>
    <w:rsid w:val="006E30F7"/>
    <w:rsid w:val="006E559F"/>
    <w:rsid w:val="00701C52"/>
    <w:rsid w:val="00703714"/>
    <w:rsid w:val="00710E76"/>
    <w:rsid w:val="00721C0E"/>
    <w:rsid w:val="0072298D"/>
    <w:rsid w:val="00726EF9"/>
    <w:rsid w:val="00733A26"/>
    <w:rsid w:val="00733E10"/>
    <w:rsid w:val="00735A34"/>
    <w:rsid w:val="0073654E"/>
    <w:rsid w:val="00736B6E"/>
    <w:rsid w:val="00747EA1"/>
    <w:rsid w:val="007501F3"/>
    <w:rsid w:val="00756FA3"/>
    <w:rsid w:val="00760B42"/>
    <w:rsid w:val="00765D9D"/>
    <w:rsid w:val="00773860"/>
    <w:rsid w:val="007747BF"/>
    <w:rsid w:val="00792330"/>
    <w:rsid w:val="00793E85"/>
    <w:rsid w:val="007A23D2"/>
    <w:rsid w:val="007A3529"/>
    <w:rsid w:val="007A7BA5"/>
    <w:rsid w:val="007B0B22"/>
    <w:rsid w:val="007B44D5"/>
    <w:rsid w:val="007B4B50"/>
    <w:rsid w:val="007B6017"/>
    <w:rsid w:val="007C1955"/>
    <w:rsid w:val="007C1D00"/>
    <w:rsid w:val="007D1D28"/>
    <w:rsid w:val="007D3943"/>
    <w:rsid w:val="007D60B3"/>
    <w:rsid w:val="007D68E3"/>
    <w:rsid w:val="007E28E8"/>
    <w:rsid w:val="007E4A8C"/>
    <w:rsid w:val="007E6D67"/>
    <w:rsid w:val="007E7565"/>
    <w:rsid w:val="007E7F5F"/>
    <w:rsid w:val="007F03A6"/>
    <w:rsid w:val="007F2661"/>
    <w:rsid w:val="0080030E"/>
    <w:rsid w:val="00805885"/>
    <w:rsid w:val="00813403"/>
    <w:rsid w:val="008145DE"/>
    <w:rsid w:val="00817BD8"/>
    <w:rsid w:val="008207E8"/>
    <w:rsid w:val="008212A4"/>
    <w:rsid w:val="00821608"/>
    <w:rsid w:val="008226F8"/>
    <w:rsid w:val="008272C2"/>
    <w:rsid w:val="008277D9"/>
    <w:rsid w:val="008279E7"/>
    <w:rsid w:val="008404B0"/>
    <w:rsid w:val="00841A45"/>
    <w:rsid w:val="008421B8"/>
    <w:rsid w:val="0084670F"/>
    <w:rsid w:val="008551B8"/>
    <w:rsid w:val="00857397"/>
    <w:rsid w:val="008578DE"/>
    <w:rsid w:val="0086105E"/>
    <w:rsid w:val="0086137C"/>
    <w:rsid w:val="0086142A"/>
    <w:rsid w:val="008630BA"/>
    <w:rsid w:val="00870ADC"/>
    <w:rsid w:val="00872478"/>
    <w:rsid w:val="00896EF9"/>
    <w:rsid w:val="008A09D4"/>
    <w:rsid w:val="008B000A"/>
    <w:rsid w:val="008B01DF"/>
    <w:rsid w:val="008B1B02"/>
    <w:rsid w:val="008B2E5B"/>
    <w:rsid w:val="008B5C66"/>
    <w:rsid w:val="008C3316"/>
    <w:rsid w:val="008C5D46"/>
    <w:rsid w:val="008C7DB0"/>
    <w:rsid w:val="008D511B"/>
    <w:rsid w:val="008D6E98"/>
    <w:rsid w:val="008D7CA4"/>
    <w:rsid w:val="008E5C03"/>
    <w:rsid w:val="008F6B11"/>
    <w:rsid w:val="009025EE"/>
    <w:rsid w:val="00905B11"/>
    <w:rsid w:val="00907679"/>
    <w:rsid w:val="009111AC"/>
    <w:rsid w:val="00915CED"/>
    <w:rsid w:val="00921019"/>
    <w:rsid w:val="0093173D"/>
    <w:rsid w:val="0093229F"/>
    <w:rsid w:val="00934376"/>
    <w:rsid w:val="0093602B"/>
    <w:rsid w:val="00936627"/>
    <w:rsid w:val="009406C8"/>
    <w:rsid w:val="00945F66"/>
    <w:rsid w:val="0095350F"/>
    <w:rsid w:val="00954BC0"/>
    <w:rsid w:val="00956F89"/>
    <w:rsid w:val="00971285"/>
    <w:rsid w:val="00973EB4"/>
    <w:rsid w:val="0097451A"/>
    <w:rsid w:val="009763F7"/>
    <w:rsid w:val="00980E0A"/>
    <w:rsid w:val="00981A11"/>
    <w:rsid w:val="009826C0"/>
    <w:rsid w:val="00990AED"/>
    <w:rsid w:val="00992284"/>
    <w:rsid w:val="00992441"/>
    <w:rsid w:val="009949EB"/>
    <w:rsid w:val="009A692F"/>
    <w:rsid w:val="009B0902"/>
    <w:rsid w:val="009B2AC4"/>
    <w:rsid w:val="009B37E1"/>
    <w:rsid w:val="009B6451"/>
    <w:rsid w:val="009B7415"/>
    <w:rsid w:val="009C1B21"/>
    <w:rsid w:val="009C1E15"/>
    <w:rsid w:val="009C7FE6"/>
    <w:rsid w:val="009D24CF"/>
    <w:rsid w:val="009D289A"/>
    <w:rsid w:val="009D44BB"/>
    <w:rsid w:val="009D49C9"/>
    <w:rsid w:val="009D4FAB"/>
    <w:rsid w:val="009D61C7"/>
    <w:rsid w:val="009E1110"/>
    <w:rsid w:val="009F17AD"/>
    <w:rsid w:val="009F1C78"/>
    <w:rsid w:val="009F2D8C"/>
    <w:rsid w:val="009F3E1E"/>
    <w:rsid w:val="00A0470C"/>
    <w:rsid w:val="00A12431"/>
    <w:rsid w:val="00A20E62"/>
    <w:rsid w:val="00A224F6"/>
    <w:rsid w:val="00A269C3"/>
    <w:rsid w:val="00A27CF6"/>
    <w:rsid w:val="00A27F29"/>
    <w:rsid w:val="00A30343"/>
    <w:rsid w:val="00A3256E"/>
    <w:rsid w:val="00A333AB"/>
    <w:rsid w:val="00A36216"/>
    <w:rsid w:val="00A37883"/>
    <w:rsid w:val="00A4243C"/>
    <w:rsid w:val="00A43559"/>
    <w:rsid w:val="00A43BF2"/>
    <w:rsid w:val="00A471A6"/>
    <w:rsid w:val="00A54B7F"/>
    <w:rsid w:val="00A67AB0"/>
    <w:rsid w:val="00A67C4B"/>
    <w:rsid w:val="00A70A5E"/>
    <w:rsid w:val="00A72B4A"/>
    <w:rsid w:val="00A811CA"/>
    <w:rsid w:val="00A81D98"/>
    <w:rsid w:val="00A8328D"/>
    <w:rsid w:val="00A84B33"/>
    <w:rsid w:val="00A87576"/>
    <w:rsid w:val="00A876EF"/>
    <w:rsid w:val="00A93185"/>
    <w:rsid w:val="00AA47B2"/>
    <w:rsid w:val="00AB6F76"/>
    <w:rsid w:val="00AB7F21"/>
    <w:rsid w:val="00AC0DB6"/>
    <w:rsid w:val="00AC1BAB"/>
    <w:rsid w:val="00AC1C88"/>
    <w:rsid w:val="00AC4BFF"/>
    <w:rsid w:val="00AC579F"/>
    <w:rsid w:val="00AC603F"/>
    <w:rsid w:val="00AC765B"/>
    <w:rsid w:val="00AD0283"/>
    <w:rsid w:val="00AD2670"/>
    <w:rsid w:val="00AD408B"/>
    <w:rsid w:val="00AE313A"/>
    <w:rsid w:val="00AE4046"/>
    <w:rsid w:val="00AE4C30"/>
    <w:rsid w:val="00AE527A"/>
    <w:rsid w:val="00AF104C"/>
    <w:rsid w:val="00AF12A9"/>
    <w:rsid w:val="00AF233B"/>
    <w:rsid w:val="00AF4E90"/>
    <w:rsid w:val="00AF7077"/>
    <w:rsid w:val="00B00DBA"/>
    <w:rsid w:val="00B0380A"/>
    <w:rsid w:val="00B07A7F"/>
    <w:rsid w:val="00B13F84"/>
    <w:rsid w:val="00B16D87"/>
    <w:rsid w:val="00B20DFA"/>
    <w:rsid w:val="00B213BE"/>
    <w:rsid w:val="00B24C98"/>
    <w:rsid w:val="00B33B28"/>
    <w:rsid w:val="00B375B1"/>
    <w:rsid w:val="00B37A22"/>
    <w:rsid w:val="00B46592"/>
    <w:rsid w:val="00B50E12"/>
    <w:rsid w:val="00B5453C"/>
    <w:rsid w:val="00B57816"/>
    <w:rsid w:val="00B63513"/>
    <w:rsid w:val="00B6454D"/>
    <w:rsid w:val="00B700BC"/>
    <w:rsid w:val="00B70745"/>
    <w:rsid w:val="00B731C1"/>
    <w:rsid w:val="00B73634"/>
    <w:rsid w:val="00B75866"/>
    <w:rsid w:val="00B91DD2"/>
    <w:rsid w:val="00B9589A"/>
    <w:rsid w:val="00B95FD6"/>
    <w:rsid w:val="00B96D3B"/>
    <w:rsid w:val="00BA3A2A"/>
    <w:rsid w:val="00BA70D6"/>
    <w:rsid w:val="00BB352C"/>
    <w:rsid w:val="00BB5487"/>
    <w:rsid w:val="00BC4489"/>
    <w:rsid w:val="00BC4BBF"/>
    <w:rsid w:val="00BC5C58"/>
    <w:rsid w:val="00BC7F02"/>
    <w:rsid w:val="00BD1025"/>
    <w:rsid w:val="00BD31D2"/>
    <w:rsid w:val="00BD5497"/>
    <w:rsid w:val="00BD696C"/>
    <w:rsid w:val="00BE07D2"/>
    <w:rsid w:val="00BE12E0"/>
    <w:rsid w:val="00BE2C13"/>
    <w:rsid w:val="00BE62AC"/>
    <w:rsid w:val="00BE68E8"/>
    <w:rsid w:val="00BF4050"/>
    <w:rsid w:val="00BF6269"/>
    <w:rsid w:val="00BF64AB"/>
    <w:rsid w:val="00C035D8"/>
    <w:rsid w:val="00C05296"/>
    <w:rsid w:val="00C10354"/>
    <w:rsid w:val="00C104D6"/>
    <w:rsid w:val="00C15C98"/>
    <w:rsid w:val="00C2357A"/>
    <w:rsid w:val="00C24790"/>
    <w:rsid w:val="00C25125"/>
    <w:rsid w:val="00C2555E"/>
    <w:rsid w:val="00C25885"/>
    <w:rsid w:val="00C34D70"/>
    <w:rsid w:val="00C36110"/>
    <w:rsid w:val="00C379BB"/>
    <w:rsid w:val="00C37AE5"/>
    <w:rsid w:val="00C37E1C"/>
    <w:rsid w:val="00C40959"/>
    <w:rsid w:val="00C412B7"/>
    <w:rsid w:val="00C57054"/>
    <w:rsid w:val="00C5799F"/>
    <w:rsid w:val="00C57CB0"/>
    <w:rsid w:val="00C60DFD"/>
    <w:rsid w:val="00C63521"/>
    <w:rsid w:val="00C64AB7"/>
    <w:rsid w:val="00C66F4F"/>
    <w:rsid w:val="00C6797A"/>
    <w:rsid w:val="00C734AD"/>
    <w:rsid w:val="00C74FC7"/>
    <w:rsid w:val="00C7716E"/>
    <w:rsid w:val="00C800A1"/>
    <w:rsid w:val="00C87EC5"/>
    <w:rsid w:val="00C927C8"/>
    <w:rsid w:val="00C95206"/>
    <w:rsid w:val="00C9640D"/>
    <w:rsid w:val="00CA0DDF"/>
    <w:rsid w:val="00CA10A7"/>
    <w:rsid w:val="00CA6270"/>
    <w:rsid w:val="00CB1F6D"/>
    <w:rsid w:val="00CB6133"/>
    <w:rsid w:val="00CC023E"/>
    <w:rsid w:val="00CC323A"/>
    <w:rsid w:val="00CC406F"/>
    <w:rsid w:val="00CD7D36"/>
    <w:rsid w:val="00CE2EBF"/>
    <w:rsid w:val="00CF31D0"/>
    <w:rsid w:val="00CF5062"/>
    <w:rsid w:val="00CF5877"/>
    <w:rsid w:val="00CF6C8E"/>
    <w:rsid w:val="00CF76E9"/>
    <w:rsid w:val="00D022E8"/>
    <w:rsid w:val="00D023FD"/>
    <w:rsid w:val="00D02F02"/>
    <w:rsid w:val="00D0722A"/>
    <w:rsid w:val="00D103F3"/>
    <w:rsid w:val="00D107E5"/>
    <w:rsid w:val="00D11DCA"/>
    <w:rsid w:val="00D14DC8"/>
    <w:rsid w:val="00D16F52"/>
    <w:rsid w:val="00D2084A"/>
    <w:rsid w:val="00D217BC"/>
    <w:rsid w:val="00D25B93"/>
    <w:rsid w:val="00D270C0"/>
    <w:rsid w:val="00D33027"/>
    <w:rsid w:val="00D37027"/>
    <w:rsid w:val="00D44E26"/>
    <w:rsid w:val="00D5024B"/>
    <w:rsid w:val="00D53326"/>
    <w:rsid w:val="00D6281C"/>
    <w:rsid w:val="00D739F1"/>
    <w:rsid w:val="00D75936"/>
    <w:rsid w:val="00D80892"/>
    <w:rsid w:val="00D80A55"/>
    <w:rsid w:val="00D84867"/>
    <w:rsid w:val="00D873B7"/>
    <w:rsid w:val="00D96167"/>
    <w:rsid w:val="00DA1BA7"/>
    <w:rsid w:val="00DA358B"/>
    <w:rsid w:val="00DA5317"/>
    <w:rsid w:val="00DA6482"/>
    <w:rsid w:val="00DA6978"/>
    <w:rsid w:val="00DA7ABB"/>
    <w:rsid w:val="00DB5CD2"/>
    <w:rsid w:val="00DB687A"/>
    <w:rsid w:val="00DB69FD"/>
    <w:rsid w:val="00DB78E4"/>
    <w:rsid w:val="00DD2322"/>
    <w:rsid w:val="00DD74D0"/>
    <w:rsid w:val="00DE1F0A"/>
    <w:rsid w:val="00DE2331"/>
    <w:rsid w:val="00DE345A"/>
    <w:rsid w:val="00DE3FB1"/>
    <w:rsid w:val="00DE4BFD"/>
    <w:rsid w:val="00DE6AFE"/>
    <w:rsid w:val="00DF1266"/>
    <w:rsid w:val="00DF359E"/>
    <w:rsid w:val="00DF36CF"/>
    <w:rsid w:val="00E01A91"/>
    <w:rsid w:val="00E01EC3"/>
    <w:rsid w:val="00E03692"/>
    <w:rsid w:val="00E05173"/>
    <w:rsid w:val="00E05E2C"/>
    <w:rsid w:val="00E10AD2"/>
    <w:rsid w:val="00E13AA2"/>
    <w:rsid w:val="00E15AD1"/>
    <w:rsid w:val="00E2557E"/>
    <w:rsid w:val="00E3153E"/>
    <w:rsid w:val="00E31F25"/>
    <w:rsid w:val="00E34669"/>
    <w:rsid w:val="00E36582"/>
    <w:rsid w:val="00E41179"/>
    <w:rsid w:val="00E42872"/>
    <w:rsid w:val="00E42FD0"/>
    <w:rsid w:val="00E44C01"/>
    <w:rsid w:val="00E470F9"/>
    <w:rsid w:val="00E47CA6"/>
    <w:rsid w:val="00E6411E"/>
    <w:rsid w:val="00E64837"/>
    <w:rsid w:val="00E64E13"/>
    <w:rsid w:val="00E732D1"/>
    <w:rsid w:val="00E74273"/>
    <w:rsid w:val="00E75971"/>
    <w:rsid w:val="00E76843"/>
    <w:rsid w:val="00E77B89"/>
    <w:rsid w:val="00E8672C"/>
    <w:rsid w:val="00E873B8"/>
    <w:rsid w:val="00E87CC8"/>
    <w:rsid w:val="00E95FE8"/>
    <w:rsid w:val="00EA0CC5"/>
    <w:rsid w:val="00EA0E00"/>
    <w:rsid w:val="00EA1142"/>
    <w:rsid w:val="00EA7B34"/>
    <w:rsid w:val="00EB734D"/>
    <w:rsid w:val="00EC04E7"/>
    <w:rsid w:val="00EC6AEB"/>
    <w:rsid w:val="00ED1BAE"/>
    <w:rsid w:val="00ED2AE0"/>
    <w:rsid w:val="00ED4B69"/>
    <w:rsid w:val="00EE109E"/>
    <w:rsid w:val="00EE1658"/>
    <w:rsid w:val="00EE1D0F"/>
    <w:rsid w:val="00EE40B2"/>
    <w:rsid w:val="00EE572E"/>
    <w:rsid w:val="00EF1D00"/>
    <w:rsid w:val="00EF2AB3"/>
    <w:rsid w:val="00EF3057"/>
    <w:rsid w:val="00EF3AB8"/>
    <w:rsid w:val="00EF735E"/>
    <w:rsid w:val="00EF7935"/>
    <w:rsid w:val="00F00CFF"/>
    <w:rsid w:val="00F0277C"/>
    <w:rsid w:val="00F0388F"/>
    <w:rsid w:val="00F04A5A"/>
    <w:rsid w:val="00F06C4A"/>
    <w:rsid w:val="00F1151C"/>
    <w:rsid w:val="00F1224E"/>
    <w:rsid w:val="00F15AFC"/>
    <w:rsid w:val="00F20FA8"/>
    <w:rsid w:val="00F22584"/>
    <w:rsid w:val="00F22A44"/>
    <w:rsid w:val="00F23ED9"/>
    <w:rsid w:val="00F265B3"/>
    <w:rsid w:val="00F273F5"/>
    <w:rsid w:val="00F32D71"/>
    <w:rsid w:val="00F43962"/>
    <w:rsid w:val="00F453F4"/>
    <w:rsid w:val="00F45E1B"/>
    <w:rsid w:val="00F510BC"/>
    <w:rsid w:val="00F54B59"/>
    <w:rsid w:val="00F7008B"/>
    <w:rsid w:val="00F721BC"/>
    <w:rsid w:val="00F7546D"/>
    <w:rsid w:val="00F76B0D"/>
    <w:rsid w:val="00F82498"/>
    <w:rsid w:val="00F82E9A"/>
    <w:rsid w:val="00F8488A"/>
    <w:rsid w:val="00F84DE3"/>
    <w:rsid w:val="00F8629B"/>
    <w:rsid w:val="00F86577"/>
    <w:rsid w:val="00F8665B"/>
    <w:rsid w:val="00F92368"/>
    <w:rsid w:val="00F957F8"/>
    <w:rsid w:val="00FA03B9"/>
    <w:rsid w:val="00FA196A"/>
    <w:rsid w:val="00FA4123"/>
    <w:rsid w:val="00FC1B25"/>
    <w:rsid w:val="00FC2E43"/>
    <w:rsid w:val="00FC33BE"/>
    <w:rsid w:val="00FC7D57"/>
    <w:rsid w:val="00FD1562"/>
    <w:rsid w:val="00FD1CA4"/>
    <w:rsid w:val="00FD404F"/>
    <w:rsid w:val="00FD48C2"/>
    <w:rsid w:val="00FF1CD4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91787EE"/>
  <w15:chartTrackingRefBased/>
  <w15:docId w15:val="{08030931-1653-454B-B94A-52323236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pacing w:val="-3"/>
      <w:sz w:val="22"/>
    </w:rPr>
  </w:style>
  <w:style w:type="paragraph" w:styleId="Heading2">
    <w:name w:val="heading 2"/>
    <w:basedOn w:val="Normal"/>
    <w:next w:val="Normal"/>
    <w:qFormat/>
    <w:rsid w:val="00B95F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260"/>
      </w:tabs>
      <w:suppressAutoHyphens/>
      <w:jc w:val="both"/>
    </w:pPr>
    <w:rPr>
      <w:spacing w:val="-3"/>
      <w:sz w:val="22"/>
    </w:rPr>
  </w:style>
  <w:style w:type="paragraph" w:styleId="BodyTextIndent2">
    <w:name w:val="Body Text Indent 2"/>
    <w:basedOn w:val="Normal"/>
    <w:rsid w:val="001367F7"/>
    <w:pPr>
      <w:spacing w:after="120" w:line="480" w:lineRule="auto"/>
      <w:ind w:left="360"/>
    </w:pPr>
  </w:style>
  <w:style w:type="paragraph" w:styleId="BodyText2">
    <w:name w:val="Body Text 2"/>
    <w:basedOn w:val="Normal"/>
    <w:rsid w:val="00B95FD6"/>
    <w:pPr>
      <w:spacing w:after="120" w:line="480" w:lineRule="auto"/>
    </w:pPr>
  </w:style>
  <w:style w:type="paragraph" w:styleId="BalloonText">
    <w:name w:val="Balloon Text"/>
    <w:basedOn w:val="Normal"/>
    <w:semiHidden/>
    <w:rsid w:val="001030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16568"/>
    <w:pPr>
      <w:widowControl w:val="0"/>
      <w:tabs>
        <w:tab w:val="center" w:pos="4320"/>
        <w:tab w:val="right" w:pos="8640"/>
      </w:tabs>
    </w:pPr>
    <w:rPr>
      <w:rFonts w:ascii="CG Times" w:hAnsi="CG Times"/>
      <w:lang w:eastAsia="en-US"/>
    </w:rPr>
  </w:style>
  <w:style w:type="paragraph" w:styleId="FootnoteText">
    <w:name w:val="footnote text"/>
    <w:basedOn w:val="Normal"/>
    <w:semiHidden/>
    <w:rsid w:val="00934376"/>
    <w:rPr>
      <w:sz w:val="20"/>
    </w:rPr>
  </w:style>
  <w:style w:type="character" w:styleId="FootnoteReference">
    <w:name w:val="footnote reference"/>
    <w:semiHidden/>
    <w:rsid w:val="00934376"/>
    <w:rPr>
      <w:vertAlign w:val="superscript"/>
    </w:rPr>
  </w:style>
  <w:style w:type="paragraph" w:styleId="Header">
    <w:name w:val="header"/>
    <w:basedOn w:val="Normal"/>
    <w:link w:val="HeaderChar"/>
    <w:rsid w:val="00934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397"/>
  </w:style>
  <w:style w:type="character" w:styleId="Hyperlink">
    <w:name w:val="Hyperlink"/>
    <w:rsid w:val="00365A33"/>
    <w:rPr>
      <w:color w:val="0000FF"/>
      <w:u w:val="single"/>
    </w:rPr>
  </w:style>
  <w:style w:type="character" w:styleId="CommentReference">
    <w:name w:val="annotation reference"/>
    <w:rsid w:val="006C57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760"/>
    <w:rPr>
      <w:sz w:val="20"/>
    </w:rPr>
  </w:style>
  <w:style w:type="character" w:customStyle="1" w:styleId="CommentTextChar">
    <w:name w:val="Comment Text Char"/>
    <w:link w:val="CommentText"/>
    <w:rsid w:val="006C5760"/>
    <w:rPr>
      <w:rFonts w:ascii="Arial" w:hAnsi="Arial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C5760"/>
    <w:rPr>
      <w:b/>
      <w:bCs/>
    </w:rPr>
  </w:style>
  <w:style w:type="character" w:customStyle="1" w:styleId="CommentSubjectChar">
    <w:name w:val="Comment Subject Char"/>
    <w:link w:val="CommentSubject"/>
    <w:rsid w:val="006C5760"/>
    <w:rPr>
      <w:rFonts w:ascii="Arial" w:hAnsi="Arial"/>
      <w:b/>
      <w:bCs/>
      <w:lang w:val="en-US" w:eastAsia="fr-FR"/>
    </w:rPr>
  </w:style>
  <w:style w:type="paragraph" w:styleId="Revision">
    <w:name w:val="Revision"/>
    <w:hidden/>
    <w:uiPriority w:val="99"/>
    <w:semiHidden/>
    <w:rsid w:val="000F145C"/>
    <w:rPr>
      <w:rFonts w:ascii="Arial" w:hAnsi="Arial"/>
      <w:sz w:val="24"/>
      <w:lang w:eastAsia="fr-FR"/>
    </w:rPr>
  </w:style>
  <w:style w:type="paragraph" w:styleId="ListParagraph">
    <w:name w:val="List Paragraph"/>
    <w:basedOn w:val="Normal"/>
    <w:uiPriority w:val="34"/>
    <w:qFormat/>
    <w:rsid w:val="00BD5497"/>
    <w:pPr>
      <w:ind w:left="720"/>
    </w:pPr>
  </w:style>
  <w:style w:type="table" w:styleId="TableGrid">
    <w:name w:val="Table Grid"/>
    <w:basedOn w:val="TableNormal"/>
    <w:rsid w:val="00DB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9C1B21"/>
    <w:rPr>
      <w:sz w:val="20"/>
    </w:rPr>
  </w:style>
  <w:style w:type="character" w:customStyle="1" w:styleId="EndnoteTextChar">
    <w:name w:val="Endnote Text Char"/>
    <w:link w:val="EndnoteText"/>
    <w:rsid w:val="009C1B21"/>
    <w:rPr>
      <w:rFonts w:ascii="Arial" w:hAnsi="Arial"/>
      <w:lang w:val="en-US" w:eastAsia="fr-FR"/>
    </w:rPr>
  </w:style>
  <w:style w:type="character" w:styleId="EndnoteReference">
    <w:name w:val="endnote reference"/>
    <w:rsid w:val="009C1B21"/>
    <w:rPr>
      <w:vertAlign w:val="superscript"/>
    </w:rPr>
  </w:style>
  <w:style w:type="paragraph" w:customStyle="1" w:styleId="WP9BodyText">
    <w:name w:val="WP9_Body Text"/>
    <w:basedOn w:val="Normal"/>
    <w:rsid w:val="00BA3A2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sz w:val="20"/>
      <w:lang w:eastAsia="en-US"/>
    </w:rPr>
  </w:style>
  <w:style w:type="character" w:customStyle="1" w:styleId="HeaderChar">
    <w:name w:val="Header Char"/>
    <w:link w:val="Header"/>
    <w:locked/>
    <w:rsid w:val="00B731C1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3" ma:contentTypeDescription="Create a new document." ma:contentTypeScope="" ma:versionID="87a9ad6f8fd94db272d68f248920981e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bc2e0de47c4f40276348fd5dfa896e15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Props1.xml><?xml version="1.0" encoding="utf-8"?>
<ds:datastoreItem xmlns:ds="http://schemas.openxmlformats.org/officeDocument/2006/customXml" ds:itemID="{CE0EE1E7-50C7-478D-A68D-9320986D1D91}"/>
</file>

<file path=customXml/itemProps2.xml><?xml version="1.0" encoding="utf-8"?>
<ds:datastoreItem xmlns:ds="http://schemas.openxmlformats.org/officeDocument/2006/customXml" ds:itemID="{59576CED-F799-46B6-964A-05E258E21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71C43E-EF3C-434A-8173-86EC6671D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9B9FF-3A55-4C0D-BDC4-F2324C055D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01DF99-09F3-45B8-8004-586EF4F7F9B9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PROJECT COOPERATION AGREEMENT BETWEEN UNDP</vt:lpstr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PROJECT COOPERATION AGREEMENT BETWEEN UNDP</dc:title>
  <dc:subject/>
  <dc:creator>Arleen</dc:creator>
  <cp:keywords/>
  <cp:lastModifiedBy>Ramon Chong</cp:lastModifiedBy>
  <cp:revision>6</cp:revision>
  <cp:lastPrinted>2013-08-13T20:58:00Z</cp:lastPrinted>
  <dcterms:created xsi:type="dcterms:W3CDTF">2020-06-23T05:34:00Z</dcterms:created>
  <dcterms:modified xsi:type="dcterms:W3CDTF">2020-08-07T17:31:00Z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POPP-11-2483</vt:lpwstr>
  </property>
  <property fmtid="{D5CDD505-2E9C-101B-9397-08002B2CF9AE}" pid="3" name="_dlc_DocIdItemGuid">
    <vt:lpwstr>fcae8971-d56d-40f7-b135-3e58c8483945</vt:lpwstr>
  </property>
  <property fmtid="{D5CDD505-2E9C-101B-9397-08002B2CF9AE}" pid="4" name="_dlc_DocIdUrl">
    <vt:lpwstr>https://popp.undp.org/_layouts/15/DocIdRedir.aspx?ID=POPP-11-2483, POPP-11-2483</vt:lpwstr>
  </property>
  <property fmtid="{D5CDD505-2E9C-101B-9397-08002B2CF9AE}" pid="5" name="UNDP_POPP_BUSINESSUNIT">
    <vt:lpwstr>355;#Procurement|254a9f96-b883-476a-8ef8-e81f93a2b38d</vt:lpwstr>
  </property>
  <property fmtid="{D5CDD505-2E9C-101B-9397-08002B2CF9AE}" pid="6" name="POPPBusinessProcess">
    <vt:lpwstr/>
  </property>
  <property fmtid="{D5CDD505-2E9C-101B-9397-08002B2CF9AE}" pid="7" name="ContentTypeId">
    <vt:lpwstr>0x01010096140EAF9BF72540B222959F5953A593</vt:lpwstr>
  </property>
</Properties>
</file>