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8E40" w14:textId="56848E50" w:rsidR="00BF0F4D" w:rsidRPr="00332032" w:rsidRDefault="00BF0F4D" w:rsidP="00BF0F4D">
      <w:pPr>
        <w:jc w:val="right"/>
        <w:rPr>
          <w:rFonts w:asciiTheme="minorHAnsi" w:hAnsiTheme="minorHAnsi"/>
          <w:b/>
          <w:sz w:val="22"/>
          <w:szCs w:val="22"/>
          <w:lang w:val="fr-FR"/>
        </w:rPr>
      </w:pPr>
    </w:p>
    <w:p w14:paraId="4915CCCB" w14:textId="77777777" w:rsidR="00BF0F4D" w:rsidRPr="00332032" w:rsidRDefault="00BF0F4D" w:rsidP="00BF0F4D">
      <w:pPr>
        <w:jc w:val="right"/>
        <w:rPr>
          <w:rFonts w:asciiTheme="minorHAnsi" w:hAnsiTheme="minorHAnsi" w:cs="Calibri"/>
          <w:sz w:val="22"/>
          <w:szCs w:val="22"/>
          <w:lang w:val="fr-FR"/>
        </w:rPr>
      </w:pPr>
    </w:p>
    <w:tbl>
      <w:tblPr>
        <w:tblW w:w="0" w:type="auto"/>
        <w:tblLayout w:type="fixed"/>
        <w:tblLook w:val="0000" w:firstRow="0" w:lastRow="0" w:firstColumn="0" w:lastColumn="0" w:noHBand="0" w:noVBand="0"/>
      </w:tblPr>
      <w:tblGrid>
        <w:gridCol w:w="9438"/>
      </w:tblGrid>
      <w:tr w:rsidR="00BF0F4D" w:rsidRPr="00332032" w14:paraId="168757A3" w14:textId="77777777" w:rsidTr="00DD3265">
        <w:trPr>
          <w:trHeight w:val="405"/>
        </w:trPr>
        <w:tc>
          <w:tcPr>
            <w:tcW w:w="9438" w:type="dxa"/>
          </w:tcPr>
          <w:p w14:paraId="645E73A4" w14:textId="77777777" w:rsidR="00BF0F4D" w:rsidRPr="00332032" w:rsidRDefault="00BF0F4D" w:rsidP="00DD3265">
            <w:pPr>
              <w:ind w:right="-138"/>
              <w:jc w:val="center"/>
              <w:rPr>
                <w:rFonts w:asciiTheme="minorHAnsi" w:hAnsiTheme="minorHAnsi" w:cs="Calibri"/>
                <w:b/>
                <w:sz w:val="22"/>
                <w:szCs w:val="22"/>
                <w:lang w:val="fr-FR"/>
              </w:rPr>
            </w:pPr>
          </w:p>
        </w:tc>
      </w:tr>
    </w:tbl>
    <w:p w14:paraId="6139C1C2" w14:textId="77777777" w:rsidR="00BF0F4D" w:rsidRPr="00332032" w:rsidRDefault="00BF0F4D" w:rsidP="00BF0F4D">
      <w:pPr>
        <w:jc w:val="center"/>
        <w:rPr>
          <w:rFonts w:asciiTheme="minorHAnsi" w:hAnsiTheme="minorHAnsi" w:cs="Calibri"/>
          <w:b/>
          <w:sz w:val="22"/>
          <w:szCs w:val="22"/>
          <w:lang w:val="fr-FR"/>
        </w:rPr>
      </w:pPr>
      <w:r w:rsidRPr="00332032">
        <w:rPr>
          <w:rFonts w:asciiTheme="minorHAnsi" w:hAnsiTheme="minorHAnsi" w:cs="Calibri"/>
          <w:b/>
          <w:sz w:val="22"/>
          <w:szCs w:val="22"/>
          <w:lang w:val="fr-FR"/>
        </w:rPr>
        <w:t>DEMANDE DE PRIX (RFQ)</w:t>
      </w:r>
    </w:p>
    <w:p w14:paraId="7FCB1C7E" w14:textId="77777777" w:rsidR="00BF0F4D" w:rsidRPr="00332032" w:rsidRDefault="00BF0F4D" w:rsidP="00BF0F4D">
      <w:pPr>
        <w:jc w:val="center"/>
        <w:rPr>
          <w:rFonts w:asciiTheme="minorHAnsi" w:hAnsiTheme="minorHAnsi" w:cs="Calibri"/>
          <w:b/>
          <w:sz w:val="22"/>
          <w:szCs w:val="22"/>
          <w:lang w:val="fr-FR"/>
        </w:rPr>
      </w:pPr>
      <w:r w:rsidRPr="00332032">
        <w:rPr>
          <w:rFonts w:asciiTheme="minorHAnsi" w:hAnsiTheme="minorHAnsi" w:cs="Calibri"/>
          <w:b/>
          <w:sz w:val="22"/>
          <w:szCs w:val="22"/>
          <w:lang w:val="fr-FR"/>
        </w:rPr>
        <w:t>(Biens)</w:t>
      </w:r>
    </w:p>
    <w:p w14:paraId="2E1118FE" w14:textId="77777777" w:rsidR="00BF0F4D" w:rsidRPr="00332032" w:rsidRDefault="00BF0F4D" w:rsidP="00BF0F4D">
      <w:pPr>
        <w:jc w:val="center"/>
        <w:rPr>
          <w:rFonts w:asciiTheme="minorHAnsi" w:hAnsiTheme="minorHAnsi" w:cs="Calibri"/>
          <w:sz w:val="22"/>
          <w:szCs w:val="22"/>
          <w:lang w:val="fr-FR"/>
        </w:rPr>
      </w:pPr>
    </w:p>
    <w:p w14:paraId="60F88EA1" w14:textId="77777777" w:rsidR="00BF0F4D" w:rsidRPr="00332032" w:rsidRDefault="00BF0F4D" w:rsidP="00BF0F4D">
      <w:pPr>
        <w:jc w:val="center"/>
        <w:rPr>
          <w:rFonts w:asciiTheme="minorHAnsi" w:hAnsiTheme="minorHAnsi" w:cs="Calibri"/>
          <w:sz w:val="22"/>
          <w:szCs w:val="22"/>
          <w:lang w:val="fr-FR"/>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4173"/>
      </w:tblGrid>
      <w:tr w:rsidR="00BF0F4D" w:rsidRPr="00332032" w14:paraId="3F71622E" w14:textId="77777777" w:rsidTr="00DD3265">
        <w:trPr>
          <w:cantSplit/>
          <w:trHeight w:val="617"/>
        </w:trPr>
        <w:tc>
          <w:tcPr>
            <w:tcW w:w="5690" w:type="dxa"/>
            <w:vMerge w:val="restart"/>
          </w:tcPr>
          <w:p w14:paraId="3A84A5D5" w14:textId="77777777" w:rsidR="00BF0F4D" w:rsidRPr="00664B8A" w:rsidRDefault="00BF0F4D" w:rsidP="00DD3265">
            <w:pPr>
              <w:jc w:val="center"/>
              <w:rPr>
                <w:rFonts w:asciiTheme="minorHAnsi" w:hAnsiTheme="minorHAnsi" w:cs="Calibri"/>
                <w:b/>
                <w:bCs/>
                <w:sz w:val="22"/>
                <w:szCs w:val="22"/>
                <w:lang w:val="fr-FR"/>
              </w:rPr>
            </w:pPr>
          </w:p>
          <w:p w14:paraId="0DDAB313" w14:textId="77777777" w:rsidR="00BF0F4D" w:rsidRPr="00664B8A" w:rsidRDefault="00BF0F4D" w:rsidP="00DD3265">
            <w:pPr>
              <w:jc w:val="center"/>
              <w:rPr>
                <w:rFonts w:asciiTheme="minorHAnsi" w:hAnsiTheme="minorHAnsi" w:cs="Calibri"/>
                <w:b/>
                <w:bCs/>
                <w:sz w:val="22"/>
                <w:szCs w:val="22"/>
                <w:lang w:val="fr-FR"/>
              </w:rPr>
            </w:pPr>
            <w:r w:rsidRPr="00664B8A">
              <w:rPr>
                <w:rFonts w:asciiTheme="minorHAnsi" w:hAnsiTheme="minorHAnsi" w:cs="Calibri"/>
                <w:b/>
                <w:bCs/>
                <w:sz w:val="22"/>
                <w:szCs w:val="22"/>
                <w:lang w:val="fr-FR"/>
              </w:rPr>
              <w:t>NOM &amp; ADRESSE DE L’ENTREPRISE</w:t>
            </w:r>
          </w:p>
        </w:tc>
        <w:tc>
          <w:tcPr>
            <w:tcW w:w="4173" w:type="dxa"/>
          </w:tcPr>
          <w:p w14:paraId="1A149973" w14:textId="77777777" w:rsidR="00BF0F4D" w:rsidRPr="00664B8A" w:rsidRDefault="00BF0F4D" w:rsidP="00DD3265">
            <w:pPr>
              <w:rPr>
                <w:rFonts w:asciiTheme="minorHAnsi" w:hAnsiTheme="minorHAnsi" w:cs="Calibri"/>
                <w:b/>
                <w:bCs/>
                <w:sz w:val="22"/>
                <w:szCs w:val="22"/>
                <w:lang w:val="fr-FR"/>
              </w:rPr>
            </w:pPr>
          </w:p>
          <w:p w14:paraId="234F9770" w14:textId="133E7295" w:rsidR="00BF0F4D" w:rsidRPr="00664B8A" w:rsidRDefault="00BF0F4D" w:rsidP="00DD3265">
            <w:pPr>
              <w:rPr>
                <w:rFonts w:asciiTheme="minorHAnsi" w:hAnsiTheme="minorHAnsi" w:cs="Calibri"/>
                <w:b/>
                <w:bCs/>
                <w:sz w:val="22"/>
                <w:szCs w:val="22"/>
                <w:lang w:val="fr-FR"/>
              </w:rPr>
            </w:pPr>
            <w:r w:rsidRPr="00664B8A">
              <w:rPr>
                <w:rFonts w:asciiTheme="minorHAnsi" w:hAnsiTheme="minorHAnsi" w:cs="Calibri"/>
                <w:b/>
                <w:bCs/>
                <w:sz w:val="22"/>
                <w:szCs w:val="22"/>
                <w:lang w:val="fr-FR"/>
              </w:rPr>
              <w:t>DATE :</w:t>
            </w:r>
            <w:r>
              <w:rPr>
                <w:rFonts w:asciiTheme="minorHAnsi" w:hAnsiTheme="minorHAnsi" w:cs="Calibri"/>
                <w:b/>
                <w:bCs/>
                <w:sz w:val="22"/>
                <w:szCs w:val="22"/>
                <w:lang w:val="fr-FR"/>
              </w:rPr>
              <w:t xml:space="preserve"> </w:t>
            </w:r>
            <w:r w:rsidR="00F95EF5">
              <w:rPr>
                <w:rFonts w:asciiTheme="minorHAnsi" w:hAnsiTheme="minorHAnsi" w:cs="Calibri"/>
                <w:b/>
                <w:bCs/>
                <w:sz w:val="22"/>
                <w:szCs w:val="22"/>
                <w:lang w:val="fr-FR"/>
              </w:rPr>
              <w:t>07</w:t>
            </w:r>
            <w:r>
              <w:rPr>
                <w:rFonts w:asciiTheme="minorHAnsi" w:hAnsiTheme="minorHAnsi" w:cs="Calibri"/>
                <w:b/>
                <w:bCs/>
                <w:sz w:val="22"/>
                <w:szCs w:val="22"/>
                <w:lang w:val="fr-FR"/>
              </w:rPr>
              <w:t>/</w:t>
            </w:r>
            <w:r w:rsidR="00F95EF5">
              <w:rPr>
                <w:rFonts w:asciiTheme="minorHAnsi" w:hAnsiTheme="minorHAnsi" w:cs="Calibri"/>
                <w:b/>
                <w:bCs/>
                <w:sz w:val="22"/>
                <w:szCs w:val="22"/>
                <w:lang w:val="fr-FR"/>
              </w:rPr>
              <w:t>02</w:t>
            </w:r>
            <w:r>
              <w:rPr>
                <w:rFonts w:asciiTheme="minorHAnsi" w:hAnsiTheme="minorHAnsi" w:cs="Calibri"/>
                <w:b/>
                <w:bCs/>
                <w:sz w:val="22"/>
                <w:szCs w:val="22"/>
                <w:lang w:val="fr-FR"/>
              </w:rPr>
              <w:t>/202</w:t>
            </w:r>
            <w:r w:rsidR="00F95EF5">
              <w:rPr>
                <w:rFonts w:asciiTheme="minorHAnsi" w:hAnsiTheme="minorHAnsi" w:cs="Calibri"/>
                <w:b/>
                <w:bCs/>
                <w:sz w:val="22"/>
                <w:szCs w:val="22"/>
                <w:lang w:val="fr-FR"/>
              </w:rPr>
              <w:t>1</w:t>
            </w:r>
          </w:p>
        </w:tc>
      </w:tr>
      <w:tr w:rsidR="00BF0F4D" w:rsidRPr="00C93423" w14:paraId="3E8A094E" w14:textId="77777777" w:rsidTr="00DD3265">
        <w:trPr>
          <w:cantSplit/>
          <w:trHeight w:val="525"/>
        </w:trPr>
        <w:tc>
          <w:tcPr>
            <w:tcW w:w="5690" w:type="dxa"/>
            <w:vMerge/>
          </w:tcPr>
          <w:p w14:paraId="7BD044EA" w14:textId="77777777" w:rsidR="00BF0F4D" w:rsidRPr="00664B8A" w:rsidRDefault="00BF0F4D" w:rsidP="00DD3265">
            <w:pPr>
              <w:rPr>
                <w:rFonts w:asciiTheme="minorHAnsi" w:hAnsiTheme="minorHAnsi" w:cs="Calibri"/>
                <w:b/>
                <w:bCs/>
                <w:sz w:val="22"/>
                <w:szCs w:val="22"/>
                <w:lang w:val="fr-FR"/>
              </w:rPr>
            </w:pPr>
          </w:p>
        </w:tc>
        <w:tc>
          <w:tcPr>
            <w:tcW w:w="4173" w:type="dxa"/>
            <w:tcBorders>
              <w:bottom w:val="single" w:sz="4" w:space="0" w:color="auto"/>
            </w:tcBorders>
          </w:tcPr>
          <w:p w14:paraId="7FF0CCC6" w14:textId="77777777" w:rsidR="00BF0F4D" w:rsidRPr="00664B8A" w:rsidRDefault="00BF0F4D" w:rsidP="00DD3265">
            <w:pPr>
              <w:rPr>
                <w:rFonts w:asciiTheme="minorHAnsi" w:hAnsiTheme="minorHAnsi" w:cs="Calibri"/>
                <w:b/>
                <w:bCs/>
                <w:sz w:val="22"/>
                <w:szCs w:val="22"/>
                <w:lang w:val="fr-FR"/>
              </w:rPr>
            </w:pPr>
          </w:p>
          <w:p w14:paraId="53ECCD3A" w14:textId="09C035C2" w:rsidR="00BF0F4D" w:rsidRPr="00664B8A" w:rsidRDefault="00BF0F4D" w:rsidP="00DD3265">
            <w:pPr>
              <w:rPr>
                <w:rFonts w:asciiTheme="minorHAnsi" w:hAnsiTheme="minorHAnsi" w:cs="Calibri"/>
                <w:b/>
                <w:bCs/>
                <w:sz w:val="22"/>
                <w:szCs w:val="22"/>
                <w:lang w:val="fr-FR"/>
              </w:rPr>
            </w:pPr>
            <w:r w:rsidRPr="00664B8A">
              <w:rPr>
                <w:rFonts w:asciiTheme="minorHAnsi" w:hAnsiTheme="minorHAnsi" w:cs="Calibri"/>
                <w:b/>
                <w:bCs/>
                <w:sz w:val="22"/>
                <w:szCs w:val="22"/>
                <w:lang w:val="fr-FR"/>
              </w:rPr>
              <w:t>N° DE REFERENCE DE LA RFQ :</w:t>
            </w:r>
            <w:r>
              <w:rPr>
                <w:rFonts w:asciiTheme="minorHAnsi" w:hAnsiTheme="minorHAnsi" w:cs="Calibri"/>
                <w:b/>
                <w:bCs/>
                <w:sz w:val="22"/>
                <w:szCs w:val="22"/>
                <w:lang w:val="fr-FR"/>
              </w:rPr>
              <w:t xml:space="preserve"> </w:t>
            </w:r>
            <w:r w:rsidR="00F80336">
              <w:rPr>
                <w:rFonts w:asciiTheme="minorHAnsi" w:hAnsiTheme="minorHAnsi" w:cs="Calibri"/>
                <w:b/>
                <w:bCs/>
                <w:sz w:val="22"/>
                <w:szCs w:val="22"/>
                <w:lang w:val="fr-FR"/>
              </w:rPr>
              <w:t>1</w:t>
            </w:r>
            <w:r w:rsidR="00BE313A">
              <w:rPr>
                <w:rFonts w:asciiTheme="minorHAnsi" w:hAnsiTheme="minorHAnsi" w:cs="Calibri"/>
                <w:b/>
                <w:bCs/>
                <w:sz w:val="22"/>
                <w:szCs w:val="22"/>
                <w:lang w:val="fr-FR"/>
              </w:rPr>
              <w:t>3</w:t>
            </w:r>
            <w:r>
              <w:rPr>
                <w:rFonts w:asciiTheme="minorHAnsi" w:hAnsiTheme="minorHAnsi" w:cs="Calibri"/>
                <w:b/>
                <w:bCs/>
                <w:sz w:val="22"/>
                <w:szCs w:val="22"/>
                <w:lang w:val="fr-FR"/>
              </w:rPr>
              <w:t>/202</w:t>
            </w:r>
            <w:r w:rsidR="00F80336">
              <w:rPr>
                <w:rFonts w:asciiTheme="minorHAnsi" w:hAnsiTheme="minorHAnsi" w:cs="Calibri"/>
                <w:b/>
                <w:bCs/>
                <w:sz w:val="22"/>
                <w:szCs w:val="22"/>
                <w:lang w:val="fr-FR"/>
              </w:rPr>
              <w:t>1</w:t>
            </w:r>
          </w:p>
        </w:tc>
      </w:tr>
    </w:tbl>
    <w:p w14:paraId="5093CA01" w14:textId="77777777" w:rsidR="00BF0F4D" w:rsidRPr="00332032" w:rsidRDefault="00BF0F4D" w:rsidP="00BF0F4D">
      <w:pPr>
        <w:rPr>
          <w:rFonts w:asciiTheme="minorHAnsi" w:hAnsiTheme="minorHAnsi" w:cs="Calibri"/>
          <w:color w:val="FF0000"/>
          <w:sz w:val="22"/>
          <w:szCs w:val="22"/>
          <w:lang w:val="fr-FR"/>
        </w:rPr>
      </w:pPr>
    </w:p>
    <w:p w14:paraId="50B96BF1" w14:textId="77777777" w:rsidR="00BF0F4D" w:rsidRPr="00332032" w:rsidRDefault="00BF0F4D" w:rsidP="00BF0F4D">
      <w:pPr>
        <w:rPr>
          <w:rFonts w:asciiTheme="minorHAnsi" w:hAnsiTheme="minorHAnsi" w:cs="Calibri"/>
          <w:sz w:val="22"/>
          <w:szCs w:val="22"/>
          <w:lang w:val="fr-FR"/>
        </w:rPr>
      </w:pPr>
    </w:p>
    <w:p w14:paraId="746EE5BF" w14:textId="77777777" w:rsidR="00BF0F4D" w:rsidRPr="00332032" w:rsidRDefault="00BF0F4D" w:rsidP="00BF0F4D">
      <w:pPr>
        <w:rPr>
          <w:rFonts w:asciiTheme="minorHAnsi" w:hAnsiTheme="minorHAnsi" w:cs="Calibri"/>
          <w:sz w:val="22"/>
          <w:szCs w:val="22"/>
          <w:lang w:val="fr-FR"/>
        </w:rPr>
      </w:pPr>
      <w:r w:rsidRPr="00332032">
        <w:rPr>
          <w:rFonts w:asciiTheme="minorHAnsi" w:hAnsiTheme="minorHAnsi" w:cs="Calibri"/>
          <w:sz w:val="22"/>
          <w:szCs w:val="22"/>
          <w:lang w:val="fr-FR"/>
        </w:rPr>
        <w:t>Chère Madame/Cher Monsieur,</w:t>
      </w:r>
    </w:p>
    <w:p w14:paraId="5D70D17D" w14:textId="77777777" w:rsidR="00BF0F4D" w:rsidRPr="00332032" w:rsidRDefault="00BF0F4D" w:rsidP="00BF0F4D">
      <w:pPr>
        <w:rPr>
          <w:rFonts w:asciiTheme="minorHAnsi" w:hAnsiTheme="minorHAnsi" w:cs="Calibri"/>
          <w:sz w:val="22"/>
          <w:szCs w:val="22"/>
          <w:lang w:val="fr-FR"/>
        </w:rPr>
      </w:pPr>
    </w:p>
    <w:p w14:paraId="4C21810D" w14:textId="77777777" w:rsidR="00BF0F4D" w:rsidRPr="00332032" w:rsidRDefault="00BF0F4D" w:rsidP="00BF0F4D">
      <w:pPr>
        <w:rPr>
          <w:rFonts w:asciiTheme="minorHAnsi" w:hAnsiTheme="minorHAnsi" w:cs="Calibri"/>
          <w:sz w:val="22"/>
          <w:szCs w:val="22"/>
          <w:lang w:val="fr-FR"/>
        </w:rPr>
      </w:pPr>
    </w:p>
    <w:p w14:paraId="3C60A4FE" w14:textId="7F727658" w:rsidR="00BF0F4D" w:rsidRPr="00332032" w:rsidRDefault="00BF0F4D" w:rsidP="00C34890">
      <w:pPr>
        <w:ind w:firstLine="720"/>
        <w:jc w:val="both"/>
        <w:outlineLvl w:val="0"/>
        <w:rPr>
          <w:rFonts w:asciiTheme="minorHAnsi" w:hAnsiTheme="minorHAnsi" w:cs="Calibri"/>
          <w:sz w:val="22"/>
          <w:szCs w:val="22"/>
          <w:lang w:val="fr-FR"/>
        </w:rPr>
      </w:pPr>
      <w:r w:rsidRPr="00332032">
        <w:rPr>
          <w:rFonts w:asciiTheme="minorHAnsi" w:hAnsiTheme="minorHAnsi" w:cs="Calibri"/>
          <w:sz w:val="22"/>
          <w:szCs w:val="22"/>
          <w:lang w:val="fr-FR"/>
        </w:rPr>
        <w:t>Nous vous demandons de bien vouloir nous soumettre votre offre de prix au titre</w:t>
      </w:r>
      <w:r>
        <w:rPr>
          <w:rFonts w:asciiTheme="minorHAnsi" w:hAnsiTheme="minorHAnsi" w:cs="Calibri"/>
          <w:sz w:val="22"/>
          <w:szCs w:val="22"/>
          <w:lang w:val="fr-FR"/>
        </w:rPr>
        <w:t xml:space="preserve"> d’une</w:t>
      </w:r>
      <w:r w:rsidR="00C34890">
        <w:rPr>
          <w:rFonts w:asciiTheme="minorHAnsi" w:hAnsiTheme="minorHAnsi" w:cs="Calibri"/>
          <w:sz w:val="22"/>
          <w:szCs w:val="22"/>
          <w:lang w:val="fr-FR"/>
        </w:rPr>
        <w:t xml:space="preserve"> </w:t>
      </w:r>
      <w:r w:rsidR="00C34890" w:rsidRPr="00C34890">
        <w:rPr>
          <w:rFonts w:asciiTheme="minorHAnsi" w:hAnsiTheme="minorHAnsi" w:cstheme="minorHAnsi"/>
          <w:b/>
          <w:iCs/>
          <w:sz w:val="22"/>
          <w:szCs w:val="22"/>
          <w:lang w:val="fr-FR"/>
        </w:rPr>
        <w:t>Réalisation de film et courts métrages</w:t>
      </w:r>
      <w:r>
        <w:rPr>
          <w:rFonts w:asciiTheme="minorHAnsi" w:hAnsiTheme="minorHAnsi" w:cs="Calibri"/>
          <w:b/>
          <w:bCs/>
          <w:sz w:val="22"/>
          <w:szCs w:val="22"/>
          <w:lang w:val="fr-FR"/>
        </w:rPr>
        <w:t>,</w:t>
      </w:r>
      <w:r w:rsidRPr="00332032">
        <w:rPr>
          <w:rFonts w:asciiTheme="minorHAnsi" w:hAnsiTheme="minorHAnsi" w:cs="Calibri"/>
          <w:sz w:val="22"/>
          <w:szCs w:val="22"/>
          <w:lang w:val="fr-FR"/>
        </w:rPr>
        <w:t xml:space="preserve"> tels que décrits en détails à l’annexe 1 de la présente RFQ. Lors de l’établissement de votre offre de prix, veuillez utiliser le formulaire figurant à l’annexe 2 jointe aux présentes.</w:t>
      </w:r>
    </w:p>
    <w:p w14:paraId="62A672DF" w14:textId="77777777" w:rsidR="00BF0F4D" w:rsidRPr="00332032" w:rsidRDefault="00BF0F4D" w:rsidP="00BF0F4D">
      <w:pPr>
        <w:ind w:firstLine="720"/>
        <w:outlineLvl w:val="0"/>
        <w:rPr>
          <w:rFonts w:asciiTheme="minorHAnsi" w:hAnsiTheme="minorHAnsi" w:cs="Calibri"/>
          <w:sz w:val="22"/>
          <w:szCs w:val="22"/>
          <w:lang w:val="fr-FR"/>
        </w:rPr>
      </w:pPr>
    </w:p>
    <w:p w14:paraId="2691C39C" w14:textId="10E2A46D" w:rsidR="00BF0F4D" w:rsidRPr="00332032" w:rsidRDefault="00BF0F4D" w:rsidP="00BF0F4D">
      <w:pPr>
        <w:ind w:firstLine="720"/>
        <w:outlineLvl w:val="0"/>
        <w:rPr>
          <w:rFonts w:asciiTheme="minorHAnsi" w:hAnsiTheme="minorHAnsi" w:cs="Calibri"/>
          <w:sz w:val="22"/>
          <w:szCs w:val="22"/>
          <w:lang w:val="fr-FR"/>
        </w:rPr>
      </w:pPr>
      <w:r w:rsidRPr="00332032">
        <w:rPr>
          <w:rFonts w:asciiTheme="minorHAnsi" w:hAnsiTheme="minorHAnsi" w:cs="Calibri"/>
          <w:sz w:val="22"/>
          <w:szCs w:val="22"/>
          <w:lang w:val="fr-FR"/>
        </w:rPr>
        <w:t xml:space="preserve">Les offres de prix peuvent être soumises jusqu’au </w:t>
      </w:r>
      <w:r w:rsidRPr="008932A9">
        <w:rPr>
          <w:rFonts w:asciiTheme="minorHAnsi" w:hAnsiTheme="minorHAnsi" w:cs="Calibri"/>
          <w:b/>
          <w:i/>
          <w:sz w:val="22"/>
          <w:szCs w:val="22"/>
          <w:highlight w:val="yellow"/>
          <w:lang w:val="fr-FR"/>
        </w:rPr>
        <w:t>[</w:t>
      </w:r>
      <w:r w:rsidR="00BF5191">
        <w:rPr>
          <w:rFonts w:asciiTheme="minorHAnsi" w:hAnsiTheme="minorHAnsi" w:cs="Calibri"/>
          <w:b/>
          <w:i/>
          <w:sz w:val="22"/>
          <w:szCs w:val="22"/>
          <w:highlight w:val="yellow"/>
          <w:lang w:val="fr-FR"/>
        </w:rPr>
        <w:t>21</w:t>
      </w:r>
      <w:r>
        <w:rPr>
          <w:rFonts w:asciiTheme="minorHAnsi" w:hAnsiTheme="minorHAnsi" w:cs="Calibri"/>
          <w:b/>
          <w:i/>
          <w:sz w:val="22"/>
          <w:szCs w:val="22"/>
          <w:highlight w:val="yellow"/>
          <w:lang w:val="fr-FR"/>
        </w:rPr>
        <w:t>/</w:t>
      </w:r>
      <w:r w:rsidR="00BF5191">
        <w:rPr>
          <w:rFonts w:asciiTheme="minorHAnsi" w:hAnsiTheme="minorHAnsi" w:cs="Calibri"/>
          <w:b/>
          <w:i/>
          <w:sz w:val="22"/>
          <w:szCs w:val="22"/>
          <w:highlight w:val="yellow"/>
          <w:lang w:val="fr-FR"/>
        </w:rPr>
        <w:t>02</w:t>
      </w:r>
      <w:r>
        <w:rPr>
          <w:rFonts w:asciiTheme="minorHAnsi" w:hAnsiTheme="minorHAnsi" w:cs="Calibri"/>
          <w:b/>
          <w:i/>
          <w:sz w:val="22"/>
          <w:szCs w:val="22"/>
          <w:highlight w:val="yellow"/>
          <w:lang w:val="fr-FR"/>
        </w:rPr>
        <w:t>/202</w:t>
      </w:r>
      <w:r w:rsidR="00BF5191">
        <w:rPr>
          <w:rFonts w:asciiTheme="minorHAnsi" w:hAnsiTheme="minorHAnsi" w:cs="Calibri"/>
          <w:b/>
          <w:i/>
          <w:sz w:val="22"/>
          <w:szCs w:val="22"/>
          <w:highlight w:val="yellow"/>
          <w:lang w:val="fr-FR"/>
        </w:rPr>
        <w:t>1</w:t>
      </w:r>
      <w:r w:rsidRPr="008932A9">
        <w:rPr>
          <w:rFonts w:asciiTheme="minorHAnsi" w:hAnsiTheme="minorHAnsi" w:cs="Calibri"/>
          <w:b/>
          <w:i/>
          <w:sz w:val="22"/>
          <w:szCs w:val="22"/>
          <w:highlight w:val="yellow"/>
          <w:lang w:val="fr-FR"/>
        </w:rPr>
        <w:t xml:space="preserve"> à </w:t>
      </w:r>
      <w:r>
        <w:rPr>
          <w:rFonts w:asciiTheme="minorHAnsi" w:hAnsiTheme="minorHAnsi" w:cs="Calibri"/>
          <w:b/>
          <w:i/>
          <w:sz w:val="22"/>
          <w:szCs w:val="22"/>
          <w:highlight w:val="yellow"/>
          <w:lang w:val="fr-FR"/>
        </w:rPr>
        <w:t>10</w:t>
      </w:r>
      <w:r w:rsidRPr="008932A9">
        <w:rPr>
          <w:rFonts w:asciiTheme="minorHAnsi" w:hAnsiTheme="minorHAnsi" w:cs="Calibri"/>
          <w:b/>
          <w:i/>
          <w:sz w:val="22"/>
          <w:szCs w:val="22"/>
          <w:highlight w:val="yellow"/>
          <w:lang w:val="fr-FR"/>
        </w:rPr>
        <w:t>H00]</w:t>
      </w:r>
      <w:r w:rsidRPr="008932A9">
        <w:rPr>
          <w:rFonts w:asciiTheme="minorHAnsi" w:hAnsiTheme="minorHAnsi" w:cs="Calibri"/>
          <w:i/>
          <w:sz w:val="22"/>
          <w:szCs w:val="22"/>
          <w:lang w:val="fr-FR"/>
        </w:rPr>
        <w:t xml:space="preserve"> </w:t>
      </w:r>
      <w:r w:rsidRPr="008932A9">
        <w:rPr>
          <w:rFonts w:asciiTheme="minorHAnsi" w:hAnsiTheme="minorHAnsi" w:cs="Calibri"/>
          <w:sz w:val="22"/>
          <w:szCs w:val="22"/>
          <w:lang w:val="fr-FR"/>
        </w:rPr>
        <w:t>et par</w:t>
      </w:r>
      <w:r w:rsidRPr="008932A9">
        <w:rPr>
          <w:rFonts w:asciiTheme="minorHAnsi" w:hAnsiTheme="minorHAnsi" w:cs="Calibri"/>
          <w:i/>
          <w:sz w:val="22"/>
          <w:szCs w:val="22"/>
          <w:lang w:val="fr-FR"/>
        </w:rPr>
        <w:t xml:space="preserve"> « courrier électronique », à procurement.project.dz@undp.org « messager », ou </w:t>
      </w:r>
      <w:r w:rsidRPr="008932A9">
        <w:rPr>
          <w:rFonts w:asciiTheme="minorHAnsi" w:hAnsiTheme="minorHAnsi" w:cs="Calibri"/>
          <w:sz w:val="22"/>
          <w:szCs w:val="22"/>
          <w:lang w:val="fr-FR"/>
        </w:rPr>
        <w:t>à l’adresse suivante </w:t>
      </w:r>
      <w:r w:rsidRPr="00332032">
        <w:rPr>
          <w:rFonts w:asciiTheme="minorHAnsi" w:hAnsiTheme="minorHAnsi" w:cs="Calibri"/>
          <w:sz w:val="22"/>
          <w:szCs w:val="22"/>
          <w:lang w:val="fr-FR"/>
        </w:rPr>
        <w:t>:</w:t>
      </w:r>
    </w:p>
    <w:p w14:paraId="4109EF0B" w14:textId="77777777" w:rsidR="00BF0F4D" w:rsidRPr="00332032" w:rsidRDefault="00BF0F4D" w:rsidP="00BF0F4D">
      <w:pPr>
        <w:ind w:firstLine="720"/>
        <w:outlineLvl w:val="0"/>
        <w:rPr>
          <w:rFonts w:asciiTheme="minorHAnsi" w:hAnsiTheme="minorHAnsi" w:cs="Calibri"/>
          <w:sz w:val="22"/>
          <w:szCs w:val="22"/>
          <w:lang w:val="fr-FR"/>
        </w:rPr>
      </w:pPr>
    </w:p>
    <w:p w14:paraId="35245BC1" w14:textId="77777777" w:rsidR="00BF0F4D" w:rsidRPr="00332032" w:rsidRDefault="00BF0F4D" w:rsidP="00BF0F4D">
      <w:pPr>
        <w:jc w:val="center"/>
        <w:outlineLvl w:val="0"/>
        <w:rPr>
          <w:rFonts w:asciiTheme="minorHAnsi" w:hAnsiTheme="minorHAnsi" w:cs="Calibri"/>
          <w:b/>
          <w:sz w:val="22"/>
          <w:szCs w:val="22"/>
          <w:lang w:val="fr-FR"/>
        </w:rPr>
      </w:pPr>
      <w:r w:rsidRPr="00332032">
        <w:rPr>
          <w:rFonts w:asciiTheme="minorHAnsi" w:hAnsiTheme="minorHAnsi" w:cs="Calibri"/>
          <w:b/>
          <w:sz w:val="22"/>
          <w:szCs w:val="22"/>
          <w:lang w:val="fr-FR"/>
        </w:rPr>
        <w:t>Programme des Nations Unies pour le développement</w:t>
      </w:r>
    </w:p>
    <w:p w14:paraId="4EE0BE06" w14:textId="77777777" w:rsidR="00BF0F4D" w:rsidRPr="008932A9" w:rsidRDefault="00BF0F4D" w:rsidP="00BF0F4D">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[41, Rue Mohamed Khoudi El Biar Alger ]</w:t>
      </w:r>
    </w:p>
    <w:p w14:paraId="1EE6CDE3" w14:textId="77777777" w:rsidR="00BF0F4D" w:rsidRPr="008932A9" w:rsidRDefault="00BF0F4D" w:rsidP="00BF0F4D">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[Edwin</w:t>
      </w:r>
      <w:r>
        <w:rPr>
          <w:rFonts w:asciiTheme="minorHAnsi" w:hAnsiTheme="minorHAnsi" w:cs="Calibri"/>
          <w:b/>
          <w:i/>
          <w:sz w:val="22"/>
          <w:szCs w:val="22"/>
          <w:lang w:val="fr-FR"/>
        </w:rPr>
        <w:t>e</w:t>
      </w:r>
      <w:r w:rsidRPr="008932A9">
        <w:rPr>
          <w:rFonts w:asciiTheme="minorHAnsi" w:hAnsiTheme="minorHAnsi" w:cs="Calibri"/>
          <w:b/>
          <w:i/>
          <w:sz w:val="22"/>
          <w:szCs w:val="22"/>
          <w:lang w:val="fr-FR"/>
        </w:rPr>
        <w:t xml:space="preserve"> Carrie]</w:t>
      </w:r>
    </w:p>
    <w:p w14:paraId="177551E9" w14:textId="77777777" w:rsidR="00BF0F4D" w:rsidRPr="008932A9" w:rsidRDefault="00BF0F4D" w:rsidP="00BF0F4D">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[Tél : 021 92 01 01]</w:t>
      </w:r>
    </w:p>
    <w:p w14:paraId="0AD42653" w14:textId="77777777" w:rsidR="00BF0F4D" w:rsidRPr="00332032" w:rsidRDefault="00BF0F4D" w:rsidP="00BF0F4D">
      <w:pPr>
        <w:rPr>
          <w:rFonts w:asciiTheme="minorHAnsi" w:hAnsiTheme="minorHAnsi" w:cs="Calibri"/>
          <w:sz w:val="22"/>
          <w:szCs w:val="22"/>
          <w:lang w:val="fr-FR"/>
        </w:rPr>
      </w:pPr>
    </w:p>
    <w:p w14:paraId="07CEE6FE" w14:textId="77777777" w:rsidR="00BF0F4D" w:rsidRPr="00332032" w:rsidRDefault="00BF0F4D" w:rsidP="00BF0F4D">
      <w:pPr>
        <w:jc w:val="both"/>
        <w:rPr>
          <w:rFonts w:asciiTheme="minorHAnsi" w:hAnsiTheme="minorHAnsi" w:cs="Calibri"/>
          <w:sz w:val="22"/>
          <w:szCs w:val="22"/>
          <w:lang w:val="fr-FR"/>
        </w:rPr>
      </w:pPr>
      <w:r w:rsidRPr="00332032">
        <w:rPr>
          <w:rFonts w:asciiTheme="minorHAnsi" w:hAnsiTheme="minorHAnsi" w:cs="Calibri"/>
          <w:sz w:val="22"/>
          <w:szCs w:val="22"/>
          <w:lang w:val="fr-FR"/>
        </w:rPr>
        <w:tab/>
        <w:t xml:space="preserve">Les offres de prix soumises par courrier électronique ne peuvent dépasser </w:t>
      </w:r>
      <w:r w:rsidRPr="00332032">
        <w:rPr>
          <w:rFonts w:asciiTheme="minorHAnsi" w:hAnsiTheme="minorHAnsi" w:cs="Calibri"/>
          <w:i/>
          <w:color w:val="FF0000"/>
          <w:sz w:val="22"/>
          <w:szCs w:val="22"/>
          <w:lang w:val="fr-FR"/>
        </w:rPr>
        <w:t xml:space="preserve">8 </w:t>
      </w:r>
      <w:r w:rsidRPr="00332032">
        <w:rPr>
          <w:rFonts w:asciiTheme="minorHAnsi" w:hAnsiTheme="minorHAnsi" w:cs="Calibri"/>
          <w:sz w:val="22"/>
          <w:szCs w:val="22"/>
          <w:lang w:val="fr-FR"/>
        </w:rPr>
        <w:t xml:space="preserve">MB, doivent être exemptes de virus et se limiter à </w:t>
      </w:r>
      <w:r w:rsidRPr="00332032">
        <w:rPr>
          <w:rFonts w:asciiTheme="minorHAnsi" w:hAnsiTheme="minorHAnsi" w:cs="Calibri"/>
          <w:i/>
          <w:color w:val="FF0000"/>
          <w:sz w:val="22"/>
          <w:szCs w:val="22"/>
          <w:lang w:val="fr-FR"/>
        </w:rPr>
        <w:t xml:space="preserve">2 </w:t>
      </w:r>
      <w:r w:rsidRPr="00332032">
        <w:rPr>
          <w:rFonts w:asciiTheme="minorHAnsi" w:hAnsiTheme="minorHAnsi" w:cs="Calibri"/>
          <w:sz w:val="22"/>
          <w:szCs w:val="22"/>
          <w:lang w:val="fr-FR"/>
        </w:rPr>
        <w:t>envois par courrier électronique. Elles doivent être exemptes de toute forme de virus ou contenu corrompu, à défaut de quoi elles seront rejetées.</w:t>
      </w:r>
    </w:p>
    <w:p w14:paraId="27805187" w14:textId="77777777" w:rsidR="00BF0F4D" w:rsidRPr="00332032" w:rsidRDefault="00BF0F4D" w:rsidP="00BF0F4D">
      <w:pPr>
        <w:jc w:val="both"/>
        <w:rPr>
          <w:rFonts w:asciiTheme="minorHAnsi" w:hAnsiTheme="minorHAnsi" w:cs="Calibri"/>
          <w:sz w:val="22"/>
          <w:szCs w:val="22"/>
          <w:lang w:val="fr-FR"/>
        </w:rPr>
      </w:pPr>
    </w:p>
    <w:p w14:paraId="00C464D0"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 vous assurer qu’elle </w:t>
      </w:r>
      <w:r>
        <w:rPr>
          <w:rFonts w:asciiTheme="minorHAnsi" w:hAnsiTheme="minorHAnsi" w:cs="Calibri"/>
          <w:sz w:val="22"/>
          <w:szCs w:val="22"/>
          <w:lang w:val="fr-FR"/>
        </w:rPr>
        <w:t>soit</w:t>
      </w:r>
      <w:r w:rsidRPr="00332032">
        <w:rPr>
          <w:rFonts w:asciiTheme="minorHAnsi" w:hAnsiTheme="minorHAnsi" w:cs="Calibri"/>
          <w:sz w:val="22"/>
          <w:szCs w:val="22"/>
          <w:lang w:val="fr-FR"/>
        </w:rPr>
        <w:t xml:space="preserve"> signée, en format .pdf et exempte de virus ou fichiers corrompus.</w:t>
      </w:r>
    </w:p>
    <w:p w14:paraId="095C3EF5" w14:textId="77777777" w:rsidR="00BF0F4D" w:rsidRPr="00332032" w:rsidRDefault="00BF0F4D" w:rsidP="00BF0F4D">
      <w:pPr>
        <w:jc w:val="both"/>
        <w:rPr>
          <w:rFonts w:asciiTheme="minorHAnsi" w:hAnsiTheme="minorHAnsi" w:cs="Calibri"/>
          <w:sz w:val="22"/>
          <w:szCs w:val="22"/>
          <w:lang w:val="fr-FR"/>
        </w:rPr>
      </w:pPr>
      <w:r w:rsidRPr="00332032">
        <w:rPr>
          <w:rFonts w:asciiTheme="minorHAnsi" w:hAnsiTheme="minorHAnsi" w:cs="Calibri"/>
          <w:sz w:val="22"/>
          <w:szCs w:val="22"/>
          <w:lang w:val="fr-FR"/>
        </w:rPr>
        <w:tab/>
      </w:r>
    </w:p>
    <w:p w14:paraId="32E7E3BE" w14:textId="28FAED16" w:rsidR="00BF0F4D"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 xml:space="preserve">Veuillez prendre note des exigences et conditions concernant la fourniture du ou des biens susmentionnés : </w:t>
      </w:r>
    </w:p>
    <w:p w14:paraId="3D662DE6" w14:textId="1CDC6D76" w:rsidR="00B420A9" w:rsidRDefault="00B420A9" w:rsidP="00BF0F4D">
      <w:pPr>
        <w:ind w:firstLine="720"/>
        <w:jc w:val="both"/>
        <w:rPr>
          <w:rFonts w:asciiTheme="minorHAnsi" w:hAnsiTheme="minorHAnsi" w:cs="Calibri"/>
          <w:sz w:val="22"/>
          <w:szCs w:val="22"/>
          <w:lang w:val="fr-FR"/>
        </w:rPr>
      </w:pPr>
    </w:p>
    <w:p w14:paraId="4F6003F6" w14:textId="3184C1C5" w:rsidR="00B420A9" w:rsidRDefault="00B420A9" w:rsidP="00BF0F4D">
      <w:pPr>
        <w:ind w:firstLine="720"/>
        <w:jc w:val="both"/>
        <w:rPr>
          <w:rFonts w:asciiTheme="minorHAnsi" w:hAnsiTheme="minorHAnsi" w:cs="Calibri"/>
          <w:sz w:val="22"/>
          <w:szCs w:val="22"/>
          <w:lang w:val="fr-FR"/>
        </w:rPr>
      </w:pPr>
    </w:p>
    <w:p w14:paraId="4D0A6E65" w14:textId="2439EBA4" w:rsidR="00B420A9" w:rsidRDefault="00B420A9" w:rsidP="00BF0F4D">
      <w:pPr>
        <w:ind w:firstLine="720"/>
        <w:jc w:val="both"/>
        <w:rPr>
          <w:rFonts w:asciiTheme="minorHAnsi" w:hAnsiTheme="minorHAnsi" w:cs="Calibri"/>
          <w:sz w:val="22"/>
          <w:szCs w:val="22"/>
          <w:lang w:val="fr-FR"/>
        </w:rPr>
      </w:pPr>
    </w:p>
    <w:p w14:paraId="5D11A8FA" w14:textId="098C53B8" w:rsidR="00B420A9" w:rsidRDefault="00B420A9" w:rsidP="00BF0F4D">
      <w:pPr>
        <w:ind w:firstLine="720"/>
        <w:jc w:val="both"/>
        <w:rPr>
          <w:rFonts w:asciiTheme="minorHAnsi" w:hAnsiTheme="minorHAnsi" w:cs="Calibri"/>
          <w:sz w:val="22"/>
          <w:szCs w:val="22"/>
          <w:lang w:val="fr-FR"/>
        </w:rPr>
      </w:pPr>
    </w:p>
    <w:p w14:paraId="6774659A" w14:textId="776AA1C7" w:rsidR="00B420A9" w:rsidRDefault="00B420A9" w:rsidP="00BF0F4D">
      <w:pPr>
        <w:ind w:firstLine="720"/>
        <w:jc w:val="both"/>
        <w:rPr>
          <w:rFonts w:asciiTheme="minorHAnsi" w:hAnsiTheme="minorHAnsi" w:cs="Calibri"/>
          <w:sz w:val="22"/>
          <w:szCs w:val="22"/>
          <w:lang w:val="fr-FR"/>
        </w:rPr>
      </w:pPr>
    </w:p>
    <w:p w14:paraId="50CD5185" w14:textId="77777777" w:rsidR="00B420A9" w:rsidRDefault="00B420A9" w:rsidP="00BF0F4D">
      <w:pPr>
        <w:ind w:firstLine="720"/>
        <w:jc w:val="both"/>
        <w:rPr>
          <w:rFonts w:asciiTheme="minorHAnsi" w:hAnsiTheme="minorHAnsi" w:cs="Calibri"/>
          <w:sz w:val="22"/>
          <w:szCs w:val="22"/>
          <w:lang w:val="fr-FR"/>
        </w:rPr>
      </w:pPr>
    </w:p>
    <w:p w14:paraId="3740A7D3" w14:textId="376F2394" w:rsidR="00B420A9" w:rsidRDefault="00B420A9" w:rsidP="00BF0F4D">
      <w:pPr>
        <w:ind w:firstLine="720"/>
        <w:jc w:val="both"/>
        <w:rPr>
          <w:rFonts w:asciiTheme="minorHAnsi" w:hAnsiTheme="minorHAnsi" w:cs="Calibri"/>
          <w:sz w:val="22"/>
          <w:szCs w:val="22"/>
          <w:lang w:val="fr-FR"/>
        </w:rPr>
      </w:pPr>
    </w:p>
    <w:p w14:paraId="3DB4A7FA" w14:textId="569CF909" w:rsidR="00B420A9" w:rsidRDefault="00B420A9" w:rsidP="00BF0F4D">
      <w:pPr>
        <w:ind w:firstLine="720"/>
        <w:jc w:val="both"/>
        <w:rPr>
          <w:rFonts w:asciiTheme="minorHAnsi" w:hAnsiTheme="minorHAnsi" w:cs="Calibri"/>
          <w:sz w:val="22"/>
          <w:szCs w:val="22"/>
          <w:lang w:val="fr-FR"/>
        </w:rPr>
      </w:pPr>
    </w:p>
    <w:p w14:paraId="5F0AB897" w14:textId="39586F65" w:rsidR="00B420A9" w:rsidRDefault="00B420A9" w:rsidP="00BF0F4D">
      <w:pPr>
        <w:ind w:firstLine="720"/>
        <w:jc w:val="both"/>
        <w:rPr>
          <w:rFonts w:asciiTheme="minorHAnsi" w:hAnsiTheme="minorHAnsi" w:cs="Calibri"/>
          <w:sz w:val="22"/>
          <w:szCs w:val="22"/>
          <w:lang w:val="fr-FR"/>
        </w:rPr>
      </w:pPr>
    </w:p>
    <w:p w14:paraId="10B636CF" w14:textId="396150C2" w:rsidR="00B420A9" w:rsidRDefault="00B420A9" w:rsidP="00BF0F4D">
      <w:pPr>
        <w:ind w:firstLine="720"/>
        <w:jc w:val="both"/>
        <w:rPr>
          <w:rFonts w:asciiTheme="minorHAnsi" w:hAnsiTheme="minorHAnsi" w:cs="Calibri"/>
          <w:sz w:val="22"/>
          <w:szCs w:val="22"/>
          <w:lang w:val="fr-FR"/>
        </w:rPr>
      </w:pPr>
    </w:p>
    <w:p w14:paraId="6563E6BC" w14:textId="77777777" w:rsidR="00B420A9" w:rsidRDefault="00B420A9" w:rsidP="00BF0F4D">
      <w:pPr>
        <w:ind w:firstLine="720"/>
        <w:jc w:val="both"/>
        <w:rPr>
          <w:rFonts w:asciiTheme="minorHAnsi" w:hAnsiTheme="minorHAnsi" w:cs="Calibri"/>
          <w:sz w:val="22"/>
          <w:szCs w:val="22"/>
          <w:lang w:val="fr-FR"/>
        </w:rPr>
      </w:pPr>
    </w:p>
    <w:p w14:paraId="47372C33" w14:textId="77777777" w:rsidR="00B420A9" w:rsidRPr="00332032" w:rsidRDefault="00B420A9" w:rsidP="00BF0F4D">
      <w:pPr>
        <w:ind w:firstLine="720"/>
        <w:jc w:val="both"/>
        <w:rPr>
          <w:rFonts w:asciiTheme="minorHAnsi" w:hAnsiTheme="minorHAnsi" w:cs="Calibri"/>
          <w:i/>
          <w:color w:val="FF0000"/>
          <w:sz w:val="22"/>
          <w:szCs w:val="22"/>
          <w:lang w:val="fr-FR"/>
        </w:rPr>
      </w:pPr>
    </w:p>
    <w:p w14:paraId="0518D1D9" w14:textId="77777777" w:rsidR="00BF0F4D" w:rsidRPr="00332032" w:rsidRDefault="00BF0F4D" w:rsidP="00BF0F4D">
      <w:pPr>
        <w:rPr>
          <w:rFonts w:asciiTheme="minorHAnsi" w:hAnsiTheme="minorHAnsi" w:cs="Calibri"/>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BF0F4D" w:rsidRPr="00332032" w14:paraId="395247F2" w14:textId="77777777" w:rsidTr="00DD3265">
        <w:trPr>
          <w:cantSplit/>
          <w:trHeight w:val="240"/>
        </w:trPr>
        <w:tc>
          <w:tcPr>
            <w:tcW w:w="2970" w:type="dxa"/>
            <w:tcBorders>
              <w:top w:val="single" w:sz="4" w:space="0" w:color="auto"/>
            </w:tcBorders>
          </w:tcPr>
          <w:p w14:paraId="24371730"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Conditions de livraison </w:t>
            </w:r>
          </w:p>
          <w:p w14:paraId="708141BF"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[INCOTERMS 2010] </w:t>
            </w:r>
          </w:p>
          <w:p w14:paraId="29C43283" w14:textId="77777777" w:rsidR="00BF0F4D" w:rsidRPr="00332032" w:rsidRDefault="00BF0F4D" w:rsidP="00DD3265">
            <w:pPr>
              <w:rPr>
                <w:rFonts w:asciiTheme="minorHAnsi" w:hAnsiTheme="minorHAnsi" w:cs="Calibri"/>
                <w:i/>
                <w:sz w:val="22"/>
                <w:szCs w:val="22"/>
                <w:lang w:val="fr-FR"/>
              </w:rPr>
            </w:pPr>
            <w:r w:rsidRPr="00332032">
              <w:rPr>
                <w:rFonts w:asciiTheme="minorHAnsi" w:hAnsiTheme="minorHAnsi" w:cs="Calibri"/>
                <w:i/>
                <w:sz w:val="22"/>
                <w:szCs w:val="22"/>
                <w:lang w:val="fr-FR"/>
              </w:rPr>
              <w:t>(Veuillez lier ceci au barème de prix)</w:t>
            </w:r>
          </w:p>
        </w:tc>
        <w:tc>
          <w:tcPr>
            <w:tcW w:w="6210" w:type="dxa"/>
            <w:gridSpan w:val="2"/>
            <w:tcBorders>
              <w:top w:val="single" w:sz="4" w:space="0" w:color="auto"/>
            </w:tcBorders>
          </w:tcPr>
          <w:p w14:paraId="66D2A008"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BF0F4D" w:rsidRPr="00332032" w14:paraId="2A600CF0" w14:textId="77777777" w:rsidTr="00DD3265">
        <w:tc>
          <w:tcPr>
            <w:tcW w:w="2970" w:type="dxa"/>
          </w:tcPr>
          <w:p w14:paraId="249EDE1E"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Le dédouanement</w:t>
            </w:r>
            <w:r w:rsidRPr="00332032">
              <w:rPr>
                <w:rStyle w:val="Appelnotedebasdep"/>
                <w:rFonts w:asciiTheme="minorHAnsi" w:hAnsiTheme="minorHAnsi" w:cs="Calibri"/>
                <w:sz w:val="22"/>
                <w:szCs w:val="22"/>
                <w:lang w:val="fr-FR"/>
              </w:rPr>
              <w:footnoteReference w:id="1"/>
            </w:r>
            <w:r w:rsidRPr="00332032">
              <w:rPr>
                <w:rFonts w:asciiTheme="minorHAnsi" w:hAnsiTheme="minorHAnsi" w:cs="Calibri"/>
                <w:sz w:val="22"/>
                <w:szCs w:val="22"/>
                <w:lang w:val="fr-FR"/>
              </w:rPr>
              <w:t>, si nécessaire, sera à la charge :</w:t>
            </w:r>
          </w:p>
        </w:tc>
        <w:tc>
          <w:tcPr>
            <w:tcW w:w="6210" w:type="dxa"/>
            <w:gridSpan w:val="2"/>
          </w:tcPr>
          <w:p w14:paraId="7DBBD825"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BF0F4D" w:rsidRPr="00332032" w14:paraId="712278DB" w14:textId="77777777" w:rsidTr="00DD3265">
        <w:trPr>
          <w:cantSplit/>
          <w:trHeight w:val="240"/>
        </w:trPr>
        <w:tc>
          <w:tcPr>
            <w:tcW w:w="2970" w:type="dxa"/>
          </w:tcPr>
          <w:p w14:paraId="41DD12A7"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Adresse(s) exacte(s) du ou des lieux de livraison (indiquez-les toutes, s’il en existe plusieurs)</w:t>
            </w:r>
          </w:p>
        </w:tc>
        <w:tc>
          <w:tcPr>
            <w:tcW w:w="6210" w:type="dxa"/>
            <w:gridSpan w:val="2"/>
          </w:tcPr>
          <w:p w14:paraId="592164BC"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Alger </w:t>
            </w:r>
          </w:p>
        </w:tc>
      </w:tr>
      <w:tr w:rsidR="00BF0F4D" w:rsidRPr="00332032" w14:paraId="1955C96C" w14:textId="77777777" w:rsidTr="00DD3265">
        <w:trPr>
          <w:cantSplit/>
          <w:trHeight w:val="240"/>
        </w:trPr>
        <w:tc>
          <w:tcPr>
            <w:tcW w:w="2970" w:type="dxa"/>
            <w:tcBorders>
              <w:top w:val="nil"/>
            </w:tcBorders>
          </w:tcPr>
          <w:p w14:paraId="52834D5D" w14:textId="77777777" w:rsidR="00BF0F4D" w:rsidRPr="00332032" w:rsidRDefault="00BF0F4D" w:rsidP="00DD3265">
            <w:pPr>
              <w:spacing w:before="240"/>
              <w:rPr>
                <w:rFonts w:asciiTheme="minorHAnsi" w:hAnsiTheme="minorHAnsi" w:cs="Calibri"/>
                <w:sz w:val="22"/>
                <w:szCs w:val="22"/>
                <w:lang w:val="fr-FR"/>
              </w:rPr>
            </w:pPr>
            <w:r w:rsidRPr="00332032">
              <w:rPr>
                <w:rFonts w:asciiTheme="minorHAnsi" w:hAnsiTheme="minorHAnsi" w:cs="Calibri"/>
                <w:sz w:val="22"/>
                <w:szCs w:val="22"/>
                <w:lang w:val="fr-FR"/>
              </w:rPr>
              <w:t>Transitaire privilégié par le PNUD, le cas échéant</w:t>
            </w:r>
            <w:r w:rsidRPr="00332032">
              <w:rPr>
                <w:rStyle w:val="Appelnotedebasdep"/>
                <w:rFonts w:asciiTheme="minorHAnsi" w:hAnsiTheme="minorHAnsi" w:cs="Calibri"/>
                <w:sz w:val="22"/>
                <w:szCs w:val="22"/>
                <w:lang w:val="fr-FR"/>
              </w:rPr>
              <w:footnoteReference w:id="2"/>
            </w:r>
          </w:p>
        </w:tc>
        <w:tc>
          <w:tcPr>
            <w:tcW w:w="6210" w:type="dxa"/>
            <w:gridSpan w:val="2"/>
          </w:tcPr>
          <w:p w14:paraId="123BC088" w14:textId="77777777" w:rsidR="00BF0F4D" w:rsidRPr="00332032" w:rsidRDefault="00BF0F4D" w:rsidP="00DD3265">
            <w:pPr>
              <w:ind w:left="720"/>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BF0F4D" w:rsidRPr="00332032" w14:paraId="78D504FD" w14:textId="77777777" w:rsidTr="00DD3265">
        <w:trPr>
          <w:cantSplit/>
          <w:trHeight w:val="240"/>
        </w:trPr>
        <w:tc>
          <w:tcPr>
            <w:tcW w:w="2970" w:type="dxa"/>
          </w:tcPr>
          <w:p w14:paraId="0B1CE790"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Distribution des documents de transport </w:t>
            </w:r>
            <w:r w:rsidRPr="00332032">
              <w:rPr>
                <w:rFonts w:asciiTheme="minorHAnsi" w:hAnsiTheme="minorHAnsi" w:cs="Calibri"/>
                <w:i/>
                <w:sz w:val="22"/>
                <w:szCs w:val="22"/>
                <w:lang w:val="fr-FR"/>
              </w:rPr>
              <w:t>(en cas d’utilisation d’un transitaire)</w:t>
            </w:r>
          </w:p>
        </w:tc>
        <w:tc>
          <w:tcPr>
            <w:tcW w:w="6210" w:type="dxa"/>
            <w:gridSpan w:val="2"/>
          </w:tcPr>
          <w:p w14:paraId="6EEC430C" w14:textId="77777777" w:rsidR="00BF0F4D" w:rsidRPr="00332032" w:rsidRDefault="00BF0F4D" w:rsidP="00DD3265">
            <w:pPr>
              <w:rPr>
                <w:rFonts w:asciiTheme="minorHAnsi" w:hAnsiTheme="minorHAnsi" w:cs="Calibri"/>
                <w:i/>
                <w:color w:val="FF0000"/>
                <w:sz w:val="22"/>
                <w:szCs w:val="22"/>
                <w:lang w:val="fr-FR"/>
              </w:rPr>
            </w:pPr>
            <w:r w:rsidRPr="00332032">
              <w:rPr>
                <w:rFonts w:asciiTheme="minorHAnsi" w:hAnsiTheme="minorHAnsi" w:cs="Calibri"/>
                <w:sz w:val="22"/>
                <w:szCs w:val="22"/>
                <w:lang w:val="fr-FR"/>
              </w:rPr>
              <w:t>Non Applicable</w:t>
            </w:r>
          </w:p>
        </w:tc>
      </w:tr>
      <w:tr w:rsidR="00BF0F4D" w:rsidRPr="00C93423" w14:paraId="7278E471" w14:textId="77777777" w:rsidTr="00DD3265">
        <w:trPr>
          <w:cantSplit/>
          <w:trHeight w:val="240"/>
        </w:trPr>
        <w:tc>
          <w:tcPr>
            <w:tcW w:w="2970" w:type="dxa"/>
          </w:tcPr>
          <w:p w14:paraId="1F2D51D4"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Date et heure limites de livraison prévues </w:t>
            </w:r>
            <w:r w:rsidRPr="00332032">
              <w:rPr>
                <w:rFonts w:asciiTheme="minorHAnsi" w:hAnsiTheme="minorHAnsi" w:cs="Calibri"/>
                <w:i/>
                <w:sz w:val="22"/>
                <w:szCs w:val="22"/>
                <w:lang w:val="fr-FR"/>
              </w:rPr>
              <w:t>(si la livraison intervient ultérieurement, l’offre de prix pourra être rejetée par le PNUD)</w:t>
            </w:r>
          </w:p>
        </w:tc>
        <w:tc>
          <w:tcPr>
            <w:tcW w:w="6210" w:type="dxa"/>
            <w:gridSpan w:val="2"/>
          </w:tcPr>
          <w:p w14:paraId="28A8E57E" w14:textId="77777777" w:rsidR="00BF0F4D" w:rsidRPr="00332032" w:rsidRDefault="00BF0F4D" w:rsidP="00DD3265">
            <w:pPr>
              <w:ind w:left="72"/>
              <w:rPr>
                <w:rFonts w:asciiTheme="minorHAnsi" w:hAnsiTheme="minorHAnsi" w:cs="Calibri"/>
                <w:sz w:val="22"/>
                <w:szCs w:val="22"/>
                <w:lang w:val="fr-FR"/>
              </w:rPr>
            </w:pPr>
            <w:r w:rsidRPr="00332032">
              <w:rPr>
                <w:rFonts w:asciiTheme="minorHAnsi" w:hAnsiTheme="minorHAnsi" w:cs="Calibri"/>
                <w:sz w:val="22"/>
                <w:szCs w:val="22"/>
                <w:lang w:val="fr-FR"/>
              </w:rPr>
              <w:t>Suivant le calendrier de livraison indiqué</w:t>
            </w:r>
          </w:p>
        </w:tc>
      </w:tr>
      <w:tr w:rsidR="00BF0F4D" w:rsidRPr="00332032" w14:paraId="722B5C8A" w14:textId="77777777" w:rsidTr="00DD3265">
        <w:tc>
          <w:tcPr>
            <w:tcW w:w="2970" w:type="dxa"/>
          </w:tcPr>
          <w:p w14:paraId="22E0C2CE"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Calendrier de livraison</w:t>
            </w:r>
          </w:p>
        </w:tc>
        <w:tc>
          <w:tcPr>
            <w:tcW w:w="6210" w:type="dxa"/>
            <w:gridSpan w:val="2"/>
          </w:tcPr>
          <w:p w14:paraId="239E2723" w14:textId="77777777" w:rsidR="00BF0F4D" w:rsidRPr="00332032" w:rsidRDefault="00BF0F4D" w:rsidP="00DD3265">
            <w:pPr>
              <w:numPr>
                <w:ilvl w:val="0"/>
                <w:numId w:val="3"/>
              </w:numPr>
              <w:ind w:left="432"/>
              <w:rPr>
                <w:rFonts w:asciiTheme="minorHAnsi" w:hAnsiTheme="minorHAnsi" w:cs="Calibri"/>
                <w:sz w:val="22"/>
                <w:szCs w:val="22"/>
                <w:lang w:val="fr-FR"/>
              </w:rPr>
            </w:pPr>
            <w:r w:rsidRPr="00332032">
              <w:rPr>
                <w:rFonts w:asciiTheme="minorHAnsi" w:hAnsiTheme="minorHAnsi" w:cs="Calibri"/>
                <w:sz w:val="22"/>
                <w:szCs w:val="22"/>
                <w:lang w:val="fr-FR"/>
              </w:rPr>
              <w:t>Requis</w:t>
            </w:r>
          </w:p>
          <w:p w14:paraId="05503C71" w14:textId="77777777" w:rsidR="00BF0F4D" w:rsidRPr="00332032" w:rsidRDefault="00BF0F4D" w:rsidP="00DD3265">
            <w:pPr>
              <w:ind w:left="72"/>
              <w:rPr>
                <w:rFonts w:asciiTheme="minorHAnsi" w:hAnsiTheme="minorHAnsi" w:cs="Calibri"/>
                <w:sz w:val="22"/>
                <w:szCs w:val="22"/>
                <w:lang w:val="fr-FR"/>
              </w:rPr>
            </w:pPr>
          </w:p>
        </w:tc>
      </w:tr>
      <w:tr w:rsidR="00BF0F4D" w:rsidRPr="00C93423" w14:paraId="551F6B50" w14:textId="77777777" w:rsidTr="00DD3265">
        <w:tc>
          <w:tcPr>
            <w:tcW w:w="2970" w:type="dxa"/>
          </w:tcPr>
          <w:p w14:paraId="048A21C2"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Exigences en matière de conditionnement</w:t>
            </w:r>
          </w:p>
        </w:tc>
        <w:tc>
          <w:tcPr>
            <w:tcW w:w="6210" w:type="dxa"/>
            <w:gridSpan w:val="2"/>
          </w:tcPr>
          <w:p w14:paraId="423DBA43" w14:textId="77777777" w:rsidR="00BF0F4D" w:rsidRPr="00332032" w:rsidRDefault="00BF0F4D" w:rsidP="00DD3265">
            <w:pPr>
              <w:ind w:left="432"/>
              <w:rPr>
                <w:rFonts w:asciiTheme="minorHAnsi" w:hAnsiTheme="minorHAnsi" w:cs="Calibri"/>
                <w:sz w:val="22"/>
                <w:szCs w:val="22"/>
                <w:lang w:val="fr-FR"/>
              </w:rPr>
            </w:pPr>
          </w:p>
        </w:tc>
      </w:tr>
      <w:tr w:rsidR="00BF0F4D" w:rsidRPr="00332032" w14:paraId="33364FC0" w14:textId="77777777" w:rsidTr="00DD3265">
        <w:trPr>
          <w:cantSplit/>
        </w:trPr>
        <w:tc>
          <w:tcPr>
            <w:tcW w:w="2970" w:type="dxa"/>
            <w:vMerge w:val="restart"/>
          </w:tcPr>
          <w:p w14:paraId="3164C723" w14:textId="77777777" w:rsidR="00BF0F4D" w:rsidRPr="00332032" w:rsidRDefault="00BF0F4D" w:rsidP="00DD3265">
            <w:pPr>
              <w:rPr>
                <w:rFonts w:asciiTheme="minorHAnsi" w:hAnsiTheme="minorHAnsi" w:cs="Calibri"/>
                <w:noProof/>
                <w:sz w:val="22"/>
                <w:szCs w:val="22"/>
                <w:lang w:val="fr-FR"/>
              </w:rPr>
            </w:pPr>
            <w:r w:rsidRPr="00332032">
              <w:rPr>
                <w:rFonts w:asciiTheme="minorHAnsi" w:hAnsiTheme="minorHAnsi" w:cs="Calibri"/>
                <w:noProof/>
                <w:sz w:val="22"/>
                <w:szCs w:val="22"/>
                <w:lang w:val="fr-FR"/>
              </w:rPr>
              <w:t>Mode de transport</w:t>
            </w:r>
          </w:p>
        </w:tc>
        <w:tc>
          <w:tcPr>
            <w:tcW w:w="1980" w:type="dxa"/>
          </w:tcPr>
          <w:p w14:paraId="023852D9"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TERRESTRE</w:t>
            </w:r>
          </w:p>
        </w:tc>
        <w:tc>
          <w:tcPr>
            <w:tcW w:w="4230" w:type="dxa"/>
          </w:tcPr>
          <w:p w14:paraId="45CF0D19" w14:textId="77777777" w:rsidR="00BF0F4D" w:rsidRPr="00332032" w:rsidRDefault="00BF0F4D" w:rsidP="00DD3265">
            <w:pPr>
              <w:rPr>
                <w:rFonts w:asciiTheme="minorHAnsi" w:hAnsiTheme="minorHAnsi" w:cs="Calibri"/>
                <w:sz w:val="22"/>
                <w:szCs w:val="22"/>
                <w:lang w:val="fr-FR"/>
              </w:rPr>
            </w:pPr>
          </w:p>
        </w:tc>
      </w:tr>
      <w:tr w:rsidR="00BF0F4D" w:rsidRPr="00332032" w14:paraId="526EECEB" w14:textId="77777777" w:rsidTr="00DD3265">
        <w:trPr>
          <w:cantSplit/>
        </w:trPr>
        <w:tc>
          <w:tcPr>
            <w:tcW w:w="2970" w:type="dxa"/>
            <w:vMerge/>
          </w:tcPr>
          <w:p w14:paraId="459E5729" w14:textId="77777777" w:rsidR="00BF0F4D" w:rsidRPr="00332032" w:rsidRDefault="00BF0F4D" w:rsidP="00DD3265">
            <w:pPr>
              <w:rPr>
                <w:rFonts w:asciiTheme="minorHAnsi" w:hAnsiTheme="minorHAnsi" w:cs="Calibri"/>
                <w:sz w:val="22"/>
                <w:szCs w:val="22"/>
                <w:lang w:val="fr-FR"/>
              </w:rPr>
            </w:pPr>
          </w:p>
        </w:tc>
        <w:tc>
          <w:tcPr>
            <w:tcW w:w="1980" w:type="dxa"/>
          </w:tcPr>
          <w:p w14:paraId="668294A3"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    </w:t>
            </w:r>
          </w:p>
        </w:tc>
        <w:tc>
          <w:tcPr>
            <w:tcW w:w="4230" w:type="dxa"/>
          </w:tcPr>
          <w:p w14:paraId="3A8D1BC3" w14:textId="77777777" w:rsidR="00BF0F4D" w:rsidRPr="00332032" w:rsidRDefault="00BF0F4D" w:rsidP="00DD3265">
            <w:pPr>
              <w:rPr>
                <w:rFonts w:asciiTheme="minorHAnsi" w:hAnsiTheme="minorHAnsi" w:cs="Calibri"/>
                <w:sz w:val="22"/>
                <w:szCs w:val="22"/>
                <w:lang w:val="fr-FR"/>
              </w:rPr>
            </w:pPr>
          </w:p>
        </w:tc>
      </w:tr>
      <w:tr w:rsidR="00BF0F4D" w:rsidRPr="00332032" w14:paraId="2BC8926A" w14:textId="77777777" w:rsidTr="00DD3265">
        <w:tc>
          <w:tcPr>
            <w:tcW w:w="2970" w:type="dxa"/>
          </w:tcPr>
          <w:p w14:paraId="0483CE7D"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Devise privilégiée pour l’établissement de l’offre de prix</w:t>
            </w:r>
            <w:r w:rsidRPr="00332032">
              <w:rPr>
                <w:rStyle w:val="Appelnotedebasdep"/>
                <w:rFonts w:asciiTheme="minorHAnsi" w:hAnsiTheme="minorHAnsi" w:cs="Calibri"/>
                <w:sz w:val="22"/>
                <w:szCs w:val="22"/>
                <w:lang w:val="fr-FR"/>
              </w:rPr>
              <w:footnoteReference w:id="3"/>
            </w:r>
          </w:p>
        </w:tc>
        <w:tc>
          <w:tcPr>
            <w:tcW w:w="6210" w:type="dxa"/>
            <w:gridSpan w:val="2"/>
          </w:tcPr>
          <w:p w14:paraId="4F954017" w14:textId="77777777" w:rsidR="00BF0F4D" w:rsidRPr="00332032" w:rsidRDefault="00BF0F4D" w:rsidP="00DD3265">
            <w:pPr>
              <w:numPr>
                <w:ilvl w:val="0"/>
                <w:numId w:val="3"/>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Devise locale : </w:t>
            </w:r>
            <w:r w:rsidRPr="00332032">
              <w:rPr>
                <w:rFonts w:asciiTheme="minorHAnsi" w:hAnsiTheme="minorHAnsi" w:cs="Calibri"/>
                <w:i/>
                <w:color w:val="FF0000"/>
                <w:sz w:val="22"/>
                <w:szCs w:val="22"/>
                <w:lang w:val="fr-FR"/>
              </w:rPr>
              <w:t>dinars algérien</w:t>
            </w:r>
          </w:p>
        </w:tc>
      </w:tr>
      <w:tr w:rsidR="00BF0F4D" w:rsidRPr="00C93423" w14:paraId="04DCB526" w14:textId="77777777" w:rsidTr="00DD3265">
        <w:tc>
          <w:tcPr>
            <w:tcW w:w="2970" w:type="dxa"/>
          </w:tcPr>
          <w:p w14:paraId="48A5C11A"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lastRenderedPageBreak/>
              <w:t>Taxe sur la valeur ajoutée applicable au prix offert</w:t>
            </w:r>
            <w:r w:rsidRPr="00332032">
              <w:rPr>
                <w:rStyle w:val="Appelnotedebasdep"/>
                <w:rFonts w:asciiTheme="minorHAnsi" w:hAnsiTheme="minorHAnsi" w:cs="Calibri"/>
                <w:sz w:val="22"/>
                <w:szCs w:val="22"/>
                <w:lang w:val="fr-FR"/>
              </w:rPr>
              <w:footnoteReference w:id="4"/>
            </w:r>
          </w:p>
        </w:tc>
        <w:tc>
          <w:tcPr>
            <w:tcW w:w="6210" w:type="dxa"/>
            <w:gridSpan w:val="2"/>
          </w:tcPr>
          <w:p w14:paraId="19EDDF0F" w14:textId="77777777" w:rsidR="00BF0F4D" w:rsidRPr="00332032" w:rsidRDefault="00BF0F4D" w:rsidP="00DD3265">
            <w:pPr>
              <w:numPr>
                <w:ilvl w:val="0"/>
                <w:numId w:val="3"/>
              </w:numPr>
              <w:ind w:left="432"/>
              <w:rPr>
                <w:rFonts w:asciiTheme="minorHAnsi" w:hAnsiTheme="minorHAnsi" w:cs="Calibri"/>
                <w:sz w:val="22"/>
                <w:szCs w:val="22"/>
                <w:lang w:val="fr-FR"/>
              </w:rPr>
            </w:pPr>
            <w:r w:rsidRPr="00332032">
              <w:rPr>
                <w:rFonts w:asciiTheme="minorHAnsi" w:hAnsiTheme="minorHAnsi" w:cs="Calibri"/>
                <w:sz w:val="22"/>
                <w:szCs w:val="22"/>
                <w:lang w:val="fr-FR"/>
              </w:rPr>
              <w:t>Doit inclure la TVA et autres impôts indirects applicables</w:t>
            </w:r>
          </w:p>
          <w:p w14:paraId="55930968" w14:textId="77777777" w:rsidR="00BF0F4D" w:rsidRPr="00332032" w:rsidRDefault="00BF0F4D" w:rsidP="00DD3265">
            <w:pPr>
              <w:ind w:left="72"/>
              <w:rPr>
                <w:rFonts w:asciiTheme="minorHAnsi" w:hAnsiTheme="minorHAnsi" w:cs="Calibri"/>
                <w:sz w:val="22"/>
                <w:szCs w:val="22"/>
                <w:lang w:val="fr-FR"/>
              </w:rPr>
            </w:pPr>
          </w:p>
        </w:tc>
      </w:tr>
      <w:tr w:rsidR="00BF0F4D" w:rsidRPr="00332032" w14:paraId="45BC2C20" w14:textId="77777777" w:rsidTr="00DD3265">
        <w:trPr>
          <w:cantSplit/>
          <w:trHeight w:val="460"/>
        </w:trPr>
        <w:tc>
          <w:tcPr>
            <w:tcW w:w="2970" w:type="dxa"/>
            <w:tcBorders>
              <w:bottom w:val="single" w:sz="4" w:space="0" w:color="auto"/>
            </w:tcBorders>
          </w:tcPr>
          <w:p w14:paraId="221E2888"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Services après-vente requis</w:t>
            </w:r>
          </w:p>
        </w:tc>
        <w:tc>
          <w:tcPr>
            <w:tcW w:w="6210" w:type="dxa"/>
            <w:gridSpan w:val="2"/>
            <w:tcBorders>
              <w:bottom w:val="single" w:sz="4" w:space="0" w:color="auto"/>
            </w:tcBorders>
          </w:tcPr>
          <w:p w14:paraId="7A05A5F2"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BF0F4D" w:rsidRPr="00BF5164" w14:paraId="33021A1D" w14:textId="77777777" w:rsidTr="00DD3265">
        <w:trPr>
          <w:cantSplit/>
          <w:trHeight w:val="460"/>
        </w:trPr>
        <w:tc>
          <w:tcPr>
            <w:tcW w:w="2970" w:type="dxa"/>
            <w:tcBorders>
              <w:bottom w:val="single" w:sz="4" w:space="0" w:color="auto"/>
            </w:tcBorders>
          </w:tcPr>
          <w:p w14:paraId="5EF5A12A"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Date-limite de soumission de l’offre de prix </w:t>
            </w:r>
          </w:p>
        </w:tc>
        <w:tc>
          <w:tcPr>
            <w:tcW w:w="6210" w:type="dxa"/>
            <w:gridSpan w:val="2"/>
            <w:tcBorders>
              <w:bottom w:val="single" w:sz="4" w:space="0" w:color="auto"/>
            </w:tcBorders>
          </w:tcPr>
          <w:p w14:paraId="1034A46C" w14:textId="07318D53" w:rsidR="00BF0F4D" w:rsidRPr="003A34EC" w:rsidRDefault="00B943AA" w:rsidP="00DD3265">
            <w:pPr>
              <w:rPr>
                <w:rFonts w:asciiTheme="minorHAnsi" w:hAnsiTheme="minorHAnsi" w:cs="Calibri"/>
                <w:sz w:val="22"/>
                <w:szCs w:val="22"/>
                <w:lang w:val="fr-FR"/>
              </w:rPr>
            </w:pPr>
            <w:r>
              <w:rPr>
                <w:rFonts w:asciiTheme="minorHAnsi" w:hAnsiTheme="minorHAnsi" w:cs="Calibri"/>
                <w:sz w:val="22"/>
                <w:szCs w:val="22"/>
                <w:lang w:val="fr-FR"/>
              </w:rPr>
              <w:t>21</w:t>
            </w:r>
            <w:r w:rsidR="00BF0F4D" w:rsidRPr="000A3554">
              <w:rPr>
                <w:rFonts w:asciiTheme="minorHAnsi" w:hAnsiTheme="minorHAnsi" w:cs="Calibri"/>
                <w:i/>
                <w:sz w:val="22"/>
                <w:szCs w:val="22"/>
                <w:lang w:val="fr-FR"/>
              </w:rPr>
              <w:t>/</w:t>
            </w:r>
            <w:r>
              <w:rPr>
                <w:rFonts w:asciiTheme="minorHAnsi" w:hAnsiTheme="minorHAnsi" w:cs="Calibri"/>
                <w:i/>
                <w:sz w:val="22"/>
                <w:szCs w:val="22"/>
                <w:lang w:val="fr-FR"/>
              </w:rPr>
              <w:t>02</w:t>
            </w:r>
            <w:r w:rsidR="00BF0F4D">
              <w:rPr>
                <w:rFonts w:asciiTheme="minorHAnsi" w:hAnsiTheme="minorHAnsi" w:cs="Calibri"/>
                <w:i/>
                <w:sz w:val="22"/>
                <w:szCs w:val="22"/>
                <w:lang w:val="fr-FR"/>
              </w:rPr>
              <w:t>/</w:t>
            </w:r>
            <w:r w:rsidR="00BF0F4D" w:rsidRPr="003A34EC">
              <w:rPr>
                <w:rFonts w:asciiTheme="minorHAnsi" w:hAnsiTheme="minorHAnsi" w:cs="Calibri"/>
                <w:i/>
                <w:sz w:val="22"/>
                <w:szCs w:val="22"/>
                <w:lang w:val="fr-FR"/>
              </w:rPr>
              <w:t>20</w:t>
            </w:r>
            <w:r w:rsidR="00BF0F4D">
              <w:rPr>
                <w:rFonts w:asciiTheme="minorHAnsi" w:hAnsiTheme="minorHAnsi" w:cs="Calibri"/>
                <w:i/>
                <w:sz w:val="22"/>
                <w:szCs w:val="22"/>
                <w:lang w:val="fr-FR"/>
              </w:rPr>
              <w:t>2</w:t>
            </w:r>
            <w:r>
              <w:rPr>
                <w:rFonts w:asciiTheme="minorHAnsi" w:hAnsiTheme="minorHAnsi" w:cs="Calibri"/>
                <w:i/>
                <w:sz w:val="22"/>
                <w:szCs w:val="22"/>
                <w:lang w:val="fr-FR"/>
              </w:rPr>
              <w:t>1</w:t>
            </w:r>
            <w:r w:rsidR="00BF0F4D" w:rsidRPr="003A34EC">
              <w:rPr>
                <w:rFonts w:asciiTheme="minorHAnsi" w:hAnsiTheme="minorHAnsi" w:cs="Calibri"/>
                <w:i/>
                <w:sz w:val="22"/>
                <w:szCs w:val="22"/>
                <w:lang w:val="fr-FR"/>
              </w:rPr>
              <w:t xml:space="preserve"> </w:t>
            </w:r>
          </w:p>
          <w:p w14:paraId="4E9486BF" w14:textId="77777777" w:rsidR="00BF0F4D" w:rsidRPr="00332032" w:rsidRDefault="00BF0F4D" w:rsidP="00DD3265">
            <w:pPr>
              <w:jc w:val="center"/>
              <w:rPr>
                <w:rFonts w:asciiTheme="minorHAnsi" w:hAnsiTheme="minorHAnsi" w:cs="Calibri"/>
                <w:sz w:val="22"/>
                <w:szCs w:val="22"/>
                <w:lang w:val="fr-FR"/>
              </w:rPr>
            </w:pPr>
          </w:p>
        </w:tc>
      </w:tr>
      <w:tr w:rsidR="00BF0F4D" w:rsidRPr="00332032" w14:paraId="6D3CD4B9" w14:textId="77777777" w:rsidTr="00DD3265">
        <w:tc>
          <w:tcPr>
            <w:tcW w:w="2970" w:type="dxa"/>
          </w:tcPr>
          <w:p w14:paraId="72B0A45F"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Tous les documents, y compris les catalogues, les instructions et les manuels d’utilisation, doivent être rédigés dans la langue suivante :</w:t>
            </w:r>
          </w:p>
        </w:tc>
        <w:tc>
          <w:tcPr>
            <w:tcW w:w="6210" w:type="dxa"/>
            <w:gridSpan w:val="2"/>
          </w:tcPr>
          <w:p w14:paraId="7D9EC88B" w14:textId="77777777" w:rsidR="00BF0F4D" w:rsidRPr="00332032" w:rsidRDefault="00BF0F4D" w:rsidP="00DD3265">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 Arabe      </w:t>
            </w:r>
          </w:p>
          <w:p w14:paraId="4F807C66" w14:textId="77777777" w:rsidR="00BF0F4D" w:rsidRPr="00332032" w:rsidRDefault="00BF0F4D" w:rsidP="00DD3265">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Français     </w:t>
            </w:r>
          </w:p>
          <w:p w14:paraId="0F31314B" w14:textId="77777777" w:rsidR="00BF0F4D" w:rsidRPr="00332032" w:rsidRDefault="00BF0F4D" w:rsidP="00DD3265">
            <w:pPr>
              <w:ind w:left="72"/>
              <w:rPr>
                <w:rFonts w:asciiTheme="minorHAnsi" w:hAnsiTheme="minorHAnsi" w:cs="Calibri"/>
                <w:sz w:val="22"/>
                <w:szCs w:val="22"/>
                <w:lang w:val="fr-FR"/>
              </w:rPr>
            </w:pPr>
          </w:p>
        </w:tc>
      </w:tr>
      <w:tr w:rsidR="00BF0F4D" w:rsidRPr="00332032" w14:paraId="4E8B05F8" w14:textId="77777777" w:rsidTr="00DD3265">
        <w:tc>
          <w:tcPr>
            <w:tcW w:w="2970" w:type="dxa"/>
          </w:tcPr>
          <w:p w14:paraId="51B9AC2D"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Documents à fournir</w:t>
            </w:r>
            <w:r w:rsidRPr="00332032">
              <w:rPr>
                <w:rStyle w:val="Appelnotedebasdep"/>
                <w:rFonts w:asciiTheme="minorHAnsi" w:hAnsiTheme="minorHAnsi" w:cs="Calibri"/>
                <w:sz w:val="22"/>
                <w:szCs w:val="22"/>
                <w:lang w:val="fr-FR"/>
              </w:rPr>
              <w:footnoteReference w:id="5"/>
            </w:r>
          </w:p>
        </w:tc>
        <w:tc>
          <w:tcPr>
            <w:tcW w:w="6210" w:type="dxa"/>
            <w:gridSpan w:val="2"/>
          </w:tcPr>
          <w:p w14:paraId="5B0F14A3" w14:textId="77777777" w:rsidR="00BF0F4D" w:rsidRPr="00332032" w:rsidRDefault="00BF0F4D" w:rsidP="00DD3265">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le formulaire fourni dans l’annexe 2, dûment rempli, conformément à la liste des exigences indiquées dans l’annexe 1 ;</w:t>
            </w:r>
          </w:p>
          <w:p w14:paraId="6C978655" w14:textId="77777777" w:rsidR="00BF0F4D" w:rsidRPr="00332032" w:rsidRDefault="00BF0F4D" w:rsidP="00DD3265">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 xml:space="preserve">Registre de commerce </w:t>
            </w:r>
          </w:p>
          <w:p w14:paraId="0C0951E9" w14:textId="77777777" w:rsidR="00BF0F4D" w:rsidRPr="00332032" w:rsidRDefault="00BF0F4D" w:rsidP="00DD3265">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 xml:space="preserve">Immatriculation Fiscale </w:t>
            </w:r>
          </w:p>
          <w:p w14:paraId="5C9801D4" w14:textId="77777777" w:rsidR="00BF0F4D" w:rsidRPr="00332032" w:rsidDel="00F84374" w:rsidRDefault="00BF0F4D" w:rsidP="00DD3265">
            <w:pPr>
              <w:rPr>
                <w:rFonts w:asciiTheme="minorHAnsi" w:hAnsiTheme="minorHAnsi" w:cs="Calibri"/>
                <w:iCs/>
                <w:sz w:val="22"/>
                <w:szCs w:val="22"/>
                <w:lang w:val="fr-FR"/>
              </w:rPr>
            </w:pPr>
          </w:p>
        </w:tc>
      </w:tr>
      <w:tr w:rsidR="00BF0F4D" w:rsidRPr="00C93423" w14:paraId="1CC61AFE" w14:textId="77777777" w:rsidTr="00DD3265">
        <w:tc>
          <w:tcPr>
            <w:tcW w:w="2970" w:type="dxa"/>
          </w:tcPr>
          <w:p w14:paraId="4670E0C5"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Durée de validité des offres de prix à compter de la date de soumission</w:t>
            </w:r>
          </w:p>
        </w:tc>
        <w:tc>
          <w:tcPr>
            <w:tcW w:w="6210" w:type="dxa"/>
            <w:gridSpan w:val="2"/>
          </w:tcPr>
          <w:p w14:paraId="736BD20F" w14:textId="77777777" w:rsidR="00BF0F4D" w:rsidRPr="00332032" w:rsidRDefault="00BF0F4D" w:rsidP="00DD3265">
            <w:pPr>
              <w:tabs>
                <w:tab w:val="left" w:pos="940"/>
              </w:tabs>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90 jours</w:t>
            </w:r>
          </w:p>
          <w:p w14:paraId="0A668A41" w14:textId="77777777" w:rsidR="00BF0F4D" w:rsidRPr="00332032" w:rsidRDefault="00BF0F4D" w:rsidP="00DD3265">
            <w:pPr>
              <w:tabs>
                <w:tab w:val="left" w:pos="940"/>
              </w:tabs>
              <w:rPr>
                <w:rFonts w:asciiTheme="minorHAnsi" w:hAnsiTheme="minorHAnsi" w:cs="Calibri"/>
                <w:sz w:val="22"/>
                <w:szCs w:val="22"/>
                <w:lang w:val="fr-FR"/>
              </w:rPr>
            </w:pPr>
          </w:p>
          <w:p w14:paraId="1AD29C62" w14:textId="77777777" w:rsidR="00BF0F4D" w:rsidRPr="00332032" w:rsidRDefault="00BF0F4D" w:rsidP="00DD3265">
            <w:pPr>
              <w:tabs>
                <w:tab w:val="left" w:pos="940"/>
              </w:tabs>
              <w:rPr>
                <w:rFonts w:asciiTheme="minorHAnsi" w:hAnsiTheme="minorHAnsi" w:cs="Calibri"/>
                <w:sz w:val="22"/>
                <w:szCs w:val="22"/>
                <w:lang w:val="fr-FR"/>
              </w:rPr>
            </w:pPr>
            <w:r w:rsidRPr="00332032">
              <w:rPr>
                <w:rFonts w:asciiTheme="minorHAnsi" w:hAnsiTheme="minorHAnsi" w:cs="Calibri"/>
                <w:iCs/>
                <w:sz w:val="22"/>
                <w:szCs w:val="22"/>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BF0F4D" w:rsidRPr="00332032" w14:paraId="387D6DB2" w14:textId="77777777" w:rsidTr="00DD3265">
        <w:tc>
          <w:tcPr>
            <w:tcW w:w="2970" w:type="dxa"/>
          </w:tcPr>
          <w:p w14:paraId="77064F5F"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Offres de prix partielles</w:t>
            </w:r>
          </w:p>
          <w:p w14:paraId="481FEC31" w14:textId="77777777" w:rsidR="00BF0F4D" w:rsidRPr="00332032" w:rsidRDefault="00BF0F4D" w:rsidP="00DD3265">
            <w:pPr>
              <w:rPr>
                <w:rFonts w:asciiTheme="minorHAnsi" w:hAnsiTheme="minorHAnsi" w:cs="Calibri"/>
                <w:sz w:val="22"/>
                <w:szCs w:val="22"/>
                <w:lang w:val="fr-FR"/>
              </w:rPr>
            </w:pPr>
          </w:p>
        </w:tc>
        <w:tc>
          <w:tcPr>
            <w:tcW w:w="6210" w:type="dxa"/>
            <w:gridSpan w:val="2"/>
          </w:tcPr>
          <w:p w14:paraId="0BB4F73C"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Interdites</w:t>
            </w:r>
          </w:p>
        </w:tc>
      </w:tr>
      <w:tr w:rsidR="00BF0F4D" w:rsidRPr="00C93423" w14:paraId="6EF9D9DB" w14:textId="77777777" w:rsidTr="00DD3265">
        <w:tc>
          <w:tcPr>
            <w:tcW w:w="2970" w:type="dxa"/>
          </w:tcPr>
          <w:p w14:paraId="3EE628A5"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Conditions de paiement</w:t>
            </w:r>
            <w:r w:rsidRPr="00332032">
              <w:rPr>
                <w:rStyle w:val="Appelnotedebasdep"/>
                <w:rFonts w:asciiTheme="minorHAnsi" w:hAnsiTheme="minorHAnsi" w:cs="Calibri"/>
                <w:sz w:val="22"/>
                <w:szCs w:val="22"/>
                <w:lang w:val="fr-FR"/>
              </w:rPr>
              <w:footnoteReference w:id="6"/>
            </w:r>
          </w:p>
        </w:tc>
        <w:tc>
          <w:tcPr>
            <w:tcW w:w="6210" w:type="dxa"/>
            <w:gridSpan w:val="2"/>
          </w:tcPr>
          <w:p w14:paraId="1EB219C2" w14:textId="0E88333F" w:rsidR="00BF0F4D" w:rsidRPr="00332032" w:rsidRDefault="00BF0F4D" w:rsidP="00DD3265">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100% </w:t>
            </w:r>
            <w:r>
              <w:rPr>
                <w:rFonts w:asciiTheme="minorHAnsi" w:hAnsiTheme="minorHAnsi" w:cs="Calibri"/>
                <w:sz w:val="22"/>
                <w:szCs w:val="22"/>
                <w:lang w:val="fr-FR"/>
              </w:rPr>
              <w:t xml:space="preserve">pour chaque livrable </w:t>
            </w:r>
            <w:r w:rsidRPr="00332032">
              <w:rPr>
                <w:rFonts w:asciiTheme="minorHAnsi" w:hAnsiTheme="minorHAnsi" w:cs="Calibri"/>
                <w:sz w:val="22"/>
                <w:szCs w:val="22"/>
                <w:lang w:val="fr-FR"/>
              </w:rPr>
              <w:t>dès livraison complète</w:t>
            </w:r>
            <w:r w:rsidR="00BE313A">
              <w:rPr>
                <w:rFonts w:asciiTheme="minorHAnsi" w:hAnsiTheme="minorHAnsi" w:cs="Calibri"/>
                <w:sz w:val="22"/>
                <w:szCs w:val="22"/>
                <w:lang w:val="fr-FR"/>
              </w:rPr>
              <w:t xml:space="preserve"> et sans réserve de la part du PNUD</w:t>
            </w:r>
          </w:p>
          <w:p w14:paraId="3192FCD2" w14:textId="77777777" w:rsidR="00BF0F4D" w:rsidRPr="00332032" w:rsidRDefault="00BF0F4D" w:rsidP="00DD3265">
            <w:pPr>
              <w:ind w:left="72"/>
              <w:rPr>
                <w:rFonts w:asciiTheme="minorHAnsi" w:hAnsiTheme="minorHAnsi" w:cs="Calibri"/>
                <w:sz w:val="22"/>
                <w:szCs w:val="22"/>
                <w:lang w:val="fr-FR"/>
              </w:rPr>
            </w:pPr>
          </w:p>
        </w:tc>
      </w:tr>
      <w:tr w:rsidR="00BF0F4D" w:rsidRPr="00332032" w14:paraId="1BD05E90" w14:textId="77777777" w:rsidTr="00DD3265">
        <w:trPr>
          <w:cantSplit/>
          <w:trHeight w:val="460"/>
        </w:trPr>
        <w:tc>
          <w:tcPr>
            <w:tcW w:w="2970" w:type="dxa"/>
          </w:tcPr>
          <w:p w14:paraId="02279109"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Indemnité forfaitaire </w:t>
            </w:r>
          </w:p>
        </w:tc>
        <w:tc>
          <w:tcPr>
            <w:tcW w:w="6210" w:type="dxa"/>
            <w:gridSpan w:val="2"/>
          </w:tcPr>
          <w:p w14:paraId="42F3BE17" w14:textId="77777777" w:rsidR="00BF0F4D" w:rsidRPr="00332032" w:rsidRDefault="00BF0F4D" w:rsidP="00DD3265">
            <w:pPr>
              <w:ind w:left="342"/>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BF0F4D" w:rsidRPr="00C93423" w14:paraId="6FE885A6" w14:textId="77777777" w:rsidTr="00DD3265">
        <w:trPr>
          <w:cantSplit/>
          <w:trHeight w:val="460"/>
        </w:trPr>
        <w:tc>
          <w:tcPr>
            <w:tcW w:w="2970" w:type="dxa"/>
          </w:tcPr>
          <w:p w14:paraId="23C87B81"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Critères d’évaluation </w:t>
            </w:r>
          </w:p>
        </w:tc>
        <w:tc>
          <w:tcPr>
            <w:tcW w:w="6210" w:type="dxa"/>
            <w:gridSpan w:val="2"/>
          </w:tcPr>
          <w:p w14:paraId="5D36B863" w14:textId="77777777" w:rsidR="00BF0F4D" w:rsidRPr="00332032" w:rsidRDefault="00BF0F4D" w:rsidP="00DD3265">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Conformité technique/plein respect des exigences et prix le plus bas</w:t>
            </w:r>
            <w:r w:rsidRPr="00332032">
              <w:rPr>
                <w:rStyle w:val="Appelnotedebasdep"/>
                <w:rFonts w:asciiTheme="minorHAnsi" w:hAnsiTheme="minorHAnsi" w:cs="Calibri"/>
                <w:sz w:val="22"/>
                <w:szCs w:val="22"/>
                <w:lang w:val="fr-FR"/>
              </w:rPr>
              <w:footnoteReference w:id="7"/>
            </w:r>
          </w:p>
          <w:p w14:paraId="174C9478" w14:textId="77777777" w:rsidR="00BF0F4D" w:rsidRPr="00332032" w:rsidRDefault="00BF0F4D" w:rsidP="00DD3265">
            <w:pPr>
              <w:ind w:left="-18"/>
              <w:rPr>
                <w:rFonts w:asciiTheme="minorHAnsi" w:hAnsiTheme="minorHAnsi" w:cs="Calibri"/>
                <w:sz w:val="22"/>
                <w:szCs w:val="22"/>
                <w:lang w:val="fr-FR"/>
              </w:rPr>
            </w:pPr>
          </w:p>
        </w:tc>
      </w:tr>
      <w:tr w:rsidR="00BF0F4D" w:rsidRPr="00332032" w14:paraId="1DF525E0" w14:textId="77777777" w:rsidTr="00DD3265">
        <w:tblPrEx>
          <w:tblLook w:val="04A0" w:firstRow="1" w:lastRow="0" w:firstColumn="1" w:lastColumn="0" w:noHBand="0" w:noVBand="1"/>
        </w:tblPrEx>
        <w:tc>
          <w:tcPr>
            <w:tcW w:w="2970" w:type="dxa"/>
            <w:shd w:val="clear" w:color="auto" w:fill="auto"/>
          </w:tcPr>
          <w:p w14:paraId="465C2B23" w14:textId="77777777" w:rsidR="00BF0F4D" w:rsidRPr="00332032" w:rsidRDefault="00BF0F4D" w:rsidP="00DD3265">
            <w:pPr>
              <w:rPr>
                <w:rFonts w:asciiTheme="minorHAnsi" w:hAnsiTheme="minorHAnsi" w:cs="Calibri"/>
                <w:bCs/>
                <w:sz w:val="22"/>
                <w:szCs w:val="22"/>
                <w:lang w:val="fr-FR"/>
              </w:rPr>
            </w:pPr>
            <w:r w:rsidRPr="00332032">
              <w:rPr>
                <w:rFonts w:asciiTheme="minorHAnsi" w:hAnsiTheme="minorHAnsi" w:cs="Calibri"/>
                <w:bCs/>
                <w:sz w:val="22"/>
                <w:szCs w:val="22"/>
                <w:lang w:val="fr-FR"/>
              </w:rPr>
              <w:t>Le PNUD attribuera un contrat à :</w:t>
            </w:r>
          </w:p>
          <w:p w14:paraId="58EFC50A" w14:textId="77777777" w:rsidR="00BF0F4D" w:rsidRPr="00332032" w:rsidRDefault="00BF0F4D" w:rsidP="00DD3265">
            <w:pPr>
              <w:rPr>
                <w:rFonts w:asciiTheme="minorHAnsi" w:hAnsiTheme="minorHAnsi" w:cs="Calibri"/>
                <w:bCs/>
                <w:sz w:val="22"/>
                <w:szCs w:val="22"/>
                <w:lang w:val="fr-FR"/>
              </w:rPr>
            </w:pPr>
          </w:p>
        </w:tc>
        <w:tc>
          <w:tcPr>
            <w:tcW w:w="6210" w:type="dxa"/>
            <w:gridSpan w:val="2"/>
            <w:shd w:val="clear" w:color="auto" w:fill="auto"/>
          </w:tcPr>
          <w:p w14:paraId="0166FCFC" w14:textId="77777777" w:rsidR="00BF0F4D" w:rsidRPr="00332032" w:rsidRDefault="00BF0F4D" w:rsidP="00DD3265">
            <w:pPr>
              <w:pStyle w:val="BankNormal"/>
              <w:numPr>
                <w:ilvl w:val="0"/>
                <w:numId w:val="10"/>
              </w:numPr>
              <w:tabs>
                <w:tab w:val="left" w:pos="342"/>
                <w:tab w:val="right" w:pos="7218"/>
              </w:tabs>
              <w:spacing w:after="0"/>
              <w:ind w:left="378"/>
              <w:rPr>
                <w:rFonts w:asciiTheme="minorHAnsi" w:hAnsiTheme="minorHAnsi" w:cs="Calibri"/>
                <w:bCs/>
                <w:sz w:val="22"/>
                <w:szCs w:val="22"/>
                <w:lang w:val="fr-FR"/>
              </w:rPr>
            </w:pPr>
            <w:r w:rsidRPr="00332032">
              <w:rPr>
                <w:rFonts w:asciiTheme="minorHAnsi" w:hAnsiTheme="minorHAnsi" w:cs="Calibri"/>
                <w:sz w:val="22"/>
                <w:szCs w:val="22"/>
                <w:lang w:val="fr-FR"/>
              </w:rPr>
              <w:t xml:space="preserve">Un seul et unique fournisseur </w:t>
            </w:r>
          </w:p>
          <w:p w14:paraId="6703F5AF" w14:textId="77777777" w:rsidR="00BF0F4D" w:rsidRPr="00332032" w:rsidRDefault="00BF0F4D" w:rsidP="00DD3265">
            <w:pPr>
              <w:pStyle w:val="BankNormal"/>
              <w:tabs>
                <w:tab w:val="left" w:pos="342"/>
                <w:tab w:val="right" w:pos="7218"/>
              </w:tabs>
              <w:spacing w:after="0"/>
              <w:ind w:left="18"/>
              <w:rPr>
                <w:rFonts w:asciiTheme="minorHAnsi" w:hAnsiTheme="minorHAnsi" w:cs="Calibri"/>
                <w:bCs/>
                <w:sz w:val="22"/>
                <w:szCs w:val="22"/>
                <w:lang w:val="fr-FR"/>
              </w:rPr>
            </w:pPr>
          </w:p>
        </w:tc>
      </w:tr>
      <w:tr w:rsidR="00BF0F4D" w:rsidRPr="00332032" w14:paraId="39830F89" w14:textId="77777777" w:rsidTr="00DD3265">
        <w:tblPrEx>
          <w:tblLook w:val="04A0" w:firstRow="1" w:lastRow="0" w:firstColumn="1" w:lastColumn="0" w:noHBand="0" w:noVBand="1"/>
        </w:tblPrEx>
        <w:tc>
          <w:tcPr>
            <w:tcW w:w="2970" w:type="dxa"/>
            <w:shd w:val="clear" w:color="auto" w:fill="auto"/>
          </w:tcPr>
          <w:p w14:paraId="60BAC582" w14:textId="77777777" w:rsidR="00BF0F4D" w:rsidRPr="00332032" w:rsidRDefault="00BF0F4D" w:rsidP="00DD3265">
            <w:pPr>
              <w:rPr>
                <w:rFonts w:asciiTheme="minorHAnsi" w:hAnsiTheme="minorHAnsi" w:cs="Calibri"/>
                <w:bCs/>
                <w:sz w:val="22"/>
                <w:szCs w:val="22"/>
                <w:lang w:val="fr-FR"/>
              </w:rPr>
            </w:pPr>
            <w:r w:rsidRPr="00332032">
              <w:rPr>
                <w:rFonts w:asciiTheme="minorHAnsi" w:hAnsiTheme="minorHAnsi" w:cs="Calibri"/>
                <w:bCs/>
                <w:sz w:val="22"/>
                <w:szCs w:val="22"/>
                <w:lang w:val="fr-FR"/>
              </w:rPr>
              <w:lastRenderedPageBreak/>
              <w:t>Type de contrat devant être signé</w:t>
            </w:r>
          </w:p>
        </w:tc>
        <w:tc>
          <w:tcPr>
            <w:tcW w:w="6210" w:type="dxa"/>
            <w:gridSpan w:val="2"/>
            <w:shd w:val="clear" w:color="auto" w:fill="auto"/>
          </w:tcPr>
          <w:p w14:paraId="783802D6" w14:textId="77777777" w:rsidR="00BF0F4D" w:rsidRPr="00332032" w:rsidRDefault="00BF0F4D" w:rsidP="00DD3265">
            <w:pPr>
              <w:pStyle w:val="BankNormal"/>
              <w:numPr>
                <w:ilvl w:val="2"/>
                <w:numId w:val="9"/>
              </w:numPr>
              <w:spacing w:after="0"/>
              <w:ind w:left="342" w:hanging="342"/>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Bon de commande</w:t>
            </w:r>
          </w:p>
          <w:p w14:paraId="17D1BA30" w14:textId="77777777" w:rsidR="00BF0F4D" w:rsidRPr="00332032" w:rsidRDefault="00BF0F4D" w:rsidP="00DD3265">
            <w:pPr>
              <w:pStyle w:val="BankNormal"/>
              <w:numPr>
                <w:ilvl w:val="2"/>
                <w:numId w:val="9"/>
              </w:numPr>
              <w:spacing w:after="0"/>
              <w:ind w:left="342" w:hanging="342"/>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Contrat de longue durée</w:t>
            </w:r>
            <w:r w:rsidRPr="00332032">
              <w:rPr>
                <w:rStyle w:val="Appelnotedebasdep"/>
                <w:rFonts w:asciiTheme="minorHAnsi" w:hAnsiTheme="minorHAnsi" w:cs="Calibri"/>
                <w:snapToGrid w:val="0"/>
                <w:sz w:val="22"/>
                <w:szCs w:val="22"/>
                <w:lang w:val="fr-FR"/>
              </w:rPr>
              <w:footnoteReference w:id="8"/>
            </w:r>
            <w:r w:rsidRPr="00332032">
              <w:rPr>
                <w:rFonts w:asciiTheme="minorHAnsi" w:hAnsiTheme="minorHAnsi" w:cs="Calibri"/>
                <w:snapToGrid w:val="0"/>
                <w:sz w:val="22"/>
                <w:szCs w:val="22"/>
                <w:lang w:val="fr-FR"/>
              </w:rPr>
              <w:t xml:space="preserve"> </w:t>
            </w:r>
          </w:p>
          <w:p w14:paraId="63E09362" w14:textId="77777777" w:rsidR="00BF0F4D" w:rsidRPr="00332032" w:rsidRDefault="00BF0F4D" w:rsidP="00DD3265">
            <w:pPr>
              <w:pStyle w:val="BankNormal"/>
              <w:spacing w:after="0"/>
              <w:rPr>
                <w:rFonts w:asciiTheme="minorHAnsi" w:hAnsiTheme="minorHAnsi" w:cs="Calibri"/>
                <w:snapToGrid w:val="0"/>
                <w:sz w:val="22"/>
                <w:szCs w:val="22"/>
                <w:lang w:val="fr-FR"/>
              </w:rPr>
            </w:pPr>
          </w:p>
        </w:tc>
      </w:tr>
      <w:tr w:rsidR="00BF0F4D" w:rsidRPr="00C93423" w14:paraId="136D39F5" w14:textId="77777777" w:rsidTr="00DD3265">
        <w:tc>
          <w:tcPr>
            <w:tcW w:w="2970" w:type="dxa"/>
          </w:tcPr>
          <w:p w14:paraId="73F7DB0D"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Conditions particulières du contrat</w:t>
            </w:r>
          </w:p>
        </w:tc>
        <w:tc>
          <w:tcPr>
            <w:tcW w:w="6210" w:type="dxa"/>
            <w:gridSpan w:val="2"/>
          </w:tcPr>
          <w:p w14:paraId="069B6B3A" w14:textId="77777777" w:rsidR="00BF0F4D" w:rsidRPr="00332032" w:rsidRDefault="00BF0F4D" w:rsidP="00DD3265">
            <w:pPr>
              <w:pStyle w:val="BankNormal"/>
              <w:numPr>
                <w:ilvl w:val="2"/>
                <w:numId w:val="9"/>
              </w:numPr>
              <w:spacing w:after="0"/>
              <w:ind w:left="342" w:hanging="342"/>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 xml:space="preserve">Annulation du BC/contrat en cas de retard de livraison </w:t>
            </w:r>
          </w:p>
        </w:tc>
      </w:tr>
      <w:tr w:rsidR="00BF0F4D" w:rsidRPr="00C93423" w14:paraId="2A50D362" w14:textId="77777777" w:rsidTr="00DD3265">
        <w:tc>
          <w:tcPr>
            <w:tcW w:w="2970" w:type="dxa"/>
          </w:tcPr>
          <w:p w14:paraId="60553415" w14:textId="77777777" w:rsidR="00BF0F4D" w:rsidRPr="00332032" w:rsidDel="00163CAD"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Conditions de versement du paiement</w:t>
            </w:r>
          </w:p>
        </w:tc>
        <w:tc>
          <w:tcPr>
            <w:tcW w:w="6210" w:type="dxa"/>
            <w:gridSpan w:val="2"/>
          </w:tcPr>
          <w:p w14:paraId="3FBBFFCB" w14:textId="77777777" w:rsidR="00BF0F4D" w:rsidRPr="00332032" w:rsidDel="00307F3E" w:rsidRDefault="00BF0F4D" w:rsidP="00DD3265">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Acceptation écrite des biens sur la base de la parfaite conformité aux exigences de la RFQ</w:t>
            </w:r>
          </w:p>
        </w:tc>
      </w:tr>
      <w:tr w:rsidR="00BF0F4D" w:rsidRPr="00C93423" w14:paraId="0AD3E525" w14:textId="77777777" w:rsidTr="00DD3265">
        <w:trPr>
          <w:cantSplit/>
          <w:trHeight w:val="460"/>
        </w:trPr>
        <w:tc>
          <w:tcPr>
            <w:tcW w:w="2970" w:type="dxa"/>
          </w:tcPr>
          <w:p w14:paraId="79CA18C3"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Annexes de la présente RFQ</w:t>
            </w:r>
            <w:r w:rsidRPr="00332032">
              <w:rPr>
                <w:rStyle w:val="Appelnotedebasdep"/>
                <w:rFonts w:asciiTheme="minorHAnsi" w:hAnsiTheme="minorHAnsi" w:cs="Calibri"/>
                <w:sz w:val="22"/>
                <w:szCs w:val="22"/>
                <w:lang w:val="fr-FR"/>
              </w:rPr>
              <w:footnoteReference w:id="9"/>
            </w:r>
          </w:p>
        </w:tc>
        <w:tc>
          <w:tcPr>
            <w:tcW w:w="6210" w:type="dxa"/>
            <w:gridSpan w:val="2"/>
          </w:tcPr>
          <w:p w14:paraId="5924D997" w14:textId="77777777" w:rsidR="00BF0F4D" w:rsidRPr="00332032" w:rsidRDefault="00BF0F4D" w:rsidP="00DD3265">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Spécifications des biens requis (annexe 1)</w:t>
            </w:r>
          </w:p>
          <w:p w14:paraId="75BC4D4B" w14:textId="77777777" w:rsidR="00BF0F4D" w:rsidRPr="00332032" w:rsidRDefault="00BF0F4D" w:rsidP="00DD3265">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Formulaire de soumission de l’offre de prix (annexe 2)</w:t>
            </w:r>
          </w:p>
          <w:p w14:paraId="53EE3579" w14:textId="77777777" w:rsidR="00BF0F4D" w:rsidRPr="00332032" w:rsidRDefault="00BF0F4D" w:rsidP="00DD3265">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 xml:space="preserve">Conditions générales / Conditions particulières (annexe 3).  </w:t>
            </w:r>
          </w:p>
          <w:p w14:paraId="74864D47" w14:textId="77777777" w:rsidR="00BF0F4D" w:rsidRPr="00332032" w:rsidRDefault="00BF0F4D" w:rsidP="00DD3265">
            <w:pPr>
              <w:ind w:left="-18"/>
              <w:rPr>
                <w:rFonts w:asciiTheme="minorHAnsi" w:hAnsiTheme="minorHAnsi" w:cs="Calibri"/>
                <w:sz w:val="22"/>
                <w:szCs w:val="22"/>
                <w:lang w:val="fr-FR"/>
              </w:rPr>
            </w:pPr>
          </w:p>
          <w:p w14:paraId="5F4F9354"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 xml:space="preserve">La non-acceptation des conditions générales (CG) constituera un motif d’élimination de la présente procédure d’achat </w:t>
            </w:r>
          </w:p>
        </w:tc>
      </w:tr>
      <w:tr w:rsidR="00BF0F4D" w:rsidRPr="00C93423" w14:paraId="5A775E4B" w14:textId="77777777" w:rsidTr="00DD3265">
        <w:trPr>
          <w:cantSplit/>
          <w:trHeight w:val="460"/>
        </w:trPr>
        <w:tc>
          <w:tcPr>
            <w:tcW w:w="2970" w:type="dxa"/>
          </w:tcPr>
          <w:p w14:paraId="7E0A77EE"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Personnes à contacter pour les demandes de renseignements</w:t>
            </w:r>
          </w:p>
          <w:p w14:paraId="72A7EE34"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z w:val="22"/>
                <w:szCs w:val="22"/>
                <w:lang w:val="fr-FR"/>
              </w:rPr>
              <w:t>(Demandes de renseignements écrites uniquement)</w:t>
            </w:r>
            <w:r w:rsidRPr="00332032">
              <w:rPr>
                <w:rStyle w:val="Appelnotedebasdep"/>
                <w:rFonts w:asciiTheme="minorHAnsi" w:hAnsiTheme="minorHAnsi" w:cs="Calibri"/>
                <w:sz w:val="22"/>
                <w:szCs w:val="22"/>
                <w:lang w:val="fr-FR"/>
              </w:rPr>
              <w:footnoteReference w:id="10"/>
            </w:r>
          </w:p>
        </w:tc>
        <w:tc>
          <w:tcPr>
            <w:tcW w:w="6210" w:type="dxa"/>
            <w:gridSpan w:val="2"/>
          </w:tcPr>
          <w:p w14:paraId="2F6A2DC3" w14:textId="77777777" w:rsidR="00BF0F4D" w:rsidRPr="00581F58" w:rsidRDefault="00BF0F4D" w:rsidP="00DD3265">
            <w:pPr>
              <w:pStyle w:val="xxxmsonormal"/>
              <w:spacing w:line="220" w:lineRule="atLeast"/>
              <w:rPr>
                <w:b/>
                <w:bCs/>
                <w:lang w:val="fr-FR"/>
              </w:rPr>
            </w:pPr>
            <w:r w:rsidRPr="00581F58">
              <w:rPr>
                <w:rFonts w:ascii="Arial" w:hAnsi="Arial" w:cs="Arial"/>
                <w:b/>
                <w:bCs/>
                <w:sz w:val="16"/>
                <w:szCs w:val="16"/>
                <w:lang w:val="fr-FR"/>
              </w:rPr>
              <w:t>Chahira YOUSFI</w:t>
            </w:r>
          </w:p>
          <w:p w14:paraId="176A68D6" w14:textId="77777777" w:rsidR="00BF0F4D" w:rsidRPr="00581F58" w:rsidRDefault="00BF0F4D" w:rsidP="00DD3265">
            <w:pPr>
              <w:rPr>
                <w:rFonts w:asciiTheme="minorHAnsi" w:hAnsiTheme="minorHAnsi" w:cs="Calibri"/>
                <w:b/>
                <w:bCs/>
                <w:i/>
                <w:sz w:val="22"/>
                <w:szCs w:val="22"/>
                <w:lang w:val="fr-FR"/>
              </w:rPr>
            </w:pPr>
            <w:r w:rsidRPr="00581F58">
              <w:rPr>
                <w:rFonts w:asciiTheme="minorHAnsi" w:hAnsiTheme="minorHAnsi" w:cs="Calibri"/>
                <w:b/>
                <w:bCs/>
                <w:i/>
                <w:sz w:val="22"/>
                <w:szCs w:val="22"/>
                <w:lang w:val="fr-FR"/>
              </w:rPr>
              <w:t xml:space="preserve">Tel : </w:t>
            </w:r>
            <w:r w:rsidRPr="00581F58">
              <w:rPr>
                <w:rFonts w:ascii="Arial" w:hAnsi="Arial" w:cs="Arial"/>
                <w:b/>
                <w:bCs/>
                <w:sz w:val="16"/>
                <w:szCs w:val="16"/>
                <w:lang w:val="fr-FR"/>
              </w:rPr>
              <w:t>213 661 699 777</w:t>
            </w:r>
          </w:p>
          <w:p w14:paraId="684488CC" w14:textId="77777777" w:rsidR="00BF0F4D" w:rsidRPr="00581F58" w:rsidRDefault="00BF0F4D" w:rsidP="00DD3265">
            <w:pPr>
              <w:pStyle w:val="xxxmsonormal"/>
              <w:spacing w:line="220" w:lineRule="atLeast"/>
              <w:rPr>
                <w:rFonts w:asciiTheme="minorHAnsi" w:hAnsiTheme="minorHAnsi"/>
                <w:b/>
                <w:bCs/>
                <w:i/>
                <w:lang w:val="fr-FR"/>
              </w:rPr>
            </w:pPr>
            <w:r w:rsidRPr="00581F58">
              <w:rPr>
                <w:rFonts w:asciiTheme="minorHAnsi" w:hAnsiTheme="minorHAnsi"/>
                <w:b/>
                <w:bCs/>
                <w:i/>
                <w:lang w:val="fr-FR"/>
              </w:rPr>
              <w:t xml:space="preserve">Email : </w:t>
            </w:r>
            <w:hyperlink r:id="rId10" w:history="1">
              <w:r w:rsidRPr="00581F58">
                <w:rPr>
                  <w:rStyle w:val="Lienhypertexte"/>
                  <w:rFonts w:ascii="Arial" w:hAnsi="Arial" w:cs="Arial"/>
                  <w:b/>
                  <w:bCs/>
                  <w:color w:val="auto"/>
                  <w:sz w:val="16"/>
                  <w:szCs w:val="16"/>
                  <w:lang w:val="fr-FR"/>
                </w:rPr>
                <w:t>chahira.yousfi@undp.org</w:t>
              </w:r>
            </w:hyperlink>
          </w:p>
          <w:p w14:paraId="2840D6A6" w14:textId="77777777" w:rsidR="00BF0F4D" w:rsidRPr="00332032" w:rsidRDefault="00BF0F4D" w:rsidP="00DD3265">
            <w:pPr>
              <w:rPr>
                <w:rFonts w:asciiTheme="minorHAnsi" w:hAnsiTheme="minorHAnsi" w:cs="Calibri"/>
                <w:sz w:val="22"/>
                <w:szCs w:val="22"/>
                <w:lang w:val="fr-FR"/>
              </w:rPr>
            </w:pPr>
            <w:r w:rsidRPr="00332032">
              <w:rPr>
                <w:rFonts w:asciiTheme="minorHAnsi" w:hAnsiTheme="minorHAnsi" w:cs="Calibri"/>
                <w:snapToGrid w:val="0"/>
                <w:sz w:val="22"/>
                <w:szCs w:val="22"/>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306941BB" w14:textId="77777777" w:rsidR="00BF0F4D" w:rsidRPr="00332032" w:rsidRDefault="00BF0F4D" w:rsidP="00BF0F4D">
      <w:pPr>
        <w:rPr>
          <w:rFonts w:asciiTheme="minorHAnsi" w:hAnsiTheme="minorHAnsi" w:cs="Calibri"/>
          <w:sz w:val="22"/>
          <w:szCs w:val="22"/>
          <w:lang w:val="fr-FR"/>
        </w:rPr>
      </w:pPr>
    </w:p>
    <w:p w14:paraId="510B7EA5"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Les biens proposés seront examinés au regard de l’exhaustivité et de la conformité de l’offre de prix par rapport aux spécifications minimums décrites ci-dessus et à toute autre annexe fournissant des détails sur les exigences du PNUD.</w:t>
      </w:r>
    </w:p>
    <w:p w14:paraId="4106665E" w14:textId="77777777" w:rsidR="00BF0F4D" w:rsidRPr="00332032" w:rsidRDefault="00BF0F4D" w:rsidP="00BF0F4D">
      <w:pPr>
        <w:rPr>
          <w:rFonts w:asciiTheme="minorHAnsi" w:hAnsiTheme="minorHAnsi" w:cs="Calibri"/>
          <w:sz w:val="22"/>
          <w:szCs w:val="22"/>
          <w:lang w:val="fr-FR"/>
        </w:rPr>
      </w:pPr>
    </w:p>
    <w:p w14:paraId="2D92099A"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14:paraId="56873089" w14:textId="77777777" w:rsidR="00BF0F4D" w:rsidRPr="00332032" w:rsidRDefault="00BF0F4D" w:rsidP="00BF0F4D">
      <w:pPr>
        <w:rPr>
          <w:rFonts w:asciiTheme="minorHAnsi" w:hAnsiTheme="minorHAnsi" w:cs="Calibri"/>
          <w:sz w:val="22"/>
          <w:szCs w:val="22"/>
          <w:lang w:val="fr-FR"/>
        </w:rPr>
      </w:pPr>
    </w:p>
    <w:p w14:paraId="1B5DDE93"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7B3068F8" w14:textId="77777777" w:rsidR="00BF0F4D" w:rsidRPr="00332032" w:rsidRDefault="00BF0F4D" w:rsidP="00BF0F4D">
      <w:pPr>
        <w:ind w:firstLine="720"/>
        <w:jc w:val="both"/>
        <w:rPr>
          <w:rFonts w:asciiTheme="minorHAnsi" w:hAnsiTheme="minorHAnsi" w:cs="Calibri"/>
          <w:sz w:val="22"/>
          <w:szCs w:val="22"/>
          <w:lang w:val="fr-FR"/>
        </w:rPr>
      </w:pPr>
    </w:p>
    <w:p w14:paraId="0B37DB72"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78EA66DF" w14:textId="77777777" w:rsidR="00BF0F4D" w:rsidRPr="00332032" w:rsidRDefault="00BF0F4D" w:rsidP="00BF0F4D">
      <w:pPr>
        <w:ind w:firstLine="720"/>
        <w:jc w:val="both"/>
        <w:rPr>
          <w:rFonts w:asciiTheme="minorHAnsi" w:hAnsiTheme="minorHAnsi" w:cs="Calibri"/>
          <w:sz w:val="22"/>
          <w:szCs w:val="22"/>
          <w:lang w:val="fr-FR"/>
        </w:rPr>
      </w:pPr>
    </w:p>
    <w:p w14:paraId="53797DA2" w14:textId="77777777" w:rsidR="00BF0F4D" w:rsidRPr="00332032" w:rsidRDefault="00BF0F4D" w:rsidP="00BF0F4D">
      <w:pPr>
        <w:pStyle w:val="Paragraphedeliste"/>
        <w:tabs>
          <w:tab w:val="left" w:pos="0"/>
        </w:tabs>
        <w:spacing w:line="240" w:lineRule="auto"/>
        <w:ind w:left="0" w:firstLine="720"/>
        <w:jc w:val="both"/>
        <w:rPr>
          <w:rFonts w:asciiTheme="minorHAnsi" w:hAnsiTheme="minorHAnsi" w:cs="Calibri"/>
          <w:bCs/>
          <w:szCs w:val="22"/>
          <w:lang w:val="fr-FR"/>
        </w:rPr>
      </w:pPr>
      <w:r w:rsidRPr="00332032">
        <w:rPr>
          <w:rFonts w:asciiTheme="minorHAnsi" w:hAnsiTheme="minorHAnsi" w:cs="Calibri"/>
          <w:szCs w:val="22"/>
          <w:lang w:val="fr-FR"/>
        </w:rPr>
        <w:t>Au cours de la durée de validité de l’offre de prix</w:t>
      </w:r>
      <w:r w:rsidRPr="00332032">
        <w:rPr>
          <w:rFonts w:asciiTheme="minorHAnsi" w:hAnsiTheme="minorHAnsi" w:cs="Calibri"/>
          <w:bCs/>
          <w:szCs w:val="22"/>
          <w:lang w:val="fr-FR"/>
        </w:rPr>
        <w:t xml:space="preserve">, aucune modification du prix résultant de la hausse des coûts, de l’inflation, de la fluctuation des taux de change ou de tout autre facteur de marché ne sera acceptée par le PNUD après réception de l’offre de prix. Lors de l’attribution du contrat ou du bon </w:t>
      </w:r>
      <w:r w:rsidRPr="00332032">
        <w:rPr>
          <w:rFonts w:asciiTheme="minorHAnsi" w:hAnsiTheme="minorHAnsi" w:cs="Calibri"/>
          <w:bCs/>
          <w:szCs w:val="22"/>
          <w:lang w:val="fr-FR"/>
        </w:rPr>
        <w:lastRenderedPageBreak/>
        <w:t>de commande, le PNUD se réserve le droit de modifier (à la hausse ou à la baisse) la quantité des services et/ou biens, dans la limite de vingt-cinq pour cent (25 %) du montant total de l’offre, sans modification du prix unitaire ou des autres conditions.</w:t>
      </w:r>
    </w:p>
    <w:p w14:paraId="76D59D2B" w14:textId="77777777" w:rsidR="00BF0F4D" w:rsidRPr="00332032" w:rsidRDefault="00BF0F4D" w:rsidP="00BF0F4D">
      <w:pPr>
        <w:jc w:val="both"/>
        <w:rPr>
          <w:rStyle w:val="lev"/>
          <w:rFonts w:asciiTheme="minorHAnsi" w:hAnsiTheme="minorHAnsi" w:cs="Calibri"/>
          <w:b w:val="0"/>
          <w:iCs/>
          <w:sz w:val="22"/>
          <w:szCs w:val="22"/>
          <w:lang w:val="fr-FR"/>
        </w:rPr>
      </w:pPr>
    </w:p>
    <w:p w14:paraId="7BFB7B58"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79B7E191" w14:textId="77777777" w:rsidR="00BF0F4D" w:rsidRPr="00332032" w:rsidRDefault="00BF0F4D" w:rsidP="00BF0F4D">
      <w:pPr>
        <w:ind w:firstLine="720"/>
        <w:rPr>
          <w:rFonts w:asciiTheme="minorHAnsi" w:hAnsiTheme="minorHAnsi" w:cs="Calibri"/>
          <w:sz w:val="22"/>
          <w:szCs w:val="22"/>
          <w:lang w:val="fr-FR"/>
        </w:rPr>
      </w:pPr>
    </w:p>
    <w:p w14:paraId="289AE39A" w14:textId="77777777" w:rsidR="00B420A9" w:rsidRDefault="00B420A9" w:rsidP="00BF0F4D">
      <w:pPr>
        <w:ind w:firstLine="720"/>
        <w:jc w:val="both"/>
        <w:rPr>
          <w:rFonts w:asciiTheme="minorHAnsi" w:hAnsiTheme="minorHAnsi" w:cs="Calibri"/>
          <w:snapToGrid w:val="0"/>
          <w:sz w:val="22"/>
          <w:szCs w:val="22"/>
          <w:lang w:val="fr-FR"/>
        </w:rPr>
      </w:pPr>
    </w:p>
    <w:p w14:paraId="5FC53C4D" w14:textId="77777777" w:rsidR="00B420A9" w:rsidRDefault="00B420A9" w:rsidP="00BF0F4D">
      <w:pPr>
        <w:ind w:firstLine="720"/>
        <w:jc w:val="both"/>
        <w:rPr>
          <w:rFonts w:asciiTheme="minorHAnsi" w:hAnsiTheme="minorHAnsi" w:cs="Calibri"/>
          <w:snapToGrid w:val="0"/>
          <w:sz w:val="22"/>
          <w:szCs w:val="22"/>
          <w:lang w:val="fr-FR"/>
        </w:rPr>
      </w:pPr>
    </w:p>
    <w:p w14:paraId="25EA8457" w14:textId="77777777" w:rsidR="00B420A9" w:rsidRDefault="00B420A9" w:rsidP="00BF0F4D">
      <w:pPr>
        <w:ind w:firstLine="720"/>
        <w:jc w:val="both"/>
        <w:rPr>
          <w:rFonts w:asciiTheme="minorHAnsi" w:hAnsiTheme="minorHAnsi" w:cs="Calibri"/>
          <w:snapToGrid w:val="0"/>
          <w:sz w:val="22"/>
          <w:szCs w:val="22"/>
          <w:lang w:val="fr-FR"/>
        </w:rPr>
      </w:pPr>
    </w:p>
    <w:p w14:paraId="2AA87D52" w14:textId="77777777" w:rsidR="00B420A9" w:rsidRDefault="00B420A9" w:rsidP="00BF0F4D">
      <w:pPr>
        <w:ind w:firstLine="720"/>
        <w:jc w:val="both"/>
        <w:rPr>
          <w:rFonts w:asciiTheme="minorHAnsi" w:hAnsiTheme="minorHAnsi" w:cs="Calibri"/>
          <w:snapToGrid w:val="0"/>
          <w:sz w:val="22"/>
          <w:szCs w:val="22"/>
          <w:lang w:val="fr-FR"/>
        </w:rPr>
      </w:pPr>
    </w:p>
    <w:p w14:paraId="1E556898" w14:textId="30E3B521"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napToGrid w:val="0"/>
          <w:sz w:val="22"/>
          <w:szCs w:val="22"/>
          <w:lang w:val="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4D9A5EDE" w14:textId="77777777" w:rsidR="00BF0F4D" w:rsidRPr="00332032" w:rsidRDefault="00BF0F4D" w:rsidP="00BF0F4D">
      <w:pPr>
        <w:ind w:firstLine="720"/>
        <w:jc w:val="both"/>
        <w:rPr>
          <w:rFonts w:asciiTheme="minorHAnsi" w:hAnsiTheme="minorHAnsi" w:cs="Calibri"/>
          <w:sz w:val="22"/>
          <w:szCs w:val="22"/>
          <w:lang w:val="fr-FR"/>
        </w:rPr>
      </w:pPr>
    </w:p>
    <w:p w14:paraId="363647B6" w14:textId="77777777" w:rsidR="00BF0F4D" w:rsidRPr="00332032" w:rsidRDefault="00BF0F4D" w:rsidP="00BF0F4D">
      <w:pPr>
        <w:jc w:val="both"/>
        <w:rPr>
          <w:rStyle w:val="lev"/>
          <w:rFonts w:asciiTheme="minorHAnsi" w:hAnsiTheme="minorHAnsi" w:cs="Calibri"/>
          <w:b w:val="0"/>
          <w:bCs w:val="0"/>
          <w:iCs/>
          <w:snapToGrid w:val="0"/>
          <w:sz w:val="22"/>
          <w:szCs w:val="22"/>
          <w:lang w:val="fr-FR"/>
        </w:rPr>
      </w:pPr>
      <w:r w:rsidRPr="00332032">
        <w:rPr>
          <w:rFonts w:asciiTheme="minorHAnsi" w:hAnsiTheme="minorHAnsi" w:cs="Calibri"/>
          <w:iCs/>
          <w:sz w:val="22"/>
          <w:szCs w:val="22"/>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332032">
        <w:rPr>
          <w:rFonts w:asciiTheme="minorHAnsi" w:hAnsiTheme="minorHAnsi" w:cs="Calibri"/>
          <w:iCs/>
          <w:snapToGrid w:val="0"/>
          <w:sz w:val="22"/>
          <w:szCs w:val="22"/>
          <w:lang w:val="fr-FR"/>
        </w:rPr>
        <w:t xml:space="preserve"> </w:t>
      </w:r>
      <w:hyperlink r:id="rId11" w:history="1">
        <w:r w:rsidRPr="00332032">
          <w:rPr>
            <w:rStyle w:val="Lienhypertexte"/>
            <w:rFonts w:asciiTheme="minorHAnsi" w:hAnsiTheme="minorHAnsi" w:cs="Calibri"/>
            <w:iCs/>
            <w:snapToGrid w:val="0"/>
            <w:sz w:val="22"/>
            <w:szCs w:val="22"/>
            <w:lang w:val="fr-FR"/>
          </w:rPr>
          <w:t>http://www.undp.org/procurement/protest.shtml</w:t>
        </w:r>
      </w:hyperlink>
      <w:r w:rsidRPr="00332032">
        <w:rPr>
          <w:rFonts w:asciiTheme="minorHAnsi" w:hAnsiTheme="minorHAnsi" w:cs="Calibri"/>
          <w:iCs/>
          <w:snapToGrid w:val="0"/>
          <w:sz w:val="22"/>
          <w:szCs w:val="22"/>
          <w:lang w:val="fr-FR"/>
        </w:rPr>
        <w:t xml:space="preserve"> .</w:t>
      </w:r>
    </w:p>
    <w:p w14:paraId="5B69DB85" w14:textId="77777777" w:rsidR="00BF0F4D" w:rsidRPr="00332032" w:rsidRDefault="00BF0F4D" w:rsidP="00BF0F4D">
      <w:pPr>
        <w:jc w:val="both"/>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ab/>
      </w:r>
    </w:p>
    <w:p w14:paraId="07176552" w14:textId="77777777" w:rsidR="00BF0F4D" w:rsidRPr="00332032" w:rsidRDefault="00BF0F4D" w:rsidP="00BF0F4D">
      <w:pPr>
        <w:ind w:firstLine="720"/>
        <w:jc w:val="both"/>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2796B2C3" w14:textId="77777777" w:rsidR="00BF0F4D" w:rsidRPr="00332032" w:rsidRDefault="00BF0F4D" w:rsidP="00BF0F4D">
      <w:pPr>
        <w:jc w:val="both"/>
        <w:rPr>
          <w:rFonts w:asciiTheme="minorHAnsi" w:hAnsiTheme="minorHAnsi" w:cs="Calibri"/>
          <w:sz w:val="22"/>
          <w:szCs w:val="22"/>
          <w:lang w:val="fr-FR"/>
        </w:rPr>
      </w:pPr>
    </w:p>
    <w:p w14:paraId="5B54B09D"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2" w:history="1">
        <w:r w:rsidRPr="00332032">
          <w:rPr>
            <w:rStyle w:val="Lienhypertexte"/>
            <w:rFonts w:asciiTheme="minorHAnsi" w:hAnsiTheme="minorHAnsi" w:cs="Calibri"/>
            <w:sz w:val="22"/>
            <w:szCs w:val="22"/>
            <w:lang w:val="fr-FR"/>
          </w:rPr>
          <w:t>http://www.un.org/depts/ptd/pdf/conduct_english.pdf</w:t>
        </w:r>
      </w:hyperlink>
      <w:r w:rsidRPr="00332032">
        <w:rPr>
          <w:rFonts w:asciiTheme="minorHAnsi" w:hAnsiTheme="minorHAnsi" w:cs="Calibri"/>
          <w:sz w:val="22"/>
          <w:szCs w:val="22"/>
          <w:lang w:val="fr-FR"/>
        </w:rPr>
        <w:t xml:space="preserve"> </w:t>
      </w:r>
    </w:p>
    <w:p w14:paraId="5B0865B4" w14:textId="77777777" w:rsidR="00BF0F4D" w:rsidRPr="00332032" w:rsidRDefault="00BF0F4D" w:rsidP="00BF0F4D">
      <w:pPr>
        <w:rPr>
          <w:rFonts w:asciiTheme="minorHAnsi" w:hAnsiTheme="minorHAnsi" w:cs="Calibri"/>
          <w:sz w:val="22"/>
          <w:szCs w:val="22"/>
          <w:lang w:val="fr-FR"/>
        </w:rPr>
      </w:pPr>
    </w:p>
    <w:p w14:paraId="6C328F18" w14:textId="77777777" w:rsidR="00BF0F4D" w:rsidRPr="00332032" w:rsidRDefault="00BF0F4D" w:rsidP="00BF0F4D">
      <w:pPr>
        <w:ind w:left="720"/>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Nous vous remercions et attendons avec intérêt votre offre de prix.</w:t>
      </w:r>
    </w:p>
    <w:p w14:paraId="6AA86A5A" w14:textId="77777777" w:rsidR="00BF0F4D" w:rsidRPr="00332032" w:rsidRDefault="00BF0F4D" w:rsidP="00BF0F4D">
      <w:pPr>
        <w:jc w:val="both"/>
        <w:rPr>
          <w:rStyle w:val="lev"/>
          <w:rFonts w:asciiTheme="minorHAnsi" w:hAnsiTheme="minorHAnsi" w:cs="Calibri"/>
          <w:b w:val="0"/>
          <w:iCs/>
          <w:sz w:val="22"/>
          <w:szCs w:val="22"/>
          <w:lang w:val="fr-FR"/>
        </w:rPr>
      </w:pPr>
    </w:p>
    <w:p w14:paraId="5A04E86B" w14:textId="77777777" w:rsidR="00BF0F4D" w:rsidRPr="00332032" w:rsidRDefault="00BF0F4D" w:rsidP="00BF0F4D">
      <w:pPr>
        <w:ind w:left="5760" w:firstLine="720"/>
        <w:jc w:val="both"/>
        <w:rPr>
          <w:rFonts w:asciiTheme="minorHAnsi" w:hAnsiTheme="minorHAnsi" w:cs="Calibri"/>
          <w:iCs/>
          <w:snapToGrid w:val="0"/>
          <w:sz w:val="22"/>
          <w:szCs w:val="22"/>
          <w:lang w:val="fr-FR"/>
        </w:rPr>
      </w:pPr>
      <w:r w:rsidRPr="00332032">
        <w:rPr>
          <w:rStyle w:val="lev"/>
          <w:rFonts w:asciiTheme="minorHAnsi" w:hAnsiTheme="minorHAnsi" w:cs="Calibri"/>
          <w:b w:val="0"/>
          <w:iCs/>
          <w:sz w:val="22"/>
          <w:szCs w:val="22"/>
          <w:lang w:val="fr-FR"/>
        </w:rPr>
        <w:t>Cordialement,</w:t>
      </w:r>
    </w:p>
    <w:p w14:paraId="09553607" w14:textId="77777777" w:rsidR="00BF0F4D" w:rsidRPr="003A34EC" w:rsidRDefault="00BF0F4D" w:rsidP="00BF0F4D">
      <w:pPr>
        <w:ind w:left="5760" w:firstLine="720"/>
        <w:jc w:val="both"/>
        <w:rPr>
          <w:rFonts w:asciiTheme="minorHAnsi" w:hAnsiTheme="minorHAnsi" w:cs="Calibri"/>
          <w:i/>
          <w:iCs/>
          <w:snapToGrid w:val="0"/>
          <w:sz w:val="22"/>
          <w:szCs w:val="22"/>
          <w:lang w:val="fr-FR"/>
        </w:rPr>
      </w:pPr>
      <w:r w:rsidRPr="003A34EC">
        <w:rPr>
          <w:rFonts w:asciiTheme="minorHAnsi" w:hAnsiTheme="minorHAnsi" w:cs="Calibri"/>
          <w:i/>
          <w:iCs/>
          <w:snapToGrid w:val="0"/>
          <w:sz w:val="22"/>
          <w:szCs w:val="22"/>
          <w:lang w:val="fr-FR"/>
        </w:rPr>
        <w:t>Edwine Carrie</w:t>
      </w:r>
    </w:p>
    <w:p w14:paraId="25066643" w14:textId="77777777" w:rsidR="00BF0F4D" w:rsidRPr="003A34EC" w:rsidRDefault="00BF0F4D" w:rsidP="00BF0F4D">
      <w:pPr>
        <w:ind w:left="5760" w:firstLine="720"/>
        <w:jc w:val="both"/>
        <w:rPr>
          <w:rFonts w:asciiTheme="minorHAnsi" w:hAnsiTheme="minorHAnsi" w:cs="Calibri"/>
          <w:i/>
          <w:iCs/>
          <w:snapToGrid w:val="0"/>
          <w:sz w:val="22"/>
          <w:szCs w:val="22"/>
          <w:lang w:val="fr-FR"/>
        </w:rPr>
      </w:pPr>
      <w:r w:rsidRPr="003A34EC">
        <w:rPr>
          <w:rFonts w:asciiTheme="minorHAnsi" w:hAnsiTheme="minorHAnsi" w:cs="Calibri"/>
          <w:i/>
          <w:iCs/>
          <w:snapToGrid w:val="0"/>
          <w:sz w:val="22"/>
          <w:szCs w:val="22"/>
          <w:lang w:val="fr-FR"/>
        </w:rPr>
        <w:t>Représentant résident adjoint</w:t>
      </w:r>
    </w:p>
    <w:p w14:paraId="018DE944" w14:textId="6499F5BE" w:rsidR="00BF0F4D" w:rsidRPr="003A34EC" w:rsidRDefault="00B273B4" w:rsidP="00BF0F4D">
      <w:pPr>
        <w:ind w:left="5760" w:firstLine="720"/>
        <w:jc w:val="both"/>
        <w:rPr>
          <w:rFonts w:asciiTheme="minorHAnsi" w:hAnsiTheme="minorHAnsi" w:cs="Calibri"/>
          <w:i/>
          <w:iCs/>
          <w:snapToGrid w:val="0"/>
          <w:sz w:val="22"/>
          <w:szCs w:val="22"/>
          <w:lang w:val="fr-FR"/>
        </w:rPr>
      </w:pPr>
      <w:r>
        <w:rPr>
          <w:rFonts w:asciiTheme="minorHAnsi" w:hAnsiTheme="minorHAnsi" w:cs="Calibri"/>
          <w:i/>
          <w:iCs/>
          <w:snapToGrid w:val="0"/>
          <w:sz w:val="22"/>
          <w:szCs w:val="22"/>
          <w:lang w:val="fr-FR"/>
        </w:rPr>
        <w:t>07</w:t>
      </w:r>
      <w:r w:rsidR="00BF0F4D">
        <w:rPr>
          <w:rFonts w:asciiTheme="minorHAnsi" w:hAnsiTheme="minorHAnsi" w:cs="Calibri"/>
          <w:i/>
          <w:iCs/>
          <w:snapToGrid w:val="0"/>
          <w:sz w:val="22"/>
          <w:szCs w:val="22"/>
          <w:lang w:val="fr-FR"/>
        </w:rPr>
        <w:t>/</w:t>
      </w:r>
      <w:r>
        <w:rPr>
          <w:rFonts w:asciiTheme="minorHAnsi" w:hAnsiTheme="minorHAnsi" w:cs="Calibri"/>
          <w:i/>
          <w:iCs/>
          <w:snapToGrid w:val="0"/>
          <w:sz w:val="22"/>
          <w:szCs w:val="22"/>
          <w:lang w:val="fr-FR"/>
        </w:rPr>
        <w:t>02</w:t>
      </w:r>
      <w:r w:rsidR="00BF0F4D">
        <w:rPr>
          <w:rFonts w:asciiTheme="minorHAnsi" w:hAnsiTheme="minorHAnsi" w:cs="Calibri"/>
          <w:i/>
          <w:iCs/>
          <w:snapToGrid w:val="0"/>
          <w:sz w:val="22"/>
          <w:szCs w:val="22"/>
          <w:lang w:val="fr-FR"/>
        </w:rPr>
        <w:t>/202</w:t>
      </w:r>
      <w:r>
        <w:rPr>
          <w:rFonts w:asciiTheme="minorHAnsi" w:hAnsiTheme="minorHAnsi" w:cs="Calibri"/>
          <w:i/>
          <w:iCs/>
          <w:snapToGrid w:val="0"/>
          <w:sz w:val="22"/>
          <w:szCs w:val="22"/>
          <w:lang w:val="fr-FR"/>
        </w:rPr>
        <w:t>1</w:t>
      </w:r>
    </w:p>
    <w:p w14:paraId="3C3A8FC6"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2DAA7001"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7E97A9D4"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1B5B378F"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156F2113"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63548B40"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3D6EFCAD"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65E05E4C"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6B8E8790"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55F3861D"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7A6CE877"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3F1F0694" w14:textId="77777777" w:rsidR="00BF0F4D" w:rsidRPr="00332032" w:rsidRDefault="00BF0F4D" w:rsidP="00BF0F4D">
      <w:pPr>
        <w:ind w:left="5760" w:firstLine="720"/>
        <w:jc w:val="both"/>
        <w:rPr>
          <w:rFonts w:asciiTheme="minorHAnsi" w:hAnsiTheme="minorHAnsi" w:cs="Calibri"/>
          <w:i/>
          <w:iCs/>
          <w:snapToGrid w:val="0"/>
          <w:color w:val="FF0000"/>
          <w:sz w:val="22"/>
          <w:szCs w:val="22"/>
          <w:lang w:val="fr-FR"/>
        </w:rPr>
      </w:pPr>
    </w:p>
    <w:p w14:paraId="1BEB082F" w14:textId="77777777" w:rsidR="00BF0F4D" w:rsidRDefault="00BF0F4D" w:rsidP="00BF0F4D">
      <w:pPr>
        <w:rPr>
          <w:rFonts w:asciiTheme="minorHAnsi" w:hAnsiTheme="minorHAnsi" w:cs="Calibri"/>
          <w:sz w:val="22"/>
          <w:szCs w:val="22"/>
          <w:lang w:val="fr-FR"/>
        </w:rPr>
      </w:pPr>
    </w:p>
    <w:p w14:paraId="543FB43C" w14:textId="77777777" w:rsidR="00B420A9" w:rsidRDefault="00B420A9" w:rsidP="00BF0F4D">
      <w:pPr>
        <w:jc w:val="right"/>
        <w:rPr>
          <w:rFonts w:asciiTheme="minorHAnsi" w:hAnsiTheme="minorHAnsi" w:cs="Calibri"/>
          <w:b/>
          <w:sz w:val="22"/>
          <w:szCs w:val="22"/>
          <w:lang w:val="fr-FR"/>
        </w:rPr>
      </w:pPr>
    </w:p>
    <w:p w14:paraId="7FA9CA78" w14:textId="5B653218" w:rsidR="00BF0F4D" w:rsidRPr="00332032" w:rsidRDefault="00BF0F4D" w:rsidP="00BF0F4D">
      <w:pPr>
        <w:jc w:val="right"/>
        <w:rPr>
          <w:rFonts w:asciiTheme="minorHAnsi" w:hAnsiTheme="minorHAnsi" w:cs="Calibri"/>
          <w:b/>
          <w:sz w:val="22"/>
          <w:szCs w:val="22"/>
          <w:lang w:val="fr-FR"/>
        </w:rPr>
      </w:pPr>
      <w:r w:rsidRPr="00332032">
        <w:rPr>
          <w:rFonts w:asciiTheme="minorHAnsi" w:hAnsiTheme="minorHAnsi" w:cs="Calibri"/>
          <w:b/>
          <w:sz w:val="22"/>
          <w:szCs w:val="22"/>
          <w:lang w:val="fr-FR"/>
        </w:rPr>
        <w:t>Annexe 1</w:t>
      </w:r>
    </w:p>
    <w:p w14:paraId="2FC94871" w14:textId="77777777" w:rsidR="00BF0F4D" w:rsidRPr="00332032" w:rsidRDefault="00BF0F4D" w:rsidP="00BF0F4D">
      <w:pPr>
        <w:jc w:val="center"/>
        <w:rPr>
          <w:rFonts w:asciiTheme="minorHAnsi" w:hAnsiTheme="minorHAnsi" w:cs="Calibri"/>
          <w:b/>
          <w:sz w:val="22"/>
          <w:szCs w:val="22"/>
          <w:lang w:val="fr-FR"/>
        </w:rPr>
      </w:pPr>
      <w:r w:rsidRPr="00332032">
        <w:rPr>
          <w:rFonts w:asciiTheme="minorHAnsi" w:hAnsiTheme="minorHAnsi" w:cs="Calibri"/>
          <w:b/>
          <w:sz w:val="22"/>
          <w:szCs w:val="22"/>
          <w:lang w:val="fr-FR"/>
        </w:rPr>
        <w:t>Spécifications techniques et Termes de références</w:t>
      </w:r>
    </w:p>
    <w:p w14:paraId="57ECF1CA" w14:textId="77777777" w:rsidR="00BF0F4D" w:rsidRPr="00332032" w:rsidRDefault="00BF0F4D" w:rsidP="00BF0F4D">
      <w:pPr>
        <w:jc w:val="center"/>
        <w:rPr>
          <w:rFonts w:asciiTheme="minorHAnsi" w:hAnsiTheme="minorHAnsi" w:cs="Calibri"/>
          <w:b/>
          <w:sz w:val="22"/>
          <w:szCs w:val="22"/>
          <w:lang w:val="fr-FR"/>
        </w:rPr>
      </w:pPr>
    </w:p>
    <w:p w14:paraId="0D7FD27D" w14:textId="411882D3" w:rsidR="00BF0F4D" w:rsidRDefault="00BF0F4D" w:rsidP="00BF0F4D">
      <w:pPr>
        <w:shd w:val="clear" w:color="auto" w:fill="FFFFFF"/>
        <w:rPr>
          <w:lang w:val="fr-FR"/>
        </w:rPr>
      </w:pPr>
    </w:p>
    <w:p w14:paraId="584224F9" w14:textId="77777777" w:rsidR="00736C57" w:rsidRPr="00736C57" w:rsidRDefault="00736C57" w:rsidP="00736C57">
      <w:pPr>
        <w:rPr>
          <w:rFonts w:asciiTheme="minorHAnsi" w:hAnsiTheme="minorHAnsi" w:cstheme="minorHAnsi"/>
          <w:sz w:val="22"/>
          <w:szCs w:val="22"/>
          <w:lang w:val="fr-FR" w:eastAsia="fr-FR"/>
        </w:rPr>
      </w:pPr>
      <w:r w:rsidRPr="00736C57">
        <w:rPr>
          <w:rFonts w:asciiTheme="minorHAnsi" w:hAnsiTheme="minorHAnsi" w:cstheme="minorHAnsi"/>
          <w:sz w:val="22"/>
          <w:szCs w:val="22"/>
          <w:lang w:val="fr-FR" w:eastAsia="fr-FR"/>
        </w:rPr>
        <w:t>Le PNUD souhaiterait engager un prestataire en communication pour :</w:t>
      </w:r>
    </w:p>
    <w:p w14:paraId="7C9153DF" w14:textId="41B99C17" w:rsidR="00736C57" w:rsidRDefault="00736C57" w:rsidP="00C93423">
      <w:pPr>
        <w:pStyle w:val="Paragraphedeliste"/>
        <w:numPr>
          <w:ilvl w:val="0"/>
          <w:numId w:val="12"/>
        </w:numPr>
        <w:jc w:val="both"/>
        <w:rPr>
          <w:rFonts w:asciiTheme="minorHAnsi" w:hAnsiTheme="minorHAnsi" w:cstheme="minorHAnsi"/>
          <w:szCs w:val="22"/>
          <w:lang w:val="fr-FR" w:eastAsia="fr-FR"/>
        </w:rPr>
      </w:pPr>
      <w:r w:rsidRPr="00C93423">
        <w:rPr>
          <w:rFonts w:asciiTheme="minorHAnsi" w:hAnsiTheme="minorHAnsi" w:cstheme="minorHAnsi"/>
          <w:szCs w:val="22"/>
          <w:lang w:val="fr-FR" w:eastAsia="fr-FR"/>
        </w:rPr>
        <w:t>La production d’un film de 26 mn sur le projet APA et d’un extrait de 10 mn de ce film en version arabe, amazigh  , française et anglaise. Ce</w:t>
      </w:r>
      <w:r w:rsidRPr="00C93423">
        <w:rPr>
          <w:rFonts w:asciiTheme="minorHAnsi" w:hAnsiTheme="minorHAnsi" w:cstheme="minorHAnsi"/>
          <w:szCs w:val="22"/>
          <w:lang w:val="fr-FR"/>
        </w:rPr>
        <w:t xml:space="preserve"> film présentera des témoignages d’acteurs du projet APA sélectionnés par le projet sous forme de s</w:t>
      </w:r>
      <w:r w:rsidRPr="00C93423">
        <w:rPr>
          <w:rFonts w:asciiTheme="minorHAnsi" w:eastAsia="Calibri" w:hAnsiTheme="minorHAnsi" w:cstheme="minorHAnsi"/>
          <w:szCs w:val="22"/>
          <w:lang w:val="fr-FR" w:eastAsia="fr-FR"/>
        </w:rPr>
        <w:t xml:space="preserve">uccession d’interviews de 1 mn chacune </w:t>
      </w:r>
      <w:r w:rsidR="004B6654" w:rsidRPr="00C93423">
        <w:rPr>
          <w:rFonts w:asciiTheme="minorHAnsi" w:eastAsia="Calibri" w:hAnsiTheme="minorHAnsi" w:cstheme="minorHAnsi"/>
          <w:szCs w:val="22"/>
          <w:lang w:val="fr-FR" w:eastAsia="fr-FR"/>
        </w:rPr>
        <w:t>qui seront</w:t>
      </w:r>
      <w:r w:rsidRPr="00C93423">
        <w:rPr>
          <w:rFonts w:asciiTheme="minorHAnsi" w:eastAsia="Calibri" w:hAnsiTheme="minorHAnsi" w:cstheme="minorHAnsi"/>
          <w:szCs w:val="22"/>
          <w:lang w:val="fr-FR" w:eastAsia="fr-FR"/>
        </w:rPr>
        <w:t xml:space="preserve"> ponctués de photos</w:t>
      </w:r>
      <w:r w:rsidR="00123FC5" w:rsidRPr="00C93423">
        <w:rPr>
          <w:rFonts w:asciiTheme="minorHAnsi" w:eastAsia="Calibri" w:hAnsiTheme="minorHAnsi" w:cstheme="minorHAnsi"/>
          <w:szCs w:val="22"/>
          <w:lang w:val="fr-FR" w:eastAsia="fr-FR"/>
        </w:rPr>
        <w:t xml:space="preserve"> </w:t>
      </w:r>
      <w:r w:rsidRPr="00C93423">
        <w:rPr>
          <w:rFonts w:asciiTheme="minorHAnsi" w:eastAsia="Calibri" w:hAnsiTheme="minorHAnsi" w:cstheme="minorHAnsi"/>
          <w:szCs w:val="22"/>
          <w:lang w:val="fr-FR" w:eastAsia="fr-FR"/>
        </w:rPr>
        <w:t xml:space="preserve">d’expériences de démonstrations pour </w:t>
      </w:r>
      <w:r w:rsidRPr="00C93423">
        <w:rPr>
          <w:rFonts w:asciiTheme="minorHAnsi" w:hAnsiTheme="minorHAnsi" w:cstheme="minorHAnsi"/>
          <w:szCs w:val="22"/>
          <w:lang w:val="fr-FR"/>
        </w:rPr>
        <w:t>montrer les success-stories sous un format storytelling.</w:t>
      </w:r>
    </w:p>
    <w:p w14:paraId="08A5EC49" w14:textId="3D054F57" w:rsidR="00C93423" w:rsidRPr="00C93423" w:rsidRDefault="0008313C" w:rsidP="00C93423">
      <w:pPr>
        <w:pStyle w:val="Paragraphedeliste"/>
        <w:numPr>
          <w:ilvl w:val="0"/>
          <w:numId w:val="12"/>
        </w:numPr>
        <w:jc w:val="both"/>
        <w:rPr>
          <w:rFonts w:asciiTheme="minorHAnsi" w:hAnsiTheme="minorHAnsi" w:cstheme="minorHAnsi"/>
          <w:szCs w:val="22"/>
          <w:lang w:val="fr-FR" w:eastAsia="fr-FR"/>
        </w:rPr>
      </w:pPr>
      <w:r w:rsidRPr="00C91F41">
        <w:rPr>
          <w:rFonts w:asciiTheme="minorHAnsi" w:hAnsiTheme="minorHAnsi" w:cstheme="minorHAnsi"/>
          <w:szCs w:val="22"/>
          <w:lang w:val="fr-FR" w:eastAsia="fr-FR"/>
        </w:rPr>
        <w:t xml:space="preserve">La production </w:t>
      </w:r>
      <w:r>
        <w:rPr>
          <w:rFonts w:asciiTheme="minorHAnsi" w:hAnsiTheme="minorHAnsi" w:cstheme="minorHAnsi"/>
          <w:szCs w:val="22"/>
          <w:lang w:val="fr-FR" w:eastAsia="fr-FR"/>
        </w:rPr>
        <w:t xml:space="preserve">de </w:t>
      </w:r>
      <w:r w:rsidRPr="00C91F41">
        <w:rPr>
          <w:rFonts w:asciiTheme="minorHAnsi" w:hAnsiTheme="minorHAnsi" w:cstheme="minorHAnsi"/>
          <w:szCs w:val="22"/>
          <w:lang w:val="fr-FR" w:eastAsia="fr-FR"/>
        </w:rPr>
        <w:t>court</w:t>
      </w:r>
      <w:r>
        <w:rPr>
          <w:rFonts w:asciiTheme="minorHAnsi" w:hAnsiTheme="minorHAnsi" w:cstheme="minorHAnsi"/>
          <w:szCs w:val="22"/>
          <w:lang w:val="fr-FR" w:eastAsia="fr-FR"/>
        </w:rPr>
        <w:t>-métrages sur l’</w:t>
      </w:r>
      <w:r w:rsidRPr="00C91F41">
        <w:rPr>
          <w:rFonts w:asciiTheme="minorHAnsi" w:hAnsiTheme="minorHAnsi" w:cstheme="minorHAnsi"/>
          <w:szCs w:val="22"/>
          <w:lang w:val="fr-FR" w:eastAsia="fr-FR"/>
        </w:rPr>
        <w:t xml:space="preserve"> APA sous forme d’animation en 2 D</w:t>
      </w:r>
      <w:r>
        <w:rPr>
          <w:rFonts w:asciiTheme="minorHAnsi" w:hAnsiTheme="minorHAnsi" w:cstheme="minorHAnsi"/>
          <w:szCs w:val="22"/>
          <w:lang w:val="fr-FR" w:eastAsia="fr-FR"/>
        </w:rPr>
        <w:t xml:space="preserve"> qui seront édités </w:t>
      </w:r>
      <w:r w:rsidRPr="00A024E7">
        <w:rPr>
          <w:rFonts w:asciiTheme="minorHAnsi" w:hAnsiTheme="minorHAnsi" w:cstheme="minorHAnsi"/>
          <w:szCs w:val="22"/>
          <w:lang w:val="fr-FR" w:eastAsia="fr-FR"/>
        </w:rPr>
        <w:t xml:space="preserve"> en version arabe, amazigh </w:t>
      </w:r>
      <w:r>
        <w:rPr>
          <w:rFonts w:asciiTheme="minorHAnsi" w:hAnsiTheme="minorHAnsi" w:cstheme="minorHAnsi"/>
          <w:szCs w:val="22"/>
          <w:lang w:val="fr-FR" w:eastAsia="fr-FR"/>
        </w:rPr>
        <w:t>,</w:t>
      </w:r>
      <w:r w:rsidRPr="00A024E7">
        <w:rPr>
          <w:rFonts w:asciiTheme="minorHAnsi" w:hAnsiTheme="minorHAnsi" w:cstheme="minorHAnsi"/>
          <w:szCs w:val="22"/>
          <w:lang w:val="fr-FR" w:eastAsia="fr-FR"/>
        </w:rPr>
        <w:t xml:space="preserve"> française</w:t>
      </w:r>
      <w:r>
        <w:rPr>
          <w:rFonts w:asciiTheme="minorHAnsi" w:hAnsiTheme="minorHAnsi" w:cstheme="minorHAnsi"/>
          <w:szCs w:val="22"/>
          <w:lang w:val="fr-FR" w:eastAsia="fr-FR"/>
        </w:rPr>
        <w:t xml:space="preserve"> et anglaise</w:t>
      </w:r>
      <w:r w:rsidRPr="00A024E7">
        <w:rPr>
          <w:rFonts w:asciiTheme="minorHAnsi" w:hAnsiTheme="minorHAnsi" w:cstheme="minorHAnsi"/>
          <w:szCs w:val="22"/>
          <w:lang w:val="fr-FR" w:eastAsia="fr-FR"/>
        </w:rPr>
        <w:t xml:space="preserve"> pour des besoins de vulgarisation et de sensibilisation.</w:t>
      </w:r>
    </w:p>
    <w:p w14:paraId="645FB915" w14:textId="474C5211" w:rsidR="00736C57" w:rsidRPr="00736C57" w:rsidRDefault="00736C57" w:rsidP="00BF0F4D">
      <w:pPr>
        <w:shd w:val="clear" w:color="auto" w:fill="FFFFFF"/>
        <w:rPr>
          <w:rFonts w:asciiTheme="minorHAnsi" w:hAnsiTheme="minorHAnsi" w:cstheme="minorHAnsi"/>
          <w:sz w:val="22"/>
          <w:szCs w:val="22"/>
          <w:lang w:val="fr-FR"/>
        </w:rPr>
      </w:pPr>
    </w:p>
    <w:p w14:paraId="7BBACD43" w14:textId="396DFB3E" w:rsidR="00BF0F4D" w:rsidRPr="00736C57" w:rsidRDefault="00BF0F4D" w:rsidP="00BF0F4D">
      <w:pPr>
        <w:shd w:val="clear" w:color="auto" w:fill="FFFFFF"/>
        <w:rPr>
          <w:rFonts w:asciiTheme="minorHAnsi" w:hAnsiTheme="minorHAnsi" w:cstheme="minorHAnsi"/>
          <w:b/>
          <w:bCs/>
          <w:iCs/>
          <w:sz w:val="22"/>
          <w:szCs w:val="22"/>
          <w:lang w:val="fr-FR"/>
        </w:rPr>
      </w:pPr>
      <w:r w:rsidRPr="00736C57">
        <w:rPr>
          <w:rFonts w:asciiTheme="minorHAnsi" w:hAnsiTheme="minorHAnsi" w:cstheme="minorHAnsi"/>
          <w:color w:val="000000"/>
          <w:sz w:val="22"/>
          <w:szCs w:val="22"/>
          <w:lang w:val="fr-FR"/>
        </w:rPr>
        <w:t>Si vous souhaitez, vous êtes invités à</w:t>
      </w:r>
      <w:r w:rsidRPr="00736C57">
        <w:rPr>
          <w:rFonts w:asciiTheme="minorHAnsi" w:hAnsiTheme="minorHAnsi" w:cstheme="minorHAnsi"/>
          <w:color w:val="212121"/>
          <w:sz w:val="22"/>
          <w:szCs w:val="22"/>
          <w:lang w:val="fr-FR"/>
        </w:rPr>
        <w:t xml:space="preserve"> nous faire part d'un</w:t>
      </w:r>
      <w:r w:rsidRPr="00736C57">
        <w:rPr>
          <w:rFonts w:asciiTheme="minorHAnsi" w:hAnsiTheme="minorHAnsi" w:cstheme="minorHAnsi"/>
          <w:color w:val="000000"/>
          <w:sz w:val="22"/>
          <w:szCs w:val="22"/>
          <w:lang w:val="fr-FR"/>
        </w:rPr>
        <w:t xml:space="preserve">e offre conformément aux termes de référence en </w:t>
      </w:r>
      <w:r w:rsidR="004B6654" w:rsidRPr="00736C57">
        <w:rPr>
          <w:rFonts w:asciiTheme="minorHAnsi" w:hAnsiTheme="minorHAnsi" w:cstheme="minorHAnsi"/>
          <w:color w:val="000000"/>
          <w:sz w:val="22"/>
          <w:szCs w:val="22"/>
          <w:lang w:val="fr-FR"/>
        </w:rPr>
        <w:t>attaché</w:t>
      </w:r>
      <w:r w:rsidR="004B6654">
        <w:rPr>
          <w:rFonts w:asciiTheme="minorHAnsi" w:hAnsiTheme="minorHAnsi" w:cstheme="minorHAnsi"/>
          <w:color w:val="000000"/>
          <w:sz w:val="22"/>
          <w:szCs w:val="22"/>
          <w:lang w:val="fr-FR"/>
        </w:rPr>
        <w:t>.</w:t>
      </w:r>
    </w:p>
    <w:p w14:paraId="48618AF6" w14:textId="77777777" w:rsidR="00BF0F4D" w:rsidRPr="00736C57" w:rsidRDefault="00BF0F4D" w:rsidP="00BF0F4D">
      <w:pPr>
        <w:rPr>
          <w:rFonts w:asciiTheme="minorHAnsi" w:hAnsiTheme="minorHAnsi" w:cstheme="minorHAnsi"/>
          <w:b/>
          <w:bCs/>
          <w:iCs/>
          <w:sz w:val="22"/>
          <w:szCs w:val="22"/>
          <w:lang w:val="fr-FR"/>
        </w:rPr>
      </w:pPr>
    </w:p>
    <w:p w14:paraId="611CD083" w14:textId="77777777" w:rsidR="00BF0F4D" w:rsidRPr="00736C57" w:rsidRDefault="00BF0F4D" w:rsidP="00BF0F4D">
      <w:pPr>
        <w:rPr>
          <w:rFonts w:asciiTheme="minorHAnsi" w:hAnsiTheme="minorHAnsi" w:cstheme="minorHAnsi"/>
          <w:i/>
          <w:sz w:val="22"/>
          <w:szCs w:val="22"/>
          <w:lang w:val="fr-FR"/>
        </w:rPr>
      </w:pPr>
    </w:p>
    <w:p w14:paraId="297826EE" w14:textId="77777777" w:rsidR="00BF0F4D" w:rsidRDefault="00BF0F4D" w:rsidP="00BF0F4D">
      <w:pPr>
        <w:rPr>
          <w:rFonts w:asciiTheme="minorHAnsi" w:hAnsiTheme="minorHAnsi" w:cs="Calibri"/>
          <w:i/>
          <w:sz w:val="22"/>
          <w:szCs w:val="22"/>
          <w:lang w:val="fr-FR"/>
        </w:rPr>
      </w:pPr>
    </w:p>
    <w:p w14:paraId="3D43B163" w14:textId="77777777" w:rsidR="00BF0F4D" w:rsidRDefault="00BF0F4D" w:rsidP="00BF0F4D">
      <w:pPr>
        <w:rPr>
          <w:rFonts w:asciiTheme="minorHAnsi" w:hAnsiTheme="minorHAnsi" w:cs="Calibri"/>
          <w:i/>
          <w:sz w:val="22"/>
          <w:szCs w:val="22"/>
          <w:lang w:val="fr-FR"/>
        </w:rPr>
      </w:pPr>
    </w:p>
    <w:p w14:paraId="68F908B7" w14:textId="77777777" w:rsidR="00BF0F4D" w:rsidRPr="009F1F8A" w:rsidRDefault="00BF0F4D" w:rsidP="00BF0F4D">
      <w:pPr>
        <w:rPr>
          <w:rFonts w:asciiTheme="minorHAnsi" w:hAnsiTheme="minorHAnsi" w:cs="Calibri"/>
          <w:i/>
          <w:sz w:val="22"/>
          <w:szCs w:val="22"/>
          <w:lang w:val="fr-FR"/>
        </w:rPr>
      </w:pPr>
    </w:p>
    <w:p w14:paraId="34D047F2" w14:textId="77777777" w:rsidR="00BF0F4D" w:rsidRPr="00BA6645" w:rsidRDefault="00BF0F4D" w:rsidP="00BF0F4D">
      <w:pPr>
        <w:ind w:left="5760" w:firstLine="720"/>
        <w:jc w:val="both"/>
        <w:rPr>
          <w:rFonts w:asciiTheme="minorHAnsi" w:hAnsiTheme="minorHAnsi" w:cs="Calibri"/>
          <w:b/>
          <w:bCs/>
          <w:i/>
          <w:iCs/>
          <w:snapToGrid w:val="0"/>
          <w:sz w:val="22"/>
          <w:szCs w:val="22"/>
          <w:lang w:val="fr-FR"/>
        </w:rPr>
      </w:pPr>
      <w:r w:rsidRPr="00BA6645">
        <w:rPr>
          <w:rFonts w:asciiTheme="minorHAnsi" w:hAnsiTheme="minorHAnsi" w:cs="Calibri"/>
          <w:b/>
          <w:bCs/>
          <w:i/>
          <w:iCs/>
          <w:snapToGrid w:val="0"/>
          <w:sz w:val="22"/>
          <w:szCs w:val="22"/>
          <w:lang w:val="fr-FR"/>
        </w:rPr>
        <w:t>Edwine Carrie</w:t>
      </w:r>
    </w:p>
    <w:p w14:paraId="3564E53C" w14:textId="77777777" w:rsidR="00BF0F4D" w:rsidRPr="00BA6645" w:rsidRDefault="00BF0F4D" w:rsidP="00BF0F4D">
      <w:pPr>
        <w:ind w:left="5760" w:firstLine="720"/>
        <w:jc w:val="both"/>
        <w:rPr>
          <w:rFonts w:asciiTheme="minorHAnsi" w:hAnsiTheme="minorHAnsi" w:cs="Calibri"/>
          <w:b/>
          <w:bCs/>
          <w:i/>
          <w:iCs/>
          <w:snapToGrid w:val="0"/>
          <w:sz w:val="22"/>
          <w:szCs w:val="22"/>
          <w:lang w:val="fr-FR"/>
        </w:rPr>
      </w:pPr>
      <w:r w:rsidRPr="00BA6645">
        <w:rPr>
          <w:rFonts w:asciiTheme="minorHAnsi" w:hAnsiTheme="minorHAnsi" w:cs="Calibri"/>
          <w:b/>
          <w:bCs/>
          <w:i/>
          <w:iCs/>
          <w:snapToGrid w:val="0"/>
          <w:sz w:val="22"/>
          <w:szCs w:val="22"/>
          <w:lang w:val="fr-FR"/>
        </w:rPr>
        <w:t>Représentant résident adjoint</w:t>
      </w:r>
    </w:p>
    <w:p w14:paraId="7ABAEBDC" w14:textId="64C380B7" w:rsidR="00BF0F4D" w:rsidRDefault="004B6654" w:rsidP="00BF0F4D">
      <w:pPr>
        <w:ind w:left="5760" w:firstLine="720"/>
        <w:jc w:val="both"/>
        <w:rPr>
          <w:rFonts w:asciiTheme="minorHAnsi" w:hAnsiTheme="minorHAnsi" w:cs="Calibri"/>
          <w:i/>
          <w:iCs/>
          <w:snapToGrid w:val="0"/>
          <w:color w:val="FF0000"/>
          <w:sz w:val="22"/>
          <w:szCs w:val="22"/>
          <w:lang w:val="fr-FR"/>
        </w:rPr>
      </w:pPr>
      <w:r>
        <w:rPr>
          <w:rFonts w:asciiTheme="minorHAnsi" w:hAnsiTheme="minorHAnsi" w:cs="Calibri"/>
          <w:b/>
          <w:bCs/>
          <w:i/>
          <w:iCs/>
          <w:snapToGrid w:val="0"/>
          <w:sz w:val="22"/>
          <w:szCs w:val="22"/>
          <w:lang w:val="fr-FR"/>
        </w:rPr>
        <w:t>07</w:t>
      </w:r>
      <w:r w:rsidR="00BF0F4D">
        <w:rPr>
          <w:rFonts w:asciiTheme="minorHAnsi" w:hAnsiTheme="minorHAnsi" w:cs="Calibri"/>
          <w:b/>
          <w:bCs/>
          <w:i/>
          <w:iCs/>
          <w:snapToGrid w:val="0"/>
          <w:sz w:val="22"/>
          <w:szCs w:val="22"/>
          <w:lang w:val="fr-FR"/>
        </w:rPr>
        <w:t>/</w:t>
      </w:r>
      <w:r>
        <w:rPr>
          <w:rFonts w:asciiTheme="minorHAnsi" w:hAnsiTheme="minorHAnsi" w:cs="Calibri"/>
          <w:b/>
          <w:bCs/>
          <w:i/>
          <w:iCs/>
          <w:snapToGrid w:val="0"/>
          <w:sz w:val="22"/>
          <w:szCs w:val="22"/>
          <w:lang w:val="fr-FR"/>
        </w:rPr>
        <w:t>02</w:t>
      </w:r>
      <w:r w:rsidR="00BF0F4D">
        <w:rPr>
          <w:rFonts w:asciiTheme="minorHAnsi" w:hAnsiTheme="minorHAnsi" w:cs="Calibri"/>
          <w:b/>
          <w:bCs/>
          <w:i/>
          <w:iCs/>
          <w:snapToGrid w:val="0"/>
          <w:sz w:val="22"/>
          <w:szCs w:val="22"/>
          <w:lang w:val="fr-FR"/>
        </w:rPr>
        <w:t>/202</w:t>
      </w:r>
      <w:r>
        <w:rPr>
          <w:rFonts w:asciiTheme="minorHAnsi" w:hAnsiTheme="minorHAnsi" w:cs="Calibri"/>
          <w:b/>
          <w:bCs/>
          <w:i/>
          <w:iCs/>
          <w:snapToGrid w:val="0"/>
          <w:sz w:val="22"/>
          <w:szCs w:val="22"/>
          <w:lang w:val="fr-FR"/>
        </w:rPr>
        <w:t>1</w:t>
      </w:r>
      <w:r w:rsidR="00BF0F4D">
        <w:rPr>
          <w:rFonts w:asciiTheme="minorHAnsi" w:hAnsiTheme="minorHAnsi" w:cs="Calibri"/>
          <w:b/>
          <w:bCs/>
          <w:i/>
          <w:iCs/>
          <w:snapToGrid w:val="0"/>
          <w:sz w:val="22"/>
          <w:szCs w:val="22"/>
          <w:lang w:val="fr-FR"/>
        </w:rPr>
        <w:t xml:space="preserve"> </w:t>
      </w:r>
    </w:p>
    <w:p w14:paraId="6FF7588C"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7F0CD5FC"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2A7A30BD"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2CAC96CE"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742235FF"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5F7E7DAF"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12A87AC5"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647A8306"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4B016481"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0F799536"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465E051E"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1FF73B33"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6AA6CB32"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1BCE3BCC" w14:textId="77777777" w:rsidR="00BF0F4D" w:rsidRDefault="00BF0F4D" w:rsidP="00BF0F4D">
      <w:pPr>
        <w:ind w:left="5760" w:firstLine="720"/>
        <w:jc w:val="both"/>
        <w:rPr>
          <w:rFonts w:asciiTheme="minorHAnsi" w:hAnsiTheme="minorHAnsi" w:cs="Calibri"/>
          <w:i/>
          <w:iCs/>
          <w:snapToGrid w:val="0"/>
          <w:color w:val="FF0000"/>
          <w:sz w:val="22"/>
          <w:szCs w:val="22"/>
          <w:lang w:val="fr-FR"/>
        </w:rPr>
      </w:pPr>
    </w:p>
    <w:p w14:paraId="6E4AA8F4" w14:textId="77777777" w:rsidR="00BF0F4D" w:rsidRPr="00332032" w:rsidRDefault="00BF0F4D" w:rsidP="00BF0F4D">
      <w:pPr>
        <w:jc w:val="right"/>
        <w:rPr>
          <w:rFonts w:asciiTheme="minorHAnsi" w:hAnsiTheme="minorHAnsi" w:cs="Calibri"/>
          <w:b/>
          <w:sz w:val="22"/>
          <w:szCs w:val="22"/>
          <w:lang w:val="fr-FR"/>
        </w:rPr>
      </w:pPr>
      <w:bookmarkStart w:id="0" w:name="_Hlk527972936"/>
      <w:r w:rsidRPr="00332032">
        <w:rPr>
          <w:rFonts w:asciiTheme="minorHAnsi" w:hAnsiTheme="minorHAnsi" w:cs="Calibri"/>
          <w:b/>
          <w:sz w:val="22"/>
          <w:szCs w:val="22"/>
          <w:lang w:val="fr-FR"/>
        </w:rPr>
        <w:lastRenderedPageBreak/>
        <w:t>Annexe 2</w:t>
      </w:r>
    </w:p>
    <w:p w14:paraId="41409360" w14:textId="77777777" w:rsidR="00BF0F4D" w:rsidRPr="00332032" w:rsidRDefault="00BF0F4D" w:rsidP="00BF0F4D">
      <w:pPr>
        <w:rPr>
          <w:rFonts w:asciiTheme="minorHAnsi" w:hAnsiTheme="minorHAnsi" w:cs="Calibri"/>
          <w:sz w:val="22"/>
          <w:szCs w:val="22"/>
          <w:lang w:val="fr-FR"/>
        </w:rPr>
      </w:pPr>
    </w:p>
    <w:p w14:paraId="656291BB" w14:textId="77777777" w:rsidR="00BF0F4D" w:rsidRPr="00332032" w:rsidRDefault="00BF0F4D" w:rsidP="00BF0F4D">
      <w:pPr>
        <w:jc w:val="center"/>
        <w:rPr>
          <w:rFonts w:asciiTheme="minorHAnsi" w:hAnsiTheme="minorHAnsi" w:cs="Calibri"/>
          <w:b/>
          <w:sz w:val="22"/>
          <w:szCs w:val="22"/>
          <w:lang w:val="fr-FR"/>
        </w:rPr>
      </w:pPr>
      <w:r w:rsidRPr="00332032">
        <w:rPr>
          <w:rFonts w:asciiTheme="minorHAnsi" w:hAnsiTheme="minorHAnsi" w:cs="Calibri"/>
          <w:b/>
          <w:sz w:val="22"/>
          <w:szCs w:val="22"/>
          <w:lang w:val="fr-FR"/>
        </w:rPr>
        <w:t>FORMULAIRE DE SOUMISSION DE L’OFFRE DE PRIX DU FOURNISSEUR</w:t>
      </w:r>
      <w:r w:rsidRPr="00332032">
        <w:rPr>
          <w:rStyle w:val="Appelnotedebasdep"/>
          <w:rFonts w:asciiTheme="minorHAnsi" w:hAnsiTheme="minorHAnsi" w:cs="Calibri"/>
          <w:b/>
          <w:sz w:val="22"/>
          <w:szCs w:val="22"/>
          <w:lang w:val="fr-FR"/>
        </w:rPr>
        <w:footnoteReference w:id="11"/>
      </w:r>
    </w:p>
    <w:p w14:paraId="117D9432" w14:textId="77777777" w:rsidR="00BF0F4D" w:rsidRPr="00332032" w:rsidRDefault="00BF0F4D" w:rsidP="00BF0F4D">
      <w:pPr>
        <w:jc w:val="center"/>
        <w:rPr>
          <w:rFonts w:asciiTheme="minorHAnsi" w:hAnsiTheme="minorHAnsi" w:cs="Calibri"/>
          <w:b/>
          <w:i/>
          <w:sz w:val="22"/>
          <w:szCs w:val="22"/>
          <w:lang w:val="fr-FR"/>
        </w:rPr>
      </w:pPr>
      <w:r w:rsidRPr="00332032">
        <w:rPr>
          <w:rFonts w:asciiTheme="minorHAnsi" w:hAnsiTheme="minorHAnsi" w:cs="Calibri"/>
          <w:b/>
          <w:i/>
          <w:sz w:val="22"/>
          <w:szCs w:val="22"/>
          <w:lang w:val="fr-FR"/>
        </w:rPr>
        <w:t>(Le présent formulaire doit être soumis uniquement sur le papier à en-tête officiel du fournisseur</w:t>
      </w:r>
      <w:r w:rsidRPr="00332032">
        <w:rPr>
          <w:rStyle w:val="Appelnotedebasdep"/>
          <w:rFonts w:asciiTheme="minorHAnsi" w:hAnsiTheme="minorHAnsi" w:cs="Calibri"/>
          <w:b/>
          <w:i/>
          <w:sz w:val="22"/>
          <w:szCs w:val="22"/>
          <w:lang w:val="fr-FR"/>
        </w:rPr>
        <w:footnoteReference w:id="12"/>
      </w:r>
      <w:r w:rsidRPr="00332032">
        <w:rPr>
          <w:rFonts w:asciiTheme="minorHAnsi" w:hAnsiTheme="minorHAnsi" w:cs="Calibri"/>
          <w:b/>
          <w:i/>
          <w:sz w:val="22"/>
          <w:szCs w:val="22"/>
          <w:lang w:val="fr-FR"/>
        </w:rPr>
        <w:t>)</w:t>
      </w:r>
    </w:p>
    <w:p w14:paraId="19AAECCD" w14:textId="77777777" w:rsidR="00BF0F4D" w:rsidRPr="00332032" w:rsidRDefault="00BF0F4D" w:rsidP="00BF0F4D">
      <w:pPr>
        <w:pBdr>
          <w:bottom w:val="single" w:sz="12" w:space="1" w:color="auto"/>
        </w:pBdr>
        <w:ind w:right="630"/>
        <w:jc w:val="both"/>
        <w:rPr>
          <w:rFonts w:asciiTheme="minorHAnsi" w:hAnsiTheme="minorHAnsi" w:cs="Calibri"/>
          <w:snapToGrid w:val="0"/>
          <w:sz w:val="22"/>
          <w:szCs w:val="22"/>
          <w:lang w:val="fr-FR"/>
        </w:rPr>
      </w:pPr>
    </w:p>
    <w:p w14:paraId="4D4B3583" w14:textId="77777777" w:rsidR="00BF0F4D" w:rsidRPr="00332032" w:rsidRDefault="00BF0F4D" w:rsidP="00BF0F4D">
      <w:pPr>
        <w:jc w:val="center"/>
        <w:rPr>
          <w:rFonts w:asciiTheme="minorHAnsi" w:hAnsiTheme="minorHAnsi" w:cs="Calibri"/>
          <w:b/>
          <w:sz w:val="22"/>
          <w:szCs w:val="22"/>
          <w:lang w:val="fr-FR"/>
        </w:rPr>
      </w:pPr>
    </w:p>
    <w:p w14:paraId="5950AF8A" w14:textId="445C7DA2" w:rsidR="00BF0F4D" w:rsidRPr="00332032" w:rsidRDefault="00BF0F4D" w:rsidP="00BF0F4D">
      <w:pPr>
        <w:spacing w:before="120"/>
        <w:ind w:right="630" w:firstLine="720"/>
        <w:jc w:val="both"/>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 xml:space="preserve">Le fournisseur soussigné accepte par les présentes les conditions générales du PNUD et propose de fournir les articles énumérés ci-dessous conformément aux spécifications et exigences du PNUD, telles qu’indiquées dans la RFQ ayant pour n° de référence : </w:t>
      </w:r>
      <w:r w:rsidR="0003138E">
        <w:rPr>
          <w:rFonts w:asciiTheme="minorHAnsi" w:hAnsiTheme="minorHAnsi" w:cs="Calibri"/>
          <w:snapToGrid w:val="0"/>
          <w:sz w:val="22"/>
          <w:szCs w:val="22"/>
          <w:lang w:val="fr-FR"/>
        </w:rPr>
        <w:t>36</w:t>
      </w:r>
      <w:r>
        <w:rPr>
          <w:rFonts w:asciiTheme="minorHAnsi" w:hAnsiTheme="minorHAnsi" w:cs="Calibri"/>
          <w:snapToGrid w:val="0"/>
          <w:sz w:val="22"/>
          <w:szCs w:val="22"/>
          <w:lang w:val="fr-FR"/>
        </w:rPr>
        <w:t>/2020</w:t>
      </w:r>
    </w:p>
    <w:p w14:paraId="076B2FE1" w14:textId="77777777" w:rsidR="00BF0F4D" w:rsidRPr="00332032" w:rsidRDefault="00BF0F4D" w:rsidP="00BF0F4D">
      <w:pPr>
        <w:ind w:left="990" w:right="630" w:hanging="990"/>
        <w:jc w:val="both"/>
        <w:rPr>
          <w:rFonts w:asciiTheme="minorHAnsi" w:hAnsiTheme="minorHAnsi" w:cs="Calibri"/>
          <w:b/>
          <w:snapToGrid w:val="0"/>
          <w:sz w:val="22"/>
          <w:szCs w:val="22"/>
          <w:u w:val="single"/>
          <w:lang w:val="fr-FR"/>
        </w:rPr>
      </w:pPr>
    </w:p>
    <w:p w14:paraId="3618900C" w14:textId="77777777" w:rsidR="00BF0F4D" w:rsidRPr="00332032" w:rsidRDefault="00BF0F4D" w:rsidP="00BF0F4D">
      <w:pPr>
        <w:ind w:left="990" w:right="630" w:hanging="990"/>
        <w:jc w:val="both"/>
        <w:rPr>
          <w:rFonts w:asciiTheme="minorHAnsi" w:hAnsiTheme="minorHAnsi" w:cs="Calibri"/>
          <w:b/>
          <w:snapToGrid w:val="0"/>
          <w:sz w:val="22"/>
          <w:szCs w:val="22"/>
          <w:u w:val="single"/>
          <w:lang w:val="fr-FR"/>
        </w:rPr>
      </w:pPr>
      <w:r w:rsidRPr="00332032">
        <w:rPr>
          <w:rFonts w:asciiTheme="minorHAnsi" w:hAnsiTheme="minorHAnsi" w:cs="Calibri"/>
          <w:b/>
          <w:snapToGrid w:val="0"/>
          <w:sz w:val="22"/>
          <w:szCs w:val="22"/>
          <w:u w:val="single"/>
          <w:lang w:val="fr-FR"/>
        </w:rPr>
        <w:t>TABLEAU 1 : Offre de fourniture de biens conformes aux spécifications techniques et exigences</w:t>
      </w:r>
    </w:p>
    <w:p w14:paraId="675AF6DF" w14:textId="77777777" w:rsidR="00BF0F4D" w:rsidRPr="00332032" w:rsidRDefault="00BF0F4D" w:rsidP="00BF0F4D">
      <w:pPr>
        <w:ind w:right="630"/>
        <w:jc w:val="both"/>
        <w:rPr>
          <w:rFonts w:asciiTheme="minorHAnsi" w:hAnsiTheme="minorHAnsi" w:cs="Calibri"/>
          <w:snapToGrid w:val="0"/>
          <w:sz w:val="22"/>
          <w:szCs w:val="22"/>
          <w:u w:val="single"/>
          <w:lang w:val="fr-FR"/>
        </w:rPr>
      </w:pPr>
    </w:p>
    <w:p w14:paraId="27BDB309" w14:textId="77777777" w:rsidR="00BF0F4D" w:rsidRPr="00332032" w:rsidRDefault="00BF0F4D" w:rsidP="00BF0F4D">
      <w:pPr>
        <w:rPr>
          <w:rFonts w:asciiTheme="minorHAnsi" w:hAnsiTheme="minorHAns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BF0F4D" w:rsidRPr="00C93423" w14:paraId="0BF844B2" w14:textId="77777777" w:rsidTr="00DD3265">
        <w:trPr>
          <w:trHeight w:val="382"/>
        </w:trPr>
        <w:tc>
          <w:tcPr>
            <w:tcW w:w="4140" w:type="dxa"/>
          </w:tcPr>
          <w:p w14:paraId="338A3AEF" w14:textId="77777777" w:rsidR="00BF0F4D" w:rsidRPr="00332032" w:rsidRDefault="00BF0F4D" w:rsidP="00DD3265">
            <w:pPr>
              <w:spacing w:after="160" w:line="259" w:lineRule="auto"/>
              <w:rPr>
                <w:rFonts w:asciiTheme="minorHAnsi" w:hAnsiTheme="minorHAnsi" w:cs="Calibri"/>
                <w:b/>
                <w:sz w:val="22"/>
                <w:szCs w:val="22"/>
                <w:lang w:val="fr-FR"/>
              </w:rPr>
            </w:pPr>
          </w:p>
        </w:tc>
        <w:tc>
          <w:tcPr>
            <w:tcW w:w="1530" w:type="dxa"/>
          </w:tcPr>
          <w:p w14:paraId="5903B46C" w14:textId="77777777" w:rsidR="00BF0F4D" w:rsidRPr="00332032" w:rsidRDefault="00BF0F4D" w:rsidP="00DD3265">
            <w:pPr>
              <w:jc w:val="center"/>
              <w:rPr>
                <w:rFonts w:asciiTheme="minorHAnsi" w:hAnsiTheme="minorHAnsi" w:cs="Calibri"/>
                <w:b/>
                <w:i/>
                <w:sz w:val="22"/>
                <w:szCs w:val="22"/>
                <w:lang w:val="fr-FR"/>
              </w:rPr>
            </w:pPr>
            <w:r w:rsidRPr="00332032">
              <w:rPr>
                <w:rFonts w:asciiTheme="minorHAnsi" w:hAnsiTheme="minorHAnsi" w:cs="Calibri"/>
                <w:b/>
                <w:i/>
                <w:sz w:val="22"/>
                <w:szCs w:val="22"/>
                <w:lang w:val="fr-FR"/>
              </w:rPr>
              <w:t>Oui, nous nous y conformerons</w:t>
            </w:r>
          </w:p>
        </w:tc>
        <w:tc>
          <w:tcPr>
            <w:tcW w:w="1440" w:type="dxa"/>
          </w:tcPr>
          <w:p w14:paraId="7E2D65A7" w14:textId="77777777" w:rsidR="00BF0F4D" w:rsidRPr="00332032" w:rsidRDefault="00BF0F4D" w:rsidP="00DD3265">
            <w:pPr>
              <w:jc w:val="center"/>
              <w:rPr>
                <w:rFonts w:asciiTheme="minorHAnsi" w:hAnsiTheme="minorHAnsi" w:cs="Calibri"/>
                <w:b/>
                <w:i/>
                <w:sz w:val="22"/>
                <w:szCs w:val="22"/>
                <w:lang w:val="fr-FR"/>
              </w:rPr>
            </w:pPr>
            <w:r w:rsidRPr="00332032">
              <w:rPr>
                <w:rFonts w:asciiTheme="minorHAnsi" w:hAnsiTheme="minorHAnsi" w:cs="Calibri"/>
                <w:b/>
                <w:i/>
                <w:sz w:val="22"/>
                <w:szCs w:val="22"/>
                <w:lang w:val="fr-FR"/>
              </w:rPr>
              <w:t>Non, nous ne pouvons nous y conformer</w:t>
            </w:r>
          </w:p>
        </w:tc>
        <w:tc>
          <w:tcPr>
            <w:tcW w:w="2340" w:type="dxa"/>
          </w:tcPr>
          <w:p w14:paraId="2EA1B061" w14:textId="77777777" w:rsidR="00BF0F4D" w:rsidRPr="00332032" w:rsidRDefault="00BF0F4D" w:rsidP="00DD3265">
            <w:pPr>
              <w:jc w:val="center"/>
              <w:rPr>
                <w:rFonts w:asciiTheme="minorHAnsi" w:hAnsiTheme="minorHAnsi" w:cs="Calibri"/>
                <w:b/>
                <w:i/>
                <w:sz w:val="22"/>
                <w:szCs w:val="22"/>
                <w:lang w:val="fr-FR"/>
              </w:rPr>
            </w:pPr>
            <w:r w:rsidRPr="00332032">
              <w:rPr>
                <w:rFonts w:asciiTheme="minorHAnsi" w:hAnsiTheme="minorHAnsi" w:cs="Calibri"/>
                <w:b/>
                <w:i/>
                <w:sz w:val="22"/>
                <w:szCs w:val="22"/>
                <w:lang w:val="fr-FR"/>
              </w:rPr>
              <w:t>Si vous ne pouvez pas vous y conformer, veuillez faire une contre-proposition</w:t>
            </w:r>
          </w:p>
        </w:tc>
      </w:tr>
      <w:tr w:rsidR="00BF0F4D" w:rsidRPr="00332032" w14:paraId="0E29607D" w14:textId="77777777" w:rsidTr="00DD3265">
        <w:trPr>
          <w:trHeight w:val="332"/>
        </w:trPr>
        <w:tc>
          <w:tcPr>
            <w:tcW w:w="4140" w:type="dxa"/>
            <w:tcBorders>
              <w:right w:val="nil"/>
            </w:tcBorders>
          </w:tcPr>
          <w:p w14:paraId="4E7010C4" w14:textId="77777777" w:rsidR="00BF0F4D" w:rsidRPr="00332032" w:rsidRDefault="00BF0F4D" w:rsidP="00DD3265">
            <w:pPr>
              <w:rPr>
                <w:rFonts w:asciiTheme="minorHAnsi" w:hAnsiTheme="minorHAnsi" w:cs="Calibri"/>
                <w:bCs/>
                <w:sz w:val="22"/>
                <w:szCs w:val="22"/>
                <w:lang w:val="fr-FR"/>
              </w:rPr>
            </w:pPr>
            <w:r w:rsidRPr="00332032">
              <w:rPr>
                <w:rFonts w:asciiTheme="minorHAnsi" w:hAnsiTheme="minorHAnsi" w:cs="Calibri"/>
                <w:bCs/>
                <w:sz w:val="22"/>
                <w:szCs w:val="22"/>
                <w:lang w:val="fr-FR"/>
              </w:rPr>
              <w:t>Délai de livraison</w:t>
            </w:r>
          </w:p>
        </w:tc>
        <w:tc>
          <w:tcPr>
            <w:tcW w:w="1530" w:type="dxa"/>
            <w:tcBorders>
              <w:left w:val="single" w:sz="4" w:space="0" w:color="auto"/>
              <w:bottom w:val="single" w:sz="4" w:space="0" w:color="auto"/>
            </w:tcBorders>
          </w:tcPr>
          <w:p w14:paraId="3C402092" w14:textId="77777777" w:rsidR="00BF0F4D" w:rsidRPr="00332032" w:rsidRDefault="00BF0F4D" w:rsidP="00DD3265">
            <w:pPr>
              <w:jc w:val="right"/>
              <w:rPr>
                <w:rFonts w:asciiTheme="minorHAnsi" w:hAnsiTheme="minorHAnsi" w:cs="Calibri"/>
                <w:sz w:val="22"/>
                <w:szCs w:val="22"/>
                <w:lang w:val="fr-FR"/>
              </w:rPr>
            </w:pPr>
          </w:p>
        </w:tc>
        <w:tc>
          <w:tcPr>
            <w:tcW w:w="1440" w:type="dxa"/>
            <w:tcBorders>
              <w:left w:val="single" w:sz="4" w:space="0" w:color="auto"/>
              <w:bottom w:val="single" w:sz="4" w:space="0" w:color="auto"/>
            </w:tcBorders>
          </w:tcPr>
          <w:p w14:paraId="032E5410" w14:textId="77777777" w:rsidR="00BF0F4D" w:rsidRPr="00332032" w:rsidRDefault="00BF0F4D" w:rsidP="00DD3265">
            <w:pPr>
              <w:jc w:val="right"/>
              <w:rPr>
                <w:rFonts w:asciiTheme="minorHAnsi" w:hAnsiTheme="minorHAnsi" w:cs="Calibri"/>
                <w:sz w:val="22"/>
                <w:szCs w:val="22"/>
                <w:lang w:val="fr-FR"/>
              </w:rPr>
            </w:pPr>
          </w:p>
        </w:tc>
        <w:tc>
          <w:tcPr>
            <w:tcW w:w="2340" w:type="dxa"/>
            <w:tcBorders>
              <w:left w:val="single" w:sz="4" w:space="0" w:color="auto"/>
              <w:bottom w:val="single" w:sz="4" w:space="0" w:color="auto"/>
            </w:tcBorders>
          </w:tcPr>
          <w:p w14:paraId="235BA72E" w14:textId="77777777" w:rsidR="00BF0F4D" w:rsidRPr="00332032" w:rsidRDefault="00BF0F4D" w:rsidP="00DD3265">
            <w:pPr>
              <w:jc w:val="right"/>
              <w:rPr>
                <w:rFonts w:asciiTheme="minorHAnsi" w:hAnsiTheme="minorHAnsi" w:cs="Calibri"/>
                <w:sz w:val="22"/>
                <w:szCs w:val="22"/>
                <w:lang w:val="fr-FR"/>
              </w:rPr>
            </w:pPr>
          </w:p>
        </w:tc>
      </w:tr>
      <w:tr w:rsidR="00BF0F4D" w:rsidRPr="00C93423" w14:paraId="289E9EE3" w14:textId="77777777" w:rsidTr="00DD3265">
        <w:trPr>
          <w:trHeight w:val="305"/>
        </w:trPr>
        <w:tc>
          <w:tcPr>
            <w:tcW w:w="4140" w:type="dxa"/>
            <w:tcBorders>
              <w:right w:val="nil"/>
            </w:tcBorders>
          </w:tcPr>
          <w:p w14:paraId="64675E8B" w14:textId="77777777" w:rsidR="00BF0F4D" w:rsidRPr="00332032" w:rsidRDefault="00BF0F4D" w:rsidP="00DD3265">
            <w:pPr>
              <w:rPr>
                <w:rFonts w:asciiTheme="minorHAnsi" w:hAnsiTheme="minorHAnsi" w:cs="Calibri"/>
                <w:bCs/>
                <w:sz w:val="22"/>
                <w:szCs w:val="22"/>
                <w:lang w:val="fr-FR"/>
              </w:rPr>
            </w:pPr>
            <w:r w:rsidRPr="00332032">
              <w:rPr>
                <w:rFonts w:asciiTheme="minorHAnsi" w:hAnsiTheme="minorHAnsi" w:cs="Calibri"/>
                <w:bCs/>
                <w:sz w:val="22"/>
                <w:szCs w:val="22"/>
                <w:lang w:val="fr-FR"/>
              </w:rPr>
              <w:t>Validité de l’offre de prix</w:t>
            </w:r>
          </w:p>
        </w:tc>
        <w:tc>
          <w:tcPr>
            <w:tcW w:w="1530" w:type="dxa"/>
            <w:tcBorders>
              <w:top w:val="single" w:sz="4" w:space="0" w:color="auto"/>
              <w:left w:val="single" w:sz="4" w:space="0" w:color="auto"/>
              <w:bottom w:val="single" w:sz="4" w:space="0" w:color="auto"/>
            </w:tcBorders>
          </w:tcPr>
          <w:p w14:paraId="6CA2F11B" w14:textId="77777777" w:rsidR="00BF0F4D" w:rsidRPr="00332032" w:rsidRDefault="00BF0F4D" w:rsidP="00DD3265">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42088741" w14:textId="77777777" w:rsidR="00BF0F4D" w:rsidRPr="00332032" w:rsidRDefault="00BF0F4D" w:rsidP="00DD3265">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5C39988F" w14:textId="77777777" w:rsidR="00BF0F4D" w:rsidRPr="00332032" w:rsidRDefault="00BF0F4D" w:rsidP="00DD3265">
            <w:pPr>
              <w:jc w:val="right"/>
              <w:rPr>
                <w:rFonts w:asciiTheme="minorHAnsi" w:hAnsiTheme="minorHAnsi" w:cs="Calibri"/>
                <w:sz w:val="22"/>
                <w:szCs w:val="22"/>
                <w:lang w:val="fr-FR"/>
              </w:rPr>
            </w:pPr>
          </w:p>
        </w:tc>
      </w:tr>
      <w:tr w:rsidR="00BF0F4D" w:rsidRPr="00C93423" w14:paraId="6103112F" w14:textId="77777777" w:rsidTr="00DD3265">
        <w:trPr>
          <w:trHeight w:val="305"/>
        </w:trPr>
        <w:tc>
          <w:tcPr>
            <w:tcW w:w="4140" w:type="dxa"/>
            <w:tcBorders>
              <w:right w:val="nil"/>
            </w:tcBorders>
          </w:tcPr>
          <w:p w14:paraId="68422462" w14:textId="77777777" w:rsidR="00BF0F4D" w:rsidRPr="00332032" w:rsidRDefault="00BF0F4D" w:rsidP="00DD3265">
            <w:pPr>
              <w:rPr>
                <w:rFonts w:asciiTheme="minorHAnsi" w:hAnsiTheme="minorHAnsi" w:cs="Calibri"/>
                <w:bCs/>
                <w:sz w:val="22"/>
                <w:szCs w:val="22"/>
                <w:lang w:val="fr-FR"/>
              </w:rPr>
            </w:pPr>
            <w:r w:rsidRPr="00332032">
              <w:rPr>
                <w:rFonts w:asciiTheme="minorHAnsi" w:hAnsiTheme="minorHAnsi" w:cs="Calibri"/>
                <w:bCs/>
                <w:sz w:val="22"/>
                <w:szCs w:val="22"/>
                <w:lang w:val="fr-FR"/>
              </w:rPr>
              <w:t xml:space="preserve">Totalité des conditions générales du PNUD </w:t>
            </w:r>
          </w:p>
        </w:tc>
        <w:tc>
          <w:tcPr>
            <w:tcW w:w="1530" w:type="dxa"/>
            <w:tcBorders>
              <w:top w:val="single" w:sz="4" w:space="0" w:color="auto"/>
              <w:left w:val="single" w:sz="4" w:space="0" w:color="auto"/>
              <w:bottom w:val="single" w:sz="4" w:space="0" w:color="auto"/>
            </w:tcBorders>
          </w:tcPr>
          <w:p w14:paraId="4C7AAD1A" w14:textId="77777777" w:rsidR="00BF0F4D" w:rsidRPr="00332032" w:rsidRDefault="00BF0F4D" w:rsidP="00DD3265">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194F8EB2" w14:textId="77777777" w:rsidR="00BF0F4D" w:rsidRPr="00332032" w:rsidRDefault="00BF0F4D" w:rsidP="00DD3265">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1C220ABF" w14:textId="77777777" w:rsidR="00BF0F4D" w:rsidRPr="00332032" w:rsidRDefault="00BF0F4D" w:rsidP="00DD3265">
            <w:pPr>
              <w:jc w:val="right"/>
              <w:rPr>
                <w:rFonts w:asciiTheme="minorHAnsi" w:hAnsiTheme="minorHAnsi" w:cs="Calibri"/>
                <w:sz w:val="22"/>
                <w:szCs w:val="22"/>
                <w:lang w:val="fr-FR"/>
              </w:rPr>
            </w:pPr>
          </w:p>
        </w:tc>
      </w:tr>
      <w:tr w:rsidR="00E5065F" w:rsidRPr="000847CB" w14:paraId="2F9DB65C" w14:textId="77777777" w:rsidTr="00DD3265">
        <w:trPr>
          <w:trHeight w:val="305"/>
        </w:trPr>
        <w:tc>
          <w:tcPr>
            <w:tcW w:w="4140" w:type="dxa"/>
            <w:tcBorders>
              <w:right w:val="single" w:sz="4" w:space="0" w:color="auto"/>
            </w:tcBorders>
          </w:tcPr>
          <w:p w14:paraId="2BCE6011" w14:textId="0793F348" w:rsidR="00E5065F" w:rsidRDefault="00E5065F" w:rsidP="00DD3265">
            <w:pPr>
              <w:rPr>
                <w:rFonts w:asciiTheme="minorHAnsi" w:hAnsiTheme="minorHAnsi" w:cs="Calibri"/>
                <w:bCs/>
                <w:sz w:val="22"/>
                <w:szCs w:val="22"/>
                <w:lang w:val="fr-FR"/>
              </w:rPr>
            </w:pPr>
            <w:r>
              <w:rPr>
                <w:rFonts w:asciiTheme="minorHAnsi" w:hAnsiTheme="minorHAnsi" w:cs="Calibri"/>
                <w:bCs/>
                <w:sz w:val="22"/>
                <w:szCs w:val="22"/>
                <w:lang w:val="fr-FR"/>
              </w:rPr>
              <w:t xml:space="preserve">Montant </w:t>
            </w:r>
            <w:r w:rsidR="0064048F">
              <w:rPr>
                <w:rFonts w:asciiTheme="minorHAnsi" w:hAnsiTheme="minorHAnsi" w:cs="Calibri"/>
                <w:bCs/>
                <w:sz w:val="22"/>
                <w:szCs w:val="22"/>
                <w:lang w:val="fr-FR"/>
              </w:rPr>
              <w:t>Livrable</w:t>
            </w:r>
            <w:r>
              <w:rPr>
                <w:rFonts w:asciiTheme="minorHAnsi" w:hAnsiTheme="minorHAnsi" w:cs="Calibri"/>
                <w:bCs/>
                <w:sz w:val="22"/>
                <w:szCs w:val="22"/>
                <w:lang w:val="fr-FR"/>
              </w:rPr>
              <w:t xml:space="preserve"> 1</w:t>
            </w:r>
          </w:p>
        </w:tc>
        <w:tc>
          <w:tcPr>
            <w:tcW w:w="1530" w:type="dxa"/>
            <w:tcBorders>
              <w:top w:val="single" w:sz="4" w:space="0" w:color="auto"/>
              <w:left w:val="single" w:sz="4" w:space="0" w:color="auto"/>
              <w:bottom w:val="single" w:sz="4" w:space="0" w:color="auto"/>
              <w:right w:val="nil"/>
            </w:tcBorders>
          </w:tcPr>
          <w:p w14:paraId="27482D24" w14:textId="77777777" w:rsidR="00E5065F" w:rsidRPr="00332032" w:rsidRDefault="00E5065F"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16F88410" w14:textId="77777777" w:rsidR="00E5065F" w:rsidRPr="00332032" w:rsidRDefault="00E5065F"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56EF2650" w14:textId="77777777" w:rsidR="00E5065F" w:rsidRPr="00332032" w:rsidRDefault="00E5065F" w:rsidP="00DD3265">
            <w:pPr>
              <w:jc w:val="right"/>
              <w:rPr>
                <w:rFonts w:asciiTheme="minorHAnsi" w:hAnsiTheme="minorHAnsi" w:cs="Calibri"/>
                <w:sz w:val="22"/>
                <w:szCs w:val="22"/>
                <w:lang w:val="fr-FR"/>
              </w:rPr>
            </w:pPr>
          </w:p>
        </w:tc>
      </w:tr>
      <w:tr w:rsidR="00BF0F4D" w:rsidRPr="000847CB" w14:paraId="4B1FBC3D" w14:textId="77777777" w:rsidTr="00DD3265">
        <w:trPr>
          <w:trHeight w:val="305"/>
        </w:trPr>
        <w:tc>
          <w:tcPr>
            <w:tcW w:w="4140" w:type="dxa"/>
            <w:tcBorders>
              <w:right w:val="single" w:sz="4" w:space="0" w:color="auto"/>
            </w:tcBorders>
          </w:tcPr>
          <w:p w14:paraId="4DB72312" w14:textId="08BFBE76" w:rsidR="00BF0F4D" w:rsidRPr="00332032" w:rsidRDefault="00BF0F4D" w:rsidP="00DD3265">
            <w:pPr>
              <w:rPr>
                <w:rFonts w:asciiTheme="minorHAnsi" w:hAnsiTheme="minorHAnsi" w:cs="Calibri"/>
                <w:bCs/>
                <w:sz w:val="22"/>
                <w:szCs w:val="22"/>
                <w:lang w:val="fr-FR"/>
              </w:rPr>
            </w:pPr>
            <w:r>
              <w:rPr>
                <w:rFonts w:asciiTheme="minorHAnsi" w:hAnsiTheme="minorHAnsi" w:cs="Calibri"/>
                <w:bCs/>
                <w:sz w:val="22"/>
                <w:szCs w:val="22"/>
                <w:lang w:val="fr-FR"/>
              </w:rPr>
              <w:t xml:space="preserve">Montant </w:t>
            </w:r>
            <w:r w:rsidR="0064048F">
              <w:rPr>
                <w:rFonts w:asciiTheme="minorHAnsi" w:hAnsiTheme="minorHAnsi" w:cs="Calibri"/>
                <w:bCs/>
                <w:sz w:val="22"/>
                <w:szCs w:val="22"/>
                <w:lang w:val="fr-FR"/>
              </w:rPr>
              <w:t>Livrable 2</w:t>
            </w:r>
          </w:p>
        </w:tc>
        <w:tc>
          <w:tcPr>
            <w:tcW w:w="1530" w:type="dxa"/>
            <w:tcBorders>
              <w:top w:val="single" w:sz="4" w:space="0" w:color="auto"/>
              <w:left w:val="single" w:sz="4" w:space="0" w:color="auto"/>
              <w:bottom w:val="single" w:sz="4" w:space="0" w:color="auto"/>
              <w:right w:val="nil"/>
            </w:tcBorders>
          </w:tcPr>
          <w:p w14:paraId="05C95211" w14:textId="77777777" w:rsidR="00BF0F4D" w:rsidRPr="00332032" w:rsidRDefault="00BF0F4D"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175E1891" w14:textId="77777777" w:rsidR="00BF0F4D" w:rsidRPr="00332032" w:rsidRDefault="00BF0F4D"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0FE1239B" w14:textId="77777777" w:rsidR="00BF0F4D" w:rsidRPr="00332032" w:rsidRDefault="00BF0F4D" w:rsidP="00DD3265">
            <w:pPr>
              <w:jc w:val="right"/>
              <w:rPr>
                <w:rFonts w:asciiTheme="minorHAnsi" w:hAnsiTheme="minorHAnsi" w:cs="Calibri"/>
                <w:sz w:val="22"/>
                <w:szCs w:val="22"/>
                <w:lang w:val="fr-FR"/>
              </w:rPr>
            </w:pPr>
          </w:p>
        </w:tc>
      </w:tr>
      <w:tr w:rsidR="00E5065F" w:rsidRPr="000847CB" w14:paraId="651F43F0" w14:textId="77777777" w:rsidTr="00DD3265">
        <w:trPr>
          <w:trHeight w:val="305"/>
        </w:trPr>
        <w:tc>
          <w:tcPr>
            <w:tcW w:w="4140" w:type="dxa"/>
            <w:tcBorders>
              <w:right w:val="single" w:sz="4" w:space="0" w:color="auto"/>
            </w:tcBorders>
          </w:tcPr>
          <w:p w14:paraId="3FB73504" w14:textId="5A8E9D04" w:rsidR="00E5065F" w:rsidRDefault="00E5065F" w:rsidP="00DD3265">
            <w:pPr>
              <w:rPr>
                <w:rFonts w:asciiTheme="minorHAnsi" w:hAnsiTheme="minorHAnsi" w:cs="Calibri"/>
                <w:bCs/>
                <w:sz w:val="22"/>
                <w:szCs w:val="22"/>
                <w:lang w:val="fr-FR"/>
              </w:rPr>
            </w:pPr>
            <w:r>
              <w:rPr>
                <w:rFonts w:asciiTheme="minorHAnsi" w:hAnsiTheme="minorHAnsi" w:cs="Calibri"/>
                <w:bCs/>
                <w:sz w:val="22"/>
                <w:szCs w:val="22"/>
                <w:lang w:val="fr-FR"/>
              </w:rPr>
              <w:t xml:space="preserve">Montant </w:t>
            </w:r>
            <w:r w:rsidR="0064048F">
              <w:rPr>
                <w:rFonts w:asciiTheme="minorHAnsi" w:hAnsiTheme="minorHAnsi" w:cs="Calibri"/>
                <w:bCs/>
                <w:sz w:val="22"/>
                <w:szCs w:val="22"/>
                <w:lang w:val="fr-FR"/>
              </w:rPr>
              <w:t>Livrable</w:t>
            </w:r>
            <w:r>
              <w:rPr>
                <w:rFonts w:asciiTheme="minorHAnsi" w:hAnsiTheme="minorHAnsi" w:cs="Calibri"/>
                <w:bCs/>
                <w:sz w:val="22"/>
                <w:szCs w:val="22"/>
                <w:lang w:val="fr-FR"/>
              </w:rPr>
              <w:t xml:space="preserve"> </w:t>
            </w:r>
            <w:r>
              <w:rPr>
                <w:rFonts w:asciiTheme="minorHAnsi" w:hAnsiTheme="minorHAnsi" w:cs="Calibri"/>
                <w:bCs/>
                <w:sz w:val="22"/>
                <w:szCs w:val="22"/>
                <w:lang w:val="fr-FR"/>
              </w:rPr>
              <w:t>3</w:t>
            </w:r>
          </w:p>
        </w:tc>
        <w:tc>
          <w:tcPr>
            <w:tcW w:w="1530" w:type="dxa"/>
            <w:tcBorders>
              <w:top w:val="single" w:sz="4" w:space="0" w:color="auto"/>
              <w:left w:val="single" w:sz="4" w:space="0" w:color="auto"/>
              <w:bottom w:val="single" w:sz="4" w:space="0" w:color="auto"/>
              <w:right w:val="nil"/>
            </w:tcBorders>
          </w:tcPr>
          <w:p w14:paraId="7279A0A8" w14:textId="77777777" w:rsidR="00E5065F" w:rsidRPr="00332032" w:rsidRDefault="00E5065F"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3F1554CD" w14:textId="77777777" w:rsidR="00E5065F" w:rsidRPr="00332032" w:rsidRDefault="00E5065F"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30631B68" w14:textId="77777777" w:rsidR="00E5065F" w:rsidRPr="00332032" w:rsidRDefault="00E5065F" w:rsidP="00DD3265">
            <w:pPr>
              <w:jc w:val="right"/>
              <w:rPr>
                <w:rFonts w:asciiTheme="minorHAnsi" w:hAnsiTheme="minorHAnsi" w:cs="Calibri"/>
                <w:sz w:val="22"/>
                <w:szCs w:val="22"/>
                <w:lang w:val="fr-FR"/>
              </w:rPr>
            </w:pPr>
          </w:p>
        </w:tc>
      </w:tr>
      <w:tr w:rsidR="003E5AE1" w:rsidRPr="000847CB" w14:paraId="2A82F652" w14:textId="77777777" w:rsidTr="00DD3265">
        <w:trPr>
          <w:trHeight w:val="305"/>
        </w:trPr>
        <w:tc>
          <w:tcPr>
            <w:tcW w:w="4140" w:type="dxa"/>
            <w:tcBorders>
              <w:right w:val="single" w:sz="4" w:space="0" w:color="auto"/>
            </w:tcBorders>
          </w:tcPr>
          <w:p w14:paraId="0B939023" w14:textId="3075BE7C" w:rsidR="003E5AE1" w:rsidRDefault="003E5AE1" w:rsidP="00DD3265">
            <w:pPr>
              <w:rPr>
                <w:rFonts w:asciiTheme="minorHAnsi" w:hAnsiTheme="minorHAnsi" w:cs="Calibri"/>
                <w:bCs/>
                <w:sz w:val="22"/>
                <w:szCs w:val="22"/>
                <w:lang w:val="fr-FR"/>
              </w:rPr>
            </w:pPr>
            <w:r>
              <w:rPr>
                <w:rFonts w:asciiTheme="minorHAnsi" w:hAnsiTheme="minorHAnsi" w:cs="Calibri"/>
                <w:bCs/>
                <w:sz w:val="22"/>
                <w:szCs w:val="22"/>
                <w:lang w:val="fr-FR"/>
              </w:rPr>
              <w:t xml:space="preserve">Montant </w:t>
            </w:r>
            <w:r w:rsidR="00452BCD">
              <w:rPr>
                <w:rFonts w:asciiTheme="minorHAnsi" w:hAnsiTheme="minorHAnsi" w:cs="Calibri"/>
                <w:bCs/>
                <w:sz w:val="22"/>
                <w:szCs w:val="22"/>
                <w:lang w:val="fr-FR"/>
              </w:rPr>
              <w:t>Livrable</w:t>
            </w:r>
            <w:r>
              <w:rPr>
                <w:rFonts w:asciiTheme="minorHAnsi" w:hAnsiTheme="minorHAnsi" w:cs="Calibri"/>
                <w:bCs/>
                <w:sz w:val="22"/>
                <w:szCs w:val="22"/>
                <w:lang w:val="fr-FR"/>
              </w:rPr>
              <w:t xml:space="preserve"> </w:t>
            </w:r>
            <w:r>
              <w:rPr>
                <w:rFonts w:asciiTheme="minorHAnsi" w:hAnsiTheme="minorHAnsi" w:cs="Calibri"/>
                <w:bCs/>
                <w:sz w:val="22"/>
                <w:szCs w:val="22"/>
                <w:lang w:val="fr-FR"/>
              </w:rPr>
              <w:t>4</w:t>
            </w:r>
          </w:p>
        </w:tc>
        <w:tc>
          <w:tcPr>
            <w:tcW w:w="1530" w:type="dxa"/>
            <w:tcBorders>
              <w:top w:val="single" w:sz="4" w:space="0" w:color="auto"/>
              <w:left w:val="single" w:sz="4" w:space="0" w:color="auto"/>
              <w:bottom w:val="single" w:sz="4" w:space="0" w:color="auto"/>
              <w:right w:val="nil"/>
            </w:tcBorders>
          </w:tcPr>
          <w:p w14:paraId="370D56CC" w14:textId="77777777" w:rsidR="003E5AE1" w:rsidRPr="00332032" w:rsidRDefault="003E5AE1"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15C79FE9" w14:textId="77777777" w:rsidR="003E5AE1" w:rsidRPr="00332032" w:rsidRDefault="003E5AE1"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264E7248" w14:textId="77777777" w:rsidR="003E5AE1" w:rsidRPr="00332032" w:rsidRDefault="003E5AE1" w:rsidP="00DD3265">
            <w:pPr>
              <w:jc w:val="right"/>
              <w:rPr>
                <w:rFonts w:asciiTheme="minorHAnsi" w:hAnsiTheme="minorHAnsi" w:cs="Calibri"/>
                <w:sz w:val="22"/>
                <w:szCs w:val="22"/>
                <w:lang w:val="fr-FR"/>
              </w:rPr>
            </w:pPr>
          </w:p>
        </w:tc>
      </w:tr>
      <w:tr w:rsidR="00DF79C3" w:rsidRPr="000847CB" w14:paraId="6C48A115" w14:textId="77777777" w:rsidTr="00DD3265">
        <w:trPr>
          <w:trHeight w:val="305"/>
        </w:trPr>
        <w:tc>
          <w:tcPr>
            <w:tcW w:w="4140" w:type="dxa"/>
            <w:tcBorders>
              <w:right w:val="single" w:sz="4" w:space="0" w:color="auto"/>
            </w:tcBorders>
          </w:tcPr>
          <w:p w14:paraId="7035B89B" w14:textId="0CE0B000" w:rsidR="00DF79C3" w:rsidRDefault="00DF79C3" w:rsidP="00DD3265">
            <w:pPr>
              <w:rPr>
                <w:rFonts w:asciiTheme="minorHAnsi" w:hAnsiTheme="minorHAnsi" w:cs="Calibri"/>
                <w:bCs/>
                <w:sz w:val="22"/>
                <w:szCs w:val="22"/>
                <w:lang w:val="fr-FR"/>
              </w:rPr>
            </w:pPr>
            <w:r>
              <w:rPr>
                <w:rFonts w:asciiTheme="minorHAnsi" w:hAnsiTheme="minorHAnsi" w:cs="Calibri"/>
                <w:bCs/>
                <w:sz w:val="22"/>
                <w:szCs w:val="22"/>
                <w:lang w:val="fr-FR"/>
              </w:rPr>
              <w:t xml:space="preserve">Montant </w:t>
            </w:r>
            <w:r w:rsidR="0064048F">
              <w:rPr>
                <w:rFonts w:asciiTheme="minorHAnsi" w:hAnsiTheme="minorHAnsi" w:cs="Calibri"/>
                <w:bCs/>
                <w:sz w:val="22"/>
                <w:szCs w:val="22"/>
                <w:lang w:val="fr-FR"/>
              </w:rPr>
              <w:t>Livrable</w:t>
            </w:r>
            <w:r>
              <w:rPr>
                <w:rFonts w:asciiTheme="minorHAnsi" w:hAnsiTheme="minorHAnsi" w:cs="Calibri"/>
                <w:bCs/>
                <w:sz w:val="22"/>
                <w:szCs w:val="22"/>
                <w:lang w:val="fr-FR"/>
              </w:rPr>
              <w:t xml:space="preserve"> </w:t>
            </w:r>
            <w:r>
              <w:rPr>
                <w:rFonts w:asciiTheme="minorHAnsi" w:hAnsiTheme="minorHAnsi" w:cs="Calibri"/>
                <w:bCs/>
                <w:sz w:val="22"/>
                <w:szCs w:val="22"/>
                <w:lang w:val="fr-FR"/>
              </w:rPr>
              <w:t>5</w:t>
            </w:r>
          </w:p>
        </w:tc>
        <w:tc>
          <w:tcPr>
            <w:tcW w:w="1530" w:type="dxa"/>
            <w:tcBorders>
              <w:top w:val="single" w:sz="4" w:space="0" w:color="auto"/>
              <w:left w:val="single" w:sz="4" w:space="0" w:color="auto"/>
              <w:bottom w:val="single" w:sz="4" w:space="0" w:color="auto"/>
              <w:right w:val="nil"/>
            </w:tcBorders>
          </w:tcPr>
          <w:p w14:paraId="57F80B8B" w14:textId="77777777" w:rsidR="00DF79C3" w:rsidRPr="00332032" w:rsidRDefault="00DF79C3"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61DFA970" w14:textId="77777777" w:rsidR="00DF79C3" w:rsidRPr="00332032" w:rsidRDefault="00DF79C3"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5C7414A3" w14:textId="77777777" w:rsidR="00DF79C3" w:rsidRPr="00332032" w:rsidRDefault="00DF79C3" w:rsidP="00DD3265">
            <w:pPr>
              <w:jc w:val="right"/>
              <w:rPr>
                <w:rFonts w:asciiTheme="minorHAnsi" w:hAnsiTheme="minorHAnsi" w:cs="Calibri"/>
                <w:sz w:val="22"/>
                <w:szCs w:val="22"/>
                <w:lang w:val="fr-FR"/>
              </w:rPr>
            </w:pPr>
          </w:p>
        </w:tc>
      </w:tr>
      <w:tr w:rsidR="00452BCD" w:rsidRPr="00452BCD" w14:paraId="58872C93" w14:textId="77777777" w:rsidTr="00DD3265">
        <w:trPr>
          <w:trHeight w:val="305"/>
        </w:trPr>
        <w:tc>
          <w:tcPr>
            <w:tcW w:w="4140" w:type="dxa"/>
            <w:tcBorders>
              <w:right w:val="single" w:sz="4" w:space="0" w:color="auto"/>
            </w:tcBorders>
          </w:tcPr>
          <w:p w14:paraId="19938573" w14:textId="36E97F4B" w:rsidR="00452BCD" w:rsidRDefault="00452BCD" w:rsidP="00DD3265">
            <w:pPr>
              <w:rPr>
                <w:rFonts w:asciiTheme="minorHAnsi" w:hAnsiTheme="minorHAnsi" w:cs="Calibri"/>
                <w:bCs/>
                <w:sz w:val="22"/>
                <w:szCs w:val="22"/>
                <w:lang w:val="fr-FR"/>
              </w:rPr>
            </w:pPr>
            <w:r>
              <w:rPr>
                <w:rFonts w:asciiTheme="minorHAnsi" w:hAnsiTheme="minorHAnsi" w:cs="Calibri"/>
                <w:bCs/>
                <w:sz w:val="22"/>
                <w:szCs w:val="22"/>
                <w:lang w:val="fr-FR"/>
              </w:rPr>
              <w:t>Montant total de l’offre en DA TTC</w:t>
            </w:r>
          </w:p>
        </w:tc>
        <w:tc>
          <w:tcPr>
            <w:tcW w:w="1530" w:type="dxa"/>
            <w:tcBorders>
              <w:top w:val="single" w:sz="4" w:space="0" w:color="auto"/>
              <w:left w:val="single" w:sz="4" w:space="0" w:color="auto"/>
              <w:bottom w:val="single" w:sz="4" w:space="0" w:color="auto"/>
              <w:right w:val="nil"/>
            </w:tcBorders>
          </w:tcPr>
          <w:p w14:paraId="4B73431A" w14:textId="77777777" w:rsidR="00452BCD" w:rsidRPr="00332032" w:rsidRDefault="00452BCD" w:rsidP="00DD3265">
            <w:pPr>
              <w:jc w:val="right"/>
              <w:rPr>
                <w:rFonts w:asciiTheme="minorHAnsi" w:hAnsiTheme="minorHAnsi" w:cs="Calibri"/>
                <w:sz w:val="22"/>
                <w:szCs w:val="22"/>
                <w:lang w:val="fr-FR"/>
              </w:rPr>
            </w:pPr>
          </w:p>
        </w:tc>
        <w:tc>
          <w:tcPr>
            <w:tcW w:w="1440" w:type="dxa"/>
            <w:tcBorders>
              <w:top w:val="single" w:sz="4" w:space="0" w:color="auto"/>
              <w:left w:val="nil"/>
              <w:bottom w:val="single" w:sz="4" w:space="0" w:color="auto"/>
              <w:right w:val="nil"/>
            </w:tcBorders>
          </w:tcPr>
          <w:p w14:paraId="1FE20A5F" w14:textId="77777777" w:rsidR="00452BCD" w:rsidRPr="00332032" w:rsidRDefault="00452BCD" w:rsidP="00DD3265">
            <w:pPr>
              <w:jc w:val="right"/>
              <w:rPr>
                <w:rFonts w:asciiTheme="minorHAnsi" w:hAnsiTheme="minorHAnsi" w:cs="Calibri"/>
                <w:sz w:val="22"/>
                <w:szCs w:val="22"/>
                <w:lang w:val="fr-FR"/>
              </w:rPr>
            </w:pPr>
          </w:p>
        </w:tc>
        <w:tc>
          <w:tcPr>
            <w:tcW w:w="2340" w:type="dxa"/>
            <w:tcBorders>
              <w:top w:val="single" w:sz="4" w:space="0" w:color="auto"/>
              <w:left w:val="nil"/>
              <w:bottom w:val="single" w:sz="4" w:space="0" w:color="auto"/>
              <w:right w:val="single" w:sz="4" w:space="0" w:color="auto"/>
            </w:tcBorders>
          </w:tcPr>
          <w:p w14:paraId="3DB4B4C1" w14:textId="77777777" w:rsidR="00452BCD" w:rsidRPr="00332032" w:rsidRDefault="00452BCD" w:rsidP="00DD3265">
            <w:pPr>
              <w:jc w:val="right"/>
              <w:rPr>
                <w:rFonts w:asciiTheme="minorHAnsi" w:hAnsiTheme="minorHAnsi" w:cs="Calibri"/>
                <w:sz w:val="22"/>
                <w:szCs w:val="22"/>
                <w:lang w:val="fr-FR"/>
              </w:rPr>
            </w:pPr>
          </w:p>
        </w:tc>
      </w:tr>
    </w:tbl>
    <w:p w14:paraId="1B853C37" w14:textId="77777777" w:rsidR="00BF0F4D" w:rsidRPr="00332032" w:rsidRDefault="00BF0F4D" w:rsidP="00BF0F4D">
      <w:pPr>
        <w:rPr>
          <w:rFonts w:asciiTheme="minorHAnsi" w:hAnsiTheme="minorHAnsi" w:cs="Calibri"/>
          <w:sz w:val="22"/>
          <w:szCs w:val="22"/>
          <w:lang w:val="fr-FR"/>
        </w:rPr>
      </w:pPr>
    </w:p>
    <w:p w14:paraId="6163CB77" w14:textId="77777777" w:rsidR="00BF0F4D" w:rsidRPr="00332032" w:rsidRDefault="00BF0F4D" w:rsidP="00BF0F4D">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Toutes les autres informations que nous n’avons pas fournies emportent automatiquement conformité pleine et entière de notre part aux exigences et conditions de la RFQ.</w:t>
      </w:r>
    </w:p>
    <w:p w14:paraId="4C818AFE" w14:textId="77777777" w:rsidR="00BF0F4D" w:rsidRPr="00332032" w:rsidRDefault="00BF0F4D" w:rsidP="00BF0F4D">
      <w:pPr>
        <w:rPr>
          <w:rFonts w:asciiTheme="minorHAnsi" w:hAnsiTheme="minorHAnsi" w:cs="Calibri"/>
          <w:sz w:val="22"/>
          <w:szCs w:val="22"/>
          <w:lang w:val="fr-FR"/>
        </w:rPr>
      </w:pPr>
    </w:p>
    <w:p w14:paraId="20BE084B" w14:textId="77777777" w:rsidR="00BF0F4D" w:rsidRPr="00332032" w:rsidRDefault="00BF0F4D" w:rsidP="00BF0F4D">
      <w:pPr>
        <w:ind w:left="3960"/>
        <w:rPr>
          <w:rFonts w:asciiTheme="minorHAnsi" w:hAnsiTheme="minorHAnsi" w:cs="Calibri"/>
          <w:i/>
          <w:sz w:val="22"/>
          <w:szCs w:val="22"/>
          <w:lang w:val="fr-FR"/>
        </w:rPr>
      </w:pPr>
      <w:r w:rsidRPr="00332032">
        <w:rPr>
          <w:rFonts w:asciiTheme="minorHAnsi" w:hAnsiTheme="minorHAnsi" w:cs="Calibri"/>
          <w:i/>
          <w:sz w:val="22"/>
          <w:szCs w:val="22"/>
          <w:lang w:val="fr-FR"/>
        </w:rPr>
        <w:t>[nom et signature de la personne habilitée par le fournisseur]</w:t>
      </w:r>
    </w:p>
    <w:p w14:paraId="3550ECCE" w14:textId="77777777" w:rsidR="00BF0F4D" w:rsidRPr="00332032" w:rsidRDefault="00BF0F4D" w:rsidP="00BF0F4D">
      <w:pPr>
        <w:ind w:left="3960"/>
        <w:rPr>
          <w:rFonts w:asciiTheme="minorHAnsi" w:hAnsiTheme="minorHAnsi" w:cs="Calibri"/>
          <w:i/>
          <w:sz w:val="22"/>
          <w:szCs w:val="22"/>
          <w:lang w:val="fr-FR"/>
        </w:rPr>
      </w:pPr>
      <w:r w:rsidRPr="00332032">
        <w:rPr>
          <w:rFonts w:asciiTheme="minorHAnsi" w:hAnsiTheme="minorHAnsi" w:cs="Calibri"/>
          <w:i/>
          <w:sz w:val="22"/>
          <w:szCs w:val="22"/>
          <w:lang w:val="fr-FR"/>
        </w:rPr>
        <w:t>[fonctions]</w:t>
      </w:r>
    </w:p>
    <w:p w14:paraId="7C996037" w14:textId="01F3478D" w:rsidR="00BF0F4D" w:rsidRDefault="00BF0F4D" w:rsidP="00BF0F4D">
      <w:pPr>
        <w:ind w:left="3960"/>
        <w:rPr>
          <w:rFonts w:asciiTheme="minorHAnsi" w:hAnsiTheme="minorHAnsi" w:cs="Calibri"/>
          <w:i/>
          <w:sz w:val="22"/>
          <w:szCs w:val="22"/>
          <w:lang w:val="fr-FR"/>
        </w:rPr>
      </w:pPr>
      <w:r w:rsidRPr="00332032">
        <w:rPr>
          <w:rFonts w:asciiTheme="minorHAnsi" w:hAnsiTheme="minorHAnsi" w:cs="Calibri"/>
          <w:i/>
          <w:sz w:val="22"/>
          <w:szCs w:val="22"/>
          <w:lang w:val="fr-FR"/>
        </w:rPr>
        <w:t>[date]</w:t>
      </w:r>
      <w:bookmarkEnd w:id="0"/>
    </w:p>
    <w:p w14:paraId="6D0C914F" w14:textId="44D198B6" w:rsidR="00B01BB7" w:rsidRDefault="00B01BB7" w:rsidP="00BF0F4D">
      <w:pPr>
        <w:ind w:left="3960"/>
        <w:rPr>
          <w:rFonts w:asciiTheme="minorHAnsi" w:hAnsiTheme="minorHAnsi" w:cs="Calibri"/>
          <w:i/>
          <w:sz w:val="22"/>
          <w:szCs w:val="22"/>
          <w:lang w:val="fr-FR"/>
        </w:rPr>
      </w:pPr>
    </w:p>
    <w:p w14:paraId="37DC5B1B" w14:textId="17A683E7" w:rsidR="00B01BB7" w:rsidRDefault="00B01BB7" w:rsidP="00BF0F4D">
      <w:pPr>
        <w:ind w:left="3960"/>
        <w:rPr>
          <w:rFonts w:asciiTheme="minorHAnsi" w:hAnsiTheme="minorHAnsi" w:cs="Calibri"/>
          <w:i/>
          <w:sz w:val="22"/>
          <w:szCs w:val="22"/>
          <w:lang w:val="fr-FR"/>
        </w:rPr>
      </w:pPr>
    </w:p>
    <w:p w14:paraId="6A1F0637" w14:textId="433E48E4" w:rsidR="00B01BB7" w:rsidRDefault="00B01BB7" w:rsidP="00BF0F4D">
      <w:pPr>
        <w:ind w:left="3960"/>
        <w:rPr>
          <w:rFonts w:asciiTheme="minorHAnsi" w:hAnsiTheme="minorHAnsi" w:cs="Calibri"/>
          <w:i/>
          <w:sz w:val="22"/>
          <w:szCs w:val="22"/>
          <w:lang w:val="fr-FR"/>
        </w:rPr>
      </w:pPr>
    </w:p>
    <w:p w14:paraId="477F35A9" w14:textId="763A5E45" w:rsidR="00B01BB7" w:rsidRDefault="00B01BB7" w:rsidP="00BF0F4D">
      <w:pPr>
        <w:ind w:left="3960"/>
        <w:rPr>
          <w:rFonts w:asciiTheme="minorHAnsi" w:hAnsiTheme="minorHAnsi" w:cs="Calibri"/>
          <w:i/>
          <w:sz w:val="22"/>
          <w:szCs w:val="22"/>
          <w:lang w:val="fr-FR"/>
        </w:rPr>
      </w:pPr>
    </w:p>
    <w:p w14:paraId="383F8104" w14:textId="77777777" w:rsidR="00B01BB7" w:rsidRPr="00CD10A9" w:rsidRDefault="00B01BB7" w:rsidP="00BF0F4D">
      <w:pPr>
        <w:ind w:left="3960"/>
        <w:rPr>
          <w:rFonts w:asciiTheme="minorHAnsi" w:hAnsiTheme="minorHAnsi" w:cs="Calibri"/>
          <w:i/>
          <w:sz w:val="22"/>
          <w:szCs w:val="22"/>
          <w:lang w:val="fr-FR"/>
        </w:rPr>
      </w:pPr>
    </w:p>
    <w:p w14:paraId="230D25D4" w14:textId="5BC60896" w:rsidR="00BF0F4D" w:rsidRDefault="00BF0F4D" w:rsidP="00BF0F4D">
      <w:pPr>
        <w:rPr>
          <w:lang w:val="fr-FR"/>
        </w:rPr>
      </w:pPr>
    </w:p>
    <w:p w14:paraId="57445761" w14:textId="17E00A78" w:rsidR="00546073" w:rsidRDefault="00546073" w:rsidP="00BF0F4D">
      <w:pPr>
        <w:rPr>
          <w:lang w:val="fr-FR"/>
        </w:rPr>
      </w:pPr>
    </w:p>
    <w:p w14:paraId="08FE5BCA" w14:textId="21140A39" w:rsidR="006D0100" w:rsidRDefault="006D0100" w:rsidP="00BF0F4D">
      <w:pPr>
        <w:rPr>
          <w:lang w:val="fr-FR"/>
        </w:rPr>
      </w:pPr>
    </w:p>
    <w:p w14:paraId="18D8E086" w14:textId="532A2C2A" w:rsidR="006D0100" w:rsidRDefault="006D0100" w:rsidP="00BF0F4D">
      <w:pPr>
        <w:rPr>
          <w:lang w:val="fr-FR"/>
        </w:rPr>
      </w:pPr>
    </w:p>
    <w:p w14:paraId="13ED214A" w14:textId="0B22BD66" w:rsidR="006D0100" w:rsidRDefault="006D0100" w:rsidP="00BF0F4D">
      <w:pPr>
        <w:rPr>
          <w:lang w:val="fr-FR"/>
        </w:rPr>
      </w:pPr>
    </w:p>
    <w:p w14:paraId="4EC8974B" w14:textId="0060FCA7" w:rsidR="006D0100" w:rsidRDefault="006D0100" w:rsidP="00BF0F4D">
      <w:pPr>
        <w:rPr>
          <w:lang w:val="fr-FR"/>
        </w:rPr>
      </w:pPr>
    </w:p>
    <w:p w14:paraId="23C9556E" w14:textId="77777777" w:rsidR="006D0100" w:rsidRDefault="006D0100" w:rsidP="00BF0F4D">
      <w:pPr>
        <w:rPr>
          <w:lang w:val="fr-FR"/>
        </w:rPr>
      </w:pPr>
    </w:p>
    <w:p w14:paraId="68A8FF24" w14:textId="3650EA9C" w:rsidR="00546073" w:rsidRDefault="00546073" w:rsidP="00BF0F4D">
      <w:pPr>
        <w:rPr>
          <w:lang w:val="fr-FR"/>
        </w:rPr>
      </w:pPr>
    </w:p>
    <w:p w14:paraId="5945370A" w14:textId="4F5D68B4" w:rsidR="00546073" w:rsidRDefault="00546073" w:rsidP="00BF0F4D">
      <w:pPr>
        <w:rPr>
          <w:lang w:val="fr-FR"/>
        </w:rPr>
      </w:pPr>
    </w:p>
    <w:p w14:paraId="4D8694B6" w14:textId="77777777" w:rsidR="00546073" w:rsidRDefault="00546073" w:rsidP="00BF0F4D">
      <w:pPr>
        <w:rPr>
          <w:lang w:val="fr-FR"/>
        </w:rPr>
      </w:pPr>
    </w:p>
    <w:p w14:paraId="71F0FBE8" w14:textId="77777777" w:rsidR="00BF0F4D" w:rsidRPr="00332032" w:rsidRDefault="00BF0F4D" w:rsidP="00BF0F4D">
      <w:pPr>
        <w:pStyle w:val="Titre8"/>
        <w:jc w:val="right"/>
        <w:rPr>
          <w:rFonts w:asciiTheme="minorHAnsi" w:hAnsiTheme="minorHAnsi"/>
          <w:b/>
          <w:i w:val="0"/>
          <w:sz w:val="22"/>
          <w:szCs w:val="22"/>
          <w:lang w:val="fr-FR"/>
        </w:rPr>
      </w:pPr>
      <w:r w:rsidRPr="00332032">
        <w:rPr>
          <w:rFonts w:asciiTheme="minorHAnsi" w:hAnsiTheme="minorHAnsi"/>
          <w:b/>
          <w:i w:val="0"/>
          <w:sz w:val="22"/>
          <w:szCs w:val="22"/>
          <w:lang w:val="fr-FR"/>
        </w:rPr>
        <w:t>Annexe 3</w:t>
      </w:r>
    </w:p>
    <w:p w14:paraId="44FCEA58" w14:textId="77777777" w:rsidR="00BF0F4D" w:rsidRPr="00332032" w:rsidRDefault="00BF0F4D" w:rsidP="00BF0F4D">
      <w:pPr>
        <w:pStyle w:val="Titre8"/>
        <w:jc w:val="center"/>
        <w:rPr>
          <w:rFonts w:asciiTheme="minorHAnsi" w:hAnsiTheme="minorHAnsi"/>
          <w:b/>
          <w:i w:val="0"/>
          <w:sz w:val="22"/>
          <w:szCs w:val="22"/>
          <w:lang w:val="fr-FR"/>
        </w:rPr>
      </w:pPr>
      <w:r w:rsidRPr="00332032">
        <w:rPr>
          <w:rFonts w:asciiTheme="minorHAnsi" w:hAnsiTheme="minorHAnsi"/>
          <w:b/>
          <w:i w:val="0"/>
          <w:sz w:val="22"/>
          <w:szCs w:val="22"/>
          <w:lang w:val="fr-FR"/>
        </w:rPr>
        <w:t>Conditions générales</w:t>
      </w:r>
    </w:p>
    <w:tbl>
      <w:tblPr>
        <w:tblW w:w="0" w:type="auto"/>
        <w:tblLayout w:type="fixed"/>
        <w:tblLook w:val="04A0" w:firstRow="1" w:lastRow="0" w:firstColumn="1" w:lastColumn="0" w:noHBand="0" w:noVBand="1"/>
      </w:tblPr>
      <w:tblGrid>
        <w:gridCol w:w="9576"/>
      </w:tblGrid>
      <w:tr w:rsidR="00BF0F4D" w:rsidRPr="00332032" w14:paraId="482AAE71" w14:textId="77777777" w:rsidTr="00DD3265">
        <w:tc>
          <w:tcPr>
            <w:tcW w:w="9576" w:type="dxa"/>
          </w:tcPr>
          <w:p w14:paraId="35B6FD93" w14:textId="77777777" w:rsidR="00BF0F4D" w:rsidRPr="00332032" w:rsidRDefault="00BF0F4D" w:rsidP="00DD3265">
            <w:pPr>
              <w:rPr>
                <w:rFonts w:asciiTheme="minorHAnsi" w:hAnsiTheme="minorHAnsi"/>
                <w:sz w:val="22"/>
                <w:szCs w:val="22"/>
                <w:lang w:val="fr-FR"/>
              </w:rPr>
            </w:pPr>
          </w:p>
        </w:tc>
      </w:tr>
    </w:tbl>
    <w:p w14:paraId="28730E2D" w14:textId="77777777" w:rsidR="00BF0F4D" w:rsidRPr="00332032" w:rsidRDefault="00BF0F4D" w:rsidP="00BF0F4D">
      <w:pPr>
        <w:jc w:val="center"/>
        <w:rPr>
          <w:rFonts w:asciiTheme="minorHAnsi" w:hAnsiTheme="minorHAnsi"/>
          <w:sz w:val="22"/>
          <w:szCs w:val="22"/>
          <w:lang w:val="fr-FR"/>
        </w:rPr>
      </w:pPr>
    </w:p>
    <w:p w14:paraId="60F3A81E"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w:t>
      </w:r>
      <w:r w:rsidRPr="00332032">
        <w:rPr>
          <w:rFonts w:asciiTheme="minorHAnsi" w:hAnsiTheme="minorHAnsi"/>
          <w:b/>
          <w:spacing w:val="-3"/>
          <w:sz w:val="22"/>
          <w:szCs w:val="22"/>
          <w:lang w:val="fr-FR"/>
        </w:rPr>
        <w:tab/>
        <w:t>ACCEPTATION DU BON DE COMMANDE</w:t>
      </w:r>
    </w:p>
    <w:p w14:paraId="7E85639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E4A3F6B"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616FC21D"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1776AF00"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2.</w:t>
      </w:r>
      <w:r w:rsidRPr="00332032">
        <w:rPr>
          <w:rFonts w:asciiTheme="minorHAnsi" w:hAnsiTheme="minorHAnsi"/>
          <w:b/>
          <w:spacing w:val="-3"/>
          <w:sz w:val="22"/>
          <w:szCs w:val="22"/>
          <w:lang w:val="fr-FR"/>
        </w:rPr>
        <w:tab/>
        <w:t>PAIEMENT</w:t>
      </w:r>
    </w:p>
    <w:p w14:paraId="3F244C0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E853E6B" w14:textId="77777777" w:rsidR="00BF0F4D" w:rsidRPr="00332032" w:rsidRDefault="00BF0F4D" w:rsidP="00BF0F4D">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08B89093" w14:textId="77777777" w:rsidR="00BF0F4D" w:rsidRPr="00332032" w:rsidRDefault="00BF0F4D" w:rsidP="00BF0F4D">
      <w:pPr>
        <w:pStyle w:val="Retraitcorpsdetexte"/>
        <w:numPr>
          <w:ilvl w:val="1"/>
          <w:numId w:val="5"/>
        </w:numPr>
        <w:tabs>
          <w:tab w:val="clear" w:pos="720"/>
          <w:tab w:val="left" w:pos="1080"/>
          <w:tab w:val="num" w:pos="1440"/>
        </w:tabs>
        <w:snapToGrid/>
        <w:ind w:left="1080"/>
        <w:jc w:val="both"/>
        <w:rPr>
          <w:rFonts w:asciiTheme="minorHAnsi" w:hAnsiTheme="minorHAnsi"/>
          <w:sz w:val="22"/>
          <w:szCs w:val="22"/>
          <w:lang w:val="fr-FR"/>
        </w:rPr>
      </w:pPr>
      <w:r w:rsidRPr="00332032">
        <w:rPr>
          <w:rFonts w:asciiTheme="minorHAnsi" w:hAnsiTheme="minorHAnsi"/>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2B8F1B10" w14:textId="77777777" w:rsidR="00BF0F4D" w:rsidRPr="00332032" w:rsidRDefault="00BF0F4D" w:rsidP="00BF0F4D">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A moins d’y être autorisé par le PNUD, le fournisseur devra soumettre une facture au titre du présent bon de commande et celle-ci devra indiquer le numéro d’identification du bon de commande.</w:t>
      </w:r>
    </w:p>
    <w:p w14:paraId="2C0E0F7A" w14:textId="77777777" w:rsidR="00BF0F4D" w:rsidRPr="00332032" w:rsidRDefault="00BF0F4D" w:rsidP="00BF0F4D">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Les prix indiqués dans le présent bon de commande ne pourront être augmentés qu’avec le consentement écrit et exprès du PNUD.</w:t>
      </w:r>
    </w:p>
    <w:p w14:paraId="32748CEB"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3C4EE5CB" w14:textId="77777777" w:rsidR="00BF0F4D" w:rsidRPr="00332032" w:rsidRDefault="00BF0F4D" w:rsidP="00BF0F4D">
      <w:pPr>
        <w:tabs>
          <w:tab w:val="left" w:pos="-720"/>
        </w:tabs>
        <w:suppressAutoHyphens/>
        <w:jc w:val="both"/>
        <w:rPr>
          <w:rFonts w:asciiTheme="minorHAnsi" w:hAnsiTheme="minorHAnsi"/>
          <w:b/>
          <w:spacing w:val="-3"/>
          <w:sz w:val="22"/>
          <w:szCs w:val="22"/>
          <w:lang w:val="fr-FR"/>
        </w:rPr>
      </w:pPr>
      <w:r w:rsidRPr="00332032">
        <w:rPr>
          <w:rFonts w:asciiTheme="minorHAnsi" w:hAnsiTheme="minorHAnsi"/>
          <w:b/>
          <w:spacing w:val="-3"/>
          <w:sz w:val="22"/>
          <w:szCs w:val="22"/>
          <w:lang w:val="fr-FR"/>
        </w:rPr>
        <w:t>3.</w:t>
      </w:r>
      <w:r w:rsidRPr="00332032">
        <w:rPr>
          <w:rFonts w:asciiTheme="minorHAnsi" w:hAnsiTheme="minorHAnsi"/>
          <w:b/>
          <w:spacing w:val="-3"/>
          <w:sz w:val="22"/>
          <w:szCs w:val="22"/>
          <w:lang w:val="fr-FR"/>
        </w:rPr>
        <w:tab/>
        <w:t>EXONERATION FISCALE</w:t>
      </w:r>
    </w:p>
    <w:p w14:paraId="39D26F18"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8FCB718" w14:textId="77777777" w:rsidR="00BF0F4D" w:rsidRPr="00332032" w:rsidRDefault="00BF0F4D" w:rsidP="00BF0F4D">
      <w:pPr>
        <w:pStyle w:val="Normalcentr"/>
        <w:ind w:left="1260" w:right="0" w:hanging="540"/>
        <w:outlineLvl w:val="9"/>
        <w:rPr>
          <w:rFonts w:asciiTheme="minorHAnsi" w:hAnsiTheme="minorHAnsi"/>
          <w:sz w:val="22"/>
          <w:szCs w:val="22"/>
          <w:lang w:val="fr-FR"/>
        </w:rPr>
      </w:pPr>
      <w:r w:rsidRPr="00332032">
        <w:rPr>
          <w:rFonts w:asciiTheme="minorHAnsi" w:hAnsiTheme="minorHAnsi"/>
          <w:sz w:val="22"/>
          <w:szCs w:val="22"/>
          <w:lang w:val="fr-FR"/>
        </w:rPr>
        <w:t xml:space="preserve">3.1  </w:t>
      </w:r>
      <w:r w:rsidRPr="00332032">
        <w:rPr>
          <w:rFonts w:asciiTheme="minorHAnsi" w:hAnsiTheme="minorHAns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72090994" w14:textId="5CC60171" w:rsidR="00BF0F4D" w:rsidRDefault="00BF0F4D" w:rsidP="00BF0F4D">
      <w:pPr>
        <w:ind w:left="1260" w:hanging="540"/>
        <w:jc w:val="both"/>
        <w:rPr>
          <w:rFonts w:asciiTheme="minorHAnsi" w:hAnsiTheme="minorHAnsi"/>
          <w:sz w:val="22"/>
          <w:szCs w:val="22"/>
          <w:lang w:val="fr-FR"/>
        </w:rPr>
      </w:pPr>
    </w:p>
    <w:p w14:paraId="33323806" w14:textId="289C0E34" w:rsidR="00B420A9" w:rsidRDefault="00B420A9" w:rsidP="00BF0F4D">
      <w:pPr>
        <w:ind w:left="1260" w:hanging="540"/>
        <w:jc w:val="both"/>
        <w:rPr>
          <w:rFonts w:asciiTheme="minorHAnsi" w:hAnsiTheme="minorHAnsi"/>
          <w:sz w:val="22"/>
          <w:szCs w:val="22"/>
          <w:lang w:val="fr-FR"/>
        </w:rPr>
      </w:pPr>
    </w:p>
    <w:p w14:paraId="05D9BA6F" w14:textId="0CD1EA20" w:rsidR="00B420A9" w:rsidRDefault="00B420A9" w:rsidP="00BF0F4D">
      <w:pPr>
        <w:ind w:left="1260" w:hanging="540"/>
        <w:jc w:val="both"/>
        <w:rPr>
          <w:rFonts w:asciiTheme="minorHAnsi" w:hAnsiTheme="minorHAnsi"/>
          <w:sz w:val="22"/>
          <w:szCs w:val="22"/>
          <w:lang w:val="fr-FR"/>
        </w:rPr>
      </w:pPr>
    </w:p>
    <w:p w14:paraId="6C0F9122" w14:textId="77777777" w:rsidR="00B420A9" w:rsidRPr="00332032" w:rsidRDefault="00B420A9" w:rsidP="00BF0F4D">
      <w:pPr>
        <w:ind w:left="1260" w:hanging="540"/>
        <w:jc w:val="both"/>
        <w:rPr>
          <w:rFonts w:asciiTheme="minorHAnsi" w:hAnsiTheme="minorHAnsi"/>
          <w:sz w:val="22"/>
          <w:szCs w:val="22"/>
          <w:lang w:val="fr-FR"/>
        </w:rPr>
      </w:pPr>
    </w:p>
    <w:p w14:paraId="5FC16840" w14:textId="77777777" w:rsidR="00BF0F4D" w:rsidRPr="00332032" w:rsidRDefault="00BF0F4D" w:rsidP="00BF0F4D">
      <w:pPr>
        <w:ind w:left="1260" w:hanging="540"/>
        <w:jc w:val="both"/>
        <w:rPr>
          <w:rFonts w:asciiTheme="minorHAnsi" w:hAnsiTheme="minorHAnsi"/>
          <w:sz w:val="22"/>
          <w:szCs w:val="22"/>
          <w:lang w:val="fr-FR"/>
        </w:rPr>
      </w:pPr>
      <w:r w:rsidRPr="00332032">
        <w:rPr>
          <w:rFonts w:asciiTheme="minorHAnsi" w:hAnsiTheme="minorHAnsi"/>
          <w:sz w:val="22"/>
          <w:szCs w:val="22"/>
          <w:lang w:val="fr-FR"/>
        </w:rPr>
        <w:t xml:space="preserve">3.2  </w:t>
      </w:r>
      <w:r w:rsidRPr="00332032">
        <w:rPr>
          <w:rFonts w:asciiTheme="minorHAnsi" w:hAnsiTheme="minorHAnsi"/>
          <w:sz w:val="22"/>
          <w:szCs w:val="22"/>
          <w:lang w:val="fr-FR"/>
        </w:rPr>
        <w:tab/>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19C95843" w14:textId="77777777" w:rsidR="00BF0F4D" w:rsidRPr="00332032" w:rsidRDefault="00BF0F4D" w:rsidP="00BF0F4D">
      <w:pPr>
        <w:tabs>
          <w:tab w:val="left" w:pos="-720"/>
        </w:tabs>
        <w:suppressAutoHyphens/>
        <w:ind w:left="1152" w:hanging="720"/>
        <w:jc w:val="both"/>
        <w:rPr>
          <w:rFonts w:asciiTheme="minorHAnsi" w:hAnsiTheme="minorHAnsi"/>
          <w:spacing w:val="-3"/>
          <w:sz w:val="22"/>
          <w:szCs w:val="22"/>
          <w:lang w:val="fr-FR"/>
        </w:rPr>
      </w:pPr>
    </w:p>
    <w:p w14:paraId="5C4BC33A"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4.</w:t>
      </w:r>
      <w:r w:rsidRPr="00332032">
        <w:rPr>
          <w:rFonts w:asciiTheme="minorHAnsi" w:hAnsiTheme="minorHAnsi"/>
          <w:b/>
          <w:spacing w:val="-3"/>
          <w:sz w:val="22"/>
          <w:szCs w:val="22"/>
          <w:lang w:val="fr-FR"/>
        </w:rPr>
        <w:tab/>
        <w:t>RISQUE DE PERTE</w:t>
      </w:r>
    </w:p>
    <w:p w14:paraId="618D6D72"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09ACA567"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Les risques de perte, d’endommagement ou de destruction des biens seront régis par les Incoterms 2010, sauf accord contraire des parties au recto du présent bon de commande.</w:t>
      </w:r>
    </w:p>
    <w:p w14:paraId="3F5224FA"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4D616C60"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5.</w:t>
      </w:r>
      <w:r w:rsidRPr="00332032">
        <w:rPr>
          <w:rFonts w:asciiTheme="minorHAnsi" w:hAnsiTheme="minorHAnsi"/>
          <w:b/>
          <w:spacing w:val="-3"/>
          <w:sz w:val="22"/>
          <w:szCs w:val="22"/>
          <w:lang w:val="fr-FR"/>
        </w:rPr>
        <w:tab/>
        <w:t>LICENCES D’EXPORTATION</w:t>
      </w:r>
    </w:p>
    <w:p w14:paraId="2D878BBF"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4408F54E"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Nonobstant tout INCOTERM 2010 utilisé dans le présent bon de commande, le fournisseur devra obtenir toute licence d’exportation requise au titre des biens.</w:t>
      </w:r>
    </w:p>
    <w:p w14:paraId="26B77FCA"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6.</w:t>
      </w:r>
      <w:r w:rsidRPr="00332032">
        <w:rPr>
          <w:rFonts w:asciiTheme="minorHAnsi" w:hAnsiTheme="minorHAnsi"/>
          <w:b/>
          <w:spacing w:val="-3"/>
          <w:sz w:val="22"/>
          <w:szCs w:val="22"/>
          <w:lang w:val="fr-FR"/>
        </w:rPr>
        <w:tab/>
        <w:t>CONVENANCE DES BIENS/CONDITIONNEMENT</w:t>
      </w:r>
    </w:p>
    <w:p w14:paraId="68AE22AD"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7B752CD2"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59457CA8"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9CC2959"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7.</w:t>
      </w:r>
      <w:r w:rsidRPr="00332032">
        <w:rPr>
          <w:rFonts w:asciiTheme="minorHAnsi" w:hAnsiTheme="minorHAnsi"/>
          <w:b/>
          <w:spacing w:val="-3"/>
          <w:sz w:val="22"/>
          <w:szCs w:val="22"/>
          <w:lang w:val="fr-FR"/>
        </w:rPr>
        <w:tab/>
        <w:t>INSPECTION</w:t>
      </w:r>
    </w:p>
    <w:p w14:paraId="085B1FE4"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2AE3182A" w14:textId="77777777" w:rsidR="00BF0F4D" w:rsidRPr="00332032" w:rsidRDefault="00BF0F4D" w:rsidP="00BF0F4D">
      <w:pPr>
        <w:pStyle w:val="Retraitcorpsdetexte"/>
        <w:ind w:left="1260" w:hanging="540"/>
        <w:jc w:val="both"/>
        <w:rPr>
          <w:rFonts w:asciiTheme="minorHAnsi" w:hAnsiTheme="minorHAnsi"/>
          <w:sz w:val="22"/>
          <w:szCs w:val="22"/>
          <w:lang w:val="fr-FR"/>
        </w:rPr>
      </w:pPr>
      <w:r w:rsidRPr="00332032">
        <w:rPr>
          <w:rFonts w:asciiTheme="minorHAnsi" w:hAnsiTheme="minorHAnsi"/>
          <w:sz w:val="22"/>
          <w:szCs w:val="22"/>
          <w:lang w:val="fr-FR"/>
        </w:rPr>
        <w:t>7.1</w:t>
      </w:r>
      <w:r w:rsidRPr="00332032">
        <w:rPr>
          <w:rFonts w:asciiTheme="minorHAnsi" w:hAnsiTheme="minorHAnsi"/>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522CEC9" w14:textId="77777777" w:rsidR="00BF0F4D" w:rsidRPr="00332032" w:rsidRDefault="00BF0F4D" w:rsidP="00BF0F4D">
      <w:pPr>
        <w:tabs>
          <w:tab w:val="left" w:pos="-720"/>
        </w:tabs>
        <w:suppressAutoHyphens/>
        <w:ind w:left="1260" w:hanging="540"/>
        <w:jc w:val="both"/>
        <w:rPr>
          <w:rFonts w:asciiTheme="minorHAnsi" w:hAnsiTheme="minorHAnsi"/>
          <w:spacing w:val="-3"/>
          <w:sz w:val="22"/>
          <w:szCs w:val="22"/>
          <w:lang w:val="fr-FR"/>
        </w:rPr>
      </w:pPr>
    </w:p>
    <w:p w14:paraId="0363D276" w14:textId="77777777" w:rsidR="00BF0F4D" w:rsidRDefault="00BF0F4D" w:rsidP="00BF0F4D">
      <w:pPr>
        <w:tabs>
          <w:tab w:val="left" w:pos="-720"/>
          <w:tab w:val="left" w:pos="0"/>
        </w:tabs>
        <w:suppressAutoHyphens/>
        <w:ind w:left="1260" w:hanging="540"/>
        <w:jc w:val="both"/>
        <w:rPr>
          <w:rFonts w:asciiTheme="minorHAnsi" w:hAnsiTheme="minorHAnsi"/>
          <w:spacing w:val="-3"/>
          <w:sz w:val="22"/>
          <w:szCs w:val="22"/>
          <w:lang w:val="fr-FR"/>
        </w:rPr>
      </w:pPr>
      <w:r w:rsidRPr="00332032">
        <w:rPr>
          <w:rFonts w:asciiTheme="minorHAnsi" w:hAnsiTheme="minorHAnsi"/>
          <w:spacing w:val="-3"/>
          <w:sz w:val="22"/>
          <w:szCs w:val="22"/>
          <w:lang w:val="fr-FR"/>
        </w:rPr>
        <w:t>7.2</w:t>
      </w:r>
      <w:r w:rsidRPr="00332032">
        <w:rPr>
          <w:rFonts w:asciiTheme="minorHAnsi" w:hAnsiTheme="minorHAnsi"/>
          <w:spacing w:val="-3"/>
          <w:sz w:val="22"/>
          <w:szCs w:val="22"/>
          <w:lang w:val="fr-FR"/>
        </w:rPr>
        <w:tab/>
        <w:t>Toute inspection des biens effectuée avant leur expédition ne libérera le fournisseur d’aucune de ses obligations contractuelles.</w:t>
      </w:r>
    </w:p>
    <w:p w14:paraId="278D9963" w14:textId="77777777" w:rsidR="00BF0F4D" w:rsidRDefault="00BF0F4D" w:rsidP="00BF0F4D">
      <w:pPr>
        <w:tabs>
          <w:tab w:val="left" w:pos="-720"/>
          <w:tab w:val="left" w:pos="0"/>
        </w:tabs>
        <w:suppressAutoHyphens/>
        <w:ind w:left="1260" w:hanging="540"/>
        <w:jc w:val="both"/>
        <w:rPr>
          <w:rFonts w:asciiTheme="minorHAnsi" w:hAnsiTheme="minorHAnsi"/>
          <w:spacing w:val="-3"/>
          <w:sz w:val="22"/>
          <w:szCs w:val="22"/>
          <w:lang w:val="fr-FR"/>
        </w:rPr>
      </w:pPr>
    </w:p>
    <w:p w14:paraId="7E423E5B" w14:textId="77777777" w:rsidR="00BF0F4D" w:rsidRPr="00332032" w:rsidRDefault="00BF0F4D" w:rsidP="00BF0F4D">
      <w:pPr>
        <w:tabs>
          <w:tab w:val="left" w:pos="-720"/>
          <w:tab w:val="left" w:pos="0"/>
        </w:tabs>
        <w:suppressAutoHyphens/>
        <w:ind w:left="1260" w:hanging="540"/>
        <w:jc w:val="both"/>
        <w:rPr>
          <w:rFonts w:asciiTheme="minorHAnsi" w:hAnsiTheme="minorHAnsi"/>
          <w:spacing w:val="-3"/>
          <w:sz w:val="22"/>
          <w:szCs w:val="22"/>
          <w:lang w:val="fr-FR"/>
        </w:rPr>
      </w:pPr>
    </w:p>
    <w:p w14:paraId="4E5F2FA1"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34B3160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8.</w:t>
      </w:r>
      <w:r w:rsidRPr="00332032">
        <w:rPr>
          <w:rFonts w:asciiTheme="minorHAnsi" w:hAnsiTheme="minorHAnsi"/>
          <w:b/>
          <w:spacing w:val="-3"/>
          <w:sz w:val="22"/>
          <w:szCs w:val="22"/>
          <w:lang w:val="fr-FR"/>
        </w:rPr>
        <w:tab/>
        <w:t>VIOLATION DE LA PROPRIETE INTELLECTUELLE</w:t>
      </w:r>
    </w:p>
    <w:p w14:paraId="5560922F"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74D50324"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 xml:space="preserve">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w:t>
      </w:r>
      <w:r w:rsidRPr="00332032">
        <w:rPr>
          <w:rFonts w:asciiTheme="minorHAnsi" w:hAnsiTheme="minorHAnsi"/>
          <w:spacing w:val="-3"/>
          <w:sz w:val="22"/>
          <w:szCs w:val="22"/>
          <w:lang w:val="fr-FR"/>
        </w:rPr>
        <w:lastRenderedPageBreak/>
        <w:t>violation d’un brevet, d’un modèle, d’un nom commercial ou d’une marque liée aux biens vendus aux termes du présent bon de commande.</w:t>
      </w:r>
    </w:p>
    <w:p w14:paraId="2AE675C3"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6409314"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9.</w:t>
      </w:r>
      <w:r w:rsidRPr="00332032">
        <w:rPr>
          <w:rFonts w:asciiTheme="minorHAnsi" w:hAnsiTheme="minorHAnsi"/>
          <w:b/>
          <w:spacing w:val="-3"/>
          <w:sz w:val="22"/>
          <w:szCs w:val="22"/>
          <w:lang w:val="fr-FR"/>
        </w:rPr>
        <w:tab/>
        <w:t>DROITS DU PNUD</w:t>
      </w:r>
    </w:p>
    <w:p w14:paraId="56574CEB"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E2EA75D" w14:textId="77777777" w:rsidR="00BF0F4D" w:rsidRPr="00332032" w:rsidRDefault="00BF0F4D" w:rsidP="00BF0F4D">
      <w:pPr>
        <w:pStyle w:val="Retraitcorpsdetexte2"/>
        <w:tabs>
          <w:tab w:val="clear" w:pos="720"/>
        </w:tabs>
        <w:rPr>
          <w:rFonts w:asciiTheme="minorHAnsi" w:hAnsiTheme="minorHAnsi"/>
          <w:sz w:val="22"/>
          <w:szCs w:val="22"/>
          <w:lang w:val="fr-FR"/>
        </w:rPr>
      </w:pPr>
      <w:r w:rsidRPr="00332032">
        <w:rPr>
          <w:rFonts w:asciiTheme="minorHAnsi" w:hAnsiTheme="minorHAnsi"/>
          <w:sz w:val="22"/>
          <w:szCs w:val="22"/>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0ED78C61" w14:textId="77777777" w:rsidR="00BF0F4D" w:rsidRPr="00332032" w:rsidRDefault="00BF0F4D" w:rsidP="00BF0F4D">
      <w:pPr>
        <w:tabs>
          <w:tab w:val="left" w:pos="-720"/>
          <w:tab w:val="left" w:pos="0"/>
          <w:tab w:val="left" w:pos="720"/>
        </w:tabs>
        <w:suppressAutoHyphens/>
        <w:ind w:left="2880" w:hanging="1440"/>
        <w:jc w:val="both"/>
        <w:rPr>
          <w:rFonts w:asciiTheme="minorHAnsi" w:hAnsiTheme="minorHAnsi"/>
          <w:spacing w:val="-3"/>
          <w:sz w:val="22"/>
          <w:szCs w:val="22"/>
          <w:lang w:val="fr-FR"/>
        </w:rPr>
      </w:pPr>
    </w:p>
    <w:p w14:paraId="7E3126CC" w14:textId="77777777" w:rsidR="00BF0F4D" w:rsidRPr="00332032" w:rsidRDefault="00BF0F4D" w:rsidP="00BF0F4D">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 xml:space="preserve">acquérir tout ou partie des biens auprès d’autres fournisseurs, auquel cas le PNUD pourra tenir le fournisseur responsable de tout coût supplémentaire ainsi occasionné ; </w:t>
      </w:r>
    </w:p>
    <w:p w14:paraId="3EAA5DD7" w14:textId="77777777" w:rsidR="00BF0F4D" w:rsidRPr="00332032" w:rsidRDefault="00BF0F4D" w:rsidP="00BF0F4D">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refuser de prendre livraison de tout ou partie des biens ;</w:t>
      </w:r>
    </w:p>
    <w:p w14:paraId="28DED327" w14:textId="77777777" w:rsidR="00BF0F4D" w:rsidRPr="00332032" w:rsidRDefault="00BF0F4D" w:rsidP="00BF0F4D">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résilier le présent bon de commande sans être redevable des frais de résiliation ou engager sa responsabilité à quelque autre titre que ce soit.</w:t>
      </w:r>
    </w:p>
    <w:p w14:paraId="0757550A" w14:textId="77777777" w:rsidR="00BF0F4D" w:rsidRPr="00332032" w:rsidRDefault="00BF0F4D" w:rsidP="00BF0F4D">
      <w:pPr>
        <w:tabs>
          <w:tab w:val="left" w:pos="-720"/>
        </w:tabs>
        <w:suppressAutoHyphens/>
        <w:jc w:val="both"/>
        <w:rPr>
          <w:rFonts w:asciiTheme="minorHAnsi" w:hAnsiTheme="minorHAnsi"/>
          <w:b/>
          <w:spacing w:val="-3"/>
          <w:sz w:val="22"/>
          <w:szCs w:val="22"/>
          <w:lang w:val="fr-FR"/>
        </w:rPr>
      </w:pPr>
    </w:p>
    <w:p w14:paraId="3C661A41"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10.</w:t>
      </w:r>
      <w:r w:rsidRPr="00332032">
        <w:rPr>
          <w:rFonts w:asciiTheme="minorHAnsi" w:hAnsiTheme="minorHAnsi"/>
          <w:b/>
          <w:spacing w:val="-3"/>
          <w:sz w:val="22"/>
          <w:szCs w:val="22"/>
          <w:lang w:val="fr-FR"/>
        </w:rPr>
        <w:tab/>
        <w:t>LIVRAISON TARDIVE</w:t>
      </w:r>
    </w:p>
    <w:p w14:paraId="3409FD3D"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7E44EDE4"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332032">
        <w:rPr>
          <w:rFonts w:asciiTheme="minorHAnsi" w:hAnsiTheme="minorHAnsi"/>
          <w:spacing w:val="-3"/>
          <w:sz w:val="22"/>
          <w:szCs w:val="22"/>
          <w:u w:val="single"/>
          <w:lang w:val="fr-FR"/>
        </w:rPr>
        <w:t>cas de force majeure</w:t>
      </w:r>
      <w:r w:rsidRPr="00332032">
        <w:rPr>
          <w:rFonts w:asciiTheme="minorHAnsi" w:hAnsiTheme="minorHAnsi"/>
          <w:spacing w:val="-3"/>
          <w:sz w:val="22"/>
          <w:szCs w:val="22"/>
          <w:lang w:val="fr-FR"/>
        </w:rPr>
        <w:t>), si le PNUD en fait raisonnablement la demande.</w:t>
      </w:r>
    </w:p>
    <w:p w14:paraId="356730C6"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2C6F9F7"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11.</w:t>
      </w:r>
      <w:r w:rsidRPr="00332032">
        <w:rPr>
          <w:rFonts w:asciiTheme="minorHAnsi" w:hAnsiTheme="minorHAnsi"/>
          <w:b/>
          <w:spacing w:val="-3"/>
          <w:sz w:val="22"/>
          <w:szCs w:val="22"/>
          <w:lang w:val="fr-FR"/>
        </w:rPr>
        <w:tab/>
        <w:t>CESSION ET INSOLVABILITE</w:t>
      </w:r>
    </w:p>
    <w:p w14:paraId="367050FF"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0DE01F6E" w14:textId="77777777" w:rsidR="00BF0F4D" w:rsidRPr="00332032" w:rsidRDefault="00BF0F4D" w:rsidP="00BF0F4D">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332032">
        <w:rPr>
          <w:rFonts w:asciiTheme="minorHAnsi" w:hAnsiTheme="minorHAnsi"/>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6A227BCD" w14:textId="77777777" w:rsidR="00BF0F4D" w:rsidRPr="00332032" w:rsidRDefault="00BF0F4D" w:rsidP="00BF0F4D">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332032">
        <w:rPr>
          <w:rFonts w:asciiTheme="minorHAnsi" w:hAnsiTheme="minorHAnsi"/>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47F45432"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034ECB26" w14:textId="77777777" w:rsidR="00BF0F4D" w:rsidRPr="00332032" w:rsidRDefault="00BF0F4D" w:rsidP="00BF0F4D">
      <w:pPr>
        <w:tabs>
          <w:tab w:val="left" w:pos="-720"/>
        </w:tabs>
        <w:suppressAutoHyphens/>
        <w:ind w:left="690" w:hanging="690"/>
        <w:jc w:val="both"/>
        <w:rPr>
          <w:rFonts w:asciiTheme="minorHAnsi" w:hAnsiTheme="minorHAnsi"/>
          <w:spacing w:val="-3"/>
          <w:sz w:val="22"/>
          <w:szCs w:val="22"/>
          <w:lang w:val="fr-FR"/>
        </w:rPr>
      </w:pPr>
      <w:r w:rsidRPr="00332032">
        <w:rPr>
          <w:rFonts w:asciiTheme="minorHAnsi" w:hAnsiTheme="minorHAnsi"/>
          <w:b/>
          <w:spacing w:val="-3"/>
          <w:sz w:val="22"/>
          <w:szCs w:val="22"/>
          <w:lang w:val="fr-FR"/>
        </w:rPr>
        <w:t>12.</w:t>
      </w:r>
      <w:r w:rsidRPr="00332032">
        <w:rPr>
          <w:rFonts w:asciiTheme="minorHAnsi" w:hAnsiTheme="minorHAnsi"/>
          <w:b/>
          <w:spacing w:val="-3"/>
          <w:sz w:val="22"/>
          <w:szCs w:val="22"/>
          <w:lang w:val="fr-FR"/>
        </w:rPr>
        <w:tab/>
        <w:t>UTILISATION DU NOM OU DE L’EMBLEME DU PNUD OU DE L’ORGANISATION DES NATIONS UNIES</w:t>
      </w:r>
    </w:p>
    <w:p w14:paraId="00D42123"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507F543"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devra s’abstenir d’utiliser le nom, l’emblème ou le sceau officiel du PNUD ou de l’Organisation des Nations Unies à quelque fin que ce soit.</w:t>
      </w:r>
    </w:p>
    <w:p w14:paraId="7D58E8FE"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6EF4751"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13.</w:t>
      </w:r>
      <w:r w:rsidRPr="00332032">
        <w:rPr>
          <w:rFonts w:asciiTheme="minorHAnsi" w:hAnsiTheme="minorHAnsi"/>
          <w:b/>
          <w:spacing w:val="-3"/>
          <w:sz w:val="22"/>
          <w:szCs w:val="22"/>
          <w:lang w:val="fr-FR"/>
        </w:rPr>
        <w:tab/>
        <w:t>INTERDICTION DE LA PUBLICITE</w:t>
      </w:r>
    </w:p>
    <w:p w14:paraId="348FCFC2"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0C221D72"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devra s’abstenir de faire connaître ou de rendre public de toute autre manière le fait qu’il fournit des biens ou des services au PNUD, à défaut d’avoir obtenu, dans chaque cas, son autorisation expresse.</w:t>
      </w:r>
    </w:p>
    <w:p w14:paraId="13D05B5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3B4C993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lastRenderedPageBreak/>
        <w:t>14.</w:t>
      </w:r>
      <w:r w:rsidRPr="00332032">
        <w:rPr>
          <w:rFonts w:asciiTheme="minorHAnsi" w:hAnsiTheme="minorHAnsi"/>
          <w:b/>
          <w:spacing w:val="-3"/>
          <w:sz w:val="22"/>
          <w:szCs w:val="22"/>
          <w:lang w:val="fr-FR"/>
        </w:rPr>
        <w:tab/>
        <w:t>TRAVAIL DES ENFANTS</w:t>
      </w:r>
    </w:p>
    <w:p w14:paraId="049E4B1E"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47B46E9A"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003E654"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0A8234B"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2D5EDAF9"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2B035D6C"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15.</w:t>
      </w:r>
      <w:r w:rsidRPr="00332032">
        <w:rPr>
          <w:rFonts w:asciiTheme="minorHAnsi" w:hAnsiTheme="minorHAnsi"/>
          <w:b/>
          <w:spacing w:val="-3"/>
          <w:sz w:val="22"/>
          <w:szCs w:val="22"/>
          <w:lang w:val="fr-FR"/>
        </w:rPr>
        <w:tab/>
        <w:t>MINES</w:t>
      </w:r>
    </w:p>
    <w:p w14:paraId="3B23BF58"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57054E7"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332032">
        <w:rPr>
          <w:rFonts w:asciiTheme="minorHAnsi" w:hAnsiTheme="minorHAnsi" w:cs="Arial"/>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1761C21"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4B21DB47"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6CE622F5"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53D80DFC"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16.</w:t>
      </w:r>
      <w:r w:rsidRPr="00332032">
        <w:rPr>
          <w:rFonts w:asciiTheme="minorHAnsi" w:hAnsiTheme="minorHAnsi"/>
          <w:b/>
          <w:spacing w:val="-3"/>
          <w:sz w:val="22"/>
          <w:szCs w:val="22"/>
          <w:lang w:val="fr-FR"/>
        </w:rPr>
        <w:tab/>
        <w:t>REGLEMENT DES DIFFERENDS</w:t>
      </w:r>
    </w:p>
    <w:p w14:paraId="229D557D"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08E56731" w14:textId="77777777" w:rsidR="00BF0F4D" w:rsidRPr="00332032" w:rsidRDefault="00BF0F4D" w:rsidP="00BF0F4D">
      <w:pPr>
        <w:tabs>
          <w:tab w:val="left" w:pos="-720"/>
          <w:tab w:val="left" w:pos="0"/>
        </w:tabs>
        <w:suppressAutoHyphens/>
        <w:ind w:left="1440" w:hanging="720"/>
        <w:jc w:val="both"/>
        <w:rPr>
          <w:rFonts w:asciiTheme="minorHAnsi" w:hAnsiTheme="minorHAnsi"/>
          <w:spacing w:val="-3"/>
          <w:sz w:val="22"/>
          <w:szCs w:val="22"/>
          <w:lang w:val="fr-FR"/>
        </w:rPr>
      </w:pPr>
      <w:r w:rsidRPr="00332032">
        <w:rPr>
          <w:rFonts w:asciiTheme="minorHAnsi" w:hAnsiTheme="minorHAnsi"/>
          <w:b/>
          <w:spacing w:val="-3"/>
          <w:sz w:val="22"/>
          <w:szCs w:val="22"/>
          <w:lang w:val="fr-FR"/>
        </w:rPr>
        <w:t>16.1</w:t>
      </w:r>
      <w:r w:rsidRPr="00332032">
        <w:rPr>
          <w:rFonts w:asciiTheme="minorHAnsi" w:hAnsiTheme="minorHAnsi"/>
          <w:b/>
          <w:spacing w:val="-3"/>
          <w:sz w:val="22"/>
          <w:szCs w:val="22"/>
          <w:lang w:val="fr-FR"/>
        </w:rPr>
        <w:tab/>
        <w:t xml:space="preserve">Règlement amiable. </w:t>
      </w:r>
      <w:r w:rsidRPr="00332032">
        <w:rPr>
          <w:rFonts w:asciiTheme="minorHAnsi" w:hAnsiTheme="minorHAnsi"/>
          <w:spacing w:val="-3"/>
          <w:sz w:val="22"/>
          <w:szCs w:val="22"/>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63B480EA" w14:textId="77777777" w:rsidR="00BF0F4D" w:rsidRPr="00332032" w:rsidRDefault="00BF0F4D" w:rsidP="00BF0F4D">
      <w:pPr>
        <w:tabs>
          <w:tab w:val="left" w:pos="-720"/>
        </w:tabs>
        <w:suppressAutoHyphens/>
        <w:ind w:left="1440" w:hanging="720"/>
        <w:jc w:val="both"/>
        <w:rPr>
          <w:rFonts w:asciiTheme="minorHAnsi" w:hAnsiTheme="minorHAnsi"/>
          <w:spacing w:val="-3"/>
          <w:sz w:val="22"/>
          <w:szCs w:val="22"/>
          <w:lang w:val="fr-FR"/>
        </w:rPr>
      </w:pPr>
    </w:p>
    <w:p w14:paraId="1EC2811A" w14:textId="77777777" w:rsidR="00BF0F4D" w:rsidRPr="00332032" w:rsidRDefault="00BF0F4D" w:rsidP="00BF0F4D">
      <w:pPr>
        <w:tabs>
          <w:tab w:val="left" w:pos="-720"/>
        </w:tabs>
        <w:suppressAutoHyphens/>
        <w:ind w:left="1440" w:hanging="720"/>
        <w:jc w:val="both"/>
        <w:rPr>
          <w:rFonts w:asciiTheme="minorHAnsi" w:hAnsiTheme="minorHAnsi"/>
          <w:spacing w:val="-3"/>
          <w:sz w:val="22"/>
          <w:szCs w:val="22"/>
          <w:lang w:val="fr-FR"/>
        </w:rPr>
      </w:pPr>
      <w:r w:rsidRPr="00332032">
        <w:rPr>
          <w:rFonts w:asciiTheme="minorHAnsi" w:hAnsiTheme="minorHAnsi"/>
          <w:b/>
          <w:spacing w:val="-3"/>
          <w:sz w:val="22"/>
          <w:szCs w:val="22"/>
          <w:lang w:val="fr-FR"/>
        </w:rPr>
        <w:t>16.2</w:t>
      </w:r>
      <w:r w:rsidRPr="00332032">
        <w:rPr>
          <w:rFonts w:asciiTheme="minorHAnsi" w:hAnsiTheme="minorHAnsi"/>
          <w:b/>
          <w:spacing w:val="-3"/>
          <w:sz w:val="22"/>
          <w:szCs w:val="22"/>
          <w:lang w:val="fr-FR"/>
        </w:rPr>
        <w:tab/>
        <w:t>Arbitrage.</w:t>
      </w:r>
      <w:r w:rsidRPr="00332032">
        <w:rPr>
          <w:rFonts w:asciiTheme="minorHAnsi" w:hAnsiTheme="minorHAnsi"/>
          <w:spacing w:val="-3"/>
          <w:sz w:val="22"/>
          <w:szCs w:val="22"/>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26DF9219"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69F47FC7"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17.</w:t>
      </w:r>
      <w:r w:rsidRPr="00332032">
        <w:rPr>
          <w:rFonts w:asciiTheme="minorHAnsi" w:hAnsiTheme="minorHAnsi"/>
          <w:b/>
          <w:spacing w:val="-3"/>
          <w:sz w:val="22"/>
          <w:szCs w:val="22"/>
          <w:lang w:val="fr-FR"/>
        </w:rPr>
        <w:tab/>
        <w:t>PRIVILEGES ET IMMUNITES</w:t>
      </w:r>
    </w:p>
    <w:p w14:paraId="63D6E60F" w14:textId="77777777" w:rsidR="00BF0F4D" w:rsidRPr="00332032" w:rsidRDefault="00BF0F4D" w:rsidP="00BF0F4D">
      <w:pPr>
        <w:tabs>
          <w:tab w:val="left" w:pos="-720"/>
        </w:tabs>
        <w:suppressAutoHyphens/>
        <w:jc w:val="both"/>
        <w:rPr>
          <w:rFonts w:asciiTheme="minorHAnsi" w:hAnsiTheme="minorHAnsi"/>
          <w:spacing w:val="-3"/>
          <w:sz w:val="22"/>
          <w:szCs w:val="22"/>
          <w:lang w:val="fr-FR"/>
        </w:rPr>
      </w:pPr>
    </w:p>
    <w:p w14:paraId="4644B573" w14:textId="77777777" w:rsidR="00BF0F4D" w:rsidRPr="00332032" w:rsidRDefault="00BF0F4D" w:rsidP="00BF0F4D">
      <w:pPr>
        <w:tabs>
          <w:tab w:val="left" w:pos="-720"/>
          <w:tab w:val="left" w:pos="0"/>
        </w:tabs>
        <w:suppressAutoHyphens/>
        <w:ind w:left="720" w:hanging="720"/>
        <w:jc w:val="both"/>
        <w:rPr>
          <w:rFonts w:asciiTheme="minorHAnsi" w:hAnsiTheme="minorHAnsi" w:cs="Arial"/>
          <w:sz w:val="22"/>
          <w:szCs w:val="22"/>
          <w:lang w:val="fr-FR"/>
        </w:rPr>
      </w:pPr>
      <w:r w:rsidRPr="00332032">
        <w:rPr>
          <w:rFonts w:asciiTheme="minorHAnsi" w:hAnsiTheme="minorHAnsi"/>
          <w:spacing w:val="-3"/>
          <w:sz w:val="22"/>
          <w:szCs w:val="22"/>
          <w:lang w:val="fr-FR"/>
        </w:rPr>
        <w:lastRenderedPageBreak/>
        <w:tab/>
      </w:r>
      <w:r w:rsidRPr="00332032">
        <w:rPr>
          <w:rFonts w:asciiTheme="minorHAnsi" w:hAnsiTheme="minorHAns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54F1DB1C" w14:textId="77777777" w:rsidR="00BF0F4D" w:rsidRPr="00332032" w:rsidRDefault="00BF0F4D" w:rsidP="00BF0F4D">
      <w:pPr>
        <w:tabs>
          <w:tab w:val="left" w:pos="-720"/>
          <w:tab w:val="left" w:pos="0"/>
        </w:tabs>
        <w:suppressAutoHyphens/>
        <w:ind w:left="720" w:hanging="720"/>
        <w:jc w:val="both"/>
        <w:rPr>
          <w:rFonts w:asciiTheme="minorHAnsi" w:hAnsiTheme="minorHAnsi"/>
          <w:spacing w:val="-3"/>
          <w:sz w:val="22"/>
          <w:szCs w:val="22"/>
          <w:lang w:val="fr-FR"/>
        </w:rPr>
      </w:pPr>
    </w:p>
    <w:p w14:paraId="5D6FB54F" w14:textId="77777777" w:rsidR="00BF0F4D" w:rsidRPr="00332032" w:rsidRDefault="00BF0F4D" w:rsidP="00BF0F4D">
      <w:pPr>
        <w:tabs>
          <w:tab w:val="left" w:pos="-720"/>
          <w:tab w:val="left" w:pos="0"/>
        </w:tabs>
        <w:suppressAutoHyphens/>
        <w:ind w:left="720" w:hanging="720"/>
        <w:jc w:val="both"/>
        <w:rPr>
          <w:rFonts w:asciiTheme="minorHAnsi" w:hAnsiTheme="minorHAnsi"/>
          <w:b/>
          <w:sz w:val="22"/>
          <w:szCs w:val="22"/>
          <w:lang w:val="fr-FR"/>
        </w:rPr>
      </w:pPr>
      <w:r w:rsidRPr="00332032">
        <w:rPr>
          <w:rFonts w:asciiTheme="minorHAnsi" w:hAnsiTheme="minorHAnsi"/>
          <w:b/>
          <w:sz w:val="22"/>
          <w:szCs w:val="22"/>
          <w:lang w:val="fr-FR"/>
        </w:rPr>
        <w:t>18.</w:t>
      </w:r>
      <w:r w:rsidRPr="00332032">
        <w:rPr>
          <w:rFonts w:asciiTheme="minorHAnsi" w:hAnsiTheme="minorHAnsi"/>
          <w:b/>
          <w:sz w:val="22"/>
          <w:szCs w:val="22"/>
          <w:lang w:val="fr-FR"/>
        </w:rPr>
        <w:tab/>
        <w:t>EXPLOITATION SEXUELLE</w:t>
      </w:r>
    </w:p>
    <w:p w14:paraId="218B865F" w14:textId="77777777" w:rsidR="00BF0F4D" w:rsidRPr="00332032" w:rsidRDefault="00BF0F4D" w:rsidP="00BF0F4D">
      <w:pPr>
        <w:jc w:val="both"/>
        <w:rPr>
          <w:rFonts w:asciiTheme="minorHAnsi" w:hAnsiTheme="minorHAnsi"/>
          <w:sz w:val="22"/>
          <w:szCs w:val="22"/>
          <w:lang w:val="fr-FR"/>
        </w:rPr>
      </w:pPr>
    </w:p>
    <w:p w14:paraId="00AEA8DB" w14:textId="77777777" w:rsidR="00BF0F4D" w:rsidRPr="00332032" w:rsidRDefault="00BF0F4D" w:rsidP="00BF0F4D">
      <w:pPr>
        <w:ind w:left="1260" w:hanging="540"/>
        <w:jc w:val="both"/>
        <w:rPr>
          <w:rFonts w:asciiTheme="minorHAnsi" w:hAnsiTheme="minorHAnsi"/>
          <w:sz w:val="22"/>
          <w:szCs w:val="22"/>
          <w:lang w:val="fr-FR"/>
        </w:rPr>
      </w:pPr>
      <w:r w:rsidRPr="00332032">
        <w:rPr>
          <w:rFonts w:asciiTheme="minorHAnsi" w:hAnsiTheme="minorHAnsi"/>
          <w:sz w:val="22"/>
          <w:szCs w:val="22"/>
          <w:lang w:val="fr-FR"/>
        </w:rPr>
        <w:t>18.1</w:t>
      </w:r>
      <w:r w:rsidRPr="00332032">
        <w:rPr>
          <w:rFonts w:asciiTheme="minorHAnsi" w:hAnsiTheme="minorHAns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332032">
        <w:rPr>
          <w:rFonts w:asciiTheme="minorHAnsi" w:hAnsiTheme="minorHAnsi"/>
          <w:spacing w:val="-3"/>
          <w:sz w:val="22"/>
          <w:szCs w:val="22"/>
          <w:lang w:val="fr-FR"/>
        </w:rPr>
        <w:t xml:space="preserve"> sans être redevable des frais de résiliation ou engager sa responsabilité à quelque autre titre que ce soit.</w:t>
      </w:r>
    </w:p>
    <w:p w14:paraId="479091D4" w14:textId="77777777" w:rsidR="00BF0F4D" w:rsidRPr="00332032" w:rsidRDefault="00BF0F4D" w:rsidP="00BF0F4D">
      <w:pPr>
        <w:ind w:left="1260" w:hanging="540"/>
        <w:jc w:val="both"/>
        <w:rPr>
          <w:rFonts w:asciiTheme="minorHAnsi" w:hAnsiTheme="minorHAnsi"/>
          <w:sz w:val="22"/>
          <w:szCs w:val="22"/>
          <w:lang w:val="fr-FR"/>
        </w:rPr>
      </w:pPr>
    </w:p>
    <w:p w14:paraId="10375BAB" w14:textId="77777777" w:rsidR="00BF0F4D" w:rsidRPr="00332032" w:rsidRDefault="00BF0F4D" w:rsidP="00BF0F4D">
      <w:pPr>
        <w:ind w:left="1260" w:hanging="540"/>
        <w:jc w:val="both"/>
        <w:rPr>
          <w:rFonts w:asciiTheme="minorHAnsi" w:hAnsiTheme="minorHAnsi"/>
          <w:sz w:val="22"/>
          <w:szCs w:val="22"/>
          <w:lang w:val="fr-FR"/>
        </w:rPr>
      </w:pPr>
      <w:r w:rsidRPr="00332032">
        <w:rPr>
          <w:rFonts w:asciiTheme="minorHAnsi" w:hAnsiTheme="minorHAnsi"/>
          <w:sz w:val="22"/>
          <w:szCs w:val="22"/>
          <w:lang w:val="fr-FR"/>
        </w:rPr>
        <w:t>18.2</w:t>
      </w:r>
      <w:r w:rsidRPr="00332032">
        <w:rPr>
          <w:rFonts w:asciiTheme="minorHAnsi" w:hAnsiTheme="minorHAnsi"/>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6C47268" w14:textId="77777777" w:rsidR="00BF0F4D" w:rsidRPr="00332032" w:rsidRDefault="00BF0F4D" w:rsidP="00BF0F4D">
      <w:pPr>
        <w:jc w:val="both"/>
        <w:rPr>
          <w:rFonts w:asciiTheme="minorHAnsi" w:hAnsiTheme="minorHAnsi"/>
          <w:sz w:val="22"/>
          <w:szCs w:val="22"/>
          <w:lang w:val="fr-FR"/>
        </w:rPr>
      </w:pPr>
    </w:p>
    <w:p w14:paraId="2965DDF8" w14:textId="77777777" w:rsidR="00BF0F4D" w:rsidRPr="00332032" w:rsidRDefault="00BF0F4D" w:rsidP="00BF0F4D">
      <w:pPr>
        <w:numPr>
          <w:ilvl w:val="0"/>
          <w:numId w:val="7"/>
        </w:numPr>
        <w:jc w:val="both"/>
        <w:rPr>
          <w:rFonts w:asciiTheme="minorHAnsi" w:hAnsiTheme="minorHAnsi"/>
          <w:b/>
          <w:sz w:val="22"/>
          <w:szCs w:val="22"/>
          <w:lang w:val="fr-FR"/>
        </w:rPr>
      </w:pPr>
      <w:r w:rsidRPr="00332032">
        <w:rPr>
          <w:rFonts w:asciiTheme="minorHAnsi" w:hAnsiTheme="minorHAnsi"/>
          <w:b/>
          <w:sz w:val="22"/>
          <w:szCs w:val="22"/>
          <w:lang w:val="fr-FR"/>
        </w:rPr>
        <w:t>INTERDICTION DE FOURNIR DES AVANTAGES AUX FONCTIONNAIRES</w:t>
      </w:r>
    </w:p>
    <w:p w14:paraId="440132EF" w14:textId="77777777" w:rsidR="00BF0F4D" w:rsidRPr="00332032" w:rsidRDefault="00BF0F4D" w:rsidP="00BF0F4D">
      <w:pPr>
        <w:jc w:val="both"/>
        <w:rPr>
          <w:rFonts w:asciiTheme="minorHAnsi" w:hAnsiTheme="minorHAnsi"/>
          <w:sz w:val="22"/>
          <w:szCs w:val="22"/>
          <w:lang w:val="fr-FR"/>
        </w:rPr>
      </w:pPr>
    </w:p>
    <w:p w14:paraId="7D0BCB5E" w14:textId="77777777" w:rsidR="00BF0F4D" w:rsidRPr="00332032" w:rsidRDefault="00BF0F4D" w:rsidP="00BF0F4D">
      <w:pPr>
        <w:ind w:left="720"/>
        <w:jc w:val="both"/>
        <w:rPr>
          <w:rFonts w:asciiTheme="minorHAnsi" w:hAnsiTheme="minorHAnsi"/>
          <w:sz w:val="22"/>
          <w:szCs w:val="22"/>
          <w:lang w:val="fr-FR"/>
        </w:rPr>
      </w:pPr>
      <w:r w:rsidRPr="00332032">
        <w:rPr>
          <w:rFonts w:asciiTheme="minorHAnsi" w:hAnsiTheme="minorHAns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885DF77" w14:textId="77777777" w:rsidR="00BF0F4D" w:rsidRPr="00332032" w:rsidRDefault="00BF0F4D" w:rsidP="00BF0F4D">
      <w:pPr>
        <w:jc w:val="both"/>
        <w:rPr>
          <w:rFonts w:asciiTheme="minorHAnsi" w:hAnsiTheme="minorHAnsi"/>
          <w:sz w:val="22"/>
          <w:szCs w:val="22"/>
          <w:lang w:val="fr-FR"/>
        </w:rPr>
      </w:pPr>
    </w:p>
    <w:p w14:paraId="52DABE0F" w14:textId="77777777" w:rsidR="00BF0F4D" w:rsidRPr="00332032" w:rsidRDefault="00BF0F4D" w:rsidP="00BF0F4D">
      <w:pPr>
        <w:jc w:val="both"/>
        <w:rPr>
          <w:rFonts w:asciiTheme="minorHAnsi" w:hAnsiTheme="minorHAnsi"/>
          <w:b/>
          <w:sz w:val="22"/>
          <w:szCs w:val="22"/>
          <w:lang w:val="fr-FR"/>
        </w:rPr>
      </w:pPr>
      <w:r w:rsidRPr="00332032">
        <w:rPr>
          <w:rFonts w:asciiTheme="minorHAnsi" w:hAnsiTheme="minorHAnsi"/>
          <w:b/>
          <w:sz w:val="22"/>
          <w:szCs w:val="22"/>
          <w:lang w:val="fr-FR"/>
        </w:rPr>
        <w:t>20.</w:t>
      </w:r>
      <w:r w:rsidRPr="00332032">
        <w:rPr>
          <w:rFonts w:asciiTheme="minorHAnsi" w:hAnsiTheme="minorHAnsi"/>
          <w:b/>
          <w:sz w:val="22"/>
          <w:szCs w:val="22"/>
          <w:lang w:val="fr-FR"/>
        </w:rPr>
        <w:tab/>
        <w:t>POUVOIR DE MODIFICATION</w:t>
      </w:r>
    </w:p>
    <w:p w14:paraId="2CBA1985" w14:textId="77777777" w:rsidR="00BF0F4D" w:rsidRPr="00332032" w:rsidRDefault="00BF0F4D" w:rsidP="00BF0F4D">
      <w:pPr>
        <w:jc w:val="both"/>
        <w:rPr>
          <w:rFonts w:asciiTheme="minorHAnsi" w:hAnsiTheme="minorHAnsi"/>
          <w:sz w:val="22"/>
          <w:szCs w:val="22"/>
          <w:lang w:val="fr-FR"/>
        </w:rPr>
      </w:pPr>
    </w:p>
    <w:p w14:paraId="7A71D582" w14:textId="77777777" w:rsidR="00BF0F4D" w:rsidRPr="00332032" w:rsidRDefault="00BF0F4D" w:rsidP="00BF0F4D">
      <w:pPr>
        <w:tabs>
          <w:tab w:val="left" w:pos="-720"/>
          <w:tab w:val="left" w:pos="0"/>
        </w:tabs>
        <w:suppressAutoHyphens/>
        <w:ind w:left="720"/>
        <w:jc w:val="both"/>
        <w:rPr>
          <w:rFonts w:asciiTheme="minorHAnsi" w:hAnsiTheme="minorHAnsi"/>
          <w:sz w:val="22"/>
          <w:szCs w:val="22"/>
          <w:lang w:val="fr-FR"/>
        </w:rPr>
      </w:pPr>
      <w:r w:rsidRPr="00332032">
        <w:rPr>
          <w:rFonts w:asciiTheme="minorHAnsi" w:hAnsiTheme="minorHAns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7C18E664" w14:textId="77777777" w:rsidR="00BF0F4D" w:rsidRPr="00332032" w:rsidRDefault="00BF0F4D" w:rsidP="00BF0F4D">
      <w:pPr>
        <w:rPr>
          <w:rFonts w:asciiTheme="minorHAnsi" w:hAnsiTheme="minorHAnsi"/>
          <w:sz w:val="22"/>
          <w:szCs w:val="22"/>
          <w:lang w:val="fr-FR"/>
        </w:rPr>
      </w:pPr>
    </w:p>
    <w:p w14:paraId="624B886E" w14:textId="77777777" w:rsidR="00BF0F4D" w:rsidRPr="00332032" w:rsidRDefault="00BF0F4D" w:rsidP="00BF0F4D">
      <w:pPr>
        <w:rPr>
          <w:rFonts w:asciiTheme="minorHAnsi" w:hAnsiTheme="minorHAnsi"/>
          <w:b/>
          <w:i/>
          <w:sz w:val="22"/>
          <w:szCs w:val="22"/>
          <w:lang w:val="fr-FR"/>
        </w:rPr>
      </w:pPr>
    </w:p>
    <w:p w14:paraId="06BDD8C7" w14:textId="77777777" w:rsidR="00BF0F4D" w:rsidRPr="00332032" w:rsidRDefault="00BF0F4D" w:rsidP="00BF0F4D">
      <w:pPr>
        <w:rPr>
          <w:rFonts w:asciiTheme="minorHAnsi" w:hAnsiTheme="minorHAnsi"/>
          <w:sz w:val="22"/>
          <w:szCs w:val="22"/>
          <w:lang w:val="fr-FR"/>
        </w:rPr>
      </w:pPr>
    </w:p>
    <w:p w14:paraId="3C320496" w14:textId="77777777" w:rsidR="00BF0F4D" w:rsidRPr="00332032" w:rsidRDefault="00BF0F4D" w:rsidP="00BF0F4D">
      <w:pPr>
        <w:rPr>
          <w:rFonts w:asciiTheme="minorHAnsi" w:hAnsiTheme="minorHAnsi"/>
          <w:sz w:val="22"/>
          <w:szCs w:val="22"/>
          <w:lang w:val="fr-FR"/>
        </w:rPr>
      </w:pPr>
    </w:p>
    <w:p w14:paraId="65E6D478" w14:textId="77777777" w:rsidR="00BF0F4D" w:rsidRPr="00801DB3" w:rsidRDefault="00BF0F4D" w:rsidP="00BF0F4D">
      <w:pPr>
        <w:rPr>
          <w:lang w:val="fr-FR"/>
        </w:rPr>
      </w:pPr>
    </w:p>
    <w:p w14:paraId="3B366DE7" w14:textId="77777777" w:rsidR="00D76CFB" w:rsidRPr="00BF0F4D" w:rsidRDefault="00D20E8B">
      <w:pPr>
        <w:rPr>
          <w:lang w:val="fr-FR"/>
        </w:rPr>
      </w:pPr>
    </w:p>
    <w:sectPr w:rsidR="00D76CFB" w:rsidRPr="00BF0F4D" w:rsidSect="005D7FDE">
      <w:headerReference w:type="default" r:id="rId13"/>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01B8" w14:textId="77777777" w:rsidR="00D20E8B" w:rsidRDefault="00D20E8B" w:rsidP="00BF0F4D">
      <w:r>
        <w:separator/>
      </w:r>
    </w:p>
  </w:endnote>
  <w:endnote w:type="continuationSeparator" w:id="0">
    <w:p w14:paraId="553CADE7" w14:textId="77777777" w:rsidR="00D20E8B" w:rsidRDefault="00D20E8B" w:rsidP="00BF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9D71" w14:textId="77777777" w:rsidR="005D7FDE" w:rsidRDefault="007149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BB042B" w14:textId="77777777" w:rsidR="005D7FDE" w:rsidRDefault="00D20E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F944" w14:textId="77777777" w:rsidR="005D7FDE" w:rsidRDefault="007149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34C80E4" w14:textId="77777777" w:rsidR="005D7FDE" w:rsidRDefault="00D20E8B">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5EA5" w14:textId="77777777" w:rsidR="00D20E8B" w:rsidRDefault="00D20E8B" w:rsidP="00BF0F4D">
      <w:r>
        <w:separator/>
      </w:r>
    </w:p>
  </w:footnote>
  <w:footnote w:type="continuationSeparator" w:id="0">
    <w:p w14:paraId="06747A9F" w14:textId="77777777" w:rsidR="00D20E8B" w:rsidRDefault="00D20E8B" w:rsidP="00BF0F4D">
      <w:r>
        <w:continuationSeparator/>
      </w:r>
    </w:p>
  </w:footnote>
  <w:footnote w:id="1">
    <w:p w14:paraId="508B4E1C" w14:textId="77777777" w:rsidR="00BF0F4D" w:rsidRPr="007F5C53" w:rsidRDefault="00BF0F4D" w:rsidP="00BF0F4D">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0B4058E0" w14:textId="77777777" w:rsidR="00BF0F4D" w:rsidRPr="007F5C53" w:rsidRDefault="00BF0F4D" w:rsidP="00BF0F4D">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3E9E2E8A" w14:textId="77777777" w:rsidR="00BF0F4D" w:rsidRPr="007F5C53" w:rsidRDefault="00BF0F4D" w:rsidP="00BF0F4D">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556C4191" w14:textId="77777777" w:rsidR="00BF0F4D" w:rsidRPr="007F5C53" w:rsidRDefault="00BF0F4D" w:rsidP="00BF0F4D">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351C44EC" w14:textId="77777777" w:rsidR="00BF0F4D" w:rsidRPr="007F5C53" w:rsidRDefault="00BF0F4D" w:rsidP="00BF0F4D">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14:paraId="188CE522" w14:textId="77777777" w:rsidR="00BF0F4D" w:rsidRPr="007F5C53" w:rsidRDefault="00BF0F4D" w:rsidP="00BF0F4D">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703F0332" w14:textId="77777777" w:rsidR="00BF0F4D" w:rsidRPr="007F5C53" w:rsidRDefault="00BF0F4D" w:rsidP="00BF0F4D">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3C6A77B2" w14:textId="77777777" w:rsidR="00BF0F4D" w:rsidRPr="007F5C53" w:rsidRDefault="00BF0F4D" w:rsidP="00BF0F4D">
      <w:pPr>
        <w:pStyle w:val="Notedebasdepage"/>
        <w:rPr>
          <w:i/>
          <w:lang w:val="fr-FR"/>
        </w:rPr>
      </w:pPr>
      <w:r w:rsidRPr="007F5C53">
        <w:rPr>
          <w:rStyle w:val="Appelnotedebasdep"/>
          <w:i/>
          <w:lang w:val="fr-FR"/>
        </w:rPr>
        <w:footnoteRef/>
      </w:r>
      <w:r w:rsidRPr="007F5C53">
        <w:rPr>
          <w:i/>
          <w:lang w:val="fr-FR"/>
        </w:rPr>
        <w:t xml:space="preserve"> Durée minimum d’un (1) an pouvant être prolongée dans la limite de trois (3) ans sous réserve d’une évaluation satisfaisante des résultats.</w:t>
      </w:r>
    </w:p>
  </w:footnote>
  <w:footnote w:id="9">
    <w:p w14:paraId="5B7EBC1B" w14:textId="77777777" w:rsidR="00BF0F4D" w:rsidRPr="007F5C53" w:rsidRDefault="00BF0F4D" w:rsidP="00BF0F4D">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10">
    <w:p w14:paraId="28034CD9" w14:textId="77777777" w:rsidR="00BF0F4D" w:rsidRPr="00102B28" w:rsidRDefault="00BF0F4D" w:rsidP="00BF0F4D">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14:paraId="21A7F009" w14:textId="77777777" w:rsidR="00BF0F4D" w:rsidRPr="00064E61" w:rsidRDefault="00BF0F4D" w:rsidP="00BF0F4D">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2">
    <w:p w14:paraId="42B03C85" w14:textId="77777777" w:rsidR="00BF0F4D" w:rsidRPr="00064E61" w:rsidRDefault="00BF0F4D" w:rsidP="00BF0F4D">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2E2E" w14:textId="39AC4160" w:rsidR="00BC4F36" w:rsidRDefault="00BC4F36">
    <w:pPr>
      <w:pStyle w:val="En-tte"/>
    </w:pPr>
    <w:ins w:id="1" w:author="Walid Abdelbari" w:date="2021-02-04T13:19:00Z">
      <w:r w:rsidRPr="00341D35">
        <w:rPr>
          <w:rFonts w:ascii="Arial" w:hAnsi="Arial" w:cs="Arial"/>
          <w:b/>
          <w:bCs/>
          <w:noProof/>
        </w:rPr>
        <w:drawing>
          <wp:anchor distT="0" distB="0" distL="114300" distR="114300" simplePos="0" relativeHeight="251659264" behindDoc="1" locked="0" layoutInCell="1" allowOverlap="1" wp14:anchorId="2054C603" wp14:editId="490025B1">
            <wp:simplePos x="0" y="0"/>
            <wp:positionH relativeFrom="rightMargin">
              <wp:posOffset>171450</wp:posOffset>
            </wp:positionH>
            <wp:positionV relativeFrom="paragraph">
              <wp:posOffset>-393700</wp:posOffset>
            </wp:positionV>
            <wp:extent cx="636905" cy="1133475"/>
            <wp:effectExtent l="0" t="0" r="0" b="9525"/>
            <wp:wrapTight wrapText="bothSides">
              <wp:wrapPolygon edited="0">
                <wp:start x="0" y="0"/>
                <wp:lineTo x="0" y="21418"/>
                <wp:lineTo x="20674" y="21418"/>
                <wp:lineTo x="20674"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stretch>
                      <a:fillRect/>
                    </a:stretch>
                  </pic:blipFill>
                  <pic:spPr bwMode="auto">
                    <a:xfrm>
                      <a:off x="0" y="0"/>
                      <a:ext cx="636905" cy="113347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1655EF9"/>
    <w:multiLevelType w:val="hybridMultilevel"/>
    <w:tmpl w:val="FFA2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82A6549"/>
    <w:multiLevelType w:val="hybridMultilevel"/>
    <w:tmpl w:val="C4544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7"/>
  </w:num>
  <w:num w:numId="6">
    <w:abstractNumId w:val="5"/>
  </w:num>
  <w:num w:numId="7">
    <w:abstractNumId w:val="6"/>
  </w:num>
  <w:num w:numId="8">
    <w:abstractNumId w:val="2"/>
  </w:num>
  <w:num w:numId="9">
    <w:abstractNumId w:val="8"/>
  </w:num>
  <w:num w:numId="10">
    <w:abstractNumId w:val="0"/>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id Abdelbari">
    <w15:presenceInfo w15:providerId="AD" w15:userId="S::walid.abdelbari@undp.org::20f9c8e5-4e22-4b79-9178-64ae1a51b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4D"/>
    <w:rsid w:val="0003138E"/>
    <w:rsid w:val="0008313C"/>
    <w:rsid w:val="00123FC5"/>
    <w:rsid w:val="001A2DD0"/>
    <w:rsid w:val="003E5AE1"/>
    <w:rsid w:val="00452BCD"/>
    <w:rsid w:val="0046403B"/>
    <w:rsid w:val="004B6654"/>
    <w:rsid w:val="00546073"/>
    <w:rsid w:val="00597270"/>
    <w:rsid w:val="0064048F"/>
    <w:rsid w:val="006D0100"/>
    <w:rsid w:val="007021E0"/>
    <w:rsid w:val="00714931"/>
    <w:rsid w:val="00736C57"/>
    <w:rsid w:val="00785E55"/>
    <w:rsid w:val="00811EAC"/>
    <w:rsid w:val="00A7240E"/>
    <w:rsid w:val="00AA6FAC"/>
    <w:rsid w:val="00AC00FD"/>
    <w:rsid w:val="00B01BB7"/>
    <w:rsid w:val="00B273B4"/>
    <w:rsid w:val="00B420A9"/>
    <w:rsid w:val="00B943AA"/>
    <w:rsid w:val="00BC4F36"/>
    <w:rsid w:val="00BE313A"/>
    <w:rsid w:val="00BF0F4D"/>
    <w:rsid w:val="00BF5191"/>
    <w:rsid w:val="00C34890"/>
    <w:rsid w:val="00C626AB"/>
    <w:rsid w:val="00C93423"/>
    <w:rsid w:val="00D20E8B"/>
    <w:rsid w:val="00DF79C3"/>
    <w:rsid w:val="00E149DE"/>
    <w:rsid w:val="00E5065F"/>
    <w:rsid w:val="00F80336"/>
    <w:rsid w:val="00F95EF5"/>
    <w:rsid w:val="00FA193D"/>
    <w:rsid w:val="00FE20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422D"/>
  <w15:chartTrackingRefBased/>
  <w15:docId w15:val="{5A8B60EC-D888-1F44-903F-CDFFC291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4D"/>
    <w:rPr>
      <w:rFonts w:ascii="Times New Roman" w:eastAsia="Times New Roman" w:hAnsi="Times New Roman" w:cs="Times New Roman"/>
      <w:sz w:val="20"/>
      <w:szCs w:val="20"/>
      <w:lang w:val="en-US"/>
    </w:rPr>
  </w:style>
  <w:style w:type="paragraph" w:styleId="Titre8">
    <w:name w:val="heading 8"/>
    <w:basedOn w:val="Normal"/>
    <w:next w:val="Normal"/>
    <w:link w:val="Titre8Car"/>
    <w:uiPriority w:val="9"/>
    <w:qFormat/>
    <w:rsid w:val="00BF0F4D"/>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BF0F4D"/>
    <w:rPr>
      <w:rFonts w:ascii="Calibri" w:eastAsia="Times New Roman" w:hAnsi="Calibri" w:cs="Times New Roman"/>
      <w:i/>
      <w:iCs/>
      <w:lang w:val="en-US"/>
    </w:rPr>
  </w:style>
  <w:style w:type="paragraph" w:styleId="Pieddepage">
    <w:name w:val="footer"/>
    <w:basedOn w:val="Normal"/>
    <w:link w:val="PieddepageCar"/>
    <w:semiHidden/>
    <w:rsid w:val="00BF0F4D"/>
    <w:pPr>
      <w:tabs>
        <w:tab w:val="center" w:pos="4320"/>
        <w:tab w:val="right" w:pos="8640"/>
      </w:tabs>
    </w:pPr>
  </w:style>
  <w:style w:type="character" w:customStyle="1" w:styleId="PieddepageCar">
    <w:name w:val="Pied de page Car"/>
    <w:basedOn w:val="Policepardfaut"/>
    <w:link w:val="Pieddepage"/>
    <w:semiHidden/>
    <w:rsid w:val="00BF0F4D"/>
    <w:rPr>
      <w:rFonts w:ascii="Times New Roman" w:eastAsia="Times New Roman" w:hAnsi="Times New Roman" w:cs="Times New Roman"/>
      <w:sz w:val="20"/>
      <w:szCs w:val="20"/>
      <w:lang w:val="en-US"/>
    </w:rPr>
  </w:style>
  <w:style w:type="character" w:styleId="Numrodepage">
    <w:name w:val="page number"/>
    <w:basedOn w:val="Policepardfaut"/>
    <w:semiHidden/>
    <w:rsid w:val="00BF0F4D"/>
  </w:style>
  <w:style w:type="character" w:styleId="Lienhypertexte">
    <w:name w:val="Hyperlink"/>
    <w:uiPriority w:val="99"/>
    <w:unhideWhenUsed/>
    <w:rsid w:val="00BF0F4D"/>
    <w:rPr>
      <w:color w:val="0000FF"/>
      <w:u w:val="single"/>
    </w:rPr>
  </w:style>
  <w:style w:type="character" w:styleId="lev">
    <w:name w:val="Strong"/>
    <w:uiPriority w:val="22"/>
    <w:qFormat/>
    <w:rsid w:val="00BF0F4D"/>
    <w:rPr>
      <w:b/>
      <w:bCs/>
    </w:rPr>
  </w:style>
  <w:style w:type="paragraph" w:styleId="Retraitcorpsdetexte">
    <w:name w:val="Body Text Indent"/>
    <w:basedOn w:val="Normal"/>
    <w:link w:val="RetraitcorpsdetexteCar"/>
    <w:semiHidden/>
    <w:unhideWhenUsed/>
    <w:rsid w:val="00BF0F4D"/>
    <w:pPr>
      <w:snapToGrid w:val="0"/>
      <w:ind w:left="360"/>
    </w:pPr>
    <w:rPr>
      <w:sz w:val="24"/>
    </w:rPr>
  </w:style>
  <w:style w:type="character" w:customStyle="1" w:styleId="RetraitcorpsdetexteCar">
    <w:name w:val="Retrait corps de texte Car"/>
    <w:basedOn w:val="Policepardfaut"/>
    <w:link w:val="Retraitcorpsdetexte"/>
    <w:semiHidden/>
    <w:rsid w:val="00BF0F4D"/>
    <w:rPr>
      <w:rFonts w:ascii="Times New Roman" w:eastAsia="Times New Roman" w:hAnsi="Times New Roman" w:cs="Times New Roman"/>
      <w:szCs w:val="20"/>
      <w:lang w:val="en-US"/>
    </w:rPr>
  </w:style>
  <w:style w:type="paragraph" w:styleId="Retraitcorpsdetexte2">
    <w:name w:val="Body Text Indent 2"/>
    <w:basedOn w:val="Normal"/>
    <w:link w:val="Retraitcorpsdetexte2Car"/>
    <w:unhideWhenUsed/>
    <w:rsid w:val="00BF0F4D"/>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BF0F4D"/>
    <w:rPr>
      <w:rFonts w:ascii="Times New Roman" w:eastAsia="Times New Roman" w:hAnsi="Times New Roman" w:cs="Times New Roman"/>
      <w:spacing w:val="-3"/>
      <w:sz w:val="20"/>
      <w:szCs w:val="20"/>
      <w:lang w:val="en-GB"/>
    </w:rPr>
  </w:style>
  <w:style w:type="paragraph" w:styleId="Normalcentr">
    <w:name w:val="Block Text"/>
    <w:basedOn w:val="Normal"/>
    <w:semiHidden/>
    <w:unhideWhenUsed/>
    <w:rsid w:val="00BF0F4D"/>
    <w:pPr>
      <w:ind w:left="1008" w:right="-576" w:hanging="720"/>
      <w:jc w:val="both"/>
      <w:outlineLvl w:val="0"/>
    </w:pPr>
  </w:style>
  <w:style w:type="paragraph" w:customStyle="1" w:styleId="BankNormal">
    <w:name w:val="BankNormal"/>
    <w:basedOn w:val="Normal"/>
    <w:rsid w:val="00BF0F4D"/>
    <w:pPr>
      <w:spacing w:after="240"/>
    </w:pPr>
    <w:rPr>
      <w:sz w:val="24"/>
    </w:rPr>
  </w:style>
  <w:style w:type="character" w:styleId="Appelnotedebasdep">
    <w:name w:val="footnote reference"/>
    <w:rsid w:val="00BF0F4D"/>
    <w:rPr>
      <w:vertAlign w:val="superscript"/>
    </w:rPr>
  </w:style>
  <w:style w:type="paragraph" w:styleId="Notedebasdepage">
    <w:name w:val="footnote text"/>
    <w:basedOn w:val="Normal"/>
    <w:link w:val="NotedebasdepageCar"/>
    <w:uiPriority w:val="99"/>
    <w:unhideWhenUsed/>
    <w:rsid w:val="00BF0F4D"/>
  </w:style>
  <w:style w:type="character" w:customStyle="1" w:styleId="NotedebasdepageCar">
    <w:name w:val="Note de bas de page Car"/>
    <w:basedOn w:val="Policepardfaut"/>
    <w:link w:val="Notedebasdepage"/>
    <w:uiPriority w:val="99"/>
    <w:rsid w:val="00BF0F4D"/>
    <w:rPr>
      <w:rFonts w:ascii="Times New Roman" w:eastAsia="Times New Roman" w:hAnsi="Times New Roman" w:cs="Times New Roman"/>
      <w:sz w:val="20"/>
      <w:szCs w:val="20"/>
      <w:lang w:val="en-US"/>
    </w:rPr>
  </w:style>
  <w:style w:type="paragraph" w:styleId="Paragraphedeliste">
    <w:name w:val="List Paragraph"/>
    <w:aliases w:val="List Paragraph (numbered (a)),WB Para,List Paragraph1,References,Paragraphe de liste1"/>
    <w:basedOn w:val="Normal"/>
    <w:link w:val="ParagraphedelisteCar"/>
    <w:uiPriority w:val="34"/>
    <w:qFormat/>
    <w:rsid w:val="00BF0F4D"/>
    <w:pPr>
      <w:widowControl w:val="0"/>
      <w:overflowPunct w:val="0"/>
      <w:adjustRightInd w:val="0"/>
      <w:spacing w:line="360" w:lineRule="auto"/>
      <w:ind w:left="720"/>
      <w:contextualSpacing/>
    </w:pPr>
    <w:rPr>
      <w:kern w:val="28"/>
      <w:sz w:val="22"/>
      <w:szCs w:val="24"/>
    </w:rPr>
  </w:style>
  <w:style w:type="character" w:customStyle="1" w:styleId="ParagraphedelisteCar">
    <w:name w:val="Paragraphe de liste Car"/>
    <w:aliases w:val="List Paragraph (numbered (a)) Car,WB Para Car,List Paragraph1 Car,References Car,Paragraphe de liste1 Car"/>
    <w:link w:val="Paragraphedeliste"/>
    <w:rsid w:val="00BF0F4D"/>
    <w:rPr>
      <w:rFonts w:ascii="Times New Roman" w:eastAsia="Times New Roman" w:hAnsi="Times New Roman" w:cs="Times New Roman"/>
      <w:kern w:val="28"/>
      <w:sz w:val="22"/>
      <w:lang w:val="en-US"/>
    </w:rPr>
  </w:style>
  <w:style w:type="paragraph" w:customStyle="1" w:styleId="xxxmsonormal">
    <w:name w:val="x_x_xmsonormal"/>
    <w:basedOn w:val="Normal"/>
    <w:rsid w:val="00BF0F4D"/>
    <w:rPr>
      <w:rFonts w:ascii="Calibri" w:eastAsiaTheme="minorHAnsi" w:hAnsi="Calibri" w:cs="Calibri"/>
      <w:sz w:val="22"/>
      <w:szCs w:val="22"/>
    </w:rPr>
  </w:style>
  <w:style w:type="paragraph" w:styleId="NormalWeb">
    <w:name w:val="Normal (Web)"/>
    <w:basedOn w:val="Normal"/>
    <w:uiPriority w:val="99"/>
    <w:unhideWhenUsed/>
    <w:rsid w:val="00BF0F4D"/>
    <w:pPr>
      <w:spacing w:before="100" w:beforeAutospacing="1" w:after="100" w:afterAutospacing="1"/>
    </w:pPr>
    <w:rPr>
      <w:sz w:val="24"/>
      <w:szCs w:val="24"/>
    </w:rPr>
  </w:style>
  <w:style w:type="paragraph" w:styleId="En-tte">
    <w:name w:val="header"/>
    <w:basedOn w:val="Normal"/>
    <w:link w:val="En-tteCar"/>
    <w:uiPriority w:val="99"/>
    <w:unhideWhenUsed/>
    <w:rsid w:val="00BC4F36"/>
    <w:pPr>
      <w:tabs>
        <w:tab w:val="center" w:pos="4536"/>
        <w:tab w:val="right" w:pos="9072"/>
      </w:tabs>
    </w:pPr>
  </w:style>
  <w:style w:type="character" w:customStyle="1" w:styleId="En-tteCar">
    <w:name w:val="En-tête Car"/>
    <w:basedOn w:val="Policepardfaut"/>
    <w:link w:val="En-tte"/>
    <w:uiPriority w:val="99"/>
    <w:rsid w:val="00BC4F3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org/depts/ptd/pdf/conduct_english.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procurement/protest.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ahira.yousfi@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604D554470847B2EECAFC3A507678" ma:contentTypeVersion="13" ma:contentTypeDescription="Create a new document." ma:contentTypeScope="" ma:versionID="22f9fbed01661701efb01f17bf39ef77">
  <xsd:schema xmlns:xsd="http://www.w3.org/2001/XMLSchema" xmlns:xs="http://www.w3.org/2001/XMLSchema" xmlns:p="http://schemas.microsoft.com/office/2006/metadata/properties" xmlns:ns3="adb70f87-415e-4789-b3e9-75fd1e5a7c7f" xmlns:ns4="33d3e80d-2318-41c3-8e95-0dab5c575a00" targetNamespace="http://schemas.microsoft.com/office/2006/metadata/properties" ma:root="true" ma:fieldsID="1e5e62de2ff225c74fd6e8053cb89304" ns3:_="" ns4:_="">
    <xsd:import namespace="adb70f87-415e-4789-b3e9-75fd1e5a7c7f"/>
    <xsd:import namespace="33d3e80d-2318-41c3-8e95-0dab5c575a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70f87-415e-4789-b3e9-75fd1e5a7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3e80d-2318-41c3-8e95-0dab5c575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60555-EA0A-4824-8CD0-BD39F3396D29}">
  <ds:schemaRefs>
    <ds:schemaRef ds:uri="http://schemas.microsoft.com/sharepoint/v3/contenttype/forms"/>
  </ds:schemaRefs>
</ds:datastoreItem>
</file>

<file path=customXml/itemProps2.xml><?xml version="1.0" encoding="utf-8"?>
<ds:datastoreItem xmlns:ds="http://schemas.openxmlformats.org/officeDocument/2006/customXml" ds:itemID="{93D86495-D811-458E-94AE-A1BDB27F7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F8F1A-D6ED-4096-B1AA-AD1129F3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70f87-415e-4789-b3e9-75fd1e5a7c7f"/>
    <ds:schemaRef ds:uri="33d3e80d-2318-41c3-8e95-0dab5c575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3844</Words>
  <Characters>21146</Characters>
  <Application>Microsoft Office Word</Application>
  <DocSecurity>0</DocSecurity>
  <Lines>176</Lines>
  <Paragraphs>49</Paragraphs>
  <ScaleCrop>false</ScaleCrop>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Abdelbari</dc:creator>
  <cp:keywords/>
  <dc:description/>
  <cp:lastModifiedBy>Chahira Yousfi</cp:lastModifiedBy>
  <cp:revision>13</cp:revision>
  <dcterms:created xsi:type="dcterms:W3CDTF">2021-02-07T11:34:00Z</dcterms:created>
  <dcterms:modified xsi:type="dcterms:W3CDTF">2021-02-07T15:26:00Z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0x010100D27604D554470847B2EECAFC3A507678</vt:lpwstr>
  </property>
</Properties>
</file>