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E93F" w14:textId="2FCE8766" w:rsidR="009252A3" w:rsidRDefault="009252A3" w:rsidP="009252A3">
      <w:pPr>
        <w:jc w:val="right"/>
        <w:rPr>
          <w:rFonts w:asciiTheme="minorHAnsi" w:hAnsiTheme="minorHAnsi" w:cstheme="minorHAnsi"/>
          <w:b/>
          <w:iCs/>
          <w:snapToGrid w:val="0"/>
          <w:lang w:val="es-ES_tradnl"/>
        </w:rPr>
      </w:pPr>
    </w:p>
    <w:p w14:paraId="77145431" w14:textId="77777777" w:rsidR="00235C3C" w:rsidRDefault="00235C3C" w:rsidP="00034199">
      <w:pPr>
        <w:rPr>
          <w:ins w:id="0" w:author="Marta Claudia Perez De Madrid Utrilla" w:date="2021-02-10T14:02:00Z"/>
          <w:rFonts w:asciiTheme="minorHAnsi" w:hAnsiTheme="minorHAnsi" w:cstheme="minorHAnsi"/>
          <w:b/>
          <w:lang w:val="es-ES_tradnl"/>
        </w:rPr>
      </w:pPr>
    </w:p>
    <w:p w14:paraId="3D82FDDA" w14:textId="5AB89AB7" w:rsidR="00B37CE5" w:rsidRPr="001A5FB2" w:rsidRDefault="00B37CE5" w:rsidP="00411612">
      <w:pPr>
        <w:jc w:val="right"/>
        <w:rPr>
          <w:rFonts w:asciiTheme="minorHAnsi" w:hAnsiTheme="minorHAnsi" w:cstheme="minorHAnsi"/>
          <w:b/>
          <w:lang w:val="es-ES_tradnl"/>
        </w:rPr>
      </w:pPr>
      <w:r w:rsidRPr="001A5FB2">
        <w:rPr>
          <w:rFonts w:asciiTheme="minorHAnsi" w:hAnsiTheme="minorHAnsi" w:cstheme="minorHAnsi"/>
          <w:b/>
          <w:lang w:val="es-ES_tradnl"/>
        </w:rPr>
        <w:t>Anexo 2</w:t>
      </w:r>
    </w:p>
    <w:p w14:paraId="655177FF" w14:textId="77777777" w:rsidR="00B37CE5" w:rsidRPr="001A5FB2" w:rsidRDefault="00B37CE5" w:rsidP="00B37CE5">
      <w:pPr>
        <w:jc w:val="right"/>
        <w:rPr>
          <w:rFonts w:asciiTheme="minorHAnsi" w:hAnsiTheme="minorHAnsi" w:cstheme="minorHAnsi"/>
          <w:lang w:val="es-ES_tradnl"/>
        </w:rPr>
      </w:pPr>
    </w:p>
    <w:p w14:paraId="777C328D" w14:textId="77777777" w:rsidR="00876C55" w:rsidRDefault="00876C55" w:rsidP="00B37CE5">
      <w:pPr>
        <w:jc w:val="center"/>
        <w:rPr>
          <w:rFonts w:asciiTheme="minorHAnsi" w:hAnsiTheme="minorHAnsi" w:cstheme="minorHAnsi"/>
          <w:b/>
          <w:lang w:val="es-ES_tradnl"/>
        </w:rPr>
      </w:pPr>
    </w:p>
    <w:p w14:paraId="01756FBF" w14:textId="6C93A70B" w:rsidR="00B37CE5" w:rsidRPr="001A5FB2" w:rsidRDefault="00B37CE5" w:rsidP="00B37CE5">
      <w:pPr>
        <w:jc w:val="center"/>
        <w:rPr>
          <w:rFonts w:asciiTheme="minorHAnsi" w:hAnsiTheme="minorHAnsi" w:cstheme="minorHAnsi"/>
          <w:b/>
          <w:lang w:val="es-ES_tradnl"/>
        </w:rPr>
      </w:pPr>
      <w:r w:rsidRPr="001A5FB2">
        <w:rPr>
          <w:rFonts w:asciiTheme="minorHAnsi" w:hAnsiTheme="minorHAnsi" w:cstheme="minorHAnsi"/>
          <w:b/>
          <w:lang w:val="es-ES_tradnl"/>
        </w:rPr>
        <w:t xml:space="preserve">FORMULARIO DE PRESENTACIÓN DE PROPUESTAS </w:t>
      </w:r>
    </w:p>
    <w:p w14:paraId="114C9A67" w14:textId="77777777" w:rsidR="00B37CE5" w:rsidRPr="001A5FB2" w:rsidRDefault="00B37CE5" w:rsidP="00B37CE5">
      <w:pPr>
        <w:jc w:val="center"/>
        <w:rPr>
          <w:rFonts w:asciiTheme="minorHAnsi" w:hAnsiTheme="minorHAnsi" w:cstheme="minorHAnsi"/>
          <w:b/>
          <w:lang w:val="es-ES_tradnl"/>
        </w:rPr>
      </w:pPr>
      <w:r w:rsidRPr="001A5FB2">
        <w:rPr>
          <w:rFonts w:asciiTheme="minorHAnsi" w:hAnsiTheme="minorHAnsi" w:cstheme="minorHAnsi"/>
          <w:b/>
          <w:lang w:val="es-ES_tradnl"/>
        </w:rPr>
        <w:t>POR LOS PROVEEDORES DE SERVICIOS</w:t>
      </w:r>
      <w:r w:rsidRPr="001A5FB2">
        <w:rPr>
          <w:rStyle w:val="Refdenotaalpie"/>
          <w:rFonts w:asciiTheme="minorHAnsi" w:hAnsiTheme="minorHAnsi" w:cstheme="minorHAnsi"/>
          <w:b/>
          <w:lang w:val="es-ES_tradnl"/>
        </w:rPr>
        <w:footnoteReference w:id="2"/>
      </w:r>
    </w:p>
    <w:p w14:paraId="42CC14BF" w14:textId="77777777" w:rsidR="00B37CE5" w:rsidRPr="001A5FB2" w:rsidRDefault="00B37CE5" w:rsidP="00B37CE5">
      <w:pPr>
        <w:jc w:val="center"/>
        <w:rPr>
          <w:rFonts w:asciiTheme="minorHAnsi" w:hAnsiTheme="minorHAnsi" w:cstheme="minorHAnsi"/>
          <w:b/>
          <w:i/>
          <w:color w:val="FF0000"/>
          <w:lang w:val="es-ES_tradnl"/>
        </w:rPr>
      </w:pPr>
    </w:p>
    <w:p w14:paraId="2A44B2A0" w14:textId="14AF2B84" w:rsidR="00B37CE5" w:rsidRPr="001A5FB2" w:rsidRDefault="00B37CE5" w:rsidP="00D51E70">
      <w:pPr>
        <w:jc w:val="center"/>
        <w:rPr>
          <w:rFonts w:asciiTheme="minorHAnsi" w:hAnsiTheme="minorHAnsi" w:cstheme="minorHAnsi"/>
          <w:b/>
          <w:i/>
          <w:color w:val="FF0000"/>
          <w:lang w:val="es-ES_tradnl"/>
        </w:rPr>
      </w:pPr>
      <w:r w:rsidRPr="001A5FB2">
        <w:rPr>
          <w:rFonts w:asciiTheme="minorHAnsi" w:hAnsiTheme="minorHAnsi" w:cstheme="minorHAnsi"/>
          <w:b/>
          <w:i/>
          <w:color w:val="FF0000"/>
          <w:lang w:val="es-ES_tradnl"/>
        </w:rPr>
        <w:t xml:space="preserve">(La presentación de este formulario se </w:t>
      </w:r>
      <w:r w:rsidR="00066C15">
        <w:rPr>
          <w:rFonts w:asciiTheme="minorHAnsi" w:hAnsiTheme="minorHAnsi" w:cstheme="minorHAnsi"/>
          <w:b/>
          <w:i/>
          <w:color w:val="FF0000"/>
          <w:lang w:val="es-ES_tradnl"/>
        </w:rPr>
        <w:t>debe de realizar</w:t>
      </w:r>
      <w:r w:rsidRPr="001A5FB2">
        <w:rPr>
          <w:rFonts w:asciiTheme="minorHAnsi" w:hAnsiTheme="minorHAnsi" w:cstheme="minorHAnsi"/>
          <w:b/>
          <w:i/>
          <w:color w:val="FF0000"/>
          <w:lang w:val="es-ES_tradnl"/>
        </w:rPr>
        <w:t xml:space="preserve"> en papel de carta</w:t>
      </w:r>
      <w:r w:rsidR="00066C15">
        <w:rPr>
          <w:rFonts w:asciiTheme="minorHAnsi" w:hAnsiTheme="minorHAnsi" w:cstheme="minorHAnsi"/>
          <w:b/>
          <w:i/>
          <w:color w:val="FF0000"/>
          <w:lang w:val="es-ES_tradnl"/>
        </w:rPr>
        <w:t xml:space="preserve"> oficial </w:t>
      </w:r>
      <w:r w:rsidRPr="001A5FB2">
        <w:rPr>
          <w:rFonts w:asciiTheme="minorHAnsi" w:hAnsiTheme="minorHAnsi" w:cstheme="minorHAnsi"/>
          <w:b/>
          <w:i/>
          <w:color w:val="FF0000"/>
          <w:lang w:val="es-ES_tradnl"/>
        </w:rPr>
        <w:t xml:space="preserve">de la empresa proveedora de servicios, </w:t>
      </w:r>
      <w:r w:rsidR="00D51E70" w:rsidRPr="00066C15">
        <w:rPr>
          <w:rFonts w:asciiTheme="minorHAnsi" w:hAnsiTheme="minorHAnsi" w:cstheme="minorHAnsi"/>
          <w:b/>
          <w:i/>
          <w:color w:val="FF0000"/>
          <w:lang w:val="es-ES_tradnl"/>
        </w:rPr>
        <w:t>con encabezamiento de la empresa (facilitar información detallada –dirección, correo electrónico, números de teléfono), firmado y sellado.</w:t>
      </w:r>
      <w:r w:rsidR="00D51E70" w:rsidRPr="001A5FB2">
        <w:rPr>
          <w:rFonts w:asciiTheme="minorHAnsi" w:hAnsiTheme="minorHAnsi" w:cstheme="minorHAnsi"/>
          <w:b/>
          <w:i/>
          <w:color w:val="FF0000"/>
          <w:lang w:val="es-ES_tradnl"/>
        </w:rPr>
        <w:t>)</w:t>
      </w:r>
      <w:r w:rsidRPr="001A5FB2">
        <w:rPr>
          <w:rStyle w:val="Refdenotaalpie"/>
          <w:rFonts w:asciiTheme="minorHAnsi" w:hAnsiTheme="minorHAnsi" w:cstheme="minorHAnsi"/>
          <w:b/>
          <w:i/>
          <w:color w:val="FF0000"/>
          <w:lang w:val="es-ES_tradnl"/>
        </w:rPr>
        <w:footnoteReference w:id="3"/>
      </w:r>
      <w:r w:rsidR="00066C15" w:rsidRPr="00066C15">
        <w:rPr>
          <w:lang w:val="es-CR"/>
        </w:rPr>
        <w:t xml:space="preserve"> </w:t>
      </w:r>
    </w:p>
    <w:p w14:paraId="28856E02" w14:textId="77777777" w:rsidR="00B37CE5" w:rsidRPr="001A5FB2" w:rsidRDefault="00B37CE5" w:rsidP="00B37CE5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lang w:val="es-ES_tradnl"/>
        </w:rPr>
      </w:pPr>
    </w:p>
    <w:p w14:paraId="21D9F9F3" w14:textId="77777777" w:rsidR="00B37CE5" w:rsidRPr="001A5FB2" w:rsidRDefault="00B37CE5" w:rsidP="00B37CE5">
      <w:pPr>
        <w:jc w:val="center"/>
        <w:rPr>
          <w:rFonts w:asciiTheme="minorHAnsi" w:hAnsiTheme="minorHAnsi" w:cstheme="minorHAnsi"/>
          <w:b/>
          <w:lang w:val="es-ES_tradnl"/>
        </w:rPr>
      </w:pPr>
    </w:p>
    <w:p w14:paraId="4256B419" w14:textId="77777777" w:rsidR="00B37CE5" w:rsidRPr="001A5FB2" w:rsidRDefault="00B37CE5" w:rsidP="00B37CE5">
      <w:pPr>
        <w:jc w:val="right"/>
        <w:rPr>
          <w:rFonts w:asciiTheme="minorHAnsi" w:hAnsiTheme="minorHAnsi" w:cstheme="minorHAnsi"/>
          <w:color w:val="FF0000"/>
          <w:lang w:val="es-ES_tradnl"/>
        </w:rPr>
      </w:pPr>
      <w:r w:rsidRPr="001A5FB2">
        <w:rPr>
          <w:rFonts w:asciiTheme="minorHAnsi" w:hAnsiTheme="minorHAnsi" w:cstheme="minorHAnsi"/>
          <w:color w:val="FF0000"/>
          <w:lang w:val="es-ES_tradnl"/>
        </w:rPr>
        <w:t xml:space="preserve"> [Insértese: </w:t>
      </w:r>
      <w:r w:rsidRPr="001A5FB2">
        <w:rPr>
          <w:rFonts w:asciiTheme="minorHAnsi" w:hAnsiTheme="minorHAnsi" w:cstheme="minorHAnsi"/>
          <w:i/>
          <w:color w:val="FF0000"/>
          <w:lang w:val="es-ES_tradnl"/>
        </w:rPr>
        <w:t>lugar, fecha</w:t>
      </w:r>
      <w:r w:rsidRPr="001A5FB2">
        <w:rPr>
          <w:rFonts w:asciiTheme="minorHAnsi" w:hAnsiTheme="minorHAnsi" w:cstheme="minorHAnsi"/>
          <w:color w:val="FF0000"/>
          <w:lang w:val="es-ES_tradnl"/>
        </w:rPr>
        <w:t>]</w:t>
      </w:r>
    </w:p>
    <w:p w14:paraId="1347EE3D" w14:textId="77777777" w:rsidR="00B37CE5" w:rsidRPr="001A5FB2" w:rsidRDefault="00B37CE5" w:rsidP="00B37CE5">
      <w:pPr>
        <w:pStyle w:val="Encabezado"/>
        <w:tabs>
          <w:tab w:val="clear" w:pos="4320"/>
          <w:tab w:val="clear" w:pos="8640"/>
        </w:tabs>
        <w:rPr>
          <w:rFonts w:asciiTheme="minorHAnsi" w:hAnsiTheme="minorHAnsi" w:cstheme="minorHAnsi"/>
          <w:lang w:val="es-ES_tradnl" w:eastAsia="it-IT"/>
        </w:rPr>
      </w:pPr>
    </w:p>
    <w:p w14:paraId="498B54C1" w14:textId="4B892BA2" w:rsidR="00B37CE5" w:rsidRPr="001A5FB2" w:rsidRDefault="00B37CE5" w:rsidP="00B37CE5">
      <w:pPr>
        <w:rPr>
          <w:rFonts w:asciiTheme="minorHAnsi" w:hAnsiTheme="minorHAnsi" w:cstheme="minorHAnsi"/>
          <w:lang w:val="es-ES_tradnl"/>
        </w:rPr>
      </w:pPr>
      <w:r w:rsidRPr="001A5FB2">
        <w:rPr>
          <w:rFonts w:asciiTheme="minorHAnsi" w:hAnsiTheme="minorHAnsi" w:cstheme="minorHAnsi"/>
          <w:lang w:val="es-ES_tradnl"/>
        </w:rPr>
        <w:t>A:</w:t>
      </w:r>
      <w:r w:rsidRPr="001A5FB2">
        <w:rPr>
          <w:rFonts w:asciiTheme="minorHAnsi" w:hAnsiTheme="minorHAnsi" w:cstheme="minorHAnsi"/>
          <w:lang w:val="es-ES_tradnl"/>
        </w:rPr>
        <w:tab/>
      </w:r>
      <w:r w:rsidRPr="001A5FB2">
        <w:rPr>
          <w:rFonts w:asciiTheme="minorHAnsi" w:hAnsiTheme="minorHAnsi" w:cstheme="minorHAnsi"/>
          <w:color w:val="FF0000"/>
          <w:lang w:val="es-ES_tradnl"/>
        </w:rPr>
        <w:t>[Insértese</w:t>
      </w:r>
      <w:r w:rsidRPr="001A5FB2">
        <w:rPr>
          <w:rFonts w:asciiTheme="minorHAnsi" w:hAnsiTheme="minorHAnsi" w:cstheme="minorHAnsi"/>
          <w:i/>
          <w:color w:val="FF0000"/>
          <w:lang w:val="es-ES_tradnl"/>
        </w:rPr>
        <w:t>: nombre y dirección del/de la coordinador/a de</w:t>
      </w:r>
      <w:r w:rsidR="00D51E70">
        <w:rPr>
          <w:rFonts w:asciiTheme="minorHAnsi" w:hAnsiTheme="minorHAnsi" w:cstheme="minorHAnsi"/>
          <w:i/>
          <w:color w:val="FF0000"/>
          <w:lang w:val="es-ES_tradnl"/>
        </w:rPr>
        <w:t xml:space="preserve"> ONU Medio Ambiente</w:t>
      </w:r>
      <w:r w:rsidRPr="001A5FB2">
        <w:rPr>
          <w:rFonts w:asciiTheme="minorHAnsi" w:hAnsiTheme="minorHAnsi" w:cstheme="minorHAnsi"/>
          <w:i/>
          <w:color w:val="FF0000"/>
          <w:lang w:val="es-ES_tradnl"/>
        </w:rPr>
        <w:t>]</w:t>
      </w:r>
    </w:p>
    <w:p w14:paraId="74442477" w14:textId="77777777" w:rsidR="00B37CE5" w:rsidRPr="001A5FB2" w:rsidRDefault="00B37CE5" w:rsidP="00B37CE5">
      <w:pPr>
        <w:rPr>
          <w:rFonts w:asciiTheme="minorHAnsi" w:hAnsiTheme="minorHAnsi" w:cstheme="minorHAnsi"/>
          <w:lang w:val="es-ES_tradnl"/>
        </w:rPr>
      </w:pPr>
    </w:p>
    <w:p w14:paraId="7537DB0B" w14:textId="77777777" w:rsidR="00B37CE5" w:rsidRPr="001A5FB2" w:rsidRDefault="00B37CE5" w:rsidP="00B37CE5">
      <w:pPr>
        <w:rPr>
          <w:rFonts w:asciiTheme="minorHAnsi" w:hAnsiTheme="minorHAnsi" w:cstheme="minorHAnsi"/>
          <w:lang w:val="es-ES_tradnl"/>
        </w:rPr>
      </w:pPr>
      <w:r w:rsidRPr="001A5FB2">
        <w:rPr>
          <w:rFonts w:asciiTheme="minorHAnsi" w:hAnsiTheme="minorHAnsi" w:cstheme="minorHAnsi"/>
          <w:lang w:val="es-ES_tradnl"/>
        </w:rPr>
        <w:t>Estimado señor/Estimada señora:</w:t>
      </w:r>
    </w:p>
    <w:p w14:paraId="7ADB3D70" w14:textId="77777777" w:rsidR="00B37CE5" w:rsidRPr="001A5FB2" w:rsidRDefault="00B37CE5" w:rsidP="00B37CE5">
      <w:pPr>
        <w:spacing w:before="120"/>
        <w:ind w:right="630"/>
        <w:jc w:val="both"/>
        <w:rPr>
          <w:rFonts w:asciiTheme="minorHAnsi" w:hAnsiTheme="minorHAnsi" w:cstheme="minorHAnsi"/>
          <w:snapToGrid w:val="0"/>
          <w:lang w:val="es-ES_tradnl"/>
        </w:rPr>
      </w:pPr>
      <w:r w:rsidRPr="001A5FB2">
        <w:rPr>
          <w:rFonts w:asciiTheme="minorHAnsi" w:hAnsiTheme="minorHAnsi" w:cstheme="minorHAnsi"/>
          <w:snapToGrid w:val="0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1A5FB2">
        <w:rPr>
          <w:rFonts w:asciiTheme="minorHAnsi" w:hAnsiTheme="minorHAnsi" w:cstheme="minorHAnsi"/>
          <w:i/>
          <w:snapToGrid w:val="0"/>
          <w:color w:val="FF0000"/>
          <w:lang w:val="es-ES_tradnl"/>
        </w:rPr>
        <w:t>[especifíquese]</w:t>
      </w:r>
      <w:r w:rsidRPr="001A5FB2">
        <w:rPr>
          <w:rFonts w:asciiTheme="minorHAnsi" w:hAnsiTheme="minorHAnsi" w:cstheme="minorHAnsi"/>
          <w:snapToGrid w:val="0"/>
          <w:lang w:val="es-ES_tradnl"/>
        </w:rPr>
        <w:t xml:space="preserve"> y todos sus anexos, así como en las disposiciones de los </w:t>
      </w:r>
      <w:r w:rsidRPr="001A5FB2">
        <w:rPr>
          <w:rFonts w:asciiTheme="minorHAnsi" w:hAnsiTheme="minorHAnsi" w:cstheme="minorHAnsi"/>
          <w:lang w:val="es-ES_tradnl"/>
        </w:rPr>
        <w:t xml:space="preserve">Términos y Condiciones Generales de Contratación del PNUD. </w:t>
      </w:r>
      <w:r w:rsidRPr="001A5FB2">
        <w:rPr>
          <w:rFonts w:asciiTheme="minorHAnsi" w:hAnsiTheme="minorHAnsi" w:cstheme="minorHAnsi"/>
          <w:snapToGrid w:val="0"/>
          <w:lang w:val="es-ES_tradnl"/>
        </w:rPr>
        <w:t>A saber:</w:t>
      </w:r>
    </w:p>
    <w:p w14:paraId="47D0E90C" w14:textId="77777777" w:rsidR="00B37CE5" w:rsidRPr="001A5FB2" w:rsidRDefault="00B37CE5" w:rsidP="00B37CE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lang w:val="es-ES_tradnl"/>
        </w:rPr>
      </w:pPr>
    </w:p>
    <w:p w14:paraId="348958D6" w14:textId="77777777" w:rsidR="00B37CE5" w:rsidRPr="00107BDB" w:rsidRDefault="00B37CE5" w:rsidP="00B37CE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Calificaciones del Proveedor de Servicio</w:t>
      </w:r>
      <w:r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 xml:space="preserve">s </w:t>
      </w:r>
    </w:p>
    <w:p w14:paraId="1421DDAA" w14:textId="77777777" w:rsidR="00B37CE5" w:rsidRPr="001A5FB2" w:rsidRDefault="00B37CE5" w:rsidP="00B37CE5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72418704" w14:textId="77777777" w:rsidR="00B37CE5" w:rsidRPr="001A5FB2" w:rsidRDefault="00B37CE5" w:rsidP="009448D1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El Proveedor de Servicios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deberá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describir y explicar cómo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y por qué se considera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la entidad que mejor puede cumplir con los requisitos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PNUD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indicando para ello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lo siguiente: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br/>
      </w:r>
    </w:p>
    <w:p w14:paraId="56E59080" w14:textId="5436A9C0" w:rsidR="00B37CE5" w:rsidRPr="001A5FB2" w:rsidRDefault="00B37CE5" w:rsidP="009448D1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a)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Perfil:</w:t>
      </w:r>
      <w:r w:rsidR="00066C15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066C15" w:rsidRPr="00066C15">
        <w:rPr>
          <w:rFonts w:asciiTheme="minorHAnsi" w:hAnsiTheme="minorHAnsi" w:cstheme="minorHAnsi"/>
          <w:i/>
          <w:sz w:val="20"/>
          <w:szCs w:val="20"/>
          <w:lang w:val="es-ES_tradnl"/>
        </w:rPr>
        <w:t>CV de la empresa / organización</w:t>
      </w:r>
      <w:r w:rsidR="00066C15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descripción de la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naturaleza del negocio,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ámbito de experiencia,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licencias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certificaciones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acreditaciones, etc.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;</w:t>
      </w:r>
    </w:p>
    <w:p w14:paraId="3FE555A4" w14:textId="0BC959B4" w:rsidR="00B37CE5" w:rsidRPr="001A5FB2" w:rsidRDefault="00B37CE5" w:rsidP="009448D1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b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) L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icencias de negocios: documentos de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registro</w:t>
      </w:r>
      <w:r w:rsidR="0065544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;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c</w:t>
      </w:r>
      <w:r w:rsidR="00066C15"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ertificado expedido por la Autoridad de Recaudación Tributaria que pruebe que el Proponente está al corriente de sus obligaciones de pago de impuestos o Certificado de exención de impuestos</w:t>
      </w:r>
      <w:r w:rsid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066C15"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si tal es la situación tributaria del Proponente</w:t>
      </w:r>
      <w:r w:rsidR="0065544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;</w:t>
      </w:r>
      <w:r w:rsid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c</w:t>
      </w:r>
      <w:r w:rsidR="00066C15"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onstancia que indique que se encuentra al día con las oblicagiones patronale</w:t>
      </w:r>
      <w:r w:rsidR="0065544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s;</w:t>
      </w:r>
    </w:p>
    <w:p w14:paraId="5C1357EF" w14:textId="47264C16" w:rsidR="00B37CE5" w:rsidRPr="001A5FB2" w:rsidRDefault="00B37CE5" w:rsidP="009448D1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c)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I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nforme financiero más reciente que indique su estabilidad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liquidez y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solvencia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financiera</w:t>
      </w:r>
      <w:r w:rsidR="00655442">
        <w:rPr>
          <w:rFonts w:asciiTheme="minorHAnsi" w:hAnsiTheme="minorHAnsi" w:cstheme="minorHAnsi"/>
          <w:i/>
          <w:sz w:val="20"/>
          <w:szCs w:val="20"/>
          <w:lang w:val="es-ES_tradnl"/>
        </w:rPr>
        <w:t>;</w:t>
      </w:r>
      <w:r w:rsidR="00066C15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8F00BF">
        <w:rPr>
          <w:rFonts w:asciiTheme="minorHAnsi" w:hAnsiTheme="minorHAnsi" w:cstheme="minorHAnsi"/>
          <w:i/>
          <w:sz w:val="20"/>
          <w:szCs w:val="20"/>
          <w:lang w:val="es-ES_tradnl"/>
        </w:rPr>
        <w:t>lista</w:t>
      </w:r>
      <w:r w:rsidR="00066C15"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con</w:t>
      </w:r>
      <w:r w:rsidR="00066C15"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referencias bancarias (</w:t>
      </w:r>
      <w:r w:rsid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por favor incluya el </w:t>
      </w:r>
      <w:r w:rsidR="00066C15"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nombre del banco, ubicación, </w:t>
      </w:r>
      <w:r w:rsid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una </w:t>
      </w:r>
      <w:r w:rsidR="00066C15"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persona de contacto y detalles de contacto)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;</w:t>
      </w:r>
    </w:p>
    <w:p w14:paraId="6D21401E" w14:textId="2A91403B" w:rsidR="00B37CE5" w:rsidRPr="001A5FB2" w:rsidRDefault="00B37CE5" w:rsidP="009448D1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d)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Antecedentes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: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lista</w:t>
      </w:r>
      <w:r w:rsidR="00655442"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do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de clientes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 servicios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similares a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los requeridos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por el PNUD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con indicación del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alcance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la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duración y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el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valor del contrato,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y referencias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 contacto</w:t>
      </w:r>
      <w:r w:rsidR="00C7603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, utilizando el formato presentado como Anexo </w:t>
      </w:r>
      <w:r w:rsidR="007107AD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5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;</w:t>
      </w:r>
    </w:p>
    <w:p w14:paraId="00DE2572" w14:textId="12F0B544" w:rsidR="00B37CE5" w:rsidRPr="001A5FB2" w:rsidRDefault="00066C15" w:rsidP="009448D1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e</w:t>
      </w:r>
      <w:r w:rsidR="00B37CE5"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) Declaración por escrito </w:t>
      </w:r>
      <w:r w:rsidR="00B37CE5"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 que la empresa</w:t>
      </w:r>
      <w:r w:rsidR="00B37CE5"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B37CE5"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no está incluida en la Lista Consolidada 1267/1989 del Consejo de</w:t>
      </w:r>
      <w:r w:rsidR="00B37CE5"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B37CE5"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Seguridad de las Naciones Unidas, o en la lista de</w:t>
      </w:r>
      <w:r w:rsidR="00B37CE5"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B37CE5"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la División de Adquisiciones</w:t>
      </w:r>
      <w:r w:rsidR="00B37CE5"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="00B37CE5"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 las Naciones Unidas</w:t>
      </w:r>
      <w:r w:rsidR="00B37CE5"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o en cualquier otra</w:t>
      </w:r>
      <w:r w:rsidR="00B37CE5"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lista</w:t>
      </w:r>
      <w:r w:rsidR="00B37CE5"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de proveedores inelegibles</w:t>
      </w:r>
      <w:r w:rsidR="00B37CE5"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de las Naciones Unidas.</w:t>
      </w:r>
    </w:p>
    <w:p w14:paraId="654F38EA" w14:textId="77777777" w:rsidR="00B37CE5" w:rsidRPr="001A5FB2" w:rsidRDefault="00B37CE5" w:rsidP="009448D1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</w:p>
    <w:p w14:paraId="039BAA42" w14:textId="77777777" w:rsidR="003A1251" w:rsidRDefault="003A1251" w:rsidP="00D85342">
      <w:pPr>
        <w:pStyle w:val="ColorfulList-Accent11"/>
        <w:tabs>
          <w:tab w:val="left" w:pos="990"/>
        </w:tabs>
        <w:spacing w:line="240" w:lineRule="auto"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27E3B967" w14:textId="77777777" w:rsidR="00411612" w:rsidRPr="001A5FB2" w:rsidRDefault="00411612" w:rsidP="00B37CE5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6A4EFFC6" w14:textId="77777777" w:rsidR="00B37CE5" w:rsidRDefault="00B37CE5" w:rsidP="00B37CE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Propuesta metodológica para la realización de los servicios</w:t>
      </w:r>
    </w:p>
    <w:p w14:paraId="73B736A1" w14:textId="77777777" w:rsidR="00B37CE5" w:rsidRPr="004F0637" w:rsidRDefault="00B37CE5" w:rsidP="00B37CE5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tbl>
      <w:tblPr>
        <w:tblW w:w="947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73"/>
      </w:tblGrid>
      <w:tr w:rsidR="00B37CE5" w:rsidRPr="00235C3C" w14:paraId="6922C4D4" w14:textId="77777777" w:rsidTr="00B02BF2">
        <w:tc>
          <w:tcPr>
            <w:tcW w:w="9473" w:type="dxa"/>
            <w:tcBorders>
              <w:top w:val="single" w:sz="4" w:space="0" w:color="auto"/>
              <w:bottom w:val="single" w:sz="4" w:space="0" w:color="auto"/>
            </w:tcBorders>
          </w:tcPr>
          <w:p w14:paraId="7B44F883" w14:textId="77777777" w:rsidR="00411612" w:rsidRDefault="00411612" w:rsidP="00B37CE5">
            <w:pPr>
              <w:rPr>
                <w:rFonts w:asciiTheme="minorHAnsi" w:hAnsiTheme="minorHAnsi" w:cstheme="minorHAnsi"/>
                <w:i/>
                <w:iCs/>
                <w:lang w:val="es-ES_tradnl"/>
              </w:rPr>
            </w:pPr>
          </w:p>
          <w:p w14:paraId="3B77441E" w14:textId="697CFEB9" w:rsidR="00B37CE5" w:rsidRDefault="00B37CE5" w:rsidP="00B37CE5">
            <w:pPr>
              <w:rPr>
                <w:rFonts w:asciiTheme="minorHAnsi" w:hAnsiTheme="minorHAnsi" w:cstheme="minorHAnsi"/>
                <w:i/>
                <w:lang w:val="es-ES_tradnl"/>
              </w:rPr>
            </w:pPr>
            <w:r w:rsidRPr="001A5FB2">
              <w:rPr>
                <w:rFonts w:asciiTheme="minorHAnsi" w:hAnsiTheme="minorHAnsi" w:cstheme="minorHAnsi"/>
                <w:i/>
                <w:iCs/>
                <w:lang w:val="es-ES_tradnl"/>
              </w:rPr>
              <w:t>El Proveedor de Servicios</w:t>
            </w:r>
            <w:r w:rsidRPr="001A5FB2">
              <w:rPr>
                <w:rFonts w:asciiTheme="minorHAnsi" w:hAnsiTheme="minorHAnsi" w:cstheme="minorHAnsi"/>
                <w:i/>
                <w:lang w:val="es-ES_tradnl"/>
              </w:rPr>
              <w:t xml:space="preserve"> debe describir cómo tiene previsto abordar y cumplir las exigencias de la SdP,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5E9A8665" w14:textId="1A369823" w:rsidR="00411612" w:rsidRPr="00B37CE5" w:rsidRDefault="00411612" w:rsidP="00B37CE5">
            <w:pPr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</w:tbl>
    <w:p w14:paraId="75E5E7AF" w14:textId="77777777" w:rsidR="00B37CE5" w:rsidRPr="001A5FB2" w:rsidRDefault="00B37CE5" w:rsidP="00B37CE5">
      <w:pPr>
        <w:rPr>
          <w:rFonts w:asciiTheme="minorHAnsi" w:hAnsiTheme="minorHAnsi" w:cstheme="minorHAnsi"/>
          <w:b/>
          <w:lang w:val="es-ES_tradnl"/>
        </w:rPr>
      </w:pPr>
    </w:p>
    <w:p w14:paraId="0FF60948" w14:textId="77777777" w:rsidR="00B37CE5" w:rsidRPr="001A5FB2" w:rsidRDefault="00B37CE5" w:rsidP="00B37CE5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b/>
          <w:sz w:val="20"/>
          <w:szCs w:val="20"/>
          <w:lang w:val="es-ES_tradnl"/>
        </w:rPr>
        <w:t>Calificación del personal clave</w:t>
      </w:r>
    </w:p>
    <w:p w14:paraId="6CCEC76D" w14:textId="77777777" w:rsidR="00B37CE5" w:rsidRPr="001A5FB2" w:rsidRDefault="00B37CE5" w:rsidP="00B37CE5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14:paraId="53C58A3F" w14:textId="77777777" w:rsidR="00B37CE5" w:rsidRPr="001A5FB2" w:rsidRDefault="00B37CE5" w:rsidP="00B02BF2">
      <w:pPr>
        <w:pStyle w:val="Textoindependiente2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4E5657B" w14:textId="37669BAA" w:rsidR="00B37CE5" w:rsidRPr="001A5FB2" w:rsidRDefault="00B37CE5" w:rsidP="00B02BF2">
      <w:pPr>
        <w:pStyle w:val="Textoindependiente2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Cuando así lo establezca la SdP, el Proveedor de Servicios facilitará :</w:t>
      </w:r>
    </w:p>
    <w:p w14:paraId="7F730E59" w14:textId="77777777" w:rsidR="00B37CE5" w:rsidRPr="001A5FB2" w:rsidRDefault="00B37CE5" w:rsidP="00B02BF2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1A5FB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;</w:t>
      </w:r>
    </w:p>
    <w:p w14:paraId="7BFA7765" w14:textId="14AAF820" w:rsidR="00B37CE5" w:rsidRPr="001A5FB2" w:rsidRDefault="00B37CE5" w:rsidP="00B02BF2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facilitará los currículos que den fe de las calificaciones indicadas</w:t>
      </w:r>
      <w:r w:rsidR="00D51E70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 (utilizando el formato indicado en Anexo</w:t>
      </w:r>
      <w:r w:rsidR="0050126A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 4</w:t>
      </w:r>
      <w:r w:rsidR="00D51E70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)</w:t>
      </w:r>
      <w:r w:rsidRPr="001A5FB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; y </w:t>
      </w:r>
    </w:p>
    <w:p w14:paraId="52C362B0" w14:textId="63B52F6F" w:rsidR="00B37CE5" w:rsidRPr="001A5FB2" w:rsidRDefault="00D51E70" w:rsidP="00B02BF2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es-ES_tradnl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presentará una</w:t>
      </w:r>
      <w:r w:rsidR="00B37CE5" w:rsidRPr="001A5FB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 confirmación por escrito de cada uno de los miembros del personal manifestando su disponibilidad durante toda la extensión temporal del Contrato.</w:t>
      </w:r>
    </w:p>
    <w:p w14:paraId="2CADE3AA" w14:textId="77777777" w:rsidR="00B37CE5" w:rsidRPr="001A5FB2" w:rsidRDefault="00B37CE5" w:rsidP="00B02BF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lang w:val="es-ES_tradnl"/>
        </w:rPr>
      </w:pPr>
    </w:p>
    <w:p w14:paraId="2603AF8D" w14:textId="77777777" w:rsidR="00B37CE5" w:rsidRPr="001A5FB2" w:rsidRDefault="00B37CE5" w:rsidP="00B37CE5">
      <w:pPr>
        <w:rPr>
          <w:rFonts w:asciiTheme="minorHAnsi" w:hAnsiTheme="minorHAnsi" w:cstheme="minorHAnsi"/>
          <w:b/>
          <w:lang w:val="es-ES_tradnl"/>
        </w:rPr>
      </w:pPr>
    </w:p>
    <w:p w14:paraId="76726FF0" w14:textId="77777777" w:rsidR="00B37CE5" w:rsidRPr="001A5FB2" w:rsidRDefault="00B37CE5" w:rsidP="00B37CE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Desglose de costos por entregable*</w:t>
      </w:r>
    </w:p>
    <w:p w14:paraId="1F3D417A" w14:textId="77777777" w:rsidR="00B37CE5" w:rsidRPr="001A5FB2" w:rsidRDefault="00B37CE5" w:rsidP="00B37CE5">
      <w:pPr>
        <w:rPr>
          <w:rFonts w:asciiTheme="minorHAnsi" w:hAnsiTheme="minorHAnsi" w:cstheme="minorHAnsi"/>
          <w:snapToGrid w:val="0"/>
          <w:lang w:val="es-ES_tradnl"/>
        </w:rPr>
      </w:pPr>
    </w:p>
    <w:tbl>
      <w:tblPr>
        <w:tblW w:w="940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3413"/>
        <w:gridCol w:w="2823"/>
        <w:gridCol w:w="1648"/>
      </w:tblGrid>
      <w:tr w:rsidR="00B37CE5" w:rsidRPr="00235C3C" w14:paraId="25A2C1C3" w14:textId="77777777" w:rsidTr="005A48A0">
        <w:tc>
          <w:tcPr>
            <w:tcW w:w="1524" w:type="dxa"/>
          </w:tcPr>
          <w:p w14:paraId="0C059F65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</w:p>
        </w:tc>
        <w:tc>
          <w:tcPr>
            <w:tcW w:w="3413" w:type="dxa"/>
          </w:tcPr>
          <w:p w14:paraId="4EC09066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Entregables</w:t>
            </w:r>
          </w:p>
          <w:p w14:paraId="4C70876C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lang w:val="es-ES_tradnl"/>
              </w:rPr>
              <w:t>[indíquense en los términos utilizados en la SdP]</w:t>
            </w:r>
          </w:p>
        </w:tc>
        <w:tc>
          <w:tcPr>
            <w:tcW w:w="2823" w:type="dxa"/>
          </w:tcPr>
          <w:p w14:paraId="1408296E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Porcentaje del precio total </w:t>
            </w:r>
          </w:p>
        </w:tc>
        <w:tc>
          <w:tcPr>
            <w:tcW w:w="1648" w:type="dxa"/>
          </w:tcPr>
          <w:p w14:paraId="182A29B8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Precio</w:t>
            </w:r>
          </w:p>
          <w:p w14:paraId="248F39A2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i/>
                <w:snapToGrid w:val="0"/>
                <w:lang w:val="es-ES_tradnl"/>
              </w:rPr>
              <w:t>(Suma global, todo incluido)</w:t>
            </w:r>
          </w:p>
        </w:tc>
      </w:tr>
      <w:tr w:rsidR="00B37CE5" w:rsidRPr="001A5FB2" w14:paraId="2D5CAAA6" w14:textId="77777777" w:rsidTr="005A48A0">
        <w:tc>
          <w:tcPr>
            <w:tcW w:w="1524" w:type="dxa"/>
          </w:tcPr>
          <w:p w14:paraId="6FF01B5F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1</w:t>
            </w:r>
          </w:p>
        </w:tc>
        <w:tc>
          <w:tcPr>
            <w:tcW w:w="3413" w:type="dxa"/>
          </w:tcPr>
          <w:p w14:paraId="6956FAEE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Entr</w:t>
            </w:r>
            <w:r>
              <w:rPr>
                <w:rFonts w:asciiTheme="minorHAnsi" w:eastAsia="Calibri" w:hAnsiTheme="minorHAnsi" w:cstheme="minorHAnsi"/>
                <w:snapToGrid w:val="0"/>
                <w:lang w:val="es-ES_tradnl"/>
              </w:rPr>
              <w:t>e</w:t>
            </w: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gable 1</w:t>
            </w:r>
          </w:p>
        </w:tc>
        <w:tc>
          <w:tcPr>
            <w:tcW w:w="2823" w:type="dxa"/>
          </w:tcPr>
          <w:p w14:paraId="48E55A32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</w:t>
            </w:r>
          </w:p>
        </w:tc>
        <w:tc>
          <w:tcPr>
            <w:tcW w:w="1648" w:type="dxa"/>
          </w:tcPr>
          <w:p w14:paraId="21C212EC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551124B9" w14:textId="77777777" w:rsidTr="005A48A0">
        <w:tc>
          <w:tcPr>
            <w:tcW w:w="1524" w:type="dxa"/>
          </w:tcPr>
          <w:p w14:paraId="570B5DA6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2</w:t>
            </w:r>
          </w:p>
        </w:tc>
        <w:tc>
          <w:tcPr>
            <w:tcW w:w="3413" w:type="dxa"/>
          </w:tcPr>
          <w:p w14:paraId="6A147DBF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Entregable 2</w:t>
            </w:r>
          </w:p>
        </w:tc>
        <w:tc>
          <w:tcPr>
            <w:tcW w:w="2823" w:type="dxa"/>
          </w:tcPr>
          <w:p w14:paraId="2F28FD6D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648" w:type="dxa"/>
          </w:tcPr>
          <w:p w14:paraId="528F0DCC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2C54D540" w14:textId="77777777" w:rsidTr="005A48A0">
        <w:tc>
          <w:tcPr>
            <w:tcW w:w="1524" w:type="dxa"/>
          </w:tcPr>
          <w:p w14:paraId="0DBAB057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3</w:t>
            </w:r>
          </w:p>
        </w:tc>
        <w:tc>
          <w:tcPr>
            <w:tcW w:w="3413" w:type="dxa"/>
          </w:tcPr>
          <w:p w14:paraId="4E0BB8FF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….</w:t>
            </w:r>
          </w:p>
        </w:tc>
        <w:tc>
          <w:tcPr>
            <w:tcW w:w="2823" w:type="dxa"/>
          </w:tcPr>
          <w:p w14:paraId="32C4DBBD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648" w:type="dxa"/>
          </w:tcPr>
          <w:p w14:paraId="452EB7FA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366C107D" w14:textId="77777777" w:rsidTr="005A48A0">
        <w:tc>
          <w:tcPr>
            <w:tcW w:w="1524" w:type="dxa"/>
          </w:tcPr>
          <w:p w14:paraId="4D85D383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3413" w:type="dxa"/>
          </w:tcPr>
          <w:p w14:paraId="22102B93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14:paraId="616457DA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100%</w:t>
            </w:r>
          </w:p>
        </w:tc>
        <w:tc>
          <w:tcPr>
            <w:tcW w:w="1648" w:type="dxa"/>
          </w:tcPr>
          <w:p w14:paraId="618B41E6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</w:tbl>
    <w:p w14:paraId="15147F6E" w14:textId="7FFBE9F8" w:rsidR="00B37CE5" w:rsidRDefault="00B37CE5" w:rsidP="00D51E70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es-ES_tradnl"/>
        </w:rPr>
      </w:pPr>
      <w:r w:rsidRPr="001A5FB2">
        <w:rPr>
          <w:rFonts w:asciiTheme="minorHAnsi" w:hAnsiTheme="minorHAnsi" w:cstheme="minorHAnsi"/>
          <w:i/>
          <w:snapToGrid w:val="0"/>
          <w:lang w:val="es-ES_tradnl"/>
        </w:rPr>
        <w:t>*Este desglose constituirá la base de los tramos de pago</w:t>
      </w:r>
    </w:p>
    <w:p w14:paraId="7E4BC819" w14:textId="77777777" w:rsidR="00D51E70" w:rsidRPr="00D51E70" w:rsidRDefault="00D51E70" w:rsidP="00D51E70">
      <w:pPr>
        <w:tabs>
          <w:tab w:val="left" w:pos="540"/>
        </w:tabs>
        <w:ind w:left="540"/>
        <w:rPr>
          <w:rFonts w:asciiTheme="minorHAnsi" w:hAnsiTheme="minorHAnsi" w:cstheme="minorHAnsi"/>
          <w:lang w:val="es-ES_tradnl"/>
        </w:rPr>
      </w:pPr>
    </w:p>
    <w:p w14:paraId="4E6957D5" w14:textId="6B83EADD" w:rsidR="00B37CE5" w:rsidRPr="001A5FB2" w:rsidRDefault="00B37CE5" w:rsidP="00B37CE5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 xml:space="preserve">Desglose de costos por componente </w:t>
      </w:r>
      <w:r w:rsidRPr="001A5FB2">
        <w:rPr>
          <w:rFonts w:asciiTheme="minorHAnsi" w:hAnsiTheme="minorHAnsi" w:cstheme="minorHAnsi"/>
          <w:b/>
          <w:i/>
          <w:snapToGrid w:val="0"/>
          <w:sz w:val="20"/>
          <w:szCs w:val="20"/>
          <w:lang w:val="es-ES_tradnl"/>
        </w:rPr>
        <w:t>[se trata aquí de un ejemplo</w:t>
      </w:r>
      <w:r>
        <w:rPr>
          <w:rFonts w:asciiTheme="minorHAnsi" w:hAnsiTheme="minorHAnsi" w:cstheme="minorHAnsi"/>
          <w:b/>
          <w:i/>
          <w:snapToGrid w:val="0"/>
          <w:sz w:val="20"/>
          <w:szCs w:val="20"/>
          <w:lang w:val="es-ES_tradnl"/>
        </w:rPr>
        <w:t>. No tiene que incluir todas</w:t>
      </w:r>
      <w:r w:rsidR="00D51E70">
        <w:rPr>
          <w:rFonts w:asciiTheme="minorHAnsi" w:hAnsiTheme="minorHAnsi" w:cstheme="minorHAnsi"/>
          <w:b/>
          <w:i/>
          <w:snapToGrid w:val="0"/>
          <w:sz w:val="20"/>
          <w:szCs w:val="20"/>
          <w:lang w:val="es-ES_tradnl"/>
        </w:rPr>
        <w:t xml:space="preserve"> las</w:t>
      </w:r>
      <w:r>
        <w:rPr>
          <w:rFonts w:asciiTheme="minorHAnsi" w:hAnsiTheme="minorHAnsi" w:cstheme="minorHAnsi"/>
          <w:b/>
          <w:i/>
          <w:snapToGrid w:val="0"/>
          <w:sz w:val="20"/>
          <w:szCs w:val="20"/>
          <w:lang w:val="es-ES_tradnl"/>
        </w:rPr>
        <w:t xml:space="preserve"> filas</w:t>
      </w:r>
      <w:r w:rsidRPr="001A5FB2">
        <w:rPr>
          <w:rFonts w:asciiTheme="minorHAnsi" w:hAnsiTheme="minorHAnsi" w:cstheme="minorHAnsi"/>
          <w:b/>
          <w:i/>
          <w:snapToGrid w:val="0"/>
          <w:sz w:val="20"/>
          <w:szCs w:val="20"/>
          <w:lang w:val="es-ES_tradnl"/>
        </w:rPr>
        <w:t>]</w:t>
      </w: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 xml:space="preserve">: </w:t>
      </w:r>
    </w:p>
    <w:tbl>
      <w:tblPr>
        <w:tblW w:w="940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5"/>
        <w:gridCol w:w="1779"/>
        <w:gridCol w:w="1570"/>
        <w:gridCol w:w="1185"/>
        <w:gridCol w:w="949"/>
      </w:tblGrid>
      <w:tr w:rsidR="00B37CE5" w:rsidRPr="001A5FB2" w14:paraId="191D204F" w14:textId="77777777" w:rsidTr="005A48A0">
        <w:tc>
          <w:tcPr>
            <w:tcW w:w="3925" w:type="dxa"/>
          </w:tcPr>
          <w:p w14:paraId="3A5B5B0C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Descripción de actividad</w:t>
            </w:r>
          </w:p>
        </w:tc>
        <w:tc>
          <w:tcPr>
            <w:tcW w:w="1779" w:type="dxa"/>
          </w:tcPr>
          <w:p w14:paraId="5DC0BEF0" w14:textId="77777777" w:rsidR="00B37CE5" w:rsidRPr="001A5FB2" w:rsidRDefault="00B37CE5" w:rsidP="00B37CE5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4669E663" w14:textId="77777777" w:rsidR="00B37CE5" w:rsidRPr="001A5FB2" w:rsidRDefault="00B37CE5" w:rsidP="00B37CE5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67B83EB3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Número de personas</w:t>
            </w:r>
          </w:p>
        </w:tc>
        <w:tc>
          <w:tcPr>
            <w:tcW w:w="949" w:type="dxa"/>
          </w:tcPr>
          <w:p w14:paraId="224A57F5" w14:textId="77777777" w:rsidR="00B37CE5" w:rsidRPr="001A5FB2" w:rsidRDefault="00B37CE5" w:rsidP="00B37CE5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Tasa total </w:t>
            </w:r>
          </w:p>
        </w:tc>
      </w:tr>
      <w:tr w:rsidR="00B37CE5" w:rsidRPr="001A5FB2" w14:paraId="3008388E" w14:textId="77777777" w:rsidTr="005A48A0">
        <w:tc>
          <w:tcPr>
            <w:tcW w:w="3925" w:type="dxa"/>
          </w:tcPr>
          <w:p w14:paraId="0D6D230F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2EE6BE4F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51F9797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8077338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20DBEC62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02D185B8" w14:textId="77777777" w:rsidTr="005A48A0">
        <w:tc>
          <w:tcPr>
            <w:tcW w:w="3925" w:type="dxa"/>
          </w:tcPr>
          <w:p w14:paraId="466E67F7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1. Servicios en la Sede</w:t>
            </w:r>
          </w:p>
        </w:tc>
        <w:tc>
          <w:tcPr>
            <w:tcW w:w="1779" w:type="dxa"/>
          </w:tcPr>
          <w:p w14:paraId="14975A68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0D73FBEF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594C37C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271C46B6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4383926E" w14:textId="77777777" w:rsidTr="005A48A0">
        <w:tc>
          <w:tcPr>
            <w:tcW w:w="3925" w:type="dxa"/>
          </w:tcPr>
          <w:p w14:paraId="3B038FE7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12B46345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D510A16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8FCB46D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31A2898C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0BB0ABBF" w14:textId="77777777" w:rsidTr="005A48A0">
        <w:tc>
          <w:tcPr>
            <w:tcW w:w="3925" w:type="dxa"/>
          </w:tcPr>
          <w:p w14:paraId="2995663F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63804205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A71B06D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68A340C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7EFB59CB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235C3C" w14:paraId="3F29E444" w14:textId="77777777" w:rsidTr="005A48A0">
        <w:tc>
          <w:tcPr>
            <w:tcW w:w="3925" w:type="dxa"/>
          </w:tcPr>
          <w:p w14:paraId="13B9808D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2. Servicios en las oficinas de campo</w:t>
            </w:r>
          </w:p>
        </w:tc>
        <w:tc>
          <w:tcPr>
            <w:tcW w:w="1779" w:type="dxa"/>
          </w:tcPr>
          <w:p w14:paraId="4E85639C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6E4B2EF6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55584A8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4CCF1372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47318B5E" w14:textId="77777777" w:rsidTr="005A48A0">
        <w:tc>
          <w:tcPr>
            <w:tcW w:w="3925" w:type="dxa"/>
          </w:tcPr>
          <w:p w14:paraId="4526D51A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7DCA1C76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DB2C8C9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ECDB2D7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1452CA8F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2BE9431A" w14:textId="77777777" w:rsidTr="005A48A0">
        <w:tc>
          <w:tcPr>
            <w:tcW w:w="3925" w:type="dxa"/>
          </w:tcPr>
          <w:p w14:paraId="388C3232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3. Servicios en otros países</w:t>
            </w:r>
          </w:p>
        </w:tc>
        <w:tc>
          <w:tcPr>
            <w:tcW w:w="1779" w:type="dxa"/>
          </w:tcPr>
          <w:p w14:paraId="756E8AB1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CCBA309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B3A5821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2853A4E2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47F3B08E" w14:textId="77777777" w:rsidTr="005A48A0">
        <w:tc>
          <w:tcPr>
            <w:tcW w:w="3925" w:type="dxa"/>
          </w:tcPr>
          <w:p w14:paraId="2EBFFD7C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166C4B00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3860761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7D5FFE9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47C76828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77A5C5A1" w14:textId="77777777" w:rsidTr="005A48A0">
        <w:trPr>
          <w:trHeight w:val="57"/>
        </w:trPr>
        <w:tc>
          <w:tcPr>
            <w:tcW w:w="3925" w:type="dxa"/>
          </w:tcPr>
          <w:p w14:paraId="1E787780" w14:textId="647FB47C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I</w:t>
            </w:r>
            <w:r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I</w:t>
            </w: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Gastos de bolsillo</w:t>
            </w: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 </w:t>
            </w:r>
          </w:p>
        </w:tc>
        <w:tc>
          <w:tcPr>
            <w:tcW w:w="1779" w:type="dxa"/>
          </w:tcPr>
          <w:p w14:paraId="0E8D1BEE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675364D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9B114B1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4973B9A5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B37CE5" w:rsidRPr="001A5FB2" w14:paraId="38C7C2D3" w14:textId="77777777" w:rsidTr="005A48A0">
        <w:trPr>
          <w:trHeight w:val="57"/>
        </w:trPr>
        <w:tc>
          <w:tcPr>
            <w:tcW w:w="3925" w:type="dxa"/>
          </w:tcPr>
          <w:p w14:paraId="0CA69D4B" w14:textId="32240AC8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1. </w:t>
            </w:r>
            <w:r>
              <w:rPr>
                <w:rFonts w:asciiTheme="minorHAnsi" w:eastAsia="Calibri" w:hAnsiTheme="minorHAnsi" w:cstheme="minorHAnsi"/>
                <w:snapToGrid w:val="0"/>
                <w:lang w:val="es-ES_tradnl"/>
              </w:rPr>
              <w:t>Materiales para talleres</w:t>
            </w:r>
          </w:p>
        </w:tc>
        <w:tc>
          <w:tcPr>
            <w:tcW w:w="1779" w:type="dxa"/>
          </w:tcPr>
          <w:p w14:paraId="6EECFF0A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50116B3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5D09270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0D8EC27C" w14:textId="77777777" w:rsidR="00B37CE5" w:rsidRPr="001A5FB2" w:rsidRDefault="00B37CE5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3C23B7" w:rsidRPr="001A5FB2" w14:paraId="1F6F64BB" w14:textId="77777777" w:rsidTr="005A48A0">
        <w:trPr>
          <w:trHeight w:val="57"/>
        </w:trPr>
        <w:tc>
          <w:tcPr>
            <w:tcW w:w="3925" w:type="dxa"/>
          </w:tcPr>
          <w:p w14:paraId="792DFD26" w14:textId="72C2A924" w:rsidR="003C23B7" w:rsidRPr="001A5FB2" w:rsidRDefault="003C23B7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2. </w:t>
            </w:r>
            <w:r w:rsidR="003A1251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…</w:t>
            </w:r>
          </w:p>
        </w:tc>
        <w:tc>
          <w:tcPr>
            <w:tcW w:w="1779" w:type="dxa"/>
          </w:tcPr>
          <w:p w14:paraId="74559F93" w14:textId="77777777" w:rsidR="003C23B7" w:rsidRPr="001A5FB2" w:rsidRDefault="003C23B7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3D7C583" w14:textId="77777777" w:rsidR="003C23B7" w:rsidRPr="001A5FB2" w:rsidRDefault="003C23B7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7C0F6D9" w14:textId="77777777" w:rsidR="003C23B7" w:rsidRPr="001A5FB2" w:rsidRDefault="003C23B7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20CACEE1" w14:textId="77777777" w:rsidR="003C23B7" w:rsidRPr="001A5FB2" w:rsidRDefault="003C23B7" w:rsidP="00B37CE5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</w:tbl>
    <w:p w14:paraId="5661EF68" w14:textId="667223C7" w:rsidR="00B37CE5" w:rsidRPr="001A5FB2" w:rsidRDefault="00B37CE5" w:rsidP="005A48A0">
      <w:pPr>
        <w:jc w:val="right"/>
        <w:rPr>
          <w:rFonts w:asciiTheme="minorHAnsi" w:hAnsiTheme="minorHAnsi" w:cstheme="minorHAnsi"/>
          <w:i/>
          <w:lang w:val="es-ES_tradnl"/>
        </w:rPr>
      </w:pPr>
      <w:r w:rsidRPr="001A5FB2">
        <w:rPr>
          <w:rFonts w:asciiTheme="minorHAnsi" w:hAnsiTheme="minorHAnsi" w:cstheme="minorHAnsi"/>
          <w:i/>
          <w:lang w:val="es-ES_tradnl"/>
        </w:rPr>
        <w:t>[Nombre y firma de la persona autorizada por el Proveedor de Servicios]</w:t>
      </w:r>
    </w:p>
    <w:p w14:paraId="062A51E9" w14:textId="77777777" w:rsidR="00B37CE5" w:rsidRPr="001A5FB2" w:rsidRDefault="00B37CE5" w:rsidP="005A48A0">
      <w:pPr>
        <w:ind w:left="4320"/>
        <w:jc w:val="right"/>
        <w:rPr>
          <w:rFonts w:asciiTheme="minorHAnsi" w:hAnsiTheme="minorHAnsi" w:cstheme="minorHAnsi"/>
          <w:i/>
          <w:lang w:val="es-ES_tradnl"/>
        </w:rPr>
      </w:pPr>
      <w:r w:rsidRPr="001A5FB2">
        <w:rPr>
          <w:rFonts w:asciiTheme="minorHAnsi" w:hAnsiTheme="minorHAnsi" w:cstheme="minorHAnsi"/>
          <w:i/>
          <w:lang w:val="es-ES_tradnl"/>
        </w:rPr>
        <w:t>[Cargo]</w:t>
      </w:r>
    </w:p>
    <w:p w14:paraId="62E9263F" w14:textId="16BF2BDE" w:rsidR="00BC1A9B" w:rsidRPr="005A48A0" w:rsidRDefault="00B37CE5" w:rsidP="005A48A0">
      <w:pPr>
        <w:ind w:left="4320"/>
        <w:jc w:val="right"/>
        <w:rPr>
          <w:rFonts w:asciiTheme="minorHAnsi" w:hAnsiTheme="minorHAnsi" w:cstheme="minorHAnsi"/>
          <w:i/>
          <w:lang w:val="es-ES_tradnl"/>
        </w:rPr>
      </w:pPr>
      <w:r w:rsidRPr="001A5FB2">
        <w:rPr>
          <w:rFonts w:asciiTheme="minorHAnsi" w:hAnsiTheme="minorHAnsi" w:cstheme="minorHAnsi"/>
          <w:i/>
          <w:lang w:val="es-ES_tradnl"/>
        </w:rPr>
        <w:t>[Fecha]</w:t>
      </w:r>
    </w:p>
    <w:p w14:paraId="536F2E0E" w14:textId="77777777" w:rsidR="00D85342" w:rsidRDefault="00D85342" w:rsidP="00BC1A9B">
      <w:pPr>
        <w:pStyle w:val="Ttulo8"/>
        <w:jc w:val="right"/>
        <w:rPr>
          <w:rFonts w:asciiTheme="minorHAnsi" w:hAnsiTheme="minorHAnsi" w:cstheme="minorHAnsi"/>
          <w:b/>
          <w:i w:val="0"/>
          <w:sz w:val="20"/>
          <w:szCs w:val="20"/>
          <w:lang w:val="es-ES_tradnl"/>
        </w:rPr>
      </w:pPr>
    </w:p>
    <w:sectPr w:rsidR="00D85342" w:rsidSect="005C33B9">
      <w:headerReference w:type="default" r:id="rId11"/>
      <w:footerReference w:type="even" r:id="rId12"/>
      <w:footerReference w:type="default" r:id="rId13"/>
      <w:pgSz w:w="12240" w:h="15840" w:code="1"/>
      <w:pgMar w:top="1701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96764" w14:textId="77777777" w:rsidR="003452D1" w:rsidRDefault="003452D1">
      <w:r>
        <w:separator/>
      </w:r>
    </w:p>
  </w:endnote>
  <w:endnote w:type="continuationSeparator" w:id="0">
    <w:p w14:paraId="24248303" w14:textId="77777777" w:rsidR="003452D1" w:rsidRDefault="003452D1">
      <w:r>
        <w:continuationSeparator/>
      </w:r>
    </w:p>
  </w:endnote>
  <w:endnote w:type="continuationNotice" w:id="1">
    <w:p w14:paraId="7656852E" w14:textId="77777777" w:rsidR="003452D1" w:rsidRDefault="00345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1D7F" w14:textId="77777777" w:rsidR="00235C3C" w:rsidRDefault="00235C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C1D80" w14:textId="77777777" w:rsidR="00235C3C" w:rsidRDefault="00235C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1D81" w14:textId="77777777" w:rsidR="00235C3C" w:rsidRDefault="00235C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59BC1D82" w14:textId="77777777" w:rsidR="00235C3C" w:rsidRDefault="00235C3C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68BE" w14:textId="77777777" w:rsidR="003452D1" w:rsidRDefault="003452D1">
      <w:r>
        <w:separator/>
      </w:r>
    </w:p>
  </w:footnote>
  <w:footnote w:type="continuationSeparator" w:id="0">
    <w:p w14:paraId="60DFCAE2" w14:textId="77777777" w:rsidR="003452D1" w:rsidRDefault="003452D1">
      <w:r>
        <w:continuationSeparator/>
      </w:r>
    </w:p>
  </w:footnote>
  <w:footnote w:type="continuationNotice" w:id="1">
    <w:p w14:paraId="6AF10447" w14:textId="77777777" w:rsidR="003452D1" w:rsidRDefault="003452D1"/>
  </w:footnote>
  <w:footnote w:id="2">
    <w:p w14:paraId="089FFB51" w14:textId="77777777" w:rsidR="00235C3C" w:rsidRPr="00DD66DA" w:rsidRDefault="00235C3C" w:rsidP="00B37CE5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3">
    <w:p w14:paraId="7C790274" w14:textId="77777777" w:rsidR="00235C3C" w:rsidRPr="00635261" w:rsidRDefault="00235C3C" w:rsidP="00B37CE5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5BC1" w14:textId="1B949240" w:rsidR="00235C3C" w:rsidRPr="00485E06" w:rsidRDefault="00235C3C" w:rsidP="00AF37D5">
    <w:pPr>
      <w:pStyle w:val="Encabezado"/>
      <w:rPr>
        <w:rFonts w:ascii="Century Gothic" w:hAnsi="Century Gothic"/>
        <w:b/>
        <w:i/>
        <w:lang w:val="es-ES"/>
      </w:rPr>
    </w:pPr>
    <w:bookmarkStart w:id="1" w:name="_Hlk63953331"/>
    <w:r>
      <w:rPr>
        <w:rFonts w:asciiTheme="minorHAnsi" w:hAnsiTheme="minorHAnsi" w:cstheme="minorHAnsi"/>
        <w:b/>
        <w:noProof/>
        <w:sz w:val="24"/>
        <w:szCs w:val="24"/>
        <w:lang w:val="es-CR" w:eastAsia="es-CR"/>
      </w:rPr>
      <w:drawing>
        <wp:anchor distT="0" distB="0" distL="114300" distR="114300" simplePos="0" relativeHeight="251658241" behindDoc="0" locked="0" layoutInCell="1" allowOverlap="1" wp14:anchorId="53DF39AD" wp14:editId="30661D3A">
          <wp:simplePos x="0" y="0"/>
          <wp:positionH relativeFrom="margin">
            <wp:posOffset>0</wp:posOffset>
          </wp:positionH>
          <wp:positionV relativeFrom="topMargin">
            <wp:posOffset>512445</wp:posOffset>
          </wp:positionV>
          <wp:extent cx="805815" cy="466725"/>
          <wp:effectExtent l="0" t="0" r="0" b="9525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P_2019_Span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E06">
      <w:rPr>
        <w:rFonts w:ascii="Century Gothic" w:hAnsi="Century Gothic"/>
        <w:b/>
        <w:i/>
        <w:noProof/>
        <w:lang w:val="es-CR" w:eastAsia="es-CR"/>
      </w:rPr>
      <w:drawing>
        <wp:anchor distT="0" distB="0" distL="0" distR="0" simplePos="0" relativeHeight="251658240" behindDoc="1" locked="0" layoutInCell="1" allowOverlap="1" wp14:anchorId="774B4737" wp14:editId="1DF7FF4B">
          <wp:simplePos x="0" y="0"/>
          <wp:positionH relativeFrom="page">
            <wp:posOffset>6479540</wp:posOffset>
          </wp:positionH>
          <wp:positionV relativeFrom="page">
            <wp:posOffset>200025</wp:posOffset>
          </wp:positionV>
          <wp:extent cx="379044" cy="83502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9044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p w14:paraId="757DD46D" w14:textId="77777777" w:rsidR="00235C3C" w:rsidRPr="00DA21F6" w:rsidRDefault="00235C3C" w:rsidP="00AF37D5">
    <w:pPr>
      <w:pStyle w:val="Encabezado"/>
      <w:rPr>
        <w:lang w:val="es-ES"/>
      </w:rPr>
    </w:pPr>
  </w:p>
  <w:p w14:paraId="6FCB3C1A" w14:textId="77777777" w:rsidR="00235C3C" w:rsidRPr="00AF37D5" w:rsidRDefault="00235C3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CD0063"/>
    <w:multiLevelType w:val="hybridMultilevel"/>
    <w:tmpl w:val="23886C54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4FFB"/>
    <w:multiLevelType w:val="hybridMultilevel"/>
    <w:tmpl w:val="404627CA"/>
    <w:lvl w:ilvl="0" w:tplc="694AC8C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7D09A5"/>
    <w:multiLevelType w:val="hybridMultilevel"/>
    <w:tmpl w:val="505A0BC6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2BAA"/>
    <w:multiLevelType w:val="hybridMultilevel"/>
    <w:tmpl w:val="FE6AE4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3868"/>
    <w:multiLevelType w:val="hybridMultilevel"/>
    <w:tmpl w:val="3AF414B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624A2"/>
    <w:multiLevelType w:val="hybridMultilevel"/>
    <w:tmpl w:val="FE6AE4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10A5"/>
    <w:multiLevelType w:val="hybridMultilevel"/>
    <w:tmpl w:val="930A4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87E"/>
    <w:multiLevelType w:val="hybridMultilevel"/>
    <w:tmpl w:val="505A0BC6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A338E"/>
    <w:multiLevelType w:val="hybridMultilevel"/>
    <w:tmpl w:val="FE6AE4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79BB"/>
    <w:multiLevelType w:val="hybridMultilevel"/>
    <w:tmpl w:val="505A0BC6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1CE6"/>
    <w:multiLevelType w:val="hybridMultilevel"/>
    <w:tmpl w:val="047A0D24"/>
    <w:lvl w:ilvl="0" w:tplc="66486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4425D"/>
    <w:multiLevelType w:val="hybridMultilevel"/>
    <w:tmpl w:val="FE6AE4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3D03"/>
    <w:multiLevelType w:val="hybridMultilevel"/>
    <w:tmpl w:val="FE6AE4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1E7D"/>
    <w:multiLevelType w:val="hybridMultilevel"/>
    <w:tmpl w:val="A9CC97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D56D1"/>
    <w:multiLevelType w:val="hybridMultilevel"/>
    <w:tmpl w:val="9818543A"/>
    <w:styleLink w:val="Estiloimportado3"/>
    <w:lvl w:ilvl="0" w:tplc="A26A6280">
      <w:start w:val="1"/>
      <w:numFmt w:val="bullet"/>
      <w:lvlText w:val="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BA686A">
      <w:start w:val="1"/>
      <w:numFmt w:val="bullet"/>
      <w:lvlText w:val="●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80498">
      <w:start w:val="1"/>
      <w:numFmt w:val="bullet"/>
      <w:lvlText w:val="■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640C36">
      <w:start w:val="1"/>
      <w:numFmt w:val="bullet"/>
      <w:lvlText w:val="●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DC954E">
      <w:start w:val="1"/>
      <w:numFmt w:val="bullet"/>
      <w:lvlText w:val="○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82518">
      <w:start w:val="1"/>
      <w:numFmt w:val="bullet"/>
      <w:lvlText w:val="■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104E86">
      <w:start w:val="1"/>
      <w:numFmt w:val="bullet"/>
      <w:lvlText w:val="●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6E7810">
      <w:start w:val="1"/>
      <w:numFmt w:val="bullet"/>
      <w:lvlText w:val="○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E61EAA">
      <w:start w:val="1"/>
      <w:numFmt w:val="bullet"/>
      <w:lvlText w:val="■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80F4C55"/>
    <w:multiLevelType w:val="hybridMultilevel"/>
    <w:tmpl w:val="3848AE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A3205"/>
    <w:multiLevelType w:val="hybridMultilevel"/>
    <w:tmpl w:val="6DA4A33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47F84"/>
    <w:multiLevelType w:val="hybridMultilevel"/>
    <w:tmpl w:val="A1D86ABC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156B9"/>
    <w:multiLevelType w:val="multilevel"/>
    <w:tmpl w:val="03D2DE66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A61AF"/>
    <w:multiLevelType w:val="hybridMultilevel"/>
    <w:tmpl w:val="A274C32A"/>
    <w:lvl w:ilvl="0" w:tplc="BB58CBAE">
      <w:numFmt w:val="bullet"/>
      <w:lvlText w:val="-"/>
      <w:lvlJc w:val="left"/>
      <w:pPr>
        <w:ind w:left="36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A0610B"/>
    <w:multiLevelType w:val="hybridMultilevel"/>
    <w:tmpl w:val="6B7A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22"/>
  </w:num>
  <w:num w:numId="5">
    <w:abstractNumId w:val="16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23"/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19"/>
  </w:num>
  <w:num w:numId="21">
    <w:abstractNumId w:val="8"/>
  </w:num>
  <w:num w:numId="22">
    <w:abstractNumId w:val="7"/>
  </w:num>
  <w:num w:numId="23">
    <w:abstractNumId w:val="13"/>
  </w:num>
  <w:num w:numId="24">
    <w:abstractNumId w:val="1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Claudia Perez De Madrid Utrilla">
    <w15:presenceInfo w15:providerId="AD" w15:userId="S::marta.perezdemadrid@un.org::603a1299-de59-47c2-a0c5-74878d035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0ED3"/>
    <w:rsid w:val="000029DA"/>
    <w:rsid w:val="000036A0"/>
    <w:rsid w:val="00003C21"/>
    <w:rsid w:val="00005870"/>
    <w:rsid w:val="00007F76"/>
    <w:rsid w:val="00010C1F"/>
    <w:rsid w:val="00011E3B"/>
    <w:rsid w:val="00013A22"/>
    <w:rsid w:val="00013FD0"/>
    <w:rsid w:val="00014B19"/>
    <w:rsid w:val="00014C1F"/>
    <w:rsid w:val="00014DD0"/>
    <w:rsid w:val="000155BA"/>
    <w:rsid w:val="00020461"/>
    <w:rsid w:val="000206EB"/>
    <w:rsid w:val="00024490"/>
    <w:rsid w:val="000251C1"/>
    <w:rsid w:val="0002588B"/>
    <w:rsid w:val="000258A1"/>
    <w:rsid w:val="0002794E"/>
    <w:rsid w:val="00031840"/>
    <w:rsid w:val="00032378"/>
    <w:rsid w:val="00034199"/>
    <w:rsid w:val="00035D8F"/>
    <w:rsid w:val="00040E3E"/>
    <w:rsid w:val="00041980"/>
    <w:rsid w:val="00041C6B"/>
    <w:rsid w:val="00041D95"/>
    <w:rsid w:val="0004240E"/>
    <w:rsid w:val="0004353B"/>
    <w:rsid w:val="00043A9A"/>
    <w:rsid w:val="00043FAE"/>
    <w:rsid w:val="000449CE"/>
    <w:rsid w:val="00053E38"/>
    <w:rsid w:val="00055434"/>
    <w:rsid w:val="00060444"/>
    <w:rsid w:val="00060F9E"/>
    <w:rsid w:val="0006199E"/>
    <w:rsid w:val="00061CE4"/>
    <w:rsid w:val="0006339E"/>
    <w:rsid w:val="00063E98"/>
    <w:rsid w:val="000645BC"/>
    <w:rsid w:val="00065BFD"/>
    <w:rsid w:val="00065EEE"/>
    <w:rsid w:val="00066562"/>
    <w:rsid w:val="000668D0"/>
    <w:rsid w:val="00066C15"/>
    <w:rsid w:val="000713B7"/>
    <w:rsid w:val="000713C5"/>
    <w:rsid w:val="00071A14"/>
    <w:rsid w:val="00073B8E"/>
    <w:rsid w:val="000745A9"/>
    <w:rsid w:val="0007480D"/>
    <w:rsid w:val="00074C9B"/>
    <w:rsid w:val="000760FF"/>
    <w:rsid w:val="00076333"/>
    <w:rsid w:val="00076EE1"/>
    <w:rsid w:val="00077077"/>
    <w:rsid w:val="00081A53"/>
    <w:rsid w:val="000875BD"/>
    <w:rsid w:val="0009067C"/>
    <w:rsid w:val="00091ED0"/>
    <w:rsid w:val="00093CB5"/>
    <w:rsid w:val="00093F55"/>
    <w:rsid w:val="00094800"/>
    <w:rsid w:val="000950F8"/>
    <w:rsid w:val="000954D9"/>
    <w:rsid w:val="00096949"/>
    <w:rsid w:val="00096AFC"/>
    <w:rsid w:val="00096B73"/>
    <w:rsid w:val="000971E0"/>
    <w:rsid w:val="000A316D"/>
    <w:rsid w:val="000A39D0"/>
    <w:rsid w:val="000A689D"/>
    <w:rsid w:val="000B113A"/>
    <w:rsid w:val="000B1EFA"/>
    <w:rsid w:val="000B3635"/>
    <w:rsid w:val="000B373B"/>
    <w:rsid w:val="000B585E"/>
    <w:rsid w:val="000C0775"/>
    <w:rsid w:val="000C4708"/>
    <w:rsid w:val="000C629A"/>
    <w:rsid w:val="000C7055"/>
    <w:rsid w:val="000D414E"/>
    <w:rsid w:val="000D7956"/>
    <w:rsid w:val="000E00CB"/>
    <w:rsid w:val="000E1F4A"/>
    <w:rsid w:val="000E3148"/>
    <w:rsid w:val="000E35E1"/>
    <w:rsid w:val="000E4005"/>
    <w:rsid w:val="000E4019"/>
    <w:rsid w:val="000E4572"/>
    <w:rsid w:val="000E4D2B"/>
    <w:rsid w:val="000E531B"/>
    <w:rsid w:val="000F2AB3"/>
    <w:rsid w:val="000F32BE"/>
    <w:rsid w:val="00100C02"/>
    <w:rsid w:val="00100C9F"/>
    <w:rsid w:val="00101814"/>
    <w:rsid w:val="00101A83"/>
    <w:rsid w:val="00102ABA"/>
    <w:rsid w:val="00105E94"/>
    <w:rsid w:val="00107BDB"/>
    <w:rsid w:val="001129DD"/>
    <w:rsid w:val="00113F6E"/>
    <w:rsid w:val="00114049"/>
    <w:rsid w:val="00116BFE"/>
    <w:rsid w:val="00117D30"/>
    <w:rsid w:val="001249FD"/>
    <w:rsid w:val="00124AF9"/>
    <w:rsid w:val="001325BA"/>
    <w:rsid w:val="00133B73"/>
    <w:rsid w:val="00134639"/>
    <w:rsid w:val="001358FC"/>
    <w:rsid w:val="001370D6"/>
    <w:rsid w:val="00140ADB"/>
    <w:rsid w:val="00144912"/>
    <w:rsid w:val="001454F4"/>
    <w:rsid w:val="00145907"/>
    <w:rsid w:val="00146C16"/>
    <w:rsid w:val="0015167E"/>
    <w:rsid w:val="001542CF"/>
    <w:rsid w:val="00155915"/>
    <w:rsid w:val="00156783"/>
    <w:rsid w:val="00157B28"/>
    <w:rsid w:val="0016135C"/>
    <w:rsid w:val="001632B1"/>
    <w:rsid w:val="00163CAD"/>
    <w:rsid w:val="00165692"/>
    <w:rsid w:val="00165CB2"/>
    <w:rsid w:val="00166BA4"/>
    <w:rsid w:val="00166DC2"/>
    <w:rsid w:val="00167598"/>
    <w:rsid w:val="001677B8"/>
    <w:rsid w:val="00167F93"/>
    <w:rsid w:val="001761AA"/>
    <w:rsid w:val="00180006"/>
    <w:rsid w:val="00180B0C"/>
    <w:rsid w:val="00182D43"/>
    <w:rsid w:val="00183891"/>
    <w:rsid w:val="00183F60"/>
    <w:rsid w:val="00184BDF"/>
    <w:rsid w:val="00186CBF"/>
    <w:rsid w:val="00193D26"/>
    <w:rsid w:val="001971AA"/>
    <w:rsid w:val="00197D07"/>
    <w:rsid w:val="001A290B"/>
    <w:rsid w:val="001A4545"/>
    <w:rsid w:val="001A4CF5"/>
    <w:rsid w:val="001A4EB3"/>
    <w:rsid w:val="001A58B4"/>
    <w:rsid w:val="001A5B70"/>
    <w:rsid w:val="001A5FB2"/>
    <w:rsid w:val="001A6B85"/>
    <w:rsid w:val="001B17EF"/>
    <w:rsid w:val="001B6B0F"/>
    <w:rsid w:val="001B7AF5"/>
    <w:rsid w:val="001C1C86"/>
    <w:rsid w:val="001C3807"/>
    <w:rsid w:val="001C4853"/>
    <w:rsid w:val="001C55EF"/>
    <w:rsid w:val="001C6CE2"/>
    <w:rsid w:val="001D175D"/>
    <w:rsid w:val="001D1A6E"/>
    <w:rsid w:val="001D3719"/>
    <w:rsid w:val="001D5BD3"/>
    <w:rsid w:val="001E0D81"/>
    <w:rsid w:val="001E11F0"/>
    <w:rsid w:val="001E2297"/>
    <w:rsid w:val="001E3782"/>
    <w:rsid w:val="001E3B05"/>
    <w:rsid w:val="001E3B59"/>
    <w:rsid w:val="001E75F6"/>
    <w:rsid w:val="001E7875"/>
    <w:rsid w:val="001E7E98"/>
    <w:rsid w:val="001E7ED2"/>
    <w:rsid w:val="001F2184"/>
    <w:rsid w:val="001F31B5"/>
    <w:rsid w:val="001F45B5"/>
    <w:rsid w:val="001F4995"/>
    <w:rsid w:val="001F4E2D"/>
    <w:rsid w:val="002001B0"/>
    <w:rsid w:val="00203CC1"/>
    <w:rsid w:val="00203E65"/>
    <w:rsid w:val="00205384"/>
    <w:rsid w:val="00206B22"/>
    <w:rsid w:val="0021021E"/>
    <w:rsid w:val="0021187D"/>
    <w:rsid w:val="002122FC"/>
    <w:rsid w:val="00212503"/>
    <w:rsid w:val="00212C20"/>
    <w:rsid w:val="00214355"/>
    <w:rsid w:val="002144A5"/>
    <w:rsid w:val="002152BD"/>
    <w:rsid w:val="00216788"/>
    <w:rsid w:val="0021774E"/>
    <w:rsid w:val="00217828"/>
    <w:rsid w:val="00224B6F"/>
    <w:rsid w:val="00224B93"/>
    <w:rsid w:val="0022690A"/>
    <w:rsid w:val="0023129A"/>
    <w:rsid w:val="00231EC7"/>
    <w:rsid w:val="00232104"/>
    <w:rsid w:val="00233E82"/>
    <w:rsid w:val="0023481A"/>
    <w:rsid w:val="00235C3C"/>
    <w:rsid w:val="002375A4"/>
    <w:rsid w:val="00237611"/>
    <w:rsid w:val="0025066E"/>
    <w:rsid w:val="002510B7"/>
    <w:rsid w:val="00252331"/>
    <w:rsid w:val="00254264"/>
    <w:rsid w:val="00255F87"/>
    <w:rsid w:val="00262445"/>
    <w:rsid w:val="002637BD"/>
    <w:rsid w:val="00263DEE"/>
    <w:rsid w:val="00264E2F"/>
    <w:rsid w:val="00265D58"/>
    <w:rsid w:val="002661BA"/>
    <w:rsid w:val="00266C08"/>
    <w:rsid w:val="002702E5"/>
    <w:rsid w:val="00270B9F"/>
    <w:rsid w:val="002726B1"/>
    <w:rsid w:val="00277A63"/>
    <w:rsid w:val="00285BE0"/>
    <w:rsid w:val="00287221"/>
    <w:rsid w:val="00293F22"/>
    <w:rsid w:val="0029473A"/>
    <w:rsid w:val="00295F4C"/>
    <w:rsid w:val="00296B95"/>
    <w:rsid w:val="002A033F"/>
    <w:rsid w:val="002A2534"/>
    <w:rsid w:val="002A2CD9"/>
    <w:rsid w:val="002A4C60"/>
    <w:rsid w:val="002A5BF4"/>
    <w:rsid w:val="002A5E26"/>
    <w:rsid w:val="002A6082"/>
    <w:rsid w:val="002A6FAA"/>
    <w:rsid w:val="002A7F13"/>
    <w:rsid w:val="002B0A10"/>
    <w:rsid w:val="002B1DFB"/>
    <w:rsid w:val="002B24F1"/>
    <w:rsid w:val="002B425D"/>
    <w:rsid w:val="002B5FB1"/>
    <w:rsid w:val="002B74A8"/>
    <w:rsid w:val="002B7AF0"/>
    <w:rsid w:val="002C08B6"/>
    <w:rsid w:val="002C094A"/>
    <w:rsid w:val="002C2F8F"/>
    <w:rsid w:val="002C3C7A"/>
    <w:rsid w:val="002C5518"/>
    <w:rsid w:val="002C5AE2"/>
    <w:rsid w:val="002C5F18"/>
    <w:rsid w:val="002D0A95"/>
    <w:rsid w:val="002D345A"/>
    <w:rsid w:val="002D4431"/>
    <w:rsid w:val="002E19A7"/>
    <w:rsid w:val="002E27B4"/>
    <w:rsid w:val="002E3173"/>
    <w:rsid w:val="002E3F79"/>
    <w:rsid w:val="002E4BF2"/>
    <w:rsid w:val="002E53F4"/>
    <w:rsid w:val="002E6F10"/>
    <w:rsid w:val="002F0094"/>
    <w:rsid w:val="002F0B9B"/>
    <w:rsid w:val="002F11E6"/>
    <w:rsid w:val="002F20EF"/>
    <w:rsid w:val="002F5226"/>
    <w:rsid w:val="002F581E"/>
    <w:rsid w:val="002F7345"/>
    <w:rsid w:val="002F7E61"/>
    <w:rsid w:val="00301B30"/>
    <w:rsid w:val="00305421"/>
    <w:rsid w:val="00305DF6"/>
    <w:rsid w:val="0030623C"/>
    <w:rsid w:val="00307F3E"/>
    <w:rsid w:val="00310231"/>
    <w:rsid w:val="0031175A"/>
    <w:rsid w:val="003162F1"/>
    <w:rsid w:val="00316710"/>
    <w:rsid w:val="0032168A"/>
    <w:rsid w:val="00321832"/>
    <w:rsid w:val="00323FC1"/>
    <w:rsid w:val="00324260"/>
    <w:rsid w:val="00324D42"/>
    <w:rsid w:val="003273F9"/>
    <w:rsid w:val="003310AA"/>
    <w:rsid w:val="00331F35"/>
    <w:rsid w:val="003338DE"/>
    <w:rsid w:val="003367C6"/>
    <w:rsid w:val="00340000"/>
    <w:rsid w:val="00341F7C"/>
    <w:rsid w:val="00342119"/>
    <w:rsid w:val="00342AE0"/>
    <w:rsid w:val="00344ECD"/>
    <w:rsid w:val="003452D1"/>
    <w:rsid w:val="00346384"/>
    <w:rsid w:val="00351566"/>
    <w:rsid w:val="00351ED3"/>
    <w:rsid w:val="00352299"/>
    <w:rsid w:val="0035434F"/>
    <w:rsid w:val="0035495D"/>
    <w:rsid w:val="003551F8"/>
    <w:rsid w:val="003576E1"/>
    <w:rsid w:val="003609F9"/>
    <w:rsid w:val="00362E7F"/>
    <w:rsid w:val="00366A20"/>
    <w:rsid w:val="00366E2C"/>
    <w:rsid w:val="00370AC5"/>
    <w:rsid w:val="00370DF2"/>
    <w:rsid w:val="00370E32"/>
    <w:rsid w:val="00371B95"/>
    <w:rsid w:val="00374135"/>
    <w:rsid w:val="00374DE6"/>
    <w:rsid w:val="00375CDD"/>
    <w:rsid w:val="0037758F"/>
    <w:rsid w:val="00377BE1"/>
    <w:rsid w:val="00380B1C"/>
    <w:rsid w:val="00381AA0"/>
    <w:rsid w:val="00381D6E"/>
    <w:rsid w:val="00386701"/>
    <w:rsid w:val="003924D0"/>
    <w:rsid w:val="003939B5"/>
    <w:rsid w:val="00397037"/>
    <w:rsid w:val="003A1251"/>
    <w:rsid w:val="003A142E"/>
    <w:rsid w:val="003A167E"/>
    <w:rsid w:val="003A355A"/>
    <w:rsid w:val="003A3B1D"/>
    <w:rsid w:val="003A4F81"/>
    <w:rsid w:val="003A5D8C"/>
    <w:rsid w:val="003A6D38"/>
    <w:rsid w:val="003B00AC"/>
    <w:rsid w:val="003B0929"/>
    <w:rsid w:val="003B0BE0"/>
    <w:rsid w:val="003B4433"/>
    <w:rsid w:val="003B696E"/>
    <w:rsid w:val="003B6F99"/>
    <w:rsid w:val="003B74AA"/>
    <w:rsid w:val="003C23B7"/>
    <w:rsid w:val="003C24AE"/>
    <w:rsid w:val="003C29CB"/>
    <w:rsid w:val="003C361E"/>
    <w:rsid w:val="003C48D4"/>
    <w:rsid w:val="003C67BC"/>
    <w:rsid w:val="003C6D7E"/>
    <w:rsid w:val="003C7275"/>
    <w:rsid w:val="003D08FE"/>
    <w:rsid w:val="003D44BB"/>
    <w:rsid w:val="003D4E03"/>
    <w:rsid w:val="003D7B03"/>
    <w:rsid w:val="003E0176"/>
    <w:rsid w:val="003E1EF2"/>
    <w:rsid w:val="003E2673"/>
    <w:rsid w:val="003E55F5"/>
    <w:rsid w:val="003E622E"/>
    <w:rsid w:val="003E651B"/>
    <w:rsid w:val="003E73B3"/>
    <w:rsid w:val="003F1829"/>
    <w:rsid w:val="003F2B94"/>
    <w:rsid w:val="003F4EB7"/>
    <w:rsid w:val="003F4FA6"/>
    <w:rsid w:val="003F62E0"/>
    <w:rsid w:val="003F7873"/>
    <w:rsid w:val="00401A21"/>
    <w:rsid w:val="00402FFC"/>
    <w:rsid w:val="00404183"/>
    <w:rsid w:val="004056ED"/>
    <w:rsid w:val="00411612"/>
    <w:rsid w:val="004145A3"/>
    <w:rsid w:val="00415797"/>
    <w:rsid w:val="004176C5"/>
    <w:rsid w:val="0042167E"/>
    <w:rsid w:val="00423B88"/>
    <w:rsid w:val="00423FE0"/>
    <w:rsid w:val="00424ECF"/>
    <w:rsid w:val="00425637"/>
    <w:rsid w:val="00430F40"/>
    <w:rsid w:val="004314BF"/>
    <w:rsid w:val="00434349"/>
    <w:rsid w:val="004368D5"/>
    <w:rsid w:val="00436E0E"/>
    <w:rsid w:val="00437CF9"/>
    <w:rsid w:val="004448D3"/>
    <w:rsid w:val="004452CE"/>
    <w:rsid w:val="00445C97"/>
    <w:rsid w:val="0044683B"/>
    <w:rsid w:val="00446844"/>
    <w:rsid w:val="00450F73"/>
    <w:rsid w:val="00452646"/>
    <w:rsid w:val="00452962"/>
    <w:rsid w:val="004549B5"/>
    <w:rsid w:val="00455121"/>
    <w:rsid w:val="00456B7D"/>
    <w:rsid w:val="004602BE"/>
    <w:rsid w:val="00462591"/>
    <w:rsid w:val="0046341C"/>
    <w:rsid w:val="00463D4D"/>
    <w:rsid w:val="0046463F"/>
    <w:rsid w:val="00465BD3"/>
    <w:rsid w:val="00466CBD"/>
    <w:rsid w:val="004671F1"/>
    <w:rsid w:val="00471AD2"/>
    <w:rsid w:val="00472A63"/>
    <w:rsid w:val="0047766B"/>
    <w:rsid w:val="004778D3"/>
    <w:rsid w:val="00477CB8"/>
    <w:rsid w:val="00482DA3"/>
    <w:rsid w:val="00483CFF"/>
    <w:rsid w:val="00484BC2"/>
    <w:rsid w:val="0048759D"/>
    <w:rsid w:val="00487CB6"/>
    <w:rsid w:val="0049012C"/>
    <w:rsid w:val="0049081D"/>
    <w:rsid w:val="00494482"/>
    <w:rsid w:val="00494E0F"/>
    <w:rsid w:val="00495004"/>
    <w:rsid w:val="004956CA"/>
    <w:rsid w:val="00495749"/>
    <w:rsid w:val="00496458"/>
    <w:rsid w:val="00497ECD"/>
    <w:rsid w:val="004A0210"/>
    <w:rsid w:val="004A1CE8"/>
    <w:rsid w:val="004A2931"/>
    <w:rsid w:val="004A2C4D"/>
    <w:rsid w:val="004A2CD1"/>
    <w:rsid w:val="004A30F8"/>
    <w:rsid w:val="004A38A2"/>
    <w:rsid w:val="004A45F7"/>
    <w:rsid w:val="004A4833"/>
    <w:rsid w:val="004A4F25"/>
    <w:rsid w:val="004A5A0F"/>
    <w:rsid w:val="004A61E5"/>
    <w:rsid w:val="004A6926"/>
    <w:rsid w:val="004A7BC4"/>
    <w:rsid w:val="004B0A69"/>
    <w:rsid w:val="004B2B40"/>
    <w:rsid w:val="004B2EAC"/>
    <w:rsid w:val="004B4841"/>
    <w:rsid w:val="004B6442"/>
    <w:rsid w:val="004B6EA3"/>
    <w:rsid w:val="004B6F4E"/>
    <w:rsid w:val="004C02B6"/>
    <w:rsid w:val="004C4151"/>
    <w:rsid w:val="004C51A7"/>
    <w:rsid w:val="004D0365"/>
    <w:rsid w:val="004D0510"/>
    <w:rsid w:val="004D09EE"/>
    <w:rsid w:val="004D22F4"/>
    <w:rsid w:val="004D2699"/>
    <w:rsid w:val="004D4AD1"/>
    <w:rsid w:val="004D4D98"/>
    <w:rsid w:val="004D5830"/>
    <w:rsid w:val="004E0D92"/>
    <w:rsid w:val="004E138F"/>
    <w:rsid w:val="004E207F"/>
    <w:rsid w:val="004E6FA7"/>
    <w:rsid w:val="004E71B5"/>
    <w:rsid w:val="004E71EE"/>
    <w:rsid w:val="004F0637"/>
    <w:rsid w:val="004F0EDF"/>
    <w:rsid w:val="004F337F"/>
    <w:rsid w:val="004F4C18"/>
    <w:rsid w:val="004F65F2"/>
    <w:rsid w:val="0050126A"/>
    <w:rsid w:val="005016CA"/>
    <w:rsid w:val="005028A2"/>
    <w:rsid w:val="005032B4"/>
    <w:rsid w:val="005060F4"/>
    <w:rsid w:val="005072E0"/>
    <w:rsid w:val="00507DA9"/>
    <w:rsid w:val="0051173B"/>
    <w:rsid w:val="00511C1C"/>
    <w:rsid w:val="00513ED3"/>
    <w:rsid w:val="005159E3"/>
    <w:rsid w:val="005168BC"/>
    <w:rsid w:val="00516D4E"/>
    <w:rsid w:val="00520967"/>
    <w:rsid w:val="00525E27"/>
    <w:rsid w:val="00526DA5"/>
    <w:rsid w:val="00526DD1"/>
    <w:rsid w:val="00530575"/>
    <w:rsid w:val="005309E7"/>
    <w:rsid w:val="00531501"/>
    <w:rsid w:val="005330CC"/>
    <w:rsid w:val="005334F1"/>
    <w:rsid w:val="00534BD2"/>
    <w:rsid w:val="00535130"/>
    <w:rsid w:val="00535884"/>
    <w:rsid w:val="00536A4B"/>
    <w:rsid w:val="00536D97"/>
    <w:rsid w:val="00540B3F"/>
    <w:rsid w:val="00541DFF"/>
    <w:rsid w:val="005454FC"/>
    <w:rsid w:val="0054630F"/>
    <w:rsid w:val="00546822"/>
    <w:rsid w:val="0056093B"/>
    <w:rsid w:val="00561714"/>
    <w:rsid w:val="00564091"/>
    <w:rsid w:val="005640F3"/>
    <w:rsid w:val="00566E36"/>
    <w:rsid w:val="00570A6D"/>
    <w:rsid w:val="0057250C"/>
    <w:rsid w:val="005726D3"/>
    <w:rsid w:val="00572AB3"/>
    <w:rsid w:val="0057339C"/>
    <w:rsid w:val="005735AE"/>
    <w:rsid w:val="00575791"/>
    <w:rsid w:val="00576769"/>
    <w:rsid w:val="005770E9"/>
    <w:rsid w:val="00577CB9"/>
    <w:rsid w:val="00581FCC"/>
    <w:rsid w:val="00583871"/>
    <w:rsid w:val="00583CDA"/>
    <w:rsid w:val="0058440E"/>
    <w:rsid w:val="00584805"/>
    <w:rsid w:val="00585B3F"/>
    <w:rsid w:val="00586A67"/>
    <w:rsid w:val="005904A8"/>
    <w:rsid w:val="00590A65"/>
    <w:rsid w:val="00591225"/>
    <w:rsid w:val="0059268D"/>
    <w:rsid w:val="00595905"/>
    <w:rsid w:val="00595C7C"/>
    <w:rsid w:val="00595FB7"/>
    <w:rsid w:val="0059658C"/>
    <w:rsid w:val="00596936"/>
    <w:rsid w:val="00596EE5"/>
    <w:rsid w:val="005A1933"/>
    <w:rsid w:val="005A48A0"/>
    <w:rsid w:val="005A50DB"/>
    <w:rsid w:val="005A5E1D"/>
    <w:rsid w:val="005B2C12"/>
    <w:rsid w:val="005B2E4C"/>
    <w:rsid w:val="005B4D7A"/>
    <w:rsid w:val="005B4DA5"/>
    <w:rsid w:val="005B522D"/>
    <w:rsid w:val="005B5553"/>
    <w:rsid w:val="005C33B9"/>
    <w:rsid w:val="005C52EB"/>
    <w:rsid w:val="005C59BE"/>
    <w:rsid w:val="005C5A17"/>
    <w:rsid w:val="005C701E"/>
    <w:rsid w:val="005C726D"/>
    <w:rsid w:val="005C7BD1"/>
    <w:rsid w:val="005D04B9"/>
    <w:rsid w:val="005D20C6"/>
    <w:rsid w:val="005D246E"/>
    <w:rsid w:val="005D34DB"/>
    <w:rsid w:val="005D43DE"/>
    <w:rsid w:val="005D6B88"/>
    <w:rsid w:val="005E3895"/>
    <w:rsid w:val="005E3EC3"/>
    <w:rsid w:val="005E5401"/>
    <w:rsid w:val="005E5912"/>
    <w:rsid w:val="005E5FD9"/>
    <w:rsid w:val="005F25FD"/>
    <w:rsid w:val="005F5517"/>
    <w:rsid w:val="005F754B"/>
    <w:rsid w:val="005F7E3D"/>
    <w:rsid w:val="006006CD"/>
    <w:rsid w:val="006050D0"/>
    <w:rsid w:val="006054A9"/>
    <w:rsid w:val="00605E6B"/>
    <w:rsid w:val="006061F3"/>
    <w:rsid w:val="00610851"/>
    <w:rsid w:val="0061217E"/>
    <w:rsid w:val="00612EF8"/>
    <w:rsid w:val="00616CAF"/>
    <w:rsid w:val="00617706"/>
    <w:rsid w:val="006216C0"/>
    <w:rsid w:val="0062173C"/>
    <w:rsid w:val="006220CA"/>
    <w:rsid w:val="0062282F"/>
    <w:rsid w:val="00624A34"/>
    <w:rsid w:val="00625C1E"/>
    <w:rsid w:val="0062673A"/>
    <w:rsid w:val="00632C77"/>
    <w:rsid w:val="00635261"/>
    <w:rsid w:val="006366F5"/>
    <w:rsid w:val="006376F6"/>
    <w:rsid w:val="0064047E"/>
    <w:rsid w:val="0064097A"/>
    <w:rsid w:val="00643788"/>
    <w:rsid w:val="00643FCB"/>
    <w:rsid w:val="00644127"/>
    <w:rsid w:val="00646B07"/>
    <w:rsid w:val="00655442"/>
    <w:rsid w:val="00655650"/>
    <w:rsid w:val="00655D71"/>
    <w:rsid w:val="00656C80"/>
    <w:rsid w:val="006605BA"/>
    <w:rsid w:val="006606DA"/>
    <w:rsid w:val="00663F5D"/>
    <w:rsid w:val="00664CFC"/>
    <w:rsid w:val="0067029A"/>
    <w:rsid w:val="0067181D"/>
    <w:rsid w:val="00672547"/>
    <w:rsid w:val="00672BEE"/>
    <w:rsid w:val="00672F8D"/>
    <w:rsid w:val="00673505"/>
    <w:rsid w:val="00674199"/>
    <w:rsid w:val="00680DD1"/>
    <w:rsid w:val="0068180B"/>
    <w:rsid w:val="00686142"/>
    <w:rsid w:val="00687C96"/>
    <w:rsid w:val="006912A3"/>
    <w:rsid w:val="00691EF0"/>
    <w:rsid w:val="00692451"/>
    <w:rsid w:val="00696CFE"/>
    <w:rsid w:val="006A019E"/>
    <w:rsid w:val="006A0645"/>
    <w:rsid w:val="006A246E"/>
    <w:rsid w:val="006A3010"/>
    <w:rsid w:val="006A48C3"/>
    <w:rsid w:val="006A4B36"/>
    <w:rsid w:val="006A5FF0"/>
    <w:rsid w:val="006B11F3"/>
    <w:rsid w:val="006B25DD"/>
    <w:rsid w:val="006B2A62"/>
    <w:rsid w:val="006B6A09"/>
    <w:rsid w:val="006C065B"/>
    <w:rsid w:val="006C0BCE"/>
    <w:rsid w:val="006C1245"/>
    <w:rsid w:val="006C1333"/>
    <w:rsid w:val="006C3242"/>
    <w:rsid w:val="006D184A"/>
    <w:rsid w:val="006D277E"/>
    <w:rsid w:val="006D53C7"/>
    <w:rsid w:val="006D6297"/>
    <w:rsid w:val="006D7DA9"/>
    <w:rsid w:val="006D7EDE"/>
    <w:rsid w:val="006E0214"/>
    <w:rsid w:val="006E096B"/>
    <w:rsid w:val="006E0F8D"/>
    <w:rsid w:val="006E10F4"/>
    <w:rsid w:val="006E137C"/>
    <w:rsid w:val="006E29A2"/>
    <w:rsid w:val="006E48F8"/>
    <w:rsid w:val="006E6874"/>
    <w:rsid w:val="006E77B5"/>
    <w:rsid w:val="006F069B"/>
    <w:rsid w:val="006F1596"/>
    <w:rsid w:val="006F230F"/>
    <w:rsid w:val="006F2A18"/>
    <w:rsid w:val="006F34EC"/>
    <w:rsid w:val="00701814"/>
    <w:rsid w:val="00701E1E"/>
    <w:rsid w:val="00702E76"/>
    <w:rsid w:val="007048B7"/>
    <w:rsid w:val="00704B73"/>
    <w:rsid w:val="00704FA1"/>
    <w:rsid w:val="00705AF3"/>
    <w:rsid w:val="00705D59"/>
    <w:rsid w:val="00705FAF"/>
    <w:rsid w:val="007068E9"/>
    <w:rsid w:val="007075A8"/>
    <w:rsid w:val="007104C0"/>
    <w:rsid w:val="007107AD"/>
    <w:rsid w:val="00713ADD"/>
    <w:rsid w:val="0071525F"/>
    <w:rsid w:val="00720570"/>
    <w:rsid w:val="00720619"/>
    <w:rsid w:val="00720C18"/>
    <w:rsid w:val="00721182"/>
    <w:rsid w:val="00722663"/>
    <w:rsid w:val="00723FCB"/>
    <w:rsid w:val="00724DEE"/>
    <w:rsid w:val="00724E5E"/>
    <w:rsid w:val="00727587"/>
    <w:rsid w:val="00730092"/>
    <w:rsid w:val="007304AB"/>
    <w:rsid w:val="00735E14"/>
    <w:rsid w:val="00743BB9"/>
    <w:rsid w:val="00745EAC"/>
    <w:rsid w:val="00751B65"/>
    <w:rsid w:val="00751D29"/>
    <w:rsid w:val="007525E5"/>
    <w:rsid w:val="00757B95"/>
    <w:rsid w:val="007622FF"/>
    <w:rsid w:val="00763ACC"/>
    <w:rsid w:val="00763FAB"/>
    <w:rsid w:val="007641F1"/>
    <w:rsid w:val="00766896"/>
    <w:rsid w:val="00767105"/>
    <w:rsid w:val="0077018E"/>
    <w:rsid w:val="007709DE"/>
    <w:rsid w:val="007733B5"/>
    <w:rsid w:val="00773D02"/>
    <w:rsid w:val="00774365"/>
    <w:rsid w:val="00774BB2"/>
    <w:rsid w:val="00780BCC"/>
    <w:rsid w:val="00781FFC"/>
    <w:rsid w:val="00783385"/>
    <w:rsid w:val="00785B9B"/>
    <w:rsid w:val="007871DA"/>
    <w:rsid w:val="007876CD"/>
    <w:rsid w:val="007879CE"/>
    <w:rsid w:val="007903DB"/>
    <w:rsid w:val="00792C34"/>
    <w:rsid w:val="00794EA2"/>
    <w:rsid w:val="00794ECE"/>
    <w:rsid w:val="00795504"/>
    <w:rsid w:val="00797B16"/>
    <w:rsid w:val="007A0372"/>
    <w:rsid w:val="007A0B0E"/>
    <w:rsid w:val="007A0B4F"/>
    <w:rsid w:val="007A2E0D"/>
    <w:rsid w:val="007A3F8D"/>
    <w:rsid w:val="007A56CB"/>
    <w:rsid w:val="007A6EC4"/>
    <w:rsid w:val="007A77C7"/>
    <w:rsid w:val="007A7C81"/>
    <w:rsid w:val="007B003B"/>
    <w:rsid w:val="007B01DD"/>
    <w:rsid w:val="007B10DC"/>
    <w:rsid w:val="007B10F0"/>
    <w:rsid w:val="007B11E6"/>
    <w:rsid w:val="007B3473"/>
    <w:rsid w:val="007B371B"/>
    <w:rsid w:val="007B47C7"/>
    <w:rsid w:val="007B48E2"/>
    <w:rsid w:val="007B5255"/>
    <w:rsid w:val="007B62AF"/>
    <w:rsid w:val="007C0E90"/>
    <w:rsid w:val="007C2D07"/>
    <w:rsid w:val="007C2D7D"/>
    <w:rsid w:val="007C3B40"/>
    <w:rsid w:val="007C70BD"/>
    <w:rsid w:val="007C75C5"/>
    <w:rsid w:val="007C785F"/>
    <w:rsid w:val="007D0C44"/>
    <w:rsid w:val="007D2912"/>
    <w:rsid w:val="007D29FF"/>
    <w:rsid w:val="007D2AD8"/>
    <w:rsid w:val="007D55FD"/>
    <w:rsid w:val="007E0059"/>
    <w:rsid w:val="007E03DA"/>
    <w:rsid w:val="007E0FB3"/>
    <w:rsid w:val="007E1850"/>
    <w:rsid w:val="007E3AC3"/>
    <w:rsid w:val="007E54FF"/>
    <w:rsid w:val="007E6019"/>
    <w:rsid w:val="007E61EF"/>
    <w:rsid w:val="007F02CD"/>
    <w:rsid w:val="007F06C8"/>
    <w:rsid w:val="007F0F39"/>
    <w:rsid w:val="007F51C5"/>
    <w:rsid w:val="007F6174"/>
    <w:rsid w:val="007F69D1"/>
    <w:rsid w:val="007F7972"/>
    <w:rsid w:val="00801717"/>
    <w:rsid w:val="0080229D"/>
    <w:rsid w:val="00803434"/>
    <w:rsid w:val="00805262"/>
    <w:rsid w:val="00806342"/>
    <w:rsid w:val="00806762"/>
    <w:rsid w:val="00810089"/>
    <w:rsid w:val="008173B8"/>
    <w:rsid w:val="00820228"/>
    <w:rsid w:val="00821CBD"/>
    <w:rsid w:val="0082414F"/>
    <w:rsid w:val="008254B0"/>
    <w:rsid w:val="00827644"/>
    <w:rsid w:val="008322D9"/>
    <w:rsid w:val="00834D95"/>
    <w:rsid w:val="00835565"/>
    <w:rsid w:val="00836CF5"/>
    <w:rsid w:val="008419F2"/>
    <w:rsid w:val="00842413"/>
    <w:rsid w:val="008428B1"/>
    <w:rsid w:val="0084315A"/>
    <w:rsid w:val="00843B40"/>
    <w:rsid w:val="00843C89"/>
    <w:rsid w:val="00844CE5"/>
    <w:rsid w:val="00845B66"/>
    <w:rsid w:val="00845F51"/>
    <w:rsid w:val="008460BB"/>
    <w:rsid w:val="00846966"/>
    <w:rsid w:val="00846BE0"/>
    <w:rsid w:val="00851788"/>
    <w:rsid w:val="00852C19"/>
    <w:rsid w:val="008563AC"/>
    <w:rsid w:val="00856638"/>
    <w:rsid w:val="00856DA8"/>
    <w:rsid w:val="00856E2D"/>
    <w:rsid w:val="00860319"/>
    <w:rsid w:val="0086103C"/>
    <w:rsid w:val="00861EA1"/>
    <w:rsid w:val="00863CF6"/>
    <w:rsid w:val="00870231"/>
    <w:rsid w:val="00876C55"/>
    <w:rsid w:val="008779F5"/>
    <w:rsid w:val="0088197A"/>
    <w:rsid w:val="00881F25"/>
    <w:rsid w:val="008870C6"/>
    <w:rsid w:val="008871D8"/>
    <w:rsid w:val="00890119"/>
    <w:rsid w:val="00890F42"/>
    <w:rsid w:val="00891E14"/>
    <w:rsid w:val="00892AC8"/>
    <w:rsid w:val="00893412"/>
    <w:rsid w:val="00893913"/>
    <w:rsid w:val="008945B6"/>
    <w:rsid w:val="008969FC"/>
    <w:rsid w:val="008A0167"/>
    <w:rsid w:val="008A0505"/>
    <w:rsid w:val="008A22AA"/>
    <w:rsid w:val="008A2DD6"/>
    <w:rsid w:val="008A4F4D"/>
    <w:rsid w:val="008A5BE8"/>
    <w:rsid w:val="008A5EBD"/>
    <w:rsid w:val="008B1E74"/>
    <w:rsid w:val="008B2518"/>
    <w:rsid w:val="008B3550"/>
    <w:rsid w:val="008B4A92"/>
    <w:rsid w:val="008B6408"/>
    <w:rsid w:val="008B6458"/>
    <w:rsid w:val="008B6703"/>
    <w:rsid w:val="008B768B"/>
    <w:rsid w:val="008C23C9"/>
    <w:rsid w:val="008C76B4"/>
    <w:rsid w:val="008D1A45"/>
    <w:rsid w:val="008D3BA0"/>
    <w:rsid w:val="008D4B00"/>
    <w:rsid w:val="008D64CD"/>
    <w:rsid w:val="008D67CA"/>
    <w:rsid w:val="008E0AF4"/>
    <w:rsid w:val="008E0DB9"/>
    <w:rsid w:val="008E165D"/>
    <w:rsid w:val="008E1BBA"/>
    <w:rsid w:val="008E1DD5"/>
    <w:rsid w:val="008E23F8"/>
    <w:rsid w:val="008E29C8"/>
    <w:rsid w:val="008E47C1"/>
    <w:rsid w:val="008E4C52"/>
    <w:rsid w:val="008E59C7"/>
    <w:rsid w:val="008E5A1B"/>
    <w:rsid w:val="008E68BB"/>
    <w:rsid w:val="008E6E7F"/>
    <w:rsid w:val="008F00BF"/>
    <w:rsid w:val="008F16D4"/>
    <w:rsid w:val="008F3540"/>
    <w:rsid w:val="008F60FF"/>
    <w:rsid w:val="00901F20"/>
    <w:rsid w:val="00904DCF"/>
    <w:rsid w:val="00905051"/>
    <w:rsid w:val="009052B9"/>
    <w:rsid w:val="0090630F"/>
    <w:rsid w:val="00906C81"/>
    <w:rsid w:val="00907089"/>
    <w:rsid w:val="0090726D"/>
    <w:rsid w:val="009073A8"/>
    <w:rsid w:val="009075F2"/>
    <w:rsid w:val="00911A53"/>
    <w:rsid w:val="00911FB5"/>
    <w:rsid w:val="00912B9F"/>
    <w:rsid w:val="0091467E"/>
    <w:rsid w:val="009147F2"/>
    <w:rsid w:val="00915CD4"/>
    <w:rsid w:val="00915DE7"/>
    <w:rsid w:val="00916BF0"/>
    <w:rsid w:val="009214F5"/>
    <w:rsid w:val="00921846"/>
    <w:rsid w:val="00921894"/>
    <w:rsid w:val="00922803"/>
    <w:rsid w:val="00923051"/>
    <w:rsid w:val="00925088"/>
    <w:rsid w:val="009252A3"/>
    <w:rsid w:val="00925857"/>
    <w:rsid w:val="009264F9"/>
    <w:rsid w:val="009308B1"/>
    <w:rsid w:val="00930B28"/>
    <w:rsid w:val="0093359A"/>
    <w:rsid w:val="00935236"/>
    <w:rsid w:val="00937406"/>
    <w:rsid w:val="00937F33"/>
    <w:rsid w:val="00942108"/>
    <w:rsid w:val="00943D19"/>
    <w:rsid w:val="009448D1"/>
    <w:rsid w:val="00944E3D"/>
    <w:rsid w:val="00945198"/>
    <w:rsid w:val="009456DC"/>
    <w:rsid w:val="00946AB0"/>
    <w:rsid w:val="00953A2B"/>
    <w:rsid w:val="00956A7E"/>
    <w:rsid w:val="009576F0"/>
    <w:rsid w:val="00957A35"/>
    <w:rsid w:val="00957F5E"/>
    <w:rsid w:val="009607C5"/>
    <w:rsid w:val="0096151B"/>
    <w:rsid w:val="00964A52"/>
    <w:rsid w:val="00965D70"/>
    <w:rsid w:val="0096676B"/>
    <w:rsid w:val="00970226"/>
    <w:rsid w:val="0097298A"/>
    <w:rsid w:val="00972A59"/>
    <w:rsid w:val="00974867"/>
    <w:rsid w:val="00974ADC"/>
    <w:rsid w:val="00974FAA"/>
    <w:rsid w:val="00990EA2"/>
    <w:rsid w:val="0099399B"/>
    <w:rsid w:val="00993C25"/>
    <w:rsid w:val="009951D4"/>
    <w:rsid w:val="00996BE5"/>
    <w:rsid w:val="00996D20"/>
    <w:rsid w:val="009A285A"/>
    <w:rsid w:val="009A2F7A"/>
    <w:rsid w:val="009A3BCA"/>
    <w:rsid w:val="009A5412"/>
    <w:rsid w:val="009A7289"/>
    <w:rsid w:val="009B1265"/>
    <w:rsid w:val="009B4ED3"/>
    <w:rsid w:val="009B6178"/>
    <w:rsid w:val="009B6742"/>
    <w:rsid w:val="009B6940"/>
    <w:rsid w:val="009B755B"/>
    <w:rsid w:val="009C15AD"/>
    <w:rsid w:val="009C38A8"/>
    <w:rsid w:val="009C3E12"/>
    <w:rsid w:val="009C4071"/>
    <w:rsid w:val="009C43D5"/>
    <w:rsid w:val="009C4755"/>
    <w:rsid w:val="009C6F18"/>
    <w:rsid w:val="009D2C48"/>
    <w:rsid w:val="009D32C1"/>
    <w:rsid w:val="009D397B"/>
    <w:rsid w:val="009D3EA0"/>
    <w:rsid w:val="009D5424"/>
    <w:rsid w:val="009E1E19"/>
    <w:rsid w:val="009E3381"/>
    <w:rsid w:val="009E3B0B"/>
    <w:rsid w:val="009E3DBE"/>
    <w:rsid w:val="009E5436"/>
    <w:rsid w:val="009E5F4C"/>
    <w:rsid w:val="009E6BD7"/>
    <w:rsid w:val="009E6DA3"/>
    <w:rsid w:val="009E7676"/>
    <w:rsid w:val="009F2832"/>
    <w:rsid w:val="009F31A5"/>
    <w:rsid w:val="009F39DE"/>
    <w:rsid w:val="00A00B2D"/>
    <w:rsid w:val="00A03A76"/>
    <w:rsid w:val="00A07B9E"/>
    <w:rsid w:val="00A1244F"/>
    <w:rsid w:val="00A13BD9"/>
    <w:rsid w:val="00A13C37"/>
    <w:rsid w:val="00A141CD"/>
    <w:rsid w:val="00A15622"/>
    <w:rsid w:val="00A16E34"/>
    <w:rsid w:val="00A17148"/>
    <w:rsid w:val="00A1723B"/>
    <w:rsid w:val="00A17EF6"/>
    <w:rsid w:val="00A207C3"/>
    <w:rsid w:val="00A22229"/>
    <w:rsid w:val="00A24FCC"/>
    <w:rsid w:val="00A2675C"/>
    <w:rsid w:val="00A3110A"/>
    <w:rsid w:val="00A32352"/>
    <w:rsid w:val="00A35AC2"/>
    <w:rsid w:val="00A35CB9"/>
    <w:rsid w:val="00A35EE6"/>
    <w:rsid w:val="00A378C4"/>
    <w:rsid w:val="00A412A1"/>
    <w:rsid w:val="00A41853"/>
    <w:rsid w:val="00A41A0A"/>
    <w:rsid w:val="00A446E6"/>
    <w:rsid w:val="00A447C9"/>
    <w:rsid w:val="00A47481"/>
    <w:rsid w:val="00A50905"/>
    <w:rsid w:val="00A51344"/>
    <w:rsid w:val="00A51CDF"/>
    <w:rsid w:val="00A53048"/>
    <w:rsid w:val="00A54273"/>
    <w:rsid w:val="00A5435C"/>
    <w:rsid w:val="00A55495"/>
    <w:rsid w:val="00A5634B"/>
    <w:rsid w:val="00A56EE3"/>
    <w:rsid w:val="00A5751C"/>
    <w:rsid w:val="00A61366"/>
    <w:rsid w:val="00A618A9"/>
    <w:rsid w:val="00A648E3"/>
    <w:rsid w:val="00A64C3C"/>
    <w:rsid w:val="00A65E0B"/>
    <w:rsid w:val="00A66D20"/>
    <w:rsid w:val="00A715B2"/>
    <w:rsid w:val="00A7508B"/>
    <w:rsid w:val="00A8055C"/>
    <w:rsid w:val="00A805AE"/>
    <w:rsid w:val="00A829A5"/>
    <w:rsid w:val="00A833F1"/>
    <w:rsid w:val="00A83CDC"/>
    <w:rsid w:val="00A8421B"/>
    <w:rsid w:val="00A857A5"/>
    <w:rsid w:val="00A85AB9"/>
    <w:rsid w:val="00A87876"/>
    <w:rsid w:val="00A87D91"/>
    <w:rsid w:val="00A90250"/>
    <w:rsid w:val="00A936E2"/>
    <w:rsid w:val="00A93758"/>
    <w:rsid w:val="00A9584C"/>
    <w:rsid w:val="00A96DDB"/>
    <w:rsid w:val="00AA100B"/>
    <w:rsid w:val="00AA2D27"/>
    <w:rsid w:val="00AA40CB"/>
    <w:rsid w:val="00AA4D93"/>
    <w:rsid w:val="00AA4E1D"/>
    <w:rsid w:val="00AA5146"/>
    <w:rsid w:val="00AA6986"/>
    <w:rsid w:val="00AA7D22"/>
    <w:rsid w:val="00AB0CF8"/>
    <w:rsid w:val="00AB4173"/>
    <w:rsid w:val="00AC3C3E"/>
    <w:rsid w:val="00AC3F55"/>
    <w:rsid w:val="00AC50F7"/>
    <w:rsid w:val="00AC5AA7"/>
    <w:rsid w:val="00AC5DCE"/>
    <w:rsid w:val="00AC7385"/>
    <w:rsid w:val="00AC7D0B"/>
    <w:rsid w:val="00AD0F6B"/>
    <w:rsid w:val="00AD298E"/>
    <w:rsid w:val="00AD4B52"/>
    <w:rsid w:val="00AD7915"/>
    <w:rsid w:val="00AE40B4"/>
    <w:rsid w:val="00AE475D"/>
    <w:rsid w:val="00AE51D0"/>
    <w:rsid w:val="00AE59D0"/>
    <w:rsid w:val="00AE61FA"/>
    <w:rsid w:val="00AE729F"/>
    <w:rsid w:val="00AE7311"/>
    <w:rsid w:val="00AF0C77"/>
    <w:rsid w:val="00AF1532"/>
    <w:rsid w:val="00AF2617"/>
    <w:rsid w:val="00AF342F"/>
    <w:rsid w:val="00AF37D5"/>
    <w:rsid w:val="00AF660C"/>
    <w:rsid w:val="00AF7128"/>
    <w:rsid w:val="00AF7619"/>
    <w:rsid w:val="00B00BAC"/>
    <w:rsid w:val="00B02BF2"/>
    <w:rsid w:val="00B03BCE"/>
    <w:rsid w:val="00B0770A"/>
    <w:rsid w:val="00B116A8"/>
    <w:rsid w:val="00B11A84"/>
    <w:rsid w:val="00B12521"/>
    <w:rsid w:val="00B206B4"/>
    <w:rsid w:val="00B231F2"/>
    <w:rsid w:val="00B257D1"/>
    <w:rsid w:val="00B341FB"/>
    <w:rsid w:val="00B346B2"/>
    <w:rsid w:val="00B35D9B"/>
    <w:rsid w:val="00B364EB"/>
    <w:rsid w:val="00B36C3D"/>
    <w:rsid w:val="00B371A4"/>
    <w:rsid w:val="00B37CE5"/>
    <w:rsid w:val="00B41B3B"/>
    <w:rsid w:val="00B422A5"/>
    <w:rsid w:val="00B44A45"/>
    <w:rsid w:val="00B55B4A"/>
    <w:rsid w:val="00B57891"/>
    <w:rsid w:val="00B601CF"/>
    <w:rsid w:val="00B624EF"/>
    <w:rsid w:val="00B62D71"/>
    <w:rsid w:val="00B631A9"/>
    <w:rsid w:val="00B633EF"/>
    <w:rsid w:val="00B635EF"/>
    <w:rsid w:val="00B64EBC"/>
    <w:rsid w:val="00B65788"/>
    <w:rsid w:val="00B6775A"/>
    <w:rsid w:val="00B67B05"/>
    <w:rsid w:val="00B70E0D"/>
    <w:rsid w:val="00B70FA8"/>
    <w:rsid w:val="00B7194B"/>
    <w:rsid w:val="00B71E33"/>
    <w:rsid w:val="00B7276E"/>
    <w:rsid w:val="00B7445D"/>
    <w:rsid w:val="00B76EF9"/>
    <w:rsid w:val="00B77DF1"/>
    <w:rsid w:val="00B81864"/>
    <w:rsid w:val="00B81DB3"/>
    <w:rsid w:val="00B827A2"/>
    <w:rsid w:val="00B8488D"/>
    <w:rsid w:val="00B85ECE"/>
    <w:rsid w:val="00B86915"/>
    <w:rsid w:val="00B91690"/>
    <w:rsid w:val="00B91E0E"/>
    <w:rsid w:val="00B93551"/>
    <w:rsid w:val="00B9379D"/>
    <w:rsid w:val="00B949B1"/>
    <w:rsid w:val="00B9787E"/>
    <w:rsid w:val="00BA0E6E"/>
    <w:rsid w:val="00BA157E"/>
    <w:rsid w:val="00BA347C"/>
    <w:rsid w:val="00BA3EEF"/>
    <w:rsid w:val="00BA4792"/>
    <w:rsid w:val="00BA496A"/>
    <w:rsid w:val="00BA5DC1"/>
    <w:rsid w:val="00BA6C2E"/>
    <w:rsid w:val="00BA6DC4"/>
    <w:rsid w:val="00BA6FEE"/>
    <w:rsid w:val="00BA72C0"/>
    <w:rsid w:val="00BB13AA"/>
    <w:rsid w:val="00BB21DF"/>
    <w:rsid w:val="00BB278D"/>
    <w:rsid w:val="00BB46CC"/>
    <w:rsid w:val="00BB6D8E"/>
    <w:rsid w:val="00BB6E5C"/>
    <w:rsid w:val="00BC11E2"/>
    <w:rsid w:val="00BC176D"/>
    <w:rsid w:val="00BC1A9B"/>
    <w:rsid w:val="00BC2829"/>
    <w:rsid w:val="00BC3D10"/>
    <w:rsid w:val="00BC3D2E"/>
    <w:rsid w:val="00BD1112"/>
    <w:rsid w:val="00BD3609"/>
    <w:rsid w:val="00BD511A"/>
    <w:rsid w:val="00BD7C72"/>
    <w:rsid w:val="00BD7F7C"/>
    <w:rsid w:val="00BE306C"/>
    <w:rsid w:val="00BE45B5"/>
    <w:rsid w:val="00BE4871"/>
    <w:rsid w:val="00BE6322"/>
    <w:rsid w:val="00BE6342"/>
    <w:rsid w:val="00BF042D"/>
    <w:rsid w:val="00BF078A"/>
    <w:rsid w:val="00BF18F3"/>
    <w:rsid w:val="00BF41DB"/>
    <w:rsid w:val="00BF4291"/>
    <w:rsid w:val="00BF49D6"/>
    <w:rsid w:val="00BF4F04"/>
    <w:rsid w:val="00BF7E51"/>
    <w:rsid w:val="00C01190"/>
    <w:rsid w:val="00C01F9F"/>
    <w:rsid w:val="00C04586"/>
    <w:rsid w:val="00C070A5"/>
    <w:rsid w:val="00C075DF"/>
    <w:rsid w:val="00C07889"/>
    <w:rsid w:val="00C078C3"/>
    <w:rsid w:val="00C10D0D"/>
    <w:rsid w:val="00C1265B"/>
    <w:rsid w:val="00C138D1"/>
    <w:rsid w:val="00C16973"/>
    <w:rsid w:val="00C179DB"/>
    <w:rsid w:val="00C25D0F"/>
    <w:rsid w:val="00C33A0E"/>
    <w:rsid w:val="00C33F57"/>
    <w:rsid w:val="00C36A93"/>
    <w:rsid w:val="00C36BAB"/>
    <w:rsid w:val="00C4060A"/>
    <w:rsid w:val="00C40C85"/>
    <w:rsid w:val="00C40E79"/>
    <w:rsid w:val="00C417CC"/>
    <w:rsid w:val="00C424F4"/>
    <w:rsid w:val="00C45620"/>
    <w:rsid w:val="00C47F07"/>
    <w:rsid w:val="00C50083"/>
    <w:rsid w:val="00C50AE9"/>
    <w:rsid w:val="00C53A51"/>
    <w:rsid w:val="00C5419C"/>
    <w:rsid w:val="00C563A1"/>
    <w:rsid w:val="00C56EC4"/>
    <w:rsid w:val="00C57F97"/>
    <w:rsid w:val="00C625D2"/>
    <w:rsid w:val="00C6319C"/>
    <w:rsid w:val="00C63D10"/>
    <w:rsid w:val="00C6590F"/>
    <w:rsid w:val="00C65F7D"/>
    <w:rsid w:val="00C6660B"/>
    <w:rsid w:val="00C743D0"/>
    <w:rsid w:val="00C7463F"/>
    <w:rsid w:val="00C748CE"/>
    <w:rsid w:val="00C759F7"/>
    <w:rsid w:val="00C76035"/>
    <w:rsid w:val="00C76556"/>
    <w:rsid w:val="00C82FB8"/>
    <w:rsid w:val="00C839D2"/>
    <w:rsid w:val="00C9208A"/>
    <w:rsid w:val="00C95913"/>
    <w:rsid w:val="00CA139F"/>
    <w:rsid w:val="00CA75A0"/>
    <w:rsid w:val="00CB2E0A"/>
    <w:rsid w:val="00CB2E27"/>
    <w:rsid w:val="00CB2F3B"/>
    <w:rsid w:val="00CB4394"/>
    <w:rsid w:val="00CB4B09"/>
    <w:rsid w:val="00CB646A"/>
    <w:rsid w:val="00CB7663"/>
    <w:rsid w:val="00CC156B"/>
    <w:rsid w:val="00CC1944"/>
    <w:rsid w:val="00CC4744"/>
    <w:rsid w:val="00CC5232"/>
    <w:rsid w:val="00CC6C69"/>
    <w:rsid w:val="00CD18EF"/>
    <w:rsid w:val="00CD4E75"/>
    <w:rsid w:val="00CD5495"/>
    <w:rsid w:val="00CD6ADC"/>
    <w:rsid w:val="00CD7EF8"/>
    <w:rsid w:val="00CE4463"/>
    <w:rsid w:val="00CF14DB"/>
    <w:rsid w:val="00CF29CD"/>
    <w:rsid w:val="00CF3BAE"/>
    <w:rsid w:val="00CF425F"/>
    <w:rsid w:val="00CF5B5B"/>
    <w:rsid w:val="00CF5D04"/>
    <w:rsid w:val="00CF5E32"/>
    <w:rsid w:val="00CF7E42"/>
    <w:rsid w:val="00CF7E4D"/>
    <w:rsid w:val="00D00468"/>
    <w:rsid w:val="00D02079"/>
    <w:rsid w:val="00D02D74"/>
    <w:rsid w:val="00D03B98"/>
    <w:rsid w:val="00D03D27"/>
    <w:rsid w:val="00D03D9C"/>
    <w:rsid w:val="00D04680"/>
    <w:rsid w:val="00D13BEE"/>
    <w:rsid w:val="00D148A4"/>
    <w:rsid w:val="00D164C7"/>
    <w:rsid w:val="00D16C58"/>
    <w:rsid w:val="00D2065D"/>
    <w:rsid w:val="00D22D95"/>
    <w:rsid w:val="00D24C36"/>
    <w:rsid w:val="00D26169"/>
    <w:rsid w:val="00D27319"/>
    <w:rsid w:val="00D303C3"/>
    <w:rsid w:val="00D30D46"/>
    <w:rsid w:val="00D30DBA"/>
    <w:rsid w:val="00D30F3B"/>
    <w:rsid w:val="00D31E34"/>
    <w:rsid w:val="00D3225B"/>
    <w:rsid w:val="00D338A5"/>
    <w:rsid w:val="00D33F73"/>
    <w:rsid w:val="00D36616"/>
    <w:rsid w:val="00D40ADD"/>
    <w:rsid w:val="00D412CD"/>
    <w:rsid w:val="00D450EB"/>
    <w:rsid w:val="00D476E0"/>
    <w:rsid w:val="00D47DB2"/>
    <w:rsid w:val="00D50953"/>
    <w:rsid w:val="00D51E70"/>
    <w:rsid w:val="00D52D60"/>
    <w:rsid w:val="00D602FA"/>
    <w:rsid w:val="00D60311"/>
    <w:rsid w:val="00D63BD1"/>
    <w:rsid w:val="00D70002"/>
    <w:rsid w:val="00D71F54"/>
    <w:rsid w:val="00D723C6"/>
    <w:rsid w:val="00D731AB"/>
    <w:rsid w:val="00D7489C"/>
    <w:rsid w:val="00D7537D"/>
    <w:rsid w:val="00D758B1"/>
    <w:rsid w:val="00D75F9E"/>
    <w:rsid w:val="00D80C74"/>
    <w:rsid w:val="00D83728"/>
    <w:rsid w:val="00D84164"/>
    <w:rsid w:val="00D85342"/>
    <w:rsid w:val="00D85C6C"/>
    <w:rsid w:val="00D85EF6"/>
    <w:rsid w:val="00D9280C"/>
    <w:rsid w:val="00D93963"/>
    <w:rsid w:val="00D95AF2"/>
    <w:rsid w:val="00D96C0A"/>
    <w:rsid w:val="00D976A1"/>
    <w:rsid w:val="00DA1A57"/>
    <w:rsid w:val="00DA29BC"/>
    <w:rsid w:val="00DA5D91"/>
    <w:rsid w:val="00DA5F2A"/>
    <w:rsid w:val="00DA6C41"/>
    <w:rsid w:val="00DB2142"/>
    <w:rsid w:val="00DB21ED"/>
    <w:rsid w:val="00DB4F3F"/>
    <w:rsid w:val="00DB7701"/>
    <w:rsid w:val="00DC0535"/>
    <w:rsid w:val="00DC10C6"/>
    <w:rsid w:val="00DC1527"/>
    <w:rsid w:val="00DC1E0B"/>
    <w:rsid w:val="00DC2F05"/>
    <w:rsid w:val="00DC4C8C"/>
    <w:rsid w:val="00DC57B6"/>
    <w:rsid w:val="00DC6D66"/>
    <w:rsid w:val="00DD31F1"/>
    <w:rsid w:val="00DD41ED"/>
    <w:rsid w:val="00DD4681"/>
    <w:rsid w:val="00DD4CAC"/>
    <w:rsid w:val="00DD5B9B"/>
    <w:rsid w:val="00DD5F6E"/>
    <w:rsid w:val="00DD6524"/>
    <w:rsid w:val="00DD66DA"/>
    <w:rsid w:val="00DD78C6"/>
    <w:rsid w:val="00DD7A09"/>
    <w:rsid w:val="00DD7AB4"/>
    <w:rsid w:val="00DE3447"/>
    <w:rsid w:val="00DE47CB"/>
    <w:rsid w:val="00DE4C36"/>
    <w:rsid w:val="00DE6745"/>
    <w:rsid w:val="00DF5222"/>
    <w:rsid w:val="00DF5621"/>
    <w:rsid w:val="00DF58F3"/>
    <w:rsid w:val="00E00613"/>
    <w:rsid w:val="00E0371E"/>
    <w:rsid w:val="00E079B0"/>
    <w:rsid w:val="00E07A6D"/>
    <w:rsid w:val="00E11EB0"/>
    <w:rsid w:val="00E11F77"/>
    <w:rsid w:val="00E13E8A"/>
    <w:rsid w:val="00E145E4"/>
    <w:rsid w:val="00E1483A"/>
    <w:rsid w:val="00E14C97"/>
    <w:rsid w:val="00E14EF0"/>
    <w:rsid w:val="00E15062"/>
    <w:rsid w:val="00E164E8"/>
    <w:rsid w:val="00E1709D"/>
    <w:rsid w:val="00E20D87"/>
    <w:rsid w:val="00E21171"/>
    <w:rsid w:val="00E225D1"/>
    <w:rsid w:val="00E23AD5"/>
    <w:rsid w:val="00E240BD"/>
    <w:rsid w:val="00E24773"/>
    <w:rsid w:val="00E2742D"/>
    <w:rsid w:val="00E30581"/>
    <w:rsid w:val="00E32D00"/>
    <w:rsid w:val="00E34581"/>
    <w:rsid w:val="00E37204"/>
    <w:rsid w:val="00E3793F"/>
    <w:rsid w:val="00E41344"/>
    <w:rsid w:val="00E41B65"/>
    <w:rsid w:val="00E4416E"/>
    <w:rsid w:val="00E44D93"/>
    <w:rsid w:val="00E451B7"/>
    <w:rsid w:val="00E4587F"/>
    <w:rsid w:val="00E458C5"/>
    <w:rsid w:val="00E4673D"/>
    <w:rsid w:val="00E50D8A"/>
    <w:rsid w:val="00E510D3"/>
    <w:rsid w:val="00E5182B"/>
    <w:rsid w:val="00E51D00"/>
    <w:rsid w:val="00E51D71"/>
    <w:rsid w:val="00E53098"/>
    <w:rsid w:val="00E552FC"/>
    <w:rsid w:val="00E557E7"/>
    <w:rsid w:val="00E559B4"/>
    <w:rsid w:val="00E56910"/>
    <w:rsid w:val="00E60D1D"/>
    <w:rsid w:val="00E64D5E"/>
    <w:rsid w:val="00E66B56"/>
    <w:rsid w:val="00E66F9C"/>
    <w:rsid w:val="00E70A2B"/>
    <w:rsid w:val="00E71016"/>
    <w:rsid w:val="00E73274"/>
    <w:rsid w:val="00E73821"/>
    <w:rsid w:val="00E74044"/>
    <w:rsid w:val="00E75A47"/>
    <w:rsid w:val="00E830D1"/>
    <w:rsid w:val="00E8341F"/>
    <w:rsid w:val="00E842FC"/>
    <w:rsid w:val="00E84378"/>
    <w:rsid w:val="00E86504"/>
    <w:rsid w:val="00E92F9E"/>
    <w:rsid w:val="00E95C50"/>
    <w:rsid w:val="00E960B3"/>
    <w:rsid w:val="00E96337"/>
    <w:rsid w:val="00E96837"/>
    <w:rsid w:val="00E97156"/>
    <w:rsid w:val="00EA0866"/>
    <w:rsid w:val="00EA25A0"/>
    <w:rsid w:val="00EA291B"/>
    <w:rsid w:val="00EA29E1"/>
    <w:rsid w:val="00EA34C2"/>
    <w:rsid w:val="00EA514B"/>
    <w:rsid w:val="00EA6208"/>
    <w:rsid w:val="00EA69C7"/>
    <w:rsid w:val="00EB00C5"/>
    <w:rsid w:val="00EB4053"/>
    <w:rsid w:val="00EB486B"/>
    <w:rsid w:val="00EB6A74"/>
    <w:rsid w:val="00EB74C8"/>
    <w:rsid w:val="00EC0DE5"/>
    <w:rsid w:val="00EC204E"/>
    <w:rsid w:val="00EC20E4"/>
    <w:rsid w:val="00EC23E4"/>
    <w:rsid w:val="00EC29C5"/>
    <w:rsid w:val="00EC386A"/>
    <w:rsid w:val="00EC699B"/>
    <w:rsid w:val="00ED0353"/>
    <w:rsid w:val="00ED03D6"/>
    <w:rsid w:val="00ED1734"/>
    <w:rsid w:val="00ED1B74"/>
    <w:rsid w:val="00ED25A1"/>
    <w:rsid w:val="00ED5538"/>
    <w:rsid w:val="00ED5994"/>
    <w:rsid w:val="00ED65A0"/>
    <w:rsid w:val="00EE1BBF"/>
    <w:rsid w:val="00EE4F68"/>
    <w:rsid w:val="00EE6A55"/>
    <w:rsid w:val="00EE7C60"/>
    <w:rsid w:val="00EE7D7E"/>
    <w:rsid w:val="00EF138F"/>
    <w:rsid w:val="00EF7D9E"/>
    <w:rsid w:val="00F0060F"/>
    <w:rsid w:val="00F02BA4"/>
    <w:rsid w:val="00F037E2"/>
    <w:rsid w:val="00F03A51"/>
    <w:rsid w:val="00F04A15"/>
    <w:rsid w:val="00F05A84"/>
    <w:rsid w:val="00F12A10"/>
    <w:rsid w:val="00F12CB2"/>
    <w:rsid w:val="00F14D3A"/>
    <w:rsid w:val="00F14EA1"/>
    <w:rsid w:val="00F14FC2"/>
    <w:rsid w:val="00F161D6"/>
    <w:rsid w:val="00F17901"/>
    <w:rsid w:val="00F200DB"/>
    <w:rsid w:val="00F2136A"/>
    <w:rsid w:val="00F21C12"/>
    <w:rsid w:val="00F222D7"/>
    <w:rsid w:val="00F23406"/>
    <w:rsid w:val="00F25185"/>
    <w:rsid w:val="00F26D51"/>
    <w:rsid w:val="00F309DF"/>
    <w:rsid w:val="00F348F9"/>
    <w:rsid w:val="00F35848"/>
    <w:rsid w:val="00F35C1E"/>
    <w:rsid w:val="00F37232"/>
    <w:rsid w:val="00F4005F"/>
    <w:rsid w:val="00F40C0C"/>
    <w:rsid w:val="00F40D02"/>
    <w:rsid w:val="00F41417"/>
    <w:rsid w:val="00F445D1"/>
    <w:rsid w:val="00F44DAE"/>
    <w:rsid w:val="00F45147"/>
    <w:rsid w:val="00F452F5"/>
    <w:rsid w:val="00F46A9F"/>
    <w:rsid w:val="00F47388"/>
    <w:rsid w:val="00F47968"/>
    <w:rsid w:val="00F50174"/>
    <w:rsid w:val="00F555D7"/>
    <w:rsid w:val="00F5623F"/>
    <w:rsid w:val="00F61475"/>
    <w:rsid w:val="00F61BB2"/>
    <w:rsid w:val="00F629FA"/>
    <w:rsid w:val="00F62D72"/>
    <w:rsid w:val="00F63DC6"/>
    <w:rsid w:val="00F647CA"/>
    <w:rsid w:val="00F66512"/>
    <w:rsid w:val="00F70E77"/>
    <w:rsid w:val="00F71F72"/>
    <w:rsid w:val="00F73D39"/>
    <w:rsid w:val="00F7400A"/>
    <w:rsid w:val="00F807B1"/>
    <w:rsid w:val="00F80B2E"/>
    <w:rsid w:val="00F81EA6"/>
    <w:rsid w:val="00F8212C"/>
    <w:rsid w:val="00F82137"/>
    <w:rsid w:val="00F83245"/>
    <w:rsid w:val="00F83C01"/>
    <w:rsid w:val="00F84374"/>
    <w:rsid w:val="00F87897"/>
    <w:rsid w:val="00F927B8"/>
    <w:rsid w:val="00F94F56"/>
    <w:rsid w:val="00F962DD"/>
    <w:rsid w:val="00FA342A"/>
    <w:rsid w:val="00FA44E0"/>
    <w:rsid w:val="00FA4E64"/>
    <w:rsid w:val="00FA7755"/>
    <w:rsid w:val="00FB0919"/>
    <w:rsid w:val="00FB1BD2"/>
    <w:rsid w:val="00FB3811"/>
    <w:rsid w:val="00FB3EA6"/>
    <w:rsid w:val="00FB4B0E"/>
    <w:rsid w:val="00FB5B14"/>
    <w:rsid w:val="00FC0645"/>
    <w:rsid w:val="00FC077D"/>
    <w:rsid w:val="00FC3B2B"/>
    <w:rsid w:val="00FC647D"/>
    <w:rsid w:val="00FC710C"/>
    <w:rsid w:val="00FD0597"/>
    <w:rsid w:val="00FD76E1"/>
    <w:rsid w:val="00FE1F5F"/>
    <w:rsid w:val="00FE47A5"/>
    <w:rsid w:val="00FE4E6C"/>
    <w:rsid w:val="00FE7E47"/>
    <w:rsid w:val="00FF308B"/>
    <w:rsid w:val="00FF4B30"/>
    <w:rsid w:val="00FF6995"/>
    <w:rsid w:val="00FF6DC7"/>
    <w:rsid w:val="00FF6F82"/>
    <w:rsid w:val="285DCD97"/>
    <w:rsid w:val="2A7EA1A5"/>
    <w:rsid w:val="31AA1077"/>
    <w:rsid w:val="34BDB0B0"/>
    <w:rsid w:val="6CF146D4"/>
    <w:rsid w:val="7E2F4542"/>
    <w:rsid w:val="7EBDE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BC1AC6"/>
  <w15:docId w15:val="{11F55A41-32CF-470E-B0DA-9073C5E3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82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uiPriority w:val="99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E137C"/>
  </w:style>
  <w:style w:type="character" w:customStyle="1" w:styleId="TextonotapieCar">
    <w:name w:val="Texto nota pie Car"/>
    <w:link w:val="Textonotapie"/>
    <w:uiPriority w:val="99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Cuadros,figuras y gráficos,Lista multicolor - Énfasis 11"/>
    <w:basedOn w:val="Normal"/>
    <w:link w:val="PrrafodelistaCar"/>
    <w:uiPriority w:val="34"/>
    <w:qFormat/>
    <w:rsid w:val="00D80C74"/>
    <w:pPr>
      <w:ind w:left="7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37D5"/>
    <w:rPr>
      <w:color w:val="808080"/>
      <w:shd w:val="clear" w:color="auto" w:fill="E6E6E6"/>
    </w:rPr>
  </w:style>
  <w:style w:type="character" w:customStyle="1" w:styleId="PrrafodelistaCar">
    <w:name w:val="Párrafo de lista Car"/>
    <w:aliases w:val="Cuadros Car,figuras y gráficos Car,Lista multicolor - Énfasis 11 Car"/>
    <w:basedOn w:val="Fuentedeprrafopredeter"/>
    <w:link w:val="Prrafodelista"/>
    <w:uiPriority w:val="34"/>
    <w:locked/>
    <w:rsid w:val="005016CA"/>
  </w:style>
  <w:style w:type="paragraph" w:customStyle="1" w:styleId="Cuerpo">
    <w:name w:val="Cuerpo"/>
    <w:rsid w:val="001E7ED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R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953A2B"/>
  </w:style>
  <w:style w:type="numbering" w:customStyle="1" w:styleId="Estiloimportado3">
    <w:name w:val="Estilo importado 3"/>
    <w:rsid w:val="00155915"/>
    <w:pPr>
      <w:numPr>
        <w:numId w:val="5"/>
      </w:numPr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12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12CB2"/>
    <w:rPr>
      <w:rFonts w:ascii="Courier New" w:hAnsi="Courier New" w:cs="Courier New"/>
    </w:rPr>
  </w:style>
  <w:style w:type="paragraph" w:styleId="Subttulo">
    <w:name w:val="Subtitle"/>
    <w:basedOn w:val="Normal"/>
    <w:link w:val="SubttuloCar"/>
    <w:uiPriority w:val="11"/>
    <w:qFormat/>
    <w:rsid w:val="00FB1BD2"/>
    <w:pPr>
      <w:tabs>
        <w:tab w:val="left" w:pos="-1440"/>
        <w:tab w:val="left" w:pos="7200"/>
      </w:tabs>
      <w:suppressAutoHyphens/>
      <w:ind w:left="630" w:right="634"/>
      <w:jc w:val="right"/>
    </w:pPr>
    <w:rPr>
      <w:b/>
      <w:spacing w:val="-3"/>
      <w:sz w:val="24"/>
      <w:lang w:val="es-ES"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rsid w:val="00FB1BD2"/>
    <w:rPr>
      <w:b/>
      <w:spacing w:val="-3"/>
      <w:sz w:val="24"/>
      <w:lang w:val="es-ES" w:eastAsia="es-ES" w:bidi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56DA8"/>
    <w:rPr>
      <w:color w:val="605E5C"/>
      <w:shd w:val="clear" w:color="auto" w:fill="E1DFDD"/>
    </w:rPr>
  </w:style>
  <w:style w:type="character" w:customStyle="1" w:styleId="pseditboxdisponly">
    <w:name w:val="pseditbox_disponly"/>
    <w:basedOn w:val="Fuentedeprrafopredeter"/>
    <w:rsid w:val="003551F8"/>
  </w:style>
  <w:style w:type="paragraph" w:styleId="Sinespaciado">
    <w:name w:val="No Spacing"/>
    <w:uiPriority w:val="1"/>
    <w:qFormat/>
    <w:rsid w:val="00B57891"/>
  </w:style>
  <w:style w:type="paragraph" w:customStyle="1" w:styleId="TableContent">
    <w:name w:val="TableContent"/>
    <w:basedOn w:val="Normal"/>
    <w:rsid w:val="00B57891"/>
    <w:pPr>
      <w:spacing w:before="80" w:after="40"/>
      <w:ind w:left="144" w:right="144"/>
    </w:pPr>
    <w:rPr>
      <w:rFonts w:ascii="Arial" w:hAnsi="Arial"/>
      <w:szCs w:val="24"/>
      <w:lang w:val="en-GB" w:eastAsia="en-GB"/>
    </w:rPr>
  </w:style>
  <w:style w:type="paragraph" w:customStyle="1" w:styleId="introduction">
    <w:name w:val="introduction"/>
    <w:basedOn w:val="Normal"/>
    <w:rsid w:val="0006339E"/>
    <w:pPr>
      <w:spacing w:before="100" w:beforeAutospacing="1" w:after="100" w:afterAutospacing="1"/>
    </w:pPr>
    <w:rPr>
      <w:sz w:val="24"/>
      <w:szCs w:val="24"/>
    </w:rPr>
  </w:style>
  <w:style w:type="character" w:customStyle="1" w:styleId="blue-bullet">
    <w:name w:val="blue-bullet"/>
    <w:basedOn w:val="Fuentedeprrafopredeter"/>
    <w:rsid w:val="0006339E"/>
  </w:style>
  <w:style w:type="character" w:customStyle="1" w:styleId="text-size14">
    <w:name w:val="text-size14"/>
    <w:basedOn w:val="Fuentedeprrafopredeter"/>
    <w:rsid w:val="0006339E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590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51D00"/>
    <w:pPr>
      <w:spacing w:before="100" w:beforeAutospacing="1" w:after="100" w:afterAutospacing="1"/>
    </w:pPr>
    <w:rPr>
      <w:sz w:val="24"/>
      <w:szCs w:val="24"/>
    </w:rPr>
  </w:style>
  <w:style w:type="paragraph" w:customStyle="1" w:styleId="xcolorfullist-accent11">
    <w:name w:val="x_colorfullist-accent11"/>
    <w:basedOn w:val="Normal"/>
    <w:rsid w:val="00E51D00"/>
    <w:pPr>
      <w:spacing w:before="100" w:beforeAutospacing="1" w:after="100" w:afterAutospacing="1"/>
    </w:pPr>
    <w:rPr>
      <w:sz w:val="24"/>
      <w:szCs w:val="24"/>
    </w:rPr>
  </w:style>
  <w:style w:type="paragraph" w:customStyle="1" w:styleId="xmediumgrid1-accent21">
    <w:name w:val="x_mediumgrid1-accent21"/>
    <w:basedOn w:val="Normal"/>
    <w:rsid w:val="00E51D00"/>
    <w:pPr>
      <w:spacing w:before="100" w:beforeAutospacing="1" w:after="100" w:afterAutospacing="1"/>
    </w:pPr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E3EC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E34581"/>
  </w:style>
  <w:style w:type="character" w:customStyle="1" w:styleId="eop">
    <w:name w:val="eop"/>
    <w:basedOn w:val="Fuentedeprrafopredeter"/>
    <w:rsid w:val="00E3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42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182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40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91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09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56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74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11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9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1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6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6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8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8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8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5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6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04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51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604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895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24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81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52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6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0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425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8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0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62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4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5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44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80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1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84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9764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10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1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05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C0756E0E080488DAE65BDB4BD8155" ma:contentTypeVersion="12" ma:contentTypeDescription="Create a new document." ma:contentTypeScope="" ma:versionID="1d0534970c2719eb13dac41d94e879d7">
  <xsd:schema xmlns:xsd="http://www.w3.org/2001/XMLSchema" xmlns:xs="http://www.w3.org/2001/XMLSchema" xmlns:p="http://schemas.microsoft.com/office/2006/metadata/properties" xmlns:ns2="c663e964-37e9-48df-a327-5dfb06b05923" xmlns:ns3="4c6363a4-12fa-449d-9451-2086d54e962d" targetNamespace="http://schemas.microsoft.com/office/2006/metadata/properties" ma:root="true" ma:fieldsID="57e4bcb7833fdde11fbb4925b1ed7fcc" ns2:_="" ns3:_="">
    <xsd:import namespace="c663e964-37e9-48df-a327-5dfb06b05923"/>
    <xsd:import namespace="4c6363a4-12fa-449d-9451-2086d54e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3e964-37e9-48df-a327-5dfb06b05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363a4-12fa-449d-9451-2086d54e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71D10-43B8-41D2-B0F2-38657015A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18CFF-6FDE-4B25-B85D-07EE5999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3e964-37e9-48df-a327-5dfb06b05923"/>
    <ds:schemaRef ds:uri="4c6363a4-12fa-449d-9451-2086d54e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Propuesta (inferior A 100.000 Dólares Ee.uu.)</vt:lpstr>
    </vt:vector>
  </TitlesOfParts>
  <Company>UNDP</Company>
  <LinksUpToDate>false</LinksUpToDate>
  <CharactersWithSpaces>4323</CharactersWithSpaces>
  <SharedDoc>false</SharedDoc>
  <HLinks>
    <vt:vector size="24" baseType="variant">
      <vt:variant>
        <vt:i4>3342416</vt:i4>
      </vt:variant>
      <vt:variant>
        <vt:i4>12</vt:i4>
      </vt:variant>
      <vt:variant>
        <vt:i4>0</vt:i4>
      </vt:variant>
      <vt:variant>
        <vt:i4>5</vt:i4>
      </vt:variant>
      <vt:variant>
        <vt:lpwstr>mailto:adquisiciones.cr@undp.org</vt:lpwstr>
      </vt:variant>
      <vt:variant>
        <vt:lpwstr/>
      </vt:variant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mailto:Adquisiciones.cr@undp.org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Rocio Cartin</cp:lastModifiedBy>
  <cp:revision>4</cp:revision>
  <cp:lastPrinted>2012-06-09T18:33:00Z</cp:lastPrinted>
  <dcterms:created xsi:type="dcterms:W3CDTF">2021-02-11T22:31:00Z</dcterms:created>
  <dcterms:modified xsi:type="dcterms:W3CDTF">2021-02-11T22:38:00Z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0x0101007DCC0756E0E080488DAE65BDB4BD8155</vt:lpwstr>
  </property>
  <property fmtid="{D5CDD505-2E9C-101B-9397-08002B2CF9AE}" pid="3" name="_dlc_DocIdItemGuid">
    <vt:lpwstr>04673bd3-3f73-4a4a-a1fd-cb224766dc33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UNDP_POPP_BUSINESSUNIT">
    <vt:lpwstr>355;#Procurement|254a9f96-b883-476a-8ef8-e81f93a2b38d</vt:lpwstr>
  </property>
</Properties>
</file>