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6C70" w14:textId="77777777" w:rsidR="00A31708" w:rsidRPr="00266167" w:rsidRDefault="00876FB6" w:rsidP="00A31708">
      <w:pPr>
        <w:widowControl/>
        <w:overflowPunct/>
        <w:adjustRightInd/>
        <w:rPr>
          <w:rFonts w:asciiTheme="minorHAnsi" w:hAnsiTheme="minorHAnsi" w:cstheme="minorHAnsi"/>
          <w:color w:val="000000" w:themeColor="text1"/>
        </w:rPr>
      </w:pPr>
      <w:r w:rsidRPr="00266167">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345117D1">
            <wp:simplePos x="0" y="0"/>
            <wp:positionH relativeFrom="margin">
              <wp:posOffset>5409565</wp:posOffset>
            </wp:positionH>
            <wp:positionV relativeFrom="margin">
              <wp:align>top</wp:align>
            </wp:positionV>
            <wp:extent cx="751205" cy="167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205" cy="1676400"/>
                    </a:xfrm>
                    <a:prstGeom prst="rect">
                      <a:avLst/>
                    </a:prstGeom>
                    <a:noFill/>
                  </pic:spPr>
                </pic:pic>
              </a:graphicData>
            </a:graphic>
            <wp14:sizeRelH relativeFrom="margin">
              <wp14:pctWidth>0</wp14:pctWidth>
            </wp14:sizeRelH>
          </wp:anchor>
        </w:drawing>
      </w:r>
      <w:r w:rsidR="002B5157" w:rsidRPr="00266167">
        <w:rPr>
          <w:rFonts w:asciiTheme="minorHAnsi" w:hAnsiTheme="minorHAnsi" w:cstheme="minorHAnsi"/>
          <w:color w:val="000000" w:themeColor="text1"/>
        </w:rPr>
        <w:t xml:space="preserve"> </w:t>
      </w:r>
      <w:r w:rsidR="008C41EB" w:rsidRPr="00266167">
        <w:rPr>
          <w:rFonts w:asciiTheme="minorHAnsi" w:hAnsiTheme="minorHAnsi" w:cstheme="minorHAnsi"/>
          <w:color w:val="000000" w:themeColor="text1"/>
        </w:rPr>
        <w:t xml:space="preserve">  </w:t>
      </w:r>
      <w:r w:rsidR="00990B2C" w:rsidRPr="00266167">
        <w:rPr>
          <w:rFonts w:asciiTheme="minorHAnsi" w:hAnsiTheme="minorHAnsi" w:cstheme="minorHAnsi"/>
          <w:color w:val="000000" w:themeColor="text1"/>
        </w:rPr>
        <w:t xml:space="preserve"> </w:t>
      </w:r>
      <w:r w:rsidR="00992C1D" w:rsidRPr="00266167">
        <w:rPr>
          <w:rFonts w:asciiTheme="minorHAnsi" w:hAnsiTheme="minorHAnsi" w:cstheme="minorHAnsi"/>
          <w:color w:val="000000" w:themeColor="text1"/>
        </w:rPr>
        <w:t xml:space="preserve"> </w:t>
      </w:r>
      <w:r w:rsidR="0093697D" w:rsidRPr="00266167">
        <w:rPr>
          <w:rFonts w:asciiTheme="minorHAnsi" w:hAnsiTheme="minorHAnsi" w:cstheme="minorHAnsi"/>
          <w:color w:val="000000" w:themeColor="text1"/>
        </w:rPr>
        <w:t xml:space="preserve"> </w:t>
      </w:r>
      <w:r w:rsidR="00304C1E" w:rsidRPr="00266167">
        <w:rPr>
          <w:rFonts w:asciiTheme="minorHAnsi" w:hAnsiTheme="minorHAnsi" w:cstheme="minorHAnsi"/>
          <w:color w:val="000000" w:themeColor="text1"/>
        </w:rPr>
        <w:t xml:space="preserve"> </w:t>
      </w:r>
      <w:r w:rsidR="00320E03" w:rsidRPr="00266167">
        <w:rPr>
          <w:rFonts w:asciiTheme="minorHAnsi" w:hAnsiTheme="minorHAnsi" w:cstheme="minorHAnsi"/>
          <w:color w:val="000000" w:themeColor="text1"/>
        </w:rPr>
        <w:t xml:space="preserve"> </w:t>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r w:rsidR="00A31708" w:rsidRPr="00266167">
        <w:rPr>
          <w:rFonts w:asciiTheme="minorHAnsi" w:hAnsiTheme="minorHAnsi" w:cstheme="minorHAnsi"/>
          <w:color w:val="000000" w:themeColor="text1"/>
        </w:rPr>
        <w:tab/>
      </w:r>
    </w:p>
    <w:p w14:paraId="637BE066"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225C8F7C"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53F94723"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1D2AE14F"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11125424"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0732A4A6"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3CE3374B"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73CCFA8E" w14:textId="77777777" w:rsidR="00A31708" w:rsidRPr="00266167" w:rsidRDefault="00A31708" w:rsidP="00A31708">
      <w:pPr>
        <w:widowControl/>
        <w:overflowPunct/>
        <w:adjustRightInd/>
        <w:jc w:val="right"/>
        <w:rPr>
          <w:rFonts w:asciiTheme="minorHAnsi" w:hAnsiTheme="minorHAnsi" w:cstheme="minorHAnsi"/>
          <w:color w:val="000000" w:themeColor="text1"/>
        </w:rPr>
      </w:pPr>
    </w:p>
    <w:p w14:paraId="19B51046" w14:textId="77777777" w:rsidR="0072132F" w:rsidRPr="00266167" w:rsidRDefault="00A31708">
      <w:pPr>
        <w:rPr>
          <w:rFonts w:asciiTheme="minorHAnsi" w:hAnsiTheme="minorHAnsi" w:cstheme="minorHAnsi"/>
          <w:color w:val="000000" w:themeColor="text1"/>
        </w:rPr>
      </w:pPr>
      <w:r w:rsidRPr="00266167">
        <w:rPr>
          <w:rFonts w:asciiTheme="minorHAnsi" w:hAnsiTheme="minorHAnsi" w:cstheme="minorHAnsi"/>
          <w:color w:val="000000" w:themeColor="text1"/>
        </w:rPr>
        <w:tab/>
      </w:r>
    </w:p>
    <w:p w14:paraId="523E1C7A" w14:textId="77777777" w:rsidR="00FD48A2" w:rsidRPr="00266167" w:rsidRDefault="00FD48A2">
      <w:pPr>
        <w:rPr>
          <w:rFonts w:asciiTheme="minorHAnsi" w:hAnsiTheme="minorHAnsi" w:cstheme="minorHAnsi"/>
          <w:color w:val="000000" w:themeColor="text1"/>
        </w:rPr>
      </w:pPr>
    </w:p>
    <w:p w14:paraId="33D7665D" w14:textId="77777777" w:rsidR="002A0089" w:rsidRPr="00266167"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697EC2CB" w14:textId="77777777" w:rsidR="002A0089" w:rsidRPr="00266167"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3F03CAC0" w14:textId="77777777" w:rsidR="003D088B" w:rsidRPr="00266167"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0F85FBE6" w14:textId="77777777" w:rsidR="003D088B" w:rsidRPr="00266167"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21D595C" w14:textId="77777777" w:rsidR="009A5EDC" w:rsidRPr="00266167"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AF9D7BE" w14:textId="77777777" w:rsidR="009A5EDC" w:rsidRPr="00266167"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2957843B" w14:textId="1A3B5D0C" w:rsidR="00516065" w:rsidRPr="00000384" w:rsidRDefault="009A5EDC" w:rsidP="00516065">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color w:val="548DD4" w:themeColor="text2" w:themeTint="99"/>
          <w:kern w:val="0"/>
          <w:sz w:val="36"/>
          <w:szCs w:val="48"/>
        </w:rPr>
      </w:pPr>
      <w:r w:rsidRPr="00000384">
        <w:rPr>
          <w:rFonts w:ascii="Segoe UI" w:eastAsia="Calibri" w:hAnsi="Segoe UI" w:cs="Segoe UI"/>
          <w:b/>
          <w:bCs/>
          <w:color w:val="548DD4" w:themeColor="text2" w:themeTint="99"/>
          <w:kern w:val="0"/>
          <w:sz w:val="48"/>
          <w:szCs w:val="48"/>
        </w:rPr>
        <w:t>INVITATION TO BID</w:t>
      </w:r>
    </w:p>
    <w:p w14:paraId="2E7DD441" w14:textId="4E32A43A" w:rsidR="009A5EDC" w:rsidRPr="00B77711" w:rsidRDefault="00516065" w:rsidP="00B77711">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548DD4" w:themeColor="text2" w:themeTint="99"/>
          <w:kern w:val="0"/>
          <w:sz w:val="22"/>
          <w:szCs w:val="28"/>
        </w:rPr>
      </w:pPr>
      <w:r w:rsidRPr="00000384">
        <w:rPr>
          <w:rFonts w:ascii="Segoe UI" w:eastAsia="Calibri" w:hAnsi="Segoe UI" w:cs="Segoe UI"/>
          <w:color w:val="548DD4" w:themeColor="text2" w:themeTint="99"/>
          <w:kern w:val="0"/>
        </w:rPr>
        <w:t xml:space="preserve"> </w:t>
      </w:r>
      <w:r w:rsidRPr="00000384">
        <w:rPr>
          <w:rFonts w:ascii="Segoe UI" w:eastAsia="Calibri" w:hAnsi="Segoe UI" w:cs="Segoe UI"/>
          <w:b/>
          <w:bCs/>
          <w:color w:val="548DD4" w:themeColor="text2" w:themeTint="99"/>
          <w:kern w:val="0"/>
          <w:sz w:val="23"/>
          <w:szCs w:val="23"/>
        </w:rPr>
        <w:t>ITB-Q-</w:t>
      </w:r>
      <w:r w:rsidR="00881693">
        <w:rPr>
          <w:rFonts w:ascii="Segoe UI" w:eastAsia="Calibri" w:hAnsi="Segoe UI" w:cs="Segoe UI"/>
          <w:b/>
          <w:bCs/>
          <w:color w:val="548DD4" w:themeColor="text2" w:themeTint="99"/>
          <w:kern w:val="0"/>
          <w:sz w:val="23"/>
          <w:szCs w:val="23"/>
        </w:rPr>
        <w:t>29</w:t>
      </w:r>
      <w:r w:rsidRPr="00000384">
        <w:rPr>
          <w:rFonts w:ascii="Segoe UI" w:eastAsia="Calibri" w:hAnsi="Segoe UI" w:cs="Segoe UI"/>
          <w:b/>
          <w:bCs/>
          <w:color w:val="548DD4" w:themeColor="text2" w:themeTint="99"/>
          <w:kern w:val="0"/>
          <w:sz w:val="23"/>
          <w:szCs w:val="23"/>
        </w:rPr>
        <w:t>/</w:t>
      </w:r>
      <w:r w:rsidR="00881693">
        <w:rPr>
          <w:rFonts w:ascii="Segoe UI" w:eastAsia="Calibri" w:hAnsi="Segoe UI" w:cs="Segoe UI"/>
          <w:b/>
          <w:bCs/>
          <w:color w:val="548DD4" w:themeColor="text2" w:themeTint="99"/>
          <w:kern w:val="0"/>
          <w:sz w:val="23"/>
          <w:szCs w:val="23"/>
        </w:rPr>
        <w:t>21</w:t>
      </w:r>
      <w:r w:rsidRPr="00000384">
        <w:rPr>
          <w:rFonts w:ascii="Segoe UI" w:eastAsia="Calibri" w:hAnsi="Segoe UI" w:cs="Segoe UI"/>
          <w:b/>
          <w:bCs/>
          <w:color w:val="548DD4" w:themeColor="text2" w:themeTint="99"/>
          <w:kern w:val="0"/>
          <w:sz w:val="23"/>
          <w:szCs w:val="23"/>
        </w:rPr>
        <w:t xml:space="preserve">FOR LONG TERM AGREEMENT (LTA) FOR THE </w:t>
      </w:r>
      <w:r w:rsidR="00000384">
        <w:rPr>
          <w:rFonts w:ascii="Segoe UI" w:eastAsia="Calibri" w:hAnsi="Segoe UI" w:cs="Segoe UI"/>
          <w:b/>
          <w:bCs/>
          <w:color w:val="548DD4" w:themeColor="text2" w:themeTint="99"/>
          <w:kern w:val="0"/>
          <w:sz w:val="23"/>
          <w:szCs w:val="23"/>
        </w:rPr>
        <w:t xml:space="preserve">PROVISION OF AIR TRANSPORT SERVICES </w:t>
      </w:r>
      <w:r w:rsidR="00C36EBD">
        <w:rPr>
          <w:rFonts w:ascii="Segoe UI" w:eastAsia="Calibri" w:hAnsi="Segoe UI" w:cs="Segoe UI"/>
          <w:b/>
          <w:bCs/>
          <w:color w:val="548DD4" w:themeColor="text2" w:themeTint="99"/>
          <w:kern w:val="0"/>
          <w:sz w:val="23"/>
          <w:szCs w:val="23"/>
        </w:rPr>
        <w:t>IN</w:t>
      </w:r>
      <w:r w:rsidRPr="00000384">
        <w:rPr>
          <w:rFonts w:ascii="Segoe UI" w:eastAsia="Calibri" w:hAnsi="Segoe UI" w:cs="Segoe UI"/>
          <w:b/>
          <w:bCs/>
          <w:color w:val="548DD4" w:themeColor="text2" w:themeTint="99"/>
          <w:kern w:val="0"/>
          <w:sz w:val="23"/>
          <w:szCs w:val="23"/>
        </w:rPr>
        <w:t xml:space="preserve"> SOUTH SUDAN</w:t>
      </w:r>
      <w:r w:rsidR="00FB7587">
        <w:rPr>
          <w:rFonts w:ascii="Segoe UI" w:eastAsia="Calibri" w:hAnsi="Segoe UI" w:cs="Segoe UI"/>
          <w:b/>
          <w:bCs/>
          <w:color w:val="548DD4" w:themeColor="text2" w:themeTint="99"/>
          <w:kern w:val="0"/>
          <w:sz w:val="23"/>
          <w:szCs w:val="23"/>
        </w:rPr>
        <w:t xml:space="preserve"> FOR THREE YEARS.</w:t>
      </w:r>
    </w:p>
    <w:p w14:paraId="2C4491A3" w14:textId="705F562E" w:rsidR="009A5EDC" w:rsidRPr="00266167"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266167">
        <w:rPr>
          <w:rFonts w:ascii="Segoe UI" w:eastAsia="Calibri" w:hAnsi="Segoe UI" w:cs="Segoe UI"/>
          <w:bCs/>
          <w:kern w:val="0"/>
          <w:sz w:val="22"/>
          <w:szCs w:val="28"/>
        </w:rPr>
        <w:t>ITB</w:t>
      </w:r>
      <w:r w:rsidR="009A5EDC" w:rsidRPr="00266167">
        <w:rPr>
          <w:rFonts w:ascii="Segoe UI" w:eastAsia="Calibri" w:hAnsi="Segoe UI" w:cs="Segoe UI"/>
          <w:bCs/>
          <w:kern w:val="0"/>
          <w:sz w:val="22"/>
          <w:szCs w:val="28"/>
        </w:rPr>
        <w:t xml:space="preserve"> No.:</w:t>
      </w:r>
      <w:r w:rsidR="00653394" w:rsidRPr="00266167">
        <w:rPr>
          <w:rFonts w:ascii="Segoe UI" w:eastAsia="Calibri" w:hAnsi="Segoe UI" w:cs="Segoe UI"/>
          <w:bCs/>
          <w:kern w:val="0"/>
          <w:sz w:val="22"/>
          <w:szCs w:val="28"/>
        </w:rPr>
        <w:tab/>
      </w:r>
      <w:r w:rsidR="00AB26BA" w:rsidRPr="00266167">
        <w:rPr>
          <w:rFonts w:ascii="Segoe UI" w:eastAsia="Calibri" w:hAnsi="Segoe UI" w:cs="Segoe UI"/>
          <w:bCs/>
          <w:kern w:val="0"/>
          <w:sz w:val="22"/>
          <w:szCs w:val="28"/>
        </w:rPr>
        <w:t>Q-</w:t>
      </w:r>
      <w:r w:rsidR="00881693">
        <w:rPr>
          <w:rFonts w:ascii="Segoe UI" w:eastAsia="Calibri" w:hAnsi="Segoe UI" w:cs="Segoe UI"/>
          <w:bCs/>
          <w:kern w:val="0"/>
          <w:sz w:val="22"/>
          <w:szCs w:val="28"/>
        </w:rPr>
        <w:t>29</w:t>
      </w:r>
      <w:r w:rsidR="00810424">
        <w:rPr>
          <w:rFonts w:ascii="Segoe UI" w:eastAsia="Calibri" w:hAnsi="Segoe UI" w:cs="Segoe UI"/>
          <w:bCs/>
          <w:kern w:val="0"/>
          <w:sz w:val="22"/>
          <w:szCs w:val="28"/>
        </w:rPr>
        <w:t>/</w:t>
      </w:r>
      <w:r w:rsidR="00881693">
        <w:rPr>
          <w:rFonts w:ascii="Segoe UI" w:eastAsia="Calibri" w:hAnsi="Segoe UI" w:cs="Segoe UI"/>
          <w:bCs/>
          <w:kern w:val="0"/>
          <w:sz w:val="22"/>
          <w:szCs w:val="28"/>
        </w:rPr>
        <w:t>21</w:t>
      </w:r>
    </w:p>
    <w:p w14:paraId="5D93F3C1" w14:textId="7709A06E" w:rsidR="009A5EDC" w:rsidRPr="00266167"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266167">
        <w:rPr>
          <w:rFonts w:ascii="Segoe UI" w:eastAsia="Calibri" w:hAnsi="Segoe UI" w:cs="Segoe UI"/>
          <w:kern w:val="0"/>
          <w:sz w:val="22"/>
          <w:szCs w:val="22"/>
        </w:rPr>
        <w:t>Project:</w:t>
      </w:r>
      <w:r w:rsidR="00653394" w:rsidRPr="00266167">
        <w:rPr>
          <w:rFonts w:ascii="Segoe UI" w:eastAsia="Calibri" w:hAnsi="Segoe UI" w:cs="Segoe UI"/>
          <w:kern w:val="0"/>
          <w:sz w:val="22"/>
          <w:szCs w:val="22"/>
        </w:rPr>
        <w:tab/>
      </w:r>
      <w:r w:rsidR="00C36EBD">
        <w:rPr>
          <w:rFonts w:ascii="Segoe UI" w:eastAsia="Calibri" w:hAnsi="Segoe UI" w:cs="Segoe UI"/>
          <w:kern w:val="0"/>
          <w:sz w:val="22"/>
          <w:szCs w:val="22"/>
        </w:rPr>
        <w:t>Global Fund</w:t>
      </w:r>
    </w:p>
    <w:p w14:paraId="0FFB0F47" w14:textId="77777777" w:rsidR="009A5EDC" w:rsidRPr="00266167"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266167">
        <w:rPr>
          <w:rFonts w:ascii="Segoe UI" w:eastAsia="Calibri" w:hAnsi="Segoe UI" w:cs="Segoe UI"/>
          <w:color w:val="000000"/>
          <w:kern w:val="0"/>
          <w:sz w:val="22"/>
          <w:szCs w:val="28"/>
        </w:rPr>
        <w:t>Country:</w:t>
      </w:r>
      <w:r w:rsidR="00653394" w:rsidRPr="00266167">
        <w:rPr>
          <w:rFonts w:ascii="Segoe UI" w:eastAsia="Calibri" w:hAnsi="Segoe UI" w:cs="Segoe UI"/>
          <w:color w:val="000000"/>
          <w:kern w:val="0"/>
          <w:sz w:val="22"/>
          <w:szCs w:val="28"/>
        </w:rPr>
        <w:tab/>
      </w:r>
      <w:r w:rsidR="00AB26BA" w:rsidRPr="00266167">
        <w:rPr>
          <w:rFonts w:ascii="Segoe UI" w:eastAsia="Calibri" w:hAnsi="Segoe UI" w:cs="Segoe UI"/>
          <w:color w:val="000000"/>
          <w:kern w:val="0"/>
          <w:sz w:val="22"/>
          <w:szCs w:val="28"/>
        </w:rPr>
        <w:t>South Sudan</w:t>
      </w:r>
    </w:p>
    <w:p w14:paraId="2D85DA4E" w14:textId="57ADBB69" w:rsidR="009A5EDC" w:rsidRPr="00266167"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266167">
        <w:rPr>
          <w:rFonts w:ascii="Segoe UI" w:eastAsia="Calibri" w:hAnsi="Segoe UI" w:cs="Segoe UI"/>
          <w:color w:val="000000"/>
          <w:kern w:val="0"/>
          <w:sz w:val="22"/>
          <w:szCs w:val="28"/>
        </w:rPr>
        <w:t>Issued on:</w:t>
      </w:r>
      <w:r w:rsidR="00653394" w:rsidRPr="00266167">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21-05-21T00:00:00Z">
            <w:dateFormat w:val="d MMMM yyyy"/>
            <w:lid w:val="en-US"/>
            <w:storeMappedDataAs w:val="dateTime"/>
            <w:calendar w:val="gregorian"/>
          </w:date>
        </w:sdtPr>
        <w:sdtEndPr/>
        <w:sdtContent>
          <w:r w:rsidR="00881693">
            <w:rPr>
              <w:rFonts w:ascii="Segoe UI" w:eastAsia="Calibri" w:hAnsi="Segoe UI" w:cs="Segoe UI"/>
              <w:color w:val="000000"/>
              <w:kern w:val="0"/>
              <w:sz w:val="22"/>
              <w:szCs w:val="28"/>
            </w:rPr>
            <w:t>21 May 2021</w:t>
          </w:r>
        </w:sdtContent>
      </w:sdt>
    </w:p>
    <w:p w14:paraId="0314AF11" w14:textId="77777777" w:rsidR="00FD48A2" w:rsidRPr="00266167" w:rsidRDefault="00FD48A2">
      <w:pPr>
        <w:rPr>
          <w:rFonts w:asciiTheme="minorHAnsi" w:hAnsiTheme="minorHAnsi" w:cstheme="minorHAnsi"/>
          <w:color w:val="000000" w:themeColor="text1"/>
        </w:rPr>
      </w:pPr>
    </w:p>
    <w:p w14:paraId="4B8CD2A7" w14:textId="2A953206" w:rsidR="00B77C4E" w:rsidRPr="00266167" w:rsidRDefault="00B77C4E">
      <w:pPr>
        <w:widowControl/>
        <w:overflowPunct/>
        <w:adjustRightInd/>
        <w:rPr>
          <w:rFonts w:asciiTheme="minorHAnsi" w:hAnsiTheme="minorHAnsi" w:cstheme="minorHAnsi"/>
          <w:color w:val="000000" w:themeColor="text1"/>
        </w:rPr>
      </w:pPr>
      <w:r w:rsidRPr="00266167">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747A2257" w14:textId="77777777" w:rsidR="00B77C4E" w:rsidRPr="00266167" w:rsidRDefault="00B77C4E" w:rsidP="00D76450">
          <w:pPr>
            <w:pStyle w:val="TOCHeading"/>
            <w:spacing w:before="120"/>
          </w:pPr>
          <w:r w:rsidRPr="00266167">
            <w:t>Contents</w:t>
          </w:r>
        </w:p>
        <w:p w14:paraId="711DF0AA" w14:textId="6F225458" w:rsidR="0082411C" w:rsidRDefault="00AB5208">
          <w:pPr>
            <w:pStyle w:val="TOC1"/>
            <w:rPr>
              <w:rFonts w:asciiTheme="minorHAnsi" w:hAnsiTheme="minorHAnsi" w:cstheme="minorBidi"/>
              <w:b w:val="0"/>
              <w:kern w:val="0"/>
              <w:sz w:val="22"/>
              <w:szCs w:val="22"/>
              <w:lang w:val="en-RW" w:eastAsia="en-RW"/>
            </w:rPr>
          </w:pPr>
          <w:r w:rsidRPr="00266167">
            <w:fldChar w:fldCharType="begin"/>
          </w:r>
          <w:r w:rsidRPr="00266167">
            <w:instrText xml:space="preserve"> TOC \o "1-3" \h \z \u </w:instrText>
          </w:r>
          <w:r w:rsidRPr="00266167">
            <w:fldChar w:fldCharType="separate"/>
          </w:r>
          <w:hyperlink w:anchor="_Toc73453458" w:history="1">
            <w:r w:rsidR="0082411C" w:rsidRPr="00092E70">
              <w:rPr>
                <w:rStyle w:val="Hyperlink"/>
                <w:lang w:val="en-US"/>
              </w:rPr>
              <w:t>Section 1. Letter of Invitation</w:t>
            </w:r>
            <w:r w:rsidR="0082411C">
              <w:rPr>
                <w:webHidden/>
              </w:rPr>
              <w:tab/>
            </w:r>
            <w:r w:rsidR="0082411C">
              <w:rPr>
                <w:webHidden/>
              </w:rPr>
              <w:fldChar w:fldCharType="begin"/>
            </w:r>
            <w:r w:rsidR="0082411C">
              <w:rPr>
                <w:webHidden/>
              </w:rPr>
              <w:instrText xml:space="preserve"> PAGEREF _Toc73453458 \h </w:instrText>
            </w:r>
            <w:r w:rsidR="0082411C">
              <w:rPr>
                <w:webHidden/>
              </w:rPr>
            </w:r>
            <w:r w:rsidR="0082411C">
              <w:rPr>
                <w:webHidden/>
              </w:rPr>
              <w:fldChar w:fldCharType="separate"/>
            </w:r>
            <w:r w:rsidR="004A0129">
              <w:rPr>
                <w:webHidden/>
              </w:rPr>
              <w:t>4</w:t>
            </w:r>
            <w:r w:rsidR="0082411C">
              <w:rPr>
                <w:webHidden/>
              </w:rPr>
              <w:fldChar w:fldCharType="end"/>
            </w:r>
          </w:hyperlink>
        </w:p>
        <w:p w14:paraId="24A69A3A" w14:textId="78B59D42" w:rsidR="0082411C" w:rsidRDefault="0082411C">
          <w:pPr>
            <w:pStyle w:val="TOC1"/>
            <w:rPr>
              <w:rFonts w:asciiTheme="minorHAnsi" w:hAnsiTheme="minorHAnsi" w:cstheme="minorBidi"/>
              <w:b w:val="0"/>
              <w:kern w:val="0"/>
              <w:sz w:val="22"/>
              <w:szCs w:val="22"/>
              <w:lang w:val="en-RW" w:eastAsia="en-RW"/>
            </w:rPr>
          </w:pPr>
          <w:hyperlink w:anchor="_Toc73453459" w:history="1">
            <w:r w:rsidRPr="00092E70">
              <w:rPr>
                <w:rStyle w:val="Hyperlink"/>
                <w:lang w:val="en-US"/>
              </w:rPr>
              <w:t>Section 2. Instruction to Bidders</w:t>
            </w:r>
            <w:r>
              <w:rPr>
                <w:webHidden/>
              </w:rPr>
              <w:tab/>
            </w:r>
            <w:r>
              <w:rPr>
                <w:webHidden/>
              </w:rPr>
              <w:fldChar w:fldCharType="begin"/>
            </w:r>
            <w:r>
              <w:rPr>
                <w:webHidden/>
              </w:rPr>
              <w:instrText xml:space="preserve"> PAGEREF _Toc73453459 \h </w:instrText>
            </w:r>
            <w:r>
              <w:rPr>
                <w:webHidden/>
              </w:rPr>
            </w:r>
            <w:r>
              <w:rPr>
                <w:webHidden/>
              </w:rPr>
              <w:fldChar w:fldCharType="separate"/>
            </w:r>
            <w:r w:rsidR="004A0129">
              <w:rPr>
                <w:webHidden/>
              </w:rPr>
              <w:t>5</w:t>
            </w:r>
            <w:r>
              <w:rPr>
                <w:webHidden/>
              </w:rPr>
              <w:fldChar w:fldCharType="end"/>
            </w:r>
          </w:hyperlink>
        </w:p>
        <w:p w14:paraId="26776F46" w14:textId="57700770" w:rsidR="0082411C" w:rsidRDefault="0082411C">
          <w:pPr>
            <w:pStyle w:val="TOC2"/>
            <w:rPr>
              <w:rFonts w:asciiTheme="minorHAnsi" w:hAnsiTheme="minorHAnsi" w:cstheme="minorBidi"/>
              <w:b w:val="0"/>
              <w:kern w:val="0"/>
              <w:sz w:val="22"/>
              <w:szCs w:val="22"/>
              <w:lang w:val="en-RW" w:eastAsia="en-RW"/>
            </w:rPr>
          </w:pPr>
          <w:hyperlink w:anchor="_Toc73453460" w:history="1">
            <w:r w:rsidRPr="00092E70">
              <w:rPr>
                <w:rStyle w:val="Hyperlink"/>
              </w:rPr>
              <w:t>GENERAL PROVISIONS</w:t>
            </w:r>
            <w:r>
              <w:rPr>
                <w:webHidden/>
              </w:rPr>
              <w:tab/>
            </w:r>
            <w:r>
              <w:rPr>
                <w:webHidden/>
              </w:rPr>
              <w:fldChar w:fldCharType="begin"/>
            </w:r>
            <w:r>
              <w:rPr>
                <w:webHidden/>
              </w:rPr>
              <w:instrText xml:space="preserve"> PAGEREF _Toc73453460 \h </w:instrText>
            </w:r>
            <w:r>
              <w:rPr>
                <w:webHidden/>
              </w:rPr>
            </w:r>
            <w:r>
              <w:rPr>
                <w:webHidden/>
              </w:rPr>
              <w:fldChar w:fldCharType="separate"/>
            </w:r>
            <w:r w:rsidR="004A0129">
              <w:rPr>
                <w:webHidden/>
              </w:rPr>
              <w:t>5</w:t>
            </w:r>
            <w:r>
              <w:rPr>
                <w:webHidden/>
              </w:rPr>
              <w:fldChar w:fldCharType="end"/>
            </w:r>
          </w:hyperlink>
        </w:p>
        <w:p w14:paraId="4EF49FDA" w14:textId="72FFA3F5" w:rsidR="0082411C" w:rsidRDefault="0082411C">
          <w:pPr>
            <w:pStyle w:val="TOC3"/>
            <w:rPr>
              <w:rFonts w:asciiTheme="minorHAnsi" w:hAnsiTheme="minorHAnsi" w:cstheme="minorBidi"/>
              <w:noProof/>
              <w:kern w:val="0"/>
              <w:sz w:val="22"/>
              <w:szCs w:val="22"/>
              <w:lang w:val="en-RW" w:eastAsia="en-RW"/>
            </w:rPr>
          </w:pPr>
          <w:hyperlink w:anchor="_Toc73453461" w:history="1">
            <w:r w:rsidRPr="00092E70">
              <w:rPr>
                <w:rStyle w:val="Hyperlink"/>
                <w:noProof/>
              </w:rPr>
              <w:t>1.</w:t>
            </w:r>
            <w:r>
              <w:rPr>
                <w:rFonts w:asciiTheme="minorHAnsi" w:hAnsiTheme="minorHAnsi" w:cstheme="minorBidi"/>
                <w:noProof/>
                <w:kern w:val="0"/>
                <w:sz w:val="22"/>
                <w:szCs w:val="22"/>
                <w:lang w:val="en-RW" w:eastAsia="en-RW"/>
              </w:rPr>
              <w:tab/>
            </w:r>
            <w:r w:rsidRPr="00092E70">
              <w:rPr>
                <w:rStyle w:val="Hyperlink"/>
                <w:noProof/>
              </w:rPr>
              <w:t>Introduction</w:t>
            </w:r>
            <w:r>
              <w:rPr>
                <w:noProof/>
                <w:webHidden/>
              </w:rPr>
              <w:tab/>
            </w:r>
            <w:r>
              <w:rPr>
                <w:noProof/>
                <w:webHidden/>
              </w:rPr>
              <w:fldChar w:fldCharType="begin"/>
            </w:r>
            <w:r>
              <w:rPr>
                <w:noProof/>
                <w:webHidden/>
              </w:rPr>
              <w:instrText xml:space="preserve"> PAGEREF _Toc73453461 \h </w:instrText>
            </w:r>
            <w:r>
              <w:rPr>
                <w:noProof/>
                <w:webHidden/>
              </w:rPr>
            </w:r>
            <w:r>
              <w:rPr>
                <w:noProof/>
                <w:webHidden/>
              </w:rPr>
              <w:fldChar w:fldCharType="separate"/>
            </w:r>
            <w:r w:rsidR="004A0129">
              <w:rPr>
                <w:noProof/>
                <w:webHidden/>
              </w:rPr>
              <w:t>5</w:t>
            </w:r>
            <w:r>
              <w:rPr>
                <w:noProof/>
                <w:webHidden/>
              </w:rPr>
              <w:fldChar w:fldCharType="end"/>
            </w:r>
          </w:hyperlink>
        </w:p>
        <w:p w14:paraId="19A55CB8" w14:textId="00173C1C" w:rsidR="0082411C" w:rsidRDefault="0082411C">
          <w:pPr>
            <w:pStyle w:val="TOC3"/>
            <w:rPr>
              <w:rFonts w:asciiTheme="minorHAnsi" w:hAnsiTheme="minorHAnsi" w:cstheme="minorBidi"/>
              <w:noProof/>
              <w:kern w:val="0"/>
              <w:sz w:val="22"/>
              <w:szCs w:val="22"/>
              <w:lang w:val="en-RW" w:eastAsia="en-RW"/>
            </w:rPr>
          </w:pPr>
          <w:hyperlink w:anchor="_Toc73453462" w:history="1">
            <w:r w:rsidRPr="00092E70">
              <w:rPr>
                <w:rStyle w:val="Hyperlink"/>
                <w:noProof/>
              </w:rPr>
              <w:t>2.</w:t>
            </w:r>
            <w:r>
              <w:rPr>
                <w:rFonts w:asciiTheme="minorHAnsi" w:hAnsiTheme="minorHAnsi" w:cstheme="minorBidi"/>
                <w:noProof/>
                <w:kern w:val="0"/>
                <w:sz w:val="22"/>
                <w:szCs w:val="22"/>
                <w:lang w:val="en-RW" w:eastAsia="en-RW"/>
              </w:rPr>
              <w:tab/>
            </w:r>
            <w:r w:rsidRPr="00092E70">
              <w:rPr>
                <w:rStyle w:val="Hyperlink"/>
                <w:noProof/>
              </w:rPr>
              <w:t>Fraud &amp; Corruption,  Gifts and Hospitality</w:t>
            </w:r>
            <w:r>
              <w:rPr>
                <w:noProof/>
                <w:webHidden/>
              </w:rPr>
              <w:tab/>
            </w:r>
            <w:r>
              <w:rPr>
                <w:noProof/>
                <w:webHidden/>
              </w:rPr>
              <w:fldChar w:fldCharType="begin"/>
            </w:r>
            <w:r>
              <w:rPr>
                <w:noProof/>
                <w:webHidden/>
              </w:rPr>
              <w:instrText xml:space="preserve"> PAGEREF _Toc73453462 \h </w:instrText>
            </w:r>
            <w:r>
              <w:rPr>
                <w:noProof/>
                <w:webHidden/>
              </w:rPr>
            </w:r>
            <w:r>
              <w:rPr>
                <w:noProof/>
                <w:webHidden/>
              </w:rPr>
              <w:fldChar w:fldCharType="separate"/>
            </w:r>
            <w:r w:rsidR="004A0129">
              <w:rPr>
                <w:noProof/>
                <w:webHidden/>
              </w:rPr>
              <w:t>6</w:t>
            </w:r>
            <w:r>
              <w:rPr>
                <w:noProof/>
                <w:webHidden/>
              </w:rPr>
              <w:fldChar w:fldCharType="end"/>
            </w:r>
          </w:hyperlink>
        </w:p>
        <w:p w14:paraId="77E2AF3F" w14:textId="6E5E2FA9" w:rsidR="0082411C" w:rsidRDefault="0082411C">
          <w:pPr>
            <w:pStyle w:val="TOC3"/>
            <w:rPr>
              <w:rFonts w:asciiTheme="minorHAnsi" w:hAnsiTheme="minorHAnsi" w:cstheme="minorBidi"/>
              <w:noProof/>
              <w:kern w:val="0"/>
              <w:sz w:val="22"/>
              <w:szCs w:val="22"/>
              <w:lang w:val="en-RW" w:eastAsia="en-RW"/>
            </w:rPr>
          </w:pPr>
          <w:hyperlink w:anchor="_Toc73453463" w:history="1">
            <w:r w:rsidRPr="00092E70">
              <w:rPr>
                <w:rStyle w:val="Hyperlink"/>
                <w:noProof/>
              </w:rPr>
              <w:t>3.</w:t>
            </w:r>
            <w:r>
              <w:rPr>
                <w:rFonts w:asciiTheme="minorHAnsi" w:hAnsiTheme="minorHAnsi" w:cstheme="minorBidi"/>
                <w:noProof/>
                <w:kern w:val="0"/>
                <w:sz w:val="22"/>
                <w:szCs w:val="22"/>
                <w:lang w:val="en-RW" w:eastAsia="en-RW"/>
              </w:rPr>
              <w:tab/>
            </w:r>
            <w:r w:rsidRPr="00092E70">
              <w:rPr>
                <w:rStyle w:val="Hyperlink"/>
                <w:noProof/>
              </w:rPr>
              <w:t>Eligibility</w:t>
            </w:r>
            <w:r>
              <w:rPr>
                <w:noProof/>
                <w:webHidden/>
              </w:rPr>
              <w:tab/>
            </w:r>
            <w:r>
              <w:rPr>
                <w:noProof/>
                <w:webHidden/>
              </w:rPr>
              <w:fldChar w:fldCharType="begin"/>
            </w:r>
            <w:r>
              <w:rPr>
                <w:noProof/>
                <w:webHidden/>
              </w:rPr>
              <w:instrText xml:space="preserve"> PAGEREF _Toc73453463 \h </w:instrText>
            </w:r>
            <w:r>
              <w:rPr>
                <w:noProof/>
                <w:webHidden/>
              </w:rPr>
            </w:r>
            <w:r>
              <w:rPr>
                <w:noProof/>
                <w:webHidden/>
              </w:rPr>
              <w:fldChar w:fldCharType="separate"/>
            </w:r>
            <w:r w:rsidR="004A0129">
              <w:rPr>
                <w:noProof/>
                <w:webHidden/>
              </w:rPr>
              <w:t>6</w:t>
            </w:r>
            <w:r>
              <w:rPr>
                <w:noProof/>
                <w:webHidden/>
              </w:rPr>
              <w:fldChar w:fldCharType="end"/>
            </w:r>
          </w:hyperlink>
        </w:p>
        <w:p w14:paraId="4E69EAC3" w14:textId="6570DA2C" w:rsidR="0082411C" w:rsidRDefault="0082411C">
          <w:pPr>
            <w:pStyle w:val="TOC3"/>
            <w:rPr>
              <w:rFonts w:asciiTheme="minorHAnsi" w:hAnsiTheme="minorHAnsi" w:cstheme="minorBidi"/>
              <w:noProof/>
              <w:kern w:val="0"/>
              <w:sz w:val="22"/>
              <w:szCs w:val="22"/>
              <w:lang w:val="en-RW" w:eastAsia="en-RW"/>
            </w:rPr>
          </w:pPr>
          <w:hyperlink w:anchor="_Toc73453464" w:history="1">
            <w:r w:rsidRPr="00092E70">
              <w:rPr>
                <w:rStyle w:val="Hyperlink"/>
                <w:noProof/>
              </w:rPr>
              <w:t>4.</w:t>
            </w:r>
            <w:r>
              <w:rPr>
                <w:rFonts w:asciiTheme="minorHAnsi" w:hAnsiTheme="minorHAnsi" w:cstheme="minorBidi"/>
                <w:noProof/>
                <w:kern w:val="0"/>
                <w:sz w:val="22"/>
                <w:szCs w:val="22"/>
                <w:lang w:val="en-RW" w:eastAsia="en-RW"/>
              </w:rPr>
              <w:tab/>
            </w:r>
            <w:r w:rsidRPr="00092E70">
              <w:rPr>
                <w:rStyle w:val="Hyperlink"/>
                <w:noProof/>
              </w:rPr>
              <w:t>Conflict of Interests</w:t>
            </w:r>
            <w:r>
              <w:rPr>
                <w:noProof/>
                <w:webHidden/>
              </w:rPr>
              <w:tab/>
            </w:r>
            <w:r>
              <w:rPr>
                <w:noProof/>
                <w:webHidden/>
              </w:rPr>
              <w:fldChar w:fldCharType="begin"/>
            </w:r>
            <w:r>
              <w:rPr>
                <w:noProof/>
                <w:webHidden/>
              </w:rPr>
              <w:instrText xml:space="preserve"> PAGEREF _Toc73453464 \h </w:instrText>
            </w:r>
            <w:r>
              <w:rPr>
                <w:noProof/>
                <w:webHidden/>
              </w:rPr>
            </w:r>
            <w:r>
              <w:rPr>
                <w:noProof/>
                <w:webHidden/>
              </w:rPr>
              <w:fldChar w:fldCharType="separate"/>
            </w:r>
            <w:r w:rsidR="004A0129">
              <w:rPr>
                <w:noProof/>
                <w:webHidden/>
              </w:rPr>
              <w:t>6</w:t>
            </w:r>
            <w:r>
              <w:rPr>
                <w:noProof/>
                <w:webHidden/>
              </w:rPr>
              <w:fldChar w:fldCharType="end"/>
            </w:r>
          </w:hyperlink>
        </w:p>
        <w:p w14:paraId="506023D0" w14:textId="70C0851F" w:rsidR="0082411C" w:rsidRDefault="0082411C">
          <w:pPr>
            <w:pStyle w:val="TOC2"/>
            <w:rPr>
              <w:rFonts w:asciiTheme="minorHAnsi" w:hAnsiTheme="minorHAnsi" w:cstheme="minorBidi"/>
              <w:b w:val="0"/>
              <w:kern w:val="0"/>
              <w:sz w:val="22"/>
              <w:szCs w:val="22"/>
              <w:lang w:val="en-RW" w:eastAsia="en-RW"/>
            </w:rPr>
          </w:pPr>
          <w:hyperlink w:anchor="_Toc73453465" w:history="1">
            <w:r w:rsidRPr="00092E70">
              <w:rPr>
                <w:rStyle w:val="Hyperlink"/>
              </w:rPr>
              <w:t>B.</w:t>
            </w:r>
            <w:r>
              <w:rPr>
                <w:rFonts w:asciiTheme="minorHAnsi" w:hAnsiTheme="minorHAnsi" w:cstheme="minorBidi"/>
                <w:b w:val="0"/>
                <w:kern w:val="0"/>
                <w:sz w:val="22"/>
                <w:szCs w:val="22"/>
                <w:lang w:val="en-RW" w:eastAsia="en-RW"/>
              </w:rPr>
              <w:tab/>
            </w:r>
            <w:r w:rsidRPr="00092E70">
              <w:rPr>
                <w:rStyle w:val="Hyperlink"/>
              </w:rPr>
              <w:t>PREPARATION OF BIDS</w:t>
            </w:r>
            <w:r>
              <w:rPr>
                <w:webHidden/>
              </w:rPr>
              <w:tab/>
            </w:r>
            <w:r>
              <w:rPr>
                <w:webHidden/>
              </w:rPr>
              <w:fldChar w:fldCharType="begin"/>
            </w:r>
            <w:r>
              <w:rPr>
                <w:webHidden/>
              </w:rPr>
              <w:instrText xml:space="preserve"> PAGEREF _Toc73453465 \h </w:instrText>
            </w:r>
            <w:r>
              <w:rPr>
                <w:webHidden/>
              </w:rPr>
            </w:r>
            <w:r>
              <w:rPr>
                <w:webHidden/>
              </w:rPr>
              <w:fldChar w:fldCharType="separate"/>
            </w:r>
            <w:r w:rsidR="004A0129">
              <w:rPr>
                <w:webHidden/>
              </w:rPr>
              <w:t>7</w:t>
            </w:r>
            <w:r>
              <w:rPr>
                <w:webHidden/>
              </w:rPr>
              <w:fldChar w:fldCharType="end"/>
            </w:r>
          </w:hyperlink>
        </w:p>
        <w:p w14:paraId="134ACEC3" w14:textId="744D9A51" w:rsidR="0082411C" w:rsidRDefault="0082411C">
          <w:pPr>
            <w:pStyle w:val="TOC3"/>
            <w:rPr>
              <w:rFonts w:asciiTheme="minorHAnsi" w:hAnsiTheme="minorHAnsi" w:cstheme="minorBidi"/>
              <w:noProof/>
              <w:kern w:val="0"/>
              <w:sz w:val="22"/>
              <w:szCs w:val="22"/>
              <w:lang w:val="en-RW" w:eastAsia="en-RW"/>
            </w:rPr>
          </w:pPr>
          <w:hyperlink w:anchor="_Toc73453466" w:history="1">
            <w:r w:rsidRPr="00092E70">
              <w:rPr>
                <w:rStyle w:val="Hyperlink"/>
                <w:noProof/>
              </w:rPr>
              <w:t>5.</w:t>
            </w:r>
            <w:r>
              <w:rPr>
                <w:rFonts w:asciiTheme="minorHAnsi" w:hAnsiTheme="minorHAnsi" w:cstheme="minorBidi"/>
                <w:noProof/>
                <w:kern w:val="0"/>
                <w:sz w:val="22"/>
                <w:szCs w:val="22"/>
                <w:lang w:val="en-RW" w:eastAsia="en-RW"/>
              </w:rPr>
              <w:tab/>
            </w:r>
            <w:r w:rsidRPr="00092E70">
              <w:rPr>
                <w:rStyle w:val="Hyperlink"/>
                <w:noProof/>
              </w:rPr>
              <w:t>General Considerations</w:t>
            </w:r>
            <w:r>
              <w:rPr>
                <w:noProof/>
                <w:webHidden/>
              </w:rPr>
              <w:tab/>
            </w:r>
            <w:r>
              <w:rPr>
                <w:noProof/>
                <w:webHidden/>
              </w:rPr>
              <w:fldChar w:fldCharType="begin"/>
            </w:r>
            <w:r>
              <w:rPr>
                <w:noProof/>
                <w:webHidden/>
              </w:rPr>
              <w:instrText xml:space="preserve"> PAGEREF _Toc73453466 \h </w:instrText>
            </w:r>
            <w:r>
              <w:rPr>
                <w:noProof/>
                <w:webHidden/>
              </w:rPr>
            </w:r>
            <w:r>
              <w:rPr>
                <w:noProof/>
                <w:webHidden/>
              </w:rPr>
              <w:fldChar w:fldCharType="separate"/>
            </w:r>
            <w:r w:rsidR="004A0129">
              <w:rPr>
                <w:noProof/>
                <w:webHidden/>
              </w:rPr>
              <w:t>7</w:t>
            </w:r>
            <w:r>
              <w:rPr>
                <w:noProof/>
                <w:webHidden/>
              </w:rPr>
              <w:fldChar w:fldCharType="end"/>
            </w:r>
          </w:hyperlink>
        </w:p>
        <w:p w14:paraId="37EACD68" w14:textId="2CD9D8B0" w:rsidR="0082411C" w:rsidRDefault="0082411C">
          <w:pPr>
            <w:pStyle w:val="TOC3"/>
            <w:rPr>
              <w:rFonts w:asciiTheme="minorHAnsi" w:hAnsiTheme="minorHAnsi" w:cstheme="minorBidi"/>
              <w:noProof/>
              <w:kern w:val="0"/>
              <w:sz w:val="22"/>
              <w:szCs w:val="22"/>
              <w:lang w:val="en-RW" w:eastAsia="en-RW"/>
            </w:rPr>
          </w:pPr>
          <w:hyperlink w:anchor="_Toc73453467" w:history="1">
            <w:r w:rsidRPr="00092E70">
              <w:rPr>
                <w:rStyle w:val="Hyperlink"/>
                <w:noProof/>
              </w:rPr>
              <w:t>6.</w:t>
            </w:r>
            <w:r>
              <w:rPr>
                <w:rFonts w:asciiTheme="minorHAnsi" w:hAnsiTheme="minorHAnsi" w:cstheme="minorBidi"/>
                <w:noProof/>
                <w:kern w:val="0"/>
                <w:sz w:val="22"/>
                <w:szCs w:val="22"/>
                <w:lang w:val="en-RW" w:eastAsia="en-RW"/>
              </w:rPr>
              <w:tab/>
            </w:r>
            <w:r w:rsidRPr="00092E70">
              <w:rPr>
                <w:rStyle w:val="Hyperlink"/>
                <w:noProof/>
              </w:rPr>
              <w:t>Cost of Preparation of Bid</w:t>
            </w:r>
            <w:r>
              <w:rPr>
                <w:noProof/>
                <w:webHidden/>
              </w:rPr>
              <w:tab/>
            </w:r>
            <w:r>
              <w:rPr>
                <w:noProof/>
                <w:webHidden/>
              </w:rPr>
              <w:fldChar w:fldCharType="begin"/>
            </w:r>
            <w:r>
              <w:rPr>
                <w:noProof/>
                <w:webHidden/>
              </w:rPr>
              <w:instrText xml:space="preserve"> PAGEREF _Toc73453467 \h </w:instrText>
            </w:r>
            <w:r>
              <w:rPr>
                <w:noProof/>
                <w:webHidden/>
              </w:rPr>
            </w:r>
            <w:r>
              <w:rPr>
                <w:noProof/>
                <w:webHidden/>
              </w:rPr>
              <w:fldChar w:fldCharType="separate"/>
            </w:r>
            <w:r w:rsidR="004A0129">
              <w:rPr>
                <w:noProof/>
                <w:webHidden/>
              </w:rPr>
              <w:t>7</w:t>
            </w:r>
            <w:r>
              <w:rPr>
                <w:noProof/>
                <w:webHidden/>
              </w:rPr>
              <w:fldChar w:fldCharType="end"/>
            </w:r>
          </w:hyperlink>
        </w:p>
        <w:p w14:paraId="45D6DBF5" w14:textId="7AEAB8EC" w:rsidR="0082411C" w:rsidRDefault="0082411C">
          <w:pPr>
            <w:pStyle w:val="TOC3"/>
            <w:rPr>
              <w:rFonts w:asciiTheme="minorHAnsi" w:hAnsiTheme="minorHAnsi" w:cstheme="minorBidi"/>
              <w:noProof/>
              <w:kern w:val="0"/>
              <w:sz w:val="22"/>
              <w:szCs w:val="22"/>
              <w:lang w:val="en-RW" w:eastAsia="en-RW"/>
            </w:rPr>
          </w:pPr>
          <w:hyperlink w:anchor="_Toc73453468" w:history="1">
            <w:r w:rsidRPr="00092E70">
              <w:rPr>
                <w:rStyle w:val="Hyperlink"/>
                <w:noProof/>
              </w:rPr>
              <w:t>7.</w:t>
            </w:r>
            <w:r>
              <w:rPr>
                <w:rFonts w:asciiTheme="minorHAnsi" w:hAnsiTheme="minorHAnsi" w:cstheme="minorBidi"/>
                <w:noProof/>
                <w:kern w:val="0"/>
                <w:sz w:val="22"/>
                <w:szCs w:val="22"/>
                <w:lang w:val="en-RW" w:eastAsia="en-RW"/>
              </w:rPr>
              <w:tab/>
            </w:r>
            <w:r w:rsidRPr="00092E70">
              <w:rPr>
                <w:rStyle w:val="Hyperlink"/>
                <w:noProof/>
              </w:rPr>
              <w:t>Language</w:t>
            </w:r>
            <w:r>
              <w:rPr>
                <w:noProof/>
                <w:webHidden/>
              </w:rPr>
              <w:tab/>
            </w:r>
            <w:r>
              <w:rPr>
                <w:noProof/>
                <w:webHidden/>
              </w:rPr>
              <w:fldChar w:fldCharType="begin"/>
            </w:r>
            <w:r>
              <w:rPr>
                <w:noProof/>
                <w:webHidden/>
              </w:rPr>
              <w:instrText xml:space="preserve"> PAGEREF _Toc73453468 \h </w:instrText>
            </w:r>
            <w:r>
              <w:rPr>
                <w:noProof/>
                <w:webHidden/>
              </w:rPr>
            </w:r>
            <w:r>
              <w:rPr>
                <w:noProof/>
                <w:webHidden/>
              </w:rPr>
              <w:fldChar w:fldCharType="separate"/>
            </w:r>
            <w:r w:rsidR="004A0129">
              <w:rPr>
                <w:noProof/>
                <w:webHidden/>
              </w:rPr>
              <w:t>7</w:t>
            </w:r>
            <w:r>
              <w:rPr>
                <w:noProof/>
                <w:webHidden/>
              </w:rPr>
              <w:fldChar w:fldCharType="end"/>
            </w:r>
          </w:hyperlink>
        </w:p>
        <w:p w14:paraId="5EC1234A" w14:textId="3EBE5DD5" w:rsidR="0082411C" w:rsidRDefault="0082411C">
          <w:pPr>
            <w:pStyle w:val="TOC3"/>
            <w:rPr>
              <w:rFonts w:asciiTheme="minorHAnsi" w:hAnsiTheme="minorHAnsi" w:cstheme="minorBidi"/>
              <w:noProof/>
              <w:kern w:val="0"/>
              <w:sz w:val="22"/>
              <w:szCs w:val="22"/>
              <w:lang w:val="en-RW" w:eastAsia="en-RW"/>
            </w:rPr>
          </w:pPr>
          <w:hyperlink w:anchor="_Toc73453469" w:history="1">
            <w:r w:rsidRPr="00092E70">
              <w:rPr>
                <w:rStyle w:val="Hyperlink"/>
                <w:noProof/>
              </w:rPr>
              <w:t>8.</w:t>
            </w:r>
            <w:r>
              <w:rPr>
                <w:rFonts w:asciiTheme="minorHAnsi" w:hAnsiTheme="minorHAnsi" w:cstheme="minorBidi"/>
                <w:noProof/>
                <w:kern w:val="0"/>
                <w:sz w:val="22"/>
                <w:szCs w:val="22"/>
                <w:lang w:val="en-RW" w:eastAsia="en-RW"/>
              </w:rPr>
              <w:tab/>
            </w:r>
            <w:r w:rsidRPr="00092E70">
              <w:rPr>
                <w:rStyle w:val="Hyperlink"/>
                <w:noProof/>
              </w:rPr>
              <w:t>Documents Comprising the Bid</w:t>
            </w:r>
            <w:r>
              <w:rPr>
                <w:noProof/>
                <w:webHidden/>
              </w:rPr>
              <w:tab/>
            </w:r>
            <w:r>
              <w:rPr>
                <w:noProof/>
                <w:webHidden/>
              </w:rPr>
              <w:fldChar w:fldCharType="begin"/>
            </w:r>
            <w:r>
              <w:rPr>
                <w:noProof/>
                <w:webHidden/>
              </w:rPr>
              <w:instrText xml:space="preserve"> PAGEREF _Toc73453469 \h </w:instrText>
            </w:r>
            <w:r>
              <w:rPr>
                <w:noProof/>
                <w:webHidden/>
              </w:rPr>
            </w:r>
            <w:r>
              <w:rPr>
                <w:noProof/>
                <w:webHidden/>
              </w:rPr>
              <w:fldChar w:fldCharType="separate"/>
            </w:r>
            <w:r w:rsidR="004A0129">
              <w:rPr>
                <w:noProof/>
                <w:webHidden/>
              </w:rPr>
              <w:t>7</w:t>
            </w:r>
            <w:r>
              <w:rPr>
                <w:noProof/>
                <w:webHidden/>
              </w:rPr>
              <w:fldChar w:fldCharType="end"/>
            </w:r>
          </w:hyperlink>
        </w:p>
        <w:p w14:paraId="3273AD31" w14:textId="50B3EC25" w:rsidR="0082411C" w:rsidRDefault="0082411C">
          <w:pPr>
            <w:pStyle w:val="TOC3"/>
            <w:rPr>
              <w:rFonts w:asciiTheme="minorHAnsi" w:hAnsiTheme="minorHAnsi" w:cstheme="minorBidi"/>
              <w:noProof/>
              <w:kern w:val="0"/>
              <w:sz w:val="22"/>
              <w:szCs w:val="22"/>
              <w:lang w:val="en-RW" w:eastAsia="en-RW"/>
            </w:rPr>
          </w:pPr>
          <w:hyperlink w:anchor="_Toc73453470" w:history="1">
            <w:r w:rsidRPr="00092E70">
              <w:rPr>
                <w:rStyle w:val="Hyperlink"/>
                <w:noProof/>
              </w:rPr>
              <w:t>9.</w:t>
            </w:r>
            <w:r>
              <w:rPr>
                <w:rFonts w:asciiTheme="minorHAnsi" w:hAnsiTheme="minorHAnsi" w:cstheme="minorBidi"/>
                <w:noProof/>
                <w:kern w:val="0"/>
                <w:sz w:val="22"/>
                <w:szCs w:val="22"/>
                <w:lang w:val="en-RW" w:eastAsia="en-RW"/>
              </w:rPr>
              <w:tab/>
            </w:r>
            <w:r w:rsidRPr="00092E70">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_Toc73453470 \h </w:instrText>
            </w:r>
            <w:r>
              <w:rPr>
                <w:noProof/>
                <w:webHidden/>
              </w:rPr>
            </w:r>
            <w:r>
              <w:rPr>
                <w:noProof/>
                <w:webHidden/>
              </w:rPr>
              <w:fldChar w:fldCharType="separate"/>
            </w:r>
            <w:r w:rsidR="004A0129">
              <w:rPr>
                <w:noProof/>
                <w:webHidden/>
              </w:rPr>
              <w:t>8</w:t>
            </w:r>
            <w:r>
              <w:rPr>
                <w:noProof/>
                <w:webHidden/>
              </w:rPr>
              <w:fldChar w:fldCharType="end"/>
            </w:r>
          </w:hyperlink>
        </w:p>
        <w:p w14:paraId="1AC80C71" w14:textId="72D1727D" w:rsidR="0082411C" w:rsidRDefault="0082411C">
          <w:pPr>
            <w:pStyle w:val="TOC3"/>
            <w:rPr>
              <w:rFonts w:asciiTheme="minorHAnsi" w:hAnsiTheme="minorHAnsi" w:cstheme="minorBidi"/>
              <w:noProof/>
              <w:kern w:val="0"/>
              <w:sz w:val="22"/>
              <w:szCs w:val="22"/>
              <w:lang w:val="en-RW" w:eastAsia="en-RW"/>
            </w:rPr>
          </w:pPr>
          <w:hyperlink w:anchor="_Toc73453471" w:history="1">
            <w:r w:rsidRPr="00092E70">
              <w:rPr>
                <w:rStyle w:val="Hyperlink"/>
                <w:noProof/>
              </w:rPr>
              <w:t>10.</w:t>
            </w:r>
            <w:r>
              <w:rPr>
                <w:rFonts w:asciiTheme="minorHAnsi" w:hAnsiTheme="minorHAnsi" w:cstheme="minorBidi"/>
                <w:noProof/>
                <w:kern w:val="0"/>
                <w:sz w:val="22"/>
                <w:szCs w:val="22"/>
                <w:lang w:val="en-RW" w:eastAsia="en-RW"/>
              </w:rPr>
              <w:tab/>
            </w:r>
            <w:r w:rsidRPr="00092E70">
              <w:rPr>
                <w:rStyle w:val="Hyperlink"/>
                <w:noProof/>
              </w:rPr>
              <w:t>Technical Bid Format and Content</w:t>
            </w:r>
            <w:r>
              <w:rPr>
                <w:noProof/>
                <w:webHidden/>
              </w:rPr>
              <w:tab/>
            </w:r>
            <w:r>
              <w:rPr>
                <w:noProof/>
                <w:webHidden/>
              </w:rPr>
              <w:fldChar w:fldCharType="begin"/>
            </w:r>
            <w:r>
              <w:rPr>
                <w:noProof/>
                <w:webHidden/>
              </w:rPr>
              <w:instrText xml:space="preserve"> PAGEREF _Toc73453471 \h </w:instrText>
            </w:r>
            <w:r>
              <w:rPr>
                <w:noProof/>
                <w:webHidden/>
              </w:rPr>
            </w:r>
            <w:r>
              <w:rPr>
                <w:noProof/>
                <w:webHidden/>
              </w:rPr>
              <w:fldChar w:fldCharType="separate"/>
            </w:r>
            <w:r w:rsidR="004A0129">
              <w:rPr>
                <w:noProof/>
                <w:webHidden/>
              </w:rPr>
              <w:t>8</w:t>
            </w:r>
            <w:r>
              <w:rPr>
                <w:noProof/>
                <w:webHidden/>
              </w:rPr>
              <w:fldChar w:fldCharType="end"/>
            </w:r>
          </w:hyperlink>
        </w:p>
        <w:p w14:paraId="07920426" w14:textId="7F747C17" w:rsidR="0082411C" w:rsidRDefault="0082411C">
          <w:pPr>
            <w:pStyle w:val="TOC3"/>
            <w:rPr>
              <w:rFonts w:asciiTheme="minorHAnsi" w:hAnsiTheme="minorHAnsi" w:cstheme="minorBidi"/>
              <w:noProof/>
              <w:kern w:val="0"/>
              <w:sz w:val="22"/>
              <w:szCs w:val="22"/>
              <w:lang w:val="en-RW" w:eastAsia="en-RW"/>
            </w:rPr>
          </w:pPr>
          <w:hyperlink w:anchor="_Toc73453472" w:history="1">
            <w:r w:rsidRPr="00092E70">
              <w:rPr>
                <w:rStyle w:val="Hyperlink"/>
                <w:noProof/>
              </w:rPr>
              <w:t>11.</w:t>
            </w:r>
            <w:r>
              <w:rPr>
                <w:rFonts w:asciiTheme="minorHAnsi" w:hAnsiTheme="minorHAnsi" w:cstheme="minorBidi"/>
                <w:noProof/>
                <w:kern w:val="0"/>
                <w:sz w:val="22"/>
                <w:szCs w:val="22"/>
                <w:lang w:val="en-RW" w:eastAsia="en-RW"/>
              </w:rPr>
              <w:tab/>
            </w:r>
            <w:r w:rsidRPr="00092E70">
              <w:rPr>
                <w:rStyle w:val="Hyperlink"/>
                <w:noProof/>
              </w:rPr>
              <w:t>Price Schedule</w:t>
            </w:r>
            <w:r>
              <w:rPr>
                <w:noProof/>
                <w:webHidden/>
              </w:rPr>
              <w:tab/>
            </w:r>
            <w:r>
              <w:rPr>
                <w:noProof/>
                <w:webHidden/>
              </w:rPr>
              <w:fldChar w:fldCharType="begin"/>
            </w:r>
            <w:r>
              <w:rPr>
                <w:noProof/>
                <w:webHidden/>
              </w:rPr>
              <w:instrText xml:space="preserve"> PAGEREF _Toc73453472 \h </w:instrText>
            </w:r>
            <w:r>
              <w:rPr>
                <w:noProof/>
                <w:webHidden/>
              </w:rPr>
            </w:r>
            <w:r>
              <w:rPr>
                <w:noProof/>
                <w:webHidden/>
              </w:rPr>
              <w:fldChar w:fldCharType="separate"/>
            </w:r>
            <w:r w:rsidR="004A0129">
              <w:rPr>
                <w:noProof/>
                <w:webHidden/>
              </w:rPr>
              <w:t>8</w:t>
            </w:r>
            <w:r>
              <w:rPr>
                <w:noProof/>
                <w:webHidden/>
              </w:rPr>
              <w:fldChar w:fldCharType="end"/>
            </w:r>
          </w:hyperlink>
        </w:p>
        <w:p w14:paraId="07B5E905" w14:textId="74264701" w:rsidR="0082411C" w:rsidRDefault="0082411C">
          <w:pPr>
            <w:pStyle w:val="TOC3"/>
            <w:rPr>
              <w:rFonts w:asciiTheme="minorHAnsi" w:hAnsiTheme="minorHAnsi" w:cstheme="minorBidi"/>
              <w:noProof/>
              <w:kern w:val="0"/>
              <w:sz w:val="22"/>
              <w:szCs w:val="22"/>
              <w:lang w:val="en-RW" w:eastAsia="en-RW"/>
            </w:rPr>
          </w:pPr>
          <w:hyperlink w:anchor="_Toc73453473" w:history="1">
            <w:r w:rsidRPr="00092E70">
              <w:rPr>
                <w:rStyle w:val="Hyperlink"/>
                <w:noProof/>
              </w:rPr>
              <w:t>12.</w:t>
            </w:r>
            <w:r>
              <w:rPr>
                <w:rFonts w:asciiTheme="minorHAnsi" w:hAnsiTheme="minorHAnsi" w:cstheme="minorBidi"/>
                <w:noProof/>
                <w:kern w:val="0"/>
                <w:sz w:val="22"/>
                <w:szCs w:val="22"/>
                <w:lang w:val="en-RW" w:eastAsia="en-RW"/>
              </w:rPr>
              <w:tab/>
            </w:r>
            <w:r w:rsidRPr="00092E70">
              <w:rPr>
                <w:rStyle w:val="Hyperlink"/>
                <w:noProof/>
              </w:rPr>
              <w:t>Bid Security</w:t>
            </w:r>
            <w:r>
              <w:rPr>
                <w:noProof/>
                <w:webHidden/>
              </w:rPr>
              <w:tab/>
            </w:r>
            <w:r>
              <w:rPr>
                <w:noProof/>
                <w:webHidden/>
              </w:rPr>
              <w:fldChar w:fldCharType="begin"/>
            </w:r>
            <w:r>
              <w:rPr>
                <w:noProof/>
                <w:webHidden/>
              </w:rPr>
              <w:instrText xml:space="preserve"> PAGEREF _Toc73453473 \h </w:instrText>
            </w:r>
            <w:r>
              <w:rPr>
                <w:noProof/>
                <w:webHidden/>
              </w:rPr>
            </w:r>
            <w:r>
              <w:rPr>
                <w:noProof/>
                <w:webHidden/>
              </w:rPr>
              <w:fldChar w:fldCharType="separate"/>
            </w:r>
            <w:r w:rsidR="004A0129">
              <w:rPr>
                <w:noProof/>
                <w:webHidden/>
              </w:rPr>
              <w:t>8</w:t>
            </w:r>
            <w:r>
              <w:rPr>
                <w:noProof/>
                <w:webHidden/>
              </w:rPr>
              <w:fldChar w:fldCharType="end"/>
            </w:r>
          </w:hyperlink>
        </w:p>
        <w:p w14:paraId="68B915AB" w14:textId="4FC9BC36" w:rsidR="0082411C" w:rsidRDefault="0082411C">
          <w:pPr>
            <w:pStyle w:val="TOC3"/>
            <w:rPr>
              <w:rFonts w:asciiTheme="minorHAnsi" w:hAnsiTheme="minorHAnsi" w:cstheme="minorBidi"/>
              <w:noProof/>
              <w:kern w:val="0"/>
              <w:sz w:val="22"/>
              <w:szCs w:val="22"/>
              <w:lang w:val="en-RW" w:eastAsia="en-RW"/>
            </w:rPr>
          </w:pPr>
          <w:hyperlink w:anchor="_Toc73453474" w:history="1">
            <w:r w:rsidRPr="00092E70">
              <w:rPr>
                <w:rStyle w:val="Hyperlink"/>
                <w:noProof/>
              </w:rPr>
              <w:t>13.</w:t>
            </w:r>
            <w:r>
              <w:rPr>
                <w:rFonts w:asciiTheme="minorHAnsi" w:hAnsiTheme="minorHAnsi" w:cstheme="minorBidi"/>
                <w:noProof/>
                <w:kern w:val="0"/>
                <w:sz w:val="22"/>
                <w:szCs w:val="22"/>
                <w:lang w:val="en-RW" w:eastAsia="en-RW"/>
              </w:rPr>
              <w:tab/>
            </w:r>
            <w:r w:rsidRPr="00092E70">
              <w:rPr>
                <w:rStyle w:val="Hyperlink"/>
                <w:noProof/>
              </w:rPr>
              <w:t>Currencies</w:t>
            </w:r>
            <w:r>
              <w:rPr>
                <w:noProof/>
                <w:webHidden/>
              </w:rPr>
              <w:tab/>
            </w:r>
            <w:r>
              <w:rPr>
                <w:noProof/>
                <w:webHidden/>
              </w:rPr>
              <w:fldChar w:fldCharType="begin"/>
            </w:r>
            <w:r>
              <w:rPr>
                <w:noProof/>
                <w:webHidden/>
              </w:rPr>
              <w:instrText xml:space="preserve"> PAGEREF _Toc73453474 \h </w:instrText>
            </w:r>
            <w:r>
              <w:rPr>
                <w:noProof/>
                <w:webHidden/>
              </w:rPr>
            </w:r>
            <w:r>
              <w:rPr>
                <w:noProof/>
                <w:webHidden/>
              </w:rPr>
              <w:fldChar w:fldCharType="separate"/>
            </w:r>
            <w:r w:rsidR="004A0129">
              <w:rPr>
                <w:noProof/>
                <w:webHidden/>
              </w:rPr>
              <w:t>9</w:t>
            </w:r>
            <w:r>
              <w:rPr>
                <w:noProof/>
                <w:webHidden/>
              </w:rPr>
              <w:fldChar w:fldCharType="end"/>
            </w:r>
          </w:hyperlink>
        </w:p>
        <w:p w14:paraId="1F812B72" w14:textId="6A315AD3" w:rsidR="0082411C" w:rsidRDefault="0082411C">
          <w:pPr>
            <w:pStyle w:val="TOC3"/>
            <w:rPr>
              <w:rFonts w:asciiTheme="minorHAnsi" w:hAnsiTheme="minorHAnsi" w:cstheme="minorBidi"/>
              <w:noProof/>
              <w:kern w:val="0"/>
              <w:sz w:val="22"/>
              <w:szCs w:val="22"/>
              <w:lang w:val="en-RW" w:eastAsia="en-RW"/>
            </w:rPr>
          </w:pPr>
          <w:hyperlink w:anchor="_Toc73453475" w:history="1">
            <w:r w:rsidRPr="00092E70">
              <w:rPr>
                <w:rStyle w:val="Hyperlink"/>
                <w:noProof/>
              </w:rPr>
              <w:t>14.</w:t>
            </w:r>
            <w:r>
              <w:rPr>
                <w:rFonts w:asciiTheme="minorHAnsi" w:hAnsiTheme="minorHAnsi" w:cstheme="minorBidi"/>
                <w:noProof/>
                <w:kern w:val="0"/>
                <w:sz w:val="22"/>
                <w:szCs w:val="22"/>
                <w:lang w:val="en-RW" w:eastAsia="en-RW"/>
              </w:rPr>
              <w:tab/>
            </w:r>
            <w:r w:rsidRPr="00092E70">
              <w:rPr>
                <w:rStyle w:val="Hyperlink"/>
                <w:noProof/>
              </w:rPr>
              <w:t>Joint Venture, Consortium or Association</w:t>
            </w:r>
            <w:r>
              <w:rPr>
                <w:noProof/>
                <w:webHidden/>
              </w:rPr>
              <w:tab/>
            </w:r>
            <w:r>
              <w:rPr>
                <w:noProof/>
                <w:webHidden/>
              </w:rPr>
              <w:fldChar w:fldCharType="begin"/>
            </w:r>
            <w:r>
              <w:rPr>
                <w:noProof/>
                <w:webHidden/>
              </w:rPr>
              <w:instrText xml:space="preserve"> PAGEREF _Toc73453475 \h </w:instrText>
            </w:r>
            <w:r>
              <w:rPr>
                <w:noProof/>
                <w:webHidden/>
              </w:rPr>
            </w:r>
            <w:r>
              <w:rPr>
                <w:noProof/>
                <w:webHidden/>
              </w:rPr>
              <w:fldChar w:fldCharType="separate"/>
            </w:r>
            <w:r w:rsidR="004A0129">
              <w:rPr>
                <w:noProof/>
                <w:webHidden/>
              </w:rPr>
              <w:t>9</w:t>
            </w:r>
            <w:r>
              <w:rPr>
                <w:noProof/>
                <w:webHidden/>
              </w:rPr>
              <w:fldChar w:fldCharType="end"/>
            </w:r>
          </w:hyperlink>
        </w:p>
        <w:p w14:paraId="396C8497" w14:textId="0D009627" w:rsidR="0082411C" w:rsidRDefault="0082411C">
          <w:pPr>
            <w:pStyle w:val="TOC3"/>
            <w:rPr>
              <w:rFonts w:asciiTheme="minorHAnsi" w:hAnsiTheme="minorHAnsi" w:cstheme="minorBidi"/>
              <w:noProof/>
              <w:kern w:val="0"/>
              <w:sz w:val="22"/>
              <w:szCs w:val="22"/>
              <w:lang w:val="en-RW" w:eastAsia="en-RW"/>
            </w:rPr>
          </w:pPr>
          <w:hyperlink w:anchor="_Toc73453476" w:history="1">
            <w:r w:rsidRPr="00092E70">
              <w:rPr>
                <w:rStyle w:val="Hyperlink"/>
                <w:noProof/>
              </w:rPr>
              <w:t>15.</w:t>
            </w:r>
            <w:r>
              <w:rPr>
                <w:rFonts w:asciiTheme="minorHAnsi" w:hAnsiTheme="minorHAnsi" w:cstheme="minorBidi"/>
                <w:noProof/>
                <w:kern w:val="0"/>
                <w:sz w:val="22"/>
                <w:szCs w:val="22"/>
                <w:lang w:val="en-RW" w:eastAsia="en-RW"/>
              </w:rPr>
              <w:tab/>
            </w:r>
            <w:r w:rsidRPr="00092E70">
              <w:rPr>
                <w:rStyle w:val="Hyperlink"/>
                <w:noProof/>
              </w:rPr>
              <w:t>Only One Bid</w:t>
            </w:r>
            <w:r>
              <w:rPr>
                <w:noProof/>
                <w:webHidden/>
              </w:rPr>
              <w:tab/>
            </w:r>
            <w:r>
              <w:rPr>
                <w:noProof/>
                <w:webHidden/>
              </w:rPr>
              <w:fldChar w:fldCharType="begin"/>
            </w:r>
            <w:r>
              <w:rPr>
                <w:noProof/>
                <w:webHidden/>
              </w:rPr>
              <w:instrText xml:space="preserve"> PAGEREF _Toc73453476 \h </w:instrText>
            </w:r>
            <w:r>
              <w:rPr>
                <w:noProof/>
                <w:webHidden/>
              </w:rPr>
            </w:r>
            <w:r>
              <w:rPr>
                <w:noProof/>
                <w:webHidden/>
              </w:rPr>
              <w:fldChar w:fldCharType="separate"/>
            </w:r>
            <w:r w:rsidR="004A0129">
              <w:rPr>
                <w:noProof/>
                <w:webHidden/>
              </w:rPr>
              <w:t>10</w:t>
            </w:r>
            <w:r>
              <w:rPr>
                <w:noProof/>
                <w:webHidden/>
              </w:rPr>
              <w:fldChar w:fldCharType="end"/>
            </w:r>
          </w:hyperlink>
        </w:p>
        <w:p w14:paraId="132755F9" w14:textId="3FAC6820" w:rsidR="0082411C" w:rsidRDefault="0082411C">
          <w:pPr>
            <w:pStyle w:val="TOC3"/>
            <w:rPr>
              <w:rFonts w:asciiTheme="minorHAnsi" w:hAnsiTheme="minorHAnsi" w:cstheme="minorBidi"/>
              <w:noProof/>
              <w:kern w:val="0"/>
              <w:sz w:val="22"/>
              <w:szCs w:val="22"/>
              <w:lang w:val="en-RW" w:eastAsia="en-RW"/>
            </w:rPr>
          </w:pPr>
          <w:hyperlink w:anchor="_Toc73453477" w:history="1">
            <w:r w:rsidRPr="00092E70">
              <w:rPr>
                <w:rStyle w:val="Hyperlink"/>
                <w:noProof/>
              </w:rPr>
              <w:t>16.</w:t>
            </w:r>
            <w:r>
              <w:rPr>
                <w:rFonts w:asciiTheme="minorHAnsi" w:hAnsiTheme="minorHAnsi" w:cstheme="minorBidi"/>
                <w:noProof/>
                <w:kern w:val="0"/>
                <w:sz w:val="22"/>
                <w:szCs w:val="22"/>
                <w:lang w:val="en-RW" w:eastAsia="en-RW"/>
              </w:rPr>
              <w:tab/>
            </w:r>
            <w:r w:rsidRPr="00092E70">
              <w:rPr>
                <w:rStyle w:val="Hyperlink"/>
                <w:noProof/>
              </w:rPr>
              <w:t>Bid Validity Period</w:t>
            </w:r>
            <w:r>
              <w:rPr>
                <w:noProof/>
                <w:webHidden/>
              </w:rPr>
              <w:tab/>
            </w:r>
            <w:r>
              <w:rPr>
                <w:noProof/>
                <w:webHidden/>
              </w:rPr>
              <w:fldChar w:fldCharType="begin"/>
            </w:r>
            <w:r>
              <w:rPr>
                <w:noProof/>
                <w:webHidden/>
              </w:rPr>
              <w:instrText xml:space="preserve"> PAGEREF _Toc73453477 \h </w:instrText>
            </w:r>
            <w:r>
              <w:rPr>
                <w:noProof/>
                <w:webHidden/>
              </w:rPr>
            </w:r>
            <w:r>
              <w:rPr>
                <w:noProof/>
                <w:webHidden/>
              </w:rPr>
              <w:fldChar w:fldCharType="separate"/>
            </w:r>
            <w:r w:rsidR="004A0129">
              <w:rPr>
                <w:noProof/>
                <w:webHidden/>
              </w:rPr>
              <w:t>10</w:t>
            </w:r>
            <w:r>
              <w:rPr>
                <w:noProof/>
                <w:webHidden/>
              </w:rPr>
              <w:fldChar w:fldCharType="end"/>
            </w:r>
          </w:hyperlink>
        </w:p>
        <w:p w14:paraId="6719DF03" w14:textId="6CEC2E41" w:rsidR="0082411C" w:rsidRDefault="0082411C">
          <w:pPr>
            <w:pStyle w:val="TOC3"/>
            <w:rPr>
              <w:rFonts w:asciiTheme="minorHAnsi" w:hAnsiTheme="minorHAnsi" w:cstheme="minorBidi"/>
              <w:noProof/>
              <w:kern w:val="0"/>
              <w:sz w:val="22"/>
              <w:szCs w:val="22"/>
              <w:lang w:val="en-RW" w:eastAsia="en-RW"/>
            </w:rPr>
          </w:pPr>
          <w:hyperlink w:anchor="_Toc73453478" w:history="1">
            <w:r w:rsidRPr="00092E70">
              <w:rPr>
                <w:rStyle w:val="Hyperlink"/>
                <w:noProof/>
              </w:rPr>
              <w:t>17.</w:t>
            </w:r>
            <w:r>
              <w:rPr>
                <w:rFonts w:asciiTheme="minorHAnsi" w:hAnsiTheme="minorHAnsi" w:cstheme="minorBidi"/>
                <w:noProof/>
                <w:kern w:val="0"/>
                <w:sz w:val="22"/>
                <w:szCs w:val="22"/>
                <w:lang w:val="en-RW" w:eastAsia="en-RW"/>
              </w:rPr>
              <w:tab/>
            </w:r>
            <w:r w:rsidRPr="00092E70">
              <w:rPr>
                <w:rStyle w:val="Hyperlink"/>
                <w:noProof/>
              </w:rPr>
              <w:t>Extension of Bid Validity Period</w:t>
            </w:r>
            <w:r>
              <w:rPr>
                <w:noProof/>
                <w:webHidden/>
              </w:rPr>
              <w:tab/>
            </w:r>
            <w:r>
              <w:rPr>
                <w:noProof/>
                <w:webHidden/>
              </w:rPr>
              <w:fldChar w:fldCharType="begin"/>
            </w:r>
            <w:r>
              <w:rPr>
                <w:noProof/>
                <w:webHidden/>
              </w:rPr>
              <w:instrText xml:space="preserve"> PAGEREF _Toc73453478 \h </w:instrText>
            </w:r>
            <w:r>
              <w:rPr>
                <w:noProof/>
                <w:webHidden/>
              </w:rPr>
            </w:r>
            <w:r>
              <w:rPr>
                <w:noProof/>
                <w:webHidden/>
              </w:rPr>
              <w:fldChar w:fldCharType="separate"/>
            </w:r>
            <w:r w:rsidR="004A0129">
              <w:rPr>
                <w:noProof/>
                <w:webHidden/>
              </w:rPr>
              <w:t>10</w:t>
            </w:r>
            <w:r>
              <w:rPr>
                <w:noProof/>
                <w:webHidden/>
              </w:rPr>
              <w:fldChar w:fldCharType="end"/>
            </w:r>
          </w:hyperlink>
        </w:p>
        <w:p w14:paraId="668D60B6" w14:textId="07619092" w:rsidR="0082411C" w:rsidRDefault="0082411C">
          <w:pPr>
            <w:pStyle w:val="TOC3"/>
            <w:rPr>
              <w:rFonts w:asciiTheme="minorHAnsi" w:hAnsiTheme="minorHAnsi" w:cstheme="minorBidi"/>
              <w:noProof/>
              <w:kern w:val="0"/>
              <w:sz w:val="22"/>
              <w:szCs w:val="22"/>
              <w:lang w:val="en-RW" w:eastAsia="en-RW"/>
            </w:rPr>
          </w:pPr>
          <w:hyperlink w:anchor="_Toc73453479" w:history="1">
            <w:r w:rsidRPr="00092E70">
              <w:rPr>
                <w:rStyle w:val="Hyperlink"/>
                <w:noProof/>
              </w:rPr>
              <w:t>18.</w:t>
            </w:r>
            <w:r>
              <w:rPr>
                <w:rFonts w:asciiTheme="minorHAnsi" w:hAnsiTheme="minorHAnsi" w:cstheme="minorBidi"/>
                <w:noProof/>
                <w:kern w:val="0"/>
                <w:sz w:val="22"/>
                <w:szCs w:val="22"/>
                <w:lang w:val="en-RW" w:eastAsia="en-RW"/>
              </w:rPr>
              <w:tab/>
            </w:r>
            <w:r w:rsidRPr="00092E70">
              <w:rPr>
                <w:rStyle w:val="Hyperlink"/>
                <w:noProof/>
              </w:rPr>
              <w:t>Clarification of Bid (from the Bidders)</w:t>
            </w:r>
            <w:r>
              <w:rPr>
                <w:noProof/>
                <w:webHidden/>
              </w:rPr>
              <w:tab/>
            </w:r>
            <w:r>
              <w:rPr>
                <w:noProof/>
                <w:webHidden/>
              </w:rPr>
              <w:fldChar w:fldCharType="begin"/>
            </w:r>
            <w:r>
              <w:rPr>
                <w:noProof/>
                <w:webHidden/>
              </w:rPr>
              <w:instrText xml:space="preserve"> PAGEREF _Toc73453479 \h </w:instrText>
            </w:r>
            <w:r>
              <w:rPr>
                <w:noProof/>
                <w:webHidden/>
              </w:rPr>
            </w:r>
            <w:r>
              <w:rPr>
                <w:noProof/>
                <w:webHidden/>
              </w:rPr>
              <w:fldChar w:fldCharType="separate"/>
            </w:r>
            <w:r w:rsidR="004A0129">
              <w:rPr>
                <w:noProof/>
                <w:webHidden/>
              </w:rPr>
              <w:t>10</w:t>
            </w:r>
            <w:r>
              <w:rPr>
                <w:noProof/>
                <w:webHidden/>
              </w:rPr>
              <w:fldChar w:fldCharType="end"/>
            </w:r>
          </w:hyperlink>
        </w:p>
        <w:p w14:paraId="58C4122A" w14:textId="5CA38156" w:rsidR="0082411C" w:rsidRDefault="0082411C">
          <w:pPr>
            <w:pStyle w:val="TOC3"/>
            <w:rPr>
              <w:rFonts w:asciiTheme="minorHAnsi" w:hAnsiTheme="minorHAnsi" w:cstheme="minorBidi"/>
              <w:noProof/>
              <w:kern w:val="0"/>
              <w:sz w:val="22"/>
              <w:szCs w:val="22"/>
              <w:lang w:val="en-RW" w:eastAsia="en-RW"/>
            </w:rPr>
          </w:pPr>
          <w:hyperlink w:anchor="_Toc73453480" w:history="1">
            <w:r w:rsidRPr="00092E70">
              <w:rPr>
                <w:rStyle w:val="Hyperlink"/>
                <w:noProof/>
              </w:rPr>
              <w:t>19.</w:t>
            </w:r>
            <w:r>
              <w:rPr>
                <w:rFonts w:asciiTheme="minorHAnsi" w:hAnsiTheme="minorHAnsi" w:cstheme="minorBidi"/>
                <w:noProof/>
                <w:kern w:val="0"/>
                <w:sz w:val="22"/>
                <w:szCs w:val="22"/>
                <w:lang w:val="en-RW" w:eastAsia="en-RW"/>
              </w:rPr>
              <w:tab/>
            </w:r>
            <w:r w:rsidRPr="00092E70">
              <w:rPr>
                <w:rStyle w:val="Hyperlink"/>
                <w:noProof/>
              </w:rPr>
              <w:t>Amendment of Bids</w:t>
            </w:r>
            <w:r>
              <w:rPr>
                <w:noProof/>
                <w:webHidden/>
              </w:rPr>
              <w:tab/>
            </w:r>
            <w:r>
              <w:rPr>
                <w:noProof/>
                <w:webHidden/>
              </w:rPr>
              <w:fldChar w:fldCharType="begin"/>
            </w:r>
            <w:r>
              <w:rPr>
                <w:noProof/>
                <w:webHidden/>
              </w:rPr>
              <w:instrText xml:space="preserve"> PAGEREF _Toc73453480 \h </w:instrText>
            </w:r>
            <w:r>
              <w:rPr>
                <w:noProof/>
                <w:webHidden/>
              </w:rPr>
            </w:r>
            <w:r>
              <w:rPr>
                <w:noProof/>
                <w:webHidden/>
              </w:rPr>
              <w:fldChar w:fldCharType="separate"/>
            </w:r>
            <w:r w:rsidR="004A0129">
              <w:rPr>
                <w:noProof/>
                <w:webHidden/>
              </w:rPr>
              <w:t>11</w:t>
            </w:r>
            <w:r>
              <w:rPr>
                <w:noProof/>
                <w:webHidden/>
              </w:rPr>
              <w:fldChar w:fldCharType="end"/>
            </w:r>
          </w:hyperlink>
        </w:p>
        <w:p w14:paraId="74F9AC3F" w14:textId="7B959570" w:rsidR="0082411C" w:rsidRDefault="0082411C">
          <w:pPr>
            <w:pStyle w:val="TOC3"/>
            <w:rPr>
              <w:rFonts w:asciiTheme="minorHAnsi" w:hAnsiTheme="minorHAnsi" w:cstheme="minorBidi"/>
              <w:noProof/>
              <w:kern w:val="0"/>
              <w:sz w:val="22"/>
              <w:szCs w:val="22"/>
              <w:lang w:val="en-RW" w:eastAsia="en-RW"/>
            </w:rPr>
          </w:pPr>
          <w:hyperlink w:anchor="_Toc73453481" w:history="1">
            <w:r w:rsidRPr="00092E70">
              <w:rPr>
                <w:rStyle w:val="Hyperlink"/>
                <w:noProof/>
              </w:rPr>
              <w:t>20.</w:t>
            </w:r>
            <w:r>
              <w:rPr>
                <w:rFonts w:asciiTheme="minorHAnsi" w:hAnsiTheme="minorHAnsi" w:cstheme="minorBidi"/>
                <w:noProof/>
                <w:kern w:val="0"/>
                <w:sz w:val="22"/>
                <w:szCs w:val="22"/>
                <w:lang w:val="en-RW" w:eastAsia="en-RW"/>
              </w:rPr>
              <w:tab/>
            </w:r>
            <w:r w:rsidRPr="00092E70">
              <w:rPr>
                <w:rStyle w:val="Hyperlink"/>
                <w:noProof/>
              </w:rPr>
              <w:t>Alternative Bids</w:t>
            </w:r>
            <w:r>
              <w:rPr>
                <w:noProof/>
                <w:webHidden/>
              </w:rPr>
              <w:tab/>
            </w:r>
            <w:r>
              <w:rPr>
                <w:noProof/>
                <w:webHidden/>
              </w:rPr>
              <w:fldChar w:fldCharType="begin"/>
            </w:r>
            <w:r>
              <w:rPr>
                <w:noProof/>
                <w:webHidden/>
              </w:rPr>
              <w:instrText xml:space="preserve"> PAGEREF _Toc73453481 \h </w:instrText>
            </w:r>
            <w:r>
              <w:rPr>
                <w:noProof/>
                <w:webHidden/>
              </w:rPr>
            </w:r>
            <w:r>
              <w:rPr>
                <w:noProof/>
                <w:webHidden/>
              </w:rPr>
              <w:fldChar w:fldCharType="separate"/>
            </w:r>
            <w:r w:rsidR="004A0129">
              <w:rPr>
                <w:noProof/>
                <w:webHidden/>
              </w:rPr>
              <w:t>11</w:t>
            </w:r>
            <w:r>
              <w:rPr>
                <w:noProof/>
                <w:webHidden/>
              </w:rPr>
              <w:fldChar w:fldCharType="end"/>
            </w:r>
          </w:hyperlink>
        </w:p>
        <w:p w14:paraId="2951E8AC" w14:textId="02A24779" w:rsidR="0082411C" w:rsidRDefault="0082411C">
          <w:pPr>
            <w:pStyle w:val="TOC3"/>
            <w:rPr>
              <w:rFonts w:asciiTheme="minorHAnsi" w:hAnsiTheme="minorHAnsi" w:cstheme="minorBidi"/>
              <w:noProof/>
              <w:kern w:val="0"/>
              <w:sz w:val="22"/>
              <w:szCs w:val="22"/>
              <w:lang w:val="en-RW" w:eastAsia="en-RW"/>
            </w:rPr>
          </w:pPr>
          <w:hyperlink w:anchor="_Toc73453482" w:history="1">
            <w:r w:rsidRPr="00092E70">
              <w:rPr>
                <w:rStyle w:val="Hyperlink"/>
                <w:noProof/>
              </w:rPr>
              <w:t>21.</w:t>
            </w:r>
            <w:r>
              <w:rPr>
                <w:rFonts w:asciiTheme="minorHAnsi" w:hAnsiTheme="minorHAnsi" w:cstheme="minorBidi"/>
                <w:noProof/>
                <w:kern w:val="0"/>
                <w:sz w:val="22"/>
                <w:szCs w:val="22"/>
                <w:lang w:val="en-RW" w:eastAsia="en-RW"/>
              </w:rPr>
              <w:tab/>
            </w:r>
            <w:r w:rsidRPr="00092E70">
              <w:rPr>
                <w:rStyle w:val="Hyperlink"/>
                <w:noProof/>
              </w:rPr>
              <w:t>Pre-Bid Conference</w:t>
            </w:r>
            <w:r>
              <w:rPr>
                <w:noProof/>
                <w:webHidden/>
              </w:rPr>
              <w:tab/>
            </w:r>
            <w:r>
              <w:rPr>
                <w:noProof/>
                <w:webHidden/>
              </w:rPr>
              <w:fldChar w:fldCharType="begin"/>
            </w:r>
            <w:r>
              <w:rPr>
                <w:noProof/>
                <w:webHidden/>
              </w:rPr>
              <w:instrText xml:space="preserve"> PAGEREF _Toc73453482 \h </w:instrText>
            </w:r>
            <w:r>
              <w:rPr>
                <w:noProof/>
                <w:webHidden/>
              </w:rPr>
            </w:r>
            <w:r>
              <w:rPr>
                <w:noProof/>
                <w:webHidden/>
              </w:rPr>
              <w:fldChar w:fldCharType="separate"/>
            </w:r>
            <w:r w:rsidR="004A0129">
              <w:rPr>
                <w:noProof/>
                <w:webHidden/>
              </w:rPr>
              <w:t>11</w:t>
            </w:r>
            <w:r>
              <w:rPr>
                <w:noProof/>
                <w:webHidden/>
              </w:rPr>
              <w:fldChar w:fldCharType="end"/>
            </w:r>
          </w:hyperlink>
        </w:p>
        <w:p w14:paraId="4657C4A8" w14:textId="62D4A7B6" w:rsidR="0082411C" w:rsidRDefault="0082411C">
          <w:pPr>
            <w:pStyle w:val="TOC2"/>
            <w:rPr>
              <w:rFonts w:asciiTheme="minorHAnsi" w:hAnsiTheme="minorHAnsi" w:cstheme="minorBidi"/>
              <w:b w:val="0"/>
              <w:kern w:val="0"/>
              <w:sz w:val="22"/>
              <w:szCs w:val="22"/>
              <w:lang w:val="en-RW" w:eastAsia="en-RW"/>
            </w:rPr>
          </w:pPr>
          <w:hyperlink w:anchor="_Toc73453483" w:history="1">
            <w:r w:rsidRPr="00092E70">
              <w:rPr>
                <w:rStyle w:val="Hyperlink"/>
              </w:rPr>
              <w:t>C.</w:t>
            </w:r>
            <w:r>
              <w:rPr>
                <w:rFonts w:asciiTheme="minorHAnsi" w:hAnsiTheme="minorHAnsi" w:cstheme="minorBidi"/>
                <w:b w:val="0"/>
                <w:kern w:val="0"/>
                <w:sz w:val="22"/>
                <w:szCs w:val="22"/>
                <w:lang w:val="en-RW" w:eastAsia="en-RW"/>
              </w:rPr>
              <w:tab/>
            </w:r>
            <w:r w:rsidRPr="00092E70">
              <w:rPr>
                <w:rStyle w:val="Hyperlink"/>
              </w:rPr>
              <w:t>SUBMISSION AND OPENING OF BIDS</w:t>
            </w:r>
            <w:r>
              <w:rPr>
                <w:webHidden/>
              </w:rPr>
              <w:tab/>
            </w:r>
            <w:r>
              <w:rPr>
                <w:webHidden/>
              </w:rPr>
              <w:fldChar w:fldCharType="begin"/>
            </w:r>
            <w:r>
              <w:rPr>
                <w:webHidden/>
              </w:rPr>
              <w:instrText xml:space="preserve"> PAGEREF _Toc73453483 \h </w:instrText>
            </w:r>
            <w:r>
              <w:rPr>
                <w:webHidden/>
              </w:rPr>
            </w:r>
            <w:r>
              <w:rPr>
                <w:webHidden/>
              </w:rPr>
              <w:fldChar w:fldCharType="separate"/>
            </w:r>
            <w:r w:rsidR="004A0129">
              <w:rPr>
                <w:webHidden/>
              </w:rPr>
              <w:t>11</w:t>
            </w:r>
            <w:r>
              <w:rPr>
                <w:webHidden/>
              </w:rPr>
              <w:fldChar w:fldCharType="end"/>
            </w:r>
          </w:hyperlink>
        </w:p>
        <w:p w14:paraId="30204762" w14:textId="20D45155" w:rsidR="0082411C" w:rsidRDefault="0082411C">
          <w:pPr>
            <w:pStyle w:val="TOC3"/>
            <w:rPr>
              <w:rFonts w:asciiTheme="minorHAnsi" w:hAnsiTheme="minorHAnsi" w:cstheme="minorBidi"/>
              <w:noProof/>
              <w:kern w:val="0"/>
              <w:sz w:val="22"/>
              <w:szCs w:val="22"/>
              <w:lang w:val="en-RW" w:eastAsia="en-RW"/>
            </w:rPr>
          </w:pPr>
          <w:hyperlink w:anchor="_Toc73453484" w:history="1">
            <w:r w:rsidRPr="00092E70">
              <w:rPr>
                <w:rStyle w:val="Hyperlink"/>
                <w:noProof/>
              </w:rPr>
              <w:t>22.</w:t>
            </w:r>
            <w:r>
              <w:rPr>
                <w:rFonts w:asciiTheme="minorHAnsi" w:hAnsiTheme="minorHAnsi" w:cstheme="minorBidi"/>
                <w:noProof/>
                <w:kern w:val="0"/>
                <w:sz w:val="22"/>
                <w:szCs w:val="22"/>
                <w:lang w:val="en-RW" w:eastAsia="en-RW"/>
              </w:rPr>
              <w:tab/>
            </w:r>
            <w:r w:rsidRPr="00092E70">
              <w:rPr>
                <w:rStyle w:val="Hyperlink"/>
                <w:noProof/>
              </w:rPr>
              <w:t>Submission</w:t>
            </w:r>
            <w:r>
              <w:rPr>
                <w:noProof/>
                <w:webHidden/>
              </w:rPr>
              <w:tab/>
            </w:r>
            <w:r>
              <w:rPr>
                <w:noProof/>
                <w:webHidden/>
              </w:rPr>
              <w:fldChar w:fldCharType="begin"/>
            </w:r>
            <w:r>
              <w:rPr>
                <w:noProof/>
                <w:webHidden/>
              </w:rPr>
              <w:instrText xml:space="preserve"> PAGEREF _Toc73453484 \h </w:instrText>
            </w:r>
            <w:r>
              <w:rPr>
                <w:noProof/>
                <w:webHidden/>
              </w:rPr>
            </w:r>
            <w:r>
              <w:rPr>
                <w:noProof/>
                <w:webHidden/>
              </w:rPr>
              <w:fldChar w:fldCharType="separate"/>
            </w:r>
            <w:r w:rsidR="004A0129">
              <w:rPr>
                <w:noProof/>
                <w:webHidden/>
              </w:rPr>
              <w:t>11</w:t>
            </w:r>
            <w:r>
              <w:rPr>
                <w:noProof/>
                <w:webHidden/>
              </w:rPr>
              <w:fldChar w:fldCharType="end"/>
            </w:r>
          </w:hyperlink>
        </w:p>
        <w:p w14:paraId="615F5916" w14:textId="2F170221" w:rsidR="0082411C" w:rsidRDefault="0082411C">
          <w:pPr>
            <w:pStyle w:val="TOC3"/>
            <w:rPr>
              <w:rFonts w:asciiTheme="minorHAnsi" w:hAnsiTheme="minorHAnsi" w:cstheme="minorBidi"/>
              <w:noProof/>
              <w:kern w:val="0"/>
              <w:sz w:val="22"/>
              <w:szCs w:val="22"/>
              <w:lang w:val="en-RW" w:eastAsia="en-RW"/>
            </w:rPr>
          </w:pPr>
          <w:hyperlink w:anchor="_Toc73453485" w:history="1">
            <w:r w:rsidRPr="00092E70">
              <w:rPr>
                <w:rStyle w:val="Hyperlink"/>
                <w:noProof/>
              </w:rPr>
              <w:t>Hard copy (manual) submission</w:t>
            </w:r>
            <w:r>
              <w:rPr>
                <w:noProof/>
                <w:webHidden/>
              </w:rPr>
              <w:tab/>
            </w:r>
            <w:r>
              <w:rPr>
                <w:noProof/>
                <w:webHidden/>
              </w:rPr>
              <w:fldChar w:fldCharType="begin"/>
            </w:r>
            <w:r>
              <w:rPr>
                <w:noProof/>
                <w:webHidden/>
              </w:rPr>
              <w:instrText xml:space="preserve"> PAGEREF _Toc73453485 \h </w:instrText>
            </w:r>
            <w:r>
              <w:rPr>
                <w:noProof/>
                <w:webHidden/>
              </w:rPr>
            </w:r>
            <w:r>
              <w:rPr>
                <w:noProof/>
                <w:webHidden/>
              </w:rPr>
              <w:fldChar w:fldCharType="separate"/>
            </w:r>
            <w:r w:rsidR="004A0129">
              <w:rPr>
                <w:noProof/>
                <w:webHidden/>
              </w:rPr>
              <w:t>11</w:t>
            </w:r>
            <w:r>
              <w:rPr>
                <w:noProof/>
                <w:webHidden/>
              </w:rPr>
              <w:fldChar w:fldCharType="end"/>
            </w:r>
          </w:hyperlink>
        </w:p>
        <w:p w14:paraId="21E97CB5" w14:textId="063EFF7D" w:rsidR="0082411C" w:rsidRDefault="0082411C">
          <w:pPr>
            <w:pStyle w:val="TOC3"/>
            <w:rPr>
              <w:rFonts w:asciiTheme="minorHAnsi" w:hAnsiTheme="minorHAnsi" w:cstheme="minorBidi"/>
              <w:noProof/>
              <w:kern w:val="0"/>
              <w:sz w:val="22"/>
              <w:szCs w:val="22"/>
              <w:lang w:val="en-RW" w:eastAsia="en-RW"/>
            </w:rPr>
          </w:pPr>
          <w:hyperlink w:anchor="_Toc73453486" w:history="1">
            <w:r w:rsidRPr="00092E70">
              <w:rPr>
                <w:rStyle w:val="Hyperlink"/>
                <w:noProof/>
              </w:rPr>
              <w:t>Email and eTendering submissions</w:t>
            </w:r>
            <w:r>
              <w:rPr>
                <w:noProof/>
                <w:webHidden/>
              </w:rPr>
              <w:tab/>
            </w:r>
            <w:r>
              <w:rPr>
                <w:noProof/>
                <w:webHidden/>
              </w:rPr>
              <w:fldChar w:fldCharType="begin"/>
            </w:r>
            <w:r>
              <w:rPr>
                <w:noProof/>
                <w:webHidden/>
              </w:rPr>
              <w:instrText xml:space="preserve"> PAGEREF _Toc73453486 \h </w:instrText>
            </w:r>
            <w:r>
              <w:rPr>
                <w:noProof/>
                <w:webHidden/>
              </w:rPr>
            </w:r>
            <w:r>
              <w:rPr>
                <w:noProof/>
                <w:webHidden/>
              </w:rPr>
              <w:fldChar w:fldCharType="separate"/>
            </w:r>
            <w:r w:rsidR="004A0129">
              <w:rPr>
                <w:noProof/>
                <w:webHidden/>
              </w:rPr>
              <w:t>12</w:t>
            </w:r>
            <w:r>
              <w:rPr>
                <w:noProof/>
                <w:webHidden/>
              </w:rPr>
              <w:fldChar w:fldCharType="end"/>
            </w:r>
          </w:hyperlink>
        </w:p>
        <w:p w14:paraId="1561EBD2" w14:textId="493CD36E" w:rsidR="0082411C" w:rsidRDefault="0082411C">
          <w:pPr>
            <w:pStyle w:val="TOC3"/>
            <w:rPr>
              <w:rFonts w:asciiTheme="minorHAnsi" w:hAnsiTheme="minorHAnsi" w:cstheme="minorBidi"/>
              <w:noProof/>
              <w:kern w:val="0"/>
              <w:sz w:val="22"/>
              <w:szCs w:val="22"/>
              <w:lang w:val="en-RW" w:eastAsia="en-RW"/>
            </w:rPr>
          </w:pPr>
          <w:hyperlink w:anchor="_Toc73453487" w:history="1">
            <w:r w:rsidRPr="00092E70">
              <w:rPr>
                <w:rStyle w:val="Hyperlink"/>
                <w:noProof/>
              </w:rPr>
              <w:t>23.</w:t>
            </w:r>
            <w:r>
              <w:rPr>
                <w:rFonts w:asciiTheme="minorHAnsi" w:hAnsiTheme="minorHAnsi" w:cstheme="minorBidi"/>
                <w:noProof/>
                <w:kern w:val="0"/>
                <w:sz w:val="22"/>
                <w:szCs w:val="22"/>
                <w:lang w:val="en-RW" w:eastAsia="en-RW"/>
              </w:rPr>
              <w:tab/>
            </w:r>
            <w:r w:rsidRPr="00092E70">
              <w:rPr>
                <w:rStyle w:val="Hyperlink"/>
                <w:noProof/>
              </w:rPr>
              <w:t>Deadline for Submission of Bids and Late Bids</w:t>
            </w:r>
            <w:r>
              <w:rPr>
                <w:noProof/>
                <w:webHidden/>
              </w:rPr>
              <w:tab/>
            </w:r>
            <w:r>
              <w:rPr>
                <w:noProof/>
                <w:webHidden/>
              </w:rPr>
              <w:fldChar w:fldCharType="begin"/>
            </w:r>
            <w:r>
              <w:rPr>
                <w:noProof/>
                <w:webHidden/>
              </w:rPr>
              <w:instrText xml:space="preserve"> PAGEREF _Toc73453487 \h </w:instrText>
            </w:r>
            <w:r>
              <w:rPr>
                <w:noProof/>
                <w:webHidden/>
              </w:rPr>
            </w:r>
            <w:r>
              <w:rPr>
                <w:noProof/>
                <w:webHidden/>
              </w:rPr>
              <w:fldChar w:fldCharType="separate"/>
            </w:r>
            <w:r w:rsidR="004A0129">
              <w:rPr>
                <w:noProof/>
                <w:webHidden/>
              </w:rPr>
              <w:t>12</w:t>
            </w:r>
            <w:r>
              <w:rPr>
                <w:noProof/>
                <w:webHidden/>
              </w:rPr>
              <w:fldChar w:fldCharType="end"/>
            </w:r>
          </w:hyperlink>
        </w:p>
        <w:p w14:paraId="68A09660" w14:textId="27FC737D" w:rsidR="0082411C" w:rsidRDefault="0082411C">
          <w:pPr>
            <w:pStyle w:val="TOC3"/>
            <w:rPr>
              <w:rFonts w:asciiTheme="minorHAnsi" w:hAnsiTheme="minorHAnsi" w:cstheme="minorBidi"/>
              <w:noProof/>
              <w:kern w:val="0"/>
              <w:sz w:val="22"/>
              <w:szCs w:val="22"/>
              <w:lang w:val="en-RW" w:eastAsia="en-RW"/>
            </w:rPr>
          </w:pPr>
          <w:hyperlink w:anchor="_Toc73453488" w:history="1">
            <w:r w:rsidRPr="00092E70">
              <w:rPr>
                <w:rStyle w:val="Hyperlink"/>
                <w:noProof/>
              </w:rPr>
              <w:t>24.</w:t>
            </w:r>
            <w:r>
              <w:rPr>
                <w:rFonts w:asciiTheme="minorHAnsi" w:hAnsiTheme="minorHAnsi" w:cstheme="minorBidi"/>
                <w:noProof/>
                <w:kern w:val="0"/>
                <w:sz w:val="22"/>
                <w:szCs w:val="22"/>
                <w:lang w:val="en-RW" w:eastAsia="en-RW"/>
              </w:rPr>
              <w:tab/>
            </w:r>
            <w:r w:rsidRPr="00092E70">
              <w:rPr>
                <w:rStyle w:val="Hyperlink"/>
                <w:noProof/>
              </w:rPr>
              <w:t>Withdrawal, Substitution, and Modification of Bids</w:t>
            </w:r>
            <w:r>
              <w:rPr>
                <w:noProof/>
                <w:webHidden/>
              </w:rPr>
              <w:tab/>
            </w:r>
            <w:r>
              <w:rPr>
                <w:noProof/>
                <w:webHidden/>
              </w:rPr>
              <w:fldChar w:fldCharType="begin"/>
            </w:r>
            <w:r>
              <w:rPr>
                <w:noProof/>
                <w:webHidden/>
              </w:rPr>
              <w:instrText xml:space="preserve"> PAGEREF _Toc73453488 \h </w:instrText>
            </w:r>
            <w:r>
              <w:rPr>
                <w:noProof/>
                <w:webHidden/>
              </w:rPr>
            </w:r>
            <w:r>
              <w:rPr>
                <w:noProof/>
                <w:webHidden/>
              </w:rPr>
              <w:fldChar w:fldCharType="separate"/>
            </w:r>
            <w:r w:rsidR="004A0129">
              <w:rPr>
                <w:noProof/>
                <w:webHidden/>
              </w:rPr>
              <w:t>12</w:t>
            </w:r>
            <w:r>
              <w:rPr>
                <w:noProof/>
                <w:webHidden/>
              </w:rPr>
              <w:fldChar w:fldCharType="end"/>
            </w:r>
          </w:hyperlink>
        </w:p>
        <w:p w14:paraId="73B5DED4" w14:textId="343049F2" w:rsidR="0082411C" w:rsidRDefault="0082411C">
          <w:pPr>
            <w:pStyle w:val="TOC3"/>
            <w:rPr>
              <w:rFonts w:asciiTheme="minorHAnsi" w:hAnsiTheme="minorHAnsi" w:cstheme="minorBidi"/>
              <w:noProof/>
              <w:kern w:val="0"/>
              <w:sz w:val="22"/>
              <w:szCs w:val="22"/>
              <w:lang w:val="en-RW" w:eastAsia="en-RW"/>
            </w:rPr>
          </w:pPr>
          <w:hyperlink w:anchor="_Toc73453489" w:history="1">
            <w:r w:rsidRPr="00092E70">
              <w:rPr>
                <w:rStyle w:val="Hyperlink"/>
                <w:noProof/>
              </w:rPr>
              <w:t>25.</w:t>
            </w:r>
            <w:r>
              <w:rPr>
                <w:rFonts w:asciiTheme="minorHAnsi" w:hAnsiTheme="minorHAnsi" w:cstheme="minorBidi"/>
                <w:noProof/>
                <w:kern w:val="0"/>
                <w:sz w:val="22"/>
                <w:szCs w:val="22"/>
                <w:lang w:val="en-RW" w:eastAsia="en-RW"/>
              </w:rPr>
              <w:tab/>
            </w:r>
            <w:r w:rsidRPr="00092E70">
              <w:rPr>
                <w:rStyle w:val="Hyperlink"/>
                <w:noProof/>
              </w:rPr>
              <w:t>Bid Opening</w:t>
            </w:r>
            <w:r>
              <w:rPr>
                <w:noProof/>
                <w:webHidden/>
              </w:rPr>
              <w:tab/>
            </w:r>
            <w:r>
              <w:rPr>
                <w:noProof/>
                <w:webHidden/>
              </w:rPr>
              <w:fldChar w:fldCharType="begin"/>
            </w:r>
            <w:r>
              <w:rPr>
                <w:noProof/>
                <w:webHidden/>
              </w:rPr>
              <w:instrText xml:space="preserve"> PAGEREF _Toc73453489 \h </w:instrText>
            </w:r>
            <w:r>
              <w:rPr>
                <w:noProof/>
                <w:webHidden/>
              </w:rPr>
            </w:r>
            <w:r>
              <w:rPr>
                <w:noProof/>
                <w:webHidden/>
              </w:rPr>
              <w:fldChar w:fldCharType="separate"/>
            </w:r>
            <w:r w:rsidR="004A0129">
              <w:rPr>
                <w:noProof/>
                <w:webHidden/>
              </w:rPr>
              <w:t>13</w:t>
            </w:r>
            <w:r>
              <w:rPr>
                <w:noProof/>
                <w:webHidden/>
              </w:rPr>
              <w:fldChar w:fldCharType="end"/>
            </w:r>
          </w:hyperlink>
        </w:p>
        <w:p w14:paraId="233251D2" w14:textId="5D4B95B7" w:rsidR="0082411C" w:rsidRDefault="0082411C">
          <w:pPr>
            <w:pStyle w:val="TOC2"/>
            <w:rPr>
              <w:rFonts w:asciiTheme="minorHAnsi" w:hAnsiTheme="minorHAnsi" w:cstheme="minorBidi"/>
              <w:b w:val="0"/>
              <w:kern w:val="0"/>
              <w:sz w:val="22"/>
              <w:szCs w:val="22"/>
              <w:lang w:val="en-RW" w:eastAsia="en-RW"/>
            </w:rPr>
          </w:pPr>
          <w:hyperlink w:anchor="_Toc73453490" w:history="1">
            <w:r w:rsidRPr="00092E70">
              <w:rPr>
                <w:rStyle w:val="Hyperlink"/>
              </w:rPr>
              <w:t>D.</w:t>
            </w:r>
            <w:r>
              <w:rPr>
                <w:rFonts w:asciiTheme="minorHAnsi" w:hAnsiTheme="minorHAnsi" w:cstheme="minorBidi"/>
                <w:b w:val="0"/>
                <w:kern w:val="0"/>
                <w:sz w:val="22"/>
                <w:szCs w:val="22"/>
                <w:lang w:val="en-RW" w:eastAsia="en-RW"/>
              </w:rPr>
              <w:tab/>
            </w:r>
            <w:r w:rsidRPr="00092E70">
              <w:rPr>
                <w:rStyle w:val="Hyperlink"/>
              </w:rPr>
              <w:t>EVALUATION OF BIDS</w:t>
            </w:r>
            <w:r>
              <w:rPr>
                <w:webHidden/>
              </w:rPr>
              <w:tab/>
            </w:r>
            <w:r>
              <w:rPr>
                <w:webHidden/>
              </w:rPr>
              <w:fldChar w:fldCharType="begin"/>
            </w:r>
            <w:r>
              <w:rPr>
                <w:webHidden/>
              </w:rPr>
              <w:instrText xml:space="preserve"> PAGEREF _Toc73453490 \h </w:instrText>
            </w:r>
            <w:r>
              <w:rPr>
                <w:webHidden/>
              </w:rPr>
            </w:r>
            <w:r>
              <w:rPr>
                <w:webHidden/>
              </w:rPr>
              <w:fldChar w:fldCharType="separate"/>
            </w:r>
            <w:r w:rsidR="004A0129">
              <w:rPr>
                <w:webHidden/>
              </w:rPr>
              <w:t>13</w:t>
            </w:r>
            <w:r>
              <w:rPr>
                <w:webHidden/>
              </w:rPr>
              <w:fldChar w:fldCharType="end"/>
            </w:r>
          </w:hyperlink>
        </w:p>
        <w:p w14:paraId="5C79A0DB" w14:textId="2D04349E" w:rsidR="0082411C" w:rsidRDefault="0082411C">
          <w:pPr>
            <w:pStyle w:val="TOC3"/>
            <w:rPr>
              <w:rFonts w:asciiTheme="minorHAnsi" w:hAnsiTheme="minorHAnsi" w:cstheme="minorBidi"/>
              <w:noProof/>
              <w:kern w:val="0"/>
              <w:sz w:val="22"/>
              <w:szCs w:val="22"/>
              <w:lang w:val="en-RW" w:eastAsia="en-RW"/>
            </w:rPr>
          </w:pPr>
          <w:hyperlink w:anchor="_Toc73453491" w:history="1">
            <w:r w:rsidRPr="00092E70">
              <w:rPr>
                <w:rStyle w:val="Hyperlink"/>
                <w:noProof/>
              </w:rPr>
              <w:t>26.</w:t>
            </w:r>
            <w:r>
              <w:rPr>
                <w:rFonts w:asciiTheme="minorHAnsi" w:hAnsiTheme="minorHAnsi" w:cstheme="minorBidi"/>
                <w:noProof/>
                <w:kern w:val="0"/>
                <w:sz w:val="22"/>
                <w:szCs w:val="22"/>
                <w:lang w:val="en-RW" w:eastAsia="en-RW"/>
              </w:rPr>
              <w:tab/>
            </w:r>
            <w:r w:rsidRPr="00092E70">
              <w:rPr>
                <w:rStyle w:val="Hyperlink"/>
                <w:noProof/>
              </w:rPr>
              <w:t>Confidentiality</w:t>
            </w:r>
            <w:r>
              <w:rPr>
                <w:noProof/>
                <w:webHidden/>
              </w:rPr>
              <w:tab/>
            </w:r>
            <w:r>
              <w:rPr>
                <w:noProof/>
                <w:webHidden/>
              </w:rPr>
              <w:fldChar w:fldCharType="begin"/>
            </w:r>
            <w:r>
              <w:rPr>
                <w:noProof/>
                <w:webHidden/>
              </w:rPr>
              <w:instrText xml:space="preserve"> PAGEREF _Toc73453491 \h </w:instrText>
            </w:r>
            <w:r>
              <w:rPr>
                <w:noProof/>
                <w:webHidden/>
              </w:rPr>
            </w:r>
            <w:r>
              <w:rPr>
                <w:noProof/>
                <w:webHidden/>
              </w:rPr>
              <w:fldChar w:fldCharType="separate"/>
            </w:r>
            <w:r w:rsidR="004A0129">
              <w:rPr>
                <w:noProof/>
                <w:webHidden/>
              </w:rPr>
              <w:t>13</w:t>
            </w:r>
            <w:r>
              <w:rPr>
                <w:noProof/>
                <w:webHidden/>
              </w:rPr>
              <w:fldChar w:fldCharType="end"/>
            </w:r>
          </w:hyperlink>
        </w:p>
        <w:p w14:paraId="411CDAE8" w14:textId="1D478C30" w:rsidR="0082411C" w:rsidRDefault="0082411C">
          <w:pPr>
            <w:pStyle w:val="TOC3"/>
            <w:rPr>
              <w:rFonts w:asciiTheme="minorHAnsi" w:hAnsiTheme="minorHAnsi" w:cstheme="minorBidi"/>
              <w:noProof/>
              <w:kern w:val="0"/>
              <w:sz w:val="22"/>
              <w:szCs w:val="22"/>
              <w:lang w:val="en-RW" w:eastAsia="en-RW"/>
            </w:rPr>
          </w:pPr>
          <w:hyperlink w:anchor="_Toc73453492" w:history="1">
            <w:r w:rsidRPr="00092E70">
              <w:rPr>
                <w:rStyle w:val="Hyperlink"/>
                <w:noProof/>
              </w:rPr>
              <w:t>27.</w:t>
            </w:r>
            <w:r>
              <w:rPr>
                <w:rFonts w:asciiTheme="minorHAnsi" w:hAnsiTheme="minorHAnsi" w:cstheme="minorBidi"/>
                <w:noProof/>
                <w:kern w:val="0"/>
                <w:sz w:val="22"/>
                <w:szCs w:val="22"/>
                <w:lang w:val="en-RW" w:eastAsia="en-RW"/>
              </w:rPr>
              <w:tab/>
            </w:r>
            <w:r w:rsidRPr="00092E70">
              <w:rPr>
                <w:rStyle w:val="Hyperlink"/>
                <w:noProof/>
              </w:rPr>
              <w:t>Evaluation of Bids</w:t>
            </w:r>
            <w:r>
              <w:rPr>
                <w:noProof/>
                <w:webHidden/>
              </w:rPr>
              <w:tab/>
            </w:r>
            <w:r>
              <w:rPr>
                <w:noProof/>
                <w:webHidden/>
              </w:rPr>
              <w:fldChar w:fldCharType="begin"/>
            </w:r>
            <w:r>
              <w:rPr>
                <w:noProof/>
                <w:webHidden/>
              </w:rPr>
              <w:instrText xml:space="preserve"> PAGEREF _Toc73453492 \h </w:instrText>
            </w:r>
            <w:r>
              <w:rPr>
                <w:noProof/>
                <w:webHidden/>
              </w:rPr>
            </w:r>
            <w:r>
              <w:rPr>
                <w:noProof/>
                <w:webHidden/>
              </w:rPr>
              <w:fldChar w:fldCharType="separate"/>
            </w:r>
            <w:r w:rsidR="004A0129">
              <w:rPr>
                <w:noProof/>
                <w:webHidden/>
              </w:rPr>
              <w:t>13</w:t>
            </w:r>
            <w:r>
              <w:rPr>
                <w:noProof/>
                <w:webHidden/>
              </w:rPr>
              <w:fldChar w:fldCharType="end"/>
            </w:r>
          </w:hyperlink>
        </w:p>
        <w:p w14:paraId="0B06DEF6" w14:textId="2896E502" w:rsidR="0082411C" w:rsidRDefault="0082411C">
          <w:pPr>
            <w:pStyle w:val="TOC3"/>
            <w:rPr>
              <w:rFonts w:asciiTheme="minorHAnsi" w:hAnsiTheme="minorHAnsi" w:cstheme="minorBidi"/>
              <w:noProof/>
              <w:kern w:val="0"/>
              <w:sz w:val="22"/>
              <w:szCs w:val="22"/>
              <w:lang w:val="en-RW" w:eastAsia="en-RW"/>
            </w:rPr>
          </w:pPr>
          <w:hyperlink w:anchor="_Toc73453493" w:history="1">
            <w:r w:rsidRPr="00092E70">
              <w:rPr>
                <w:rStyle w:val="Hyperlink"/>
                <w:noProof/>
              </w:rPr>
              <w:t>28.</w:t>
            </w:r>
            <w:r>
              <w:rPr>
                <w:rFonts w:asciiTheme="minorHAnsi" w:hAnsiTheme="minorHAnsi" w:cstheme="minorBidi"/>
                <w:noProof/>
                <w:kern w:val="0"/>
                <w:sz w:val="22"/>
                <w:szCs w:val="22"/>
                <w:lang w:val="en-RW" w:eastAsia="en-RW"/>
              </w:rPr>
              <w:tab/>
            </w:r>
            <w:r w:rsidRPr="00092E70">
              <w:rPr>
                <w:rStyle w:val="Hyperlink"/>
                <w:noProof/>
              </w:rPr>
              <w:t>Preliminary Examination</w:t>
            </w:r>
            <w:r>
              <w:rPr>
                <w:noProof/>
                <w:webHidden/>
              </w:rPr>
              <w:tab/>
            </w:r>
            <w:r>
              <w:rPr>
                <w:noProof/>
                <w:webHidden/>
              </w:rPr>
              <w:fldChar w:fldCharType="begin"/>
            </w:r>
            <w:r>
              <w:rPr>
                <w:noProof/>
                <w:webHidden/>
              </w:rPr>
              <w:instrText xml:space="preserve"> PAGEREF _Toc73453493 \h </w:instrText>
            </w:r>
            <w:r>
              <w:rPr>
                <w:noProof/>
                <w:webHidden/>
              </w:rPr>
            </w:r>
            <w:r>
              <w:rPr>
                <w:noProof/>
                <w:webHidden/>
              </w:rPr>
              <w:fldChar w:fldCharType="separate"/>
            </w:r>
            <w:r w:rsidR="004A0129">
              <w:rPr>
                <w:noProof/>
                <w:webHidden/>
              </w:rPr>
              <w:t>13</w:t>
            </w:r>
            <w:r>
              <w:rPr>
                <w:noProof/>
                <w:webHidden/>
              </w:rPr>
              <w:fldChar w:fldCharType="end"/>
            </w:r>
          </w:hyperlink>
        </w:p>
        <w:p w14:paraId="21A42D54" w14:textId="02A52C86" w:rsidR="0082411C" w:rsidRDefault="0082411C">
          <w:pPr>
            <w:pStyle w:val="TOC3"/>
            <w:rPr>
              <w:rFonts w:asciiTheme="minorHAnsi" w:hAnsiTheme="minorHAnsi" w:cstheme="minorBidi"/>
              <w:noProof/>
              <w:kern w:val="0"/>
              <w:sz w:val="22"/>
              <w:szCs w:val="22"/>
              <w:lang w:val="en-RW" w:eastAsia="en-RW"/>
            </w:rPr>
          </w:pPr>
          <w:hyperlink w:anchor="_Toc73453494" w:history="1">
            <w:r w:rsidRPr="00092E70">
              <w:rPr>
                <w:rStyle w:val="Hyperlink"/>
                <w:noProof/>
              </w:rPr>
              <w:t>29.</w:t>
            </w:r>
            <w:r>
              <w:rPr>
                <w:rFonts w:asciiTheme="minorHAnsi" w:hAnsiTheme="minorHAnsi" w:cstheme="minorBidi"/>
                <w:noProof/>
                <w:kern w:val="0"/>
                <w:sz w:val="22"/>
                <w:szCs w:val="22"/>
                <w:lang w:val="en-RW" w:eastAsia="en-RW"/>
              </w:rPr>
              <w:tab/>
            </w:r>
            <w:r w:rsidRPr="00092E70">
              <w:rPr>
                <w:rStyle w:val="Hyperlink"/>
                <w:noProof/>
              </w:rPr>
              <w:t>Evaluation of Eligibility and Qualification</w:t>
            </w:r>
            <w:r>
              <w:rPr>
                <w:noProof/>
                <w:webHidden/>
              </w:rPr>
              <w:tab/>
            </w:r>
            <w:r>
              <w:rPr>
                <w:noProof/>
                <w:webHidden/>
              </w:rPr>
              <w:fldChar w:fldCharType="begin"/>
            </w:r>
            <w:r>
              <w:rPr>
                <w:noProof/>
                <w:webHidden/>
              </w:rPr>
              <w:instrText xml:space="preserve"> PAGEREF _Toc73453494 \h </w:instrText>
            </w:r>
            <w:r>
              <w:rPr>
                <w:noProof/>
                <w:webHidden/>
              </w:rPr>
            </w:r>
            <w:r>
              <w:rPr>
                <w:noProof/>
                <w:webHidden/>
              </w:rPr>
              <w:fldChar w:fldCharType="separate"/>
            </w:r>
            <w:r w:rsidR="004A0129">
              <w:rPr>
                <w:noProof/>
                <w:webHidden/>
              </w:rPr>
              <w:t>13</w:t>
            </w:r>
            <w:r>
              <w:rPr>
                <w:noProof/>
                <w:webHidden/>
              </w:rPr>
              <w:fldChar w:fldCharType="end"/>
            </w:r>
          </w:hyperlink>
        </w:p>
        <w:p w14:paraId="326BBE91" w14:textId="2E7AB153" w:rsidR="0082411C" w:rsidRDefault="0082411C">
          <w:pPr>
            <w:pStyle w:val="TOC3"/>
            <w:rPr>
              <w:rFonts w:asciiTheme="minorHAnsi" w:hAnsiTheme="minorHAnsi" w:cstheme="minorBidi"/>
              <w:noProof/>
              <w:kern w:val="0"/>
              <w:sz w:val="22"/>
              <w:szCs w:val="22"/>
              <w:lang w:val="en-RW" w:eastAsia="en-RW"/>
            </w:rPr>
          </w:pPr>
          <w:hyperlink w:anchor="_Toc73453495" w:history="1">
            <w:r w:rsidRPr="00092E70">
              <w:rPr>
                <w:rStyle w:val="Hyperlink"/>
                <w:noProof/>
              </w:rPr>
              <w:t>30.</w:t>
            </w:r>
            <w:r>
              <w:rPr>
                <w:rFonts w:asciiTheme="minorHAnsi" w:hAnsiTheme="minorHAnsi" w:cstheme="minorBidi"/>
                <w:noProof/>
                <w:kern w:val="0"/>
                <w:sz w:val="22"/>
                <w:szCs w:val="22"/>
                <w:lang w:val="en-RW" w:eastAsia="en-RW"/>
              </w:rPr>
              <w:tab/>
            </w:r>
            <w:r w:rsidRPr="00092E70">
              <w:rPr>
                <w:rStyle w:val="Hyperlink"/>
                <w:noProof/>
              </w:rPr>
              <w:t>Evaluation of Technical Bid and prices</w:t>
            </w:r>
            <w:r>
              <w:rPr>
                <w:noProof/>
                <w:webHidden/>
              </w:rPr>
              <w:tab/>
            </w:r>
            <w:r>
              <w:rPr>
                <w:noProof/>
                <w:webHidden/>
              </w:rPr>
              <w:fldChar w:fldCharType="begin"/>
            </w:r>
            <w:r>
              <w:rPr>
                <w:noProof/>
                <w:webHidden/>
              </w:rPr>
              <w:instrText xml:space="preserve"> PAGEREF _Toc73453495 \h </w:instrText>
            </w:r>
            <w:r>
              <w:rPr>
                <w:noProof/>
                <w:webHidden/>
              </w:rPr>
            </w:r>
            <w:r>
              <w:rPr>
                <w:noProof/>
                <w:webHidden/>
              </w:rPr>
              <w:fldChar w:fldCharType="separate"/>
            </w:r>
            <w:r w:rsidR="004A0129">
              <w:rPr>
                <w:noProof/>
                <w:webHidden/>
              </w:rPr>
              <w:t>14</w:t>
            </w:r>
            <w:r>
              <w:rPr>
                <w:noProof/>
                <w:webHidden/>
              </w:rPr>
              <w:fldChar w:fldCharType="end"/>
            </w:r>
          </w:hyperlink>
        </w:p>
        <w:p w14:paraId="6A7A8C5A" w14:textId="55AD8648" w:rsidR="0082411C" w:rsidRDefault="0082411C">
          <w:pPr>
            <w:pStyle w:val="TOC3"/>
            <w:rPr>
              <w:rFonts w:asciiTheme="minorHAnsi" w:hAnsiTheme="minorHAnsi" w:cstheme="minorBidi"/>
              <w:noProof/>
              <w:kern w:val="0"/>
              <w:sz w:val="22"/>
              <w:szCs w:val="22"/>
              <w:lang w:val="en-RW" w:eastAsia="en-RW"/>
            </w:rPr>
          </w:pPr>
          <w:hyperlink w:anchor="_Toc73453496" w:history="1">
            <w:r w:rsidRPr="00092E70">
              <w:rPr>
                <w:rStyle w:val="Hyperlink"/>
                <w:noProof/>
              </w:rPr>
              <w:t>31.</w:t>
            </w:r>
            <w:r>
              <w:rPr>
                <w:rFonts w:asciiTheme="minorHAnsi" w:hAnsiTheme="minorHAnsi" w:cstheme="minorBidi"/>
                <w:noProof/>
                <w:kern w:val="0"/>
                <w:sz w:val="22"/>
                <w:szCs w:val="22"/>
                <w:lang w:val="en-RW" w:eastAsia="en-RW"/>
              </w:rPr>
              <w:tab/>
            </w:r>
            <w:r w:rsidRPr="00092E70">
              <w:rPr>
                <w:rStyle w:val="Hyperlink"/>
                <w:noProof/>
              </w:rPr>
              <w:t>Due diligence</w:t>
            </w:r>
            <w:r>
              <w:rPr>
                <w:noProof/>
                <w:webHidden/>
              </w:rPr>
              <w:tab/>
            </w:r>
            <w:r>
              <w:rPr>
                <w:noProof/>
                <w:webHidden/>
              </w:rPr>
              <w:fldChar w:fldCharType="begin"/>
            </w:r>
            <w:r>
              <w:rPr>
                <w:noProof/>
                <w:webHidden/>
              </w:rPr>
              <w:instrText xml:space="preserve"> PAGEREF _Toc73453496 \h </w:instrText>
            </w:r>
            <w:r>
              <w:rPr>
                <w:noProof/>
                <w:webHidden/>
              </w:rPr>
            </w:r>
            <w:r>
              <w:rPr>
                <w:noProof/>
                <w:webHidden/>
              </w:rPr>
              <w:fldChar w:fldCharType="separate"/>
            </w:r>
            <w:r w:rsidR="004A0129">
              <w:rPr>
                <w:noProof/>
                <w:webHidden/>
              </w:rPr>
              <w:t>14</w:t>
            </w:r>
            <w:r>
              <w:rPr>
                <w:noProof/>
                <w:webHidden/>
              </w:rPr>
              <w:fldChar w:fldCharType="end"/>
            </w:r>
          </w:hyperlink>
        </w:p>
        <w:p w14:paraId="7A674410" w14:textId="519A44A0" w:rsidR="0082411C" w:rsidRDefault="0082411C">
          <w:pPr>
            <w:pStyle w:val="TOC3"/>
            <w:rPr>
              <w:rFonts w:asciiTheme="minorHAnsi" w:hAnsiTheme="minorHAnsi" w:cstheme="minorBidi"/>
              <w:noProof/>
              <w:kern w:val="0"/>
              <w:sz w:val="22"/>
              <w:szCs w:val="22"/>
              <w:lang w:val="en-RW" w:eastAsia="en-RW"/>
            </w:rPr>
          </w:pPr>
          <w:hyperlink w:anchor="_Toc73453497" w:history="1">
            <w:r w:rsidRPr="00092E70">
              <w:rPr>
                <w:rStyle w:val="Hyperlink"/>
                <w:noProof/>
              </w:rPr>
              <w:t>32.</w:t>
            </w:r>
            <w:r>
              <w:rPr>
                <w:rFonts w:asciiTheme="minorHAnsi" w:hAnsiTheme="minorHAnsi" w:cstheme="minorBidi"/>
                <w:noProof/>
                <w:kern w:val="0"/>
                <w:sz w:val="22"/>
                <w:szCs w:val="22"/>
                <w:lang w:val="en-RW" w:eastAsia="en-RW"/>
              </w:rPr>
              <w:tab/>
            </w:r>
            <w:r w:rsidRPr="00092E70">
              <w:rPr>
                <w:rStyle w:val="Hyperlink"/>
                <w:noProof/>
              </w:rPr>
              <w:t>Clarification of Bids</w:t>
            </w:r>
            <w:r>
              <w:rPr>
                <w:noProof/>
                <w:webHidden/>
              </w:rPr>
              <w:tab/>
            </w:r>
            <w:r>
              <w:rPr>
                <w:noProof/>
                <w:webHidden/>
              </w:rPr>
              <w:fldChar w:fldCharType="begin"/>
            </w:r>
            <w:r>
              <w:rPr>
                <w:noProof/>
                <w:webHidden/>
              </w:rPr>
              <w:instrText xml:space="preserve"> PAGEREF _Toc73453497 \h </w:instrText>
            </w:r>
            <w:r>
              <w:rPr>
                <w:noProof/>
                <w:webHidden/>
              </w:rPr>
            </w:r>
            <w:r>
              <w:rPr>
                <w:noProof/>
                <w:webHidden/>
              </w:rPr>
              <w:fldChar w:fldCharType="separate"/>
            </w:r>
            <w:r w:rsidR="004A0129">
              <w:rPr>
                <w:noProof/>
                <w:webHidden/>
              </w:rPr>
              <w:t>14</w:t>
            </w:r>
            <w:r>
              <w:rPr>
                <w:noProof/>
                <w:webHidden/>
              </w:rPr>
              <w:fldChar w:fldCharType="end"/>
            </w:r>
          </w:hyperlink>
        </w:p>
        <w:p w14:paraId="66AB252D" w14:textId="21FB579C" w:rsidR="0082411C" w:rsidRDefault="0082411C">
          <w:pPr>
            <w:pStyle w:val="TOC3"/>
            <w:rPr>
              <w:rFonts w:asciiTheme="minorHAnsi" w:hAnsiTheme="minorHAnsi" w:cstheme="minorBidi"/>
              <w:noProof/>
              <w:kern w:val="0"/>
              <w:sz w:val="22"/>
              <w:szCs w:val="22"/>
              <w:lang w:val="en-RW" w:eastAsia="en-RW"/>
            </w:rPr>
          </w:pPr>
          <w:hyperlink w:anchor="_Toc73453498" w:history="1">
            <w:r w:rsidRPr="00092E70">
              <w:rPr>
                <w:rStyle w:val="Hyperlink"/>
                <w:noProof/>
              </w:rPr>
              <w:t>33.</w:t>
            </w:r>
            <w:r>
              <w:rPr>
                <w:rFonts w:asciiTheme="minorHAnsi" w:hAnsiTheme="minorHAnsi" w:cstheme="minorBidi"/>
                <w:noProof/>
                <w:kern w:val="0"/>
                <w:sz w:val="22"/>
                <w:szCs w:val="22"/>
                <w:lang w:val="en-RW" w:eastAsia="en-RW"/>
              </w:rPr>
              <w:tab/>
            </w:r>
            <w:r w:rsidRPr="00092E70">
              <w:rPr>
                <w:rStyle w:val="Hyperlink"/>
                <w:noProof/>
              </w:rPr>
              <w:t>Responsiveness of Bid</w:t>
            </w:r>
            <w:r>
              <w:rPr>
                <w:noProof/>
                <w:webHidden/>
              </w:rPr>
              <w:tab/>
            </w:r>
            <w:r>
              <w:rPr>
                <w:noProof/>
                <w:webHidden/>
              </w:rPr>
              <w:fldChar w:fldCharType="begin"/>
            </w:r>
            <w:r>
              <w:rPr>
                <w:noProof/>
                <w:webHidden/>
              </w:rPr>
              <w:instrText xml:space="preserve"> PAGEREF _Toc73453498 \h </w:instrText>
            </w:r>
            <w:r>
              <w:rPr>
                <w:noProof/>
                <w:webHidden/>
              </w:rPr>
            </w:r>
            <w:r>
              <w:rPr>
                <w:noProof/>
                <w:webHidden/>
              </w:rPr>
              <w:fldChar w:fldCharType="separate"/>
            </w:r>
            <w:r w:rsidR="004A0129">
              <w:rPr>
                <w:noProof/>
                <w:webHidden/>
              </w:rPr>
              <w:t>14</w:t>
            </w:r>
            <w:r>
              <w:rPr>
                <w:noProof/>
                <w:webHidden/>
              </w:rPr>
              <w:fldChar w:fldCharType="end"/>
            </w:r>
          </w:hyperlink>
        </w:p>
        <w:p w14:paraId="4EBE29DB" w14:textId="7CA62936" w:rsidR="0082411C" w:rsidRDefault="0082411C">
          <w:pPr>
            <w:pStyle w:val="TOC3"/>
            <w:rPr>
              <w:rFonts w:asciiTheme="minorHAnsi" w:hAnsiTheme="minorHAnsi" w:cstheme="minorBidi"/>
              <w:noProof/>
              <w:kern w:val="0"/>
              <w:sz w:val="22"/>
              <w:szCs w:val="22"/>
              <w:lang w:val="en-RW" w:eastAsia="en-RW"/>
            </w:rPr>
          </w:pPr>
          <w:hyperlink w:anchor="_Toc73453499" w:history="1">
            <w:r w:rsidRPr="00092E70">
              <w:rPr>
                <w:rStyle w:val="Hyperlink"/>
                <w:noProof/>
              </w:rPr>
              <w:t>34.</w:t>
            </w:r>
            <w:r>
              <w:rPr>
                <w:rFonts w:asciiTheme="minorHAnsi" w:hAnsiTheme="minorHAnsi" w:cstheme="minorBidi"/>
                <w:noProof/>
                <w:kern w:val="0"/>
                <w:sz w:val="22"/>
                <w:szCs w:val="22"/>
                <w:lang w:val="en-RW" w:eastAsia="en-RW"/>
              </w:rPr>
              <w:tab/>
            </w:r>
            <w:r w:rsidRPr="00092E70">
              <w:rPr>
                <w:rStyle w:val="Hyperlink"/>
                <w:noProof/>
              </w:rPr>
              <w:t>Nonconformities, Reparable Errors and Omissions</w:t>
            </w:r>
            <w:r>
              <w:rPr>
                <w:noProof/>
                <w:webHidden/>
              </w:rPr>
              <w:tab/>
            </w:r>
            <w:r>
              <w:rPr>
                <w:noProof/>
                <w:webHidden/>
              </w:rPr>
              <w:fldChar w:fldCharType="begin"/>
            </w:r>
            <w:r>
              <w:rPr>
                <w:noProof/>
                <w:webHidden/>
              </w:rPr>
              <w:instrText xml:space="preserve"> PAGEREF _Toc73453499 \h </w:instrText>
            </w:r>
            <w:r>
              <w:rPr>
                <w:noProof/>
                <w:webHidden/>
              </w:rPr>
            </w:r>
            <w:r>
              <w:rPr>
                <w:noProof/>
                <w:webHidden/>
              </w:rPr>
              <w:fldChar w:fldCharType="separate"/>
            </w:r>
            <w:r w:rsidR="004A0129">
              <w:rPr>
                <w:noProof/>
                <w:webHidden/>
              </w:rPr>
              <w:t>15</w:t>
            </w:r>
            <w:r>
              <w:rPr>
                <w:noProof/>
                <w:webHidden/>
              </w:rPr>
              <w:fldChar w:fldCharType="end"/>
            </w:r>
          </w:hyperlink>
        </w:p>
        <w:p w14:paraId="70588FB8" w14:textId="3179FE63" w:rsidR="0082411C" w:rsidRDefault="0082411C">
          <w:pPr>
            <w:pStyle w:val="TOC2"/>
            <w:rPr>
              <w:rFonts w:asciiTheme="minorHAnsi" w:hAnsiTheme="minorHAnsi" w:cstheme="minorBidi"/>
              <w:b w:val="0"/>
              <w:kern w:val="0"/>
              <w:sz w:val="22"/>
              <w:szCs w:val="22"/>
              <w:lang w:val="en-RW" w:eastAsia="en-RW"/>
            </w:rPr>
          </w:pPr>
          <w:hyperlink w:anchor="_Toc73453500" w:history="1">
            <w:r w:rsidRPr="00092E70">
              <w:rPr>
                <w:rStyle w:val="Hyperlink"/>
              </w:rPr>
              <w:t>E.</w:t>
            </w:r>
            <w:r>
              <w:rPr>
                <w:rFonts w:asciiTheme="minorHAnsi" w:hAnsiTheme="minorHAnsi" w:cstheme="minorBidi"/>
                <w:b w:val="0"/>
                <w:kern w:val="0"/>
                <w:sz w:val="22"/>
                <w:szCs w:val="22"/>
                <w:lang w:val="en-RW" w:eastAsia="en-RW"/>
              </w:rPr>
              <w:tab/>
            </w:r>
            <w:r w:rsidRPr="00092E70">
              <w:rPr>
                <w:rStyle w:val="Hyperlink"/>
              </w:rPr>
              <w:t>AWARD OF CONTRACT</w:t>
            </w:r>
            <w:r>
              <w:rPr>
                <w:webHidden/>
              </w:rPr>
              <w:tab/>
            </w:r>
            <w:r>
              <w:rPr>
                <w:webHidden/>
              </w:rPr>
              <w:fldChar w:fldCharType="begin"/>
            </w:r>
            <w:r>
              <w:rPr>
                <w:webHidden/>
              </w:rPr>
              <w:instrText xml:space="preserve"> PAGEREF _Toc73453500 \h </w:instrText>
            </w:r>
            <w:r>
              <w:rPr>
                <w:webHidden/>
              </w:rPr>
            </w:r>
            <w:r>
              <w:rPr>
                <w:webHidden/>
              </w:rPr>
              <w:fldChar w:fldCharType="separate"/>
            </w:r>
            <w:r w:rsidR="004A0129">
              <w:rPr>
                <w:webHidden/>
              </w:rPr>
              <w:t>15</w:t>
            </w:r>
            <w:r>
              <w:rPr>
                <w:webHidden/>
              </w:rPr>
              <w:fldChar w:fldCharType="end"/>
            </w:r>
          </w:hyperlink>
        </w:p>
        <w:p w14:paraId="108E8BE5" w14:textId="79B3E653" w:rsidR="0082411C" w:rsidRDefault="0082411C">
          <w:pPr>
            <w:pStyle w:val="TOC3"/>
            <w:rPr>
              <w:rFonts w:asciiTheme="minorHAnsi" w:hAnsiTheme="minorHAnsi" w:cstheme="minorBidi"/>
              <w:noProof/>
              <w:kern w:val="0"/>
              <w:sz w:val="22"/>
              <w:szCs w:val="22"/>
              <w:lang w:val="en-RW" w:eastAsia="en-RW"/>
            </w:rPr>
          </w:pPr>
          <w:hyperlink w:anchor="_Toc73453501" w:history="1">
            <w:r w:rsidRPr="00092E70">
              <w:rPr>
                <w:rStyle w:val="Hyperlink"/>
                <w:noProof/>
              </w:rPr>
              <w:t>35.</w:t>
            </w:r>
            <w:r>
              <w:rPr>
                <w:rFonts w:asciiTheme="minorHAnsi" w:hAnsiTheme="minorHAnsi" w:cstheme="minorBidi"/>
                <w:noProof/>
                <w:kern w:val="0"/>
                <w:sz w:val="22"/>
                <w:szCs w:val="22"/>
                <w:lang w:val="en-RW" w:eastAsia="en-RW"/>
              </w:rPr>
              <w:tab/>
            </w:r>
            <w:r w:rsidRPr="00092E70">
              <w:rPr>
                <w:rStyle w:val="Hyperlink"/>
                <w:noProof/>
              </w:rPr>
              <w:t>Right to Accept, Reject, Any or All Bids</w:t>
            </w:r>
            <w:r>
              <w:rPr>
                <w:noProof/>
                <w:webHidden/>
              </w:rPr>
              <w:tab/>
            </w:r>
            <w:r>
              <w:rPr>
                <w:noProof/>
                <w:webHidden/>
              </w:rPr>
              <w:fldChar w:fldCharType="begin"/>
            </w:r>
            <w:r>
              <w:rPr>
                <w:noProof/>
                <w:webHidden/>
              </w:rPr>
              <w:instrText xml:space="preserve"> PAGEREF _Toc73453501 \h </w:instrText>
            </w:r>
            <w:r>
              <w:rPr>
                <w:noProof/>
                <w:webHidden/>
              </w:rPr>
            </w:r>
            <w:r>
              <w:rPr>
                <w:noProof/>
                <w:webHidden/>
              </w:rPr>
              <w:fldChar w:fldCharType="separate"/>
            </w:r>
            <w:r w:rsidR="004A0129">
              <w:rPr>
                <w:noProof/>
                <w:webHidden/>
              </w:rPr>
              <w:t>15</w:t>
            </w:r>
            <w:r>
              <w:rPr>
                <w:noProof/>
                <w:webHidden/>
              </w:rPr>
              <w:fldChar w:fldCharType="end"/>
            </w:r>
          </w:hyperlink>
        </w:p>
        <w:p w14:paraId="47998205" w14:textId="34A687FB" w:rsidR="0082411C" w:rsidRDefault="0082411C">
          <w:pPr>
            <w:pStyle w:val="TOC3"/>
            <w:rPr>
              <w:rFonts w:asciiTheme="minorHAnsi" w:hAnsiTheme="minorHAnsi" w:cstheme="minorBidi"/>
              <w:noProof/>
              <w:kern w:val="0"/>
              <w:sz w:val="22"/>
              <w:szCs w:val="22"/>
              <w:lang w:val="en-RW" w:eastAsia="en-RW"/>
            </w:rPr>
          </w:pPr>
          <w:hyperlink w:anchor="_Toc73453502" w:history="1">
            <w:r w:rsidRPr="00092E70">
              <w:rPr>
                <w:rStyle w:val="Hyperlink"/>
                <w:noProof/>
              </w:rPr>
              <w:t>36.</w:t>
            </w:r>
            <w:r>
              <w:rPr>
                <w:rFonts w:asciiTheme="minorHAnsi" w:hAnsiTheme="minorHAnsi" w:cstheme="minorBidi"/>
                <w:noProof/>
                <w:kern w:val="0"/>
                <w:sz w:val="22"/>
                <w:szCs w:val="22"/>
                <w:lang w:val="en-RW" w:eastAsia="en-RW"/>
              </w:rPr>
              <w:tab/>
            </w:r>
            <w:r w:rsidRPr="00092E70">
              <w:rPr>
                <w:rStyle w:val="Hyperlink"/>
                <w:noProof/>
              </w:rPr>
              <w:t>Award Criteria</w:t>
            </w:r>
            <w:r>
              <w:rPr>
                <w:noProof/>
                <w:webHidden/>
              </w:rPr>
              <w:tab/>
            </w:r>
            <w:r>
              <w:rPr>
                <w:noProof/>
                <w:webHidden/>
              </w:rPr>
              <w:fldChar w:fldCharType="begin"/>
            </w:r>
            <w:r>
              <w:rPr>
                <w:noProof/>
                <w:webHidden/>
              </w:rPr>
              <w:instrText xml:space="preserve"> PAGEREF _Toc73453502 \h </w:instrText>
            </w:r>
            <w:r>
              <w:rPr>
                <w:noProof/>
                <w:webHidden/>
              </w:rPr>
            </w:r>
            <w:r>
              <w:rPr>
                <w:noProof/>
                <w:webHidden/>
              </w:rPr>
              <w:fldChar w:fldCharType="separate"/>
            </w:r>
            <w:r w:rsidR="004A0129">
              <w:rPr>
                <w:noProof/>
                <w:webHidden/>
              </w:rPr>
              <w:t>15</w:t>
            </w:r>
            <w:r>
              <w:rPr>
                <w:noProof/>
                <w:webHidden/>
              </w:rPr>
              <w:fldChar w:fldCharType="end"/>
            </w:r>
          </w:hyperlink>
        </w:p>
        <w:p w14:paraId="671DCBA3" w14:textId="7816B8C7" w:rsidR="0082411C" w:rsidRDefault="0082411C">
          <w:pPr>
            <w:pStyle w:val="TOC3"/>
            <w:rPr>
              <w:rFonts w:asciiTheme="minorHAnsi" w:hAnsiTheme="minorHAnsi" w:cstheme="minorBidi"/>
              <w:noProof/>
              <w:kern w:val="0"/>
              <w:sz w:val="22"/>
              <w:szCs w:val="22"/>
              <w:lang w:val="en-RW" w:eastAsia="en-RW"/>
            </w:rPr>
          </w:pPr>
          <w:hyperlink w:anchor="_Toc73453503" w:history="1">
            <w:r w:rsidRPr="00092E70">
              <w:rPr>
                <w:rStyle w:val="Hyperlink"/>
                <w:noProof/>
              </w:rPr>
              <w:t>37.</w:t>
            </w:r>
            <w:r>
              <w:rPr>
                <w:rFonts w:asciiTheme="minorHAnsi" w:hAnsiTheme="minorHAnsi" w:cstheme="minorBidi"/>
                <w:noProof/>
                <w:kern w:val="0"/>
                <w:sz w:val="22"/>
                <w:szCs w:val="22"/>
                <w:lang w:val="en-RW" w:eastAsia="en-RW"/>
              </w:rPr>
              <w:tab/>
            </w:r>
            <w:r w:rsidRPr="00092E70">
              <w:rPr>
                <w:rStyle w:val="Hyperlink"/>
                <w:noProof/>
              </w:rPr>
              <w:t>Debriefing</w:t>
            </w:r>
            <w:r>
              <w:rPr>
                <w:noProof/>
                <w:webHidden/>
              </w:rPr>
              <w:tab/>
            </w:r>
            <w:r>
              <w:rPr>
                <w:noProof/>
                <w:webHidden/>
              </w:rPr>
              <w:fldChar w:fldCharType="begin"/>
            </w:r>
            <w:r>
              <w:rPr>
                <w:noProof/>
                <w:webHidden/>
              </w:rPr>
              <w:instrText xml:space="preserve"> PAGEREF _Toc73453503 \h </w:instrText>
            </w:r>
            <w:r>
              <w:rPr>
                <w:noProof/>
                <w:webHidden/>
              </w:rPr>
            </w:r>
            <w:r>
              <w:rPr>
                <w:noProof/>
                <w:webHidden/>
              </w:rPr>
              <w:fldChar w:fldCharType="separate"/>
            </w:r>
            <w:r w:rsidR="004A0129">
              <w:rPr>
                <w:noProof/>
                <w:webHidden/>
              </w:rPr>
              <w:t>15</w:t>
            </w:r>
            <w:r>
              <w:rPr>
                <w:noProof/>
                <w:webHidden/>
              </w:rPr>
              <w:fldChar w:fldCharType="end"/>
            </w:r>
          </w:hyperlink>
        </w:p>
        <w:p w14:paraId="7D1A138A" w14:textId="28A608A2" w:rsidR="0082411C" w:rsidRDefault="0082411C">
          <w:pPr>
            <w:pStyle w:val="TOC3"/>
            <w:rPr>
              <w:rFonts w:asciiTheme="minorHAnsi" w:hAnsiTheme="minorHAnsi" w:cstheme="minorBidi"/>
              <w:noProof/>
              <w:kern w:val="0"/>
              <w:sz w:val="22"/>
              <w:szCs w:val="22"/>
              <w:lang w:val="en-RW" w:eastAsia="en-RW"/>
            </w:rPr>
          </w:pPr>
          <w:hyperlink w:anchor="_Toc73453504" w:history="1">
            <w:r w:rsidRPr="00092E70">
              <w:rPr>
                <w:rStyle w:val="Hyperlink"/>
                <w:noProof/>
              </w:rPr>
              <w:t>38.</w:t>
            </w:r>
            <w:r>
              <w:rPr>
                <w:rFonts w:asciiTheme="minorHAnsi" w:hAnsiTheme="minorHAnsi" w:cstheme="minorBidi"/>
                <w:noProof/>
                <w:kern w:val="0"/>
                <w:sz w:val="22"/>
                <w:szCs w:val="22"/>
                <w:lang w:val="en-RW" w:eastAsia="en-RW"/>
              </w:rPr>
              <w:tab/>
            </w:r>
            <w:r w:rsidRPr="00092E70">
              <w:rPr>
                <w:rStyle w:val="Hyperlink"/>
                <w:noProof/>
              </w:rPr>
              <w:t>Right to Vary Requirements at the Time of Award</w:t>
            </w:r>
            <w:r>
              <w:rPr>
                <w:noProof/>
                <w:webHidden/>
              </w:rPr>
              <w:tab/>
            </w:r>
            <w:r>
              <w:rPr>
                <w:noProof/>
                <w:webHidden/>
              </w:rPr>
              <w:fldChar w:fldCharType="begin"/>
            </w:r>
            <w:r>
              <w:rPr>
                <w:noProof/>
                <w:webHidden/>
              </w:rPr>
              <w:instrText xml:space="preserve"> PAGEREF _Toc73453504 \h </w:instrText>
            </w:r>
            <w:r>
              <w:rPr>
                <w:noProof/>
                <w:webHidden/>
              </w:rPr>
            </w:r>
            <w:r>
              <w:rPr>
                <w:noProof/>
                <w:webHidden/>
              </w:rPr>
              <w:fldChar w:fldCharType="separate"/>
            </w:r>
            <w:r w:rsidR="004A0129">
              <w:rPr>
                <w:noProof/>
                <w:webHidden/>
              </w:rPr>
              <w:t>15</w:t>
            </w:r>
            <w:r>
              <w:rPr>
                <w:noProof/>
                <w:webHidden/>
              </w:rPr>
              <w:fldChar w:fldCharType="end"/>
            </w:r>
          </w:hyperlink>
        </w:p>
        <w:p w14:paraId="6C6C817A" w14:textId="6CD9CBD0" w:rsidR="0082411C" w:rsidRDefault="0082411C">
          <w:pPr>
            <w:pStyle w:val="TOC3"/>
            <w:rPr>
              <w:rFonts w:asciiTheme="minorHAnsi" w:hAnsiTheme="minorHAnsi" w:cstheme="minorBidi"/>
              <w:noProof/>
              <w:kern w:val="0"/>
              <w:sz w:val="22"/>
              <w:szCs w:val="22"/>
              <w:lang w:val="en-RW" w:eastAsia="en-RW"/>
            </w:rPr>
          </w:pPr>
          <w:hyperlink w:anchor="_Toc73453505" w:history="1">
            <w:r w:rsidRPr="00092E70">
              <w:rPr>
                <w:rStyle w:val="Hyperlink"/>
                <w:noProof/>
              </w:rPr>
              <w:t>39.</w:t>
            </w:r>
            <w:r>
              <w:rPr>
                <w:rFonts w:asciiTheme="minorHAnsi" w:hAnsiTheme="minorHAnsi" w:cstheme="minorBidi"/>
                <w:noProof/>
                <w:kern w:val="0"/>
                <w:sz w:val="22"/>
                <w:szCs w:val="22"/>
                <w:lang w:val="en-RW" w:eastAsia="en-RW"/>
              </w:rPr>
              <w:tab/>
            </w:r>
            <w:r w:rsidRPr="00092E70">
              <w:rPr>
                <w:rStyle w:val="Hyperlink"/>
                <w:noProof/>
              </w:rPr>
              <w:t>Contract Signature</w:t>
            </w:r>
            <w:r>
              <w:rPr>
                <w:noProof/>
                <w:webHidden/>
              </w:rPr>
              <w:tab/>
            </w:r>
            <w:r>
              <w:rPr>
                <w:noProof/>
                <w:webHidden/>
              </w:rPr>
              <w:fldChar w:fldCharType="begin"/>
            </w:r>
            <w:r>
              <w:rPr>
                <w:noProof/>
                <w:webHidden/>
              </w:rPr>
              <w:instrText xml:space="preserve"> PAGEREF _Toc73453505 \h </w:instrText>
            </w:r>
            <w:r>
              <w:rPr>
                <w:noProof/>
                <w:webHidden/>
              </w:rPr>
            </w:r>
            <w:r>
              <w:rPr>
                <w:noProof/>
                <w:webHidden/>
              </w:rPr>
              <w:fldChar w:fldCharType="separate"/>
            </w:r>
            <w:r w:rsidR="004A0129">
              <w:rPr>
                <w:noProof/>
                <w:webHidden/>
              </w:rPr>
              <w:t>15</w:t>
            </w:r>
            <w:r>
              <w:rPr>
                <w:noProof/>
                <w:webHidden/>
              </w:rPr>
              <w:fldChar w:fldCharType="end"/>
            </w:r>
          </w:hyperlink>
        </w:p>
        <w:p w14:paraId="19B01857" w14:textId="3C0A7A78" w:rsidR="0082411C" w:rsidRDefault="0082411C">
          <w:pPr>
            <w:pStyle w:val="TOC3"/>
            <w:rPr>
              <w:rFonts w:asciiTheme="minorHAnsi" w:hAnsiTheme="minorHAnsi" w:cstheme="minorBidi"/>
              <w:noProof/>
              <w:kern w:val="0"/>
              <w:sz w:val="22"/>
              <w:szCs w:val="22"/>
              <w:lang w:val="en-RW" w:eastAsia="en-RW"/>
            </w:rPr>
          </w:pPr>
          <w:hyperlink w:anchor="_Toc73453506" w:history="1">
            <w:r w:rsidRPr="00092E70">
              <w:rPr>
                <w:rStyle w:val="Hyperlink"/>
                <w:noProof/>
              </w:rPr>
              <w:t>40.</w:t>
            </w:r>
            <w:r>
              <w:rPr>
                <w:rFonts w:asciiTheme="minorHAnsi" w:hAnsiTheme="minorHAnsi" w:cstheme="minorBidi"/>
                <w:noProof/>
                <w:kern w:val="0"/>
                <w:sz w:val="22"/>
                <w:szCs w:val="22"/>
                <w:lang w:val="en-RW" w:eastAsia="en-RW"/>
              </w:rPr>
              <w:tab/>
            </w:r>
            <w:r w:rsidRPr="00092E70">
              <w:rPr>
                <w:rStyle w:val="Hyperlink"/>
                <w:noProof/>
              </w:rPr>
              <w:t>Contract Type and General Terms and Conditions</w:t>
            </w:r>
            <w:r>
              <w:rPr>
                <w:noProof/>
                <w:webHidden/>
              </w:rPr>
              <w:tab/>
            </w:r>
            <w:r>
              <w:rPr>
                <w:noProof/>
                <w:webHidden/>
              </w:rPr>
              <w:fldChar w:fldCharType="begin"/>
            </w:r>
            <w:r>
              <w:rPr>
                <w:noProof/>
                <w:webHidden/>
              </w:rPr>
              <w:instrText xml:space="preserve"> PAGEREF _Toc73453506 \h </w:instrText>
            </w:r>
            <w:r>
              <w:rPr>
                <w:noProof/>
                <w:webHidden/>
              </w:rPr>
            </w:r>
            <w:r>
              <w:rPr>
                <w:noProof/>
                <w:webHidden/>
              </w:rPr>
              <w:fldChar w:fldCharType="separate"/>
            </w:r>
            <w:r w:rsidR="004A0129">
              <w:rPr>
                <w:noProof/>
                <w:webHidden/>
              </w:rPr>
              <w:t>16</w:t>
            </w:r>
            <w:r>
              <w:rPr>
                <w:noProof/>
                <w:webHidden/>
              </w:rPr>
              <w:fldChar w:fldCharType="end"/>
            </w:r>
          </w:hyperlink>
        </w:p>
        <w:p w14:paraId="13A26E31" w14:textId="6FE7173C" w:rsidR="0082411C" w:rsidRDefault="0082411C">
          <w:pPr>
            <w:pStyle w:val="TOC3"/>
            <w:rPr>
              <w:rFonts w:asciiTheme="minorHAnsi" w:hAnsiTheme="minorHAnsi" w:cstheme="minorBidi"/>
              <w:noProof/>
              <w:kern w:val="0"/>
              <w:sz w:val="22"/>
              <w:szCs w:val="22"/>
              <w:lang w:val="en-RW" w:eastAsia="en-RW"/>
            </w:rPr>
          </w:pPr>
          <w:hyperlink w:anchor="_Toc73453507" w:history="1">
            <w:r w:rsidRPr="00092E70">
              <w:rPr>
                <w:rStyle w:val="Hyperlink"/>
                <w:noProof/>
              </w:rPr>
              <w:t>41.</w:t>
            </w:r>
            <w:r>
              <w:rPr>
                <w:rFonts w:asciiTheme="minorHAnsi" w:hAnsiTheme="minorHAnsi" w:cstheme="minorBidi"/>
                <w:noProof/>
                <w:kern w:val="0"/>
                <w:sz w:val="22"/>
                <w:szCs w:val="22"/>
                <w:lang w:val="en-RW" w:eastAsia="en-RW"/>
              </w:rPr>
              <w:tab/>
            </w:r>
            <w:r w:rsidRPr="00092E70">
              <w:rPr>
                <w:rStyle w:val="Hyperlink"/>
                <w:noProof/>
              </w:rPr>
              <w:t>Performance Security</w:t>
            </w:r>
            <w:r>
              <w:rPr>
                <w:noProof/>
                <w:webHidden/>
              </w:rPr>
              <w:tab/>
            </w:r>
            <w:r>
              <w:rPr>
                <w:noProof/>
                <w:webHidden/>
              </w:rPr>
              <w:fldChar w:fldCharType="begin"/>
            </w:r>
            <w:r>
              <w:rPr>
                <w:noProof/>
                <w:webHidden/>
              </w:rPr>
              <w:instrText xml:space="preserve"> PAGEREF _Toc73453507 \h </w:instrText>
            </w:r>
            <w:r>
              <w:rPr>
                <w:noProof/>
                <w:webHidden/>
              </w:rPr>
            </w:r>
            <w:r>
              <w:rPr>
                <w:noProof/>
                <w:webHidden/>
              </w:rPr>
              <w:fldChar w:fldCharType="separate"/>
            </w:r>
            <w:r w:rsidR="004A0129">
              <w:rPr>
                <w:noProof/>
                <w:webHidden/>
              </w:rPr>
              <w:t>16</w:t>
            </w:r>
            <w:r>
              <w:rPr>
                <w:noProof/>
                <w:webHidden/>
              </w:rPr>
              <w:fldChar w:fldCharType="end"/>
            </w:r>
          </w:hyperlink>
        </w:p>
        <w:p w14:paraId="596A0433" w14:textId="548F44C0" w:rsidR="0082411C" w:rsidRDefault="0082411C">
          <w:pPr>
            <w:pStyle w:val="TOC3"/>
            <w:rPr>
              <w:rFonts w:asciiTheme="minorHAnsi" w:hAnsiTheme="minorHAnsi" w:cstheme="minorBidi"/>
              <w:noProof/>
              <w:kern w:val="0"/>
              <w:sz w:val="22"/>
              <w:szCs w:val="22"/>
              <w:lang w:val="en-RW" w:eastAsia="en-RW"/>
            </w:rPr>
          </w:pPr>
          <w:hyperlink w:anchor="_Toc73453508" w:history="1">
            <w:r w:rsidRPr="00092E70">
              <w:rPr>
                <w:rStyle w:val="Hyperlink"/>
                <w:noProof/>
              </w:rPr>
              <w:t>42.</w:t>
            </w:r>
            <w:r>
              <w:rPr>
                <w:rFonts w:asciiTheme="minorHAnsi" w:hAnsiTheme="minorHAnsi" w:cstheme="minorBidi"/>
                <w:noProof/>
                <w:kern w:val="0"/>
                <w:sz w:val="22"/>
                <w:szCs w:val="22"/>
                <w:lang w:val="en-RW" w:eastAsia="en-RW"/>
              </w:rPr>
              <w:tab/>
            </w:r>
            <w:r w:rsidRPr="00092E70">
              <w:rPr>
                <w:rStyle w:val="Hyperlink"/>
                <w:noProof/>
              </w:rPr>
              <w:t>Bank Guarantee for Advanced Payment</w:t>
            </w:r>
            <w:r>
              <w:rPr>
                <w:noProof/>
                <w:webHidden/>
              </w:rPr>
              <w:tab/>
            </w:r>
            <w:r>
              <w:rPr>
                <w:noProof/>
                <w:webHidden/>
              </w:rPr>
              <w:fldChar w:fldCharType="begin"/>
            </w:r>
            <w:r>
              <w:rPr>
                <w:noProof/>
                <w:webHidden/>
              </w:rPr>
              <w:instrText xml:space="preserve"> PAGEREF _Toc73453508 \h </w:instrText>
            </w:r>
            <w:r>
              <w:rPr>
                <w:noProof/>
                <w:webHidden/>
              </w:rPr>
            </w:r>
            <w:r>
              <w:rPr>
                <w:noProof/>
                <w:webHidden/>
              </w:rPr>
              <w:fldChar w:fldCharType="separate"/>
            </w:r>
            <w:r w:rsidR="004A0129">
              <w:rPr>
                <w:noProof/>
                <w:webHidden/>
              </w:rPr>
              <w:t>16</w:t>
            </w:r>
            <w:r>
              <w:rPr>
                <w:noProof/>
                <w:webHidden/>
              </w:rPr>
              <w:fldChar w:fldCharType="end"/>
            </w:r>
          </w:hyperlink>
        </w:p>
        <w:p w14:paraId="532FED6C" w14:textId="0D13B374" w:rsidR="0082411C" w:rsidRDefault="0082411C">
          <w:pPr>
            <w:pStyle w:val="TOC3"/>
            <w:rPr>
              <w:rFonts w:asciiTheme="minorHAnsi" w:hAnsiTheme="minorHAnsi" w:cstheme="minorBidi"/>
              <w:noProof/>
              <w:kern w:val="0"/>
              <w:sz w:val="22"/>
              <w:szCs w:val="22"/>
              <w:lang w:val="en-RW" w:eastAsia="en-RW"/>
            </w:rPr>
          </w:pPr>
          <w:hyperlink w:anchor="_Toc73453509" w:history="1">
            <w:r w:rsidRPr="00092E70">
              <w:rPr>
                <w:rStyle w:val="Hyperlink"/>
                <w:noProof/>
              </w:rPr>
              <w:t>43.</w:t>
            </w:r>
            <w:r>
              <w:rPr>
                <w:rFonts w:asciiTheme="minorHAnsi" w:hAnsiTheme="minorHAnsi" w:cstheme="minorBidi"/>
                <w:noProof/>
                <w:kern w:val="0"/>
                <w:sz w:val="22"/>
                <w:szCs w:val="22"/>
                <w:lang w:val="en-RW" w:eastAsia="en-RW"/>
              </w:rPr>
              <w:tab/>
            </w:r>
            <w:r w:rsidRPr="00092E70">
              <w:rPr>
                <w:rStyle w:val="Hyperlink"/>
                <w:noProof/>
              </w:rPr>
              <w:t>Liquidated Damages</w:t>
            </w:r>
            <w:r>
              <w:rPr>
                <w:noProof/>
                <w:webHidden/>
              </w:rPr>
              <w:tab/>
            </w:r>
            <w:r>
              <w:rPr>
                <w:noProof/>
                <w:webHidden/>
              </w:rPr>
              <w:fldChar w:fldCharType="begin"/>
            </w:r>
            <w:r>
              <w:rPr>
                <w:noProof/>
                <w:webHidden/>
              </w:rPr>
              <w:instrText xml:space="preserve"> PAGEREF _Toc73453509 \h </w:instrText>
            </w:r>
            <w:r>
              <w:rPr>
                <w:noProof/>
                <w:webHidden/>
              </w:rPr>
            </w:r>
            <w:r>
              <w:rPr>
                <w:noProof/>
                <w:webHidden/>
              </w:rPr>
              <w:fldChar w:fldCharType="separate"/>
            </w:r>
            <w:r w:rsidR="004A0129">
              <w:rPr>
                <w:noProof/>
                <w:webHidden/>
              </w:rPr>
              <w:t>16</w:t>
            </w:r>
            <w:r>
              <w:rPr>
                <w:noProof/>
                <w:webHidden/>
              </w:rPr>
              <w:fldChar w:fldCharType="end"/>
            </w:r>
          </w:hyperlink>
        </w:p>
        <w:p w14:paraId="70B41A5A" w14:textId="48758F14" w:rsidR="0082411C" w:rsidRDefault="0082411C">
          <w:pPr>
            <w:pStyle w:val="TOC3"/>
            <w:rPr>
              <w:rFonts w:asciiTheme="minorHAnsi" w:hAnsiTheme="minorHAnsi" w:cstheme="minorBidi"/>
              <w:noProof/>
              <w:kern w:val="0"/>
              <w:sz w:val="22"/>
              <w:szCs w:val="22"/>
              <w:lang w:val="en-RW" w:eastAsia="en-RW"/>
            </w:rPr>
          </w:pPr>
          <w:hyperlink w:anchor="_Toc73453510" w:history="1">
            <w:r w:rsidRPr="00092E70">
              <w:rPr>
                <w:rStyle w:val="Hyperlink"/>
                <w:noProof/>
              </w:rPr>
              <w:t>44.</w:t>
            </w:r>
            <w:r>
              <w:rPr>
                <w:rFonts w:asciiTheme="minorHAnsi" w:hAnsiTheme="minorHAnsi" w:cstheme="minorBidi"/>
                <w:noProof/>
                <w:kern w:val="0"/>
                <w:sz w:val="22"/>
                <w:szCs w:val="22"/>
                <w:lang w:val="en-RW" w:eastAsia="en-RW"/>
              </w:rPr>
              <w:tab/>
            </w:r>
            <w:r w:rsidRPr="00092E70">
              <w:rPr>
                <w:rStyle w:val="Hyperlink"/>
                <w:noProof/>
              </w:rPr>
              <w:t>Payment Provisions</w:t>
            </w:r>
            <w:r>
              <w:rPr>
                <w:noProof/>
                <w:webHidden/>
              </w:rPr>
              <w:tab/>
            </w:r>
            <w:r>
              <w:rPr>
                <w:noProof/>
                <w:webHidden/>
              </w:rPr>
              <w:fldChar w:fldCharType="begin"/>
            </w:r>
            <w:r>
              <w:rPr>
                <w:noProof/>
                <w:webHidden/>
              </w:rPr>
              <w:instrText xml:space="preserve"> PAGEREF _Toc73453510 \h </w:instrText>
            </w:r>
            <w:r>
              <w:rPr>
                <w:noProof/>
                <w:webHidden/>
              </w:rPr>
            </w:r>
            <w:r>
              <w:rPr>
                <w:noProof/>
                <w:webHidden/>
              </w:rPr>
              <w:fldChar w:fldCharType="separate"/>
            </w:r>
            <w:r w:rsidR="004A0129">
              <w:rPr>
                <w:noProof/>
                <w:webHidden/>
              </w:rPr>
              <w:t>16</w:t>
            </w:r>
            <w:r>
              <w:rPr>
                <w:noProof/>
                <w:webHidden/>
              </w:rPr>
              <w:fldChar w:fldCharType="end"/>
            </w:r>
          </w:hyperlink>
        </w:p>
        <w:p w14:paraId="4863F1E5" w14:textId="2BBD8467" w:rsidR="0082411C" w:rsidRDefault="0082411C">
          <w:pPr>
            <w:pStyle w:val="TOC3"/>
            <w:rPr>
              <w:rFonts w:asciiTheme="minorHAnsi" w:hAnsiTheme="minorHAnsi" w:cstheme="minorBidi"/>
              <w:noProof/>
              <w:kern w:val="0"/>
              <w:sz w:val="22"/>
              <w:szCs w:val="22"/>
              <w:lang w:val="en-RW" w:eastAsia="en-RW"/>
            </w:rPr>
          </w:pPr>
          <w:hyperlink w:anchor="_Toc73453511" w:history="1">
            <w:r w:rsidRPr="00092E70">
              <w:rPr>
                <w:rStyle w:val="Hyperlink"/>
                <w:noProof/>
              </w:rPr>
              <w:t>45.</w:t>
            </w:r>
            <w:r>
              <w:rPr>
                <w:rFonts w:asciiTheme="minorHAnsi" w:hAnsiTheme="minorHAnsi" w:cstheme="minorBidi"/>
                <w:noProof/>
                <w:kern w:val="0"/>
                <w:sz w:val="22"/>
                <w:szCs w:val="22"/>
                <w:lang w:val="en-RW" w:eastAsia="en-RW"/>
              </w:rPr>
              <w:tab/>
            </w:r>
            <w:r w:rsidRPr="00092E70">
              <w:rPr>
                <w:rStyle w:val="Hyperlink"/>
                <w:noProof/>
              </w:rPr>
              <w:t>Vendor Protest</w:t>
            </w:r>
            <w:r>
              <w:rPr>
                <w:noProof/>
                <w:webHidden/>
              </w:rPr>
              <w:tab/>
            </w:r>
            <w:r>
              <w:rPr>
                <w:noProof/>
                <w:webHidden/>
              </w:rPr>
              <w:fldChar w:fldCharType="begin"/>
            </w:r>
            <w:r>
              <w:rPr>
                <w:noProof/>
                <w:webHidden/>
              </w:rPr>
              <w:instrText xml:space="preserve"> PAGEREF _Toc73453511 \h </w:instrText>
            </w:r>
            <w:r>
              <w:rPr>
                <w:noProof/>
                <w:webHidden/>
              </w:rPr>
            </w:r>
            <w:r>
              <w:rPr>
                <w:noProof/>
                <w:webHidden/>
              </w:rPr>
              <w:fldChar w:fldCharType="separate"/>
            </w:r>
            <w:r w:rsidR="004A0129">
              <w:rPr>
                <w:noProof/>
                <w:webHidden/>
              </w:rPr>
              <w:t>16</w:t>
            </w:r>
            <w:r>
              <w:rPr>
                <w:noProof/>
                <w:webHidden/>
              </w:rPr>
              <w:fldChar w:fldCharType="end"/>
            </w:r>
          </w:hyperlink>
        </w:p>
        <w:p w14:paraId="3D43BA21" w14:textId="6274612D" w:rsidR="0082411C" w:rsidRDefault="0082411C">
          <w:pPr>
            <w:pStyle w:val="TOC3"/>
            <w:rPr>
              <w:rFonts w:asciiTheme="minorHAnsi" w:hAnsiTheme="minorHAnsi" w:cstheme="minorBidi"/>
              <w:noProof/>
              <w:kern w:val="0"/>
              <w:sz w:val="22"/>
              <w:szCs w:val="22"/>
              <w:lang w:val="en-RW" w:eastAsia="en-RW"/>
            </w:rPr>
          </w:pPr>
          <w:hyperlink w:anchor="_Toc73453512" w:history="1">
            <w:r w:rsidRPr="00092E70">
              <w:rPr>
                <w:rStyle w:val="Hyperlink"/>
                <w:noProof/>
              </w:rPr>
              <w:t>46.</w:t>
            </w:r>
            <w:r>
              <w:rPr>
                <w:rFonts w:asciiTheme="minorHAnsi" w:hAnsiTheme="minorHAnsi" w:cstheme="minorBidi"/>
                <w:noProof/>
                <w:kern w:val="0"/>
                <w:sz w:val="22"/>
                <w:szCs w:val="22"/>
                <w:lang w:val="en-RW" w:eastAsia="en-RW"/>
              </w:rPr>
              <w:tab/>
            </w:r>
            <w:r w:rsidRPr="00092E70">
              <w:rPr>
                <w:rStyle w:val="Hyperlink"/>
                <w:noProof/>
              </w:rPr>
              <w:t>Other Provisions</w:t>
            </w:r>
            <w:r>
              <w:rPr>
                <w:noProof/>
                <w:webHidden/>
              </w:rPr>
              <w:tab/>
            </w:r>
            <w:r>
              <w:rPr>
                <w:noProof/>
                <w:webHidden/>
              </w:rPr>
              <w:fldChar w:fldCharType="begin"/>
            </w:r>
            <w:r>
              <w:rPr>
                <w:noProof/>
                <w:webHidden/>
              </w:rPr>
              <w:instrText xml:space="preserve"> PAGEREF _Toc73453512 \h </w:instrText>
            </w:r>
            <w:r>
              <w:rPr>
                <w:noProof/>
                <w:webHidden/>
              </w:rPr>
            </w:r>
            <w:r>
              <w:rPr>
                <w:noProof/>
                <w:webHidden/>
              </w:rPr>
              <w:fldChar w:fldCharType="separate"/>
            </w:r>
            <w:r w:rsidR="004A0129">
              <w:rPr>
                <w:noProof/>
                <w:webHidden/>
              </w:rPr>
              <w:t>16</w:t>
            </w:r>
            <w:r>
              <w:rPr>
                <w:noProof/>
                <w:webHidden/>
              </w:rPr>
              <w:fldChar w:fldCharType="end"/>
            </w:r>
          </w:hyperlink>
        </w:p>
        <w:p w14:paraId="6A4858F4" w14:textId="759957BF" w:rsidR="0082411C" w:rsidRDefault="0082411C">
          <w:pPr>
            <w:pStyle w:val="TOC1"/>
            <w:rPr>
              <w:rFonts w:asciiTheme="minorHAnsi" w:hAnsiTheme="minorHAnsi" w:cstheme="minorBidi"/>
              <w:b w:val="0"/>
              <w:kern w:val="0"/>
              <w:sz w:val="22"/>
              <w:szCs w:val="22"/>
              <w:lang w:val="en-RW" w:eastAsia="en-RW"/>
            </w:rPr>
          </w:pPr>
          <w:hyperlink w:anchor="_Toc73453513" w:history="1">
            <w:r w:rsidRPr="00092E70">
              <w:rPr>
                <w:rStyle w:val="Hyperlink"/>
                <w:lang w:val="en-US"/>
              </w:rPr>
              <w:t>Section 3. Bid Data Sheet</w:t>
            </w:r>
            <w:r>
              <w:rPr>
                <w:webHidden/>
              </w:rPr>
              <w:tab/>
            </w:r>
            <w:r>
              <w:rPr>
                <w:webHidden/>
              </w:rPr>
              <w:fldChar w:fldCharType="begin"/>
            </w:r>
            <w:r>
              <w:rPr>
                <w:webHidden/>
              </w:rPr>
              <w:instrText xml:space="preserve"> PAGEREF _Toc73453513 \h </w:instrText>
            </w:r>
            <w:r>
              <w:rPr>
                <w:webHidden/>
              </w:rPr>
            </w:r>
            <w:r>
              <w:rPr>
                <w:webHidden/>
              </w:rPr>
              <w:fldChar w:fldCharType="separate"/>
            </w:r>
            <w:r w:rsidR="004A0129">
              <w:rPr>
                <w:webHidden/>
              </w:rPr>
              <w:t>18</w:t>
            </w:r>
            <w:r>
              <w:rPr>
                <w:webHidden/>
              </w:rPr>
              <w:fldChar w:fldCharType="end"/>
            </w:r>
          </w:hyperlink>
        </w:p>
        <w:p w14:paraId="74898817" w14:textId="1B4E5B17" w:rsidR="0082411C" w:rsidRDefault="0082411C">
          <w:pPr>
            <w:pStyle w:val="TOC1"/>
            <w:rPr>
              <w:rFonts w:asciiTheme="minorHAnsi" w:hAnsiTheme="minorHAnsi" w:cstheme="minorBidi"/>
              <w:b w:val="0"/>
              <w:kern w:val="0"/>
              <w:sz w:val="22"/>
              <w:szCs w:val="22"/>
              <w:lang w:val="en-RW" w:eastAsia="en-RW"/>
            </w:rPr>
          </w:pPr>
          <w:hyperlink w:anchor="_Toc73453514" w:history="1">
            <w:r w:rsidRPr="00092E70">
              <w:rPr>
                <w:rStyle w:val="Hyperlink"/>
                <w:lang w:val="en-US"/>
              </w:rPr>
              <w:t>Section 4. Evaluation Criteria</w:t>
            </w:r>
            <w:r>
              <w:rPr>
                <w:webHidden/>
              </w:rPr>
              <w:tab/>
            </w:r>
            <w:r>
              <w:rPr>
                <w:webHidden/>
              </w:rPr>
              <w:fldChar w:fldCharType="begin"/>
            </w:r>
            <w:r>
              <w:rPr>
                <w:webHidden/>
              </w:rPr>
              <w:instrText xml:space="preserve"> PAGEREF _Toc73453514 \h </w:instrText>
            </w:r>
            <w:r>
              <w:rPr>
                <w:webHidden/>
              </w:rPr>
            </w:r>
            <w:r>
              <w:rPr>
                <w:webHidden/>
              </w:rPr>
              <w:fldChar w:fldCharType="separate"/>
            </w:r>
            <w:r w:rsidR="004A0129">
              <w:rPr>
                <w:webHidden/>
              </w:rPr>
              <w:t>22</w:t>
            </w:r>
            <w:r>
              <w:rPr>
                <w:webHidden/>
              </w:rPr>
              <w:fldChar w:fldCharType="end"/>
            </w:r>
          </w:hyperlink>
        </w:p>
        <w:p w14:paraId="5B36D96F" w14:textId="0514375B" w:rsidR="0082411C" w:rsidRDefault="0082411C">
          <w:pPr>
            <w:pStyle w:val="TOC1"/>
            <w:rPr>
              <w:rFonts w:asciiTheme="minorHAnsi" w:hAnsiTheme="minorHAnsi" w:cstheme="minorBidi"/>
              <w:b w:val="0"/>
              <w:kern w:val="0"/>
              <w:sz w:val="22"/>
              <w:szCs w:val="22"/>
              <w:lang w:val="en-RW" w:eastAsia="en-RW"/>
            </w:rPr>
          </w:pPr>
          <w:hyperlink w:anchor="_Toc73453515" w:history="1">
            <w:r w:rsidRPr="00092E70">
              <w:rPr>
                <w:rStyle w:val="Hyperlink"/>
                <w:lang w:val="en-US"/>
              </w:rPr>
              <w:t>Section 5a: Schedule of Requirements and Technical Specifications/Bill of Quantities</w:t>
            </w:r>
            <w:r>
              <w:rPr>
                <w:webHidden/>
              </w:rPr>
              <w:tab/>
            </w:r>
            <w:r>
              <w:rPr>
                <w:webHidden/>
              </w:rPr>
              <w:fldChar w:fldCharType="begin"/>
            </w:r>
            <w:r>
              <w:rPr>
                <w:webHidden/>
              </w:rPr>
              <w:instrText xml:space="preserve"> PAGEREF _Toc73453515 \h </w:instrText>
            </w:r>
            <w:r>
              <w:rPr>
                <w:webHidden/>
              </w:rPr>
            </w:r>
            <w:r>
              <w:rPr>
                <w:webHidden/>
              </w:rPr>
              <w:fldChar w:fldCharType="separate"/>
            </w:r>
            <w:r w:rsidR="004A0129">
              <w:rPr>
                <w:webHidden/>
              </w:rPr>
              <w:t>27</w:t>
            </w:r>
            <w:r>
              <w:rPr>
                <w:webHidden/>
              </w:rPr>
              <w:fldChar w:fldCharType="end"/>
            </w:r>
          </w:hyperlink>
        </w:p>
        <w:p w14:paraId="6240538F" w14:textId="4E8C2AF8" w:rsidR="0082411C" w:rsidRDefault="0082411C">
          <w:pPr>
            <w:pStyle w:val="TOC1"/>
            <w:rPr>
              <w:rFonts w:asciiTheme="minorHAnsi" w:hAnsiTheme="minorHAnsi" w:cstheme="minorBidi"/>
              <w:b w:val="0"/>
              <w:kern w:val="0"/>
              <w:sz w:val="22"/>
              <w:szCs w:val="22"/>
              <w:lang w:val="en-RW" w:eastAsia="en-RW"/>
            </w:rPr>
          </w:pPr>
          <w:hyperlink w:anchor="_Toc73453516" w:history="1">
            <w:r w:rsidRPr="00092E70">
              <w:rPr>
                <w:rStyle w:val="Hyperlink"/>
                <w:lang w:val="en-US"/>
              </w:rPr>
              <w:t>Section 5b: Other Related Requirements</w:t>
            </w:r>
            <w:r>
              <w:rPr>
                <w:webHidden/>
              </w:rPr>
              <w:tab/>
            </w:r>
            <w:r>
              <w:rPr>
                <w:webHidden/>
              </w:rPr>
              <w:fldChar w:fldCharType="begin"/>
            </w:r>
            <w:r>
              <w:rPr>
                <w:webHidden/>
              </w:rPr>
              <w:instrText xml:space="preserve"> PAGEREF _Toc73453516 \h </w:instrText>
            </w:r>
            <w:r>
              <w:rPr>
                <w:webHidden/>
              </w:rPr>
            </w:r>
            <w:r>
              <w:rPr>
                <w:webHidden/>
              </w:rPr>
              <w:fldChar w:fldCharType="separate"/>
            </w:r>
            <w:r w:rsidR="004A0129">
              <w:rPr>
                <w:webHidden/>
              </w:rPr>
              <w:t>28</w:t>
            </w:r>
            <w:r>
              <w:rPr>
                <w:webHidden/>
              </w:rPr>
              <w:fldChar w:fldCharType="end"/>
            </w:r>
          </w:hyperlink>
        </w:p>
        <w:p w14:paraId="58D285CA" w14:textId="646CC40C" w:rsidR="0082411C" w:rsidRDefault="0082411C">
          <w:pPr>
            <w:pStyle w:val="TOC1"/>
            <w:rPr>
              <w:rFonts w:asciiTheme="minorHAnsi" w:hAnsiTheme="minorHAnsi" w:cstheme="minorBidi"/>
              <w:b w:val="0"/>
              <w:kern w:val="0"/>
              <w:sz w:val="22"/>
              <w:szCs w:val="22"/>
              <w:lang w:val="en-RW" w:eastAsia="en-RW"/>
            </w:rPr>
          </w:pPr>
          <w:hyperlink w:anchor="_Toc73453517" w:history="1">
            <w:r w:rsidRPr="00092E70">
              <w:rPr>
                <w:rStyle w:val="Hyperlink"/>
                <w:lang w:val="en-US"/>
              </w:rPr>
              <w:t>Section 6: Returnable Bidding Forms / Checklist</w:t>
            </w:r>
            <w:r>
              <w:rPr>
                <w:webHidden/>
              </w:rPr>
              <w:tab/>
            </w:r>
            <w:r>
              <w:rPr>
                <w:webHidden/>
              </w:rPr>
              <w:fldChar w:fldCharType="begin"/>
            </w:r>
            <w:r>
              <w:rPr>
                <w:webHidden/>
              </w:rPr>
              <w:instrText xml:space="preserve"> PAGEREF _Toc73453517 \h </w:instrText>
            </w:r>
            <w:r>
              <w:rPr>
                <w:webHidden/>
              </w:rPr>
            </w:r>
            <w:r>
              <w:rPr>
                <w:webHidden/>
              </w:rPr>
              <w:fldChar w:fldCharType="separate"/>
            </w:r>
            <w:r w:rsidR="004A0129">
              <w:rPr>
                <w:webHidden/>
              </w:rPr>
              <w:t>30</w:t>
            </w:r>
            <w:r>
              <w:rPr>
                <w:webHidden/>
              </w:rPr>
              <w:fldChar w:fldCharType="end"/>
            </w:r>
          </w:hyperlink>
        </w:p>
        <w:p w14:paraId="1F63855B" w14:textId="0268F70F" w:rsidR="0082411C" w:rsidRDefault="0082411C">
          <w:pPr>
            <w:pStyle w:val="TOC2"/>
            <w:rPr>
              <w:rFonts w:asciiTheme="minorHAnsi" w:hAnsiTheme="minorHAnsi" w:cstheme="minorBidi"/>
              <w:b w:val="0"/>
              <w:kern w:val="0"/>
              <w:sz w:val="22"/>
              <w:szCs w:val="22"/>
              <w:lang w:val="en-RW" w:eastAsia="en-RW"/>
            </w:rPr>
          </w:pPr>
          <w:hyperlink w:anchor="_Toc73453518" w:history="1">
            <w:r w:rsidRPr="00092E70">
              <w:rPr>
                <w:rStyle w:val="Hyperlink"/>
                <w:rFonts w:eastAsiaTheme="majorEastAsia"/>
              </w:rPr>
              <w:t>Form A: Bid Submission Form</w:t>
            </w:r>
            <w:r>
              <w:rPr>
                <w:webHidden/>
              </w:rPr>
              <w:tab/>
            </w:r>
            <w:r>
              <w:rPr>
                <w:webHidden/>
              </w:rPr>
              <w:fldChar w:fldCharType="begin"/>
            </w:r>
            <w:r>
              <w:rPr>
                <w:webHidden/>
              </w:rPr>
              <w:instrText xml:space="preserve"> PAGEREF _Toc73453518 \h </w:instrText>
            </w:r>
            <w:r>
              <w:rPr>
                <w:webHidden/>
              </w:rPr>
            </w:r>
            <w:r>
              <w:rPr>
                <w:webHidden/>
              </w:rPr>
              <w:fldChar w:fldCharType="separate"/>
            </w:r>
            <w:r w:rsidR="004A0129">
              <w:rPr>
                <w:webHidden/>
              </w:rPr>
              <w:t>32</w:t>
            </w:r>
            <w:r>
              <w:rPr>
                <w:webHidden/>
              </w:rPr>
              <w:fldChar w:fldCharType="end"/>
            </w:r>
          </w:hyperlink>
        </w:p>
        <w:p w14:paraId="47FFA7E9" w14:textId="544663A6" w:rsidR="0082411C" w:rsidRDefault="0082411C">
          <w:pPr>
            <w:pStyle w:val="TOC2"/>
            <w:rPr>
              <w:rFonts w:asciiTheme="minorHAnsi" w:hAnsiTheme="minorHAnsi" w:cstheme="minorBidi"/>
              <w:b w:val="0"/>
              <w:kern w:val="0"/>
              <w:sz w:val="22"/>
              <w:szCs w:val="22"/>
              <w:lang w:val="en-RW" w:eastAsia="en-RW"/>
            </w:rPr>
          </w:pPr>
          <w:hyperlink w:anchor="_Toc73453519" w:history="1">
            <w:r w:rsidRPr="00092E70">
              <w:rPr>
                <w:rStyle w:val="Hyperlink"/>
                <w:rFonts w:eastAsiaTheme="majorEastAsia"/>
              </w:rPr>
              <w:t>Form D: Eligibility and Qualification Form</w:t>
            </w:r>
            <w:r>
              <w:rPr>
                <w:webHidden/>
              </w:rPr>
              <w:tab/>
            </w:r>
            <w:r>
              <w:rPr>
                <w:webHidden/>
              </w:rPr>
              <w:fldChar w:fldCharType="begin"/>
            </w:r>
            <w:r>
              <w:rPr>
                <w:webHidden/>
              </w:rPr>
              <w:instrText xml:space="preserve"> PAGEREF _Toc73453519 \h </w:instrText>
            </w:r>
            <w:r>
              <w:rPr>
                <w:webHidden/>
              </w:rPr>
            </w:r>
            <w:r>
              <w:rPr>
                <w:webHidden/>
              </w:rPr>
              <w:fldChar w:fldCharType="separate"/>
            </w:r>
            <w:r w:rsidR="004A0129">
              <w:rPr>
                <w:webHidden/>
              </w:rPr>
              <w:t>36</w:t>
            </w:r>
            <w:r>
              <w:rPr>
                <w:webHidden/>
              </w:rPr>
              <w:fldChar w:fldCharType="end"/>
            </w:r>
          </w:hyperlink>
        </w:p>
        <w:p w14:paraId="35D963CC" w14:textId="12C032F8" w:rsidR="0082411C" w:rsidRDefault="0082411C">
          <w:pPr>
            <w:pStyle w:val="TOC2"/>
            <w:rPr>
              <w:rFonts w:asciiTheme="minorHAnsi" w:hAnsiTheme="minorHAnsi" w:cstheme="minorBidi"/>
              <w:b w:val="0"/>
              <w:kern w:val="0"/>
              <w:sz w:val="22"/>
              <w:szCs w:val="22"/>
              <w:lang w:val="en-RW" w:eastAsia="en-RW"/>
            </w:rPr>
          </w:pPr>
          <w:hyperlink w:anchor="_Toc73453520" w:history="1">
            <w:r w:rsidRPr="00092E70">
              <w:rPr>
                <w:rStyle w:val="Hyperlink"/>
                <w:rFonts w:eastAsiaTheme="majorEastAsia"/>
              </w:rPr>
              <w:t>FORM F: Price Schedule Form</w:t>
            </w:r>
            <w:r>
              <w:rPr>
                <w:webHidden/>
              </w:rPr>
              <w:tab/>
            </w:r>
            <w:r>
              <w:rPr>
                <w:webHidden/>
              </w:rPr>
              <w:fldChar w:fldCharType="begin"/>
            </w:r>
            <w:r>
              <w:rPr>
                <w:webHidden/>
              </w:rPr>
              <w:instrText xml:space="preserve"> PAGEREF _Toc73453520 \h </w:instrText>
            </w:r>
            <w:r>
              <w:rPr>
                <w:webHidden/>
              </w:rPr>
            </w:r>
            <w:r>
              <w:rPr>
                <w:webHidden/>
              </w:rPr>
              <w:fldChar w:fldCharType="separate"/>
            </w:r>
            <w:r w:rsidR="004A0129">
              <w:rPr>
                <w:webHidden/>
              </w:rPr>
              <w:t>40</w:t>
            </w:r>
            <w:r>
              <w:rPr>
                <w:webHidden/>
              </w:rPr>
              <w:fldChar w:fldCharType="end"/>
            </w:r>
          </w:hyperlink>
        </w:p>
        <w:p w14:paraId="6A2B2B0C" w14:textId="6FD64DE4" w:rsidR="00B77C4E" w:rsidRPr="00266167" w:rsidRDefault="00AB5208">
          <w:r w:rsidRPr="00266167">
            <w:rPr>
              <w:rFonts w:ascii="Segoe UI" w:hAnsi="Segoe UI" w:cs="Segoe UI"/>
              <w:sz w:val="20"/>
              <w:szCs w:val="20"/>
              <w:lang w:val="en-GB"/>
            </w:rPr>
            <w:fldChar w:fldCharType="end"/>
          </w:r>
        </w:p>
      </w:sdtContent>
    </w:sdt>
    <w:p w14:paraId="151F56BC" w14:textId="77777777" w:rsidR="00B77C4E" w:rsidRPr="00266167" w:rsidRDefault="00B77C4E">
      <w:pPr>
        <w:widowControl/>
        <w:overflowPunct/>
        <w:adjustRightInd/>
        <w:rPr>
          <w:rFonts w:ascii="Gill Sans MT" w:hAnsi="Gill Sans MT" w:cs="Arial"/>
          <w:bCs/>
          <w:caps/>
          <w:noProof/>
          <w:color w:val="000080"/>
          <w:spacing w:val="32"/>
          <w:kern w:val="32"/>
          <w:sz w:val="32"/>
          <w:szCs w:val="28"/>
          <w:lang w:val="en-GB"/>
        </w:rPr>
      </w:pPr>
      <w:r w:rsidRPr="00266167">
        <w:rPr>
          <w:lang w:val="en-GB"/>
        </w:rPr>
        <w:br w:type="page"/>
      </w:r>
    </w:p>
    <w:p w14:paraId="6E4F28EF" w14:textId="77777777" w:rsidR="000C562F" w:rsidRPr="00266167"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73453458"/>
      <w:r w:rsidRPr="00266167">
        <w:rPr>
          <w:bCs w:val="0"/>
          <w:caps w:val="0"/>
          <w:noProof w:val="0"/>
          <w:spacing w:val="0"/>
          <w:kern w:val="0"/>
          <w:szCs w:val="20"/>
          <w:lang w:val="en-US"/>
        </w:rPr>
        <w:lastRenderedPageBreak/>
        <w:t>Section 1.</w:t>
      </w:r>
      <w:r w:rsidR="00BD1434" w:rsidRPr="00266167">
        <w:rPr>
          <w:bCs w:val="0"/>
          <w:caps w:val="0"/>
          <w:noProof w:val="0"/>
          <w:spacing w:val="0"/>
          <w:kern w:val="0"/>
          <w:szCs w:val="20"/>
          <w:lang w:val="en-US"/>
        </w:rPr>
        <w:t xml:space="preserve"> </w:t>
      </w:r>
      <w:r w:rsidR="00BE65E7" w:rsidRPr="00266167">
        <w:rPr>
          <w:b w:val="0"/>
          <w:bCs w:val="0"/>
          <w:caps w:val="0"/>
          <w:noProof w:val="0"/>
          <w:spacing w:val="0"/>
          <w:kern w:val="0"/>
          <w:szCs w:val="20"/>
          <w:lang w:val="en-US"/>
        </w:rPr>
        <w:t>Letter of Invitation</w:t>
      </w:r>
      <w:bookmarkEnd w:id="0"/>
      <w:bookmarkEnd w:id="1"/>
    </w:p>
    <w:p w14:paraId="6DE25354" w14:textId="77777777" w:rsidR="003A0848" w:rsidRPr="00266167" w:rsidRDefault="003A0848">
      <w:pPr>
        <w:tabs>
          <w:tab w:val="left" w:pos="720"/>
          <w:tab w:val="right" w:leader="dot" w:pos="8640"/>
        </w:tabs>
        <w:rPr>
          <w:rFonts w:asciiTheme="minorHAnsi" w:hAnsiTheme="minorHAnsi" w:cstheme="minorHAnsi"/>
          <w:color w:val="000000" w:themeColor="text1"/>
          <w:sz w:val="22"/>
          <w:szCs w:val="22"/>
        </w:rPr>
      </w:pPr>
    </w:p>
    <w:p w14:paraId="1EA3BD1F" w14:textId="77777777" w:rsidR="000C562F" w:rsidRPr="00266167" w:rsidRDefault="000C562F" w:rsidP="00D922CC">
      <w:pPr>
        <w:jc w:val="both"/>
        <w:rPr>
          <w:rFonts w:asciiTheme="minorHAnsi" w:hAnsiTheme="minorHAnsi" w:cstheme="minorHAnsi"/>
          <w:i/>
          <w:iCs/>
          <w:color w:val="000000" w:themeColor="text1"/>
          <w:sz w:val="22"/>
          <w:szCs w:val="22"/>
        </w:rPr>
      </w:pPr>
      <w:r w:rsidRPr="00266167">
        <w:rPr>
          <w:rFonts w:asciiTheme="minorHAnsi" w:hAnsiTheme="minorHAnsi" w:cstheme="minorHAnsi"/>
          <w:color w:val="000000" w:themeColor="text1"/>
          <w:sz w:val="22"/>
          <w:szCs w:val="22"/>
        </w:rPr>
        <w:t xml:space="preserve">The United Nations Development Programme (UNDP) hereby invites you to submit a </w:t>
      </w:r>
      <w:r w:rsidR="00BD1BF4" w:rsidRPr="00266167">
        <w:rPr>
          <w:rFonts w:asciiTheme="minorHAnsi" w:hAnsiTheme="minorHAnsi" w:cstheme="minorHAnsi"/>
          <w:color w:val="000000" w:themeColor="text1"/>
          <w:sz w:val="22"/>
          <w:szCs w:val="22"/>
        </w:rPr>
        <w:t>Bid</w:t>
      </w:r>
      <w:r w:rsidRPr="00266167">
        <w:rPr>
          <w:rFonts w:asciiTheme="minorHAnsi" w:hAnsiTheme="minorHAnsi" w:cstheme="minorHAnsi"/>
          <w:color w:val="000000" w:themeColor="text1"/>
          <w:sz w:val="22"/>
          <w:szCs w:val="22"/>
        </w:rPr>
        <w:t xml:space="preserve"> to this </w:t>
      </w:r>
      <w:r w:rsidR="00BB49D1" w:rsidRPr="00266167">
        <w:rPr>
          <w:rFonts w:asciiTheme="minorHAnsi" w:hAnsiTheme="minorHAnsi" w:cstheme="minorHAnsi"/>
          <w:color w:val="000000" w:themeColor="text1"/>
          <w:sz w:val="22"/>
          <w:szCs w:val="22"/>
        </w:rPr>
        <w:t xml:space="preserve">Invitation to </w:t>
      </w:r>
      <w:r w:rsidR="000F255C" w:rsidRPr="00266167">
        <w:rPr>
          <w:rFonts w:asciiTheme="minorHAnsi" w:hAnsiTheme="minorHAnsi" w:cstheme="minorHAnsi"/>
          <w:color w:val="000000" w:themeColor="text1"/>
          <w:sz w:val="22"/>
          <w:szCs w:val="22"/>
        </w:rPr>
        <w:t xml:space="preserve">  </w:t>
      </w:r>
      <w:r w:rsidR="00BB49D1" w:rsidRPr="00266167">
        <w:rPr>
          <w:rFonts w:asciiTheme="minorHAnsi" w:hAnsiTheme="minorHAnsi" w:cstheme="minorHAnsi"/>
          <w:color w:val="000000" w:themeColor="text1"/>
          <w:sz w:val="22"/>
          <w:szCs w:val="22"/>
        </w:rPr>
        <w:t>Bid</w:t>
      </w:r>
      <w:r w:rsidRPr="00266167">
        <w:rPr>
          <w:rFonts w:asciiTheme="minorHAnsi" w:hAnsiTheme="minorHAnsi" w:cstheme="minorHAnsi"/>
          <w:color w:val="000000" w:themeColor="text1"/>
          <w:sz w:val="22"/>
          <w:szCs w:val="22"/>
        </w:rPr>
        <w:t xml:space="preserve"> (</w:t>
      </w:r>
      <w:r w:rsidR="00BB49D1" w:rsidRPr="00266167">
        <w:rPr>
          <w:rFonts w:asciiTheme="minorHAnsi" w:hAnsiTheme="minorHAnsi" w:cstheme="minorHAnsi"/>
          <w:color w:val="000000" w:themeColor="text1"/>
          <w:sz w:val="22"/>
          <w:szCs w:val="22"/>
        </w:rPr>
        <w:t>ITB</w:t>
      </w:r>
      <w:r w:rsidRPr="00266167">
        <w:rPr>
          <w:rFonts w:asciiTheme="minorHAnsi" w:hAnsiTheme="minorHAnsi" w:cstheme="minorHAnsi"/>
          <w:color w:val="000000" w:themeColor="text1"/>
          <w:sz w:val="22"/>
          <w:szCs w:val="22"/>
        </w:rPr>
        <w:t>) for the above</w:t>
      </w:r>
      <w:r w:rsidR="0022762B" w:rsidRPr="00266167">
        <w:rPr>
          <w:rFonts w:asciiTheme="minorHAnsi" w:hAnsiTheme="minorHAnsi" w:cstheme="minorHAnsi"/>
          <w:color w:val="000000" w:themeColor="text1"/>
          <w:sz w:val="22"/>
          <w:szCs w:val="22"/>
        </w:rPr>
        <w:t>-referenced</w:t>
      </w:r>
      <w:r w:rsidR="00BD1434" w:rsidRPr="00266167">
        <w:rPr>
          <w:rFonts w:asciiTheme="minorHAnsi" w:hAnsiTheme="minorHAnsi" w:cstheme="minorHAnsi"/>
          <w:color w:val="000000" w:themeColor="text1"/>
          <w:sz w:val="22"/>
          <w:szCs w:val="22"/>
        </w:rPr>
        <w:t xml:space="preserve"> subject.</w:t>
      </w:r>
      <w:r w:rsidR="000F255C" w:rsidRPr="00266167">
        <w:rPr>
          <w:rFonts w:asciiTheme="minorHAnsi" w:hAnsiTheme="minorHAnsi" w:cstheme="minorHAnsi"/>
          <w:color w:val="000000" w:themeColor="text1"/>
          <w:sz w:val="22"/>
          <w:szCs w:val="22"/>
        </w:rPr>
        <w:t xml:space="preserve"> </w:t>
      </w:r>
    </w:p>
    <w:p w14:paraId="0A9B0EA1" w14:textId="77777777" w:rsidR="000C562F" w:rsidRPr="00266167" w:rsidRDefault="000C562F" w:rsidP="000C562F">
      <w:pPr>
        <w:jc w:val="both"/>
        <w:rPr>
          <w:rFonts w:asciiTheme="minorHAnsi" w:hAnsiTheme="minorHAnsi" w:cstheme="minorHAnsi"/>
          <w:color w:val="000000" w:themeColor="text1"/>
          <w:sz w:val="22"/>
          <w:szCs w:val="22"/>
        </w:rPr>
      </w:pPr>
    </w:p>
    <w:p w14:paraId="798CEB16" w14:textId="77777777" w:rsidR="000C562F" w:rsidRPr="00266167" w:rsidRDefault="000C562F" w:rsidP="00D922CC">
      <w:pPr>
        <w:spacing w:after="240"/>
        <w:rPr>
          <w:rFonts w:asciiTheme="minorHAnsi" w:hAnsiTheme="minorHAnsi" w:cstheme="minorHAnsi"/>
          <w:color w:val="000000" w:themeColor="text1"/>
          <w:sz w:val="22"/>
          <w:szCs w:val="22"/>
        </w:rPr>
      </w:pPr>
      <w:r w:rsidRPr="00266167">
        <w:rPr>
          <w:rFonts w:asciiTheme="minorHAnsi" w:hAnsiTheme="minorHAnsi" w:cstheme="minorHAnsi"/>
          <w:color w:val="000000" w:themeColor="text1"/>
          <w:sz w:val="22"/>
          <w:szCs w:val="22"/>
        </w:rPr>
        <w:t>Th</w:t>
      </w:r>
      <w:r w:rsidR="003A0848" w:rsidRPr="00266167">
        <w:rPr>
          <w:rFonts w:asciiTheme="minorHAnsi" w:hAnsiTheme="minorHAnsi" w:cstheme="minorHAnsi"/>
          <w:color w:val="000000" w:themeColor="text1"/>
          <w:sz w:val="22"/>
          <w:szCs w:val="22"/>
        </w:rPr>
        <w:t xml:space="preserve">is </w:t>
      </w:r>
      <w:r w:rsidR="00BB49D1" w:rsidRPr="00266167">
        <w:rPr>
          <w:rFonts w:asciiTheme="minorHAnsi" w:hAnsiTheme="minorHAnsi" w:cstheme="minorHAnsi"/>
          <w:color w:val="000000" w:themeColor="text1"/>
          <w:sz w:val="22"/>
          <w:szCs w:val="22"/>
        </w:rPr>
        <w:t>ITB</w:t>
      </w:r>
      <w:r w:rsidRPr="00266167">
        <w:rPr>
          <w:rFonts w:asciiTheme="minorHAnsi" w:hAnsiTheme="minorHAnsi" w:cstheme="minorHAnsi"/>
          <w:color w:val="000000" w:themeColor="text1"/>
          <w:sz w:val="22"/>
          <w:szCs w:val="22"/>
        </w:rPr>
        <w:t xml:space="preserve"> includes the following documents</w:t>
      </w:r>
      <w:r w:rsidR="00F71075" w:rsidRPr="00266167">
        <w:rPr>
          <w:rFonts w:asciiTheme="minorHAnsi" w:hAnsiTheme="minorHAnsi" w:cstheme="minorHAnsi"/>
          <w:color w:val="000000" w:themeColor="text1"/>
          <w:sz w:val="22"/>
          <w:szCs w:val="22"/>
        </w:rPr>
        <w:t xml:space="preserve"> and the General Terms and Conditions of Contract which is</w:t>
      </w:r>
      <w:r w:rsidR="004C12AA" w:rsidRPr="00266167">
        <w:rPr>
          <w:rFonts w:asciiTheme="minorHAnsi" w:hAnsiTheme="minorHAnsi" w:cstheme="minorHAnsi"/>
          <w:color w:val="000000" w:themeColor="text1"/>
          <w:sz w:val="22"/>
          <w:szCs w:val="22"/>
        </w:rPr>
        <w:t xml:space="preserve"> inserted in the Bid Data Sheet</w:t>
      </w:r>
      <w:r w:rsidRPr="00266167">
        <w:rPr>
          <w:rFonts w:asciiTheme="minorHAnsi" w:hAnsiTheme="minorHAnsi" w:cstheme="minorHAnsi"/>
          <w:color w:val="000000" w:themeColor="text1"/>
          <w:sz w:val="22"/>
          <w:szCs w:val="22"/>
        </w:rPr>
        <w:t>:</w:t>
      </w:r>
      <w:r w:rsidR="00AB26BA" w:rsidRPr="00266167">
        <w:rPr>
          <w:rFonts w:asciiTheme="minorHAnsi" w:hAnsiTheme="minorHAnsi" w:cstheme="minorHAnsi"/>
          <w:color w:val="000000" w:themeColor="text1"/>
          <w:sz w:val="22"/>
          <w:szCs w:val="22"/>
        </w:rPr>
        <w:t xml:space="preserve"> </w:t>
      </w:r>
    </w:p>
    <w:p w14:paraId="2E239877" w14:textId="77777777" w:rsidR="002848C2" w:rsidRPr="00266167" w:rsidRDefault="002848C2" w:rsidP="002848C2">
      <w:pPr>
        <w:spacing w:before="200" w:after="200"/>
        <w:ind w:left="720"/>
        <w:contextualSpacing/>
        <w:rPr>
          <w:rFonts w:ascii="Segoe UI" w:hAnsi="Segoe UI" w:cs="Segoe UI"/>
          <w:sz w:val="20"/>
          <w:szCs w:val="20"/>
        </w:rPr>
      </w:pPr>
      <w:r w:rsidRPr="00266167">
        <w:rPr>
          <w:rFonts w:ascii="Segoe UI" w:hAnsi="Segoe UI" w:cs="Segoe UI"/>
          <w:sz w:val="20"/>
          <w:szCs w:val="20"/>
        </w:rPr>
        <w:tab/>
        <w:t>Section 1: This Letter of Invitation</w:t>
      </w:r>
    </w:p>
    <w:p w14:paraId="269CCF3F" w14:textId="77777777" w:rsidR="002848C2" w:rsidRPr="00266167" w:rsidRDefault="002848C2" w:rsidP="002848C2">
      <w:pPr>
        <w:spacing w:before="200" w:after="200"/>
        <w:ind w:left="720" w:firstLine="708"/>
        <w:contextualSpacing/>
        <w:rPr>
          <w:rFonts w:ascii="Segoe UI" w:hAnsi="Segoe UI" w:cs="Segoe UI"/>
          <w:sz w:val="20"/>
          <w:szCs w:val="20"/>
        </w:rPr>
      </w:pPr>
      <w:r w:rsidRPr="00266167">
        <w:rPr>
          <w:rFonts w:ascii="Segoe UI" w:hAnsi="Segoe UI" w:cs="Segoe UI"/>
          <w:sz w:val="20"/>
          <w:szCs w:val="20"/>
        </w:rPr>
        <w:t xml:space="preserve">Section 2: Instruction to Bidders </w:t>
      </w:r>
    </w:p>
    <w:p w14:paraId="68C75856" w14:textId="77777777" w:rsidR="002848C2" w:rsidRPr="00266167" w:rsidRDefault="002848C2" w:rsidP="00A5752D">
      <w:pPr>
        <w:tabs>
          <w:tab w:val="left" w:pos="4596"/>
        </w:tabs>
        <w:spacing w:before="200" w:after="200"/>
        <w:ind w:left="720" w:firstLine="708"/>
        <w:contextualSpacing/>
        <w:rPr>
          <w:rFonts w:ascii="Segoe UI" w:hAnsi="Segoe UI" w:cs="Segoe UI"/>
          <w:sz w:val="20"/>
          <w:szCs w:val="20"/>
        </w:rPr>
      </w:pPr>
      <w:r w:rsidRPr="00266167">
        <w:rPr>
          <w:rFonts w:ascii="Segoe UI" w:hAnsi="Segoe UI" w:cs="Segoe UI"/>
          <w:sz w:val="20"/>
          <w:szCs w:val="20"/>
        </w:rPr>
        <w:t>Section 3: Bid Data Sheet (BDS)</w:t>
      </w:r>
      <w:r w:rsidR="00A5752D" w:rsidRPr="00266167">
        <w:rPr>
          <w:rFonts w:ascii="Segoe UI" w:hAnsi="Segoe UI" w:cs="Segoe UI"/>
          <w:sz w:val="20"/>
          <w:szCs w:val="20"/>
        </w:rPr>
        <w:tab/>
      </w:r>
    </w:p>
    <w:p w14:paraId="4294BAC7" w14:textId="77777777" w:rsidR="002848C2" w:rsidRPr="00266167" w:rsidRDefault="002848C2" w:rsidP="002848C2">
      <w:pPr>
        <w:spacing w:before="200" w:after="200"/>
        <w:ind w:left="1428"/>
        <w:contextualSpacing/>
        <w:rPr>
          <w:rFonts w:ascii="Segoe UI" w:hAnsi="Segoe UI" w:cs="Segoe UI"/>
          <w:sz w:val="20"/>
          <w:szCs w:val="20"/>
        </w:rPr>
      </w:pPr>
      <w:r w:rsidRPr="00266167">
        <w:rPr>
          <w:rFonts w:ascii="Segoe UI" w:hAnsi="Segoe UI" w:cs="Segoe UI"/>
          <w:sz w:val="20"/>
          <w:szCs w:val="20"/>
        </w:rPr>
        <w:t>Section 4: Evaluation Criteria</w:t>
      </w:r>
    </w:p>
    <w:p w14:paraId="5ECE2E78" w14:textId="77777777" w:rsidR="002848C2" w:rsidRPr="00266167" w:rsidRDefault="002848C2" w:rsidP="002848C2">
      <w:pPr>
        <w:spacing w:before="200" w:after="200"/>
        <w:ind w:left="1428"/>
        <w:contextualSpacing/>
        <w:rPr>
          <w:rFonts w:ascii="Segoe UI" w:hAnsi="Segoe UI" w:cs="Segoe UI"/>
          <w:sz w:val="20"/>
          <w:szCs w:val="20"/>
        </w:rPr>
      </w:pPr>
      <w:r w:rsidRPr="00266167">
        <w:rPr>
          <w:rFonts w:ascii="Segoe UI" w:hAnsi="Segoe UI" w:cs="Segoe UI"/>
          <w:sz w:val="20"/>
          <w:szCs w:val="20"/>
        </w:rPr>
        <w:t xml:space="preserve">Section 5: </w:t>
      </w:r>
      <w:r w:rsidR="00CF1014" w:rsidRPr="00266167">
        <w:rPr>
          <w:rFonts w:ascii="Segoe UI" w:hAnsi="Segoe UI" w:cs="Segoe UI"/>
          <w:sz w:val="20"/>
          <w:szCs w:val="20"/>
        </w:rPr>
        <w:t>Schedule of Requirements and Technical Specifications</w:t>
      </w:r>
    </w:p>
    <w:p w14:paraId="26D9AB0E" w14:textId="77777777" w:rsidR="002848C2" w:rsidRPr="00266167" w:rsidRDefault="002848C2" w:rsidP="002848C2">
      <w:pPr>
        <w:ind w:left="1428"/>
        <w:contextualSpacing/>
        <w:rPr>
          <w:rFonts w:ascii="Segoe UI" w:hAnsi="Segoe UI" w:cs="Segoe UI"/>
          <w:sz w:val="20"/>
          <w:szCs w:val="20"/>
        </w:rPr>
      </w:pPr>
      <w:r w:rsidRPr="00266167">
        <w:rPr>
          <w:rFonts w:ascii="Segoe UI" w:hAnsi="Segoe UI" w:cs="Segoe UI"/>
          <w:sz w:val="20"/>
          <w:szCs w:val="20"/>
        </w:rPr>
        <w:t xml:space="preserve">Section 6: Returnable Bidding Forms </w:t>
      </w:r>
    </w:p>
    <w:p w14:paraId="0783FC6D"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 xml:space="preserve">Form A: </w:t>
      </w:r>
      <w:r w:rsidR="00427B34" w:rsidRPr="00266167">
        <w:rPr>
          <w:rFonts w:ascii="Segoe UI" w:hAnsi="Segoe UI" w:cs="Segoe UI"/>
          <w:color w:val="000000"/>
          <w:sz w:val="20"/>
          <w:szCs w:val="20"/>
        </w:rPr>
        <w:t>Bid Submission Form</w:t>
      </w:r>
    </w:p>
    <w:p w14:paraId="6D7787E2"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Form B: Bidder Information Form</w:t>
      </w:r>
    </w:p>
    <w:p w14:paraId="1DA4E257"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Form C: Joint Venture/Consortium/Association Information Form</w:t>
      </w:r>
    </w:p>
    <w:p w14:paraId="598BD32F"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 xml:space="preserve">Form D: Qualification Form </w:t>
      </w:r>
    </w:p>
    <w:p w14:paraId="64319906"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 xml:space="preserve">Form E: Format of Technical </w:t>
      </w:r>
      <w:r w:rsidR="00427B34" w:rsidRPr="00266167">
        <w:rPr>
          <w:rFonts w:ascii="Segoe UI" w:hAnsi="Segoe UI" w:cs="Segoe UI"/>
          <w:color w:val="000000"/>
          <w:sz w:val="20"/>
          <w:szCs w:val="20"/>
        </w:rPr>
        <w:t>Bid</w:t>
      </w:r>
      <w:r w:rsidRPr="00266167">
        <w:rPr>
          <w:rFonts w:ascii="Segoe UI" w:hAnsi="Segoe UI" w:cs="Segoe UI"/>
          <w:color w:val="000000"/>
          <w:sz w:val="20"/>
          <w:szCs w:val="20"/>
        </w:rPr>
        <w:t xml:space="preserve"> </w:t>
      </w:r>
    </w:p>
    <w:p w14:paraId="5DC86B0C" w14:textId="77777777" w:rsidR="002848C2" w:rsidRPr="00266167"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266167">
        <w:rPr>
          <w:rFonts w:ascii="Segoe UI" w:hAnsi="Segoe UI" w:cs="Segoe UI"/>
          <w:color w:val="000000"/>
          <w:sz w:val="20"/>
          <w:szCs w:val="20"/>
        </w:rPr>
        <w:t xml:space="preserve">Form F: </w:t>
      </w:r>
      <w:r w:rsidR="009E33CA" w:rsidRPr="00266167">
        <w:rPr>
          <w:rFonts w:ascii="Segoe UI" w:hAnsi="Segoe UI" w:cs="Segoe UI"/>
          <w:color w:val="000000"/>
          <w:sz w:val="20"/>
          <w:szCs w:val="20"/>
        </w:rPr>
        <w:t>Price Schedule</w:t>
      </w:r>
    </w:p>
    <w:p w14:paraId="6CBF8C77" w14:textId="77777777" w:rsidR="0035287E" w:rsidRPr="00266167" w:rsidRDefault="0035287E" w:rsidP="00F55BE0">
      <w:pPr>
        <w:keepNext/>
        <w:spacing w:before="200" w:after="200"/>
        <w:jc w:val="both"/>
        <w:rPr>
          <w:rFonts w:ascii="Segoe UI" w:hAnsi="Segoe UI" w:cs="Segoe UI"/>
          <w:sz w:val="20"/>
          <w:szCs w:val="20"/>
        </w:rPr>
      </w:pPr>
      <w:r w:rsidRPr="00266167">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0B7C9AA8" w14:textId="77777777" w:rsidR="0035287E" w:rsidRPr="00266167" w:rsidRDefault="0035287E" w:rsidP="00F55BE0">
      <w:pPr>
        <w:keepNext/>
        <w:spacing w:before="200" w:after="200"/>
        <w:jc w:val="both"/>
        <w:rPr>
          <w:rFonts w:ascii="Segoe UI" w:hAnsi="Segoe UI" w:cs="Segoe UI"/>
          <w:sz w:val="20"/>
          <w:szCs w:val="20"/>
        </w:rPr>
      </w:pPr>
      <w:r w:rsidRPr="00266167">
        <w:rPr>
          <w:rFonts w:ascii="Segoe UI" w:hAnsi="Segoe UI" w:cs="Segoe UI"/>
          <w:sz w:val="20"/>
          <w:szCs w:val="20"/>
        </w:rPr>
        <w:t xml:space="preserve">Please acknowledge receipt of this ITB directly online in the e-tendering system through the following link: </w:t>
      </w:r>
      <w:hyperlink r:id="rId13" w:history="1">
        <w:r w:rsidRPr="00266167">
          <w:rPr>
            <w:rStyle w:val="Hyperlink"/>
            <w:rFonts w:ascii="Segoe UI" w:hAnsi="Segoe UI" w:cs="Segoe UI"/>
            <w:color w:val="auto"/>
            <w:sz w:val="20"/>
            <w:szCs w:val="20"/>
          </w:rPr>
          <w:t>https://etendering.partneragencies.org</w:t>
        </w:r>
      </w:hyperlink>
      <w:r w:rsidRPr="00266167">
        <w:rPr>
          <w:rFonts w:ascii="Segoe UI" w:hAnsi="Segoe UI" w:cs="Segoe UI"/>
          <w:sz w:val="20"/>
          <w:szCs w:val="20"/>
        </w:rPr>
        <w:t xml:space="preserve"> using your username and password. </w:t>
      </w:r>
    </w:p>
    <w:p w14:paraId="4645E863" w14:textId="77777777" w:rsidR="0035287E" w:rsidRPr="00266167" w:rsidRDefault="0035287E" w:rsidP="00F55BE0">
      <w:pPr>
        <w:keepNext/>
        <w:spacing w:before="200" w:after="200"/>
        <w:jc w:val="both"/>
        <w:rPr>
          <w:rFonts w:ascii="Segoe UI" w:hAnsi="Segoe UI" w:cs="Segoe UI"/>
          <w:sz w:val="20"/>
          <w:szCs w:val="20"/>
        </w:rPr>
      </w:pPr>
      <w:r w:rsidRPr="00266167">
        <w:rPr>
          <w:rFonts w:ascii="Segoe UI" w:hAnsi="Segoe UI" w:cs="Segoe UI"/>
          <w:sz w:val="20"/>
          <w:szCs w:val="20"/>
        </w:rPr>
        <w:t xml:space="preserve">You may also utilize the “Accept Invitation” function in eTendering </w:t>
      </w:r>
      <w:r w:rsidR="002377A0" w:rsidRPr="00266167">
        <w:rPr>
          <w:rFonts w:ascii="Segoe UI" w:hAnsi="Segoe UI" w:cs="Segoe UI"/>
          <w:sz w:val="20"/>
          <w:szCs w:val="20"/>
        </w:rPr>
        <w:t xml:space="preserve">system. </w:t>
      </w:r>
      <w:r w:rsidRPr="00266167">
        <w:rPr>
          <w:rFonts w:ascii="Segoe UI" w:hAnsi="Segoe UI" w:cs="Segoe UI"/>
          <w:sz w:val="20"/>
          <w:szCs w:val="20"/>
        </w:rPr>
        <w:t xml:space="preserve">This will enable you to receive amendments or updates to the ITB. Should you require further clarifications, kindly communicate with the contact person/s identified in the attached Data Sheet as the focal point for queries on this ITB.  </w:t>
      </w:r>
    </w:p>
    <w:p w14:paraId="02F0F124" w14:textId="77777777" w:rsidR="00F55BE0" w:rsidRPr="00266167" w:rsidRDefault="00F55BE0" w:rsidP="00F55BE0">
      <w:pPr>
        <w:keepNext/>
        <w:spacing w:before="200" w:after="200"/>
        <w:jc w:val="both"/>
        <w:rPr>
          <w:rFonts w:ascii="Segoe UI" w:hAnsi="Segoe UI" w:cs="Segoe UI"/>
          <w:sz w:val="20"/>
          <w:szCs w:val="20"/>
        </w:rPr>
      </w:pPr>
      <w:r w:rsidRPr="00266167">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in </w:t>
      </w:r>
      <w:hyperlink r:id="rId14" w:history="1">
        <w:r w:rsidRPr="00266167">
          <w:rPr>
            <w:rStyle w:val="Hyperlink"/>
          </w:rPr>
          <w:t>https://www.undp.org/content/undp/en/home/operations/procurement/business/procurement-notices/resources/</w:t>
        </w:r>
      </w:hyperlink>
      <w:r w:rsidRPr="00266167">
        <w:rPr>
          <w:rFonts w:ascii="Segoe UI" w:hAnsi="Segoe UI" w:cs="Segoe UI"/>
          <w:sz w:val="20"/>
          <w:szCs w:val="20"/>
        </w:rPr>
        <w:t xml:space="preserve"> </w:t>
      </w:r>
    </w:p>
    <w:p w14:paraId="705F9704" w14:textId="77777777" w:rsidR="00F55BE0" w:rsidRPr="00266167" w:rsidRDefault="00F55BE0" w:rsidP="00F55BE0">
      <w:pPr>
        <w:keepNext/>
        <w:spacing w:before="200" w:after="200"/>
        <w:jc w:val="both"/>
        <w:rPr>
          <w:rFonts w:ascii="Segoe UI" w:hAnsi="Segoe UI" w:cs="Segoe UI"/>
          <w:b/>
          <w:sz w:val="20"/>
          <w:szCs w:val="20"/>
        </w:rPr>
      </w:pPr>
      <w:r w:rsidRPr="00266167">
        <w:rPr>
          <w:rFonts w:ascii="Segoe UI" w:hAnsi="Segoe UI" w:cs="Segoe UI"/>
          <w:b/>
          <w:sz w:val="20"/>
          <w:szCs w:val="20"/>
        </w:rPr>
        <w:t xml:space="preserve">Username: </w:t>
      </w:r>
      <w:proofErr w:type="spellStart"/>
      <w:proofErr w:type="gramStart"/>
      <w:r w:rsidRPr="00266167">
        <w:rPr>
          <w:rFonts w:ascii="Segoe UI" w:hAnsi="Segoe UI" w:cs="Segoe UI"/>
          <w:sz w:val="20"/>
          <w:szCs w:val="20"/>
        </w:rPr>
        <w:t>event.guest</w:t>
      </w:r>
      <w:proofErr w:type="spellEnd"/>
      <w:proofErr w:type="gramEnd"/>
      <w:r w:rsidRPr="00266167">
        <w:rPr>
          <w:rFonts w:ascii="Segoe UI" w:hAnsi="Segoe UI" w:cs="Segoe UI"/>
          <w:b/>
          <w:sz w:val="20"/>
          <w:szCs w:val="20"/>
        </w:rPr>
        <w:t xml:space="preserve"> </w:t>
      </w:r>
    </w:p>
    <w:p w14:paraId="1E31635A" w14:textId="77777777" w:rsidR="00F55BE0" w:rsidRPr="00266167" w:rsidRDefault="00F55BE0" w:rsidP="00F55BE0">
      <w:pPr>
        <w:keepNext/>
        <w:spacing w:before="200" w:after="200"/>
        <w:jc w:val="both"/>
        <w:rPr>
          <w:rFonts w:ascii="Segoe UI" w:hAnsi="Segoe UI" w:cs="Segoe UI"/>
          <w:sz w:val="20"/>
          <w:szCs w:val="20"/>
        </w:rPr>
      </w:pPr>
      <w:r w:rsidRPr="00266167">
        <w:rPr>
          <w:rFonts w:ascii="Segoe UI" w:hAnsi="Segoe UI" w:cs="Segoe UI"/>
          <w:b/>
          <w:sz w:val="20"/>
          <w:szCs w:val="20"/>
        </w:rPr>
        <w:t xml:space="preserve">Password: </w:t>
      </w:r>
      <w:r w:rsidRPr="00266167">
        <w:rPr>
          <w:rFonts w:ascii="Segoe UI" w:hAnsi="Segoe UI" w:cs="Segoe UI"/>
          <w:sz w:val="20"/>
          <w:szCs w:val="20"/>
        </w:rPr>
        <w:t>why2change</w:t>
      </w:r>
    </w:p>
    <w:p w14:paraId="67BD37A7" w14:textId="77777777" w:rsidR="00F55BE0" w:rsidRPr="00266167" w:rsidRDefault="00F55BE0" w:rsidP="00F55BE0">
      <w:pPr>
        <w:keepNext/>
        <w:spacing w:before="200" w:after="200"/>
        <w:jc w:val="both"/>
        <w:rPr>
          <w:rFonts w:ascii="Segoe UI" w:hAnsi="Segoe UI" w:cs="Segoe UI"/>
          <w:sz w:val="20"/>
          <w:szCs w:val="20"/>
        </w:rPr>
      </w:pPr>
      <w:r w:rsidRPr="00266167">
        <w:rPr>
          <w:rFonts w:ascii="Segoe UI" w:hAnsi="Segoe UI" w:cs="Segoe UI"/>
          <w:sz w:val="20"/>
          <w:szCs w:val="20"/>
        </w:rPr>
        <w:t xml:space="preserve">Should you require further clarifications email; </w:t>
      </w:r>
      <w:hyperlink r:id="rId15" w:history="1">
        <w:r w:rsidRPr="00266167">
          <w:rPr>
            <w:rStyle w:val="Hyperlink"/>
            <w:rFonts w:ascii="Segoe UI" w:hAnsi="Segoe UI" w:cs="Segoe UI"/>
            <w:sz w:val="20"/>
            <w:szCs w:val="20"/>
          </w:rPr>
          <w:t>procurement.info.ss@undp.org</w:t>
        </w:r>
      </w:hyperlink>
      <w:r w:rsidRPr="00266167">
        <w:rPr>
          <w:rFonts w:ascii="Segoe UI" w:hAnsi="Segoe UI" w:cs="Segoe UI"/>
          <w:sz w:val="20"/>
          <w:szCs w:val="20"/>
        </w:rPr>
        <w:t xml:space="preserve"> , kindly communicate with the contact person/s identified in the Bid Data Sheet as the foc</w:t>
      </w:r>
      <w:r w:rsidR="00707E2C" w:rsidRPr="00266167">
        <w:rPr>
          <w:rFonts w:ascii="Segoe UI" w:hAnsi="Segoe UI" w:cs="Segoe UI"/>
          <w:sz w:val="20"/>
          <w:szCs w:val="20"/>
        </w:rPr>
        <w:t>al point for queries on this ITB</w:t>
      </w:r>
      <w:r w:rsidRPr="00266167">
        <w:rPr>
          <w:rFonts w:ascii="Segoe UI" w:hAnsi="Segoe UI" w:cs="Segoe UI"/>
          <w:sz w:val="20"/>
          <w:szCs w:val="20"/>
        </w:rPr>
        <w:t>.</w:t>
      </w:r>
    </w:p>
    <w:p w14:paraId="610CF834" w14:textId="77777777" w:rsidR="00F55BE0" w:rsidRPr="00266167" w:rsidRDefault="00F55BE0" w:rsidP="00255ED5">
      <w:pPr>
        <w:keepNext/>
        <w:spacing w:before="200" w:after="200"/>
        <w:jc w:val="both"/>
        <w:rPr>
          <w:rFonts w:ascii="Segoe UI" w:hAnsi="Segoe UI" w:cs="Segoe UI"/>
          <w:sz w:val="20"/>
          <w:szCs w:val="20"/>
        </w:rPr>
      </w:pPr>
      <w:proofErr w:type="gramStart"/>
      <w:r w:rsidRPr="00266167">
        <w:rPr>
          <w:rFonts w:ascii="Segoe UI" w:hAnsi="Segoe UI" w:cs="Segoe UI"/>
          <w:sz w:val="20"/>
          <w:szCs w:val="20"/>
        </w:rPr>
        <w:t>In the course of</w:t>
      </w:r>
      <w:proofErr w:type="gramEnd"/>
      <w:r w:rsidRPr="00266167">
        <w:rPr>
          <w:rFonts w:ascii="Segoe UI" w:hAnsi="Segoe UI" w:cs="Segoe UI"/>
          <w:sz w:val="20"/>
          <w:szCs w:val="20"/>
        </w:rPr>
        <w:t xml:space="preserve"> prepa</w:t>
      </w:r>
      <w:r w:rsidR="00255ED5" w:rsidRPr="00266167">
        <w:rPr>
          <w:rFonts w:ascii="Segoe UI" w:hAnsi="Segoe UI" w:cs="Segoe UI"/>
          <w:sz w:val="20"/>
          <w:szCs w:val="20"/>
        </w:rPr>
        <w:t>ring and submitting your bid</w:t>
      </w:r>
      <w:r w:rsidRPr="00266167">
        <w:rPr>
          <w:rFonts w:ascii="Segoe UI" w:hAnsi="Segoe UI" w:cs="Segoe UI"/>
          <w:sz w:val="20"/>
          <w:szCs w:val="20"/>
        </w:rPr>
        <w:t xml:space="preserve">, it shall remain your responsibility to ensure that it is submitted into the system by the deadline appearing on e-Tendering portal. The system will automatically block and not accept any bid after the deadline. Kindly ensure that </w:t>
      </w:r>
      <w:r w:rsidRPr="00266167">
        <w:rPr>
          <w:rFonts w:ascii="Segoe UI" w:hAnsi="Segoe UI" w:cs="Segoe UI"/>
          <w:b/>
          <w:sz w:val="20"/>
          <w:szCs w:val="20"/>
          <w:u w:val="single"/>
        </w:rPr>
        <w:t xml:space="preserve">supporting documents required are signed and </w:t>
      </w:r>
      <w:r w:rsidRPr="00266167">
        <w:rPr>
          <w:rFonts w:ascii="Segoe UI" w:hAnsi="Segoe UI" w:cs="Segoe UI"/>
          <w:b/>
          <w:sz w:val="20"/>
          <w:szCs w:val="20"/>
          <w:u w:val="single"/>
        </w:rPr>
        <w:lastRenderedPageBreak/>
        <w:t>in pdf format</w:t>
      </w:r>
      <w:r w:rsidRPr="00266167">
        <w:rPr>
          <w:rFonts w:ascii="Segoe UI" w:hAnsi="Segoe UI" w:cs="Segoe UI"/>
          <w:sz w:val="20"/>
          <w:szCs w:val="20"/>
        </w:rPr>
        <w:t xml:space="preserve">, and </w:t>
      </w:r>
      <w:r w:rsidRPr="00266167">
        <w:rPr>
          <w:rFonts w:ascii="Segoe UI" w:hAnsi="Segoe UI" w:cs="Segoe UI"/>
          <w:b/>
          <w:sz w:val="20"/>
          <w:szCs w:val="20"/>
        </w:rPr>
        <w:t>free from any virus or corrupted files</w:t>
      </w:r>
      <w:r w:rsidRPr="00266167">
        <w:rPr>
          <w:rFonts w:ascii="Segoe UI" w:hAnsi="Segoe UI" w:cs="Segoe UI"/>
          <w:sz w:val="20"/>
          <w:szCs w:val="20"/>
        </w:rPr>
        <w:t xml:space="preserve">.  </w:t>
      </w:r>
    </w:p>
    <w:p w14:paraId="5F039319" w14:textId="0A554141" w:rsidR="00CF74A2" w:rsidRDefault="00C24720" w:rsidP="00AB26BA">
      <w:pPr>
        <w:pStyle w:val="ListParagraph"/>
        <w:keepNext/>
        <w:spacing w:before="200" w:after="200" w:line="240" w:lineRule="auto"/>
        <w:ind w:left="0"/>
        <w:contextualSpacing w:val="0"/>
        <w:rPr>
          <w:rFonts w:ascii="Segoe UI" w:hAnsi="Segoe UI" w:cs="Segoe UI"/>
          <w:sz w:val="20"/>
          <w:szCs w:val="20"/>
        </w:rPr>
      </w:pPr>
      <w:r w:rsidRPr="00266167">
        <w:rPr>
          <w:rFonts w:ascii="Segoe UI" w:hAnsi="Segoe UI" w:cs="Segoe UI"/>
          <w:sz w:val="20"/>
          <w:szCs w:val="20"/>
        </w:rPr>
        <w:t xml:space="preserve">UNDP looks forward to receiving your </w:t>
      </w:r>
      <w:r w:rsidR="00AE59B3" w:rsidRPr="00266167">
        <w:rPr>
          <w:rFonts w:ascii="Segoe UI" w:hAnsi="Segoe UI" w:cs="Segoe UI"/>
          <w:sz w:val="20"/>
          <w:szCs w:val="20"/>
        </w:rPr>
        <w:t>Bid</w:t>
      </w:r>
      <w:r w:rsidRPr="00266167">
        <w:rPr>
          <w:rFonts w:ascii="Segoe UI" w:hAnsi="Segoe UI" w:cs="Segoe UI"/>
          <w:sz w:val="20"/>
          <w:szCs w:val="20"/>
        </w:rPr>
        <w:t xml:space="preserve"> and thank you in advance for your interest in UNDP procurement opportunities.</w:t>
      </w:r>
    </w:p>
    <w:p w14:paraId="03B51F7A" w14:textId="77777777" w:rsidR="00C36EBD" w:rsidRPr="00266167" w:rsidRDefault="00C36EBD" w:rsidP="00AB26BA">
      <w:pPr>
        <w:pStyle w:val="ListParagraph"/>
        <w:keepNext/>
        <w:spacing w:before="200" w:after="200" w:line="240" w:lineRule="auto"/>
        <w:ind w:left="0"/>
        <w:contextualSpacing w:val="0"/>
        <w:rPr>
          <w:rFonts w:ascii="Segoe UI" w:hAnsi="Segoe UI" w:cs="Segoe UI"/>
          <w:sz w:val="20"/>
          <w:szCs w:val="20"/>
        </w:rPr>
      </w:pPr>
    </w:p>
    <w:p w14:paraId="272F029F" w14:textId="77777777" w:rsidR="00C24720" w:rsidRPr="00266167" w:rsidRDefault="00C24720" w:rsidP="00C24720">
      <w:pPr>
        <w:ind w:left="720"/>
        <w:jc w:val="both"/>
        <w:rPr>
          <w:rFonts w:ascii="Segoe UI" w:hAnsi="Segoe UI" w:cs="Segoe UI"/>
          <w:color w:val="000000"/>
          <w:sz w:val="20"/>
          <w:szCs w:val="20"/>
        </w:rPr>
      </w:pPr>
      <w:r w:rsidRPr="00266167">
        <w:rPr>
          <w:rFonts w:ascii="Segoe UI" w:hAnsi="Segoe UI" w:cs="Segoe UI"/>
          <w:color w:val="000000"/>
          <w:sz w:val="20"/>
          <w:szCs w:val="20"/>
        </w:rPr>
        <w:t xml:space="preserve"> </w:t>
      </w:r>
      <w:r w:rsidR="000F255C" w:rsidRPr="00266167">
        <w:rPr>
          <w:rFonts w:ascii="Segoe UI" w:hAnsi="Segoe UI" w:cs="Segoe UI"/>
          <w:color w:val="000000"/>
          <w:sz w:val="20"/>
          <w:szCs w:val="20"/>
        </w:rPr>
        <w:t xml:space="preserve">Issued </w:t>
      </w:r>
      <w:r w:rsidR="00D5392E" w:rsidRPr="00266167">
        <w:rPr>
          <w:rFonts w:ascii="Segoe UI" w:hAnsi="Segoe UI" w:cs="Segoe UI"/>
          <w:color w:val="000000"/>
          <w:sz w:val="20"/>
          <w:szCs w:val="20"/>
        </w:rPr>
        <w:t xml:space="preserve">by </w:t>
      </w:r>
      <w:r w:rsidR="00D5392E" w:rsidRPr="00266167">
        <w:rPr>
          <w:rFonts w:ascii="Segoe UI" w:hAnsi="Segoe UI" w:cs="Segoe UI"/>
          <w:color w:val="000000"/>
          <w:sz w:val="20"/>
          <w:szCs w:val="20"/>
        </w:rPr>
        <w:tab/>
      </w:r>
      <w:r w:rsidRPr="00266167">
        <w:rPr>
          <w:rFonts w:ascii="Segoe UI" w:hAnsi="Segoe UI" w:cs="Segoe UI"/>
          <w:color w:val="000000"/>
          <w:sz w:val="20"/>
          <w:szCs w:val="20"/>
        </w:rPr>
        <w:tab/>
      </w:r>
      <w:r w:rsidRPr="00266167">
        <w:rPr>
          <w:rFonts w:ascii="Segoe UI" w:hAnsi="Segoe UI" w:cs="Segoe UI"/>
          <w:color w:val="000000"/>
          <w:sz w:val="20"/>
          <w:szCs w:val="20"/>
        </w:rPr>
        <w:tab/>
      </w:r>
      <w:r w:rsidRPr="00266167">
        <w:rPr>
          <w:rFonts w:ascii="Segoe UI" w:hAnsi="Segoe UI" w:cs="Segoe UI"/>
          <w:color w:val="000000"/>
          <w:sz w:val="20"/>
          <w:szCs w:val="20"/>
        </w:rPr>
        <w:tab/>
      </w:r>
      <w:r w:rsidRPr="00266167">
        <w:rPr>
          <w:rFonts w:ascii="Segoe UI" w:hAnsi="Segoe UI" w:cs="Segoe UI"/>
          <w:color w:val="000000"/>
          <w:sz w:val="20"/>
          <w:szCs w:val="20"/>
        </w:rPr>
        <w:tab/>
      </w:r>
      <w:r w:rsidR="00D035DB" w:rsidRPr="00266167">
        <w:rPr>
          <w:rFonts w:ascii="Segoe UI" w:hAnsi="Segoe UI" w:cs="Segoe UI"/>
          <w:color w:val="000000"/>
          <w:sz w:val="20"/>
          <w:szCs w:val="20"/>
        </w:rPr>
        <w:tab/>
      </w:r>
      <w:r w:rsidRPr="00266167">
        <w:rPr>
          <w:rFonts w:ascii="Segoe UI" w:hAnsi="Segoe UI" w:cs="Segoe UI"/>
          <w:color w:val="000000"/>
          <w:sz w:val="20"/>
          <w:szCs w:val="20"/>
        </w:rPr>
        <w:t>Approved by:</w:t>
      </w:r>
    </w:p>
    <w:p w14:paraId="51844DC0" w14:textId="77777777" w:rsidR="00F07083" w:rsidRPr="00266167" w:rsidRDefault="00F07083" w:rsidP="00C24720">
      <w:pPr>
        <w:ind w:left="720"/>
        <w:jc w:val="both"/>
        <w:rPr>
          <w:rFonts w:ascii="Segoe UI" w:hAnsi="Segoe UI" w:cs="Segoe UI"/>
          <w:color w:val="000000"/>
          <w:sz w:val="20"/>
          <w:szCs w:val="20"/>
        </w:rPr>
      </w:pPr>
    </w:p>
    <w:p w14:paraId="5BA79D3C" w14:textId="77777777" w:rsidR="00F07083" w:rsidRPr="00266167" w:rsidRDefault="00F07083" w:rsidP="00C24720">
      <w:pPr>
        <w:ind w:left="720"/>
        <w:jc w:val="both"/>
        <w:rPr>
          <w:rFonts w:ascii="Segoe UI" w:hAnsi="Segoe UI" w:cs="Segoe UI"/>
          <w:color w:val="000000"/>
          <w:sz w:val="20"/>
          <w:szCs w:val="20"/>
        </w:rPr>
      </w:pPr>
    </w:p>
    <w:p w14:paraId="4847E282" w14:textId="77777777" w:rsidR="00C24720" w:rsidRPr="00266167" w:rsidRDefault="00C24720" w:rsidP="00C24720">
      <w:pPr>
        <w:ind w:left="720"/>
        <w:jc w:val="both"/>
        <w:rPr>
          <w:rFonts w:ascii="Segoe UI" w:hAnsi="Segoe UI" w:cs="Segoe UI"/>
          <w:sz w:val="20"/>
          <w:szCs w:val="20"/>
        </w:rPr>
      </w:pPr>
      <w:r w:rsidRPr="00266167">
        <w:rPr>
          <w:rFonts w:ascii="Segoe UI" w:hAnsi="Segoe UI" w:cs="Segoe UI"/>
          <w:sz w:val="20"/>
          <w:szCs w:val="20"/>
        </w:rPr>
        <w:t>____________________________</w:t>
      </w:r>
      <w:r w:rsidRPr="00266167">
        <w:rPr>
          <w:rFonts w:ascii="Segoe UI" w:hAnsi="Segoe UI" w:cs="Segoe UI"/>
          <w:sz w:val="20"/>
          <w:szCs w:val="20"/>
        </w:rPr>
        <w:tab/>
      </w:r>
      <w:r w:rsidRPr="00266167">
        <w:rPr>
          <w:rFonts w:ascii="Segoe UI" w:hAnsi="Segoe UI" w:cs="Segoe UI"/>
          <w:sz w:val="20"/>
          <w:szCs w:val="20"/>
        </w:rPr>
        <w:tab/>
      </w:r>
      <w:r w:rsidRPr="00266167">
        <w:rPr>
          <w:rFonts w:ascii="Segoe UI" w:hAnsi="Segoe UI" w:cs="Segoe UI"/>
          <w:sz w:val="20"/>
          <w:szCs w:val="20"/>
        </w:rPr>
        <w:tab/>
      </w:r>
      <w:r w:rsidR="00D035DB" w:rsidRPr="00266167">
        <w:rPr>
          <w:rFonts w:ascii="Segoe UI" w:hAnsi="Segoe UI" w:cs="Segoe UI"/>
          <w:sz w:val="20"/>
          <w:szCs w:val="20"/>
        </w:rPr>
        <w:tab/>
      </w:r>
      <w:r w:rsidRPr="00266167">
        <w:rPr>
          <w:rFonts w:ascii="Segoe UI" w:hAnsi="Segoe UI" w:cs="Segoe UI"/>
          <w:sz w:val="20"/>
          <w:szCs w:val="20"/>
        </w:rPr>
        <w:t>____________________________</w:t>
      </w:r>
      <w:r w:rsidRPr="00266167">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266167" w14:paraId="372FCADB" w14:textId="77777777" w:rsidTr="00C24720">
        <w:trPr>
          <w:trHeight w:val="730"/>
        </w:trPr>
        <w:tc>
          <w:tcPr>
            <w:tcW w:w="5040" w:type="dxa"/>
          </w:tcPr>
          <w:p w14:paraId="08C97BA8" w14:textId="7C08D51B" w:rsidR="00C24720" w:rsidRPr="00266167"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66167">
              <w:rPr>
                <w:rFonts w:ascii="Segoe UI" w:hAnsi="Segoe UI" w:cs="Segoe UI"/>
                <w:iCs/>
                <w:snapToGrid w:val="0"/>
                <w:color w:val="000000" w:themeColor="text1"/>
                <w:sz w:val="20"/>
                <w:szCs w:val="20"/>
              </w:rPr>
              <w:t>Name</w:t>
            </w:r>
            <w:r w:rsidR="00AB26BA" w:rsidRPr="00266167">
              <w:rPr>
                <w:rFonts w:ascii="Segoe UI" w:hAnsi="Segoe UI" w:cs="Segoe UI"/>
                <w:iCs/>
                <w:snapToGrid w:val="0"/>
                <w:color w:val="000000" w:themeColor="text1"/>
                <w:sz w:val="20"/>
                <w:szCs w:val="20"/>
              </w:rPr>
              <w:t xml:space="preserve">: </w:t>
            </w:r>
            <w:r w:rsidR="00C36EBD">
              <w:rPr>
                <w:rFonts w:ascii="Segoe UI" w:hAnsi="Segoe UI" w:cs="Segoe UI"/>
                <w:iCs/>
                <w:snapToGrid w:val="0"/>
                <w:color w:val="000000" w:themeColor="text1"/>
                <w:sz w:val="20"/>
                <w:szCs w:val="20"/>
              </w:rPr>
              <w:t>Williams Diing</w:t>
            </w:r>
          </w:p>
          <w:p w14:paraId="34999B1F" w14:textId="102653B9" w:rsidR="00C24720" w:rsidRPr="00266167"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66167">
              <w:rPr>
                <w:rFonts w:ascii="Segoe UI" w:hAnsi="Segoe UI" w:cs="Segoe UI"/>
                <w:iCs/>
                <w:snapToGrid w:val="0"/>
                <w:color w:val="000000" w:themeColor="text1"/>
                <w:sz w:val="20"/>
                <w:szCs w:val="20"/>
              </w:rPr>
              <w:t xml:space="preserve">Title: </w:t>
            </w:r>
            <w:r w:rsidR="00AB26BA" w:rsidRPr="00266167">
              <w:rPr>
                <w:rFonts w:ascii="Segoe UI" w:hAnsi="Segoe UI" w:cs="Segoe UI"/>
                <w:iCs/>
                <w:snapToGrid w:val="0"/>
                <w:color w:val="000000" w:themeColor="text1"/>
                <w:sz w:val="20"/>
                <w:szCs w:val="20"/>
              </w:rPr>
              <w:t>Procurement A</w:t>
            </w:r>
            <w:r w:rsidR="00881693">
              <w:rPr>
                <w:rFonts w:ascii="Segoe UI" w:hAnsi="Segoe UI" w:cs="Segoe UI"/>
                <w:iCs/>
                <w:snapToGrid w:val="0"/>
                <w:color w:val="000000" w:themeColor="text1"/>
                <w:sz w:val="20"/>
                <w:szCs w:val="20"/>
              </w:rPr>
              <w:t xml:space="preserve">nalyst </w:t>
            </w:r>
          </w:p>
          <w:p w14:paraId="03E0CBDB" w14:textId="61C34C26" w:rsidR="00C24720" w:rsidRPr="00266167"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266167">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21-05-21T00:00:00Z">
                  <w:dateFormat w:val="MMMM d, yyyy"/>
                  <w:lid w:val="en-US"/>
                  <w:storeMappedDataAs w:val="date"/>
                  <w:calendar w:val="gregorian"/>
                </w:date>
              </w:sdtPr>
              <w:sdtEndPr/>
              <w:sdtContent>
                <w:r w:rsidR="00881693">
                  <w:rPr>
                    <w:rFonts w:ascii="Segoe UI" w:hAnsi="Segoe UI" w:cs="Segoe UI"/>
                    <w:color w:val="000000" w:themeColor="text1"/>
                    <w:sz w:val="20"/>
                    <w:lang w:val="en-US"/>
                  </w:rPr>
                  <w:t>May 21, 2021</w:t>
                </w:r>
              </w:sdtContent>
            </w:sdt>
          </w:p>
        </w:tc>
        <w:tc>
          <w:tcPr>
            <w:tcW w:w="4860" w:type="dxa"/>
          </w:tcPr>
          <w:p w14:paraId="61F950FF" w14:textId="77777777" w:rsidR="00C24720" w:rsidRPr="00266167"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66167">
              <w:rPr>
                <w:rFonts w:ascii="Segoe UI" w:hAnsi="Segoe UI" w:cs="Segoe UI"/>
                <w:iCs/>
                <w:snapToGrid w:val="0"/>
                <w:color w:val="000000" w:themeColor="text1"/>
                <w:sz w:val="20"/>
                <w:szCs w:val="20"/>
              </w:rPr>
              <w:t xml:space="preserve">Name: </w:t>
            </w:r>
            <w:r w:rsidR="00AB26BA" w:rsidRPr="00266167">
              <w:rPr>
                <w:rFonts w:ascii="Segoe UI" w:hAnsi="Segoe UI" w:cs="Segoe UI"/>
                <w:iCs/>
                <w:snapToGrid w:val="0"/>
                <w:color w:val="000000" w:themeColor="text1"/>
                <w:sz w:val="20"/>
                <w:szCs w:val="20"/>
              </w:rPr>
              <w:t>Aicha A Cherif</w:t>
            </w:r>
          </w:p>
          <w:p w14:paraId="34A52892" w14:textId="77777777" w:rsidR="00C24720" w:rsidRPr="00266167"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66167">
              <w:rPr>
                <w:rFonts w:ascii="Segoe UI" w:hAnsi="Segoe UI" w:cs="Segoe UI"/>
                <w:iCs/>
                <w:snapToGrid w:val="0"/>
                <w:color w:val="000000" w:themeColor="text1"/>
                <w:sz w:val="20"/>
                <w:szCs w:val="20"/>
              </w:rPr>
              <w:t xml:space="preserve">Title: </w:t>
            </w:r>
            <w:r w:rsidR="00AB26BA" w:rsidRPr="00266167">
              <w:rPr>
                <w:rFonts w:ascii="Segoe UI" w:hAnsi="Segoe UI" w:cs="Segoe UI"/>
                <w:iCs/>
                <w:snapToGrid w:val="0"/>
                <w:color w:val="000000" w:themeColor="text1"/>
                <w:sz w:val="20"/>
                <w:szCs w:val="20"/>
              </w:rPr>
              <w:t>Procurement Specialist</w:t>
            </w:r>
          </w:p>
          <w:p w14:paraId="3F122C06" w14:textId="5A4F5013" w:rsidR="00C24720" w:rsidRPr="00266167"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266167">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21-05-21T00:00:00Z">
                  <w:dateFormat w:val="MMMM d, yyyy"/>
                  <w:lid w:val="en-US"/>
                  <w:storeMappedDataAs w:val="date"/>
                  <w:calendar w:val="gregorian"/>
                </w:date>
              </w:sdtPr>
              <w:sdtEndPr/>
              <w:sdtContent>
                <w:r w:rsidR="00881693">
                  <w:rPr>
                    <w:rFonts w:ascii="Segoe UI" w:hAnsi="Segoe UI" w:cs="Segoe UI"/>
                    <w:color w:val="000000" w:themeColor="text1"/>
                    <w:sz w:val="20"/>
                    <w:lang w:val="en-US"/>
                  </w:rPr>
                  <w:t>May 21, 2021</w:t>
                </w:r>
              </w:sdtContent>
            </w:sdt>
          </w:p>
        </w:tc>
      </w:tr>
    </w:tbl>
    <w:p w14:paraId="3F8603E2" w14:textId="77777777" w:rsidR="00F55BE0" w:rsidRPr="00266167" w:rsidRDefault="00F55BE0" w:rsidP="00255ED5">
      <w:pPr>
        <w:pStyle w:val="Heading1"/>
        <w:widowControl/>
        <w:overflowPunct/>
        <w:adjustRightInd/>
        <w:spacing w:before="240" w:after="240" w:afterAutospacing="0"/>
        <w:jc w:val="left"/>
        <w:rPr>
          <w:bCs w:val="0"/>
          <w:caps w:val="0"/>
          <w:noProof w:val="0"/>
          <w:spacing w:val="0"/>
          <w:kern w:val="0"/>
          <w:szCs w:val="20"/>
          <w:lang w:val="en-US"/>
        </w:rPr>
      </w:pPr>
    </w:p>
    <w:p w14:paraId="134FC427" w14:textId="77777777" w:rsidR="00255ED5" w:rsidRPr="00266167" w:rsidRDefault="00255ED5" w:rsidP="00255ED5"/>
    <w:p w14:paraId="7624D7D8" w14:textId="77777777" w:rsidR="00255ED5" w:rsidRPr="00266167" w:rsidRDefault="00255ED5" w:rsidP="00255ED5"/>
    <w:p w14:paraId="7E7964D6" w14:textId="77777777" w:rsidR="00255ED5" w:rsidRPr="00266167" w:rsidRDefault="00255ED5" w:rsidP="00255ED5"/>
    <w:p w14:paraId="121E7130" w14:textId="77777777" w:rsidR="00255ED5" w:rsidRPr="00266167" w:rsidRDefault="00255ED5" w:rsidP="00255ED5"/>
    <w:p w14:paraId="34E8F343" w14:textId="77777777" w:rsidR="00255ED5" w:rsidRPr="00266167" w:rsidRDefault="00255ED5" w:rsidP="00255ED5"/>
    <w:p w14:paraId="67C92D5A" w14:textId="77777777" w:rsidR="00255ED5" w:rsidRPr="00266167" w:rsidRDefault="00255ED5" w:rsidP="00255ED5"/>
    <w:p w14:paraId="2BDDB1A2" w14:textId="77777777" w:rsidR="00255ED5" w:rsidRPr="00266167" w:rsidRDefault="00255ED5" w:rsidP="00255ED5"/>
    <w:p w14:paraId="72F468D1" w14:textId="77777777" w:rsidR="00255ED5" w:rsidRPr="00266167" w:rsidRDefault="00255ED5" w:rsidP="00255ED5"/>
    <w:p w14:paraId="25661961" w14:textId="77777777" w:rsidR="00255ED5" w:rsidRPr="00266167" w:rsidRDefault="00255ED5" w:rsidP="00255ED5"/>
    <w:p w14:paraId="58E87707" w14:textId="77777777" w:rsidR="00255ED5" w:rsidRPr="00266167" w:rsidRDefault="00255ED5" w:rsidP="00255ED5"/>
    <w:p w14:paraId="692B2ABF" w14:textId="77777777" w:rsidR="00255ED5" w:rsidRPr="00266167" w:rsidRDefault="00255ED5" w:rsidP="00255ED5"/>
    <w:p w14:paraId="3813CE1C" w14:textId="77777777" w:rsidR="00255ED5" w:rsidRPr="00266167" w:rsidRDefault="00255ED5" w:rsidP="00255ED5"/>
    <w:p w14:paraId="6AD6D126" w14:textId="77777777" w:rsidR="00255ED5" w:rsidRPr="00266167" w:rsidRDefault="00255ED5" w:rsidP="00255ED5"/>
    <w:p w14:paraId="4E229BDC" w14:textId="77777777" w:rsidR="00C31CB5" w:rsidRPr="00266167"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73453459"/>
      <w:r w:rsidRPr="00266167">
        <w:rPr>
          <w:bCs w:val="0"/>
          <w:caps w:val="0"/>
          <w:noProof w:val="0"/>
          <w:spacing w:val="0"/>
          <w:kern w:val="0"/>
          <w:szCs w:val="20"/>
          <w:lang w:val="en-US"/>
        </w:rPr>
        <w:t xml:space="preserve">Section 2. </w:t>
      </w:r>
      <w:r w:rsidRPr="00266167">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266167" w14:paraId="535B5FE8" w14:textId="77777777" w:rsidTr="4A5F9E50">
        <w:trPr>
          <w:trHeight w:val="301"/>
        </w:trPr>
        <w:tc>
          <w:tcPr>
            <w:tcW w:w="9807" w:type="dxa"/>
            <w:gridSpan w:val="2"/>
            <w:shd w:val="clear" w:color="auto" w:fill="9BDEFF"/>
          </w:tcPr>
          <w:p w14:paraId="20C226E8" w14:textId="77777777" w:rsidR="00C31CB5" w:rsidRPr="00266167" w:rsidRDefault="00C31CB5" w:rsidP="00F94D9E">
            <w:pPr>
              <w:pStyle w:val="Heading2"/>
              <w:spacing w:before="120" w:after="120"/>
              <w:outlineLvl w:val="1"/>
            </w:pPr>
            <w:bookmarkStart w:id="3" w:name="_Toc434943316"/>
            <w:bookmarkStart w:id="4" w:name="_Toc454294049"/>
            <w:bookmarkStart w:id="5" w:name="_Toc73453460"/>
            <w:r w:rsidRPr="00266167">
              <w:t>GENERAL</w:t>
            </w:r>
            <w:bookmarkEnd w:id="3"/>
            <w:r w:rsidRPr="00266167">
              <w:t xml:space="preserve"> PROVISIONS</w:t>
            </w:r>
            <w:bookmarkEnd w:id="4"/>
            <w:bookmarkEnd w:id="5"/>
          </w:p>
        </w:tc>
      </w:tr>
      <w:tr w:rsidR="00C31CB5" w:rsidRPr="00266167" w14:paraId="20170E81" w14:textId="77777777" w:rsidTr="005D60A7">
        <w:trPr>
          <w:trHeight w:val="1705"/>
        </w:trPr>
        <w:tc>
          <w:tcPr>
            <w:tcW w:w="2427" w:type="dxa"/>
          </w:tcPr>
          <w:p w14:paraId="737B2803" w14:textId="77777777" w:rsidR="00C31CB5" w:rsidRPr="00266167" w:rsidRDefault="00C31CB5" w:rsidP="00F07083">
            <w:pPr>
              <w:pStyle w:val="Heading3"/>
              <w:outlineLvl w:val="2"/>
            </w:pPr>
            <w:bookmarkStart w:id="6" w:name="_Toc300752846"/>
            <w:bookmarkStart w:id="7" w:name="_Toc454294050"/>
            <w:bookmarkStart w:id="8" w:name="_Toc73453461"/>
            <w:r w:rsidRPr="00266167">
              <w:t>Introduction</w:t>
            </w:r>
            <w:bookmarkEnd w:id="6"/>
            <w:bookmarkEnd w:id="7"/>
            <w:bookmarkEnd w:id="8"/>
          </w:p>
        </w:tc>
        <w:tc>
          <w:tcPr>
            <w:tcW w:w="7380" w:type="dxa"/>
          </w:tcPr>
          <w:p w14:paraId="56BAE809" w14:textId="77777777" w:rsidR="003D443E" w:rsidRPr="00266167"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Bidders shall adhere to all the requirements of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including any amendments </w:t>
            </w:r>
            <w:r w:rsidR="007A2AB1" w:rsidRPr="00266167">
              <w:rPr>
                <w:rFonts w:ascii="Segoe UI" w:eastAsia="Times New Roman" w:hAnsi="Segoe UI" w:cs="Segoe UI"/>
                <w:bCs/>
                <w:sz w:val="19"/>
                <w:szCs w:val="19"/>
                <w:lang w:val="en-GB"/>
              </w:rPr>
              <w:t xml:space="preserve">made </w:t>
            </w:r>
            <w:r w:rsidRPr="00266167">
              <w:rPr>
                <w:rFonts w:ascii="Segoe UI" w:eastAsia="Times New Roman" w:hAnsi="Segoe UI" w:cs="Segoe UI"/>
                <w:bCs/>
                <w:sz w:val="19"/>
                <w:szCs w:val="19"/>
                <w:lang w:val="en-GB"/>
              </w:rPr>
              <w:t xml:space="preserve">in writing by UNDP.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266167">
              <w:rPr>
                <w:rFonts w:ascii="Segoe UI" w:eastAsia="Times New Roman" w:hAnsi="Segoe UI" w:cs="Segoe UI"/>
                <w:bCs/>
                <w:sz w:val="19"/>
                <w:szCs w:val="19"/>
                <w:lang w:val="en-GB"/>
              </w:rPr>
              <w:t xml:space="preserve">an be accessed at </w:t>
            </w:r>
            <w:hyperlink r:id="rId16" w:history="1">
              <w:r w:rsidR="003D443E" w:rsidRPr="00266167">
                <w:rPr>
                  <w:rStyle w:val="Hyperlink"/>
                  <w:rFonts w:ascii="Segoe UI" w:hAnsi="Segoe UI" w:cs="Segoe UI"/>
                  <w:sz w:val="19"/>
                  <w:szCs w:val="19"/>
                </w:rPr>
                <w:t>https://popp.undp.org/SitePages/POPPBSUnit.aspx?TermID=254a9f96-b883-476a-8ef8-e81f93a2b38d</w:t>
              </w:r>
            </w:hyperlink>
            <w:r w:rsidR="003D443E" w:rsidRPr="00266167">
              <w:rPr>
                <w:rFonts w:ascii="Segoe UI" w:hAnsi="Segoe UI" w:cs="Segoe UI"/>
                <w:sz w:val="19"/>
                <w:szCs w:val="19"/>
              </w:rPr>
              <w:t xml:space="preserve"> </w:t>
            </w:r>
          </w:p>
          <w:p w14:paraId="5B647F4E"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Any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by UNDP. UNDP is under no obligation to award a contract to any Bidder </w:t>
            </w:r>
            <w:proofErr w:type="gramStart"/>
            <w:r w:rsidRPr="00266167">
              <w:rPr>
                <w:rFonts w:ascii="Segoe UI" w:eastAsia="Times New Roman" w:hAnsi="Segoe UI" w:cs="Segoe UI"/>
                <w:bCs/>
                <w:sz w:val="19"/>
                <w:szCs w:val="19"/>
                <w:lang w:val="en-GB"/>
              </w:rPr>
              <w:t>as a result of</w:t>
            </w:r>
            <w:proofErr w:type="gramEnd"/>
            <w:r w:rsidRPr="00266167">
              <w:rPr>
                <w:rFonts w:ascii="Segoe UI" w:eastAsia="Times New Roman" w:hAnsi="Segoe UI" w:cs="Segoe UI"/>
                <w:bCs/>
                <w:sz w:val="19"/>
                <w:szCs w:val="19"/>
                <w:lang w:val="en-GB"/>
              </w:rPr>
              <w:t xml:space="preserve">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w:t>
            </w:r>
          </w:p>
          <w:p w14:paraId="3974AB9A" w14:textId="77777777" w:rsidR="00BD29F4" w:rsidRPr="00266167" w:rsidRDefault="00BD29F4" w:rsidP="004C12AA">
            <w:pPr>
              <w:numPr>
                <w:ilvl w:val="1"/>
                <w:numId w:val="4"/>
              </w:numPr>
              <w:spacing w:before="120" w:after="120"/>
              <w:ind w:left="522" w:hanging="547"/>
              <w:jc w:val="both"/>
              <w:rPr>
                <w:rFonts w:ascii="Segoe UI" w:hAnsi="Segoe UI" w:cs="Segoe UI"/>
                <w:bCs/>
                <w:sz w:val="19"/>
                <w:szCs w:val="19"/>
              </w:rPr>
            </w:pPr>
            <w:r w:rsidRPr="00266167">
              <w:rPr>
                <w:rFonts w:ascii="Segoe UI" w:hAnsi="Segoe UI" w:cs="Segoe UI"/>
                <w:sz w:val="19"/>
                <w:szCs w:val="19"/>
              </w:rPr>
              <w:t xml:space="preserve">UNDP reserves the right to cancel </w:t>
            </w:r>
            <w:r w:rsidR="000A5169" w:rsidRPr="00266167">
              <w:rPr>
                <w:rFonts w:ascii="Segoe UI" w:hAnsi="Segoe UI" w:cs="Segoe UI"/>
                <w:sz w:val="19"/>
                <w:szCs w:val="19"/>
              </w:rPr>
              <w:t xml:space="preserve">the procurement process </w:t>
            </w:r>
            <w:r w:rsidRPr="00266167">
              <w:rPr>
                <w:rFonts w:ascii="Segoe UI" w:hAnsi="Segoe UI" w:cs="Segoe UI"/>
                <w:sz w:val="19"/>
                <w:szCs w:val="19"/>
              </w:rPr>
              <w:t xml:space="preserve">at any stage without any liability of any kind for UNDP, upon notice to the bidders or publication of </w:t>
            </w:r>
            <w:r w:rsidRPr="00266167">
              <w:rPr>
                <w:rFonts w:ascii="Segoe UI" w:hAnsi="Segoe UI" w:cs="Segoe UI"/>
                <w:sz w:val="19"/>
                <w:szCs w:val="19"/>
              </w:rPr>
              <w:lastRenderedPageBreak/>
              <w:t xml:space="preserve">cancellation notice </w:t>
            </w:r>
            <w:r w:rsidR="000A5169" w:rsidRPr="00266167">
              <w:rPr>
                <w:rFonts w:ascii="Segoe UI" w:hAnsi="Segoe UI" w:cs="Segoe UI"/>
                <w:sz w:val="19"/>
                <w:szCs w:val="19"/>
              </w:rPr>
              <w:t xml:space="preserve">on </w:t>
            </w:r>
            <w:r w:rsidRPr="00266167">
              <w:rPr>
                <w:rFonts w:ascii="Segoe UI" w:hAnsi="Segoe UI" w:cs="Segoe UI"/>
                <w:sz w:val="19"/>
                <w:szCs w:val="19"/>
              </w:rPr>
              <w:t>UNDP website.</w:t>
            </w:r>
          </w:p>
          <w:p w14:paraId="4BE80BBC" w14:textId="77777777" w:rsidR="00C31CB5" w:rsidRPr="00266167"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 </w:t>
            </w:r>
            <w:r w:rsidR="00C31CB5" w:rsidRPr="00266167">
              <w:rPr>
                <w:rFonts w:ascii="Segoe UI" w:eastAsia="Times New Roman" w:hAnsi="Segoe UI" w:cs="Segoe UI"/>
                <w:bCs/>
                <w:sz w:val="19"/>
                <w:szCs w:val="19"/>
                <w:lang w:val="en-GB"/>
              </w:rPr>
              <w:t>As part of the bid, it is desired that the Bidder registers at the United Nations Global Marketplace (UNGM) website (</w:t>
            </w:r>
            <w:hyperlink r:id="rId17" w:history="1">
              <w:r w:rsidR="00C31CB5" w:rsidRPr="00266167">
                <w:rPr>
                  <w:rFonts w:ascii="Segoe UI" w:eastAsia="Times New Roman" w:hAnsi="Segoe UI" w:cs="Segoe UI"/>
                  <w:bCs/>
                  <w:color w:val="0563C1"/>
                  <w:sz w:val="19"/>
                  <w:szCs w:val="19"/>
                  <w:u w:val="single"/>
                  <w:lang w:val="en-GB"/>
                </w:rPr>
                <w:t>www.ungm.org</w:t>
              </w:r>
            </w:hyperlink>
            <w:r w:rsidR="00C31CB5" w:rsidRPr="00266167">
              <w:rPr>
                <w:rFonts w:ascii="Segoe UI" w:eastAsia="Times New Roman" w:hAnsi="Segoe UI" w:cs="Segoe UI"/>
                <w:bCs/>
                <w:sz w:val="19"/>
                <w:szCs w:val="19"/>
                <w:lang w:val="en-GB"/>
              </w:rPr>
              <w:t xml:space="preserve">). The Bidder may still </w:t>
            </w:r>
            <w:r w:rsidR="00FB4A77" w:rsidRPr="00266167">
              <w:rPr>
                <w:rFonts w:ascii="Segoe UI" w:eastAsia="Times New Roman" w:hAnsi="Segoe UI" w:cs="Segoe UI"/>
                <w:bCs/>
                <w:sz w:val="19"/>
                <w:szCs w:val="19"/>
                <w:lang w:val="en-GB"/>
              </w:rPr>
              <w:t>submit a bid</w:t>
            </w:r>
            <w:r w:rsidR="00C31CB5" w:rsidRPr="00266167">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266167">
              <w:rPr>
                <w:rStyle w:val="CommentReference"/>
                <w:rFonts w:ascii="Times New Roman" w:hAnsi="Times New Roman"/>
              </w:rPr>
              <w:t>.</w:t>
            </w:r>
          </w:p>
        </w:tc>
      </w:tr>
      <w:tr w:rsidR="00C31CB5" w:rsidRPr="00266167" w14:paraId="7461BC29" w14:textId="77777777" w:rsidTr="4A5F9E50">
        <w:trPr>
          <w:trHeight w:val="2150"/>
        </w:trPr>
        <w:tc>
          <w:tcPr>
            <w:tcW w:w="2427" w:type="dxa"/>
          </w:tcPr>
          <w:p w14:paraId="2F943139" w14:textId="77777777" w:rsidR="00C31CB5" w:rsidRPr="00266167" w:rsidRDefault="00C31CB5" w:rsidP="00F07083">
            <w:pPr>
              <w:pStyle w:val="Heading3"/>
              <w:outlineLvl w:val="2"/>
            </w:pPr>
            <w:bookmarkStart w:id="9" w:name="_Toc454294051"/>
            <w:bookmarkStart w:id="10" w:name="_Toc73453462"/>
            <w:r w:rsidRPr="00266167">
              <w:lastRenderedPageBreak/>
              <w:t>Fraud &amp; Corruption,</w:t>
            </w:r>
            <w:r w:rsidR="00BD1434" w:rsidRPr="00266167">
              <w:t xml:space="preserve"> </w:t>
            </w:r>
            <w:r w:rsidRPr="00266167">
              <w:br/>
              <w:t>Gifts and Hospitality</w:t>
            </w:r>
            <w:bookmarkEnd w:id="9"/>
            <w:bookmarkEnd w:id="10"/>
          </w:p>
          <w:p w14:paraId="633120AF" w14:textId="77777777" w:rsidR="00C31CB5" w:rsidRPr="00266167"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6EBFD6A1" w14:textId="77777777" w:rsidR="00C31CB5" w:rsidRPr="00266167"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266167">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 xml:space="preserve">procurement process and contract implementation. UNDP’s Anti-Fraud Policy can be found at </w:t>
            </w:r>
            <w:hyperlink r:id="rId18" w:anchor="anti" w:history="1">
              <w:r w:rsidRPr="00266167">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99BE65" w14:textId="77777777" w:rsidR="00C31CB5" w:rsidRPr="00266167"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52A15B7" w14:textId="77777777" w:rsidR="00D922CC" w:rsidRPr="00266167"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In pursuance of this policy</w:t>
            </w:r>
            <w:r w:rsidR="00D922CC" w:rsidRPr="00266167">
              <w:rPr>
                <w:rFonts w:ascii="Segoe UI" w:eastAsia="Times New Roman" w:hAnsi="Segoe UI" w:cs="Segoe UI"/>
                <w:bCs/>
                <w:sz w:val="19"/>
                <w:szCs w:val="19"/>
                <w:lang w:val="en-GB"/>
              </w:rPr>
              <w:t>,</w:t>
            </w:r>
            <w:r w:rsidRPr="00266167">
              <w:rPr>
                <w:rFonts w:ascii="Segoe UI" w:eastAsia="Times New Roman" w:hAnsi="Segoe UI" w:cs="Segoe UI"/>
                <w:bCs/>
                <w:sz w:val="19"/>
                <w:szCs w:val="19"/>
                <w:lang w:val="en-GB"/>
              </w:rPr>
              <w:t xml:space="preserve"> UNDP</w:t>
            </w:r>
            <w:r w:rsidR="0029043E" w:rsidRPr="00266167">
              <w:rPr>
                <w:rFonts w:ascii="Segoe UI" w:eastAsia="Times New Roman" w:hAnsi="Segoe UI" w:cs="Segoe UI"/>
                <w:bCs/>
                <w:sz w:val="19"/>
                <w:szCs w:val="19"/>
                <w:lang w:val="en-GB"/>
              </w:rPr>
              <w:t>:</w:t>
            </w:r>
            <w:r w:rsidR="00D922CC" w:rsidRPr="00266167">
              <w:rPr>
                <w:rFonts w:ascii="Segoe UI" w:eastAsia="Times New Roman" w:hAnsi="Segoe UI" w:cs="Segoe UI"/>
                <w:bCs/>
                <w:sz w:val="19"/>
                <w:szCs w:val="19"/>
                <w:lang w:val="en-GB"/>
              </w:rPr>
              <w:t xml:space="preserve"> </w:t>
            </w:r>
          </w:p>
          <w:p w14:paraId="2A8FCBF9" w14:textId="77777777" w:rsidR="00D922CC" w:rsidRPr="00266167" w:rsidRDefault="00D922CC" w:rsidP="00D922CC">
            <w:pPr>
              <w:spacing w:before="120" w:after="120"/>
              <w:ind w:left="518"/>
              <w:jc w:val="both"/>
              <w:rPr>
                <w:rFonts w:ascii="Segoe UI" w:eastAsia="Times New Roman" w:hAnsi="Segoe UI" w:cs="Segoe UI"/>
                <w:bCs/>
                <w:sz w:val="19"/>
                <w:szCs w:val="19"/>
                <w:lang w:val="en-GB"/>
              </w:rPr>
            </w:pPr>
            <w:r w:rsidRPr="00266167">
              <w:rPr>
                <w:rFonts w:ascii="Segoe UI" w:eastAsia="Calibri" w:hAnsi="Segoe UI" w:cs="Segoe UI"/>
                <w:kern w:val="0"/>
                <w:sz w:val="19"/>
                <w:szCs w:val="19"/>
              </w:rPr>
              <w:t xml:space="preserve">(a) Shall reject a </w:t>
            </w:r>
            <w:r w:rsidR="00546F00" w:rsidRPr="00266167">
              <w:rPr>
                <w:rFonts w:ascii="Segoe UI" w:eastAsia="Calibri" w:hAnsi="Segoe UI" w:cs="Segoe UI"/>
                <w:kern w:val="0"/>
                <w:sz w:val="19"/>
                <w:szCs w:val="19"/>
              </w:rPr>
              <w:t>bid</w:t>
            </w:r>
            <w:r w:rsidRPr="00266167">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266167">
              <w:rPr>
                <w:rFonts w:ascii="Segoe UI" w:eastAsia="Calibri" w:hAnsi="Segoe UI" w:cs="Segoe UI"/>
                <w:kern w:val="0"/>
                <w:sz w:val="19"/>
                <w:szCs w:val="19"/>
              </w:rPr>
              <w:br/>
              <w:t xml:space="preserve">(b) Shall declare a vendor ineligible, either indefinitely or for a stated </w:t>
            </w:r>
            <w:r w:rsidR="007B4CF5" w:rsidRPr="00266167">
              <w:rPr>
                <w:rFonts w:ascii="Segoe UI" w:eastAsia="Calibri" w:hAnsi="Segoe UI" w:cs="Segoe UI"/>
                <w:kern w:val="0"/>
                <w:sz w:val="19"/>
                <w:szCs w:val="19"/>
              </w:rPr>
              <w:t>period</w:t>
            </w:r>
            <w:r w:rsidRPr="00266167">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6990D5AA" w14:textId="77777777" w:rsidR="00C31CB5" w:rsidRPr="00266167"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All Bidders must adhere to the UN Supplier Code of Conduct, which may be found at </w:t>
            </w:r>
            <w:hyperlink r:id="rId19" w:history="1">
              <w:r w:rsidRPr="00266167">
                <w:rPr>
                  <w:rFonts w:ascii="Segoe UI" w:eastAsia="Times New Roman" w:hAnsi="Segoe UI" w:cs="Segoe UI"/>
                  <w:bCs/>
                  <w:color w:val="0563C1"/>
                  <w:sz w:val="19"/>
                  <w:szCs w:val="19"/>
                  <w:u w:val="single"/>
                  <w:lang w:val="en-GB"/>
                </w:rPr>
                <w:t>http://www.un.org/depts/ptd/pdf/conduct_english.pdf</w:t>
              </w:r>
            </w:hyperlink>
          </w:p>
        </w:tc>
      </w:tr>
      <w:tr w:rsidR="00C31CB5" w:rsidRPr="00266167" w14:paraId="371DB0C5" w14:textId="77777777" w:rsidTr="4A5F9E50">
        <w:trPr>
          <w:trHeight w:val="265"/>
        </w:trPr>
        <w:tc>
          <w:tcPr>
            <w:tcW w:w="2427" w:type="dxa"/>
          </w:tcPr>
          <w:p w14:paraId="647C7631" w14:textId="77777777" w:rsidR="00C31CB5" w:rsidRPr="00266167" w:rsidRDefault="00C31CB5" w:rsidP="00F07083">
            <w:pPr>
              <w:pStyle w:val="Heading3"/>
              <w:outlineLvl w:val="2"/>
            </w:pPr>
            <w:bookmarkStart w:id="11" w:name="_Toc454294052"/>
            <w:bookmarkStart w:id="12" w:name="_Toc73453463"/>
            <w:r w:rsidRPr="00266167">
              <w:t>Eligibility</w:t>
            </w:r>
            <w:bookmarkEnd w:id="11"/>
            <w:bookmarkEnd w:id="12"/>
          </w:p>
        </w:tc>
        <w:tc>
          <w:tcPr>
            <w:tcW w:w="7380" w:type="dxa"/>
          </w:tcPr>
          <w:p w14:paraId="15CF150A"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266167">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66CEF0"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266167" w14:paraId="4A6A3001" w14:textId="77777777" w:rsidTr="4A5F9E50">
        <w:trPr>
          <w:trHeight w:val="1331"/>
        </w:trPr>
        <w:tc>
          <w:tcPr>
            <w:tcW w:w="2427" w:type="dxa"/>
          </w:tcPr>
          <w:p w14:paraId="09133868" w14:textId="77777777" w:rsidR="00C31CB5" w:rsidRPr="00266167" w:rsidRDefault="00C31CB5" w:rsidP="00F07083">
            <w:pPr>
              <w:pStyle w:val="Heading3"/>
              <w:outlineLvl w:val="2"/>
            </w:pPr>
            <w:bookmarkStart w:id="13" w:name="_Toc450316123"/>
            <w:bookmarkStart w:id="14" w:name="_Toc454197061"/>
            <w:bookmarkStart w:id="15" w:name="_Toc454294053"/>
            <w:bookmarkStart w:id="16" w:name="_Toc454294056"/>
            <w:bookmarkStart w:id="17" w:name="_Toc73453464"/>
            <w:bookmarkEnd w:id="13"/>
            <w:bookmarkEnd w:id="14"/>
            <w:bookmarkEnd w:id="15"/>
            <w:r w:rsidRPr="00266167">
              <w:t>Conflict of Interests</w:t>
            </w:r>
            <w:bookmarkEnd w:id="16"/>
            <w:bookmarkEnd w:id="17"/>
          </w:p>
        </w:tc>
        <w:tc>
          <w:tcPr>
            <w:tcW w:w="7380" w:type="dxa"/>
          </w:tcPr>
          <w:p w14:paraId="4167A228"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Bidders found to have a conflict of interest shall be disqualified.</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3FC4B119" w14:textId="77777777" w:rsidR="00C31CB5" w:rsidRPr="00266167"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77CADA61" w14:textId="77777777" w:rsidR="00C31CB5" w:rsidRPr="00266167"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lastRenderedPageBreak/>
              <w:t xml:space="preserve">Were involved in the preparation and/or design of the programme/project related to the </w:t>
            </w:r>
            <w:r w:rsidR="00C1496D" w:rsidRPr="00266167">
              <w:rPr>
                <w:rFonts w:ascii="Segoe UI" w:eastAsia="Times New Roman" w:hAnsi="Segoe UI" w:cs="Segoe UI"/>
                <w:bCs/>
                <w:sz w:val="19"/>
                <w:szCs w:val="19"/>
                <w:lang w:val="en-GB"/>
              </w:rPr>
              <w:t xml:space="preserve">goods and/or </w:t>
            </w:r>
            <w:r w:rsidRPr="00266167">
              <w:rPr>
                <w:rFonts w:ascii="Segoe UI" w:eastAsia="Times New Roman" w:hAnsi="Segoe UI" w:cs="Segoe UI"/>
                <w:bCs/>
                <w:sz w:val="19"/>
                <w:szCs w:val="19"/>
                <w:lang w:val="en-GB"/>
              </w:rPr>
              <w:t xml:space="preserve">services requested under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or</w:t>
            </w:r>
          </w:p>
          <w:p w14:paraId="3C28B453" w14:textId="77777777" w:rsidR="00C31CB5" w:rsidRPr="00266167"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Are found to be in conflict for any other reason, as may be established by, or at the discretion of UNDP.</w:t>
            </w:r>
            <w:r w:rsidR="00BD1434" w:rsidRPr="00266167">
              <w:rPr>
                <w:rFonts w:ascii="Segoe UI" w:eastAsia="Times New Roman" w:hAnsi="Segoe UI" w:cs="Segoe UI"/>
                <w:bCs/>
                <w:sz w:val="19"/>
                <w:szCs w:val="19"/>
                <w:lang w:val="en-GB"/>
              </w:rPr>
              <w:t xml:space="preserve"> </w:t>
            </w:r>
          </w:p>
          <w:p w14:paraId="009A9C03"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266167">
              <w:rPr>
                <w:rFonts w:ascii="Segoe UI" w:eastAsia="Times New Roman" w:hAnsi="Segoe UI" w:cs="Segoe UI"/>
                <w:bCs/>
                <w:sz w:val="19"/>
                <w:szCs w:val="19"/>
                <w:lang w:val="en-GB"/>
              </w:rPr>
              <w:t>whether or not</w:t>
            </w:r>
            <w:proofErr w:type="gramEnd"/>
            <w:r w:rsidRPr="00266167">
              <w:rPr>
                <w:rFonts w:ascii="Segoe UI" w:eastAsia="Times New Roman" w:hAnsi="Segoe UI" w:cs="Segoe UI"/>
                <w:bCs/>
                <w:sz w:val="19"/>
                <w:szCs w:val="19"/>
                <w:lang w:val="en-GB"/>
              </w:rPr>
              <w:t xml:space="preserve"> such conflict exists. </w:t>
            </w:r>
          </w:p>
          <w:p w14:paraId="465FD9FC"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Similarly, the Bidders must disclose in their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their knowledge of the following:</w:t>
            </w:r>
          </w:p>
          <w:p w14:paraId="663A698B" w14:textId="77777777" w:rsidR="00C31CB5" w:rsidRPr="00266167"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If the owners,</w:t>
            </w:r>
            <w:r w:rsidR="00C31CB5" w:rsidRPr="00266167">
              <w:rPr>
                <w:rFonts w:ascii="Segoe UI" w:eastAsia="Times New Roman" w:hAnsi="Segoe UI" w:cs="Segoe UI"/>
                <w:bCs/>
                <w:sz w:val="19"/>
                <w:szCs w:val="19"/>
                <w:lang w:val="en-GB"/>
              </w:rPr>
              <w:t xml:space="preserve"> part-owners, officers, directors, controlling shareholders, </w:t>
            </w:r>
            <w:r w:rsidRPr="00266167">
              <w:rPr>
                <w:rFonts w:ascii="Segoe UI" w:eastAsia="Times New Roman" w:hAnsi="Segoe UI" w:cs="Segoe UI"/>
                <w:bCs/>
                <w:sz w:val="19"/>
                <w:szCs w:val="19"/>
                <w:lang w:val="en-GB"/>
              </w:rPr>
              <w:t xml:space="preserve">of the bidding entity </w:t>
            </w:r>
            <w:r w:rsidR="00C31CB5" w:rsidRPr="00266167">
              <w:rPr>
                <w:rFonts w:ascii="Segoe UI" w:eastAsia="Times New Roman" w:hAnsi="Segoe UI" w:cs="Segoe UI"/>
                <w:bCs/>
                <w:sz w:val="19"/>
                <w:szCs w:val="19"/>
                <w:lang w:val="en-GB"/>
              </w:rPr>
              <w:t xml:space="preserve">or key personnel who are family </w:t>
            </w:r>
            <w:r w:rsidRPr="00266167">
              <w:rPr>
                <w:rFonts w:ascii="Segoe UI" w:eastAsia="Times New Roman" w:hAnsi="Segoe UI" w:cs="Segoe UI"/>
                <w:bCs/>
                <w:sz w:val="19"/>
                <w:szCs w:val="19"/>
                <w:lang w:val="en-GB"/>
              </w:rPr>
              <w:t xml:space="preserve">members </w:t>
            </w:r>
            <w:r w:rsidR="00C31CB5" w:rsidRPr="00266167">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266167">
              <w:rPr>
                <w:rFonts w:ascii="Segoe UI" w:eastAsia="Times New Roman" w:hAnsi="Segoe UI" w:cs="Segoe UI"/>
                <w:bCs/>
                <w:sz w:val="19"/>
                <w:szCs w:val="19"/>
                <w:lang w:val="en-GB"/>
              </w:rPr>
              <w:t xml:space="preserve">goods and/or </w:t>
            </w:r>
            <w:r w:rsidR="00C31CB5" w:rsidRPr="00266167">
              <w:rPr>
                <w:rFonts w:ascii="Segoe UI" w:eastAsia="Times New Roman" w:hAnsi="Segoe UI" w:cs="Segoe UI"/>
                <w:bCs/>
                <w:sz w:val="19"/>
                <w:szCs w:val="19"/>
                <w:lang w:val="en-GB"/>
              </w:rPr>
              <w:t xml:space="preserve">services under this </w:t>
            </w:r>
            <w:r w:rsidR="007A2AB1" w:rsidRPr="00266167">
              <w:rPr>
                <w:rFonts w:ascii="Segoe UI" w:eastAsia="Times New Roman" w:hAnsi="Segoe UI" w:cs="Segoe UI"/>
                <w:bCs/>
                <w:sz w:val="19"/>
                <w:szCs w:val="19"/>
                <w:lang w:val="en-GB"/>
              </w:rPr>
              <w:t>ITB</w:t>
            </w:r>
            <w:r w:rsidR="00C31CB5" w:rsidRPr="00266167">
              <w:rPr>
                <w:rFonts w:ascii="Segoe UI" w:eastAsia="Times New Roman" w:hAnsi="Segoe UI" w:cs="Segoe UI"/>
                <w:bCs/>
                <w:sz w:val="19"/>
                <w:szCs w:val="19"/>
                <w:lang w:val="en-GB"/>
              </w:rPr>
              <w:t>; and</w:t>
            </w:r>
          </w:p>
          <w:p w14:paraId="69EFEC5C" w14:textId="77777777" w:rsidR="00C31CB5" w:rsidRPr="00266167"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266167">
              <w:rPr>
                <w:rFonts w:ascii="Segoe UI" w:eastAsia="Times New Roman" w:hAnsi="Segoe UI" w:cs="Segoe UI"/>
                <w:bCs/>
                <w:sz w:val="19"/>
                <w:szCs w:val="19"/>
                <w:lang w:val="en-GB"/>
              </w:rPr>
              <w:t>collusion</w:t>
            </w:r>
            <w:proofErr w:type="gramEnd"/>
            <w:r w:rsidRPr="00266167">
              <w:rPr>
                <w:rFonts w:ascii="Segoe UI" w:eastAsia="Times New Roman" w:hAnsi="Segoe UI" w:cs="Segoe UI"/>
                <w:bCs/>
                <w:sz w:val="19"/>
                <w:szCs w:val="19"/>
                <w:lang w:val="en-GB"/>
              </w:rPr>
              <w:t xml:space="preserve"> or unfair competition practices. </w:t>
            </w:r>
          </w:p>
          <w:p w14:paraId="344B70B8" w14:textId="77777777" w:rsidR="00C31CB5" w:rsidRPr="00266167" w:rsidRDefault="00C31CB5" w:rsidP="00C31CB5">
            <w:pPr>
              <w:spacing w:before="120" w:after="120"/>
              <w:ind w:left="51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Failure </w:t>
            </w:r>
            <w:r w:rsidR="00FB4A77" w:rsidRPr="00266167">
              <w:rPr>
                <w:rFonts w:ascii="Segoe UI" w:eastAsia="Times New Roman" w:hAnsi="Segoe UI" w:cs="Segoe UI"/>
                <w:bCs/>
                <w:sz w:val="19"/>
                <w:szCs w:val="19"/>
                <w:lang w:val="en-GB"/>
              </w:rPr>
              <w:t>to disclose such an information</w:t>
            </w:r>
            <w:r w:rsidRPr="00266167">
              <w:rPr>
                <w:rFonts w:ascii="Segoe UI" w:eastAsia="Times New Roman" w:hAnsi="Segoe UI" w:cs="Segoe UI"/>
                <w:bCs/>
                <w:sz w:val="19"/>
                <w:szCs w:val="19"/>
                <w:lang w:val="en-GB"/>
              </w:rPr>
              <w:t xml:space="preserve"> may result in the rejection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or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affected by the non-disclosure.</w:t>
            </w:r>
          </w:p>
          <w:p w14:paraId="4D3020E1"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266167">
              <w:rPr>
                <w:rFonts w:ascii="Segoe UI" w:eastAsia="Times New Roman" w:hAnsi="Segoe UI" w:cs="Segoe UI"/>
                <w:bCs/>
                <w:sz w:val="19"/>
                <w:szCs w:val="19"/>
                <w:lang w:val="en-GB"/>
              </w:rPr>
              <w:t>, operated and managed</w:t>
            </w:r>
            <w:r w:rsidR="00272D7D"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among others.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p>
        </w:tc>
      </w:tr>
      <w:tr w:rsidR="00C31CB5" w:rsidRPr="00266167" w14:paraId="7F750E5F" w14:textId="77777777" w:rsidTr="4A5F9E50">
        <w:trPr>
          <w:trHeight w:val="202"/>
        </w:trPr>
        <w:tc>
          <w:tcPr>
            <w:tcW w:w="9807" w:type="dxa"/>
            <w:gridSpan w:val="2"/>
            <w:shd w:val="clear" w:color="auto" w:fill="9BDEFF"/>
          </w:tcPr>
          <w:p w14:paraId="66C06F27" w14:textId="77777777" w:rsidR="00C31CB5" w:rsidRPr="00266167" w:rsidRDefault="00C31CB5" w:rsidP="00D24152">
            <w:pPr>
              <w:pStyle w:val="Heading2"/>
              <w:numPr>
                <w:ilvl w:val="0"/>
                <w:numId w:val="12"/>
              </w:numPr>
              <w:spacing w:before="120" w:after="120"/>
              <w:outlineLvl w:val="1"/>
            </w:pPr>
            <w:bookmarkStart w:id="18" w:name="_Toc434943321"/>
            <w:bookmarkStart w:id="19" w:name="_Toc454294057"/>
            <w:bookmarkStart w:id="20" w:name="_Toc73453465"/>
            <w:r w:rsidRPr="00266167">
              <w:lastRenderedPageBreak/>
              <w:t xml:space="preserve">PREPARATION OF </w:t>
            </w:r>
            <w:r w:rsidR="00B732FE" w:rsidRPr="00266167">
              <w:t>BIDS</w:t>
            </w:r>
            <w:bookmarkEnd w:id="18"/>
            <w:bookmarkEnd w:id="19"/>
            <w:bookmarkEnd w:id="20"/>
          </w:p>
        </w:tc>
      </w:tr>
      <w:tr w:rsidR="00C31CB5" w:rsidRPr="00266167" w14:paraId="3FF0C67F" w14:textId="77777777" w:rsidTr="4A5F9E50">
        <w:tc>
          <w:tcPr>
            <w:tcW w:w="2427" w:type="dxa"/>
          </w:tcPr>
          <w:p w14:paraId="48B53F3C" w14:textId="77777777" w:rsidR="00C31CB5" w:rsidRPr="00266167" w:rsidRDefault="00C31CB5" w:rsidP="00F07083">
            <w:pPr>
              <w:pStyle w:val="Heading3"/>
              <w:outlineLvl w:val="2"/>
            </w:pPr>
            <w:bookmarkStart w:id="21" w:name="_Toc454294058"/>
            <w:bookmarkStart w:id="22" w:name="_Toc73453466"/>
            <w:r w:rsidRPr="00266167">
              <w:t>General Considerations</w:t>
            </w:r>
            <w:bookmarkEnd w:id="21"/>
            <w:bookmarkEnd w:id="22"/>
          </w:p>
        </w:tc>
        <w:tc>
          <w:tcPr>
            <w:tcW w:w="7380" w:type="dxa"/>
          </w:tcPr>
          <w:p w14:paraId="6C47A9D9"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 preparing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the Bidder is expected to examine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in detail. Material deficiencies in providing the information requested in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may result in rejection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p w14:paraId="144BEDDC" w14:textId="77777777" w:rsidR="00BD29F4" w:rsidRPr="00266167"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266167" w14:paraId="33BB8745" w14:textId="77777777" w:rsidTr="4A5F9E50">
        <w:tc>
          <w:tcPr>
            <w:tcW w:w="2427" w:type="dxa"/>
          </w:tcPr>
          <w:p w14:paraId="12FBCB1C" w14:textId="77777777" w:rsidR="00C31CB5" w:rsidRPr="00266167" w:rsidRDefault="00C31CB5" w:rsidP="00F07083">
            <w:pPr>
              <w:pStyle w:val="Heading3"/>
              <w:outlineLvl w:val="2"/>
            </w:pPr>
            <w:bookmarkStart w:id="23" w:name="_Toc454294059"/>
            <w:bookmarkStart w:id="24" w:name="_Toc73453467"/>
            <w:r w:rsidRPr="00266167">
              <w:t xml:space="preserve">Cost of Preparation of </w:t>
            </w:r>
            <w:r w:rsidR="007A2AB1" w:rsidRPr="00266167">
              <w:t>Bid</w:t>
            </w:r>
            <w:bookmarkEnd w:id="23"/>
            <w:bookmarkEnd w:id="24"/>
          </w:p>
        </w:tc>
        <w:tc>
          <w:tcPr>
            <w:tcW w:w="7380" w:type="dxa"/>
          </w:tcPr>
          <w:p w14:paraId="60ABA3E6"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Bidder shall bear </w:t>
            </w:r>
            <w:r w:rsidR="007B4CF5" w:rsidRPr="00266167">
              <w:rPr>
                <w:rFonts w:ascii="Segoe UI" w:eastAsia="Times New Roman" w:hAnsi="Segoe UI" w:cs="Segoe UI"/>
                <w:bCs/>
                <w:sz w:val="19"/>
                <w:szCs w:val="19"/>
                <w:lang w:val="en-GB"/>
              </w:rPr>
              <w:t>all</w:t>
            </w:r>
            <w:r w:rsidRPr="00266167">
              <w:rPr>
                <w:rFonts w:ascii="Segoe UI" w:eastAsia="Times New Roman" w:hAnsi="Segoe UI" w:cs="Segoe UI"/>
                <w:bCs/>
                <w:sz w:val="19"/>
                <w:szCs w:val="19"/>
                <w:lang w:val="en-GB"/>
              </w:rPr>
              <w:t xml:space="preserve"> costs related to the preparation and/or submission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regardless of whether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t>
            </w:r>
            <w:r w:rsidR="002E2DF9" w:rsidRPr="00266167">
              <w:rPr>
                <w:rFonts w:ascii="Segoe UI" w:eastAsia="Times New Roman" w:hAnsi="Segoe UI" w:cs="Segoe UI"/>
                <w:bCs/>
                <w:sz w:val="19"/>
                <w:szCs w:val="19"/>
                <w:lang w:val="en-GB"/>
              </w:rPr>
              <w:t>is</w:t>
            </w:r>
            <w:r w:rsidRPr="00266167">
              <w:rPr>
                <w:rFonts w:ascii="Segoe UI" w:eastAsia="Times New Roman" w:hAnsi="Segoe UI" w:cs="Segoe UI"/>
                <w:bCs/>
                <w:sz w:val="19"/>
                <w:szCs w:val="19"/>
                <w:lang w:val="en-GB"/>
              </w:rPr>
              <w:t xml:space="preserve"> selected or not.</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266167" w14:paraId="512C1A88" w14:textId="77777777" w:rsidTr="4A5F9E50">
        <w:tc>
          <w:tcPr>
            <w:tcW w:w="2427" w:type="dxa"/>
          </w:tcPr>
          <w:p w14:paraId="3C413E4E" w14:textId="77777777" w:rsidR="00C31CB5" w:rsidRPr="00266167" w:rsidRDefault="00C31CB5" w:rsidP="00F07083">
            <w:pPr>
              <w:pStyle w:val="Heading3"/>
              <w:outlineLvl w:val="2"/>
            </w:pPr>
            <w:bookmarkStart w:id="25" w:name="_Toc434943323"/>
            <w:bookmarkStart w:id="26" w:name="_Toc454294060"/>
            <w:bookmarkStart w:id="27" w:name="_Toc73453468"/>
            <w:r w:rsidRPr="00266167">
              <w:t>Language</w:t>
            </w:r>
            <w:bookmarkEnd w:id="25"/>
            <w:bookmarkEnd w:id="26"/>
            <w:bookmarkEnd w:id="27"/>
            <w:r w:rsidRPr="00266167">
              <w:t xml:space="preserve"> </w:t>
            </w:r>
          </w:p>
        </w:tc>
        <w:tc>
          <w:tcPr>
            <w:tcW w:w="7380" w:type="dxa"/>
          </w:tcPr>
          <w:p w14:paraId="2E0000D1"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as well as </w:t>
            </w:r>
            <w:proofErr w:type="gramStart"/>
            <w:r w:rsidRPr="00266167">
              <w:rPr>
                <w:rFonts w:ascii="Segoe UI" w:eastAsia="Times New Roman" w:hAnsi="Segoe UI" w:cs="Segoe UI"/>
                <w:bCs/>
                <w:sz w:val="19"/>
                <w:szCs w:val="19"/>
                <w:lang w:val="en-GB"/>
              </w:rPr>
              <w:t>any and all</w:t>
            </w:r>
            <w:proofErr w:type="gramEnd"/>
            <w:r w:rsidRPr="00266167">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266167">
              <w:rPr>
                <w:rFonts w:ascii="Segoe UI" w:eastAsia="Times New Roman" w:hAnsi="Segoe UI" w:cs="Segoe UI"/>
                <w:bCs/>
                <w:sz w:val="19"/>
                <w:szCs w:val="19"/>
                <w:lang w:val="en-GB"/>
              </w:rPr>
              <w:t xml:space="preserve"> </w:t>
            </w:r>
          </w:p>
        </w:tc>
      </w:tr>
      <w:tr w:rsidR="00C31CB5" w:rsidRPr="00266167" w14:paraId="4F6D3530" w14:textId="77777777" w:rsidTr="4A5F9E50">
        <w:tc>
          <w:tcPr>
            <w:tcW w:w="2427" w:type="dxa"/>
          </w:tcPr>
          <w:p w14:paraId="2402AD9F" w14:textId="77777777" w:rsidR="00C31CB5" w:rsidRPr="00266167" w:rsidRDefault="00C31CB5" w:rsidP="00F07083">
            <w:pPr>
              <w:pStyle w:val="Heading3"/>
              <w:outlineLvl w:val="2"/>
            </w:pPr>
            <w:bookmarkStart w:id="28" w:name="_Toc300752855"/>
            <w:bookmarkStart w:id="29" w:name="_Toc454294061"/>
            <w:bookmarkStart w:id="30" w:name="_Toc73453469"/>
            <w:r w:rsidRPr="00266167">
              <w:t xml:space="preserve">Documents Comprising the </w:t>
            </w:r>
            <w:r w:rsidR="007A2AB1" w:rsidRPr="00266167">
              <w:t>Bid</w:t>
            </w:r>
            <w:bookmarkEnd w:id="28"/>
            <w:bookmarkEnd w:id="29"/>
            <w:bookmarkEnd w:id="30"/>
          </w:p>
        </w:tc>
        <w:tc>
          <w:tcPr>
            <w:tcW w:w="7380" w:type="dxa"/>
          </w:tcPr>
          <w:p w14:paraId="15CB7AEA" w14:textId="77777777" w:rsidR="00C31CB5" w:rsidRPr="00266167"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shall comprise of the following documents</w:t>
            </w:r>
            <w:r w:rsidR="00CC54D8" w:rsidRPr="00266167">
              <w:rPr>
                <w:rFonts w:ascii="Segoe UI" w:eastAsia="Times New Roman" w:hAnsi="Segoe UI" w:cs="Segoe UI"/>
                <w:bCs/>
                <w:sz w:val="19"/>
                <w:szCs w:val="19"/>
                <w:lang w:val="en-GB"/>
              </w:rPr>
              <w:t xml:space="preserve"> </w:t>
            </w:r>
            <w:r w:rsidR="009C1DD2" w:rsidRPr="00266167">
              <w:rPr>
                <w:rFonts w:ascii="Segoe UI" w:eastAsia="Times New Roman" w:hAnsi="Segoe UI" w:cs="Segoe UI"/>
                <w:bCs/>
                <w:sz w:val="19"/>
                <w:szCs w:val="19"/>
                <w:lang w:val="en-GB"/>
              </w:rPr>
              <w:t xml:space="preserve">and related forms </w:t>
            </w:r>
            <w:r w:rsidR="0088494A" w:rsidRPr="00266167">
              <w:rPr>
                <w:rFonts w:ascii="Segoe UI" w:eastAsia="Times New Roman" w:hAnsi="Segoe UI" w:cs="Segoe UI"/>
                <w:bCs/>
                <w:sz w:val="19"/>
                <w:szCs w:val="19"/>
                <w:lang w:val="en-GB"/>
              </w:rPr>
              <w:t xml:space="preserve">which details are provided </w:t>
            </w:r>
            <w:r w:rsidR="00CC54D8" w:rsidRPr="00266167">
              <w:rPr>
                <w:rFonts w:ascii="Segoe UI" w:eastAsia="Times New Roman" w:hAnsi="Segoe UI" w:cs="Segoe UI"/>
                <w:bCs/>
                <w:sz w:val="19"/>
                <w:szCs w:val="19"/>
                <w:lang w:val="en-GB"/>
              </w:rPr>
              <w:t>in the BDS</w:t>
            </w:r>
            <w:r w:rsidRPr="00266167">
              <w:rPr>
                <w:rFonts w:ascii="Segoe UI" w:eastAsia="Times New Roman" w:hAnsi="Segoe UI" w:cs="Segoe UI"/>
                <w:bCs/>
                <w:sz w:val="19"/>
                <w:szCs w:val="19"/>
                <w:lang w:val="en-GB"/>
              </w:rPr>
              <w:t>:</w:t>
            </w:r>
          </w:p>
          <w:p w14:paraId="3A3727CB" w14:textId="77777777" w:rsidR="00C31CB5" w:rsidRPr="00266167"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Documents Establishing the Eligibility and </w:t>
            </w:r>
            <w:r w:rsidR="0064127F" w:rsidRPr="00266167">
              <w:rPr>
                <w:rFonts w:ascii="Segoe UI" w:eastAsia="Times New Roman" w:hAnsi="Segoe UI" w:cs="Segoe UI"/>
                <w:bCs/>
                <w:sz w:val="19"/>
                <w:szCs w:val="19"/>
                <w:lang w:val="en-GB"/>
              </w:rPr>
              <w:t>Qualifications</w:t>
            </w:r>
            <w:r w:rsidRPr="00266167">
              <w:rPr>
                <w:rFonts w:ascii="Segoe UI" w:eastAsia="Times New Roman" w:hAnsi="Segoe UI" w:cs="Segoe UI"/>
                <w:bCs/>
                <w:sz w:val="19"/>
                <w:szCs w:val="19"/>
                <w:lang w:val="en-GB"/>
              </w:rPr>
              <w:t xml:space="preserve"> of the </w:t>
            </w:r>
            <w:proofErr w:type="gramStart"/>
            <w:r w:rsidRPr="00266167">
              <w:rPr>
                <w:rFonts w:ascii="Segoe UI" w:eastAsia="Times New Roman" w:hAnsi="Segoe UI" w:cs="Segoe UI"/>
                <w:bCs/>
                <w:sz w:val="19"/>
                <w:szCs w:val="19"/>
                <w:lang w:val="en-GB"/>
              </w:rPr>
              <w:t>Bidder;</w:t>
            </w:r>
            <w:proofErr w:type="gramEnd"/>
          </w:p>
          <w:p w14:paraId="70FE66D7" w14:textId="77777777" w:rsidR="00C31CB5" w:rsidRPr="00266167"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Technical </w:t>
            </w:r>
            <w:proofErr w:type="gramStart"/>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roofErr w:type="gramEnd"/>
          </w:p>
          <w:p w14:paraId="6ABC4CF9" w14:textId="77777777" w:rsidR="00C31CB5" w:rsidRPr="00266167"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Price </w:t>
            </w:r>
            <w:proofErr w:type="gramStart"/>
            <w:r w:rsidRPr="00266167">
              <w:rPr>
                <w:rFonts w:ascii="Segoe UI" w:eastAsia="Times New Roman" w:hAnsi="Segoe UI" w:cs="Segoe UI"/>
                <w:bCs/>
                <w:sz w:val="19"/>
                <w:szCs w:val="19"/>
                <w:lang w:val="en-GB"/>
              </w:rPr>
              <w:t>Schedule</w:t>
            </w:r>
            <w:r w:rsidR="00C31CB5" w:rsidRPr="00266167">
              <w:rPr>
                <w:rFonts w:ascii="Segoe UI" w:eastAsia="Times New Roman" w:hAnsi="Segoe UI" w:cs="Segoe UI"/>
                <w:bCs/>
                <w:sz w:val="19"/>
                <w:szCs w:val="19"/>
                <w:lang w:val="en-GB"/>
              </w:rPr>
              <w:t>;</w:t>
            </w:r>
            <w:proofErr w:type="gramEnd"/>
          </w:p>
          <w:p w14:paraId="54E1EADC" w14:textId="77777777" w:rsidR="00C31CB5" w:rsidRPr="00266167"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Bid</w:t>
            </w:r>
            <w:r w:rsidR="00C31CB5" w:rsidRPr="00266167">
              <w:rPr>
                <w:rFonts w:ascii="Segoe UI" w:eastAsia="Times New Roman" w:hAnsi="Segoe UI" w:cs="Segoe UI"/>
                <w:bCs/>
                <w:sz w:val="19"/>
                <w:szCs w:val="19"/>
                <w:lang w:val="en-GB"/>
              </w:rPr>
              <w:t xml:space="preserve"> Security, if required by </w:t>
            </w:r>
            <w:proofErr w:type="gramStart"/>
            <w:r w:rsidR="00C31CB5" w:rsidRPr="00266167">
              <w:rPr>
                <w:rFonts w:ascii="Segoe UI" w:eastAsia="Times New Roman" w:hAnsi="Segoe UI" w:cs="Segoe UI"/>
                <w:bCs/>
                <w:sz w:val="19"/>
                <w:szCs w:val="19"/>
                <w:lang w:val="en-GB"/>
              </w:rPr>
              <w:t>BDS;</w:t>
            </w:r>
            <w:proofErr w:type="gramEnd"/>
          </w:p>
          <w:p w14:paraId="79FBE42B" w14:textId="77777777" w:rsidR="00C31CB5" w:rsidRPr="00266167"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lastRenderedPageBreak/>
              <w:t xml:space="preserve">Any attachments and/or appendices to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tc>
      </w:tr>
      <w:tr w:rsidR="00860E12" w:rsidRPr="00266167" w14:paraId="44DE4D99" w14:textId="77777777" w:rsidTr="4A5F9E50">
        <w:tc>
          <w:tcPr>
            <w:tcW w:w="2427" w:type="dxa"/>
          </w:tcPr>
          <w:p w14:paraId="2B9E5E1C" w14:textId="77777777" w:rsidR="00860E12" w:rsidRPr="00266167" w:rsidRDefault="00860E12" w:rsidP="00F07083">
            <w:pPr>
              <w:pStyle w:val="Heading3"/>
              <w:outlineLvl w:val="2"/>
            </w:pPr>
            <w:bookmarkStart w:id="31" w:name="_Toc454294068"/>
            <w:bookmarkStart w:id="32" w:name="_Toc73453470"/>
            <w:r w:rsidRPr="00266167">
              <w:lastRenderedPageBreak/>
              <w:t>Documents Establishing the Eligibility and Qualifications of the Bidder</w:t>
            </w:r>
            <w:bookmarkEnd w:id="31"/>
            <w:bookmarkEnd w:id="32"/>
          </w:p>
        </w:tc>
        <w:tc>
          <w:tcPr>
            <w:tcW w:w="7380" w:type="dxa"/>
          </w:tcPr>
          <w:p w14:paraId="758D32AF"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266167">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266167">
              <w:rPr>
                <w:rFonts w:ascii="Segoe UI" w:eastAsia="Times New Roman" w:hAnsi="Segoe UI" w:cs="Segoe UI"/>
                <w:bCs/>
                <w:sz w:val="19"/>
                <w:szCs w:val="19"/>
                <w:lang w:val="en-GB"/>
              </w:rPr>
              <w:t>In order to</w:t>
            </w:r>
            <w:proofErr w:type="gramEnd"/>
            <w:r w:rsidRPr="00266167">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266167" w14:paraId="67ADF5C1" w14:textId="77777777" w:rsidTr="4A5F9E50">
        <w:tc>
          <w:tcPr>
            <w:tcW w:w="2427" w:type="dxa"/>
          </w:tcPr>
          <w:p w14:paraId="1F53C153" w14:textId="77777777" w:rsidR="00860E12" w:rsidRPr="00266167" w:rsidRDefault="00860E12" w:rsidP="00F07083">
            <w:pPr>
              <w:pStyle w:val="Heading3"/>
              <w:outlineLvl w:val="2"/>
            </w:pPr>
            <w:bookmarkStart w:id="33" w:name="_Toc300752860"/>
            <w:bookmarkStart w:id="34" w:name="_Toc454294069"/>
            <w:bookmarkStart w:id="35" w:name="_Toc73453471"/>
            <w:r w:rsidRPr="00266167">
              <w:t>Technical Bid Format and Content</w:t>
            </w:r>
            <w:bookmarkEnd w:id="33"/>
            <w:bookmarkEnd w:id="34"/>
            <w:bookmarkEnd w:id="35"/>
          </w:p>
        </w:tc>
        <w:tc>
          <w:tcPr>
            <w:tcW w:w="7380" w:type="dxa"/>
          </w:tcPr>
          <w:p w14:paraId="6B2C3F5A" w14:textId="77777777" w:rsidR="000A5169" w:rsidRPr="00266167" w:rsidRDefault="00860E12" w:rsidP="004C12AA">
            <w:pPr>
              <w:numPr>
                <w:ilvl w:val="1"/>
                <w:numId w:val="4"/>
              </w:numPr>
              <w:spacing w:before="120" w:after="120"/>
              <w:ind w:left="522" w:hanging="547"/>
              <w:jc w:val="both"/>
              <w:rPr>
                <w:rFonts w:ascii="Segoe UI" w:hAnsi="Segoe UI" w:cs="Segoe UI"/>
                <w:bCs/>
                <w:sz w:val="19"/>
                <w:szCs w:val="19"/>
              </w:rPr>
            </w:pPr>
            <w:r w:rsidRPr="00266167">
              <w:rPr>
                <w:rFonts w:ascii="Segoe UI" w:eastAsia="Times New Roman" w:hAnsi="Segoe UI" w:cs="Segoe UI"/>
                <w:bCs/>
                <w:sz w:val="19"/>
                <w:szCs w:val="19"/>
                <w:lang w:val="en-GB"/>
              </w:rPr>
              <w:t>The Bidder is required to submit a Technical Bid using the Standard Forms and templates provided in Section 6 of the ITB.</w:t>
            </w:r>
          </w:p>
          <w:p w14:paraId="1B87545C" w14:textId="77777777" w:rsidR="000A5169" w:rsidRPr="00266167" w:rsidRDefault="000A5169" w:rsidP="004C12AA">
            <w:pPr>
              <w:numPr>
                <w:ilvl w:val="1"/>
                <w:numId w:val="4"/>
              </w:numPr>
              <w:spacing w:before="120" w:after="120"/>
              <w:ind w:left="522" w:hanging="547"/>
              <w:jc w:val="both"/>
              <w:rPr>
                <w:rFonts w:ascii="Segoe UI" w:hAnsi="Segoe UI" w:cs="Segoe UI"/>
                <w:bCs/>
                <w:sz w:val="19"/>
                <w:szCs w:val="19"/>
              </w:rPr>
            </w:pPr>
            <w:r w:rsidRPr="00266167">
              <w:rPr>
                <w:rFonts w:ascii="Segoe UI" w:hAnsi="Segoe UI" w:cs="Segoe UI"/>
                <w:sz w:val="19"/>
                <w:szCs w:val="19"/>
              </w:rPr>
              <w:t xml:space="preserve">Samples of items, when required as per Section 5, </w:t>
            </w:r>
            <w:r w:rsidR="001605DC" w:rsidRPr="00266167">
              <w:rPr>
                <w:rFonts w:ascii="Segoe UI" w:hAnsi="Segoe UI" w:cs="Segoe UI"/>
                <w:sz w:val="19"/>
                <w:szCs w:val="19"/>
              </w:rPr>
              <w:t>shall</w:t>
            </w:r>
            <w:r w:rsidR="00F94D9E" w:rsidRPr="00266167">
              <w:rPr>
                <w:rFonts w:ascii="Segoe UI" w:hAnsi="Segoe UI" w:cs="Segoe UI"/>
                <w:sz w:val="19"/>
                <w:szCs w:val="19"/>
              </w:rPr>
              <w:t xml:space="preserve"> </w:t>
            </w:r>
            <w:r w:rsidRPr="00266167">
              <w:rPr>
                <w:rFonts w:ascii="Segoe UI" w:hAnsi="Segoe UI" w:cs="Segoe UI"/>
                <w:sz w:val="19"/>
                <w:szCs w:val="19"/>
              </w:rPr>
              <w:t xml:space="preserve">be provided within the time specified and unless otherwise specified by the Purchaser, at no expense to the </w:t>
            </w:r>
            <w:r w:rsidR="001605DC" w:rsidRPr="00266167">
              <w:rPr>
                <w:rFonts w:ascii="Segoe UI" w:hAnsi="Segoe UI" w:cs="Segoe UI"/>
                <w:sz w:val="19"/>
                <w:szCs w:val="19"/>
              </w:rPr>
              <w:t>UNDP</w:t>
            </w:r>
            <w:r w:rsidR="00F94D9E" w:rsidRPr="00266167">
              <w:rPr>
                <w:rFonts w:ascii="Segoe UI" w:hAnsi="Segoe UI" w:cs="Segoe UI"/>
                <w:sz w:val="19"/>
                <w:szCs w:val="19"/>
              </w:rPr>
              <w:t>.</w:t>
            </w:r>
            <w:r w:rsidRPr="00266167">
              <w:rPr>
                <w:rFonts w:ascii="Segoe UI" w:hAnsi="Segoe UI" w:cs="Segoe UI"/>
                <w:sz w:val="19"/>
                <w:szCs w:val="19"/>
              </w:rPr>
              <w:t xml:space="preserve"> If not destroyed by testing, samples will be returned at Bidder’s request and expense, unless otherwise specified.</w:t>
            </w:r>
          </w:p>
          <w:p w14:paraId="31BC2038" w14:textId="77777777" w:rsidR="000A5169" w:rsidRPr="00266167" w:rsidRDefault="000A5169" w:rsidP="004C12AA">
            <w:pPr>
              <w:numPr>
                <w:ilvl w:val="1"/>
                <w:numId w:val="4"/>
              </w:numPr>
              <w:spacing w:before="120" w:after="120"/>
              <w:ind w:left="522" w:hanging="547"/>
              <w:jc w:val="both"/>
              <w:rPr>
                <w:rFonts w:ascii="Segoe UI" w:hAnsi="Segoe UI" w:cs="Segoe UI"/>
                <w:b/>
                <w:sz w:val="19"/>
                <w:szCs w:val="19"/>
              </w:rPr>
            </w:pPr>
            <w:r w:rsidRPr="00266167">
              <w:rPr>
                <w:rFonts w:ascii="Segoe UI" w:hAnsi="Segoe UI" w:cs="Segoe UI"/>
                <w:sz w:val="19"/>
                <w:szCs w:val="19"/>
              </w:rPr>
              <w:t xml:space="preserve">When applicable and required as per Section 5, the Bidder shall describe the necessary training programme available for the maintenance and operation of the equipment offered as well as the cost to the UNDP. Unless otherwise </w:t>
            </w:r>
            <w:r w:rsidR="008B3384" w:rsidRPr="00266167">
              <w:rPr>
                <w:rFonts w:ascii="Segoe UI" w:hAnsi="Segoe UI" w:cs="Segoe UI"/>
                <w:sz w:val="19"/>
                <w:szCs w:val="19"/>
              </w:rPr>
              <w:t>specified</w:t>
            </w:r>
            <w:r w:rsidRPr="00266167">
              <w:rPr>
                <w:rFonts w:ascii="Segoe UI" w:hAnsi="Segoe UI" w:cs="Segoe UI"/>
                <w:sz w:val="19"/>
                <w:szCs w:val="19"/>
              </w:rPr>
              <w:t>, such training as well as training material</w:t>
            </w:r>
            <w:r w:rsidR="008B3384" w:rsidRPr="00266167">
              <w:rPr>
                <w:rFonts w:ascii="Segoe UI" w:hAnsi="Segoe UI" w:cs="Segoe UI"/>
                <w:sz w:val="19"/>
                <w:szCs w:val="19"/>
              </w:rPr>
              <w:t>s</w:t>
            </w:r>
            <w:r w:rsidRPr="00266167">
              <w:rPr>
                <w:rFonts w:ascii="Segoe UI" w:hAnsi="Segoe UI" w:cs="Segoe UI"/>
                <w:sz w:val="19"/>
                <w:szCs w:val="19"/>
              </w:rPr>
              <w:t xml:space="preserve"> </w:t>
            </w:r>
            <w:r w:rsidR="008B3384" w:rsidRPr="00266167">
              <w:rPr>
                <w:rFonts w:ascii="Segoe UI" w:hAnsi="Segoe UI" w:cs="Segoe UI"/>
                <w:sz w:val="19"/>
                <w:szCs w:val="19"/>
              </w:rPr>
              <w:t xml:space="preserve">shall </w:t>
            </w:r>
            <w:r w:rsidRPr="00266167">
              <w:rPr>
                <w:rFonts w:ascii="Segoe UI" w:hAnsi="Segoe UI" w:cs="Segoe UI"/>
                <w:sz w:val="19"/>
                <w:szCs w:val="19"/>
              </w:rPr>
              <w:t>be provided in the language of the Bid as specified in the BDS.</w:t>
            </w:r>
          </w:p>
          <w:p w14:paraId="192CD32C" w14:textId="77777777" w:rsidR="000A5169" w:rsidRPr="00266167"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hAnsi="Segoe UI" w:cs="Segoe UI"/>
                <w:sz w:val="19"/>
                <w:szCs w:val="19"/>
              </w:rPr>
              <w:t>When applicable</w:t>
            </w:r>
            <w:r w:rsidR="008B3384" w:rsidRPr="00266167">
              <w:rPr>
                <w:rFonts w:ascii="Segoe UI" w:hAnsi="Segoe UI" w:cs="Segoe UI"/>
                <w:sz w:val="19"/>
                <w:szCs w:val="19"/>
              </w:rPr>
              <w:t xml:space="preserve"> and required as per Section 5</w:t>
            </w:r>
            <w:r w:rsidRPr="00266167">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266167" w14:paraId="4B3B9421" w14:textId="77777777" w:rsidTr="4A5F9E50">
        <w:tc>
          <w:tcPr>
            <w:tcW w:w="2427" w:type="dxa"/>
          </w:tcPr>
          <w:p w14:paraId="17B9E4DA" w14:textId="77777777" w:rsidR="00860E12" w:rsidRPr="00266167" w:rsidRDefault="000F74A4" w:rsidP="00F07083">
            <w:pPr>
              <w:pStyle w:val="Heading3"/>
              <w:outlineLvl w:val="2"/>
            </w:pPr>
            <w:bookmarkStart w:id="36" w:name="_Toc454294070"/>
            <w:bookmarkStart w:id="37" w:name="_Toc73453472"/>
            <w:r w:rsidRPr="00266167">
              <w:t>Price Schedule</w:t>
            </w:r>
            <w:bookmarkEnd w:id="36"/>
            <w:bookmarkEnd w:id="37"/>
          </w:p>
          <w:p w14:paraId="518D3CB6" w14:textId="77777777" w:rsidR="00860E12" w:rsidRPr="00266167" w:rsidRDefault="00860E12" w:rsidP="00F07083">
            <w:pPr>
              <w:pStyle w:val="Heading3"/>
              <w:numPr>
                <w:ilvl w:val="0"/>
                <w:numId w:val="0"/>
              </w:numPr>
              <w:outlineLvl w:val="2"/>
            </w:pPr>
          </w:p>
        </w:tc>
        <w:tc>
          <w:tcPr>
            <w:tcW w:w="7380" w:type="dxa"/>
          </w:tcPr>
          <w:p w14:paraId="325EF0D4"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w:t>
            </w:r>
            <w:r w:rsidR="000F74A4" w:rsidRPr="00266167">
              <w:rPr>
                <w:rFonts w:ascii="Segoe UI" w:eastAsia="Times New Roman" w:hAnsi="Segoe UI" w:cs="Segoe UI"/>
                <w:bCs/>
                <w:sz w:val="19"/>
                <w:szCs w:val="19"/>
                <w:lang w:val="en-GB"/>
              </w:rPr>
              <w:t xml:space="preserve">Price Schedule </w:t>
            </w:r>
            <w:r w:rsidRPr="00266167">
              <w:rPr>
                <w:rFonts w:ascii="Segoe UI" w:eastAsia="Times New Roman" w:hAnsi="Segoe UI" w:cs="Segoe UI"/>
                <w:bCs/>
                <w:sz w:val="19"/>
                <w:szCs w:val="19"/>
                <w:lang w:val="en-GB"/>
              </w:rPr>
              <w:t xml:space="preserve">shall </w:t>
            </w:r>
            <w:r w:rsidR="00F71075" w:rsidRPr="00266167">
              <w:rPr>
                <w:rFonts w:ascii="Segoe UI" w:eastAsia="Times New Roman" w:hAnsi="Segoe UI" w:cs="Segoe UI"/>
                <w:bCs/>
                <w:sz w:val="19"/>
                <w:szCs w:val="19"/>
                <w:lang w:val="en-GB"/>
              </w:rPr>
              <w:t>be</w:t>
            </w:r>
            <w:r w:rsidRPr="00266167">
              <w:rPr>
                <w:rFonts w:ascii="Segoe UI" w:eastAsia="Times New Roman" w:hAnsi="Segoe UI" w:cs="Segoe UI"/>
                <w:bCs/>
                <w:sz w:val="19"/>
                <w:szCs w:val="19"/>
                <w:lang w:val="en-GB"/>
              </w:rPr>
              <w:t xml:space="preserve"> prepared using the Form provided in Section 6 of the ITB</w:t>
            </w:r>
            <w:r w:rsidR="00F71075" w:rsidRPr="00266167">
              <w:rPr>
                <w:rFonts w:ascii="Segoe UI" w:eastAsia="Times New Roman" w:hAnsi="Segoe UI" w:cs="Segoe UI"/>
                <w:bCs/>
                <w:sz w:val="19"/>
                <w:szCs w:val="19"/>
                <w:lang w:val="en-GB"/>
              </w:rPr>
              <w:t xml:space="preserve"> and taking into consideration the requirements in the </w:t>
            </w:r>
            <w:r w:rsidR="00D5392E" w:rsidRPr="00266167">
              <w:rPr>
                <w:rFonts w:ascii="Segoe UI" w:eastAsia="Times New Roman" w:hAnsi="Segoe UI" w:cs="Segoe UI"/>
                <w:bCs/>
                <w:sz w:val="19"/>
                <w:szCs w:val="19"/>
                <w:lang w:val="en-GB"/>
              </w:rPr>
              <w:t>ITB.</w:t>
            </w:r>
          </w:p>
          <w:p w14:paraId="7F49BF44"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Any requirement described in the Technical Bid but not priced in the </w:t>
            </w:r>
            <w:r w:rsidR="000F74A4" w:rsidRPr="00266167">
              <w:rPr>
                <w:rFonts w:ascii="Segoe UI" w:eastAsia="Times New Roman" w:hAnsi="Segoe UI" w:cs="Segoe UI"/>
                <w:bCs/>
                <w:sz w:val="19"/>
                <w:szCs w:val="19"/>
                <w:lang w:val="en-GB"/>
              </w:rPr>
              <w:t>Price Schedule</w:t>
            </w:r>
            <w:r w:rsidRPr="00266167">
              <w:rPr>
                <w:rFonts w:ascii="Segoe UI" w:eastAsia="Times New Roman" w:hAnsi="Segoe UI" w:cs="Segoe UI"/>
                <w:bCs/>
                <w:sz w:val="19"/>
                <w:szCs w:val="19"/>
                <w:lang w:val="en-GB"/>
              </w:rPr>
              <w:t>, shall be assumed to be included in the prices of other activities or items, as well as in the final total price</w:t>
            </w:r>
            <w:r w:rsidR="004C12AA" w:rsidRPr="00266167">
              <w:rPr>
                <w:rFonts w:ascii="Segoe UI" w:eastAsia="Times New Roman" w:hAnsi="Segoe UI" w:cs="Segoe UI"/>
                <w:bCs/>
                <w:sz w:val="19"/>
                <w:szCs w:val="19"/>
                <w:lang w:val="en-GB"/>
              </w:rPr>
              <w:t>.</w:t>
            </w:r>
          </w:p>
        </w:tc>
      </w:tr>
      <w:tr w:rsidR="005D49FC" w:rsidRPr="00266167" w14:paraId="3E2251D9" w14:textId="77777777" w:rsidTr="4A5F9E50">
        <w:tc>
          <w:tcPr>
            <w:tcW w:w="2427" w:type="dxa"/>
          </w:tcPr>
          <w:p w14:paraId="47AE9CB7" w14:textId="77777777" w:rsidR="005D49FC" w:rsidRPr="00266167" w:rsidRDefault="005D49FC" w:rsidP="00F07083">
            <w:pPr>
              <w:pStyle w:val="Heading3"/>
              <w:outlineLvl w:val="2"/>
            </w:pPr>
            <w:bookmarkStart w:id="38" w:name="_Toc454294067"/>
            <w:bookmarkStart w:id="39" w:name="_Toc73453473"/>
            <w:r w:rsidRPr="00266167">
              <w:t>Bid Security</w:t>
            </w:r>
            <w:bookmarkEnd w:id="38"/>
            <w:bookmarkEnd w:id="39"/>
          </w:p>
        </w:tc>
        <w:tc>
          <w:tcPr>
            <w:tcW w:w="7380" w:type="dxa"/>
          </w:tcPr>
          <w:p w14:paraId="10BEF372" w14:textId="77777777" w:rsidR="005D49FC" w:rsidRPr="00266167"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266167">
              <w:rPr>
                <w:rFonts w:ascii="Segoe UI" w:eastAsia="Times New Roman" w:hAnsi="Segoe UI" w:cs="Segoe UI"/>
                <w:bCs/>
                <w:sz w:val="19"/>
                <w:szCs w:val="19"/>
                <w:lang w:val="en-GB"/>
              </w:rPr>
              <w:t>for a minimum of thi</w:t>
            </w:r>
            <w:r w:rsidRPr="00266167">
              <w:rPr>
                <w:rFonts w:ascii="Segoe UI" w:eastAsia="Times New Roman" w:hAnsi="Segoe UI" w:cs="Segoe UI"/>
                <w:bCs/>
                <w:sz w:val="19"/>
                <w:szCs w:val="19"/>
                <w:lang w:val="en-GB"/>
              </w:rPr>
              <w:t xml:space="preserve">rty (30) days after the final date of validity of the Bid. </w:t>
            </w:r>
          </w:p>
          <w:p w14:paraId="088E2386" w14:textId="77777777" w:rsidR="005D49FC" w:rsidRPr="00266167"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4FF58D9E" w14:textId="77777777" w:rsidR="005D49FC" w:rsidRPr="00266167"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1A46BA3F" w14:textId="77777777" w:rsidR="005D49FC" w:rsidRPr="00266167"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266167">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663C02E" w14:textId="77777777" w:rsidR="005D49FC" w:rsidRPr="00266167"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BD06E84" w14:textId="77777777" w:rsidR="005D49FC" w:rsidRPr="00266167"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266167">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266167">
              <w:rPr>
                <w:rFonts w:ascii="Segoe UI" w:eastAsia="Times New Roman" w:hAnsi="Segoe UI" w:cs="Segoe UI"/>
                <w:bCs/>
                <w:snapToGrid w:val="0"/>
                <w:sz w:val="19"/>
                <w:szCs w:val="19"/>
                <w:lang w:val="en-GB"/>
              </w:rPr>
              <w:t>or;</w:t>
            </w:r>
            <w:proofErr w:type="gramEnd"/>
          </w:p>
          <w:p w14:paraId="662C9491" w14:textId="77777777" w:rsidR="005D49FC" w:rsidRPr="00266167"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266167">
              <w:rPr>
                <w:rFonts w:ascii="Segoe UI" w:eastAsia="Times New Roman" w:hAnsi="Segoe UI" w:cs="Segoe UI"/>
                <w:bCs/>
                <w:snapToGrid w:val="0"/>
                <w:sz w:val="19"/>
                <w:szCs w:val="19"/>
                <w:lang w:val="en-GB"/>
              </w:rPr>
              <w:t>In the event the successful Bidder fails:</w:t>
            </w:r>
          </w:p>
          <w:p w14:paraId="574C7DFA" w14:textId="77777777" w:rsidR="005D49FC" w:rsidRPr="00266167"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266167">
              <w:rPr>
                <w:rFonts w:ascii="Segoe UI" w:eastAsia="Times New Roman" w:hAnsi="Segoe UI" w:cs="Segoe UI"/>
                <w:bCs/>
                <w:snapToGrid w:val="0"/>
                <w:sz w:val="19"/>
                <w:szCs w:val="19"/>
                <w:lang w:val="en-GB"/>
              </w:rPr>
              <w:t>to sign the Contract after UNDP has issued an award; or</w:t>
            </w:r>
          </w:p>
          <w:p w14:paraId="2C89D0F7" w14:textId="77777777" w:rsidR="005D49FC" w:rsidRPr="00266167"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266167">
              <w:rPr>
                <w:rFonts w:ascii="Segoe UI" w:eastAsia="Times New Roman" w:hAnsi="Segoe UI" w:cs="Segoe UI"/>
                <w:bCs/>
                <w:snapToGrid w:val="0"/>
                <w:sz w:val="19"/>
                <w:szCs w:val="19"/>
                <w:lang w:val="en-GB"/>
              </w:rPr>
              <w:lastRenderedPageBreak/>
              <w:t>to furnish the Performance Security, insurances, or other documents that UNDP may require as a condition precedent to the effectivity of the contract that may be awarded to the Bidder.</w:t>
            </w:r>
          </w:p>
        </w:tc>
      </w:tr>
      <w:tr w:rsidR="00860E12" w:rsidRPr="00266167" w14:paraId="1321E9CA" w14:textId="77777777" w:rsidTr="4A5F9E50">
        <w:tc>
          <w:tcPr>
            <w:tcW w:w="2427" w:type="dxa"/>
          </w:tcPr>
          <w:p w14:paraId="45AABB90" w14:textId="77777777" w:rsidR="00860E12" w:rsidRPr="00266167" w:rsidRDefault="00860E12" w:rsidP="00F07083">
            <w:pPr>
              <w:pStyle w:val="Heading3"/>
              <w:outlineLvl w:val="2"/>
            </w:pPr>
            <w:bookmarkStart w:id="40" w:name="_Toc454294071"/>
            <w:bookmarkStart w:id="41" w:name="_Toc73453474"/>
            <w:r w:rsidRPr="00266167">
              <w:lastRenderedPageBreak/>
              <w:t>Currencies</w:t>
            </w:r>
            <w:bookmarkEnd w:id="40"/>
            <w:bookmarkEnd w:id="41"/>
          </w:p>
        </w:tc>
        <w:tc>
          <w:tcPr>
            <w:tcW w:w="7380" w:type="dxa"/>
          </w:tcPr>
          <w:p w14:paraId="41EA52F6"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57D846D" w14:textId="77777777" w:rsidR="00860E12" w:rsidRPr="00266167"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4B4E3A5D" w14:textId="77777777" w:rsidR="00860E12" w:rsidRPr="00266167"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266167" w14:paraId="2DC6BA71" w14:textId="77777777" w:rsidTr="4A5F9E50">
        <w:trPr>
          <w:trHeight w:val="445"/>
        </w:trPr>
        <w:tc>
          <w:tcPr>
            <w:tcW w:w="2427" w:type="dxa"/>
          </w:tcPr>
          <w:p w14:paraId="1712A25B" w14:textId="77777777" w:rsidR="00860E12" w:rsidRPr="00266167" w:rsidRDefault="00860E12" w:rsidP="00F07083">
            <w:pPr>
              <w:pStyle w:val="Heading3"/>
              <w:outlineLvl w:val="2"/>
            </w:pPr>
            <w:bookmarkStart w:id="42" w:name="_Toc454294072"/>
            <w:bookmarkStart w:id="43" w:name="_Toc73453475"/>
            <w:r w:rsidRPr="00266167">
              <w:t>Joint Venture, Consortium or Association</w:t>
            </w:r>
            <w:bookmarkEnd w:id="42"/>
            <w:bookmarkEnd w:id="43"/>
          </w:p>
        </w:tc>
        <w:tc>
          <w:tcPr>
            <w:tcW w:w="7380" w:type="dxa"/>
          </w:tcPr>
          <w:p w14:paraId="40EB4AD6"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266167">
              <w:rPr>
                <w:rFonts w:ascii="Segoe UI" w:eastAsia="Times New Roman" w:hAnsi="Segoe UI" w:cs="Segoe UI"/>
                <w:bCs/>
                <w:sz w:val="19"/>
                <w:szCs w:val="19"/>
                <w:lang w:val="en-GB"/>
              </w:rPr>
              <w:t>i</w:t>
            </w:r>
            <w:proofErr w:type="spellEnd"/>
            <w:r w:rsidRPr="00266167">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DA2BC0D"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714FD11"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Times New Roman" w:eastAsia="Segoe UI,Times New Roman" w:hAnsi="Segoe UI,Times New Roman" w:cs="Segoe UI,Times New Roman"/>
                <w:sz w:val="19"/>
                <w:szCs w:val="19"/>
                <w:lang w:val="en-GB"/>
              </w:rPr>
              <w:t xml:space="preserve"> The lead entity and the member entities of the JV, Consortium or Association shall abide by the provisions of Clause </w:t>
            </w:r>
            <w:r w:rsidR="4A5F9E50" w:rsidRPr="00266167">
              <w:rPr>
                <w:rFonts w:ascii="Segoe UI,Times New Roman" w:eastAsia="Segoe UI,Times New Roman" w:hAnsi="Segoe UI,Times New Roman" w:cs="Segoe UI,Times New Roman"/>
                <w:sz w:val="19"/>
                <w:szCs w:val="19"/>
                <w:lang w:val="en-GB"/>
              </w:rPr>
              <w:t>15</w:t>
            </w:r>
            <w:r w:rsidRPr="00266167">
              <w:rPr>
                <w:rFonts w:ascii="Segoe UI,Times New Roman" w:eastAsia="Segoe UI,Times New Roman" w:hAnsi="Segoe UI,Times New Roman" w:cs="Segoe UI,Times New Roman"/>
                <w:sz w:val="19"/>
                <w:szCs w:val="19"/>
                <w:lang w:val="en-GB"/>
              </w:rPr>
              <w:t xml:space="preserve"> herein in respect of submitting only one Bid. </w:t>
            </w:r>
          </w:p>
          <w:p w14:paraId="4B3D2D72"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05055811" w14:textId="77777777" w:rsidR="00860E12" w:rsidRPr="00266167"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A JV, Consortium or Association in presenting its track record and experience should clearly differentiate between:</w:t>
            </w:r>
          </w:p>
          <w:p w14:paraId="39103C00" w14:textId="77777777" w:rsidR="00860E12" w:rsidRPr="00266167"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Those that were undertaken together by the JV, Consortium or Association; and </w:t>
            </w:r>
          </w:p>
          <w:p w14:paraId="3EDA8BD7" w14:textId="77777777" w:rsidR="00860E12" w:rsidRPr="00266167"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Those that were undertaken by the individual entities of the JV, Consortium or Association.</w:t>
            </w:r>
          </w:p>
          <w:p w14:paraId="613387A7" w14:textId="77777777" w:rsidR="00860E12" w:rsidRPr="00266167"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266167">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0E7F5A0" w14:textId="77777777" w:rsidR="00860E12" w:rsidRPr="00266167"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266167">
              <w:rPr>
                <w:rFonts w:ascii="Segoe UI" w:hAnsi="Segoe UI" w:cs="Segoe UI"/>
                <w:sz w:val="19"/>
                <w:szCs w:val="19"/>
              </w:rPr>
              <w:lastRenderedPageBreak/>
              <w:t xml:space="preserve">JV, Consortium or Associations are encouraged for high value, multi-sectoral requirements when the spectrum of expertise and resources required may not be available within one firm. </w:t>
            </w:r>
          </w:p>
        </w:tc>
      </w:tr>
      <w:tr w:rsidR="00C31CB5" w:rsidRPr="00266167" w14:paraId="5F98F8BA" w14:textId="77777777" w:rsidTr="4A5F9E50">
        <w:tc>
          <w:tcPr>
            <w:tcW w:w="2427" w:type="dxa"/>
          </w:tcPr>
          <w:p w14:paraId="3BEB472F" w14:textId="77777777" w:rsidR="00C31CB5" w:rsidRPr="00266167" w:rsidRDefault="00C31CB5" w:rsidP="00F07083">
            <w:pPr>
              <w:pStyle w:val="Heading3"/>
              <w:outlineLvl w:val="2"/>
            </w:pPr>
            <w:bookmarkStart w:id="44" w:name="_Toc300752856"/>
            <w:bookmarkStart w:id="45" w:name="_Toc454294062"/>
            <w:bookmarkStart w:id="46" w:name="_Toc73453476"/>
            <w:r w:rsidRPr="00266167">
              <w:lastRenderedPageBreak/>
              <w:t xml:space="preserve">Only One </w:t>
            </w:r>
            <w:r w:rsidR="007A2AB1" w:rsidRPr="00266167">
              <w:t>Bid</w:t>
            </w:r>
            <w:bookmarkEnd w:id="44"/>
            <w:bookmarkEnd w:id="45"/>
            <w:bookmarkEnd w:id="46"/>
          </w:p>
        </w:tc>
        <w:tc>
          <w:tcPr>
            <w:tcW w:w="7380" w:type="dxa"/>
          </w:tcPr>
          <w:p w14:paraId="4C16B083"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Bidder (including the individual members of any Joint Venture) shall submit only one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either in its own name or as part of a Joint Venture. </w:t>
            </w:r>
          </w:p>
          <w:p w14:paraId="1D7E74A6" w14:textId="77777777" w:rsidR="00C31CB5" w:rsidRPr="00266167"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Bids</w:t>
            </w:r>
            <w:r w:rsidR="00C31CB5" w:rsidRPr="00266167">
              <w:rPr>
                <w:rFonts w:ascii="Segoe UI" w:eastAsia="Times New Roman" w:hAnsi="Segoe UI" w:cs="Segoe UI"/>
                <w:bCs/>
                <w:sz w:val="19"/>
                <w:szCs w:val="19"/>
                <w:lang w:val="en-GB"/>
              </w:rPr>
              <w:t xml:space="preserve"> submitted by two (2) or more Bidders shall all be rejected if they are found to have any of the following:</w:t>
            </w:r>
          </w:p>
          <w:p w14:paraId="174DBCBA" w14:textId="77777777" w:rsidR="00C31CB5" w:rsidRPr="0026616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have at least one controlling partner, </w:t>
            </w:r>
            <w:proofErr w:type="gramStart"/>
            <w:r w:rsidRPr="00266167">
              <w:rPr>
                <w:rFonts w:ascii="Segoe UI" w:eastAsia="Times New Roman" w:hAnsi="Segoe UI" w:cs="Segoe UI"/>
                <w:bCs/>
                <w:sz w:val="19"/>
                <w:szCs w:val="19"/>
                <w:lang w:val="en-GB"/>
              </w:rPr>
              <w:t>director</w:t>
            </w:r>
            <w:proofErr w:type="gramEnd"/>
            <w:r w:rsidRPr="00266167">
              <w:rPr>
                <w:rFonts w:ascii="Segoe UI" w:eastAsia="Times New Roman" w:hAnsi="Segoe UI" w:cs="Segoe UI"/>
                <w:bCs/>
                <w:sz w:val="19"/>
                <w:szCs w:val="19"/>
                <w:lang w:val="en-GB"/>
              </w:rPr>
              <w:t xml:space="preserve"> or shareholder in common; or</w:t>
            </w:r>
          </w:p>
          <w:p w14:paraId="1C4DFCCC" w14:textId="77777777" w:rsidR="00C31CB5" w:rsidRPr="0026616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any one of them receive or have received any direct or indirect subsidy from the other/s; or</w:t>
            </w:r>
          </w:p>
          <w:p w14:paraId="76E7CDB0" w14:textId="77777777" w:rsidR="00C31CB5" w:rsidRPr="0026616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have the same legal representative for purposes of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or</w:t>
            </w:r>
          </w:p>
          <w:p w14:paraId="35CABFE4" w14:textId="77777777" w:rsidR="00C31CB5" w:rsidRPr="0026616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t>
            </w:r>
            <w:r w:rsidR="003245B2" w:rsidRPr="00266167">
              <w:rPr>
                <w:rFonts w:ascii="Segoe UI" w:eastAsia="Times New Roman" w:hAnsi="Segoe UI" w:cs="Segoe UI"/>
                <w:bCs/>
                <w:sz w:val="19"/>
                <w:szCs w:val="19"/>
                <w:lang w:val="en-GB"/>
              </w:rPr>
              <w:t>of</w:t>
            </w:r>
            <w:r w:rsidRPr="00266167">
              <w:rPr>
                <w:rFonts w:ascii="Segoe UI" w:eastAsia="Times New Roman" w:hAnsi="Segoe UI" w:cs="Segoe UI"/>
                <w:bCs/>
                <w:sz w:val="19"/>
                <w:szCs w:val="19"/>
                <w:lang w:val="en-GB"/>
              </w:rPr>
              <w:t xml:space="preserve"> another Bidder regarding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w:t>
            </w:r>
            <w:proofErr w:type="gramStart"/>
            <w:r w:rsidRPr="00266167">
              <w:rPr>
                <w:rFonts w:ascii="Segoe UI" w:eastAsia="Times New Roman" w:hAnsi="Segoe UI" w:cs="Segoe UI"/>
                <w:bCs/>
                <w:sz w:val="19"/>
                <w:szCs w:val="19"/>
                <w:lang w:val="en-GB"/>
              </w:rPr>
              <w:t>process;</w:t>
            </w:r>
            <w:proofErr w:type="gramEnd"/>
            <w:r w:rsidRPr="00266167">
              <w:rPr>
                <w:rFonts w:ascii="Segoe UI" w:eastAsia="Times New Roman" w:hAnsi="Segoe UI" w:cs="Segoe UI"/>
                <w:bCs/>
                <w:sz w:val="19"/>
                <w:szCs w:val="19"/>
                <w:lang w:val="en-GB"/>
              </w:rPr>
              <w:t xml:space="preserve"> </w:t>
            </w:r>
          </w:p>
          <w:p w14:paraId="3E30577C" w14:textId="77777777" w:rsidR="00C31CB5" w:rsidRPr="0026616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are subcontractors to each other’s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or a subcontractor to one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also submits another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under its name as lead Bidder; or</w:t>
            </w:r>
            <w:r w:rsidR="008130C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some key personnel proposed to be in the team of one Bidder participates in more than one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received for this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process. This condition </w:t>
            </w:r>
            <w:r w:rsidR="00F71075" w:rsidRPr="00266167">
              <w:rPr>
                <w:rFonts w:ascii="Segoe UI" w:eastAsia="Times New Roman" w:hAnsi="Segoe UI" w:cs="Segoe UI"/>
                <w:bCs/>
                <w:sz w:val="19"/>
                <w:szCs w:val="19"/>
                <w:lang w:val="en-GB"/>
              </w:rPr>
              <w:t xml:space="preserve">relating to the personnel, </w:t>
            </w:r>
            <w:r w:rsidRPr="00266167">
              <w:rPr>
                <w:rFonts w:ascii="Segoe UI" w:eastAsia="Times New Roman" w:hAnsi="Segoe UI" w:cs="Segoe UI"/>
                <w:bCs/>
                <w:sz w:val="19"/>
                <w:szCs w:val="19"/>
                <w:lang w:val="en-GB"/>
              </w:rPr>
              <w:t xml:space="preserve">does not apply to subcontractors being included in more than one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tc>
      </w:tr>
      <w:tr w:rsidR="00C31CB5" w:rsidRPr="00266167" w14:paraId="473F0E86" w14:textId="77777777" w:rsidTr="4A5F9E50">
        <w:tc>
          <w:tcPr>
            <w:tcW w:w="2427" w:type="dxa"/>
          </w:tcPr>
          <w:p w14:paraId="0A8AD8C2" w14:textId="77777777" w:rsidR="00C31CB5" w:rsidRPr="00266167" w:rsidRDefault="007A2AB1" w:rsidP="00F07083">
            <w:pPr>
              <w:pStyle w:val="Heading3"/>
              <w:outlineLvl w:val="2"/>
            </w:pPr>
            <w:bookmarkStart w:id="47" w:name="_Toc300752857"/>
            <w:bookmarkStart w:id="48" w:name="_Toc454294063"/>
            <w:bookmarkStart w:id="49" w:name="_Toc73453477"/>
            <w:r w:rsidRPr="00266167">
              <w:t>Bid</w:t>
            </w:r>
            <w:r w:rsidR="00C31CB5" w:rsidRPr="00266167">
              <w:t xml:space="preserve"> Validity</w:t>
            </w:r>
            <w:bookmarkEnd w:id="47"/>
            <w:r w:rsidR="00C31CB5" w:rsidRPr="00266167">
              <w:t xml:space="preserve"> Period</w:t>
            </w:r>
            <w:bookmarkEnd w:id="48"/>
            <w:bookmarkEnd w:id="49"/>
          </w:p>
        </w:tc>
        <w:tc>
          <w:tcPr>
            <w:tcW w:w="7380" w:type="dxa"/>
          </w:tcPr>
          <w:p w14:paraId="0BAA2E25" w14:textId="77777777" w:rsidR="00C31CB5" w:rsidRPr="00266167"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Bids</w:t>
            </w:r>
            <w:r w:rsidR="00C31CB5" w:rsidRPr="00266167">
              <w:rPr>
                <w:rFonts w:ascii="Segoe UI" w:eastAsia="Times New Roman" w:hAnsi="Segoe UI" w:cs="Segoe UI"/>
                <w:bCs/>
                <w:sz w:val="19"/>
                <w:szCs w:val="19"/>
                <w:lang w:val="en-GB"/>
              </w:rPr>
              <w:t xml:space="preserve"> shall remain valid for the period specified in the BDS, commencing on the Deadline for Submission of </w:t>
            </w:r>
            <w:r w:rsidRPr="00266167">
              <w:rPr>
                <w:rFonts w:ascii="Segoe UI" w:eastAsia="Times New Roman" w:hAnsi="Segoe UI" w:cs="Segoe UI"/>
                <w:bCs/>
                <w:sz w:val="19"/>
                <w:szCs w:val="19"/>
                <w:lang w:val="en-GB"/>
              </w:rPr>
              <w:t>Bids</w:t>
            </w:r>
            <w:r w:rsidR="00C31CB5" w:rsidRPr="00266167">
              <w:rPr>
                <w:rFonts w:ascii="Segoe UI" w:eastAsia="Times New Roman" w:hAnsi="Segoe UI" w:cs="Segoe UI"/>
                <w:bCs/>
                <w:sz w:val="19"/>
                <w:szCs w:val="19"/>
                <w:lang w:val="en-GB"/>
              </w:rPr>
              <w:t xml:space="preserve">. A </w:t>
            </w:r>
            <w:r w:rsidR="007A2AB1" w:rsidRPr="00266167">
              <w:rPr>
                <w:rFonts w:ascii="Segoe UI" w:eastAsia="Times New Roman" w:hAnsi="Segoe UI" w:cs="Segoe UI"/>
                <w:bCs/>
                <w:sz w:val="19"/>
                <w:szCs w:val="19"/>
                <w:lang w:val="en-GB"/>
              </w:rPr>
              <w:t>Bid</w:t>
            </w:r>
            <w:r w:rsidR="00C31CB5" w:rsidRPr="00266167">
              <w:rPr>
                <w:rFonts w:ascii="Segoe UI" w:eastAsia="Times New Roman" w:hAnsi="Segoe UI" w:cs="Segoe UI"/>
                <w:bCs/>
                <w:sz w:val="19"/>
                <w:szCs w:val="19"/>
                <w:lang w:val="en-GB"/>
              </w:rPr>
              <w:t xml:space="preserve"> valid for a shorter period may be rejected by UNDP and rendered non-responsive.</w:t>
            </w:r>
            <w:r w:rsidR="00BD1434" w:rsidRPr="00266167">
              <w:rPr>
                <w:rFonts w:ascii="Segoe UI" w:eastAsia="Times New Roman" w:hAnsi="Segoe UI" w:cs="Segoe UI"/>
                <w:bCs/>
                <w:sz w:val="19"/>
                <w:szCs w:val="19"/>
                <w:lang w:val="en-GB"/>
              </w:rPr>
              <w:t xml:space="preserve"> </w:t>
            </w:r>
          </w:p>
          <w:p w14:paraId="1AB9069A"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During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validity period, the Bidder shall maintain its original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without any change, including the availability of the Key Personnel, the proposed </w:t>
            </w:r>
            <w:proofErr w:type="gramStart"/>
            <w:r w:rsidRPr="00266167">
              <w:rPr>
                <w:rFonts w:ascii="Segoe UI" w:eastAsia="Times New Roman" w:hAnsi="Segoe UI" w:cs="Segoe UI"/>
                <w:bCs/>
                <w:sz w:val="19"/>
                <w:szCs w:val="19"/>
                <w:lang w:val="en-GB"/>
              </w:rPr>
              <w:t>rates</w:t>
            </w:r>
            <w:proofErr w:type="gramEnd"/>
            <w:r w:rsidRPr="00266167">
              <w:rPr>
                <w:rFonts w:ascii="Segoe UI" w:eastAsia="Times New Roman" w:hAnsi="Segoe UI" w:cs="Segoe UI"/>
                <w:bCs/>
                <w:sz w:val="19"/>
                <w:szCs w:val="19"/>
                <w:lang w:val="en-GB"/>
              </w:rPr>
              <w:t xml:space="preserve"> and the total price.</w:t>
            </w:r>
          </w:p>
        </w:tc>
      </w:tr>
      <w:tr w:rsidR="00C31CB5" w:rsidRPr="00266167" w14:paraId="081A07A7" w14:textId="77777777" w:rsidTr="4A5F9E50">
        <w:tc>
          <w:tcPr>
            <w:tcW w:w="2427" w:type="dxa"/>
          </w:tcPr>
          <w:p w14:paraId="591CF695" w14:textId="77777777" w:rsidR="00C31CB5" w:rsidRPr="00266167" w:rsidRDefault="00C31CB5" w:rsidP="00F07083">
            <w:pPr>
              <w:pStyle w:val="Heading3"/>
              <w:outlineLvl w:val="2"/>
            </w:pPr>
            <w:bookmarkStart w:id="50" w:name="_Toc454294064"/>
            <w:bookmarkStart w:id="51" w:name="_Toc73453478"/>
            <w:r w:rsidRPr="00266167">
              <w:t xml:space="preserve">Extension of </w:t>
            </w:r>
            <w:r w:rsidR="007A2AB1" w:rsidRPr="00266167">
              <w:t>Bid</w:t>
            </w:r>
            <w:r w:rsidRPr="00266167">
              <w:t xml:space="preserve"> Validity Period</w:t>
            </w:r>
            <w:bookmarkEnd w:id="50"/>
            <w:bookmarkEnd w:id="51"/>
          </w:p>
        </w:tc>
        <w:tc>
          <w:tcPr>
            <w:tcW w:w="7380" w:type="dxa"/>
          </w:tcPr>
          <w:p w14:paraId="472C8C0B"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 exceptional circumstances, prior to the expiration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validity period, UNDP may request Bidders to extend the period of validity of their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The request and the responses shall be made in </w:t>
            </w:r>
            <w:r w:rsidR="00F76379" w:rsidRPr="00266167">
              <w:rPr>
                <w:rFonts w:ascii="Segoe UI" w:eastAsia="Times New Roman" w:hAnsi="Segoe UI" w:cs="Segoe UI"/>
                <w:bCs/>
                <w:sz w:val="19"/>
                <w:szCs w:val="19"/>
                <w:lang w:val="en-GB"/>
              </w:rPr>
              <w:t>writing and</w:t>
            </w:r>
            <w:r w:rsidRPr="00266167">
              <w:rPr>
                <w:rFonts w:ascii="Segoe UI" w:eastAsia="Times New Roman" w:hAnsi="Segoe UI" w:cs="Segoe UI"/>
                <w:bCs/>
                <w:sz w:val="19"/>
                <w:szCs w:val="19"/>
                <w:lang w:val="en-GB"/>
              </w:rPr>
              <w:t xml:space="preserve"> shall be considered integral to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color w:val="000000"/>
                <w:sz w:val="19"/>
                <w:szCs w:val="19"/>
                <w:lang w:val="en-GB"/>
              </w:rPr>
              <w:t xml:space="preserve"> </w:t>
            </w:r>
          </w:p>
          <w:p w14:paraId="13055AA4"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the Bidder agrees to extend the validity of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it shall be done without any change </w:t>
            </w:r>
            <w:r w:rsidR="002E2DF9" w:rsidRPr="00266167">
              <w:rPr>
                <w:rFonts w:ascii="Segoe UI" w:eastAsia="Times New Roman" w:hAnsi="Segoe UI" w:cs="Segoe UI"/>
                <w:bCs/>
                <w:sz w:val="19"/>
                <w:szCs w:val="19"/>
                <w:lang w:val="en-GB"/>
              </w:rPr>
              <w:t>to</w:t>
            </w:r>
            <w:r w:rsidRPr="00266167">
              <w:rPr>
                <w:rFonts w:ascii="Segoe UI" w:eastAsia="Times New Roman" w:hAnsi="Segoe UI" w:cs="Segoe UI"/>
                <w:bCs/>
                <w:sz w:val="19"/>
                <w:szCs w:val="19"/>
                <w:lang w:val="en-GB"/>
              </w:rPr>
              <w:t xml:space="preserve"> the original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p w14:paraId="4F72F47C"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Bidder has the right to refuse to extend the validity of its </w:t>
            </w:r>
            <w:r w:rsidR="007B4CF5" w:rsidRPr="00266167">
              <w:rPr>
                <w:rFonts w:ascii="Segoe UI" w:eastAsia="Times New Roman" w:hAnsi="Segoe UI" w:cs="Segoe UI"/>
                <w:bCs/>
                <w:sz w:val="19"/>
                <w:szCs w:val="19"/>
                <w:lang w:val="en-GB"/>
              </w:rPr>
              <w:t>Bid, in</w:t>
            </w:r>
            <w:r w:rsidRPr="00266167">
              <w:rPr>
                <w:rFonts w:ascii="Segoe UI" w:eastAsia="Times New Roman" w:hAnsi="Segoe UI" w:cs="Segoe UI"/>
                <w:bCs/>
                <w:sz w:val="19"/>
                <w:szCs w:val="19"/>
                <w:lang w:val="en-GB"/>
              </w:rPr>
              <w:t xml:space="preserve"> which case, </w:t>
            </w:r>
            <w:r w:rsidR="008F5878" w:rsidRPr="00266167">
              <w:rPr>
                <w:rFonts w:ascii="Segoe UI" w:eastAsia="Times New Roman" w:hAnsi="Segoe UI" w:cs="Segoe UI"/>
                <w:bCs/>
                <w:sz w:val="19"/>
                <w:szCs w:val="19"/>
                <w:lang w:val="en-GB"/>
              </w:rPr>
              <w:t>the</w:t>
            </w:r>
            <w:r w:rsidRPr="00266167">
              <w:rPr>
                <w:rFonts w:ascii="Segoe UI" w:eastAsia="Times New Roman" w:hAnsi="Segoe UI" w:cs="Segoe UI"/>
                <w:bCs/>
                <w:sz w:val="19"/>
                <w:szCs w:val="19"/>
                <w:lang w:val="en-GB"/>
              </w:rPr>
              <w:t xml:space="preser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t>
            </w:r>
            <w:r w:rsidR="000667EF" w:rsidRPr="00266167">
              <w:rPr>
                <w:rFonts w:ascii="Segoe UI" w:eastAsia="Times New Roman" w:hAnsi="Segoe UI" w:cs="Segoe UI"/>
                <w:bCs/>
                <w:sz w:val="19"/>
                <w:szCs w:val="19"/>
                <w:lang w:val="en-GB"/>
              </w:rPr>
              <w:t>shall</w:t>
            </w:r>
            <w:r w:rsidRPr="00266167">
              <w:rPr>
                <w:rFonts w:ascii="Segoe UI" w:eastAsia="Times New Roman" w:hAnsi="Segoe UI" w:cs="Segoe UI"/>
                <w:bCs/>
                <w:sz w:val="19"/>
                <w:szCs w:val="19"/>
                <w:lang w:val="en-GB"/>
              </w:rPr>
              <w:t xml:space="preserve"> not be further evaluated.</w:t>
            </w:r>
          </w:p>
        </w:tc>
      </w:tr>
      <w:tr w:rsidR="00C31CB5" w:rsidRPr="00266167" w14:paraId="3B7DB93F" w14:textId="77777777" w:rsidTr="4A5F9E50">
        <w:tc>
          <w:tcPr>
            <w:tcW w:w="2427" w:type="dxa"/>
          </w:tcPr>
          <w:p w14:paraId="69A43389" w14:textId="77777777" w:rsidR="00C31CB5" w:rsidRPr="00266167" w:rsidRDefault="00C31CB5" w:rsidP="00F07083">
            <w:pPr>
              <w:pStyle w:val="Heading3"/>
              <w:outlineLvl w:val="2"/>
            </w:pPr>
            <w:bookmarkStart w:id="52" w:name="_Toc434943319"/>
            <w:bookmarkStart w:id="53" w:name="_Toc454294065"/>
            <w:bookmarkStart w:id="54" w:name="_Toc73453479"/>
            <w:r w:rsidRPr="00266167">
              <w:t xml:space="preserve">Clarification of </w:t>
            </w:r>
            <w:r w:rsidR="007A2AB1" w:rsidRPr="00266167">
              <w:t>Bid</w:t>
            </w:r>
            <w:bookmarkEnd w:id="52"/>
            <w:bookmarkEnd w:id="53"/>
            <w:r w:rsidR="00000839" w:rsidRPr="00266167">
              <w:t xml:space="preserve"> (from the Bidders)</w:t>
            </w:r>
            <w:bookmarkEnd w:id="54"/>
          </w:p>
          <w:p w14:paraId="5B59EC81" w14:textId="77777777" w:rsidR="00C31CB5" w:rsidRPr="00266167" w:rsidRDefault="00C31CB5" w:rsidP="00F07083">
            <w:pPr>
              <w:pStyle w:val="Heading3"/>
              <w:numPr>
                <w:ilvl w:val="0"/>
                <w:numId w:val="0"/>
              </w:numPr>
              <w:ind w:left="360"/>
              <w:outlineLvl w:val="2"/>
            </w:pPr>
          </w:p>
        </w:tc>
        <w:tc>
          <w:tcPr>
            <w:tcW w:w="7380" w:type="dxa"/>
          </w:tcPr>
          <w:p w14:paraId="23D2F39F"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Bidders may request clarifications on any of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266167">
              <w:rPr>
                <w:rFonts w:ascii="Segoe UI" w:eastAsia="Times New Roman" w:hAnsi="Segoe UI" w:cs="Segoe UI"/>
                <w:bCs/>
                <w:sz w:val="19"/>
                <w:szCs w:val="19"/>
                <w:lang w:val="en-GB"/>
              </w:rPr>
              <w:t xml:space="preserve">a </w:t>
            </w:r>
            <w:r w:rsidRPr="00266167">
              <w:rPr>
                <w:rFonts w:ascii="Segoe UI" w:eastAsia="Times New Roman" w:hAnsi="Segoe UI" w:cs="Segoe UI"/>
                <w:bCs/>
                <w:sz w:val="19"/>
                <w:szCs w:val="19"/>
                <w:lang w:val="en-GB"/>
              </w:rPr>
              <w:t>UNDP staff</w:t>
            </w:r>
            <w:r w:rsidR="003245B2" w:rsidRPr="00266167">
              <w:rPr>
                <w:rFonts w:ascii="Segoe UI" w:eastAsia="Times New Roman" w:hAnsi="Segoe UI" w:cs="Segoe UI"/>
                <w:bCs/>
                <w:sz w:val="19"/>
                <w:szCs w:val="19"/>
                <w:lang w:val="en-GB"/>
              </w:rPr>
              <w:t xml:space="preserve"> member</w:t>
            </w:r>
            <w:r w:rsidRPr="00266167">
              <w:rPr>
                <w:rFonts w:ascii="Segoe UI" w:eastAsia="Times New Roman" w:hAnsi="Segoe UI" w:cs="Segoe UI"/>
                <w:bCs/>
                <w:sz w:val="19"/>
                <w:szCs w:val="19"/>
                <w:lang w:val="en-GB"/>
              </w:rPr>
              <w:t xml:space="preserve">, UNDP shall have no obligation to respond or confirm that the query was officially received. </w:t>
            </w:r>
          </w:p>
          <w:p w14:paraId="6ED8DDAC"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UNDP will provide the responses to clarifications through the method specified in the BDS.</w:t>
            </w:r>
          </w:p>
          <w:p w14:paraId="10BCF132"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shall </w:t>
            </w:r>
            <w:r w:rsidR="00E658CE" w:rsidRPr="00266167">
              <w:rPr>
                <w:rFonts w:ascii="Segoe UI" w:eastAsia="Times New Roman" w:hAnsi="Segoe UI" w:cs="Segoe UI"/>
                <w:bCs/>
                <w:sz w:val="19"/>
                <w:szCs w:val="19"/>
                <w:lang w:val="en-GB"/>
              </w:rPr>
              <w:t>endeavour</w:t>
            </w:r>
            <w:r w:rsidRPr="00266167">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unless UNDP deems that </w:t>
            </w:r>
            <w:r w:rsidRPr="00266167">
              <w:rPr>
                <w:rFonts w:ascii="Segoe UI" w:eastAsia="Times New Roman" w:hAnsi="Segoe UI" w:cs="Segoe UI"/>
                <w:bCs/>
                <w:sz w:val="19"/>
                <w:szCs w:val="19"/>
                <w:lang w:val="en-GB"/>
              </w:rPr>
              <w:lastRenderedPageBreak/>
              <w:t>such an extension is justified and necessary.</w:t>
            </w:r>
            <w:r w:rsidR="00BD1434" w:rsidRPr="00266167">
              <w:rPr>
                <w:rFonts w:ascii="Segoe UI" w:eastAsia="Times New Roman" w:hAnsi="Segoe UI" w:cs="Segoe UI"/>
                <w:bCs/>
                <w:sz w:val="19"/>
                <w:szCs w:val="19"/>
                <w:lang w:val="en-GB"/>
              </w:rPr>
              <w:t xml:space="preserve"> </w:t>
            </w:r>
          </w:p>
        </w:tc>
      </w:tr>
      <w:tr w:rsidR="00C31CB5" w:rsidRPr="00266167" w14:paraId="237B1192" w14:textId="77777777" w:rsidTr="4A5F9E50">
        <w:tc>
          <w:tcPr>
            <w:tcW w:w="2427" w:type="dxa"/>
          </w:tcPr>
          <w:p w14:paraId="6138748F" w14:textId="77777777" w:rsidR="00C31CB5" w:rsidRPr="00266167" w:rsidRDefault="00C31CB5" w:rsidP="00F07083">
            <w:pPr>
              <w:pStyle w:val="Heading3"/>
              <w:outlineLvl w:val="2"/>
            </w:pPr>
            <w:bookmarkStart w:id="55" w:name="_Toc434943320"/>
            <w:bookmarkStart w:id="56" w:name="_Toc454294066"/>
            <w:bookmarkStart w:id="57" w:name="_Toc73453480"/>
            <w:r w:rsidRPr="00266167">
              <w:lastRenderedPageBreak/>
              <w:t xml:space="preserve">Amendment of </w:t>
            </w:r>
            <w:r w:rsidR="00B732FE" w:rsidRPr="00266167">
              <w:t>Bids</w:t>
            </w:r>
            <w:bookmarkEnd w:id="55"/>
            <w:bookmarkEnd w:id="56"/>
            <w:bookmarkEnd w:id="57"/>
          </w:p>
          <w:p w14:paraId="4DDC8783" w14:textId="77777777" w:rsidR="00C31CB5" w:rsidRPr="00266167" w:rsidRDefault="00C31CB5" w:rsidP="00F07083">
            <w:pPr>
              <w:pStyle w:val="Heading3"/>
              <w:numPr>
                <w:ilvl w:val="0"/>
                <w:numId w:val="0"/>
              </w:numPr>
              <w:ind w:left="360"/>
              <w:outlineLvl w:val="2"/>
            </w:pPr>
          </w:p>
        </w:tc>
        <w:tc>
          <w:tcPr>
            <w:tcW w:w="7380" w:type="dxa"/>
          </w:tcPr>
          <w:p w14:paraId="20478635"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At any time prior to the deadline of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in the form of an amendment to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Amendments will be made available to all prospective bidders.</w:t>
            </w:r>
          </w:p>
          <w:p w14:paraId="72F45C05"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the amendment is substantial, UNDP may extend the Deadline for submission of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to give the Bidders reasonable time to incorporate the amendment into their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w:t>
            </w:r>
          </w:p>
        </w:tc>
      </w:tr>
      <w:tr w:rsidR="00C31CB5" w:rsidRPr="00266167" w14:paraId="0488E8F0" w14:textId="77777777" w:rsidTr="4A5F9E50">
        <w:tc>
          <w:tcPr>
            <w:tcW w:w="2427" w:type="dxa"/>
          </w:tcPr>
          <w:p w14:paraId="435DDB4A" w14:textId="77777777" w:rsidR="00C31CB5" w:rsidRPr="00266167" w:rsidRDefault="00C31CB5" w:rsidP="00F07083">
            <w:pPr>
              <w:pStyle w:val="Heading3"/>
              <w:outlineLvl w:val="2"/>
            </w:pPr>
            <w:bookmarkStart w:id="58" w:name="_Toc454294073"/>
            <w:bookmarkStart w:id="59" w:name="_Toc73453481"/>
            <w:r w:rsidRPr="00266167">
              <w:t xml:space="preserve">Alternative </w:t>
            </w:r>
            <w:r w:rsidR="00B732FE" w:rsidRPr="00266167">
              <w:t>Bids</w:t>
            </w:r>
            <w:bookmarkEnd w:id="58"/>
            <w:bookmarkEnd w:id="59"/>
          </w:p>
        </w:tc>
        <w:tc>
          <w:tcPr>
            <w:tcW w:w="7380" w:type="dxa"/>
          </w:tcPr>
          <w:p w14:paraId="02B28A24" w14:textId="77777777" w:rsidR="000F4EA3" w:rsidRPr="00266167"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Unless otherwise specified in the BDS, alternative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shall not be considered. If submission of alternative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is allowed by BDS, a Bidder may submit an alternative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but only if it also submits a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conforming to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requirements.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0F4EA3" w:rsidRPr="00266167">
              <w:rPr>
                <w:rFonts w:ascii="Segoe UI" w:hAnsi="Segoe UI" w:cs="Segoe UI"/>
                <w:sz w:val="19"/>
                <w:szCs w:val="19"/>
              </w:rPr>
              <w:t xml:space="preserve"> </w:t>
            </w:r>
          </w:p>
          <w:p w14:paraId="166A3BE8" w14:textId="77777777" w:rsidR="00C31CB5" w:rsidRPr="00266167"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multiple/alternative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are being submitted, they must be clearly marked as “Main </w:t>
            </w:r>
            <w:r w:rsidR="00BE3B9D"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and “Alternative </w:t>
            </w:r>
            <w:r w:rsidR="00BE3B9D"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tc>
      </w:tr>
      <w:tr w:rsidR="00C31CB5" w:rsidRPr="00266167" w14:paraId="491D5FB4" w14:textId="77777777" w:rsidTr="4A5F9E50">
        <w:tc>
          <w:tcPr>
            <w:tcW w:w="2427" w:type="dxa"/>
          </w:tcPr>
          <w:p w14:paraId="135CE567" w14:textId="77777777" w:rsidR="00C31CB5" w:rsidRPr="00266167" w:rsidRDefault="007A0981" w:rsidP="00F07083">
            <w:pPr>
              <w:pStyle w:val="Heading3"/>
              <w:outlineLvl w:val="2"/>
            </w:pPr>
            <w:bookmarkStart w:id="60" w:name="_Toc454294074"/>
            <w:bookmarkStart w:id="61" w:name="_Toc73453482"/>
            <w:r w:rsidRPr="00266167">
              <w:t>Pre-</w:t>
            </w:r>
            <w:r w:rsidR="00C31CB5" w:rsidRPr="00266167">
              <w:t>Bid Conference</w:t>
            </w:r>
            <w:bookmarkEnd w:id="60"/>
            <w:bookmarkEnd w:id="61"/>
          </w:p>
        </w:tc>
        <w:tc>
          <w:tcPr>
            <w:tcW w:w="7380" w:type="dxa"/>
          </w:tcPr>
          <w:p w14:paraId="6DD96C51" w14:textId="77777777" w:rsidR="00BD1434" w:rsidRPr="00266167" w:rsidRDefault="00C31CB5" w:rsidP="00A5792E">
            <w:pPr>
              <w:numPr>
                <w:ilvl w:val="1"/>
                <w:numId w:val="4"/>
              </w:numPr>
              <w:spacing w:before="120" w:after="120"/>
              <w:ind w:left="522" w:hanging="547"/>
              <w:jc w:val="both"/>
              <w:rPr>
                <w:rFonts w:ascii="Segoe UI" w:hAnsi="Segoe UI" w:cs="Segoe UI"/>
                <w:sz w:val="19"/>
                <w:szCs w:val="19"/>
                <w:lang w:val="en-GB"/>
              </w:rPr>
            </w:pPr>
            <w:r w:rsidRPr="00266167">
              <w:rPr>
                <w:rFonts w:ascii="Segoe UI" w:eastAsia="Times New Roman" w:hAnsi="Segoe UI" w:cs="Segoe UI"/>
                <w:bCs/>
                <w:sz w:val="19"/>
                <w:szCs w:val="19"/>
                <w:lang w:val="en-GB"/>
              </w:rPr>
              <w:t xml:space="preserve">When appropriate, a </w:t>
            </w:r>
            <w:r w:rsidR="007A0981" w:rsidRPr="00266167">
              <w:rPr>
                <w:rFonts w:ascii="Segoe UI" w:eastAsia="Times New Roman" w:hAnsi="Segoe UI" w:cs="Segoe UI"/>
                <w:bCs/>
                <w:sz w:val="19"/>
                <w:szCs w:val="19"/>
                <w:lang w:val="en-GB"/>
              </w:rPr>
              <w:t>pre-bid</w:t>
            </w:r>
            <w:r w:rsidRPr="00266167">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No verbal statement made during the conference shall modify the terms and conditions of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w:t>
            </w:r>
          </w:p>
        </w:tc>
      </w:tr>
      <w:tr w:rsidR="00C31CB5" w:rsidRPr="00266167" w14:paraId="59E3E92C" w14:textId="77777777" w:rsidTr="4A5F9E50">
        <w:tc>
          <w:tcPr>
            <w:tcW w:w="9807" w:type="dxa"/>
            <w:gridSpan w:val="2"/>
            <w:shd w:val="clear" w:color="auto" w:fill="9BDEFF"/>
            <w:vAlign w:val="center"/>
          </w:tcPr>
          <w:p w14:paraId="06ED5509" w14:textId="77777777" w:rsidR="00C31CB5" w:rsidRPr="00266167" w:rsidRDefault="00A5792E" w:rsidP="00D24152">
            <w:pPr>
              <w:pStyle w:val="Heading2"/>
              <w:numPr>
                <w:ilvl w:val="0"/>
                <w:numId w:val="15"/>
              </w:numPr>
              <w:spacing w:before="120" w:after="120"/>
              <w:outlineLvl w:val="1"/>
            </w:pPr>
            <w:bookmarkStart w:id="62" w:name="_Toc454294075"/>
            <w:r w:rsidRPr="00266167">
              <w:rPr>
                <w:rFonts w:eastAsiaTheme="minorEastAsia"/>
                <w:lang w:val="en-US"/>
              </w:rPr>
              <w:br w:type="page"/>
            </w:r>
            <w:bookmarkStart w:id="63" w:name="_Toc73453483"/>
            <w:r w:rsidR="00C31CB5" w:rsidRPr="00266167">
              <w:t xml:space="preserve">SUBMISSION AND OPENING OF </w:t>
            </w:r>
            <w:r w:rsidR="00B732FE" w:rsidRPr="00266167">
              <w:t>BIDS</w:t>
            </w:r>
            <w:bookmarkEnd w:id="62"/>
            <w:bookmarkEnd w:id="63"/>
          </w:p>
        </w:tc>
      </w:tr>
      <w:tr w:rsidR="00C31CB5" w:rsidRPr="00266167" w14:paraId="4E6B6189" w14:textId="77777777" w:rsidTr="4A5F9E50">
        <w:trPr>
          <w:trHeight w:val="2895"/>
        </w:trPr>
        <w:tc>
          <w:tcPr>
            <w:tcW w:w="2427" w:type="dxa"/>
            <w:tcBorders>
              <w:bottom w:val="single" w:sz="4" w:space="0" w:color="BFBFBF"/>
            </w:tcBorders>
          </w:tcPr>
          <w:p w14:paraId="177531F3" w14:textId="77777777" w:rsidR="00C31CB5" w:rsidRPr="00266167" w:rsidRDefault="00C31CB5" w:rsidP="00F07083">
            <w:pPr>
              <w:pStyle w:val="Heading3"/>
              <w:outlineLvl w:val="2"/>
            </w:pPr>
            <w:bookmarkStart w:id="64" w:name="_Toc454294076"/>
            <w:bookmarkStart w:id="65" w:name="_Toc73453484"/>
            <w:r w:rsidRPr="00266167">
              <w:t>Submission</w:t>
            </w:r>
            <w:bookmarkEnd w:id="64"/>
            <w:bookmarkEnd w:id="65"/>
            <w:r w:rsidRPr="00266167">
              <w:t xml:space="preserve"> </w:t>
            </w:r>
          </w:p>
        </w:tc>
        <w:tc>
          <w:tcPr>
            <w:tcW w:w="7380" w:type="dxa"/>
            <w:tcBorders>
              <w:bottom w:val="single" w:sz="4" w:space="0" w:color="BFBFBF"/>
            </w:tcBorders>
          </w:tcPr>
          <w:p w14:paraId="0609FF83" w14:textId="77777777" w:rsidR="00C31CB5" w:rsidRPr="00266167"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Bidder shall submit a duly signed and complete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comprising the documents and forms in accordance with </w:t>
            </w:r>
            <w:r w:rsidR="00973708" w:rsidRPr="00266167">
              <w:rPr>
                <w:rFonts w:ascii="Segoe UI" w:eastAsia="Times New Roman" w:hAnsi="Segoe UI" w:cs="Segoe UI"/>
                <w:bCs/>
                <w:sz w:val="19"/>
                <w:szCs w:val="19"/>
                <w:lang w:val="en-GB"/>
              </w:rPr>
              <w:t>requirements in the</w:t>
            </w:r>
            <w:r w:rsidRPr="00266167">
              <w:rPr>
                <w:rFonts w:ascii="Segoe UI" w:eastAsia="Times New Roman" w:hAnsi="Segoe UI" w:cs="Segoe UI"/>
                <w:bCs/>
                <w:sz w:val="19"/>
                <w:szCs w:val="19"/>
                <w:lang w:val="en-GB"/>
              </w:rPr>
              <w:t xml:space="preserve"> BDS. </w:t>
            </w:r>
            <w:r w:rsidR="00E64EAA" w:rsidRPr="00266167">
              <w:rPr>
                <w:rFonts w:ascii="Segoe UI" w:eastAsia="Times New Roman" w:hAnsi="Segoe UI" w:cs="Segoe UI"/>
                <w:bCs/>
                <w:sz w:val="19"/>
                <w:szCs w:val="19"/>
                <w:lang w:val="en-GB"/>
              </w:rPr>
              <w:t>The Price Schedule shall be submitted together</w:t>
            </w:r>
            <w:r w:rsidR="000F74A4" w:rsidRPr="00266167">
              <w:rPr>
                <w:rFonts w:ascii="Segoe UI" w:eastAsia="Times New Roman" w:hAnsi="Segoe UI" w:cs="Segoe UI"/>
                <w:bCs/>
                <w:sz w:val="19"/>
                <w:szCs w:val="19"/>
                <w:lang w:val="en-GB"/>
              </w:rPr>
              <w:t xml:space="preserve"> with the Technical Bid</w:t>
            </w:r>
            <w:r w:rsidR="00E64EAA" w:rsidRPr="00266167">
              <w:rPr>
                <w:rFonts w:ascii="Segoe UI" w:eastAsia="Times New Roman" w:hAnsi="Segoe UI" w:cs="Segoe UI"/>
                <w:bCs/>
                <w:sz w:val="19"/>
                <w:szCs w:val="19"/>
                <w:lang w:val="en-GB"/>
              </w:rPr>
              <w:t xml:space="preserve">. Bid can be delivered either personally, by courier, or by electronic method of transmission as </w:t>
            </w:r>
            <w:r w:rsidRPr="00266167">
              <w:rPr>
                <w:rFonts w:ascii="Segoe UI" w:eastAsia="Times New Roman" w:hAnsi="Segoe UI" w:cs="Segoe UI"/>
                <w:bCs/>
                <w:sz w:val="19"/>
                <w:szCs w:val="19"/>
                <w:lang w:val="en-GB"/>
              </w:rPr>
              <w:t>specified in the BDS.</w:t>
            </w:r>
          </w:p>
          <w:p w14:paraId="489BFBF6" w14:textId="77777777" w:rsidR="00C31CB5" w:rsidRPr="00266167"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266167">
              <w:rPr>
                <w:rFonts w:ascii="Segoe UI" w:eastAsia="Times New Roman" w:hAnsi="Segoe UI" w:cs="Segoe UI"/>
                <w:bCs/>
                <w:sz w:val="19"/>
                <w:szCs w:val="19"/>
                <w:lang w:val="en-GB"/>
              </w:rPr>
              <w:t xml:space="preserve">legal </w:t>
            </w:r>
            <w:r w:rsidR="007B4CF5" w:rsidRPr="00266167">
              <w:rPr>
                <w:rFonts w:ascii="Segoe UI" w:eastAsia="Times New Roman" w:hAnsi="Segoe UI" w:cs="Segoe UI"/>
                <w:bCs/>
                <w:sz w:val="19"/>
                <w:szCs w:val="19"/>
                <w:lang w:val="en-GB"/>
              </w:rPr>
              <w:t>representative of</w:t>
            </w:r>
            <w:r w:rsidRPr="00266167">
              <w:rPr>
                <w:rFonts w:ascii="Segoe UI" w:eastAsia="Times New Roman" w:hAnsi="Segoe UI" w:cs="Segoe UI"/>
                <w:bCs/>
                <w:sz w:val="19"/>
                <w:szCs w:val="19"/>
                <w:lang w:val="en-GB"/>
              </w:rPr>
              <w:t xml:space="preserve"> the bidding entity, or a Power of Attorney, accompanying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 </w:t>
            </w:r>
          </w:p>
          <w:p w14:paraId="231DEF20" w14:textId="77777777" w:rsidR="00C31CB5" w:rsidRPr="00266167"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Bidders must be aware that the mere act of submission of a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266167" w14:paraId="5F0AAF11" w14:textId="77777777" w:rsidTr="4A5F9E50">
        <w:trPr>
          <w:trHeight w:val="1245"/>
        </w:trPr>
        <w:tc>
          <w:tcPr>
            <w:tcW w:w="2427" w:type="dxa"/>
            <w:tcBorders>
              <w:top w:val="single" w:sz="4" w:space="0" w:color="BFBFBF"/>
            </w:tcBorders>
          </w:tcPr>
          <w:p w14:paraId="0889A67B" w14:textId="77777777" w:rsidR="00C31CB5" w:rsidRPr="00266167" w:rsidRDefault="00C31CB5" w:rsidP="00F07083">
            <w:pPr>
              <w:pStyle w:val="Heading3"/>
              <w:numPr>
                <w:ilvl w:val="0"/>
                <w:numId w:val="0"/>
              </w:numPr>
              <w:ind w:left="360"/>
              <w:outlineLvl w:val="2"/>
            </w:pPr>
            <w:bookmarkStart w:id="66" w:name="_Toc73453485"/>
            <w:r w:rsidRPr="00266167">
              <w:t xml:space="preserve">Hard </w:t>
            </w:r>
            <w:r w:rsidR="00D922CC" w:rsidRPr="00266167">
              <w:t xml:space="preserve">copy (manual) </w:t>
            </w:r>
            <w:r w:rsidRPr="00266167">
              <w:t>submission</w:t>
            </w:r>
            <w:bookmarkEnd w:id="66"/>
          </w:p>
        </w:tc>
        <w:tc>
          <w:tcPr>
            <w:tcW w:w="7380" w:type="dxa"/>
            <w:tcBorders>
              <w:top w:val="single" w:sz="4" w:space="0" w:color="BFBFBF"/>
            </w:tcBorders>
          </w:tcPr>
          <w:p w14:paraId="23C46AC4"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Hard copy (manual) submission by courier or hand delivery allowed or specified in the BDS shall be governed as follows:</w:t>
            </w:r>
          </w:p>
          <w:p w14:paraId="4140AFE1" w14:textId="77777777" w:rsidR="00C31CB5" w:rsidRPr="0026616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 </w:t>
            </w:r>
            <w:r w:rsidR="00C31CB5" w:rsidRPr="00266167">
              <w:rPr>
                <w:rFonts w:ascii="Segoe UI" w:eastAsia="Times New Roman" w:hAnsi="Segoe UI" w:cs="Segoe UI"/>
                <w:bCs/>
                <w:sz w:val="19"/>
                <w:szCs w:val="19"/>
                <w:lang w:val="en-GB"/>
              </w:rPr>
              <w:t xml:space="preserve">The signed </w:t>
            </w:r>
            <w:r w:rsidR="007A2AB1" w:rsidRPr="00266167">
              <w:rPr>
                <w:rFonts w:ascii="Segoe UI" w:eastAsia="Times New Roman" w:hAnsi="Segoe UI" w:cs="Segoe UI"/>
                <w:bCs/>
                <w:sz w:val="19"/>
                <w:szCs w:val="19"/>
                <w:lang w:val="en-GB"/>
              </w:rPr>
              <w:t>Bid</w:t>
            </w:r>
            <w:r w:rsidR="00C31CB5" w:rsidRPr="00266167">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66167">
              <w:rPr>
                <w:rFonts w:ascii="Segoe UI" w:eastAsia="Times New Roman" w:hAnsi="Segoe UI" w:cs="Segoe UI"/>
                <w:bCs/>
                <w:sz w:val="19"/>
                <w:szCs w:val="19"/>
                <w:lang w:val="en-GB"/>
              </w:rPr>
              <w:t xml:space="preserve"> </w:t>
            </w:r>
            <w:r w:rsidR="00C31CB5" w:rsidRPr="00266167">
              <w:rPr>
                <w:rFonts w:ascii="Segoe UI" w:eastAsia="Times New Roman" w:hAnsi="Segoe UI" w:cs="Segoe UI"/>
                <w:bCs/>
                <w:sz w:val="19"/>
                <w:szCs w:val="19"/>
                <w:lang w:val="en-GB"/>
              </w:rPr>
              <w:t>If there are discrepancies between the original and the copies, the original shall prevail.</w:t>
            </w:r>
          </w:p>
          <w:p w14:paraId="69A819EF" w14:textId="77777777" w:rsidR="00973708" w:rsidRPr="00266167" w:rsidRDefault="000F74A4" w:rsidP="00E658CE">
            <w:pPr>
              <w:ind w:left="522"/>
              <w:jc w:val="both"/>
              <w:rPr>
                <w:rFonts w:ascii="Segoe UI" w:hAnsi="Segoe UI" w:cs="Segoe UI"/>
                <w:color w:val="000000" w:themeColor="text1"/>
                <w:sz w:val="19"/>
                <w:szCs w:val="19"/>
              </w:rPr>
            </w:pPr>
            <w:r w:rsidRPr="00266167">
              <w:rPr>
                <w:rFonts w:ascii="Segoe UI" w:hAnsi="Segoe UI" w:cs="Segoe UI"/>
                <w:color w:val="000000" w:themeColor="text1"/>
                <w:sz w:val="19"/>
                <w:szCs w:val="19"/>
              </w:rPr>
              <w:lastRenderedPageBreak/>
              <w:t xml:space="preserve">(b) </w:t>
            </w:r>
            <w:r w:rsidR="00973708" w:rsidRPr="00266167">
              <w:rPr>
                <w:rFonts w:ascii="Segoe UI" w:hAnsi="Segoe UI" w:cs="Segoe UI"/>
                <w:color w:val="000000" w:themeColor="text1"/>
                <w:sz w:val="19"/>
                <w:szCs w:val="19"/>
              </w:rPr>
              <w:t xml:space="preserve">The Technical Bid </w:t>
            </w:r>
            <w:r w:rsidRPr="00266167">
              <w:rPr>
                <w:rFonts w:ascii="Segoe UI" w:hAnsi="Segoe UI" w:cs="Segoe UI"/>
                <w:color w:val="000000" w:themeColor="text1"/>
                <w:sz w:val="19"/>
                <w:szCs w:val="19"/>
              </w:rPr>
              <w:t xml:space="preserve">and Price Schedule </w:t>
            </w:r>
            <w:r w:rsidR="00973708" w:rsidRPr="00266167">
              <w:rPr>
                <w:rFonts w:ascii="Segoe UI" w:hAnsi="Segoe UI" w:cs="Segoe UI"/>
                <w:color w:val="000000" w:themeColor="text1"/>
                <w:sz w:val="19"/>
                <w:szCs w:val="19"/>
              </w:rPr>
              <w:t xml:space="preserve">must be sealed </w:t>
            </w:r>
            <w:r w:rsidR="00560352" w:rsidRPr="00266167">
              <w:rPr>
                <w:rFonts w:ascii="Segoe UI" w:hAnsi="Segoe UI" w:cs="Segoe UI"/>
                <w:color w:val="000000" w:themeColor="text1"/>
                <w:sz w:val="19"/>
                <w:szCs w:val="19"/>
              </w:rPr>
              <w:t xml:space="preserve">and submitted </w:t>
            </w:r>
            <w:r w:rsidR="00973708" w:rsidRPr="00266167">
              <w:rPr>
                <w:rFonts w:ascii="Segoe UI" w:hAnsi="Segoe UI" w:cs="Segoe UI"/>
                <w:color w:val="000000" w:themeColor="text1"/>
                <w:sz w:val="19"/>
                <w:szCs w:val="19"/>
              </w:rPr>
              <w:t xml:space="preserve">together in </w:t>
            </w:r>
            <w:r w:rsidR="00560352" w:rsidRPr="00266167">
              <w:rPr>
                <w:rFonts w:ascii="Segoe UI" w:hAnsi="Segoe UI" w:cs="Segoe UI"/>
                <w:color w:val="000000" w:themeColor="text1"/>
                <w:sz w:val="19"/>
                <w:szCs w:val="19"/>
              </w:rPr>
              <w:t xml:space="preserve">an </w:t>
            </w:r>
            <w:r w:rsidR="00973708" w:rsidRPr="00266167">
              <w:rPr>
                <w:rFonts w:ascii="Segoe UI" w:hAnsi="Segoe UI" w:cs="Segoe UI"/>
                <w:color w:val="000000" w:themeColor="text1"/>
                <w:sz w:val="19"/>
                <w:szCs w:val="19"/>
              </w:rPr>
              <w:t>envelope</w:t>
            </w:r>
            <w:r w:rsidRPr="00266167">
              <w:rPr>
                <w:rFonts w:ascii="Segoe UI" w:hAnsi="Segoe UI" w:cs="Segoe UI"/>
                <w:color w:val="000000" w:themeColor="text1"/>
                <w:sz w:val="19"/>
                <w:szCs w:val="19"/>
              </w:rPr>
              <w:t>, which</w:t>
            </w:r>
            <w:r w:rsidR="004C12AA" w:rsidRPr="00266167">
              <w:rPr>
                <w:rFonts w:ascii="Segoe UI" w:hAnsi="Segoe UI" w:cs="Segoe UI"/>
                <w:color w:val="000000" w:themeColor="text1"/>
                <w:sz w:val="19"/>
                <w:szCs w:val="19"/>
                <w:u w:val="single"/>
              </w:rPr>
              <w:t xml:space="preserve"> </w:t>
            </w:r>
            <w:r w:rsidR="00973708" w:rsidRPr="00266167">
              <w:rPr>
                <w:rFonts w:ascii="Segoe UI" w:hAnsi="Segoe UI" w:cs="Segoe UI"/>
                <w:color w:val="000000" w:themeColor="text1"/>
                <w:sz w:val="19"/>
                <w:szCs w:val="19"/>
              </w:rPr>
              <w:t>s</w:t>
            </w:r>
            <w:r w:rsidR="004C12AA" w:rsidRPr="00266167">
              <w:rPr>
                <w:rFonts w:ascii="Segoe UI" w:hAnsi="Segoe UI" w:cs="Segoe UI"/>
                <w:color w:val="000000" w:themeColor="text1"/>
                <w:sz w:val="19"/>
                <w:szCs w:val="19"/>
              </w:rPr>
              <w:t>hall</w:t>
            </w:r>
            <w:r w:rsidR="00973708" w:rsidRPr="00266167">
              <w:rPr>
                <w:rFonts w:ascii="Segoe UI" w:hAnsi="Segoe UI" w:cs="Segoe UI"/>
                <w:color w:val="000000" w:themeColor="text1"/>
                <w:sz w:val="19"/>
                <w:szCs w:val="19"/>
              </w:rPr>
              <w:t>:</w:t>
            </w:r>
          </w:p>
          <w:p w14:paraId="70F7E5CD" w14:textId="77777777" w:rsidR="00973708" w:rsidRPr="00266167"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Bear the name of the </w:t>
            </w:r>
            <w:proofErr w:type="gramStart"/>
            <w:r w:rsidRPr="00266167">
              <w:rPr>
                <w:rFonts w:ascii="Segoe UI" w:hAnsi="Segoe UI" w:cs="Segoe UI"/>
                <w:color w:val="000000" w:themeColor="text1"/>
                <w:sz w:val="19"/>
                <w:szCs w:val="19"/>
              </w:rPr>
              <w:t>Bidder;</w:t>
            </w:r>
            <w:proofErr w:type="gramEnd"/>
            <w:r w:rsidRPr="00266167">
              <w:rPr>
                <w:rFonts w:ascii="Segoe UI" w:hAnsi="Segoe UI" w:cs="Segoe UI"/>
                <w:color w:val="000000" w:themeColor="text1"/>
                <w:sz w:val="19"/>
                <w:szCs w:val="19"/>
              </w:rPr>
              <w:t xml:space="preserve"> </w:t>
            </w:r>
          </w:p>
          <w:p w14:paraId="7137CC9A" w14:textId="77777777" w:rsidR="00973708" w:rsidRPr="00266167"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Be addressed to UNDP as specified in the BDS; and </w:t>
            </w:r>
          </w:p>
          <w:p w14:paraId="04B115C7" w14:textId="77777777" w:rsidR="00973708" w:rsidRPr="00266167"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Bear a warning not to open before the time and date for Bid opening as specified in the BDS. </w:t>
            </w:r>
          </w:p>
          <w:p w14:paraId="189D2114" w14:textId="77777777" w:rsidR="00EF3A96" w:rsidRPr="00266167"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If the envelop</w:t>
            </w:r>
            <w:r w:rsidR="00A76662" w:rsidRPr="00266167">
              <w:rPr>
                <w:rFonts w:ascii="Segoe UI" w:eastAsia="Times New Roman" w:hAnsi="Segoe UI" w:cs="Segoe UI"/>
                <w:bCs/>
                <w:sz w:val="19"/>
                <w:szCs w:val="19"/>
                <w:lang w:val="en-GB"/>
              </w:rPr>
              <w:t>e</w:t>
            </w:r>
            <w:r w:rsidRPr="00266167">
              <w:rPr>
                <w:rFonts w:ascii="Segoe UI" w:eastAsia="Times New Roman" w:hAnsi="Segoe UI" w:cs="Segoe UI"/>
                <w:bCs/>
                <w:sz w:val="19"/>
                <w:szCs w:val="19"/>
                <w:lang w:val="en-GB"/>
              </w:rPr>
              <w:t xml:space="preserve"> with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t>
            </w:r>
            <w:r w:rsidR="00560352" w:rsidRPr="00266167">
              <w:rPr>
                <w:rFonts w:ascii="Segoe UI" w:eastAsia="Times New Roman" w:hAnsi="Segoe UI" w:cs="Segoe UI"/>
                <w:bCs/>
                <w:sz w:val="19"/>
                <w:szCs w:val="19"/>
                <w:lang w:val="en-GB"/>
              </w:rPr>
              <w:t xml:space="preserve">is </w:t>
            </w:r>
            <w:r w:rsidRPr="00266167">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266167">
              <w:rPr>
                <w:rFonts w:ascii="Segoe UI" w:eastAsia="Times New Roman" w:hAnsi="Segoe UI" w:cs="Segoe UI"/>
                <w:bCs/>
                <w:sz w:val="19"/>
                <w:szCs w:val="19"/>
                <w:lang w:val="en-GB"/>
              </w:rPr>
              <w:t>Bid</w:t>
            </w:r>
            <w:r w:rsidR="00560352" w:rsidRPr="00266167">
              <w:rPr>
                <w:rFonts w:ascii="Segoe UI" w:eastAsia="Times New Roman" w:hAnsi="Segoe UI" w:cs="Segoe UI"/>
                <w:bCs/>
                <w:sz w:val="19"/>
                <w:szCs w:val="19"/>
                <w:lang w:val="en-GB"/>
              </w:rPr>
              <w:t>.</w:t>
            </w:r>
          </w:p>
        </w:tc>
      </w:tr>
      <w:tr w:rsidR="00830987" w:rsidRPr="00266167" w14:paraId="04A3D07D" w14:textId="77777777" w:rsidTr="4A5F9E50">
        <w:trPr>
          <w:trHeight w:val="1245"/>
        </w:trPr>
        <w:tc>
          <w:tcPr>
            <w:tcW w:w="2427" w:type="dxa"/>
            <w:tcBorders>
              <w:top w:val="single" w:sz="4" w:space="0" w:color="BFBFBF"/>
            </w:tcBorders>
          </w:tcPr>
          <w:p w14:paraId="37EAFEDC" w14:textId="77777777" w:rsidR="00830987" w:rsidRPr="00266167" w:rsidRDefault="00830987" w:rsidP="00F07083">
            <w:pPr>
              <w:pStyle w:val="Heading3"/>
              <w:numPr>
                <w:ilvl w:val="0"/>
                <w:numId w:val="0"/>
              </w:numPr>
              <w:ind w:left="360"/>
              <w:outlineLvl w:val="2"/>
            </w:pPr>
            <w:bookmarkStart w:id="67" w:name="_Toc73453486"/>
            <w:r w:rsidRPr="00266167">
              <w:lastRenderedPageBreak/>
              <w:t>Email and eTendering submissions</w:t>
            </w:r>
            <w:bookmarkEnd w:id="67"/>
          </w:p>
        </w:tc>
        <w:tc>
          <w:tcPr>
            <w:tcW w:w="7380" w:type="dxa"/>
            <w:tcBorders>
              <w:top w:val="single" w:sz="4" w:space="0" w:color="BFBFBF"/>
            </w:tcBorders>
          </w:tcPr>
          <w:p w14:paraId="4D401609" w14:textId="77777777" w:rsidR="00830987" w:rsidRPr="00266167"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Electronic submission through eTendering</w:t>
            </w:r>
            <w:r w:rsidR="00F76379">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allowed </w:t>
            </w:r>
            <w:r w:rsidR="006A562D" w:rsidRPr="00266167">
              <w:rPr>
                <w:rFonts w:ascii="Segoe UI" w:eastAsia="Times New Roman" w:hAnsi="Segoe UI" w:cs="Segoe UI"/>
                <w:bCs/>
                <w:sz w:val="19"/>
                <w:szCs w:val="19"/>
                <w:lang w:val="en-GB"/>
              </w:rPr>
              <w:t xml:space="preserve">as </w:t>
            </w:r>
            <w:r w:rsidRPr="00266167">
              <w:rPr>
                <w:rFonts w:ascii="Segoe UI" w:eastAsia="Times New Roman" w:hAnsi="Segoe UI" w:cs="Segoe UI"/>
                <w:bCs/>
                <w:sz w:val="19"/>
                <w:szCs w:val="19"/>
                <w:lang w:val="en-GB"/>
              </w:rPr>
              <w:t>specified in the BDS, shall be governed as follows:</w:t>
            </w:r>
          </w:p>
          <w:p w14:paraId="2E9A487D" w14:textId="77777777" w:rsidR="00830987" w:rsidRPr="00266167"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266167">
              <w:rPr>
                <w:rFonts w:ascii="Segoe UI" w:eastAsia="Times New Roman" w:hAnsi="Segoe UI" w:cs="Segoe UI"/>
                <w:bCs/>
                <w:sz w:val="19"/>
                <w:szCs w:val="19"/>
                <w:lang w:val="en-GB"/>
              </w:rPr>
              <w:t>BDS;</w:t>
            </w:r>
            <w:proofErr w:type="gramEnd"/>
          </w:p>
          <w:p w14:paraId="6FDBA87E" w14:textId="77777777" w:rsidR="00830987" w:rsidRPr="00266167"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Documents which are required to be in original form (e.g. Bid Security, etc.) must be sent via courier or hand deliver</w:t>
            </w:r>
            <w:r w:rsidR="00FA08D5" w:rsidRPr="00266167">
              <w:rPr>
                <w:rFonts w:ascii="Segoe UI" w:eastAsia="Times New Roman" w:hAnsi="Segoe UI" w:cs="Segoe UI"/>
                <w:bCs/>
                <w:sz w:val="19"/>
                <w:szCs w:val="19"/>
                <w:lang w:val="en-GB"/>
              </w:rPr>
              <w:t>ed</w:t>
            </w:r>
            <w:r w:rsidRPr="00266167">
              <w:rPr>
                <w:rFonts w:ascii="Segoe UI" w:eastAsia="Times New Roman" w:hAnsi="Segoe UI" w:cs="Segoe UI"/>
                <w:bCs/>
                <w:sz w:val="19"/>
                <w:szCs w:val="19"/>
                <w:lang w:val="en-GB"/>
              </w:rPr>
              <w:t xml:space="preserve"> as per the instructions in BDS.</w:t>
            </w:r>
          </w:p>
          <w:p w14:paraId="58DBD5BE" w14:textId="77777777" w:rsidR="00830987" w:rsidRPr="00266167"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26616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0" w:history="1">
              <w:r w:rsidRPr="00266167">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266167" w14:paraId="4D797014" w14:textId="77777777" w:rsidTr="4A5F9E50">
        <w:tc>
          <w:tcPr>
            <w:tcW w:w="2427" w:type="dxa"/>
          </w:tcPr>
          <w:p w14:paraId="1B82058F" w14:textId="77777777" w:rsidR="00C31CB5" w:rsidRPr="00266167" w:rsidRDefault="00C31CB5" w:rsidP="00F07083">
            <w:pPr>
              <w:pStyle w:val="Heading3"/>
              <w:outlineLvl w:val="2"/>
            </w:pPr>
            <w:bookmarkStart w:id="68" w:name="_Toc454294077"/>
            <w:bookmarkStart w:id="69" w:name="_Toc73453487"/>
            <w:r w:rsidRPr="00266167">
              <w:t xml:space="preserve">Deadline for Submission of </w:t>
            </w:r>
            <w:r w:rsidR="00B732FE" w:rsidRPr="00266167">
              <w:t>Bids</w:t>
            </w:r>
            <w:r w:rsidRPr="00266167">
              <w:t xml:space="preserve"> and Late </w:t>
            </w:r>
            <w:r w:rsidR="00B732FE" w:rsidRPr="00266167">
              <w:t>Bids</w:t>
            </w:r>
            <w:bookmarkEnd w:id="68"/>
            <w:bookmarkEnd w:id="69"/>
          </w:p>
        </w:tc>
        <w:tc>
          <w:tcPr>
            <w:tcW w:w="7380" w:type="dxa"/>
          </w:tcPr>
          <w:p w14:paraId="661BF0A0" w14:textId="77777777" w:rsidR="00C31CB5" w:rsidRPr="00266167"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Complete </w:t>
            </w:r>
            <w:r w:rsidR="00B732FE" w:rsidRPr="00266167">
              <w:rPr>
                <w:rFonts w:ascii="Segoe UI" w:eastAsia="Times New Roman" w:hAnsi="Segoe UI" w:cs="Segoe UI"/>
                <w:bCs/>
                <w:sz w:val="19"/>
                <w:szCs w:val="19"/>
                <w:lang w:val="en-GB"/>
              </w:rPr>
              <w:t>Bids</w:t>
            </w:r>
            <w:r w:rsidR="00C31CB5" w:rsidRPr="00266167">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266167">
              <w:rPr>
                <w:rFonts w:ascii="Segoe UI" w:eastAsia="Times New Roman" w:hAnsi="Segoe UI" w:cs="Segoe UI"/>
                <w:bCs/>
                <w:sz w:val="19"/>
                <w:szCs w:val="19"/>
                <w:lang w:val="en-GB"/>
              </w:rPr>
              <w:t>only recognise the actual date and time that the bid was received by UNDP</w:t>
            </w:r>
            <w:r w:rsidR="00C31CB5" w:rsidRPr="00266167">
              <w:rPr>
                <w:rFonts w:ascii="Segoe UI" w:eastAsia="Times New Roman" w:hAnsi="Segoe UI" w:cs="Segoe UI"/>
                <w:bCs/>
                <w:sz w:val="19"/>
                <w:szCs w:val="19"/>
                <w:lang w:val="en-GB"/>
              </w:rPr>
              <w:t xml:space="preserve"> </w:t>
            </w:r>
          </w:p>
          <w:p w14:paraId="58EB145F"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shall not consider any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that is </w:t>
            </w:r>
            <w:r w:rsidR="00E16432" w:rsidRPr="00266167">
              <w:rPr>
                <w:rFonts w:ascii="Segoe UI" w:eastAsia="Times New Roman" w:hAnsi="Segoe UI" w:cs="Segoe UI"/>
                <w:bCs/>
                <w:sz w:val="19"/>
                <w:szCs w:val="19"/>
                <w:lang w:val="en-GB"/>
              </w:rPr>
              <w:t>received</w:t>
            </w:r>
            <w:r w:rsidRPr="00266167">
              <w:rPr>
                <w:rFonts w:ascii="Segoe UI" w:eastAsia="Times New Roman" w:hAnsi="Segoe UI" w:cs="Segoe UI"/>
                <w:bCs/>
                <w:sz w:val="19"/>
                <w:szCs w:val="19"/>
                <w:lang w:val="en-GB"/>
              </w:rPr>
              <w:t xml:space="preserve"> after the deadline for the submission of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w:t>
            </w:r>
          </w:p>
        </w:tc>
      </w:tr>
      <w:tr w:rsidR="00C31CB5" w:rsidRPr="00266167" w14:paraId="6C59A7D3" w14:textId="77777777" w:rsidTr="4A5F9E50">
        <w:tc>
          <w:tcPr>
            <w:tcW w:w="2427" w:type="dxa"/>
          </w:tcPr>
          <w:p w14:paraId="46CD9ADD" w14:textId="77777777" w:rsidR="00C31CB5" w:rsidRPr="00266167" w:rsidRDefault="00C31CB5" w:rsidP="00F07083">
            <w:pPr>
              <w:pStyle w:val="Heading3"/>
              <w:outlineLvl w:val="2"/>
            </w:pPr>
            <w:bookmarkStart w:id="70" w:name="_Toc454294078"/>
            <w:bookmarkStart w:id="71" w:name="_Toc73453488"/>
            <w:r w:rsidRPr="00266167">
              <w:t xml:space="preserve">Withdrawal, Substitution, and Modification of </w:t>
            </w:r>
            <w:r w:rsidR="00B732FE" w:rsidRPr="00266167">
              <w:t>Bids</w:t>
            </w:r>
            <w:bookmarkEnd w:id="70"/>
            <w:bookmarkEnd w:id="71"/>
          </w:p>
        </w:tc>
        <w:tc>
          <w:tcPr>
            <w:tcW w:w="7380" w:type="dxa"/>
          </w:tcPr>
          <w:p w14:paraId="58BAE3D4"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 Bidder may withdraw, </w:t>
            </w:r>
            <w:proofErr w:type="gramStart"/>
            <w:r w:rsidRPr="00266167">
              <w:rPr>
                <w:rFonts w:ascii="Segoe UI" w:eastAsia="Times New Roman" w:hAnsi="Segoe UI" w:cs="Segoe UI"/>
                <w:bCs/>
                <w:sz w:val="19"/>
                <w:szCs w:val="19"/>
                <w:lang w:val="en-GB"/>
              </w:rPr>
              <w:t>substitute</w:t>
            </w:r>
            <w:proofErr w:type="gramEnd"/>
            <w:r w:rsidRPr="00266167">
              <w:rPr>
                <w:rFonts w:ascii="Segoe UI" w:eastAsia="Times New Roman" w:hAnsi="Segoe UI" w:cs="Segoe UI"/>
                <w:bCs/>
                <w:sz w:val="19"/>
                <w:szCs w:val="19"/>
                <w:lang w:val="en-GB"/>
              </w:rPr>
              <w:t xml:space="preserve"> or modify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after it has been submitted </w:t>
            </w:r>
            <w:r w:rsidR="004C1A1D" w:rsidRPr="00266167">
              <w:rPr>
                <w:rFonts w:ascii="Segoe UI" w:eastAsia="Times New Roman" w:hAnsi="Segoe UI" w:cs="Segoe UI"/>
                <w:bCs/>
                <w:sz w:val="19"/>
                <w:szCs w:val="19"/>
                <w:lang w:val="en-GB"/>
              </w:rPr>
              <w:t>at any time</w:t>
            </w:r>
            <w:r w:rsidRPr="00266167">
              <w:rPr>
                <w:rFonts w:ascii="Segoe UI" w:eastAsia="Times New Roman" w:hAnsi="Segoe UI" w:cs="Segoe UI"/>
                <w:bCs/>
                <w:sz w:val="19"/>
                <w:szCs w:val="19"/>
                <w:lang w:val="en-GB"/>
              </w:rPr>
              <w:t xml:space="preserve"> prior to the deadline for submission. </w:t>
            </w:r>
          </w:p>
          <w:p w14:paraId="14C32A2A"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Manual and Email submissions: A bidder may withdraw, </w:t>
            </w:r>
            <w:proofErr w:type="gramStart"/>
            <w:r w:rsidRPr="00266167">
              <w:rPr>
                <w:rFonts w:ascii="Segoe UI" w:eastAsia="Times New Roman" w:hAnsi="Segoe UI" w:cs="Segoe UI"/>
                <w:bCs/>
                <w:sz w:val="19"/>
                <w:szCs w:val="19"/>
                <w:lang w:val="en-GB"/>
              </w:rPr>
              <w:t>substitute</w:t>
            </w:r>
            <w:proofErr w:type="gramEnd"/>
            <w:r w:rsidRPr="00266167">
              <w:rPr>
                <w:rFonts w:ascii="Segoe UI" w:eastAsia="Times New Roman" w:hAnsi="Segoe UI" w:cs="Segoe UI"/>
                <w:bCs/>
                <w:sz w:val="19"/>
                <w:szCs w:val="19"/>
                <w:lang w:val="en-GB"/>
              </w:rPr>
              <w:t xml:space="preserve"> or modify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if any, must accompany the respective written notice.</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All notices must be submitted in the same manner as specified for submission of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by clearly marking them as “WITHDRAWAL” “SUBSTITUTION,” or “MODIFICATION”</w:t>
            </w:r>
            <w:r w:rsidRPr="00266167" w:rsidDel="001841A9">
              <w:rPr>
                <w:rFonts w:ascii="Segoe UI" w:eastAsia="Times New Roman" w:hAnsi="Segoe UI" w:cs="Segoe UI"/>
                <w:bCs/>
                <w:sz w:val="19"/>
                <w:szCs w:val="19"/>
                <w:lang w:val="en-GB"/>
              </w:rPr>
              <w:t xml:space="preserve"> </w:t>
            </w:r>
          </w:p>
          <w:p w14:paraId="1E35412F"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eTendering: A Bidder may withdraw, </w:t>
            </w:r>
            <w:proofErr w:type="gramStart"/>
            <w:r w:rsidRPr="00266167">
              <w:rPr>
                <w:rFonts w:ascii="Segoe UI" w:eastAsia="Times New Roman" w:hAnsi="Segoe UI" w:cs="Segoe UI"/>
                <w:bCs/>
                <w:sz w:val="19"/>
                <w:szCs w:val="19"/>
                <w:lang w:val="en-GB"/>
              </w:rPr>
              <w:t>substitute</w:t>
            </w:r>
            <w:proofErr w:type="gramEnd"/>
            <w:r w:rsidRPr="00266167">
              <w:rPr>
                <w:rFonts w:ascii="Segoe UI" w:eastAsia="Times New Roman" w:hAnsi="Segoe UI" w:cs="Segoe UI"/>
                <w:bCs/>
                <w:sz w:val="19"/>
                <w:szCs w:val="19"/>
                <w:lang w:val="en-GB"/>
              </w:rPr>
              <w:t xml:space="preserve"> or modify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by </w:t>
            </w:r>
            <w:r w:rsidR="00350C12" w:rsidRPr="00266167">
              <w:rPr>
                <w:rFonts w:ascii="Segoe UI" w:eastAsia="Times New Roman" w:hAnsi="Segoe UI" w:cs="Segoe UI"/>
                <w:bCs/>
                <w:sz w:val="19"/>
                <w:szCs w:val="19"/>
                <w:lang w:val="en-GB"/>
              </w:rPr>
              <w:t>Cancelling</w:t>
            </w:r>
            <w:r w:rsidRPr="00266167">
              <w:rPr>
                <w:rFonts w:ascii="Segoe UI" w:eastAsia="Times New Roman" w:hAnsi="Segoe UI" w:cs="Segoe UI"/>
                <w:bCs/>
                <w:sz w:val="19"/>
                <w:szCs w:val="19"/>
                <w:lang w:val="en-GB"/>
              </w:rPr>
              <w:t xml:space="preserve">, Editing, and re-submitting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directly in the system.</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as needed.</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Detailed instructions on how to cancel or modify a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directly in the system are provided in </w:t>
            </w:r>
            <w:r w:rsidR="00FA08D5"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 xml:space="preserve">Bidder User Guide and Instructional videos. </w:t>
            </w:r>
          </w:p>
          <w:p w14:paraId="7C127D30" w14:textId="77777777" w:rsidR="00C31CB5" w:rsidRPr="00266167"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266167">
              <w:rPr>
                <w:rFonts w:ascii="Segoe UI" w:eastAsia="Times New Roman" w:hAnsi="Segoe UI" w:cs="Segoe UI"/>
                <w:bCs/>
                <w:sz w:val="19"/>
                <w:szCs w:val="19"/>
                <w:lang w:val="en-GB"/>
              </w:rPr>
              <w:t>Bids</w:t>
            </w:r>
            <w:r w:rsidR="00C31CB5" w:rsidRPr="00266167">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266167">
              <w:rPr>
                <w:rFonts w:ascii="Segoe UI" w:eastAsia="Times New Roman" w:hAnsi="Segoe UI" w:cs="Segoe UI"/>
                <w:bCs/>
                <w:sz w:val="19"/>
                <w:szCs w:val="19"/>
                <w:lang w:val="en-GB"/>
              </w:rPr>
              <w:t>.</w:t>
            </w:r>
          </w:p>
        </w:tc>
      </w:tr>
      <w:tr w:rsidR="00C31CB5" w:rsidRPr="00266167" w14:paraId="099975AF" w14:textId="77777777" w:rsidTr="4A5F9E50">
        <w:tc>
          <w:tcPr>
            <w:tcW w:w="2427" w:type="dxa"/>
          </w:tcPr>
          <w:p w14:paraId="46884090" w14:textId="77777777" w:rsidR="00C31CB5" w:rsidRPr="00266167" w:rsidRDefault="007A2AB1" w:rsidP="00F07083">
            <w:pPr>
              <w:pStyle w:val="Heading3"/>
              <w:outlineLvl w:val="2"/>
            </w:pPr>
            <w:bookmarkStart w:id="72" w:name="_Toc454294079"/>
            <w:bookmarkStart w:id="73" w:name="_Toc73453489"/>
            <w:r w:rsidRPr="00266167">
              <w:lastRenderedPageBreak/>
              <w:t>Bid</w:t>
            </w:r>
            <w:r w:rsidR="00C31CB5" w:rsidRPr="00266167">
              <w:t xml:space="preserve"> Opening</w:t>
            </w:r>
            <w:bookmarkEnd w:id="72"/>
            <w:bookmarkEnd w:id="73"/>
            <w:r w:rsidR="00C31CB5" w:rsidRPr="00266167">
              <w:tab/>
            </w:r>
          </w:p>
        </w:tc>
        <w:tc>
          <w:tcPr>
            <w:tcW w:w="7380" w:type="dxa"/>
          </w:tcPr>
          <w:p w14:paraId="7421B857" w14:textId="77777777" w:rsidR="00AD22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266167">
              <w:rPr>
                <w:rFonts w:ascii="Segoe UI" w:hAnsi="Segoe UI" w:cs="Segoe UI"/>
                <w:bCs/>
                <w:color w:val="000000" w:themeColor="text1"/>
                <w:sz w:val="19"/>
                <w:szCs w:val="19"/>
                <w:lang w:val="en-GB"/>
              </w:rPr>
              <w:t xml:space="preserve">UNDP will open the Bid in </w:t>
            </w:r>
            <w:r w:rsidR="00F76379">
              <w:rPr>
                <w:rFonts w:ascii="Segoe UI" w:hAnsi="Segoe UI" w:cs="Segoe UI"/>
                <w:bCs/>
                <w:color w:val="000000" w:themeColor="text1"/>
                <w:sz w:val="19"/>
                <w:szCs w:val="19"/>
                <w:lang w:val="en-GB"/>
              </w:rPr>
              <w:t xml:space="preserve">e-tendering and bidders shall be notified automatically </w:t>
            </w:r>
          </w:p>
          <w:p w14:paraId="4CA9CE40" w14:textId="77777777" w:rsidR="00EA019C" w:rsidRPr="00F76379" w:rsidRDefault="00EA019C" w:rsidP="00F76379">
            <w:pPr>
              <w:jc w:val="both"/>
              <w:rPr>
                <w:rFonts w:ascii="Segoe UI" w:eastAsia="Times New Roman" w:hAnsi="Segoe UI" w:cs="Segoe UI"/>
                <w:bCs/>
                <w:sz w:val="19"/>
                <w:szCs w:val="19"/>
                <w:lang w:val="en-GB"/>
              </w:rPr>
            </w:pPr>
          </w:p>
          <w:p w14:paraId="295A55C7" w14:textId="77777777" w:rsidR="00C31CB5" w:rsidRPr="00266167"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 the case of e-Tendering submission, bidders will </w:t>
            </w:r>
            <w:r w:rsidR="009449CA" w:rsidRPr="00266167">
              <w:rPr>
                <w:rFonts w:ascii="Segoe UI" w:eastAsia="Times New Roman" w:hAnsi="Segoe UI" w:cs="Segoe UI"/>
                <w:bCs/>
                <w:sz w:val="19"/>
                <w:szCs w:val="19"/>
                <w:lang w:val="en-GB"/>
              </w:rPr>
              <w:t>receive</w:t>
            </w:r>
            <w:r w:rsidRPr="00266167">
              <w:rPr>
                <w:rFonts w:ascii="Segoe UI" w:eastAsia="Times New Roman" w:hAnsi="Segoe UI" w:cs="Segoe UI"/>
                <w:bCs/>
                <w:sz w:val="19"/>
                <w:szCs w:val="19"/>
                <w:lang w:val="en-GB"/>
              </w:rPr>
              <w:t xml:space="preserve"> an automatic notification once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is opened. </w:t>
            </w:r>
          </w:p>
        </w:tc>
      </w:tr>
      <w:tr w:rsidR="00C31CB5" w:rsidRPr="00266167" w14:paraId="5EDCFECA" w14:textId="77777777" w:rsidTr="4A5F9E50">
        <w:tc>
          <w:tcPr>
            <w:tcW w:w="9807" w:type="dxa"/>
            <w:gridSpan w:val="2"/>
            <w:shd w:val="clear" w:color="auto" w:fill="9BDEFF"/>
          </w:tcPr>
          <w:p w14:paraId="5F446B80" w14:textId="77777777" w:rsidR="00C31CB5" w:rsidRPr="00266167" w:rsidRDefault="00A5792E" w:rsidP="00D24152">
            <w:pPr>
              <w:pStyle w:val="Heading2"/>
              <w:numPr>
                <w:ilvl w:val="0"/>
                <w:numId w:val="15"/>
              </w:numPr>
              <w:spacing w:before="120" w:after="120"/>
              <w:outlineLvl w:val="1"/>
            </w:pPr>
            <w:bookmarkStart w:id="74" w:name="_Toc454294080"/>
            <w:r w:rsidRPr="00266167">
              <w:rPr>
                <w:rFonts w:eastAsiaTheme="minorEastAsia"/>
                <w:lang w:val="en-US"/>
              </w:rPr>
              <w:br w:type="page"/>
            </w:r>
            <w:bookmarkStart w:id="75" w:name="_Toc73453490"/>
            <w:r w:rsidR="00C31CB5" w:rsidRPr="00266167">
              <w:t xml:space="preserve">EVALUATION OF </w:t>
            </w:r>
            <w:r w:rsidR="00B732FE" w:rsidRPr="00266167">
              <w:t>BIDS</w:t>
            </w:r>
            <w:bookmarkEnd w:id="74"/>
            <w:bookmarkEnd w:id="75"/>
          </w:p>
        </w:tc>
      </w:tr>
      <w:tr w:rsidR="00C31CB5" w:rsidRPr="00266167" w14:paraId="4CC88038" w14:textId="77777777" w:rsidTr="4A5F9E50">
        <w:tc>
          <w:tcPr>
            <w:tcW w:w="2427" w:type="dxa"/>
          </w:tcPr>
          <w:p w14:paraId="5F277DCC" w14:textId="77777777" w:rsidR="00C31CB5" w:rsidRPr="00266167" w:rsidRDefault="00C31CB5" w:rsidP="00F07083">
            <w:pPr>
              <w:pStyle w:val="Heading3"/>
              <w:outlineLvl w:val="2"/>
            </w:pPr>
            <w:bookmarkStart w:id="76" w:name="_Toc300752864"/>
            <w:bookmarkStart w:id="77" w:name="_Toc454294081"/>
            <w:bookmarkStart w:id="78" w:name="_Toc73453491"/>
            <w:r w:rsidRPr="00266167">
              <w:t>Confidentiality</w:t>
            </w:r>
            <w:bookmarkEnd w:id="76"/>
            <w:bookmarkEnd w:id="77"/>
            <w:bookmarkEnd w:id="78"/>
          </w:p>
        </w:tc>
        <w:tc>
          <w:tcPr>
            <w:tcW w:w="7380" w:type="dxa"/>
          </w:tcPr>
          <w:p w14:paraId="0911E2F7"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Information relating to the examination, evaluation, and comparison of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and the recommendation of contract award, shall not be disclosed to </w:t>
            </w:r>
            <w:r w:rsidR="00007797" w:rsidRPr="00266167">
              <w:rPr>
                <w:rFonts w:ascii="Segoe UI" w:eastAsia="Times New Roman" w:hAnsi="Segoe UI" w:cs="Segoe UI"/>
                <w:bCs/>
                <w:sz w:val="19"/>
                <w:szCs w:val="19"/>
                <w:lang w:val="en-GB"/>
              </w:rPr>
              <w:t>Bidders</w:t>
            </w:r>
            <w:r w:rsidRPr="00266167">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0E3CC7C5"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Any effort by a Bidder </w:t>
            </w:r>
            <w:r w:rsidR="00BA138F" w:rsidRPr="00266167">
              <w:rPr>
                <w:rFonts w:ascii="Segoe UI" w:eastAsia="Times New Roman" w:hAnsi="Segoe UI" w:cs="Segoe UI"/>
                <w:bCs/>
                <w:sz w:val="19"/>
                <w:szCs w:val="19"/>
                <w:lang w:val="en-GB"/>
              </w:rPr>
              <w:t xml:space="preserve">or </w:t>
            </w:r>
            <w:r w:rsidRPr="00266167">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or contract award decisions may, at UNDP’s decision, result in the rejection of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and may </w:t>
            </w:r>
            <w:r w:rsidR="00FA08D5" w:rsidRPr="00266167">
              <w:rPr>
                <w:rFonts w:ascii="Segoe UI" w:eastAsia="Times New Roman" w:hAnsi="Segoe UI" w:cs="Segoe UI"/>
                <w:bCs/>
                <w:sz w:val="19"/>
                <w:szCs w:val="19"/>
                <w:lang w:val="en-GB"/>
              </w:rPr>
              <w:t xml:space="preserve">subsequently </w:t>
            </w:r>
            <w:r w:rsidRPr="00266167">
              <w:rPr>
                <w:rFonts w:ascii="Segoe UI" w:eastAsia="Times New Roman" w:hAnsi="Segoe UI" w:cs="Segoe UI"/>
                <w:bCs/>
                <w:sz w:val="19"/>
                <w:szCs w:val="19"/>
                <w:lang w:val="en-GB"/>
              </w:rPr>
              <w:t>be subject to the application of prevailing UNDP’s vendor sanctions procedures.</w:t>
            </w:r>
          </w:p>
        </w:tc>
      </w:tr>
      <w:tr w:rsidR="00C31CB5" w:rsidRPr="00266167" w14:paraId="1F99E931" w14:textId="77777777" w:rsidTr="4A5F9E50">
        <w:tc>
          <w:tcPr>
            <w:tcW w:w="2427" w:type="dxa"/>
          </w:tcPr>
          <w:p w14:paraId="42EBD244" w14:textId="77777777" w:rsidR="00C31CB5" w:rsidRPr="00266167" w:rsidRDefault="00C31CB5" w:rsidP="00F07083">
            <w:pPr>
              <w:pStyle w:val="Heading3"/>
              <w:outlineLvl w:val="2"/>
            </w:pPr>
            <w:bookmarkStart w:id="79" w:name="_Toc454294082"/>
            <w:bookmarkStart w:id="80" w:name="_Toc73453492"/>
            <w:r w:rsidRPr="00266167">
              <w:t xml:space="preserve">Evaluation of </w:t>
            </w:r>
            <w:r w:rsidR="00B732FE" w:rsidRPr="00266167">
              <w:t>Bids</w:t>
            </w:r>
            <w:bookmarkEnd w:id="79"/>
            <w:bookmarkEnd w:id="80"/>
          </w:p>
        </w:tc>
        <w:tc>
          <w:tcPr>
            <w:tcW w:w="7380" w:type="dxa"/>
            <w:shd w:val="clear" w:color="auto" w:fill="auto"/>
          </w:tcPr>
          <w:p w14:paraId="6BEE4016"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will conduct the evaluation solely </w:t>
            </w:r>
            <w:proofErr w:type="gramStart"/>
            <w:r w:rsidRPr="00266167">
              <w:rPr>
                <w:rFonts w:ascii="Segoe UI" w:eastAsia="Times New Roman" w:hAnsi="Segoe UI" w:cs="Segoe UI"/>
                <w:bCs/>
                <w:sz w:val="19"/>
                <w:szCs w:val="19"/>
                <w:lang w:val="en-GB"/>
              </w:rPr>
              <w:t>on the basis of</w:t>
            </w:r>
            <w:proofErr w:type="gramEnd"/>
            <w:r w:rsidRPr="00266167">
              <w:rPr>
                <w:rFonts w:ascii="Segoe UI" w:eastAsia="Times New Roman" w:hAnsi="Segoe UI" w:cs="Segoe UI"/>
                <w:bCs/>
                <w:sz w:val="19"/>
                <w:szCs w:val="19"/>
                <w:lang w:val="en-GB"/>
              </w:rPr>
              <w:t xml:space="preserve"> the </w:t>
            </w:r>
            <w:r w:rsidR="00A31708" w:rsidRPr="00266167">
              <w:rPr>
                <w:rFonts w:ascii="Segoe UI" w:eastAsia="Times New Roman" w:hAnsi="Segoe UI" w:cs="Segoe UI"/>
                <w:bCs/>
                <w:sz w:val="19"/>
                <w:szCs w:val="19"/>
                <w:lang w:val="en-GB"/>
              </w:rPr>
              <w:t>Bids received</w:t>
            </w:r>
            <w:r w:rsidRPr="00266167">
              <w:rPr>
                <w:rFonts w:ascii="Segoe UI" w:eastAsia="Times New Roman" w:hAnsi="Segoe UI" w:cs="Segoe UI"/>
                <w:bCs/>
                <w:sz w:val="19"/>
                <w:szCs w:val="19"/>
                <w:lang w:val="en-GB"/>
              </w:rPr>
              <w:t>.</w:t>
            </w:r>
          </w:p>
          <w:p w14:paraId="2E1D6D7A" w14:textId="77777777" w:rsidR="00C31CB5" w:rsidRPr="00266167"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Evaluation of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w:t>
            </w:r>
            <w:r w:rsidR="00AA126E" w:rsidRPr="00266167">
              <w:rPr>
                <w:rFonts w:ascii="Segoe UI" w:eastAsia="Times New Roman" w:hAnsi="Segoe UI" w:cs="Segoe UI"/>
                <w:bCs/>
                <w:sz w:val="19"/>
                <w:szCs w:val="19"/>
                <w:lang w:val="en-GB"/>
              </w:rPr>
              <w:t xml:space="preserve">shall be undertaken in the following </w:t>
            </w:r>
            <w:r w:rsidR="007B4CF5" w:rsidRPr="00266167">
              <w:rPr>
                <w:rFonts w:ascii="Segoe UI" w:eastAsia="Times New Roman" w:hAnsi="Segoe UI" w:cs="Segoe UI"/>
                <w:bCs/>
                <w:sz w:val="19"/>
                <w:szCs w:val="19"/>
                <w:lang w:val="en-GB"/>
              </w:rPr>
              <w:t>steps:</w:t>
            </w:r>
          </w:p>
          <w:p w14:paraId="39FDA0EF" w14:textId="77777777" w:rsidR="00C31CB5" w:rsidRPr="00266167"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Preliminary Examination </w:t>
            </w:r>
            <w:r w:rsidR="00AA126E" w:rsidRPr="00266167">
              <w:rPr>
                <w:rFonts w:ascii="Segoe UI" w:eastAsia="Times New Roman" w:hAnsi="Segoe UI" w:cs="Segoe UI"/>
                <w:bCs/>
                <w:sz w:val="19"/>
                <w:szCs w:val="19"/>
                <w:lang w:val="en-GB"/>
              </w:rPr>
              <w:t>including Eligibility</w:t>
            </w:r>
          </w:p>
          <w:p w14:paraId="5213D2D4" w14:textId="77777777" w:rsidR="00EF3A96" w:rsidRPr="00266167"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Arithmetical check and ranking of bidders </w:t>
            </w:r>
            <w:r w:rsidR="00AA126E" w:rsidRPr="00266167">
              <w:rPr>
                <w:rFonts w:ascii="Segoe UI" w:eastAsia="Times New Roman" w:hAnsi="Segoe UI" w:cs="Segoe UI"/>
                <w:bCs/>
                <w:sz w:val="19"/>
                <w:szCs w:val="19"/>
                <w:lang w:val="en-GB"/>
              </w:rPr>
              <w:t>who pass</w:t>
            </w:r>
            <w:r w:rsidR="009B7362" w:rsidRPr="00266167">
              <w:rPr>
                <w:rFonts w:ascii="Segoe UI" w:eastAsia="Times New Roman" w:hAnsi="Segoe UI" w:cs="Segoe UI"/>
                <w:bCs/>
                <w:sz w:val="19"/>
                <w:szCs w:val="19"/>
                <w:lang w:val="en-GB"/>
              </w:rPr>
              <w:t xml:space="preserve">ed preliminary examination </w:t>
            </w:r>
            <w:r w:rsidRPr="00266167">
              <w:rPr>
                <w:rFonts w:ascii="Segoe UI" w:eastAsia="Times New Roman" w:hAnsi="Segoe UI" w:cs="Segoe UI"/>
                <w:bCs/>
                <w:sz w:val="19"/>
                <w:szCs w:val="19"/>
                <w:lang w:val="en-GB"/>
              </w:rPr>
              <w:t xml:space="preserve">by price.  </w:t>
            </w:r>
          </w:p>
          <w:p w14:paraId="5D8BFF55" w14:textId="77777777" w:rsidR="0005010F" w:rsidRPr="00266167"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Qualification assessment (if pre-qualification was not done)</w:t>
            </w:r>
          </w:p>
          <w:p w14:paraId="5ECF446E" w14:textId="77777777" w:rsidR="00C31CB5" w:rsidRPr="00266167"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Evaluation of Technical </w:t>
            </w:r>
            <w:r w:rsidR="00B732FE" w:rsidRPr="00266167">
              <w:rPr>
                <w:rFonts w:ascii="Segoe UI" w:eastAsia="Times New Roman" w:hAnsi="Segoe UI" w:cs="Segoe UI"/>
                <w:bCs/>
                <w:sz w:val="19"/>
                <w:szCs w:val="19"/>
                <w:lang w:val="en-GB"/>
              </w:rPr>
              <w:t>Bids</w:t>
            </w:r>
            <w:r w:rsidR="0017556B" w:rsidRPr="00266167">
              <w:rPr>
                <w:rFonts w:ascii="Segoe UI" w:eastAsia="Times New Roman" w:hAnsi="Segoe UI" w:cs="Segoe UI"/>
                <w:bCs/>
                <w:sz w:val="19"/>
                <w:szCs w:val="19"/>
                <w:lang w:val="en-GB"/>
              </w:rPr>
              <w:t xml:space="preserve"> </w:t>
            </w:r>
          </w:p>
          <w:p w14:paraId="50812705" w14:textId="77777777" w:rsidR="009B7362" w:rsidRPr="00266167"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Evaluation of </w:t>
            </w:r>
            <w:r w:rsidR="000F74A4" w:rsidRPr="00266167">
              <w:rPr>
                <w:rFonts w:ascii="Segoe UI" w:eastAsia="Times New Roman" w:hAnsi="Segoe UI" w:cs="Segoe UI"/>
                <w:bCs/>
                <w:sz w:val="19"/>
                <w:szCs w:val="19"/>
                <w:lang w:val="en-GB"/>
              </w:rPr>
              <w:t xml:space="preserve">prices </w:t>
            </w:r>
          </w:p>
          <w:p w14:paraId="05C2DCB6" w14:textId="77777777" w:rsidR="009B7362" w:rsidRPr="00266167" w:rsidRDefault="009B7362" w:rsidP="00CA0F39">
            <w:pPr>
              <w:spacing w:before="120" w:after="120"/>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Detailed evaluation will be focussed on the 3 </w:t>
            </w:r>
            <w:r w:rsidR="00F76379" w:rsidRPr="00266167">
              <w:rPr>
                <w:rFonts w:ascii="Segoe UI" w:eastAsia="Times New Roman" w:hAnsi="Segoe UI" w:cs="Segoe UI"/>
                <w:bCs/>
                <w:sz w:val="19"/>
                <w:szCs w:val="19"/>
                <w:lang w:val="en-GB"/>
              </w:rPr>
              <w:t>- 5</w:t>
            </w:r>
            <w:r w:rsidRPr="00266167">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266167" w14:paraId="2A248161" w14:textId="77777777" w:rsidTr="4A5F9E50">
        <w:tc>
          <w:tcPr>
            <w:tcW w:w="2427" w:type="dxa"/>
          </w:tcPr>
          <w:p w14:paraId="6E93C3AE" w14:textId="77777777" w:rsidR="00C31CB5" w:rsidRPr="00266167" w:rsidRDefault="00C31CB5" w:rsidP="00F07083">
            <w:pPr>
              <w:pStyle w:val="Heading3"/>
              <w:outlineLvl w:val="2"/>
            </w:pPr>
            <w:bookmarkStart w:id="81" w:name="_Toc454294083"/>
            <w:bookmarkStart w:id="82" w:name="_Toc73453493"/>
            <w:r w:rsidRPr="00266167">
              <w:t>Preliminary Examination</w:t>
            </w:r>
            <w:bookmarkEnd w:id="81"/>
            <w:bookmarkEnd w:id="82"/>
            <w:r w:rsidRPr="00266167">
              <w:t xml:space="preserve"> </w:t>
            </w:r>
          </w:p>
        </w:tc>
        <w:tc>
          <w:tcPr>
            <w:tcW w:w="7380" w:type="dxa"/>
          </w:tcPr>
          <w:p w14:paraId="35C6E3F8"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shall examine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are generally in order, among other indicators that may be used at this stage.</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UNDP reserves the right to reject any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at this stage. </w:t>
            </w:r>
          </w:p>
        </w:tc>
      </w:tr>
      <w:tr w:rsidR="00C31CB5" w:rsidRPr="00266167" w14:paraId="48727A64" w14:textId="77777777" w:rsidTr="4A5F9E50">
        <w:tc>
          <w:tcPr>
            <w:tcW w:w="2427" w:type="dxa"/>
          </w:tcPr>
          <w:p w14:paraId="5584295F" w14:textId="77777777" w:rsidR="00C31CB5" w:rsidRPr="00266167" w:rsidRDefault="00C31CB5" w:rsidP="00F07083">
            <w:pPr>
              <w:pStyle w:val="Heading3"/>
              <w:outlineLvl w:val="2"/>
            </w:pPr>
            <w:bookmarkStart w:id="83" w:name="_Toc454294084"/>
            <w:bookmarkStart w:id="84" w:name="_Toc73453494"/>
            <w:r w:rsidRPr="00266167">
              <w:t>Evaluation of Eligibility and Qualification</w:t>
            </w:r>
            <w:bookmarkEnd w:id="83"/>
            <w:bookmarkEnd w:id="84"/>
          </w:p>
        </w:tc>
        <w:tc>
          <w:tcPr>
            <w:tcW w:w="7380" w:type="dxa"/>
          </w:tcPr>
          <w:p w14:paraId="4A34181F" w14:textId="77777777" w:rsidR="00C31CB5" w:rsidRPr="00266167"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Eligibility and </w:t>
            </w:r>
            <w:r w:rsidR="00C31CB5" w:rsidRPr="00266167">
              <w:rPr>
                <w:rFonts w:ascii="Segoe UI" w:eastAsia="Times New Roman" w:hAnsi="Segoe UI" w:cs="Segoe UI"/>
                <w:bCs/>
                <w:sz w:val="19"/>
                <w:szCs w:val="19"/>
                <w:lang w:val="en-GB"/>
              </w:rPr>
              <w:t>Qualification</w:t>
            </w:r>
            <w:r w:rsidR="00C31CB5" w:rsidRPr="00266167" w:rsidDel="00BA138F">
              <w:rPr>
                <w:rFonts w:ascii="Segoe UI" w:eastAsia="Times New Roman" w:hAnsi="Segoe UI" w:cs="Segoe UI"/>
                <w:bCs/>
                <w:sz w:val="19"/>
                <w:szCs w:val="19"/>
                <w:lang w:val="en-GB"/>
              </w:rPr>
              <w:t xml:space="preserve"> </w:t>
            </w:r>
            <w:r w:rsidR="00C31CB5" w:rsidRPr="00266167">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4B8E4BB5" w14:textId="77777777" w:rsidR="00C31CB5" w:rsidRPr="00266167"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In general terms, vendors that meet the following criteria may be considered qualified:</w:t>
            </w:r>
          </w:p>
          <w:p w14:paraId="2CFB2E8E" w14:textId="77777777" w:rsidR="00C31CB5" w:rsidRPr="00266167"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266167">
              <w:rPr>
                <w:rFonts w:ascii="Segoe UI" w:eastAsia="Times New Roman" w:hAnsi="Segoe UI" w:cs="Segoe UI"/>
                <w:bCs/>
                <w:sz w:val="19"/>
                <w:szCs w:val="19"/>
                <w:lang w:val="en-GB"/>
              </w:rPr>
              <w:t>list;</w:t>
            </w:r>
            <w:proofErr w:type="gramEnd"/>
          </w:p>
          <w:p w14:paraId="3B35C239" w14:textId="77777777" w:rsidR="00C31CB5" w:rsidRPr="00266167"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868C6DF" w14:textId="77777777" w:rsidR="00560352" w:rsidRPr="00266167"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They have the necessary similar experience, technical expertise</w:t>
            </w:r>
            <w:r w:rsidR="00BD29F4" w:rsidRPr="00266167">
              <w:rPr>
                <w:rFonts w:ascii="Segoe UI" w:eastAsia="Times New Roman" w:hAnsi="Segoe UI" w:cs="Segoe UI"/>
                <w:bCs/>
                <w:sz w:val="19"/>
                <w:szCs w:val="19"/>
                <w:lang w:val="en-GB"/>
              </w:rPr>
              <w:t>,</w:t>
            </w:r>
            <w:r w:rsidRPr="00266167">
              <w:rPr>
                <w:rFonts w:ascii="Segoe UI" w:eastAsia="Times New Roman" w:hAnsi="Segoe UI" w:cs="Segoe UI"/>
                <w:bCs/>
                <w:sz w:val="19"/>
                <w:szCs w:val="19"/>
                <w:lang w:val="en-GB"/>
              </w:rPr>
              <w:t xml:space="preserve"> production capacity</w:t>
            </w:r>
            <w:r w:rsidR="001609BB" w:rsidRPr="00266167">
              <w:rPr>
                <w:rFonts w:ascii="Segoe UI" w:eastAsia="Times New Roman" w:hAnsi="Segoe UI" w:cs="Segoe UI"/>
                <w:bCs/>
                <w:sz w:val="19"/>
                <w:szCs w:val="19"/>
                <w:lang w:val="en-GB"/>
              </w:rPr>
              <w:t>, quality certifications, quality assurance procedures</w:t>
            </w:r>
            <w:r w:rsidRPr="00266167">
              <w:rPr>
                <w:rFonts w:ascii="Segoe UI" w:eastAsia="Times New Roman" w:hAnsi="Segoe UI" w:cs="Segoe UI"/>
                <w:bCs/>
                <w:sz w:val="19"/>
                <w:szCs w:val="19"/>
                <w:lang w:val="en-GB"/>
              </w:rPr>
              <w:t xml:space="preserve"> and </w:t>
            </w:r>
            <w:r w:rsidR="001609BB" w:rsidRPr="00266167">
              <w:rPr>
                <w:rFonts w:ascii="Segoe UI" w:eastAsia="Times New Roman" w:hAnsi="Segoe UI" w:cs="Segoe UI"/>
                <w:bCs/>
                <w:sz w:val="19"/>
                <w:szCs w:val="19"/>
                <w:lang w:val="en-GB"/>
              </w:rPr>
              <w:t xml:space="preserve">other </w:t>
            </w:r>
            <w:r w:rsidRPr="00266167">
              <w:rPr>
                <w:rFonts w:ascii="Segoe UI" w:eastAsia="Times New Roman" w:hAnsi="Segoe UI" w:cs="Segoe UI"/>
                <w:bCs/>
                <w:sz w:val="19"/>
                <w:szCs w:val="19"/>
                <w:lang w:val="en-GB"/>
              </w:rPr>
              <w:t xml:space="preserve">resources applicable to </w:t>
            </w:r>
            <w:r w:rsidR="001609BB"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 xml:space="preserve">supply </w:t>
            </w:r>
            <w:r w:rsidR="00BD29F4" w:rsidRPr="00266167">
              <w:rPr>
                <w:rFonts w:ascii="Segoe UI" w:eastAsia="Times New Roman" w:hAnsi="Segoe UI" w:cs="Segoe UI"/>
                <w:bCs/>
                <w:sz w:val="19"/>
                <w:szCs w:val="19"/>
                <w:lang w:val="en-GB"/>
              </w:rPr>
              <w:t xml:space="preserve">of </w:t>
            </w:r>
            <w:r w:rsidRPr="00266167">
              <w:rPr>
                <w:rFonts w:ascii="Segoe UI" w:eastAsia="Times New Roman" w:hAnsi="Segoe UI" w:cs="Segoe UI"/>
                <w:bCs/>
                <w:sz w:val="19"/>
                <w:szCs w:val="19"/>
                <w:lang w:val="en-GB"/>
              </w:rPr>
              <w:t xml:space="preserve">goods and/or services </w:t>
            </w:r>
            <w:proofErr w:type="gramStart"/>
            <w:r w:rsidRPr="00266167">
              <w:rPr>
                <w:rFonts w:ascii="Segoe UI" w:eastAsia="Times New Roman" w:hAnsi="Segoe UI" w:cs="Segoe UI"/>
                <w:bCs/>
                <w:sz w:val="19"/>
                <w:szCs w:val="19"/>
                <w:lang w:val="en-GB"/>
              </w:rPr>
              <w:t>required;</w:t>
            </w:r>
            <w:proofErr w:type="gramEnd"/>
          </w:p>
          <w:p w14:paraId="06A21B67" w14:textId="77777777" w:rsidR="00C31CB5" w:rsidRPr="00266167"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are able to comply fully with </w:t>
            </w:r>
            <w:r w:rsidR="00FA08D5"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 xml:space="preserve">UNDP General Terms and Conditions of </w:t>
            </w:r>
            <w:proofErr w:type="gramStart"/>
            <w:r w:rsidRPr="00266167">
              <w:rPr>
                <w:rFonts w:ascii="Segoe UI" w:eastAsia="Times New Roman" w:hAnsi="Segoe UI" w:cs="Segoe UI"/>
                <w:bCs/>
                <w:sz w:val="19"/>
                <w:szCs w:val="19"/>
                <w:lang w:val="en-GB"/>
              </w:rPr>
              <w:t>Contract;</w:t>
            </w:r>
            <w:proofErr w:type="gramEnd"/>
          </w:p>
          <w:p w14:paraId="1401EF59" w14:textId="77777777" w:rsidR="00C31CB5" w:rsidRPr="00266167"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They do not have a consistent history of court/arbitral award decisions </w:t>
            </w:r>
            <w:r w:rsidRPr="00266167">
              <w:rPr>
                <w:rFonts w:ascii="Segoe UI" w:eastAsia="Times New Roman" w:hAnsi="Segoe UI" w:cs="Segoe UI"/>
                <w:bCs/>
                <w:sz w:val="19"/>
                <w:szCs w:val="19"/>
                <w:lang w:val="en-GB"/>
              </w:rPr>
              <w:lastRenderedPageBreak/>
              <w:t>against the Bidder; and</w:t>
            </w:r>
          </w:p>
          <w:p w14:paraId="2947F443" w14:textId="77777777" w:rsidR="00C31CB5" w:rsidRPr="00266167"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They have a record of timely and satisfactory performance with their clients.</w:t>
            </w:r>
          </w:p>
        </w:tc>
      </w:tr>
      <w:tr w:rsidR="00C31CB5" w:rsidRPr="00266167" w14:paraId="41DE2F44" w14:textId="77777777" w:rsidTr="4A5F9E50">
        <w:tc>
          <w:tcPr>
            <w:tcW w:w="2427" w:type="dxa"/>
          </w:tcPr>
          <w:p w14:paraId="6ACE362D" w14:textId="77777777" w:rsidR="00C31CB5" w:rsidRPr="00266167" w:rsidRDefault="00C31CB5" w:rsidP="00F07083">
            <w:pPr>
              <w:pStyle w:val="Heading3"/>
              <w:outlineLvl w:val="2"/>
            </w:pPr>
            <w:bookmarkStart w:id="85" w:name="_Toc454294085"/>
            <w:bookmarkStart w:id="86" w:name="_Toc73453495"/>
            <w:r w:rsidRPr="00266167">
              <w:lastRenderedPageBreak/>
              <w:t xml:space="preserve">Evaluation of Technical </w:t>
            </w:r>
            <w:r w:rsidR="000F74A4" w:rsidRPr="00266167">
              <w:t>Bid and prices</w:t>
            </w:r>
            <w:bookmarkEnd w:id="86"/>
            <w:r w:rsidR="000F74A4" w:rsidRPr="00266167">
              <w:t xml:space="preserve"> </w:t>
            </w:r>
            <w:bookmarkEnd w:id="85"/>
          </w:p>
        </w:tc>
        <w:tc>
          <w:tcPr>
            <w:tcW w:w="7380" w:type="dxa"/>
          </w:tcPr>
          <w:p w14:paraId="0401531D" w14:textId="77777777" w:rsidR="00C31CB5" w:rsidRPr="00266167"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evaluation team shall review and evaluate the Technical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w:t>
            </w:r>
            <w:proofErr w:type="gramStart"/>
            <w:r w:rsidRPr="00266167">
              <w:rPr>
                <w:rFonts w:ascii="Segoe UI" w:eastAsia="Times New Roman" w:hAnsi="Segoe UI" w:cs="Segoe UI"/>
                <w:bCs/>
                <w:sz w:val="19"/>
                <w:szCs w:val="19"/>
                <w:lang w:val="en-GB"/>
              </w:rPr>
              <w:t>on the basis of</w:t>
            </w:r>
            <w:proofErr w:type="gramEnd"/>
            <w:r w:rsidRPr="00266167">
              <w:rPr>
                <w:rFonts w:ascii="Segoe UI" w:eastAsia="Times New Roman" w:hAnsi="Segoe UI" w:cs="Segoe UI"/>
                <w:bCs/>
                <w:sz w:val="19"/>
                <w:szCs w:val="19"/>
                <w:lang w:val="en-GB"/>
              </w:rPr>
              <w:t xml:space="preserve"> their responsiveness to the </w:t>
            </w:r>
            <w:r w:rsidR="00AD229E" w:rsidRPr="00266167">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266167">
              <w:rPr>
                <w:rFonts w:ascii="Segoe UI" w:eastAsia="Times New Roman" w:hAnsi="Segoe UI" w:cs="Segoe UI"/>
                <w:bCs/>
                <w:sz w:val="19"/>
                <w:szCs w:val="19"/>
                <w:lang w:val="en-GB"/>
              </w:rPr>
              <w:t xml:space="preserve"> and other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documents</w:t>
            </w:r>
            <w:r w:rsidR="00000839"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When necessary, </w:t>
            </w:r>
            <w:r w:rsidR="00BA138F" w:rsidRPr="00266167">
              <w:rPr>
                <w:rFonts w:ascii="Segoe UI" w:eastAsia="Times New Roman" w:hAnsi="Segoe UI" w:cs="Segoe UI"/>
                <w:bCs/>
                <w:sz w:val="19"/>
                <w:szCs w:val="19"/>
                <w:lang w:val="en-GB"/>
              </w:rPr>
              <w:t xml:space="preserve">and if stated in the BDS, </w:t>
            </w:r>
            <w:r w:rsidRPr="00266167">
              <w:rPr>
                <w:rFonts w:ascii="Segoe UI" w:eastAsia="Times New Roman" w:hAnsi="Segoe UI" w:cs="Segoe UI"/>
                <w:bCs/>
                <w:sz w:val="19"/>
                <w:szCs w:val="19"/>
                <w:lang w:val="en-GB"/>
              </w:rPr>
              <w:t xml:space="preserve">UNDP may invite technically responsive bidders for a presentation related to their technical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r w:rsidR="004C2AF1" w:rsidRPr="00266167">
              <w:rPr>
                <w:rFonts w:ascii="Segoe UI" w:eastAsia="Times New Roman" w:hAnsi="Segoe UI" w:cs="Segoe UI"/>
                <w:bCs/>
                <w:sz w:val="19"/>
                <w:szCs w:val="19"/>
                <w:lang w:val="en-GB"/>
              </w:rPr>
              <w:t>The conditions for the presentation shall be provided in the bid document where required.</w:t>
            </w:r>
          </w:p>
        </w:tc>
      </w:tr>
      <w:tr w:rsidR="00835857" w:rsidRPr="00266167" w14:paraId="635FD51C" w14:textId="77777777" w:rsidTr="4A5F9E50">
        <w:tc>
          <w:tcPr>
            <w:tcW w:w="2427" w:type="dxa"/>
          </w:tcPr>
          <w:p w14:paraId="03C8123B" w14:textId="77777777" w:rsidR="00835857" w:rsidRPr="00266167" w:rsidRDefault="00876FB6" w:rsidP="00F07083">
            <w:pPr>
              <w:pStyle w:val="Heading3"/>
              <w:outlineLvl w:val="2"/>
            </w:pPr>
            <w:bookmarkStart w:id="87" w:name="_Toc73453496"/>
            <w:r w:rsidRPr="00266167">
              <w:t>Due diligence</w:t>
            </w:r>
            <w:bookmarkEnd w:id="87"/>
            <w:r w:rsidRPr="00266167">
              <w:t xml:space="preserve"> </w:t>
            </w:r>
          </w:p>
        </w:tc>
        <w:tc>
          <w:tcPr>
            <w:tcW w:w="7380" w:type="dxa"/>
          </w:tcPr>
          <w:p w14:paraId="2D7022B3" w14:textId="77777777" w:rsidR="001B1FE2" w:rsidRPr="00266167"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41EFE885" w14:textId="77777777" w:rsidR="001B1FE2"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Verification of accuracy, correctness and authenticity of information provided by the </w:t>
            </w:r>
            <w:proofErr w:type="gramStart"/>
            <w:r w:rsidRPr="00266167">
              <w:rPr>
                <w:rFonts w:ascii="Segoe UI" w:eastAsia="Times New Roman" w:hAnsi="Segoe UI" w:cs="Segoe UI"/>
                <w:bCs/>
                <w:sz w:val="19"/>
                <w:szCs w:val="19"/>
                <w:lang w:val="en-GB"/>
              </w:rPr>
              <w:t>Bidder;</w:t>
            </w:r>
            <w:proofErr w:type="gramEnd"/>
            <w:r w:rsidRPr="00266167">
              <w:rPr>
                <w:rFonts w:ascii="Segoe UI" w:eastAsia="Times New Roman" w:hAnsi="Segoe UI" w:cs="Segoe UI"/>
                <w:bCs/>
                <w:sz w:val="19"/>
                <w:szCs w:val="19"/>
                <w:lang w:val="en-GB"/>
              </w:rPr>
              <w:t xml:space="preserve"> </w:t>
            </w:r>
          </w:p>
          <w:p w14:paraId="2BB818B3" w14:textId="77777777" w:rsidR="001B1FE2"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266167">
              <w:rPr>
                <w:rFonts w:ascii="Segoe UI" w:eastAsia="Times New Roman" w:hAnsi="Segoe UI" w:cs="Segoe UI"/>
                <w:bCs/>
                <w:sz w:val="19"/>
                <w:szCs w:val="19"/>
                <w:lang w:val="en-GB"/>
              </w:rPr>
              <w:t>team;</w:t>
            </w:r>
            <w:proofErr w:type="gramEnd"/>
          </w:p>
          <w:p w14:paraId="50985176" w14:textId="77777777" w:rsidR="001B1FE2"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266167">
              <w:rPr>
                <w:rFonts w:ascii="Segoe UI" w:eastAsia="Times New Roman" w:hAnsi="Segoe UI" w:cs="Segoe UI"/>
                <w:bCs/>
                <w:sz w:val="19"/>
                <w:szCs w:val="19"/>
                <w:lang w:val="en-GB"/>
              </w:rPr>
              <w:t>Bidder;</w:t>
            </w:r>
            <w:proofErr w:type="gramEnd"/>
            <w:r w:rsidRPr="00266167">
              <w:rPr>
                <w:rFonts w:ascii="Segoe UI" w:eastAsia="Times New Roman" w:hAnsi="Segoe UI" w:cs="Segoe UI"/>
                <w:bCs/>
                <w:sz w:val="19"/>
                <w:szCs w:val="19"/>
                <w:lang w:val="en-GB"/>
              </w:rPr>
              <w:t xml:space="preserve"> </w:t>
            </w:r>
          </w:p>
          <w:p w14:paraId="7E79EBD0" w14:textId="77777777" w:rsidR="001B1FE2"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266167">
              <w:rPr>
                <w:rFonts w:ascii="Segoe UI" w:eastAsia="Times New Roman" w:hAnsi="Segoe UI" w:cs="Segoe UI"/>
                <w:bCs/>
                <w:sz w:val="19"/>
                <w:szCs w:val="19"/>
                <w:lang w:val="en-GB"/>
              </w:rPr>
              <w:t>necessary;</w:t>
            </w:r>
            <w:proofErr w:type="gramEnd"/>
          </w:p>
          <w:p w14:paraId="26588380" w14:textId="77777777" w:rsidR="001B1FE2"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266167">
              <w:rPr>
                <w:rFonts w:ascii="Segoe UI" w:eastAsia="Times New Roman" w:hAnsi="Segoe UI" w:cs="Segoe UI"/>
                <w:bCs/>
                <w:sz w:val="19"/>
                <w:szCs w:val="19"/>
                <w:lang w:val="en-GB"/>
              </w:rPr>
              <w:t>Bidder;</w:t>
            </w:r>
            <w:proofErr w:type="gramEnd"/>
          </w:p>
          <w:p w14:paraId="2CB97F92" w14:textId="77777777" w:rsidR="00835857" w:rsidRPr="00266167"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266167" w14:paraId="1D3F0641" w14:textId="77777777" w:rsidTr="4A5F9E50">
        <w:tc>
          <w:tcPr>
            <w:tcW w:w="2427" w:type="dxa"/>
          </w:tcPr>
          <w:p w14:paraId="6E7F818A" w14:textId="77777777" w:rsidR="00C31CB5" w:rsidRPr="00266167" w:rsidRDefault="00C31CB5" w:rsidP="00F07083">
            <w:pPr>
              <w:pStyle w:val="Heading3"/>
              <w:outlineLvl w:val="2"/>
            </w:pPr>
            <w:bookmarkStart w:id="88" w:name="_Toc454294086"/>
            <w:bookmarkStart w:id="89" w:name="_Toc73453497"/>
            <w:r w:rsidRPr="00266167">
              <w:t xml:space="preserve">Clarification of </w:t>
            </w:r>
            <w:r w:rsidR="00B732FE" w:rsidRPr="00266167">
              <w:t>Bids</w:t>
            </w:r>
            <w:bookmarkEnd w:id="88"/>
            <w:bookmarkEnd w:id="89"/>
          </w:p>
        </w:tc>
        <w:tc>
          <w:tcPr>
            <w:tcW w:w="7380" w:type="dxa"/>
          </w:tcPr>
          <w:p w14:paraId="2C997A54"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To assist in the examination, evaluation and comparison of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UNDP may, at its discretion, </w:t>
            </w:r>
            <w:r w:rsidR="00CF1014" w:rsidRPr="00266167">
              <w:rPr>
                <w:rFonts w:ascii="Segoe UI" w:eastAsia="Times New Roman" w:hAnsi="Segoe UI" w:cs="Segoe UI"/>
                <w:bCs/>
                <w:sz w:val="19"/>
                <w:szCs w:val="19"/>
                <w:lang w:val="en-GB"/>
              </w:rPr>
              <w:t>request</w:t>
            </w:r>
            <w:r w:rsidRPr="00266167">
              <w:rPr>
                <w:rFonts w:ascii="Segoe UI" w:eastAsia="Times New Roman" w:hAnsi="Segoe UI" w:cs="Segoe UI"/>
                <w:bCs/>
                <w:sz w:val="19"/>
                <w:szCs w:val="19"/>
                <w:lang w:val="en-GB"/>
              </w:rPr>
              <w:t xml:space="preserve"> any Bidder for a clarification of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p>
          <w:p w14:paraId="16F6B146"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in accordance with </w:t>
            </w:r>
            <w:r w:rsidR="00FA08D5" w:rsidRPr="00266167">
              <w:rPr>
                <w:rFonts w:ascii="Segoe UI" w:eastAsia="Times New Roman" w:hAnsi="Segoe UI" w:cs="Segoe UI"/>
                <w:bCs/>
                <w:sz w:val="19"/>
                <w:szCs w:val="19"/>
                <w:lang w:val="en-GB"/>
              </w:rPr>
              <w:t xml:space="preserve">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w:t>
            </w:r>
          </w:p>
          <w:p w14:paraId="10FB8C38"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Any unsolicited clarification submitted by a Bidder in respect to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p>
        </w:tc>
      </w:tr>
      <w:tr w:rsidR="00C31CB5" w:rsidRPr="00266167" w14:paraId="46A1CFEA" w14:textId="77777777" w:rsidTr="4A5F9E50">
        <w:tc>
          <w:tcPr>
            <w:tcW w:w="2427" w:type="dxa"/>
          </w:tcPr>
          <w:p w14:paraId="15DFB126" w14:textId="77777777" w:rsidR="00C31CB5" w:rsidRPr="00266167" w:rsidRDefault="00C31CB5" w:rsidP="00F07083">
            <w:pPr>
              <w:pStyle w:val="Heading3"/>
              <w:outlineLvl w:val="2"/>
            </w:pPr>
            <w:bookmarkStart w:id="90" w:name="_Toc454294087"/>
            <w:bookmarkStart w:id="91" w:name="_Toc73453498"/>
            <w:r w:rsidRPr="00266167">
              <w:t xml:space="preserve">Responsiveness of </w:t>
            </w:r>
            <w:r w:rsidR="007A2AB1" w:rsidRPr="00266167">
              <w:t>Bid</w:t>
            </w:r>
            <w:bookmarkEnd w:id="90"/>
            <w:bookmarkEnd w:id="91"/>
          </w:p>
        </w:tc>
        <w:tc>
          <w:tcPr>
            <w:tcW w:w="7380" w:type="dxa"/>
          </w:tcPr>
          <w:p w14:paraId="419BC7DC"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UNDP’s determination of a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’s responsiveness will be based on the contents of the </w:t>
            </w:r>
            <w:r w:rsidR="00B732FE" w:rsidRPr="00266167">
              <w:rPr>
                <w:rFonts w:ascii="Segoe UI" w:eastAsia="Times New Roman" w:hAnsi="Segoe UI" w:cs="Segoe UI"/>
                <w:bCs/>
                <w:sz w:val="19"/>
                <w:szCs w:val="19"/>
                <w:lang w:val="en-GB"/>
              </w:rPr>
              <w:t>bi</w:t>
            </w:r>
            <w:r w:rsidR="007A2AB1" w:rsidRPr="00266167">
              <w:rPr>
                <w:rFonts w:ascii="Segoe UI" w:eastAsia="Times New Roman" w:hAnsi="Segoe UI" w:cs="Segoe UI"/>
                <w:bCs/>
                <w:sz w:val="19"/>
                <w:szCs w:val="19"/>
                <w:lang w:val="en-GB"/>
              </w:rPr>
              <w:t>d</w:t>
            </w:r>
            <w:r w:rsidRPr="00266167">
              <w:rPr>
                <w:rFonts w:ascii="Segoe UI" w:eastAsia="Times New Roman" w:hAnsi="Segoe UI" w:cs="Segoe UI"/>
                <w:bCs/>
                <w:sz w:val="19"/>
                <w:szCs w:val="19"/>
                <w:lang w:val="en-GB"/>
              </w:rPr>
              <w:t xml:space="preserve"> itself. A substantially responsive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is one that conforms to all the terms, conditions, </w:t>
            </w:r>
            <w:proofErr w:type="gramStart"/>
            <w:r w:rsidR="00FA08D5" w:rsidRPr="00266167">
              <w:rPr>
                <w:rFonts w:ascii="Segoe UI" w:eastAsia="Times New Roman" w:hAnsi="Segoe UI" w:cs="Segoe UI"/>
                <w:bCs/>
                <w:sz w:val="19"/>
                <w:szCs w:val="19"/>
                <w:lang w:val="en-GB"/>
              </w:rPr>
              <w:t>specifications</w:t>
            </w:r>
            <w:proofErr w:type="gramEnd"/>
            <w:r w:rsidR="00FA08D5"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and other requirements of the </w:t>
            </w:r>
            <w:r w:rsidR="007A2AB1" w:rsidRPr="00266167">
              <w:rPr>
                <w:rFonts w:ascii="Segoe UI" w:eastAsia="Times New Roman" w:hAnsi="Segoe UI" w:cs="Segoe UI"/>
                <w:bCs/>
                <w:sz w:val="19"/>
                <w:szCs w:val="19"/>
                <w:lang w:val="en-GB"/>
              </w:rPr>
              <w:t>ITB</w:t>
            </w:r>
            <w:r w:rsidRPr="00266167">
              <w:rPr>
                <w:rFonts w:ascii="Segoe UI" w:eastAsia="Times New Roman" w:hAnsi="Segoe UI" w:cs="Segoe UI"/>
                <w:bCs/>
                <w:sz w:val="19"/>
                <w:szCs w:val="19"/>
                <w:lang w:val="en-GB"/>
              </w:rPr>
              <w:t xml:space="preserve"> without material deviation, reservation, or omission.</w:t>
            </w:r>
            <w:r w:rsidR="00BD1434" w:rsidRPr="00266167">
              <w:rPr>
                <w:rFonts w:ascii="Segoe UI" w:eastAsia="Times New Roman" w:hAnsi="Segoe UI" w:cs="Segoe UI"/>
                <w:bCs/>
                <w:sz w:val="19"/>
                <w:szCs w:val="19"/>
                <w:lang w:val="en-GB"/>
              </w:rPr>
              <w:t xml:space="preserve"> </w:t>
            </w:r>
          </w:p>
          <w:p w14:paraId="104F2096" w14:textId="77777777" w:rsidR="00C31CB5" w:rsidRPr="00266167"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266167">
              <w:rPr>
                <w:rFonts w:ascii="Segoe UI" w:eastAsia="Times New Roman" w:hAnsi="Segoe UI" w:cs="Segoe UI"/>
                <w:bCs/>
                <w:sz w:val="19"/>
                <w:szCs w:val="19"/>
                <w:lang w:val="en-GB"/>
              </w:rPr>
              <w:t>If a b</w:t>
            </w:r>
            <w:r w:rsidR="007A2AB1" w:rsidRPr="00266167">
              <w:rPr>
                <w:rFonts w:ascii="Segoe UI" w:eastAsia="Times New Roman" w:hAnsi="Segoe UI" w:cs="Segoe UI"/>
                <w:bCs/>
                <w:sz w:val="19"/>
                <w:szCs w:val="19"/>
                <w:lang w:val="en-GB"/>
              </w:rPr>
              <w:t>id</w:t>
            </w:r>
            <w:r w:rsidR="00C31CB5" w:rsidRPr="00266167">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266167" w14:paraId="7E327104" w14:textId="77777777" w:rsidTr="4A5F9E50">
        <w:tc>
          <w:tcPr>
            <w:tcW w:w="2427" w:type="dxa"/>
          </w:tcPr>
          <w:p w14:paraId="48B23167" w14:textId="77777777" w:rsidR="00C31CB5" w:rsidRPr="00266167" w:rsidRDefault="00C31CB5" w:rsidP="00F07083">
            <w:pPr>
              <w:pStyle w:val="Heading3"/>
              <w:outlineLvl w:val="2"/>
            </w:pPr>
            <w:bookmarkStart w:id="92" w:name="_Toc454294088"/>
            <w:bookmarkStart w:id="93" w:name="_Toc73453499"/>
            <w:r w:rsidRPr="00266167">
              <w:lastRenderedPageBreak/>
              <w:t>Nonconformities, Reparable Errors and Omissions</w:t>
            </w:r>
            <w:bookmarkEnd w:id="92"/>
            <w:bookmarkEnd w:id="93"/>
          </w:p>
        </w:tc>
        <w:tc>
          <w:tcPr>
            <w:tcW w:w="7380" w:type="dxa"/>
          </w:tcPr>
          <w:p w14:paraId="771E1DBF"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Provided that a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is substantially responsive, UNDP may waive any non-conformities or omissions in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that, in the opinion of UNDP, do not constitute a material deviation.</w:t>
            </w:r>
          </w:p>
          <w:p w14:paraId="596826B7"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266167">
              <w:rPr>
                <w:rFonts w:ascii="Segoe UI" w:eastAsia="Times New Roman" w:hAnsi="Segoe UI" w:cs="Segoe UI"/>
                <w:bCs/>
                <w:sz w:val="19"/>
                <w:szCs w:val="19"/>
                <w:lang w:val="en-GB"/>
              </w:rPr>
              <w:t>period</w:t>
            </w:r>
            <w:r w:rsidRPr="00266167">
              <w:rPr>
                <w:rFonts w:ascii="Segoe UI" w:eastAsia="Times New Roman" w:hAnsi="Segoe UI" w:cs="Segoe UI"/>
                <w:bCs/>
                <w:sz w:val="19"/>
                <w:szCs w:val="19"/>
                <w:lang w:val="en-GB"/>
              </w:rPr>
              <w:t xml:space="preserve">, to rectify nonmaterial nonconformities or omissions in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related to documentation requirements.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Such omission shall not be related to any aspect of the price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Failure of the Bidder to comply with the request may result in the rejection of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w:t>
            </w:r>
          </w:p>
          <w:p w14:paraId="0BA21DEA" w14:textId="77777777" w:rsidR="00C31CB5" w:rsidRPr="00266167"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For the bids that have </w:t>
            </w:r>
            <w:r w:rsidR="009B7362" w:rsidRPr="00266167">
              <w:rPr>
                <w:rFonts w:ascii="Segoe UI" w:eastAsia="Times New Roman" w:hAnsi="Segoe UI" w:cs="Segoe UI"/>
                <w:bCs/>
                <w:sz w:val="19"/>
                <w:szCs w:val="19"/>
                <w:lang w:val="en-GB"/>
              </w:rPr>
              <w:t>passed the preliminary examination,</w:t>
            </w:r>
            <w:r w:rsidR="00C31CB5" w:rsidRPr="00266167">
              <w:rPr>
                <w:rFonts w:ascii="Segoe UI" w:eastAsia="Times New Roman" w:hAnsi="Segoe UI" w:cs="Segoe UI"/>
                <w:bCs/>
                <w:sz w:val="19"/>
                <w:szCs w:val="19"/>
                <w:lang w:val="en-GB"/>
              </w:rPr>
              <w:t xml:space="preserve"> UNDP shall </w:t>
            </w:r>
            <w:proofErr w:type="gramStart"/>
            <w:r w:rsidRPr="00266167">
              <w:rPr>
                <w:rFonts w:ascii="Segoe UI" w:eastAsia="Times New Roman" w:hAnsi="Segoe UI" w:cs="Segoe UI"/>
                <w:bCs/>
                <w:sz w:val="19"/>
                <w:szCs w:val="19"/>
                <w:lang w:val="en-GB"/>
              </w:rPr>
              <w:t>check</w:t>
            </w:r>
            <w:proofErr w:type="gramEnd"/>
            <w:r w:rsidRPr="00266167">
              <w:rPr>
                <w:rFonts w:ascii="Segoe UI" w:eastAsia="Times New Roman" w:hAnsi="Segoe UI" w:cs="Segoe UI"/>
                <w:bCs/>
                <w:sz w:val="19"/>
                <w:szCs w:val="19"/>
                <w:lang w:val="en-GB"/>
              </w:rPr>
              <w:t xml:space="preserve"> and </w:t>
            </w:r>
            <w:r w:rsidR="00C31CB5" w:rsidRPr="00266167">
              <w:rPr>
                <w:rFonts w:ascii="Segoe UI" w:eastAsia="Times New Roman" w:hAnsi="Segoe UI" w:cs="Segoe UI"/>
                <w:bCs/>
                <w:sz w:val="19"/>
                <w:szCs w:val="19"/>
                <w:lang w:val="en-GB"/>
              </w:rPr>
              <w:t>correct arithmetical errors as follows:</w:t>
            </w:r>
          </w:p>
          <w:p w14:paraId="65624EE8" w14:textId="77777777" w:rsidR="00C31CB5" w:rsidRPr="00266167"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266167">
              <w:rPr>
                <w:rFonts w:ascii="Segoe UI" w:eastAsia="Times New Roman" w:hAnsi="Segoe UI" w:cs="Segoe UI"/>
                <w:bCs/>
                <w:sz w:val="19"/>
                <w:szCs w:val="19"/>
                <w:lang w:val="en-GB"/>
              </w:rPr>
              <w:t>case,</w:t>
            </w:r>
            <w:r w:rsidRPr="00266167">
              <w:rPr>
                <w:rFonts w:ascii="Segoe UI" w:eastAsia="Times New Roman" w:hAnsi="Segoe UI" w:cs="Segoe UI"/>
                <w:bCs/>
                <w:sz w:val="19"/>
                <w:szCs w:val="19"/>
                <w:lang w:val="en-GB"/>
              </w:rPr>
              <w:t xml:space="preserve"> the line item total as quoted shall govern and the unit price shall be corrected;</w:t>
            </w:r>
          </w:p>
          <w:p w14:paraId="0779FD44" w14:textId="77777777" w:rsidR="00C31CB5" w:rsidRPr="00266167"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266167">
              <w:rPr>
                <w:rFonts w:ascii="Segoe UI" w:eastAsia="Times New Roman" w:hAnsi="Segoe UI" w:cs="Segoe UI"/>
                <w:bCs/>
                <w:sz w:val="19"/>
                <w:szCs w:val="19"/>
                <w:lang w:val="en-GB"/>
              </w:rPr>
              <w:t>prevail</w:t>
            </w:r>
            <w:proofErr w:type="gramEnd"/>
            <w:r w:rsidRPr="00266167">
              <w:rPr>
                <w:rFonts w:ascii="Segoe UI" w:eastAsia="Times New Roman" w:hAnsi="Segoe UI" w:cs="Segoe UI"/>
                <w:bCs/>
                <w:sz w:val="19"/>
                <w:szCs w:val="19"/>
                <w:lang w:val="en-GB"/>
              </w:rPr>
              <w:t xml:space="preserve"> and the total shall be corrected; and</w:t>
            </w:r>
          </w:p>
          <w:p w14:paraId="6DF5CB27" w14:textId="77777777" w:rsidR="00C31CB5" w:rsidRPr="00266167"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97F92E1" w14:textId="77777777" w:rsidR="00C31CB5" w:rsidRPr="00266167"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the Bidder does not accept the correction of errors made by UNDP, its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shall be rejected.</w:t>
            </w:r>
          </w:p>
        </w:tc>
      </w:tr>
      <w:tr w:rsidR="00C31CB5" w:rsidRPr="00266167" w14:paraId="139E0655" w14:textId="77777777" w:rsidTr="4A5F9E50">
        <w:tc>
          <w:tcPr>
            <w:tcW w:w="9807" w:type="dxa"/>
            <w:gridSpan w:val="2"/>
            <w:shd w:val="clear" w:color="auto" w:fill="9BDEFF"/>
          </w:tcPr>
          <w:p w14:paraId="702697E4" w14:textId="77777777" w:rsidR="00C31CB5" w:rsidRPr="00266167" w:rsidRDefault="00C31CB5" w:rsidP="00D24152">
            <w:pPr>
              <w:pStyle w:val="Heading2"/>
              <w:numPr>
                <w:ilvl w:val="0"/>
                <w:numId w:val="11"/>
              </w:numPr>
              <w:spacing w:before="120" w:after="120"/>
              <w:outlineLvl w:val="1"/>
            </w:pPr>
            <w:bookmarkStart w:id="94" w:name="_Toc454294089"/>
            <w:bookmarkStart w:id="95" w:name="_Toc73453500"/>
            <w:r w:rsidRPr="00266167">
              <w:t>AWARD OF CONTRACT</w:t>
            </w:r>
            <w:bookmarkEnd w:id="94"/>
            <w:bookmarkEnd w:id="95"/>
          </w:p>
        </w:tc>
      </w:tr>
      <w:tr w:rsidR="00C31CB5" w:rsidRPr="00266167" w14:paraId="01094476" w14:textId="77777777" w:rsidTr="4A5F9E50">
        <w:tc>
          <w:tcPr>
            <w:tcW w:w="2427" w:type="dxa"/>
          </w:tcPr>
          <w:p w14:paraId="3065B223" w14:textId="77777777" w:rsidR="00C31CB5" w:rsidRPr="00266167" w:rsidRDefault="00C31CB5" w:rsidP="00F07083">
            <w:pPr>
              <w:pStyle w:val="Heading3"/>
              <w:outlineLvl w:val="2"/>
            </w:pPr>
            <w:bookmarkStart w:id="96" w:name="_Toc454294090"/>
            <w:bookmarkStart w:id="97" w:name="_Toc73453501"/>
            <w:r w:rsidRPr="00266167">
              <w:t xml:space="preserve">Right to Accept, Reject, Any or All </w:t>
            </w:r>
            <w:r w:rsidR="00B732FE" w:rsidRPr="00266167">
              <w:t>Bids</w:t>
            </w:r>
            <w:bookmarkEnd w:id="96"/>
            <w:bookmarkEnd w:id="97"/>
          </w:p>
        </w:tc>
        <w:tc>
          <w:tcPr>
            <w:tcW w:w="7380" w:type="dxa"/>
          </w:tcPr>
          <w:p w14:paraId="486FB897" w14:textId="77777777" w:rsidR="00C31CB5"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 reserves the right to accept or reject any </w:t>
            </w:r>
            <w:r w:rsidR="00B732FE" w:rsidRPr="00266167">
              <w:rPr>
                <w:rFonts w:ascii="Segoe UI" w:eastAsia="Times New Roman" w:hAnsi="Segoe UI" w:cs="Segoe UI"/>
                <w:bCs/>
                <w:sz w:val="19"/>
                <w:szCs w:val="19"/>
                <w:lang w:val="en-GB"/>
              </w:rPr>
              <w:t>b</w:t>
            </w:r>
            <w:r w:rsidR="007A2AB1" w:rsidRPr="00266167">
              <w:rPr>
                <w:rFonts w:ascii="Segoe UI" w:eastAsia="Times New Roman" w:hAnsi="Segoe UI" w:cs="Segoe UI"/>
                <w:bCs/>
                <w:sz w:val="19"/>
                <w:szCs w:val="19"/>
                <w:lang w:val="en-GB"/>
              </w:rPr>
              <w:t>id</w:t>
            </w:r>
            <w:r w:rsidRPr="00266167">
              <w:rPr>
                <w:rFonts w:ascii="Segoe UI" w:eastAsia="Times New Roman" w:hAnsi="Segoe UI" w:cs="Segoe UI"/>
                <w:bCs/>
                <w:sz w:val="19"/>
                <w:szCs w:val="19"/>
                <w:lang w:val="en-GB"/>
              </w:rPr>
              <w:t xml:space="preserve">, to render any or all of the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as non-responsive, and to reject all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UNDP shall not be obliged to award the contract to the lowest priced offer.</w:t>
            </w:r>
          </w:p>
        </w:tc>
      </w:tr>
      <w:tr w:rsidR="00C31CB5" w:rsidRPr="00266167" w14:paraId="32096E04" w14:textId="77777777" w:rsidTr="4A5F9E50">
        <w:tc>
          <w:tcPr>
            <w:tcW w:w="2427" w:type="dxa"/>
          </w:tcPr>
          <w:p w14:paraId="5B9420E8" w14:textId="77777777" w:rsidR="00C31CB5" w:rsidRPr="00266167" w:rsidRDefault="00C31CB5" w:rsidP="00F07083">
            <w:pPr>
              <w:pStyle w:val="Heading3"/>
              <w:outlineLvl w:val="2"/>
            </w:pPr>
            <w:bookmarkStart w:id="98" w:name="_Toc454294091"/>
            <w:bookmarkStart w:id="99" w:name="_Toc73453502"/>
            <w:r w:rsidRPr="00266167">
              <w:t>Award Criteria</w:t>
            </w:r>
            <w:bookmarkEnd w:id="98"/>
            <w:bookmarkEnd w:id="99"/>
          </w:p>
        </w:tc>
        <w:tc>
          <w:tcPr>
            <w:tcW w:w="7380" w:type="dxa"/>
          </w:tcPr>
          <w:p w14:paraId="5CBF4D68" w14:textId="77777777" w:rsidR="00134541" w:rsidRPr="00266167" w:rsidRDefault="00000839" w:rsidP="0047543F">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266167">
              <w:rPr>
                <w:rFonts w:ascii="Segoe UI" w:eastAsia="Times New Roman" w:hAnsi="Segoe UI" w:cs="Segoe UI"/>
                <w:bCs/>
                <w:sz w:val="19"/>
                <w:szCs w:val="19"/>
                <w:lang w:val="en-GB"/>
              </w:rPr>
              <w:t>Specification,</w:t>
            </w:r>
            <w:r w:rsidR="00134541"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and</w:t>
            </w:r>
            <w:proofErr w:type="gramEnd"/>
            <w:r w:rsidRPr="00266167">
              <w:rPr>
                <w:rFonts w:ascii="Segoe UI" w:eastAsia="Times New Roman" w:hAnsi="Segoe UI" w:cs="Segoe UI"/>
                <w:bCs/>
                <w:sz w:val="19"/>
                <w:szCs w:val="19"/>
                <w:lang w:val="en-GB"/>
              </w:rPr>
              <w:t xml:space="preserve"> has offered the lowest price</w:t>
            </w:r>
            <w:r w:rsidR="00F827EB" w:rsidRPr="00266167">
              <w:rPr>
                <w:rFonts w:ascii="Segoe UI" w:eastAsia="Times New Roman" w:hAnsi="Segoe UI" w:cs="Segoe UI"/>
                <w:bCs/>
                <w:sz w:val="19"/>
                <w:szCs w:val="19"/>
                <w:lang w:val="en-GB"/>
              </w:rPr>
              <w:t>.</w:t>
            </w:r>
          </w:p>
        </w:tc>
      </w:tr>
      <w:tr w:rsidR="00C31CB5" w:rsidRPr="00266167" w14:paraId="469C0D4E" w14:textId="77777777" w:rsidTr="4A5F9E50">
        <w:tc>
          <w:tcPr>
            <w:tcW w:w="2427" w:type="dxa"/>
          </w:tcPr>
          <w:p w14:paraId="2ECE6420" w14:textId="77777777" w:rsidR="00C31CB5" w:rsidRPr="00266167" w:rsidRDefault="00C31CB5" w:rsidP="00F07083">
            <w:pPr>
              <w:pStyle w:val="Heading3"/>
              <w:outlineLvl w:val="2"/>
            </w:pPr>
            <w:bookmarkStart w:id="100" w:name="_Toc454294092"/>
            <w:bookmarkStart w:id="101" w:name="_Toc73453503"/>
            <w:r w:rsidRPr="00266167">
              <w:t>Debriefin</w:t>
            </w:r>
            <w:bookmarkEnd w:id="100"/>
            <w:r w:rsidR="00830987" w:rsidRPr="00266167">
              <w:t>g</w:t>
            </w:r>
            <w:bookmarkEnd w:id="101"/>
          </w:p>
        </w:tc>
        <w:tc>
          <w:tcPr>
            <w:tcW w:w="7380" w:type="dxa"/>
          </w:tcPr>
          <w:p w14:paraId="3EE3DCD8" w14:textId="77777777" w:rsidR="00C31CB5" w:rsidRPr="00266167"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266167">
              <w:rPr>
                <w:rFonts w:ascii="Segoe UI" w:eastAsia="Times New Roman" w:hAnsi="Segoe UI" w:cs="Segoe UI"/>
                <w:bCs/>
                <w:sz w:val="19"/>
                <w:szCs w:val="19"/>
                <w:lang w:val="en-GB"/>
              </w:rPr>
              <w:t>In the event that</w:t>
            </w:r>
            <w:proofErr w:type="gramEnd"/>
            <w:r w:rsidRPr="00266167">
              <w:rPr>
                <w:rFonts w:ascii="Segoe UI" w:eastAsia="Times New Roman" w:hAnsi="Segoe UI" w:cs="Segoe UI"/>
                <w:bCs/>
                <w:sz w:val="19"/>
                <w:szCs w:val="19"/>
                <w:lang w:val="en-GB"/>
              </w:rPr>
              <w:t xml:space="preserve"> a Bidder is unsuccessful, the Bidder may </w:t>
            </w:r>
            <w:r w:rsidR="000C6412" w:rsidRPr="00266167">
              <w:rPr>
                <w:rFonts w:ascii="Segoe UI" w:eastAsia="Times New Roman" w:hAnsi="Segoe UI" w:cs="Segoe UI"/>
                <w:bCs/>
                <w:sz w:val="19"/>
                <w:szCs w:val="19"/>
                <w:lang w:val="en-GB"/>
              </w:rPr>
              <w:t xml:space="preserve">request for a debriefing from </w:t>
            </w:r>
            <w:r w:rsidRPr="00266167">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266167">
              <w:rPr>
                <w:rFonts w:ascii="Segoe UI" w:eastAsia="Times New Roman" w:hAnsi="Segoe UI" w:cs="Segoe UI"/>
                <w:bCs/>
                <w:sz w:val="19"/>
                <w:szCs w:val="19"/>
                <w:lang w:val="en-GB"/>
              </w:rPr>
              <w:t>in order to</w:t>
            </w:r>
            <w:proofErr w:type="gramEnd"/>
            <w:r w:rsidRPr="00266167">
              <w:rPr>
                <w:rFonts w:ascii="Segoe UI" w:eastAsia="Times New Roman" w:hAnsi="Segoe UI" w:cs="Segoe UI"/>
                <w:bCs/>
                <w:sz w:val="19"/>
                <w:szCs w:val="19"/>
                <w:lang w:val="en-GB"/>
              </w:rPr>
              <w:t xml:space="preserve"> assist the Bidder in improving its future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for UNDP procurement opportunities. The content of other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 xml:space="preserve"> and how they compare to the Bidder’s submission shall not be discussed.</w:t>
            </w:r>
            <w:r w:rsidRPr="00266167">
              <w:rPr>
                <w:rFonts w:ascii="Segoe UI" w:hAnsi="Segoe UI" w:cs="Segoe UI"/>
                <w:sz w:val="19"/>
                <w:szCs w:val="19"/>
              </w:rPr>
              <w:t xml:space="preserve"> </w:t>
            </w:r>
          </w:p>
        </w:tc>
      </w:tr>
      <w:tr w:rsidR="00C31CB5" w:rsidRPr="00266167" w14:paraId="60307B0B" w14:textId="77777777" w:rsidTr="4A5F9E50">
        <w:tc>
          <w:tcPr>
            <w:tcW w:w="2427" w:type="dxa"/>
          </w:tcPr>
          <w:p w14:paraId="6BB74412" w14:textId="77777777" w:rsidR="00C31CB5" w:rsidRPr="00266167" w:rsidRDefault="00C31CB5" w:rsidP="00F07083">
            <w:pPr>
              <w:pStyle w:val="Heading3"/>
              <w:outlineLvl w:val="2"/>
            </w:pPr>
            <w:bookmarkStart w:id="102" w:name="_Toc454294093"/>
            <w:bookmarkStart w:id="103" w:name="_Toc73453504"/>
            <w:r w:rsidRPr="00266167">
              <w:t>Right to Vary Requirements at the Time of Award</w:t>
            </w:r>
            <w:bookmarkEnd w:id="102"/>
            <w:bookmarkEnd w:id="103"/>
          </w:p>
        </w:tc>
        <w:tc>
          <w:tcPr>
            <w:tcW w:w="7380" w:type="dxa"/>
          </w:tcPr>
          <w:p w14:paraId="70BB6577" w14:textId="77777777" w:rsidR="00C31CB5" w:rsidRPr="00266167"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At the time of award of Contract, UNDP reserves the right to vary the quantity of </w:t>
            </w:r>
            <w:r w:rsidR="00C1496D" w:rsidRPr="00266167">
              <w:rPr>
                <w:rFonts w:ascii="Segoe UI" w:eastAsia="Times New Roman" w:hAnsi="Segoe UI" w:cs="Segoe UI"/>
                <w:bCs/>
                <w:sz w:val="19"/>
                <w:szCs w:val="19"/>
                <w:lang w:val="en-GB"/>
              </w:rPr>
              <w:t>goods</w:t>
            </w:r>
            <w:r w:rsidRPr="00266167">
              <w:rPr>
                <w:rFonts w:ascii="Segoe UI" w:eastAsia="Times New Roman" w:hAnsi="Segoe UI" w:cs="Segoe UI"/>
                <w:bCs/>
                <w:sz w:val="19"/>
                <w:szCs w:val="19"/>
                <w:lang w:val="en-GB"/>
              </w:rPr>
              <w:t xml:space="preserve"> and/or </w:t>
            </w:r>
            <w:r w:rsidR="00C1496D" w:rsidRPr="00266167">
              <w:rPr>
                <w:rFonts w:ascii="Segoe UI" w:eastAsia="Times New Roman" w:hAnsi="Segoe UI" w:cs="Segoe UI"/>
                <w:bCs/>
                <w:sz w:val="19"/>
                <w:szCs w:val="19"/>
                <w:lang w:val="en-GB"/>
              </w:rPr>
              <w:t>services</w:t>
            </w:r>
            <w:r w:rsidRPr="00266167">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266167" w14:paraId="1A9A5ED7" w14:textId="77777777" w:rsidTr="4A5F9E50">
        <w:tc>
          <w:tcPr>
            <w:tcW w:w="2427" w:type="dxa"/>
          </w:tcPr>
          <w:p w14:paraId="3EED35BB" w14:textId="77777777" w:rsidR="00C31CB5" w:rsidRPr="00266167" w:rsidRDefault="00C31CB5" w:rsidP="00F07083">
            <w:pPr>
              <w:pStyle w:val="Heading3"/>
              <w:outlineLvl w:val="2"/>
            </w:pPr>
            <w:bookmarkStart w:id="104" w:name="_Toc454294094"/>
            <w:bookmarkStart w:id="105" w:name="_Toc73453505"/>
            <w:r w:rsidRPr="00266167">
              <w:t>Contract Signature</w:t>
            </w:r>
            <w:bookmarkEnd w:id="104"/>
            <w:bookmarkEnd w:id="105"/>
          </w:p>
        </w:tc>
        <w:tc>
          <w:tcPr>
            <w:tcW w:w="7380" w:type="dxa"/>
          </w:tcPr>
          <w:p w14:paraId="2D330D84" w14:textId="77777777" w:rsidR="00C31CB5" w:rsidRPr="00266167"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Within fifteen (15) days from the date of receipt of the Contract, the successful </w:t>
            </w:r>
            <w:r w:rsidRPr="00266167">
              <w:rPr>
                <w:rFonts w:ascii="Segoe UI" w:eastAsia="Times New Roman" w:hAnsi="Segoe UI" w:cs="Segoe UI"/>
                <w:bCs/>
                <w:sz w:val="19"/>
                <w:szCs w:val="19"/>
                <w:lang w:val="en-GB"/>
              </w:rPr>
              <w:lastRenderedPageBreak/>
              <w:t>Bidder shall sign and date the Contract and return it to UNDP.</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Security, if any, and on which event, UNDP may award the Contract to the Second </w:t>
            </w:r>
            <w:r w:rsidR="00F827EB" w:rsidRPr="00266167">
              <w:rPr>
                <w:rFonts w:ascii="Segoe UI" w:eastAsia="Times New Roman" w:hAnsi="Segoe UI" w:cs="Segoe UI"/>
                <w:bCs/>
                <w:sz w:val="19"/>
                <w:szCs w:val="19"/>
                <w:lang w:val="en-GB"/>
              </w:rPr>
              <w:t xml:space="preserve">highest rated or </w:t>
            </w:r>
            <w:r w:rsidRPr="00266167">
              <w:rPr>
                <w:rFonts w:ascii="Segoe UI" w:eastAsia="Times New Roman" w:hAnsi="Segoe UI" w:cs="Segoe UI"/>
                <w:bCs/>
                <w:sz w:val="19"/>
                <w:szCs w:val="19"/>
                <w:lang w:val="en-GB"/>
              </w:rPr>
              <w:t xml:space="preserve">call for new </w:t>
            </w:r>
            <w:r w:rsidR="00B732FE" w:rsidRPr="00266167">
              <w:rPr>
                <w:rFonts w:ascii="Segoe UI" w:eastAsia="Times New Roman" w:hAnsi="Segoe UI" w:cs="Segoe UI"/>
                <w:bCs/>
                <w:sz w:val="19"/>
                <w:szCs w:val="19"/>
                <w:lang w:val="en-GB"/>
              </w:rPr>
              <w:t>Bids</w:t>
            </w:r>
            <w:r w:rsidRPr="00266167">
              <w:rPr>
                <w:rFonts w:ascii="Segoe UI" w:eastAsia="Times New Roman" w:hAnsi="Segoe UI" w:cs="Segoe UI"/>
                <w:bCs/>
                <w:sz w:val="19"/>
                <w:szCs w:val="19"/>
                <w:lang w:val="en-GB"/>
              </w:rPr>
              <w:t>.</w:t>
            </w:r>
            <w:r w:rsidR="00BD1434" w:rsidRPr="00266167">
              <w:rPr>
                <w:rFonts w:ascii="Segoe UI" w:eastAsia="Times New Roman" w:hAnsi="Segoe UI" w:cs="Segoe UI"/>
                <w:bCs/>
                <w:sz w:val="19"/>
                <w:szCs w:val="19"/>
                <w:lang w:val="en-GB"/>
              </w:rPr>
              <w:t xml:space="preserve"> </w:t>
            </w:r>
          </w:p>
        </w:tc>
      </w:tr>
      <w:tr w:rsidR="00C31CB5" w:rsidRPr="00266167" w14:paraId="7D898483" w14:textId="77777777" w:rsidTr="4A5F9E50">
        <w:tc>
          <w:tcPr>
            <w:tcW w:w="2427" w:type="dxa"/>
          </w:tcPr>
          <w:p w14:paraId="2F352870" w14:textId="77777777" w:rsidR="00C31CB5" w:rsidRPr="00266167" w:rsidRDefault="00C31CB5" w:rsidP="00F07083">
            <w:pPr>
              <w:pStyle w:val="Heading3"/>
              <w:outlineLvl w:val="2"/>
            </w:pPr>
            <w:bookmarkStart w:id="106" w:name="_Toc454294095"/>
            <w:bookmarkStart w:id="107" w:name="_Toc73453506"/>
            <w:r w:rsidRPr="00266167">
              <w:lastRenderedPageBreak/>
              <w:t>Contract Type and General Terms and Conditions</w:t>
            </w:r>
            <w:bookmarkEnd w:id="106"/>
            <w:bookmarkEnd w:id="107"/>
            <w:r w:rsidRPr="00266167">
              <w:t xml:space="preserve"> </w:t>
            </w:r>
          </w:p>
        </w:tc>
        <w:tc>
          <w:tcPr>
            <w:tcW w:w="7380" w:type="dxa"/>
          </w:tcPr>
          <w:p w14:paraId="255D0B5C" w14:textId="77777777" w:rsidR="00B745CC" w:rsidRPr="00266167"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sidRPr="00266167">
              <w:rPr>
                <w:rFonts w:ascii="Segoe UI" w:eastAsia="Times New Roman" w:hAnsi="Segoe UI" w:cs="Segoe UI"/>
                <w:bCs/>
                <w:sz w:val="19"/>
                <w:szCs w:val="19"/>
                <w:lang w:val="en-GB"/>
              </w:rPr>
              <w:t xml:space="preserve"> </w:t>
            </w:r>
            <w:hyperlink r:id="rId21" w:history="1">
              <w:r w:rsidR="00B745CC" w:rsidRPr="00266167">
                <w:rPr>
                  <w:rStyle w:val="Hyperlink"/>
                  <w:rFonts w:ascii="Segoe UI" w:eastAsia="Times New Roman" w:hAnsi="Segoe UI" w:cs="Segoe UI"/>
                  <w:sz w:val="19"/>
                  <w:szCs w:val="19"/>
                  <w:lang w:val="en-GB"/>
                </w:rPr>
                <w:t>http://www.undp.org/content/undp/en/home/procurement/business/how-we-buy.html</w:t>
              </w:r>
            </w:hyperlink>
            <w:r w:rsidR="00B745CC" w:rsidRPr="00266167">
              <w:rPr>
                <w:rFonts w:ascii="Segoe UI" w:eastAsia="Times New Roman" w:hAnsi="Segoe UI" w:cs="Segoe UI"/>
                <w:bCs/>
                <w:sz w:val="19"/>
                <w:szCs w:val="19"/>
                <w:lang w:val="en-GB"/>
              </w:rPr>
              <w:t xml:space="preserve"> </w:t>
            </w:r>
            <w:bookmarkEnd w:id="108"/>
          </w:p>
        </w:tc>
      </w:tr>
      <w:tr w:rsidR="00C31CB5" w:rsidRPr="00266167" w14:paraId="56B328CC" w14:textId="77777777" w:rsidTr="4A5F9E50">
        <w:tc>
          <w:tcPr>
            <w:tcW w:w="2427" w:type="dxa"/>
          </w:tcPr>
          <w:p w14:paraId="1FAD895B" w14:textId="77777777" w:rsidR="00C31CB5" w:rsidRPr="00266167" w:rsidRDefault="00C31CB5" w:rsidP="00F07083">
            <w:pPr>
              <w:pStyle w:val="Heading3"/>
              <w:outlineLvl w:val="2"/>
            </w:pPr>
            <w:bookmarkStart w:id="109" w:name="_Toc454294096"/>
            <w:bookmarkStart w:id="110" w:name="_Toc73453507"/>
            <w:r w:rsidRPr="00266167">
              <w:t>Performance Security</w:t>
            </w:r>
            <w:bookmarkEnd w:id="109"/>
            <w:bookmarkEnd w:id="110"/>
          </w:p>
        </w:tc>
        <w:tc>
          <w:tcPr>
            <w:tcW w:w="7380" w:type="dxa"/>
          </w:tcPr>
          <w:p w14:paraId="5F7B33F6" w14:textId="77777777" w:rsidR="00F07083" w:rsidRPr="00266167"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A performance security, if required in </w:t>
            </w:r>
            <w:r w:rsidR="00F776DF" w:rsidRPr="00266167">
              <w:rPr>
                <w:rFonts w:ascii="Segoe UI" w:eastAsia="Times New Roman" w:hAnsi="Segoe UI" w:cs="Segoe UI"/>
                <w:bCs/>
                <w:sz w:val="19"/>
                <w:szCs w:val="19"/>
                <w:lang w:val="en-GB"/>
              </w:rPr>
              <w:t xml:space="preserve">the </w:t>
            </w:r>
            <w:r w:rsidRPr="00266167" w:rsidDel="00F776DF">
              <w:rPr>
                <w:rFonts w:ascii="Segoe UI" w:eastAsia="Times New Roman" w:hAnsi="Segoe UI" w:cs="Segoe UI"/>
                <w:bCs/>
                <w:sz w:val="19"/>
                <w:szCs w:val="19"/>
                <w:lang w:val="en-GB"/>
              </w:rPr>
              <w:t>B</w:t>
            </w:r>
            <w:r w:rsidRPr="00266167">
              <w:rPr>
                <w:rFonts w:ascii="Segoe UI" w:eastAsia="Times New Roman" w:hAnsi="Segoe UI" w:cs="Segoe UI"/>
                <w:bCs/>
                <w:sz w:val="19"/>
                <w:szCs w:val="19"/>
                <w:lang w:val="en-GB"/>
              </w:rPr>
              <w:t>DS, shall be provided in the amount specified in BDS and form available at</w:t>
            </w:r>
          </w:p>
          <w:p w14:paraId="14853E49" w14:textId="77777777" w:rsidR="00C31CB5" w:rsidRPr="00266167" w:rsidRDefault="0017268A" w:rsidP="00F07083">
            <w:pPr>
              <w:pStyle w:val="ListParagraph"/>
              <w:spacing w:before="120" w:after="120" w:line="240" w:lineRule="auto"/>
              <w:ind w:left="518"/>
              <w:jc w:val="both"/>
              <w:rPr>
                <w:rFonts w:ascii="Segoe UI" w:eastAsia="Times New Roman" w:hAnsi="Segoe UI" w:cs="Segoe UI"/>
                <w:bCs/>
                <w:sz w:val="19"/>
                <w:szCs w:val="19"/>
                <w:lang w:val="en-GB"/>
              </w:rPr>
            </w:pPr>
            <w:hyperlink r:id="rId22" w:history="1">
              <w:r w:rsidR="00BA138F" w:rsidRPr="00266167">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266167">
              <w:rPr>
                <w:rFonts w:ascii="Segoe UI" w:hAnsi="Segoe UI" w:cs="Segoe UI"/>
                <w:sz w:val="19"/>
                <w:szCs w:val="19"/>
              </w:rPr>
              <w:t xml:space="preserve">  </w:t>
            </w:r>
            <w:r w:rsidR="00BA138F" w:rsidRPr="00266167">
              <w:rPr>
                <w:rFonts w:ascii="Segoe UI" w:hAnsi="Segoe UI" w:cs="Segoe UI"/>
                <w:b/>
                <w:sz w:val="19"/>
                <w:szCs w:val="19"/>
              </w:rPr>
              <w:t xml:space="preserve"> </w:t>
            </w:r>
            <w:r w:rsidR="00C31CB5" w:rsidRPr="00266167">
              <w:rPr>
                <w:rFonts w:ascii="Segoe UI" w:eastAsia="Times New Roman" w:hAnsi="Segoe UI" w:cs="Segoe UI"/>
                <w:bCs/>
                <w:sz w:val="19"/>
                <w:szCs w:val="19"/>
                <w:lang w:val="en-GB"/>
              </w:rPr>
              <w:t xml:space="preserve">within </w:t>
            </w:r>
            <w:r w:rsidR="00E123D9" w:rsidRPr="00266167">
              <w:rPr>
                <w:rFonts w:ascii="Segoe UI" w:eastAsia="Times New Roman" w:hAnsi="Segoe UI" w:cs="Segoe UI"/>
                <w:bCs/>
                <w:sz w:val="19"/>
                <w:szCs w:val="19"/>
                <w:lang w:val="en-GB"/>
              </w:rPr>
              <w:t xml:space="preserve">a maximum of </w:t>
            </w:r>
            <w:r w:rsidR="004C12AA" w:rsidRPr="00266167">
              <w:rPr>
                <w:rFonts w:ascii="Segoe UI" w:eastAsia="Times New Roman" w:hAnsi="Segoe UI" w:cs="Segoe UI"/>
                <w:bCs/>
                <w:sz w:val="19"/>
                <w:szCs w:val="19"/>
                <w:lang w:val="en-GB"/>
              </w:rPr>
              <w:t>fifteen</w:t>
            </w:r>
            <w:r w:rsidR="00E123D9" w:rsidRPr="00266167">
              <w:rPr>
                <w:rFonts w:ascii="Segoe UI" w:eastAsia="Times New Roman" w:hAnsi="Segoe UI" w:cs="Segoe UI"/>
                <w:bCs/>
                <w:sz w:val="19"/>
                <w:szCs w:val="19"/>
                <w:lang w:val="en-GB"/>
              </w:rPr>
              <w:t xml:space="preserve"> </w:t>
            </w:r>
            <w:r w:rsidR="00F07083" w:rsidRPr="00266167">
              <w:rPr>
                <w:rFonts w:ascii="Segoe UI" w:eastAsia="Times New Roman" w:hAnsi="Segoe UI" w:cs="Segoe UI"/>
                <w:bCs/>
                <w:sz w:val="19"/>
                <w:szCs w:val="19"/>
                <w:lang w:val="en-GB"/>
              </w:rPr>
              <w:t xml:space="preserve">(15) </w:t>
            </w:r>
            <w:r w:rsidR="00C31CB5" w:rsidRPr="00266167">
              <w:rPr>
                <w:rFonts w:ascii="Segoe UI" w:eastAsia="Times New Roman" w:hAnsi="Segoe UI" w:cs="Segoe UI"/>
                <w:bCs/>
                <w:sz w:val="19"/>
                <w:szCs w:val="19"/>
                <w:lang w:val="en-GB"/>
              </w:rPr>
              <w:t>days of the contract signature by both parties.</w:t>
            </w:r>
            <w:r w:rsidR="00BD1434" w:rsidRPr="00266167">
              <w:rPr>
                <w:rFonts w:ascii="Segoe UI" w:eastAsia="Times New Roman" w:hAnsi="Segoe UI" w:cs="Segoe UI"/>
                <w:bCs/>
                <w:sz w:val="19"/>
                <w:szCs w:val="19"/>
                <w:lang w:val="en-GB"/>
              </w:rPr>
              <w:t xml:space="preserve"> </w:t>
            </w:r>
            <w:r w:rsidR="00C31CB5" w:rsidRPr="00266167">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sidRPr="00266167">
              <w:rPr>
                <w:rFonts w:ascii="Segoe UI" w:eastAsia="Times New Roman" w:hAnsi="Segoe UI" w:cs="Segoe UI"/>
                <w:bCs/>
                <w:sz w:val="19"/>
                <w:szCs w:val="19"/>
                <w:lang w:val="en-GB"/>
              </w:rPr>
              <w:t xml:space="preserve">tive. </w:t>
            </w:r>
          </w:p>
        </w:tc>
      </w:tr>
      <w:tr w:rsidR="00C31CB5" w:rsidRPr="00266167" w14:paraId="3BD1BAFA" w14:textId="77777777" w:rsidTr="4A5F9E50">
        <w:tc>
          <w:tcPr>
            <w:tcW w:w="2427" w:type="dxa"/>
          </w:tcPr>
          <w:p w14:paraId="3230EF61" w14:textId="77777777" w:rsidR="00C31CB5" w:rsidRPr="00266167" w:rsidRDefault="00C31CB5" w:rsidP="00F07083">
            <w:pPr>
              <w:pStyle w:val="Heading3"/>
              <w:outlineLvl w:val="2"/>
            </w:pPr>
            <w:bookmarkStart w:id="111" w:name="_Toc454294097"/>
            <w:bookmarkStart w:id="112" w:name="_Toc73453508"/>
            <w:r w:rsidRPr="00266167">
              <w:t>Bank Guarantee for Advanced Payment</w:t>
            </w:r>
            <w:bookmarkEnd w:id="111"/>
            <w:bookmarkEnd w:id="112"/>
          </w:p>
        </w:tc>
        <w:tc>
          <w:tcPr>
            <w:tcW w:w="7380" w:type="dxa"/>
          </w:tcPr>
          <w:p w14:paraId="1A5C2AD7" w14:textId="77777777" w:rsidR="00F94D9E" w:rsidRPr="00266167"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Except when the interests of UNDP so require, it is UNDP’s </w:t>
            </w:r>
            <w:r w:rsidR="00057BFD" w:rsidRPr="00266167">
              <w:rPr>
                <w:rFonts w:ascii="Segoe UI" w:eastAsia="Times New Roman" w:hAnsi="Segoe UI" w:cs="Segoe UI"/>
                <w:bCs/>
                <w:sz w:val="19"/>
                <w:szCs w:val="19"/>
                <w:lang w:val="en-GB"/>
              </w:rPr>
              <w:t xml:space="preserve">standard practice </w:t>
            </w:r>
            <w:r w:rsidRPr="00266167">
              <w:rPr>
                <w:rFonts w:ascii="Segoe UI" w:eastAsia="Times New Roman" w:hAnsi="Segoe UI" w:cs="Segoe UI"/>
                <w:bCs/>
                <w:sz w:val="19"/>
                <w:szCs w:val="19"/>
                <w:lang w:val="en-GB"/>
              </w:rPr>
              <w:t>to no</w:t>
            </w:r>
            <w:r w:rsidR="00057BFD" w:rsidRPr="00266167">
              <w:rPr>
                <w:rFonts w:ascii="Segoe UI" w:eastAsia="Times New Roman" w:hAnsi="Segoe UI" w:cs="Segoe UI"/>
                <w:bCs/>
                <w:sz w:val="19"/>
                <w:szCs w:val="19"/>
                <w:lang w:val="en-GB"/>
              </w:rPr>
              <w:t xml:space="preserve">t </w:t>
            </w:r>
            <w:r w:rsidR="00836E7C" w:rsidRPr="00266167">
              <w:rPr>
                <w:rFonts w:ascii="Segoe UI" w:eastAsia="Times New Roman" w:hAnsi="Segoe UI" w:cs="Segoe UI"/>
                <w:bCs/>
                <w:sz w:val="19"/>
                <w:szCs w:val="19"/>
                <w:lang w:val="en-GB"/>
              </w:rPr>
              <w:t xml:space="preserve">make </w:t>
            </w:r>
            <w:r w:rsidRPr="00266167">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5CE44256" w14:textId="77777777" w:rsidR="00C31CB5" w:rsidRPr="00266167"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266167">
              <w:rPr>
                <w:rFonts w:ascii="Times New Roman" w:hAnsi="Times New Roman"/>
                <w:szCs w:val="24"/>
              </w:rPr>
              <w:fldChar w:fldCharType="begin"/>
            </w:r>
            <w:r w:rsidRPr="00266167">
              <w:instrText xml:space="preserve"> HYPERLINK "https://popp.undp.org/_layouts/15/WopiFrame.aspx?sourcedoc=/UNDP_POPP_DOCUMENT_LIBRARY/Public/PSU_Contract%20Management%20Payment%20and%20Taxes_Advanced%20Payment%20Guarantee%20Form.docx&amp;action=default" </w:instrText>
            </w:r>
            <w:r w:rsidRPr="00266167">
              <w:rPr>
                <w:rFonts w:ascii="Times New Roman" w:hAnsi="Times New Roman"/>
                <w:szCs w:val="24"/>
              </w:rPr>
              <w:fldChar w:fldCharType="separate"/>
            </w:r>
            <w:r w:rsidR="00F94D9E" w:rsidRPr="00266167">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266167">
              <w:rPr>
                <w:rStyle w:val="Hyperlink"/>
                <w:rFonts w:ascii="Segoe UI" w:hAnsi="Segoe UI" w:cs="Segoe UI"/>
                <w:sz w:val="19"/>
                <w:szCs w:val="19"/>
              </w:rPr>
              <w:fldChar w:fldCharType="end"/>
            </w:r>
            <w:r w:rsidR="00F94D9E" w:rsidRPr="00266167">
              <w:rPr>
                <w:rFonts w:ascii="Segoe UI" w:eastAsia="Times New Roman" w:hAnsi="Segoe UI" w:cs="Segoe UI"/>
                <w:bCs/>
                <w:sz w:val="19"/>
                <w:szCs w:val="19"/>
                <w:lang w:val="en-GB"/>
              </w:rPr>
              <w:t xml:space="preserve"> </w:t>
            </w:r>
            <w:bookmarkEnd w:id="113"/>
          </w:p>
        </w:tc>
      </w:tr>
      <w:tr w:rsidR="00C31CB5" w:rsidRPr="00266167" w14:paraId="661D81A1" w14:textId="77777777" w:rsidTr="4A5F9E50">
        <w:tc>
          <w:tcPr>
            <w:tcW w:w="2427" w:type="dxa"/>
          </w:tcPr>
          <w:p w14:paraId="77FEEB93" w14:textId="77777777" w:rsidR="00C31CB5" w:rsidRPr="00266167" w:rsidRDefault="00C31CB5" w:rsidP="00F07083">
            <w:pPr>
              <w:pStyle w:val="Heading3"/>
              <w:outlineLvl w:val="2"/>
            </w:pPr>
            <w:bookmarkStart w:id="114" w:name="_Toc73453509"/>
            <w:r w:rsidRPr="00266167">
              <w:t>Liquidated Damages</w:t>
            </w:r>
            <w:bookmarkEnd w:id="114"/>
          </w:p>
        </w:tc>
        <w:tc>
          <w:tcPr>
            <w:tcW w:w="7380" w:type="dxa"/>
          </w:tcPr>
          <w:p w14:paraId="09A04FAE" w14:textId="77777777" w:rsidR="00C31CB5"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If specified in </w:t>
            </w:r>
            <w:r w:rsidR="00F776DF" w:rsidRPr="00266167">
              <w:rPr>
                <w:rFonts w:ascii="Segoe UI" w:eastAsia="Times New Roman" w:hAnsi="Segoe UI" w:cs="Segoe UI"/>
                <w:bCs/>
                <w:sz w:val="19"/>
                <w:szCs w:val="19"/>
                <w:lang w:val="en-GB"/>
              </w:rPr>
              <w:t xml:space="preserve">the </w:t>
            </w:r>
            <w:r w:rsidRPr="00266167">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266167" w14:paraId="457B5188" w14:textId="77777777" w:rsidTr="4A5F9E50">
        <w:tc>
          <w:tcPr>
            <w:tcW w:w="2427" w:type="dxa"/>
          </w:tcPr>
          <w:p w14:paraId="1502D8E7" w14:textId="77777777" w:rsidR="00C31CB5" w:rsidRPr="00266167" w:rsidRDefault="00C31CB5" w:rsidP="00F07083">
            <w:pPr>
              <w:pStyle w:val="Heading3"/>
              <w:outlineLvl w:val="2"/>
            </w:pPr>
            <w:bookmarkStart w:id="115" w:name="_Toc454294102"/>
            <w:bookmarkStart w:id="116" w:name="_Toc73453510"/>
            <w:r w:rsidRPr="00266167">
              <w:t>Payment Provisions</w:t>
            </w:r>
            <w:bookmarkEnd w:id="115"/>
            <w:bookmarkEnd w:id="116"/>
          </w:p>
        </w:tc>
        <w:tc>
          <w:tcPr>
            <w:tcW w:w="7380" w:type="dxa"/>
          </w:tcPr>
          <w:p w14:paraId="2947E079" w14:textId="77777777" w:rsidR="00C31CB5"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Payment will be made only upon UNDP's acceptance of the </w:t>
            </w:r>
            <w:r w:rsidR="00903AA8" w:rsidRPr="00266167">
              <w:rPr>
                <w:rFonts w:ascii="Segoe UI" w:eastAsia="Times New Roman" w:hAnsi="Segoe UI" w:cs="Segoe UI"/>
                <w:bCs/>
                <w:sz w:val="19"/>
                <w:szCs w:val="19"/>
                <w:lang w:val="en-GB"/>
              </w:rPr>
              <w:t>goods</w:t>
            </w:r>
            <w:r w:rsidR="00C1496D" w:rsidRPr="00266167">
              <w:rPr>
                <w:rFonts w:ascii="Segoe UI" w:eastAsia="Times New Roman" w:hAnsi="Segoe UI" w:cs="Segoe UI"/>
                <w:bCs/>
                <w:sz w:val="19"/>
                <w:szCs w:val="19"/>
                <w:lang w:val="en-GB"/>
              </w:rPr>
              <w:t xml:space="preserve"> and/or</w:t>
            </w:r>
            <w:r w:rsidR="00830987" w:rsidRPr="00266167">
              <w:rPr>
                <w:rFonts w:ascii="Segoe UI" w:eastAsia="Times New Roman" w:hAnsi="Segoe UI" w:cs="Segoe UI"/>
                <w:bCs/>
                <w:sz w:val="19"/>
                <w:szCs w:val="19"/>
                <w:lang w:val="en-GB"/>
              </w:rPr>
              <w:t xml:space="preserve"> </w:t>
            </w:r>
            <w:r w:rsidR="00903AA8" w:rsidRPr="00266167">
              <w:rPr>
                <w:rFonts w:ascii="Segoe UI" w:eastAsia="Times New Roman" w:hAnsi="Segoe UI" w:cs="Segoe UI"/>
                <w:bCs/>
                <w:sz w:val="19"/>
                <w:szCs w:val="19"/>
                <w:lang w:val="en-GB"/>
              </w:rPr>
              <w:t>services</w:t>
            </w:r>
            <w:r w:rsidRPr="00266167">
              <w:rPr>
                <w:rFonts w:ascii="Segoe UI" w:eastAsia="Times New Roman" w:hAnsi="Segoe UI" w:cs="Segoe UI"/>
                <w:bCs/>
                <w:sz w:val="19"/>
                <w:szCs w:val="19"/>
                <w:lang w:val="en-GB"/>
              </w:rPr>
              <w:t xml:space="preserve"> performed.</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266167">
              <w:rPr>
                <w:rFonts w:ascii="Segoe UI" w:eastAsia="Times New Roman" w:hAnsi="Segoe UI" w:cs="Segoe UI"/>
                <w:bCs/>
                <w:sz w:val="19"/>
                <w:szCs w:val="19"/>
                <w:lang w:val="en-GB"/>
              </w:rPr>
              <w:t>goods</w:t>
            </w:r>
            <w:r w:rsidR="00C1496D" w:rsidRPr="00266167">
              <w:rPr>
                <w:rFonts w:ascii="Segoe UI" w:eastAsia="Times New Roman" w:hAnsi="Segoe UI" w:cs="Segoe UI"/>
                <w:bCs/>
                <w:sz w:val="19"/>
                <w:szCs w:val="19"/>
                <w:lang w:val="en-GB"/>
              </w:rPr>
              <w:t xml:space="preserve"> and/or </w:t>
            </w:r>
            <w:r w:rsidR="00903AA8" w:rsidRPr="00266167">
              <w:rPr>
                <w:rFonts w:ascii="Segoe UI" w:eastAsia="Times New Roman" w:hAnsi="Segoe UI" w:cs="Segoe UI"/>
                <w:bCs/>
                <w:sz w:val="19"/>
                <w:szCs w:val="19"/>
                <w:lang w:val="en-GB"/>
              </w:rPr>
              <w:t>services</w:t>
            </w:r>
            <w:r w:rsidRPr="00266167">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266167">
              <w:rPr>
                <w:rFonts w:ascii="Segoe UI" w:eastAsia="Times New Roman" w:hAnsi="Segoe UI" w:cs="Segoe UI"/>
                <w:bCs/>
                <w:sz w:val="19"/>
                <w:szCs w:val="19"/>
                <w:lang w:val="en-GB"/>
              </w:rPr>
              <w:t>effected</w:t>
            </w:r>
            <w:proofErr w:type="gramEnd"/>
            <w:r w:rsidRPr="00266167">
              <w:rPr>
                <w:rFonts w:ascii="Segoe UI" w:eastAsia="Times New Roman" w:hAnsi="Segoe UI" w:cs="Segoe UI"/>
                <w:bCs/>
                <w:sz w:val="19"/>
                <w:szCs w:val="19"/>
                <w:lang w:val="en-GB"/>
              </w:rPr>
              <w:t xml:space="preserve"> by bank transfer in the cur</w:t>
            </w:r>
            <w:r w:rsidR="004871A2" w:rsidRPr="00266167">
              <w:rPr>
                <w:rFonts w:ascii="Segoe UI" w:eastAsia="Times New Roman" w:hAnsi="Segoe UI" w:cs="Segoe UI"/>
                <w:bCs/>
                <w:sz w:val="19"/>
                <w:szCs w:val="19"/>
                <w:lang w:val="en-GB"/>
              </w:rPr>
              <w:t>rency of</w:t>
            </w:r>
            <w:r w:rsidR="00F776DF" w:rsidRPr="00266167">
              <w:rPr>
                <w:rFonts w:ascii="Segoe UI" w:eastAsia="Times New Roman" w:hAnsi="Segoe UI" w:cs="Segoe UI"/>
                <w:bCs/>
                <w:sz w:val="19"/>
                <w:szCs w:val="19"/>
                <w:lang w:val="en-GB"/>
              </w:rPr>
              <w:t xml:space="preserve"> the</w:t>
            </w:r>
            <w:r w:rsidR="004871A2" w:rsidRPr="00266167">
              <w:rPr>
                <w:rFonts w:ascii="Segoe UI" w:eastAsia="Times New Roman" w:hAnsi="Segoe UI" w:cs="Segoe UI"/>
                <w:bCs/>
                <w:sz w:val="19"/>
                <w:szCs w:val="19"/>
                <w:lang w:val="en-GB"/>
              </w:rPr>
              <w:t xml:space="preserve"> contract.</w:t>
            </w:r>
          </w:p>
        </w:tc>
      </w:tr>
      <w:tr w:rsidR="004871A2" w:rsidRPr="00266167" w14:paraId="069A7ACF" w14:textId="77777777" w:rsidTr="4A5F9E50">
        <w:tc>
          <w:tcPr>
            <w:tcW w:w="2427" w:type="dxa"/>
          </w:tcPr>
          <w:p w14:paraId="26F3A480" w14:textId="77777777" w:rsidR="004871A2" w:rsidRPr="00266167" w:rsidRDefault="004871A2" w:rsidP="00F07083">
            <w:pPr>
              <w:pStyle w:val="Heading3"/>
              <w:outlineLvl w:val="2"/>
            </w:pPr>
            <w:bookmarkStart w:id="117" w:name="_Toc73453511"/>
            <w:r w:rsidRPr="00266167">
              <w:t>Vendor Protest</w:t>
            </w:r>
            <w:bookmarkEnd w:id="117"/>
          </w:p>
        </w:tc>
        <w:tc>
          <w:tcPr>
            <w:tcW w:w="7380" w:type="dxa"/>
          </w:tcPr>
          <w:p w14:paraId="6BFA9106" w14:textId="77777777" w:rsidR="004871A2" w:rsidRPr="00266167"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266167">
              <w:rPr>
                <w:rFonts w:ascii="Segoe UI" w:eastAsia="Times New Roman" w:hAnsi="Segoe UI" w:cs="Segoe UI"/>
                <w:bCs/>
                <w:sz w:val="19"/>
                <w:szCs w:val="19"/>
                <w:lang w:val="en-GB"/>
              </w:rPr>
              <w:t>not awarded</w:t>
            </w:r>
            <w:proofErr w:type="gramEnd"/>
            <w:r w:rsidRPr="00266167">
              <w:rPr>
                <w:rFonts w:ascii="Segoe UI" w:eastAsia="Times New Roman" w:hAnsi="Segoe UI" w:cs="Segoe UI"/>
                <w:bCs/>
                <w:sz w:val="19"/>
                <w:szCs w:val="19"/>
                <w:lang w:val="en-GB"/>
              </w:rPr>
              <w:t xml:space="preserve"> a contract through a competitive procurement process.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3" w:history="1">
              <w:r w:rsidRPr="00266167">
                <w:rPr>
                  <w:rStyle w:val="Hyperlink"/>
                  <w:rFonts w:ascii="Segoe UI" w:hAnsi="Segoe UI" w:cs="Segoe UI"/>
                  <w:sz w:val="19"/>
                  <w:szCs w:val="19"/>
                </w:rPr>
                <w:t>http://www.undp.org/content/undp/en/home/procurement/business/protest-and-sanctions.html</w:t>
              </w:r>
            </w:hyperlink>
          </w:p>
        </w:tc>
      </w:tr>
      <w:tr w:rsidR="00C31CB5" w:rsidRPr="00266167" w14:paraId="2D765092" w14:textId="77777777" w:rsidTr="4A5F9E50">
        <w:tc>
          <w:tcPr>
            <w:tcW w:w="2427" w:type="dxa"/>
          </w:tcPr>
          <w:p w14:paraId="6F6612C4" w14:textId="77777777" w:rsidR="00C31CB5" w:rsidRPr="00266167" w:rsidRDefault="00C31CB5" w:rsidP="00F07083">
            <w:pPr>
              <w:pStyle w:val="Heading3"/>
              <w:outlineLvl w:val="2"/>
            </w:pPr>
            <w:bookmarkStart w:id="118" w:name="_Toc73453512"/>
            <w:r w:rsidRPr="00266167">
              <w:t>Other Provisions</w:t>
            </w:r>
            <w:bookmarkEnd w:id="118"/>
          </w:p>
        </w:tc>
        <w:tc>
          <w:tcPr>
            <w:tcW w:w="7380" w:type="dxa"/>
          </w:tcPr>
          <w:p w14:paraId="39EAD28E" w14:textId="77777777" w:rsidR="004871A2"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266167">
              <w:rPr>
                <w:rFonts w:ascii="Segoe UI" w:eastAsia="Times New Roman" w:hAnsi="Segoe UI" w:cs="Segoe UI"/>
                <w:bCs/>
                <w:sz w:val="19"/>
                <w:szCs w:val="19"/>
                <w:lang w:val="en-GB"/>
              </w:rPr>
              <w:t xml:space="preserve">goods and/or </w:t>
            </w:r>
            <w:r w:rsidRPr="00266167">
              <w:rPr>
                <w:rFonts w:ascii="Segoe UI" w:eastAsia="Times New Roman" w:hAnsi="Segoe UI" w:cs="Segoe UI"/>
                <w:bCs/>
                <w:sz w:val="19"/>
                <w:szCs w:val="19"/>
                <w:lang w:val="en-GB"/>
              </w:rPr>
              <w:t xml:space="preserve">services, UNDP shall be entitled to </w:t>
            </w:r>
            <w:r w:rsidR="00F776DF" w:rsidRPr="00266167">
              <w:rPr>
                <w:rFonts w:ascii="Segoe UI" w:eastAsia="Times New Roman" w:hAnsi="Segoe UI" w:cs="Segoe UI"/>
                <w:bCs/>
                <w:sz w:val="19"/>
                <w:szCs w:val="19"/>
                <w:lang w:val="en-GB"/>
              </w:rPr>
              <w:lastRenderedPageBreak/>
              <w:t xml:space="preserve">the </w:t>
            </w:r>
            <w:r w:rsidRPr="00266167">
              <w:rPr>
                <w:rFonts w:ascii="Segoe UI" w:eastAsia="Times New Roman" w:hAnsi="Segoe UI" w:cs="Segoe UI"/>
                <w:bCs/>
                <w:sz w:val="19"/>
                <w:szCs w:val="19"/>
                <w:lang w:val="en-GB"/>
              </w:rPr>
              <w:t>same lower price. The UNDP General Terms and Co</w:t>
            </w:r>
            <w:r w:rsidR="004871A2" w:rsidRPr="00266167">
              <w:rPr>
                <w:rFonts w:ascii="Segoe UI" w:eastAsia="Times New Roman" w:hAnsi="Segoe UI" w:cs="Segoe UI"/>
                <w:bCs/>
                <w:sz w:val="19"/>
                <w:szCs w:val="19"/>
                <w:lang w:val="en-GB"/>
              </w:rPr>
              <w:t>nditions shall have precedence.</w:t>
            </w:r>
          </w:p>
          <w:p w14:paraId="009C540D" w14:textId="77777777" w:rsidR="004871A2"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266167">
              <w:rPr>
                <w:rFonts w:ascii="Segoe UI" w:eastAsia="Times New Roman" w:hAnsi="Segoe UI" w:cs="Segoe UI"/>
                <w:bCs/>
                <w:sz w:val="19"/>
                <w:szCs w:val="19"/>
                <w:lang w:val="en-GB"/>
              </w:rPr>
              <w:t xml:space="preserve"> </w:t>
            </w:r>
            <w:r w:rsidRPr="00266167">
              <w:rPr>
                <w:rFonts w:ascii="Segoe UI" w:eastAsia="Times New Roman" w:hAnsi="Segoe UI" w:cs="Segoe UI"/>
                <w:bCs/>
                <w:sz w:val="19"/>
                <w:szCs w:val="19"/>
                <w:lang w:val="en-GB"/>
              </w:rPr>
              <w:t>The UNDP General Terms and Conditions shall have precedence.</w:t>
            </w:r>
          </w:p>
          <w:p w14:paraId="08512E9F" w14:textId="77777777" w:rsidR="00C31CB5" w:rsidRPr="00266167"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4" w:history="1">
              <w:r w:rsidRPr="00266167">
                <w:rPr>
                  <w:rFonts w:ascii="Segoe UI" w:eastAsia="Times New Roman" w:hAnsi="Segoe UI" w:cs="Segoe UI"/>
                  <w:bCs/>
                  <w:color w:val="0563C1"/>
                  <w:sz w:val="19"/>
                  <w:szCs w:val="19"/>
                  <w:u w:val="single"/>
                  <w:lang w:val="en-GB"/>
                </w:rPr>
                <w:t>http://www.un.org/en/ga/search/view_doc.asp?symbol=ST/SGB/2006/15&amp;referer</w:t>
              </w:r>
            </w:hyperlink>
          </w:p>
        </w:tc>
      </w:tr>
    </w:tbl>
    <w:p w14:paraId="2EFDC8F8" w14:textId="77777777" w:rsidR="00C31CB5" w:rsidRPr="00266167" w:rsidRDefault="00C31CB5" w:rsidP="00C31CB5">
      <w:pPr>
        <w:widowControl/>
        <w:overflowPunct/>
        <w:adjustRightInd/>
        <w:spacing w:after="160" w:line="259" w:lineRule="auto"/>
        <w:rPr>
          <w:rFonts w:eastAsia="Calibri"/>
          <w:kern w:val="0"/>
          <w:sz w:val="20"/>
          <w:szCs w:val="20"/>
        </w:rPr>
      </w:pPr>
    </w:p>
    <w:p w14:paraId="59139EB5" w14:textId="77777777" w:rsidR="00057BFD" w:rsidRPr="00266167" w:rsidRDefault="00057BFD" w:rsidP="00057BFD">
      <w:pPr>
        <w:pStyle w:val="ListParagraph"/>
        <w:tabs>
          <w:tab w:val="left" w:pos="720"/>
        </w:tabs>
        <w:ind w:right="-28"/>
        <w:jc w:val="both"/>
        <w:rPr>
          <w:rFonts w:asciiTheme="minorHAnsi" w:hAnsiTheme="minorHAnsi" w:cs="Arial"/>
          <w:b/>
          <w:sz w:val="20"/>
          <w:szCs w:val="20"/>
        </w:rPr>
      </w:pPr>
    </w:p>
    <w:p w14:paraId="60BC6852" w14:textId="77777777" w:rsidR="00057BFD" w:rsidRPr="00266167" w:rsidRDefault="00057BFD" w:rsidP="00CB4040">
      <w:pPr>
        <w:tabs>
          <w:tab w:val="left" w:pos="720"/>
        </w:tabs>
        <w:ind w:right="-28"/>
        <w:jc w:val="both"/>
        <w:rPr>
          <w:rFonts w:asciiTheme="minorHAnsi" w:hAnsiTheme="minorHAnsi" w:cs="Arial"/>
          <w:sz w:val="20"/>
          <w:szCs w:val="20"/>
        </w:rPr>
      </w:pPr>
    </w:p>
    <w:p w14:paraId="36FAFCCA" w14:textId="77777777" w:rsidR="00057BFD" w:rsidRPr="00266167" w:rsidRDefault="00057BFD" w:rsidP="00057BFD">
      <w:pPr>
        <w:ind w:left="360"/>
        <w:jc w:val="both"/>
        <w:rPr>
          <w:rFonts w:asciiTheme="minorHAnsi" w:hAnsiTheme="minorHAnsi" w:cs="Arial"/>
          <w:lang w:val="en-GB"/>
        </w:rPr>
      </w:pPr>
    </w:p>
    <w:p w14:paraId="55C0938B" w14:textId="77777777" w:rsidR="00057BFD" w:rsidRPr="00266167" w:rsidRDefault="00057BFD" w:rsidP="00057BFD">
      <w:pPr>
        <w:pStyle w:val="BodyTextIndent"/>
        <w:keepNext/>
        <w:tabs>
          <w:tab w:val="left" w:pos="720"/>
        </w:tabs>
        <w:ind w:left="0"/>
        <w:jc w:val="both"/>
        <w:rPr>
          <w:rFonts w:asciiTheme="minorHAnsi" w:hAnsiTheme="minorHAnsi" w:cs="Arial"/>
          <w:sz w:val="20"/>
        </w:rPr>
      </w:pPr>
    </w:p>
    <w:p w14:paraId="57E9243F" w14:textId="77777777" w:rsidR="00C31CB5" w:rsidRPr="00266167" w:rsidRDefault="00C31CB5" w:rsidP="00C31CB5">
      <w:pPr>
        <w:widowControl/>
        <w:overflowPunct/>
        <w:adjustRightInd/>
        <w:spacing w:after="160" w:line="259" w:lineRule="auto"/>
        <w:rPr>
          <w:rFonts w:eastAsia="Calibri"/>
          <w:kern w:val="0"/>
          <w:sz w:val="20"/>
          <w:szCs w:val="20"/>
        </w:rPr>
      </w:pPr>
      <w:r w:rsidRPr="00266167">
        <w:rPr>
          <w:rFonts w:eastAsia="Calibri"/>
          <w:kern w:val="0"/>
          <w:sz w:val="20"/>
          <w:szCs w:val="20"/>
        </w:rPr>
        <w:br w:type="page"/>
      </w:r>
    </w:p>
    <w:p w14:paraId="26205C2E" w14:textId="77777777" w:rsidR="00C31CB5" w:rsidRPr="00266167"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73453513"/>
      <w:r w:rsidRPr="00266167">
        <w:rPr>
          <w:bCs w:val="0"/>
          <w:caps w:val="0"/>
          <w:noProof w:val="0"/>
          <w:spacing w:val="0"/>
          <w:kern w:val="0"/>
          <w:szCs w:val="20"/>
          <w:lang w:val="en-US"/>
        </w:rPr>
        <w:lastRenderedPageBreak/>
        <w:t xml:space="preserve">Section 3. </w:t>
      </w:r>
      <w:r w:rsidRPr="00266167">
        <w:rPr>
          <w:b w:val="0"/>
          <w:bCs w:val="0"/>
          <w:caps w:val="0"/>
          <w:noProof w:val="0"/>
          <w:spacing w:val="0"/>
          <w:kern w:val="0"/>
          <w:szCs w:val="20"/>
          <w:lang w:val="en-US"/>
        </w:rPr>
        <w:t>Bid Data Sheet</w:t>
      </w:r>
      <w:bookmarkEnd w:id="119"/>
      <w:bookmarkEnd w:id="120"/>
    </w:p>
    <w:p w14:paraId="427D1BA4" w14:textId="77777777" w:rsidR="00C31CB5" w:rsidRPr="00266167"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266167">
        <w:rPr>
          <w:rFonts w:ascii="Segoe UI" w:eastAsia="Calibri" w:hAnsi="Segoe UI" w:cs="Segoe UI"/>
          <w:bCs/>
          <w:color w:val="000000"/>
          <w:kern w:val="0"/>
          <w:sz w:val="20"/>
          <w:szCs w:val="20"/>
        </w:rPr>
        <w:t xml:space="preserve">The following data for the </w:t>
      </w:r>
      <w:r w:rsidR="00C1496D" w:rsidRPr="00266167">
        <w:rPr>
          <w:rFonts w:ascii="Segoe UI" w:eastAsia="Calibri" w:hAnsi="Segoe UI" w:cs="Segoe UI"/>
          <w:bCs/>
          <w:color w:val="000000"/>
          <w:kern w:val="0"/>
          <w:sz w:val="20"/>
          <w:szCs w:val="20"/>
        </w:rPr>
        <w:t xml:space="preserve">goods and/or </w:t>
      </w:r>
      <w:r w:rsidRPr="00266167">
        <w:rPr>
          <w:rFonts w:ascii="Segoe UI" w:eastAsia="Calibri" w:hAnsi="Segoe UI" w:cs="Segoe UI"/>
          <w:bCs/>
          <w:color w:val="000000"/>
          <w:kern w:val="0"/>
          <w:sz w:val="20"/>
          <w:szCs w:val="20"/>
        </w:rPr>
        <w:t xml:space="preserve">services to be procured shall complement, supplement, or amend the provisions in the </w:t>
      </w:r>
      <w:r w:rsidR="008B3384" w:rsidRPr="00266167">
        <w:rPr>
          <w:rFonts w:ascii="Segoe UI" w:eastAsia="Calibri" w:hAnsi="Segoe UI" w:cs="Segoe UI"/>
          <w:bCs/>
          <w:color w:val="000000"/>
          <w:kern w:val="0"/>
          <w:sz w:val="20"/>
          <w:szCs w:val="20"/>
        </w:rPr>
        <w:t xml:space="preserve">Invitation to </w:t>
      </w:r>
      <w:r w:rsidR="00B732FE" w:rsidRPr="00266167">
        <w:rPr>
          <w:rFonts w:ascii="Segoe UI" w:eastAsia="Calibri" w:hAnsi="Segoe UI" w:cs="Segoe UI"/>
          <w:bCs/>
          <w:color w:val="000000"/>
          <w:kern w:val="0"/>
          <w:sz w:val="20"/>
          <w:szCs w:val="20"/>
        </w:rPr>
        <w:t>Bid</w:t>
      </w:r>
      <w:r w:rsidR="00BD1434" w:rsidRPr="00266167">
        <w:rPr>
          <w:rFonts w:ascii="Segoe UI" w:eastAsia="Calibri" w:hAnsi="Segoe UI" w:cs="Segoe UI"/>
          <w:bCs/>
          <w:color w:val="000000"/>
          <w:kern w:val="0"/>
          <w:sz w:val="20"/>
          <w:szCs w:val="20"/>
        </w:rPr>
        <w:t xml:space="preserve"> </w:t>
      </w:r>
      <w:r w:rsidRPr="00266167">
        <w:rPr>
          <w:rFonts w:ascii="Segoe UI" w:eastAsia="Calibri" w:hAnsi="Segoe UI" w:cs="Segoe UI"/>
          <w:bCs/>
          <w:color w:val="000000"/>
          <w:kern w:val="0"/>
          <w:sz w:val="20"/>
          <w:szCs w:val="20"/>
        </w:rPr>
        <w:t xml:space="preserve">In the case of a conflict between the Instructions to Bidders, the </w:t>
      </w:r>
      <w:r w:rsidR="00F776DF" w:rsidRPr="00266167">
        <w:rPr>
          <w:rFonts w:ascii="Segoe UI" w:eastAsia="Calibri" w:hAnsi="Segoe UI" w:cs="Segoe UI"/>
          <w:bCs/>
          <w:color w:val="000000"/>
          <w:kern w:val="0"/>
          <w:sz w:val="20"/>
          <w:szCs w:val="20"/>
        </w:rPr>
        <w:t xml:space="preserve">Bid </w:t>
      </w:r>
      <w:r w:rsidRPr="00266167">
        <w:rPr>
          <w:rFonts w:ascii="Segoe UI" w:eastAsia="Calibri" w:hAnsi="Segoe UI" w:cs="Segoe UI"/>
          <w:bCs/>
          <w:color w:val="000000"/>
          <w:kern w:val="0"/>
          <w:sz w:val="20"/>
          <w:szCs w:val="20"/>
        </w:rPr>
        <w:t xml:space="preserve">Data Sheet, and other annexes or references attached to the </w:t>
      </w:r>
      <w:r w:rsidR="00F776DF" w:rsidRPr="00266167">
        <w:rPr>
          <w:rFonts w:ascii="Segoe UI" w:eastAsia="Calibri" w:hAnsi="Segoe UI" w:cs="Segoe UI"/>
          <w:bCs/>
          <w:color w:val="000000"/>
          <w:kern w:val="0"/>
          <w:sz w:val="20"/>
          <w:szCs w:val="20"/>
        </w:rPr>
        <w:t xml:space="preserve">Bid </w:t>
      </w:r>
      <w:r w:rsidRPr="00266167">
        <w:rPr>
          <w:rFonts w:ascii="Segoe UI" w:eastAsia="Calibri" w:hAnsi="Segoe UI" w:cs="Segoe UI"/>
          <w:bCs/>
          <w:color w:val="000000"/>
          <w:kern w:val="0"/>
          <w:sz w:val="20"/>
          <w:szCs w:val="20"/>
        </w:rPr>
        <w:t xml:space="preserve">Data Sheet, the provisions in the </w:t>
      </w:r>
      <w:r w:rsidR="00F776DF" w:rsidRPr="00266167">
        <w:rPr>
          <w:rFonts w:ascii="Segoe UI" w:eastAsia="Calibri" w:hAnsi="Segoe UI" w:cs="Segoe UI"/>
          <w:bCs/>
          <w:color w:val="000000"/>
          <w:kern w:val="0"/>
          <w:sz w:val="20"/>
          <w:szCs w:val="20"/>
        </w:rPr>
        <w:t xml:space="preserve">Bid </w:t>
      </w:r>
      <w:r w:rsidRPr="00266167">
        <w:rPr>
          <w:rFonts w:ascii="Segoe UI" w:eastAsia="Calibri" w:hAnsi="Segoe UI" w:cs="Segoe UI"/>
          <w:bCs/>
          <w:color w:val="000000"/>
          <w:kern w:val="0"/>
          <w:sz w:val="20"/>
          <w:szCs w:val="20"/>
        </w:rPr>
        <w:t>Data Sheet shall prevail</w:t>
      </w:r>
      <w:r w:rsidR="004720E9" w:rsidRPr="00266167">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266167" w14:paraId="47D3E328" w14:textId="77777777" w:rsidTr="00CB4040">
        <w:trPr>
          <w:trHeight w:val="675"/>
          <w:jc w:val="center"/>
        </w:trPr>
        <w:tc>
          <w:tcPr>
            <w:tcW w:w="612" w:type="dxa"/>
            <w:shd w:val="clear" w:color="auto" w:fill="9BDEFF"/>
            <w:vAlign w:val="center"/>
          </w:tcPr>
          <w:p w14:paraId="549A2EA1" w14:textId="77777777" w:rsidR="00C31CB5" w:rsidRPr="00266167" w:rsidRDefault="00C31CB5" w:rsidP="00C31CB5">
            <w:pPr>
              <w:widowControl/>
              <w:overflowPunct/>
              <w:adjustRightInd/>
              <w:jc w:val="center"/>
              <w:rPr>
                <w:rFonts w:ascii="Segoe UI" w:eastAsia="Calibri" w:hAnsi="Segoe UI" w:cs="Segoe UI"/>
                <w:b/>
                <w:kern w:val="0"/>
                <w:sz w:val="19"/>
                <w:szCs w:val="19"/>
                <w:lang w:val="en-GB"/>
              </w:rPr>
            </w:pPr>
            <w:r w:rsidRPr="00266167">
              <w:rPr>
                <w:rFonts w:ascii="Segoe UI" w:eastAsia="Calibri" w:hAnsi="Segoe UI" w:cs="Segoe UI"/>
                <w:b/>
                <w:kern w:val="0"/>
                <w:sz w:val="19"/>
                <w:szCs w:val="19"/>
                <w:lang w:val="en-GB"/>
              </w:rPr>
              <w:t>BDS No.</w:t>
            </w:r>
          </w:p>
        </w:tc>
        <w:tc>
          <w:tcPr>
            <w:tcW w:w="1095" w:type="dxa"/>
            <w:shd w:val="clear" w:color="auto" w:fill="9BDEFF"/>
            <w:vAlign w:val="center"/>
          </w:tcPr>
          <w:p w14:paraId="39FBBE57" w14:textId="77777777" w:rsidR="00C31CB5" w:rsidRPr="00266167" w:rsidRDefault="00C31CB5" w:rsidP="00C31CB5">
            <w:pPr>
              <w:widowControl/>
              <w:overflowPunct/>
              <w:adjustRightInd/>
              <w:jc w:val="center"/>
              <w:rPr>
                <w:rFonts w:ascii="Segoe UI" w:eastAsia="Calibri" w:hAnsi="Segoe UI" w:cs="Segoe UI"/>
                <w:b/>
                <w:kern w:val="0"/>
                <w:sz w:val="19"/>
                <w:szCs w:val="19"/>
                <w:lang w:val="en-GB"/>
              </w:rPr>
            </w:pPr>
            <w:r w:rsidRPr="00266167">
              <w:rPr>
                <w:rFonts w:ascii="Segoe UI" w:eastAsia="Calibri" w:hAnsi="Segoe UI" w:cs="Segoe UI"/>
                <w:b/>
                <w:kern w:val="0"/>
                <w:sz w:val="19"/>
                <w:szCs w:val="19"/>
                <w:lang w:val="en-GB"/>
              </w:rPr>
              <w:t>Ref. to S</w:t>
            </w:r>
            <w:r w:rsidR="007B4CF5" w:rsidRPr="00266167">
              <w:rPr>
                <w:rFonts w:ascii="Segoe UI" w:eastAsia="Calibri" w:hAnsi="Segoe UI" w:cs="Segoe UI"/>
                <w:b/>
                <w:kern w:val="0"/>
                <w:sz w:val="19"/>
                <w:szCs w:val="19"/>
                <w:lang w:val="en-GB"/>
              </w:rPr>
              <w:t>ection</w:t>
            </w:r>
            <w:r w:rsidRPr="00266167">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09C1E002" w14:textId="77777777" w:rsidR="00C31CB5" w:rsidRPr="00266167" w:rsidRDefault="00C31CB5" w:rsidP="00C31CB5">
            <w:pPr>
              <w:widowControl/>
              <w:overflowPunct/>
              <w:adjustRightInd/>
              <w:jc w:val="center"/>
              <w:rPr>
                <w:rFonts w:ascii="Segoe UI" w:eastAsia="Calibri" w:hAnsi="Segoe UI" w:cs="Segoe UI"/>
                <w:b/>
                <w:kern w:val="0"/>
                <w:sz w:val="19"/>
                <w:szCs w:val="19"/>
                <w:lang w:val="en-GB"/>
              </w:rPr>
            </w:pPr>
            <w:r w:rsidRPr="00266167">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6DBB5C61" w14:textId="77777777" w:rsidR="00C31CB5" w:rsidRPr="00266167"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266167">
              <w:rPr>
                <w:rFonts w:ascii="Segoe UI" w:eastAsia="Times New Roman" w:hAnsi="Segoe UI" w:cs="Segoe UI"/>
                <w:b/>
                <w:kern w:val="0"/>
                <w:sz w:val="19"/>
                <w:szCs w:val="19"/>
                <w:lang w:val="en-GB" w:eastAsia="it-IT"/>
              </w:rPr>
              <w:t>Specific Instructions / Requirements</w:t>
            </w:r>
          </w:p>
        </w:tc>
      </w:tr>
      <w:tr w:rsidR="00C31CB5" w:rsidRPr="00266167" w14:paraId="0DCF1CB0" w14:textId="77777777" w:rsidTr="00290F0F">
        <w:trPr>
          <w:trHeight w:val="54"/>
          <w:jc w:val="center"/>
        </w:trPr>
        <w:tc>
          <w:tcPr>
            <w:tcW w:w="612" w:type="dxa"/>
          </w:tcPr>
          <w:p w14:paraId="26BE615B" w14:textId="77777777" w:rsidR="00C31CB5" w:rsidRPr="00266167"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266167">
              <w:rPr>
                <w:rFonts w:ascii="Segoe UI" w:eastAsia="Times New Roman" w:hAnsi="Segoe UI" w:cs="Segoe UI"/>
                <w:kern w:val="0"/>
                <w:sz w:val="19"/>
                <w:szCs w:val="19"/>
                <w:lang w:val="en-GB" w:eastAsia="it-IT"/>
              </w:rPr>
              <w:t>1</w:t>
            </w:r>
          </w:p>
        </w:tc>
        <w:tc>
          <w:tcPr>
            <w:tcW w:w="1095" w:type="dxa"/>
          </w:tcPr>
          <w:p w14:paraId="70A9A225" w14:textId="77777777" w:rsidR="00C31CB5" w:rsidRPr="00266167"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266167">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36BE4739" w14:textId="77777777" w:rsidR="00C31CB5" w:rsidRPr="00266167"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266167">
              <w:rPr>
                <w:rFonts w:ascii="Segoe UI" w:eastAsia="Times New Roman" w:hAnsi="Segoe UI" w:cs="Segoe UI"/>
                <w:kern w:val="0"/>
                <w:sz w:val="19"/>
                <w:szCs w:val="19"/>
                <w:lang w:val="en-GB" w:eastAsia="it-IT"/>
              </w:rPr>
              <w:t xml:space="preserve">Language of the </w:t>
            </w:r>
            <w:r w:rsidR="007A2AB1" w:rsidRPr="00266167">
              <w:rPr>
                <w:rFonts w:ascii="Segoe UI" w:eastAsia="Times New Roman" w:hAnsi="Segoe UI" w:cs="Segoe UI"/>
                <w:kern w:val="0"/>
                <w:sz w:val="19"/>
                <w:szCs w:val="19"/>
                <w:lang w:val="en-GB" w:eastAsia="it-IT"/>
              </w:rPr>
              <w:t>Bid</w:t>
            </w:r>
            <w:r w:rsidRPr="00266167">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CBF3132" w14:textId="77777777" w:rsidR="00C31CB5" w:rsidRPr="00266167" w:rsidRDefault="00FD038B"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sidRPr="00266167">
                  <w:rPr>
                    <w:rFonts w:ascii="Segoe UI" w:eastAsia="Times New Roman" w:hAnsi="Segoe UI" w:cs="Segoe UI"/>
                    <w:kern w:val="0"/>
                    <w:sz w:val="19"/>
                    <w:szCs w:val="19"/>
                    <w:lang w:val="en-GB" w:eastAsia="it-IT"/>
                  </w:rPr>
                  <w:t>English</w:t>
                </w:r>
              </w:p>
            </w:sdtContent>
          </w:sdt>
        </w:tc>
      </w:tr>
      <w:tr w:rsidR="00C31CB5" w:rsidRPr="00266167" w14:paraId="68EA8E16" w14:textId="77777777" w:rsidTr="00CB4040">
        <w:trPr>
          <w:trHeight w:val="1008"/>
          <w:jc w:val="center"/>
        </w:trPr>
        <w:tc>
          <w:tcPr>
            <w:tcW w:w="612" w:type="dxa"/>
          </w:tcPr>
          <w:p w14:paraId="5D8C5764" w14:textId="77777777" w:rsidR="00C31CB5" w:rsidRPr="00266167"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w:t>
            </w:r>
          </w:p>
        </w:tc>
        <w:tc>
          <w:tcPr>
            <w:tcW w:w="1095" w:type="dxa"/>
          </w:tcPr>
          <w:p w14:paraId="6C016DCB" w14:textId="77777777" w:rsidR="00C31CB5" w:rsidRPr="00266167"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0DDDF61E" w14:textId="77777777" w:rsidR="00C31CB5" w:rsidRPr="00266167"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 xml:space="preserve">Submitting </w:t>
            </w:r>
            <w:r w:rsidR="00B732FE" w:rsidRPr="00266167">
              <w:rPr>
                <w:rFonts w:ascii="Segoe UI" w:eastAsia="Calibri" w:hAnsi="Segoe UI" w:cs="Segoe UI"/>
                <w:kern w:val="0"/>
                <w:sz w:val="19"/>
                <w:szCs w:val="19"/>
                <w:lang w:val="en-GB"/>
              </w:rPr>
              <w:t>Bids</w:t>
            </w:r>
            <w:r w:rsidRPr="00266167">
              <w:rPr>
                <w:rFonts w:ascii="Segoe UI" w:eastAsia="Calibri" w:hAnsi="Segoe UI" w:cs="Segoe UI"/>
                <w:kern w:val="0"/>
                <w:sz w:val="19"/>
                <w:szCs w:val="19"/>
                <w:lang w:val="en-GB"/>
              </w:rPr>
              <w:t xml:space="preserve"> for Parts or sub-parts of the </w:t>
            </w:r>
            <w:r w:rsidR="009A1E53" w:rsidRPr="00266167">
              <w:rPr>
                <w:rFonts w:ascii="Segoe UI" w:eastAsia="Calibri" w:hAnsi="Segoe UI" w:cs="Segoe UI"/>
                <w:kern w:val="0"/>
                <w:sz w:val="19"/>
                <w:szCs w:val="19"/>
                <w:lang w:val="en-GB"/>
              </w:rPr>
              <w:t>Schedule of Requirements</w:t>
            </w:r>
            <w:r w:rsidR="00807DEE" w:rsidRPr="00266167">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173789A2" w14:textId="77777777" w:rsidR="00C31CB5" w:rsidRPr="00266167" w:rsidRDefault="0047543F" w:rsidP="00C31CB5">
                <w:pPr>
                  <w:widowControl/>
                  <w:overflowPunct/>
                  <w:adjustRightInd/>
                  <w:spacing w:before="120" w:after="120" w:line="259" w:lineRule="auto"/>
                  <w:rPr>
                    <w:rFonts w:ascii="Segoe UI" w:eastAsia="Calibri" w:hAnsi="Segoe UI" w:cs="Segoe UI"/>
                    <w:snapToGrid w:val="0"/>
                    <w:color w:val="000000"/>
                    <w:kern w:val="0"/>
                    <w:sz w:val="19"/>
                    <w:szCs w:val="19"/>
                  </w:rPr>
                </w:pPr>
                <w:r w:rsidRPr="00266167">
                  <w:rPr>
                    <w:rFonts w:ascii="Segoe UI" w:eastAsia="Calibri" w:hAnsi="Segoe UI" w:cs="Segoe UI"/>
                    <w:snapToGrid w:val="0"/>
                    <w:color w:val="000000"/>
                    <w:kern w:val="0"/>
                    <w:sz w:val="19"/>
                    <w:szCs w:val="19"/>
                  </w:rPr>
                  <w:t>Not Allowed</w:t>
                </w:r>
              </w:p>
            </w:sdtContent>
          </w:sdt>
          <w:p w14:paraId="48A7D030" w14:textId="77777777" w:rsidR="00C31CB5" w:rsidRPr="00266167" w:rsidRDefault="00C31CB5" w:rsidP="00FF3165">
            <w:pPr>
              <w:widowControl/>
              <w:overflowPunct/>
              <w:adjustRightInd/>
              <w:spacing w:before="120" w:after="120" w:line="259" w:lineRule="auto"/>
              <w:rPr>
                <w:rFonts w:ascii="Segoe UI" w:eastAsia="Calibri" w:hAnsi="Segoe UI" w:cs="Segoe UI"/>
                <w:snapToGrid w:val="0"/>
                <w:color w:val="000000"/>
                <w:kern w:val="0"/>
                <w:sz w:val="19"/>
                <w:szCs w:val="19"/>
              </w:rPr>
            </w:pPr>
          </w:p>
        </w:tc>
      </w:tr>
      <w:tr w:rsidR="00C31CB5" w:rsidRPr="00266167" w14:paraId="1389DA34" w14:textId="77777777" w:rsidTr="00CB4040">
        <w:trPr>
          <w:trHeight w:val="21"/>
          <w:jc w:val="center"/>
        </w:trPr>
        <w:tc>
          <w:tcPr>
            <w:tcW w:w="612" w:type="dxa"/>
          </w:tcPr>
          <w:p w14:paraId="0959DB3B" w14:textId="77777777" w:rsidR="00C31CB5" w:rsidRPr="00266167"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3</w:t>
            </w:r>
          </w:p>
        </w:tc>
        <w:tc>
          <w:tcPr>
            <w:tcW w:w="1095" w:type="dxa"/>
          </w:tcPr>
          <w:p w14:paraId="573C15DD" w14:textId="77777777" w:rsidR="00C31CB5" w:rsidRPr="00266167"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20</w:t>
            </w:r>
          </w:p>
        </w:tc>
        <w:tc>
          <w:tcPr>
            <w:tcW w:w="2970" w:type="dxa"/>
          </w:tcPr>
          <w:p w14:paraId="371F984D" w14:textId="77777777" w:rsidR="00C31CB5" w:rsidRPr="00266167"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266167">
              <w:rPr>
                <w:rFonts w:ascii="Segoe UI" w:eastAsia="Calibri" w:hAnsi="Segoe UI" w:cs="Segoe UI"/>
                <w:kern w:val="0"/>
                <w:sz w:val="19"/>
                <w:szCs w:val="19"/>
                <w:lang w:val="en-GB"/>
              </w:rPr>
              <w:t xml:space="preserve">Alternative </w:t>
            </w:r>
            <w:r w:rsidR="00B732FE" w:rsidRPr="00266167">
              <w:rPr>
                <w:rFonts w:ascii="Segoe UI" w:eastAsia="Calibri" w:hAnsi="Segoe UI" w:cs="Segoe UI"/>
                <w:kern w:val="0"/>
                <w:sz w:val="19"/>
                <w:szCs w:val="19"/>
                <w:lang w:val="en-GB"/>
              </w:rPr>
              <w:t>Bids</w:t>
            </w:r>
            <w:r w:rsidRPr="00266167">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522293B8" w14:textId="01A37AA8" w:rsidR="00C31CB5" w:rsidRPr="00FA4F53" w:rsidRDefault="00F751B6" w:rsidP="00C31CB5">
                <w:pPr>
                  <w:widowControl/>
                  <w:overflowPunct/>
                  <w:adjustRightInd/>
                  <w:spacing w:before="120" w:after="120" w:line="259" w:lineRule="auto"/>
                  <w:rPr>
                    <w:rFonts w:ascii="Segoe UI" w:eastAsia="Calibri" w:hAnsi="Segoe UI" w:cs="Segoe UI"/>
                    <w:color w:val="808080"/>
                    <w:kern w:val="0"/>
                    <w:sz w:val="19"/>
                    <w:szCs w:val="19"/>
                  </w:rPr>
                </w:pPr>
                <w:r w:rsidRPr="00FA4F53">
                  <w:rPr>
                    <w:rFonts w:ascii="Segoe UI" w:eastAsia="Calibri" w:hAnsi="Segoe UI" w:cs="Segoe UI"/>
                    <w:kern w:val="0"/>
                    <w:sz w:val="19"/>
                    <w:szCs w:val="19"/>
                  </w:rPr>
                  <w:t>Shall not be considered</w:t>
                </w:r>
              </w:p>
            </w:sdtContent>
          </w:sdt>
        </w:tc>
      </w:tr>
      <w:tr w:rsidR="00F11999" w:rsidRPr="00266167" w14:paraId="01040FCA" w14:textId="77777777" w:rsidTr="009C4C21">
        <w:trPr>
          <w:trHeight w:val="20"/>
          <w:jc w:val="center"/>
        </w:trPr>
        <w:tc>
          <w:tcPr>
            <w:tcW w:w="612" w:type="dxa"/>
            <w:vMerge w:val="restart"/>
          </w:tcPr>
          <w:p w14:paraId="2A84C6FF" w14:textId="77777777" w:rsidR="00F11999" w:rsidRPr="00266167"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4</w:t>
            </w:r>
          </w:p>
        </w:tc>
        <w:tc>
          <w:tcPr>
            <w:tcW w:w="1095" w:type="dxa"/>
          </w:tcPr>
          <w:p w14:paraId="42D2F0C4" w14:textId="77777777" w:rsidR="00F11999" w:rsidRPr="00266167"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21.a</w:t>
            </w:r>
          </w:p>
        </w:tc>
        <w:tc>
          <w:tcPr>
            <w:tcW w:w="2970" w:type="dxa"/>
          </w:tcPr>
          <w:p w14:paraId="316B57A9" w14:textId="77777777" w:rsidR="00F11999" w:rsidRPr="00266167" w:rsidRDefault="00F11999" w:rsidP="00C31CB5">
            <w:pPr>
              <w:widowControl/>
              <w:overflowPunct/>
              <w:adjustRightInd/>
              <w:spacing w:before="120" w:after="120" w:line="259" w:lineRule="auto"/>
              <w:rPr>
                <w:rFonts w:ascii="Segoe UI" w:eastAsia="Calibri" w:hAnsi="Segoe UI" w:cs="Segoe UI"/>
                <w:kern w:val="0"/>
                <w:sz w:val="19"/>
                <w:szCs w:val="19"/>
              </w:rPr>
            </w:pPr>
            <w:r w:rsidRPr="00266167">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6609BB92" w14:textId="77777777" w:rsidR="00230B77" w:rsidRDefault="0017268A" w:rsidP="00230B77">
            <w:pPr>
              <w:tabs>
                <w:tab w:val="right" w:pos="7218"/>
              </w:tabs>
              <w:spacing w:before="120"/>
              <w:rPr>
                <w:rFonts w:ascii="Segoe UI" w:eastAsia="Times New Roman" w:hAnsi="Segoe UI" w:cs="Segoe UI"/>
                <w:snapToGrid w:val="0"/>
                <w:color w:val="000000"/>
                <w:sz w:val="19"/>
                <w:szCs w:val="19"/>
              </w:rPr>
            </w:pPr>
            <w:sdt>
              <w:sdtPr>
                <w:rPr>
                  <w:rFonts w:ascii="Segoe UI" w:eastAsia="Times New Roman" w:hAnsi="Segoe UI" w:cs="Segoe UI"/>
                  <w:snapToGrid w:val="0"/>
                  <w:color w:val="000000"/>
                  <w:kern w:val="0"/>
                  <w:sz w:val="19"/>
                  <w:szCs w:val="19"/>
                </w:rPr>
                <w:id w:val="621895364"/>
                <w:placeholder>
                  <w:docPart w:val="1679CA295C614B87B3565F0FCB3E94D2"/>
                </w:placeholder>
                <w:comboBox>
                  <w:listItem w:value="Choose an item."/>
                  <w:listItem w:displayText="Not Required" w:value="Not Required"/>
                  <w:listItem w:displayText="Required in the amount of USD____" w:value="Required in the amount of USD____"/>
                </w:comboBox>
              </w:sdtPr>
              <w:sdtEndPr/>
              <w:sdtContent>
                <w:r w:rsidR="00230B77" w:rsidRPr="00266167">
                  <w:rPr>
                    <w:rFonts w:ascii="Segoe UI" w:eastAsia="Times New Roman" w:hAnsi="Segoe UI" w:cs="Segoe UI"/>
                    <w:snapToGrid w:val="0"/>
                    <w:color w:val="000000"/>
                    <w:kern w:val="0"/>
                    <w:sz w:val="19"/>
                    <w:szCs w:val="19"/>
                  </w:rPr>
                  <w:t>Not Required</w:t>
                </w:r>
              </w:sdtContent>
            </w:sdt>
          </w:p>
          <w:p w14:paraId="5D682FF1" w14:textId="71A2EDC8" w:rsidR="00F11999" w:rsidRPr="00266167" w:rsidRDefault="00F11999" w:rsidP="00F1199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tc>
      </w:tr>
      <w:tr w:rsidR="00F11999" w:rsidRPr="00266167" w14:paraId="41149BC4" w14:textId="77777777" w:rsidTr="00096DA3">
        <w:trPr>
          <w:trHeight w:val="630"/>
          <w:jc w:val="center"/>
        </w:trPr>
        <w:tc>
          <w:tcPr>
            <w:tcW w:w="612" w:type="dxa"/>
            <w:vMerge/>
          </w:tcPr>
          <w:p w14:paraId="13DE66B1" w14:textId="77777777" w:rsidR="00F11999" w:rsidRPr="00266167"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p>
        </w:tc>
        <w:tc>
          <w:tcPr>
            <w:tcW w:w="1095" w:type="dxa"/>
          </w:tcPr>
          <w:p w14:paraId="56165184" w14:textId="77777777" w:rsidR="00F11999" w:rsidRPr="00266167"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21.b</w:t>
            </w:r>
          </w:p>
        </w:tc>
        <w:tc>
          <w:tcPr>
            <w:tcW w:w="2970" w:type="dxa"/>
          </w:tcPr>
          <w:p w14:paraId="314229A8" w14:textId="77777777" w:rsidR="00F11999" w:rsidRPr="00266167" w:rsidRDefault="00F11999" w:rsidP="00C31CB5">
            <w:pPr>
              <w:widowControl/>
              <w:overflowPunct/>
              <w:adjustRightInd/>
              <w:spacing w:before="120" w:after="120" w:line="259" w:lineRule="auto"/>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Site Visit</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322933098"/>
              <w:placeholder>
                <w:docPart w:val="51F86231169F47CD9DC614B3A630B4D6"/>
              </w:placeholder>
              <w:comboBox>
                <w:listItem w:value="Choose an item."/>
                <w:listItem w:displayText="Not Required" w:value="Not Required"/>
                <w:listItem w:displayText="Required in the amount of USD____" w:value="Required in the amount of USD____"/>
              </w:comboBox>
            </w:sdtPr>
            <w:sdtEndPr/>
            <w:sdtContent>
              <w:p w14:paraId="2C88595B" w14:textId="77777777" w:rsidR="00230B77" w:rsidRDefault="00230B77" w:rsidP="00230B77">
                <w:pPr>
                  <w:tabs>
                    <w:tab w:val="right" w:pos="7218"/>
                  </w:tabs>
                  <w:spacing w:before="120"/>
                  <w:rPr>
                    <w:rFonts w:ascii="Segoe UI" w:eastAsia="Times New Roman" w:hAnsi="Segoe UI" w:cs="Segoe UI"/>
                    <w:snapToGrid w:val="0"/>
                    <w:color w:val="000000"/>
                    <w:sz w:val="19"/>
                    <w:szCs w:val="19"/>
                  </w:rPr>
                </w:pPr>
                <w:r w:rsidRPr="00266167">
                  <w:rPr>
                    <w:rFonts w:ascii="Segoe UI" w:eastAsia="Times New Roman" w:hAnsi="Segoe UI" w:cs="Segoe UI"/>
                    <w:snapToGrid w:val="0"/>
                    <w:color w:val="000000"/>
                    <w:kern w:val="0"/>
                    <w:sz w:val="19"/>
                    <w:szCs w:val="19"/>
                  </w:rPr>
                  <w:t>Not Required</w:t>
                </w:r>
              </w:p>
            </w:sdtContent>
          </w:sdt>
          <w:p w14:paraId="3B86E539" w14:textId="03C32D06" w:rsidR="00671B5B" w:rsidRPr="00266167" w:rsidRDefault="00230B77" w:rsidP="00230B77">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 xml:space="preserve"> </w:t>
            </w:r>
          </w:p>
        </w:tc>
      </w:tr>
      <w:tr w:rsidR="00C31CB5" w:rsidRPr="00266167" w14:paraId="658CE8D9" w14:textId="77777777" w:rsidTr="00CB4040">
        <w:trPr>
          <w:jc w:val="center"/>
        </w:trPr>
        <w:tc>
          <w:tcPr>
            <w:tcW w:w="612" w:type="dxa"/>
          </w:tcPr>
          <w:p w14:paraId="4EA882CC" w14:textId="77777777" w:rsidR="00C31CB5" w:rsidRPr="00266167" w:rsidRDefault="00C31CB5" w:rsidP="00C31CB5">
            <w:pPr>
              <w:tabs>
                <w:tab w:val="left" w:pos="3346"/>
                <w:tab w:val="right" w:pos="7486"/>
              </w:tabs>
              <w:spacing w:before="120" w:after="120"/>
              <w:jc w:val="center"/>
              <w:rPr>
                <w:rFonts w:ascii="Segoe UI" w:eastAsia="Times New Roman" w:hAnsi="Segoe UI" w:cs="Segoe UI"/>
                <w:sz w:val="19"/>
                <w:szCs w:val="19"/>
              </w:rPr>
            </w:pPr>
            <w:r w:rsidRPr="00266167">
              <w:rPr>
                <w:rFonts w:ascii="Segoe UI" w:eastAsia="Times New Roman" w:hAnsi="Segoe UI" w:cs="Segoe UI"/>
                <w:sz w:val="19"/>
                <w:szCs w:val="19"/>
              </w:rPr>
              <w:t>5</w:t>
            </w:r>
          </w:p>
        </w:tc>
        <w:tc>
          <w:tcPr>
            <w:tcW w:w="1095" w:type="dxa"/>
          </w:tcPr>
          <w:p w14:paraId="31AEA8B9" w14:textId="77777777" w:rsidR="00C31CB5" w:rsidRPr="00266167" w:rsidRDefault="00C31CB5" w:rsidP="00C31CB5">
            <w:pPr>
              <w:tabs>
                <w:tab w:val="left" w:pos="3346"/>
                <w:tab w:val="right" w:pos="7486"/>
              </w:tabs>
              <w:spacing w:before="120" w:after="120"/>
              <w:jc w:val="center"/>
              <w:rPr>
                <w:rFonts w:ascii="Segoe UI" w:eastAsia="Times New Roman" w:hAnsi="Segoe UI" w:cs="Segoe UI"/>
                <w:sz w:val="19"/>
                <w:szCs w:val="19"/>
              </w:rPr>
            </w:pPr>
            <w:r w:rsidRPr="00266167">
              <w:rPr>
                <w:rFonts w:ascii="Segoe UI" w:eastAsia="Times New Roman" w:hAnsi="Segoe UI" w:cs="Segoe UI"/>
                <w:sz w:val="19"/>
                <w:szCs w:val="19"/>
              </w:rPr>
              <w:t>1</w:t>
            </w:r>
            <w:r w:rsidR="002C71F7" w:rsidRPr="00266167">
              <w:rPr>
                <w:rFonts w:ascii="Segoe UI" w:eastAsia="Times New Roman" w:hAnsi="Segoe UI" w:cs="Segoe UI"/>
                <w:sz w:val="19"/>
                <w:szCs w:val="19"/>
              </w:rPr>
              <w:t>6</w:t>
            </w:r>
          </w:p>
        </w:tc>
        <w:tc>
          <w:tcPr>
            <w:tcW w:w="2970" w:type="dxa"/>
          </w:tcPr>
          <w:p w14:paraId="148B882B" w14:textId="77777777" w:rsidR="00C31CB5" w:rsidRPr="00266167" w:rsidRDefault="007A2AB1" w:rsidP="00C31CB5">
            <w:pPr>
              <w:tabs>
                <w:tab w:val="left" w:pos="3346"/>
                <w:tab w:val="right" w:pos="7486"/>
              </w:tabs>
              <w:spacing w:before="120" w:after="120"/>
              <w:rPr>
                <w:rFonts w:ascii="Segoe UI" w:eastAsia="Times New Roman" w:hAnsi="Segoe UI" w:cs="Segoe UI"/>
                <w:color w:val="FF0000"/>
                <w:sz w:val="19"/>
                <w:szCs w:val="19"/>
              </w:rPr>
            </w:pPr>
            <w:r w:rsidRPr="00266167">
              <w:rPr>
                <w:rFonts w:ascii="Segoe UI" w:eastAsia="Times New Roman" w:hAnsi="Segoe UI" w:cs="Segoe UI"/>
                <w:sz w:val="19"/>
                <w:szCs w:val="19"/>
              </w:rPr>
              <w:t>Bid</w:t>
            </w:r>
            <w:r w:rsidR="00C31CB5" w:rsidRPr="00266167">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47F38D9F" w14:textId="77777777" w:rsidR="00C31CB5" w:rsidRPr="00266167" w:rsidRDefault="00D055DC" w:rsidP="00C31CB5">
                <w:pPr>
                  <w:tabs>
                    <w:tab w:val="left" w:pos="3346"/>
                    <w:tab w:val="right" w:pos="7486"/>
                  </w:tabs>
                  <w:spacing w:before="120" w:after="120"/>
                  <w:rPr>
                    <w:rFonts w:ascii="Segoe UI" w:eastAsia="Times New Roman" w:hAnsi="Segoe UI" w:cs="Segoe UI"/>
                    <w:snapToGrid w:val="0"/>
                    <w:color w:val="000000"/>
                    <w:sz w:val="19"/>
                    <w:szCs w:val="19"/>
                  </w:rPr>
                </w:pPr>
                <w:r w:rsidRPr="00266167">
                  <w:rPr>
                    <w:rFonts w:ascii="Segoe UI" w:eastAsia="Times New Roman" w:hAnsi="Segoe UI" w:cs="Segoe UI"/>
                    <w:snapToGrid w:val="0"/>
                    <w:color w:val="000000"/>
                    <w:sz w:val="19"/>
                    <w:szCs w:val="19"/>
                  </w:rPr>
                  <w:t>120</w:t>
                </w:r>
                <w:r w:rsidR="00FD038B" w:rsidRPr="00266167">
                  <w:rPr>
                    <w:rFonts w:ascii="Segoe UI" w:eastAsia="Times New Roman" w:hAnsi="Segoe UI" w:cs="Segoe UI"/>
                    <w:snapToGrid w:val="0"/>
                    <w:color w:val="000000"/>
                    <w:sz w:val="19"/>
                    <w:szCs w:val="19"/>
                  </w:rPr>
                  <w:t xml:space="preserve"> days</w:t>
                </w:r>
              </w:p>
            </w:sdtContent>
          </w:sdt>
        </w:tc>
      </w:tr>
      <w:tr w:rsidR="00C31CB5" w:rsidRPr="00266167" w14:paraId="5AA6A936" w14:textId="77777777" w:rsidTr="00CB4040">
        <w:trPr>
          <w:jc w:val="center"/>
        </w:trPr>
        <w:tc>
          <w:tcPr>
            <w:tcW w:w="612" w:type="dxa"/>
          </w:tcPr>
          <w:p w14:paraId="69CDAFBC" w14:textId="77777777" w:rsidR="00C31CB5" w:rsidRPr="00266167"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6</w:t>
            </w:r>
            <w:r w:rsidR="00883213" w:rsidRPr="00266167">
              <w:rPr>
                <w:rFonts w:ascii="Segoe UI" w:eastAsia="Calibri" w:hAnsi="Segoe UI" w:cs="Segoe UI"/>
                <w:bCs/>
                <w:kern w:val="0"/>
                <w:sz w:val="19"/>
                <w:szCs w:val="19"/>
                <w:lang w:val="en-GB"/>
              </w:rPr>
              <w:t xml:space="preserve"> </w:t>
            </w:r>
          </w:p>
        </w:tc>
        <w:tc>
          <w:tcPr>
            <w:tcW w:w="1095" w:type="dxa"/>
          </w:tcPr>
          <w:p w14:paraId="12DBB683" w14:textId="77777777" w:rsidR="00C31CB5" w:rsidRPr="00266167"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w:t>
            </w:r>
            <w:r w:rsidR="002C71F7" w:rsidRPr="00266167">
              <w:rPr>
                <w:rFonts w:ascii="Segoe UI" w:eastAsia="Calibri" w:hAnsi="Segoe UI" w:cs="Segoe UI"/>
                <w:bCs/>
                <w:kern w:val="0"/>
                <w:sz w:val="19"/>
                <w:szCs w:val="19"/>
                <w:lang w:val="en-GB"/>
              </w:rPr>
              <w:t>3</w:t>
            </w:r>
          </w:p>
        </w:tc>
        <w:tc>
          <w:tcPr>
            <w:tcW w:w="2970" w:type="dxa"/>
          </w:tcPr>
          <w:p w14:paraId="11F572B2" w14:textId="3620C937" w:rsidR="00C31CB5" w:rsidRPr="00266167" w:rsidRDefault="003D0CDC" w:rsidP="00C31CB5">
            <w:pPr>
              <w:widowControl/>
              <w:overflowPunct/>
              <w:adjustRightInd/>
              <w:spacing w:before="120" w:after="120" w:line="259" w:lineRule="auto"/>
              <w:rPr>
                <w:rFonts w:ascii="Segoe UI" w:eastAsia="Calibri" w:hAnsi="Segoe UI" w:cs="Segoe UI"/>
                <w:bCs/>
                <w:kern w:val="0"/>
                <w:sz w:val="19"/>
                <w:szCs w:val="19"/>
                <w:lang w:val="en-GB"/>
              </w:rPr>
            </w:pPr>
            <w:r>
              <w:rPr>
                <w:rFonts w:ascii="Segoe UI" w:eastAsia="Calibri" w:hAnsi="Segoe UI" w:cs="Segoe UI"/>
                <w:bCs/>
                <w:kern w:val="0"/>
                <w:sz w:val="19"/>
                <w:szCs w:val="19"/>
                <w:lang w:val="en-GB"/>
              </w:rPr>
              <w:t>Bid security</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262527019"/>
              <w:placeholder>
                <w:docPart w:val="84E1ABC0D9284426A5E3F4A1E2998C38"/>
              </w:placeholder>
              <w:comboBox>
                <w:listItem w:value="Choose an item."/>
                <w:listItem w:displayText="Not Required" w:value="Not Required"/>
                <w:listItem w:displayText="Required in the amount of USD____" w:value="Required in the amount of USD____"/>
              </w:comboBox>
            </w:sdtPr>
            <w:sdtEndPr/>
            <w:sdtContent>
              <w:p w14:paraId="2A69EAF7" w14:textId="3C204BB2" w:rsidR="00230B77" w:rsidRDefault="003D0CDC" w:rsidP="00230B77">
                <w:pPr>
                  <w:tabs>
                    <w:tab w:val="right" w:pos="7218"/>
                  </w:tabs>
                  <w:spacing w:before="120"/>
                  <w:rPr>
                    <w:rFonts w:ascii="Segoe UI" w:eastAsia="Times New Roman" w:hAnsi="Segoe UI" w:cs="Segoe UI"/>
                    <w:snapToGrid w:val="0"/>
                    <w:color w:val="000000"/>
                    <w:sz w:val="19"/>
                    <w:szCs w:val="19"/>
                  </w:rPr>
                </w:pPr>
                <w:r>
                  <w:rPr>
                    <w:rFonts w:ascii="Segoe UI" w:eastAsia="Times New Roman" w:hAnsi="Segoe UI" w:cs="Segoe UI"/>
                    <w:snapToGrid w:val="0"/>
                    <w:color w:val="000000"/>
                    <w:kern w:val="0"/>
                    <w:sz w:val="19"/>
                    <w:szCs w:val="19"/>
                  </w:rPr>
                  <w:t>Not Required</w:t>
                </w:r>
              </w:p>
            </w:sdtContent>
          </w:sdt>
          <w:p w14:paraId="6C7EE1BB" w14:textId="5C81BC9E" w:rsidR="005004BF" w:rsidRPr="00266167" w:rsidRDefault="005004BF" w:rsidP="005004BF">
            <w:pPr>
              <w:widowControl/>
              <w:tabs>
                <w:tab w:val="right" w:pos="7218"/>
              </w:tabs>
              <w:overflowPunct/>
              <w:adjustRightInd/>
              <w:rPr>
                <w:rFonts w:ascii="Segoe UI" w:eastAsia="Times New Roman" w:hAnsi="Segoe UI" w:cs="Segoe UI"/>
                <w:snapToGrid w:val="0"/>
                <w:color w:val="000000"/>
                <w:kern w:val="0"/>
                <w:sz w:val="19"/>
                <w:szCs w:val="19"/>
              </w:rPr>
            </w:pPr>
          </w:p>
        </w:tc>
      </w:tr>
      <w:tr w:rsidR="00AC3246" w:rsidRPr="00266167" w14:paraId="7240BA25"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46B65435" w14:textId="77777777" w:rsidR="00AC3246" w:rsidRPr="00266167" w:rsidRDefault="00AC3246" w:rsidP="007F09DD">
            <w:pPr>
              <w:jc w:val="center"/>
              <w:rPr>
                <w:rFonts w:ascii="Segoe UI" w:hAnsi="Segoe UI" w:cs="Segoe UI"/>
                <w:bCs/>
                <w:sz w:val="19"/>
                <w:szCs w:val="19"/>
                <w:lang w:val="en-GB"/>
              </w:rPr>
            </w:pPr>
            <w:r w:rsidRPr="00266167">
              <w:rPr>
                <w:rFonts w:ascii="Segoe UI" w:hAnsi="Segoe UI" w:cs="Segoe UI"/>
                <w:bCs/>
                <w:sz w:val="19"/>
                <w:szCs w:val="19"/>
                <w:lang w:val="en-GB"/>
              </w:rPr>
              <w:t>7</w:t>
            </w:r>
          </w:p>
        </w:tc>
        <w:tc>
          <w:tcPr>
            <w:tcW w:w="1095" w:type="dxa"/>
          </w:tcPr>
          <w:p w14:paraId="5BC95C0E" w14:textId="77777777" w:rsidR="00AC3246" w:rsidRPr="00266167" w:rsidRDefault="00AC3246" w:rsidP="007F09DD">
            <w:pPr>
              <w:jc w:val="center"/>
              <w:rPr>
                <w:rFonts w:ascii="Segoe UI" w:hAnsi="Segoe UI" w:cs="Segoe UI"/>
                <w:bCs/>
                <w:sz w:val="19"/>
                <w:szCs w:val="19"/>
                <w:lang w:val="en-GB"/>
              </w:rPr>
            </w:pPr>
            <w:r w:rsidRPr="00266167">
              <w:rPr>
                <w:rFonts w:ascii="Segoe UI" w:hAnsi="Segoe UI" w:cs="Segoe UI"/>
                <w:bCs/>
                <w:sz w:val="19"/>
                <w:szCs w:val="19"/>
                <w:lang w:val="en-GB"/>
              </w:rPr>
              <w:t>41</w:t>
            </w:r>
          </w:p>
        </w:tc>
        <w:tc>
          <w:tcPr>
            <w:tcW w:w="2970" w:type="dxa"/>
          </w:tcPr>
          <w:p w14:paraId="56DD6704" w14:textId="77777777" w:rsidR="00AC3246" w:rsidRPr="00266167" w:rsidRDefault="00AC3246" w:rsidP="007F09DD">
            <w:pPr>
              <w:rPr>
                <w:rFonts w:ascii="Segoe UI" w:hAnsi="Segoe UI" w:cs="Segoe UI"/>
                <w:bCs/>
                <w:sz w:val="19"/>
                <w:szCs w:val="19"/>
                <w:lang w:val="en-GB"/>
              </w:rPr>
            </w:pPr>
            <w:r w:rsidRPr="00266167">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6C5EDCE" w14:textId="77777777" w:rsidR="00AC3246" w:rsidRPr="00266167" w:rsidRDefault="00CD4F71" w:rsidP="007F09DD">
                <w:pPr>
                  <w:pStyle w:val="BodyText"/>
                  <w:tabs>
                    <w:tab w:val="left" w:pos="4966"/>
                    <w:tab w:val="right" w:pos="7306"/>
                  </w:tabs>
                  <w:spacing w:after="0"/>
                  <w:rPr>
                    <w:rFonts w:ascii="Segoe UI" w:hAnsi="Segoe UI" w:cs="Segoe UI"/>
                    <w:snapToGrid w:val="0"/>
                    <w:color w:val="000000" w:themeColor="text1"/>
                    <w:sz w:val="19"/>
                    <w:szCs w:val="19"/>
                  </w:rPr>
                </w:pPr>
                <w:r w:rsidRPr="00266167">
                  <w:rPr>
                    <w:rFonts w:ascii="Segoe UI" w:hAnsi="Segoe UI" w:cs="Segoe UI"/>
                    <w:snapToGrid w:val="0"/>
                    <w:color w:val="000000" w:themeColor="text1"/>
                    <w:sz w:val="19"/>
                    <w:szCs w:val="19"/>
                  </w:rPr>
                  <w:t>Not Allowed</w:t>
                </w:r>
              </w:p>
            </w:sdtContent>
          </w:sdt>
        </w:tc>
      </w:tr>
      <w:tr w:rsidR="009B78CE" w:rsidRPr="00266167" w14:paraId="52A626AF" w14:textId="77777777" w:rsidTr="00CB4040">
        <w:trPr>
          <w:jc w:val="center"/>
        </w:trPr>
        <w:tc>
          <w:tcPr>
            <w:tcW w:w="612" w:type="dxa"/>
          </w:tcPr>
          <w:p w14:paraId="38321421" w14:textId="77777777" w:rsidR="009B78CE" w:rsidRPr="00266167"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8</w:t>
            </w:r>
          </w:p>
        </w:tc>
        <w:tc>
          <w:tcPr>
            <w:tcW w:w="1095" w:type="dxa"/>
          </w:tcPr>
          <w:p w14:paraId="743B0509"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42</w:t>
            </w:r>
          </w:p>
        </w:tc>
        <w:tc>
          <w:tcPr>
            <w:tcW w:w="2970" w:type="dxa"/>
          </w:tcPr>
          <w:p w14:paraId="173D1C50" w14:textId="77777777" w:rsidR="009B78CE" w:rsidRPr="00266167"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Liquidated Damages</w:t>
            </w:r>
          </w:p>
          <w:p w14:paraId="1E73EE39" w14:textId="77777777" w:rsidR="00025BF3" w:rsidRPr="00266167"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6086CD48" w14:textId="43087EB3" w:rsidR="009B78CE" w:rsidRPr="00266167" w:rsidRDefault="00B56CEA"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E7E356C" w14:textId="77777777" w:rsidR="00CD4F71" w:rsidRPr="00266167" w:rsidRDefault="00CD4F71" w:rsidP="009B78CE">
            <w:pPr>
              <w:widowControl/>
              <w:overflowPunct/>
              <w:adjustRightInd/>
              <w:rPr>
                <w:rFonts w:ascii="Segoe UI" w:eastAsia="Calibri" w:hAnsi="Segoe UI" w:cs="Segoe UI"/>
                <w:snapToGrid w:val="0"/>
                <w:color w:val="000000"/>
                <w:kern w:val="0"/>
                <w:sz w:val="19"/>
                <w:szCs w:val="19"/>
              </w:rPr>
            </w:pPr>
          </w:p>
          <w:p w14:paraId="7D2D6C71" w14:textId="1EB0F47D" w:rsidR="009B78CE" w:rsidRPr="00266167" w:rsidRDefault="00F751B6" w:rsidP="00381C08">
            <w:pPr>
              <w:widowControl/>
              <w:overflowPunct/>
              <w:adjustRightInd/>
              <w:rPr>
                <w:rFonts w:ascii="Segoe UI" w:eastAsia="Times New Roman" w:hAnsi="Segoe UI" w:cs="Segoe UI"/>
                <w:snapToGrid w:val="0"/>
                <w:kern w:val="0"/>
                <w:sz w:val="19"/>
                <w:szCs w:val="19"/>
              </w:rPr>
            </w:pPr>
            <w:r w:rsidRPr="00F751B6">
              <w:rPr>
                <w:rFonts w:ascii="Segoe UI" w:eastAsia="Times New Roman" w:hAnsi="Segoe UI" w:cs="Segoe UI"/>
                <w:snapToGrid w:val="0"/>
                <w:kern w:val="0"/>
                <w:sz w:val="19"/>
                <w:szCs w:val="19"/>
              </w:rPr>
              <w:t xml:space="preserve">In no event shall </w:t>
            </w:r>
            <w:r w:rsidR="00687F40">
              <w:rPr>
                <w:rFonts w:ascii="Segoe UI" w:eastAsia="Times New Roman" w:hAnsi="Segoe UI" w:cs="Segoe UI"/>
                <w:snapToGrid w:val="0"/>
                <w:kern w:val="0"/>
                <w:sz w:val="19"/>
                <w:szCs w:val="19"/>
              </w:rPr>
              <w:t>UNDP</w:t>
            </w:r>
            <w:r w:rsidRPr="00F751B6">
              <w:rPr>
                <w:rFonts w:ascii="Segoe UI" w:eastAsia="Times New Roman" w:hAnsi="Segoe UI" w:cs="Segoe UI"/>
                <w:snapToGrid w:val="0"/>
                <w:kern w:val="0"/>
                <w:sz w:val="19"/>
                <w:szCs w:val="19"/>
              </w:rPr>
              <w:t xml:space="preserve"> be liable for any damages whatsoever, including, and without limitation, damages for loss </w:t>
            </w:r>
            <w:r w:rsidR="00B56CEA">
              <w:rPr>
                <w:rFonts w:ascii="Segoe UI" w:eastAsia="Times New Roman" w:hAnsi="Segoe UI" w:cs="Segoe UI"/>
                <w:snapToGrid w:val="0"/>
                <w:kern w:val="0"/>
                <w:sz w:val="19"/>
                <w:szCs w:val="19"/>
              </w:rPr>
              <w:t>during the transportation</w:t>
            </w:r>
            <w:r w:rsidR="00381C08" w:rsidRPr="00381C08">
              <w:rPr>
                <w:rFonts w:ascii="Segoe UI" w:eastAsia="Times New Roman" w:hAnsi="Segoe UI" w:cs="Segoe UI"/>
                <w:snapToGrid w:val="0"/>
                <w:kern w:val="0"/>
                <w:sz w:val="19"/>
                <w:szCs w:val="19"/>
              </w:rPr>
              <w:t xml:space="preserve"> of pharmaceuticals and medical supplies to destinations in South Sudan</w:t>
            </w:r>
            <w:r w:rsidR="00B56CEA">
              <w:rPr>
                <w:rFonts w:ascii="Segoe UI" w:eastAsia="Times New Roman" w:hAnsi="Segoe UI" w:cs="Segoe UI"/>
                <w:snapToGrid w:val="0"/>
                <w:kern w:val="0"/>
                <w:sz w:val="19"/>
                <w:szCs w:val="19"/>
              </w:rPr>
              <w:t xml:space="preserve">. </w:t>
            </w:r>
            <w:r w:rsidR="003D0CDC">
              <w:rPr>
                <w:rFonts w:ascii="Segoe UI" w:eastAsia="Times New Roman" w:hAnsi="Segoe UI" w:cs="Segoe UI"/>
                <w:snapToGrid w:val="0"/>
                <w:kern w:val="0"/>
                <w:sz w:val="19"/>
                <w:szCs w:val="19"/>
              </w:rPr>
              <w:t>Hence, insurance of goods on transit is required</w:t>
            </w:r>
          </w:p>
        </w:tc>
      </w:tr>
      <w:tr w:rsidR="009B78CE" w:rsidRPr="00266167" w14:paraId="42D1CDFC" w14:textId="77777777" w:rsidTr="00CB4040">
        <w:trPr>
          <w:trHeight w:val="387"/>
          <w:jc w:val="center"/>
        </w:trPr>
        <w:tc>
          <w:tcPr>
            <w:tcW w:w="612" w:type="dxa"/>
          </w:tcPr>
          <w:p w14:paraId="4B26D653" w14:textId="77777777" w:rsidR="009B78CE" w:rsidRPr="00266167"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9</w:t>
            </w:r>
          </w:p>
        </w:tc>
        <w:tc>
          <w:tcPr>
            <w:tcW w:w="1095" w:type="dxa"/>
          </w:tcPr>
          <w:p w14:paraId="2BF90452"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40</w:t>
            </w:r>
          </w:p>
        </w:tc>
        <w:tc>
          <w:tcPr>
            <w:tcW w:w="2970" w:type="dxa"/>
          </w:tcPr>
          <w:p w14:paraId="0B279349" w14:textId="77777777" w:rsidR="009B78CE" w:rsidRPr="00266167" w:rsidRDefault="009B78CE" w:rsidP="00FC0942">
            <w:pPr>
              <w:widowControl/>
              <w:overflowPunct/>
              <w:adjustRightInd/>
              <w:spacing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Performance Security</w:t>
            </w:r>
          </w:p>
          <w:p w14:paraId="084A14AA" w14:textId="77777777" w:rsidR="00A02FC1" w:rsidRPr="00266167"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1D0779A1" w14:textId="77777777" w:rsidR="009B78CE" w:rsidRPr="00266167" w:rsidRDefault="005004BF"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266167">
                  <w:rPr>
                    <w:rFonts w:ascii="Segoe UI" w:eastAsia="Times New Roman" w:hAnsi="Segoe UI" w:cs="Segoe UI"/>
                    <w:snapToGrid w:val="0"/>
                    <w:color w:val="000000"/>
                    <w:kern w:val="0"/>
                    <w:sz w:val="19"/>
                    <w:szCs w:val="19"/>
                  </w:rPr>
                  <w:t>Not Required</w:t>
                </w:r>
              </w:p>
            </w:sdtContent>
          </w:sdt>
        </w:tc>
      </w:tr>
      <w:tr w:rsidR="009B78CE" w:rsidRPr="00266167" w14:paraId="0ACDE868" w14:textId="77777777" w:rsidTr="00CB4040">
        <w:trPr>
          <w:jc w:val="center"/>
        </w:trPr>
        <w:tc>
          <w:tcPr>
            <w:tcW w:w="612" w:type="dxa"/>
          </w:tcPr>
          <w:p w14:paraId="05D814BE" w14:textId="77777777" w:rsidR="009B78CE" w:rsidRPr="00266167"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lastRenderedPageBreak/>
              <w:t>10</w:t>
            </w:r>
          </w:p>
        </w:tc>
        <w:tc>
          <w:tcPr>
            <w:tcW w:w="1095" w:type="dxa"/>
          </w:tcPr>
          <w:p w14:paraId="4DA0687B"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w:t>
            </w:r>
            <w:r w:rsidR="002C71F7" w:rsidRPr="00266167">
              <w:rPr>
                <w:rFonts w:ascii="Segoe UI" w:eastAsia="Calibri" w:hAnsi="Segoe UI" w:cs="Segoe UI"/>
                <w:bCs/>
                <w:kern w:val="0"/>
                <w:sz w:val="19"/>
                <w:szCs w:val="19"/>
                <w:lang w:val="en-GB"/>
              </w:rPr>
              <w:t>2</w:t>
            </w:r>
          </w:p>
        </w:tc>
        <w:tc>
          <w:tcPr>
            <w:tcW w:w="2970" w:type="dxa"/>
          </w:tcPr>
          <w:p w14:paraId="1DD51E03" w14:textId="77777777" w:rsidR="009B78CE" w:rsidRPr="00266167" w:rsidRDefault="009B78CE" w:rsidP="00D055DC">
            <w:pPr>
              <w:widowControl/>
              <w:overflowPunct/>
              <w:adjustRightInd/>
              <w:spacing w:line="259" w:lineRule="auto"/>
              <w:rPr>
                <w:rFonts w:ascii="Segoe UI" w:eastAsia="Calibri" w:hAnsi="Segoe UI" w:cs="Segoe UI"/>
                <w:kern w:val="0"/>
                <w:sz w:val="19"/>
                <w:szCs w:val="19"/>
                <w:lang w:val="en-GB"/>
              </w:rPr>
            </w:pPr>
            <w:r w:rsidRPr="00266167">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3ED1F13" w14:textId="77777777" w:rsidR="009B78CE" w:rsidRPr="00266167" w:rsidRDefault="005004BF" w:rsidP="00FC0942">
                <w:pPr>
                  <w:widowControl/>
                  <w:tabs>
                    <w:tab w:val="right" w:pos="7218"/>
                  </w:tabs>
                  <w:overflowPunct/>
                  <w:adjustRightInd/>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United States Dollar</w:t>
                </w:r>
              </w:p>
            </w:sdtContent>
          </w:sdt>
        </w:tc>
      </w:tr>
      <w:tr w:rsidR="009B78CE" w:rsidRPr="00266167" w14:paraId="67C4BBAD" w14:textId="77777777" w:rsidTr="00FB2275">
        <w:trPr>
          <w:trHeight w:val="234"/>
          <w:jc w:val="center"/>
        </w:trPr>
        <w:tc>
          <w:tcPr>
            <w:tcW w:w="612" w:type="dxa"/>
          </w:tcPr>
          <w:p w14:paraId="1859A2B8" w14:textId="77777777" w:rsidR="009B78CE" w:rsidRPr="00266167"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w:t>
            </w:r>
            <w:r w:rsidR="0051350E" w:rsidRPr="00266167">
              <w:rPr>
                <w:rFonts w:ascii="Segoe UI" w:eastAsia="Calibri" w:hAnsi="Segoe UI" w:cs="Segoe UI"/>
                <w:bCs/>
                <w:kern w:val="0"/>
                <w:sz w:val="19"/>
                <w:szCs w:val="19"/>
                <w:lang w:val="en-GB"/>
              </w:rPr>
              <w:t>1</w:t>
            </w:r>
          </w:p>
        </w:tc>
        <w:tc>
          <w:tcPr>
            <w:tcW w:w="1095" w:type="dxa"/>
          </w:tcPr>
          <w:p w14:paraId="41C42484" w14:textId="77777777" w:rsidR="009B78CE" w:rsidRPr="00266167"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31</w:t>
            </w:r>
          </w:p>
        </w:tc>
        <w:tc>
          <w:tcPr>
            <w:tcW w:w="2970" w:type="dxa"/>
          </w:tcPr>
          <w:p w14:paraId="1CB9B439" w14:textId="77777777" w:rsidR="009B78CE" w:rsidRPr="00266167" w:rsidRDefault="009B78CE" w:rsidP="00FC0942">
            <w:pPr>
              <w:widowControl/>
              <w:overflowPunct/>
              <w:adjustRightInd/>
              <w:spacing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1B43A123" w14:textId="77777777" w:rsidR="009B78CE" w:rsidRPr="00266167" w:rsidRDefault="005004BF" w:rsidP="009B78CE">
            <w:pPr>
              <w:tabs>
                <w:tab w:val="left" w:pos="4966"/>
                <w:tab w:val="right" w:pos="7306"/>
              </w:tabs>
              <w:rPr>
                <w:rFonts w:ascii="Segoe UI" w:eastAsia="Times New Roman" w:hAnsi="Segoe UI" w:cs="Segoe UI"/>
                <w:color w:val="000000"/>
                <w:sz w:val="19"/>
                <w:szCs w:val="19"/>
                <w:lang w:val="en-GB"/>
              </w:rPr>
            </w:pPr>
            <w:r w:rsidRPr="00266167">
              <w:rPr>
                <w:rFonts w:ascii="Segoe UI" w:eastAsia="Times New Roman" w:hAnsi="Segoe UI" w:cs="Segoe UI"/>
                <w:bCs/>
                <w:sz w:val="19"/>
                <w:szCs w:val="19"/>
              </w:rPr>
              <w:t>5</w:t>
            </w:r>
            <w:r w:rsidR="009B78CE" w:rsidRPr="00266167">
              <w:rPr>
                <w:rFonts w:ascii="Segoe UI" w:eastAsia="Times New Roman" w:hAnsi="Segoe UI" w:cs="Segoe UI"/>
                <w:color w:val="000000"/>
                <w:sz w:val="19"/>
                <w:szCs w:val="19"/>
                <w:lang w:val="en-GB"/>
              </w:rPr>
              <w:t xml:space="preserve"> days before the submission deadline</w:t>
            </w:r>
          </w:p>
          <w:p w14:paraId="0C89788F" w14:textId="77777777" w:rsidR="009B78CE" w:rsidRPr="00266167" w:rsidRDefault="009B78CE" w:rsidP="009B78CE">
            <w:pPr>
              <w:tabs>
                <w:tab w:val="right" w:pos="7306"/>
              </w:tabs>
              <w:rPr>
                <w:rFonts w:ascii="Segoe UI" w:eastAsia="Times New Roman" w:hAnsi="Segoe UI" w:cs="Segoe UI"/>
                <w:sz w:val="19"/>
                <w:szCs w:val="19"/>
                <w:lang w:val="en-GB"/>
              </w:rPr>
            </w:pPr>
          </w:p>
          <w:p w14:paraId="10E2CC4F" w14:textId="77777777" w:rsidR="009B78CE" w:rsidRPr="00266167" w:rsidRDefault="009B78CE" w:rsidP="009B78CE">
            <w:pPr>
              <w:tabs>
                <w:tab w:val="left" w:pos="3346"/>
                <w:tab w:val="right" w:pos="7306"/>
              </w:tabs>
              <w:rPr>
                <w:rFonts w:ascii="Segoe UI" w:eastAsia="Times New Roman" w:hAnsi="Segoe UI" w:cs="Segoe UI"/>
                <w:sz w:val="19"/>
                <w:szCs w:val="19"/>
                <w:lang w:val="it-IT"/>
              </w:rPr>
            </w:pPr>
          </w:p>
        </w:tc>
      </w:tr>
      <w:tr w:rsidR="009B78CE" w:rsidRPr="00266167" w14:paraId="63E42ADE" w14:textId="77777777" w:rsidTr="00CB4040">
        <w:trPr>
          <w:jc w:val="center"/>
        </w:trPr>
        <w:tc>
          <w:tcPr>
            <w:tcW w:w="612" w:type="dxa"/>
          </w:tcPr>
          <w:p w14:paraId="0160D8E8"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12</w:t>
            </w:r>
          </w:p>
        </w:tc>
        <w:tc>
          <w:tcPr>
            <w:tcW w:w="1095" w:type="dxa"/>
          </w:tcPr>
          <w:p w14:paraId="7B6DF5D3" w14:textId="77777777" w:rsidR="009B78CE" w:rsidRPr="00266167"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31</w:t>
            </w:r>
          </w:p>
        </w:tc>
        <w:tc>
          <w:tcPr>
            <w:tcW w:w="2970" w:type="dxa"/>
          </w:tcPr>
          <w:p w14:paraId="447C8CAD" w14:textId="77777777" w:rsidR="009B78CE" w:rsidRPr="00266167"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792D92F3" w14:textId="40AA1D4B" w:rsidR="009B78CE" w:rsidRPr="00266167" w:rsidRDefault="009B78CE" w:rsidP="009B78CE">
            <w:pPr>
              <w:tabs>
                <w:tab w:val="right" w:pos="7306"/>
              </w:tabs>
              <w:rPr>
                <w:rFonts w:ascii="Segoe UI" w:eastAsia="Times New Roman" w:hAnsi="Segoe UI" w:cs="Segoe UI"/>
                <w:color w:val="000000"/>
                <w:sz w:val="19"/>
                <w:szCs w:val="19"/>
                <w:lang w:val="en-GB"/>
              </w:rPr>
            </w:pPr>
            <w:r w:rsidRPr="00266167">
              <w:rPr>
                <w:rFonts w:ascii="Segoe UI" w:eastAsia="Times New Roman" w:hAnsi="Segoe UI" w:cs="Segoe UI"/>
                <w:color w:val="000000"/>
                <w:sz w:val="19"/>
                <w:szCs w:val="19"/>
                <w:lang w:val="en-GB"/>
              </w:rPr>
              <w:t xml:space="preserve">Focal Person in UNDP: </w:t>
            </w:r>
            <w:r w:rsidR="00407668" w:rsidRPr="00266167">
              <w:rPr>
                <w:rFonts w:ascii="Segoe UI" w:eastAsia="Times New Roman" w:hAnsi="Segoe UI" w:cs="Segoe UI"/>
                <w:color w:val="000000"/>
                <w:sz w:val="19"/>
                <w:szCs w:val="19"/>
                <w:lang w:val="en-GB"/>
              </w:rPr>
              <w:t xml:space="preserve">Head of </w:t>
            </w:r>
            <w:r w:rsidR="0074621B" w:rsidRPr="00266167">
              <w:rPr>
                <w:rFonts w:ascii="Segoe UI" w:eastAsia="Times New Roman" w:hAnsi="Segoe UI" w:cs="Segoe UI"/>
                <w:color w:val="000000"/>
                <w:sz w:val="19"/>
                <w:szCs w:val="19"/>
                <w:lang w:val="en-GB"/>
              </w:rPr>
              <w:t>Procurement Unit</w:t>
            </w:r>
            <w:r w:rsidR="00407668" w:rsidRPr="00266167">
              <w:rPr>
                <w:rFonts w:ascii="Segoe UI" w:eastAsia="Times New Roman" w:hAnsi="Segoe UI" w:cs="Segoe UI"/>
                <w:color w:val="000000"/>
                <w:sz w:val="19"/>
                <w:szCs w:val="19"/>
                <w:lang w:val="en-GB"/>
              </w:rPr>
              <w:t xml:space="preserve"> </w:t>
            </w:r>
          </w:p>
          <w:p w14:paraId="646B66C4" w14:textId="77777777" w:rsidR="009B78CE" w:rsidRPr="00266167" w:rsidRDefault="009B78CE" w:rsidP="009B78CE">
            <w:pPr>
              <w:tabs>
                <w:tab w:val="right" w:pos="7306"/>
              </w:tabs>
              <w:rPr>
                <w:rFonts w:ascii="Segoe UI" w:eastAsia="Times New Roman" w:hAnsi="Segoe UI" w:cs="Segoe UI"/>
                <w:color w:val="000000"/>
                <w:sz w:val="19"/>
                <w:szCs w:val="19"/>
                <w:lang w:val="en-GB"/>
              </w:rPr>
            </w:pPr>
            <w:r w:rsidRPr="00266167">
              <w:rPr>
                <w:rFonts w:ascii="Segoe UI" w:eastAsia="Times New Roman" w:hAnsi="Segoe UI" w:cs="Segoe UI"/>
                <w:color w:val="000000"/>
                <w:sz w:val="19"/>
                <w:szCs w:val="19"/>
                <w:lang w:val="en-GB"/>
              </w:rPr>
              <w:t>Address:</w:t>
            </w:r>
            <w:r w:rsidR="000C45DA" w:rsidRPr="00266167">
              <w:rPr>
                <w:rFonts w:ascii="Segoe UI" w:eastAsia="Times New Roman" w:hAnsi="Segoe UI" w:cs="Segoe UI"/>
                <w:color w:val="000000"/>
                <w:sz w:val="19"/>
                <w:szCs w:val="19"/>
                <w:lang w:val="en-GB"/>
              </w:rPr>
              <w:t xml:space="preserve"> UNDP Head Office, Juba, South Sudan</w:t>
            </w:r>
            <w:r w:rsidRPr="00266167">
              <w:rPr>
                <w:rFonts w:ascii="Segoe UI" w:eastAsia="Times New Roman" w:hAnsi="Segoe UI" w:cs="Segoe UI"/>
                <w:color w:val="000000"/>
                <w:sz w:val="19"/>
                <w:szCs w:val="19"/>
                <w:lang w:val="en-GB"/>
              </w:rPr>
              <w:tab/>
            </w:r>
          </w:p>
          <w:p w14:paraId="07525C07" w14:textId="77777777" w:rsidR="009B78CE" w:rsidRPr="00266167" w:rsidRDefault="009B78CE"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it-IT"/>
              </w:rPr>
              <w:t xml:space="preserve">E-mail address: </w:t>
            </w:r>
            <w:r w:rsidR="0017268A">
              <w:fldChar w:fldCharType="begin"/>
            </w:r>
            <w:r w:rsidR="0017268A">
              <w:instrText xml:space="preserve"> HYPERLINK "mailto:procurement.info.ss@undp.org" </w:instrText>
            </w:r>
            <w:r w:rsidR="0017268A">
              <w:fldChar w:fldCharType="separate"/>
            </w:r>
            <w:r w:rsidR="000C45DA" w:rsidRPr="00266167">
              <w:rPr>
                <w:rStyle w:val="Hyperlink"/>
                <w:rFonts w:ascii="Segoe UI" w:eastAsia="Times New Roman" w:hAnsi="Segoe UI" w:cs="Segoe UI"/>
                <w:kern w:val="0"/>
                <w:sz w:val="19"/>
                <w:szCs w:val="19"/>
                <w:lang w:val="en-GB"/>
              </w:rPr>
              <w:t>procurement.info.ss@undp.org</w:t>
            </w:r>
            <w:r w:rsidR="0017268A">
              <w:rPr>
                <w:rStyle w:val="Hyperlink"/>
                <w:rFonts w:ascii="Segoe UI" w:eastAsia="Times New Roman" w:hAnsi="Segoe UI" w:cs="Segoe UI"/>
                <w:kern w:val="0"/>
                <w:sz w:val="19"/>
                <w:szCs w:val="19"/>
                <w:lang w:val="en-GB"/>
              </w:rPr>
              <w:fldChar w:fldCharType="end"/>
            </w:r>
            <w:r w:rsidR="000C45DA" w:rsidRPr="00266167">
              <w:rPr>
                <w:rFonts w:ascii="Segoe UI" w:eastAsia="Times New Roman" w:hAnsi="Segoe UI" w:cs="Segoe UI"/>
                <w:color w:val="000000"/>
                <w:kern w:val="0"/>
                <w:sz w:val="19"/>
                <w:szCs w:val="19"/>
                <w:lang w:val="en-GB"/>
              </w:rPr>
              <w:t xml:space="preserve"> </w:t>
            </w:r>
          </w:p>
          <w:p w14:paraId="7DA11E74" w14:textId="77777777" w:rsidR="00AF4950" w:rsidRPr="00266167" w:rsidRDefault="00AF4950"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 xml:space="preserve">In subject indicate the bidding reference. </w:t>
            </w:r>
          </w:p>
          <w:p w14:paraId="291A44E6" w14:textId="77777777" w:rsidR="000C45DA" w:rsidRPr="00266167" w:rsidRDefault="000C45DA"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p>
          <w:p w14:paraId="6FD1EFA9" w14:textId="77777777" w:rsidR="000C45DA" w:rsidRPr="00266167" w:rsidRDefault="000C45DA" w:rsidP="009B78CE">
            <w:pPr>
              <w:widowControl/>
              <w:tabs>
                <w:tab w:val="left" w:pos="4426"/>
                <w:tab w:val="right" w:pos="7218"/>
              </w:tabs>
              <w:overflowPunct/>
              <w:adjustRightInd/>
              <w:rPr>
                <w:rFonts w:ascii="Segoe UI" w:eastAsia="Times New Roman" w:hAnsi="Segoe UI" w:cs="Segoe UI"/>
                <w:kern w:val="0"/>
                <w:sz w:val="19"/>
                <w:szCs w:val="19"/>
                <w:lang w:val="en-GB"/>
              </w:rPr>
            </w:pPr>
            <w:r w:rsidRPr="00266167">
              <w:rPr>
                <w:rFonts w:ascii="SegoeUI" w:eastAsia="Calibri" w:hAnsi="SegoeUI" w:cs="SegoeUI"/>
                <w:kern w:val="0"/>
                <w:sz w:val="19"/>
                <w:szCs w:val="19"/>
              </w:rPr>
              <w:t xml:space="preserve">Any delay in UNDP’s response shall not be used as a reason for extending the deadline for submission, unless UNDP determines that such an extension is necessary and communicates a new deadline to the Proposers. </w:t>
            </w:r>
          </w:p>
        </w:tc>
      </w:tr>
      <w:tr w:rsidR="009B78CE" w:rsidRPr="00266167" w14:paraId="159F8D8D" w14:textId="77777777" w:rsidTr="00CB4040">
        <w:trPr>
          <w:jc w:val="center"/>
        </w:trPr>
        <w:tc>
          <w:tcPr>
            <w:tcW w:w="612" w:type="dxa"/>
          </w:tcPr>
          <w:p w14:paraId="434D65E2"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13</w:t>
            </w:r>
          </w:p>
        </w:tc>
        <w:tc>
          <w:tcPr>
            <w:tcW w:w="1095" w:type="dxa"/>
          </w:tcPr>
          <w:p w14:paraId="0B4A63C6" w14:textId="77777777" w:rsidR="00F07083"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w:t>
            </w:r>
            <w:r w:rsidR="002C71F7" w:rsidRPr="00266167">
              <w:rPr>
                <w:rFonts w:ascii="Segoe UI" w:eastAsia="Calibri" w:hAnsi="Segoe UI" w:cs="Segoe UI"/>
                <w:bCs/>
                <w:kern w:val="0"/>
                <w:sz w:val="19"/>
                <w:szCs w:val="19"/>
                <w:lang w:val="en-GB"/>
              </w:rPr>
              <w:t>8</w:t>
            </w:r>
            <w:r w:rsidRPr="00266167">
              <w:rPr>
                <w:rFonts w:ascii="Segoe UI" w:eastAsia="Calibri" w:hAnsi="Segoe UI" w:cs="Segoe UI"/>
                <w:bCs/>
                <w:kern w:val="0"/>
                <w:sz w:val="19"/>
                <w:szCs w:val="19"/>
                <w:lang w:val="en-GB"/>
              </w:rPr>
              <w:t>, 1</w:t>
            </w:r>
            <w:r w:rsidR="002C71F7" w:rsidRPr="00266167">
              <w:rPr>
                <w:rFonts w:ascii="Segoe UI" w:eastAsia="Calibri" w:hAnsi="Segoe UI" w:cs="Segoe UI"/>
                <w:bCs/>
                <w:kern w:val="0"/>
                <w:sz w:val="19"/>
                <w:szCs w:val="19"/>
                <w:lang w:val="en-GB"/>
              </w:rPr>
              <w:t>9</w:t>
            </w:r>
            <w:r w:rsidRPr="00266167">
              <w:rPr>
                <w:rFonts w:ascii="Segoe UI" w:eastAsia="Calibri" w:hAnsi="Segoe UI" w:cs="Segoe UI"/>
                <w:bCs/>
                <w:kern w:val="0"/>
                <w:sz w:val="19"/>
                <w:szCs w:val="19"/>
                <w:lang w:val="en-GB"/>
              </w:rPr>
              <w:t xml:space="preserve"> </w:t>
            </w:r>
          </w:p>
          <w:p w14:paraId="3FE26025"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and 21</w:t>
            </w:r>
          </w:p>
        </w:tc>
        <w:tc>
          <w:tcPr>
            <w:tcW w:w="2970" w:type="dxa"/>
          </w:tcPr>
          <w:p w14:paraId="6A8F54A3" w14:textId="77777777" w:rsidR="009B78CE" w:rsidRPr="00266167" w:rsidRDefault="009B78CE" w:rsidP="00FC0942">
            <w:pPr>
              <w:widowControl/>
              <w:overflowPunct/>
              <w:adjustRightInd/>
              <w:spacing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7AEF252" w14:textId="77777777" w:rsidR="009B78CE" w:rsidRPr="00266167" w:rsidRDefault="008F7330"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Posted directly to eTendering</w:t>
                </w:r>
              </w:p>
            </w:sdtContent>
          </w:sdt>
          <w:p w14:paraId="2D92E5FE" w14:textId="77777777" w:rsidR="009B78CE" w:rsidRPr="00266167" w:rsidRDefault="0017268A"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hyperlink r:id="rId25" w:history="1">
              <w:r w:rsidR="00255ED5" w:rsidRPr="00266167">
                <w:rPr>
                  <w:rStyle w:val="Hyperlink"/>
                  <w:rFonts w:ascii="Segoe UI" w:eastAsia="Times New Roman" w:hAnsi="Segoe UI" w:cs="Segoe UI"/>
                  <w:kern w:val="0"/>
                  <w:sz w:val="19"/>
                  <w:szCs w:val="19"/>
                </w:rPr>
                <w:t>https://etendering.partneragencies.org</w:t>
              </w:r>
            </w:hyperlink>
          </w:p>
          <w:p w14:paraId="778E0F92" w14:textId="77777777" w:rsidR="0083228C" w:rsidRPr="00266167" w:rsidRDefault="0083228C" w:rsidP="008F7330">
            <w:pPr>
              <w:tabs>
                <w:tab w:val="right" w:pos="7306"/>
              </w:tabs>
              <w:rPr>
                <w:rFonts w:ascii="Segoe UI" w:eastAsia="Times New Roman" w:hAnsi="Segoe UI" w:cs="Segoe UI"/>
                <w:color w:val="000000"/>
                <w:sz w:val="19"/>
                <w:szCs w:val="19"/>
                <w:lang w:val="en-GB"/>
              </w:rPr>
            </w:pPr>
          </w:p>
          <w:p w14:paraId="1FF84D20" w14:textId="77777777" w:rsidR="008F7330" w:rsidRPr="00266167" w:rsidRDefault="008F7330" w:rsidP="008F7330">
            <w:pPr>
              <w:tabs>
                <w:tab w:val="right" w:pos="7306"/>
              </w:tabs>
              <w:rPr>
                <w:rFonts w:ascii="Segoe UI" w:eastAsia="Times New Roman" w:hAnsi="Segoe UI" w:cs="Segoe UI"/>
                <w:color w:val="000000"/>
                <w:sz w:val="19"/>
                <w:szCs w:val="19"/>
                <w:lang w:val="en-GB"/>
              </w:rPr>
            </w:pPr>
            <w:r w:rsidRPr="00266167">
              <w:rPr>
                <w:rFonts w:ascii="Segoe UI" w:eastAsia="Times New Roman" w:hAnsi="Segoe UI" w:cs="Segoe UI"/>
                <w:color w:val="000000"/>
                <w:sz w:val="19"/>
                <w:szCs w:val="19"/>
                <w:lang w:val="en-GB"/>
              </w:rPr>
              <w:t>BU</w:t>
            </w:r>
            <w:r w:rsidR="00255ED5" w:rsidRPr="00266167">
              <w:rPr>
                <w:rFonts w:ascii="Segoe UI" w:eastAsia="Times New Roman" w:hAnsi="Segoe UI" w:cs="Segoe UI"/>
                <w:color w:val="000000"/>
                <w:sz w:val="19"/>
                <w:szCs w:val="19"/>
                <w:lang w:val="en-GB"/>
              </w:rPr>
              <w:t>: SSD10</w:t>
            </w:r>
          </w:p>
          <w:p w14:paraId="13B38C7C" w14:textId="77777777" w:rsidR="008F7330" w:rsidRPr="00266167" w:rsidRDefault="008F7330" w:rsidP="008F7330">
            <w:pPr>
              <w:tabs>
                <w:tab w:val="right" w:pos="7306"/>
              </w:tabs>
              <w:rPr>
                <w:rFonts w:ascii="Segoe UI" w:eastAsia="Times New Roman" w:hAnsi="Segoe UI" w:cs="Segoe UI"/>
                <w:color w:val="000000"/>
                <w:sz w:val="19"/>
                <w:szCs w:val="19"/>
                <w:lang w:val="en-GB"/>
              </w:rPr>
            </w:pPr>
          </w:p>
          <w:p w14:paraId="6A212BF0" w14:textId="405EBBA1" w:rsidR="009B78CE" w:rsidRPr="00266167" w:rsidRDefault="008F7330" w:rsidP="008F7330">
            <w:pPr>
              <w:tabs>
                <w:tab w:val="right" w:pos="7306"/>
              </w:tabs>
              <w:rPr>
                <w:rFonts w:ascii="Segoe UI" w:eastAsia="Times New Roman" w:hAnsi="Segoe UI" w:cs="Segoe UI"/>
                <w:color w:val="000000"/>
                <w:sz w:val="19"/>
                <w:szCs w:val="19"/>
                <w:lang w:val="en-GB"/>
              </w:rPr>
            </w:pPr>
            <w:r w:rsidRPr="00FA4F53">
              <w:rPr>
                <w:rFonts w:ascii="Segoe UI" w:eastAsia="Times New Roman" w:hAnsi="Segoe UI" w:cs="Segoe UI"/>
                <w:color w:val="000000"/>
                <w:sz w:val="19"/>
                <w:szCs w:val="19"/>
                <w:highlight w:val="yellow"/>
                <w:lang w:val="en-GB"/>
              </w:rPr>
              <w:t xml:space="preserve">Event </w:t>
            </w:r>
            <w:r w:rsidRPr="00B77711">
              <w:rPr>
                <w:rFonts w:ascii="Segoe UI" w:eastAsia="Times New Roman" w:hAnsi="Segoe UI" w:cs="Segoe UI"/>
                <w:color w:val="000000"/>
                <w:sz w:val="19"/>
                <w:szCs w:val="19"/>
                <w:highlight w:val="yellow"/>
                <w:lang w:val="en-GB"/>
              </w:rPr>
              <w:t>ID:</w:t>
            </w:r>
            <w:r w:rsidR="00255ED5" w:rsidRPr="00B77711">
              <w:rPr>
                <w:rFonts w:ascii="Arial" w:hAnsi="Arial" w:cs="Arial"/>
                <w:color w:val="000000"/>
                <w:sz w:val="18"/>
                <w:szCs w:val="18"/>
                <w:highlight w:val="yellow"/>
                <w:shd w:val="clear" w:color="auto" w:fill="FFFFFF"/>
              </w:rPr>
              <w:t xml:space="preserve"> </w:t>
            </w:r>
            <w:r w:rsidR="00FC4DA7" w:rsidRPr="00B77711">
              <w:rPr>
                <w:rFonts w:ascii="Arial" w:hAnsi="Arial" w:cs="Arial"/>
                <w:color w:val="000000"/>
                <w:sz w:val="18"/>
                <w:szCs w:val="18"/>
                <w:highlight w:val="yellow"/>
                <w:shd w:val="clear" w:color="auto" w:fill="FFFFFF"/>
              </w:rPr>
              <w:t>0000009306</w:t>
            </w:r>
          </w:p>
        </w:tc>
      </w:tr>
      <w:tr w:rsidR="009B78CE" w:rsidRPr="00266167" w14:paraId="5166885D" w14:textId="77777777" w:rsidTr="00CB4040">
        <w:trPr>
          <w:trHeight w:val="26"/>
          <w:jc w:val="center"/>
        </w:trPr>
        <w:tc>
          <w:tcPr>
            <w:tcW w:w="612" w:type="dxa"/>
          </w:tcPr>
          <w:p w14:paraId="25061B43"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14</w:t>
            </w:r>
          </w:p>
        </w:tc>
        <w:tc>
          <w:tcPr>
            <w:tcW w:w="1095" w:type="dxa"/>
          </w:tcPr>
          <w:p w14:paraId="7650A64A" w14:textId="77777777" w:rsidR="009B78CE" w:rsidRPr="00266167"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23</w:t>
            </w:r>
          </w:p>
        </w:tc>
        <w:tc>
          <w:tcPr>
            <w:tcW w:w="2970" w:type="dxa"/>
          </w:tcPr>
          <w:p w14:paraId="0F0853A1" w14:textId="77777777" w:rsidR="009B78CE" w:rsidRPr="00266167"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266167">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4D7D0CF2" w14:textId="77777777" w:rsidR="009B78CE" w:rsidRPr="00266167" w:rsidRDefault="003F347A" w:rsidP="003F347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As indicated in e-tendering system. Note that system time zone is in EDT (New York) time zone.</w:t>
            </w:r>
          </w:p>
        </w:tc>
      </w:tr>
      <w:tr w:rsidR="009B78CE" w:rsidRPr="00266167" w14:paraId="62B77670" w14:textId="77777777" w:rsidTr="00CB4040">
        <w:trPr>
          <w:trHeight w:val="62"/>
          <w:jc w:val="center"/>
        </w:trPr>
        <w:tc>
          <w:tcPr>
            <w:tcW w:w="612" w:type="dxa"/>
          </w:tcPr>
          <w:p w14:paraId="658A3991"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14</w:t>
            </w:r>
          </w:p>
        </w:tc>
        <w:tc>
          <w:tcPr>
            <w:tcW w:w="1095" w:type="dxa"/>
          </w:tcPr>
          <w:p w14:paraId="02CF4B18"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22</w:t>
            </w:r>
          </w:p>
        </w:tc>
        <w:tc>
          <w:tcPr>
            <w:tcW w:w="2970" w:type="dxa"/>
          </w:tcPr>
          <w:p w14:paraId="65807BE8"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 xml:space="preserve">Allowable Manner of Submitting </w:t>
            </w:r>
            <w:r w:rsidR="00B732FE" w:rsidRPr="00266167">
              <w:rPr>
                <w:rFonts w:ascii="Segoe UI" w:eastAsia="Calibri" w:hAnsi="Segoe UI" w:cs="Segoe UI"/>
                <w:kern w:val="0"/>
                <w:sz w:val="19"/>
                <w:szCs w:val="19"/>
                <w:lang w:val="en-GB"/>
              </w:rPr>
              <w:t>Bids</w:t>
            </w:r>
          </w:p>
        </w:tc>
        <w:tc>
          <w:tcPr>
            <w:tcW w:w="5575" w:type="dxa"/>
            <w:tcMar>
              <w:top w:w="85" w:type="dxa"/>
              <w:bottom w:w="142" w:type="dxa"/>
            </w:tcMar>
          </w:tcPr>
          <w:p w14:paraId="0D1E6939" w14:textId="40A362B5" w:rsidR="009B78CE" w:rsidRPr="00266167" w:rsidRDefault="0017268A"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FC24F5">
                  <w:rPr>
                    <w:rFonts w:ascii="MS Gothic" w:eastAsia="MS Gothic" w:hAnsi="MS Gothic" w:cs="Segoe UI" w:hint="eastAsia"/>
                    <w:snapToGrid w:val="0"/>
                    <w:color w:val="000000"/>
                    <w:kern w:val="0"/>
                    <w:sz w:val="19"/>
                    <w:szCs w:val="19"/>
                  </w:rPr>
                  <w:t>☒</w:t>
                </w:r>
              </w:sdtContent>
            </w:sdt>
            <w:r w:rsidR="003F347A" w:rsidRPr="00266167">
              <w:rPr>
                <w:rFonts w:ascii="Segoe UI" w:eastAsia="Times New Roman" w:hAnsi="Segoe UI" w:cs="Segoe UI"/>
                <w:snapToGrid w:val="0"/>
                <w:color w:val="000000"/>
                <w:kern w:val="0"/>
                <w:sz w:val="19"/>
                <w:szCs w:val="19"/>
              </w:rPr>
              <w:t>E-tendering module</w:t>
            </w:r>
            <w:r w:rsidR="0039299C">
              <w:rPr>
                <w:rFonts w:ascii="Segoe UI" w:eastAsia="Times New Roman" w:hAnsi="Segoe UI" w:cs="Segoe UI"/>
                <w:snapToGrid w:val="0"/>
                <w:color w:val="000000"/>
                <w:kern w:val="0"/>
                <w:sz w:val="19"/>
                <w:szCs w:val="19"/>
              </w:rPr>
              <w:t xml:space="preserve"> only </w:t>
            </w:r>
          </w:p>
        </w:tc>
      </w:tr>
      <w:tr w:rsidR="009B78CE" w:rsidRPr="00266167" w14:paraId="03D36AA7" w14:textId="77777777" w:rsidTr="00CB4040">
        <w:trPr>
          <w:trHeight w:val="476"/>
          <w:jc w:val="center"/>
        </w:trPr>
        <w:tc>
          <w:tcPr>
            <w:tcW w:w="612" w:type="dxa"/>
          </w:tcPr>
          <w:p w14:paraId="33479283"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15</w:t>
            </w:r>
          </w:p>
        </w:tc>
        <w:tc>
          <w:tcPr>
            <w:tcW w:w="1095" w:type="dxa"/>
          </w:tcPr>
          <w:p w14:paraId="5BCC6DAD"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22</w:t>
            </w:r>
          </w:p>
        </w:tc>
        <w:tc>
          <w:tcPr>
            <w:tcW w:w="2970" w:type="dxa"/>
          </w:tcPr>
          <w:p w14:paraId="4C9867A1"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DCC66E7" w14:textId="77777777" w:rsidR="00DD532E" w:rsidRPr="00266167" w:rsidRDefault="00EE5001" w:rsidP="00EE5001">
            <w:pPr>
              <w:pStyle w:val="ListParagraph"/>
              <w:widowControl/>
              <w:overflowPunct/>
              <w:adjustRightInd/>
              <w:spacing w:after="160" w:line="259" w:lineRule="auto"/>
              <w:rPr>
                <w:rFonts w:ascii="Segoe UI" w:eastAsia="Times New Roman" w:hAnsi="Segoe UI" w:cs="Segoe UI"/>
                <w:kern w:val="0"/>
                <w:sz w:val="19"/>
                <w:szCs w:val="19"/>
              </w:rPr>
            </w:pPr>
            <w:r w:rsidRPr="00266167">
              <w:rPr>
                <w:rFonts w:ascii="Segoe UI" w:eastAsia="Times New Roman" w:hAnsi="Segoe UI" w:cs="Segoe UI"/>
                <w:kern w:val="0"/>
                <w:sz w:val="19"/>
                <w:szCs w:val="19"/>
              </w:rPr>
              <w:t xml:space="preserve">Through E-tendering link: </w:t>
            </w:r>
            <w:hyperlink r:id="rId26" w:history="1">
              <w:r w:rsidRPr="00266167">
                <w:rPr>
                  <w:rStyle w:val="Hyperlink"/>
                  <w:rFonts w:ascii="Segoe UI" w:eastAsia="Times New Roman" w:hAnsi="Segoe UI" w:cs="Segoe UI"/>
                  <w:kern w:val="0"/>
                  <w:sz w:val="19"/>
                  <w:szCs w:val="19"/>
                </w:rPr>
                <w:t>https://etendering.partneragencies.org</w:t>
              </w:r>
            </w:hyperlink>
          </w:p>
          <w:p w14:paraId="75947678" w14:textId="77777777" w:rsidR="00EE5001" w:rsidRPr="00266167" w:rsidRDefault="00EE5001" w:rsidP="00EE5001">
            <w:pPr>
              <w:pStyle w:val="ListParagraph"/>
              <w:widowControl/>
              <w:overflowPunct/>
              <w:adjustRightInd/>
              <w:spacing w:after="160" w:line="259" w:lineRule="auto"/>
              <w:rPr>
                <w:rFonts w:ascii="Segoe UI" w:eastAsia="Times New Roman" w:hAnsi="Segoe UI" w:cs="Segoe UI"/>
                <w:kern w:val="0"/>
                <w:sz w:val="19"/>
                <w:szCs w:val="19"/>
              </w:rPr>
            </w:pPr>
          </w:p>
          <w:p w14:paraId="5B91CF88" w14:textId="77777777" w:rsidR="00EE5001" w:rsidRPr="00266167" w:rsidRDefault="00EE5001" w:rsidP="00EE5001">
            <w:pPr>
              <w:pStyle w:val="ListParagraph"/>
              <w:widowControl/>
              <w:overflowPunct/>
              <w:adjustRightInd/>
              <w:spacing w:after="160" w:line="259" w:lineRule="auto"/>
              <w:rPr>
                <w:rFonts w:ascii="Segoe UI" w:eastAsia="Times New Roman" w:hAnsi="Segoe UI" w:cs="Segoe UI"/>
                <w:kern w:val="0"/>
                <w:sz w:val="19"/>
                <w:szCs w:val="19"/>
              </w:rPr>
            </w:pPr>
            <w:r w:rsidRPr="00266167">
              <w:rPr>
                <w:rFonts w:ascii="Segoe UI" w:eastAsia="Times New Roman" w:hAnsi="Segoe UI" w:cs="Segoe UI"/>
                <w:kern w:val="0"/>
                <w:sz w:val="19"/>
                <w:szCs w:val="19"/>
              </w:rPr>
              <w:t xml:space="preserve">Clearly indicate the event ID number on your bid. </w:t>
            </w:r>
          </w:p>
        </w:tc>
      </w:tr>
      <w:tr w:rsidR="009B78CE" w:rsidRPr="00266167" w14:paraId="1B65F0C2" w14:textId="77777777" w:rsidTr="00522056">
        <w:trPr>
          <w:trHeight w:val="1620"/>
          <w:jc w:val="center"/>
        </w:trPr>
        <w:tc>
          <w:tcPr>
            <w:tcW w:w="612" w:type="dxa"/>
          </w:tcPr>
          <w:p w14:paraId="60AF3EC4"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16</w:t>
            </w:r>
          </w:p>
        </w:tc>
        <w:tc>
          <w:tcPr>
            <w:tcW w:w="1095" w:type="dxa"/>
          </w:tcPr>
          <w:p w14:paraId="3E07C496"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22</w:t>
            </w:r>
          </w:p>
        </w:tc>
        <w:tc>
          <w:tcPr>
            <w:tcW w:w="2970" w:type="dxa"/>
          </w:tcPr>
          <w:p w14:paraId="4B0D9119" w14:textId="6BF55E1F" w:rsidR="009B78CE" w:rsidRPr="00266167" w:rsidRDefault="0083228C" w:rsidP="009B78CE">
            <w:pPr>
              <w:widowControl/>
              <w:overflowPunct/>
              <w:adjustRightInd/>
              <w:spacing w:after="160" w:line="259" w:lineRule="auto"/>
              <w:rPr>
                <w:rFonts w:ascii="Segoe UI" w:eastAsia="Calibri" w:hAnsi="Segoe UI" w:cs="Segoe UI"/>
                <w:kern w:val="0"/>
                <w:sz w:val="19"/>
                <w:szCs w:val="19"/>
                <w:lang w:val="en-GB"/>
              </w:rPr>
            </w:pPr>
            <w:proofErr w:type="spellStart"/>
            <w:r w:rsidRPr="00266167">
              <w:rPr>
                <w:rFonts w:ascii="Segoe UI" w:eastAsia="Calibri" w:hAnsi="Segoe UI" w:cs="Segoe UI"/>
                <w:kern w:val="0"/>
                <w:sz w:val="19"/>
                <w:szCs w:val="19"/>
                <w:lang w:val="en-GB"/>
              </w:rPr>
              <w:t>Etendering</w:t>
            </w:r>
            <w:proofErr w:type="spellEnd"/>
            <w:r w:rsidRPr="00266167">
              <w:rPr>
                <w:rFonts w:ascii="Segoe UI" w:eastAsia="Calibri" w:hAnsi="Segoe UI" w:cs="Segoe UI"/>
                <w:kern w:val="0"/>
                <w:sz w:val="19"/>
                <w:szCs w:val="19"/>
                <w:lang w:val="en-GB"/>
              </w:rPr>
              <w:t xml:space="preserve"> submission </w:t>
            </w:r>
            <w:r w:rsidR="009B78CE" w:rsidRPr="00266167">
              <w:rPr>
                <w:rFonts w:ascii="Segoe UI" w:eastAsia="Calibri" w:hAnsi="Segoe UI" w:cs="Segoe UI"/>
                <w:kern w:val="0"/>
                <w:sz w:val="19"/>
                <w:szCs w:val="19"/>
                <w:lang w:val="en-GB"/>
              </w:rPr>
              <w:t>requirements</w:t>
            </w:r>
          </w:p>
          <w:p w14:paraId="6284476B"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p>
          <w:p w14:paraId="07B4BDD3"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p>
          <w:p w14:paraId="3BE2F4FC"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p>
          <w:p w14:paraId="0CDD3D45" w14:textId="77777777" w:rsidR="009B78CE" w:rsidRPr="00266167"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1E842BC1" w14:textId="77777777" w:rsidR="009B78CE" w:rsidRPr="00266167" w:rsidRDefault="009B78CE" w:rsidP="007D2DA3">
            <w:pPr>
              <w:widowControl/>
              <w:numPr>
                <w:ilvl w:val="0"/>
                <w:numId w:val="17"/>
              </w:numPr>
              <w:tabs>
                <w:tab w:val="right" w:pos="7218"/>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Format: PDF files only</w:t>
            </w:r>
          </w:p>
          <w:p w14:paraId="4F8F3A9E" w14:textId="77777777" w:rsidR="009B78CE" w:rsidRPr="00266167" w:rsidRDefault="009B78CE" w:rsidP="007D2DA3">
            <w:pPr>
              <w:widowControl/>
              <w:numPr>
                <w:ilvl w:val="0"/>
                <w:numId w:val="17"/>
              </w:numPr>
              <w:tabs>
                <w:tab w:val="right" w:pos="7218"/>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44C89F62" w14:textId="77777777" w:rsidR="009B78CE" w:rsidRPr="00266167" w:rsidRDefault="009B78CE" w:rsidP="007D2DA3">
            <w:pPr>
              <w:widowControl/>
              <w:numPr>
                <w:ilvl w:val="0"/>
                <w:numId w:val="17"/>
              </w:numPr>
              <w:tabs>
                <w:tab w:val="right" w:pos="7218"/>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All files must be free of viruses and not corrupted</w:t>
            </w:r>
            <w:r w:rsidRPr="00266167">
              <w:rPr>
                <w:rFonts w:ascii="Segoe UI" w:eastAsia="Times New Roman" w:hAnsi="Segoe UI" w:cs="Segoe UI"/>
                <w:i/>
                <w:color w:val="000000"/>
                <w:kern w:val="0"/>
                <w:sz w:val="19"/>
                <w:szCs w:val="19"/>
                <w:lang w:val="en-GB"/>
              </w:rPr>
              <w:t>.</w:t>
            </w:r>
          </w:p>
          <w:p w14:paraId="5F97403A" w14:textId="77777777" w:rsidR="009B78CE" w:rsidRPr="00266167" w:rsidRDefault="009B78CE" w:rsidP="007D2DA3">
            <w:pPr>
              <w:widowControl/>
              <w:numPr>
                <w:ilvl w:val="0"/>
                <w:numId w:val="17"/>
              </w:numPr>
              <w:tabs>
                <w:tab w:val="right" w:pos="7218"/>
              </w:tabs>
              <w:overflowPunct/>
              <w:adjustRightInd/>
              <w:spacing w:before="60" w:after="60"/>
              <w:rPr>
                <w:rFonts w:ascii="Segoe UI" w:eastAsia="Times New Roman" w:hAnsi="Segoe UI" w:cs="Segoe UI"/>
                <w:i/>
                <w:color w:val="000000"/>
                <w:kern w:val="0"/>
                <w:sz w:val="19"/>
                <w:szCs w:val="19"/>
                <w:lang w:val="en-GB"/>
              </w:rPr>
            </w:pPr>
            <w:r w:rsidRPr="00266167">
              <w:rPr>
                <w:rFonts w:ascii="Segoe UI" w:eastAsia="Times New Roman" w:hAnsi="Segoe UI" w:cs="Segoe UI"/>
                <w:color w:val="000000"/>
                <w:kern w:val="0"/>
                <w:sz w:val="19"/>
                <w:szCs w:val="19"/>
                <w:lang w:val="en-GB"/>
              </w:rPr>
              <w:t>Max. File Size per transmission:</w:t>
            </w:r>
            <w:r w:rsidRPr="00266167">
              <w:rPr>
                <w:rFonts w:ascii="Segoe UI" w:eastAsia="Times New Roman" w:hAnsi="Segoe UI" w:cs="Segoe UI"/>
                <w:i/>
                <w:color w:val="000000"/>
                <w:kern w:val="0"/>
                <w:sz w:val="19"/>
                <w:szCs w:val="19"/>
                <w:lang w:val="en-GB"/>
              </w:rPr>
              <w:t xml:space="preserve"> </w:t>
            </w:r>
            <w:r w:rsidR="000C45DA" w:rsidRPr="00266167">
              <w:rPr>
                <w:rFonts w:ascii="Segoe UI" w:eastAsia="Times New Roman" w:hAnsi="Segoe UI" w:cs="Segoe UI"/>
                <w:bCs/>
                <w:kern w:val="0"/>
                <w:sz w:val="19"/>
                <w:szCs w:val="19"/>
              </w:rPr>
              <w:t>5</w:t>
            </w:r>
            <w:r w:rsidR="0083228C" w:rsidRPr="00266167">
              <w:rPr>
                <w:rFonts w:ascii="Segoe UI" w:eastAsia="Times New Roman" w:hAnsi="Segoe UI" w:cs="Segoe UI"/>
                <w:bCs/>
                <w:kern w:val="0"/>
                <w:sz w:val="19"/>
                <w:szCs w:val="19"/>
              </w:rPr>
              <w:t>0</w:t>
            </w:r>
            <w:r w:rsidR="000C45DA" w:rsidRPr="00266167">
              <w:rPr>
                <w:rFonts w:ascii="Segoe UI" w:eastAsia="Times New Roman" w:hAnsi="Segoe UI" w:cs="Segoe UI"/>
                <w:bCs/>
                <w:kern w:val="0"/>
                <w:sz w:val="19"/>
                <w:szCs w:val="19"/>
              </w:rPr>
              <w:t>mbs</w:t>
            </w:r>
          </w:p>
          <w:p w14:paraId="5D413B12" w14:textId="77777777" w:rsidR="009B78CE" w:rsidRDefault="009B78CE" w:rsidP="007D2DA3">
            <w:pPr>
              <w:widowControl/>
              <w:numPr>
                <w:ilvl w:val="0"/>
                <w:numId w:val="17"/>
              </w:numPr>
              <w:tabs>
                <w:tab w:val="right" w:pos="7218"/>
              </w:tabs>
              <w:overflowPunct/>
              <w:adjustRightInd/>
              <w:spacing w:before="60" w:after="60"/>
              <w:rPr>
                <w:rFonts w:ascii="Segoe UI" w:eastAsia="Times New Roman" w:hAnsi="Segoe UI" w:cs="Segoe UI"/>
                <w:color w:val="000000"/>
                <w:kern w:val="0"/>
                <w:sz w:val="19"/>
                <w:szCs w:val="19"/>
                <w:lang w:val="en-GB"/>
              </w:rPr>
            </w:pPr>
            <w:r w:rsidRPr="00266167">
              <w:rPr>
                <w:rFonts w:ascii="Segoe UI" w:eastAsia="Times New Roman" w:hAnsi="Segoe UI" w:cs="Segoe UI"/>
                <w:color w:val="000000"/>
                <w:kern w:val="0"/>
                <w:sz w:val="19"/>
                <w:szCs w:val="19"/>
                <w:lang w:val="en-GB"/>
              </w:rPr>
              <w:t>Mandatory subject of email:</w:t>
            </w:r>
            <w:r w:rsidRPr="00266167">
              <w:rPr>
                <w:rFonts w:ascii="Segoe UI" w:eastAsia="Times New Roman" w:hAnsi="Segoe UI" w:cs="Segoe UI"/>
                <w:i/>
                <w:color w:val="000000"/>
                <w:kern w:val="0"/>
                <w:sz w:val="19"/>
                <w:szCs w:val="19"/>
                <w:lang w:val="en-GB"/>
              </w:rPr>
              <w:t xml:space="preserve"> </w:t>
            </w:r>
            <w:r w:rsidR="0083228C" w:rsidRPr="00266167">
              <w:rPr>
                <w:rFonts w:ascii="Segoe UI" w:eastAsia="Times New Roman" w:hAnsi="Segoe UI" w:cs="Segoe UI"/>
                <w:color w:val="000000"/>
                <w:kern w:val="0"/>
                <w:sz w:val="19"/>
                <w:szCs w:val="19"/>
                <w:lang w:val="en-GB"/>
              </w:rPr>
              <w:t>Event ID:</w:t>
            </w:r>
            <w:r w:rsidR="0083228C" w:rsidRPr="00266167">
              <w:rPr>
                <w:rFonts w:ascii="Arial" w:hAnsi="Arial" w:cs="Arial"/>
                <w:color w:val="000000"/>
                <w:sz w:val="18"/>
                <w:szCs w:val="18"/>
                <w:shd w:val="clear" w:color="auto" w:fill="FFFFFF"/>
              </w:rPr>
              <w:t xml:space="preserve"> </w:t>
            </w:r>
            <w:r w:rsidR="00B77711" w:rsidRPr="00B77711">
              <w:rPr>
                <w:rFonts w:ascii="Arial" w:hAnsi="Arial" w:cs="Arial"/>
                <w:color w:val="000000"/>
                <w:sz w:val="18"/>
                <w:szCs w:val="18"/>
                <w:highlight w:val="yellow"/>
                <w:shd w:val="clear" w:color="auto" w:fill="FFFFFF"/>
              </w:rPr>
              <w:t>000000930</w:t>
            </w:r>
            <w:r w:rsidR="00B77711">
              <w:rPr>
                <w:rFonts w:ascii="Arial" w:hAnsi="Arial" w:cs="Arial"/>
                <w:color w:val="000000"/>
                <w:sz w:val="18"/>
                <w:szCs w:val="18"/>
                <w:shd w:val="clear" w:color="auto" w:fill="FFFFFF"/>
              </w:rPr>
              <w:t xml:space="preserve">6 </w:t>
            </w:r>
            <w:r w:rsidR="00EE5001" w:rsidRPr="00266167">
              <w:rPr>
                <w:rFonts w:ascii="Segoe UI" w:eastAsia="Times New Roman" w:hAnsi="Segoe UI" w:cs="Segoe UI"/>
                <w:color w:val="000000"/>
                <w:kern w:val="0"/>
                <w:sz w:val="19"/>
                <w:szCs w:val="19"/>
                <w:lang w:val="en-GB"/>
              </w:rPr>
              <w:t xml:space="preserve">as recorded by the system. </w:t>
            </w:r>
          </w:p>
          <w:p w14:paraId="2A841574" w14:textId="77777777" w:rsidR="007D2DA3" w:rsidRPr="00266167"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Company Profile, which should </w:t>
            </w:r>
            <w:r w:rsidRPr="00266167">
              <w:rPr>
                <w:rFonts w:ascii="Segoe UI" w:hAnsi="Segoe UI" w:cs="Segoe UI"/>
                <w:color w:val="000000" w:themeColor="text1"/>
                <w:sz w:val="20"/>
                <w:u w:val="single"/>
              </w:rPr>
              <w:t>not</w:t>
            </w:r>
            <w:r w:rsidRPr="00266167">
              <w:rPr>
                <w:rFonts w:ascii="Segoe UI" w:hAnsi="Segoe UI" w:cs="Segoe UI"/>
                <w:color w:val="000000" w:themeColor="text1"/>
                <w:sz w:val="20"/>
              </w:rPr>
              <w:t xml:space="preserve"> exceed fifteen (15) pages, including printed brochures and product </w:t>
            </w:r>
            <w:r w:rsidRPr="00266167">
              <w:rPr>
                <w:rFonts w:ascii="Segoe UI" w:hAnsi="Segoe UI" w:cs="Segoe UI"/>
                <w:color w:val="000000" w:themeColor="text1"/>
                <w:sz w:val="20"/>
              </w:rPr>
              <w:lastRenderedPageBreak/>
              <w:t xml:space="preserve">catalogues relevant to the goods and/or services being procured </w:t>
            </w:r>
          </w:p>
          <w:p w14:paraId="2837DCE8" w14:textId="77777777" w:rsidR="007D2DA3" w:rsidRPr="00266167" w:rsidRDefault="007D2DA3" w:rsidP="007D2DA3">
            <w:pPr>
              <w:pStyle w:val="ListParagraph"/>
              <w:widowControl/>
              <w:numPr>
                <w:ilvl w:val="0"/>
                <w:numId w:val="17"/>
              </w:numPr>
              <w:overflowPunct/>
              <w:adjustRightInd/>
              <w:spacing w:line="240" w:lineRule="auto"/>
              <w:contextualSpacing w:val="0"/>
              <w:rPr>
                <w:rFonts w:ascii="Segoe UI" w:hAnsi="Segoe UI" w:cs="Segoe UI"/>
                <w:sz w:val="20"/>
              </w:rPr>
            </w:pPr>
            <w:r w:rsidRPr="00266167">
              <w:rPr>
                <w:rFonts w:ascii="Segoe UI" w:hAnsi="Segoe UI" w:cs="Segoe UI"/>
                <w:sz w:val="20"/>
              </w:rPr>
              <w:t xml:space="preserve">Certificate of Incorporation/ Business Registration </w:t>
            </w:r>
          </w:p>
          <w:p w14:paraId="02227AFD" w14:textId="77777777" w:rsidR="007D2DA3" w:rsidRPr="00266167"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FD4F30E" w14:textId="77777777" w:rsidR="007D2DA3" w:rsidRPr="00266167"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Valid Business Operation License</w:t>
            </w:r>
          </w:p>
          <w:p w14:paraId="277D544E" w14:textId="77777777" w:rsidR="007D2DA3" w:rsidRPr="00266167"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List and value of projects performed for the last 5 years, plus client’s contact details who may be contacted for further information on those contracts. </w:t>
            </w:r>
          </w:p>
          <w:p w14:paraId="0E17F441" w14:textId="77777777" w:rsidR="007D2DA3" w:rsidRPr="00734C93"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Statement of Satisfactory Performance from the three (3) Clients in terms of Contract Value for similar </w:t>
            </w:r>
            <w:r>
              <w:rPr>
                <w:rFonts w:ascii="Segoe UI" w:hAnsi="Segoe UI" w:cs="Segoe UI"/>
                <w:color w:val="000000" w:themeColor="text1"/>
                <w:sz w:val="20"/>
              </w:rPr>
              <w:t>Projects</w:t>
            </w:r>
          </w:p>
          <w:p w14:paraId="480212C4" w14:textId="63B1C011" w:rsidR="007D2DA3" w:rsidRPr="00266167" w:rsidRDefault="007D2DA3" w:rsidP="007D2DA3">
            <w:pPr>
              <w:pStyle w:val="ListParagraph"/>
              <w:widowControl/>
              <w:numPr>
                <w:ilvl w:val="0"/>
                <w:numId w:val="17"/>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Last three years Audited Financial Statement (Income Statement and Balance Sheet) including Auditor’s Report for the past five years (201</w:t>
            </w:r>
            <w:r>
              <w:rPr>
                <w:rFonts w:ascii="Segoe UI" w:hAnsi="Segoe UI" w:cs="Segoe UI"/>
                <w:color w:val="000000" w:themeColor="text1"/>
                <w:sz w:val="20"/>
              </w:rPr>
              <w:t>8</w:t>
            </w:r>
            <w:r w:rsidRPr="00266167">
              <w:rPr>
                <w:rFonts w:ascii="Segoe UI" w:hAnsi="Segoe UI" w:cs="Segoe UI"/>
                <w:color w:val="000000" w:themeColor="text1"/>
                <w:sz w:val="20"/>
              </w:rPr>
              <w:t>, 201</w:t>
            </w:r>
            <w:r>
              <w:rPr>
                <w:rFonts w:ascii="Segoe UI" w:hAnsi="Segoe UI" w:cs="Segoe UI"/>
                <w:color w:val="000000" w:themeColor="text1"/>
                <w:sz w:val="20"/>
              </w:rPr>
              <w:t>9</w:t>
            </w:r>
            <w:r w:rsidRPr="00266167">
              <w:rPr>
                <w:rFonts w:ascii="Segoe UI" w:hAnsi="Segoe UI" w:cs="Segoe UI"/>
                <w:color w:val="000000" w:themeColor="text1"/>
                <w:sz w:val="20"/>
              </w:rPr>
              <w:t xml:space="preserve"> &amp; 20</w:t>
            </w:r>
            <w:r>
              <w:rPr>
                <w:rFonts w:ascii="Segoe UI" w:hAnsi="Segoe UI" w:cs="Segoe UI"/>
                <w:color w:val="000000" w:themeColor="text1"/>
                <w:sz w:val="20"/>
              </w:rPr>
              <w:t>20</w:t>
            </w:r>
            <w:r w:rsidRPr="00266167">
              <w:rPr>
                <w:rFonts w:ascii="Segoe UI" w:hAnsi="Segoe UI" w:cs="Segoe UI"/>
                <w:color w:val="000000" w:themeColor="text1"/>
                <w:sz w:val="20"/>
              </w:rPr>
              <w:t>).</w:t>
            </w:r>
          </w:p>
          <w:p w14:paraId="1D88926C" w14:textId="6FCB1714" w:rsidR="007D2DA3" w:rsidRPr="00266167" w:rsidRDefault="007D2DA3" w:rsidP="007D2DA3">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266167" w14:paraId="73D3DE71" w14:textId="77777777" w:rsidTr="00CB4040">
        <w:trPr>
          <w:trHeight w:val="971"/>
          <w:jc w:val="center"/>
        </w:trPr>
        <w:tc>
          <w:tcPr>
            <w:tcW w:w="612" w:type="dxa"/>
          </w:tcPr>
          <w:p w14:paraId="30D20CCF" w14:textId="77777777" w:rsidR="009B78CE" w:rsidRPr="00266167"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lastRenderedPageBreak/>
              <w:t>17</w:t>
            </w:r>
          </w:p>
        </w:tc>
        <w:tc>
          <w:tcPr>
            <w:tcW w:w="1095" w:type="dxa"/>
          </w:tcPr>
          <w:p w14:paraId="05421BDF" w14:textId="77777777" w:rsidR="009B78CE" w:rsidRPr="00266167"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25</w:t>
            </w:r>
          </w:p>
        </w:tc>
        <w:tc>
          <w:tcPr>
            <w:tcW w:w="2970" w:type="dxa"/>
          </w:tcPr>
          <w:p w14:paraId="5433F61A" w14:textId="7D0E811C" w:rsidR="009B78CE" w:rsidRPr="00266167" w:rsidRDefault="009B78CE" w:rsidP="003A2452">
            <w:pPr>
              <w:widowControl/>
              <w:overflowPunct/>
              <w:adjustRightInd/>
              <w:spacing w:after="160" w:line="259" w:lineRule="auto"/>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 xml:space="preserve">Date, </w:t>
            </w:r>
            <w:r w:rsidR="003D0CDC" w:rsidRPr="00266167">
              <w:rPr>
                <w:rFonts w:ascii="Segoe UI" w:eastAsia="Calibri" w:hAnsi="Segoe UI" w:cs="Segoe UI"/>
                <w:kern w:val="0"/>
                <w:sz w:val="19"/>
                <w:szCs w:val="19"/>
                <w:lang w:val="en-GB"/>
              </w:rPr>
              <w:t>time,</w:t>
            </w:r>
            <w:r w:rsidRPr="00266167">
              <w:rPr>
                <w:rFonts w:ascii="Segoe UI" w:eastAsia="Calibri" w:hAnsi="Segoe UI" w:cs="Segoe UI"/>
                <w:kern w:val="0"/>
                <w:sz w:val="19"/>
                <w:szCs w:val="19"/>
                <w:lang w:val="en-GB"/>
              </w:rPr>
              <w:t xml:space="preserve"> and venue for</w:t>
            </w:r>
            <w:r w:rsidR="00AB24BC" w:rsidRPr="00266167">
              <w:rPr>
                <w:rFonts w:ascii="Segoe UI" w:eastAsia="Calibri" w:hAnsi="Segoe UI" w:cs="Segoe UI"/>
                <w:kern w:val="0"/>
                <w:sz w:val="19"/>
                <w:szCs w:val="19"/>
                <w:lang w:val="en-GB"/>
              </w:rPr>
              <w:t xml:space="preserve"> </w:t>
            </w:r>
            <w:r w:rsidR="00F22349" w:rsidRPr="00266167">
              <w:rPr>
                <w:rFonts w:ascii="Segoe UI" w:eastAsia="Calibri" w:hAnsi="Segoe UI" w:cs="Segoe UI"/>
                <w:kern w:val="0"/>
                <w:sz w:val="19"/>
                <w:szCs w:val="19"/>
                <w:lang w:val="en-GB"/>
              </w:rPr>
              <w:t xml:space="preserve">the </w:t>
            </w:r>
            <w:r w:rsidRPr="00266167">
              <w:rPr>
                <w:rFonts w:ascii="Segoe UI" w:eastAsia="Calibri" w:hAnsi="Segoe UI" w:cs="Segoe UI"/>
                <w:kern w:val="0"/>
                <w:sz w:val="19"/>
                <w:szCs w:val="19"/>
                <w:lang w:val="en-GB"/>
              </w:rPr>
              <w:t>opening of bid</w:t>
            </w:r>
          </w:p>
        </w:tc>
        <w:tc>
          <w:tcPr>
            <w:tcW w:w="5575" w:type="dxa"/>
            <w:tcMar>
              <w:top w:w="85" w:type="dxa"/>
              <w:bottom w:w="142" w:type="dxa"/>
            </w:tcMar>
          </w:tcPr>
          <w:p w14:paraId="68753735" w14:textId="4B07AECA" w:rsidR="009B78CE" w:rsidRPr="00266167" w:rsidRDefault="003D0CDC" w:rsidP="00EE5001">
            <w:pPr>
              <w:pStyle w:val="BankNormal"/>
              <w:tabs>
                <w:tab w:val="right" w:pos="7218"/>
              </w:tabs>
              <w:spacing w:after="0"/>
              <w:rPr>
                <w:rFonts w:ascii="Segoe UI" w:hAnsi="Segoe UI" w:cs="Segoe UI"/>
                <w:color w:val="000000"/>
                <w:sz w:val="19"/>
                <w:szCs w:val="19"/>
                <w:lang w:val="en-GB"/>
              </w:rPr>
            </w:pPr>
            <w:r>
              <w:rPr>
                <w:rFonts w:ascii="Segoe UI" w:hAnsi="Segoe UI" w:cs="Segoe UI"/>
                <w:color w:val="000000"/>
                <w:sz w:val="19"/>
                <w:szCs w:val="19"/>
                <w:lang w:val="en-GB"/>
              </w:rPr>
              <w:t>June 17, 2021 at 2:30</w:t>
            </w:r>
            <w:r w:rsidR="00FB7587">
              <w:rPr>
                <w:rFonts w:ascii="Segoe UI" w:hAnsi="Segoe UI" w:cs="Segoe UI"/>
                <w:color w:val="000000"/>
                <w:sz w:val="19"/>
                <w:szCs w:val="19"/>
                <w:lang w:val="en-GB"/>
              </w:rPr>
              <w:t>PM</w:t>
            </w:r>
            <w:r>
              <w:rPr>
                <w:rFonts w:ascii="Segoe UI" w:hAnsi="Segoe UI" w:cs="Segoe UI"/>
                <w:color w:val="000000"/>
                <w:sz w:val="19"/>
                <w:szCs w:val="19"/>
                <w:lang w:val="en-GB"/>
              </w:rPr>
              <w:t xml:space="preserve"> Juba time. Bids will be opened through e-tendering </w:t>
            </w:r>
          </w:p>
        </w:tc>
      </w:tr>
      <w:tr w:rsidR="009B78CE" w:rsidRPr="00266167" w14:paraId="5EE5AA28" w14:textId="77777777" w:rsidTr="00CC0283">
        <w:trPr>
          <w:trHeight w:val="522"/>
          <w:jc w:val="center"/>
        </w:trPr>
        <w:tc>
          <w:tcPr>
            <w:tcW w:w="612" w:type="dxa"/>
          </w:tcPr>
          <w:p w14:paraId="22098E5D" w14:textId="77777777" w:rsidR="009B78CE" w:rsidRPr="00266167"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1</w:t>
            </w:r>
            <w:r w:rsidR="003755CD" w:rsidRPr="00266167">
              <w:rPr>
                <w:rFonts w:ascii="Segoe UI" w:eastAsia="Calibri" w:hAnsi="Segoe UI" w:cs="Segoe UI"/>
                <w:kern w:val="0"/>
                <w:sz w:val="19"/>
                <w:szCs w:val="19"/>
                <w:lang w:val="en-GB"/>
              </w:rPr>
              <w:t>8</w:t>
            </w:r>
          </w:p>
        </w:tc>
        <w:tc>
          <w:tcPr>
            <w:tcW w:w="1095" w:type="dxa"/>
          </w:tcPr>
          <w:p w14:paraId="63A73C42" w14:textId="77777777" w:rsidR="002C71F7" w:rsidRPr="00266167"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27</w:t>
            </w:r>
            <w:r w:rsidR="002C71F7" w:rsidRPr="00266167">
              <w:rPr>
                <w:rFonts w:ascii="Segoe UI" w:eastAsia="Calibri" w:hAnsi="Segoe UI" w:cs="Segoe UI"/>
                <w:kern w:val="0"/>
                <w:sz w:val="19"/>
                <w:szCs w:val="19"/>
                <w:lang w:val="en-GB"/>
              </w:rPr>
              <w:t>,</w:t>
            </w:r>
          </w:p>
          <w:p w14:paraId="21BF8BD7" w14:textId="77777777" w:rsidR="002C71F7" w:rsidRPr="00266167"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266167">
              <w:rPr>
                <w:rFonts w:ascii="Segoe UI" w:eastAsia="Calibri" w:hAnsi="Segoe UI" w:cs="Segoe UI"/>
                <w:kern w:val="0"/>
                <w:sz w:val="19"/>
                <w:szCs w:val="19"/>
                <w:lang w:val="en-GB"/>
              </w:rPr>
              <w:t>3</w:t>
            </w:r>
            <w:r w:rsidR="00EB6798" w:rsidRPr="00266167">
              <w:rPr>
                <w:rFonts w:ascii="Segoe UI" w:eastAsia="Calibri" w:hAnsi="Segoe UI" w:cs="Segoe UI"/>
                <w:kern w:val="0"/>
                <w:sz w:val="19"/>
                <w:szCs w:val="19"/>
                <w:lang w:val="en-GB"/>
              </w:rPr>
              <w:t>6</w:t>
            </w:r>
          </w:p>
        </w:tc>
        <w:tc>
          <w:tcPr>
            <w:tcW w:w="2970" w:type="dxa"/>
          </w:tcPr>
          <w:p w14:paraId="4C64851B" w14:textId="77777777" w:rsidR="009B78CE" w:rsidRPr="00266167"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266167">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47533A05" w14:textId="1E77DFC4" w:rsidR="003A2452" w:rsidRPr="00266167" w:rsidRDefault="009B78CE" w:rsidP="00F22349">
            <w:pPr>
              <w:pStyle w:val="BankNormal"/>
              <w:tabs>
                <w:tab w:val="left" w:pos="378"/>
                <w:tab w:val="right" w:pos="7218"/>
              </w:tabs>
              <w:spacing w:after="0"/>
              <w:rPr>
                <w:rFonts w:ascii="Segoe UI" w:hAnsi="Segoe UI" w:cs="Segoe UI"/>
                <w:snapToGrid w:val="0"/>
                <w:sz w:val="19"/>
                <w:szCs w:val="19"/>
              </w:rPr>
            </w:pPr>
            <w:r w:rsidRPr="00266167">
              <w:rPr>
                <w:rFonts w:ascii="Segoe UI" w:hAnsi="Segoe UI" w:cs="Segoe UI"/>
                <w:snapToGrid w:val="0"/>
                <w:color w:val="000000" w:themeColor="text1"/>
                <w:sz w:val="19"/>
                <w:szCs w:val="19"/>
              </w:rPr>
              <w:t>Lowest price</w:t>
            </w:r>
            <w:r w:rsidR="009B7362" w:rsidRPr="00266167">
              <w:rPr>
                <w:rFonts w:ascii="Segoe UI" w:hAnsi="Segoe UI" w:cs="Segoe UI"/>
                <w:snapToGrid w:val="0"/>
                <w:color w:val="000000" w:themeColor="text1"/>
                <w:sz w:val="19"/>
                <w:szCs w:val="19"/>
              </w:rPr>
              <w:t>d</w:t>
            </w:r>
            <w:r w:rsidRPr="00266167" w:rsidDel="009B7362">
              <w:rPr>
                <w:rFonts w:ascii="Segoe UI" w:hAnsi="Segoe UI" w:cs="Segoe UI"/>
                <w:snapToGrid w:val="0"/>
                <w:color w:val="000000" w:themeColor="text1"/>
                <w:sz w:val="19"/>
                <w:szCs w:val="19"/>
              </w:rPr>
              <w:t xml:space="preserve"> </w:t>
            </w:r>
            <w:r w:rsidRPr="00266167">
              <w:rPr>
                <w:rFonts w:ascii="Segoe UI" w:hAnsi="Segoe UI" w:cs="Segoe UI"/>
                <w:snapToGrid w:val="0"/>
                <w:color w:val="000000" w:themeColor="text1"/>
                <w:sz w:val="19"/>
                <w:szCs w:val="19"/>
              </w:rPr>
              <w:t>technically responsive</w:t>
            </w:r>
            <w:r w:rsidR="00043AFF" w:rsidRPr="00266167">
              <w:rPr>
                <w:rFonts w:ascii="Segoe UI" w:hAnsi="Segoe UI" w:cs="Segoe UI"/>
                <w:snapToGrid w:val="0"/>
                <w:color w:val="000000" w:themeColor="text1"/>
                <w:sz w:val="19"/>
                <w:szCs w:val="19"/>
              </w:rPr>
              <w:t>,</w:t>
            </w:r>
            <w:r w:rsidRPr="00266167">
              <w:rPr>
                <w:rFonts w:ascii="Segoe UI" w:hAnsi="Segoe UI" w:cs="Segoe UI"/>
                <w:snapToGrid w:val="0"/>
                <w:color w:val="000000" w:themeColor="text1"/>
                <w:sz w:val="19"/>
                <w:szCs w:val="19"/>
              </w:rPr>
              <w:t xml:space="preserve"> </w:t>
            </w:r>
            <w:r w:rsidR="00B77711" w:rsidRPr="00266167">
              <w:rPr>
                <w:rFonts w:ascii="Segoe UI" w:hAnsi="Segoe UI" w:cs="Segoe UI"/>
                <w:snapToGrid w:val="0"/>
                <w:color w:val="000000" w:themeColor="text1"/>
                <w:sz w:val="19"/>
                <w:szCs w:val="19"/>
              </w:rPr>
              <w:t>eligible,</w:t>
            </w:r>
            <w:r w:rsidR="004F5A37" w:rsidRPr="00266167">
              <w:rPr>
                <w:rFonts w:ascii="Segoe UI" w:hAnsi="Segoe UI" w:cs="Segoe UI"/>
                <w:snapToGrid w:val="0"/>
                <w:color w:val="000000" w:themeColor="text1"/>
                <w:sz w:val="19"/>
                <w:szCs w:val="19"/>
              </w:rPr>
              <w:t xml:space="preserve"> and qualified b</w:t>
            </w:r>
            <w:r w:rsidR="00043AFF" w:rsidRPr="00266167">
              <w:rPr>
                <w:rFonts w:ascii="Segoe UI" w:hAnsi="Segoe UI" w:cs="Segoe UI"/>
                <w:snapToGrid w:val="0"/>
                <w:color w:val="000000" w:themeColor="text1"/>
                <w:sz w:val="19"/>
                <w:szCs w:val="19"/>
              </w:rPr>
              <w:t>id.</w:t>
            </w:r>
          </w:p>
        </w:tc>
      </w:tr>
      <w:tr w:rsidR="009B78CE" w:rsidRPr="00266167" w14:paraId="0E3E0569" w14:textId="77777777" w:rsidTr="00CB4040">
        <w:trPr>
          <w:jc w:val="center"/>
        </w:trPr>
        <w:tc>
          <w:tcPr>
            <w:tcW w:w="612" w:type="dxa"/>
          </w:tcPr>
          <w:p w14:paraId="2BBDA04B"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19</w:t>
            </w:r>
          </w:p>
        </w:tc>
        <w:tc>
          <w:tcPr>
            <w:tcW w:w="1095" w:type="dxa"/>
          </w:tcPr>
          <w:p w14:paraId="24BB15F8" w14:textId="77777777" w:rsidR="009B78CE" w:rsidRPr="00266167"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4691D4" w14:textId="77777777" w:rsidR="009B78CE" w:rsidRPr="00266167"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266167">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0655377A" w14:textId="4A077501" w:rsidR="009B78CE" w:rsidRPr="00266167" w:rsidRDefault="003D0CDC" w:rsidP="00C432BD">
            <w:pPr>
              <w:widowControl/>
              <w:tabs>
                <w:tab w:val="left" w:pos="5686"/>
                <w:tab w:val="right" w:pos="7218"/>
              </w:tabs>
              <w:overflowPunct/>
              <w:adjustRightInd/>
              <w:ind w:firstLine="720"/>
              <w:rPr>
                <w:rFonts w:ascii="Segoe UI" w:eastAsia="Times New Roman" w:hAnsi="Segoe UI" w:cs="Segoe UI"/>
                <w:i/>
                <w:color w:val="FF0000"/>
                <w:kern w:val="0"/>
                <w:sz w:val="19"/>
                <w:szCs w:val="19"/>
                <w:lang w:val="en-GB"/>
              </w:rPr>
            </w:pPr>
            <w:r>
              <w:rPr>
                <w:rFonts w:ascii="Segoe UI" w:eastAsia="Times New Roman" w:hAnsi="Segoe UI" w:cs="Segoe UI"/>
                <w:i/>
                <w:color w:val="FF0000"/>
                <w:kern w:val="0"/>
                <w:sz w:val="19"/>
                <w:szCs w:val="19"/>
                <w:lang w:val="en-GB"/>
              </w:rPr>
              <w:t>July 30, 2021</w:t>
            </w:r>
          </w:p>
        </w:tc>
      </w:tr>
      <w:tr w:rsidR="009B78CE" w:rsidRPr="00266167" w14:paraId="3E84369F" w14:textId="77777777" w:rsidTr="00CB4040">
        <w:trPr>
          <w:jc w:val="center"/>
        </w:trPr>
        <w:tc>
          <w:tcPr>
            <w:tcW w:w="612" w:type="dxa"/>
          </w:tcPr>
          <w:p w14:paraId="7C62488F"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20</w:t>
            </w:r>
          </w:p>
        </w:tc>
        <w:tc>
          <w:tcPr>
            <w:tcW w:w="1095" w:type="dxa"/>
          </w:tcPr>
          <w:p w14:paraId="618697B9" w14:textId="77777777" w:rsidR="009B78CE" w:rsidRPr="00266167"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3778521" w14:textId="77777777" w:rsidR="009B78CE" w:rsidRPr="00266167"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1B3AEC34" w14:textId="34B83169" w:rsidR="0006478F" w:rsidRPr="00266167" w:rsidRDefault="00C432BD" w:rsidP="00C432BD">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3</w:t>
                </w:r>
                <w:r w:rsidR="00230B77">
                  <w:rPr>
                    <w:rFonts w:ascii="Segoe UI" w:hAnsi="Segoe UI" w:cs="Segoe UI"/>
                    <w:color w:val="000000"/>
                    <w:sz w:val="19"/>
                    <w:szCs w:val="19"/>
                  </w:rPr>
                  <w:t xml:space="preserve"> year</w:t>
                </w:r>
                <w:r>
                  <w:rPr>
                    <w:rFonts w:ascii="Segoe UI" w:hAnsi="Segoe UI" w:cs="Segoe UI"/>
                    <w:color w:val="000000"/>
                    <w:sz w:val="19"/>
                    <w:szCs w:val="19"/>
                  </w:rPr>
                  <w:t>s</w:t>
                </w:r>
              </w:p>
            </w:sdtContent>
          </w:sdt>
        </w:tc>
      </w:tr>
      <w:tr w:rsidR="009B78CE" w:rsidRPr="00266167" w14:paraId="6A3DE3E7" w14:textId="77777777" w:rsidTr="00CB4040">
        <w:trPr>
          <w:trHeight w:val="252"/>
          <w:jc w:val="center"/>
        </w:trPr>
        <w:tc>
          <w:tcPr>
            <w:tcW w:w="612" w:type="dxa"/>
          </w:tcPr>
          <w:p w14:paraId="71304049"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21</w:t>
            </w:r>
          </w:p>
        </w:tc>
        <w:tc>
          <w:tcPr>
            <w:tcW w:w="1095" w:type="dxa"/>
          </w:tcPr>
          <w:p w14:paraId="631F1825" w14:textId="77777777" w:rsidR="009B78CE" w:rsidRPr="00266167"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35</w:t>
            </w:r>
          </w:p>
        </w:tc>
        <w:tc>
          <w:tcPr>
            <w:tcW w:w="2970" w:type="dxa"/>
          </w:tcPr>
          <w:p w14:paraId="3AEE2560" w14:textId="77777777" w:rsidR="00043AFF" w:rsidRPr="00266167"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D1C96DC" w14:textId="77777777" w:rsidR="009B78CE" w:rsidRPr="00266167" w:rsidRDefault="00D055DC" w:rsidP="009B78CE">
                <w:pPr>
                  <w:widowControl/>
                  <w:tabs>
                    <w:tab w:val="left" w:pos="5686"/>
                    <w:tab w:val="right" w:pos="7218"/>
                  </w:tabs>
                  <w:overflowPunct/>
                  <w:adjustRightInd/>
                  <w:rPr>
                    <w:rFonts w:ascii="Segoe UI" w:eastAsia="Times New Roman" w:hAnsi="Segoe UI" w:cs="Segoe UI"/>
                    <w:kern w:val="0"/>
                    <w:sz w:val="19"/>
                    <w:szCs w:val="19"/>
                  </w:rPr>
                </w:pPr>
                <w:r w:rsidRPr="00266167">
                  <w:rPr>
                    <w:rFonts w:ascii="Segoe UI" w:eastAsia="Times New Roman" w:hAnsi="Segoe UI" w:cs="Segoe UI"/>
                    <w:kern w:val="0"/>
                    <w:sz w:val="19"/>
                    <w:szCs w:val="19"/>
                  </w:rPr>
                  <w:t>One Proposer Only</w:t>
                </w:r>
              </w:p>
            </w:sdtContent>
          </w:sdt>
          <w:p w14:paraId="2CD45E99" w14:textId="77777777" w:rsidR="009B78CE" w:rsidRPr="00266167"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266167" w14:paraId="3697A42E" w14:textId="77777777" w:rsidTr="00CB4040">
        <w:trPr>
          <w:jc w:val="center"/>
        </w:trPr>
        <w:tc>
          <w:tcPr>
            <w:tcW w:w="612" w:type="dxa"/>
          </w:tcPr>
          <w:p w14:paraId="635D0A54"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22</w:t>
            </w:r>
          </w:p>
        </w:tc>
        <w:tc>
          <w:tcPr>
            <w:tcW w:w="1095" w:type="dxa"/>
          </w:tcPr>
          <w:p w14:paraId="03622A8F" w14:textId="77777777" w:rsidR="009B78CE" w:rsidRPr="00266167"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39</w:t>
            </w:r>
          </w:p>
        </w:tc>
        <w:tc>
          <w:tcPr>
            <w:tcW w:w="2970" w:type="dxa"/>
          </w:tcPr>
          <w:p w14:paraId="680774F5" w14:textId="77777777" w:rsidR="00043AFF" w:rsidRPr="00266167"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266167">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011EC003" w14:textId="47DC448D" w:rsidR="009B78CE" w:rsidRPr="00266167" w:rsidRDefault="0017268A"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EC378A">
                  <w:rPr>
                    <w:rFonts w:ascii="Segoe UI" w:eastAsia="Times New Roman" w:hAnsi="Segoe UI" w:cs="Segoe UI"/>
                    <w:kern w:val="0"/>
                    <w:sz w:val="19"/>
                    <w:szCs w:val="19"/>
                  </w:rPr>
                  <w:t>Contract for Goods and/or Services to UNDP</w:t>
                </w:r>
              </w:sdtContent>
            </w:sdt>
            <w:r w:rsidR="008A2732" w:rsidRPr="00266167">
              <w:rPr>
                <w:rFonts w:ascii="Segoe UI" w:eastAsia="Times New Roman" w:hAnsi="Segoe UI" w:cs="Segoe UI"/>
                <w:kern w:val="0"/>
                <w:sz w:val="19"/>
                <w:szCs w:val="19"/>
              </w:rPr>
              <w:t xml:space="preserve"> </w:t>
            </w:r>
          </w:p>
          <w:p w14:paraId="13B8E0E0" w14:textId="77777777" w:rsidR="009B78CE" w:rsidRPr="00266167" w:rsidRDefault="0017268A" w:rsidP="009B78CE">
            <w:pPr>
              <w:widowControl/>
              <w:tabs>
                <w:tab w:val="left" w:pos="5686"/>
                <w:tab w:val="right" w:pos="7218"/>
              </w:tabs>
              <w:overflowPunct/>
              <w:adjustRightInd/>
              <w:rPr>
                <w:rFonts w:ascii="Segoe UI" w:eastAsia="Times New Roman" w:hAnsi="Segoe UI" w:cs="Segoe UI"/>
                <w:kern w:val="0"/>
                <w:sz w:val="19"/>
                <w:szCs w:val="19"/>
              </w:rPr>
            </w:pPr>
            <w:hyperlink r:id="rId27" w:history="1">
              <w:r w:rsidR="006375BB" w:rsidRPr="00266167">
                <w:rPr>
                  <w:rStyle w:val="Hyperlink"/>
                  <w:rFonts w:ascii="Segoe UI" w:eastAsia="Times New Roman" w:hAnsi="Segoe UI" w:cs="Segoe UI"/>
                  <w:sz w:val="19"/>
                  <w:szCs w:val="19"/>
                  <w:lang w:val="en-GB"/>
                </w:rPr>
                <w:t>http://www.undp.org/content/undp/en/home/procurement/business/how-we-buy.html</w:t>
              </w:r>
            </w:hyperlink>
          </w:p>
        </w:tc>
      </w:tr>
      <w:tr w:rsidR="009B78CE" w:rsidRPr="00266167" w14:paraId="2CC1C9B6" w14:textId="77777777" w:rsidTr="00CB4040">
        <w:trPr>
          <w:jc w:val="center"/>
        </w:trPr>
        <w:tc>
          <w:tcPr>
            <w:tcW w:w="612" w:type="dxa"/>
          </w:tcPr>
          <w:p w14:paraId="72823D88"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23</w:t>
            </w:r>
          </w:p>
        </w:tc>
        <w:tc>
          <w:tcPr>
            <w:tcW w:w="1095" w:type="dxa"/>
          </w:tcPr>
          <w:p w14:paraId="097F7136" w14:textId="77777777" w:rsidR="009B78CE" w:rsidRPr="00266167"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39</w:t>
            </w:r>
          </w:p>
        </w:tc>
        <w:tc>
          <w:tcPr>
            <w:tcW w:w="2970" w:type="dxa"/>
          </w:tcPr>
          <w:p w14:paraId="7926E02F" w14:textId="77777777" w:rsidR="00F22349" w:rsidRPr="00266167"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UNDP Contract Terms and Conditions that will apply</w:t>
            </w:r>
            <w:r w:rsidR="00A43DDD" w:rsidRPr="00266167">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373546C" w14:textId="63A29D34" w:rsidR="009B78CE" w:rsidRPr="00266167" w:rsidRDefault="006256B2"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5A7A9C0F" w14:textId="77777777" w:rsidR="009B78CE" w:rsidRPr="00266167" w:rsidRDefault="0017268A" w:rsidP="009B78CE">
            <w:pPr>
              <w:widowControl/>
              <w:tabs>
                <w:tab w:val="left" w:pos="5686"/>
                <w:tab w:val="right" w:pos="7218"/>
              </w:tabs>
              <w:overflowPunct/>
              <w:adjustRightInd/>
              <w:rPr>
                <w:rFonts w:ascii="Segoe UI" w:eastAsia="Times New Roman" w:hAnsi="Segoe UI" w:cs="Segoe UI"/>
                <w:kern w:val="0"/>
                <w:sz w:val="19"/>
                <w:szCs w:val="19"/>
              </w:rPr>
            </w:pPr>
            <w:hyperlink r:id="rId28" w:history="1">
              <w:r w:rsidR="006375BB" w:rsidRPr="00266167">
                <w:rPr>
                  <w:rStyle w:val="Hyperlink"/>
                  <w:rFonts w:ascii="Segoe UI" w:eastAsia="Times New Roman" w:hAnsi="Segoe UI" w:cs="Segoe UI"/>
                  <w:sz w:val="19"/>
                  <w:szCs w:val="19"/>
                  <w:lang w:val="en-GB"/>
                </w:rPr>
                <w:t>http://www.undp.org/content/undp/en/home/procurement/business/how-we-buy.html</w:t>
              </w:r>
            </w:hyperlink>
          </w:p>
        </w:tc>
      </w:tr>
      <w:tr w:rsidR="009B78CE" w:rsidRPr="00266167" w14:paraId="504B7553" w14:textId="77777777" w:rsidTr="00CB4040">
        <w:trPr>
          <w:jc w:val="center"/>
        </w:trPr>
        <w:tc>
          <w:tcPr>
            <w:tcW w:w="612" w:type="dxa"/>
          </w:tcPr>
          <w:p w14:paraId="216411ED" w14:textId="77777777" w:rsidR="009B78CE" w:rsidRPr="00266167"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24</w:t>
            </w:r>
          </w:p>
        </w:tc>
        <w:tc>
          <w:tcPr>
            <w:tcW w:w="1095" w:type="dxa"/>
          </w:tcPr>
          <w:p w14:paraId="17107D87" w14:textId="77777777" w:rsidR="009B78CE" w:rsidRPr="00266167"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EAC6202" w14:textId="77777777" w:rsidR="009B78CE" w:rsidRPr="00266167"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266167">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0737B4D011444C57B9FC8767AEC71DE8"/>
              </w:placeholder>
              <w:text/>
            </w:sdtPr>
            <w:sdtEndPr/>
            <w:sdtContent>
              <w:p w14:paraId="6638C8E1" w14:textId="77777777" w:rsidR="009B78CE" w:rsidRPr="00266167" w:rsidRDefault="008C6B20" w:rsidP="009B78CE">
                <w:pPr>
                  <w:widowControl/>
                  <w:tabs>
                    <w:tab w:val="left" w:pos="5686"/>
                    <w:tab w:val="right" w:pos="7218"/>
                  </w:tabs>
                  <w:overflowPunct/>
                  <w:adjustRightInd/>
                  <w:rPr>
                    <w:rFonts w:ascii="Segoe UI" w:eastAsia="Times New Roman" w:hAnsi="Segoe UI" w:cs="Segoe UI"/>
                    <w:bCs/>
                    <w:i/>
                    <w:kern w:val="0"/>
                    <w:sz w:val="19"/>
                    <w:szCs w:val="19"/>
                    <w:lang w:val="en-GB"/>
                  </w:rPr>
                </w:pPr>
                <w:r w:rsidRPr="00266167">
                  <w:rPr>
                    <w:rFonts w:ascii="Segoe UI" w:eastAsia="Times New Roman" w:hAnsi="Segoe UI" w:cs="Segoe UI"/>
                    <w:bCs/>
                    <w:i/>
                    <w:kern w:val="0"/>
                    <w:sz w:val="19"/>
                    <w:szCs w:val="19"/>
                    <w:lang w:val="en-GB"/>
                  </w:rPr>
                  <w:t>N/A</w:t>
                </w:r>
              </w:p>
            </w:sdtContent>
          </w:sdt>
          <w:p w14:paraId="2B7F5E25" w14:textId="77777777" w:rsidR="001060E1" w:rsidRPr="00266167"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79E0E0B8" w14:textId="77777777" w:rsidR="00CC0283" w:rsidRPr="00266167" w:rsidRDefault="00CC0283">
      <w:pPr>
        <w:widowControl/>
        <w:overflowPunct/>
        <w:adjustRightInd/>
        <w:rPr>
          <w:rFonts w:ascii="Segoe UI" w:eastAsia="Times New Roman" w:hAnsi="Segoe UI" w:cs="Segoe UI"/>
          <w:b/>
          <w:color w:val="0070C0"/>
          <w:kern w:val="0"/>
          <w:sz w:val="32"/>
          <w:szCs w:val="20"/>
        </w:rPr>
      </w:pPr>
      <w:bookmarkStart w:id="121" w:name="_Toc454294111"/>
    </w:p>
    <w:p w14:paraId="4319DE71" w14:textId="77777777" w:rsidR="00CC0283" w:rsidRPr="00266167" w:rsidRDefault="00CC0283">
      <w:pPr>
        <w:widowControl/>
        <w:overflowPunct/>
        <w:adjustRightInd/>
        <w:rPr>
          <w:rFonts w:ascii="Segoe UI" w:eastAsia="Times New Roman" w:hAnsi="Segoe UI" w:cs="Segoe UI"/>
          <w:b/>
          <w:color w:val="0070C0"/>
          <w:kern w:val="0"/>
          <w:sz w:val="32"/>
          <w:szCs w:val="20"/>
        </w:rPr>
      </w:pPr>
      <w:r w:rsidRPr="00266167">
        <w:rPr>
          <w:rFonts w:ascii="Segoe UI" w:eastAsia="Times New Roman" w:hAnsi="Segoe UI" w:cs="Segoe UI"/>
          <w:b/>
          <w:color w:val="0070C0"/>
          <w:kern w:val="0"/>
          <w:sz w:val="32"/>
          <w:szCs w:val="20"/>
        </w:rPr>
        <w:lastRenderedPageBreak/>
        <w:br w:type="page"/>
      </w:r>
    </w:p>
    <w:p w14:paraId="52776898" w14:textId="77777777" w:rsidR="00C31CB5" w:rsidRPr="00266167"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2" w:name="_Toc73453514"/>
      <w:r w:rsidRPr="00266167">
        <w:rPr>
          <w:bCs w:val="0"/>
          <w:caps w:val="0"/>
          <w:noProof w:val="0"/>
          <w:spacing w:val="0"/>
          <w:kern w:val="0"/>
          <w:szCs w:val="20"/>
          <w:lang w:val="en-US"/>
        </w:rPr>
        <w:lastRenderedPageBreak/>
        <w:t xml:space="preserve">Section 4. </w:t>
      </w:r>
      <w:r w:rsidRPr="00266167">
        <w:rPr>
          <w:b w:val="0"/>
          <w:bCs w:val="0"/>
          <w:caps w:val="0"/>
          <w:noProof w:val="0"/>
          <w:spacing w:val="0"/>
          <w:kern w:val="0"/>
          <w:szCs w:val="20"/>
          <w:lang w:val="en-US"/>
        </w:rPr>
        <w:t>Evaluation Criteria</w:t>
      </w:r>
      <w:bookmarkEnd w:id="121"/>
      <w:bookmarkEnd w:id="122"/>
    </w:p>
    <w:p w14:paraId="49F47D5D" w14:textId="77777777" w:rsidR="00C31CB5" w:rsidRPr="00266167"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266167">
        <w:rPr>
          <w:rFonts w:ascii="Segoe UI" w:eastAsia="Calibri" w:hAnsi="Segoe UI" w:cs="Segoe UI"/>
          <w:b/>
          <w:bCs/>
          <w:color w:val="0070C0"/>
          <w:kern w:val="0"/>
          <w:sz w:val="20"/>
          <w:szCs w:val="20"/>
        </w:rPr>
        <w:t xml:space="preserve">Preliminary Examination Criteria </w:t>
      </w:r>
    </w:p>
    <w:p w14:paraId="437A3313" w14:textId="77777777" w:rsidR="00C31CB5" w:rsidRPr="00266167" w:rsidRDefault="00B732FE" w:rsidP="00C31CB5">
      <w:pPr>
        <w:widowControl/>
        <w:overflowPunct/>
        <w:adjustRightInd/>
        <w:spacing w:after="160" w:line="259" w:lineRule="auto"/>
        <w:rPr>
          <w:rFonts w:ascii="Segoe UI" w:eastAsia="Calibri" w:hAnsi="Segoe UI" w:cs="Segoe UI"/>
          <w:kern w:val="0"/>
          <w:sz w:val="20"/>
          <w:szCs w:val="20"/>
        </w:rPr>
      </w:pPr>
      <w:r w:rsidRPr="00266167">
        <w:rPr>
          <w:rFonts w:ascii="Segoe UI" w:eastAsia="Calibri" w:hAnsi="Segoe UI" w:cs="Segoe UI"/>
          <w:spacing w:val="-2"/>
          <w:kern w:val="0"/>
          <w:sz w:val="20"/>
          <w:szCs w:val="20"/>
        </w:rPr>
        <w:t>Bids</w:t>
      </w:r>
      <w:r w:rsidR="00C31CB5" w:rsidRPr="00266167">
        <w:rPr>
          <w:rFonts w:ascii="Segoe UI" w:eastAsia="Calibri" w:hAnsi="Segoe UI" w:cs="Segoe UI"/>
          <w:spacing w:val="-2"/>
          <w:kern w:val="0"/>
          <w:sz w:val="20"/>
          <w:szCs w:val="20"/>
        </w:rPr>
        <w:t xml:space="preserve"> will be examined </w:t>
      </w:r>
      <w:r w:rsidR="00C31CB5" w:rsidRPr="00266167">
        <w:rPr>
          <w:rFonts w:ascii="Segoe UI" w:eastAsia="Calibri" w:hAnsi="Segoe UI" w:cs="Segoe UI"/>
          <w:kern w:val="0"/>
          <w:sz w:val="20"/>
          <w:szCs w:val="20"/>
        </w:rPr>
        <w:t xml:space="preserve">to determine whether they are complete and submitted in accordance with </w:t>
      </w:r>
      <w:r w:rsidR="007A2AB1" w:rsidRPr="00266167">
        <w:rPr>
          <w:rFonts w:ascii="Segoe UI" w:eastAsia="Calibri" w:hAnsi="Segoe UI" w:cs="Segoe UI"/>
          <w:kern w:val="0"/>
          <w:sz w:val="20"/>
          <w:szCs w:val="20"/>
        </w:rPr>
        <w:t>ITB</w:t>
      </w:r>
      <w:r w:rsidR="00C31CB5" w:rsidRPr="00266167">
        <w:rPr>
          <w:rFonts w:ascii="Segoe UI" w:eastAsia="Calibri" w:hAnsi="Segoe UI" w:cs="Segoe UI"/>
          <w:kern w:val="0"/>
          <w:sz w:val="20"/>
          <w:szCs w:val="20"/>
        </w:rPr>
        <w:t xml:space="preserve"> requirements as per below criteria on a Yes/No basis:</w:t>
      </w:r>
    </w:p>
    <w:p w14:paraId="42063505" w14:textId="77777777" w:rsidR="00C31CB5" w:rsidRPr="00266167"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266167">
        <w:rPr>
          <w:rFonts w:ascii="Segoe UI" w:eastAsia="Times New Roman" w:hAnsi="Segoe UI" w:cs="Segoe UI"/>
          <w:sz w:val="20"/>
          <w:szCs w:val="20"/>
        </w:rPr>
        <w:t>Appropriate signatures</w:t>
      </w:r>
    </w:p>
    <w:p w14:paraId="032CE7D9" w14:textId="77777777" w:rsidR="00C31CB5" w:rsidRPr="00266167"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266167">
        <w:rPr>
          <w:rFonts w:ascii="Segoe UI" w:eastAsia="Times New Roman" w:hAnsi="Segoe UI" w:cs="Segoe UI"/>
          <w:sz w:val="20"/>
          <w:szCs w:val="20"/>
        </w:rPr>
        <w:t>Power of Attorney</w:t>
      </w:r>
    </w:p>
    <w:p w14:paraId="6CC719F0" w14:textId="77777777" w:rsidR="00C31CB5" w:rsidRPr="00266167"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266167">
        <w:rPr>
          <w:rFonts w:ascii="Segoe UI" w:eastAsia="Times New Roman" w:hAnsi="Segoe UI" w:cs="Segoe UI"/>
          <w:sz w:val="20"/>
          <w:szCs w:val="20"/>
        </w:rPr>
        <w:t xml:space="preserve">Minimum </w:t>
      </w:r>
      <w:r w:rsidR="006375BB" w:rsidRPr="00266167">
        <w:rPr>
          <w:rFonts w:ascii="Segoe UI" w:eastAsia="Times New Roman" w:hAnsi="Segoe UI" w:cs="Segoe UI"/>
          <w:sz w:val="20"/>
          <w:szCs w:val="20"/>
        </w:rPr>
        <w:t xml:space="preserve">Bid </w:t>
      </w:r>
      <w:r w:rsidR="00C31CB5" w:rsidRPr="00266167">
        <w:rPr>
          <w:rFonts w:ascii="Segoe UI" w:eastAsia="Times New Roman" w:hAnsi="Segoe UI" w:cs="Segoe UI"/>
          <w:sz w:val="20"/>
          <w:szCs w:val="20"/>
        </w:rPr>
        <w:t>documents provided</w:t>
      </w:r>
    </w:p>
    <w:p w14:paraId="4DCFFB92" w14:textId="627A61E8" w:rsidR="00C31CB5" w:rsidRPr="00B77711" w:rsidRDefault="00C31CB5" w:rsidP="00B77711">
      <w:pPr>
        <w:widowControl/>
        <w:numPr>
          <w:ilvl w:val="0"/>
          <w:numId w:val="18"/>
        </w:numPr>
        <w:overflowPunct/>
        <w:adjustRightInd/>
        <w:spacing w:after="160" w:line="259" w:lineRule="auto"/>
        <w:contextualSpacing/>
        <w:rPr>
          <w:rFonts w:ascii="Segoe UI" w:eastAsia="Times New Roman" w:hAnsi="Segoe UI" w:cs="Segoe UI"/>
          <w:sz w:val="20"/>
          <w:szCs w:val="20"/>
        </w:rPr>
      </w:pPr>
      <w:r w:rsidRPr="00266167">
        <w:rPr>
          <w:rFonts w:ascii="Segoe UI" w:eastAsia="Times New Roman" w:hAnsi="Segoe UI" w:cs="Segoe UI"/>
          <w:sz w:val="20"/>
          <w:szCs w:val="20"/>
        </w:rPr>
        <w:t>Bid Validity</w:t>
      </w:r>
    </w:p>
    <w:p w14:paraId="566ADDC8" w14:textId="77777777" w:rsidR="009C4C21" w:rsidRDefault="009C4C21"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0964BE82" w14:textId="7D69944A" w:rsidR="00C31CB5" w:rsidRPr="00266167"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266167">
        <w:rPr>
          <w:rFonts w:ascii="Segoe UI" w:eastAsia="Calibri" w:hAnsi="Segoe UI" w:cs="Segoe UI"/>
          <w:b/>
          <w:bCs/>
          <w:color w:val="0070C0"/>
          <w:kern w:val="0"/>
          <w:sz w:val="20"/>
          <w:szCs w:val="20"/>
          <w:lang w:val="en-GB"/>
        </w:rPr>
        <w:t>Minimum Eligibility and Qualification Criteria</w:t>
      </w:r>
      <w:r w:rsidRPr="00266167">
        <w:rPr>
          <w:rFonts w:ascii="Segoe UI" w:eastAsia="Calibri" w:hAnsi="Segoe UI" w:cs="Segoe UI"/>
          <w:bCs/>
          <w:color w:val="0070C0"/>
          <w:kern w:val="0"/>
          <w:sz w:val="20"/>
          <w:szCs w:val="20"/>
          <w:lang w:val="en-GB"/>
        </w:rPr>
        <w:t xml:space="preserve"> </w:t>
      </w:r>
    </w:p>
    <w:p w14:paraId="78ED2C15" w14:textId="77777777" w:rsidR="00C31CB5" w:rsidRPr="00266167"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266167">
        <w:rPr>
          <w:rFonts w:ascii="Segoe UI" w:eastAsia="Calibri" w:hAnsi="Segoe UI" w:cs="Segoe UI"/>
          <w:spacing w:val="-2"/>
          <w:kern w:val="0"/>
          <w:sz w:val="20"/>
          <w:szCs w:val="20"/>
        </w:rPr>
        <w:t xml:space="preserve">Eligibility and Qualification will be </w:t>
      </w:r>
      <w:r w:rsidRPr="00266167">
        <w:rPr>
          <w:rFonts w:ascii="Segoe UI" w:eastAsia="Calibri" w:hAnsi="Segoe UI" w:cs="Segoe UI"/>
          <w:bCs/>
          <w:kern w:val="0"/>
          <w:sz w:val="20"/>
          <w:szCs w:val="20"/>
          <w:lang w:val="en-GB"/>
        </w:rPr>
        <w:t>evaluated on</w:t>
      </w:r>
      <w:r w:rsidR="00F776DF" w:rsidRPr="00266167">
        <w:rPr>
          <w:rFonts w:ascii="Segoe UI" w:eastAsia="Calibri" w:hAnsi="Segoe UI" w:cs="Segoe UI"/>
          <w:bCs/>
          <w:kern w:val="0"/>
          <w:sz w:val="20"/>
          <w:szCs w:val="20"/>
          <w:lang w:val="en-GB"/>
        </w:rPr>
        <w:t xml:space="preserve"> a</w:t>
      </w:r>
      <w:r w:rsidRPr="00266167">
        <w:rPr>
          <w:rFonts w:ascii="Segoe UI" w:eastAsia="Calibri" w:hAnsi="Segoe UI" w:cs="Segoe UI"/>
          <w:bCs/>
          <w:kern w:val="0"/>
          <w:sz w:val="20"/>
          <w:szCs w:val="20"/>
          <w:lang w:val="en-GB"/>
        </w:rPr>
        <w:t xml:space="preserve"> Pass/Fail basis. </w:t>
      </w:r>
    </w:p>
    <w:p w14:paraId="3DC11DEF" w14:textId="77777777" w:rsidR="00C31CB5" w:rsidRPr="00266167"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266167">
        <w:rPr>
          <w:rFonts w:ascii="Segoe UI" w:eastAsia="Calibri" w:hAnsi="Segoe UI" w:cs="Segoe UI"/>
          <w:spacing w:val="-2"/>
          <w:kern w:val="0"/>
          <w:sz w:val="20"/>
          <w:szCs w:val="20"/>
        </w:rPr>
        <w:t xml:space="preserve">If the </w:t>
      </w:r>
      <w:r w:rsidR="007A2AB1" w:rsidRPr="00266167">
        <w:rPr>
          <w:rFonts w:ascii="Segoe UI" w:eastAsia="Calibri" w:hAnsi="Segoe UI" w:cs="Segoe UI"/>
          <w:spacing w:val="-2"/>
          <w:kern w:val="0"/>
          <w:sz w:val="20"/>
          <w:szCs w:val="20"/>
        </w:rPr>
        <w:t>Bid</w:t>
      </w:r>
      <w:r w:rsidRPr="00266167">
        <w:rPr>
          <w:rFonts w:ascii="Segoe UI" w:eastAsia="Calibri" w:hAnsi="Segoe UI" w:cs="Segoe UI"/>
          <w:spacing w:val="-2"/>
          <w:kern w:val="0"/>
          <w:sz w:val="20"/>
          <w:szCs w:val="20"/>
        </w:rPr>
        <w:t xml:space="preserve"> is submitted as a Joint Venture/Consortium/Association, each member should meet </w:t>
      </w:r>
      <w:r w:rsidR="00F776DF" w:rsidRPr="00266167">
        <w:rPr>
          <w:rFonts w:ascii="Segoe UI" w:eastAsia="Calibri" w:hAnsi="Segoe UI" w:cs="Segoe UI"/>
          <w:spacing w:val="-2"/>
          <w:kern w:val="0"/>
          <w:sz w:val="20"/>
          <w:szCs w:val="20"/>
        </w:rPr>
        <w:t xml:space="preserve">the </w:t>
      </w:r>
      <w:r w:rsidRPr="00266167">
        <w:rPr>
          <w:rFonts w:ascii="Segoe UI" w:eastAsia="Calibri" w:hAnsi="Segoe UI" w:cs="Segoe UI"/>
          <w:spacing w:val="-2"/>
          <w:kern w:val="0"/>
          <w:sz w:val="20"/>
          <w:szCs w:val="20"/>
        </w:rPr>
        <w:t xml:space="preserve">minimum criteria, unless otherwise specified. </w:t>
      </w:r>
    </w:p>
    <w:tbl>
      <w:tblPr>
        <w:tblStyle w:val="TableGrid1"/>
        <w:tblW w:w="1052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104"/>
        <w:gridCol w:w="6825"/>
        <w:gridCol w:w="1598"/>
      </w:tblGrid>
      <w:tr w:rsidR="00C31CB5" w:rsidRPr="00266167" w14:paraId="075E319C" w14:textId="77777777" w:rsidTr="00993468">
        <w:tc>
          <w:tcPr>
            <w:tcW w:w="2135" w:type="dxa"/>
            <w:shd w:val="clear" w:color="auto" w:fill="9BDEFF"/>
            <w:vAlign w:val="center"/>
          </w:tcPr>
          <w:p w14:paraId="34A640DA" w14:textId="77777777" w:rsidR="00C31CB5" w:rsidRPr="00266167" w:rsidRDefault="00C31CB5" w:rsidP="00C31CB5">
            <w:pPr>
              <w:jc w:val="center"/>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Subject</w:t>
            </w:r>
          </w:p>
        </w:tc>
        <w:tc>
          <w:tcPr>
            <w:tcW w:w="6772" w:type="dxa"/>
            <w:shd w:val="clear" w:color="auto" w:fill="9BDEFF"/>
            <w:vAlign w:val="center"/>
          </w:tcPr>
          <w:p w14:paraId="6912BBAB" w14:textId="77777777" w:rsidR="00C31CB5" w:rsidRPr="00266167" w:rsidRDefault="00C31CB5" w:rsidP="00C31CB5">
            <w:pPr>
              <w:jc w:val="center"/>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Criteria</w:t>
            </w:r>
          </w:p>
        </w:tc>
        <w:tc>
          <w:tcPr>
            <w:tcW w:w="1620" w:type="dxa"/>
            <w:shd w:val="clear" w:color="auto" w:fill="9BDEFF"/>
            <w:vAlign w:val="center"/>
          </w:tcPr>
          <w:p w14:paraId="0EB66C1C" w14:textId="77777777" w:rsidR="00C31CB5" w:rsidRPr="00266167" w:rsidRDefault="00C31CB5" w:rsidP="00C31CB5">
            <w:pPr>
              <w:jc w:val="center"/>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Document Submission requirement</w:t>
            </w:r>
          </w:p>
        </w:tc>
      </w:tr>
      <w:tr w:rsidR="00C31CB5" w:rsidRPr="00266167" w14:paraId="1F4AC2D2" w14:textId="77777777" w:rsidTr="00993468">
        <w:trPr>
          <w:trHeight w:val="315"/>
        </w:trPr>
        <w:tc>
          <w:tcPr>
            <w:tcW w:w="2135" w:type="dxa"/>
            <w:shd w:val="clear" w:color="auto" w:fill="9BDEFF"/>
            <w:vAlign w:val="center"/>
          </w:tcPr>
          <w:p w14:paraId="43A1F36E" w14:textId="77777777" w:rsidR="00C31CB5" w:rsidRPr="00266167" w:rsidRDefault="00C31CB5" w:rsidP="00C31CB5">
            <w:pPr>
              <w:jc w:val="center"/>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 xml:space="preserve">ELIGIBILITY </w:t>
            </w:r>
          </w:p>
        </w:tc>
        <w:tc>
          <w:tcPr>
            <w:tcW w:w="6772" w:type="dxa"/>
            <w:shd w:val="clear" w:color="auto" w:fill="auto"/>
          </w:tcPr>
          <w:p w14:paraId="3704A0EC" w14:textId="77777777" w:rsidR="00C31CB5" w:rsidRPr="00266167" w:rsidRDefault="00C31CB5" w:rsidP="00C31CB5">
            <w:pPr>
              <w:jc w:val="center"/>
              <w:rPr>
                <w:rFonts w:ascii="Segoe UI" w:eastAsia="Times New Roman" w:hAnsi="Segoe UI" w:cs="Segoe UI"/>
                <w:bCs/>
                <w:sz w:val="19"/>
                <w:szCs w:val="19"/>
                <w:lang w:val="en-GB"/>
              </w:rPr>
            </w:pPr>
          </w:p>
        </w:tc>
        <w:tc>
          <w:tcPr>
            <w:tcW w:w="1620" w:type="dxa"/>
            <w:shd w:val="clear" w:color="auto" w:fill="auto"/>
          </w:tcPr>
          <w:p w14:paraId="479E4F08" w14:textId="77777777" w:rsidR="00C31CB5" w:rsidRPr="00266167" w:rsidRDefault="00C31CB5" w:rsidP="00C31CB5">
            <w:pPr>
              <w:jc w:val="center"/>
              <w:rPr>
                <w:rFonts w:ascii="Segoe UI" w:eastAsia="Times New Roman" w:hAnsi="Segoe UI" w:cs="Segoe UI"/>
                <w:bCs/>
                <w:sz w:val="19"/>
                <w:szCs w:val="19"/>
                <w:lang w:val="en-GB"/>
              </w:rPr>
            </w:pPr>
          </w:p>
        </w:tc>
      </w:tr>
      <w:tr w:rsidR="00C31CB5" w:rsidRPr="00266167" w14:paraId="0EA330C3" w14:textId="77777777" w:rsidTr="00993468">
        <w:tc>
          <w:tcPr>
            <w:tcW w:w="2135" w:type="dxa"/>
          </w:tcPr>
          <w:p w14:paraId="1220AEC2"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
                <w:bCs/>
                <w:color w:val="000000"/>
                <w:sz w:val="19"/>
                <w:szCs w:val="19"/>
                <w:lang w:val="en-GB"/>
              </w:rPr>
              <w:t>Legal Status</w:t>
            </w:r>
          </w:p>
        </w:tc>
        <w:tc>
          <w:tcPr>
            <w:tcW w:w="6772" w:type="dxa"/>
          </w:tcPr>
          <w:p w14:paraId="0ADD125C" w14:textId="31A4E521"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Vendor is a legally registered entity</w:t>
            </w:r>
            <w:r w:rsidR="00B77711">
              <w:rPr>
                <w:rFonts w:ascii="Segoe UI" w:eastAsia="Times New Roman" w:hAnsi="Segoe UI" w:cs="Segoe UI"/>
                <w:bCs/>
                <w:color w:val="000000"/>
                <w:sz w:val="19"/>
                <w:szCs w:val="19"/>
                <w:lang w:val="en-GB"/>
              </w:rPr>
              <w:t xml:space="preserve"> in South Sudan</w:t>
            </w:r>
          </w:p>
        </w:tc>
        <w:tc>
          <w:tcPr>
            <w:tcW w:w="1620" w:type="dxa"/>
          </w:tcPr>
          <w:p w14:paraId="5E160AA4" w14:textId="77777777" w:rsidR="00C31CB5" w:rsidRPr="00266167" w:rsidRDefault="00C31CB5" w:rsidP="003B52C8">
            <w:pPr>
              <w:spacing w:before="60" w:after="60"/>
              <w:rPr>
                <w:rFonts w:ascii="Segoe UI" w:eastAsia="Times New Roman" w:hAnsi="Segoe UI" w:cs="Segoe UI"/>
                <w:bCs/>
                <w:sz w:val="19"/>
                <w:szCs w:val="19"/>
                <w:lang w:val="da-DK"/>
              </w:rPr>
            </w:pPr>
            <w:r w:rsidRPr="00266167">
              <w:rPr>
                <w:rFonts w:ascii="Segoe UI" w:eastAsia="Times New Roman" w:hAnsi="Segoe UI" w:cs="Segoe UI"/>
                <w:bCs/>
                <w:sz w:val="19"/>
                <w:szCs w:val="19"/>
                <w:lang w:val="da-DK"/>
              </w:rPr>
              <w:t xml:space="preserve">Form </w:t>
            </w:r>
            <w:r w:rsidR="003B52C8" w:rsidRPr="00266167">
              <w:rPr>
                <w:rFonts w:ascii="Segoe UI" w:eastAsia="Times New Roman" w:hAnsi="Segoe UI" w:cs="Segoe UI"/>
                <w:bCs/>
                <w:sz w:val="19"/>
                <w:szCs w:val="19"/>
                <w:lang w:val="da-DK"/>
              </w:rPr>
              <w:t>B</w:t>
            </w:r>
            <w:r w:rsidRPr="00266167">
              <w:rPr>
                <w:rFonts w:ascii="Segoe UI" w:eastAsia="Times New Roman" w:hAnsi="Segoe UI" w:cs="Segoe UI"/>
                <w:bCs/>
                <w:sz w:val="19"/>
                <w:szCs w:val="19"/>
                <w:lang w:val="da-DK"/>
              </w:rPr>
              <w:t xml:space="preserve">: Bidder Information Form </w:t>
            </w:r>
          </w:p>
        </w:tc>
      </w:tr>
      <w:tr w:rsidR="00C31CB5" w:rsidRPr="00266167" w14:paraId="5F1E5154" w14:textId="77777777" w:rsidTr="00993468">
        <w:tc>
          <w:tcPr>
            <w:tcW w:w="2135" w:type="dxa"/>
          </w:tcPr>
          <w:p w14:paraId="259273FF"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
                <w:bCs/>
                <w:color w:val="000000"/>
                <w:sz w:val="19"/>
                <w:szCs w:val="19"/>
                <w:lang w:val="en-GB"/>
              </w:rPr>
              <w:t>Eligibility</w:t>
            </w:r>
          </w:p>
        </w:tc>
        <w:tc>
          <w:tcPr>
            <w:tcW w:w="6772" w:type="dxa"/>
          </w:tcPr>
          <w:p w14:paraId="7E78B83A"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266167">
              <w:rPr>
                <w:rFonts w:ascii="Segoe UI" w:eastAsia="Times New Roman" w:hAnsi="Segoe UI" w:cs="Segoe UI"/>
                <w:bCs/>
                <w:color w:val="000000"/>
                <w:sz w:val="19"/>
                <w:szCs w:val="19"/>
                <w:lang w:val="en-GB"/>
              </w:rPr>
              <w:t xml:space="preserve"> </w:t>
            </w:r>
          </w:p>
        </w:tc>
        <w:tc>
          <w:tcPr>
            <w:tcW w:w="1620" w:type="dxa"/>
          </w:tcPr>
          <w:p w14:paraId="78408AEB" w14:textId="77777777" w:rsidR="00C31CB5" w:rsidRPr="00266167" w:rsidRDefault="00C31CB5" w:rsidP="003B52C8">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Form </w:t>
            </w:r>
            <w:r w:rsidR="003B52C8" w:rsidRPr="00266167">
              <w:rPr>
                <w:rFonts w:ascii="Segoe UI" w:eastAsia="Times New Roman" w:hAnsi="Segoe UI" w:cs="Segoe UI"/>
                <w:bCs/>
                <w:sz w:val="19"/>
                <w:szCs w:val="19"/>
                <w:lang w:val="en-GB"/>
              </w:rPr>
              <w:t>A</w:t>
            </w:r>
            <w:r w:rsidRPr="00266167">
              <w:rPr>
                <w:rFonts w:ascii="Segoe UI" w:eastAsia="Times New Roman" w:hAnsi="Segoe UI" w:cs="Segoe UI"/>
                <w:bCs/>
                <w:sz w:val="19"/>
                <w:szCs w:val="19"/>
                <w:lang w:val="en-GB"/>
              </w:rPr>
              <w:t xml:space="preser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Submission Form</w:t>
            </w:r>
          </w:p>
        </w:tc>
      </w:tr>
      <w:tr w:rsidR="00C31CB5" w:rsidRPr="00266167" w14:paraId="6C355A52" w14:textId="77777777" w:rsidTr="00993468">
        <w:tc>
          <w:tcPr>
            <w:tcW w:w="2135" w:type="dxa"/>
          </w:tcPr>
          <w:p w14:paraId="2922FC60"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
                <w:bCs/>
                <w:color w:val="000000"/>
                <w:sz w:val="19"/>
                <w:szCs w:val="19"/>
                <w:lang w:val="en-GB"/>
              </w:rPr>
              <w:t>Conflict of Interest</w:t>
            </w:r>
          </w:p>
        </w:tc>
        <w:tc>
          <w:tcPr>
            <w:tcW w:w="6772" w:type="dxa"/>
          </w:tcPr>
          <w:p w14:paraId="3E38C831"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 xml:space="preserve">No conflicts of interest in accordance with ITB clause 4. </w:t>
            </w:r>
          </w:p>
        </w:tc>
        <w:tc>
          <w:tcPr>
            <w:tcW w:w="1620" w:type="dxa"/>
          </w:tcPr>
          <w:p w14:paraId="2364C70F" w14:textId="77777777" w:rsidR="00C31CB5" w:rsidRPr="00266167" w:rsidRDefault="00C31CB5" w:rsidP="003B52C8">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Form </w:t>
            </w:r>
            <w:r w:rsidR="003B52C8" w:rsidRPr="00266167">
              <w:rPr>
                <w:rFonts w:ascii="Segoe UI" w:eastAsia="Times New Roman" w:hAnsi="Segoe UI" w:cs="Segoe UI"/>
                <w:bCs/>
                <w:sz w:val="19"/>
                <w:szCs w:val="19"/>
                <w:lang w:val="en-GB"/>
              </w:rPr>
              <w:t>A</w:t>
            </w:r>
            <w:r w:rsidRPr="00266167">
              <w:rPr>
                <w:rFonts w:ascii="Segoe UI" w:eastAsia="Times New Roman" w:hAnsi="Segoe UI" w:cs="Segoe UI"/>
                <w:bCs/>
                <w:sz w:val="19"/>
                <w:szCs w:val="19"/>
                <w:lang w:val="en-GB"/>
              </w:rPr>
              <w:t xml:space="preser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Submission Form</w:t>
            </w:r>
          </w:p>
        </w:tc>
      </w:tr>
      <w:tr w:rsidR="00C31CB5" w:rsidRPr="00266167" w14:paraId="0E3B7AEE" w14:textId="77777777" w:rsidTr="00993468">
        <w:tc>
          <w:tcPr>
            <w:tcW w:w="2135" w:type="dxa"/>
          </w:tcPr>
          <w:p w14:paraId="55D6EDC1" w14:textId="77777777" w:rsidR="00C31CB5" w:rsidRPr="00266167" w:rsidRDefault="00C31CB5" w:rsidP="00C24720">
            <w:pPr>
              <w:autoSpaceDE w:val="0"/>
              <w:autoSpaceDN w:val="0"/>
              <w:spacing w:before="60" w:after="60"/>
              <w:rPr>
                <w:rFonts w:ascii="Segoe UI" w:eastAsia="Times New Roman" w:hAnsi="Segoe UI" w:cs="Segoe UI"/>
                <w:b/>
                <w:bCs/>
                <w:color w:val="000000"/>
                <w:sz w:val="19"/>
                <w:szCs w:val="19"/>
                <w:lang w:val="en-GB"/>
              </w:rPr>
            </w:pPr>
            <w:r w:rsidRPr="00266167">
              <w:rPr>
                <w:rFonts w:ascii="Segoe UI" w:eastAsia="Times New Roman" w:hAnsi="Segoe UI" w:cs="Segoe UI"/>
                <w:b/>
                <w:bCs/>
                <w:color w:val="000000"/>
                <w:sz w:val="19"/>
                <w:szCs w:val="19"/>
                <w:lang w:val="en-GB"/>
              </w:rPr>
              <w:t>Bankruptcy</w:t>
            </w:r>
          </w:p>
        </w:tc>
        <w:tc>
          <w:tcPr>
            <w:tcW w:w="6772" w:type="dxa"/>
          </w:tcPr>
          <w:p w14:paraId="316BE998" w14:textId="421FC3DA" w:rsidR="003C21FD" w:rsidRPr="00266167" w:rsidRDefault="00F776DF" w:rsidP="00C24720">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Has not</w:t>
            </w:r>
            <w:r w:rsidR="00C31CB5" w:rsidRPr="00266167">
              <w:rPr>
                <w:rFonts w:ascii="Segoe UI" w:eastAsia="Times New Roman" w:hAnsi="Segoe UI" w:cs="Segoe UI"/>
                <w:bCs/>
                <w:color w:val="000000"/>
                <w:sz w:val="19"/>
                <w:szCs w:val="19"/>
                <w:lang w:val="en-GB"/>
              </w:rPr>
              <w:t xml:space="preserve"> declared bankruptcy,</w:t>
            </w:r>
            <w:r w:rsidR="00662B4F" w:rsidRPr="00266167">
              <w:rPr>
                <w:rFonts w:ascii="Segoe UI" w:eastAsia="Times New Roman" w:hAnsi="Segoe UI" w:cs="Segoe UI"/>
                <w:bCs/>
                <w:color w:val="000000"/>
                <w:sz w:val="19"/>
                <w:szCs w:val="19"/>
                <w:lang w:val="en-GB"/>
              </w:rPr>
              <w:t xml:space="preserve"> </w:t>
            </w:r>
            <w:r w:rsidRPr="00266167">
              <w:rPr>
                <w:rFonts w:ascii="Segoe UI" w:eastAsia="Times New Roman" w:hAnsi="Segoe UI" w:cs="Segoe UI"/>
                <w:bCs/>
                <w:color w:val="000000"/>
                <w:sz w:val="19"/>
                <w:szCs w:val="19"/>
                <w:lang w:val="en-GB"/>
              </w:rPr>
              <w:t>is</w:t>
            </w:r>
            <w:r w:rsidR="00C31CB5" w:rsidRPr="00266167">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1620" w:type="dxa"/>
          </w:tcPr>
          <w:p w14:paraId="13ED35F4" w14:textId="77777777" w:rsidR="00C31CB5" w:rsidRPr="00266167" w:rsidRDefault="00C31CB5" w:rsidP="003B52C8">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Form </w:t>
            </w:r>
            <w:r w:rsidR="003B52C8" w:rsidRPr="00266167">
              <w:rPr>
                <w:rFonts w:ascii="Segoe UI" w:eastAsia="Times New Roman" w:hAnsi="Segoe UI" w:cs="Segoe UI"/>
                <w:bCs/>
                <w:sz w:val="19"/>
                <w:szCs w:val="19"/>
                <w:lang w:val="en-GB"/>
              </w:rPr>
              <w:t>A</w:t>
            </w:r>
            <w:r w:rsidRPr="00266167">
              <w:rPr>
                <w:rFonts w:ascii="Segoe UI" w:eastAsia="Times New Roman" w:hAnsi="Segoe UI" w:cs="Segoe UI"/>
                <w:bCs/>
                <w:sz w:val="19"/>
                <w:szCs w:val="19"/>
                <w:lang w:val="en-GB"/>
              </w:rPr>
              <w:t xml:space="preserve">: </w:t>
            </w:r>
            <w:r w:rsidR="007A2AB1" w:rsidRPr="00266167">
              <w:rPr>
                <w:rFonts w:ascii="Segoe UI" w:eastAsia="Times New Roman" w:hAnsi="Segoe UI" w:cs="Segoe UI"/>
                <w:bCs/>
                <w:sz w:val="19"/>
                <w:szCs w:val="19"/>
                <w:lang w:val="en-GB"/>
              </w:rPr>
              <w:t>Bid</w:t>
            </w:r>
            <w:r w:rsidRPr="00266167">
              <w:rPr>
                <w:rFonts w:ascii="Segoe UI" w:eastAsia="Times New Roman" w:hAnsi="Segoe UI" w:cs="Segoe UI"/>
                <w:bCs/>
                <w:sz w:val="19"/>
                <w:szCs w:val="19"/>
                <w:lang w:val="en-GB"/>
              </w:rPr>
              <w:t xml:space="preserve"> Submission Form</w:t>
            </w:r>
          </w:p>
        </w:tc>
      </w:tr>
      <w:tr w:rsidR="00AC68E1" w:rsidRPr="00266167" w14:paraId="152B07FE" w14:textId="77777777" w:rsidTr="00993468">
        <w:trPr>
          <w:trHeight w:val="503"/>
        </w:trPr>
        <w:tc>
          <w:tcPr>
            <w:tcW w:w="2135" w:type="dxa"/>
          </w:tcPr>
          <w:p w14:paraId="1AE7B329" w14:textId="77777777" w:rsidR="00AC68E1" w:rsidRPr="00266167" w:rsidRDefault="000E0467" w:rsidP="00C24720">
            <w:pPr>
              <w:autoSpaceDE w:val="0"/>
              <w:autoSpaceDN w:val="0"/>
              <w:spacing w:before="60" w:after="60"/>
              <w:rPr>
                <w:rFonts w:ascii="Segoe UI" w:eastAsia="Times New Roman" w:hAnsi="Segoe UI" w:cs="Segoe UI"/>
                <w:b/>
                <w:bCs/>
                <w:color w:val="000000"/>
                <w:sz w:val="19"/>
                <w:szCs w:val="19"/>
                <w:lang w:val="en-GB"/>
              </w:rPr>
            </w:pPr>
            <w:r w:rsidRPr="00266167">
              <w:rPr>
                <w:rFonts w:ascii="Segoe UI" w:eastAsia="Times New Roman" w:hAnsi="Segoe UI" w:cs="Segoe UI"/>
                <w:b/>
                <w:bCs/>
                <w:color w:val="000000"/>
                <w:sz w:val="19"/>
                <w:szCs w:val="19"/>
                <w:lang w:val="en-GB"/>
              </w:rPr>
              <w:t>Certificates and Licenses</w:t>
            </w:r>
          </w:p>
        </w:tc>
        <w:tc>
          <w:tcPr>
            <w:tcW w:w="6772" w:type="dxa"/>
          </w:tcPr>
          <w:p w14:paraId="45D0F64C" w14:textId="77777777" w:rsidR="008C6B20" w:rsidRPr="003C21FD" w:rsidRDefault="008C6B20"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266167">
              <w:rPr>
                <w:rFonts w:ascii="Segoe UI" w:hAnsi="Segoe UI" w:cs="Segoe UI"/>
                <w:bCs/>
                <w:color w:val="000000" w:themeColor="text1"/>
                <w:sz w:val="19"/>
                <w:szCs w:val="19"/>
              </w:rPr>
              <w:t>Certificate of Registration of the business, including Articles of Incorporation, or equivalent document if Bidder is not a corporation.</w:t>
            </w:r>
          </w:p>
          <w:p w14:paraId="44DD3AD7" w14:textId="7036CE58" w:rsidR="003C21FD" w:rsidRPr="00266167" w:rsidRDefault="003C21FD"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s="Segoe UI"/>
                <w:bCs/>
                <w:color w:val="000000" w:themeColor="text1"/>
                <w:sz w:val="19"/>
                <w:szCs w:val="19"/>
              </w:rPr>
              <w:t>Valid company air aviation certificates for South Sudan (To be checked and clarified by UNDP if necessary)</w:t>
            </w:r>
          </w:p>
          <w:p w14:paraId="7C85A99B" w14:textId="77777777" w:rsidR="008C6B20" w:rsidRPr="00266167" w:rsidRDefault="008C6B20"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266167">
              <w:rPr>
                <w:rFonts w:ascii="Segoe UI" w:hAnsi="Segoe UI" w:cs="Segoe UI"/>
                <w:bCs/>
                <w:color w:val="000000" w:themeColor="text1"/>
                <w:sz w:val="19"/>
                <w:szCs w:val="19"/>
              </w:rPr>
              <w:t>Valid tax clearance certificate</w:t>
            </w:r>
          </w:p>
          <w:p w14:paraId="2EC8A402" w14:textId="77777777" w:rsidR="00AA4C5F" w:rsidRPr="00266167" w:rsidRDefault="00AA4C5F"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266167">
              <w:rPr>
                <w:rFonts w:ascii="Segoe UI" w:hAnsi="Segoe UI" w:cs="Segoe UI"/>
                <w:bCs/>
                <w:color w:val="000000" w:themeColor="text1"/>
                <w:sz w:val="19"/>
                <w:szCs w:val="19"/>
              </w:rPr>
              <w:t>Valid Operation License</w:t>
            </w:r>
          </w:p>
          <w:p w14:paraId="6248AE93" w14:textId="77777777" w:rsidR="00E339DD" w:rsidRPr="00266167" w:rsidRDefault="00AC68E1" w:rsidP="008C6B20">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Official </w:t>
            </w:r>
            <w:r w:rsidR="00C02685" w:rsidRPr="00266167">
              <w:rPr>
                <w:rFonts w:ascii="Segoe UI" w:hAnsi="Segoe UI" w:cs="Segoe UI"/>
                <w:color w:val="000000" w:themeColor="text1"/>
                <w:sz w:val="19"/>
                <w:szCs w:val="19"/>
              </w:rPr>
              <w:t>a</w:t>
            </w:r>
            <w:r w:rsidRPr="00266167">
              <w:rPr>
                <w:rFonts w:ascii="Segoe UI" w:hAnsi="Segoe UI" w:cs="Segoe UI"/>
                <w:color w:val="000000" w:themeColor="text1"/>
                <w:sz w:val="19"/>
                <w:szCs w:val="19"/>
              </w:rPr>
              <w:t>ppointment as local representative, if Bidder is submitting a Bid on behalf of an entity located outside the country</w:t>
            </w:r>
            <w:r w:rsidR="00E339DD" w:rsidRPr="00266167">
              <w:rPr>
                <w:rFonts w:ascii="Segoe UI" w:hAnsi="Segoe UI" w:cs="Segoe UI"/>
                <w:color w:val="000000" w:themeColor="text1"/>
                <w:sz w:val="19"/>
                <w:szCs w:val="19"/>
              </w:rPr>
              <w:t xml:space="preserve"> </w:t>
            </w:r>
          </w:p>
        </w:tc>
        <w:tc>
          <w:tcPr>
            <w:tcW w:w="1620" w:type="dxa"/>
          </w:tcPr>
          <w:p w14:paraId="195E330B" w14:textId="77777777" w:rsidR="00AC68E1" w:rsidRPr="00266167" w:rsidRDefault="00AC68E1" w:rsidP="00AC68E1">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Form B: Bidder Information Form</w:t>
            </w:r>
          </w:p>
          <w:p w14:paraId="4DD8E737" w14:textId="77777777" w:rsidR="00AC68E1" w:rsidRPr="00266167" w:rsidRDefault="00AC68E1" w:rsidP="00C24720">
            <w:pPr>
              <w:spacing w:before="60" w:after="60"/>
              <w:rPr>
                <w:rFonts w:ascii="Segoe UI" w:eastAsia="Times New Roman" w:hAnsi="Segoe UI" w:cs="Segoe UI"/>
                <w:bCs/>
                <w:sz w:val="19"/>
                <w:szCs w:val="19"/>
                <w:lang w:val="en-GB"/>
              </w:rPr>
            </w:pPr>
          </w:p>
        </w:tc>
      </w:tr>
      <w:tr w:rsidR="00C31CB5" w:rsidRPr="00266167" w14:paraId="732E269A" w14:textId="77777777" w:rsidTr="00993468">
        <w:trPr>
          <w:trHeight w:val="292"/>
        </w:trPr>
        <w:tc>
          <w:tcPr>
            <w:tcW w:w="2135" w:type="dxa"/>
          </w:tcPr>
          <w:p w14:paraId="2EDE5B0A" w14:textId="77777777" w:rsidR="00C31CB5" w:rsidRPr="00266167"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6772" w:type="dxa"/>
          </w:tcPr>
          <w:p w14:paraId="23575837" w14:textId="77777777" w:rsidR="00C31CB5" w:rsidRPr="00266167" w:rsidRDefault="0083228C" w:rsidP="00C8039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266167">
              <w:rPr>
                <w:rFonts w:ascii="Segoe UI" w:hAnsi="Segoe UI" w:cs="Segoe UI"/>
                <w:color w:val="000000" w:themeColor="text1"/>
                <w:sz w:val="19"/>
                <w:szCs w:val="19"/>
              </w:rPr>
              <w:t>Bidder should sign a site visit attestation that will be submitted along with the vendors’ offer/bid.</w:t>
            </w:r>
          </w:p>
        </w:tc>
        <w:tc>
          <w:tcPr>
            <w:tcW w:w="1620" w:type="dxa"/>
          </w:tcPr>
          <w:p w14:paraId="68DFF7B1" w14:textId="77777777" w:rsidR="001B031E" w:rsidRPr="00266167" w:rsidRDefault="001B031E" w:rsidP="001B031E">
            <w:pPr>
              <w:spacing w:before="60" w:after="60"/>
              <w:rPr>
                <w:rFonts w:ascii="Segoe UI" w:eastAsia="Times New Roman" w:hAnsi="Segoe UI" w:cs="Segoe UI"/>
                <w:bCs/>
                <w:sz w:val="19"/>
                <w:szCs w:val="19"/>
                <w:lang w:val="en-GB"/>
              </w:rPr>
            </w:pPr>
          </w:p>
        </w:tc>
      </w:tr>
      <w:tr w:rsidR="00C31CB5" w:rsidRPr="00266167" w14:paraId="70CB146F" w14:textId="77777777" w:rsidTr="00993468">
        <w:trPr>
          <w:trHeight w:val="445"/>
        </w:trPr>
        <w:tc>
          <w:tcPr>
            <w:tcW w:w="2135" w:type="dxa"/>
            <w:shd w:val="clear" w:color="auto" w:fill="9BDEFF"/>
          </w:tcPr>
          <w:p w14:paraId="4C8BD1F6" w14:textId="77777777" w:rsidR="00C31CB5" w:rsidRPr="00266167" w:rsidRDefault="00C31CB5" w:rsidP="00C24720">
            <w:pPr>
              <w:spacing w:before="60" w:after="60"/>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lastRenderedPageBreak/>
              <w:t>QUALIFICATION</w:t>
            </w:r>
          </w:p>
        </w:tc>
        <w:tc>
          <w:tcPr>
            <w:tcW w:w="6772" w:type="dxa"/>
            <w:shd w:val="clear" w:color="auto" w:fill="auto"/>
          </w:tcPr>
          <w:p w14:paraId="2B02B97D" w14:textId="77777777" w:rsidR="00C31CB5" w:rsidRPr="00266167" w:rsidRDefault="00C31CB5" w:rsidP="00C24720">
            <w:pPr>
              <w:spacing w:before="60" w:after="60"/>
              <w:rPr>
                <w:rFonts w:ascii="Segoe UI" w:eastAsia="Times New Roman" w:hAnsi="Segoe UI" w:cs="Segoe UI"/>
                <w:bCs/>
                <w:sz w:val="19"/>
                <w:szCs w:val="19"/>
                <w:lang w:val="en-GB"/>
              </w:rPr>
            </w:pPr>
          </w:p>
        </w:tc>
        <w:tc>
          <w:tcPr>
            <w:tcW w:w="1620" w:type="dxa"/>
            <w:shd w:val="clear" w:color="auto" w:fill="auto"/>
          </w:tcPr>
          <w:p w14:paraId="2292B233" w14:textId="77777777" w:rsidR="00C31CB5" w:rsidRPr="00266167" w:rsidRDefault="00C31CB5" w:rsidP="00C24720">
            <w:pPr>
              <w:spacing w:before="60" w:after="60"/>
              <w:rPr>
                <w:rFonts w:ascii="Segoe UI" w:eastAsia="Times New Roman" w:hAnsi="Segoe UI" w:cs="Segoe UI"/>
                <w:bCs/>
                <w:sz w:val="19"/>
                <w:szCs w:val="19"/>
                <w:lang w:val="en-GB"/>
              </w:rPr>
            </w:pPr>
          </w:p>
        </w:tc>
      </w:tr>
      <w:tr w:rsidR="008C6B20" w:rsidRPr="00266167" w14:paraId="0EB7D6EC" w14:textId="77777777" w:rsidTr="00993468">
        <w:trPr>
          <w:trHeight w:val="247"/>
        </w:trPr>
        <w:tc>
          <w:tcPr>
            <w:tcW w:w="2135" w:type="dxa"/>
            <w:shd w:val="clear" w:color="auto" w:fill="FFFFFF" w:themeFill="background1"/>
          </w:tcPr>
          <w:p w14:paraId="39DBD239" w14:textId="77777777" w:rsidR="008C6B20" w:rsidRPr="00266167" w:rsidRDefault="008C6B20" w:rsidP="00BB2A0E">
            <w:pPr>
              <w:spacing w:before="60" w:after="60"/>
              <w:rPr>
                <w:rFonts w:ascii="Segoe UI" w:eastAsia="Times New Roman" w:hAnsi="Segoe UI" w:cs="Segoe UI"/>
                <w:b/>
                <w:bCs/>
                <w:sz w:val="19"/>
                <w:szCs w:val="19"/>
                <w:lang w:val="en-GB"/>
              </w:rPr>
            </w:pPr>
            <w:r w:rsidRPr="00266167">
              <w:rPr>
                <w:rFonts w:ascii="Segoe UI" w:eastAsia="Times New Roman" w:hAnsi="Segoe UI" w:cs="Segoe UI"/>
                <w:b/>
                <w:bCs/>
                <w:sz w:val="19"/>
                <w:szCs w:val="19"/>
                <w:lang w:val="en-GB"/>
              </w:rPr>
              <w:t>Minimum Qualification</w:t>
            </w:r>
          </w:p>
        </w:tc>
        <w:tc>
          <w:tcPr>
            <w:tcW w:w="6772" w:type="dxa"/>
            <w:shd w:val="clear" w:color="auto" w:fill="auto"/>
          </w:tcPr>
          <w:p w14:paraId="01DD1F81" w14:textId="12331B86" w:rsidR="008C6B20" w:rsidRPr="00B77711" w:rsidRDefault="0029641D" w:rsidP="00BB2A0E">
            <w:pPr>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 xml:space="preserve">Minimum </w:t>
            </w:r>
            <w:r w:rsidR="0057037D">
              <w:rPr>
                <w:rFonts w:ascii="Segoe UI" w:eastAsia="Times New Roman" w:hAnsi="Segoe UI" w:cs="Segoe UI"/>
                <w:bCs/>
                <w:color w:val="000000"/>
                <w:sz w:val="19"/>
                <w:szCs w:val="19"/>
                <w:lang w:val="en-GB"/>
              </w:rPr>
              <w:t>3</w:t>
            </w:r>
            <w:r w:rsidRPr="00266167">
              <w:rPr>
                <w:rFonts w:ascii="Segoe UI" w:eastAsia="Times New Roman" w:hAnsi="Segoe UI" w:cs="Segoe UI"/>
                <w:bCs/>
                <w:color w:val="000000"/>
                <w:sz w:val="19"/>
                <w:szCs w:val="19"/>
                <w:lang w:val="en-GB"/>
              </w:rPr>
              <w:t xml:space="preserve"> contracts of similar value, </w:t>
            </w:r>
            <w:r w:rsidR="00B77711" w:rsidRPr="00266167">
              <w:rPr>
                <w:rFonts w:ascii="Segoe UI" w:eastAsia="Times New Roman" w:hAnsi="Segoe UI" w:cs="Segoe UI"/>
                <w:bCs/>
                <w:color w:val="000000"/>
                <w:sz w:val="19"/>
                <w:szCs w:val="19"/>
                <w:lang w:val="en-GB"/>
              </w:rPr>
              <w:t>nature,</w:t>
            </w:r>
            <w:r w:rsidRPr="00266167">
              <w:rPr>
                <w:rFonts w:ascii="Segoe UI" w:eastAsia="Times New Roman" w:hAnsi="Segoe UI" w:cs="Segoe UI"/>
                <w:bCs/>
                <w:color w:val="000000"/>
                <w:sz w:val="19"/>
                <w:szCs w:val="19"/>
                <w:lang w:val="en-GB"/>
              </w:rPr>
              <w:t xml:space="preserve"> and complexity</w:t>
            </w:r>
            <w:r w:rsidR="00B77711">
              <w:rPr>
                <w:rFonts w:ascii="Segoe UI" w:eastAsia="Times New Roman" w:hAnsi="Segoe UI" w:cs="Segoe UI"/>
                <w:bCs/>
                <w:color w:val="000000"/>
                <w:sz w:val="19"/>
                <w:szCs w:val="19"/>
                <w:lang w:val="en-GB"/>
              </w:rPr>
              <w:t xml:space="preserve">, transportation </w:t>
            </w:r>
            <w:r w:rsidR="00B77711" w:rsidRPr="00266167">
              <w:rPr>
                <w:rFonts w:ascii="Segoe UI" w:eastAsia="Times New Roman" w:hAnsi="Segoe UI" w:cs="Segoe UI"/>
                <w:bCs/>
                <w:color w:val="000000"/>
                <w:sz w:val="19"/>
                <w:szCs w:val="19"/>
              </w:rPr>
              <w:t>projects</w:t>
            </w:r>
            <w:r w:rsidRPr="00266167">
              <w:rPr>
                <w:rFonts w:ascii="Segoe UI" w:eastAsia="Times New Roman" w:hAnsi="Segoe UI" w:cs="Segoe UI"/>
                <w:bCs/>
                <w:color w:val="000000"/>
                <w:sz w:val="19"/>
                <w:szCs w:val="19"/>
              </w:rPr>
              <w:t xml:space="preserve"> </w:t>
            </w:r>
            <w:r w:rsidRPr="00266167">
              <w:rPr>
                <w:rFonts w:ascii="Segoe UI" w:eastAsia="Times New Roman" w:hAnsi="Segoe UI" w:cs="Segoe UI"/>
                <w:bCs/>
                <w:color w:val="000000"/>
                <w:sz w:val="19"/>
                <w:szCs w:val="19"/>
                <w:lang w:val="en-GB"/>
              </w:rPr>
              <w:t xml:space="preserve">implemented over the last </w:t>
            </w:r>
            <w:r w:rsidR="00B77711">
              <w:rPr>
                <w:rFonts w:ascii="Segoe UI" w:eastAsia="Times New Roman" w:hAnsi="Segoe UI" w:cs="Segoe UI"/>
                <w:bCs/>
                <w:color w:val="000000"/>
                <w:sz w:val="19"/>
                <w:szCs w:val="19"/>
                <w:lang w:val="en-GB"/>
              </w:rPr>
              <w:t>3</w:t>
            </w:r>
            <w:r w:rsidRPr="00266167">
              <w:rPr>
                <w:rFonts w:ascii="Segoe UI" w:eastAsia="Times New Roman" w:hAnsi="Segoe UI" w:cs="Segoe UI"/>
                <w:bCs/>
                <w:color w:val="000000"/>
                <w:sz w:val="19"/>
                <w:szCs w:val="19"/>
                <w:lang w:val="en-GB"/>
              </w:rPr>
              <w:t xml:space="preserve"> years. </w:t>
            </w:r>
          </w:p>
        </w:tc>
        <w:tc>
          <w:tcPr>
            <w:tcW w:w="1620" w:type="dxa"/>
            <w:shd w:val="clear" w:color="auto" w:fill="auto"/>
          </w:tcPr>
          <w:p w14:paraId="1B0E4D4A" w14:textId="77777777" w:rsidR="008C6B20" w:rsidRPr="00266167" w:rsidRDefault="008C6B20"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 xml:space="preserve">Form D: Qualification Form </w:t>
            </w:r>
          </w:p>
        </w:tc>
      </w:tr>
      <w:tr w:rsidR="00BB2A0E" w:rsidRPr="00266167" w14:paraId="03F4925E" w14:textId="77777777" w:rsidTr="00993468">
        <w:trPr>
          <w:trHeight w:val="247"/>
        </w:trPr>
        <w:tc>
          <w:tcPr>
            <w:tcW w:w="2135" w:type="dxa"/>
            <w:shd w:val="clear" w:color="auto" w:fill="FFFFFF" w:themeFill="background1"/>
          </w:tcPr>
          <w:p w14:paraId="3DBCC758" w14:textId="77777777" w:rsidR="00BB2A0E" w:rsidRPr="00266167" w:rsidRDefault="00BB2A0E" w:rsidP="00BB2A0E">
            <w:pPr>
              <w:spacing w:before="60" w:after="60"/>
              <w:rPr>
                <w:rFonts w:ascii="Segoe UI" w:eastAsia="Times New Roman" w:hAnsi="Segoe UI" w:cs="Segoe UI"/>
                <w:b/>
                <w:bCs/>
                <w:sz w:val="19"/>
                <w:szCs w:val="19"/>
                <w:lang w:val="en-GB"/>
              </w:rPr>
            </w:pPr>
            <w:r w:rsidRPr="00266167">
              <w:rPr>
                <w:rFonts w:ascii="Segoe UI" w:eastAsia="Times New Roman" w:hAnsi="Segoe UI" w:cs="Segoe UI"/>
                <w:b/>
                <w:bCs/>
                <w:sz w:val="19"/>
                <w:szCs w:val="19"/>
                <w:lang w:val="en-GB"/>
              </w:rPr>
              <w:t>History of Non-Performing Contracts</w:t>
            </w:r>
            <w:r w:rsidRPr="00266167">
              <w:rPr>
                <w:rFonts w:ascii="Segoe UI" w:eastAsia="Times New Roman" w:hAnsi="Segoe UI" w:cs="Segoe UI"/>
                <w:b/>
                <w:bCs/>
                <w:sz w:val="19"/>
                <w:szCs w:val="19"/>
                <w:vertAlign w:val="superscript"/>
                <w:lang w:val="en-GB"/>
              </w:rPr>
              <w:footnoteReference w:id="2"/>
            </w:r>
            <w:r w:rsidRPr="00266167">
              <w:rPr>
                <w:rFonts w:ascii="Segoe UI" w:eastAsia="Times New Roman" w:hAnsi="Segoe UI" w:cs="Segoe UI"/>
                <w:b/>
                <w:bCs/>
                <w:sz w:val="19"/>
                <w:szCs w:val="19"/>
                <w:vertAlign w:val="superscript"/>
                <w:lang w:val="en-GB"/>
              </w:rPr>
              <w:t xml:space="preserve"> </w:t>
            </w:r>
          </w:p>
        </w:tc>
        <w:tc>
          <w:tcPr>
            <w:tcW w:w="6772" w:type="dxa"/>
            <w:shd w:val="clear" w:color="auto" w:fill="auto"/>
          </w:tcPr>
          <w:p w14:paraId="0E3849DF" w14:textId="5668684A"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color w:val="000000"/>
                <w:sz w:val="19"/>
                <w:szCs w:val="19"/>
                <w:lang w:val="en-GB"/>
              </w:rPr>
              <w:t xml:space="preserve">Non-performance of a contract did not occur </w:t>
            </w:r>
            <w:r w:rsidR="00B77711" w:rsidRPr="00266167">
              <w:rPr>
                <w:rFonts w:ascii="Segoe UI" w:eastAsia="Times New Roman" w:hAnsi="Segoe UI" w:cs="Segoe UI"/>
                <w:bCs/>
                <w:color w:val="000000"/>
                <w:sz w:val="19"/>
                <w:szCs w:val="19"/>
                <w:lang w:val="en-GB"/>
              </w:rPr>
              <w:t>because of</w:t>
            </w:r>
            <w:r w:rsidRPr="00266167">
              <w:rPr>
                <w:rFonts w:ascii="Segoe UI" w:eastAsia="Times New Roman" w:hAnsi="Segoe UI" w:cs="Segoe UI"/>
                <w:bCs/>
                <w:color w:val="000000"/>
                <w:sz w:val="19"/>
                <w:szCs w:val="19"/>
                <w:lang w:val="en-GB"/>
              </w:rPr>
              <w:t xml:space="preserve"> contractor default for the last 3 years.</w:t>
            </w:r>
          </w:p>
        </w:tc>
        <w:tc>
          <w:tcPr>
            <w:tcW w:w="1620" w:type="dxa"/>
            <w:shd w:val="clear" w:color="auto" w:fill="auto"/>
          </w:tcPr>
          <w:p w14:paraId="2076ADC1"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br w:type="page"/>
              <w:t>Form D: Qualification Form</w:t>
            </w:r>
          </w:p>
        </w:tc>
      </w:tr>
      <w:tr w:rsidR="00BB2A0E" w:rsidRPr="00266167" w14:paraId="25F0E9E9" w14:textId="77777777" w:rsidTr="00993468">
        <w:trPr>
          <w:trHeight w:val="247"/>
        </w:trPr>
        <w:tc>
          <w:tcPr>
            <w:tcW w:w="2135" w:type="dxa"/>
            <w:shd w:val="clear" w:color="auto" w:fill="FFFFFF" w:themeFill="background1"/>
          </w:tcPr>
          <w:p w14:paraId="589FDE0A" w14:textId="77777777" w:rsidR="00BB2A0E" w:rsidRPr="00266167" w:rsidRDefault="00BB2A0E" w:rsidP="00BB2A0E">
            <w:pPr>
              <w:spacing w:before="60" w:after="60"/>
              <w:rPr>
                <w:rFonts w:ascii="Segoe UI" w:eastAsia="Times New Roman" w:hAnsi="Segoe UI" w:cs="Segoe UI"/>
                <w:b/>
                <w:bCs/>
                <w:sz w:val="19"/>
                <w:szCs w:val="19"/>
                <w:lang w:val="en-GB"/>
              </w:rPr>
            </w:pPr>
            <w:r w:rsidRPr="00266167">
              <w:rPr>
                <w:rFonts w:ascii="Segoe UI" w:eastAsia="Times New Roman" w:hAnsi="Segoe UI" w:cs="Segoe UI"/>
                <w:b/>
                <w:bCs/>
                <w:sz w:val="19"/>
                <w:szCs w:val="19"/>
                <w:lang w:val="en-GB"/>
              </w:rPr>
              <w:t>Litigation History</w:t>
            </w:r>
          </w:p>
        </w:tc>
        <w:tc>
          <w:tcPr>
            <w:tcW w:w="6772" w:type="dxa"/>
            <w:shd w:val="clear" w:color="auto" w:fill="auto"/>
          </w:tcPr>
          <w:p w14:paraId="081600D3"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1620" w:type="dxa"/>
            <w:shd w:val="clear" w:color="auto" w:fill="auto"/>
          </w:tcPr>
          <w:p w14:paraId="4F2A544D"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br w:type="page"/>
              <w:t>Form D: Qualification Form</w:t>
            </w:r>
          </w:p>
        </w:tc>
      </w:tr>
      <w:tr w:rsidR="00BB2A0E" w:rsidRPr="00266167" w14:paraId="52FE39EB" w14:textId="77777777" w:rsidTr="00993468">
        <w:tc>
          <w:tcPr>
            <w:tcW w:w="2135" w:type="dxa"/>
          </w:tcPr>
          <w:p w14:paraId="264A649D"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Previous Experience</w:t>
            </w:r>
          </w:p>
        </w:tc>
        <w:tc>
          <w:tcPr>
            <w:tcW w:w="6772" w:type="dxa"/>
          </w:tcPr>
          <w:p w14:paraId="0F02B421" w14:textId="3B793C4C"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Minimum</w:t>
            </w:r>
            <w:r w:rsidR="00522056" w:rsidRPr="00266167">
              <w:rPr>
                <w:rFonts w:ascii="Segoe UI" w:eastAsia="Times New Roman" w:hAnsi="Segoe UI" w:cs="Segoe UI"/>
                <w:bCs/>
                <w:sz w:val="19"/>
                <w:szCs w:val="19"/>
                <w:lang w:val="en-GB"/>
              </w:rPr>
              <w:t xml:space="preserve"> </w:t>
            </w:r>
            <w:r w:rsidR="00B77711">
              <w:rPr>
                <w:rFonts w:ascii="Segoe UI" w:eastAsia="Times New Roman" w:hAnsi="Segoe UI" w:cs="Segoe UI"/>
                <w:bCs/>
                <w:color w:val="000000"/>
                <w:sz w:val="19"/>
                <w:szCs w:val="19"/>
                <w:lang w:val="en-GB"/>
              </w:rPr>
              <w:t>3</w:t>
            </w:r>
            <w:r w:rsidRPr="00266167">
              <w:rPr>
                <w:rFonts w:ascii="Segoe UI" w:eastAsia="Times New Roman" w:hAnsi="Segoe UI" w:cs="Segoe UI"/>
                <w:bCs/>
                <w:sz w:val="19"/>
                <w:szCs w:val="19"/>
                <w:lang w:val="en-GB"/>
              </w:rPr>
              <w:t xml:space="preserve"> years of relevant experience.</w:t>
            </w:r>
          </w:p>
          <w:p w14:paraId="75C50856" w14:textId="77777777" w:rsidR="0029641D" w:rsidRPr="00266167" w:rsidRDefault="0029641D" w:rsidP="00BB2A0E">
            <w:pPr>
              <w:spacing w:before="60" w:after="60"/>
              <w:rPr>
                <w:rFonts w:ascii="Segoe UI" w:eastAsia="Times New Roman" w:hAnsi="Segoe UI" w:cs="Segoe UI"/>
                <w:bCs/>
                <w:sz w:val="19"/>
                <w:szCs w:val="19"/>
                <w:lang w:val="en-GB"/>
              </w:rPr>
            </w:pPr>
          </w:p>
          <w:p w14:paraId="22DDCDD8" w14:textId="7DE2E964" w:rsidR="0029641D" w:rsidRPr="00266167" w:rsidRDefault="0029641D" w:rsidP="00BB2A0E">
            <w:pPr>
              <w:spacing w:before="60" w:after="60"/>
              <w:rPr>
                <w:rFonts w:ascii="Segoe UI" w:eastAsia="Times New Roman" w:hAnsi="Segoe UI" w:cs="Segoe UI"/>
                <w:bCs/>
                <w:color w:val="000000"/>
                <w:sz w:val="19"/>
                <w:szCs w:val="19"/>
              </w:rPr>
            </w:pPr>
            <w:r w:rsidRPr="00266167">
              <w:rPr>
                <w:rFonts w:ascii="Segoe UI" w:eastAsia="Times New Roman" w:hAnsi="Segoe UI" w:cs="Segoe UI"/>
                <w:bCs/>
                <w:color w:val="000000"/>
                <w:sz w:val="19"/>
                <w:szCs w:val="19"/>
              </w:rPr>
              <w:t xml:space="preserve">List and value of projects performed for the last </w:t>
            </w:r>
            <w:r w:rsidR="0057037D">
              <w:rPr>
                <w:rFonts w:ascii="Segoe UI" w:eastAsia="Times New Roman" w:hAnsi="Segoe UI" w:cs="Segoe UI"/>
                <w:bCs/>
                <w:color w:val="000000"/>
                <w:sz w:val="19"/>
                <w:szCs w:val="19"/>
              </w:rPr>
              <w:t>3</w:t>
            </w:r>
            <w:r w:rsidRPr="00266167">
              <w:rPr>
                <w:rFonts w:ascii="Segoe UI" w:eastAsia="Times New Roman" w:hAnsi="Segoe UI" w:cs="Segoe UI"/>
                <w:bCs/>
                <w:color w:val="000000"/>
                <w:sz w:val="19"/>
                <w:szCs w:val="19"/>
              </w:rPr>
              <w:t xml:space="preserve"> years, plus client’s contact details who may be contacted for further information on those contracts.</w:t>
            </w:r>
          </w:p>
          <w:p w14:paraId="322EA206" w14:textId="77777777" w:rsidR="0029641D" w:rsidRPr="00266167" w:rsidRDefault="0029641D" w:rsidP="00BB2A0E">
            <w:pPr>
              <w:spacing w:before="60" w:after="60"/>
              <w:rPr>
                <w:rFonts w:ascii="Segoe UI" w:eastAsia="Times New Roman" w:hAnsi="Segoe UI" w:cs="Segoe UI"/>
                <w:bCs/>
                <w:color w:val="000000"/>
                <w:sz w:val="19"/>
                <w:szCs w:val="19"/>
              </w:rPr>
            </w:pPr>
          </w:p>
          <w:p w14:paraId="2A39B535" w14:textId="65CB6D20" w:rsidR="0029641D" w:rsidRPr="00266167" w:rsidRDefault="0029641D">
            <w:pPr>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rPr>
              <w:t xml:space="preserve">Statement of Satisfactory Performance from the Top three (3) Clients in terms of Contract Value for similar projects completed within last </w:t>
            </w:r>
            <w:r w:rsidR="00B77711">
              <w:rPr>
                <w:rFonts w:ascii="Segoe UI" w:eastAsia="Times New Roman" w:hAnsi="Segoe UI" w:cs="Segoe UI"/>
                <w:bCs/>
                <w:color w:val="000000"/>
                <w:sz w:val="19"/>
                <w:szCs w:val="19"/>
              </w:rPr>
              <w:t>3</w:t>
            </w:r>
            <w:r w:rsidRPr="00266167">
              <w:rPr>
                <w:rFonts w:ascii="Segoe UI" w:eastAsia="Times New Roman" w:hAnsi="Segoe UI" w:cs="Segoe UI"/>
                <w:bCs/>
                <w:color w:val="000000"/>
                <w:sz w:val="19"/>
                <w:szCs w:val="19"/>
              </w:rPr>
              <w:t xml:space="preserve"> years</w:t>
            </w:r>
          </w:p>
        </w:tc>
        <w:tc>
          <w:tcPr>
            <w:tcW w:w="1620" w:type="dxa"/>
          </w:tcPr>
          <w:p w14:paraId="02E980C8"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Form D: Qualification Form</w:t>
            </w:r>
          </w:p>
        </w:tc>
      </w:tr>
      <w:tr w:rsidR="00BB2A0E" w:rsidRPr="00266167" w14:paraId="37923E01" w14:textId="77777777" w:rsidTr="00993468">
        <w:trPr>
          <w:trHeight w:val="616"/>
        </w:trPr>
        <w:tc>
          <w:tcPr>
            <w:tcW w:w="2135" w:type="dxa"/>
          </w:tcPr>
          <w:p w14:paraId="7E00CE3A"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t>Financial Standing</w:t>
            </w:r>
          </w:p>
        </w:tc>
        <w:tc>
          <w:tcPr>
            <w:tcW w:w="6772" w:type="dxa"/>
          </w:tcPr>
          <w:p w14:paraId="7FF48073" w14:textId="4814F282" w:rsidR="00BB2A0E" w:rsidRPr="00266167" w:rsidRDefault="00BB2A0E" w:rsidP="00BB2A0E">
            <w:pPr>
              <w:autoSpaceDE w:val="0"/>
              <w:autoSpaceDN w:val="0"/>
              <w:spacing w:before="60" w:after="60"/>
              <w:rPr>
                <w:rFonts w:ascii="Segoe UI" w:eastAsia="Times New Roman" w:hAnsi="Segoe UI" w:cs="Segoe UI"/>
                <w:bCs/>
                <w:color w:val="000000"/>
                <w:sz w:val="19"/>
                <w:szCs w:val="19"/>
              </w:rPr>
            </w:pPr>
            <w:r w:rsidRPr="00266167">
              <w:rPr>
                <w:rFonts w:ascii="Segoe UI" w:eastAsia="Times New Roman" w:hAnsi="Segoe UI" w:cs="Segoe UI"/>
                <w:bCs/>
                <w:color w:val="000000"/>
                <w:sz w:val="19"/>
                <w:szCs w:val="19"/>
                <w:lang w:val="en-GB"/>
              </w:rPr>
              <w:t>Minimum average annual turnover of USD</w:t>
            </w:r>
            <w:r w:rsidR="009521BB">
              <w:rPr>
                <w:rFonts w:ascii="Segoe UI" w:eastAsia="Times New Roman" w:hAnsi="Segoe UI" w:cs="Segoe UI"/>
                <w:bCs/>
                <w:color w:val="000000"/>
                <w:sz w:val="19"/>
                <w:szCs w:val="19"/>
                <w:lang w:val="en-GB"/>
              </w:rPr>
              <w:t xml:space="preserve"> 3</w:t>
            </w:r>
            <w:r w:rsidR="00B3157A" w:rsidRPr="00266167">
              <w:rPr>
                <w:rFonts w:ascii="Segoe UI" w:eastAsia="Times New Roman" w:hAnsi="Segoe UI" w:cs="Segoe UI"/>
                <w:bCs/>
                <w:color w:val="000000"/>
                <w:sz w:val="19"/>
                <w:szCs w:val="19"/>
                <w:lang w:val="en-GB"/>
              </w:rPr>
              <w:t>0</w:t>
            </w:r>
            <w:r w:rsidR="0029641D" w:rsidRPr="00266167">
              <w:rPr>
                <w:rFonts w:ascii="Segoe UI" w:eastAsia="Times New Roman" w:hAnsi="Segoe UI" w:cs="Segoe UI"/>
                <w:bCs/>
                <w:color w:val="000000"/>
                <w:sz w:val="19"/>
                <w:szCs w:val="19"/>
                <w:lang w:val="en-GB"/>
              </w:rPr>
              <w:t>0, 000</w:t>
            </w:r>
            <w:r w:rsidRPr="00266167">
              <w:rPr>
                <w:rFonts w:ascii="Segoe UI" w:eastAsia="Times New Roman" w:hAnsi="Segoe UI" w:cs="Segoe UI"/>
                <w:bCs/>
                <w:color w:val="000000"/>
                <w:sz w:val="19"/>
                <w:szCs w:val="19"/>
                <w:lang w:val="en-GB"/>
              </w:rPr>
              <w:t xml:space="preserve"> </w:t>
            </w:r>
            <w:r w:rsidR="0029641D" w:rsidRPr="00266167">
              <w:rPr>
                <w:rFonts w:ascii="SegoeUI" w:eastAsia="Calibri" w:hAnsi="SegoeUI" w:cs="SegoeUI"/>
                <w:kern w:val="0"/>
                <w:sz w:val="19"/>
                <w:szCs w:val="19"/>
              </w:rPr>
              <w:t xml:space="preserve">in any single year in </w:t>
            </w:r>
            <w:r w:rsidRPr="00266167">
              <w:rPr>
                <w:rFonts w:ascii="Segoe UI" w:eastAsia="Times New Roman" w:hAnsi="Segoe UI" w:cs="Segoe UI"/>
                <w:bCs/>
                <w:color w:val="000000"/>
                <w:sz w:val="19"/>
                <w:szCs w:val="19"/>
                <w:lang w:val="en-GB"/>
              </w:rPr>
              <w:t xml:space="preserve">the last 3 </w:t>
            </w:r>
            <w:r w:rsidR="00765820" w:rsidRPr="00266167">
              <w:rPr>
                <w:rFonts w:ascii="Segoe UI" w:eastAsia="Times New Roman" w:hAnsi="Segoe UI" w:cs="Segoe UI"/>
                <w:bCs/>
                <w:color w:val="000000"/>
                <w:sz w:val="19"/>
                <w:szCs w:val="19"/>
                <w:lang w:val="en-GB"/>
              </w:rPr>
              <w:t>y</w:t>
            </w:r>
            <w:r w:rsidRPr="00266167">
              <w:rPr>
                <w:rFonts w:ascii="Segoe UI" w:eastAsia="Times New Roman" w:hAnsi="Segoe UI" w:cs="Segoe UI"/>
                <w:bCs/>
                <w:color w:val="000000"/>
                <w:sz w:val="19"/>
                <w:szCs w:val="19"/>
                <w:lang w:val="en-GB"/>
              </w:rPr>
              <w:t>ears</w:t>
            </w:r>
            <w:r w:rsidR="00522056" w:rsidRPr="00266167">
              <w:rPr>
                <w:rFonts w:ascii="Segoe UI" w:eastAsia="Times New Roman" w:hAnsi="Segoe UI" w:cs="Segoe UI"/>
                <w:bCs/>
                <w:color w:val="000000"/>
                <w:sz w:val="19"/>
                <w:szCs w:val="19"/>
                <w:lang w:val="en-GB"/>
              </w:rPr>
              <w:t xml:space="preserve"> (2018</w:t>
            </w:r>
            <w:r w:rsidR="00B77711">
              <w:rPr>
                <w:rFonts w:ascii="Segoe UI" w:eastAsia="Times New Roman" w:hAnsi="Segoe UI" w:cs="Segoe UI"/>
                <w:bCs/>
                <w:color w:val="000000"/>
                <w:sz w:val="19"/>
                <w:szCs w:val="19"/>
                <w:lang w:val="en-GB"/>
              </w:rPr>
              <w:t>, 2019 and 2020</w:t>
            </w:r>
            <w:r w:rsidR="00522056" w:rsidRPr="00266167">
              <w:rPr>
                <w:rFonts w:ascii="Segoe UI" w:eastAsia="Times New Roman" w:hAnsi="Segoe UI" w:cs="Segoe UI"/>
                <w:bCs/>
                <w:color w:val="000000"/>
                <w:sz w:val="19"/>
                <w:szCs w:val="19"/>
                <w:lang w:val="en-GB"/>
              </w:rPr>
              <w:t>)</w:t>
            </w:r>
            <w:r w:rsidR="0029641D" w:rsidRPr="00266167">
              <w:rPr>
                <w:rFonts w:ascii="Segoe UI" w:eastAsia="Times New Roman" w:hAnsi="Segoe UI" w:cs="Segoe UI"/>
                <w:bCs/>
                <w:color w:val="000000"/>
                <w:sz w:val="19"/>
                <w:szCs w:val="19"/>
              </w:rPr>
              <w:t>.</w:t>
            </w:r>
          </w:p>
          <w:p w14:paraId="61F0C5DE" w14:textId="77777777" w:rsidR="001C59FE" w:rsidRPr="00266167" w:rsidRDefault="001C59FE" w:rsidP="00BB2A0E">
            <w:pPr>
              <w:autoSpaceDE w:val="0"/>
              <w:autoSpaceDN w:val="0"/>
              <w:spacing w:before="60" w:after="60"/>
              <w:rPr>
                <w:rFonts w:ascii="Segoe UI" w:eastAsia="Times New Roman" w:hAnsi="Segoe UI" w:cs="Segoe UI"/>
                <w:bCs/>
                <w:color w:val="000000"/>
                <w:sz w:val="19"/>
                <w:szCs w:val="19"/>
              </w:rPr>
            </w:pPr>
          </w:p>
          <w:p w14:paraId="6CE3CCDB" w14:textId="77777777" w:rsidR="001C59FE" w:rsidRPr="00266167" w:rsidRDefault="001C59FE" w:rsidP="00BB2A0E">
            <w:pPr>
              <w:autoSpaceDE w:val="0"/>
              <w:autoSpaceDN w:val="0"/>
              <w:spacing w:before="60" w:after="60"/>
              <w:rPr>
                <w:rFonts w:ascii="Segoe UI" w:eastAsia="Times New Roman" w:hAnsi="Segoe UI" w:cs="Segoe UI"/>
                <w:bCs/>
                <w:color w:val="000000"/>
                <w:sz w:val="19"/>
                <w:szCs w:val="19"/>
              </w:rPr>
            </w:pPr>
            <w:r w:rsidRPr="00266167">
              <w:rPr>
                <w:rFonts w:ascii="Segoe UI" w:eastAsia="Times New Roman" w:hAnsi="Segoe UI" w:cs="Segoe UI"/>
                <w:bCs/>
                <w:color w:val="000000"/>
                <w:sz w:val="19"/>
                <w:szCs w:val="19"/>
              </w:rPr>
              <w:t>Additionally, UNDP may request other financial tools/facilities to prove the bidder has financial capability (if required).</w:t>
            </w:r>
          </w:p>
          <w:p w14:paraId="7A36ED62" w14:textId="77777777" w:rsidR="00BB2A0E" w:rsidRPr="00266167" w:rsidRDefault="00BB2A0E" w:rsidP="00BB2A0E">
            <w:pPr>
              <w:autoSpaceDE w:val="0"/>
              <w:autoSpaceDN w:val="0"/>
              <w:spacing w:before="60" w:after="60"/>
              <w:rPr>
                <w:rFonts w:ascii="Segoe UI" w:eastAsia="Times New Roman" w:hAnsi="Segoe UI" w:cs="Segoe UI"/>
                <w:bCs/>
                <w:i/>
                <w:color w:val="000000"/>
                <w:sz w:val="19"/>
                <w:szCs w:val="19"/>
                <w:lang w:val="en-GB"/>
              </w:rPr>
            </w:pPr>
            <w:r w:rsidRPr="00266167">
              <w:rPr>
                <w:rFonts w:ascii="Segoe UI" w:eastAsia="Times New Roman" w:hAnsi="Segoe UI" w:cs="Segoe UI"/>
                <w:bCs/>
                <w:i/>
                <w:color w:val="000000"/>
                <w:sz w:val="19"/>
                <w:szCs w:val="19"/>
                <w:lang w:val="en-GB"/>
              </w:rPr>
              <w:t>(For JV/Consortium/Association, all Parties cumulatively should meet requirement).</w:t>
            </w:r>
          </w:p>
          <w:p w14:paraId="283DC44F" w14:textId="77777777" w:rsidR="001C59FE" w:rsidRPr="00266167" w:rsidRDefault="001C59FE" w:rsidP="00BB2A0E">
            <w:pPr>
              <w:autoSpaceDE w:val="0"/>
              <w:autoSpaceDN w:val="0"/>
              <w:spacing w:before="60" w:after="60"/>
              <w:rPr>
                <w:rFonts w:ascii="Segoe UI" w:eastAsia="Times New Roman" w:hAnsi="Segoe UI" w:cs="Segoe UI"/>
                <w:bCs/>
                <w:color w:val="000000"/>
                <w:sz w:val="19"/>
                <w:szCs w:val="19"/>
                <w:lang w:val="en-GB"/>
              </w:rPr>
            </w:pPr>
          </w:p>
          <w:p w14:paraId="64A0E057" w14:textId="77777777" w:rsidR="001C59FE" w:rsidRPr="00266167" w:rsidRDefault="001C59FE" w:rsidP="001C59FE">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lang w:val="en-GB"/>
              </w:rPr>
              <w:t xml:space="preserve">Bidder must demonstrate the current soundness of its financial standing and indicate its prospective long-term profitability. </w:t>
            </w:r>
          </w:p>
          <w:p w14:paraId="0ACB5B0D" w14:textId="77777777" w:rsidR="001C59FE" w:rsidRPr="00266167" w:rsidRDefault="001C59FE" w:rsidP="00BB2A0E">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i/>
                <w:color w:val="000000"/>
                <w:sz w:val="19"/>
                <w:szCs w:val="19"/>
                <w:lang w:val="en-GB"/>
              </w:rPr>
              <w:t xml:space="preserve">(For JV/Consortium/Association, all Parties cumulatively should meet requirement). </w:t>
            </w:r>
          </w:p>
          <w:p w14:paraId="3670B559" w14:textId="77777777" w:rsidR="001C59FE" w:rsidRPr="00266167" w:rsidRDefault="001C59FE" w:rsidP="00BB2A0E">
            <w:pPr>
              <w:autoSpaceDE w:val="0"/>
              <w:autoSpaceDN w:val="0"/>
              <w:spacing w:before="60" w:after="60"/>
              <w:rPr>
                <w:rFonts w:ascii="Segoe UI" w:eastAsia="Times New Roman" w:hAnsi="Segoe UI" w:cs="Segoe UI"/>
                <w:b/>
                <w:bCs/>
                <w:color w:val="000000"/>
                <w:sz w:val="19"/>
                <w:szCs w:val="19"/>
                <w:u w:val="single"/>
              </w:rPr>
            </w:pPr>
            <w:r w:rsidRPr="00266167">
              <w:rPr>
                <w:rFonts w:ascii="Segoe UI" w:eastAsia="Times New Roman" w:hAnsi="Segoe UI" w:cs="Segoe UI"/>
                <w:b/>
                <w:bCs/>
                <w:color w:val="000000"/>
                <w:sz w:val="19"/>
                <w:szCs w:val="19"/>
                <w:u w:val="single"/>
              </w:rPr>
              <w:t xml:space="preserve">Note: </w:t>
            </w:r>
          </w:p>
          <w:p w14:paraId="1CE9F6F1" w14:textId="77777777" w:rsidR="001C59FE" w:rsidRPr="00266167" w:rsidRDefault="001C59FE" w:rsidP="00BB2A0E">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rPr>
              <w:t>UNDP shall verify the financial capacity of the bidder and has the authority to seek references from concerned parties &amp; banks on the bidder’s financial standing. UNDP has the right to reject any bid if submitted by a contractor whom investigations reveal is not Financially capable and/ or has serious financial problems.</w:t>
            </w:r>
          </w:p>
        </w:tc>
        <w:tc>
          <w:tcPr>
            <w:tcW w:w="1620" w:type="dxa"/>
          </w:tcPr>
          <w:p w14:paraId="56B34CB2" w14:textId="77777777" w:rsidR="00BB2A0E" w:rsidRPr="00266167" w:rsidRDefault="00BB2A0E"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br w:type="page"/>
              <w:t>Form D: Qualification Form</w:t>
            </w:r>
          </w:p>
        </w:tc>
      </w:tr>
      <w:tr w:rsidR="00765820" w:rsidRPr="00266167" w14:paraId="4DB6AA89" w14:textId="77777777" w:rsidTr="00993468">
        <w:tc>
          <w:tcPr>
            <w:tcW w:w="10527" w:type="dxa"/>
            <w:gridSpan w:val="3"/>
            <w:tcBorders>
              <w:top w:val="single" w:sz="4" w:space="0" w:color="auto"/>
              <w:left w:val="nil"/>
              <w:bottom w:val="nil"/>
              <w:right w:val="nil"/>
            </w:tcBorders>
          </w:tcPr>
          <w:p w14:paraId="00617114" w14:textId="1D22244B" w:rsidR="00765820" w:rsidRDefault="00765820" w:rsidP="00765820">
            <w:pPr>
              <w:widowControl/>
              <w:overflowPunct/>
              <w:adjustRightInd/>
              <w:spacing w:after="160" w:line="259" w:lineRule="auto"/>
              <w:rPr>
                <w:rFonts w:ascii="Segoe UI" w:eastAsia="Calibri" w:hAnsi="Segoe UI" w:cs="Segoe UI"/>
                <w:b/>
                <w:bCs/>
                <w:color w:val="0070C0"/>
                <w:kern w:val="0"/>
                <w:sz w:val="20"/>
                <w:szCs w:val="20"/>
                <w:lang w:val="en-GB"/>
              </w:rPr>
            </w:pPr>
          </w:p>
          <w:p w14:paraId="41D71A4D" w14:textId="7418D9A1" w:rsidR="00230B77" w:rsidRDefault="00230B77" w:rsidP="00765820">
            <w:pPr>
              <w:widowControl/>
              <w:overflowPunct/>
              <w:adjustRightInd/>
              <w:spacing w:after="160" w:line="259" w:lineRule="auto"/>
              <w:rPr>
                <w:rFonts w:ascii="Segoe UI" w:eastAsia="Calibri" w:hAnsi="Segoe UI" w:cs="Segoe UI"/>
                <w:b/>
                <w:bCs/>
                <w:color w:val="0070C0"/>
                <w:kern w:val="0"/>
                <w:sz w:val="20"/>
                <w:szCs w:val="20"/>
                <w:lang w:val="en-GB"/>
              </w:rPr>
            </w:pPr>
          </w:p>
          <w:p w14:paraId="7861F7A3" w14:textId="036A3247" w:rsidR="00230B77" w:rsidRDefault="00230B77" w:rsidP="00765820">
            <w:pPr>
              <w:widowControl/>
              <w:overflowPunct/>
              <w:adjustRightInd/>
              <w:spacing w:after="160" w:line="259" w:lineRule="auto"/>
              <w:rPr>
                <w:ins w:id="123" w:author="Aicha Cherif" w:date="2019-11-26T15:42:00Z"/>
                <w:rFonts w:ascii="Segoe UI" w:eastAsia="Calibri" w:hAnsi="Segoe UI" w:cs="Segoe UI"/>
                <w:b/>
                <w:bCs/>
                <w:color w:val="0070C0"/>
                <w:kern w:val="0"/>
                <w:sz w:val="20"/>
                <w:szCs w:val="20"/>
                <w:lang w:val="en-GB"/>
              </w:rPr>
            </w:pPr>
          </w:p>
          <w:p w14:paraId="1C177BA7" w14:textId="77777777" w:rsidR="00C04329" w:rsidRPr="00266167" w:rsidRDefault="00C04329" w:rsidP="00765820">
            <w:pPr>
              <w:widowControl/>
              <w:overflowPunct/>
              <w:adjustRightInd/>
              <w:spacing w:after="160" w:line="259" w:lineRule="auto"/>
              <w:rPr>
                <w:rFonts w:ascii="Segoe UI" w:eastAsia="Calibri" w:hAnsi="Segoe UI" w:cs="Segoe UI"/>
                <w:b/>
                <w:bCs/>
                <w:color w:val="0070C0"/>
                <w:kern w:val="0"/>
                <w:sz w:val="20"/>
                <w:szCs w:val="20"/>
                <w:lang w:val="en-GB"/>
              </w:rPr>
            </w:pPr>
          </w:p>
          <w:p w14:paraId="353BAF09" w14:textId="77777777" w:rsidR="00765820" w:rsidRPr="00266167" w:rsidRDefault="00765820" w:rsidP="00765820">
            <w:pPr>
              <w:widowControl/>
              <w:overflowPunct/>
              <w:adjustRightInd/>
              <w:spacing w:after="160" w:line="259" w:lineRule="auto"/>
              <w:rPr>
                <w:rFonts w:ascii="Segoe UI" w:eastAsia="Times New Roman" w:hAnsi="Segoe UI" w:cs="Segoe UI"/>
                <w:b/>
                <w:bCs/>
                <w:sz w:val="19"/>
                <w:szCs w:val="19"/>
                <w:lang w:val="en-GB"/>
              </w:rPr>
            </w:pPr>
            <w:r w:rsidRPr="00266167">
              <w:rPr>
                <w:rFonts w:ascii="Segoe UI" w:eastAsia="Calibri" w:hAnsi="Segoe UI" w:cs="Segoe UI"/>
                <w:b/>
                <w:bCs/>
                <w:color w:val="0070C0"/>
                <w:kern w:val="0"/>
                <w:sz w:val="20"/>
                <w:szCs w:val="20"/>
                <w:lang w:val="en-GB"/>
              </w:rPr>
              <w:lastRenderedPageBreak/>
              <w:t>Detailed Technical and Financial Evaluation</w:t>
            </w:r>
            <w:r w:rsidRPr="00266167">
              <w:rPr>
                <w:rFonts w:ascii="Segoe UI" w:eastAsia="Calibri" w:hAnsi="Segoe UI" w:cs="Segoe UI"/>
                <w:bCs/>
                <w:color w:val="0070C0"/>
                <w:kern w:val="0"/>
                <w:sz w:val="20"/>
                <w:szCs w:val="20"/>
                <w:lang w:val="en-GB"/>
              </w:rPr>
              <w:t xml:space="preserve"> </w:t>
            </w:r>
          </w:p>
        </w:tc>
      </w:tr>
      <w:tr w:rsidR="00765820" w:rsidRPr="00266167" w14:paraId="226C7444" w14:textId="77777777" w:rsidTr="00993468">
        <w:tc>
          <w:tcPr>
            <w:tcW w:w="10527" w:type="dxa"/>
            <w:gridSpan w:val="3"/>
            <w:tcBorders>
              <w:top w:val="nil"/>
            </w:tcBorders>
            <w:shd w:val="clear" w:color="auto" w:fill="57D3FF"/>
          </w:tcPr>
          <w:p w14:paraId="73B92FD2" w14:textId="77777777" w:rsidR="00765820" w:rsidRPr="00266167" w:rsidRDefault="00765820" w:rsidP="00BB2A0E">
            <w:pPr>
              <w:spacing w:before="60" w:after="60"/>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lastRenderedPageBreak/>
              <w:t>TECHNICAL EVALUATION</w:t>
            </w:r>
          </w:p>
        </w:tc>
      </w:tr>
      <w:tr w:rsidR="00564D57" w:rsidRPr="00266167" w14:paraId="62596674" w14:textId="77777777" w:rsidTr="00993468">
        <w:tc>
          <w:tcPr>
            <w:tcW w:w="2135" w:type="dxa"/>
            <w:shd w:val="clear" w:color="auto" w:fill="auto"/>
          </w:tcPr>
          <w:p w14:paraId="35B51A9D" w14:textId="77777777" w:rsidR="00564D57" w:rsidRPr="00266167" w:rsidRDefault="00564D57" w:rsidP="00564D57">
            <w:pPr>
              <w:spacing w:before="60" w:after="60"/>
              <w:rPr>
                <w:rFonts w:ascii="Segoe UI" w:eastAsia="Times New Roman" w:hAnsi="Segoe UI" w:cs="Segoe UI"/>
                <w:b/>
                <w:bCs/>
                <w:sz w:val="19"/>
                <w:szCs w:val="19"/>
                <w:lang w:val="en-GB"/>
              </w:rPr>
            </w:pPr>
            <w:r w:rsidRPr="00266167">
              <w:rPr>
                <w:rFonts w:ascii="Segoe UI" w:eastAsia="Times New Roman" w:hAnsi="Segoe UI" w:cs="Segoe UI"/>
                <w:b/>
                <w:bCs/>
                <w:sz w:val="19"/>
                <w:szCs w:val="19"/>
                <w:lang w:val="en-GB"/>
              </w:rPr>
              <w:t>Technical Evaluation</w:t>
            </w:r>
          </w:p>
        </w:tc>
        <w:tc>
          <w:tcPr>
            <w:tcW w:w="6772" w:type="dxa"/>
          </w:tcPr>
          <w:p w14:paraId="323D39B8" w14:textId="3939A149" w:rsidR="00FC24F5" w:rsidRDefault="00564D57"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r w:rsidRPr="00266167">
              <w:rPr>
                <w:rFonts w:ascii="Segoe UI" w:eastAsia="Times New Roman" w:hAnsi="Segoe UI" w:cs="Segoe UI"/>
                <w:color w:val="000000"/>
                <w:kern w:val="0"/>
                <w:sz w:val="19"/>
                <w:szCs w:val="19"/>
              </w:rPr>
              <w:t>The technical bids shall be evaluated on a pass/fail basis for compliance or non-compliance with</w:t>
            </w:r>
            <w:r w:rsidR="00FD7A80">
              <w:rPr>
                <w:rFonts w:ascii="Segoe UI" w:eastAsia="Times New Roman" w:hAnsi="Segoe UI" w:cs="Segoe UI"/>
                <w:color w:val="000000"/>
                <w:kern w:val="0"/>
                <w:sz w:val="19"/>
                <w:szCs w:val="19"/>
              </w:rPr>
              <w:t xml:space="preserve"> the technical specifications:</w:t>
            </w:r>
          </w:p>
          <w:p w14:paraId="7B722AB7" w14:textId="71DC0642" w:rsidR="00FC24F5" w:rsidRPr="00FC24F5" w:rsidRDefault="00FC24F5" w:rsidP="00FC24F5">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FC24F5">
              <w:rPr>
                <w:rFonts w:ascii="Segoe UI" w:eastAsia="Times New Roman" w:hAnsi="Segoe UI" w:cs="Segoe UI"/>
                <w:b/>
                <w:color w:val="000000"/>
                <w:kern w:val="0"/>
                <w:sz w:val="19"/>
                <w:szCs w:val="19"/>
              </w:rPr>
              <w:t>Transport equipment</w:t>
            </w:r>
          </w:p>
          <w:p w14:paraId="0096FCB1" w14:textId="40A20042" w:rsidR="00564D57" w:rsidRDefault="00FC24F5"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r w:rsidRPr="00FC24F5">
              <w:rPr>
                <w:rFonts w:ascii="Segoe UI" w:eastAsia="Times New Roman" w:hAnsi="Segoe UI" w:cs="Segoe UI"/>
                <w:color w:val="000000"/>
                <w:kern w:val="0"/>
                <w:sz w:val="19"/>
                <w:szCs w:val="19"/>
              </w:rPr>
              <w:t>Including Aircraft, trucks, and containers / trailers.</w:t>
            </w:r>
            <w:r>
              <w:rPr>
                <w:rFonts w:ascii="Segoe UI" w:eastAsia="Times New Roman" w:hAnsi="Segoe UI" w:cs="Segoe UI"/>
                <w:color w:val="000000"/>
                <w:kern w:val="0"/>
                <w:sz w:val="19"/>
                <w:szCs w:val="19"/>
              </w:rPr>
              <w:t xml:space="preserve"> </w:t>
            </w:r>
            <w:r w:rsidRPr="00FC24F5">
              <w:rPr>
                <w:rFonts w:ascii="Segoe UI" w:eastAsia="Times New Roman" w:hAnsi="Segoe UI" w:cs="Segoe UI"/>
                <w:color w:val="000000"/>
                <w:kern w:val="0"/>
                <w:sz w:val="19"/>
                <w:szCs w:val="19"/>
              </w:rPr>
              <w:t>All offered transport equipment should comply with the following</w:t>
            </w:r>
            <w:r>
              <w:rPr>
                <w:rFonts w:ascii="Segoe UI" w:eastAsia="Times New Roman" w:hAnsi="Segoe UI" w:cs="Segoe UI"/>
                <w:color w:val="000000"/>
                <w:kern w:val="0"/>
                <w:sz w:val="19"/>
                <w:szCs w:val="19"/>
              </w:rPr>
              <w:t xml:space="preserve"> id</w:t>
            </w:r>
            <w:r w:rsidR="00564D57" w:rsidRPr="00266167">
              <w:rPr>
                <w:rFonts w:ascii="Segoe UI" w:eastAsia="Times New Roman" w:hAnsi="Segoe UI" w:cs="Segoe UI"/>
                <w:color w:val="000000"/>
                <w:kern w:val="0"/>
                <w:sz w:val="19"/>
                <w:szCs w:val="19"/>
              </w:rPr>
              <w:t xml:space="preserve">entified in the bid document. </w:t>
            </w:r>
          </w:p>
          <w:tbl>
            <w:tblPr>
              <w:tblStyle w:val="TableGrid"/>
              <w:tblW w:w="6590" w:type="dxa"/>
              <w:tblLook w:val="04A0" w:firstRow="1" w:lastRow="0" w:firstColumn="1" w:lastColumn="0" w:noHBand="0" w:noVBand="1"/>
            </w:tblPr>
            <w:tblGrid>
              <w:gridCol w:w="4960"/>
              <w:gridCol w:w="1630"/>
            </w:tblGrid>
            <w:tr w:rsidR="007A2736" w:rsidRPr="00704B37" w14:paraId="31BD0559" w14:textId="77777777" w:rsidTr="00993468">
              <w:trPr>
                <w:trHeight w:val="50"/>
              </w:trPr>
              <w:tc>
                <w:tcPr>
                  <w:tcW w:w="4960" w:type="dxa"/>
                  <w:vAlign w:val="center"/>
                </w:tcPr>
                <w:p w14:paraId="7658210A" w14:textId="0970C665" w:rsidR="007A2736" w:rsidRPr="00704B37" w:rsidRDefault="00704B37" w:rsidP="00564D57">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Criteria </w:t>
                  </w:r>
                </w:p>
              </w:tc>
              <w:tc>
                <w:tcPr>
                  <w:tcW w:w="1630" w:type="dxa"/>
                  <w:vAlign w:val="center"/>
                </w:tcPr>
                <w:p w14:paraId="2DF882C2" w14:textId="11F65ED9" w:rsidR="007A2736" w:rsidRPr="00704B37" w:rsidRDefault="00704B37" w:rsidP="00564D57">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Requirements </w:t>
                  </w:r>
                </w:p>
              </w:tc>
            </w:tr>
            <w:tr w:rsidR="00FC24F5" w14:paraId="4A6769F7" w14:textId="77777777" w:rsidTr="00993468">
              <w:trPr>
                <w:trHeight w:val="407"/>
              </w:trPr>
              <w:tc>
                <w:tcPr>
                  <w:tcW w:w="4960" w:type="dxa"/>
                  <w:vAlign w:val="center"/>
                </w:tcPr>
                <w:p w14:paraId="3B82FC00" w14:textId="1B660A9D" w:rsidR="00FC24F5" w:rsidRPr="00FC24F5" w:rsidRDefault="00FC24F5" w:rsidP="00FC24F5">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 xml:space="preserve">Be adequately licensed to transport the assigned consignment to the named </w:t>
                  </w:r>
                  <w:r w:rsidR="00AD7F45" w:rsidRPr="00FC24F5">
                    <w:rPr>
                      <w:rFonts w:ascii="Calibri" w:hAnsi="Calibri"/>
                      <w:color w:val="000000"/>
                      <w:sz w:val="18"/>
                      <w:szCs w:val="22"/>
                    </w:rPr>
                    <w:t>destination</w:t>
                  </w:r>
                </w:p>
              </w:tc>
              <w:tc>
                <w:tcPr>
                  <w:tcW w:w="1630" w:type="dxa"/>
                  <w:vAlign w:val="center"/>
                </w:tcPr>
                <w:p w14:paraId="2B0A6F95" w14:textId="794439BB"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936290655"/>
                      <w14:checkbox>
                        <w14:checked w14:val="0"/>
                        <w14:checkedState w14:val="2612" w14:font="MS Gothic"/>
                        <w14:uncheckedState w14:val="2610" w14:font="MS Gothic"/>
                      </w14:checkbox>
                    </w:sdtPr>
                    <w:sdtEndPr/>
                    <w:sdtContent>
                      <w:r w:rsidR="0074621B">
                        <w:rPr>
                          <w:rFonts w:ascii="MS Gothic" w:eastAsia="MS Gothic" w:hAnsi="MS Gothic" w:cs="Segoe UI" w:hint="eastAsia"/>
                          <w:snapToGrid w:val="0"/>
                          <w:color w:val="000000"/>
                          <w:kern w:val="0"/>
                          <w:sz w:val="19"/>
                          <w:szCs w:val="19"/>
                        </w:rPr>
                        <w:t>☐</w:t>
                      </w:r>
                    </w:sdtContent>
                  </w:sdt>
                  <w:r w:rsidR="00FC24F5">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12050134"/>
                      <w14:checkbox>
                        <w14:checked w14:val="0"/>
                        <w14:checkedState w14:val="2612" w14:font="MS Gothic"/>
                        <w14:uncheckedState w14:val="2610" w14:font="MS Gothic"/>
                      </w14:checkbox>
                    </w:sdtPr>
                    <w:sdtEndPr/>
                    <w:sdtContent>
                      <w:r w:rsidR="00FC24F5">
                        <w:rPr>
                          <w:rFonts w:ascii="MS Gothic" w:eastAsia="MS Gothic" w:hAnsi="MS Gothic" w:cs="Segoe UI" w:hint="eastAsia"/>
                          <w:snapToGrid w:val="0"/>
                          <w:color w:val="000000"/>
                          <w:kern w:val="0"/>
                          <w:sz w:val="19"/>
                          <w:szCs w:val="19"/>
                        </w:rPr>
                        <w:t>☐</w:t>
                      </w:r>
                    </w:sdtContent>
                  </w:sdt>
                  <w:r w:rsidR="00FC24F5">
                    <w:rPr>
                      <w:rFonts w:ascii="Segoe UI" w:eastAsia="Times New Roman" w:hAnsi="Segoe UI" w:cs="Segoe UI"/>
                      <w:snapToGrid w:val="0"/>
                      <w:color w:val="000000"/>
                      <w:kern w:val="0"/>
                      <w:sz w:val="19"/>
                      <w:szCs w:val="19"/>
                    </w:rPr>
                    <w:t xml:space="preserve"> No</w:t>
                  </w:r>
                </w:p>
              </w:tc>
            </w:tr>
            <w:tr w:rsidR="00FC24F5" w14:paraId="54FDFD1F" w14:textId="77777777" w:rsidTr="00993468">
              <w:trPr>
                <w:trHeight w:val="416"/>
              </w:trPr>
              <w:tc>
                <w:tcPr>
                  <w:tcW w:w="4960" w:type="dxa"/>
                  <w:vAlign w:val="center"/>
                </w:tcPr>
                <w:p w14:paraId="283CEA95" w14:textId="25CD061E" w:rsidR="00FC24F5" w:rsidRPr="00FC24F5" w:rsidRDefault="00FC24F5" w:rsidP="00FC24F5">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 xml:space="preserve">Be suitable to transport the assigned consignment to the named </w:t>
                  </w:r>
                  <w:r w:rsidR="00AD7F45" w:rsidRPr="00FC24F5">
                    <w:rPr>
                      <w:rFonts w:ascii="Calibri" w:hAnsi="Calibri"/>
                      <w:color w:val="000000"/>
                      <w:sz w:val="18"/>
                      <w:szCs w:val="22"/>
                    </w:rPr>
                    <w:t>destination</w:t>
                  </w:r>
                  <w:r w:rsidRPr="00FC24F5">
                    <w:rPr>
                      <w:rFonts w:ascii="Calibri" w:hAnsi="Calibri"/>
                      <w:color w:val="000000"/>
                      <w:sz w:val="18"/>
                      <w:szCs w:val="22"/>
                    </w:rPr>
                    <w:t xml:space="preserve"> at the prescribed time.</w:t>
                  </w:r>
                </w:p>
              </w:tc>
              <w:tc>
                <w:tcPr>
                  <w:tcW w:w="1630" w:type="dxa"/>
                  <w:vAlign w:val="center"/>
                </w:tcPr>
                <w:p w14:paraId="440027A7" w14:textId="15E020AE"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531297475"/>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361273895"/>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No</w:t>
                  </w:r>
                </w:p>
              </w:tc>
            </w:tr>
            <w:tr w:rsidR="00FC24F5" w14:paraId="227EA1A2" w14:textId="77777777" w:rsidTr="00993468">
              <w:trPr>
                <w:trHeight w:val="246"/>
              </w:trPr>
              <w:tc>
                <w:tcPr>
                  <w:tcW w:w="4960" w:type="dxa"/>
                  <w:vAlign w:val="center"/>
                </w:tcPr>
                <w:p w14:paraId="56EF3449" w14:textId="0719476A" w:rsidR="00FC24F5" w:rsidRPr="00FC24F5" w:rsidRDefault="00FC24F5" w:rsidP="00704B37">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 xml:space="preserve">Be safe to operate </w:t>
                  </w:r>
                  <w:r w:rsidR="00AD7F45" w:rsidRPr="00FC24F5">
                    <w:rPr>
                      <w:rFonts w:ascii="Calibri" w:hAnsi="Calibri"/>
                      <w:color w:val="000000"/>
                      <w:sz w:val="18"/>
                      <w:szCs w:val="22"/>
                    </w:rPr>
                    <w:t>regarding</w:t>
                  </w:r>
                  <w:r w:rsidRPr="00FC24F5">
                    <w:rPr>
                      <w:rFonts w:ascii="Calibri" w:hAnsi="Calibri"/>
                      <w:color w:val="000000"/>
                      <w:sz w:val="18"/>
                      <w:szCs w:val="22"/>
                    </w:rPr>
                    <w:t xml:space="preserve"> consignment integrity </w:t>
                  </w:r>
                </w:p>
              </w:tc>
              <w:tc>
                <w:tcPr>
                  <w:tcW w:w="1630" w:type="dxa"/>
                  <w:vAlign w:val="center"/>
                </w:tcPr>
                <w:p w14:paraId="31B5B21C" w14:textId="088D612B"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317760784"/>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237450726"/>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No</w:t>
                  </w:r>
                </w:p>
              </w:tc>
            </w:tr>
            <w:tr w:rsidR="00FC24F5" w14:paraId="398BB29E" w14:textId="77777777" w:rsidTr="00993468">
              <w:trPr>
                <w:trHeight w:val="246"/>
              </w:trPr>
              <w:tc>
                <w:tcPr>
                  <w:tcW w:w="4960" w:type="dxa"/>
                  <w:vAlign w:val="center"/>
                </w:tcPr>
                <w:p w14:paraId="2BE04D55" w14:textId="1164F85F" w:rsidR="00FC24F5" w:rsidRPr="00FC24F5" w:rsidRDefault="00FC24F5" w:rsidP="00FC24F5">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Be fully wind and watertight and easily lockable/sealable</w:t>
                  </w:r>
                </w:p>
              </w:tc>
              <w:tc>
                <w:tcPr>
                  <w:tcW w:w="1630" w:type="dxa"/>
                  <w:vAlign w:val="center"/>
                </w:tcPr>
                <w:p w14:paraId="57036D7A" w14:textId="5889C5DD"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705672970"/>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055305446"/>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No</w:t>
                  </w:r>
                </w:p>
              </w:tc>
            </w:tr>
            <w:tr w:rsidR="00FC24F5" w14:paraId="1B3AD0DA" w14:textId="77777777" w:rsidTr="00993468">
              <w:trPr>
                <w:trHeight w:val="416"/>
              </w:trPr>
              <w:tc>
                <w:tcPr>
                  <w:tcW w:w="4960" w:type="dxa"/>
                  <w:vAlign w:val="center"/>
                </w:tcPr>
                <w:p w14:paraId="4EE588AD" w14:textId="6998FC85" w:rsidR="00FC24F5" w:rsidRPr="00FC24F5" w:rsidRDefault="00FC24F5" w:rsidP="00FC24F5">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 xml:space="preserve">Be clean, dry, free of debris, rodents and residual </w:t>
                  </w:r>
                  <w:proofErr w:type="spellStart"/>
                  <w:r w:rsidRPr="00FC24F5">
                    <w:rPr>
                      <w:rFonts w:ascii="Calibri" w:hAnsi="Calibri"/>
                      <w:color w:val="000000"/>
                      <w:sz w:val="18"/>
                      <w:szCs w:val="22"/>
                    </w:rPr>
                    <w:t>odours</w:t>
                  </w:r>
                  <w:proofErr w:type="spellEnd"/>
                  <w:r w:rsidRPr="00FC24F5">
                    <w:rPr>
                      <w:rFonts w:ascii="Calibri" w:hAnsi="Calibri"/>
                      <w:color w:val="000000"/>
                      <w:sz w:val="18"/>
                      <w:szCs w:val="22"/>
                    </w:rPr>
                    <w:t>,</w:t>
                  </w:r>
                </w:p>
              </w:tc>
              <w:tc>
                <w:tcPr>
                  <w:tcW w:w="1630" w:type="dxa"/>
                  <w:vAlign w:val="center"/>
                </w:tcPr>
                <w:p w14:paraId="56B93BDF" w14:textId="6BD81DD5"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894778575"/>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885552796"/>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No</w:t>
                  </w:r>
                </w:p>
              </w:tc>
            </w:tr>
            <w:tr w:rsidR="00FC24F5" w14:paraId="1ED85259" w14:textId="77777777" w:rsidTr="00993468">
              <w:trPr>
                <w:trHeight w:val="416"/>
              </w:trPr>
              <w:tc>
                <w:tcPr>
                  <w:tcW w:w="4960" w:type="dxa"/>
                  <w:vAlign w:val="center"/>
                </w:tcPr>
                <w:p w14:paraId="7C590377" w14:textId="2D1C7A5F" w:rsidR="00FC24F5" w:rsidRPr="00FC24F5" w:rsidRDefault="00FC24F5" w:rsidP="00FC24F5">
                  <w:pPr>
                    <w:widowControl/>
                    <w:overflowPunct/>
                    <w:adjustRightInd/>
                    <w:spacing w:before="100" w:beforeAutospacing="1" w:after="100" w:afterAutospacing="1"/>
                    <w:rPr>
                      <w:rFonts w:ascii="Segoe UI" w:eastAsia="Times New Roman" w:hAnsi="Segoe UI" w:cs="Segoe UI"/>
                      <w:color w:val="000000"/>
                      <w:kern w:val="0"/>
                      <w:sz w:val="18"/>
                      <w:szCs w:val="19"/>
                    </w:rPr>
                  </w:pPr>
                  <w:r w:rsidRPr="00FC24F5">
                    <w:rPr>
                      <w:rFonts w:ascii="Calibri" w:hAnsi="Calibri"/>
                      <w:color w:val="000000"/>
                      <w:sz w:val="18"/>
                      <w:szCs w:val="22"/>
                    </w:rPr>
                    <w:t xml:space="preserve">Walls, </w:t>
                  </w:r>
                  <w:proofErr w:type="gramStart"/>
                  <w:r w:rsidRPr="00FC24F5">
                    <w:rPr>
                      <w:rFonts w:ascii="Calibri" w:hAnsi="Calibri"/>
                      <w:color w:val="000000"/>
                      <w:sz w:val="18"/>
                      <w:szCs w:val="22"/>
                    </w:rPr>
                    <w:t>ceilings</w:t>
                  </w:r>
                  <w:proofErr w:type="gramEnd"/>
                  <w:r w:rsidRPr="00FC24F5">
                    <w:rPr>
                      <w:rFonts w:ascii="Calibri" w:hAnsi="Calibri"/>
                      <w:color w:val="000000"/>
                      <w:sz w:val="18"/>
                      <w:szCs w:val="22"/>
                    </w:rPr>
                    <w:t xml:space="preserve"> and floors to be free of loose paint shavings and rust particles</w:t>
                  </w:r>
                </w:p>
              </w:tc>
              <w:tc>
                <w:tcPr>
                  <w:tcW w:w="1630" w:type="dxa"/>
                  <w:vAlign w:val="center"/>
                </w:tcPr>
                <w:p w14:paraId="7DE6EB28" w14:textId="5B60C69C" w:rsidR="00FC24F5" w:rsidRDefault="0017268A" w:rsidP="00FC24F5">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174733224"/>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526262866"/>
                      <w14:checkbox>
                        <w14:checked w14:val="0"/>
                        <w14:checkedState w14:val="2612" w14:font="MS Gothic"/>
                        <w14:uncheckedState w14:val="2610" w14:font="MS Gothic"/>
                      </w14:checkbox>
                    </w:sdtPr>
                    <w:sdtEndPr/>
                    <w:sdtContent>
                      <w:r w:rsidR="00704B37">
                        <w:rPr>
                          <w:rFonts w:ascii="MS Gothic" w:eastAsia="MS Gothic" w:hAnsi="MS Gothic" w:cs="Segoe UI" w:hint="eastAsia"/>
                          <w:snapToGrid w:val="0"/>
                          <w:color w:val="000000"/>
                          <w:kern w:val="0"/>
                          <w:sz w:val="19"/>
                          <w:szCs w:val="19"/>
                        </w:rPr>
                        <w:t>☐</w:t>
                      </w:r>
                    </w:sdtContent>
                  </w:sdt>
                  <w:r w:rsidR="00704B37">
                    <w:rPr>
                      <w:rFonts w:ascii="Segoe UI" w:eastAsia="Times New Roman" w:hAnsi="Segoe UI" w:cs="Segoe UI"/>
                      <w:snapToGrid w:val="0"/>
                      <w:color w:val="000000"/>
                      <w:kern w:val="0"/>
                      <w:sz w:val="19"/>
                      <w:szCs w:val="19"/>
                    </w:rPr>
                    <w:t xml:space="preserve"> No</w:t>
                  </w:r>
                </w:p>
              </w:tc>
            </w:tr>
          </w:tbl>
          <w:p w14:paraId="0FBB50D1" w14:textId="77777777" w:rsidR="00DC0E9C" w:rsidRPr="00DC0E9C" w:rsidRDefault="00DC0E9C" w:rsidP="00DC0E9C">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DC0E9C">
              <w:rPr>
                <w:rFonts w:ascii="Segoe UI" w:eastAsia="Times New Roman" w:hAnsi="Segoe UI" w:cs="Segoe UI"/>
                <w:b/>
                <w:color w:val="000000"/>
                <w:kern w:val="0"/>
                <w:sz w:val="19"/>
                <w:szCs w:val="19"/>
              </w:rPr>
              <w:t>Crew</w:t>
            </w:r>
          </w:p>
          <w:p w14:paraId="60EAC3FB" w14:textId="77777777" w:rsidR="00DC0E9C" w:rsidRPr="00DC0E9C" w:rsidRDefault="00DC0E9C" w:rsidP="00DC0E9C">
            <w:pPr>
              <w:widowControl/>
              <w:overflowPunct/>
              <w:adjustRightInd/>
              <w:spacing w:before="100" w:beforeAutospacing="1" w:after="100" w:afterAutospacing="1"/>
              <w:rPr>
                <w:rFonts w:ascii="Segoe UI" w:eastAsia="Times New Roman" w:hAnsi="Segoe UI" w:cs="Segoe UI"/>
                <w:color w:val="000000"/>
                <w:kern w:val="0"/>
                <w:sz w:val="19"/>
                <w:szCs w:val="19"/>
              </w:rPr>
            </w:pPr>
            <w:r w:rsidRPr="00DC0E9C">
              <w:rPr>
                <w:rFonts w:ascii="Segoe UI" w:eastAsia="Times New Roman" w:hAnsi="Segoe UI" w:cs="Segoe UI"/>
                <w:color w:val="000000"/>
                <w:kern w:val="0"/>
                <w:sz w:val="19"/>
                <w:szCs w:val="19"/>
              </w:rPr>
              <w:t xml:space="preserve">Drivers, pilots, </w:t>
            </w:r>
            <w:proofErr w:type="gramStart"/>
            <w:r w:rsidRPr="00DC0E9C">
              <w:rPr>
                <w:rFonts w:ascii="Segoe UI" w:eastAsia="Times New Roman" w:hAnsi="Segoe UI" w:cs="Segoe UI"/>
                <w:color w:val="000000"/>
                <w:kern w:val="0"/>
                <w:sz w:val="19"/>
                <w:szCs w:val="19"/>
              </w:rPr>
              <w:t>handling</w:t>
            </w:r>
            <w:proofErr w:type="gramEnd"/>
            <w:r w:rsidRPr="00DC0E9C">
              <w:rPr>
                <w:rFonts w:ascii="Segoe UI" w:eastAsia="Times New Roman" w:hAnsi="Segoe UI" w:cs="Segoe UI"/>
                <w:color w:val="000000"/>
                <w:kern w:val="0"/>
                <w:sz w:val="19"/>
                <w:szCs w:val="19"/>
              </w:rPr>
              <w:t xml:space="preserve"> and ancillary crew should</w:t>
            </w:r>
          </w:p>
          <w:tbl>
            <w:tblPr>
              <w:tblStyle w:val="TableGrid"/>
              <w:tblW w:w="6599" w:type="dxa"/>
              <w:tblLook w:val="04A0" w:firstRow="1" w:lastRow="0" w:firstColumn="1" w:lastColumn="0" w:noHBand="0" w:noVBand="1"/>
            </w:tblPr>
            <w:tblGrid>
              <w:gridCol w:w="4957"/>
              <w:gridCol w:w="1642"/>
            </w:tblGrid>
            <w:tr w:rsidR="00D9031A" w:rsidRPr="00704B37" w14:paraId="3413C996" w14:textId="77777777" w:rsidTr="00993468">
              <w:trPr>
                <w:trHeight w:val="226"/>
              </w:trPr>
              <w:tc>
                <w:tcPr>
                  <w:tcW w:w="4957" w:type="dxa"/>
                  <w:vAlign w:val="center"/>
                </w:tcPr>
                <w:p w14:paraId="1CC88491" w14:textId="77777777" w:rsidR="00D9031A" w:rsidRPr="00704B37" w:rsidRDefault="00D9031A" w:rsidP="00D9031A">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Criteria </w:t>
                  </w:r>
                </w:p>
              </w:tc>
              <w:tc>
                <w:tcPr>
                  <w:tcW w:w="1642" w:type="dxa"/>
                  <w:vAlign w:val="center"/>
                </w:tcPr>
                <w:p w14:paraId="5392715C" w14:textId="77777777" w:rsidR="00D9031A" w:rsidRPr="00704B37" w:rsidRDefault="00D9031A" w:rsidP="00D9031A">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Requirements </w:t>
                  </w:r>
                </w:p>
              </w:tc>
            </w:tr>
            <w:tr w:rsidR="00E83F86" w14:paraId="023EE986" w14:textId="77777777" w:rsidTr="00993468">
              <w:trPr>
                <w:trHeight w:val="598"/>
              </w:trPr>
              <w:tc>
                <w:tcPr>
                  <w:tcW w:w="4957" w:type="dxa"/>
                </w:tcPr>
                <w:p w14:paraId="7629604C" w14:textId="5BFA28A9" w:rsidR="00E83F86" w:rsidRPr="00E83F86" w:rsidRDefault="00E83F86" w:rsidP="00E83F86">
                  <w:pPr>
                    <w:widowControl/>
                    <w:overflowPunct/>
                    <w:adjustRightInd/>
                    <w:spacing w:before="100" w:beforeAutospacing="1" w:after="100" w:afterAutospacing="1"/>
                    <w:rPr>
                      <w:rFonts w:ascii="Calibri" w:hAnsi="Calibri"/>
                      <w:color w:val="000000"/>
                      <w:sz w:val="18"/>
                      <w:szCs w:val="22"/>
                    </w:rPr>
                  </w:pPr>
                  <w:r w:rsidRPr="00E83F86">
                    <w:rPr>
                      <w:rFonts w:ascii="Calibri" w:hAnsi="Calibri"/>
                      <w:color w:val="000000"/>
                      <w:sz w:val="18"/>
                      <w:szCs w:val="22"/>
                    </w:rPr>
                    <w:t xml:space="preserve">If </w:t>
                  </w:r>
                  <w:proofErr w:type="gramStart"/>
                  <w:r w:rsidRPr="00E83F86">
                    <w:rPr>
                      <w:rFonts w:ascii="Calibri" w:hAnsi="Calibri"/>
                      <w:color w:val="000000"/>
                      <w:sz w:val="18"/>
                      <w:szCs w:val="22"/>
                    </w:rPr>
                    <w:t>so</w:t>
                  </w:r>
                  <w:proofErr w:type="gramEnd"/>
                  <w:r w:rsidRPr="00E83F86">
                    <w:rPr>
                      <w:rFonts w:ascii="Calibri" w:hAnsi="Calibri"/>
                      <w:color w:val="000000"/>
                      <w:sz w:val="18"/>
                      <w:szCs w:val="22"/>
                    </w:rPr>
                    <w:t xml:space="preserve"> required by national law, be appropriately licensed to operate the transport equipment for the assigned consignment to the final destination</w:t>
                  </w:r>
                </w:p>
              </w:tc>
              <w:tc>
                <w:tcPr>
                  <w:tcW w:w="1642" w:type="dxa"/>
                  <w:vAlign w:val="center"/>
                </w:tcPr>
                <w:p w14:paraId="2C603786" w14:textId="77777777" w:rsidR="00E83F86" w:rsidRDefault="0017268A" w:rsidP="00E83F86">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870735078"/>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283150695"/>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No</w:t>
                  </w:r>
                </w:p>
              </w:tc>
            </w:tr>
            <w:tr w:rsidR="00E83F86" w14:paraId="3C76CA34" w14:textId="77777777" w:rsidTr="00993468">
              <w:trPr>
                <w:trHeight w:val="235"/>
              </w:trPr>
              <w:tc>
                <w:tcPr>
                  <w:tcW w:w="4957" w:type="dxa"/>
                </w:tcPr>
                <w:p w14:paraId="429164FD" w14:textId="26F6B4F0" w:rsidR="00E83F86" w:rsidRPr="00E83F86" w:rsidRDefault="00E83F86" w:rsidP="00E83F86">
                  <w:pPr>
                    <w:widowControl/>
                    <w:overflowPunct/>
                    <w:adjustRightInd/>
                    <w:spacing w:before="100" w:beforeAutospacing="1" w:after="100" w:afterAutospacing="1"/>
                    <w:rPr>
                      <w:rFonts w:ascii="Calibri" w:hAnsi="Calibri"/>
                      <w:color w:val="000000"/>
                      <w:sz w:val="18"/>
                      <w:szCs w:val="22"/>
                    </w:rPr>
                  </w:pPr>
                  <w:r w:rsidRPr="00E83F86">
                    <w:rPr>
                      <w:rFonts w:ascii="Calibri" w:hAnsi="Calibri"/>
                      <w:color w:val="000000"/>
                      <w:sz w:val="18"/>
                      <w:szCs w:val="22"/>
                    </w:rPr>
                    <w:t>Be fit to carry out their assigned duties</w:t>
                  </w:r>
                </w:p>
              </w:tc>
              <w:tc>
                <w:tcPr>
                  <w:tcW w:w="1642" w:type="dxa"/>
                  <w:vAlign w:val="center"/>
                </w:tcPr>
                <w:p w14:paraId="5EDC174D" w14:textId="77777777" w:rsidR="00E83F86" w:rsidRDefault="0017268A" w:rsidP="00E83F86">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565724003"/>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195343330"/>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No</w:t>
                  </w:r>
                </w:p>
              </w:tc>
            </w:tr>
            <w:tr w:rsidR="00E83F86" w14:paraId="4451147C" w14:textId="77777777" w:rsidTr="00993468">
              <w:trPr>
                <w:trHeight w:val="235"/>
              </w:trPr>
              <w:tc>
                <w:tcPr>
                  <w:tcW w:w="4957" w:type="dxa"/>
                </w:tcPr>
                <w:p w14:paraId="3437EF94" w14:textId="618810FC" w:rsidR="00E83F86" w:rsidRPr="00E83F86" w:rsidRDefault="00E83F86" w:rsidP="00E83F86">
                  <w:pPr>
                    <w:widowControl/>
                    <w:overflowPunct/>
                    <w:adjustRightInd/>
                    <w:spacing w:before="100" w:beforeAutospacing="1" w:after="100" w:afterAutospacing="1"/>
                    <w:rPr>
                      <w:rFonts w:ascii="Calibri" w:hAnsi="Calibri"/>
                      <w:color w:val="000000"/>
                      <w:sz w:val="18"/>
                      <w:szCs w:val="22"/>
                    </w:rPr>
                  </w:pPr>
                  <w:r w:rsidRPr="00E83F86">
                    <w:rPr>
                      <w:rFonts w:ascii="Calibri" w:hAnsi="Calibri"/>
                      <w:color w:val="000000"/>
                      <w:sz w:val="18"/>
                      <w:szCs w:val="22"/>
                    </w:rPr>
                    <w:t>Be experienced on both routing and product</w:t>
                  </w:r>
                </w:p>
              </w:tc>
              <w:tc>
                <w:tcPr>
                  <w:tcW w:w="1642" w:type="dxa"/>
                  <w:vAlign w:val="center"/>
                </w:tcPr>
                <w:p w14:paraId="60EECD91" w14:textId="77777777" w:rsidR="00E83F86" w:rsidRDefault="0017268A" w:rsidP="00E83F86">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316017863"/>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073433268"/>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No</w:t>
                  </w:r>
                </w:p>
              </w:tc>
            </w:tr>
            <w:tr w:rsidR="00E83F86" w14:paraId="04D6C230" w14:textId="77777777" w:rsidTr="00993468">
              <w:trPr>
                <w:trHeight w:val="398"/>
              </w:trPr>
              <w:tc>
                <w:tcPr>
                  <w:tcW w:w="4957" w:type="dxa"/>
                </w:tcPr>
                <w:p w14:paraId="758BA698" w14:textId="3C007D6C" w:rsidR="00E83F86" w:rsidRPr="00E83F86" w:rsidRDefault="00E83F86" w:rsidP="00E83F86">
                  <w:pPr>
                    <w:widowControl/>
                    <w:overflowPunct/>
                    <w:adjustRightInd/>
                    <w:spacing w:before="100" w:beforeAutospacing="1" w:after="100" w:afterAutospacing="1"/>
                    <w:rPr>
                      <w:rFonts w:ascii="Calibri" w:hAnsi="Calibri"/>
                      <w:color w:val="000000"/>
                      <w:sz w:val="18"/>
                      <w:szCs w:val="22"/>
                    </w:rPr>
                  </w:pPr>
                  <w:r w:rsidRPr="00E83F86">
                    <w:rPr>
                      <w:rFonts w:ascii="Calibri" w:hAnsi="Calibri"/>
                      <w:color w:val="000000"/>
                      <w:sz w:val="18"/>
                      <w:szCs w:val="22"/>
                    </w:rPr>
                    <w:t>Be equipped with adequate equipment to report progress and possible incidents</w:t>
                  </w:r>
                </w:p>
              </w:tc>
              <w:tc>
                <w:tcPr>
                  <w:tcW w:w="1642" w:type="dxa"/>
                  <w:vAlign w:val="center"/>
                </w:tcPr>
                <w:p w14:paraId="0983155A" w14:textId="77777777" w:rsidR="00E83F86" w:rsidRDefault="0017268A" w:rsidP="00E83F86">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2052875297"/>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650278032"/>
                      <w14:checkbox>
                        <w14:checked w14:val="0"/>
                        <w14:checkedState w14:val="2612" w14:font="MS Gothic"/>
                        <w14:uncheckedState w14:val="2610" w14:font="MS Gothic"/>
                      </w14:checkbox>
                    </w:sdtPr>
                    <w:sdtEndPr/>
                    <w:sdtContent>
                      <w:r w:rsidR="00E83F86">
                        <w:rPr>
                          <w:rFonts w:ascii="MS Gothic" w:eastAsia="MS Gothic" w:hAnsi="MS Gothic" w:cs="Segoe UI" w:hint="eastAsia"/>
                          <w:snapToGrid w:val="0"/>
                          <w:color w:val="000000"/>
                          <w:kern w:val="0"/>
                          <w:sz w:val="19"/>
                          <w:szCs w:val="19"/>
                        </w:rPr>
                        <w:t>☐</w:t>
                      </w:r>
                    </w:sdtContent>
                  </w:sdt>
                  <w:r w:rsidR="00E83F86">
                    <w:rPr>
                      <w:rFonts w:ascii="Segoe UI" w:eastAsia="Times New Roman" w:hAnsi="Segoe UI" w:cs="Segoe UI"/>
                      <w:snapToGrid w:val="0"/>
                      <w:color w:val="000000"/>
                      <w:kern w:val="0"/>
                      <w:sz w:val="19"/>
                      <w:szCs w:val="19"/>
                    </w:rPr>
                    <w:t xml:space="preserve"> No</w:t>
                  </w:r>
                </w:p>
              </w:tc>
            </w:tr>
          </w:tbl>
          <w:p w14:paraId="5E075F8D" w14:textId="11080F1C" w:rsidR="009521BB" w:rsidRPr="0030111B" w:rsidRDefault="007750CF" w:rsidP="0030111B">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750CF">
              <w:rPr>
                <w:rFonts w:ascii="Segoe UI" w:eastAsia="Times New Roman" w:hAnsi="Segoe UI" w:cs="Segoe UI"/>
                <w:b/>
                <w:color w:val="000000"/>
                <w:kern w:val="0"/>
                <w:sz w:val="19"/>
                <w:szCs w:val="19"/>
              </w:rPr>
              <w:t>A</w:t>
            </w:r>
            <w:r>
              <w:rPr>
                <w:rFonts w:ascii="Segoe UI" w:eastAsia="Times New Roman" w:hAnsi="Segoe UI" w:cs="Segoe UI"/>
                <w:b/>
                <w:color w:val="000000"/>
                <w:kern w:val="0"/>
                <w:sz w:val="19"/>
                <w:szCs w:val="19"/>
              </w:rPr>
              <w:t xml:space="preserve"> Capacity Statement inclusive: </w:t>
            </w:r>
            <w:r w:rsidRPr="007750CF">
              <w:rPr>
                <w:rFonts w:ascii="Segoe UI" w:eastAsia="Times New Roman" w:hAnsi="Segoe UI" w:cs="Segoe UI"/>
                <w:color w:val="000000"/>
                <w:kern w:val="0"/>
                <w:sz w:val="19"/>
                <w:szCs w:val="19"/>
              </w:rPr>
              <w:t xml:space="preserve"> </w:t>
            </w:r>
          </w:p>
          <w:tbl>
            <w:tblPr>
              <w:tblStyle w:val="TableGrid"/>
              <w:tblW w:w="6589" w:type="dxa"/>
              <w:tblLook w:val="04A0" w:firstRow="1" w:lastRow="0" w:firstColumn="1" w:lastColumn="0" w:noHBand="0" w:noVBand="1"/>
            </w:tblPr>
            <w:tblGrid>
              <w:gridCol w:w="4949"/>
              <w:gridCol w:w="1640"/>
            </w:tblGrid>
            <w:tr w:rsidR="007750CF" w:rsidRPr="00704B37" w14:paraId="4D3FA1B7" w14:textId="77777777" w:rsidTr="00993468">
              <w:trPr>
                <w:trHeight w:val="236"/>
              </w:trPr>
              <w:tc>
                <w:tcPr>
                  <w:tcW w:w="4949" w:type="dxa"/>
                  <w:vAlign w:val="center"/>
                </w:tcPr>
                <w:p w14:paraId="0CD37F43" w14:textId="77777777" w:rsidR="007750CF" w:rsidRPr="00704B37" w:rsidRDefault="007750CF" w:rsidP="007750CF">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Criteria </w:t>
                  </w:r>
                </w:p>
              </w:tc>
              <w:tc>
                <w:tcPr>
                  <w:tcW w:w="1640" w:type="dxa"/>
                  <w:vAlign w:val="center"/>
                </w:tcPr>
                <w:p w14:paraId="28C5F473" w14:textId="77777777" w:rsidR="007750CF" w:rsidRPr="00704B37" w:rsidRDefault="007750CF" w:rsidP="007750CF">
                  <w:pPr>
                    <w:widowControl/>
                    <w:overflowPunct/>
                    <w:adjustRightInd/>
                    <w:spacing w:before="100" w:beforeAutospacing="1" w:after="100" w:afterAutospacing="1"/>
                    <w:rPr>
                      <w:rFonts w:ascii="Segoe UI" w:eastAsia="Times New Roman" w:hAnsi="Segoe UI" w:cs="Segoe UI"/>
                      <w:b/>
                      <w:color w:val="000000"/>
                      <w:kern w:val="0"/>
                      <w:sz w:val="19"/>
                      <w:szCs w:val="19"/>
                    </w:rPr>
                  </w:pPr>
                  <w:r w:rsidRPr="00704B37">
                    <w:rPr>
                      <w:rFonts w:ascii="Segoe UI" w:eastAsia="Times New Roman" w:hAnsi="Segoe UI" w:cs="Segoe UI"/>
                      <w:b/>
                      <w:color w:val="000000"/>
                      <w:kern w:val="0"/>
                      <w:sz w:val="19"/>
                      <w:szCs w:val="19"/>
                    </w:rPr>
                    <w:t xml:space="preserve">Requirements </w:t>
                  </w:r>
                </w:p>
              </w:tc>
            </w:tr>
            <w:tr w:rsidR="007750CF" w14:paraId="6A915B00" w14:textId="77777777" w:rsidTr="00993468">
              <w:trPr>
                <w:trHeight w:val="415"/>
              </w:trPr>
              <w:tc>
                <w:tcPr>
                  <w:tcW w:w="4949" w:type="dxa"/>
                </w:tcPr>
                <w:p w14:paraId="1D2BBD54" w14:textId="72B8C8E5" w:rsidR="007750CF" w:rsidRPr="00E83F86" w:rsidRDefault="0030111B" w:rsidP="007750CF">
                  <w:pPr>
                    <w:widowControl/>
                    <w:overflowPunct/>
                    <w:adjustRightInd/>
                    <w:spacing w:before="100" w:beforeAutospacing="1" w:after="100" w:afterAutospacing="1"/>
                    <w:rPr>
                      <w:rFonts w:ascii="Calibri" w:hAnsi="Calibri"/>
                      <w:color w:val="000000"/>
                      <w:sz w:val="18"/>
                      <w:szCs w:val="22"/>
                    </w:rPr>
                  </w:pPr>
                  <w:r w:rsidRPr="00956C13">
                    <w:rPr>
                      <w:rFonts w:ascii="Calibri" w:hAnsi="Calibri"/>
                      <w:color w:val="000000"/>
                      <w:sz w:val="18"/>
                      <w:szCs w:val="22"/>
                    </w:rPr>
                    <w:t>Company profile identifying permanent staff and potential capacity for increase</w:t>
                  </w:r>
                </w:p>
              </w:tc>
              <w:tc>
                <w:tcPr>
                  <w:tcW w:w="1640" w:type="dxa"/>
                  <w:vAlign w:val="center"/>
                </w:tcPr>
                <w:p w14:paraId="320AFCCF" w14:textId="77777777" w:rsidR="007750CF" w:rsidRDefault="0017268A" w:rsidP="007750CF">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890930209"/>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983278263"/>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No</w:t>
                  </w:r>
                </w:p>
              </w:tc>
            </w:tr>
            <w:tr w:rsidR="007750CF" w14:paraId="76171767" w14:textId="77777777" w:rsidTr="00993468">
              <w:trPr>
                <w:trHeight w:val="245"/>
              </w:trPr>
              <w:tc>
                <w:tcPr>
                  <w:tcW w:w="4949" w:type="dxa"/>
                </w:tcPr>
                <w:p w14:paraId="655D0BFA" w14:textId="027F1B6F" w:rsidR="007750CF" w:rsidRPr="00E83F86" w:rsidRDefault="0030111B" w:rsidP="007750CF">
                  <w:pPr>
                    <w:widowControl/>
                    <w:overflowPunct/>
                    <w:adjustRightInd/>
                    <w:spacing w:before="100" w:beforeAutospacing="1" w:after="100" w:afterAutospacing="1"/>
                    <w:rPr>
                      <w:rFonts w:ascii="Calibri" w:hAnsi="Calibri"/>
                      <w:color w:val="000000"/>
                      <w:sz w:val="18"/>
                      <w:szCs w:val="22"/>
                    </w:rPr>
                  </w:pPr>
                  <w:r w:rsidRPr="00956C13">
                    <w:rPr>
                      <w:rFonts w:ascii="Calibri" w:hAnsi="Calibri"/>
                      <w:color w:val="000000"/>
                      <w:sz w:val="18"/>
                      <w:szCs w:val="22"/>
                    </w:rPr>
                    <w:t>Description of current fleet of owned and leased vehicles</w:t>
                  </w:r>
                </w:p>
              </w:tc>
              <w:tc>
                <w:tcPr>
                  <w:tcW w:w="1640" w:type="dxa"/>
                  <w:vAlign w:val="center"/>
                </w:tcPr>
                <w:p w14:paraId="3DA17520" w14:textId="77777777" w:rsidR="007750CF" w:rsidRDefault="0017268A" w:rsidP="007750CF">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1531171442"/>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378928185"/>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No</w:t>
                  </w:r>
                </w:p>
              </w:tc>
            </w:tr>
            <w:tr w:rsidR="007750CF" w14:paraId="6BDADB1D" w14:textId="77777777" w:rsidTr="00993468">
              <w:trPr>
                <w:trHeight w:val="245"/>
              </w:trPr>
              <w:tc>
                <w:tcPr>
                  <w:tcW w:w="4949" w:type="dxa"/>
                </w:tcPr>
                <w:p w14:paraId="6EE9AEE5" w14:textId="02C8489B" w:rsidR="007750CF" w:rsidRPr="00E83F86" w:rsidRDefault="0030111B" w:rsidP="007750CF">
                  <w:pPr>
                    <w:widowControl/>
                    <w:overflowPunct/>
                    <w:adjustRightInd/>
                    <w:spacing w:before="100" w:beforeAutospacing="1" w:after="100" w:afterAutospacing="1"/>
                    <w:rPr>
                      <w:rFonts w:ascii="Calibri" w:hAnsi="Calibri"/>
                      <w:color w:val="000000"/>
                      <w:sz w:val="18"/>
                      <w:szCs w:val="22"/>
                    </w:rPr>
                  </w:pPr>
                  <w:r w:rsidRPr="00956C13">
                    <w:rPr>
                      <w:rFonts w:ascii="Calibri" w:hAnsi="Calibri"/>
                      <w:color w:val="000000"/>
                      <w:sz w:val="18"/>
                      <w:szCs w:val="22"/>
                    </w:rPr>
                    <w:t>Description of current fleet of owned and leased aircraft</w:t>
                  </w:r>
                </w:p>
              </w:tc>
              <w:tc>
                <w:tcPr>
                  <w:tcW w:w="1640" w:type="dxa"/>
                  <w:vAlign w:val="center"/>
                </w:tcPr>
                <w:p w14:paraId="15E7775D" w14:textId="77777777" w:rsidR="007750CF" w:rsidRDefault="0017268A" w:rsidP="007750CF">
                  <w:pPr>
                    <w:widowControl/>
                    <w:overflowPunct/>
                    <w:adjustRightInd/>
                    <w:spacing w:before="100" w:beforeAutospacing="1" w:after="100" w:afterAutospacing="1"/>
                    <w:rPr>
                      <w:rFonts w:ascii="Segoe UI" w:eastAsia="Times New Roman" w:hAnsi="Segoe UI" w:cs="Segoe UI"/>
                      <w:color w:val="000000"/>
                      <w:kern w:val="0"/>
                      <w:sz w:val="19"/>
                      <w:szCs w:val="19"/>
                    </w:rPr>
                  </w:pPr>
                  <w:sdt>
                    <w:sdtPr>
                      <w:rPr>
                        <w:rFonts w:ascii="Segoe UI" w:eastAsia="Times New Roman" w:hAnsi="Segoe UI" w:cs="Segoe UI"/>
                        <w:snapToGrid w:val="0"/>
                        <w:color w:val="000000"/>
                        <w:kern w:val="0"/>
                        <w:sz w:val="19"/>
                        <w:szCs w:val="19"/>
                      </w:rPr>
                      <w:id w:val="782386593"/>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Yes </w:t>
                  </w:r>
                  <w:sdt>
                    <w:sdtPr>
                      <w:rPr>
                        <w:rFonts w:ascii="Segoe UI" w:eastAsia="Times New Roman" w:hAnsi="Segoe UI" w:cs="Segoe UI"/>
                        <w:snapToGrid w:val="0"/>
                        <w:color w:val="000000"/>
                        <w:kern w:val="0"/>
                        <w:sz w:val="19"/>
                        <w:szCs w:val="19"/>
                      </w:rPr>
                      <w:id w:val="1916672095"/>
                      <w14:checkbox>
                        <w14:checked w14:val="0"/>
                        <w14:checkedState w14:val="2612" w14:font="MS Gothic"/>
                        <w14:uncheckedState w14:val="2610" w14:font="MS Gothic"/>
                      </w14:checkbox>
                    </w:sdtPr>
                    <w:sdtEndPr/>
                    <w:sdtContent>
                      <w:r w:rsidR="007750CF">
                        <w:rPr>
                          <w:rFonts w:ascii="MS Gothic" w:eastAsia="MS Gothic" w:hAnsi="MS Gothic" w:cs="Segoe UI" w:hint="eastAsia"/>
                          <w:snapToGrid w:val="0"/>
                          <w:color w:val="000000"/>
                          <w:kern w:val="0"/>
                          <w:sz w:val="19"/>
                          <w:szCs w:val="19"/>
                        </w:rPr>
                        <w:t>☐</w:t>
                      </w:r>
                    </w:sdtContent>
                  </w:sdt>
                  <w:r w:rsidR="007750CF">
                    <w:rPr>
                      <w:rFonts w:ascii="Segoe UI" w:eastAsia="Times New Roman" w:hAnsi="Segoe UI" w:cs="Segoe UI"/>
                      <w:snapToGrid w:val="0"/>
                      <w:color w:val="000000"/>
                      <w:kern w:val="0"/>
                      <w:sz w:val="19"/>
                      <w:szCs w:val="19"/>
                    </w:rPr>
                    <w:t xml:space="preserve"> No</w:t>
                  </w:r>
                </w:p>
              </w:tc>
            </w:tr>
          </w:tbl>
          <w:p w14:paraId="29030D10" w14:textId="2528BFB5" w:rsidR="007750CF" w:rsidRPr="00DC4773" w:rsidRDefault="008C2CAF" w:rsidP="00DC4773">
            <w:pPr>
              <w:pStyle w:val="ListParagraph"/>
              <w:widowControl/>
              <w:overflowPunct/>
              <w:adjustRightInd/>
              <w:spacing w:before="100" w:beforeAutospacing="1" w:after="100" w:afterAutospacing="1"/>
              <w:ind w:left="0"/>
              <w:rPr>
                <w:rFonts w:ascii="Segoe UI" w:eastAsia="Times New Roman" w:hAnsi="Segoe UI" w:cs="Segoe UI"/>
                <w:color w:val="000000"/>
                <w:kern w:val="0"/>
                <w:sz w:val="19"/>
                <w:szCs w:val="19"/>
              </w:rPr>
            </w:pPr>
            <w:r w:rsidRPr="008C2CAF">
              <w:rPr>
                <w:rFonts w:ascii="Segoe UI" w:eastAsia="Times New Roman" w:hAnsi="Segoe UI" w:cs="Segoe UI"/>
                <w:b/>
                <w:color w:val="000000"/>
                <w:kern w:val="0"/>
                <w:sz w:val="19"/>
                <w:szCs w:val="19"/>
              </w:rPr>
              <w:t>A Quality Compliance Statement</w:t>
            </w:r>
            <w:r w:rsidRPr="008C2CAF">
              <w:rPr>
                <w:rFonts w:ascii="Segoe UI" w:eastAsia="Times New Roman" w:hAnsi="Segoe UI" w:cs="Segoe UI"/>
                <w:color w:val="000000"/>
                <w:kern w:val="0"/>
                <w:sz w:val="19"/>
                <w:szCs w:val="19"/>
              </w:rPr>
              <w:t xml:space="preserve">, evidencing the bidder’s capacity to safely handle delicate supplies such as pharmaceuticals and medical products. This statement may be supported by proof in the form of safety statistics, </w:t>
            </w:r>
            <w:r w:rsidRPr="008C2CAF">
              <w:rPr>
                <w:rFonts w:ascii="Segoe UI" w:eastAsia="Times New Roman" w:hAnsi="Segoe UI" w:cs="Segoe UI"/>
                <w:color w:val="000000"/>
                <w:kern w:val="0"/>
                <w:sz w:val="19"/>
                <w:szCs w:val="19"/>
              </w:rPr>
              <w:lastRenderedPageBreak/>
              <w:t xml:space="preserve">airworthiness certificates of aircrafts, protocols regarding maintenance </w:t>
            </w:r>
            <w:r w:rsidR="009847DC">
              <w:rPr>
                <w:rFonts w:ascii="Segoe UI" w:eastAsia="Times New Roman" w:hAnsi="Segoe UI" w:cs="Segoe UI"/>
                <w:color w:val="000000"/>
                <w:kern w:val="0"/>
                <w:sz w:val="19"/>
                <w:szCs w:val="19"/>
              </w:rPr>
              <w:t>or</w:t>
            </w:r>
            <w:r w:rsidRPr="008C2CAF">
              <w:rPr>
                <w:rFonts w:ascii="Segoe UI" w:eastAsia="Times New Roman" w:hAnsi="Segoe UI" w:cs="Segoe UI"/>
                <w:color w:val="000000"/>
                <w:kern w:val="0"/>
                <w:sz w:val="19"/>
                <w:szCs w:val="19"/>
              </w:rPr>
              <w:t xml:space="preserve"> cleaning cleanliness of cargo space etcetera</w:t>
            </w:r>
            <w:r w:rsidR="00DC4773">
              <w:rPr>
                <w:rFonts w:ascii="Segoe UI" w:eastAsia="Times New Roman" w:hAnsi="Segoe UI" w:cs="Segoe UI"/>
                <w:color w:val="000000"/>
                <w:kern w:val="0"/>
                <w:sz w:val="19"/>
                <w:szCs w:val="19"/>
              </w:rPr>
              <w:t>.</w:t>
            </w:r>
          </w:p>
          <w:p w14:paraId="015CBFA9" w14:textId="77777777" w:rsidR="007750CF" w:rsidRDefault="007750CF" w:rsidP="00D4079F">
            <w:pPr>
              <w:pStyle w:val="ListParagraph"/>
              <w:widowControl/>
              <w:overflowPunct/>
              <w:adjustRightInd/>
              <w:spacing w:before="100" w:beforeAutospacing="1" w:after="100" w:afterAutospacing="1"/>
              <w:ind w:left="274"/>
              <w:rPr>
                <w:rFonts w:ascii="Segoe UI" w:eastAsia="Times New Roman" w:hAnsi="Segoe UI" w:cs="Segoe UI"/>
                <w:color w:val="000000"/>
                <w:kern w:val="0"/>
                <w:sz w:val="19"/>
                <w:szCs w:val="19"/>
              </w:rPr>
            </w:pPr>
          </w:p>
          <w:p w14:paraId="3F1B6621" w14:textId="63309C61" w:rsidR="009D6885" w:rsidRPr="009D6885" w:rsidRDefault="009D6885" w:rsidP="00384776">
            <w:pPr>
              <w:pStyle w:val="ListParagraph"/>
              <w:widowControl/>
              <w:overflowPunct/>
              <w:adjustRightInd/>
              <w:spacing w:before="100" w:beforeAutospacing="1" w:after="100" w:afterAutospacing="1"/>
              <w:ind w:left="0"/>
              <w:rPr>
                <w:rFonts w:ascii="Segoe UI" w:eastAsia="Times New Roman" w:hAnsi="Segoe UI" w:cs="Segoe UI"/>
                <w:color w:val="000000"/>
                <w:kern w:val="0"/>
                <w:sz w:val="19"/>
                <w:szCs w:val="19"/>
              </w:rPr>
            </w:pPr>
            <w:r>
              <w:rPr>
                <w:rFonts w:ascii="Segoe UI" w:eastAsia="Times New Roman" w:hAnsi="Segoe UI" w:cs="Segoe UI"/>
                <w:b/>
                <w:color w:val="000000"/>
                <w:kern w:val="0"/>
                <w:sz w:val="19"/>
                <w:szCs w:val="19"/>
              </w:rPr>
              <w:t xml:space="preserve">Delivery frequency: </w:t>
            </w:r>
            <w:r>
              <w:rPr>
                <w:rFonts w:ascii="Segoe UI" w:eastAsia="Times New Roman" w:hAnsi="Segoe UI" w:cs="Segoe UI"/>
                <w:color w:val="000000"/>
                <w:kern w:val="0"/>
                <w:sz w:val="19"/>
                <w:szCs w:val="19"/>
              </w:rPr>
              <w:t xml:space="preserve">Distribution of medicines </w:t>
            </w:r>
            <w:r w:rsidR="000B3C92">
              <w:rPr>
                <w:rFonts w:ascii="Segoe UI" w:eastAsia="Times New Roman" w:hAnsi="Segoe UI" w:cs="Segoe UI"/>
                <w:color w:val="000000"/>
                <w:kern w:val="0"/>
                <w:sz w:val="19"/>
                <w:szCs w:val="19"/>
              </w:rPr>
              <w:t xml:space="preserve">to destination is done on monthly basis and quantity varies according to the demand. </w:t>
            </w:r>
          </w:p>
          <w:p w14:paraId="75402F90" w14:textId="77777777" w:rsidR="009D6885" w:rsidRDefault="009D6885" w:rsidP="00384776">
            <w:pPr>
              <w:pStyle w:val="ListParagraph"/>
              <w:widowControl/>
              <w:overflowPunct/>
              <w:adjustRightInd/>
              <w:spacing w:before="100" w:beforeAutospacing="1" w:after="100" w:afterAutospacing="1"/>
              <w:ind w:left="0"/>
              <w:rPr>
                <w:rFonts w:ascii="Segoe UI" w:eastAsia="Times New Roman" w:hAnsi="Segoe UI" w:cs="Segoe UI"/>
                <w:b/>
                <w:color w:val="000000"/>
                <w:kern w:val="0"/>
                <w:sz w:val="19"/>
                <w:szCs w:val="19"/>
              </w:rPr>
            </w:pPr>
          </w:p>
          <w:p w14:paraId="16797381" w14:textId="6DB653A3" w:rsidR="00384776" w:rsidRPr="00384776" w:rsidRDefault="00EB47AB" w:rsidP="00384776">
            <w:pPr>
              <w:pStyle w:val="ListParagraph"/>
              <w:widowControl/>
              <w:overflowPunct/>
              <w:adjustRightInd/>
              <w:spacing w:before="100" w:beforeAutospacing="1" w:after="100" w:afterAutospacing="1"/>
              <w:ind w:left="0"/>
              <w:rPr>
                <w:rFonts w:ascii="Segoe UI" w:eastAsia="Times New Roman" w:hAnsi="Segoe UI" w:cs="Segoe UI"/>
                <w:color w:val="000000"/>
                <w:kern w:val="0"/>
                <w:sz w:val="19"/>
                <w:szCs w:val="19"/>
              </w:rPr>
            </w:pPr>
            <w:r>
              <w:rPr>
                <w:rFonts w:ascii="Segoe UI" w:eastAsia="Times New Roman" w:hAnsi="Segoe UI" w:cs="Segoe UI"/>
                <w:b/>
                <w:color w:val="000000"/>
                <w:kern w:val="0"/>
                <w:sz w:val="19"/>
                <w:szCs w:val="19"/>
              </w:rPr>
              <w:t xml:space="preserve">Quantity and destination: </w:t>
            </w:r>
            <w:r w:rsidR="00384776">
              <w:rPr>
                <w:rFonts w:ascii="Segoe UI" w:eastAsia="Times New Roman" w:hAnsi="Segoe UI" w:cs="Segoe UI"/>
                <w:color w:val="000000"/>
                <w:kern w:val="0"/>
                <w:sz w:val="19"/>
                <w:szCs w:val="19"/>
              </w:rPr>
              <w:t>UNDP</w:t>
            </w:r>
            <w:r w:rsidR="00384776" w:rsidRPr="00384776">
              <w:rPr>
                <w:rFonts w:ascii="Segoe UI" w:eastAsia="Times New Roman" w:hAnsi="Segoe UI" w:cs="Segoe UI"/>
                <w:color w:val="000000"/>
                <w:kern w:val="0"/>
                <w:sz w:val="19"/>
                <w:szCs w:val="19"/>
              </w:rPr>
              <w:t xml:space="preserve"> estimates that during the next twelve months, there may be a need to transfer from the </w:t>
            </w:r>
            <w:r w:rsidR="00384776">
              <w:rPr>
                <w:rFonts w:ascii="Segoe UI" w:eastAsia="Times New Roman" w:hAnsi="Segoe UI" w:cs="Segoe UI"/>
                <w:color w:val="000000"/>
                <w:kern w:val="0"/>
                <w:sz w:val="19"/>
                <w:szCs w:val="19"/>
              </w:rPr>
              <w:t>Riverside Gumbo warehouse</w:t>
            </w:r>
            <w:r w:rsidR="00384776" w:rsidRPr="00384776">
              <w:rPr>
                <w:rFonts w:ascii="Segoe UI" w:eastAsia="Times New Roman" w:hAnsi="Segoe UI" w:cs="Segoe UI"/>
                <w:color w:val="000000"/>
                <w:kern w:val="0"/>
                <w:sz w:val="19"/>
                <w:szCs w:val="19"/>
              </w:rPr>
              <w:t xml:space="preserve"> Juba consignments to any of the airports having the ICAO code shown below or as contained in ICAO Document 7910.</w:t>
            </w:r>
            <w:r w:rsidR="00CC29F8">
              <w:rPr>
                <w:rFonts w:ascii="Segoe UI" w:eastAsia="Times New Roman" w:hAnsi="Segoe UI" w:cs="Segoe UI"/>
                <w:color w:val="000000"/>
                <w:kern w:val="0"/>
                <w:sz w:val="19"/>
                <w:szCs w:val="19"/>
              </w:rPr>
              <w:t xml:space="preserve"> </w:t>
            </w:r>
            <w:r w:rsidR="00CC29F8" w:rsidRPr="00CC29F8">
              <w:rPr>
                <w:rFonts w:ascii="Segoe UI" w:eastAsia="Times New Roman" w:hAnsi="Segoe UI" w:cs="Segoe UI"/>
                <w:color w:val="000000"/>
                <w:kern w:val="0"/>
                <w:sz w:val="19"/>
                <w:szCs w:val="19"/>
              </w:rPr>
              <w:t xml:space="preserve">In average, 10 to 14 ton is distributed every month to different South Sudan States.   </w:t>
            </w:r>
          </w:p>
          <w:p w14:paraId="5E317362" w14:textId="3804CABD" w:rsidR="00384776" w:rsidRDefault="00384776" w:rsidP="00384776">
            <w:pPr>
              <w:pStyle w:val="ListParagraph"/>
              <w:widowControl/>
              <w:overflowPunct/>
              <w:adjustRightInd/>
              <w:spacing w:before="100" w:beforeAutospacing="1" w:after="100" w:afterAutospacing="1"/>
              <w:ind w:left="0"/>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UNDP</w:t>
            </w:r>
            <w:r w:rsidRPr="00384776">
              <w:rPr>
                <w:rFonts w:ascii="Segoe UI" w:eastAsia="Times New Roman" w:hAnsi="Segoe UI" w:cs="Segoe UI"/>
                <w:color w:val="000000"/>
                <w:kern w:val="0"/>
                <w:sz w:val="19"/>
                <w:szCs w:val="19"/>
              </w:rPr>
              <w:t xml:space="preserve"> understands that the actual cargo carried will also depend on the dimensions of the packages and </w:t>
            </w:r>
            <w:r w:rsidR="0041162F" w:rsidRPr="00384776">
              <w:rPr>
                <w:rFonts w:ascii="Segoe UI" w:eastAsia="Times New Roman" w:hAnsi="Segoe UI" w:cs="Segoe UI"/>
                <w:color w:val="000000"/>
                <w:kern w:val="0"/>
                <w:sz w:val="19"/>
                <w:szCs w:val="19"/>
              </w:rPr>
              <w:t>cargo but</w:t>
            </w:r>
            <w:r w:rsidRPr="00384776">
              <w:rPr>
                <w:rFonts w:ascii="Segoe UI" w:eastAsia="Times New Roman" w:hAnsi="Segoe UI" w:cs="Segoe UI"/>
                <w:color w:val="000000"/>
                <w:kern w:val="0"/>
                <w:sz w:val="19"/>
                <w:szCs w:val="19"/>
              </w:rPr>
              <w:t xml:space="preserve"> expects that the bidders will provide a quote assuming that the </w:t>
            </w:r>
            <w:r w:rsidR="00317A84">
              <w:rPr>
                <w:rFonts w:ascii="Segoe UI" w:eastAsia="Times New Roman" w:hAnsi="Segoe UI" w:cs="Segoe UI"/>
                <w:color w:val="000000"/>
                <w:kern w:val="0"/>
                <w:sz w:val="19"/>
                <w:szCs w:val="19"/>
              </w:rPr>
              <w:t>time of loading weights and volume shall be provided</w:t>
            </w:r>
            <w:r w:rsidRPr="00384776">
              <w:rPr>
                <w:rFonts w:ascii="Segoe UI" w:eastAsia="Times New Roman" w:hAnsi="Segoe UI" w:cs="Segoe UI"/>
                <w:color w:val="000000"/>
                <w:kern w:val="0"/>
                <w:sz w:val="19"/>
                <w:szCs w:val="19"/>
              </w:rPr>
              <w:t xml:space="preserve">. At the time of an airlift, </w:t>
            </w:r>
            <w:r w:rsidR="00317A84">
              <w:rPr>
                <w:rFonts w:ascii="Segoe UI" w:eastAsia="Times New Roman" w:hAnsi="Segoe UI" w:cs="Segoe UI"/>
                <w:color w:val="000000"/>
                <w:kern w:val="0"/>
                <w:sz w:val="19"/>
                <w:szCs w:val="19"/>
              </w:rPr>
              <w:t>UNDP</w:t>
            </w:r>
            <w:r w:rsidRPr="00384776">
              <w:rPr>
                <w:rFonts w:ascii="Segoe UI" w:eastAsia="Times New Roman" w:hAnsi="Segoe UI" w:cs="Segoe UI"/>
                <w:color w:val="000000"/>
                <w:kern w:val="0"/>
                <w:sz w:val="19"/>
                <w:szCs w:val="19"/>
              </w:rPr>
              <w:t xml:space="preserve"> understands that the Dimensional / Volumetric Weight may </w:t>
            </w:r>
            <w:r w:rsidR="00317A84">
              <w:rPr>
                <w:rFonts w:ascii="Segoe UI" w:eastAsia="Times New Roman" w:hAnsi="Segoe UI" w:cs="Segoe UI"/>
                <w:color w:val="000000"/>
                <w:kern w:val="0"/>
                <w:sz w:val="19"/>
                <w:szCs w:val="19"/>
              </w:rPr>
              <w:t xml:space="preserve">vary or </w:t>
            </w:r>
            <w:r w:rsidR="00B00D94" w:rsidRPr="00384776">
              <w:rPr>
                <w:rFonts w:ascii="Segoe UI" w:eastAsia="Times New Roman" w:hAnsi="Segoe UI" w:cs="Segoe UI"/>
                <w:color w:val="000000"/>
                <w:kern w:val="0"/>
                <w:sz w:val="19"/>
                <w:szCs w:val="19"/>
              </w:rPr>
              <w:t>reduce,</w:t>
            </w:r>
            <w:r w:rsidRPr="00384776">
              <w:rPr>
                <w:rFonts w:ascii="Segoe UI" w:eastAsia="Times New Roman" w:hAnsi="Segoe UI" w:cs="Segoe UI"/>
                <w:color w:val="000000"/>
                <w:kern w:val="0"/>
                <w:sz w:val="19"/>
                <w:szCs w:val="19"/>
              </w:rPr>
              <w:t xml:space="preserve"> </w:t>
            </w:r>
            <w:r w:rsidR="00317A84">
              <w:rPr>
                <w:rFonts w:ascii="Segoe UI" w:eastAsia="Times New Roman" w:hAnsi="Segoe UI" w:cs="Segoe UI"/>
                <w:color w:val="000000"/>
                <w:kern w:val="0"/>
                <w:sz w:val="19"/>
                <w:szCs w:val="19"/>
              </w:rPr>
              <w:t xml:space="preserve">and the invoicing shall depend range of </w:t>
            </w:r>
            <w:r w:rsidRPr="00384776">
              <w:rPr>
                <w:rFonts w:ascii="Segoe UI" w:eastAsia="Times New Roman" w:hAnsi="Segoe UI" w:cs="Segoe UI"/>
                <w:color w:val="000000"/>
                <w:kern w:val="0"/>
                <w:sz w:val="19"/>
                <w:szCs w:val="19"/>
              </w:rPr>
              <w:t xml:space="preserve">kilograms airfreighted </w:t>
            </w:r>
            <w:r w:rsidR="00317A84">
              <w:rPr>
                <w:rFonts w:ascii="Segoe UI" w:eastAsia="Times New Roman" w:hAnsi="Segoe UI" w:cs="Segoe UI"/>
                <w:color w:val="000000"/>
                <w:kern w:val="0"/>
                <w:sz w:val="19"/>
                <w:szCs w:val="19"/>
              </w:rPr>
              <w:t>as</w:t>
            </w:r>
            <w:r w:rsidRPr="00384776">
              <w:rPr>
                <w:rFonts w:ascii="Segoe UI" w:eastAsia="Times New Roman" w:hAnsi="Segoe UI" w:cs="Segoe UI"/>
                <w:color w:val="000000"/>
                <w:kern w:val="0"/>
                <w:sz w:val="19"/>
                <w:szCs w:val="19"/>
              </w:rPr>
              <w:t xml:space="preserve"> indicated below</w:t>
            </w:r>
          </w:p>
          <w:p w14:paraId="04350109" w14:textId="77777777" w:rsidR="00384776" w:rsidRDefault="00384776" w:rsidP="00D4079F">
            <w:pPr>
              <w:pStyle w:val="ListParagraph"/>
              <w:widowControl/>
              <w:overflowPunct/>
              <w:adjustRightInd/>
              <w:spacing w:before="100" w:beforeAutospacing="1" w:after="100" w:afterAutospacing="1"/>
              <w:ind w:left="274"/>
              <w:rPr>
                <w:rFonts w:ascii="Segoe UI" w:eastAsia="Times New Roman" w:hAnsi="Segoe UI" w:cs="Segoe UI"/>
                <w:color w:val="000000"/>
                <w:kern w:val="0"/>
                <w:sz w:val="19"/>
                <w:szCs w:val="19"/>
              </w:rPr>
            </w:pPr>
          </w:p>
          <w:p w14:paraId="7FCABE91" w14:textId="007566C1" w:rsidR="009F6678" w:rsidRPr="009521BB" w:rsidRDefault="009F6678" w:rsidP="007C1523">
            <w:pPr>
              <w:pStyle w:val="ListParagraph"/>
              <w:widowControl/>
              <w:overflowPunct/>
              <w:adjustRightInd/>
              <w:spacing w:before="100" w:beforeAutospacing="1" w:after="100" w:afterAutospacing="1"/>
              <w:ind w:left="94" w:hanging="94"/>
              <w:rPr>
                <w:rFonts w:ascii="Segoe UI" w:eastAsia="Times New Roman" w:hAnsi="Segoe UI" w:cs="Segoe UI"/>
                <w:color w:val="000000"/>
                <w:kern w:val="0"/>
                <w:sz w:val="19"/>
                <w:szCs w:val="19"/>
              </w:rPr>
            </w:pPr>
            <w:r w:rsidRPr="00FD7A80">
              <w:rPr>
                <w:rFonts w:ascii="Segoe UI" w:eastAsia="Times New Roman" w:hAnsi="Segoe UI" w:cs="Segoe UI"/>
                <w:b/>
                <w:bCs/>
                <w:color w:val="000000"/>
                <w:sz w:val="18"/>
                <w:szCs w:val="19"/>
                <w:lang w:val="en-GB"/>
              </w:rPr>
              <w:t>Locations</w:t>
            </w:r>
          </w:p>
        </w:tc>
        <w:tc>
          <w:tcPr>
            <w:tcW w:w="1620" w:type="dxa"/>
          </w:tcPr>
          <w:p w14:paraId="1FFDB019" w14:textId="77777777" w:rsidR="00564D57" w:rsidRPr="00266167" w:rsidRDefault="00564D57" w:rsidP="00564D57">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lastRenderedPageBreak/>
              <w:t>Form E: Technical Bid Form</w:t>
            </w:r>
          </w:p>
        </w:tc>
      </w:tr>
      <w:tr w:rsidR="00765820" w:rsidRPr="00266167" w14:paraId="5A1E2BB6" w14:textId="77777777" w:rsidTr="00993468">
        <w:tc>
          <w:tcPr>
            <w:tcW w:w="10527" w:type="dxa"/>
            <w:gridSpan w:val="3"/>
            <w:shd w:val="clear" w:color="auto" w:fill="auto"/>
          </w:tcPr>
          <w:tbl>
            <w:tblPr>
              <w:tblStyle w:val="TableGrid1"/>
              <w:tblW w:w="9766"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897"/>
              <w:gridCol w:w="4992"/>
              <w:gridCol w:w="3877"/>
            </w:tblGrid>
            <w:tr w:rsidR="00993468" w:rsidRPr="008D0FD7" w14:paraId="7BAEC349" w14:textId="77777777" w:rsidTr="00997E4D">
              <w:trPr>
                <w:trHeight w:val="178"/>
              </w:trPr>
              <w:tc>
                <w:tcPr>
                  <w:tcW w:w="0" w:type="auto"/>
                  <w:vAlign w:val="center"/>
                </w:tcPr>
                <w:p w14:paraId="01656B07" w14:textId="57D06667" w:rsidR="00993468" w:rsidRPr="008D0FD7" w:rsidRDefault="00993468" w:rsidP="00993468">
                  <w:pPr>
                    <w:widowControl/>
                    <w:overflowPunct/>
                    <w:adjustRightInd/>
                    <w:rPr>
                      <w:b/>
                      <w:sz w:val="20"/>
                      <w:szCs w:val="20"/>
                      <w:highlight w:val="yellow"/>
                    </w:rPr>
                  </w:pPr>
                  <w:r>
                    <w:rPr>
                      <w:b/>
                      <w:sz w:val="20"/>
                      <w:szCs w:val="20"/>
                      <w:highlight w:val="yellow"/>
                    </w:rPr>
                    <w:t>S/S</w:t>
                  </w:r>
                </w:p>
              </w:tc>
              <w:tc>
                <w:tcPr>
                  <w:tcW w:w="4992" w:type="dxa"/>
                  <w:vAlign w:val="center"/>
                </w:tcPr>
                <w:p w14:paraId="69AD5435" w14:textId="0CB11AFF" w:rsidR="00993468" w:rsidRPr="008D0FD7" w:rsidRDefault="00993468" w:rsidP="00993468">
                  <w:pPr>
                    <w:widowControl/>
                    <w:overflowPunct/>
                    <w:adjustRightInd/>
                    <w:rPr>
                      <w:b/>
                      <w:sz w:val="20"/>
                      <w:szCs w:val="20"/>
                      <w:highlight w:val="yellow"/>
                    </w:rPr>
                  </w:pPr>
                  <w:r w:rsidRPr="008D0FD7">
                    <w:rPr>
                      <w:b/>
                      <w:sz w:val="20"/>
                      <w:szCs w:val="20"/>
                      <w:highlight w:val="yellow"/>
                    </w:rPr>
                    <w:t>From JUBA International Airport to City Served</w:t>
                  </w:r>
                </w:p>
              </w:tc>
              <w:tc>
                <w:tcPr>
                  <w:tcW w:w="0" w:type="auto"/>
                  <w:vAlign w:val="center"/>
                </w:tcPr>
                <w:p w14:paraId="3984559D" w14:textId="0CE0C901" w:rsidR="00993468" w:rsidRPr="008D0FD7" w:rsidRDefault="00993468" w:rsidP="00993468">
                  <w:pPr>
                    <w:widowControl/>
                    <w:overflowPunct/>
                    <w:adjustRightInd/>
                    <w:rPr>
                      <w:b/>
                      <w:sz w:val="20"/>
                      <w:szCs w:val="20"/>
                      <w:highlight w:val="yellow"/>
                    </w:rPr>
                  </w:pPr>
                  <w:r w:rsidRPr="008D0FD7">
                    <w:rPr>
                      <w:b/>
                      <w:sz w:val="20"/>
                      <w:szCs w:val="20"/>
                      <w:highlight w:val="yellow"/>
                    </w:rPr>
                    <w:t>STATE</w:t>
                  </w:r>
                </w:p>
              </w:tc>
            </w:tr>
            <w:tr w:rsidR="00993468" w:rsidRPr="008D0FD7" w14:paraId="38B5A2C4" w14:textId="77777777" w:rsidTr="00997E4D">
              <w:trPr>
                <w:trHeight w:val="178"/>
              </w:trPr>
              <w:tc>
                <w:tcPr>
                  <w:tcW w:w="0" w:type="auto"/>
                  <w:vAlign w:val="center"/>
                </w:tcPr>
                <w:p w14:paraId="46CA98E3" w14:textId="70F55AED"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A86CC4A" w14:textId="2AC79C79" w:rsidR="00993468" w:rsidRPr="008D0FD7" w:rsidRDefault="00993468" w:rsidP="00993468">
                  <w:pPr>
                    <w:widowControl/>
                    <w:overflowPunct/>
                    <w:adjustRightInd/>
                    <w:rPr>
                      <w:sz w:val="20"/>
                      <w:szCs w:val="20"/>
                    </w:rPr>
                  </w:pPr>
                  <w:proofErr w:type="spellStart"/>
                  <w:r w:rsidRPr="008D0FD7">
                    <w:rPr>
                      <w:sz w:val="20"/>
                      <w:szCs w:val="20"/>
                    </w:rPr>
                    <w:t>Ajongthok</w:t>
                  </w:r>
                  <w:proofErr w:type="spellEnd"/>
                </w:p>
              </w:tc>
              <w:tc>
                <w:tcPr>
                  <w:tcW w:w="0" w:type="auto"/>
                  <w:vAlign w:val="center"/>
                </w:tcPr>
                <w:p w14:paraId="20582DFE" w14:textId="61635395"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259C8C8E" w14:textId="77777777" w:rsidTr="00997E4D">
              <w:trPr>
                <w:trHeight w:val="178"/>
              </w:trPr>
              <w:tc>
                <w:tcPr>
                  <w:tcW w:w="0" w:type="auto"/>
                  <w:vAlign w:val="center"/>
                </w:tcPr>
                <w:p w14:paraId="7F04D3FC" w14:textId="0FAE2A51"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2B320E06" w14:textId="65581404" w:rsidR="00993468" w:rsidRPr="008D0FD7" w:rsidRDefault="00993468" w:rsidP="00993468">
                  <w:pPr>
                    <w:widowControl/>
                    <w:overflowPunct/>
                    <w:adjustRightInd/>
                    <w:rPr>
                      <w:sz w:val="20"/>
                      <w:szCs w:val="20"/>
                    </w:rPr>
                  </w:pPr>
                  <w:r w:rsidRPr="008D0FD7">
                    <w:rPr>
                      <w:sz w:val="20"/>
                      <w:szCs w:val="20"/>
                    </w:rPr>
                    <w:t>Akobo Airport</w:t>
                  </w:r>
                </w:p>
              </w:tc>
              <w:tc>
                <w:tcPr>
                  <w:tcW w:w="0" w:type="auto"/>
                  <w:vAlign w:val="center"/>
                </w:tcPr>
                <w:p w14:paraId="3A50C755" w14:textId="6B31DA00"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30B4CA2A" w14:textId="77777777" w:rsidTr="00997E4D">
              <w:trPr>
                <w:trHeight w:val="178"/>
              </w:trPr>
              <w:tc>
                <w:tcPr>
                  <w:tcW w:w="0" w:type="auto"/>
                  <w:vAlign w:val="center"/>
                </w:tcPr>
                <w:p w14:paraId="3F2841F6" w14:textId="279A0E6A"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01C8F8C9" w14:textId="77457862" w:rsidR="00993468" w:rsidRPr="008D0FD7" w:rsidRDefault="00993468" w:rsidP="00993468">
                  <w:pPr>
                    <w:widowControl/>
                    <w:overflowPunct/>
                    <w:adjustRightInd/>
                    <w:rPr>
                      <w:sz w:val="20"/>
                      <w:szCs w:val="20"/>
                    </w:rPr>
                  </w:pPr>
                  <w:r w:rsidRPr="008D0FD7">
                    <w:rPr>
                      <w:sz w:val="20"/>
                      <w:szCs w:val="20"/>
                    </w:rPr>
                    <w:t>Aweil Airport</w:t>
                  </w:r>
                </w:p>
              </w:tc>
              <w:tc>
                <w:tcPr>
                  <w:tcW w:w="0" w:type="auto"/>
                  <w:vAlign w:val="center"/>
                </w:tcPr>
                <w:p w14:paraId="15FCD84A" w14:textId="78B61FB9" w:rsidR="00993468" w:rsidRPr="008D0FD7" w:rsidRDefault="00993468" w:rsidP="00993468">
                  <w:pPr>
                    <w:widowControl/>
                    <w:overflowPunct/>
                    <w:adjustRightInd/>
                    <w:rPr>
                      <w:sz w:val="20"/>
                      <w:szCs w:val="20"/>
                    </w:rPr>
                  </w:pPr>
                  <w:r w:rsidRPr="008D0FD7">
                    <w:rPr>
                      <w:sz w:val="20"/>
                      <w:szCs w:val="20"/>
                    </w:rPr>
                    <w:t>Norther Bahr el Ghazal</w:t>
                  </w:r>
                </w:p>
              </w:tc>
            </w:tr>
            <w:tr w:rsidR="00993468" w:rsidRPr="008D0FD7" w14:paraId="5E655B6F" w14:textId="77777777" w:rsidTr="00997E4D">
              <w:trPr>
                <w:trHeight w:val="178"/>
              </w:trPr>
              <w:tc>
                <w:tcPr>
                  <w:tcW w:w="0" w:type="auto"/>
                  <w:vAlign w:val="center"/>
                </w:tcPr>
                <w:p w14:paraId="28B8A004" w14:textId="5C27B9B2"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22BC8AEC" w14:textId="067745AD" w:rsidR="00993468" w:rsidRPr="008D0FD7" w:rsidRDefault="00993468" w:rsidP="00993468">
                  <w:pPr>
                    <w:widowControl/>
                    <w:overflowPunct/>
                    <w:adjustRightInd/>
                    <w:rPr>
                      <w:sz w:val="20"/>
                      <w:szCs w:val="20"/>
                    </w:rPr>
                  </w:pPr>
                  <w:proofErr w:type="spellStart"/>
                  <w:r w:rsidRPr="008D0FD7">
                    <w:rPr>
                      <w:sz w:val="20"/>
                      <w:szCs w:val="20"/>
                    </w:rPr>
                    <w:t>Ayod</w:t>
                  </w:r>
                  <w:proofErr w:type="spellEnd"/>
                  <w:r w:rsidRPr="008D0FD7">
                    <w:rPr>
                      <w:sz w:val="20"/>
                      <w:szCs w:val="20"/>
                    </w:rPr>
                    <w:t xml:space="preserve"> Airport</w:t>
                  </w:r>
                </w:p>
              </w:tc>
              <w:tc>
                <w:tcPr>
                  <w:tcW w:w="0" w:type="auto"/>
                  <w:vAlign w:val="center"/>
                </w:tcPr>
                <w:p w14:paraId="362A3529" w14:textId="6150591D"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580B917E" w14:textId="77777777" w:rsidTr="00997E4D">
              <w:trPr>
                <w:trHeight w:val="178"/>
              </w:trPr>
              <w:tc>
                <w:tcPr>
                  <w:tcW w:w="0" w:type="auto"/>
                  <w:vAlign w:val="center"/>
                </w:tcPr>
                <w:p w14:paraId="1425814D" w14:textId="7B0BBC8C"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1719846" w14:textId="4DDF8CB3" w:rsidR="00993468" w:rsidRPr="008D0FD7" w:rsidRDefault="00993468" w:rsidP="00993468">
                  <w:pPr>
                    <w:widowControl/>
                    <w:overflowPunct/>
                    <w:adjustRightInd/>
                    <w:rPr>
                      <w:sz w:val="20"/>
                      <w:szCs w:val="20"/>
                    </w:rPr>
                  </w:pPr>
                  <w:r w:rsidRPr="008D0FD7">
                    <w:rPr>
                      <w:sz w:val="20"/>
                      <w:szCs w:val="20"/>
                    </w:rPr>
                    <w:t>Bentiu Airport</w:t>
                  </w:r>
                </w:p>
              </w:tc>
              <w:tc>
                <w:tcPr>
                  <w:tcW w:w="0" w:type="auto"/>
                  <w:vAlign w:val="center"/>
                </w:tcPr>
                <w:p w14:paraId="2DEBA54D" w14:textId="21995CA2"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630BC6C8" w14:textId="77777777" w:rsidTr="00997E4D">
              <w:trPr>
                <w:trHeight w:val="178"/>
              </w:trPr>
              <w:tc>
                <w:tcPr>
                  <w:tcW w:w="0" w:type="auto"/>
                  <w:vAlign w:val="center"/>
                </w:tcPr>
                <w:p w14:paraId="4F332239" w14:textId="0C4D53BA"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4ED9737A" w14:textId="7DDE2B61" w:rsidR="00993468" w:rsidRPr="008D0FD7" w:rsidRDefault="00993468" w:rsidP="00993468">
                  <w:pPr>
                    <w:widowControl/>
                    <w:overflowPunct/>
                    <w:adjustRightInd/>
                    <w:rPr>
                      <w:sz w:val="20"/>
                      <w:szCs w:val="20"/>
                    </w:rPr>
                  </w:pPr>
                  <w:r w:rsidRPr="008D0FD7">
                    <w:rPr>
                      <w:sz w:val="20"/>
                      <w:szCs w:val="20"/>
                    </w:rPr>
                    <w:t>Bor Airport</w:t>
                  </w:r>
                </w:p>
              </w:tc>
              <w:tc>
                <w:tcPr>
                  <w:tcW w:w="0" w:type="auto"/>
                  <w:vAlign w:val="center"/>
                </w:tcPr>
                <w:p w14:paraId="072FEDF5" w14:textId="32E27739"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15A5EB9C" w14:textId="77777777" w:rsidTr="00997E4D">
              <w:trPr>
                <w:trHeight w:val="178"/>
              </w:trPr>
              <w:tc>
                <w:tcPr>
                  <w:tcW w:w="0" w:type="auto"/>
                  <w:vAlign w:val="center"/>
                </w:tcPr>
                <w:p w14:paraId="6A5565AB" w14:textId="0D91CCA2"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55D5DB65" w14:textId="77B4B374" w:rsidR="00993468" w:rsidRPr="008D0FD7" w:rsidRDefault="00993468" w:rsidP="00993468">
                  <w:pPr>
                    <w:widowControl/>
                    <w:overflowPunct/>
                    <w:adjustRightInd/>
                    <w:rPr>
                      <w:sz w:val="20"/>
                      <w:szCs w:val="20"/>
                    </w:rPr>
                  </w:pPr>
                  <w:proofErr w:type="spellStart"/>
                  <w:r w:rsidRPr="008D0FD7">
                    <w:rPr>
                      <w:sz w:val="20"/>
                      <w:szCs w:val="20"/>
                    </w:rPr>
                    <w:t>Ganyiel</w:t>
                  </w:r>
                  <w:proofErr w:type="spellEnd"/>
                  <w:r w:rsidRPr="008D0FD7">
                    <w:rPr>
                      <w:sz w:val="20"/>
                      <w:szCs w:val="20"/>
                    </w:rPr>
                    <w:t xml:space="preserve"> Airfield</w:t>
                  </w:r>
                </w:p>
              </w:tc>
              <w:tc>
                <w:tcPr>
                  <w:tcW w:w="0" w:type="auto"/>
                  <w:vAlign w:val="center"/>
                </w:tcPr>
                <w:p w14:paraId="084E8B62" w14:textId="0C89599F"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57E59DCB" w14:textId="77777777" w:rsidTr="00997E4D">
              <w:trPr>
                <w:trHeight w:val="178"/>
              </w:trPr>
              <w:tc>
                <w:tcPr>
                  <w:tcW w:w="0" w:type="auto"/>
                  <w:vAlign w:val="center"/>
                </w:tcPr>
                <w:p w14:paraId="16DDB612" w14:textId="2D640FF6"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94C7360" w14:textId="692A4D20" w:rsidR="00993468" w:rsidRPr="008D0FD7" w:rsidRDefault="00993468" w:rsidP="00993468">
                  <w:pPr>
                    <w:widowControl/>
                    <w:overflowPunct/>
                    <w:adjustRightInd/>
                    <w:rPr>
                      <w:sz w:val="20"/>
                      <w:szCs w:val="20"/>
                    </w:rPr>
                  </w:pPr>
                  <w:proofErr w:type="spellStart"/>
                  <w:r w:rsidRPr="008D0FD7">
                    <w:rPr>
                      <w:sz w:val="20"/>
                      <w:szCs w:val="20"/>
                    </w:rPr>
                    <w:t>Gogrial</w:t>
                  </w:r>
                  <w:proofErr w:type="spellEnd"/>
                  <w:r w:rsidRPr="008D0FD7">
                    <w:rPr>
                      <w:sz w:val="20"/>
                      <w:szCs w:val="20"/>
                    </w:rPr>
                    <w:t xml:space="preserve"> Airport</w:t>
                  </w:r>
                </w:p>
              </w:tc>
              <w:tc>
                <w:tcPr>
                  <w:tcW w:w="0" w:type="auto"/>
                  <w:vAlign w:val="center"/>
                </w:tcPr>
                <w:p w14:paraId="24F2EA17" w14:textId="0B0D4986" w:rsidR="00993468" w:rsidRPr="008D0FD7" w:rsidRDefault="00993468" w:rsidP="00993468">
                  <w:pPr>
                    <w:widowControl/>
                    <w:overflowPunct/>
                    <w:adjustRightInd/>
                    <w:rPr>
                      <w:sz w:val="20"/>
                      <w:szCs w:val="20"/>
                    </w:rPr>
                  </w:pPr>
                  <w:proofErr w:type="spellStart"/>
                  <w:r w:rsidRPr="008D0FD7">
                    <w:rPr>
                      <w:sz w:val="20"/>
                      <w:szCs w:val="20"/>
                    </w:rPr>
                    <w:t>Warrap</w:t>
                  </w:r>
                  <w:proofErr w:type="spellEnd"/>
                </w:p>
              </w:tc>
            </w:tr>
            <w:tr w:rsidR="00993468" w:rsidRPr="008D0FD7" w14:paraId="70DAD6FB" w14:textId="77777777" w:rsidTr="00997E4D">
              <w:trPr>
                <w:trHeight w:val="178"/>
              </w:trPr>
              <w:tc>
                <w:tcPr>
                  <w:tcW w:w="0" w:type="auto"/>
                  <w:vAlign w:val="center"/>
                </w:tcPr>
                <w:p w14:paraId="26411EDE" w14:textId="72C5112D"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EE35F4C" w14:textId="529E842A" w:rsidR="00993468" w:rsidRPr="008D0FD7" w:rsidRDefault="00993468" w:rsidP="00993468">
                  <w:pPr>
                    <w:widowControl/>
                    <w:overflowPunct/>
                    <w:adjustRightInd/>
                    <w:rPr>
                      <w:sz w:val="20"/>
                      <w:szCs w:val="20"/>
                    </w:rPr>
                  </w:pPr>
                  <w:proofErr w:type="spellStart"/>
                  <w:r w:rsidRPr="008D0FD7">
                    <w:rPr>
                      <w:sz w:val="20"/>
                      <w:szCs w:val="20"/>
                    </w:rPr>
                    <w:t>Jiech</w:t>
                  </w:r>
                  <w:proofErr w:type="spellEnd"/>
                  <w:r w:rsidRPr="008D0FD7">
                    <w:rPr>
                      <w:sz w:val="20"/>
                      <w:szCs w:val="20"/>
                    </w:rPr>
                    <w:t xml:space="preserve"> Airfield</w:t>
                  </w:r>
                </w:p>
              </w:tc>
              <w:tc>
                <w:tcPr>
                  <w:tcW w:w="0" w:type="auto"/>
                  <w:vAlign w:val="center"/>
                </w:tcPr>
                <w:p w14:paraId="13CBA554" w14:textId="45CE16E9"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6AD76364" w14:textId="77777777" w:rsidTr="00997E4D">
              <w:trPr>
                <w:trHeight w:val="178"/>
              </w:trPr>
              <w:tc>
                <w:tcPr>
                  <w:tcW w:w="0" w:type="auto"/>
                  <w:vAlign w:val="center"/>
                </w:tcPr>
                <w:p w14:paraId="504D9015" w14:textId="0D30F020"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676577E" w14:textId="2B49FBCC" w:rsidR="00993468" w:rsidRPr="008D0FD7" w:rsidRDefault="00993468" w:rsidP="00993468">
                  <w:pPr>
                    <w:widowControl/>
                    <w:overflowPunct/>
                    <w:adjustRightInd/>
                    <w:rPr>
                      <w:sz w:val="20"/>
                      <w:szCs w:val="20"/>
                    </w:rPr>
                  </w:pPr>
                  <w:r w:rsidRPr="008D0FD7">
                    <w:rPr>
                      <w:sz w:val="20"/>
                      <w:szCs w:val="20"/>
                    </w:rPr>
                    <w:t>Kapoeta Airport</w:t>
                  </w:r>
                </w:p>
              </w:tc>
              <w:tc>
                <w:tcPr>
                  <w:tcW w:w="0" w:type="auto"/>
                  <w:vAlign w:val="center"/>
                </w:tcPr>
                <w:p w14:paraId="55073D70" w14:textId="73C6C7E3" w:rsidR="00993468" w:rsidRPr="008D0FD7" w:rsidRDefault="00993468" w:rsidP="00993468">
                  <w:pPr>
                    <w:widowControl/>
                    <w:overflowPunct/>
                    <w:adjustRightInd/>
                    <w:rPr>
                      <w:sz w:val="20"/>
                      <w:szCs w:val="20"/>
                    </w:rPr>
                  </w:pPr>
                  <w:r w:rsidRPr="008D0FD7">
                    <w:rPr>
                      <w:sz w:val="20"/>
                      <w:szCs w:val="20"/>
                    </w:rPr>
                    <w:t>Eastern Equatoria</w:t>
                  </w:r>
                </w:p>
              </w:tc>
            </w:tr>
            <w:tr w:rsidR="00993468" w:rsidRPr="008D0FD7" w14:paraId="11C1A7E9" w14:textId="77777777" w:rsidTr="00997E4D">
              <w:trPr>
                <w:trHeight w:val="178"/>
              </w:trPr>
              <w:tc>
                <w:tcPr>
                  <w:tcW w:w="0" w:type="auto"/>
                  <w:vAlign w:val="center"/>
                </w:tcPr>
                <w:p w14:paraId="1293A286" w14:textId="2978AA02"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40CED89" w14:textId="4A9D60B3" w:rsidR="00993468" w:rsidRPr="008D0FD7" w:rsidRDefault="00993468" w:rsidP="00993468">
                  <w:pPr>
                    <w:widowControl/>
                    <w:overflowPunct/>
                    <w:adjustRightInd/>
                    <w:rPr>
                      <w:sz w:val="20"/>
                      <w:szCs w:val="20"/>
                    </w:rPr>
                  </w:pPr>
                  <w:proofErr w:type="spellStart"/>
                  <w:r w:rsidRPr="008D0FD7">
                    <w:rPr>
                      <w:sz w:val="20"/>
                      <w:szCs w:val="20"/>
                    </w:rPr>
                    <w:t>Kodok</w:t>
                  </w:r>
                  <w:proofErr w:type="spellEnd"/>
                  <w:r w:rsidRPr="008D0FD7">
                    <w:rPr>
                      <w:sz w:val="20"/>
                      <w:szCs w:val="20"/>
                    </w:rPr>
                    <w:t xml:space="preserve"> Airfield</w:t>
                  </w:r>
                </w:p>
              </w:tc>
              <w:tc>
                <w:tcPr>
                  <w:tcW w:w="0" w:type="auto"/>
                  <w:vAlign w:val="center"/>
                </w:tcPr>
                <w:p w14:paraId="5F01847F" w14:textId="13270F08"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0D086ADB" w14:textId="77777777" w:rsidTr="00997E4D">
              <w:trPr>
                <w:trHeight w:val="178"/>
              </w:trPr>
              <w:tc>
                <w:tcPr>
                  <w:tcW w:w="0" w:type="auto"/>
                  <w:vAlign w:val="center"/>
                </w:tcPr>
                <w:p w14:paraId="47CD9794" w14:textId="151ED2EA"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4D5350EA" w14:textId="44CEACF2" w:rsidR="00993468" w:rsidRPr="008D0FD7" w:rsidRDefault="00993468" w:rsidP="00993468">
                  <w:pPr>
                    <w:widowControl/>
                    <w:overflowPunct/>
                    <w:adjustRightInd/>
                    <w:rPr>
                      <w:sz w:val="20"/>
                      <w:szCs w:val="20"/>
                    </w:rPr>
                  </w:pPr>
                  <w:proofErr w:type="spellStart"/>
                  <w:r w:rsidRPr="008D0FD7">
                    <w:rPr>
                      <w:sz w:val="20"/>
                      <w:szCs w:val="20"/>
                    </w:rPr>
                    <w:t>Kwajok</w:t>
                  </w:r>
                  <w:proofErr w:type="spellEnd"/>
                  <w:r w:rsidRPr="008D0FD7">
                    <w:rPr>
                      <w:sz w:val="20"/>
                      <w:szCs w:val="20"/>
                    </w:rPr>
                    <w:t xml:space="preserve"> Airport</w:t>
                  </w:r>
                </w:p>
              </w:tc>
              <w:tc>
                <w:tcPr>
                  <w:tcW w:w="0" w:type="auto"/>
                  <w:vAlign w:val="center"/>
                </w:tcPr>
                <w:p w14:paraId="1053EE7D" w14:textId="1120A9BB" w:rsidR="00993468" w:rsidRPr="008D0FD7" w:rsidRDefault="00993468" w:rsidP="00993468">
                  <w:pPr>
                    <w:widowControl/>
                    <w:overflowPunct/>
                    <w:adjustRightInd/>
                    <w:rPr>
                      <w:sz w:val="20"/>
                      <w:szCs w:val="20"/>
                    </w:rPr>
                  </w:pPr>
                  <w:proofErr w:type="spellStart"/>
                  <w:r w:rsidRPr="008D0FD7">
                    <w:rPr>
                      <w:sz w:val="20"/>
                      <w:szCs w:val="20"/>
                    </w:rPr>
                    <w:t>Warrap</w:t>
                  </w:r>
                  <w:proofErr w:type="spellEnd"/>
                </w:p>
              </w:tc>
            </w:tr>
            <w:tr w:rsidR="00993468" w:rsidRPr="008D0FD7" w14:paraId="2C5EA14E" w14:textId="77777777" w:rsidTr="00997E4D">
              <w:trPr>
                <w:trHeight w:val="178"/>
              </w:trPr>
              <w:tc>
                <w:tcPr>
                  <w:tcW w:w="0" w:type="auto"/>
                  <w:vAlign w:val="center"/>
                </w:tcPr>
                <w:p w14:paraId="7ECAC394" w14:textId="5A8E19B9"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6F80D55" w14:textId="353CF689" w:rsidR="00993468" w:rsidRPr="008D0FD7" w:rsidRDefault="00993468" w:rsidP="00993468">
                  <w:pPr>
                    <w:widowControl/>
                    <w:overflowPunct/>
                    <w:adjustRightInd/>
                    <w:rPr>
                      <w:sz w:val="20"/>
                      <w:szCs w:val="20"/>
                    </w:rPr>
                  </w:pPr>
                  <w:proofErr w:type="spellStart"/>
                  <w:r w:rsidRPr="008D0FD7">
                    <w:rPr>
                      <w:sz w:val="20"/>
                      <w:szCs w:val="20"/>
                    </w:rPr>
                    <w:t>Maban</w:t>
                  </w:r>
                  <w:proofErr w:type="spellEnd"/>
                </w:p>
              </w:tc>
              <w:tc>
                <w:tcPr>
                  <w:tcW w:w="0" w:type="auto"/>
                  <w:vAlign w:val="center"/>
                </w:tcPr>
                <w:p w14:paraId="45242B14" w14:textId="2E0BEE2F"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1830AC5D" w14:textId="77777777" w:rsidTr="00997E4D">
              <w:trPr>
                <w:trHeight w:val="178"/>
              </w:trPr>
              <w:tc>
                <w:tcPr>
                  <w:tcW w:w="0" w:type="auto"/>
                  <w:vAlign w:val="center"/>
                </w:tcPr>
                <w:p w14:paraId="687316A3" w14:textId="187DA953"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455F03CE" w14:textId="43BDEE7D" w:rsidR="00993468" w:rsidRPr="008D0FD7" w:rsidRDefault="00993468" w:rsidP="00993468">
                  <w:pPr>
                    <w:widowControl/>
                    <w:overflowPunct/>
                    <w:adjustRightInd/>
                    <w:rPr>
                      <w:sz w:val="20"/>
                      <w:szCs w:val="20"/>
                    </w:rPr>
                  </w:pPr>
                  <w:r w:rsidRPr="008D0FD7">
                    <w:rPr>
                      <w:sz w:val="20"/>
                      <w:szCs w:val="20"/>
                    </w:rPr>
                    <w:t>Malakal Airport</w:t>
                  </w:r>
                </w:p>
              </w:tc>
              <w:tc>
                <w:tcPr>
                  <w:tcW w:w="0" w:type="auto"/>
                  <w:vAlign w:val="center"/>
                </w:tcPr>
                <w:p w14:paraId="6921C0D6" w14:textId="6BC606A7"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4A1B167D" w14:textId="77777777" w:rsidTr="00997E4D">
              <w:trPr>
                <w:trHeight w:val="178"/>
              </w:trPr>
              <w:tc>
                <w:tcPr>
                  <w:tcW w:w="0" w:type="auto"/>
                  <w:vAlign w:val="center"/>
                </w:tcPr>
                <w:p w14:paraId="66058181" w14:textId="27D583D6"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E5119F2" w14:textId="22385444" w:rsidR="00993468" w:rsidRPr="008D0FD7" w:rsidRDefault="00993468" w:rsidP="00993468">
                  <w:pPr>
                    <w:widowControl/>
                    <w:overflowPunct/>
                    <w:adjustRightInd/>
                    <w:rPr>
                      <w:sz w:val="20"/>
                      <w:szCs w:val="20"/>
                    </w:rPr>
                  </w:pPr>
                  <w:proofErr w:type="spellStart"/>
                  <w:r w:rsidRPr="008D0FD7">
                    <w:rPr>
                      <w:sz w:val="20"/>
                      <w:szCs w:val="20"/>
                    </w:rPr>
                    <w:t>Mandeng</w:t>
                  </w:r>
                  <w:proofErr w:type="spellEnd"/>
                  <w:r w:rsidRPr="008D0FD7">
                    <w:rPr>
                      <w:sz w:val="20"/>
                      <w:szCs w:val="20"/>
                    </w:rPr>
                    <w:t xml:space="preserve"> Airfield</w:t>
                  </w:r>
                </w:p>
              </w:tc>
              <w:tc>
                <w:tcPr>
                  <w:tcW w:w="0" w:type="auto"/>
                  <w:vAlign w:val="center"/>
                </w:tcPr>
                <w:p w14:paraId="285D0832" w14:textId="67554622"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178203AC" w14:textId="77777777" w:rsidTr="00997E4D">
              <w:trPr>
                <w:trHeight w:val="178"/>
              </w:trPr>
              <w:tc>
                <w:tcPr>
                  <w:tcW w:w="0" w:type="auto"/>
                  <w:vAlign w:val="center"/>
                </w:tcPr>
                <w:p w14:paraId="27471E09" w14:textId="452F6270"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0C3AA011" w14:textId="7C4612AB" w:rsidR="00993468" w:rsidRPr="008D0FD7" w:rsidRDefault="00993468" w:rsidP="00993468">
                  <w:pPr>
                    <w:widowControl/>
                    <w:overflowPunct/>
                    <w:adjustRightInd/>
                    <w:rPr>
                      <w:sz w:val="20"/>
                      <w:szCs w:val="20"/>
                    </w:rPr>
                  </w:pPr>
                  <w:proofErr w:type="spellStart"/>
                  <w:r w:rsidRPr="008D0FD7">
                    <w:rPr>
                      <w:sz w:val="20"/>
                      <w:szCs w:val="20"/>
                    </w:rPr>
                    <w:t>Mankien</w:t>
                  </w:r>
                  <w:proofErr w:type="spellEnd"/>
                </w:p>
              </w:tc>
              <w:tc>
                <w:tcPr>
                  <w:tcW w:w="0" w:type="auto"/>
                  <w:vAlign w:val="center"/>
                </w:tcPr>
                <w:p w14:paraId="401B59CF" w14:textId="6F7F776C"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44D3580C" w14:textId="77777777" w:rsidTr="00997E4D">
              <w:trPr>
                <w:trHeight w:val="178"/>
              </w:trPr>
              <w:tc>
                <w:tcPr>
                  <w:tcW w:w="0" w:type="auto"/>
                  <w:vAlign w:val="center"/>
                </w:tcPr>
                <w:p w14:paraId="44C818D8" w14:textId="45E03748"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1D38ABD" w14:textId="6E58191B" w:rsidR="00993468" w:rsidRPr="008D0FD7" w:rsidRDefault="00993468" w:rsidP="00993468">
                  <w:pPr>
                    <w:widowControl/>
                    <w:overflowPunct/>
                    <w:adjustRightInd/>
                    <w:rPr>
                      <w:sz w:val="20"/>
                      <w:szCs w:val="20"/>
                    </w:rPr>
                  </w:pPr>
                  <w:proofErr w:type="spellStart"/>
                  <w:r w:rsidRPr="008D0FD7">
                    <w:rPr>
                      <w:sz w:val="20"/>
                      <w:szCs w:val="20"/>
                    </w:rPr>
                    <w:t>Maridi</w:t>
                  </w:r>
                  <w:proofErr w:type="spellEnd"/>
                  <w:r w:rsidRPr="008D0FD7">
                    <w:rPr>
                      <w:sz w:val="20"/>
                      <w:szCs w:val="20"/>
                    </w:rPr>
                    <w:t xml:space="preserve"> Airport</w:t>
                  </w:r>
                </w:p>
              </w:tc>
              <w:tc>
                <w:tcPr>
                  <w:tcW w:w="0" w:type="auto"/>
                  <w:vAlign w:val="center"/>
                </w:tcPr>
                <w:p w14:paraId="5B7E69C6" w14:textId="3545A307" w:rsidR="00993468" w:rsidRPr="008D0FD7" w:rsidRDefault="00993468" w:rsidP="00993468">
                  <w:pPr>
                    <w:widowControl/>
                    <w:overflowPunct/>
                    <w:adjustRightInd/>
                    <w:rPr>
                      <w:sz w:val="20"/>
                      <w:szCs w:val="20"/>
                    </w:rPr>
                  </w:pPr>
                  <w:r w:rsidRPr="008D0FD7">
                    <w:rPr>
                      <w:sz w:val="20"/>
                      <w:szCs w:val="20"/>
                    </w:rPr>
                    <w:t>Western Equatoria</w:t>
                  </w:r>
                </w:p>
              </w:tc>
            </w:tr>
            <w:tr w:rsidR="00993468" w:rsidRPr="008D0FD7" w14:paraId="025AA5D7" w14:textId="77777777" w:rsidTr="00997E4D">
              <w:trPr>
                <w:trHeight w:val="178"/>
              </w:trPr>
              <w:tc>
                <w:tcPr>
                  <w:tcW w:w="0" w:type="auto"/>
                  <w:vAlign w:val="center"/>
                </w:tcPr>
                <w:p w14:paraId="539D58E3" w14:textId="45B5A1C5"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AE5A457" w14:textId="4B6DF002" w:rsidR="00993468" w:rsidRPr="008D0FD7" w:rsidRDefault="00993468" w:rsidP="00993468">
                  <w:pPr>
                    <w:widowControl/>
                    <w:overflowPunct/>
                    <w:adjustRightInd/>
                    <w:rPr>
                      <w:sz w:val="20"/>
                      <w:szCs w:val="20"/>
                    </w:rPr>
                  </w:pPr>
                  <w:proofErr w:type="spellStart"/>
                  <w:r w:rsidRPr="008D0FD7">
                    <w:rPr>
                      <w:sz w:val="20"/>
                      <w:szCs w:val="20"/>
                    </w:rPr>
                    <w:t>Mingaman</w:t>
                  </w:r>
                  <w:proofErr w:type="spellEnd"/>
                </w:p>
              </w:tc>
              <w:tc>
                <w:tcPr>
                  <w:tcW w:w="0" w:type="auto"/>
                  <w:vAlign w:val="center"/>
                </w:tcPr>
                <w:p w14:paraId="56DE9198" w14:textId="59EE2329" w:rsidR="00993468" w:rsidRPr="008D0FD7" w:rsidRDefault="00993468" w:rsidP="00993468">
                  <w:pPr>
                    <w:widowControl/>
                    <w:overflowPunct/>
                    <w:adjustRightInd/>
                    <w:rPr>
                      <w:sz w:val="20"/>
                      <w:szCs w:val="20"/>
                    </w:rPr>
                  </w:pPr>
                  <w:r w:rsidRPr="008D0FD7">
                    <w:rPr>
                      <w:sz w:val="20"/>
                      <w:szCs w:val="20"/>
                    </w:rPr>
                    <w:t>Lakes</w:t>
                  </w:r>
                </w:p>
              </w:tc>
            </w:tr>
            <w:tr w:rsidR="00993468" w:rsidRPr="008D0FD7" w14:paraId="071550F9" w14:textId="77777777" w:rsidTr="00997E4D">
              <w:trPr>
                <w:trHeight w:val="178"/>
              </w:trPr>
              <w:tc>
                <w:tcPr>
                  <w:tcW w:w="0" w:type="auto"/>
                  <w:vAlign w:val="center"/>
                </w:tcPr>
                <w:p w14:paraId="6AFC6454" w14:textId="640BC986"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A98E0A0" w14:textId="5667E656" w:rsidR="00993468" w:rsidRPr="008D0FD7" w:rsidRDefault="00993468" w:rsidP="00993468">
                  <w:pPr>
                    <w:widowControl/>
                    <w:overflowPunct/>
                    <w:adjustRightInd/>
                    <w:rPr>
                      <w:sz w:val="20"/>
                      <w:szCs w:val="20"/>
                    </w:rPr>
                  </w:pPr>
                  <w:r w:rsidRPr="008D0FD7">
                    <w:rPr>
                      <w:sz w:val="20"/>
                      <w:szCs w:val="20"/>
                    </w:rPr>
                    <w:t>Nimule Airport</w:t>
                  </w:r>
                </w:p>
              </w:tc>
              <w:tc>
                <w:tcPr>
                  <w:tcW w:w="0" w:type="auto"/>
                  <w:vAlign w:val="center"/>
                </w:tcPr>
                <w:p w14:paraId="05EE4AD3" w14:textId="4C0999AA" w:rsidR="00993468" w:rsidRPr="008D0FD7" w:rsidRDefault="00993468" w:rsidP="00993468">
                  <w:pPr>
                    <w:widowControl/>
                    <w:overflowPunct/>
                    <w:adjustRightInd/>
                    <w:rPr>
                      <w:sz w:val="20"/>
                      <w:szCs w:val="20"/>
                    </w:rPr>
                  </w:pPr>
                  <w:r w:rsidRPr="008D0FD7">
                    <w:rPr>
                      <w:sz w:val="20"/>
                      <w:szCs w:val="20"/>
                    </w:rPr>
                    <w:t>Eastern Equatoria</w:t>
                  </w:r>
                </w:p>
              </w:tc>
            </w:tr>
            <w:tr w:rsidR="00993468" w:rsidRPr="008D0FD7" w14:paraId="32E0C5EF" w14:textId="77777777" w:rsidTr="00997E4D">
              <w:trPr>
                <w:trHeight w:val="178"/>
              </w:trPr>
              <w:tc>
                <w:tcPr>
                  <w:tcW w:w="0" w:type="auto"/>
                  <w:vAlign w:val="center"/>
                </w:tcPr>
                <w:p w14:paraId="31B66697" w14:textId="333EF40B"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57D019B3" w14:textId="6FA1EAB7" w:rsidR="00993468" w:rsidRPr="008D0FD7" w:rsidRDefault="00993468" w:rsidP="00993468">
                  <w:pPr>
                    <w:widowControl/>
                    <w:overflowPunct/>
                    <w:adjustRightInd/>
                    <w:rPr>
                      <w:sz w:val="20"/>
                      <w:szCs w:val="20"/>
                    </w:rPr>
                  </w:pPr>
                  <w:proofErr w:type="spellStart"/>
                  <w:r w:rsidRPr="008D0FD7">
                    <w:rPr>
                      <w:sz w:val="20"/>
                      <w:szCs w:val="20"/>
                    </w:rPr>
                    <w:t>Paloich</w:t>
                  </w:r>
                  <w:proofErr w:type="spellEnd"/>
                  <w:r w:rsidRPr="008D0FD7">
                    <w:rPr>
                      <w:sz w:val="20"/>
                      <w:szCs w:val="20"/>
                    </w:rPr>
                    <w:t xml:space="preserve"> Airport</w:t>
                  </w:r>
                </w:p>
              </w:tc>
              <w:tc>
                <w:tcPr>
                  <w:tcW w:w="0" w:type="auto"/>
                  <w:vAlign w:val="center"/>
                </w:tcPr>
                <w:p w14:paraId="6576DF89" w14:textId="1C3B8097"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287489FB" w14:textId="77777777" w:rsidTr="00997E4D">
              <w:trPr>
                <w:trHeight w:val="178"/>
              </w:trPr>
              <w:tc>
                <w:tcPr>
                  <w:tcW w:w="0" w:type="auto"/>
                  <w:vAlign w:val="center"/>
                </w:tcPr>
                <w:p w14:paraId="07A7DAF6" w14:textId="11252616"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4162BC7" w14:textId="3D8A8F4A" w:rsidR="00993468" w:rsidRPr="008D0FD7" w:rsidRDefault="00993468" w:rsidP="00993468">
                  <w:pPr>
                    <w:widowControl/>
                    <w:overflowPunct/>
                    <w:adjustRightInd/>
                    <w:rPr>
                      <w:sz w:val="20"/>
                      <w:szCs w:val="20"/>
                    </w:rPr>
                  </w:pPr>
                  <w:proofErr w:type="spellStart"/>
                  <w:r w:rsidRPr="008D0FD7">
                    <w:rPr>
                      <w:sz w:val="20"/>
                      <w:szCs w:val="20"/>
                    </w:rPr>
                    <w:t>Panyangor</w:t>
                  </w:r>
                  <w:proofErr w:type="spellEnd"/>
                  <w:r w:rsidRPr="008D0FD7">
                    <w:rPr>
                      <w:sz w:val="20"/>
                      <w:szCs w:val="20"/>
                    </w:rPr>
                    <w:t xml:space="preserve"> Airfield</w:t>
                  </w:r>
                </w:p>
              </w:tc>
              <w:tc>
                <w:tcPr>
                  <w:tcW w:w="0" w:type="auto"/>
                  <w:vAlign w:val="center"/>
                </w:tcPr>
                <w:p w14:paraId="119A55DA" w14:textId="4CDDFB37"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7C4B220E" w14:textId="77777777" w:rsidTr="00997E4D">
              <w:trPr>
                <w:trHeight w:val="178"/>
              </w:trPr>
              <w:tc>
                <w:tcPr>
                  <w:tcW w:w="0" w:type="auto"/>
                  <w:vAlign w:val="center"/>
                </w:tcPr>
                <w:p w14:paraId="699E88EB" w14:textId="5932D688"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9DE368E" w14:textId="4D87B102" w:rsidR="00993468" w:rsidRPr="008D0FD7" w:rsidRDefault="00993468" w:rsidP="00993468">
                  <w:pPr>
                    <w:widowControl/>
                    <w:overflowPunct/>
                    <w:adjustRightInd/>
                    <w:rPr>
                      <w:sz w:val="20"/>
                      <w:szCs w:val="20"/>
                    </w:rPr>
                  </w:pPr>
                  <w:r w:rsidRPr="008D0FD7">
                    <w:rPr>
                      <w:sz w:val="20"/>
                      <w:szCs w:val="20"/>
                    </w:rPr>
                    <w:t>Pibor Airport</w:t>
                  </w:r>
                </w:p>
              </w:tc>
              <w:tc>
                <w:tcPr>
                  <w:tcW w:w="0" w:type="auto"/>
                  <w:vAlign w:val="center"/>
                </w:tcPr>
                <w:p w14:paraId="7CDFAD4A" w14:textId="15E9CBAE" w:rsidR="00993468" w:rsidRPr="008D0FD7" w:rsidRDefault="00993468" w:rsidP="00993468">
                  <w:pPr>
                    <w:widowControl/>
                    <w:overflowPunct/>
                    <w:adjustRightInd/>
                    <w:rPr>
                      <w:sz w:val="20"/>
                      <w:szCs w:val="20"/>
                    </w:rPr>
                  </w:pPr>
                  <w:r w:rsidRPr="008D0FD7">
                    <w:rPr>
                      <w:sz w:val="20"/>
                      <w:szCs w:val="20"/>
                    </w:rPr>
                    <w:t xml:space="preserve">Jonglei </w:t>
                  </w:r>
                </w:p>
              </w:tc>
            </w:tr>
            <w:tr w:rsidR="00993468" w:rsidRPr="008D0FD7" w14:paraId="731643A5" w14:textId="77777777" w:rsidTr="00997E4D">
              <w:trPr>
                <w:trHeight w:val="178"/>
              </w:trPr>
              <w:tc>
                <w:tcPr>
                  <w:tcW w:w="0" w:type="auto"/>
                  <w:vAlign w:val="center"/>
                </w:tcPr>
                <w:p w14:paraId="11223990" w14:textId="0E5D169F"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9666653" w14:textId="01F78E7E" w:rsidR="00993468" w:rsidRPr="008D0FD7" w:rsidRDefault="00993468" w:rsidP="00993468">
                  <w:pPr>
                    <w:widowControl/>
                    <w:overflowPunct/>
                    <w:adjustRightInd/>
                    <w:rPr>
                      <w:sz w:val="20"/>
                      <w:szCs w:val="20"/>
                    </w:rPr>
                  </w:pPr>
                  <w:proofErr w:type="spellStart"/>
                  <w:r w:rsidRPr="008D0FD7">
                    <w:rPr>
                      <w:sz w:val="20"/>
                      <w:szCs w:val="20"/>
                    </w:rPr>
                    <w:t>Pochalla</w:t>
                  </w:r>
                  <w:proofErr w:type="spellEnd"/>
                  <w:r w:rsidRPr="008D0FD7">
                    <w:rPr>
                      <w:sz w:val="20"/>
                      <w:szCs w:val="20"/>
                    </w:rPr>
                    <w:t xml:space="preserve"> Airport</w:t>
                  </w:r>
                </w:p>
              </w:tc>
              <w:tc>
                <w:tcPr>
                  <w:tcW w:w="0" w:type="auto"/>
                  <w:vAlign w:val="center"/>
                </w:tcPr>
                <w:p w14:paraId="18706615" w14:textId="7CD450D5" w:rsidR="00993468" w:rsidRPr="008D0FD7" w:rsidRDefault="00993468" w:rsidP="00993468">
                  <w:pPr>
                    <w:widowControl/>
                    <w:overflowPunct/>
                    <w:adjustRightInd/>
                    <w:rPr>
                      <w:sz w:val="20"/>
                      <w:szCs w:val="20"/>
                    </w:rPr>
                  </w:pPr>
                  <w:r w:rsidRPr="008D0FD7">
                    <w:rPr>
                      <w:sz w:val="20"/>
                      <w:szCs w:val="20"/>
                    </w:rPr>
                    <w:t>Jonglei</w:t>
                  </w:r>
                </w:p>
              </w:tc>
            </w:tr>
            <w:tr w:rsidR="00993468" w:rsidRPr="008D0FD7" w14:paraId="49913779" w14:textId="77777777" w:rsidTr="00997E4D">
              <w:trPr>
                <w:trHeight w:val="178"/>
              </w:trPr>
              <w:tc>
                <w:tcPr>
                  <w:tcW w:w="0" w:type="auto"/>
                  <w:vAlign w:val="center"/>
                </w:tcPr>
                <w:p w14:paraId="4EDFDA3E" w14:textId="243984DD"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382E1724" w14:textId="69070F39" w:rsidR="00993468" w:rsidRPr="008D0FD7" w:rsidRDefault="00993468" w:rsidP="00993468">
                  <w:pPr>
                    <w:widowControl/>
                    <w:overflowPunct/>
                    <w:adjustRightInd/>
                    <w:rPr>
                      <w:sz w:val="20"/>
                      <w:szCs w:val="20"/>
                    </w:rPr>
                  </w:pPr>
                  <w:r w:rsidRPr="008D0FD7">
                    <w:rPr>
                      <w:sz w:val="20"/>
                      <w:szCs w:val="20"/>
                    </w:rPr>
                    <w:t>Raja Airport</w:t>
                  </w:r>
                </w:p>
              </w:tc>
              <w:tc>
                <w:tcPr>
                  <w:tcW w:w="0" w:type="auto"/>
                  <w:vAlign w:val="center"/>
                </w:tcPr>
                <w:p w14:paraId="5B3A7FD7" w14:textId="15F9E1D0" w:rsidR="00993468" w:rsidRPr="008D0FD7" w:rsidRDefault="00993468" w:rsidP="00993468">
                  <w:pPr>
                    <w:widowControl/>
                    <w:overflowPunct/>
                    <w:adjustRightInd/>
                    <w:rPr>
                      <w:sz w:val="20"/>
                      <w:szCs w:val="20"/>
                    </w:rPr>
                  </w:pPr>
                  <w:r w:rsidRPr="008D0FD7">
                    <w:rPr>
                      <w:sz w:val="20"/>
                      <w:szCs w:val="20"/>
                    </w:rPr>
                    <w:t>Western Bahr el Ghazal</w:t>
                  </w:r>
                </w:p>
              </w:tc>
            </w:tr>
            <w:tr w:rsidR="00993468" w:rsidRPr="008D0FD7" w14:paraId="43421B49" w14:textId="77777777" w:rsidTr="00997E4D">
              <w:trPr>
                <w:trHeight w:val="178"/>
              </w:trPr>
              <w:tc>
                <w:tcPr>
                  <w:tcW w:w="0" w:type="auto"/>
                  <w:vAlign w:val="center"/>
                </w:tcPr>
                <w:p w14:paraId="151209DD" w14:textId="4DAAE77A"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309FAEA" w14:textId="7CC462DF" w:rsidR="00993468" w:rsidRPr="008D0FD7" w:rsidRDefault="00993468" w:rsidP="00993468">
                  <w:pPr>
                    <w:widowControl/>
                    <w:overflowPunct/>
                    <w:adjustRightInd/>
                    <w:rPr>
                      <w:sz w:val="20"/>
                      <w:szCs w:val="20"/>
                    </w:rPr>
                  </w:pPr>
                  <w:proofErr w:type="spellStart"/>
                  <w:r w:rsidRPr="008D0FD7">
                    <w:rPr>
                      <w:sz w:val="20"/>
                      <w:szCs w:val="20"/>
                    </w:rPr>
                    <w:t>Renk</w:t>
                  </w:r>
                  <w:proofErr w:type="spellEnd"/>
                  <w:r w:rsidRPr="008D0FD7">
                    <w:rPr>
                      <w:sz w:val="20"/>
                      <w:szCs w:val="20"/>
                    </w:rPr>
                    <w:t xml:space="preserve"> Airport</w:t>
                  </w:r>
                </w:p>
              </w:tc>
              <w:tc>
                <w:tcPr>
                  <w:tcW w:w="0" w:type="auto"/>
                  <w:vAlign w:val="center"/>
                </w:tcPr>
                <w:p w14:paraId="10EBDAAC" w14:textId="17E882FF" w:rsidR="00993468" w:rsidRPr="008D0FD7" w:rsidRDefault="00993468" w:rsidP="00993468">
                  <w:pPr>
                    <w:widowControl/>
                    <w:overflowPunct/>
                    <w:adjustRightInd/>
                    <w:rPr>
                      <w:sz w:val="20"/>
                      <w:szCs w:val="20"/>
                    </w:rPr>
                  </w:pPr>
                  <w:r w:rsidRPr="008D0FD7">
                    <w:rPr>
                      <w:sz w:val="20"/>
                      <w:szCs w:val="20"/>
                    </w:rPr>
                    <w:t>Upper Nile</w:t>
                  </w:r>
                </w:p>
              </w:tc>
            </w:tr>
            <w:tr w:rsidR="00993468" w:rsidRPr="008D0FD7" w14:paraId="5593865F" w14:textId="77777777" w:rsidTr="00997E4D">
              <w:trPr>
                <w:trHeight w:val="178"/>
              </w:trPr>
              <w:tc>
                <w:tcPr>
                  <w:tcW w:w="0" w:type="auto"/>
                  <w:vAlign w:val="center"/>
                </w:tcPr>
                <w:p w14:paraId="5AEDC526" w14:textId="307F2151"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5A1D95FC" w14:textId="701118B5" w:rsidR="00993468" w:rsidRPr="008D0FD7" w:rsidRDefault="00993468" w:rsidP="00993468">
                  <w:pPr>
                    <w:widowControl/>
                    <w:overflowPunct/>
                    <w:adjustRightInd/>
                    <w:rPr>
                      <w:sz w:val="20"/>
                      <w:szCs w:val="20"/>
                    </w:rPr>
                  </w:pPr>
                  <w:proofErr w:type="spellStart"/>
                  <w:r w:rsidRPr="008D0FD7">
                    <w:rPr>
                      <w:sz w:val="20"/>
                      <w:szCs w:val="20"/>
                    </w:rPr>
                    <w:t>Rubukona</w:t>
                  </w:r>
                  <w:proofErr w:type="spellEnd"/>
                </w:p>
              </w:tc>
              <w:tc>
                <w:tcPr>
                  <w:tcW w:w="0" w:type="auto"/>
                  <w:vAlign w:val="center"/>
                </w:tcPr>
                <w:p w14:paraId="3C0FD5EA" w14:textId="7AF04EDF"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2D0E2788" w14:textId="77777777" w:rsidTr="00997E4D">
              <w:trPr>
                <w:trHeight w:val="178"/>
              </w:trPr>
              <w:tc>
                <w:tcPr>
                  <w:tcW w:w="0" w:type="auto"/>
                  <w:vAlign w:val="center"/>
                </w:tcPr>
                <w:p w14:paraId="1CC42AAF" w14:textId="182DECC8"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796BE49" w14:textId="6EB12422" w:rsidR="00993468" w:rsidRPr="008D0FD7" w:rsidRDefault="00993468" w:rsidP="00993468">
                  <w:pPr>
                    <w:widowControl/>
                    <w:overflowPunct/>
                    <w:adjustRightInd/>
                    <w:rPr>
                      <w:sz w:val="20"/>
                      <w:szCs w:val="20"/>
                    </w:rPr>
                  </w:pPr>
                  <w:r w:rsidRPr="008D0FD7">
                    <w:rPr>
                      <w:sz w:val="20"/>
                      <w:szCs w:val="20"/>
                    </w:rPr>
                    <w:t>Rumbek Airport</w:t>
                  </w:r>
                </w:p>
              </w:tc>
              <w:tc>
                <w:tcPr>
                  <w:tcW w:w="0" w:type="auto"/>
                  <w:vAlign w:val="center"/>
                </w:tcPr>
                <w:p w14:paraId="0D0EACD9" w14:textId="7F344273" w:rsidR="00993468" w:rsidRPr="008D0FD7" w:rsidRDefault="00993468" w:rsidP="00993468">
                  <w:pPr>
                    <w:widowControl/>
                    <w:overflowPunct/>
                    <w:adjustRightInd/>
                    <w:rPr>
                      <w:sz w:val="20"/>
                      <w:szCs w:val="20"/>
                    </w:rPr>
                  </w:pPr>
                  <w:r w:rsidRPr="008D0FD7">
                    <w:rPr>
                      <w:sz w:val="20"/>
                      <w:szCs w:val="20"/>
                    </w:rPr>
                    <w:t>Lakes</w:t>
                  </w:r>
                </w:p>
              </w:tc>
            </w:tr>
            <w:tr w:rsidR="00993468" w:rsidRPr="008D0FD7" w14:paraId="733C0930" w14:textId="77777777" w:rsidTr="00997E4D">
              <w:trPr>
                <w:trHeight w:val="178"/>
              </w:trPr>
              <w:tc>
                <w:tcPr>
                  <w:tcW w:w="0" w:type="auto"/>
                  <w:vAlign w:val="center"/>
                </w:tcPr>
                <w:p w14:paraId="7FD7C6D6" w14:textId="34E16BA8"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30F5E28" w14:textId="2CA638A4" w:rsidR="00993468" w:rsidRPr="008D0FD7" w:rsidRDefault="00993468" w:rsidP="00993468">
                  <w:pPr>
                    <w:widowControl/>
                    <w:overflowPunct/>
                    <w:adjustRightInd/>
                    <w:rPr>
                      <w:sz w:val="20"/>
                      <w:szCs w:val="20"/>
                    </w:rPr>
                  </w:pPr>
                  <w:proofErr w:type="spellStart"/>
                  <w:proofErr w:type="gramStart"/>
                  <w:r w:rsidRPr="008D0FD7">
                    <w:rPr>
                      <w:sz w:val="20"/>
                      <w:szCs w:val="20"/>
                    </w:rPr>
                    <w:t>Tonj</w:t>
                  </w:r>
                  <w:proofErr w:type="spellEnd"/>
                  <w:r w:rsidRPr="008D0FD7">
                    <w:rPr>
                      <w:sz w:val="20"/>
                      <w:szCs w:val="20"/>
                    </w:rPr>
                    <w:t xml:space="preserve">  Airport</w:t>
                  </w:r>
                  <w:proofErr w:type="gramEnd"/>
                </w:p>
              </w:tc>
              <w:tc>
                <w:tcPr>
                  <w:tcW w:w="0" w:type="auto"/>
                  <w:vAlign w:val="center"/>
                </w:tcPr>
                <w:p w14:paraId="4F9BDE86" w14:textId="25F3A173" w:rsidR="00993468" w:rsidRPr="008D0FD7" w:rsidRDefault="00993468" w:rsidP="00993468">
                  <w:pPr>
                    <w:widowControl/>
                    <w:overflowPunct/>
                    <w:adjustRightInd/>
                    <w:rPr>
                      <w:sz w:val="20"/>
                      <w:szCs w:val="20"/>
                    </w:rPr>
                  </w:pPr>
                  <w:proofErr w:type="spellStart"/>
                  <w:r w:rsidRPr="008D0FD7">
                    <w:rPr>
                      <w:sz w:val="20"/>
                      <w:szCs w:val="20"/>
                    </w:rPr>
                    <w:t>Warrap</w:t>
                  </w:r>
                  <w:proofErr w:type="spellEnd"/>
                </w:p>
              </w:tc>
            </w:tr>
            <w:tr w:rsidR="00993468" w:rsidRPr="008D0FD7" w14:paraId="25C31F2A" w14:textId="77777777" w:rsidTr="00997E4D">
              <w:trPr>
                <w:trHeight w:val="178"/>
              </w:trPr>
              <w:tc>
                <w:tcPr>
                  <w:tcW w:w="0" w:type="auto"/>
                  <w:vAlign w:val="center"/>
                </w:tcPr>
                <w:p w14:paraId="140D68E3" w14:textId="46EBCBF2"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139743E" w14:textId="13F40917" w:rsidR="00993468" w:rsidRPr="008D0FD7" w:rsidRDefault="00993468" w:rsidP="00993468">
                  <w:pPr>
                    <w:widowControl/>
                    <w:overflowPunct/>
                    <w:adjustRightInd/>
                    <w:rPr>
                      <w:sz w:val="20"/>
                      <w:szCs w:val="20"/>
                    </w:rPr>
                  </w:pPr>
                  <w:r w:rsidRPr="008D0FD7">
                    <w:rPr>
                      <w:sz w:val="20"/>
                      <w:szCs w:val="20"/>
                    </w:rPr>
                    <w:t>Torit Airport</w:t>
                  </w:r>
                </w:p>
              </w:tc>
              <w:tc>
                <w:tcPr>
                  <w:tcW w:w="0" w:type="auto"/>
                  <w:vAlign w:val="center"/>
                </w:tcPr>
                <w:p w14:paraId="742D5300" w14:textId="3062E21B" w:rsidR="00993468" w:rsidRPr="008D0FD7" w:rsidRDefault="00993468" w:rsidP="00993468">
                  <w:pPr>
                    <w:widowControl/>
                    <w:overflowPunct/>
                    <w:adjustRightInd/>
                    <w:rPr>
                      <w:sz w:val="20"/>
                      <w:szCs w:val="20"/>
                    </w:rPr>
                  </w:pPr>
                  <w:r w:rsidRPr="008D0FD7">
                    <w:rPr>
                      <w:sz w:val="20"/>
                      <w:szCs w:val="20"/>
                    </w:rPr>
                    <w:t>Eastern Equatoria</w:t>
                  </w:r>
                </w:p>
              </w:tc>
            </w:tr>
            <w:tr w:rsidR="00993468" w:rsidRPr="008D0FD7" w14:paraId="32A524CB" w14:textId="77777777" w:rsidTr="00997E4D">
              <w:trPr>
                <w:trHeight w:val="178"/>
              </w:trPr>
              <w:tc>
                <w:tcPr>
                  <w:tcW w:w="0" w:type="auto"/>
                  <w:vAlign w:val="center"/>
                </w:tcPr>
                <w:p w14:paraId="2700EDF5" w14:textId="5EFBDA6E"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498F54B1" w14:textId="617D8269" w:rsidR="00993468" w:rsidRPr="008D0FD7" w:rsidRDefault="00993468" w:rsidP="00993468">
                  <w:pPr>
                    <w:widowControl/>
                    <w:overflowPunct/>
                    <w:adjustRightInd/>
                    <w:rPr>
                      <w:sz w:val="20"/>
                      <w:szCs w:val="20"/>
                    </w:rPr>
                  </w:pPr>
                  <w:proofErr w:type="spellStart"/>
                  <w:r w:rsidRPr="008D0FD7">
                    <w:rPr>
                      <w:sz w:val="20"/>
                      <w:szCs w:val="20"/>
                    </w:rPr>
                    <w:t>Tumbura</w:t>
                  </w:r>
                  <w:proofErr w:type="spellEnd"/>
                  <w:r w:rsidRPr="008D0FD7">
                    <w:rPr>
                      <w:sz w:val="20"/>
                      <w:szCs w:val="20"/>
                    </w:rPr>
                    <w:t xml:space="preserve"> Airport</w:t>
                  </w:r>
                </w:p>
              </w:tc>
              <w:tc>
                <w:tcPr>
                  <w:tcW w:w="0" w:type="auto"/>
                  <w:vAlign w:val="center"/>
                </w:tcPr>
                <w:p w14:paraId="1AB0DA40" w14:textId="0B185F45" w:rsidR="00993468" w:rsidRPr="008D0FD7" w:rsidRDefault="00993468" w:rsidP="00993468">
                  <w:pPr>
                    <w:widowControl/>
                    <w:overflowPunct/>
                    <w:adjustRightInd/>
                    <w:rPr>
                      <w:sz w:val="20"/>
                      <w:szCs w:val="20"/>
                    </w:rPr>
                  </w:pPr>
                  <w:r w:rsidRPr="008D0FD7">
                    <w:rPr>
                      <w:sz w:val="20"/>
                      <w:szCs w:val="20"/>
                    </w:rPr>
                    <w:t>Western Equatoria</w:t>
                  </w:r>
                </w:p>
              </w:tc>
            </w:tr>
            <w:tr w:rsidR="00993468" w:rsidRPr="008D0FD7" w14:paraId="39035D7E" w14:textId="77777777" w:rsidTr="00997E4D">
              <w:trPr>
                <w:trHeight w:val="178"/>
              </w:trPr>
              <w:tc>
                <w:tcPr>
                  <w:tcW w:w="0" w:type="auto"/>
                  <w:vAlign w:val="center"/>
                </w:tcPr>
                <w:p w14:paraId="760E59FF" w14:textId="7EF78DCA"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04814AAE" w14:textId="69B5947C" w:rsidR="00993468" w:rsidRPr="008D0FD7" w:rsidRDefault="00993468" w:rsidP="00993468">
                  <w:pPr>
                    <w:widowControl/>
                    <w:overflowPunct/>
                    <w:adjustRightInd/>
                    <w:rPr>
                      <w:sz w:val="20"/>
                      <w:szCs w:val="20"/>
                    </w:rPr>
                  </w:pPr>
                  <w:r w:rsidRPr="008D0FD7">
                    <w:rPr>
                      <w:sz w:val="20"/>
                      <w:szCs w:val="20"/>
                    </w:rPr>
                    <w:t>Wau Airport</w:t>
                  </w:r>
                </w:p>
              </w:tc>
              <w:tc>
                <w:tcPr>
                  <w:tcW w:w="0" w:type="auto"/>
                  <w:vAlign w:val="center"/>
                </w:tcPr>
                <w:p w14:paraId="6F1A9AE6" w14:textId="73EB7789" w:rsidR="00993468" w:rsidRPr="008D0FD7" w:rsidRDefault="00993468" w:rsidP="00993468">
                  <w:pPr>
                    <w:widowControl/>
                    <w:overflowPunct/>
                    <w:adjustRightInd/>
                    <w:rPr>
                      <w:sz w:val="20"/>
                      <w:szCs w:val="20"/>
                    </w:rPr>
                  </w:pPr>
                  <w:r w:rsidRPr="008D0FD7">
                    <w:rPr>
                      <w:sz w:val="20"/>
                      <w:szCs w:val="20"/>
                    </w:rPr>
                    <w:t>Western Bahr el Ghazal</w:t>
                  </w:r>
                </w:p>
              </w:tc>
            </w:tr>
            <w:tr w:rsidR="00993468" w:rsidRPr="008D0FD7" w14:paraId="3117A020" w14:textId="77777777" w:rsidTr="00997E4D">
              <w:trPr>
                <w:trHeight w:val="178"/>
              </w:trPr>
              <w:tc>
                <w:tcPr>
                  <w:tcW w:w="0" w:type="auto"/>
                  <w:vAlign w:val="center"/>
                </w:tcPr>
                <w:p w14:paraId="447D0308" w14:textId="7A078ACC"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51266B5C" w14:textId="1F9F7CA2" w:rsidR="00993468" w:rsidRPr="008D0FD7" w:rsidRDefault="00993468" w:rsidP="00993468">
                  <w:pPr>
                    <w:widowControl/>
                    <w:overflowPunct/>
                    <w:adjustRightInd/>
                    <w:rPr>
                      <w:sz w:val="20"/>
                      <w:szCs w:val="20"/>
                    </w:rPr>
                  </w:pPr>
                  <w:r w:rsidRPr="008D0FD7">
                    <w:rPr>
                      <w:sz w:val="20"/>
                      <w:szCs w:val="20"/>
                    </w:rPr>
                    <w:t>Yambio Airport</w:t>
                  </w:r>
                </w:p>
              </w:tc>
              <w:tc>
                <w:tcPr>
                  <w:tcW w:w="0" w:type="auto"/>
                  <w:vAlign w:val="center"/>
                </w:tcPr>
                <w:p w14:paraId="49F1984A" w14:textId="12231348" w:rsidR="00993468" w:rsidRPr="008D0FD7" w:rsidRDefault="00993468" w:rsidP="00993468">
                  <w:pPr>
                    <w:widowControl/>
                    <w:overflowPunct/>
                    <w:adjustRightInd/>
                    <w:rPr>
                      <w:sz w:val="20"/>
                      <w:szCs w:val="20"/>
                    </w:rPr>
                  </w:pPr>
                  <w:r w:rsidRPr="008D0FD7">
                    <w:rPr>
                      <w:sz w:val="20"/>
                      <w:szCs w:val="20"/>
                    </w:rPr>
                    <w:t>Western Equatoria</w:t>
                  </w:r>
                </w:p>
              </w:tc>
            </w:tr>
            <w:tr w:rsidR="00993468" w:rsidRPr="008D0FD7" w14:paraId="5A200BFF" w14:textId="77777777" w:rsidTr="00997E4D">
              <w:trPr>
                <w:trHeight w:val="178"/>
              </w:trPr>
              <w:tc>
                <w:tcPr>
                  <w:tcW w:w="0" w:type="auto"/>
                  <w:vAlign w:val="center"/>
                </w:tcPr>
                <w:p w14:paraId="523C55A3" w14:textId="0E649D3D"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7266CB9B" w14:textId="0AEA1BE2" w:rsidR="00993468" w:rsidRPr="008D0FD7" w:rsidRDefault="00993468" w:rsidP="00993468">
                  <w:pPr>
                    <w:widowControl/>
                    <w:overflowPunct/>
                    <w:adjustRightInd/>
                    <w:rPr>
                      <w:sz w:val="20"/>
                      <w:szCs w:val="20"/>
                    </w:rPr>
                  </w:pPr>
                  <w:r w:rsidRPr="008D0FD7">
                    <w:rPr>
                      <w:sz w:val="20"/>
                      <w:szCs w:val="20"/>
                    </w:rPr>
                    <w:t>Yei Airport</w:t>
                  </w:r>
                </w:p>
              </w:tc>
              <w:tc>
                <w:tcPr>
                  <w:tcW w:w="0" w:type="auto"/>
                  <w:vAlign w:val="center"/>
                </w:tcPr>
                <w:p w14:paraId="6C9DED4C" w14:textId="400B7E2B" w:rsidR="00993468" w:rsidRPr="008D0FD7" w:rsidRDefault="00993468" w:rsidP="00993468">
                  <w:pPr>
                    <w:widowControl/>
                    <w:overflowPunct/>
                    <w:adjustRightInd/>
                    <w:rPr>
                      <w:sz w:val="20"/>
                      <w:szCs w:val="20"/>
                    </w:rPr>
                  </w:pPr>
                  <w:r w:rsidRPr="008D0FD7">
                    <w:rPr>
                      <w:sz w:val="20"/>
                      <w:szCs w:val="20"/>
                    </w:rPr>
                    <w:t>Central Equatoria</w:t>
                  </w:r>
                </w:p>
              </w:tc>
            </w:tr>
            <w:tr w:rsidR="00993468" w:rsidRPr="008D0FD7" w14:paraId="5671DBCA" w14:textId="77777777" w:rsidTr="00997E4D">
              <w:trPr>
                <w:trHeight w:val="178"/>
              </w:trPr>
              <w:tc>
                <w:tcPr>
                  <w:tcW w:w="0" w:type="auto"/>
                  <w:vAlign w:val="center"/>
                </w:tcPr>
                <w:p w14:paraId="08CD410B" w14:textId="44F0DAA4"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1A790B48" w14:textId="6FAE3251" w:rsidR="00993468" w:rsidRPr="008D0FD7" w:rsidRDefault="00993468" w:rsidP="00993468">
                  <w:pPr>
                    <w:widowControl/>
                    <w:overflowPunct/>
                    <w:adjustRightInd/>
                    <w:rPr>
                      <w:sz w:val="20"/>
                      <w:szCs w:val="20"/>
                    </w:rPr>
                  </w:pPr>
                  <w:proofErr w:type="spellStart"/>
                  <w:r w:rsidRPr="008D0FD7">
                    <w:rPr>
                      <w:sz w:val="20"/>
                      <w:szCs w:val="20"/>
                    </w:rPr>
                    <w:t>Yida</w:t>
                  </w:r>
                  <w:proofErr w:type="spellEnd"/>
                </w:p>
              </w:tc>
              <w:tc>
                <w:tcPr>
                  <w:tcW w:w="0" w:type="auto"/>
                  <w:vAlign w:val="center"/>
                </w:tcPr>
                <w:p w14:paraId="30B2943C" w14:textId="15AD8946" w:rsidR="00993468" w:rsidRPr="008D0FD7" w:rsidRDefault="00993468" w:rsidP="00993468">
                  <w:pPr>
                    <w:widowControl/>
                    <w:overflowPunct/>
                    <w:adjustRightInd/>
                    <w:rPr>
                      <w:sz w:val="20"/>
                      <w:szCs w:val="20"/>
                    </w:rPr>
                  </w:pPr>
                  <w:r w:rsidRPr="008D0FD7">
                    <w:rPr>
                      <w:sz w:val="20"/>
                      <w:szCs w:val="20"/>
                    </w:rPr>
                    <w:t>Unity</w:t>
                  </w:r>
                </w:p>
              </w:tc>
            </w:tr>
            <w:tr w:rsidR="00993468" w:rsidRPr="008D0FD7" w14:paraId="0CA13A30" w14:textId="77777777" w:rsidTr="00997E4D">
              <w:trPr>
                <w:trHeight w:val="215"/>
              </w:trPr>
              <w:tc>
                <w:tcPr>
                  <w:tcW w:w="0" w:type="auto"/>
                  <w:vAlign w:val="center"/>
                </w:tcPr>
                <w:p w14:paraId="0342BF87" w14:textId="6700A93B" w:rsidR="00993468" w:rsidRPr="00993468" w:rsidRDefault="00993468" w:rsidP="00353252">
                  <w:pPr>
                    <w:pStyle w:val="ListParagraph"/>
                    <w:widowControl/>
                    <w:numPr>
                      <w:ilvl w:val="0"/>
                      <w:numId w:val="46"/>
                    </w:numPr>
                    <w:overflowPunct/>
                    <w:adjustRightInd/>
                    <w:jc w:val="center"/>
                    <w:rPr>
                      <w:sz w:val="20"/>
                      <w:szCs w:val="20"/>
                    </w:rPr>
                  </w:pPr>
                </w:p>
              </w:tc>
              <w:tc>
                <w:tcPr>
                  <w:tcW w:w="4992" w:type="dxa"/>
                  <w:vAlign w:val="center"/>
                </w:tcPr>
                <w:p w14:paraId="6909BCFB" w14:textId="454500F6" w:rsidR="00993468" w:rsidRPr="008D0FD7" w:rsidRDefault="00993468" w:rsidP="00993468">
                  <w:pPr>
                    <w:widowControl/>
                    <w:overflowPunct/>
                    <w:adjustRightInd/>
                    <w:rPr>
                      <w:sz w:val="20"/>
                      <w:szCs w:val="20"/>
                    </w:rPr>
                  </w:pPr>
                  <w:proofErr w:type="spellStart"/>
                  <w:r w:rsidRPr="008D0FD7">
                    <w:rPr>
                      <w:sz w:val="20"/>
                      <w:szCs w:val="20"/>
                    </w:rPr>
                    <w:t>Yirol</w:t>
                  </w:r>
                  <w:proofErr w:type="spellEnd"/>
                  <w:r w:rsidRPr="008D0FD7">
                    <w:rPr>
                      <w:sz w:val="20"/>
                      <w:szCs w:val="20"/>
                    </w:rPr>
                    <w:t xml:space="preserve"> Airport</w:t>
                  </w:r>
                </w:p>
              </w:tc>
              <w:tc>
                <w:tcPr>
                  <w:tcW w:w="0" w:type="auto"/>
                  <w:vAlign w:val="center"/>
                </w:tcPr>
                <w:p w14:paraId="35A3D8E7" w14:textId="40AE1999" w:rsidR="00993468" w:rsidRPr="008D0FD7" w:rsidRDefault="00993468" w:rsidP="00993468">
                  <w:pPr>
                    <w:widowControl/>
                    <w:overflowPunct/>
                    <w:adjustRightInd/>
                    <w:rPr>
                      <w:sz w:val="20"/>
                      <w:szCs w:val="20"/>
                    </w:rPr>
                  </w:pPr>
                  <w:r w:rsidRPr="008D0FD7">
                    <w:rPr>
                      <w:sz w:val="20"/>
                      <w:szCs w:val="20"/>
                    </w:rPr>
                    <w:t>Lakes</w:t>
                  </w:r>
                </w:p>
              </w:tc>
            </w:tr>
          </w:tbl>
          <w:p w14:paraId="06F0ACB4" w14:textId="77777777" w:rsidR="00765820" w:rsidRPr="008D0FD7" w:rsidRDefault="00765820" w:rsidP="00564D57">
            <w:pPr>
              <w:spacing w:before="60" w:after="60"/>
              <w:rPr>
                <w:rFonts w:ascii="Segoe UI" w:eastAsia="Times New Roman" w:hAnsi="Segoe UI" w:cs="Segoe UI"/>
                <w:bCs/>
                <w:sz w:val="20"/>
                <w:szCs w:val="20"/>
                <w:lang w:val="en-GB"/>
              </w:rPr>
            </w:pPr>
          </w:p>
        </w:tc>
      </w:tr>
      <w:tr w:rsidR="00765820" w:rsidRPr="00266167" w14:paraId="0DC44107" w14:textId="77777777" w:rsidTr="00993468">
        <w:tc>
          <w:tcPr>
            <w:tcW w:w="10527" w:type="dxa"/>
            <w:gridSpan w:val="3"/>
            <w:shd w:val="clear" w:color="auto" w:fill="57D3FF"/>
          </w:tcPr>
          <w:p w14:paraId="527FD968" w14:textId="77777777" w:rsidR="00765820" w:rsidRPr="00266167" w:rsidRDefault="00765820" w:rsidP="00564D57">
            <w:pPr>
              <w:spacing w:before="60" w:after="60"/>
              <w:rPr>
                <w:rFonts w:ascii="Segoe UI" w:eastAsia="Times New Roman" w:hAnsi="Segoe UI" w:cs="Segoe UI"/>
                <w:bCs/>
                <w:sz w:val="19"/>
                <w:szCs w:val="19"/>
                <w:lang w:val="en-GB"/>
              </w:rPr>
            </w:pPr>
            <w:r w:rsidRPr="00266167">
              <w:rPr>
                <w:rFonts w:ascii="Segoe UI" w:eastAsia="Times New Roman" w:hAnsi="Segoe UI" w:cs="Segoe UI"/>
                <w:b/>
                <w:bCs/>
                <w:sz w:val="19"/>
                <w:szCs w:val="19"/>
                <w:lang w:val="en-GB"/>
              </w:rPr>
              <w:lastRenderedPageBreak/>
              <w:t>FINANCIAL EVALUATION</w:t>
            </w:r>
          </w:p>
        </w:tc>
      </w:tr>
      <w:tr w:rsidR="00564D57" w:rsidRPr="00266167" w14:paraId="4275E45C" w14:textId="77777777" w:rsidTr="00993468">
        <w:tc>
          <w:tcPr>
            <w:tcW w:w="2135" w:type="dxa"/>
            <w:shd w:val="clear" w:color="auto" w:fill="auto"/>
          </w:tcPr>
          <w:p w14:paraId="3CFF5FA4" w14:textId="77777777" w:rsidR="00564D57" w:rsidRPr="00266167" w:rsidRDefault="00564D57" w:rsidP="00564D57">
            <w:pPr>
              <w:spacing w:before="60" w:after="60"/>
              <w:rPr>
                <w:rFonts w:ascii="Segoe UI" w:eastAsia="Times New Roman" w:hAnsi="Segoe UI" w:cs="Segoe UI"/>
                <w:b/>
                <w:bCs/>
                <w:sz w:val="19"/>
                <w:szCs w:val="19"/>
                <w:lang w:val="en-GB"/>
              </w:rPr>
            </w:pPr>
            <w:r w:rsidRPr="00266167">
              <w:rPr>
                <w:rFonts w:ascii="Segoe UI" w:eastAsia="Times New Roman" w:hAnsi="Segoe UI" w:cs="Segoe UI"/>
                <w:b/>
                <w:bCs/>
                <w:sz w:val="19"/>
                <w:szCs w:val="19"/>
                <w:lang w:val="en-GB"/>
              </w:rPr>
              <w:t>Financial Evaluation</w:t>
            </w:r>
          </w:p>
        </w:tc>
        <w:tc>
          <w:tcPr>
            <w:tcW w:w="6772" w:type="dxa"/>
          </w:tcPr>
          <w:p w14:paraId="2C04F5F7" w14:textId="77777777" w:rsidR="00564D57" w:rsidRPr="00266167"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266167">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55CC0F9" w14:textId="77777777" w:rsidR="00564D57" w:rsidRPr="00266167"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266167">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266167">
              <w:rPr>
                <w:rFonts w:ascii="Segoe UI" w:eastAsia="Times New Roman" w:hAnsi="Segoe UI" w:cs="Segoe UI"/>
                <w:color w:val="000000"/>
                <w:kern w:val="0"/>
                <w:sz w:val="19"/>
                <w:szCs w:val="19"/>
              </w:rPr>
              <w:t>insurance</w:t>
            </w:r>
            <w:proofErr w:type="gramEnd"/>
            <w:r w:rsidRPr="00266167">
              <w:rPr>
                <w:rFonts w:ascii="Segoe UI" w:eastAsia="Times New Roman" w:hAnsi="Segoe UI" w:cs="Segoe UI"/>
                <w:color w:val="000000"/>
                <w:kern w:val="0"/>
                <w:sz w:val="19"/>
                <w:szCs w:val="19"/>
              </w:rPr>
              <w:t xml:space="preserve"> and the total cost of ownership (including spare parts, consumption, installation, commissioning, training, special packaging, etc., where applicable)</w:t>
            </w:r>
          </w:p>
          <w:p w14:paraId="6263EBCB" w14:textId="77777777" w:rsidR="00564D57" w:rsidRPr="00266167"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266167">
              <w:rPr>
                <w:rFonts w:ascii="Segoe UI" w:eastAsia="Times New Roman" w:hAnsi="Segoe UI" w:cs="Segoe UI"/>
                <w:color w:val="000000"/>
                <w:kern w:val="0"/>
                <w:sz w:val="19"/>
                <w:szCs w:val="19"/>
              </w:rPr>
              <w:t>Comparison with budget/internal estimates.</w:t>
            </w:r>
          </w:p>
        </w:tc>
        <w:tc>
          <w:tcPr>
            <w:tcW w:w="1620" w:type="dxa"/>
          </w:tcPr>
          <w:p w14:paraId="2E59B4B2" w14:textId="77777777" w:rsidR="00564D57" w:rsidRPr="00266167" w:rsidRDefault="00564D57" w:rsidP="00564D57">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lang w:val="en-GB"/>
              </w:rPr>
              <w:t>Form F: Price Schedule Form</w:t>
            </w:r>
          </w:p>
        </w:tc>
      </w:tr>
      <w:tr w:rsidR="001C59FE" w:rsidRPr="00266167" w14:paraId="5D0DACC1" w14:textId="77777777" w:rsidTr="00993468">
        <w:trPr>
          <w:trHeight w:val="503"/>
        </w:trPr>
        <w:tc>
          <w:tcPr>
            <w:tcW w:w="2135" w:type="dxa"/>
          </w:tcPr>
          <w:p w14:paraId="3FC67324" w14:textId="77777777" w:rsidR="001C59FE" w:rsidRPr="00266167" w:rsidRDefault="001C59FE" w:rsidP="00564D57">
            <w:pPr>
              <w:autoSpaceDE w:val="0"/>
              <w:autoSpaceDN w:val="0"/>
              <w:spacing w:before="60" w:after="60"/>
              <w:rPr>
                <w:rFonts w:ascii="Segoe UI" w:eastAsia="Times New Roman" w:hAnsi="Segoe UI" w:cs="Segoe UI"/>
                <w:b/>
                <w:bCs/>
                <w:color w:val="000000"/>
                <w:sz w:val="19"/>
                <w:szCs w:val="19"/>
                <w:lang w:val="en-GB"/>
              </w:rPr>
            </w:pPr>
          </w:p>
        </w:tc>
        <w:tc>
          <w:tcPr>
            <w:tcW w:w="6772" w:type="dxa"/>
          </w:tcPr>
          <w:p w14:paraId="3B3BFE20" w14:textId="77777777" w:rsidR="00314151" w:rsidRPr="00266167" w:rsidRDefault="00314151" w:rsidP="00564D57">
            <w:pPr>
              <w:autoSpaceDE w:val="0"/>
              <w:autoSpaceDN w:val="0"/>
              <w:spacing w:before="60" w:after="60"/>
              <w:rPr>
                <w:rFonts w:ascii="Segoe UI" w:eastAsia="Times New Roman" w:hAnsi="Segoe UI" w:cs="Segoe UI"/>
                <w:bCs/>
                <w:color w:val="000000"/>
                <w:sz w:val="19"/>
                <w:szCs w:val="19"/>
                <w:lang w:val="en-GB"/>
              </w:rPr>
            </w:pPr>
          </w:p>
        </w:tc>
        <w:tc>
          <w:tcPr>
            <w:tcW w:w="1620" w:type="dxa"/>
          </w:tcPr>
          <w:p w14:paraId="0790E77F" w14:textId="77777777" w:rsidR="001C59FE" w:rsidRPr="00266167" w:rsidRDefault="00314151" w:rsidP="00564D57">
            <w:pPr>
              <w:spacing w:before="60" w:after="60"/>
              <w:rPr>
                <w:rFonts w:ascii="Segoe UI" w:eastAsia="Times New Roman" w:hAnsi="Segoe UI" w:cs="Segoe UI"/>
                <w:bCs/>
                <w:sz w:val="19"/>
                <w:szCs w:val="19"/>
                <w:lang w:val="en-GB"/>
              </w:rPr>
            </w:pPr>
            <w:r w:rsidRPr="00266167">
              <w:rPr>
                <w:rFonts w:ascii="Segoe UI" w:eastAsia="Times New Roman" w:hAnsi="Segoe UI" w:cs="Segoe UI"/>
                <w:bCs/>
                <w:sz w:val="19"/>
                <w:szCs w:val="19"/>
              </w:rPr>
              <w:t xml:space="preserve">Confirmation </w:t>
            </w:r>
            <w:r w:rsidR="00B3157A" w:rsidRPr="00266167">
              <w:rPr>
                <w:rFonts w:ascii="Segoe UI" w:eastAsia="Times New Roman" w:hAnsi="Segoe UI" w:cs="Segoe UI"/>
                <w:bCs/>
                <w:sz w:val="19"/>
                <w:szCs w:val="19"/>
              </w:rPr>
              <w:t xml:space="preserve">of </w:t>
            </w:r>
            <w:r w:rsidRPr="00266167">
              <w:rPr>
                <w:rFonts w:ascii="Segoe UI" w:eastAsia="Times New Roman" w:hAnsi="Segoe UI" w:cs="Segoe UI"/>
                <w:bCs/>
                <w:sz w:val="19"/>
                <w:szCs w:val="19"/>
              </w:rPr>
              <w:t>availability of the requested equipment</w:t>
            </w:r>
            <w:r w:rsidR="00522056" w:rsidRPr="00266167">
              <w:rPr>
                <w:rFonts w:ascii="Segoe UI" w:eastAsia="Times New Roman" w:hAnsi="Segoe UI" w:cs="Segoe UI"/>
                <w:bCs/>
                <w:sz w:val="19"/>
                <w:szCs w:val="19"/>
              </w:rPr>
              <w:t xml:space="preserve"> (Copies of </w:t>
            </w:r>
            <w:proofErr w:type="gramStart"/>
            <w:r w:rsidR="00522056" w:rsidRPr="00266167">
              <w:rPr>
                <w:rFonts w:ascii="Segoe UI" w:eastAsia="Times New Roman" w:hAnsi="Segoe UI" w:cs="Segoe UI"/>
                <w:bCs/>
                <w:sz w:val="19"/>
                <w:szCs w:val="19"/>
              </w:rPr>
              <w:t>log books</w:t>
            </w:r>
            <w:proofErr w:type="gramEnd"/>
            <w:r w:rsidR="00522056" w:rsidRPr="00266167">
              <w:rPr>
                <w:rFonts w:ascii="Segoe UI" w:eastAsia="Times New Roman" w:hAnsi="Segoe UI" w:cs="Segoe UI"/>
                <w:bCs/>
                <w:sz w:val="19"/>
                <w:szCs w:val="19"/>
              </w:rPr>
              <w:t>)</w:t>
            </w:r>
            <w:r w:rsidRPr="00266167">
              <w:rPr>
                <w:rFonts w:ascii="Segoe UI" w:eastAsia="Times New Roman" w:hAnsi="Segoe UI" w:cs="Segoe UI"/>
                <w:bCs/>
                <w:sz w:val="19"/>
                <w:szCs w:val="19"/>
              </w:rPr>
              <w:t xml:space="preserve">. </w:t>
            </w:r>
          </w:p>
        </w:tc>
      </w:tr>
      <w:tr w:rsidR="00554AA0" w:rsidRPr="00266167" w14:paraId="44185892" w14:textId="77777777" w:rsidTr="00993468">
        <w:trPr>
          <w:trHeight w:val="503"/>
        </w:trPr>
        <w:tc>
          <w:tcPr>
            <w:tcW w:w="2135" w:type="dxa"/>
          </w:tcPr>
          <w:p w14:paraId="70A95C1A" w14:textId="77777777" w:rsidR="00554AA0" w:rsidRPr="00266167" w:rsidRDefault="00554AA0" w:rsidP="00564D57">
            <w:pPr>
              <w:autoSpaceDE w:val="0"/>
              <w:autoSpaceDN w:val="0"/>
              <w:spacing w:before="60" w:after="60"/>
              <w:rPr>
                <w:rFonts w:ascii="Segoe UI" w:eastAsia="Times New Roman" w:hAnsi="Segoe UI" w:cs="Segoe UI"/>
                <w:b/>
                <w:bCs/>
                <w:color w:val="000000"/>
                <w:sz w:val="19"/>
                <w:szCs w:val="19"/>
              </w:rPr>
            </w:pPr>
            <w:r w:rsidRPr="00266167">
              <w:rPr>
                <w:rFonts w:ascii="Segoe UI" w:eastAsia="Times New Roman" w:hAnsi="Segoe UI" w:cs="Segoe UI"/>
                <w:b/>
                <w:bCs/>
                <w:color w:val="000000"/>
                <w:sz w:val="19"/>
                <w:szCs w:val="19"/>
              </w:rPr>
              <w:t>Financial Evaluation</w:t>
            </w:r>
          </w:p>
        </w:tc>
        <w:tc>
          <w:tcPr>
            <w:tcW w:w="6772" w:type="dxa"/>
          </w:tcPr>
          <w:p w14:paraId="2C3F322E" w14:textId="77777777" w:rsidR="00554AA0" w:rsidRPr="00266167" w:rsidRDefault="00554AA0" w:rsidP="00554AA0">
            <w:pPr>
              <w:widowControl/>
              <w:overflowPunct/>
              <w:adjustRightInd/>
              <w:spacing w:after="160" w:line="259" w:lineRule="auto"/>
              <w:contextualSpacing/>
              <w:rPr>
                <w:rFonts w:ascii="Segoe UI" w:eastAsia="Times New Roman" w:hAnsi="Segoe UI" w:cs="Segoe UI"/>
                <w:sz w:val="20"/>
                <w:szCs w:val="20"/>
              </w:rPr>
            </w:pPr>
            <w:r w:rsidRPr="00266167">
              <w:rPr>
                <w:rFonts w:ascii="Segoe UI" w:eastAsia="Times New Roman" w:hAnsi="Segoe UI" w:cs="Segoe UI"/>
                <w:sz w:val="20"/>
                <w:szCs w:val="20"/>
              </w:rPr>
              <w:t>Evaluation of Price analysis for each item.</w:t>
            </w:r>
          </w:p>
          <w:p w14:paraId="0F74D55F" w14:textId="77777777" w:rsidR="00554AA0" w:rsidRPr="00266167" w:rsidRDefault="00554AA0" w:rsidP="00564D57">
            <w:pPr>
              <w:autoSpaceDE w:val="0"/>
              <w:autoSpaceDN w:val="0"/>
              <w:spacing w:before="60" w:after="60"/>
              <w:rPr>
                <w:rFonts w:ascii="Segoe UI" w:eastAsia="Times New Roman" w:hAnsi="Segoe UI" w:cs="Segoe UI"/>
                <w:bCs/>
                <w:color w:val="000000"/>
                <w:sz w:val="19"/>
                <w:szCs w:val="19"/>
              </w:rPr>
            </w:pPr>
          </w:p>
        </w:tc>
        <w:tc>
          <w:tcPr>
            <w:tcW w:w="1620" w:type="dxa"/>
          </w:tcPr>
          <w:p w14:paraId="102A5C01" w14:textId="77777777" w:rsidR="00554AA0" w:rsidRPr="00266167" w:rsidRDefault="00554AA0" w:rsidP="00564D57">
            <w:pPr>
              <w:spacing w:before="60" w:after="60"/>
              <w:rPr>
                <w:rFonts w:ascii="Segoe UI" w:eastAsia="Times New Roman" w:hAnsi="Segoe UI" w:cs="Segoe UI"/>
                <w:bCs/>
                <w:sz w:val="19"/>
                <w:szCs w:val="19"/>
                <w:lang w:val="en-GB"/>
              </w:rPr>
            </w:pPr>
          </w:p>
        </w:tc>
      </w:tr>
      <w:tr w:rsidR="001C59FE" w:rsidRPr="00266167" w14:paraId="43B40658" w14:textId="77777777" w:rsidTr="00993468">
        <w:trPr>
          <w:trHeight w:val="503"/>
        </w:trPr>
        <w:tc>
          <w:tcPr>
            <w:tcW w:w="2135" w:type="dxa"/>
          </w:tcPr>
          <w:p w14:paraId="750ABA71" w14:textId="77777777" w:rsidR="001C59FE" w:rsidRPr="00266167" w:rsidRDefault="00314151" w:rsidP="00564D57">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
                <w:bCs/>
                <w:color w:val="000000"/>
                <w:sz w:val="19"/>
                <w:szCs w:val="19"/>
              </w:rPr>
              <w:t>Implementation timetable</w:t>
            </w:r>
          </w:p>
        </w:tc>
        <w:tc>
          <w:tcPr>
            <w:tcW w:w="6772" w:type="dxa"/>
          </w:tcPr>
          <w:p w14:paraId="379F8659" w14:textId="7AC7619A" w:rsidR="001C59FE" w:rsidRPr="00266167" w:rsidRDefault="00314151" w:rsidP="003F7CD2">
            <w:pPr>
              <w:autoSpaceDE w:val="0"/>
              <w:autoSpaceDN w:val="0"/>
              <w:spacing w:before="60" w:after="60"/>
              <w:rPr>
                <w:rFonts w:ascii="Segoe UI" w:eastAsia="Times New Roman" w:hAnsi="Segoe UI" w:cs="Segoe UI"/>
                <w:bCs/>
                <w:color w:val="000000"/>
                <w:sz w:val="19"/>
                <w:szCs w:val="19"/>
                <w:lang w:val="en-GB"/>
              </w:rPr>
            </w:pPr>
            <w:r w:rsidRPr="00266167">
              <w:rPr>
                <w:rFonts w:ascii="Segoe UI" w:eastAsia="Times New Roman" w:hAnsi="Segoe UI" w:cs="Segoe UI"/>
                <w:bCs/>
                <w:color w:val="000000"/>
                <w:sz w:val="19"/>
                <w:szCs w:val="19"/>
              </w:rPr>
              <w:t>Implementation ti</w:t>
            </w:r>
            <w:r w:rsidR="003F7CD2">
              <w:rPr>
                <w:rFonts w:ascii="Segoe UI" w:eastAsia="Times New Roman" w:hAnsi="Segoe UI" w:cs="Segoe UI"/>
                <w:bCs/>
                <w:color w:val="000000"/>
                <w:sz w:val="19"/>
                <w:szCs w:val="19"/>
              </w:rPr>
              <w:t>metable as per the requirement</w:t>
            </w:r>
          </w:p>
        </w:tc>
        <w:tc>
          <w:tcPr>
            <w:tcW w:w="1620" w:type="dxa"/>
          </w:tcPr>
          <w:p w14:paraId="7DF1E390" w14:textId="77777777" w:rsidR="001C59FE" w:rsidRPr="00266167" w:rsidRDefault="001C59FE" w:rsidP="00564D57">
            <w:pPr>
              <w:spacing w:before="60" w:after="60"/>
              <w:rPr>
                <w:rFonts w:ascii="Segoe UI" w:eastAsia="Times New Roman" w:hAnsi="Segoe UI" w:cs="Segoe UI"/>
                <w:bCs/>
                <w:sz w:val="19"/>
                <w:szCs w:val="19"/>
                <w:lang w:val="en-GB"/>
              </w:rPr>
            </w:pPr>
          </w:p>
        </w:tc>
      </w:tr>
    </w:tbl>
    <w:p w14:paraId="6C6441B2" w14:textId="77777777" w:rsidR="00522056" w:rsidRDefault="00522056" w:rsidP="00315A2A">
      <w:pPr>
        <w:pStyle w:val="Heading1"/>
        <w:widowControl/>
        <w:overflowPunct/>
        <w:adjustRightInd/>
        <w:spacing w:before="240" w:after="240" w:afterAutospacing="0"/>
        <w:rPr>
          <w:bCs w:val="0"/>
          <w:caps w:val="0"/>
          <w:noProof w:val="0"/>
          <w:spacing w:val="0"/>
          <w:kern w:val="0"/>
          <w:szCs w:val="20"/>
          <w:lang w:val="en-US"/>
        </w:rPr>
      </w:pPr>
    </w:p>
    <w:p w14:paraId="49A8E0BA" w14:textId="77777777" w:rsidR="003A2452" w:rsidRPr="00266167"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4" w:name="_Toc73453515"/>
      <w:r w:rsidRPr="00266167">
        <w:rPr>
          <w:bCs w:val="0"/>
          <w:caps w:val="0"/>
          <w:noProof w:val="0"/>
          <w:spacing w:val="0"/>
          <w:kern w:val="0"/>
          <w:szCs w:val="20"/>
          <w:lang w:val="en-US"/>
        </w:rPr>
        <w:t xml:space="preserve">Section </w:t>
      </w:r>
      <w:r w:rsidR="009C1142" w:rsidRPr="00266167">
        <w:rPr>
          <w:bCs w:val="0"/>
          <w:caps w:val="0"/>
          <w:noProof w:val="0"/>
          <w:spacing w:val="0"/>
          <w:kern w:val="0"/>
          <w:szCs w:val="20"/>
          <w:lang w:val="en-US"/>
        </w:rPr>
        <w:t>5</w:t>
      </w:r>
      <w:r w:rsidRPr="00266167">
        <w:rPr>
          <w:bCs w:val="0"/>
          <w:caps w:val="0"/>
          <w:noProof w:val="0"/>
          <w:spacing w:val="0"/>
          <w:kern w:val="0"/>
          <w:szCs w:val="20"/>
          <w:lang w:val="en-US"/>
        </w:rPr>
        <w:t xml:space="preserve">a: </w:t>
      </w:r>
      <w:r w:rsidRPr="00266167">
        <w:rPr>
          <w:b w:val="0"/>
          <w:bCs w:val="0"/>
          <w:caps w:val="0"/>
          <w:noProof w:val="0"/>
          <w:spacing w:val="0"/>
          <w:kern w:val="0"/>
          <w:szCs w:val="20"/>
          <w:lang w:val="en-US"/>
        </w:rPr>
        <w:t>Schedule of Requirements and Technical Specifications</w:t>
      </w:r>
      <w:r w:rsidR="00C52EBD" w:rsidRPr="00266167">
        <w:rPr>
          <w:b w:val="0"/>
          <w:bCs w:val="0"/>
          <w:caps w:val="0"/>
          <w:noProof w:val="0"/>
          <w:spacing w:val="0"/>
          <w:kern w:val="0"/>
          <w:szCs w:val="20"/>
          <w:lang w:val="en-US"/>
        </w:rPr>
        <w:t>/Bill of Quantities</w:t>
      </w:r>
      <w:bookmarkEnd w:id="124"/>
    </w:p>
    <w:p w14:paraId="6EC21B81" w14:textId="77777777" w:rsidR="003A2452" w:rsidRPr="00266167" w:rsidRDefault="003A2452">
      <w:pPr>
        <w:rPr>
          <w:rFonts w:asciiTheme="minorHAnsi" w:hAnsiTheme="minorHAnsi" w:cstheme="minorHAnsi"/>
          <w:color w:val="000000" w:themeColor="text1"/>
        </w:rPr>
      </w:pPr>
    </w:p>
    <w:tbl>
      <w:tblPr>
        <w:tblStyle w:val="TableGrid"/>
        <w:tblW w:w="9967" w:type="dxa"/>
        <w:tblInd w:w="108" w:type="dxa"/>
        <w:tblLook w:val="04A0" w:firstRow="1" w:lastRow="0" w:firstColumn="1" w:lastColumn="0" w:noHBand="0" w:noVBand="1"/>
      </w:tblPr>
      <w:tblGrid>
        <w:gridCol w:w="1843"/>
        <w:gridCol w:w="4323"/>
        <w:gridCol w:w="1857"/>
        <w:gridCol w:w="1944"/>
      </w:tblGrid>
      <w:tr w:rsidR="004A7AA4" w:rsidRPr="00BD7A56" w14:paraId="40585F20" w14:textId="77777777" w:rsidTr="004A7AA4">
        <w:trPr>
          <w:trHeight w:val="306"/>
        </w:trPr>
        <w:tc>
          <w:tcPr>
            <w:tcW w:w="6166" w:type="dxa"/>
            <w:gridSpan w:val="2"/>
            <w:shd w:val="clear" w:color="auto" w:fill="D9D9D9" w:themeFill="background1" w:themeFillShade="D9"/>
            <w:vAlign w:val="center"/>
          </w:tcPr>
          <w:p w14:paraId="1D91879E" w14:textId="4DF852F2" w:rsidR="004A7AA4" w:rsidRPr="00BD7A56" w:rsidRDefault="004A7AA4" w:rsidP="00687F40">
            <w:pPr>
              <w:jc w:val="center"/>
              <w:rPr>
                <w:rFonts w:ascii="Arial" w:hAnsi="Arial" w:cs="Arial"/>
                <w:b/>
                <w:iCs/>
                <w:sz w:val="20"/>
                <w:szCs w:val="20"/>
              </w:rPr>
            </w:pPr>
            <w:r w:rsidRPr="00BD7A56">
              <w:rPr>
                <w:rFonts w:ascii="Arial" w:hAnsi="Arial" w:cs="Arial"/>
                <w:b/>
                <w:iCs/>
                <w:sz w:val="20"/>
                <w:szCs w:val="20"/>
              </w:rPr>
              <w:t>Requirements</w:t>
            </w:r>
          </w:p>
        </w:tc>
        <w:tc>
          <w:tcPr>
            <w:tcW w:w="1857" w:type="dxa"/>
            <w:shd w:val="clear" w:color="auto" w:fill="D9D9D9" w:themeFill="background1" w:themeFillShade="D9"/>
            <w:vAlign w:val="center"/>
          </w:tcPr>
          <w:p w14:paraId="730C7AB5" w14:textId="77777777" w:rsidR="004A7AA4" w:rsidRPr="00BD7A56" w:rsidRDefault="004A7AA4" w:rsidP="00687F40">
            <w:pPr>
              <w:jc w:val="center"/>
              <w:rPr>
                <w:rFonts w:ascii="Arial" w:hAnsi="Arial" w:cs="Arial"/>
                <w:b/>
                <w:iCs/>
                <w:sz w:val="20"/>
                <w:szCs w:val="20"/>
              </w:rPr>
            </w:pPr>
            <w:r w:rsidRPr="00BD7A56">
              <w:rPr>
                <w:rFonts w:ascii="Arial" w:hAnsi="Arial" w:cs="Arial"/>
                <w:b/>
                <w:iCs/>
                <w:sz w:val="20"/>
                <w:szCs w:val="20"/>
              </w:rPr>
              <w:t xml:space="preserve">Is quotation compliant? </w:t>
            </w:r>
            <w:r w:rsidRPr="00BD7A56">
              <w:rPr>
                <w:rFonts w:ascii="Arial" w:hAnsi="Arial" w:cs="Arial"/>
                <w:iCs/>
                <w:sz w:val="20"/>
                <w:szCs w:val="20"/>
              </w:rPr>
              <w:t>Bidder to complete</w:t>
            </w:r>
          </w:p>
        </w:tc>
        <w:tc>
          <w:tcPr>
            <w:tcW w:w="1944" w:type="dxa"/>
            <w:shd w:val="clear" w:color="auto" w:fill="D9D9D9" w:themeFill="background1" w:themeFillShade="D9"/>
            <w:vAlign w:val="center"/>
          </w:tcPr>
          <w:p w14:paraId="40CC6871" w14:textId="77777777" w:rsidR="004A7AA4" w:rsidRPr="00BD7A56" w:rsidRDefault="004A7AA4" w:rsidP="00687F40">
            <w:pPr>
              <w:jc w:val="center"/>
              <w:rPr>
                <w:rFonts w:ascii="Arial" w:hAnsi="Arial" w:cs="Arial"/>
                <w:b/>
                <w:iCs/>
                <w:sz w:val="20"/>
                <w:szCs w:val="20"/>
              </w:rPr>
            </w:pPr>
            <w:r w:rsidRPr="00BD7A56">
              <w:rPr>
                <w:rFonts w:ascii="Arial" w:hAnsi="Arial" w:cs="Arial"/>
                <w:b/>
                <w:iCs/>
                <w:sz w:val="20"/>
                <w:szCs w:val="20"/>
              </w:rPr>
              <w:t xml:space="preserve">Details </w:t>
            </w:r>
          </w:p>
          <w:p w14:paraId="7CCF8619" w14:textId="77777777" w:rsidR="004A7AA4" w:rsidRPr="00BD7A56" w:rsidRDefault="004A7AA4" w:rsidP="00687F40">
            <w:pPr>
              <w:jc w:val="center"/>
              <w:rPr>
                <w:rFonts w:ascii="Arial" w:hAnsi="Arial" w:cs="Arial"/>
                <w:b/>
                <w:iCs/>
                <w:sz w:val="20"/>
                <w:szCs w:val="20"/>
              </w:rPr>
            </w:pPr>
            <w:r w:rsidRPr="00BD7A56">
              <w:rPr>
                <w:rFonts w:ascii="Arial" w:hAnsi="Arial" w:cs="Arial"/>
                <w:iCs/>
                <w:sz w:val="20"/>
                <w:szCs w:val="20"/>
              </w:rPr>
              <w:t>Bidder to complete</w:t>
            </w:r>
          </w:p>
        </w:tc>
      </w:tr>
      <w:tr w:rsidR="004A7AA4" w:rsidRPr="00BD7A56" w14:paraId="49DB0702" w14:textId="77777777" w:rsidTr="00FD7A80">
        <w:trPr>
          <w:trHeight w:val="306"/>
        </w:trPr>
        <w:tc>
          <w:tcPr>
            <w:tcW w:w="1843" w:type="dxa"/>
            <w:shd w:val="clear" w:color="auto" w:fill="D9D9D9" w:themeFill="background1" w:themeFillShade="D9"/>
            <w:vAlign w:val="center"/>
          </w:tcPr>
          <w:p w14:paraId="194613C9" w14:textId="77777777" w:rsidR="004A7AA4" w:rsidRPr="00BD7A56" w:rsidRDefault="004A7AA4" w:rsidP="00687F40">
            <w:pPr>
              <w:rPr>
                <w:rFonts w:ascii="Arial" w:hAnsi="Arial" w:cs="Arial"/>
                <w:b/>
                <w:sz w:val="20"/>
                <w:szCs w:val="20"/>
                <w:lang w:val="en-AU"/>
              </w:rPr>
            </w:pPr>
            <w:r w:rsidRPr="00BD7A56">
              <w:rPr>
                <w:rFonts w:ascii="Arial" w:hAnsi="Arial" w:cs="Arial"/>
                <w:b/>
                <w:sz w:val="20"/>
                <w:szCs w:val="20"/>
                <w:lang w:val="en-AU"/>
              </w:rPr>
              <w:t>Delivery time</w:t>
            </w:r>
          </w:p>
        </w:tc>
        <w:tc>
          <w:tcPr>
            <w:tcW w:w="4323" w:type="dxa"/>
            <w:vAlign w:val="center"/>
          </w:tcPr>
          <w:p w14:paraId="3071D299" w14:textId="50FB47BC" w:rsidR="004A7AA4" w:rsidRPr="00BD7A56" w:rsidRDefault="004A7AA4" w:rsidP="004A03F5">
            <w:pPr>
              <w:rPr>
                <w:rFonts w:ascii="Arial" w:hAnsi="Arial" w:cs="Arial"/>
                <w:iCs/>
                <w:sz w:val="20"/>
                <w:szCs w:val="20"/>
                <w:highlight w:val="yellow"/>
              </w:rPr>
            </w:pPr>
            <w:r w:rsidRPr="00BD7A56">
              <w:rPr>
                <w:rFonts w:ascii="Arial" w:hAnsi="Arial" w:cs="Arial"/>
                <w:iCs/>
                <w:sz w:val="20"/>
                <w:szCs w:val="20"/>
              </w:rPr>
              <w:t xml:space="preserve">Bidder shall deliver the Cargo </w:t>
            </w:r>
            <w:r w:rsidR="009209A0" w:rsidRPr="00BD7A56">
              <w:rPr>
                <w:rFonts w:ascii="Arial" w:hAnsi="Arial" w:cs="Arial"/>
                <w:iCs/>
                <w:sz w:val="20"/>
                <w:szCs w:val="20"/>
              </w:rPr>
              <w:t xml:space="preserve">to the destination </w:t>
            </w:r>
            <w:r w:rsidRPr="00BD7A56">
              <w:rPr>
                <w:rFonts w:ascii="Arial" w:hAnsi="Arial" w:cs="Arial"/>
                <w:iCs/>
                <w:sz w:val="20"/>
                <w:szCs w:val="20"/>
              </w:rPr>
              <w:t xml:space="preserve">within </w:t>
            </w:r>
            <w:r w:rsidR="009209A0" w:rsidRPr="00BD7A56">
              <w:rPr>
                <w:rFonts w:ascii="Arial" w:hAnsi="Arial" w:cs="Arial"/>
                <w:iCs/>
                <w:sz w:val="20"/>
                <w:szCs w:val="20"/>
              </w:rPr>
              <w:t>three</w:t>
            </w:r>
            <w:r w:rsidRPr="00BD7A56">
              <w:rPr>
                <w:rFonts w:ascii="Arial" w:hAnsi="Arial" w:cs="Arial"/>
                <w:iCs/>
                <w:sz w:val="20"/>
                <w:szCs w:val="20"/>
              </w:rPr>
              <w:t xml:space="preserve"> (</w:t>
            </w:r>
            <w:r w:rsidR="009209A0" w:rsidRPr="00BD7A56">
              <w:rPr>
                <w:rFonts w:ascii="Arial" w:hAnsi="Arial" w:cs="Arial"/>
                <w:iCs/>
                <w:sz w:val="20"/>
                <w:szCs w:val="20"/>
              </w:rPr>
              <w:t>3</w:t>
            </w:r>
            <w:r w:rsidRPr="00BD7A56">
              <w:rPr>
                <w:rFonts w:ascii="Arial" w:hAnsi="Arial" w:cs="Arial"/>
                <w:iCs/>
                <w:sz w:val="20"/>
                <w:szCs w:val="20"/>
              </w:rPr>
              <w:t xml:space="preserve">) calendar days after </w:t>
            </w:r>
            <w:r w:rsidR="009209A0" w:rsidRPr="00BD7A56">
              <w:rPr>
                <w:rFonts w:ascii="Arial" w:hAnsi="Arial" w:cs="Arial"/>
                <w:iCs/>
                <w:sz w:val="20"/>
                <w:szCs w:val="20"/>
              </w:rPr>
              <w:t xml:space="preserve">collection of the consignment from the </w:t>
            </w:r>
            <w:r w:rsidR="004A03F5" w:rsidRPr="00BD7A56">
              <w:rPr>
                <w:rFonts w:ascii="Arial" w:hAnsi="Arial" w:cs="Arial"/>
                <w:iCs/>
                <w:sz w:val="20"/>
                <w:szCs w:val="20"/>
              </w:rPr>
              <w:t>W</w:t>
            </w:r>
            <w:r w:rsidR="009209A0" w:rsidRPr="00BD7A56">
              <w:rPr>
                <w:rFonts w:ascii="Arial" w:hAnsi="Arial" w:cs="Arial"/>
                <w:iCs/>
                <w:sz w:val="20"/>
                <w:szCs w:val="20"/>
              </w:rPr>
              <w:t>arehouse Gumbo, Juba, South Sudan</w:t>
            </w:r>
            <w:r w:rsidRPr="00BD7A56">
              <w:rPr>
                <w:rFonts w:ascii="Arial" w:hAnsi="Arial" w:cs="Arial"/>
                <w:iCs/>
                <w:sz w:val="20"/>
                <w:szCs w:val="20"/>
              </w:rPr>
              <w:t xml:space="preserve">. </w:t>
            </w:r>
          </w:p>
        </w:tc>
        <w:tc>
          <w:tcPr>
            <w:tcW w:w="1857" w:type="dxa"/>
            <w:shd w:val="clear" w:color="auto" w:fill="auto"/>
            <w:vAlign w:val="center"/>
          </w:tcPr>
          <w:p w14:paraId="19A9037D" w14:textId="0D082DF3" w:rsidR="004A7AA4" w:rsidRPr="00FD7A80" w:rsidRDefault="0017268A" w:rsidP="00687F40">
            <w:pPr>
              <w:rPr>
                <w:rFonts w:ascii="Arial" w:hAnsi="Arial" w:cs="Arial"/>
                <w:iCs/>
                <w:sz w:val="20"/>
                <w:szCs w:val="20"/>
              </w:rPr>
            </w:pPr>
            <w:sdt>
              <w:sdtPr>
                <w:rPr>
                  <w:rFonts w:ascii="Arial" w:hAnsi="Arial" w:cs="Arial"/>
                  <w:snapToGrid w:val="0"/>
                  <w:color w:val="000000" w:themeColor="text1"/>
                  <w:sz w:val="20"/>
                  <w:szCs w:val="20"/>
                </w:rPr>
                <w:id w:val="-1501118382"/>
                <w14:checkbox>
                  <w14:checked w14:val="0"/>
                  <w14:checkedState w14:val="2612" w14:font="MS Gothic"/>
                  <w14:uncheckedState w14:val="2610" w14:font="MS Gothic"/>
                </w14:checkbox>
              </w:sdtPr>
              <w:sdtEndPr/>
              <w:sdtContent>
                <w:r w:rsidR="00FD7A80">
                  <w:rPr>
                    <w:rFonts w:ascii="MS Gothic" w:eastAsia="MS Gothic" w:hAnsi="MS Gothic" w:cs="Arial" w:hint="eastAsia"/>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2092655467"/>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03F785F7" w14:textId="77777777" w:rsidR="004A7AA4" w:rsidRPr="00FD7A80" w:rsidRDefault="004A7AA4" w:rsidP="00687F40">
            <w:pPr>
              <w:rPr>
                <w:rFonts w:ascii="Arial" w:hAnsi="Arial" w:cs="Arial"/>
                <w:iCs/>
                <w:sz w:val="20"/>
                <w:szCs w:val="20"/>
              </w:rPr>
            </w:pPr>
            <w:r w:rsidRPr="00FD7A80">
              <w:rPr>
                <w:rFonts w:ascii="Arial" w:hAnsi="Arial" w:cs="Arial"/>
                <w:iCs/>
                <w:sz w:val="20"/>
                <w:szCs w:val="20"/>
              </w:rPr>
              <w:t xml:space="preserve">Insert details </w:t>
            </w:r>
          </w:p>
        </w:tc>
      </w:tr>
      <w:tr w:rsidR="0043602E" w:rsidRPr="00BD7A56" w14:paraId="3B9DB030" w14:textId="77777777" w:rsidTr="00142377">
        <w:trPr>
          <w:trHeight w:val="306"/>
        </w:trPr>
        <w:tc>
          <w:tcPr>
            <w:tcW w:w="1843" w:type="dxa"/>
            <w:shd w:val="clear" w:color="auto" w:fill="D9D9D9" w:themeFill="background1" w:themeFillShade="D9"/>
            <w:vAlign w:val="center"/>
          </w:tcPr>
          <w:p w14:paraId="52C52639" w14:textId="77777777" w:rsidR="0043602E" w:rsidRPr="00BD7A56" w:rsidRDefault="0043602E" w:rsidP="00142377">
            <w:pPr>
              <w:rPr>
                <w:rFonts w:ascii="Arial" w:hAnsi="Arial" w:cs="Arial"/>
                <w:b/>
                <w:sz w:val="20"/>
                <w:szCs w:val="20"/>
                <w:lang w:val="en-AU"/>
              </w:rPr>
            </w:pPr>
            <w:r w:rsidRPr="00BD7A56">
              <w:rPr>
                <w:rFonts w:ascii="Arial" w:hAnsi="Arial" w:cs="Arial"/>
                <w:b/>
                <w:sz w:val="20"/>
                <w:szCs w:val="20"/>
                <w:lang w:val="en-AU"/>
              </w:rPr>
              <w:t>Cargo Delivery place and Incoterms rules</w:t>
            </w:r>
          </w:p>
        </w:tc>
        <w:tc>
          <w:tcPr>
            <w:tcW w:w="4323" w:type="dxa"/>
            <w:vAlign w:val="center"/>
          </w:tcPr>
          <w:p w14:paraId="70584D25" w14:textId="77777777" w:rsidR="0043602E" w:rsidRPr="00BD7A56" w:rsidRDefault="0043602E" w:rsidP="00142377">
            <w:pPr>
              <w:rPr>
                <w:rFonts w:ascii="Arial" w:hAnsi="Arial" w:cs="Arial"/>
                <w:sz w:val="20"/>
                <w:szCs w:val="20"/>
                <w:lang w:val="en-AU"/>
              </w:rPr>
            </w:pPr>
            <w:r w:rsidRPr="00BD7A56">
              <w:rPr>
                <w:rFonts w:ascii="Arial" w:hAnsi="Arial" w:cs="Arial"/>
                <w:iCs/>
                <w:sz w:val="20"/>
                <w:szCs w:val="20"/>
              </w:rPr>
              <w:t xml:space="preserve">DAP </w:t>
            </w:r>
            <w:r>
              <w:rPr>
                <w:rFonts w:ascii="Arial" w:hAnsi="Arial" w:cs="Arial"/>
                <w:iCs/>
                <w:sz w:val="20"/>
                <w:szCs w:val="20"/>
              </w:rPr>
              <w:t>destination</w:t>
            </w:r>
            <w:r w:rsidRPr="00BD7A56">
              <w:rPr>
                <w:rFonts w:ascii="Arial" w:hAnsi="Arial" w:cs="Arial"/>
                <w:iCs/>
                <w:sz w:val="20"/>
                <w:szCs w:val="20"/>
              </w:rPr>
              <w:t xml:space="preserve"> </w:t>
            </w:r>
            <w:r>
              <w:rPr>
                <w:rFonts w:ascii="Arial" w:hAnsi="Arial" w:cs="Arial"/>
                <w:iCs/>
                <w:sz w:val="20"/>
                <w:szCs w:val="20"/>
              </w:rPr>
              <w:t xml:space="preserve">as </w:t>
            </w:r>
            <w:r w:rsidRPr="00BD7A56">
              <w:rPr>
                <w:rFonts w:ascii="Arial" w:hAnsi="Arial" w:cs="Arial"/>
                <w:iCs/>
                <w:sz w:val="20"/>
                <w:szCs w:val="20"/>
              </w:rPr>
              <w:t xml:space="preserve">stated </w:t>
            </w:r>
            <w:r>
              <w:rPr>
                <w:rFonts w:ascii="Arial" w:hAnsi="Arial" w:cs="Arial"/>
                <w:iCs/>
                <w:sz w:val="20"/>
                <w:szCs w:val="20"/>
              </w:rPr>
              <w:t xml:space="preserve">in the request </w:t>
            </w:r>
            <w:r w:rsidRPr="00BD7A56">
              <w:rPr>
                <w:rFonts w:ascii="Arial" w:hAnsi="Arial" w:cs="Arial"/>
                <w:iCs/>
                <w:sz w:val="20"/>
                <w:szCs w:val="20"/>
              </w:rPr>
              <w:t>(Incoterms 2010)</w:t>
            </w:r>
          </w:p>
        </w:tc>
        <w:tc>
          <w:tcPr>
            <w:tcW w:w="1857" w:type="dxa"/>
            <w:shd w:val="clear" w:color="auto" w:fill="auto"/>
            <w:vAlign w:val="center"/>
          </w:tcPr>
          <w:p w14:paraId="069468A0" w14:textId="77777777" w:rsidR="0043602E" w:rsidRPr="00FD7A80" w:rsidRDefault="0017268A" w:rsidP="00142377">
            <w:pPr>
              <w:rPr>
                <w:rFonts w:ascii="Arial" w:hAnsi="Arial" w:cs="Arial"/>
                <w:iCs/>
                <w:sz w:val="20"/>
                <w:szCs w:val="20"/>
              </w:rPr>
            </w:pPr>
            <w:sdt>
              <w:sdtPr>
                <w:rPr>
                  <w:rFonts w:ascii="Arial" w:hAnsi="Arial" w:cs="Arial"/>
                  <w:snapToGrid w:val="0"/>
                  <w:color w:val="000000" w:themeColor="text1"/>
                  <w:sz w:val="20"/>
                  <w:szCs w:val="20"/>
                </w:rPr>
                <w:id w:val="-1759285776"/>
                <w14:checkbox>
                  <w14:checked w14:val="0"/>
                  <w14:checkedState w14:val="2612" w14:font="MS Gothic"/>
                  <w14:uncheckedState w14:val="2610" w14:font="MS Gothic"/>
                </w14:checkbox>
              </w:sdtPr>
              <w:sdtEndPr/>
              <w:sdtContent>
                <w:r w:rsidR="0043602E" w:rsidRPr="00FD7A80">
                  <w:rPr>
                    <w:rFonts w:ascii="Segoe UI Symbol" w:eastAsia="MS Gothic" w:hAnsi="Segoe UI Symbol" w:cs="Segoe UI Symbol"/>
                    <w:snapToGrid w:val="0"/>
                    <w:color w:val="000000" w:themeColor="text1"/>
                    <w:sz w:val="20"/>
                    <w:szCs w:val="20"/>
                  </w:rPr>
                  <w:t>☐</w:t>
                </w:r>
              </w:sdtContent>
            </w:sdt>
            <w:r w:rsidR="0043602E"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633330960"/>
                <w14:checkbox>
                  <w14:checked w14:val="0"/>
                  <w14:checkedState w14:val="2612" w14:font="MS Gothic"/>
                  <w14:uncheckedState w14:val="2610" w14:font="MS Gothic"/>
                </w14:checkbox>
              </w:sdtPr>
              <w:sdtEndPr/>
              <w:sdtContent>
                <w:r w:rsidR="0043602E" w:rsidRPr="00FD7A80">
                  <w:rPr>
                    <w:rFonts w:ascii="Segoe UI Symbol" w:eastAsia="MS Gothic" w:hAnsi="Segoe UI Symbol" w:cs="Segoe UI Symbol"/>
                    <w:snapToGrid w:val="0"/>
                    <w:color w:val="000000" w:themeColor="text1"/>
                    <w:sz w:val="20"/>
                    <w:szCs w:val="20"/>
                  </w:rPr>
                  <w:t>☐</w:t>
                </w:r>
              </w:sdtContent>
            </w:sdt>
            <w:r w:rsidR="0043602E"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067E700F" w14:textId="77777777" w:rsidR="0043602E" w:rsidRPr="00FD7A80" w:rsidRDefault="0043602E" w:rsidP="00142377">
            <w:pPr>
              <w:rPr>
                <w:rFonts w:ascii="Arial" w:hAnsi="Arial" w:cs="Arial"/>
                <w:iCs/>
                <w:sz w:val="20"/>
                <w:szCs w:val="20"/>
              </w:rPr>
            </w:pPr>
            <w:r w:rsidRPr="00FD7A80">
              <w:rPr>
                <w:rFonts w:ascii="Arial" w:hAnsi="Arial" w:cs="Arial"/>
                <w:iCs/>
                <w:sz w:val="20"/>
                <w:szCs w:val="20"/>
              </w:rPr>
              <w:t xml:space="preserve">Insert details </w:t>
            </w:r>
          </w:p>
        </w:tc>
      </w:tr>
      <w:tr w:rsidR="002A4058" w:rsidRPr="00BD7A56" w14:paraId="6751B3C5" w14:textId="77777777" w:rsidTr="00142377">
        <w:trPr>
          <w:trHeight w:val="306"/>
        </w:trPr>
        <w:tc>
          <w:tcPr>
            <w:tcW w:w="1843" w:type="dxa"/>
            <w:shd w:val="clear" w:color="auto" w:fill="D9D9D9" w:themeFill="background1" w:themeFillShade="D9"/>
            <w:vAlign w:val="center"/>
          </w:tcPr>
          <w:p w14:paraId="6EF717C4" w14:textId="77777777" w:rsidR="002A4058" w:rsidRPr="00BD7A56" w:rsidRDefault="002A4058" w:rsidP="00142377">
            <w:pPr>
              <w:rPr>
                <w:rFonts w:ascii="Arial" w:hAnsi="Arial" w:cs="Arial"/>
                <w:b/>
                <w:sz w:val="20"/>
                <w:szCs w:val="20"/>
                <w:lang w:val="en-AU"/>
              </w:rPr>
            </w:pPr>
            <w:r>
              <w:rPr>
                <w:rFonts w:ascii="Arial" w:hAnsi="Arial" w:cs="Arial"/>
                <w:b/>
                <w:sz w:val="20"/>
                <w:szCs w:val="20"/>
                <w:lang w:val="en-AU"/>
              </w:rPr>
              <w:t>Temperature control</w:t>
            </w:r>
          </w:p>
        </w:tc>
        <w:tc>
          <w:tcPr>
            <w:tcW w:w="4323" w:type="dxa"/>
            <w:vAlign w:val="center"/>
          </w:tcPr>
          <w:p w14:paraId="1857B251" w14:textId="77777777" w:rsidR="002A4058" w:rsidRPr="00BD7A56" w:rsidRDefault="002A4058" w:rsidP="00142377">
            <w:pPr>
              <w:rPr>
                <w:rFonts w:ascii="Arial" w:hAnsi="Arial" w:cs="Arial"/>
                <w:sz w:val="20"/>
                <w:szCs w:val="20"/>
                <w:lang w:val="en-AU"/>
              </w:rPr>
            </w:pPr>
            <w:r>
              <w:rPr>
                <w:rFonts w:ascii="Arial" w:hAnsi="Arial" w:cs="Arial"/>
                <w:iCs/>
                <w:sz w:val="20"/>
                <w:szCs w:val="20"/>
              </w:rPr>
              <w:t>Bidder accept to comply with temperature monitoring during distribution (from collection of consignment at Gumbo warehouse to the handover of beneficiaries)</w:t>
            </w:r>
          </w:p>
        </w:tc>
        <w:tc>
          <w:tcPr>
            <w:tcW w:w="1857" w:type="dxa"/>
            <w:shd w:val="clear" w:color="auto" w:fill="auto"/>
            <w:vAlign w:val="center"/>
          </w:tcPr>
          <w:p w14:paraId="7760877E" w14:textId="77777777" w:rsidR="002A4058" w:rsidRPr="00FD7A80" w:rsidRDefault="0017268A" w:rsidP="00142377">
            <w:pPr>
              <w:rPr>
                <w:rFonts w:ascii="Arial" w:hAnsi="Arial" w:cs="Arial"/>
                <w:iCs/>
                <w:sz w:val="20"/>
                <w:szCs w:val="20"/>
              </w:rPr>
            </w:pPr>
            <w:sdt>
              <w:sdtPr>
                <w:rPr>
                  <w:rFonts w:ascii="Arial" w:hAnsi="Arial" w:cs="Arial"/>
                  <w:snapToGrid w:val="0"/>
                  <w:color w:val="000000" w:themeColor="text1"/>
                  <w:sz w:val="20"/>
                  <w:szCs w:val="20"/>
                </w:rPr>
                <w:id w:val="1518270729"/>
                <w14:checkbox>
                  <w14:checked w14:val="0"/>
                  <w14:checkedState w14:val="2612" w14:font="MS Gothic"/>
                  <w14:uncheckedState w14:val="2610" w14:font="MS Gothic"/>
                </w14:checkbox>
              </w:sdtPr>
              <w:sdtEndPr/>
              <w:sdtContent>
                <w:r w:rsidR="002A4058" w:rsidRPr="00FD7A80">
                  <w:rPr>
                    <w:rFonts w:ascii="Segoe UI Symbol" w:eastAsia="MS Gothic" w:hAnsi="Segoe UI Symbol" w:cs="Segoe UI Symbol"/>
                    <w:snapToGrid w:val="0"/>
                    <w:color w:val="000000" w:themeColor="text1"/>
                    <w:sz w:val="20"/>
                    <w:szCs w:val="20"/>
                  </w:rPr>
                  <w:t>☐</w:t>
                </w:r>
              </w:sdtContent>
            </w:sdt>
            <w:r w:rsidR="002A4058"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1111553870"/>
                <w14:checkbox>
                  <w14:checked w14:val="0"/>
                  <w14:checkedState w14:val="2612" w14:font="MS Gothic"/>
                  <w14:uncheckedState w14:val="2610" w14:font="MS Gothic"/>
                </w14:checkbox>
              </w:sdtPr>
              <w:sdtEndPr/>
              <w:sdtContent>
                <w:r w:rsidR="002A4058" w:rsidRPr="00FD7A80">
                  <w:rPr>
                    <w:rFonts w:ascii="Segoe UI Symbol" w:eastAsia="MS Gothic" w:hAnsi="Segoe UI Symbol" w:cs="Segoe UI Symbol"/>
                    <w:snapToGrid w:val="0"/>
                    <w:color w:val="000000" w:themeColor="text1"/>
                    <w:sz w:val="20"/>
                    <w:szCs w:val="20"/>
                  </w:rPr>
                  <w:t>☐</w:t>
                </w:r>
              </w:sdtContent>
            </w:sdt>
            <w:r w:rsidR="002A4058"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4D3AE435" w14:textId="77777777" w:rsidR="002A4058" w:rsidRPr="00FD7A80" w:rsidRDefault="002A4058" w:rsidP="00142377">
            <w:pPr>
              <w:rPr>
                <w:rFonts w:ascii="Arial" w:hAnsi="Arial" w:cs="Arial"/>
                <w:iCs/>
                <w:sz w:val="20"/>
                <w:szCs w:val="20"/>
              </w:rPr>
            </w:pPr>
            <w:r w:rsidRPr="00FD7A80">
              <w:rPr>
                <w:rFonts w:ascii="Arial" w:hAnsi="Arial" w:cs="Arial"/>
                <w:iCs/>
                <w:sz w:val="20"/>
                <w:szCs w:val="20"/>
              </w:rPr>
              <w:t xml:space="preserve">Insert details </w:t>
            </w:r>
          </w:p>
        </w:tc>
      </w:tr>
      <w:tr w:rsidR="00793819" w:rsidRPr="00BD7A56" w14:paraId="5D412AB9" w14:textId="77777777" w:rsidTr="00142377">
        <w:trPr>
          <w:trHeight w:val="306"/>
        </w:trPr>
        <w:tc>
          <w:tcPr>
            <w:tcW w:w="1843" w:type="dxa"/>
            <w:shd w:val="clear" w:color="auto" w:fill="D9D9D9" w:themeFill="background1" w:themeFillShade="D9"/>
            <w:vAlign w:val="center"/>
          </w:tcPr>
          <w:p w14:paraId="2F91CCEB" w14:textId="77777777" w:rsidR="00793819" w:rsidRPr="00BD7A56" w:rsidRDefault="00793819" w:rsidP="00142377">
            <w:pPr>
              <w:rPr>
                <w:rFonts w:ascii="Arial" w:hAnsi="Arial" w:cs="Arial"/>
                <w:b/>
                <w:sz w:val="20"/>
                <w:szCs w:val="20"/>
                <w:lang w:val="en-AU"/>
              </w:rPr>
            </w:pPr>
            <w:r>
              <w:rPr>
                <w:rFonts w:ascii="Arial" w:hAnsi="Arial" w:cs="Arial"/>
                <w:b/>
                <w:sz w:val="20"/>
                <w:szCs w:val="20"/>
                <w:lang w:val="en-AU"/>
              </w:rPr>
              <w:t xml:space="preserve">Reliability </w:t>
            </w:r>
          </w:p>
        </w:tc>
        <w:tc>
          <w:tcPr>
            <w:tcW w:w="4323" w:type="dxa"/>
            <w:vAlign w:val="center"/>
          </w:tcPr>
          <w:p w14:paraId="076F0E91" w14:textId="77777777" w:rsidR="00793819" w:rsidRPr="00BD7A56" w:rsidRDefault="00793819" w:rsidP="00142377">
            <w:pPr>
              <w:rPr>
                <w:rFonts w:ascii="Arial" w:hAnsi="Arial" w:cs="Arial"/>
                <w:sz w:val="20"/>
                <w:szCs w:val="20"/>
                <w:lang w:val="en-AU"/>
              </w:rPr>
            </w:pPr>
            <w:r w:rsidRPr="002A4058">
              <w:rPr>
                <w:rFonts w:ascii="Arial" w:hAnsi="Arial" w:cs="Arial"/>
                <w:sz w:val="20"/>
                <w:szCs w:val="20"/>
                <w:lang w:val="en-AU"/>
              </w:rPr>
              <w:t xml:space="preserve">Bidder guarantees that </w:t>
            </w:r>
            <w:r>
              <w:rPr>
                <w:rFonts w:ascii="Arial" w:hAnsi="Arial" w:cs="Arial"/>
                <w:sz w:val="20"/>
                <w:szCs w:val="20"/>
                <w:lang w:val="en-AU"/>
              </w:rPr>
              <w:t>all d</w:t>
            </w:r>
            <w:r w:rsidRPr="002A4058">
              <w:rPr>
                <w:rFonts w:ascii="Arial" w:hAnsi="Arial" w:cs="Arial"/>
                <w:sz w:val="20"/>
                <w:szCs w:val="20"/>
                <w:lang w:val="en-AU"/>
              </w:rPr>
              <w:t>eliveries</w:t>
            </w:r>
            <w:r>
              <w:rPr>
                <w:rFonts w:ascii="Arial" w:hAnsi="Arial" w:cs="Arial"/>
                <w:sz w:val="20"/>
                <w:szCs w:val="20"/>
                <w:lang w:val="en-AU"/>
              </w:rPr>
              <w:t xml:space="preserve"> / consignments</w:t>
            </w:r>
            <w:r w:rsidRPr="002A4058">
              <w:rPr>
                <w:rFonts w:ascii="Arial" w:hAnsi="Arial" w:cs="Arial"/>
                <w:sz w:val="20"/>
                <w:szCs w:val="20"/>
                <w:lang w:val="en-AU"/>
              </w:rPr>
              <w:t xml:space="preserve"> </w:t>
            </w:r>
            <w:r>
              <w:rPr>
                <w:rFonts w:ascii="Arial" w:hAnsi="Arial" w:cs="Arial"/>
                <w:sz w:val="20"/>
                <w:szCs w:val="20"/>
                <w:lang w:val="en-AU"/>
              </w:rPr>
              <w:t xml:space="preserve">shall handle to the beneficiaries without damage or alteration </w:t>
            </w:r>
          </w:p>
        </w:tc>
        <w:tc>
          <w:tcPr>
            <w:tcW w:w="1857" w:type="dxa"/>
            <w:shd w:val="clear" w:color="auto" w:fill="auto"/>
            <w:vAlign w:val="center"/>
          </w:tcPr>
          <w:p w14:paraId="4A8E972F" w14:textId="77777777" w:rsidR="00793819" w:rsidRPr="00FD7A80" w:rsidRDefault="0017268A" w:rsidP="00142377">
            <w:pPr>
              <w:rPr>
                <w:rFonts w:ascii="Arial" w:hAnsi="Arial" w:cs="Arial"/>
                <w:iCs/>
                <w:sz w:val="20"/>
                <w:szCs w:val="20"/>
              </w:rPr>
            </w:pPr>
            <w:sdt>
              <w:sdtPr>
                <w:rPr>
                  <w:rFonts w:ascii="Arial" w:hAnsi="Arial" w:cs="Arial"/>
                  <w:snapToGrid w:val="0"/>
                  <w:color w:val="000000" w:themeColor="text1"/>
                  <w:sz w:val="20"/>
                  <w:szCs w:val="20"/>
                </w:rPr>
                <w:id w:val="-41828463"/>
                <w14:checkbox>
                  <w14:checked w14:val="0"/>
                  <w14:checkedState w14:val="2612" w14:font="MS Gothic"/>
                  <w14:uncheckedState w14:val="2610" w14:font="MS Gothic"/>
                </w14:checkbox>
              </w:sdtPr>
              <w:sdtEndPr/>
              <w:sdtContent>
                <w:r w:rsidR="00793819" w:rsidRPr="00FD7A80">
                  <w:rPr>
                    <w:rFonts w:ascii="Segoe UI Symbol" w:eastAsia="MS Gothic" w:hAnsi="Segoe UI Symbol" w:cs="Segoe UI Symbol"/>
                    <w:snapToGrid w:val="0"/>
                    <w:color w:val="000000" w:themeColor="text1"/>
                    <w:sz w:val="20"/>
                    <w:szCs w:val="20"/>
                  </w:rPr>
                  <w:t>☐</w:t>
                </w:r>
              </w:sdtContent>
            </w:sdt>
            <w:r w:rsidR="00793819"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2041161988"/>
                <w14:checkbox>
                  <w14:checked w14:val="0"/>
                  <w14:checkedState w14:val="2612" w14:font="MS Gothic"/>
                  <w14:uncheckedState w14:val="2610" w14:font="MS Gothic"/>
                </w14:checkbox>
              </w:sdtPr>
              <w:sdtEndPr/>
              <w:sdtContent>
                <w:r w:rsidR="00793819" w:rsidRPr="00FD7A80">
                  <w:rPr>
                    <w:rFonts w:ascii="Segoe UI Symbol" w:eastAsia="MS Gothic" w:hAnsi="Segoe UI Symbol" w:cs="Segoe UI Symbol"/>
                    <w:snapToGrid w:val="0"/>
                    <w:color w:val="000000" w:themeColor="text1"/>
                    <w:sz w:val="20"/>
                    <w:szCs w:val="20"/>
                  </w:rPr>
                  <w:t>☐</w:t>
                </w:r>
              </w:sdtContent>
            </w:sdt>
            <w:r w:rsidR="00793819"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5B4ABCFD" w14:textId="77777777" w:rsidR="00793819" w:rsidRPr="00FD7A80" w:rsidRDefault="00793819" w:rsidP="00142377">
            <w:pPr>
              <w:rPr>
                <w:rFonts w:ascii="Arial" w:hAnsi="Arial" w:cs="Arial"/>
                <w:iCs/>
                <w:sz w:val="20"/>
                <w:szCs w:val="20"/>
              </w:rPr>
            </w:pPr>
            <w:r w:rsidRPr="00FD7A80">
              <w:rPr>
                <w:rFonts w:ascii="Arial" w:hAnsi="Arial" w:cs="Arial"/>
                <w:iCs/>
                <w:sz w:val="20"/>
                <w:szCs w:val="20"/>
              </w:rPr>
              <w:t xml:space="preserve">Insert details </w:t>
            </w:r>
          </w:p>
        </w:tc>
      </w:tr>
      <w:tr w:rsidR="00AB0F17" w:rsidRPr="00BD7A56" w14:paraId="11E84084" w14:textId="77777777" w:rsidTr="00142377">
        <w:trPr>
          <w:trHeight w:val="306"/>
        </w:trPr>
        <w:tc>
          <w:tcPr>
            <w:tcW w:w="1843" w:type="dxa"/>
            <w:shd w:val="clear" w:color="auto" w:fill="D9D9D9" w:themeFill="background1" w:themeFillShade="D9"/>
            <w:vAlign w:val="center"/>
          </w:tcPr>
          <w:p w14:paraId="4B63B68F" w14:textId="39766891" w:rsidR="00AB0F17" w:rsidRPr="00BD7A56" w:rsidRDefault="00C13054" w:rsidP="00142377">
            <w:pPr>
              <w:rPr>
                <w:rFonts w:ascii="Arial" w:hAnsi="Arial" w:cs="Arial"/>
                <w:b/>
                <w:sz w:val="20"/>
                <w:szCs w:val="20"/>
                <w:lang w:val="en-AU"/>
              </w:rPr>
            </w:pPr>
            <w:r>
              <w:rPr>
                <w:rFonts w:ascii="Arial" w:hAnsi="Arial" w:cs="Arial"/>
                <w:b/>
                <w:sz w:val="20"/>
                <w:szCs w:val="20"/>
                <w:lang w:val="en-AU"/>
              </w:rPr>
              <w:t xml:space="preserve">Number of aircraft operating </w:t>
            </w:r>
          </w:p>
        </w:tc>
        <w:tc>
          <w:tcPr>
            <w:tcW w:w="4323" w:type="dxa"/>
            <w:vAlign w:val="center"/>
          </w:tcPr>
          <w:p w14:paraId="24807730" w14:textId="63818C96" w:rsidR="00AB0F17" w:rsidRPr="00BD7A56" w:rsidRDefault="00C13054" w:rsidP="00142377">
            <w:pPr>
              <w:rPr>
                <w:rFonts w:ascii="Arial" w:hAnsi="Arial" w:cs="Arial"/>
                <w:sz w:val="20"/>
                <w:szCs w:val="20"/>
                <w:lang w:val="en-AU"/>
              </w:rPr>
            </w:pPr>
            <w:r>
              <w:rPr>
                <w:rFonts w:ascii="Arial" w:hAnsi="Arial" w:cs="Arial"/>
                <w:sz w:val="20"/>
                <w:szCs w:val="20"/>
                <w:lang w:val="en-AU"/>
              </w:rPr>
              <w:t>Bidder confirms availability of aircraft to handle products to be delivered to destination</w:t>
            </w:r>
          </w:p>
        </w:tc>
        <w:tc>
          <w:tcPr>
            <w:tcW w:w="1857" w:type="dxa"/>
            <w:shd w:val="clear" w:color="auto" w:fill="auto"/>
            <w:vAlign w:val="center"/>
          </w:tcPr>
          <w:p w14:paraId="6F693544" w14:textId="77777777" w:rsidR="00AB0F17" w:rsidRPr="00FD7A80" w:rsidRDefault="0017268A" w:rsidP="00142377">
            <w:pPr>
              <w:rPr>
                <w:rFonts w:ascii="Arial" w:hAnsi="Arial" w:cs="Arial"/>
                <w:iCs/>
                <w:sz w:val="20"/>
                <w:szCs w:val="20"/>
              </w:rPr>
            </w:pPr>
            <w:sdt>
              <w:sdtPr>
                <w:rPr>
                  <w:rFonts w:ascii="Arial" w:hAnsi="Arial" w:cs="Arial"/>
                  <w:snapToGrid w:val="0"/>
                  <w:color w:val="000000" w:themeColor="text1"/>
                  <w:sz w:val="20"/>
                  <w:szCs w:val="20"/>
                </w:rPr>
                <w:id w:val="118196231"/>
                <w14:checkbox>
                  <w14:checked w14:val="0"/>
                  <w14:checkedState w14:val="2612" w14:font="MS Gothic"/>
                  <w14:uncheckedState w14:val="2610" w14:font="MS Gothic"/>
                </w14:checkbox>
              </w:sdtPr>
              <w:sdtEndPr/>
              <w:sdtContent>
                <w:r w:rsidR="00AB0F17" w:rsidRPr="00FD7A80">
                  <w:rPr>
                    <w:rFonts w:ascii="Segoe UI Symbol" w:eastAsia="MS Gothic" w:hAnsi="Segoe UI Symbol" w:cs="Segoe UI Symbol"/>
                    <w:snapToGrid w:val="0"/>
                    <w:color w:val="000000" w:themeColor="text1"/>
                    <w:sz w:val="20"/>
                    <w:szCs w:val="20"/>
                  </w:rPr>
                  <w:t>☐</w:t>
                </w:r>
              </w:sdtContent>
            </w:sdt>
            <w:r w:rsidR="00AB0F17"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582379480"/>
                <w14:checkbox>
                  <w14:checked w14:val="0"/>
                  <w14:checkedState w14:val="2612" w14:font="MS Gothic"/>
                  <w14:uncheckedState w14:val="2610" w14:font="MS Gothic"/>
                </w14:checkbox>
              </w:sdtPr>
              <w:sdtEndPr/>
              <w:sdtContent>
                <w:r w:rsidR="00AB0F17" w:rsidRPr="00FD7A80">
                  <w:rPr>
                    <w:rFonts w:ascii="Segoe UI Symbol" w:eastAsia="MS Gothic" w:hAnsi="Segoe UI Symbol" w:cs="Segoe UI Symbol"/>
                    <w:snapToGrid w:val="0"/>
                    <w:color w:val="000000" w:themeColor="text1"/>
                    <w:sz w:val="20"/>
                    <w:szCs w:val="20"/>
                  </w:rPr>
                  <w:t>☐</w:t>
                </w:r>
              </w:sdtContent>
            </w:sdt>
            <w:r w:rsidR="00AB0F17"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322D60D3" w14:textId="77777777" w:rsidR="00AB0F17" w:rsidRPr="00FD7A80" w:rsidRDefault="00AB0F17" w:rsidP="00142377">
            <w:pPr>
              <w:rPr>
                <w:rFonts w:ascii="Arial" w:hAnsi="Arial" w:cs="Arial"/>
                <w:iCs/>
                <w:sz w:val="20"/>
                <w:szCs w:val="20"/>
              </w:rPr>
            </w:pPr>
            <w:r w:rsidRPr="00FD7A80">
              <w:rPr>
                <w:rFonts w:ascii="Arial" w:hAnsi="Arial" w:cs="Arial"/>
                <w:iCs/>
                <w:sz w:val="20"/>
                <w:szCs w:val="20"/>
              </w:rPr>
              <w:t xml:space="preserve">Insert details </w:t>
            </w:r>
          </w:p>
        </w:tc>
      </w:tr>
      <w:tr w:rsidR="004A7AA4" w:rsidRPr="00BD7A56" w14:paraId="0811B576" w14:textId="77777777" w:rsidTr="00FD7A80">
        <w:trPr>
          <w:trHeight w:val="306"/>
        </w:trPr>
        <w:tc>
          <w:tcPr>
            <w:tcW w:w="1843" w:type="dxa"/>
            <w:shd w:val="clear" w:color="auto" w:fill="D9D9D9" w:themeFill="background1" w:themeFillShade="D9"/>
            <w:vAlign w:val="center"/>
          </w:tcPr>
          <w:p w14:paraId="72A8ACFE" w14:textId="2FD9F2D1" w:rsidR="004A7AA4" w:rsidRPr="00BD7A56" w:rsidRDefault="00AB0F17" w:rsidP="00C13054">
            <w:pPr>
              <w:rPr>
                <w:rFonts w:ascii="Arial" w:hAnsi="Arial" w:cs="Arial"/>
                <w:b/>
                <w:sz w:val="20"/>
                <w:szCs w:val="20"/>
                <w:lang w:val="en-AU"/>
              </w:rPr>
            </w:pPr>
            <w:r>
              <w:rPr>
                <w:rFonts w:ascii="Arial" w:hAnsi="Arial" w:cs="Arial"/>
                <w:b/>
                <w:sz w:val="20"/>
                <w:szCs w:val="20"/>
                <w:lang w:val="en-AU"/>
              </w:rPr>
              <w:t xml:space="preserve">Aircraft </w:t>
            </w:r>
            <w:r w:rsidR="00C13054">
              <w:rPr>
                <w:rFonts w:ascii="Arial" w:hAnsi="Arial" w:cs="Arial"/>
                <w:b/>
                <w:sz w:val="20"/>
                <w:szCs w:val="20"/>
                <w:lang w:val="en-AU"/>
              </w:rPr>
              <w:t>repair capacity</w:t>
            </w:r>
          </w:p>
        </w:tc>
        <w:tc>
          <w:tcPr>
            <w:tcW w:w="4323" w:type="dxa"/>
            <w:vAlign w:val="center"/>
          </w:tcPr>
          <w:p w14:paraId="4C01813C" w14:textId="6E29E2E6" w:rsidR="004A7AA4" w:rsidRPr="00BD7A56" w:rsidRDefault="00C13054" w:rsidP="00C13054">
            <w:pPr>
              <w:rPr>
                <w:rFonts w:ascii="Arial" w:hAnsi="Arial" w:cs="Arial"/>
                <w:sz w:val="20"/>
                <w:szCs w:val="20"/>
                <w:lang w:val="en-AU"/>
              </w:rPr>
            </w:pPr>
            <w:r>
              <w:rPr>
                <w:rFonts w:ascii="Arial" w:hAnsi="Arial" w:cs="Arial"/>
                <w:sz w:val="20"/>
                <w:szCs w:val="20"/>
                <w:lang w:val="en-AU"/>
              </w:rPr>
              <w:t>Bidder confirms the</w:t>
            </w:r>
            <w:r w:rsidR="00AB0F17" w:rsidRPr="00AB0F17">
              <w:rPr>
                <w:rFonts w:ascii="Arial" w:hAnsi="Arial" w:cs="Arial"/>
                <w:sz w:val="20"/>
                <w:szCs w:val="20"/>
                <w:lang w:val="en-AU"/>
              </w:rPr>
              <w:t xml:space="preserve"> existence of</w:t>
            </w:r>
            <w:r>
              <w:rPr>
                <w:rFonts w:ascii="Arial" w:hAnsi="Arial" w:cs="Arial"/>
                <w:sz w:val="20"/>
                <w:szCs w:val="20"/>
                <w:lang w:val="en-AU"/>
              </w:rPr>
              <w:t xml:space="preserve"> aircraft </w:t>
            </w:r>
            <w:r w:rsidR="00AB0F17" w:rsidRPr="00AB0F17">
              <w:rPr>
                <w:rFonts w:ascii="Arial" w:hAnsi="Arial" w:cs="Arial"/>
                <w:sz w:val="20"/>
                <w:szCs w:val="20"/>
                <w:lang w:val="en-AU"/>
              </w:rPr>
              <w:t>repair shops</w:t>
            </w:r>
          </w:p>
        </w:tc>
        <w:tc>
          <w:tcPr>
            <w:tcW w:w="1857" w:type="dxa"/>
            <w:shd w:val="clear" w:color="auto" w:fill="auto"/>
            <w:vAlign w:val="center"/>
          </w:tcPr>
          <w:p w14:paraId="70C7C977" w14:textId="77777777" w:rsidR="004A7AA4" w:rsidRPr="00FD7A80" w:rsidRDefault="0017268A" w:rsidP="00687F40">
            <w:pPr>
              <w:rPr>
                <w:rFonts w:ascii="Arial" w:hAnsi="Arial" w:cs="Arial"/>
                <w:iCs/>
                <w:sz w:val="20"/>
                <w:szCs w:val="20"/>
              </w:rPr>
            </w:pPr>
            <w:sdt>
              <w:sdtPr>
                <w:rPr>
                  <w:rFonts w:ascii="Arial" w:hAnsi="Arial" w:cs="Arial"/>
                  <w:snapToGrid w:val="0"/>
                  <w:color w:val="000000" w:themeColor="text1"/>
                  <w:sz w:val="20"/>
                  <w:szCs w:val="20"/>
                </w:rPr>
                <w:id w:val="1302353576"/>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1089543117"/>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3B88BEEF" w14:textId="77777777" w:rsidR="004A7AA4" w:rsidRPr="00FD7A80" w:rsidRDefault="004A7AA4" w:rsidP="00687F40">
            <w:pPr>
              <w:rPr>
                <w:rFonts w:ascii="Arial" w:hAnsi="Arial" w:cs="Arial"/>
                <w:iCs/>
                <w:sz w:val="20"/>
                <w:szCs w:val="20"/>
              </w:rPr>
            </w:pPr>
            <w:r w:rsidRPr="00FD7A80">
              <w:rPr>
                <w:rFonts w:ascii="Arial" w:hAnsi="Arial" w:cs="Arial"/>
                <w:iCs/>
                <w:sz w:val="20"/>
                <w:szCs w:val="20"/>
              </w:rPr>
              <w:t xml:space="preserve">Insert details </w:t>
            </w:r>
          </w:p>
        </w:tc>
      </w:tr>
      <w:tr w:rsidR="004A7AA4" w:rsidRPr="00BD7A56" w14:paraId="2A961467" w14:textId="77777777" w:rsidTr="00FD7A80">
        <w:trPr>
          <w:trHeight w:val="306"/>
        </w:trPr>
        <w:tc>
          <w:tcPr>
            <w:tcW w:w="1843" w:type="dxa"/>
            <w:vMerge w:val="restart"/>
            <w:shd w:val="clear" w:color="auto" w:fill="D9D9D9" w:themeFill="background1" w:themeFillShade="D9"/>
            <w:vAlign w:val="center"/>
          </w:tcPr>
          <w:p w14:paraId="2A6B3328" w14:textId="77777777" w:rsidR="004A7AA4" w:rsidRPr="00BD7A56" w:rsidRDefault="004A7AA4" w:rsidP="00687F40">
            <w:pPr>
              <w:rPr>
                <w:rFonts w:ascii="Arial" w:hAnsi="Arial" w:cs="Arial"/>
                <w:b/>
                <w:sz w:val="20"/>
                <w:szCs w:val="20"/>
                <w:lang w:val="en-AU"/>
              </w:rPr>
            </w:pPr>
            <w:r w:rsidRPr="00BD7A56">
              <w:rPr>
                <w:rFonts w:ascii="Arial" w:hAnsi="Arial" w:cs="Arial"/>
                <w:b/>
                <w:sz w:val="20"/>
                <w:szCs w:val="20"/>
                <w:lang w:val="en-AU"/>
              </w:rPr>
              <w:t xml:space="preserve">Air transportation services operational requirements </w:t>
            </w:r>
          </w:p>
        </w:tc>
        <w:tc>
          <w:tcPr>
            <w:tcW w:w="4323" w:type="dxa"/>
            <w:vAlign w:val="center"/>
          </w:tcPr>
          <w:p w14:paraId="6D963D5A" w14:textId="0EF10FB4" w:rsidR="004A7AA4" w:rsidRPr="00BD7A56" w:rsidRDefault="004A7AA4" w:rsidP="00687F40">
            <w:pPr>
              <w:rPr>
                <w:rFonts w:ascii="Arial" w:hAnsi="Arial" w:cs="Arial"/>
                <w:iCs/>
                <w:sz w:val="20"/>
                <w:szCs w:val="20"/>
              </w:rPr>
            </w:pPr>
            <w:r w:rsidRPr="00BD7A56">
              <w:rPr>
                <w:rFonts w:ascii="Arial" w:hAnsi="Arial" w:cs="Arial"/>
                <w:iCs/>
                <w:sz w:val="20"/>
                <w:szCs w:val="20"/>
              </w:rPr>
              <w:t>The flight(s) is</w:t>
            </w:r>
            <w:r w:rsidR="003A25B7">
              <w:rPr>
                <w:rFonts w:ascii="Arial" w:hAnsi="Arial" w:cs="Arial"/>
                <w:iCs/>
                <w:sz w:val="20"/>
                <w:szCs w:val="20"/>
              </w:rPr>
              <w:t xml:space="preserve"> </w:t>
            </w:r>
            <w:r w:rsidRPr="00BD7A56">
              <w:rPr>
                <w:rFonts w:ascii="Arial" w:hAnsi="Arial" w:cs="Arial"/>
                <w:iCs/>
                <w:sz w:val="20"/>
                <w:szCs w:val="20"/>
              </w:rPr>
              <w:t>(are) to be conducted upon written request from UN</w:t>
            </w:r>
            <w:r w:rsidR="004C4DD2" w:rsidRPr="00BD7A56">
              <w:rPr>
                <w:rFonts w:ascii="Arial" w:hAnsi="Arial" w:cs="Arial"/>
                <w:iCs/>
                <w:sz w:val="20"/>
                <w:szCs w:val="20"/>
              </w:rPr>
              <w:t>DP</w:t>
            </w:r>
            <w:r w:rsidRPr="00BD7A56">
              <w:rPr>
                <w:rFonts w:ascii="Arial" w:hAnsi="Arial" w:cs="Arial"/>
                <w:iCs/>
                <w:sz w:val="20"/>
                <w:szCs w:val="20"/>
              </w:rPr>
              <w:t xml:space="preserve"> on the agreed flight routes at the times and dates as specified by each written request.</w:t>
            </w:r>
          </w:p>
        </w:tc>
        <w:tc>
          <w:tcPr>
            <w:tcW w:w="1857" w:type="dxa"/>
            <w:shd w:val="clear" w:color="auto" w:fill="auto"/>
            <w:vAlign w:val="center"/>
          </w:tcPr>
          <w:p w14:paraId="37BC8BE6" w14:textId="77777777" w:rsidR="004A7AA4" w:rsidRPr="00FD7A80" w:rsidRDefault="0017268A" w:rsidP="00687F40">
            <w:pPr>
              <w:rPr>
                <w:rFonts w:ascii="Arial" w:hAnsi="Arial" w:cs="Arial"/>
                <w:iCs/>
                <w:sz w:val="20"/>
                <w:szCs w:val="20"/>
              </w:rPr>
            </w:pPr>
            <w:sdt>
              <w:sdtPr>
                <w:rPr>
                  <w:rFonts w:ascii="Arial" w:hAnsi="Arial" w:cs="Arial"/>
                  <w:snapToGrid w:val="0"/>
                  <w:color w:val="000000" w:themeColor="text1"/>
                  <w:sz w:val="20"/>
                  <w:szCs w:val="20"/>
                </w:rPr>
                <w:id w:val="-173726385"/>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1682494070"/>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No</w:t>
            </w:r>
          </w:p>
        </w:tc>
        <w:tc>
          <w:tcPr>
            <w:tcW w:w="1944" w:type="dxa"/>
            <w:shd w:val="clear" w:color="auto" w:fill="auto"/>
            <w:vAlign w:val="center"/>
          </w:tcPr>
          <w:p w14:paraId="574FC71A" w14:textId="77777777" w:rsidR="004A7AA4" w:rsidRPr="00FD7A80" w:rsidRDefault="004A7AA4" w:rsidP="00687F40">
            <w:pPr>
              <w:rPr>
                <w:rFonts w:ascii="Arial" w:hAnsi="Arial" w:cs="Arial"/>
                <w:iCs/>
                <w:sz w:val="20"/>
                <w:szCs w:val="20"/>
              </w:rPr>
            </w:pPr>
            <w:r w:rsidRPr="00FD7A80">
              <w:rPr>
                <w:rFonts w:ascii="Arial" w:hAnsi="Arial" w:cs="Arial"/>
                <w:iCs/>
                <w:sz w:val="20"/>
                <w:szCs w:val="20"/>
              </w:rPr>
              <w:t xml:space="preserve">Insert details </w:t>
            </w:r>
          </w:p>
        </w:tc>
      </w:tr>
      <w:tr w:rsidR="004A7AA4" w:rsidRPr="00BD7A56" w14:paraId="2E5C5EF5" w14:textId="77777777" w:rsidTr="00FD7A80">
        <w:trPr>
          <w:trHeight w:val="306"/>
        </w:trPr>
        <w:tc>
          <w:tcPr>
            <w:tcW w:w="1843" w:type="dxa"/>
            <w:vMerge/>
            <w:shd w:val="clear" w:color="auto" w:fill="D9D9D9" w:themeFill="background1" w:themeFillShade="D9"/>
            <w:vAlign w:val="center"/>
          </w:tcPr>
          <w:p w14:paraId="5A9972BB" w14:textId="77777777" w:rsidR="004A7AA4" w:rsidRPr="00BD7A56" w:rsidRDefault="004A7AA4" w:rsidP="00687F40">
            <w:pPr>
              <w:rPr>
                <w:rFonts w:ascii="Arial" w:hAnsi="Arial" w:cs="Arial"/>
                <w:b/>
                <w:sz w:val="20"/>
                <w:szCs w:val="20"/>
                <w:lang w:val="en-AU"/>
              </w:rPr>
            </w:pPr>
          </w:p>
        </w:tc>
        <w:tc>
          <w:tcPr>
            <w:tcW w:w="4323" w:type="dxa"/>
            <w:vAlign w:val="center"/>
          </w:tcPr>
          <w:p w14:paraId="4BD35C6E" w14:textId="5DFD5879" w:rsidR="004A7AA4" w:rsidRPr="00BD7A56" w:rsidRDefault="004A7AA4" w:rsidP="009C7481">
            <w:pPr>
              <w:rPr>
                <w:rFonts w:ascii="Arial" w:hAnsi="Arial" w:cs="Arial"/>
                <w:iCs/>
                <w:sz w:val="20"/>
                <w:szCs w:val="20"/>
              </w:rPr>
            </w:pPr>
            <w:r w:rsidRPr="00BD7A56">
              <w:rPr>
                <w:rFonts w:ascii="Arial" w:hAnsi="Arial" w:cs="Arial"/>
                <w:iCs/>
                <w:sz w:val="20"/>
                <w:szCs w:val="20"/>
              </w:rPr>
              <w:t xml:space="preserve">Quotation is based on </w:t>
            </w:r>
            <w:r w:rsidR="009C7481">
              <w:rPr>
                <w:rFonts w:ascii="Arial" w:hAnsi="Arial" w:cs="Arial"/>
                <w:iCs/>
                <w:sz w:val="20"/>
                <w:szCs w:val="20"/>
              </w:rPr>
              <w:t>specific volume</w:t>
            </w:r>
            <w:r w:rsidRPr="00BD7A56">
              <w:rPr>
                <w:rFonts w:ascii="Arial" w:hAnsi="Arial" w:cs="Arial"/>
                <w:iCs/>
                <w:sz w:val="20"/>
                <w:szCs w:val="20"/>
              </w:rPr>
              <w:t>.</w:t>
            </w:r>
          </w:p>
        </w:tc>
        <w:tc>
          <w:tcPr>
            <w:tcW w:w="1857" w:type="dxa"/>
            <w:shd w:val="clear" w:color="auto" w:fill="auto"/>
          </w:tcPr>
          <w:p w14:paraId="068DC267" w14:textId="77777777" w:rsidR="004A7AA4" w:rsidRPr="00FD7A80" w:rsidRDefault="0017268A" w:rsidP="00687F40">
            <w:pPr>
              <w:rPr>
                <w:rFonts w:ascii="Arial" w:hAnsi="Arial" w:cs="Arial"/>
                <w:snapToGrid w:val="0"/>
                <w:color w:val="000000" w:themeColor="text1"/>
                <w:sz w:val="20"/>
                <w:szCs w:val="20"/>
              </w:rPr>
            </w:pPr>
            <w:sdt>
              <w:sdtPr>
                <w:rPr>
                  <w:rFonts w:ascii="Arial" w:hAnsi="Arial" w:cs="Arial"/>
                  <w:snapToGrid w:val="0"/>
                  <w:color w:val="000000" w:themeColor="text1"/>
                  <w:sz w:val="20"/>
                  <w:szCs w:val="20"/>
                </w:rPr>
                <w:id w:val="27612883"/>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728727547"/>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No</w:t>
            </w:r>
          </w:p>
        </w:tc>
        <w:tc>
          <w:tcPr>
            <w:tcW w:w="1944" w:type="dxa"/>
            <w:shd w:val="clear" w:color="auto" w:fill="auto"/>
          </w:tcPr>
          <w:p w14:paraId="0767A61D" w14:textId="77777777" w:rsidR="004A7AA4" w:rsidRPr="00FD7A80" w:rsidRDefault="004A7AA4" w:rsidP="00687F40">
            <w:pPr>
              <w:rPr>
                <w:rFonts w:ascii="Arial" w:hAnsi="Arial" w:cs="Arial"/>
                <w:iCs/>
                <w:sz w:val="20"/>
                <w:szCs w:val="20"/>
              </w:rPr>
            </w:pPr>
            <w:r w:rsidRPr="00FD7A80">
              <w:rPr>
                <w:rFonts w:ascii="Arial" w:hAnsi="Arial" w:cs="Arial"/>
                <w:iCs/>
                <w:sz w:val="20"/>
                <w:szCs w:val="20"/>
              </w:rPr>
              <w:t xml:space="preserve">Insert details </w:t>
            </w:r>
          </w:p>
        </w:tc>
      </w:tr>
      <w:tr w:rsidR="004A7AA4" w:rsidRPr="00BD7A56" w14:paraId="6F609F8F" w14:textId="77777777" w:rsidTr="00FD7A80">
        <w:trPr>
          <w:trHeight w:val="306"/>
        </w:trPr>
        <w:tc>
          <w:tcPr>
            <w:tcW w:w="1843" w:type="dxa"/>
            <w:vMerge/>
            <w:shd w:val="clear" w:color="auto" w:fill="D9D9D9" w:themeFill="background1" w:themeFillShade="D9"/>
            <w:vAlign w:val="center"/>
          </w:tcPr>
          <w:p w14:paraId="1EE2CCBC" w14:textId="77777777" w:rsidR="004A7AA4" w:rsidRPr="00BD7A56" w:rsidRDefault="004A7AA4" w:rsidP="00687F40">
            <w:pPr>
              <w:rPr>
                <w:rFonts w:ascii="Arial" w:hAnsi="Arial" w:cs="Arial"/>
                <w:b/>
                <w:sz w:val="20"/>
                <w:szCs w:val="20"/>
                <w:lang w:val="en-AU"/>
              </w:rPr>
            </w:pPr>
          </w:p>
        </w:tc>
        <w:tc>
          <w:tcPr>
            <w:tcW w:w="4323" w:type="dxa"/>
            <w:vAlign w:val="center"/>
          </w:tcPr>
          <w:p w14:paraId="7DD51193" w14:textId="165D18C8" w:rsidR="004A7AA4" w:rsidRPr="00BD7A56" w:rsidRDefault="004A7AA4" w:rsidP="00687F40">
            <w:pPr>
              <w:rPr>
                <w:rFonts w:ascii="Arial" w:hAnsi="Arial" w:cs="Arial"/>
                <w:iCs/>
                <w:sz w:val="20"/>
                <w:szCs w:val="20"/>
              </w:rPr>
            </w:pPr>
            <w:r w:rsidRPr="00BD7A56">
              <w:rPr>
                <w:rFonts w:ascii="Arial" w:hAnsi="Arial" w:cs="Arial"/>
                <w:iCs/>
                <w:sz w:val="20"/>
                <w:szCs w:val="20"/>
              </w:rPr>
              <w:t>The Cost includes all below:</w:t>
            </w:r>
          </w:p>
          <w:p w14:paraId="721026F7" w14:textId="0C8C6509" w:rsidR="004A7AA4" w:rsidRPr="00BD7A56" w:rsidRDefault="004A7AA4" w:rsidP="009C7481">
            <w:pPr>
              <w:rPr>
                <w:rFonts w:ascii="Arial" w:hAnsi="Arial" w:cs="Arial"/>
                <w:iCs/>
                <w:sz w:val="20"/>
                <w:szCs w:val="20"/>
              </w:rPr>
            </w:pPr>
            <w:r w:rsidRPr="00BD7A56">
              <w:rPr>
                <w:rFonts w:ascii="Arial" w:hAnsi="Arial" w:cs="Arial"/>
                <w:iCs/>
                <w:sz w:val="20"/>
                <w:szCs w:val="20"/>
              </w:rPr>
              <w:t>Loading and transportations costs from UN</w:t>
            </w:r>
            <w:r w:rsidR="004C4DD2" w:rsidRPr="00BD7A56">
              <w:rPr>
                <w:rFonts w:ascii="Arial" w:hAnsi="Arial" w:cs="Arial"/>
                <w:iCs/>
                <w:sz w:val="20"/>
                <w:szCs w:val="20"/>
              </w:rPr>
              <w:t>DP</w:t>
            </w:r>
            <w:r w:rsidRPr="00BD7A56">
              <w:rPr>
                <w:rFonts w:ascii="Arial" w:hAnsi="Arial" w:cs="Arial"/>
                <w:iCs/>
                <w:sz w:val="20"/>
                <w:szCs w:val="20"/>
              </w:rPr>
              <w:t xml:space="preserve"> warehouse</w:t>
            </w:r>
            <w:r w:rsidR="009C7481">
              <w:rPr>
                <w:rFonts w:ascii="Arial" w:hAnsi="Arial" w:cs="Arial"/>
                <w:iCs/>
                <w:sz w:val="20"/>
                <w:szCs w:val="20"/>
              </w:rPr>
              <w:t xml:space="preserve"> in Gumbo</w:t>
            </w:r>
            <w:r w:rsidRPr="00BD7A56">
              <w:rPr>
                <w:rFonts w:ascii="Arial" w:hAnsi="Arial" w:cs="Arial"/>
                <w:iCs/>
                <w:sz w:val="20"/>
                <w:szCs w:val="20"/>
              </w:rPr>
              <w:t xml:space="preserve"> to Juba airport; </w:t>
            </w:r>
            <w:r w:rsidR="009C7481">
              <w:rPr>
                <w:rFonts w:ascii="Arial" w:hAnsi="Arial" w:cs="Arial"/>
                <w:iCs/>
                <w:sz w:val="20"/>
                <w:szCs w:val="20"/>
              </w:rPr>
              <w:t>offloading at destination and handing over to the beneficiary at State</w:t>
            </w:r>
            <w:r w:rsidR="00FD7A80">
              <w:rPr>
                <w:rFonts w:ascii="Arial" w:hAnsi="Arial" w:cs="Arial"/>
                <w:iCs/>
                <w:sz w:val="20"/>
                <w:szCs w:val="20"/>
              </w:rPr>
              <w:t>/County</w:t>
            </w:r>
            <w:r w:rsidR="009C7481">
              <w:rPr>
                <w:rFonts w:ascii="Arial" w:hAnsi="Arial" w:cs="Arial"/>
                <w:iCs/>
                <w:sz w:val="20"/>
                <w:szCs w:val="20"/>
              </w:rPr>
              <w:t xml:space="preserve"> level</w:t>
            </w:r>
            <w:r w:rsidRPr="00BD7A56">
              <w:rPr>
                <w:rFonts w:ascii="Arial" w:hAnsi="Arial" w:cs="Arial"/>
                <w:iCs/>
                <w:sz w:val="20"/>
                <w:szCs w:val="20"/>
              </w:rPr>
              <w:t>.</w:t>
            </w:r>
          </w:p>
        </w:tc>
        <w:tc>
          <w:tcPr>
            <w:tcW w:w="1857" w:type="dxa"/>
            <w:shd w:val="clear" w:color="auto" w:fill="auto"/>
          </w:tcPr>
          <w:p w14:paraId="70B3C797" w14:textId="77777777" w:rsidR="004A7AA4" w:rsidRPr="00FD7A80" w:rsidRDefault="0017268A" w:rsidP="00687F40">
            <w:pPr>
              <w:rPr>
                <w:rFonts w:ascii="Arial" w:hAnsi="Arial" w:cs="Arial"/>
                <w:snapToGrid w:val="0"/>
                <w:color w:val="000000" w:themeColor="text1"/>
                <w:sz w:val="20"/>
                <w:szCs w:val="20"/>
              </w:rPr>
            </w:pPr>
            <w:sdt>
              <w:sdtPr>
                <w:rPr>
                  <w:rFonts w:ascii="Arial" w:hAnsi="Arial" w:cs="Arial"/>
                  <w:snapToGrid w:val="0"/>
                  <w:color w:val="000000" w:themeColor="text1"/>
                  <w:sz w:val="20"/>
                  <w:szCs w:val="20"/>
                </w:rPr>
                <w:id w:val="683638645"/>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Yes   </w:t>
            </w:r>
            <w:sdt>
              <w:sdtPr>
                <w:rPr>
                  <w:rFonts w:ascii="Arial" w:hAnsi="Arial" w:cs="Arial"/>
                  <w:snapToGrid w:val="0"/>
                  <w:color w:val="000000" w:themeColor="text1"/>
                  <w:sz w:val="20"/>
                  <w:szCs w:val="20"/>
                </w:rPr>
                <w:id w:val="322859193"/>
                <w14:checkbox>
                  <w14:checked w14:val="0"/>
                  <w14:checkedState w14:val="2612" w14:font="MS Gothic"/>
                  <w14:uncheckedState w14:val="2610" w14:font="MS Gothic"/>
                </w14:checkbox>
              </w:sdtPr>
              <w:sdtEndPr/>
              <w:sdtContent>
                <w:r w:rsidR="004A7AA4" w:rsidRPr="00FD7A80">
                  <w:rPr>
                    <w:rFonts w:ascii="Segoe UI Symbol" w:eastAsia="MS Gothic" w:hAnsi="Segoe UI Symbol" w:cs="Segoe UI Symbol"/>
                    <w:snapToGrid w:val="0"/>
                    <w:color w:val="000000" w:themeColor="text1"/>
                    <w:sz w:val="20"/>
                    <w:szCs w:val="20"/>
                  </w:rPr>
                  <w:t>☐</w:t>
                </w:r>
              </w:sdtContent>
            </w:sdt>
            <w:r w:rsidR="004A7AA4" w:rsidRPr="00FD7A80">
              <w:rPr>
                <w:rFonts w:ascii="Arial" w:hAnsi="Arial" w:cs="Arial"/>
                <w:snapToGrid w:val="0"/>
                <w:color w:val="000000" w:themeColor="text1"/>
                <w:sz w:val="20"/>
                <w:szCs w:val="20"/>
              </w:rPr>
              <w:t xml:space="preserve"> No</w:t>
            </w:r>
          </w:p>
        </w:tc>
        <w:tc>
          <w:tcPr>
            <w:tcW w:w="1944" w:type="dxa"/>
            <w:shd w:val="clear" w:color="auto" w:fill="auto"/>
          </w:tcPr>
          <w:p w14:paraId="3BFCE16B" w14:textId="77777777" w:rsidR="004A7AA4" w:rsidRPr="00FD7A80" w:rsidRDefault="004A7AA4" w:rsidP="00687F40">
            <w:pPr>
              <w:rPr>
                <w:rFonts w:ascii="Arial" w:hAnsi="Arial" w:cs="Arial"/>
                <w:iCs/>
                <w:sz w:val="20"/>
                <w:szCs w:val="20"/>
              </w:rPr>
            </w:pPr>
            <w:r w:rsidRPr="00FD7A80">
              <w:rPr>
                <w:rFonts w:ascii="Arial" w:hAnsi="Arial" w:cs="Arial"/>
                <w:iCs/>
                <w:sz w:val="20"/>
                <w:szCs w:val="20"/>
              </w:rPr>
              <w:t xml:space="preserve">Insert details </w:t>
            </w:r>
          </w:p>
        </w:tc>
      </w:tr>
    </w:tbl>
    <w:p w14:paraId="27A61F32" w14:textId="77777777" w:rsidR="00B479FA" w:rsidRPr="00266167" w:rsidRDefault="00B479FA">
      <w:pPr>
        <w:rPr>
          <w:rFonts w:asciiTheme="minorHAnsi" w:hAnsiTheme="minorHAnsi" w:cstheme="minorHAnsi"/>
          <w:color w:val="000000" w:themeColor="text1"/>
        </w:rPr>
      </w:pPr>
    </w:p>
    <w:p w14:paraId="4D0193BC" w14:textId="23F074F0" w:rsidR="004A7AA4" w:rsidRDefault="004A7AA4">
      <w:pPr>
        <w:rPr>
          <w:rFonts w:asciiTheme="minorHAnsi" w:hAnsiTheme="minorHAnsi" w:cstheme="minorHAnsi"/>
          <w:color w:val="000000" w:themeColor="text1"/>
        </w:rPr>
      </w:pPr>
    </w:p>
    <w:p w14:paraId="4B04FB14" w14:textId="77777777" w:rsidR="00186ADC" w:rsidRDefault="00186ADC">
      <w:pPr>
        <w:rPr>
          <w:rFonts w:asciiTheme="minorHAnsi" w:hAnsiTheme="minorHAnsi" w:cstheme="minorHAnsi"/>
          <w:color w:val="000000" w:themeColor="text1"/>
        </w:rPr>
      </w:pPr>
    </w:p>
    <w:p w14:paraId="19210675" w14:textId="77777777" w:rsidR="00186ADC" w:rsidRDefault="00186ADC">
      <w:pPr>
        <w:rPr>
          <w:rFonts w:asciiTheme="minorHAnsi" w:hAnsiTheme="minorHAnsi" w:cstheme="minorHAnsi"/>
          <w:color w:val="000000" w:themeColor="text1"/>
        </w:rPr>
      </w:pPr>
    </w:p>
    <w:p w14:paraId="7D10B02B" w14:textId="77777777" w:rsidR="00742D96" w:rsidRDefault="00742D96">
      <w:pPr>
        <w:rPr>
          <w:rFonts w:asciiTheme="minorHAnsi" w:hAnsiTheme="minorHAnsi" w:cstheme="minorHAnsi"/>
          <w:color w:val="000000" w:themeColor="text1"/>
        </w:rPr>
      </w:pPr>
    </w:p>
    <w:p w14:paraId="0443668C" w14:textId="77777777" w:rsidR="00742D96" w:rsidRDefault="00742D96">
      <w:pPr>
        <w:rPr>
          <w:rFonts w:asciiTheme="minorHAnsi" w:hAnsiTheme="minorHAnsi" w:cstheme="minorHAnsi"/>
          <w:color w:val="000000" w:themeColor="text1"/>
        </w:rPr>
      </w:pPr>
    </w:p>
    <w:p w14:paraId="23018854" w14:textId="77777777" w:rsidR="00186ADC" w:rsidRDefault="00186ADC">
      <w:pPr>
        <w:rPr>
          <w:rFonts w:asciiTheme="minorHAnsi" w:hAnsiTheme="minorHAnsi" w:cstheme="minorHAnsi"/>
          <w:color w:val="000000" w:themeColor="text1"/>
        </w:rPr>
      </w:pPr>
    </w:p>
    <w:p w14:paraId="0CD7BF7B" w14:textId="77777777" w:rsidR="00186ADC" w:rsidRDefault="00186ADC">
      <w:pPr>
        <w:rPr>
          <w:rFonts w:asciiTheme="minorHAnsi" w:hAnsiTheme="minorHAnsi" w:cstheme="minorHAnsi"/>
          <w:color w:val="000000" w:themeColor="text1"/>
        </w:rPr>
      </w:pPr>
    </w:p>
    <w:p w14:paraId="5AC2F134" w14:textId="77777777" w:rsidR="004C4DD2" w:rsidRDefault="004C4DD2">
      <w:pPr>
        <w:rPr>
          <w:rFonts w:asciiTheme="minorHAnsi" w:hAnsiTheme="minorHAnsi" w:cstheme="minorHAnsi"/>
          <w:color w:val="000000" w:themeColor="text1"/>
        </w:rPr>
      </w:pPr>
    </w:p>
    <w:p w14:paraId="5E5595BA" w14:textId="77777777" w:rsidR="004A7AA4" w:rsidRDefault="004A7AA4">
      <w:pPr>
        <w:rPr>
          <w:rFonts w:asciiTheme="minorHAnsi" w:hAnsiTheme="minorHAnsi" w:cstheme="minorHAnsi"/>
          <w:color w:val="000000" w:themeColor="text1"/>
        </w:rPr>
      </w:pPr>
    </w:p>
    <w:p w14:paraId="2E7A8EAD" w14:textId="77777777" w:rsidR="00E668A6" w:rsidRPr="00266167" w:rsidRDefault="00E668A6">
      <w:pPr>
        <w:rPr>
          <w:rFonts w:asciiTheme="minorHAnsi" w:hAnsiTheme="minorHAnsi" w:cstheme="minorHAnsi"/>
          <w:color w:val="000000" w:themeColor="text1"/>
        </w:rPr>
      </w:pPr>
    </w:p>
    <w:p w14:paraId="2EC059C4" w14:textId="77777777" w:rsidR="009C1142" w:rsidRPr="00266167"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5" w:name="_Toc73453516"/>
      <w:r w:rsidRPr="00266167">
        <w:rPr>
          <w:bCs w:val="0"/>
          <w:caps w:val="0"/>
          <w:noProof w:val="0"/>
          <w:spacing w:val="0"/>
          <w:kern w:val="0"/>
          <w:szCs w:val="20"/>
          <w:lang w:val="en-US"/>
        </w:rPr>
        <w:t xml:space="preserve">Section 5b: </w:t>
      </w:r>
      <w:r w:rsidR="006C313A" w:rsidRPr="00266167">
        <w:rPr>
          <w:b w:val="0"/>
          <w:bCs w:val="0"/>
          <w:caps w:val="0"/>
          <w:noProof w:val="0"/>
          <w:spacing w:val="0"/>
          <w:kern w:val="0"/>
          <w:szCs w:val="20"/>
          <w:lang w:val="en-US"/>
        </w:rPr>
        <w:t>Other Related Requirements</w:t>
      </w:r>
      <w:bookmarkEnd w:id="125"/>
      <w:r w:rsidR="006C313A" w:rsidRPr="00266167">
        <w:rPr>
          <w:bCs w:val="0"/>
          <w:caps w:val="0"/>
          <w:noProof w:val="0"/>
          <w:spacing w:val="0"/>
          <w:kern w:val="0"/>
          <w:szCs w:val="20"/>
          <w:lang w:val="en-US"/>
        </w:rPr>
        <w:t xml:space="preserve"> </w:t>
      </w:r>
    </w:p>
    <w:p w14:paraId="244082A8" w14:textId="49911D94" w:rsidR="009C1142" w:rsidRPr="00266167" w:rsidRDefault="009C1142" w:rsidP="00E50669">
      <w:pPr>
        <w:jc w:val="both"/>
        <w:rPr>
          <w:rFonts w:asciiTheme="minorHAnsi" w:hAnsiTheme="minorHAnsi" w:cstheme="minorHAnsi"/>
          <w:i/>
          <w:color w:val="000000" w:themeColor="text1"/>
          <w:sz w:val="22"/>
          <w:szCs w:val="22"/>
        </w:rPr>
      </w:pPr>
      <w:r w:rsidRPr="00266167">
        <w:rPr>
          <w:rFonts w:asciiTheme="minorHAnsi" w:hAnsiTheme="minorHAnsi" w:cstheme="minorHAnsi"/>
          <w:color w:val="000000" w:themeColor="text1"/>
          <w:sz w:val="22"/>
          <w:szCs w:val="22"/>
        </w:rPr>
        <w:t xml:space="preserve">Further to the Schedule of Requirements in the preceding </w:t>
      </w:r>
      <w:r w:rsidR="00E50669">
        <w:rPr>
          <w:rFonts w:asciiTheme="minorHAnsi" w:hAnsiTheme="minorHAnsi" w:cstheme="minorHAnsi"/>
          <w:color w:val="000000" w:themeColor="text1"/>
          <w:sz w:val="22"/>
          <w:szCs w:val="22"/>
        </w:rPr>
        <w:t>t</w:t>
      </w:r>
      <w:r w:rsidRPr="00266167">
        <w:rPr>
          <w:rFonts w:asciiTheme="minorHAnsi" w:hAnsiTheme="minorHAnsi" w:cstheme="minorHAnsi"/>
          <w:color w:val="000000" w:themeColor="text1"/>
          <w:sz w:val="22"/>
          <w:szCs w:val="22"/>
        </w:rPr>
        <w:t>able, Bidders are requested to take note of the following additional requirements, conditions, and related services pertaining to the fulfillment of the requirements:</w:t>
      </w:r>
      <w:r w:rsidR="00BD1434" w:rsidRPr="00266167">
        <w:rPr>
          <w:rFonts w:asciiTheme="minorHAnsi" w:hAnsiTheme="minorHAnsi" w:cstheme="minorHAnsi"/>
          <w:color w:val="000000" w:themeColor="text1"/>
          <w:sz w:val="22"/>
          <w:szCs w:val="22"/>
        </w:rPr>
        <w:t xml:space="preserve"> </w:t>
      </w:r>
      <w:r w:rsidRPr="00266167">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59E12153" w14:textId="77777777" w:rsidR="009C1142" w:rsidRPr="00266167"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5058"/>
      </w:tblGrid>
      <w:tr w:rsidR="009C1142" w:rsidRPr="00266167" w14:paraId="24EEBFD8" w14:textId="77777777" w:rsidTr="00C4189F">
        <w:trPr>
          <w:trHeight w:val="240"/>
        </w:trPr>
        <w:tc>
          <w:tcPr>
            <w:tcW w:w="4657" w:type="dxa"/>
            <w:tcBorders>
              <w:top w:val="single" w:sz="4" w:space="0" w:color="auto"/>
            </w:tcBorders>
            <w:vAlign w:val="center"/>
          </w:tcPr>
          <w:p w14:paraId="2CC85322" w14:textId="77777777" w:rsidR="009C1142" w:rsidRPr="00266167" w:rsidRDefault="009C1142" w:rsidP="004F6F04">
            <w:pPr>
              <w:spacing w:before="60" w:after="60"/>
              <w:rPr>
                <w:rFonts w:ascii="Segoe UI" w:hAnsi="Segoe UI" w:cs="Segoe UI"/>
                <w:color w:val="000000" w:themeColor="text1"/>
                <w:sz w:val="19"/>
                <w:szCs w:val="19"/>
              </w:rPr>
            </w:pPr>
            <w:bookmarkStart w:id="126" w:name="_Hlk500864223"/>
            <w:r w:rsidRPr="00266167">
              <w:rPr>
                <w:rFonts w:ascii="Segoe UI" w:hAnsi="Segoe UI" w:cs="Segoe UI"/>
                <w:color w:val="000000" w:themeColor="text1"/>
                <w:sz w:val="19"/>
                <w:szCs w:val="19"/>
              </w:rPr>
              <w:t xml:space="preserve">Delivery Term [INCOTERMS 2010] </w:t>
            </w:r>
          </w:p>
          <w:p w14:paraId="1C29FAFF" w14:textId="77777777" w:rsidR="009C1142" w:rsidRPr="00266167" w:rsidRDefault="009C1142" w:rsidP="004F6F04">
            <w:pPr>
              <w:spacing w:before="60" w:after="60"/>
              <w:rPr>
                <w:rFonts w:ascii="Segoe UI" w:hAnsi="Segoe UI" w:cs="Segoe UI"/>
                <w:i/>
                <w:color w:val="000000" w:themeColor="text1"/>
                <w:sz w:val="19"/>
                <w:szCs w:val="19"/>
              </w:rPr>
            </w:pPr>
            <w:r w:rsidRPr="00266167">
              <w:rPr>
                <w:rFonts w:ascii="Segoe UI" w:hAnsi="Segoe UI" w:cs="Segoe UI"/>
                <w:i/>
                <w:color w:val="000000" w:themeColor="text1"/>
                <w:sz w:val="19"/>
                <w:szCs w:val="19"/>
              </w:rPr>
              <w:t>(Pls. link this to price schedule)</w:t>
            </w:r>
          </w:p>
        </w:tc>
        <w:tc>
          <w:tcPr>
            <w:tcW w:w="5058" w:type="dxa"/>
            <w:tcBorders>
              <w:top w:val="single" w:sz="4" w:space="0" w:color="auto"/>
            </w:tcBorders>
            <w:vAlign w:val="center"/>
          </w:tcPr>
          <w:p w14:paraId="118ED298" w14:textId="2904FDBC" w:rsidR="009C1142" w:rsidRPr="00266167" w:rsidRDefault="0017268A"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E50669">
                  <w:rPr>
                    <w:rFonts w:ascii="Segoe UI" w:hAnsi="Segoe UI" w:cs="Segoe UI"/>
                    <w:color w:val="000000" w:themeColor="text1"/>
                    <w:sz w:val="19"/>
                    <w:szCs w:val="19"/>
                  </w:rPr>
                  <w:t xml:space="preserve">DAP Field offices </w:t>
                </w:r>
              </w:sdtContent>
            </w:sdt>
          </w:p>
          <w:p w14:paraId="2F31CF69" w14:textId="77777777" w:rsidR="009C1142" w:rsidRPr="00266167"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266167" w14:paraId="0131CFDD" w14:textId="77777777" w:rsidTr="00C4189F">
        <w:trPr>
          <w:trHeight w:val="240"/>
        </w:trPr>
        <w:tc>
          <w:tcPr>
            <w:tcW w:w="4657" w:type="dxa"/>
            <w:vAlign w:val="center"/>
          </w:tcPr>
          <w:p w14:paraId="76428CFE"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Exact Address of Delivery/Installation Location</w:t>
            </w:r>
          </w:p>
        </w:tc>
        <w:tc>
          <w:tcPr>
            <w:tcW w:w="5058" w:type="dxa"/>
            <w:vAlign w:val="center"/>
          </w:tcPr>
          <w:p w14:paraId="7227F012" w14:textId="1E2D63C0" w:rsidR="009C1142" w:rsidRPr="00266167" w:rsidRDefault="00CE77A8" w:rsidP="006704AD">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ITB-Q-</w:t>
            </w:r>
            <w:r w:rsidR="008D0FD7">
              <w:rPr>
                <w:rFonts w:ascii="Segoe UI" w:hAnsi="Segoe UI" w:cs="Segoe UI"/>
                <w:color w:val="000000" w:themeColor="text1"/>
                <w:sz w:val="19"/>
                <w:szCs w:val="19"/>
              </w:rPr>
              <w:t>29</w:t>
            </w:r>
            <w:r w:rsidRPr="00266167">
              <w:rPr>
                <w:rFonts w:ascii="Segoe UI" w:hAnsi="Segoe UI" w:cs="Segoe UI"/>
                <w:color w:val="000000" w:themeColor="text1"/>
                <w:sz w:val="19"/>
                <w:szCs w:val="19"/>
              </w:rPr>
              <w:t>/</w:t>
            </w:r>
            <w:r w:rsidR="008D0FD7">
              <w:rPr>
                <w:rFonts w:ascii="Segoe UI" w:hAnsi="Segoe UI" w:cs="Segoe UI"/>
                <w:color w:val="000000" w:themeColor="text1"/>
                <w:sz w:val="19"/>
                <w:szCs w:val="19"/>
              </w:rPr>
              <w:t xml:space="preserve">21 </w:t>
            </w:r>
            <w:r w:rsidR="00E50669">
              <w:rPr>
                <w:rFonts w:ascii="Segoe UI" w:hAnsi="Segoe UI" w:cs="Segoe UI"/>
                <w:color w:val="000000" w:themeColor="text1"/>
                <w:sz w:val="19"/>
                <w:szCs w:val="19"/>
              </w:rPr>
              <w:t>for provision of Air transport</w:t>
            </w:r>
            <w:r w:rsidR="00B479FA" w:rsidRPr="00266167">
              <w:rPr>
                <w:rFonts w:ascii="Segoe UI" w:hAnsi="Segoe UI" w:cs="Segoe UI"/>
                <w:color w:val="000000" w:themeColor="text1"/>
                <w:sz w:val="19"/>
                <w:szCs w:val="19"/>
              </w:rPr>
              <w:t xml:space="preserve"> </w:t>
            </w:r>
          </w:p>
        </w:tc>
      </w:tr>
      <w:tr w:rsidR="00A669F2" w:rsidRPr="00266167" w14:paraId="4F0C9BA5" w14:textId="77777777" w:rsidTr="00C4189F">
        <w:trPr>
          <w:trHeight w:val="48"/>
        </w:trPr>
        <w:tc>
          <w:tcPr>
            <w:tcW w:w="4657" w:type="dxa"/>
            <w:vAlign w:val="center"/>
          </w:tcPr>
          <w:p w14:paraId="6F00055C" w14:textId="77777777" w:rsidR="00A669F2" w:rsidRPr="00266167" w:rsidRDefault="00A669F2" w:rsidP="004F6F04">
            <w:pPr>
              <w:spacing w:before="60" w:after="60"/>
              <w:rPr>
                <w:rFonts w:ascii="Segoe UI" w:hAnsi="Segoe UI" w:cs="Segoe UI"/>
                <w:noProof/>
                <w:color w:val="000000" w:themeColor="text1"/>
                <w:sz w:val="19"/>
                <w:szCs w:val="19"/>
              </w:rPr>
            </w:pPr>
            <w:r w:rsidRPr="00266167">
              <w:rPr>
                <w:rFonts w:ascii="Segoe UI" w:hAnsi="Segoe UI" w:cs="Segoe UI"/>
                <w:color w:val="000000" w:themeColor="text1"/>
                <w:sz w:val="19"/>
                <w:szCs w:val="19"/>
              </w:rPr>
              <w:br w:type="page"/>
            </w:r>
            <w:r w:rsidRPr="00266167">
              <w:rPr>
                <w:rFonts w:ascii="Segoe UI" w:hAnsi="Segoe UI" w:cs="Segoe UI"/>
                <w:noProof/>
                <w:color w:val="000000" w:themeColor="text1"/>
                <w:sz w:val="19"/>
                <w:szCs w:val="19"/>
              </w:rPr>
              <w:t>Mode of Transport Preferred</w:t>
            </w:r>
          </w:p>
        </w:tc>
        <w:tc>
          <w:tcPr>
            <w:tcW w:w="5058" w:type="dxa"/>
            <w:vAlign w:val="center"/>
          </w:tcPr>
          <w:p w14:paraId="6EDA7D7A" w14:textId="1FBB4FB7" w:rsidR="00A669F2" w:rsidRPr="00266167" w:rsidRDefault="0017268A" w:rsidP="00314151">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E50669">
                  <w:rPr>
                    <w:rFonts w:ascii="Segoe UI" w:hAnsi="Segoe UI" w:cs="Segoe UI"/>
                    <w:color w:val="000000" w:themeColor="text1"/>
                    <w:sz w:val="19"/>
                    <w:szCs w:val="19"/>
                  </w:rPr>
                  <w:t>Air</w:t>
                </w:r>
              </w:sdtContent>
            </w:sdt>
          </w:p>
        </w:tc>
      </w:tr>
      <w:tr w:rsidR="009C1142" w:rsidRPr="00266167" w14:paraId="10CA51E7" w14:textId="77777777" w:rsidTr="00C4189F">
        <w:trPr>
          <w:trHeight w:val="48"/>
        </w:trPr>
        <w:tc>
          <w:tcPr>
            <w:tcW w:w="4657" w:type="dxa"/>
            <w:tcBorders>
              <w:top w:val="nil"/>
            </w:tcBorders>
            <w:vAlign w:val="center"/>
          </w:tcPr>
          <w:p w14:paraId="31BBD931"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UNDP Preferred Freight </w:t>
            </w:r>
            <w:proofErr w:type="gramStart"/>
            <w:r w:rsidRPr="00266167">
              <w:rPr>
                <w:rFonts w:ascii="Segoe UI" w:hAnsi="Segoe UI" w:cs="Segoe UI"/>
                <w:color w:val="000000" w:themeColor="text1"/>
                <w:sz w:val="19"/>
                <w:szCs w:val="19"/>
              </w:rPr>
              <w:t>Forwarder, if</w:t>
            </w:r>
            <w:proofErr w:type="gramEnd"/>
            <w:r w:rsidRPr="00266167">
              <w:rPr>
                <w:rFonts w:ascii="Segoe UI" w:hAnsi="Segoe UI" w:cs="Segoe UI"/>
                <w:color w:val="000000" w:themeColor="text1"/>
                <w:sz w:val="19"/>
                <w:szCs w:val="19"/>
              </w:rPr>
              <w:t xml:space="preserve"> any</w:t>
            </w:r>
            <w:r w:rsidRPr="00266167">
              <w:rPr>
                <w:rStyle w:val="FootnoteReference"/>
                <w:rFonts w:ascii="Segoe UI" w:hAnsi="Segoe UI" w:cs="Segoe UI"/>
                <w:color w:val="000000" w:themeColor="text1"/>
                <w:sz w:val="19"/>
                <w:szCs w:val="19"/>
              </w:rPr>
              <w:footnoteReference w:id="3"/>
            </w:r>
          </w:p>
        </w:tc>
        <w:tc>
          <w:tcPr>
            <w:tcW w:w="5058" w:type="dxa"/>
            <w:vAlign w:val="center"/>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0E87F4E3" w14:textId="77777777" w:rsidR="009C1142" w:rsidRPr="00266167" w:rsidRDefault="00314151"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N/A</w:t>
                </w:r>
              </w:p>
            </w:sdtContent>
          </w:sdt>
        </w:tc>
      </w:tr>
      <w:tr w:rsidR="009C1142" w:rsidRPr="00266167" w14:paraId="4D84C965" w14:textId="77777777" w:rsidTr="00C4189F">
        <w:trPr>
          <w:trHeight w:val="240"/>
        </w:trPr>
        <w:tc>
          <w:tcPr>
            <w:tcW w:w="4657" w:type="dxa"/>
            <w:vAlign w:val="center"/>
          </w:tcPr>
          <w:p w14:paraId="3CB4CF8E" w14:textId="77777777" w:rsidR="004F6F04"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Distribution of shipping documents </w:t>
            </w:r>
          </w:p>
          <w:p w14:paraId="7F8B3CBE"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i/>
                <w:color w:val="000000" w:themeColor="text1"/>
                <w:sz w:val="16"/>
                <w:szCs w:val="19"/>
              </w:rPr>
              <w:t>(if using freight forwarder)</w:t>
            </w:r>
          </w:p>
        </w:tc>
        <w:tc>
          <w:tcPr>
            <w:tcW w:w="5058" w:type="dxa"/>
            <w:vAlign w:val="center"/>
          </w:tcPr>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56F69A28" w14:textId="77777777" w:rsidR="009C1142" w:rsidRPr="00266167" w:rsidRDefault="00314151"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N/A</w:t>
                </w:r>
              </w:p>
            </w:sdtContent>
          </w:sdt>
        </w:tc>
      </w:tr>
      <w:tr w:rsidR="009C1142" w:rsidRPr="00266167" w14:paraId="2D4C54D2" w14:textId="77777777" w:rsidTr="00C4189F">
        <w:trPr>
          <w:trHeight w:val="48"/>
        </w:trPr>
        <w:tc>
          <w:tcPr>
            <w:tcW w:w="4657" w:type="dxa"/>
            <w:vAlign w:val="center"/>
          </w:tcPr>
          <w:p w14:paraId="7A2F11DD"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Customs, if </w:t>
            </w:r>
            <w:r w:rsidR="00F776DF" w:rsidRPr="00266167">
              <w:rPr>
                <w:rFonts w:ascii="Segoe UI" w:hAnsi="Segoe UI" w:cs="Segoe UI"/>
                <w:color w:val="000000" w:themeColor="text1"/>
                <w:sz w:val="19"/>
                <w:szCs w:val="19"/>
              </w:rPr>
              <w:t>required</w:t>
            </w:r>
            <w:r w:rsidRPr="00266167">
              <w:rPr>
                <w:rFonts w:ascii="Segoe UI" w:hAnsi="Segoe UI" w:cs="Segoe UI"/>
                <w:color w:val="000000" w:themeColor="text1"/>
                <w:sz w:val="19"/>
                <w:szCs w:val="19"/>
              </w:rPr>
              <w:t>, clearing shall be done by:</w:t>
            </w:r>
          </w:p>
        </w:tc>
        <w:tc>
          <w:tcPr>
            <w:tcW w:w="5058" w:type="dxa"/>
            <w:vAlign w:val="center"/>
          </w:tcPr>
          <w:p w14:paraId="7ACD33E2" w14:textId="77777777" w:rsidR="009C1142" w:rsidRPr="00266167" w:rsidRDefault="0017268A"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314151" w:rsidRPr="00266167">
                  <w:rPr>
                    <w:rFonts w:ascii="Segoe UI" w:hAnsi="Segoe UI" w:cs="Segoe UI"/>
                    <w:color w:val="000000" w:themeColor="text1"/>
                    <w:sz w:val="19"/>
                    <w:szCs w:val="19"/>
                  </w:rPr>
                  <w:t>N/A</w:t>
                </w:r>
              </w:sdtContent>
            </w:sdt>
          </w:p>
        </w:tc>
      </w:tr>
      <w:tr w:rsidR="009C1142" w:rsidRPr="00266167" w14:paraId="27CBA368" w14:textId="77777777" w:rsidTr="00C4189F">
        <w:tc>
          <w:tcPr>
            <w:tcW w:w="4657" w:type="dxa"/>
            <w:vAlign w:val="center"/>
          </w:tcPr>
          <w:p w14:paraId="645ECF88"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058" w:type="dxa"/>
                <w:vAlign w:val="center"/>
              </w:tcPr>
              <w:p w14:paraId="244C8D0B" w14:textId="4761E138" w:rsidR="009C1142" w:rsidRPr="00266167" w:rsidRDefault="00314151" w:rsidP="004F6F04">
                <w:pPr>
                  <w:widowControl/>
                  <w:overflowPunct/>
                  <w:adjustRightInd/>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As per </w:t>
                </w:r>
                <w:r w:rsidR="00E50669">
                  <w:rPr>
                    <w:rFonts w:ascii="Segoe UI" w:hAnsi="Segoe UI" w:cs="Segoe UI"/>
                    <w:color w:val="000000" w:themeColor="text1"/>
                    <w:sz w:val="19"/>
                    <w:szCs w:val="19"/>
                  </w:rPr>
                  <w:t xml:space="preserve">consignment </w:t>
                </w:r>
              </w:p>
            </w:tc>
          </w:sdtContent>
        </w:sdt>
      </w:tr>
      <w:tr w:rsidR="009C1142" w:rsidRPr="00266167" w14:paraId="76AF6DC9" w14:textId="77777777" w:rsidTr="00C4189F">
        <w:tc>
          <w:tcPr>
            <w:tcW w:w="4657" w:type="dxa"/>
            <w:vAlign w:val="center"/>
          </w:tcPr>
          <w:p w14:paraId="4A48A067"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058" w:type="dxa"/>
                <w:vAlign w:val="center"/>
              </w:tcPr>
              <w:p w14:paraId="5F3E5E2B" w14:textId="6AEA82FD" w:rsidR="009C1142" w:rsidRPr="00266167" w:rsidRDefault="00E50669" w:rsidP="004F6F04">
                <w:pPr>
                  <w:widowControl/>
                  <w:overflowPunct/>
                  <w:adjustRightInd/>
                  <w:spacing w:before="60" w:after="60"/>
                  <w:rPr>
                    <w:rFonts w:ascii="Segoe UI" w:hAnsi="Segoe UI" w:cs="Segoe UI"/>
                    <w:color w:val="000000" w:themeColor="text1"/>
                    <w:sz w:val="19"/>
                    <w:szCs w:val="19"/>
                  </w:rPr>
                </w:pPr>
                <w:r w:rsidRPr="00E17136">
                  <w:rPr>
                    <w:rFonts w:ascii="Segoe UI" w:hAnsi="Segoe UI" w:cs="Segoe UI"/>
                    <w:color w:val="000000" w:themeColor="text1"/>
                    <w:sz w:val="19"/>
                    <w:szCs w:val="19"/>
                  </w:rPr>
                  <w:t>As per consignment</w:t>
                </w:r>
              </w:p>
            </w:tc>
          </w:sdtContent>
        </w:sdt>
      </w:tr>
      <w:tr w:rsidR="009C1142" w:rsidRPr="00266167" w14:paraId="22E828D8" w14:textId="77777777" w:rsidTr="00C4189F">
        <w:tc>
          <w:tcPr>
            <w:tcW w:w="4657" w:type="dxa"/>
            <w:vAlign w:val="center"/>
          </w:tcPr>
          <w:p w14:paraId="4313B3E0"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Installation Requirements</w:t>
            </w:r>
          </w:p>
        </w:tc>
        <w:tc>
          <w:tcPr>
            <w:tcW w:w="5058" w:type="dxa"/>
            <w:vAlign w:val="center"/>
          </w:tcPr>
          <w:p w14:paraId="65E87BF4" w14:textId="3515ABFE" w:rsidR="009C1142"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266167" w14:paraId="411B0C92" w14:textId="77777777" w:rsidTr="00C4189F">
        <w:tc>
          <w:tcPr>
            <w:tcW w:w="4657" w:type="dxa"/>
            <w:vAlign w:val="center"/>
          </w:tcPr>
          <w:p w14:paraId="3F739AD8"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Testing Requirements </w:t>
            </w:r>
          </w:p>
        </w:tc>
        <w:tc>
          <w:tcPr>
            <w:tcW w:w="5058" w:type="dxa"/>
            <w:vAlign w:val="center"/>
          </w:tcPr>
          <w:p w14:paraId="51082909" w14:textId="5462C615" w:rsidR="009C1142"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266167" w14:paraId="79B654EB" w14:textId="77777777" w:rsidTr="00C4189F">
        <w:tc>
          <w:tcPr>
            <w:tcW w:w="4657" w:type="dxa"/>
            <w:vAlign w:val="center"/>
          </w:tcPr>
          <w:p w14:paraId="45BE0FC3"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Scope of Training on Operation and Maintenance</w:t>
            </w:r>
          </w:p>
        </w:tc>
        <w:tc>
          <w:tcPr>
            <w:tcW w:w="5058" w:type="dxa"/>
            <w:vAlign w:val="center"/>
          </w:tcPr>
          <w:p w14:paraId="276F73B3" w14:textId="0DBD507E" w:rsidR="009C1142"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266167" w14:paraId="57226B10" w14:textId="77777777" w:rsidTr="00C4189F">
        <w:tc>
          <w:tcPr>
            <w:tcW w:w="4657" w:type="dxa"/>
            <w:vAlign w:val="center"/>
          </w:tcPr>
          <w:p w14:paraId="62E4B2BB"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058" w:type="dxa"/>
                <w:vAlign w:val="center"/>
              </w:tcPr>
              <w:p w14:paraId="7AA99768" w14:textId="223368AA" w:rsidR="009C1142"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AB4BBA" w:rsidRPr="00266167" w14:paraId="5D459081" w14:textId="77777777" w:rsidTr="00C4189F">
        <w:tc>
          <w:tcPr>
            <w:tcW w:w="4657" w:type="dxa"/>
            <w:vAlign w:val="center"/>
          </w:tcPr>
          <w:p w14:paraId="5E722F6F" w14:textId="77777777" w:rsidR="00AB4BBA" w:rsidRPr="00266167" w:rsidRDefault="00AB4BBA"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058" w:type="dxa"/>
                <w:vAlign w:val="center"/>
              </w:tcPr>
              <w:p w14:paraId="5D92A15F" w14:textId="7D079D52" w:rsidR="00AB4BBA"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AB4BBA" w:rsidRPr="00266167" w14:paraId="318184A7" w14:textId="77777777" w:rsidTr="00C4189F">
        <w:tc>
          <w:tcPr>
            <w:tcW w:w="4657" w:type="dxa"/>
            <w:vAlign w:val="center"/>
          </w:tcPr>
          <w:p w14:paraId="50C57A48" w14:textId="77777777" w:rsidR="00AB4BBA" w:rsidRPr="00266167" w:rsidRDefault="00AB4BBA"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Local Service Support </w:t>
            </w:r>
          </w:p>
        </w:tc>
        <w:tc>
          <w:tcPr>
            <w:tcW w:w="5058" w:type="dxa"/>
            <w:vAlign w:val="center"/>
          </w:tcPr>
          <w:p w14:paraId="42F0F8B1" w14:textId="68F0F829" w:rsidR="00AB4BBA"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266167" w14:paraId="5005062A" w14:textId="77777777" w:rsidTr="00C4189F">
        <w:tc>
          <w:tcPr>
            <w:tcW w:w="4657" w:type="dxa"/>
            <w:vAlign w:val="center"/>
          </w:tcPr>
          <w:p w14:paraId="50CAD927" w14:textId="77777777" w:rsidR="009C1142" w:rsidRPr="00266167" w:rsidRDefault="009C1142" w:rsidP="004F6F04">
            <w:pPr>
              <w:spacing w:before="60" w:after="60"/>
              <w:rPr>
                <w:rFonts w:ascii="Segoe UI" w:hAnsi="Segoe UI" w:cs="Segoe UI"/>
                <w:color w:val="000000" w:themeColor="text1"/>
                <w:sz w:val="19"/>
                <w:szCs w:val="19"/>
              </w:rPr>
            </w:pPr>
            <w:r w:rsidRPr="00266167">
              <w:rPr>
                <w:rFonts w:ascii="Segoe UI" w:hAnsi="Segoe UI" w:cs="Segoe UI"/>
                <w:color w:val="000000" w:themeColor="text1"/>
                <w:sz w:val="19"/>
                <w:szCs w:val="19"/>
              </w:rPr>
              <w:t>Technical Support Requirements</w:t>
            </w:r>
          </w:p>
        </w:tc>
        <w:tc>
          <w:tcPr>
            <w:tcW w:w="5058" w:type="dxa"/>
            <w:vAlign w:val="center"/>
          </w:tcPr>
          <w:p w14:paraId="10F988E2" w14:textId="3914E42D" w:rsidR="009C1142" w:rsidRPr="00266167" w:rsidRDefault="005401A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E91731" w:rsidRPr="00266167" w14:paraId="18525DA2" w14:textId="77777777" w:rsidTr="00C4189F">
        <w:trPr>
          <w:trHeight w:val="460"/>
        </w:trPr>
        <w:tc>
          <w:tcPr>
            <w:tcW w:w="4657" w:type="dxa"/>
            <w:tcBorders>
              <w:bottom w:val="single" w:sz="4" w:space="0" w:color="auto"/>
            </w:tcBorders>
            <w:vAlign w:val="center"/>
          </w:tcPr>
          <w:p w14:paraId="6BCA5EB5" w14:textId="77777777" w:rsidR="00E91731" w:rsidRPr="00266167" w:rsidRDefault="00E91731" w:rsidP="00E91731">
            <w:pPr>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After-sale services Requirements </w:t>
            </w:r>
          </w:p>
        </w:tc>
        <w:tc>
          <w:tcPr>
            <w:tcW w:w="5058" w:type="dxa"/>
            <w:tcBorders>
              <w:bottom w:val="single" w:sz="4" w:space="0" w:color="auto"/>
            </w:tcBorders>
            <w:vAlign w:val="center"/>
          </w:tcPr>
          <w:p w14:paraId="4DA043B5" w14:textId="7E523A17" w:rsidR="00E91731" w:rsidRPr="00266167" w:rsidRDefault="005401AE" w:rsidP="00D33F5A">
            <w:pPr>
              <w:widowControl/>
              <w:overflowPunct/>
              <w:adjustRightInd/>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266167" w14:paraId="29CBE4D8" w14:textId="77777777" w:rsidTr="00C4189F">
        <w:tc>
          <w:tcPr>
            <w:tcW w:w="4657" w:type="dxa"/>
            <w:vAlign w:val="center"/>
          </w:tcPr>
          <w:p w14:paraId="2ADED264" w14:textId="77777777" w:rsidR="009C1142" w:rsidRPr="00266167" w:rsidRDefault="009C1142" w:rsidP="00C24720">
            <w:pPr>
              <w:rPr>
                <w:rFonts w:ascii="Segoe UI" w:hAnsi="Segoe UI" w:cs="Segoe UI"/>
                <w:color w:val="000000" w:themeColor="text1"/>
                <w:sz w:val="19"/>
                <w:szCs w:val="19"/>
              </w:rPr>
            </w:pPr>
            <w:r w:rsidRPr="00266167">
              <w:rPr>
                <w:rFonts w:ascii="Segoe UI" w:hAnsi="Segoe UI" w:cs="Segoe UI"/>
                <w:color w:val="000000" w:themeColor="text1"/>
                <w:sz w:val="19"/>
                <w:szCs w:val="19"/>
              </w:rPr>
              <w:t xml:space="preserve">Payment Terms </w:t>
            </w:r>
          </w:p>
        </w:tc>
        <w:tc>
          <w:tcPr>
            <w:tcW w:w="5058" w:type="dxa"/>
            <w:vAlign w:val="center"/>
          </w:tcPr>
          <w:p w14:paraId="68373A7E" w14:textId="4F959DD4" w:rsidR="008C2980" w:rsidRPr="00266167" w:rsidRDefault="00095F48" w:rsidP="002915A4">
            <w:pPr>
              <w:widowControl/>
              <w:overflowPunct/>
              <w:adjustRightInd/>
              <w:jc w:val="both"/>
              <w:rPr>
                <w:rFonts w:ascii="Segoe UI" w:hAnsi="Segoe UI" w:cs="Segoe UI"/>
                <w:color w:val="000000" w:themeColor="text1"/>
                <w:sz w:val="19"/>
                <w:szCs w:val="19"/>
              </w:rPr>
            </w:pPr>
            <w:r w:rsidRPr="00095F48">
              <w:rPr>
                <w:rFonts w:ascii="Segoe UI" w:hAnsi="Segoe UI" w:cs="Segoe UI"/>
                <w:color w:val="000000" w:themeColor="text1"/>
                <w:sz w:val="19"/>
                <w:szCs w:val="19"/>
              </w:rPr>
              <w:t xml:space="preserve">100% within 30 days upon UNDP’s acceptance of the goods delivered as specified and receipt of invoice </w:t>
            </w:r>
          </w:p>
        </w:tc>
      </w:tr>
      <w:tr w:rsidR="009C1142" w:rsidRPr="00266167" w14:paraId="0393A05A" w14:textId="77777777" w:rsidTr="00C4189F">
        <w:tc>
          <w:tcPr>
            <w:tcW w:w="4657" w:type="dxa"/>
            <w:vAlign w:val="center"/>
          </w:tcPr>
          <w:p w14:paraId="0E16E99F" w14:textId="77777777" w:rsidR="009C1142" w:rsidRPr="00266167" w:rsidDel="00163CAD" w:rsidRDefault="009C1142" w:rsidP="00C24720">
            <w:pPr>
              <w:rPr>
                <w:rFonts w:ascii="Segoe UI" w:hAnsi="Segoe UI" w:cs="Segoe UI"/>
                <w:color w:val="000000" w:themeColor="text1"/>
                <w:sz w:val="19"/>
                <w:szCs w:val="19"/>
              </w:rPr>
            </w:pPr>
            <w:r w:rsidRPr="00266167">
              <w:rPr>
                <w:rFonts w:ascii="Segoe UI" w:hAnsi="Segoe UI" w:cs="Segoe UI"/>
                <w:color w:val="000000" w:themeColor="text1"/>
                <w:sz w:val="19"/>
                <w:szCs w:val="19"/>
              </w:rPr>
              <w:t>Conditions for Release of Payment</w:t>
            </w:r>
          </w:p>
        </w:tc>
        <w:tc>
          <w:tcPr>
            <w:tcW w:w="5058" w:type="dxa"/>
            <w:vAlign w:val="center"/>
          </w:tcPr>
          <w:p w14:paraId="25C8046E" w14:textId="3201FC6D"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642618361"/>
                <w14:checkbox>
                  <w14:checked w14:val="0"/>
                  <w14:checkedState w14:val="2612" w14:font="MS Gothic"/>
                  <w14:uncheckedState w14:val="2610" w14:font="MS Gothic"/>
                </w14:checkbox>
              </w:sdtPr>
              <w:sdtEndPr/>
              <w:sdtContent>
                <w:r w:rsidR="00095F48">
                  <w:rPr>
                    <w:rFonts w:ascii="MS Gothic" w:eastAsia="MS Gothic" w:hAnsi="MS Gothic" w:cs="Arial" w:hint="eastAsia"/>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Pre-shipment inspection </w:t>
            </w:r>
          </w:p>
          <w:p w14:paraId="055EA816" w14:textId="015F37ED"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1119690"/>
                <w14:checkbox>
                  <w14:checked w14:val="0"/>
                  <w14:checkedState w14:val="2612" w14:font="MS Gothic"/>
                  <w14:uncheckedState w14:val="2610" w14:font="MS Gothic"/>
                </w14:checkbox>
              </w:sdtPr>
              <w:sdtEndPr/>
              <w:sdtContent>
                <w:r w:rsidR="00095F48" w:rsidRPr="00095F48">
                  <w:rPr>
                    <w:rFonts w:ascii="Segoe UI Symbol" w:eastAsia="MS Gothic" w:hAnsi="Segoe UI Symbol" w:cs="Segoe UI Symbol"/>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Inspection upon arrival at destination </w:t>
            </w:r>
          </w:p>
          <w:p w14:paraId="1B630958" w14:textId="3C945710"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487442281"/>
                <w14:checkbox>
                  <w14:checked w14:val="0"/>
                  <w14:checkedState w14:val="2612" w14:font="MS Gothic"/>
                  <w14:uncheckedState w14:val="2610" w14:font="MS Gothic"/>
                </w14:checkbox>
              </w:sdtPr>
              <w:sdtEndPr/>
              <w:sdtContent>
                <w:r w:rsidR="00095F48" w:rsidRPr="00095F48">
                  <w:rPr>
                    <w:rFonts w:ascii="Segoe UI Symbol" w:eastAsia="MS Gothic" w:hAnsi="Segoe UI Symbol" w:cs="Segoe UI Symbol"/>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Installation </w:t>
            </w:r>
          </w:p>
          <w:p w14:paraId="416A3508" w14:textId="29BEDA15"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637673425"/>
                <w14:checkbox>
                  <w14:checked w14:val="0"/>
                  <w14:checkedState w14:val="2612" w14:font="MS Gothic"/>
                  <w14:uncheckedState w14:val="2610" w14:font="MS Gothic"/>
                </w14:checkbox>
              </w:sdtPr>
              <w:sdtEndPr/>
              <w:sdtContent>
                <w:r w:rsidR="00095F48" w:rsidRPr="00095F48">
                  <w:rPr>
                    <w:rFonts w:ascii="Segoe UI Symbol" w:eastAsia="MS Gothic" w:hAnsi="Segoe UI Symbol" w:cs="Segoe UI Symbol"/>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Testing </w:t>
            </w:r>
          </w:p>
          <w:p w14:paraId="2281595C" w14:textId="23FE540D"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017425840"/>
                <w14:checkbox>
                  <w14:checked w14:val="0"/>
                  <w14:checkedState w14:val="2612" w14:font="MS Gothic"/>
                  <w14:uncheckedState w14:val="2610" w14:font="MS Gothic"/>
                </w14:checkbox>
              </w:sdtPr>
              <w:sdtEndPr/>
              <w:sdtContent>
                <w:r w:rsidR="00095F48" w:rsidRPr="00095F48">
                  <w:rPr>
                    <w:rFonts w:ascii="Segoe UI Symbol" w:eastAsia="MS Gothic" w:hAnsi="Segoe UI Symbol" w:cs="Segoe UI Symbol"/>
                    <w:snapToGrid w:val="0"/>
                    <w:color w:val="000000" w:themeColor="text1"/>
                    <w:sz w:val="20"/>
                    <w:szCs w:val="20"/>
                  </w:rPr>
                  <w:t>☐</w:t>
                </w:r>
              </w:sdtContent>
            </w:sdt>
            <w:r w:rsidR="00095F48" w:rsidRPr="00095F48">
              <w:rPr>
                <w:rFonts w:ascii="Arial" w:hAnsi="Arial" w:cs="Arial"/>
                <w:snapToGrid w:val="0"/>
                <w:color w:val="000000" w:themeColor="text1"/>
                <w:sz w:val="20"/>
                <w:szCs w:val="20"/>
              </w:rPr>
              <w:t xml:space="preserve"> </w:t>
            </w:r>
            <w:r w:rsidR="00095F48" w:rsidRPr="00095F48">
              <w:rPr>
                <w:rFonts w:ascii="Segoe UI" w:hAnsi="Segoe UI" w:cs="Segoe UI"/>
                <w:color w:val="000000" w:themeColor="text1"/>
                <w:sz w:val="19"/>
                <w:szCs w:val="19"/>
              </w:rPr>
              <w:t xml:space="preserve">Training on Operation and Maintenance </w:t>
            </w:r>
          </w:p>
          <w:p w14:paraId="574DF603" w14:textId="1BA81CA9"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538198891"/>
                <w14:checkbox>
                  <w14:checked w14:val="0"/>
                  <w14:checkedState w14:val="2612" w14:font="MS Gothic"/>
                  <w14:uncheckedState w14:val="2610" w14:font="MS Gothic"/>
                </w14:checkbox>
              </w:sdtPr>
              <w:sdtEndPr/>
              <w:sdtContent>
                <w:r w:rsidR="00095F48">
                  <w:rPr>
                    <w:rFonts w:ascii="MS Gothic" w:eastAsia="MS Gothic" w:hAnsi="MS Gothic" w:cs="Arial" w:hint="eastAsia"/>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Others: certification of trips done on the timesheets. </w:t>
            </w:r>
          </w:p>
          <w:p w14:paraId="64E3B7E4" w14:textId="055FE7C4" w:rsidR="00095F48" w:rsidRPr="00095F48" w:rsidRDefault="0017268A" w:rsidP="00095F48">
            <w:pPr>
              <w:widowControl/>
              <w:overflowPunct/>
              <w:adjustRightInd/>
              <w:jc w:val="both"/>
              <w:rPr>
                <w:rFonts w:ascii="Segoe UI" w:hAnsi="Segoe UI" w:cs="Segoe UI"/>
                <w:color w:val="000000" w:themeColor="text1"/>
                <w:sz w:val="19"/>
                <w:szCs w:val="19"/>
              </w:rPr>
            </w:pPr>
            <w:sdt>
              <w:sdtPr>
                <w:rPr>
                  <w:rFonts w:ascii="Arial" w:hAnsi="Arial" w:cs="Arial"/>
                  <w:snapToGrid w:val="0"/>
                  <w:color w:val="000000" w:themeColor="text1"/>
                  <w:sz w:val="20"/>
                  <w:szCs w:val="20"/>
                </w:rPr>
                <w:id w:val="-1014141942"/>
                <w14:checkbox>
                  <w14:checked w14:val="1"/>
                  <w14:checkedState w14:val="2612" w14:font="MS Gothic"/>
                  <w14:uncheckedState w14:val="2610" w14:font="MS Gothic"/>
                </w14:checkbox>
              </w:sdtPr>
              <w:sdtEndPr/>
              <w:sdtContent>
                <w:r w:rsidR="00095F48" w:rsidRPr="00095F48">
                  <w:rPr>
                    <w:rFonts w:ascii="MS Gothic" w:eastAsia="MS Gothic" w:hAnsi="MS Gothic" w:cs="Arial" w:hint="eastAsia"/>
                    <w:snapToGrid w:val="0"/>
                    <w:color w:val="000000" w:themeColor="text1"/>
                    <w:sz w:val="20"/>
                    <w:szCs w:val="20"/>
                  </w:rPr>
                  <w:t>☒</w:t>
                </w:r>
              </w:sdtContent>
            </w:sdt>
            <w:r w:rsidR="00095F48" w:rsidRPr="00095F48">
              <w:rPr>
                <w:rFonts w:ascii="Segoe UI" w:hAnsi="Segoe UI" w:cs="Segoe UI"/>
                <w:color w:val="000000" w:themeColor="text1"/>
                <w:sz w:val="19"/>
                <w:szCs w:val="19"/>
              </w:rPr>
              <w:t xml:space="preserve"> Written Acceptance of Goods based on full compliance with ITB requirements </w:t>
            </w:r>
          </w:p>
          <w:p w14:paraId="00562344" w14:textId="54EF06D3" w:rsidR="009C1142" w:rsidRPr="005401AE" w:rsidDel="00307F3E" w:rsidRDefault="009C1142" w:rsidP="005401AE">
            <w:pPr>
              <w:widowControl/>
              <w:overflowPunct/>
              <w:adjustRightInd/>
              <w:jc w:val="both"/>
              <w:rPr>
                <w:rFonts w:ascii="Segoe UI" w:hAnsi="Segoe UI" w:cs="Segoe UI"/>
                <w:color w:val="000000" w:themeColor="text1"/>
                <w:sz w:val="19"/>
                <w:szCs w:val="19"/>
              </w:rPr>
            </w:pPr>
          </w:p>
        </w:tc>
      </w:tr>
      <w:tr w:rsidR="009C1142" w:rsidRPr="00266167" w14:paraId="258306D0" w14:textId="77777777" w:rsidTr="00C4189F">
        <w:tc>
          <w:tcPr>
            <w:tcW w:w="4657" w:type="dxa"/>
            <w:vAlign w:val="center"/>
          </w:tcPr>
          <w:p w14:paraId="517B5C76" w14:textId="77777777" w:rsidR="009C1142" w:rsidRPr="00266167" w:rsidRDefault="009C1142" w:rsidP="00C24720">
            <w:pPr>
              <w:rPr>
                <w:rFonts w:ascii="Segoe UI" w:hAnsi="Segoe UI" w:cs="Segoe UI"/>
                <w:color w:val="000000" w:themeColor="text1"/>
                <w:sz w:val="19"/>
                <w:szCs w:val="19"/>
              </w:rPr>
            </w:pPr>
            <w:r w:rsidRPr="00266167">
              <w:rPr>
                <w:rFonts w:ascii="Segoe UI" w:hAnsi="Segoe UI" w:cs="Segoe UI"/>
                <w:color w:val="000000" w:themeColor="text1"/>
                <w:sz w:val="19"/>
                <w:szCs w:val="19"/>
              </w:rPr>
              <w:lastRenderedPageBreak/>
              <w:t>All documentations, including catalog</w:t>
            </w:r>
            <w:r w:rsidR="00F776DF" w:rsidRPr="00266167">
              <w:rPr>
                <w:rFonts w:ascii="Segoe UI" w:hAnsi="Segoe UI" w:cs="Segoe UI"/>
                <w:color w:val="000000" w:themeColor="text1"/>
                <w:sz w:val="19"/>
                <w:szCs w:val="19"/>
              </w:rPr>
              <w:t>ue</w:t>
            </w:r>
            <w:r w:rsidRPr="00266167">
              <w:rPr>
                <w:rFonts w:ascii="Segoe UI" w:hAnsi="Segoe UI" w:cs="Segoe UI"/>
                <w:color w:val="000000" w:themeColor="text1"/>
                <w:sz w:val="19"/>
                <w:szCs w:val="19"/>
              </w:rPr>
              <w:t xml:space="preserve">s, </w:t>
            </w:r>
            <w:proofErr w:type="gramStart"/>
            <w:r w:rsidRPr="00266167">
              <w:rPr>
                <w:rFonts w:ascii="Segoe UI" w:hAnsi="Segoe UI" w:cs="Segoe UI"/>
                <w:color w:val="000000" w:themeColor="text1"/>
                <w:sz w:val="19"/>
                <w:szCs w:val="19"/>
              </w:rPr>
              <w:t>instructions</w:t>
            </w:r>
            <w:proofErr w:type="gramEnd"/>
            <w:r w:rsidRPr="00266167">
              <w:rPr>
                <w:rFonts w:ascii="Segoe UI" w:hAnsi="Segoe UI" w:cs="Segoe UI"/>
                <w:color w:val="000000" w:themeColor="text1"/>
                <w:sz w:val="19"/>
                <w:szCs w:val="19"/>
              </w:rPr>
              <w:t xml:space="preserve"> and operating manuals, shall be in this language </w:t>
            </w:r>
          </w:p>
        </w:tc>
        <w:tc>
          <w:tcPr>
            <w:tcW w:w="5058" w:type="dxa"/>
            <w:vAlign w:val="center"/>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496F2D3" w14:textId="77777777" w:rsidR="002236BA" w:rsidRPr="00266167" w:rsidRDefault="008C2980" w:rsidP="00554AA0">
                <w:pPr>
                  <w:widowControl/>
                  <w:tabs>
                    <w:tab w:val="right" w:pos="7218"/>
                  </w:tabs>
                  <w:overflowPunct/>
                  <w:adjustRightInd/>
                  <w:spacing w:before="120" w:after="120"/>
                  <w:jc w:val="both"/>
                  <w:rPr>
                    <w:rFonts w:ascii="Segoe UI" w:eastAsia="Times New Roman" w:hAnsi="Segoe UI" w:cs="Segoe UI"/>
                    <w:kern w:val="0"/>
                    <w:sz w:val="19"/>
                    <w:szCs w:val="19"/>
                    <w:lang w:val="en-GB" w:eastAsia="it-IT"/>
                  </w:rPr>
                </w:pPr>
                <w:r w:rsidRPr="00266167">
                  <w:rPr>
                    <w:rFonts w:ascii="Segoe UI" w:eastAsia="Times New Roman" w:hAnsi="Segoe UI" w:cs="Segoe UI"/>
                    <w:kern w:val="0"/>
                    <w:sz w:val="19"/>
                    <w:szCs w:val="19"/>
                    <w:lang w:val="en-GB" w:eastAsia="it-IT"/>
                  </w:rPr>
                  <w:t>English</w:t>
                </w:r>
              </w:p>
            </w:sdtContent>
          </w:sdt>
          <w:p w14:paraId="2DEE2EB8" w14:textId="77777777" w:rsidR="009C1142" w:rsidRPr="00266167" w:rsidRDefault="009C1142" w:rsidP="00554AA0">
            <w:pPr>
              <w:widowControl/>
              <w:overflowPunct/>
              <w:adjustRightInd/>
              <w:jc w:val="both"/>
              <w:rPr>
                <w:rFonts w:ascii="Segoe UI" w:hAnsi="Segoe UI" w:cs="Segoe UI"/>
                <w:color w:val="000000" w:themeColor="text1"/>
                <w:sz w:val="19"/>
                <w:szCs w:val="19"/>
              </w:rPr>
            </w:pPr>
          </w:p>
        </w:tc>
      </w:tr>
      <w:bookmarkEnd w:id="126"/>
    </w:tbl>
    <w:p w14:paraId="27A51BF4" w14:textId="03AC45D0" w:rsidR="00C24720" w:rsidRPr="00A967AA" w:rsidRDefault="009C1142" w:rsidP="00A967AA">
      <w:pPr>
        <w:pStyle w:val="Heading1"/>
        <w:widowControl/>
        <w:overflowPunct/>
        <w:adjustRightInd/>
        <w:spacing w:before="240" w:after="240" w:afterAutospacing="0"/>
        <w:rPr>
          <w:bCs w:val="0"/>
          <w:caps w:val="0"/>
          <w:noProof w:val="0"/>
          <w:spacing w:val="0"/>
          <w:kern w:val="0"/>
          <w:szCs w:val="20"/>
          <w:lang w:val="en-US"/>
        </w:rPr>
      </w:pPr>
      <w:r w:rsidRPr="00266167">
        <w:rPr>
          <w:rFonts w:asciiTheme="minorHAnsi" w:hAnsiTheme="minorHAnsi" w:cstheme="minorHAnsi"/>
          <w:color w:val="000000" w:themeColor="text1"/>
          <w:sz w:val="28"/>
        </w:rPr>
        <w:br w:type="page"/>
      </w:r>
      <w:bookmarkStart w:id="127" w:name="_Toc454283471"/>
      <w:bookmarkStart w:id="128" w:name="_Toc454290543"/>
      <w:bookmarkStart w:id="129" w:name="_Toc73453517"/>
      <w:r w:rsidR="00C24720" w:rsidRPr="00A967AA">
        <w:rPr>
          <w:bCs w:val="0"/>
          <w:caps w:val="0"/>
          <w:noProof w:val="0"/>
          <w:spacing w:val="0"/>
          <w:kern w:val="0"/>
          <w:szCs w:val="20"/>
          <w:lang w:val="en-US"/>
        </w:rPr>
        <w:lastRenderedPageBreak/>
        <w:t>Section 6: Returnable Bidding Forms</w:t>
      </w:r>
      <w:bookmarkEnd w:id="127"/>
      <w:bookmarkEnd w:id="128"/>
      <w:r w:rsidR="00C24720" w:rsidRPr="00A967AA">
        <w:rPr>
          <w:bCs w:val="0"/>
          <w:caps w:val="0"/>
          <w:noProof w:val="0"/>
          <w:spacing w:val="0"/>
          <w:kern w:val="0"/>
          <w:szCs w:val="20"/>
          <w:lang w:val="en-US"/>
        </w:rPr>
        <w:t xml:space="preserve"> / Checklist</w:t>
      </w:r>
      <w:bookmarkEnd w:id="129"/>
    </w:p>
    <w:p w14:paraId="042E1598" w14:textId="77777777" w:rsidR="004F7CCF" w:rsidRPr="00266167" w:rsidRDefault="004F7CCF" w:rsidP="00C24720">
      <w:pPr>
        <w:suppressAutoHyphens/>
        <w:jc w:val="both"/>
        <w:rPr>
          <w:rFonts w:ascii="Segoe UI" w:hAnsi="Segoe UI" w:cs="Segoe UI"/>
          <w:color w:val="000000"/>
          <w:sz w:val="20"/>
        </w:rPr>
      </w:pPr>
    </w:p>
    <w:p w14:paraId="76FF134D" w14:textId="77777777" w:rsidR="00C24720" w:rsidRPr="00266167" w:rsidRDefault="00C24720" w:rsidP="00C24720">
      <w:pPr>
        <w:suppressAutoHyphens/>
        <w:jc w:val="both"/>
        <w:rPr>
          <w:rFonts w:ascii="Segoe UI" w:hAnsi="Segoe UI" w:cs="Segoe UI"/>
          <w:iCs/>
          <w:sz w:val="20"/>
        </w:rPr>
      </w:pPr>
      <w:r w:rsidRPr="00266167">
        <w:rPr>
          <w:rFonts w:ascii="Segoe UI" w:hAnsi="Segoe UI" w:cs="Segoe UI"/>
          <w:color w:val="000000"/>
          <w:sz w:val="20"/>
        </w:rPr>
        <w:t xml:space="preserve">This form serves as a checklist for preparation of your </w:t>
      </w:r>
      <w:r w:rsidR="00AE59B3" w:rsidRPr="00266167">
        <w:rPr>
          <w:rFonts w:ascii="Segoe UI" w:hAnsi="Segoe UI" w:cs="Segoe UI"/>
          <w:color w:val="000000"/>
          <w:sz w:val="20"/>
        </w:rPr>
        <w:t>Bid</w:t>
      </w:r>
      <w:r w:rsidRPr="00266167">
        <w:rPr>
          <w:rFonts w:ascii="Segoe UI" w:hAnsi="Segoe UI" w:cs="Segoe UI"/>
          <w:color w:val="000000"/>
          <w:sz w:val="20"/>
        </w:rPr>
        <w:t xml:space="preserve">. Please complete the Returnable Bidding Forms </w:t>
      </w:r>
      <w:r w:rsidRPr="00266167">
        <w:rPr>
          <w:rFonts w:ascii="Segoe UI" w:hAnsi="Segoe UI" w:cs="Segoe UI"/>
          <w:iCs/>
          <w:sz w:val="20"/>
        </w:rPr>
        <w:t xml:space="preserve">in accordance with the instructions in the forms and return them as part of your </w:t>
      </w:r>
      <w:r w:rsidR="00AE59B3" w:rsidRPr="00266167">
        <w:rPr>
          <w:rFonts w:ascii="Segoe UI" w:hAnsi="Segoe UI" w:cs="Segoe UI"/>
          <w:iCs/>
          <w:sz w:val="20"/>
        </w:rPr>
        <w:t>Bid</w:t>
      </w:r>
      <w:r w:rsidRPr="00266167">
        <w:rPr>
          <w:rFonts w:ascii="Segoe UI" w:hAnsi="Segoe UI" w:cs="Segoe UI"/>
          <w:iCs/>
          <w:sz w:val="20"/>
        </w:rPr>
        <w:t xml:space="preserve"> submission. No alteration to format of forms shall be permitted and no substitution shall be accepted.</w:t>
      </w:r>
    </w:p>
    <w:p w14:paraId="32945BD2" w14:textId="77777777" w:rsidR="00C24720" w:rsidRPr="00266167" w:rsidRDefault="00C24720" w:rsidP="00C24720">
      <w:pPr>
        <w:suppressAutoHyphens/>
        <w:jc w:val="both"/>
        <w:rPr>
          <w:rFonts w:ascii="Segoe UI" w:hAnsi="Segoe UI" w:cs="Segoe UI"/>
          <w:iCs/>
          <w:sz w:val="20"/>
        </w:rPr>
      </w:pPr>
    </w:p>
    <w:p w14:paraId="31247F1C" w14:textId="1DA48D96" w:rsidR="00C24720" w:rsidRPr="005401AE" w:rsidRDefault="00C24720" w:rsidP="005401AE">
      <w:pPr>
        <w:suppressAutoHyphens/>
        <w:jc w:val="both"/>
        <w:rPr>
          <w:rFonts w:ascii="Segoe UI" w:hAnsi="Segoe UI" w:cs="Segoe UI"/>
          <w:iCs/>
          <w:sz w:val="20"/>
        </w:rPr>
      </w:pPr>
      <w:r w:rsidRPr="00266167">
        <w:rPr>
          <w:rFonts w:ascii="Segoe UI" w:hAnsi="Segoe UI" w:cs="Segoe UI"/>
          <w:iCs/>
          <w:sz w:val="20"/>
        </w:rPr>
        <w:t xml:space="preserve">Before submitting your </w:t>
      </w:r>
      <w:r w:rsidR="00AE59B3" w:rsidRPr="00266167">
        <w:rPr>
          <w:rFonts w:ascii="Segoe UI" w:hAnsi="Segoe UI" w:cs="Segoe UI"/>
          <w:iCs/>
          <w:sz w:val="20"/>
        </w:rPr>
        <w:t>Bid</w:t>
      </w:r>
      <w:r w:rsidRPr="00266167">
        <w:rPr>
          <w:rFonts w:ascii="Segoe UI" w:hAnsi="Segoe UI" w:cs="Segoe UI"/>
          <w:iCs/>
          <w:sz w:val="20"/>
        </w:rPr>
        <w:t xml:space="preserve">, please ensure compliance with the </w:t>
      </w:r>
      <w:r w:rsidR="00AE59B3" w:rsidRPr="00266167">
        <w:rPr>
          <w:rFonts w:ascii="Segoe UI" w:hAnsi="Segoe UI" w:cs="Segoe UI"/>
          <w:iCs/>
          <w:sz w:val="20"/>
        </w:rPr>
        <w:t>Bid</w:t>
      </w:r>
      <w:r w:rsidRPr="00266167">
        <w:rPr>
          <w:rFonts w:ascii="Segoe UI" w:hAnsi="Segoe UI" w:cs="Segoe UI"/>
          <w:iCs/>
          <w:sz w:val="20"/>
        </w:rPr>
        <w:t xml:space="preserve"> Submission instructions of the BDS 22.</w:t>
      </w:r>
    </w:p>
    <w:p w14:paraId="602D2379" w14:textId="77777777" w:rsidR="00C24720" w:rsidRPr="00266167" w:rsidRDefault="00C24720" w:rsidP="00C24720">
      <w:pPr>
        <w:shd w:val="clear" w:color="auto" w:fill="FFFFFF"/>
        <w:spacing w:after="120"/>
        <w:rPr>
          <w:rFonts w:ascii="Segoe UI" w:hAnsi="Segoe UI" w:cs="Segoe UI"/>
          <w:b/>
          <w:sz w:val="20"/>
          <w:szCs w:val="20"/>
        </w:rPr>
      </w:pPr>
      <w:r w:rsidRPr="00266167">
        <w:rPr>
          <w:rFonts w:ascii="Segoe UI" w:hAnsi="Segoe UI" w:cs="Segoe UI"/>
          <w:b/>
          <w:sz w:val="20"/>
          <w:szCs w:val="20"/>
        </w:rPr>
        <w:t xml:space="preserve">Technical </w:t>
      </w:r>
      <w:r w:rsidR="00AE59B3" w:rsidRPr="00266167">
        <w:rPr>
          <w:rFonts w:ascii="Segoe UI" w:hAnsi="Segoe UI" w:cs="Segoe UI"/>
          <w:b/>
          <w:sz w:val="20"/>
          <w:szCs w:val="20"/>
        </w:rPr>
        <w:t>Bid</w:t>
      </w:r>
      <w:r w:rsidRPr="00266167">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266167" w14:paraId="0A914DB8" w14:textId="77777777" w:rsidTr="00C24720">
        <w:tc>
          <w:tcPr>
            <w:tcW w:w="7449" w:type="dxa"/>
            <w:vAlign w:val="center"/>
          </w:tcPr>
          <w:p w14:paraId="3EB6B72E" w14:textId="77777777" w:rsidR="00C24720" w:rsidRPr="00266167" w:rsidRDefault="00C24720" w:rsidP="00C24720">
            <w:pPr>
              <w:pStyle w:val="BankNormal"/>
              <w:spacing w:after="0"/>
              <w:rPr>
                <w:rFonts w:ascii="Segoe UI" w:hAnsi="Segoe UI" w:cs="Segoe UI"/>
                <w:b/>
                <w:iCs/>
                <w:sz w:val="20"/>
                <w:lang w:val="en-GB"/>
              </w:rPr>
            </w:pPr>
            <w:r w:rsidRPr="00266167">
              <w:rPr>
                <w:rFonts w:ascii="Segoe UI" w:hAnsi="Segoe UI" w:cs="Segoe UI"/>
                <w:b/>
                <w:sz w:val="20"/>
                <w:lang w:val="en-GB"/>
              </w:rPr>
              <w:t xml:space="preserve">Have you duly completed all the Returnable Bidding Forms? </w:t>
            </w:r>
          </w:p>
        </w:tc>
        <w:tc>
          <w:tcPr>
            <w:tcW w:w="2091" w:type="dxa"/>
            <w:vAlign w:val="center"/>
          </w:tcPr>
          <w:p w14:paraId="029E362F" w14:textId="77777777" w:rsidR="00C24720" w:rsidRPr="00266167" w:rsidRDefault="00C24720" w:rsidP="00C24720">
            <w:pPr>
              <w:pStyle w:val="BankNormal"/>
              <w:spacing w:after="0"/>
              <w:jc w:val="center"/>
              <w:rPr>
                <w:rFonts w:ascii="Segoe UI" w:eastAsia="MS Gothic" w:hAnsi="Segoe UI" w:cs="Segoe UI"/>
                <w:iCs/>
                <w:sz w:val="20"/>
                <w:lang w:val="en-GB"/>
              </w:rPr>
            </w:pPr>
          </w:p>
        </w:tc>
      </w:tr>
      <w:tr w:rsidR="00C24720" w:rsidRPr="00266167" w14:paraId="75F54684" w14:textId="77777777" w:rsidTr="00C24720">
        <w:tc>
          <w:tcPr>
            <w:tcW w:w="7449" w:type="dxa"/>
          </w:tcPr>
          <w:p w14:paraId="035F3882" w14:textId="77777777" w:rsidR="00C24720" w:rsidRPr="00266167" w:rsidRDefault="00C24720" w:rsidP="00D24152">
            <w:pPr>
              <w:pStyle w:val="BankNormal"/>
              <w:numPr>
                <w:ilvl w:val="0"/>
                <w:numId w:val="24"/>
              </w:numPr>
              <w:spacing w:after="0"/>
              <w:ind w:left="591" w:right="-110"/>
              <w:rPr>
                <w:rFonts w:ascii="Segoe UI" w:hAnsi="Segoe UI" w:cs="Segoe UI"/>
                <w:iCs/>
                <w:sz w:val="20"/>
                <w:lang w:val="en-GB"/>
              </w:rPr>
            </w:pPr>
            <w:r w:rsidRPr="00266167">
              <w:rPr>
                <w:rFonts w:ascii="Segoe UI" w:hAnsi="Segoe UI" w:cs="Segoe UI"/>
                <w:iCs/>
                <w:sz w:val="20"/>
                <w:lang w:val="en-GB"/>
              </w:rPr>
              <w:t xml:space="preserve">Form A: </w:t>
            </w:r>
            <w:r w:rsidR="00AE59B3" w:rsidRPr="00266167">
              <w:rPr>
                <w:rFonts w:ascii="Segoe UI" w:hAnsi="Segoe UI" w:cs="Segoe UI"/>
                <w:iCs/>
                <w:sz w:val="20"/>
                <w:lang w:val="en-GB"/>
              </w:rPr>
              <w:t>Bid</w:t>
            </w:r>
            <w:r w:rsidRPr="00266167">
              <w:rPr>
                <w:rFonts w:ascii="Segoe UI" w:hAnsi="Segoe UI" w:cs="Segoe UI"/>
                <w:iCs/>
                <w:sz w:val="20"/>
                <w:lang w:val="en-GB"/>
              </w:rPr>
              <w:t xml:space="preserve"> Submission Form</w:t>
            </w:r>
          </w:p>
        </w:tc>
        <w:tc>
          <w:tcPr>
            <w:tcW w:w="2091" w:type="dxa"/>
            <w:vAlign w:val="center"/>
          </w:tcPr>
          <w:p w14:paraId="77078138" w14:textId="2671781C" w:rsidR="00C24720" w:rsidRPr="00266167" w:rsidRDefault="0017268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95F48">
                  <w:rPr>
                    <w:rFonts w:ascii="MS Gothic" w:eastAsia="MS Gothic" w:hAnsi="MS Gothic" w:cs="Segoe UI" w:hint="eastAsia"/>
                    <w:color w:val="000000" w:themeColor="text1"/>
                    <w:sz w:val="20"/>
                  </w:rPr>
                  <w:t>☐</w:t>
                </w:r>
              </w:sdtContent>
            </w:sdt>
          </w:p>
        </w:tc>
      </w:tr>
      <w:tr w:rsidR="00C24720" w:rsidRPr="00266167" w14:paraId="2E45DBE7" w14:textId="77777777" w:rsidTr="00C24720">
        <w:tc>
          <w:tcPr>
            <w:tcW w:w="7449" w:type="dxa"/>
          </w:tcPr>
          <w:p w14:paraId="5D9F34F5" w14:textId="77777777" w:rsidR="00C24720" w:rsidRPr="00266167" w:rsidRDefault="00C24720" w:rsidP="00D24152">
            <w:pPr>
              <w:pStyle w:val="BankNormal"/>
              <w:numPr>
                <w:ilvl w:val="0"/>
                <w:numId w:val="24"/>
              </w:numPr>
              <w:spacing w:after="0"/>
              <w:ind w:left="591" w:right="-110"/>
              <w:rPr>
                <w:rFonts w:ascii="Segoe UI" w:hAnsi="Segoe UI" w:cs="Segoe UI"/>
                <w:iCs/>
                <w:sz w:val="20"/>
                <w:lang w:val="da-DK"/>
              </w:rPr>
            </w:pPr>
            <w:r w:rsidRPr="00266167">
              <w:rPr>
                <w:rFonts w:ascii="Segoe UI" w:hAnsi="Segoe UI" w:cs="Segoe UI"/>
                <w:iCs/>
                <w:sz w:val="20"/>
                <w:lang w:val="da-DK"/>
              </w:rPr>
              <w:t>Form B: Bidder Information Form</w:t>
            </w:r>
          </w:p>
        </w:tc>
        <w:tc>
          <w:tcPr>
            <w:tcW w:w="2091" w:type="dxa"/>
            <w:vAlign w:val="center"/>
          </w:tcPr>
          <w:p w14:paraId="3FBF7059" w14:textId="48371881" w:rsidR="00C24720" w:rsidRPr="00266167" w:rsidRDefault="0017268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95F48">
                  <w:rPr>
                    <w:rFonts w:ascii="MS Gothic" w:eastAsia="MS Gothic" w:hAnsi="MS Gothic" w:cs="Segoe UI" w:hint="eastAsia"/>
                    <w:color w:val="000000" w:themeColor="text1"/>
                    <w:sz w:val="20"/>
                  </w:rPr>
                  <w:t>☐</w:t>
                </w:r>
              </w:sdtContent>
            </w:sdt>
          </w:p>
        </w:tc>
      </w:tr>
      <w:tr w:rsidR="00C24720" w:rsidRPr="00266167" w14:paraId="6CF320E6" w14:textId="77777777" w:rsidTr="00C24720">
        <w:tc>
          <w:tcPr>
            <w:tcW w:w="7449" w:type="dxa"/>
          </w:tcPr>
          <w:p w14:paraId="4911F107" w14:textId="77777777" w:rsidR="00C24720" w:rsidRPr="00266167" w:rsidRDefault="00C24720" w:rsidP="00D24152">
            <w:pPr>
              <w:pStyle w:val="BankNormal"/>
              <w:numPr>
                <w:ilvl w:val="0"/>
                <w:numId w:val="24"/>
              </w:numPr>
              <w:spacing w:after="0"/>
              <w:ind w:left="591" w:right="-110"/>
              <w:rPr>
                <w:rFonts w:ascii="Segoe UI" w:hAnsi="Segoe UI" w:cs="Segoe UI"/>
                <w:iCs/>
                <w:sz w:val="20"/>
                <w:lang w:val="en-GB"/>
              </w:rPr>
            </w:pPr>
            <w:r w:rsidRPr="00266167">
              <w:rPr>
                <w:rFonts w:ascii="Segoe UI" w:hAnsi="Segoe UI" w:cs="Segoe UI"/>
                <w:iCs/>
                <w:sz w:val="20"/>
                <w:lang w:val="en-GB"/>
              </w:rPr>
              <w:t>Form C: Joint Venture/Consortium/ Association Information Form</w:t>
            </w:r>
          </w:p>
        </w:tc>
        <w:tc>
          <w:tcPr>
            <w:tcW w:w="2091" w:type="dxa"/>
            <w:vAlign w:val="center"/>
          </w:tcPr>
          <w:p w14:paraId="505877A7" w14:textId="1DEF9D2C" w:rsidR="00C24720" w:rsidRPr="00266167" w:rsidRDefault="0017268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095F48">
                  <w:rPr>
                    <w:rFonts w:ascii="MS Gothic" w:eastAsia="MS Gothic" w:hAnsi="MS Gothic" w:cs="Segoe UI" w:hint="eastAsia"/>
                    <w:color w:val="000000" w:themeColor="text1"/>
                    <w:sz w:val="20"/>
                  </w:rPr>
                  <w:t>☐</w:t>
                </w:r>
              </w:sdtContent>
            </w:sdt>
          </w:p>
        </w:tc>
      </w:tr>
      <w:tr w:rsidR="00C24720" w:rsidRPr="00266167" w14:paraId="160CA37C" w14:textId="77777777" w:rsidTr="00C24720">
        <w:tc>
          <w:tcPr>
            <w:tcW w:w="7449" w:type="dxa"/>
          </w:tcPr>
          <w:p w14:paraId="46421296" w14:textId="77777777" w:rsidR="00C24720" w:rsidRPr="00266167" w:rsidRDefault="00C24720" w:rsidP="00D24152">
            <w:pPr>
              <w:pStyle w:val="BankNormal"/>
              <w:numPr>
                <w:ilvl w:val="0"/>
                <w:numId w:val="24"/>
              </w:numPr>
              <w:spacing w:after="0"/>
              <w:ind w:left="591" w:right="-110"/>
              <w:rPr>
                <w:rFonts w:ascii="Segoe UI" w:hAnsi="Segoe UI" w:cs="Segoe UI"/>
                <w:iCs/>
                <w:sz w:val="20"/>
                <w:lang w:val="en-GB"/>
              </w:rPr>
            </w:pPr>
            <w:r w:rsidRPr="00266167">
              <w:rPr>
                <w:rFonts w:ascii="Segoe UI" w:hAnsi="Segoe UI" w:cs="Segoe UI"/>
                <w:iCs/>
                <w:sz w:val="20"/>
                <w:lang w:val="en-GB"/>
              </w:rPr>
              <w:t>Form D: Qualification Form</w:t>
            </w:r>
          </w:p>
        </w:tc>
        <w:tc>
          <w:tcPr>
            <w:tcW w:w="2091" w:type="dxa"/>
            <w:vAlign w:val="center"/>
          </w:tcPr>
          <w:p w14:paraId="6FCFE838" w14:textId="6C66BCF2" w:rsidR="00C24720" w:rsidRPr="00266167" w:rsidRDefault="0017268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95F48">
                  <w:rPr>
                    <w:rFonts w:ascii="MS Gothic" w:eastAsia="MS Gothic" w:hAnsi="MS Gothic" w:cs="Segoe UI" w:hint="eastAsia"/>
                    <w:color w:val="000000" w:themeColor="text1"/>
                    <w:sz w:val="20"/>
                  </w:rPr>
                  <w:t>☐</w:t>
                </w:r>
              </w:sdtContent>
            </w:sdt>
          </w:p>
        </w:tc>
      </w:tr>
      <w:tr w:rsidR="00C24720" w:rsidRPr="00266167" w14:paraId="4018E5BB" w14:textId="77777777" w:rsidTr="00C24720">
        <w:tc>
          <w:tcPr>
            <w:tcW w:w="7449" w:type="dxa"/>
          </w:tcPr>
          <w:p w14:paraId="7DE87853" w14:textId="77777777" w:rsidR="00C24720" w:rsidRPr="00266167" w:rsidRDefault="00C24720" w:rsidP="00D24152">
            <w:pPr>
              <w:pStyle w:val="BankNormal"/>
              <w:numPr>
                <w:ilvl w:val="0"/>
                <w:numId w:val="24"/>
              </w:numPr>
              <w:spacing w:after="0"/>
              <w:ind w:left="591" w:right="-110"/>
              <w:rPr>
                <w:rFonts w:ascii="Segoe UI" w:hAnsi="Segoe UI" w:cs="Segoe UI"/>
                <w:iCs/>
                <w:sz w:val="20"/>
                <w:lang w:val="en-GB"/>
              </w:rPr>
            </w:pPr>
            <w:r w:rsidRPr="00266167">
              <w:rPr>
                <w:rFonts w:ascii="Segoe UI" w:hAnsi="Segoe UI" w:cs="Segoe UI"/>
                <w:iCs/>
                <w:sz w:val="20"/>
                <w:lang w:val="en-GB"/>
              </w:rPr>
              <w:t xml:space="preserve">Form E: Format of Technical </w:t>
            </w:r>
            <w:r w:rsidR="00AE59B3" w:rsidRPr="00266167">
              <w:rPr>
                <w:rFonts w:ascii="Segoe UI" w:hAnsi="Segoe UI" w:cs="Segoe UI"/>
                <w:iCs/>
                <w:sz w:val="20"/>
                <w:lang w:val="en-GB"/>
              </w:rPr>
              <w:t>Bid</w:t>
            </w:r>
            <w:r w:rsidR="00EF7E31" w:rsidRPr="00266167">
              <w:rPr>
                <w:rFonts w:ascii="Segoe UI" w:hAnsi="Segoe UI" w:cs="Segoe UI"/>
                <w:iCs/>
                <w:sz w:val="20"/>
                <w:lang w:val="en-GB"/>
              </w:rPr>
              <w:t>/Bill of Quantities</w:t>
            </w:r>
          </w:p>
        </w:tc>
        <w:tc>
          <w:tcPr>
            <w:tcW w:w="2091" w:type="dxa"/>
            <w:vAlign w:val="center"/>
          </w:tcPr>
          <w:p w14:paraId="5A5D15C4" w14:textId="6376CF8F" w:rsidR="00C24720" w:rsidRPr="00266167" w:rsidRDefault="0017268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95F48">
                  <w:rPr>
                    <w:rFonts w:ascii="MS Gothic" w:eastAsia="MS Gothic" w:hAnsi="MS Gothic" w:cs="Segoe UI" w:hint="eastAsia"/>
                    <w:color w:val="000000" w:themeColor="text1"/>
                    <w:sz w:val="20"/>
                  </w:rPr>
                  <w:t>☐</w:t>
                </w:r>
              </w:sdtContent>
            </w:sdt>
          </w:p>
        </w:tc>
      </w:tr>
      <w:tr w:rsidR="00C24720" w:rsidRPr="00266167" w14:paraId="6F60EE35" w14:textId="77777777" w:rsidTr="00C24720">
        <w:trPr>
          <w:trHeight w:val="637"/>
        </w:trPr>
        <w:tc>
          <w:tcPr>
            <w:tcW w:w="7449" w:type="dxa"/>
            <w:vAlign w:val="center"/>
          </w:tcPr>
          <w:p w14:paraId="4D50D550" w14:textId="77777777" w:rsidR="00C24720" w:rsidRPr="00266167" w:rsidRDefault="00C24720" w:rsidP="00C24720">
            <w:pPr>
              <w:pStyle w:val="BankNormal"/>
              <w:spacing w:after="0"/>
              <w:rPr>
                <w:rFonts w:ascii="Segoe UI" w:hAnsi="Segoe UI" w:cs="Segoe UI"/>
                <w:b/>
                <w:iCs/>
                <w:sz w:val="20"/>
                <w:lang w:val="en-GB"/>
              </w:rPr>
            </w:pPr>
            <w:r w:rsidRPr="00266167">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11435CE" w14:textId="77777777" w:rsidR="00C24720" w:rsidRPr="00266167" w:rsidRDefault="0017268A"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color w:val="000000" w:themeColor="text1"/>
                    <w:sz w:val="20"/>
                  </w:rPr>
                  <w:t>☐</w:t>
                </w:r>
              </w:sdtContent>
            </w:sdt>
          </w:p>
        </w:tc>
      </w:tr>
    </w:tbl>
    <w:p w14:paraId="331F34E7" w14:textId="77777777" w:rsidR="00C24720" w:rsidRPr="00266167" w:rsidRDefault="00C24720" w:rsidP="00C24720">
      <w:pPr>
        <w:rPr>
          <w:rFonts w:ascii="Segoe UI" w:hAnsi="Segoe UI" w:cs="Segoe UI"/>
          <w:sz w:val="20"/>
          <w:szCs w:val="20"/>
          <w:lang w:val="en-AU"/>
        </w:rPr>
      </w:pPr>
    </w:p>
    <w:p w14:paraId="4F3D523E" w14:textId="77777777" w:rsidR="00C24720" w:rsidRPr="00266167" w:rsidRDefault="000F74A4" w:rsidP="00C24720">
      <w:pPr>
        <w:pStyle w:val="BankNormal"/>
        <w:spacing w:after="0"/>
        <w:rPr>
          <w:rFonts w:ascii="Segoe UI" w:hAnsi="Segoe UI" w:cs="Segoe UI"/>
          <w:b/>
          <w:iCs/>
          <w:color w:val="0070C0"/>
          <w:sz w:val="20"/>
        </w:rPr>
      </w:pPr>
      <w:r w:rsidRPr="00266167">
        <w:rPr>
          <w:rFonts w:ascii="Segoe UI" w:hAnsi="Segoe UI" w:cs="Segoe UI"/>
          <w:b/>
          <w:sz w:val="20"/>
        </w:rPr>
        <w:t xml:space="preserve">Price </w:t>
      </w:r>
      <w:r w:rsidR="004F6F04" w:rsidRPr="00266167">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266167" w14:paraId="6819CCC9" w14:textId="77777777" w:rsidTr="00C24720">
        <w:tc>
          <w:tcPr>
            <w:tcW w:w="7470" w:type="dxa"/>
            <w:vAlign w:val="center"/>
          </w:tcPr>
          <w:p w14:paraId="7E88E392" w14:textId="77777777" w:rsidR="00C24720" w:rsidRPr="00266167" w:rsidRDefault="00C24720" w:rsidP="00D24152">
            <w:pPr>
              <w:pStyle w:val="BankNormal"/>
              <w:numPr>
                <w:ilvl w:val="0"/>
                <w:numId w:val="21"/>
              </w:numPr>
              <w:spacing w:after="0"/>
              <w:ind w:left="591" w:hanging="318"/>
              <w:rPr>
                <w:rFonts w:ascii="Segoe UI" w:hAnsi="Segoe UI" w:cs="Segoe UI"/>
                <w:color w:val="000000"/>
                <w:sz w:val="20"/>
              </w:rPr>
            </w:pPr>
            <w:r w:rsidRPr="00266167">
              <w:rPr>
                <w:rFonts w:ascii="Segoe UI" w:hAnsi="Segoe UI" w:cs="Segoe UI"/>
                <w:color w:val="000000"/>
                <w:sz w:val="20"/>
              </w:rPr>
              <w:t xml:space="preserve">Form </w:t>
            </w:r>
            <w:r w:rsidR="006375BB" w:rsidRPr="00266167">
              <w:rPr>
                <w:rFonts w:ascii="Segoe UI" w:hAnsi="Segoe UI" w:cs="Segoe UI"/>
                <w:color w:val="000000"/>
                <w:sz w:val="20"/>
              </w:rPr>
              <w:t>F</w:t>
            </w:r>
            <w:r w:rsidRPr="00266167">
              <w:rPr>
                <w:rFonts w:ascii="Segoe UI" w:hAnsi="Segoe UI" w:cs="Segoe UI"/>
                <w:color w:val="000000"/>
                <w:sz w:val="20"/>
              </w:rPr>
              <w:t xml:space="preserve">: </w:t>
            </w:r>
            <w:r w:rsidR="000F74A4" w:rsidRPr="00266167">
              <w:rPr>
                <w:rFonts w:ascii="Segoe UI" w:hAnsi="Segoe UI" w:cs="Segoe UI"/>
                <w:color w:val="000000"/>
                <w:sz w:val="20"/>
              </w:rPr>
              <w:t xml:space="preserve">Price Schedule </w:t>
            </w:r>
            <w:r w:rsidRPr="00266167">
              <w:rPr>
                <w:rFonts w:ascii="Segoe UI" w:hAnsi="Segoe UI" w:cs="Segoe UI"/>
                <w:color w:val="000000"/>
                <w:sz w:val="20"/>
              </w:rPr>
              <w:t>Form</w:t>
            </w:r>
          </w:p>
        </w:tc>
        <w:tc>
          <w:tcPr>
            <w:tcW w:w="2160" w:type="dxa"/>
            <w:vAlign w:val="center"/>
          </w:tcPr>
          <w:p w14:paraId="648F4A14" w14:textId="77777777" w:rsidR="00C24720" w:rsidRPr="00266167" w:rsidRDefault="0017268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color w:val="000000" w:themeColor="text1"/>
                    <w:sz w:val="20"/>
                  </w:rPr>
                  <w:t>☐</w:t>
                </w:r>
              </w:sdtContent>
            </w:sdt>
          </w:p>
        </w:tc>
      </w:tr>
    </w:tbl>
    <w:p w14:paraId="302CBA38" w14:textId="3EF0B7C2" w:rsidR="00400FF6" w:rsidRDefault="00400FF6" w:rsidP="00C24720">
      <w:pPr>
        <w:pStyle w:val="ListParagraph"/>
        <w:ind w:left="0"/>
        <w:rPr>
          <w:rFonts w:ascii="Segoe UI" w:hAnsi="Segoe UI" w:cs="Segoe UI"/>
          <w:b/>
          <w:color w:val="000000"/>
          <w:sz w:val="20"/>
          <w:szCs w:val="20"/>
          <w:u w:val="single"/>
          <w:shd w:val="clear" w:color="auto" w:fill="E5DFEC" w:themeFill="accent4" w:themeFillTint="33"/>
        </w:rPr>
      </w:pPr>
    </w:p>
    <w:tbl>
      <w:tblPr>
        <w:tblStyle w:val="TableGrid1"/>
        <w:tblW w:w="9624"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848"/>
        <w:gridCol w:w="3118"/>
        <w:gridCol w:w="1560"/>
        <w:gridCol w:w="1842"/>
        <w:gridCol w:w="2256"/>
      </w:tblGrid>
      <w:tr w:rsidR="00823F6E" w:rsidRPr="00286663" w14:paraId="354658F1" w14:textId="77777777" w:rsidTr="00286663">
        <w:trPr>
          <w:gridAfter w:val="2"/>
          <w:wAfter w:w="4098" w:type="dxa"/>
          <w:trHeight w:val="283"/>
          <w:tblHeader/>
        </w:trPr>
        <w:tc>
          <w:tcPr>
            <w:tcW w:w="848" w:type="dxa"/>
            <w:vMerge w:val="restart"/>
            <w:shd w:val="clear" w:color="auto" w:fill="B6DDE8" w:themeFill="accent5" w:themeFillTint="66"/>
            <w:vAlign w:val="center"/>
          </w:tcPr>
          <w:p w14:paraId="29FD4AF6" w14:textId="3E36B8FD" w:rsidR="00823F6E" w:rsidRPr="00286663" w:rsidRDefault="00823F6E" w:rsidP="00286663">
            <w:pPr>
              <w:rPr>
                <w:rFonts w:ascii="Segoe UI" w:hAnsi="Segoe UI" w:cs="Segoe UI"/>
                <w:b/>
                <w:sz w:val="18"/>
                <w:szCs w:val="18"/>
              </w:rPr>
            </w:pPr>
            <w:r w:rsidRPr="00286663">
              <w:rPr>
                <w:rFonts w:ascii="Segoe UI" w:hAnsi="Segoe UI" w:cs="Segoe UI"/>
                <w:b/>
                <w:sz w:val="18"/>
                <w:szCs w:val="18"/>
              </w:rPr>
              <w:t>S/N</w:t>
            </w:r>
          </w:p>
        </w:tc>
        <w:tc>
          <w:tcPr>
            <w:tcW w:w="3118" w:type="dxa"/>
            <w:vMerge w:val="restart"/>
            <w:shd w:val="clear" w:color="auto" w:fill="B6DDE8" w:themeFill="accent5" w:themeFillTint="66"/>
            <w:vAlign w:val="center"/>
          </w:tcPr>
          <w:p w14:paraId="1FC937E1" w14:textId="60F4CA2F" w:rsidR="00823F6E" w:rsidRPr="00286663" w:rsidRDefault="00823F6E" w:rsidP="00286663">
            <w:pPr>
              <w:rPr>
                <w:rFonts w:ascii="Segoe UI" w:hAnsi="Segoe UI" w:cs="Segoe UI"/>
                <w:b/>
                <w:sz w:val="18"/>
                <w:szCs w:val="18"/>
              </w:rPr>
            </w:pPr>
            <w:r w:rsidRPr="00286663">
              <w:rPr>
                <w:rFonts w:ascii="Segoe UI" w:hAnsi="Segoe UI" w:cs="Segoe UI"/>
                <w:b/>
                <w:sz w:val="18"/>
                <w:szCs w:val="18"/>
              </w:rPr>
              <w:t>From JUBA International Airport to City Served</w:t>
            </w:r>
          </w:p>
        </w:tc>
        <w:tc>
          <w:tcPr>
            <w:tcW w:w="1560" w:type="dxa"/>
            <w:vMerge w:val="restart"/>
            <w:shd w:val="clear" w:color="auto" w:fill="B6DDE8" w:themeFill="accent5" w:themeFillTint="66"/>
            <w:vAlign w:val="center"/>
          </w:tcPr>
          <w:p w14:paraId="05716864" w14:textId="01FF4AD7" w:rsidR="00823F6E" w:rsidRPr="00286663" w:rsidRDefault="00823F6E" w:rsidP="00286663">
            <w:pPr>
              <w:rPr>
                <w:rFonts w:ascii="Segoe UI" w:hAnsi="Segoe UI" w:cs="Segoe UI"/>
                <w:b/>
                <w:sz w:val="18"/>
                <w:szCs w:val="18"/>
              </w:rPr>
            </w:pPr>
            <w:r w:rsidRPr="00286663">
              <w:rPr>
                <w:rFonts w:ascii="Segoe UI" w:hAnsi="Segoe UI" w:cs="Segoe UI"/>
                <w:b/>
                <w:sz w:val="18"/>
                <w:szCs w:val="18"/>
              </w:rPr>
              <w:t>STATE</w:t>
            </w:r>
          </w:p>
        </w:tc>
      </w:tr>
      <w:tr w:rsidR="00823F6E" w:rsidRPr="00286663" w14:paraId="264D6844" w14:textId="77777777" w:rsidTr="00286663">
        <w:trPr>
          <w:trHeight w:val="283"/>
          <w:tblHeader/>
        </w:trPr>
        <w:tc>
          <w:tcPr>
            <w:tcW w:w="848" w:type="dxa"/>
            <w:vMerge/>
            <w:shd w:val="clear" w:color="auto" w:fill="B6DDE8" w:themeFill="accent5" w:themeFillTint="66"/>
            <w:vAlign w:val="center"/>
          </w:tcPr>
          <w:p w14:paraId="087C52B3" w14:textId="77777777" w:rsidR="00823F6E" w:rsidRPr="00286663" w:rsidRDefault="00823F6E" w:rsidP="00286663">
            <w:pPr>
              <w:widowControl/>
              <w:overflowPunct/>
              <w:adjustRightInd/>
              <w:rPr>
                <w:rFonts w:ascii="Segoe UI" w:hAnsi="Segoe UI" w:cs="Segoe UI"/>
                <w:b/>
                <w:sz w:val="18"/>
                <w:szCs w:val="18"/>
              </w:rPr>
            </w:pPr>
          </w:p>
        </w:tc>
        <w:tc>
          <w:tcPr>
            <w:tcW w:w="3118" w:type="dxa"/>
            <w:vMerge/>
            <w:shd w:val="clear" w:color="auto" w:fill="B6DDE8" w:themeFill="accent5" w:themeFillTint="66"/>
            <w:vAlign w:val="center"/>
          </w:tcPr>
          <w:p w14:paraId="04D942AA" w14:textId="753189B1" w:rsidR="00823F6E" w:rsidRPr="00286663" w:rsidRDefault="00823F6E" w:rsidP="00286663">
            <w:pPr>
              <w:widowControl/>
              <w:overflowPunct/>
              <w:adjustRightInd/>
              <w:rPr>
                <w:rFonts w:ascii="Segoe UI" w:hAnsi="Segoe UI" w:cs="Segoe UI"/>
                <w:b/>
                <w:sz w:val="18"/>
                <w:szCs w:val="18"/>
              </w:rPr>
            </w:pPr>
          </w:p>
        </w:tc>
        <w:tc>
          <w:tcPr>
            <w:tcW w:w="1560" w:type="dxa"/>
            <w:vMerge/>
            <w:shd w:val="clear" w:color="auto" w:fill="B6DDE8" w:themeFill="accent5" w:themeFillTint="66"/>
            <w:vAlign w:val="center"/>
          </w:tcPr>
          <w:p w14:paraId="1DDF304D" w14:textId="78B99112" w:rsidR="00823F6E" w:rsidRPr="00286663" w:rsidRDefault="00823F6E" w:rsidP="00286663">
            <w:pPr>
              <w:widowControl/>
              <w:overflowPunct/>
              <w:adjustRightInd/>
              <w:rPr>
                <w:rFonts w:ascii="Segoe UI" w:hAnsi="Segoe UI" w:cs="Segoe UI"/>
                <w:b/>
                <w:sz w:val="18"/>
                <w:szCs w:val="18"/>
              </w:rPr>
            </w:pPr>
          </w:p>
        </w:tc>
        <w:tc>
          <w:tcPr>
            <w:tcW w:w="1842" w:type="dxa"/>
            <w:shd w:val="clear" w:color="auto" w:fill="B6DDE8" w:themeFill="accent5" w:themeFillTint="66"/>
            <w:vAlign w:val="center"/>
          </w:tcPr>
          <w:p w14:paraId="5EC2A506" w14:textId="7DF8E077" w:rsidR="00823F6E" w:rsidRPr="00286663" w:rsidRDefault="00823F6E" w:rsidP="00286663">
            <w:pPr>
              <w:widowControl/>
              <w:overflowPunct/>
              <w:adjustRightInd/>
              <w:rPr>
                <w:rFonts w:ascii="Segoe UI" w:hAnsi="Segoe UI" w:cs="Segoe UI"/>
                <w:b/>
                <w:sz w:val="18"/>
                <w:szCs w:val="18"/>
              </w:rPr>
            </w:pPr>
            <w:r w:rsidRPr="00286663">
              <w:rPr>
                <w:rFonts w:ascii="Segoe UI" w:hAnsi="Segoe UI" w:cs="Segoe UI"/>
                <w:b/>
                <w:sz w:val="18"/>
                <w:szCs w:val="18"/>
              </w:rPr>
              <w:t>Unit price per KG</w:t>
            </w:r>
          </w:p>
        </w:tc>
        <w:tc>
          <w:tcPr>
            <w:tcW w:w="2256" w:type="dxa"/>
            <w:shd w:val="clear" w:color="auto" w:fill="B6DDE8" w:themeFill="accent5" w:themeFillTint="66"/>
            <w:vAlign w:val="center"/>
          </w:tcPr>
          <w:p w14:paraId="6C41AEB2" w14:textId="5E245CA2" w:rsidR="00823F6E" w:rsidRPr="00286663" w:rsidRDefault="00823F6E" w:rsidP="00286663">
            <w:pPr>
              <w:widowControl/>
              <w:overflowPunct/>
              <w:adjustRightInd/>
              <w:rPr>
                <w:rFonts w:ascii="Segoe UI" w:hAnsi="Segoe UI" w:cs="Segoe UI"/>
                <w:b/>
                <w:sz w:val="18"/>
                <w:szCs w:val="18"/>
              </w:rPr>
            </w:pPr>
            <w:r w:rsidRPr="00286663">
              <w:rPr>
                <w:rFonts w:ascii="Segoe UI" w:hAnsi="Segoe UI" w:cs="Segoe UI"/>
                <w:b/>
                <w:sz w:val="18"/>
                <w:szCs w:val="18"/>
              </w:rPr>
              <w:t xml:space="preserve">Comments </w:t>
            </w:r>
          </w:p>
        </w:tc>
      </w:tr>
      <w:tr w:rsidR="00286663" w:rsidRPr="00286663" w14:paraId="2F6502AD" w14:textId="77777777" w:rsidTr="00286663">
        <w:trPr>
          <w:trHeight w:val="283"/>
        </w:trPr>
        <w:tc>
          <w:tcPr>
            <w:tcW w:w="848" w:type="dxa"/>
            <w:vAlign w:val="center"/>
          </w:tcPr>
          <w:p w14:paraId="77D3A788" w14:textId="5463862B"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66CEF768" w14:textId="247D5932"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Ajongthok</w:t>
            </w:r>
            <w:proofErr w:type="spellEnd"/>
          </w:p>
        </w:tc>
        <w:tc>
          <w:tcPr>
            <w:tcW w:w="1560" w:type="dxa"/>
            <w:vAlign w:val="center"/>
          </w:tcPr>
          <w:p w14:paraId="2CF6332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3B64960D"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CDD5248"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0181C74A" w14:textId="77777777" w:rsidTr="00286663">
        <w:trPr>
          <w:trHeight w:val="283"/>
        </w:trPr>
        <w:tc>
          <w:tcPr>
            <w:tcW w:w="848" w:type="dxa"/>
            <w:vAlign w:val="center"/>
          </w:tcPr>
          <w:p w14:paraId="586BEDB7" w14:textId="091F0BAC"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5124754C" w14:textId="0DCEFA7B"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Akobo Airport</w:t>
            </w:r>
          </w:p>
        </w:tc>
        <w:tc>
          <w:tcPr>
            <w:tcW w:w="1560" w:type="dxa"/>
            <w:vAlign w:val="center"/>
          </w:tcPr>
          <w:p w14:paraId="7EB4C54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27A2DC1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2DE3456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6386292" w14:textId="77777777" w:rsidTr="00286663">
        <w:trPr>
          <w:trHeight w:val="283"/>
        </w:trPr>
        <w:tc>
          <w:tcPr>
            <w:tcW w:w="848" w:type="dxa"/>
            <w:vAlign w:val="center"/>
          </w:tcPr>
          <w:p w14:paraId="61C8F377" w14:textId="070F761E"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6AC70D1E" w14:textId="3F8B65B0"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Aweil Airport</w:t>
            </w:r>
          </w:p>
        </w:tc>
        <w:tc>
          <w:tcPr>
            <w:tcW w:w="1560" w:type="dxa"/>
            <w:vAlign w:val="center"/>
          </w:tcPr>
          <w:p w14:paraId="714F215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Norther Bahr el Ghazal</w:t>
            </w:r>
          </w:p>
        </w:tc>
        <w:tc>
          <w:tcPr>
            <w:tcW w:w="1842" w:type="dxa"/>
            <w:vAlign w:val="center"/>
          </w:tcPr>
          <w:p w14:paraId="315D015B"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5809C28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4FA6046D" w14:textId="77777777" w:rsidTr="00286663">
        <w:trPr>
          <w:trHeight w:val="283"/>
        </w:trPr>
        <w:tc>
          <w:tcPr>
            <w:tcW w:w="848" w:type="dxa"/>
            <w:vAlign w:val="center"/>
          </w:tcPr>
          <w:p w14:paraId="774AC96F" w14:textId="77330BF3"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1C2A6DD5" w14:textId="753116F6"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Ayod</w:t>
            </w:r>
            <w:proofErr w:type="spellEnd"/>
            <w:r w:rsidRPr="00286663">
              <w:rPr>
                <w:rFonts w:ascii="Segoe UI" w:hAnsi="Segoe UI" w:cs="Segoe UI"/>
                <w:sz w:val="18"/>
                <w:szCs w:val="18"/>
              </w:rPr>
              <w:t xml:space="preserve"> Airport</w:t>
            </w:r>
          </w:p>
        </w:tc>
        <w:tc>
          <w:tcPr>
            <w:tcW w:w="1560" w:type="dxa"/>
            <w:vAlign w:val="center"/>
          </w:tcPr>
          <w:p w14:paraId="22C4425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3C9E527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20CFA90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5C3B7817" w14:textId="77777777" w:rsidTr="00286663">
        <w:trPr>
          <w:trHeight w:val="283"/>
        </w:trPr>
        <w:tc>
          <w:tcPr>
            <w:tcW w:w="848" w:type="dxa"/>
            <w:vAlign w:val="center"/>
          </w:tcPr>
          <w:p w14:paraId="311682EA" w14:textId="7C5E6C2C"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2F04AF94" w14:textId="0B1EA116"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Bentiu Airport</w:t>
            </w:r>
          </w:p>
        </w:tc>
        <w:tc>
          <w:tcPr>
            <w:tcW w:w="1560" w:type="dxa"/>
            <w:vAlign w:val="center"/>
          </w:tcPr>
          <w:p w14:paraId="61D07C68"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39E1C95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25F4DEC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272B7E0D" w14:textId="77777777" w:rsidTr="00286663">
        <w:trPr>
          <w:trHeight w:val="283"/>
        </w:trPr>
        <w:tc>
          <w:tcPr>
            <w:tcW w:w="848" w:type="dxa"/>
            <w:vAlign w:val="center"/>
          </w:tcPr>
          <w:p w14:paraId="3B9071B1" w14:textId="4D68E0C6"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07AE6D0" w14:textId="47A90E25"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Bor Airport</w:t>
            </w:r>
          </w:p>
        </w:tc>
        <w:tc>
          <w:tcPr>
            <w:tcW w:w="1560" w:type="dxa"/>
            <w:vAlign w:val="center"/>
          </w:tcPr>
          <w:p w14:paraId="35F5BF4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125AB2E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3C8DBDC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7340687" w14:textId="77777777" w:rsidTr="00286663">
        <w:trPr>
          <w:trHeight w:val="283"/>
        </w:trPr>
        <w:tc>
          <w:tcPr>
            <w:tcW w:w="848" w:type="dxa"/>
            <w:vAlign w:val="center"/>
          </w:tcPr>
          <w:p w14:paraId="04CC8E67" w14:textId="4B83F175"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A8F85E6" w14:textId="2F665B62"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Ganyiel</w:t>
            </w:r>
            <w:proofErr w:type="spellEnd"/>
            <w:r w:rsidRPr="00286663">
              <w:rPr>
                <w:rFonts w:ascii="Segoe UI" w:hAnsi="Segoe UI" w:cs="Segoe UI"/>
                <w:sz w:val="18"/>
                <w:szCs w:val="18"/>
              </w:rPr>
              <w:t xml:space="preserve"> Airfield</w:t>
            </w:r>
          </w:p>
        </w:tc>
        <w:tc>
          <w:tcPr>
            <w:tcW w:w="1560" w:type="dxa"/>
            <w:vAlign w:val="center"/>
          </w:tcPr>
          <w:p w14:paraId="7F10A5D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3302270C"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74A0B8D8"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BF91BD9" w14:textId="77777777" w:rsidTr="00286663">
        <w:trPr>
          <w:trHeight w:val="283"/>
        </w:trPr>
        <w:tc>
          <w:tcPr>
            <w:tcW w:w="848" w:type="dxa"/>
            <w:vAlign w:val="center"/>
          </w:tcPr>
          <w:p w14:paraId="5F773D3F" w14:textId="1FD2F411"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61EB3791" w14:textId="367FCA0E"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Gogrial</w:t>
            </w:r>
            <w:proofErr w:type="spellEnd"/>
            <w:r w:rsidRPr="00286663">
              <w:rPr>
                <w:rFonts w:ascii="Segoe UI" w:hAnsi="Segoe UI" w:cs="Segoe UI"/>
                <w:sz w:val="18"/>
                <w:szCs w:val="18"/>
              </w:rPr>
              <w:t xml:space="preserve"> Airport</w:t>
            </w:r>
          </w:p>
        </w:tc>
        <w:tc>
          <w:tcPr>
            <w:tcW w:w="1560" w:type="dxa"/>
            <w:vAlign w:val="center"/>
          </w:tcPr>
          <w:p w14:paraId="17BF9D4E" w14:textId="77777777"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Warrap</w:t>
            </w:r>
            <w:proofErr w:type="spellEnd"/>
          </w:p>
        </w:tc>
        <w:tc>
          <w:tcPr>
            <w:tcW w:w="1842" w:type="dxa"/>
            <w:vAlign w:val="center"/>
          </w:tcPr>
          <w:p w14:paraId="433AB8D4"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3ED1650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29A8511A" w14:textId="77777777" w:rsidTr="00286663">
        <w:trPr>
          <w:trHeight w:val="283"/>
        </w:trPr>
        <w:tc>
          <w:tcPr>
            <w:tcW w:w="848" w:type="dxa"/>
            <w:vAlign w:val="center"/>
          </w:tcPr>
          <w:p w14:paraId="43217E82" w14:textId="7AE9EC7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5EAE159F" w14:textId="7C7582A2"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Jiech</w:t>
            </w:r>
            <w:proofErr w:type="spellEnd"/>
            <w:r w:rsidRPr="00286663">
              <w:rPr>
                <w:rFonts w:ascii="Segoe UI" w:hAnsi="Segoe UI" w:cs="Segoe UI"/>
                <w:sz w:val="18"/>
                <w:szCs w:val="18"/>
              </w:rPr>
              <w:t xml:space="preserve"> Airfield</w:t>
            </w:r>
          </w:p>
        </w:tc>
        <w:tc>
          <w:tcPr>
            <w:tcW w:w="1560" w:type="dxa"/>
            <w:vAlign w:val="center"/>
          </w:tcPr>
          <w:p w14:paraId="578051AC"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297C86A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294576CD"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2144C42D" w14:textId="77777777" w:rsidTr="00286663">
        <w:trPr>
          <w:trHeight w:val="283"/>
        </w:trPr>
        <w:tc>
          <w:tcPr>
            <w:tcW w:w="848" w:type="dxa"/>
            <w:vAlign w:val="center"/>
          </w:tcPr>
          <w:p w14:paraId="31850675" w14:textId="7B228013"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93C0F37" w14:textId="76FF0C3A"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Kapoeta Airport</w:t>
            </w:r>
          </w:p>
        </w:tc>
        <w:tc>
          <w:tcPr>
            <w:tcW w:w="1560" w:type="dxa"/>
            <w:vAlign w:val="center"/>
          </w:tcPr>
          <w:p w14:paraId="5020705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Eastern Equatoria</w:t>
            </w:r>
          </w:p>
        </w:tc>
        <w:tc>
          <w:tcPr>
            <w:tcW w:w="1842" w:type="dxa"/>
            <w:vAlign w:val="center"/>
          </w:tcPr>
          <w:p w14:paraId="01D7CCA7"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4ED2CDC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43E5996" w14:textId="77777777" w:rsidTr="00286663">
        <w:trPr>
          <w:trHeight w:val="283"/>
        </w:trPr>
        <w:tc>
          <w:tcPr>
            <w:tcW w:w="848" w:type="dxa"/>
            <w:vAlign w:val="center"/>
          </w:tcPr>
          <w:p w14:paraId="044B02CA" w14:textId="75986517"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6626B3E8" w14:textId="575573DE"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Kodok</w:t>
            </w:r>
            <w:proofErr w:type="spellEnd"/>
            <w:r w:rsidRPr="00286663">
              <w:rPr>
                <w:rFonts w:ascii="Segoe UI" w:hAnsi="Segoe UI" w:cs="Segoe UI"/>
                <w:sz w:val="18"/>
                <w:szCs w:val="18"/>
              </w:rPr>
              <w:t xml:space="preserve"> Airfield</w:t>
            </w:r>
          </w:p>
        </w:tc>
        <w:tc>
          <w:tcPr>
            <w:tcW w:w="1560" w:type="dxa"/>
            <w:vAlign w:val="center"/>
          </w:tcPr>
          <w:p w14:paraId="75D0C90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283D1B0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4B427E3D"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0E8F894E" w14:textId="77777777" w:rsidTr="00286663">
        <w:trPr>
          <w:trHeight w:val="283"/>
        </w:trPr>
        <w:tc>
          <w:tcPr>
            <w:tcW w:w="848" w:type="dxa"/>
            <w:vAlign w:val="center"/>
          </w:tcPr>
          <w:p w14:paraId="16DEC045" w14:textId="726B1DDC"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6FFBDB6" w14:textId="4CB6AB84"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Kwajok</w:t>
            </w:r>
            <w:proofErr w:type="spellEnd"/>
            <w:r w:rsidRPr="00286663">
              <w:rPr>
                <w:rFonts w:ascii="Segoe UI" w:hAnsi="Segoe UI" w:cs="Segoe UI"/>
                <w:sz w:val="18"/>
                <w:szCs w:val="18"/>
              </w:rPr>
              <w:t xml:space="preserve"> Airport</w:t>
            </w:r>
          </w:p>
        </w:tc>
        <w:tc>
          <w:tcPr>
            <w:tcW w:w="1560" w:type="dxa"/>
            <w:vAlign w:val="center"/>
          </w:tcPr>
          <w:p w14:paraId="5C1DD05F" w14:textId="77777777"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Warrap</w:t>
            </w:r>
            <w:proofErr w:type="spellEnd"/>
          </w:p>
        </w:tc>
        <w:tc>
          <w:tcPr>
            <w:tcW w:w="1842" w:type="dxa"/>
            <w:vAlign w:val="center"/>
          </w:tcPr>
          <w:p w14:paraId="57F803C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60B5266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F0425CF" w14:textId="77777777" w:rsidTr="00286663">
        <w:trPr>
          <w:trHeight w:val="283"/>
        </w:trPr>
        <w:tc>
          <w:tcPr>
            <w:tcW w:w="848" w:type="dxa"/>
            <w:vAlign w:val="center"/>
          </w:tcPr>
          <w:p w14:paraId="0997E608" w14:textId="12658087"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3933314" w14:textId="7A82DE52"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Maban</w:t>
            </w:r>
            <w:proofErr w:type="spellEnd"/>
          </w:p>
        </w:tc>
        <w:tc>
          <w:tcPr>
            <w:tcW w:w="1560" w:type="dxa"/>
            <w:vAlign w:val="center"/>
          </w:tcPr>
          <w:p w14:paraId="311B538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59935A3B"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04F9705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B982726" w14:textId="77777777" w:rsidTr="00286663">
        <w:trPr>
          <w:trHeight w:val="283"/>
        </w:trPr>
        <w:tc>
          <w:tcPr>
            <w:tcW w:w="848" w:type="dxa"/>
            <w:vAlign w:val="center"/>
          </w:tcPr>
          <w:p w14:paraId="44413D96" w14:textId="5B007B68"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1D2B5F53" w14:textId="2360664C"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Malakal Airport</w:t>
            </w:r>
          </w:p>
        </w:tc>
        <w:tc>
          <w:tcPr>
            <w:tcW w:w="1560" w:type="dxa"/>
            <w:vAlign w:val="center"/>
          </w:tcPr>
          <w:p w14:paraId="23F4C6ED"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3DED987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5F0001F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5F47A29" w14:textId="77777777" w:rsidTr="00286663">
        <w:trPr>
          <w:trHeight w:val="283"/>
        </w:trPr>
        <w:tc>
          <w:tcPr>
            <w:tcW w:w="848" w:type="dxa"/>
            <w:vAlign w:val="center"/>
          </w:tcPr>
          <w:p w14:paraId="7AB72B64" w14:textId="3C8B1FBF"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722CC99" w14:textId="15E48461"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Mandeng</w:t>
            </w:r>
            <w:proofErr w:type="spellEnd"/>
            <w:r w:rsidRPr="00286663">
              <w:rPr>
                <w:rFonts w:ascii="Segoe UI" w:hAnsi="Segoe UI" w:cs="Segoe UI"/>
                <w:sz w:val="18"/>
                <w:szCs w:val="18"/>
              </w:rPr>
              <w:t xml:space="preserve"> Airfield</w:t>
            </w:r>
          </w:p>
        </w:tc>
        <w:tc>
          <w:tcPr>
            <w:tcW w:w="1560" w:type="dxa"/>
            <w:vAlign w:val="center"/>
          </w:tcPr>
          <w:p w14:paraId="1D0FE3B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51AADCF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22EB828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5965518" w14:textId="77777777" w:rsidTr="00286663">
        <w:trPr>
          <w:trHeight w:val="283"/>
        </w:trPr>
        <w:tc>
          <w:tcPr>
            <w:tcW w:w="848" w:type="dxa"/>
            <w:vAlign w:val="center"/>
          </w:tcPr>
          <w:p w14:paraId="44A28965" w14:textId="404DA97E"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EFF3B3A" w14:textId="60089755"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Mankien</w:t>
            </w:r>
            <w:proofErr w:type="spellEnd"/>
          </w:p>
        </w:tc>
        <w:tc>
          <w:tcPr>
            <w:tcW w:w="1560" w:type="dxa"/>
            <w:vAlign w:val="center"/>
          </w:tcPr>
          <w:p w14:paraId="2090131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3C529B0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4812A85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2A2A3A09" w14:textId="77777777" w:rsidTr="00286663">
        <w:trPr>
          <w:trHeight w:val="283"/>
        </w:trPr>
        <w:tc>
          <w:tcPr>
            <w:tcW w:w="848" w:type="dxa"/>
            <w:vAlign w:val="center"/>
          </w:tcPr>
          <w:p w14:paraId="368763CB" w14:textId="7E6C2F12"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534B6D8F" w14:textId="2A7DC8A6"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Maridi</w:t>
            </w:r>
            <w:proofErr w:type="spellEnd"/>
            <w:r w:rsidRPr="00286663">
              <w:rPr>
                <w:rFonts w:ascii="Segoe UI" w:hAnsi="Segoe UI" w:cs="Segoe UI"/>
                <w:sz w:val="18"/>
                <w:szCs w:val="18"/>
              </w:rPr>
              <w:t xml:space="preserve"> Airport</w:t>
            </w:r>
          </w:p>
        </w:tc>
        <w:tc>
          <w:tcPr>
            <w:tcW w:w="1560" w:type="dxa"/>
            <w:vAlign w:val="center"/>
          </w:tcPr>
          <w:p w14:paraId="0FB6D9C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Western Equatoria</w:t>
            </w:r>
          </w:p>
        </w:tc>
        <w:tc>
          <w:tcPr>
            <w:tcW w:w="1842" w:type="dxa"/>
            <w:vAlign w:val="center"/>
          </w:tcPr>
          <w:p w14:paraId="492E4C9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03C756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5C89C718" w14:textId="77777777" w:rsidTr="00286663">
        <w:trPr>
          <w:trHeight w:val="283"/>
        </w:trPr>
        <w:tc>
          <w:tcPr>
            <w:tcW w:w="848" w:type="dxa"/>
            <w:vAlign w:val="center"/>
          </w:tcPr>
          <w:p w14:paraId="063E0686" w14:textId="1756BFC0"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1013886" w14:textId="030C3446"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Mingaman</w:t>
            </w:r>
            <w:proofErr w:type="spellEnd"/>
          </w:p>
        </w:tc>
        <w:tc>
          <w:tcPr>
            <w:tcW w:w="1560" w:type="dxa"/>
            <w:vAlign w:val="center"/>
          </w:tcPr>
          <w:p w14:paraId="16E22A9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Lakes</w:t>
            </w:r>
          </w:p>
        </w:tc>
        <w:tc>
          <w:tcPr>
            <w:tcW w:w="1842" w:type="dxa"/>
            <w:vAlign w:val="center"/>
          </w:tcPr>
          <w:p w14:paraId="3FEC0D0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5DBB837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567DFAF7" w14:textId="77777777" w:rsidTr="00286663">
        <w:trPr>
          <w:trHeight w:val="283"/>
        </w:trPr>
        <w:tc>
          <w:tcPr>
            <w:tcW w:w="848" w:type="dxa"/>
            <w:vAlign w:val="center"/>
          </w:tcPr>
          <w:p w14:paraId="7E4AEB03" w14:textId="7606E61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2CA7D83C" w14:textId="148CF2CA"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Nimule Airport</w:t>
            </w:r>
          </w:p>
        </w:tc>
        <w:tc>
          <w:tcPr>
            <w:tcW w:w="1560" w:type="dxa"/>
            <w:vAlign w:val="center"/>
          </w:tcPr>
          <w:p w14:paraId="3E1F3A9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Eastern Equatoria</w:t>
            </w:r>
          </w:p>
        </w:tc>
        <w:tc>
          <w:tcPr>
            <w:tcW w:w="1842" w:type="dxa"/>
            <w:vAlign w:val="center"/>
          </w:tcPr>
          <w:p w14:paraId="2460336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9A024C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0EFD15E" w14:textId="77777777" w:rsidTr="00286663">
        <w:trPr>
          <w:trHeight w:val="283"/>
        </w:trPr>
        <w:tc>
          <w:tcPr>
            <w:tcW w:w="848" w:type="dxa"/>
            <w:vAlign w:val="center"/>
          </w:tcPr>
          <w:p w14:paraId="3C73BC7A" w14:textId="01B6DDA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A11BCC2" w14:textId="1B26D986"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Paloich</w:t>
            </w:r>
            <w:proofErr w:type="spellEnd"/>
            <w:r w:rsidRPr="00286663">
              <w:rPr>
                <w:rFonts w:ascii="Segoe UI" w:hAnsi="Segoe UI" w:cs="Segoe UI"/>
                <w:sz w:val="18"/>
                <w:szCs w:val="18"/>
              </w:rPr>
              <w:t xml:space="preserve"> Airport</w:t>
            </w:r>
          </w:p>
        </w:tc>
        <w:tc>
          <w:tcPr>
            <w:tcW w:w="1560" w:type="dxa"/>
            <w:vAlign w:val="center"/>
          </w:tcPr>
          <w:p w14:paraId="55832EF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56ED5BA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6AE252A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4BED0FB7" w14:textId="77777777" w:rsidTr="00286663">
        <w:trPr>
          <w:trHeight w:val="283"/>
        </w:trPr>
        <w:tc>
          <w:tcPr>
            <w:tcW w:w="848" w:type="dxa"/>
            <w:vAlign w:val="center"/>
          </w:tcPr>
          <w:p w14:paraId="3F725F94" w14:textId="5F62E221"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B3FD544" w14:textId="3F126325"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Panyangor</w:t>
            </w:r>
            <w:proofErr w:type="spellEnd"/>
            <w:r w:rsidRPr="00286663">
              <w:rPr>
                <w:rFonts w:ascii="Segoe UI" w:hAnsi="Segoe UI" w:cs="Segoe UI"/>
                <w:sz w:val="18"/>
                <w:szCs w:val="18"/>
              </w:rPr>
              <w:t xml:space="preserve"> Airfield</w:t>
            </w:r>
          </w:p>
        </w:tc>
        <w:tc>
          <w:tcPr>
            <w:tcW w:w="1560" w:type="dxa"/>
            <w:vAlign w:val="center"/>
          </w:tcPr>
          <w:p w14:paraId="5AE594E7"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7853828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36C2DC2B"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0C7CE999" w14:textId="77777777" w:rsidTr="00286663">
        <w:trPr>
          <w:trHeight w:val="283"/>
        </w:trPr>
        <w:tc>
          <w:tcPr>
            <w:tcW w:w="848" w:type="dxa"/>
            <w:vAlign w:val="center"/>
          </w:tcPr>
          <w:p w14:paraId="4A925C98" w14:textId="6F89F33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6080AFBA" w14:textId="21C98224"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Pibor Airport</w:t>
            </w:r>
          </w:p>
        </w:tc>
        <w:tc>
          <w:tcPr>
            <w:tcW w:w="1560" w:type="dxa"/>
            <w:vAlign w:val="center"/>
          </w:tcPr>
          <w:p w14:paraId="43E26104"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xml:space="preserve">Jonglei </w:t>
            </w:r>
          </w:p>
        </w:tc>
        <w:tc>
          <w:tcPr>
            <w:tcW w:w="1842" w:type="dxa"/>
            <w:vAlign w:val="center"/>
          </w:tcPr>
          <w:p w14:paraId="686B9AD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032144D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4F854A9" w14:textId="77777777" w:rsidTr="00286663">
        <w:trPr>
          <w:trHeight w:val="283"/>
        </w:trPr>
        <w:tc>
          <w:tcPr>
            <w:tcW w:w="848" w:type="dxa"/>
            <w:vAlign w:val="center"/>
          </w:tcPr>
          <w:p w14:paraId="0077A1B8" w14:textId="1A45678B"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2F1A4AC8" w14:textId="6BF711ED"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Pochalla</w:t>
            </w:r>
            <w:proofErr w:type="spellEnd"/>
            <w:r w:rsidRPr="00286663">
              <w:rPr>
                <w:rFonts w:ascii="Segoe UI" w:hAnsi="Segoe UI" w:cs="Segoe UI"/>
                <w:sz w:val="18"/>
                <w:szCs w:val="18"/>
              </w:rPr>
              <w:t xml:space="preserve"> Airport</w:t>
            </w:r>
          </w:p>
        </w:tc>
        <w:tc>
          <w:tcPr>
            <w:tcW w:w="1560" w:type="dxa"/>
            <w:vAlign w:val="center"/>
          </w:tcPr>
          <w:p w14:paraId="1EB396FA"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Jonglei</w:t>
            </w:r>
          </w:p>
        </w:tc>
        <w:tc>
          <w:tcPr>
            <w:tcW w:w="1842" w:type="dxa"/>
            <w:vAlign w:val="center"/>
          </w:tcPr>
          <w:p w14:paraId="52078A04"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06468C74"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4E7D848A" w14:textId="77777777" w:rsidTr="00286663">
        <w:trPr>
          <w:trHeight w:val="283"/>
        </w:trPr>
        <w:tc>
          <w:tcPr>
            <w:tcW w:w="848" w:type="dxa"/>
            <w:vAlign w:val="center"/>
          </w:tcPr>
          <w:p w14:paraId="41F471F2" w14:textId="73A2070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25D4C624" w14:textId="0883C39F"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Raja Airport</w:t>
            </w:r>
          </w:p>
        </w:tc>
        <w:tc>
          <w:tcPr>
            <w:tcW w:w="1560" w:type="dxa"/>
            <w:vAlign w:val="center"/>
          </w:tcPr>
          <w:p w14:paraId="6EC2186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Western Bahr el Ghazal</w:t>
            </w:r>
          </w:p>
        </w:tc>
        <w:tc>
          <w:tcPr>
            <w:tcW w:w="1842" w:type="dxa"/>
            <w:vAlign w:val="center"/>
          </w:tcPr>
          <w:p w14:paraId="1D734CC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6B54579C"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777618E9" w14:textId="77777777" w:rsidTr="00286663">
        <w:trPr>
          <w:trHeight w:val="283"/>
        </w:trPr>
        <w:tc>
          <w:tcPr>
            <w:tcW w:w="848" w:type="dxa"/>
            <w:vAlign w:val="center"/>
          </w:tcPr>
          <w:p w14:paraId="54D89933" w14:textId="29F56979"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0528962" w14:textId="59C42552"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Renk</w:t>
            </w:r>
            <w:proofErr w:type="spellEnd"/>
            <w:r w:rsidRPr="00286663">
              <w:rPr>
                <w:rFonts w:ascii="Segoe UI" w:hAnsi="Segoe UI" w:cs="Segoe UI"/>
                <w:sz w:val="18"/>
                <w:szCs w:val="18"/>
              </w:rPr>
              <w:t xml:space="preserve"> Airport</w:t>
            </w:r>
          </w:p>
        </w:tc>
        <w:tc>
          <w:tcPr>
            <w:tcW w:w="1560" w:type="dxa"/>
            <w:vAlign w:val="center"/>
          </w:tcPr>
          <w:p w14:paraId="396D59FB"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Upper Nile</w:t>
            </w:r>
          </w:p>
        </w:tc>
        <w:tc>
          <w:tcPr>
            <w:tcW w:w="1842" w:type="dxa"/>
            <w:vAlign w:val="center"/>
          </w:tcPr>
          <w:p w14:paraId="440A81D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6223AE8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50876AB8" w14:textId="77777777" w:rsidTr="00286663">
        <w:trPr>
          <w:trHeight w:val="283"/>
        </w:trPr>
        <w:tc>
          <w:tcPr>
            <w:tcW w:w="848" w:type="dxa"/>
            <w:vAlign w:val="center"/>
          </w:tcPr>
          <w:p w14:paraId="2982579E" w14:textId="46DC023A"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08A687F4" w14:textId="147A0E46"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Rubukona</w:t>
            </w:r>
            <w:proofErr w:type="spellEnd"/>
          </w:p>
        </w:tc>
        <w:tc>
          <w:tcPr>
            <w:tcW w:w="1560" w:type="dxa"/>
            <w:vAlign w:val="center"/>
          </w:tcPr>
          <w:p w14:paraId="77BA3EEE"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49CE2BB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056F210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4E66475B" w14:textId="77777777" w:rsidTr="00286663">
        <w:trPr>
          <w:trHeight w:val="283"/>
        </w:trPr>
        <w:tc>
          <w:tcPr>
            <w:tcW w:w="848" w:type="dxa"/>
            <w:vAlign w:val="center"/>
          </w:tcPr>
          <w:p w14:paraId="19E5BEA7" w14:textId="014E388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615F2F3" w14:textId="0868071E"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Rumbek Airport</w:t>
            </w:r>
          </w:p>
        </w:tc>
        <w:tc>
          <w:tcPr>
            <w:tcW w:w="1560" w:type="dxa"/>
            <w:vAlign w:val="center"/>
          </w:tcPr>
          <w:p w14:paraId="431659E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Lakes</w:t>
            </w:r>
          </w:p>
        </w:tc>
        <w:tc>
          <w:tcPr>
            <w:tcW w:w="1842" w:type="dxa"/>
            <w:vAlign w:val="center"/>
          </w:tcPr>
          <w:p w14:paraId="4A20C35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65F1D38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1DE070E7" w14:textId="77777777" w:rsidTr="00286663">
        <w:trPr>
          <w:trHeight w:val="283"/>
        </w:trPr>
        <w:tc>
          <w:tcPr>
            <w:tcW w:w="848" w:type="dxa"/>
            <w:vAlign w:val="center"/>
          </w:tcPr>
          <w:p w14:paraId="45532564" w14:textId="30DC25A8"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4CC5EE7" w14:textId="1DCFBB5A" w:rsidR="00286663" w:rsidRPr="00286663" w:rsidRDefault="00286663" w:rsidP="00286663">
            <w:pPr>
              <w:widowControl/>
              <w:overflowPunct/>
              <w:adjustRightInd/>
              <w:rPr>
                <w:rFonts w:ascii="Segoe UI" w:hAnsi="Segoe UI" w:cs="Segoe UI"/>
                <w:sz w:val="18"/>
                <w:szCs w:val="18"/>
              </w:rPr>
            </w:pPr>
            <w:proofErr w:type="spellStart"/>
            <w:proofErr w:type="gramStart"/>
            <w:r w:rsidRPr="00286663">
              <w:rPr>
                <w:rFonts w:ascii="Segoe UI" w:hAnsi="Segoe UI" w:cs="Segoe UI"/>
                <w:sz w:val="18"/>
                <w:szCs w:val="18"/>
              </w:rPr>
              <w:t>Tonj</w:t>
            </w:r>
            <w:proofErr w:type="spellEnd"/>
            <w:r w:rsidRPr="00286663">
              <w:rPr>
                <w:rFonts w:ascii="Segoe UI" w:hAnsi="Segoe UI" w:cs="Segoe UI"/>
                <w:sz w:val="18"/>
                <w:szCs w:val="18"/>
              </w:rPr>
              <w:t xml:space="preserve">  Airport</w:t>
            </w:r>
            <w:proofErr w:type="gramEnd"/>
          </w:p>
        </w:tc>
        <w:tc>
          <w:tcPr>
            <w:tcW w:w="1560" w:type="dxa"/>
            <w:vAlign w:val="center"/>
          </w:tcPr>
          <w:p w14:paraId="6F618C85" w14:textId="77777777"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Warrap</w:t>
            </w:r>
            <w:proofErr w:type="spellEnd"/>
          </w:p>
        </w:tc>
        <w:tc>
          <w:tcPr>
            <w:tcW w:w="1842" w:type="dxa"/>
            <w:vAlign w:val="center"/>
          </w:tcPr>
          <w:p w14:paraId="0DD209E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4DD2862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3C9B6CD3" w14:textId="77777777" w:rsidTr="00286663">
        <w:trPr>
          <w:trHeight w:val="283"/>
        </w:trPr>
        <w:tc>
          <w:tcPr>
            <w:tcW w:w="848" w:type="dxa"/>
            <w:vAlign w:val="center"/>
          </w:tcPr>
          <w:p w14:paraId="00C3D75A" w14:textId="089D6CDC"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46581793" w14:textId="21CE41ED"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Torit Airport</w:t>
            </w:r>
          </w:p>
        </w:tc>
        <w:tc>
          <w:tcPr>
            <w:tcW w:w="1560" w:type="dxa"/>
            <w:vAlign w:val="center"/>
          </w:tcPr>
          <w:p w14:paraId="3C8D2B1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Eastern Equatoria</w:t>
            </w:r>
          </w:p>
        </w:tc>
        <w:tc>
          <w:tcPr>
            <w:tcW w:w="1842" w:type="dxa"/>
            <w:vAlign w:val="center"/>
          </w:tcPr>
          <w:p w14:paraId="2BA744C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4B05722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7086A871" w14:textId="77777777" w:rsidTr="00286663">
        <w:trPr>
          <w:trHeight w:val="283"/>
        </w:trPr>
        <w:tc>
          <w:tcPr>
            <w:tcW w:w="848" w:type="dxa"/>
            <w:vAlign w:val="center"/>
          </w:tcPr>
          <w:p w14:paraId="6C61493F" w14:textId="1A65F633"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1AAA847" w14:textId="74293849"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Tumbura</w:t>
            </w:r>
            <w:proofErr w:type="spellEnd"/>
            <w:r w:rsidRPr="00286663">
              <w:rPr>
                <w:rFonts w:ascii="Segoe UI" w:hAnsi="Segoe UI" w:cs="Segoe UI"/>
                <w:sz w:val="18"/>
                <w:szCs w:val="18"/>
              </w:rPr>
              <w:t xml:space="preserve"> Airport</w:t>
            </w:r>
          </w:p>
        </w:tc>
        <w:tc>
          <w:tcPr>
            <w:tcW w:w="1560" w:type="dxa"/>
            <w:vAlign w:val="center"/>
          </w:tcPr>
          <w:p w14:paraId="7B068C86"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Western Equatoria</w:t>
            </w:r>
          </w:p>
        </w:tc>
        <w:tc>
          <w:tcPr>
            <w:tcW w:w="1842" w:type="dxa"/>
            <w:vAlign w:val="center"/>
          </w:tcPr>
          <w:p w14:paraId="4224CC6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8C3950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5A45863A" w14:textId="77777777" w:rsidTr="00286663">
        <w:trPr>
          <w:trHeight w:val="283"/>
        </w:trPr>
        <w:tc>
          <w:tcPr>
            <w:tcW w:w="848" w:type="dxa"/>
            <w:vAlign w:val="center"/>
          </w:tcPr>
          <w:p w14:paraId="2595CC86" w14:textId="54A2BC2F"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8F8DBE7" w14:textId="6B43DD83"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Wau Airport</w:t>
            </w:r>
          </w:p>
        </w:tc>
        <w:tc>
          <w:tcPr>
            <w:tcW w:w="1560" w:type="dxa"/>
            <w:vAlign w:val="center"/>
          </w:tcPr>
          <w:p w14:paraId="7E1919A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Western Bahr el Ghazal</w:t>
            </w:r>
          </w:p>
        </w:tc>
        <w:tc>
          <w:tcPr>
            <w:tcW w:w="1842" w:type="dxa"/>
            <w:vAlign w:val="center"/>
          </w:tcPr>
          <w:p w14:paraId="04FCD50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7284568F"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AA059AC" w14:textId="77777777" w:rsidTr="00286663">
        <w:trPr>
          <w:trHeight w:val="283"/>
        </w:trPr>
        <w:tc>
          <w:tcPr>
            <w:tcW w:w="848" w:type="dxa"/>
            <w:vAlign w:val="center"/>
          </w:tcPr>
          <w:p w14:paraId="243A894E" w14:textId="021A3B5F"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383B44D3" w14:textId="7ED3F3BD"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Yambio Airport</w:t>
            </w:r>
          </w:p>
        </w:tc>
        <w:tc>
          <w:tcPr>
            <w:tcW w:w="1560" w:type="dxa"/>
            <w:vAlign w:val="center"/>
          </w:tcPr>
          <w:p w14:paraId="54CC1FC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Western Equatoria</w:t>
            </w:r>
          </w:p>
        </w:tc>
        <w:tc>
          <w:tcPr>
            <w:tcW w:w="1842" w:type="dxa"/>
            <w:vAlign w:val="center"/>
          </w:tcPr>
          <w:p w14:paraId="6501E0E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41D55E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D7D0AFC" w14:textId="77777777" w:rsidTr="00286663">
        <w:trPr>
          <w:trHeight w:val="283"/>
        </w:trPr>
        <w:tc>
          <w:tcPr>
            <w:tcW w:w="848" w:type="dxa"/>
            <w:vAlign w:val="center"/>
          </w:tcPr>
          <w:p w14:paraId="758EDA4C" w14:textId="436450AD"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249D12FF" w14:textId="74B241AF"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Yei Airport</w:t>
            </w:r>
          </w:p>
        </w:tc>
        <w:tc>
          <w:tcPr>
            <w:tcW w:w="1560" w:type="dxa"/>
            <w:vAlign w:val="center"/>
          </w:tcPr>
          <w:p w14:paraId="38EE8F9D"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Central Equatoria</w:t>
            </w:r>
          </w:p>
        </w:tc>
        <w:tc>
          <w:tcPr>
            <w:tcW w:w="1842" w:type="dxa"/>
            <w:vAlign w:val="center"/>
          </w:tcPr>
          <w:p w14:paraId="6A4D8D90"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3C3CB277"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66383F0F" w14:textId="77777777" w:rsidTr="00286663">
        <w:trPr>
          <w:trHeight w:val="283"/>
        </w:trPr>
        <w:tc>
          <w:tcPr>
            <w:tcW w:w="848" w:type="dxa"/>
            <w:vAlign w:val="center"/>
          </w:tcPr>
          <w:p w14:paraId="77F84ACB" w14:textId="7A77DA48"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711B45FA" w14:textId="04597C0A"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Yida</w:t>
            </w:r>
            <w:proofErr w:type="spellEnd"/>
          </w:p>
        </w:tc>
        <w:tc>
          <w:tcPr>
            <w:tcW w:w="1560" w:type="dxa"/>
            <w:vAlign w:val="center"/>
          </w:tcPr>
          <w:p w14:paraId="3E587F55"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Unity</w:t>
            </w:r>
          </w:p>
        </w:tc>
        <w:tc>
          <w:tcPr>
            <w:tcW w:w="1842" w:type="dxa"/>
            <w:vAlign w:val="center"/>
          </w:tcPr>
          <w:p w14:paraId="3A2794F9"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1B8AEC9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r w:rsidR="00286663" w:rsidRPr="00286663" w14:paraId="1DEB6CA0" w14:textId="77777777" w:rsidTr="00286663">
        <w:trPr>
          <w:trHeight w:val="283"/>
        </w:trPr>
        <w:tc>
          <w:tcPr>
            <w:tcW w:w="848" w:type="dxa"/>
            <w:vAlign w:val="center"/>
          </w:tcPr>
          <w:p w14:paraId="23224CF4" w14:textId="62FE0067" w:rsidR="00286663" w:rsidRPr="00286663" w:rsidRDefault="00286663" w:rsidP="00286663">
            <w:pPr>
              <w:pStyle w:val="ListParagraph"/>
              <w:widowControl/>
              <w:numPr>
                <w:ilvl w:val="0"/>
                <w:numId w:val="47"/>
              </w:numPr>
              <w:overflowPunct/>
              <w:adjustRightInd/>
              <w:rPr>
                <w:rFonts w:ascii="Segoe UI" w:hAnsi="Segoe UI" w:cs="Segoe UI"/>
                <w:sz w:val="18"/>
                <w:szCs w:val="18"/>
              </w:rPr>
            </w:pPr>
          </w:p>
        </w:tc>
        <w:tc>
          <w:tcPr>
            <w:tcW w:w="3118" w:type="dxa"/>
            <w:vAlign w:val="center"/>
          </w:tcPr>
          <w:p w14:paraId="16D80E6C" w14:textId="0B5A52AC" w:rsidR="00286663" w:rsidRPr="00286663" w:rsidRDefault="00286663" w:rsidP="00286663">
            <w:pPr>
              <w:widowControl/>
              <w:overflowPunct/>
              <w:adjustRightInd/>
              <w:rPr>
                <w:rFonts w:ascii="Segoe UI" w:hAnsi="Segoe UI" w:cs="Segoe UI"/>
                <w:sz w:val="18"/>
                <w:szCs w:val="18"/>
              </w:rPr>
            </w:pPr>
            <w:proofErr w:type="spellStart"/>
            <w:r w:rsidRPr="00286663">
              <w:rPr>
                <w:rFonts w:ascii="Segoe UI" w:hAnsi="Segoe UI" w:cs="Segoe UI"/>
                <w:sz w:val="18"/>
                <w:szCs w:val="18"/>
              </w:rPr>
              <w:t>Yirol</w:t>
            </w:r>
            <w:proofErr w:type="spellEnd"/>
            <w:r w:rsidRPr="00286663">
              <w:rPr>
                <w:rFonts w:ascii="Segoe UI" w:hAnsi="Segoe UI" w:cs="Segoe UI"/>
                <w:sz w:val="18"/>
                <w:szCs w:val="18"/>
              </w:rPr>
              <w:t xml:space="preserve"> Airport</w:t>
            </w:r>
          </w:p>
        </w:tc>
        <w:tc>
          <w:tcPr>
            <w:tcW w:w="1560" w:type="dxa"/>
            <w:vAlign w:val="center"/>
          </w:tcPr>
          <w:p w14:paraId="79AE1541"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Lakes</w:t>
            </w:r>
          </w:p>
        </w:tc>
        <w:tc>
          <w:tcPr>
            <w:tcW w:w="1842" w:type="dxa"/>
            <w:vAlign w:val="center"/>
          </w:tcPr>
          <w:p w14:paraId="04B05CF3"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c>
          <w:tcPr>
            <w:tcW w:w="2256" w:type="dxa"/>
            <w:vAlign w:val="center"/>
          </w:tcPr>
          <w:p w14:paraId="7CEA8002" w14:textId="77777777" w:rsidR="00286663" w:rsidRPr="00286663" w:rsidRDefault="00286663" w:rsidP="00286663">
            <w:pPr>
              <w:widowControl/>
              <w:overflowPunct/>
              <w:adjustRightInd/>
              <w:rPr>
                <w:rFonts w:ascii="Segoe UI" w:hAnsi="Segoe UI" w:cs="Segoe UI"/>
                <w:sz w:val="18"/>
                <w:szCs w:val="18"/>
              </w:rPr>
            </w:pPr>
            <w:r w:rsidRPr="00286663">
              <w:rPr>
                <w:rFonts w:ascii="Segoe UI" w:hAnsi="Segoe UI" w:cs="Segoe UI"/>
                <w:sz w:val="18"/>
                <w:szCs w:val="18"/>
              </w:rPr>
              <w:t> </w:t>
            </w:r>
          </w:p>
        </w:tc>
      </w:tr>
    </w:tbl>
    <w:p w14:paraId="5303442A" w14:textId="5281BB25" w:rsidR="00734C93" w:rsidRDefault="00734C93"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0" w:name="_Form_A:_Proposal/No"/>
      <w:bookmarkStart w:id="131" w:name="_Form_B:_Proposal"/>
      <w:bookmarkEnd w:id="130"/>
      <w:bookmarkEnd w:id="131"/>
    </w:p>
    <w:p w14:paraId="55F5515B" w14:textId="77777777" w:rsidR="00734C93" w:rsidRPr="00734C93" w:rsidRDefault="00734C93" w:rsidP="00734C93"/>
    <w:p w14:paraId="1D94AB3F" w14:textId="79DD6907" w:rsidR="00734C93" w:rsidRDefault="00734C93"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3E13332B" w14:textId="019EDBC1" w:rsidR="00DE1B3F" w:rsidRDefault="00DE1B3F" w:rsidP="00DE1B3F"/>
    <w:p w14:paraId="46613A81" w14:textId="1B0E33F8" w:rsidR="00DE1B3F" w:rsidRDefault="00DE1B3F" w:rsidP="00DE1B3F"/>
    <w:p w14:paraId="0AEC6C84" w14:textId="2B0BB901" w:rsidR="00DE1B3F" w:rsidRDefault="00DE1B3F" w:rsidP="00DE1B3F"/>
    <w:p w14:paraId="7BC525EA" w14:textId="554C77F2" w:rsidR="00DE1B3F" w:rsidRDefault="00DE1B3F" w:rsidP="00DE1B3F"/>
    <w:p w14:paraId="71A25527" w14:textId="7BA9BBFD" w:rsidR="00DE1B3F" w:rsidRDefault="00DE1B3F" w:rsidP="00DE1B3F"/>
    <w:p w14:paraId="399DDECF" w14:textId="78797573" w:rsidR="00DE1B3F" w:rsidRDefault="00DE1B3F" w:rsidP="00DE1B3F"/>
    <w:p w14:paraId="669BBD34" w14:textId="7FB65A9D" w:rsidR="00DE1B3F" w:rsidRDefault="00DE1B3F" w:rsidP="00DE1B3F"/>
    <w:p w14:paraId="11BF3A5D" w14:textId="702EC90A" w:rsidR="00DE1B3F" w:rsidRDefault="00DE1B3F" w:rsidP="00DE1B3F"/>
    <w:p w14:paraId="4DE37ADF" w14:textId="2AED88C4" w:rsidR="00DE1B3F" w:rsidRDefault="00DE1B3F" w:rsidP="00DE1B3F"/>
    <w:p w14:paraId="75A4932D" w14:textId="45AF2C98" w:rsidR="00DE1B3F" w:rsidRDefault="00DE1B3F" w:rsidP="00DE1B3F"/>
    <w:p w14:paraId="6C4E97CF" w14:textId="1E22E32D" w:rsidR="00DE1B3F" w:rsidRDefault="00DE1B3F" w:rsidP="00DE1B3F"/>
    <w:p w14:paraId="3B71FC4E" w14:textId="1EE916B4" w:rsidR="00DE1B3F" w:rsidRDefault="00DE1B3F" w:rsidP="00DE1B3F"/>
    <w:p w14:paraId="5A3A0245" w14:textId="6B7A4216" w:rsidR="00C24720" w:rsidRPr="00266167" w:rsidRDefault="00734C93"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2" w:name="_Toc73453518"/>
      <w:r>
        <w:rPr>
          <w:rFonts w:eastAsiaTheme="majorEastAsia"/>
          <w:bCs w:val="0"/>
          <w:iCs w:val="0"/>
          <w:caps w:val="0"/>
          <w:noProof w:val="0"/>
          <w:color w:val="365F91" w:themeColor="accent1" w:themeShade="BF"/>
          <w:kern w:val="0"/>
          <w:sz w:val="28"/>
          <w:szCs w:val="28"/>
          <w:lang w:val="en-US"/>
        </w:rPr>
        <w:lastRenderedPageBreak/>
        <w:t>F</w:t>
      </w:r>
      <w:r w:rsidR="00C24720" w:rsidRPr="00266167">
        <w:rPr>
          <w:rFonts w:eastAsiaTheme="majorEastAsia"/>
          <w:bCs w:val="0"/>
          <w:iCs w:val="0"/>
          <w:caps w:val="0"/>
          <w:noProof w:val="0"/>
          <w:color w:val="365F91" w:themeColor="accent1" w:themeShade="BF"/>
          <w:kern w:val="0"/>
          <w:sz w:val="28"/>
          <w:szCs w:val="28"/>
          <w:lang w:val="en-US"/>
        </w:rPr>
        <w:t xml:space="preserve">orm A: </w:t>
      </w:r>
      <w:r w:rsidR="00AE59B3" w:rsidRPr="00266167">
        <w:rPr>
          <w:rFonts w:eastAsiaTheme="majorEastAsia"/>
          <w:b w:val="0"/>
          <w:bCs w:val="0"/>
          <w:iCs w:val="0"/>
          <w:caps w:val="0"/>
          <w:noProof w:val="0"/>
          <w:color w:val="365F91" w:themeColor="accent1" w:themeShade="BF"/>
          <w:kern w:val="0"/>
          <w:sz w:val="28"/>
          <w:szCs w:val="28"/>
          <w:lang w:val="en-US"/>
        </w:rPr>
        <w:t>Bid</w:t>
      </w:r>
      <w:r w:rsidR="00C24720" w:rsidRPr="00266167">
        <w:rPr>
          <w:rFonts w:eastAsiaTheme="majorEastAsia"/>
          <w:b w:val="0"/>
          <w:bCs w:val="0"/>
          <w:iCs w:val="0"/>
          <w:caps w:val="0"/>
          <w:noProof w:val="0"/>
          <w:color w:val="365F91" w:themeColor="accent1" w:themeShade="BF"/>
          <w:kern w:val="0"/>
          <w:sz w:val="28"/>
          <w:szCs w:val="28"/>
          <w:lang w:val="en-US"/>
        </w:rPr>
        <w:t xml:space="preserve"> Submission Form</w:t>
      </w:r>
      <w:bookmarkEnd w:id="132"/>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266167" w14:paraId="666B60F8" w14:textId="77777777" w:rsidTr="00E52794">
        <w:trPr>
          <w:trHeight w:val="228"/>
        </w:trPr>
        <w:tc>
          <w:tcPr>
            <w:tcW w:w="1979" w:type="dxa"/>
            <w:shd w:val="clear" w:color="auto" w:fill="9BDEFF"/>
          </w:tcPr>
          <w:p w14:paraId="0CC477D4" w14:textId="77777777" w:rsidR="00C24720" w:rsidRPr="00266167" w:rsidRDefault="00C24720" w:rsidP="00F75AB4">
            <w:pPr>
              <w:spacing w:before="120" w:after="120"/>
              <w:rPr>
                <w:rFonts w:ascii="Segoe UI" w:hAnsi="Segoe UI" w:cs="Segoe UI"/>
                <w:sz w:val="20"/>
              </w:rPr>
            </w:pPr>
            <w:r w:rsidRPr="00266167">
              <w:rPr>
                <w:rFonts w:ascii="Segoe UI" w:hAnsi="Segoe UI" w:cs="Segoe UI"/>
                <w:sz w:val="20"/>
              </w:rPr>
              <w:t>Name of Bidder:</w:t>
            </w:r>
          </w:p>
        </w:tc>
        <w:tc>
          <w:tcPr>
            <w:tcW w:w="4501" w:type="dxa"/>
            <w:vAlign w:val="center"/>
          </w:tcPr>
          <w:p w14:paraId="6835AEFE"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Text1"/>
                  <w:enabled/>
                  <w:calcOnExit w:val="0"/>
                  <w:textInput>
                    <w:default w:val="[Insert Name of Bidder]]"/>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[Insert Name of Bidder]</w:t>
            </w:r>
            <w:r w:rsidRPr="00266167">
              <w:rPr>
                <w:rFonts w:ascii="Segoe UI" w:hAnsi="Segoe UI" w:cs="Segoe UI"/>
                <w:bCs/>
                <w:sz w:val="20"/>
              </w:rPr>
              <w:fldChar w:fldCharType="end"/>
            </w:r>
          </w:p>
        </w:tc>
        <w:tc>
          <w:tcPr>
            <w:tcW w:w="720" w:type="dxa"/>
            <w:shd w:val="clear" w:color="auto" w:fill="9BDEFF"/>
            <w:vAlign w:val="center"/>
          </w:tcPr>
          <w:p w14:paraId="6E874234" w14:textId="77777777" w:rsidR="00C24720" w:rsidRPr="00266167" w:rsidRDefault="00C24720" w:rsidP="00C24720">
            <w:pPr>
              <w:spacing w:before="120" w:after="120"/>
              <w:rPr>
                <w:rFonts w:ascii="Segoe UI" w:hAnsi="Segoe UI" w:cs="Segoe UI"/>
                <w:sz w:val="20"/>
              </w:rPr>
            </w:pPr>
            <w:r w:rsidRPr="00266167">
              <w:rPr>
                <w:rFonts w:ascii="Segoe UI" w:hAnsi="Segoe UI" w:cs="Segoe UI"/>
                <w:sz w:val="20"/>
              </w:rPr>
              <w:t>Date:</w:t>
            </w:r>
          </w:p>
        </w:tc>
        <w:tc>
          <w:tcPr>
            <w:tcW w:w="2340" w:type="dxa"/>
            <w:vAlign w:val="center"/>
          </w:tcPr>
          <w:p w14:paraId="5603AF5D" w14:textId="77777777" w:rsidR="00C24720" w:rsidRPr="00266167" w:rsidRDefault="0017268A"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266167">
                  <w:rPr>
                    <w:rStyle w:val="PlaceholderText"/>
                    <w:rFonts w:ascii="Segoe UI" w:hAnsi="Segoe UI" w:cs="Segoe UI"/>
                    <w:sz w:val="20"/>
                    <w:shd w:val="clear" w:color="auto" w:fill="BFBFBF" w:themeFill="background1" w:themeFillShade="BF"/>
                  </w:rPr>
                  <w:t>Select date</w:t>
                </w:r>
              </w:sdtContent>
            </w:sdt>
          </w:p>
        </w:tc>
      </w:tr>
      <w:tr w:rsidR="00C24720" w:rsidRPr="00266167" w14:paraId="4DCD367C" w14:textId="77777777" w:rsidTr="00E52794">
        <w:trPr>
          <w:trHeight w:val="137"/>
        </w:trPr>
        <w:tc>
          <w:tcPr>
            <w:tcW w:w="1979" w:type="dxa"/>
            <w:shd w:val="clear" w:color="auto" w:fill="9BDEFF"/>
          </w:tcPr>
          <w:p w14:paraId="4073F04C" w14:textId="77777777" w:rsidR="00C24720" w:rsidRPr="00266167" w:rsidRDefault="00AE59B3" w:rsidP="00F75AB4">
            <w:pPr>
              <w:spacing w:before="120" w:after="120"/>
              <w:rPr>
                <w:rFonts w:ascii="Segoe UI" w:hAnsi="Segoe UI" w:cs="Segoe UI"/>
                <w:sz w:val="20"/>
              </w:rPr>
            </w:pPr>
            <w:r w:rsidRPr="00266167">
              <w:rPr>
                <w:rFonts w:ascii="Segoe UI" w:hAnsi="Segoe UI" w:cs="Segoe UI"/>
                <w:iCs/>
                <w:sz w:val="20"/>
              </w:rPr>
              <w:t>ITB</w:t>
            </w:r>
            <w:r w:rsidR="00C24720" w:rsidRPr="00266167">
              <w:rPr>
                <w:rFonts w:ascii="Segoe UI" w:hAnsi="Segoe UI" w:cs="Segoe UI"/>
                <w:iCs/>
                <w:sz w:val="20"/>
              </w:rPr>
              <w:t xml:space="preserve"> reference:</w:t>
            </w:r>
          </w:p>
        </w:tc>
        <w:tc>
          <w:tcPr>
            <w:tcW w:w="7561" w:type="dxa"/>
            <w:gridSpan w:val="3"/>
            <w:vAlign w:val="center"/>
          </w:tcPr>
          <w:p w14:paraId="3AD66428" w14:textId="38A8B37A" w:rsidR="00C24720" w:rsidRPr="00266167" w:rsidRDefault="00CE77A8" w:rsidP="006704AD">
            <w:pPr>
              <w:spacing w:before="120" w:after="120"/>
              <w:rPr>
                <w:rFonts w:ascii="Segoe UI" w:hAnsi="Segoe UI" w:cs="Segoe UI"/>
                <w:sz w:val="20"/>
              </w:rPr>
            </w:pPr>
            <w:r w:rsidRPr="00266167">
              <w:rPr>
                <w:rFonts w:ascii="Segoe UI" w:hAnsi="Segoe UI" w:cs="Segoe UI"/>
                <w:sz w:val="20"/>
              </w:rPr>
              <w:t>ITB-Q-</w:t>
            </w:r>
            <w:r w:rsidR="00734C93">
              <w:rPr>
                <w:rFonts w:ascii="Segoe UI" w:hAnsi="Segoe UI" w:cs="Segoe UI"/>
                <w:sz w:val="20"/>
              </w:rPr>
              <w:t>29</w:t>
            </w:r>
            <w:r w:rsidRPr="00266167">
              <w:rPr>
                <w:rFonts w:ascii="Segoe UI" w:hAnsi="Segoe UI" w:cs="Segoe UI"/>
                <w:sz w:val="20"/>
              </w:rPr>
              <w:t>/</w:t>
            </w:r>
            <w:r w:rsidR="00734C93">
              <w:rPr>
                <w:rFonts w:ascii="Segoe UI" w:hAnsi="Segoe UI" w:cs="Segoe UI"/>
                <w:sz w:val="20"/>
              </w:rPr>
              <w:t>21</w:t>
            </w:r>
            <w:r w:rsidR="00E52794">
              <w:rPr>
                <w:rFonts w:ascii="Segoe UI" w:hAnsi="Segoe UI" w:cs="Segoe UI"/>
                <w:sz w:val="20"/>
              </w:rPr>
              <w:t xml:space="preserve"> </w:t>
            </w:r>
            <w:r w:rsidR="005401AE">
              <w:rPr>
                <w:rFonts w:ascii="Segoe UI" w:hAnsi="Segoe UI" w:cs="Segoe UI"/>
                <w:sz w:val="20"/>
              </w:rPr>
              <w:t>for provision of Air transport</w:t>
            </w:r>
            <w:r w:rsidR="00A03B92" w:rsidRPr="00266167">
              <w:rPr>
                <w:rFonts w:ascii="Segoe UI" w:hAnsi="Segoe UI" w:cs="Segoe UI"/>
                <w:sz w:val="20"/>
              </w:rPr>
              <w:t xml:space="preserve">. </w:t>
            </w:r>
          </w:p>
        </w:tc>
      </w:tr>
    </w:tbl>
    <w:p w14:paraId="54B018B9" w14:textId="749A4BC5" w:rsidR="00C24720" w:rsidRPr="00266167" w:rsidRDefault="00C24720" w:rsidP="00C24720">
      <w:pPr>
        <w:spacing w:before="120" w:after="120"/>
        <w:jc w:val="both"/>
        <w:rPr>
          <w:rFonts w:ascii="Segoe UI" w:hAnsi="Segoe UI" w:cs="Segoe UI"/>
          <w:sz w:val="20"/>
          <w:szCs w:val="19"/>
        </w:rPr>
      </w:pPr>
      <w:r w:rsidRPr="00266167">
        <w:rPr>
          <w:rFonts w:ascii="Segoe UI" w:hAnsi="Segoe UI" w:cs="Segoe UI"/>
          <w:sz w:val="20"/>
          <w:szCs w:val="19"/>
        </w:rPr>
        <w:t xml:space="preserve">We, the undersigned, offer to </w:t>
      </w:r>
      <w:r w:rsidR="00A522D0">
        <w:rPr>
          <w:rFonts w:ascii="Segoe UI" w:hAnsi="Segoe UI" w:cs="Segoe UI"/>
          <w:sz w:val="20"/>
          <w:szCs w:val="19"/>
        </w:rPr>
        <w:t xml:space="preserve">Air </w:t>
      </w:r>
      <w:r w:rsidR="00734C93">
        <w:rPr>
          <w:rFonts w:ascii="Segoe UI" w:hAnsi="Segoe UI" w:cs="Segoe UI"/>
          <w:sz w:val="20"/>
          <w:szCs w:val="19"/>
        </w:rPr>
        <w:t xml:space="preserve">service </w:t>
      </w:r>
      <w:r w:rsidR="00734C93" w:rsidRPr="00266167">
        <w:rPr>
          <w:rFonts w:ascii="Segoe UI" w:hAnsi="Segoe UI" w:cs="Segoe UI"/>
          <w:sz w:val="20"/>
          <w:szCs w:val="19"/>
        </w:rPr>
        <w:t>in</w:t>
      </w:r>
      <w:r w:rsidRPr="00266167">
        <w:rPr>
          <w:rFonts w:ascii="Segoe UI" w:hAnsi="Segoe UI" w:cs="Segoe UI"/>
          <w:sz w:val="20"/>
          <w:szCs w:val="19"/>
        </w:rPr>
        <w:t xml:space="preserve"> accordance with your </w:t>
      </w:r>
      <w:r w:rsidR="00AE59B3" w:rsidRPr="00266167">
        <w:rPr>
          <w:rFonts w:ascii="Segoe UI" w:hAnsi="Segoe UI" w:cs="Segoe UI"/>
          <w:sz w:val="20"/>
          <w:szCs w:val="19"/>
        </w:rPr>
        <w:t>Invitation to Bid</w:t>
      </w:r>
      <w:r w:rsidRPr="00266167">
        <w:rPr>
          <w:rFonts w:ascii="Segoe UI" w:hAnsi="Segoe UI" w:cs="Segoe UI"/>
          <w:sz w:val="20"/>
          <w:szCs w:val="19"/>
        </w:rPr>
        <w:t xml:space="preserve"> No. </w:t>
      </w:r>
      <w:r w:rsidR="00E52794" w:rsidRPr="00266167">
        <w:rPr>
          <w:rFonts w:ascii="Segoe UI" w:hAnsi="Segoe UI" w:cs="Segoe UI"/>
          <w:sz w:val="20"/>
        </w:rPr>
        <w:t>ITB-Q-</w:t>
      </w:r>
      <w:r w:rsidR="00E52794">
        <w:rPr>
          <w:rFonts w:ascii="Segoe UI" w:hAnsi="Segoe UI" w:cs="Segoe UI"/>
          <w:sz w:val="20"/>
        </w:rPr>
        <w:t>29</w:t>
      </w:r>
      <w:r w:rsidR="00E52794" w:rsidRPr="00266167">
        <w:rPr>
          <w:rFonts w:ascii="Segoe UI" w:hAnsi="Segoe UI" w:cs="Segoe UI"/>
          <w:sz w:val="20"/>
        </w:rPr>
        <w:t>/</w:t>
      </w:r>
      <w:r w:rsidR="00E52794">
        <w:rPr>
          <w:rFonts w:ascii="Segoe UI" w:hAnsi="Segoe UI" w:cs="Segoe UI"/>
          <w:sz w:val="20"/>
        </w:rPr>
        <w:t xml:space="preserve">21 </w:t>
      </w:r>
      <w:r w:rsidRPr="00266167">
        <w:rPr>
          <w:rFonts w:ascii="Segoe UI" w:hAnsi="Segoe UI" w:cs="Segoe UI"/>
          <w:sz w:val="20"/>
          <w:szCs w:val="19"/>
        </w:rPr>
        <w:t xml:space="preserve">and our </w:t>
      </w:r>
      <w:r w:rsidR="00AE59B3" w:rsidRPr="00266167">
        <w:rPr>
          <w:rFonts w:ascii="Segoe UI" w:hAnsi="Segoe UI" w:cs="Segoe UI"/>
          <w:sz w:val="20"/>
          <w:szCs w:val="19"/>
        </w:rPr>
        <w:t>Bid</w:t>
      </w:r>
      <w:r w:rsidRPr="00266167">
        <w:rPr>
          <w:rFonts w:ascii="Segoe UI" w:hAnsi="Segoe UI" w:cs="Segoe UI"/>
          <w:sz w:val="20"/>
          <w:szCs w:val="19"/>
        </w:rPr>
        <w:t>.</w:t>
      </w:r>
      <w:r w:rsidR="00BD1434" w:rsidRPr="00266167">
        <w:rPr>
          <w:rFonts w:ascii="Segoe UI" w:hAnsi="Segoe UI" w:cs="Segoe UI"/>
          <w:sz w:val="20"/>
          <w:szCs w:val="19"/>
        </w:rPr>
        <w:t xml:space="preserve"> </w:t>
      </w:r>
      <w:r w:rsidRPr="00266167">
        <w:rPr>
          <w:rFonts w:ascii="Segoe UI" w:hAnsi="Segoe UI" w:cs="Segoe UI"/>
          <w:sz w:val="20"/>
          <w:szCs w:val="19"/>
        </w:rPr>
        <w:t xml:space="preserve">We hereby submit our </w:t>
      </w:r>
      <w:r w:rsidR="00AE59B3" w:rsidRPr="00266167">
        <w:rPr>
          <w:rFonts w:ascii="Segoe UI" w:hAnsi="Segoe UI" w:cs="Segoe UI"/>
          <w:sz w:val="20"/>
          <w:szCs w:val="19"/>
        </w:rPr>
        <w:t>Bid</w:t>
      </w:r>
      <w:r w:rsidRPr="00266167">
        <w:rPr>
          <w:rFonts w:ascii="Segoe UI" w:hAnsi="Segoe UI" w:cs="Segoe UI"/>
          <w:sz w:val="20"/>
          <w:szCs w:val="19"/>
        </w:rPr>
        <w:t xml:space="preserve">, which includes this </w:t>
      </w:r>
      <w:r w:rsidRPr="00266167">
        <w:rPr>
          <w:rFonts w:ascii="Segoe UI" w:hAnsi="Segoe UI" w:cs="Segoe UI"/>
          <w:spacing w:val="-2"/>
          <w:sz w:val="20"/>
          <w:szCs w:val="19"/>
        </w:rPr>
        <w:t xml:space="preserve">Technical </w:t>
      </w:r>
      <w:r w:rsidR="00AE59B3" w:rsidRPr="00266167">
        <w:rPr>
          <w:rFonts w:ascii="Segoe UI" w:hAnsi="Segoe UI" w:cs="Segoe UI"/>
          <w:spacing w:val="-2"/>
          <w:sz w:val="20"/>
          <w:szCs w:val="19"/>
        </w:rPr>
        <w:t>Bid</w:t>
      </w:r>
      <w:r w:rsidRPr="00266167">
        <w:rPr>
          <w:rFonts w:ascii="Segoe UI" w:hAnsi="Segoe UI" w:cs="Segoe UI"/>
          <w:spacing w:val="-2"/>
          <w:sz w:val="20"/>
          <w:szCs w:val="19"/>
        </w:rPr>
        <w:t xml:space="preserve"> and </w:t>
      </w:r>
      <w:r w:rsidR="0002272D" w:rsidRPr="00266167">
        <w:rPr>
          <w:rFonts w:ascii="Segoe UI" w:hAnsi="Segoe UI" w:cs="Segoe UI"/>
          <w:spacing w:val="-2"/>
          <w:sz w:val="20"/>
          <w:szCs w:val="19"/>
        </w:rPr>
        <w:t>Price Schedule</w:t>
      </w:r>
      <w:r w:rsidRPr="00266167">
        <w:rPr>
          <w:rFonts w:ascii="Segoe UI" w:hAnsi="Segoe UI" w:cs="Segoe UI"/>
          <w:sz w:val="20"/>
          <w:szCs w:val="19"/>
        </w:rPr>
        <w:t>.</w:t>
      </w:r>
    </w:p>
    <w:p w14:paraId="02B15DB5" w14:textId="77777777" w:rsidR="00CF160C" w:rsidRPr="00266167" w:rsidRDefault="00CF160C" w:rsidP="00CF160C">
      <w:pPr>
        <w:jc w:val="both"/>
        <w:rPr>
          <w:rFonts w:ascii="Segoe UI" w:hAnsi="Segoe UI" w:cs="Segoe UI"/>
          <w:sz w:val="20"/>
          <w:szCs w:val="19"/>
        </w:rPr>
      </w:pPr>
      <w:r w:rsidRPr="00266167">
        <w:rPr>
          <w:rFonts w:ascii="Segoe UI" w:hAnsi="Segoe UI" w:cs="Segoe UI"/>
          <w:sz w:val="20"/>
          <w:szCs w:val="19"/>
        </w:rPr>
        <w:t xml:space="preserve">Our attached </w:t>
      </w:r>
      <w:r w:rsidR="000F74A4" w:rsidRPr="00266167">
        <w:rPr>
          <w:rFonts w:ascii="Segoe UI" w:hAnsi="Segoe UI" w:cs="Segoe UI"/>
          <w:sz w:val="20"/>
          <w:szCs w:val="19"/>
        </w:rPr>
        <w:t xml:space="preserve">Price Schedule </w:t>
      </w:r>
      <w:r w:rsidRPr="00266167">
        <w:rPr>
          <w:rFonts w:ascii="Segoe UI" w:hAnsi="Segoe UI" w:cs="Segoe UI"/>
          <w:sz w:val="20"/>
          <w:szCs w:val="19"/>
        </w:rPr>
        <w:t xml:space="preserve">is for the sum of </w:t>
      </w:r>
      <w:r w:rsidR="0002272D" w:rsidRPr="00266167">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266167">
        <w:rPr>
          <w:rFonts w:ascii="Segoe UI" w:hAnsi="Segoe UI" w:cs="Segoe UI"/>
          <w:bCs/>
          <w:sz w:val="20"/>
          <w:szCs w:val="19"/>
        </w:rPr>
        <w:instrText xml:space="preserve"> FORMTEXT </w:instrText>
      </w:r>
      <w:r w:rsidR="0002272D" w:rsidRPr="00266167">
        <w:rPr>
          <w:rFonts w:ascii="Segoe UI" w:hAnsi="Segoe UI" w:cs="Segoe UI"/>
          <w:bCs/>
          <w:sz w:val="20"/>
          <w:szCs w:val="19"/>
        </w:rPr>
      </w:r>
      <w:r w:rsidR="0002272D" w:rsidRPr="00266167">
        <w:rPr>
          <w:rFonts w:ascii="Segoe UI" w:hAnsi="Segoe UI" w:cs="Segoe UI"/>
          <w:bCs/>
          <w:sz w:val="20"/>
          <w:szCs w:val="19"/>
        </w:rPr>
        <w:fldChar w:fldCharType="separate"/>
      </w:r>
      <w:r w:rsidR="0002272D" w:rsidRPr="00266167">
        <w:rPr>
          <w:rFonts w:ascii="Segoe UI" w:hAnsi="Segoe UI" w:cs="Segoe UI"/>
          <w:bCs/>
          <w:noProof/>
          <w:sz w:val="20"/>
          <w:szCs w:val="19"/>
        </w:rPr>
        <w:t>[Insert amount in words and figures and indicate currency]</w:t>
      </w:r>
      <w:r w:rsidR="0002272D" w:rsidRPr="00266167">
        <w:rPr>
          <w:rFonts w:ascii="Segoe UI" w:hAnsi="Segoe UI" w:cs="Segoe UI"/>
          <w:bCs/>
          <w:sz w:val="20"/>
          <w:szCs w:val="19"/>
        </w:rPr>
        <w:fldChar w:fldCharType="end"/>
      </w:r>
      <w:r w:rsidRPr="00266167">
        <w:rPr>
          <w:rFonts w:ascii="Segoe UI" w:hAnsi="Segoe UI" w:cs="Segoe UI"/>
          <w:sz w:val="20"/>
          <w:szCs w:val="19"/>
        </w:rPr>
        <w:t>.</w:t>
      </w:r>
      <w:r w:rsidR="00BD1434" w:rsidRPr="00266167">
        <w:rPr>
          <w:rFonts w:ascii="Segoe UI" w:hAnsi="Segoe UI" w:cs="Segoe UI"/>
          <w:sz w:val="20"/>
          <w:szCs w:val="19"/>
        </w:rPr>
        <w:t xml:space="preserve"> </w:t>
      </w:r>
    </w:p>
    <w:p w14:paraId="69649CD4" w14:textId="77777777" w:rsidR="00C24720" w:rsidRPr="00266167" w:rsidRDefault="00C24720" w:rsidP="00C24720">
      <w:pPr>
        <w:spacing w:before="120" w:after="120"/>
        <w:jc w:val="both"/>
        <w:rPr>
          <w:rFonts w:ascii="Segoe UI" w:hAnsi="Segoe UI" w:cs="Segoe UI"/>
          <w:sz w:val="20"/>
          <w:szCs w:val="19"/>
          <w:lang w:val="en-GB"/>
        </w:rPr>
      </w:pPr>
      <w:r w:rsidRPr="00266167">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3E15413" w14:textId="00270BF2"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66167">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r w:rsidR="00734C93" w:rsidRPr="00266167">
        <w:rPr>
          <w:rFonts w:ascii="Segoe UI" w:hAnsi="Segoe UI" w:cs="Segoe UI"/>
          <w:sz w:val="20"/>
          <w:szCs w:val="19"/>
          <w:lang w:val="en-GB"/>
        </w:rPr>
        <w:t>Lists.</w:t>
      </w:r>
    </w:p>
    <w:p w14:paraId="06632C55" w14:textId="6661D6FE"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66167">
        <w:rPr>
          <w:rFonts w:ascii="Segoe UI" w:hAnsi="Segoe UI" w:cs="Segoe UI"/>
          <w:sz w:val="20"/>
          <w:szCs w:val="19"/>
          <w:lang w:val="en-GB"/>
        </w:rPr>
        <w:t xml:space="preserve">have not been suspended, debarred, </w:t>
      </w:r>
      <w:proofErr w:type="gramStart"/>
      <w:r w:rsidRPr="00266167">
        <w:rPr>
          <w:rFonts w:ascii="Segoe UI" w:hAnsi="Segoe UI" w:cs="Segoe UI"/>
          <w:sz w:val="20"/>
          <w:szCs w:val="19"/>
          <w:lang w:val="en-GB"/>
        </w:rPr>
        <w:t>sanctioned</w:t>
      </w:r>
      <w:proofErr w:type="gramEnd"/>
      <w:r w:rsidRPr="00266167">
        <w:rPr>
          <w:rFonts w:ascii="Segoe UI" w:hAnsi="Segoe UI" w:cs="Segoe UI"/>
          <w:sz w:val="20"/>
          <w:szCs w:val="19"/>
          <w:lang w:val="en-GB"/>
        </w:rPr>
        <w:t xml:space="preserve"> or otherwise identified as ineligible by any UN</w:t>
      </w:r>
      <w:r w:rsidR="00BD1434" w:rsidRPr="00266167">
        <w:rPr>
          <w:rFonts w:ascii="Segoe UI" w:hAnsi="Segoe UI" w:cs="Segoe UI"/>
          <w:sz w:val="20"/>
          <w:szCs w:val="19"/>
          <w:lang w:val="en-GB"/>
        </w:rPr>
        <w:t xml:space="preserve"> </w:t>
      </w:r>
      <w:r w:rsidRPr="00266167">
        <w:rPr>
          <w:rFonts w:ascii="Segoe UI" w:hAnsi="Segoe UI" w:cs="Segoe UI"/>
          <w:sz w:val="20"/>
          <w:szCs w:val="19"/>
          <w:lang w:val="en-GB"/>
        </w:rPr>
        <w:t xml:space="preserve">Organization or the World Bank Group or any other international </w:t>
      </w:r>
      <w:r w:rsidR="00734C93" w:rsidRPr="00266167">
        <w:rPr>
          <w:rFonts w:ascii="Segoe UI" w:hAnsi="Segoe UI" w:cs="Segoe UI"/>
          <w:sz w:val="20"/>
          <w:szCs w:val="19"/>
          <w:lang w:val="en-GB"/>
        </w:rPr>
        <w:t>Organization.</w:t>
      </w:r>
      <w:r w:rsidRPr="00266167">
        <w:rPr>
          <w:rFonts w:ascii="Segoe UI" w:hAnsi="Segoe UI" w:cs="Segoe UI"/>
          <w:sz w:val="20"/>
          <w:szCs w:val="19"/>
          <w:lang w:val="en-GB"/>
        </w:rPr>
        <w:t xml:space="preserve"> </w:t>
      </w:r>
    </w:p>
    <w:p w14:paraId="25A85AAC" w14:textId="77777777"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66167">
        <w:rPr>
          <w:rFonts w:ascii="Segoe UI" w:hAnsi="Segoe UI" w:cs="Segoe UI"/>
          <w:sz w:val="20"/>
          <w:szCs w:val="19"/>
          <w:lang w:val="en-GB"/>
        </w:rPr>
        <w:t xml:space="preserve">have no conflict of interest in accordance with Instruction to Bidders Clause </w:t>
      </w:r>
      <w:proofErr w:type="gramStart"/>
      <w:r w:rsidRPr="00266167">
        <w:rPr>
          <w:rFonts w:ascii="Segoe UI" w:hAnsi="Segoe UI" w:cs="Segoe UI"/>
          <w:sz w:val="20"/>
          <w:szCs w:val="19"/>
          <w:lang w:val="en-GB"/>
        </w:rPr>
        <w:t>4;</w:t>
      </w:r>
      <w:proofErr w:type="gramEnd"/>
    </w:p>
    <w:p w14:paraId="46AB4F40" w14:textId="77777777"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66167">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50C3121" w14:textId="77777777"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266167">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266167">
        <w:rPr>
          <w:rFonts w:ascii="Segoe UI" w:hAnsi="Segoe UI" w:cs="Segoe UI"/>
          <w:sz w:val="20"/>
          <w:szCs w:val="19"/>
          <w:lang w:val="en-GB"/>
        </w:rPr>
        <w:t>future;</w:t>
      </w:r>
      <w:proofErr w:type="gramEnd"/>
      <w:r w:rsidRPr="00266167">
        <w:rPr>
          <w:rFonts w:ascii="Segoe UI" w:hAnsi="Segoe UI" w:cs="Segoe UI"/>
          <w:sz w:val="20"/>
          <w:szCs w:val="19"/>
          <w:lang w:val="en-GB"/>
        </w:rPr>
        <w:t xml:space="preserve"> </w:t>
      </w:r>
    </w:p>
    <w:p w14:paraId="2FC58187" w14:textId="77777777" w:rsidR="00C24720" w:rsidRPr="0026616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266167">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266167">
        <w:rPr>
          <w:rFonts w:ascii="Segoe UI" w:hAnsi="Segoe UI" w:cs="Segoe UI"/>
          <w:i/>
          <w:sz w:val="20"/>
          <w:szCs w:val="19"/>
          <w:lang w:val="en-GB"/>
        </w:rPr>
        <w:t xml:space="preserve"> </w:t>
      </w:r>
      <w:r w:rsidRPr="00266167">
        <w:rPr>
          <w:rStyle w:val="Emphasis"/>
          <w:rFonts w:ascii="Segoe UI" w:hAnsi="Segoe UI" w:cs="Segoe UI"/>
          <w:i w:val="0"/>
          <w:sz w:val="20"/>
          <w:szCs w:val="19"/>
        </w:rPr>
        <w:t>embrace the principles of the United Nations Supplier Code of Conduct and adhere to the principles of the United Nations Global Compact.</w:t>
      </w:r>
    </w:p>
    <w:p w14:paraId="4706D6E8" w14:textId="77777777" w:rsidR="00C24720" w:rsidRPr="00266167" w:rsidRDefault="00C24720" w:rsidP="00C24720">
      <w:pPr>
        <w:autoSpaceDE w:val="0"/>
        <w:autoSpaceDN w:val="0"/>
        <w:spacing w:before="120" w:after="120"/>
        <w:jc w:val="both"/>
        <w:rPr>
          <w:rStyle w:val="Emphasis"/>
          <w:rFonts w:ascii="Segoe UI" w:hAnsi="Segoe UI" w:cs="Segoe UI"/>
          <w:i w:val="0"/>
          <w:sz w:val="20"/>
          <w:szCs w:val="19"/>
        </w:rPr>
      </w:pPr>
      <w:r w:rsidRPr="00266167">
        <w:rPr>
          <w:rStyle w:val="Emphasis"/>
          <w:rFonts w:ascii="Segoe UI" w:hAnsi="Segoe UI" w:cs="Segoe UI"/>
          <w:i w:val="0"/>
          <w:sz w:val="20"/>
          <w:szCs w:val="19"/>
        </w:rPr>
        <w:t xml:space="preserve">We declare that all the information and statements made in this </w:t>
      </w:r>
      <w:r w:rsidR="00AE59B3" w:rsidRPr="00266167">
        <w:rPr>
          <w:rStyle w:val="Emphasis"/>
          <w:rFonts w:ascii="Segoe UI" w:hAnsi="Segoe UI" w:cs="Segoe UI"/>
          <w:i w:val="0"/>
          <w:sz w:val="20"/>
          <w:szCs w:val="19"/>
        </w:rPr>
        <w:t>Bid</w:t>
      </w:r>
      <w:r w:rsidRPr="00266167">
        <w:rPr>
          <w:rStyle w:val="Emphasis"/>
          <w:rFonts w:ascii="Segoe UI" w:hAnsi="Segoe UI" w:cs="Segoe UI"/>
          <w:i w:val="0"/>
          <w:sz w:val="20"/>
          <w:szCs w:val="19"/>
        </w:rPr>
        <w:t xml:space="preserve"> are true and we accept that any misinterpretation or misrepresentation contained in this </w:t>
      </w:r>
      <w:r w:rsidR="00AE59B3" w:rsidRPr="00266167">
        <w:rPr>
          <w:rStyle w:val="Emphasis"/>
          <w:rFonts w:ascii="Segoe UI" w:hAnsi="Segoe UI" w:cs="Segoe UI"/>
          <w:i w:val="0"/>
          <w:sz w:val="20"/>
          <w:szCs w:val="19"/>
        </w:rPr>
        <w:t>Bid</w:t>
      </w:r>
      <w:r w:rsidRPr="00266167">
        <w:rPr>
          <w:rStyle w:val="Emphasis"/>
          <w:rFonts w:ascii="Segoe UI" w:hAnsi="Segoe UI" w:cs="Segoe UI"/>
          <w:i w:val="0"/>
          <w:sz w:val="20"/>
          <w:szCs w:val="19"/>
        </w:rPr>
        <w:t xml:space="preserve"> may lead to our disqualification and/or sanctioning by the UNDP. </w:t>
      </w:r>
    </w:p>
    <w:p w14:paraId="6C6F6B54" w14:textId="77777777" w:rsidR="00C24720" w:rsidRPr="00266167" w:rsidRDefault="00C24720" w:rsidP="00C24720">
      <w:pPr>
        <w:autoSpaceDE w:val="0"/>
        <w:autoSpaceDN w:val="0"/>
        <w:spacing w:before="120" w:after="120"/>
        <w:jc w:val="both"/>
        <w:rPr>
          <w:rStyle w:val="Emphasis"/>
          <w:rFonts w:ascii="Segoe UI" w:hAnsi="Segoe UI" w:cs="Segoe UI"/>
          <w:i w:val="0"/>
          <w:sz w:val="20"/>
          <w:szCs w:val="19"/>
        </w:rPr>
      </w:pPr>
      <w:r w:rsidRPr="00266167">
        <w:rPr>
          <w:rStyle w:val="Emphasis"/>
          <w:rFonts w:ascii="Segoe UI" w:hAnsi="Segoe UI" w:cs="Segoe UI"/>
          <w:i w:val="0"/>
          <w:sz w:val="20"/>
          <w:szCs w:val="19"/>
        </w:rPr>
        <w:t xml:space="preserve">We offer to </w:t>
      </w:r>
      <w:r w:rsidR="0078584A" w:rsidRPr="00266167">
        <w:rPr>
          <w:rStyle w:val="Emphasis"/>
          <w:rFonts w:ascii="Segoe UI" w:hAnsi="Segoe UI" w:cs="Segoe UI"/>
          <w:i w:val="0"/>
          <w:sz w:val="20"/>
          <w:szCs w:val="19"/>
        </w:rPr>
        <w:t>supply the goods and related</w:t>
      </w:r>
      <w:r w:rsidRPr="00266167">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266167">
        <w:rPr>
          <w:rStyle w:val="Emphasis"/>
          <w:rFonts w:ascii="Segoe UI" w:hAnsi="Segoe UI" w:cs="Segoe UI"/>
          <w:i w:val="0"/>
          <w:sz w:val="20"/>
          <w:szCs w:val="19"/>
        </w:rPr>
        <w:t>Schedule of Requirements and Technical Specifications.</w:t>
      </w:r>
    </w:p>
    <w:p w14:paraId="097568AF" w14:textId="77777777" w:rsidR="00C24720" w:rsidRPr="00266167" w:rsidRDefault="00C24720" w:rsidP="00C24720">
      <w:pPr>
        <w:autoSpaceDE w:val="0"/>
        <w:autoSpaceDN w:val="0"/>
        <w:spacing w:before="120" w:after="120"/>
        <w:jc w:val="both"/>
        <w:rPr>
          <w:rStyle w:val="Emphasis"/>
          <w:rFonts w:ascii="Segoe UI" w:hAnsi="Segoe UI" w:cs="Segoe UI"/>
          <w:i w:val="0"/>
          <w:sz w:val="20"/>
          <w:szCs w:val="19"/>
        </w:rPr>
      </w:pPr>
      <w:r w:rsidRPr="00266167">
        <w:rPr>
          <w:rStyle w:val="Emphasis"/>
          <w:rFonts w:ascii="Segoe UI" w:hAnsi="Segoe UI" w:cs="Segoe UI"/>
          <w:i w:val="0"/>
          <w:sz w:val="20"/>
          <w:szCs w:val="19"/>
        </w:rPr>
        <w:t xml:space="preserve">Our </w:t>
      </w:r>
      <w:r w:rsidR="00AE59B3" w:rsidRPr="00266167">
        <w:rPr>
          <w:rStyle w:val="Emphasis"/>
          <w:rFonts w:ascii="Segoe UI" w:hAnsi="Segoe UI" w:cs="Segoe UI"/>
          <w:i w:val="0"/>
          <w:sz w:val="20"/>
          <w:szCs w:val="19"/>
        </w:rPr>
        <w:t>Bid</w:t>
      </w:r>
      <w:r w:rsidRPr="00266167">
        <w:rPr>
          <w:rStyle w:val="Emphasis"/>
          <w:rFonts w:ascii="Segoe UI" w:hAnsi="Segoe UI" w:cs="Segoe UI"/>
          <w:i w:val="0"/>
          <w:sz w:val="20"/>
          <w:szCs w:val="19"/>
        </w:rPr>
        <w:t xml:space="preserve"> shall be valid and remain binding upon us for the </w:t>
      </w:r>
      <w:r w:rsidR="007B4CF5" w:rsidRPr="00266167">
        <w:rPr>
          <w:rStyle w:val="Emphasis"/>
          <w:rFonts w:ascii="Segoe UI" w:hAnsi="Segoe UI" w:cs="Segoe UI"/>
          <w:i w:val="0"/>
          <w:sz w:val="20"/>
          <w:szCs w:val="19"/>
        </w:rPr>
        <w:t>period</w:t>
      </w:r>
      <w:r w:rsidRPr="00266167">
        <w:rPr>
          <w:rStyle w:val="Emphasis"/>
          <w:rFonts w:ascii="Segoe UI" w:hAnsi="Segoe UI" w:cs="Segoe UI"/>
          <w:i w:val="0"/>
          <w:sz w:val="20"/>
          <w:szCs w:val="19"/>
        </w:rPr>
        <w:t xml:space="preserve"> specified in the Bid Data Sheet. </w:t>
      </w:r>
    </w:p>
    <w:p w14:paraId="783DBC17" w14:textId="77777777" w:rsidR="00C24720" w:rsidRPr="00266167" w:rsidRDefault="00C24720" w:rsidP="00C24720">
      <w:pPr>
        <w:spacing w:before="120" w:after="120"/>
        <w:jc w:val="both"/>
        <w:rPr>
          <w:rFonts w:ascii="Segoe UI" w:hAnsi="Segoe UI" w:cs="Segoe UI"/>
          <w:sz w:val="20"/>
          <w:szCs w:val="19"/>
        </w:rPr>
      </w:pPr>
      <w:r w:rsidRPr="00266167">
        <w:rPr>
          <w:rFonts w:ascii="Segoe UI" w:hAnsi="Segoe UI" w:cs="Segoe UI"/>
          <w:sz w:val="20"/>
          <w:szCs w:val="19"/>
        </w:rPr>
        <w:t xml:space="preserve">We understand and recognize that you are not bound to accept any </w:t>
      </w:r>
      <w:r w:rsidR="00AE59B3" w:rsidRPr="00266167">
        <w:rPr>
          <w:rFonts w:ascii="Segoe UI" w:hAnsi="Segoe UI" w:cs="Segoe UI"/>
          <w:sz w:val="20"/>
          <w:szCs w:val="19"/>
        </w:rPr>
        <w:t>Bid</w:t>
      </w:r>
      <w:r w:rsidRPr="00266167">
        <w:rPr>
          <w:rFonts w:ascii="Segoe UI" w:hAnsi="Segoe UI" w:cs="Segoe UI"/>
          <w:sz w:val="20"/>
          <w:szCs w:val="19"/>
        </w:rPr>
        <w:t xml:space="preserve"> you receive.</w:t>
      </w:r>
    </w:p>
    <w:p w14:paraId="7365B93C" w14:textId="77777777" w:rsidR="00C24720" w:rsidRPr="00266167" w:rsidRDefault="00C24720" w:rsidP="00C24720">
      <w:pPr>
        <w:autoSpaceDE w:val="0"/>
        <w:autoSpaceDN w:val="0"/>
        <w:spacing w:before="120" w:after="120"/>
        <w:jc w:val="both"/>
        <w:rPr>
          <w:rStyle w:val="Emphasis"/>
          <w:rFonts w:ascii="Segoe UI" w:hAnsi="Segoe UI" w:cs="Segoe UI"/>
          <w:i w:val="0"/>
          <w:sz w:val="20"/>
          <w:szCs w:val="19"/>
        </w:rPr>
      </w:pPr>
      <w:r w:rsidRPr="00266167">
        <w:rPr>
          <w:rStyle w:val="Emphasis"/>
          <w:rFonts w:ascii="Segoe UI" w:hAnsi="Segoe UI" w:cs="Segoe UI"/>
          <w:i w:val="0"/>
          <w:sz w:val="20"/>
          <w:szCs w:val="19"/>
        </w:rPr>
        <w:t xml:space="preserve">I, the undersigned, certify that I am duly authorized by </w:t>
      </w:r>
      <w:r w:rsidRPr="00266167">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266167">
        <w:rPr>
          <w:rFonts w:ascii="Segoe UI" w:hAnsi="Segoe UI" w:cs="Segoe UI"/>
          <w:bCs/>
          <w:sz w:val="20"/>
          <w:szCs w:val="19"/>
        </w:rPr>
        <w:instrText xml:space="preserve"> FORMTEXT </w:instrText>
      </w:r>
      <w:r w:rsidRPr="00266167">
        <w:rPr>
          <w:rFonts w:ascii="Segoe UI" w:hAnsi="Segoe UI" w:cs="Segoe UI"/>
          <w:bCs/>
          <w:sz w:val="20"/>
          <w:szCs w:val="19"/>
        </w:rPr>
      </w:r>
      <w:r w:rsidRPr="00266167">
        <w:rPr>
          <w:rFonts w:ascii="Segoe UI" w:hAnsi="Segoe UI" w:cs="Segoe UI"/>
          <w:bCs/>
          <w:sz w:val="20"/>
          <w:szCs w:val="19"/>
        </w:rPr>
        <w:fldChar w:fldCharType="separate"/>
      </w:r>
      <w:r w:rsidRPr="00266167">
        <w:rPr>
          <w:rFonts w:ascii="Segoe UI" w:hAnsi="Segoe UI" w:cs="Segoe UI"/>
          <w:bCs/>
          <w:noProof/>
          <w:sz w:val="20"/>
          <w:szCs w:val="19"/>
        </w:rPr>
        <w:t>[Insert Name of Bidder]</w:t>
      </w:r>
      <w:r w:rsidRPr="00266167">
        <w:rPr>
          <w:rFonts w:ascii="Segoe UI" w:hAnsi="Segoe UI" w:cs="Segoe UI"/>
          <w:bCs/>
          <w:sz w:val="20"/>
          <w:szCs w:val="19"/>
        </w:rPr>
        <w:fldChar w:fldCharType="end"/>
      </w:r>
      <w:r w:rsidRPr="00266167">
        <w:rPr>
          <w:rStyle w:val="Emphasis"/>
          <w:rFonts w:ascii="Segoe UI" w:hAnsi="Segoe UI" w:cs="Segoe UI"/>
          <w:i w:val="0"/>
          <w:sz w:val="20"/>
          <w:szCs w:val="19"/>
        </w:rPr>
        <w:t xml:space="preserve"> to sign this </w:t>
      </w:r>
      <w:r w:rsidR="00AE59B3" w:rsidRPr="00266167">
        <w:rPr>
          <w:rStyle w:val="Emphasis"/>
          <w:rFonts w:ascii="Segoe UI" w:hAnsi="Segoe UI" w:cs="Segoe UI"/>
          <w:i w:val="0"/>
          <w:sz w:val="20"/>
          <w:szCs w:val="19"/>
        </w:rPr>
        <w:t>Bid</w:t>
      </w:r>
      <w:r w:rsidRPr="00266167">
        <w:rPr>
          <w:rStyle w:val="Emphasis"/>
          <w:rFonts w:ascii="Segoe UI" w:hAnsi="Segoe UI" w:cs="Segoe UI"/>
          <w:i w:val="0"/>
          <w:sz w:val="20"/>
          <w:szCs w:val="19"/>
        </w:rPr>
        <w:t xml:space="preserve"> and bind it should UNDP accept this </w:t>
      </w:r>
      <w:r w:rsidR="00AE59B3" w:rsidRPr="00266167">
        <w:rPr>
          <w:rStyle w:val="Emphasis"/>
          <w:rFonts w:ascii="Segoe UI" w:hAnsi="Segoe UI" w:cs="Segoe UI"/>
          <w:i w:val="0"/>
          <w:sz w:val="20"/>
          <w:szCs w:val="19"/>
        </w:rPr>
        <w:t>Bid</w:t>
      </w:r>
      <w:r w:rsidRPr="00266167">
        <w:rPr>
          <w:rStyle w:val="Emphasis"/>
          <w:rFonts w:ascii="Segoe UI" w:hAnsi="Segoe UI" w:cs="Segoe UI"/>
          <w:i w:val="0"/>
          <w:sz w:val="20"/>
          <w:szCs w:val="19"/>
        </w:rPr>
        <w:t xml:space="preserve">. </w:t>
      </w:r>
    </w:p>
    <w:p w14:paraId="20802ECE" w14:textId="77777777" w:rsidR="00C24720" w:rsidRPr="00266167"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266167">
        <w:rPr>
          <w:rFonts w:ascii="Segoe UI" w:hAnsi="Segoe UI" w:cs="Segoe UI"/>
          <w:color w:val="000000"/>
          <w:sz w:val="20"/>
          <w:szCs w:val="19"/>
          <w:lang w:val="en-AU"/>
        </w:rPr>
        <w:t xml:space="preserve">Name: </w:t>
      </w:r>
      <w:r w:rsidRPr="00266167">
        <w:rPr>
          <w:rFonts w:ascii="Segoe UI" w:hAnsi="Segoe UI" w:cs="Segoe UI"/>
          <w:color w:val="000000"/>
          <w:sz w:val="20"/>
          <w:szCs w:val="19"/>
          <w:lang w:val="en-AU"/>
        </w:rPr>
        <w:tab/>
        <w:t>_____________________________________________________________</w:t>
      </w:r>
    </w:p>
    <w:p w14:paraId="70905FFD" w14:textId="77777777" w:rsidR="00C24720" w:rsidRPr="00266167" w:rsidRDefault="00C24720" w:rsidP="00653394">
      <w:pPr>
        <w:tabs>
          <w:tab w:val="left" w:pos="990"/>
        </w:tabs>
        <w:spacing w:before="120" w:after="120"/>
        <w:rPr>
          <w:rFonts w:ascii="Segoe UI" w:hAnsi="Segoe UI" w:cs="Segoe UI"/>
          <w:color w:val="000000"/>
          <w:sz w:val="20"/>
          <w:szCs w:val="19"/>
          <w:lang w:val="en-AU"/>
        </w:rPr>
      </w:pPr>
      <w:r w:rsidRPr="00266167">
        <w:rPr>
          <w:rFonts w:ascii="Segoe UI" w:hAnsi="Segoe UI" w:cs="Segoe UI"/>
          <w:color w:val="000000"/>
          <w:sz w:val="20"/>
          <w:szCs w:val="19"/>
          <w:lang w:val="en-AU"/>
        </w:rPr>
        <w:t xml:space="preserve">Title: </w:t>
      </w:r>
      <w:r w:rsidRPr="00266167">
        <w:rPr>
          <w:rFonts w:ascii="Segoe UI" w:hAnsi="Segoe UI" w:cs="Segoe UI"/>
          <w:color w:val="000000"/>
          <w:sz w:val="20"/>
          <w:szCs w:val="19"/>
          <w:lang w:val="en-AU"/>
        </w:rPr>
        <w:tab/>
        <w:t>_____________________________________________________________</w:t>
      </w:r>
    </w:p>
    <w:p w14:paraId="6DBF4DDD" w14:textId="77777777" w:rsidR="00C24720" w:rsidRPr="00266167" w:rsidRDefault="00C24720" w:rsidP="00653394">
      <w:pPr>
        <w:tabs>
          <w:tab w:val="left" w:pos="990"/>
        </w:tabs>
        <w:spacing w:before="120" w:after="120"/>
        <w:rPr>
          <w:rFonts w:ascii="Segoe UI" w:hAnsi="Segoe UI" w:cs="Segoe UI"/>
          <w:color w:val="000000"/>
          <w:sz w:val="20"/>
          <w:szCs w:val="19"/>
          <w:lang w:val="en-AU"/>
        </w:rPr>
      </w:pPr>
      <w:r w:rsidRPr="00266167">
        <w:rPr>
          <w:rFonts w:ascii="Segoe UI" w:hAnsi="Segoe UI" w:cs="Segoe UI"/>
          <w:color w:val="000000"/>
          <w:sz w:val="20"/>
          <w:szCs w:val="19"/>
          <w:lang w:val="en-AU"/>
        </w:rPr>
        <w:t>Date:</w:t>
      </w:r>
      <w:r w:rsidRPr="00266167">
        <w:rPr>
          <w:rFonts w:ascii="Segoe UI" w:hAnsi="Segoe UI" w:cs="Segoe UI"/>
          <w:color w:val="000000"/>
          <w:sz w:val="20"/>
          <w:szCs w:val="19"/>
          <w:lang w:val="en-AU"/>
        </w:rPr>
        <w:tab/>
        <w:t>_____________________________________________________________</w:t>
      </w:r>
    </w:p>
    <w:p w14:paraId="5F1B1949" w14:textId="3AA0A661" w:rsidR="00C24720" w:rsidRDefault="00C24720" w:rsidP="00653394">
      <w:pPr>
        <w:tabs>
          <w:tab w:val="left" w:pos="990"/>
        </w:tabs>
        <w:spacing w:before="120" w:after="120"/>
        <w:rPr>
          <w:rFonts w:ascii="Segoe UI" w:hAnsi="Segoe UI" w:cs="Segoe UI"/>
          <w:color w:val="000000"/>
          <w:sz w:val="20"/>
          <w:szCs w:val="19"/>
          <w:lang w:val="en-AU"/>
        </w:rPr>
      </w:pPr>
      <w:r w:rsidRPr="00266167">
        <w:rPr>
          <w:rFonts w:ascii="Segoe UI" w:hAnsi="Segoe UI" w:cs="Segoe UI"/>
          <w:color w:val="000000"/>
          <w:sz w:val="20"/>
          <w:szCs w:val="19"/>
          <w:lang w:val="en-AU"/>
        </w:rPr>
        <w:t xml:space="preserve">Signature: </w:t>
      </w:r>
      <w:r w:rsidRPr="00266167">
        <w:rPr>
          <w:rFonts w:ascii="Segoe UI" w:hAnsi="Segoe UI" w:cs="Segoe UI"/>
          <w:color w:val="000000"/>
          <w:sz w:val="20"/>
          <w:szCs w:val="19"/>
          <w:lang w:val="en-AU"/>
        </w:rPr>
        <w:tab/>
        <w:t>_____________________________________________________________</w:t>
      </w:r>
      <w:r w:rsidR="00910CD1" w:rsidRPr="00266167">
        <w:rPr>
          <w:rFonts w:ascii="Segoe UI" w:hAnsi="Segoe UI" w:cs="Segoe UI"/>
          <w:color w:val="7F7F7F" w:themeColor="text1" w:themeTint="80"/>
          <w:sz w:val="19"/>
          <w:szCs w:val="19"/>
          <w:lang w:val="en-AU"/>
        </w:rPr>
        <w:t>[</w:t>
      </w:r>
      <w:r w:rsidR="00910CD1" w:rsidRPr="00266167">
        <w:rPr>
          <w:rFonts w:ascii="Segoe UI" w:hAnsi="Segoe UI" w:cs="Segoe UI"/>
          <w:i/>
          <w:color w:val="7F7F7F" w:themeColor="text1" w:themeTint="80"/>
          <w:sz w:val="19"/>
          <w:szCs w:val="19"/>
          <w:lang w:val="en-AU"/>
        </w:rPr>
        <w:t>Stamp with official stamp of the Bidder</w:t>
      </w:r>
      <w:r w:rsidR="00910CD1" w:rsidRPr="00266167">
        <w:rPr>
          <w:rFonts w:ascii="Segoe UI" w:hAnsi="Segoe UI" w:cs="Segoe UI"/>
          <w:color w:val="7F7F7F" w:themeColor="text1" w:themeTint="80"/>
          <w:sz w:val="19"/>
          <w:szCs w:val="19"/>
          <w:lang w:val="en-AU"/>
        </w:rPr>
        <w:t>]</w:t>
      </w:r>
    </w:p>
    <w:p w14:paraId="11175604" w14:textId="77777777" w:rsidR="00910CD1" w:rsidRDefault="00910CD1" w:rsidP="00734C93">
      <w:pPr>
        <w:pStyle w:val="SchHeadDes"/>
        <w:keepNext/>
        <w:spacing w:after="0" w:line="240" w:lineRule="auto"/>
        <w:ind w:left="1440" w:firstLine="720"/>
        <w:jc w:val="left"/>
        <w:rPr>
          <w:rFonts w:ascii="Segoe UI" w:hAnsi="Segoe UI" w:cs="Segoe UI"/>
          <w:b w:val="0"/>
          <w:color w:val="7F7F7F" w:themeColor="text1" w:themeTint="80"/>
          <w:sz w:val="19"/>
          <w:szCs w:val="19"/>
          <w:lang w:val="en-AU"/>
        </w:rPr>
      </w:pPr>
    </w:p>
    <w:p w14:paraId="50511444" w14:textId="05B4F2CA" w:rsidR="00C24720" w:rsidRDefault="00910CD1" w:rsidP="00734C93">
      <w:pPr>
        <w:pStyle w:val="SchHeadDes"/>
        <w:keepNext/>
        <w:spacing w:after="0" w:line="240" w:lineRule="auto"/>
        <w:ind w:left="1440" w:firstLine="720"/>
        <w:jc w:val="left"/>
        <w:rPr>
          <w:rFonts w:eastAsiaTheme="majorEastAsia"/>
          <w:b w:val="0"/>
          <w:color w:val="365F91" w:themeColor="accent1" w:themeShade="BF"/>
          <w:sz w:val="28"/>
          <w:szCs w:val="28"/>
          <w:lang w:val="en-US"/>
        </w:rPr>
      </w:pPr>
      <w:r>
        <w:rPr>
          <w:rFonts w:eastAsiaTheme="majorEastAsia"/>
          <w:color w:val="365F91" w:themeColor="accent1" w:themeShade="BF"/>
          <w:sz w:val="28"/>
          <w:szCs w:val="28"/>
          <w:lang w:val="en-US"/>
        </w:rPr>
        <w:t>F</w:t>
      </w:r>
      <w:r w:rsidR="00C24720" w:rsidRPr="00266167">
        <w:rPr>
          <w:rFonts w:eastAsiaTheme="majorEastAsia"/>
          <w:color w:val="365F91" w:themeColor="accent1" w:themeShade="BF"/>
          <w:sz w:val="28"/>
          <w:szCs w:val="28"/>
          <w:lang w:val="en-US"/>
        </w:rPr>
        <w:t xml:space="preserve">orm B: </w:t>
      </w:r>
      <w:r w:rsidR="00C24720" w:rsidRPr="00266167">
        <w:rPr>
          <w:rFonts w:eastAsiaTheme="majorEastAsia"/>
          <w:b w:val="0"/>
          <w:color w:val="365F91" w:themeColor="accent1" w:themeShade="BF"/>
          <w:sz w:val="28"/>
          <w:szCs w:val="28"/>
          <w:lang w:val="en-US"/>
        </w:rPr>
        <w:t>Bidder Information Form</w:t>
      </w:r>
    </w:p>
    <w:p w14:paraId="37B622CA" w14:textId="77777777" w:rsidR="00910CD1" w:rsidRPr="00910CD1" w:rsidRDefault="00910CD1" w:rsidP="00910CD1"/>
    <w:tbl>
      <w:tblPr>
        <w:tblStyle w:val="TableGrid"/>
        <w:tblW w:w="97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3782"/>
        <w:gridCol w:w="5940"/>
      </w:tblGrid>
      <w:tr w:rsidR="00C24720" w:rsidRPr="00266167" w14:paraId="52DD9CDA" w14:textId="77777777" w:rsidTr="006F1E6F">
        <w:trPr>
          <w:trHeight w:val="48"/>
        </w:trPr>
        <w:tc>
          <w:tcPr>
            <w:tcW w:w="3782" w:type="dxa"/>
            <w:shd w:val="clear" w:color="auto" w:fill="9BDEFF"/>
          </w:tcPr>
          <w:p w14:paraId="518347CC" w14:textId="77777777" w:rsidR="00C24720" w:rsidRPr="00266167" w:rsidRDefault="00C24720" w:rsidP="00C24720">
            <w:pPr>
              <w:spacing w:before="120" w:after="120"/>
              <w:rPr>
                <w:rFonts w:ascii="Segoe UI" w:hAnsi="Segoe UI" w:cs="Segoe UI"/>
                <w:b/>
                <w:sz w:val="20"/>
              </w:rPr>
            </w:pPr>
            <w:r w:rsidRPr="00266167">
              <w:rPr>
                <w:rFonts w:ascii="Segoe UI" w:hAnsi="Segoe UI" w:cs="Segoe UI"/>
                <w:b/>
                <w:sz w:val="20"/>
              </w:rPr>
              <w:t>Legal name of Bidder</w:t>
            </w:r>
          </w:p>
        </w:tc>
        <w:tc>
          <w:tcPr>
            <w:tcW w:w="5940" w:type="dxa"/>
          </w:tcPr>
          <w:p w14:paraId="346647CF"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7B203A1B" w14:textId="77777777" w:rsidTr="006F1E6F">
        <w:tc>
          <w:tcPr>
            <w:tcW w:w="3782" w:type="dxa"/>
            <w:shd w:val="clear" w:color="auto" w:fill="9BDEFF"/>
          </w:tcPr>
          <w:p w14:paraId="1AD72A12" w14:textId="77777777" w:rsidR="00C24720" w:rsidRPr="00266167" w:rsidRDefault="00C24720" w:rsidP="00C24720">
            <w:pPr>
              <w:spacing w:before="120" w:after="120"/>
              <w:rPr>
                <w:rFonts w:ascii="Segoe UI" w:hAnsi="Segoe UI" w:cs="Segoe UI"/>
                <w:b/>
                <w:sz w:val="20"/>
              </w:rPr>
            </w:pPr>
            <w:r w:rsidRPr="00266167">
              <w:rPr>
                <w:rFonts w:ascii="Segoe UI" w:hAnsi="Segoe UI" w:cs="Segoe UI"/>
                <w:b/>
                <w:spacing w:val="-2"/>
                <w:sz w:val="20"/>
              </w:rPr>
              <w:t>Legal address</w:t>
            </w:r>
          </w:p>
        </w:tc>
        <w:tc>
          <w:tcPr>
            <w:tcW w:w="5940" w:type="dxa"/>
          </w:tcPr>
          <w:p w14:paraId="4B75A3F8"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0E9187E9" w14:textId="77777777" w:rsidTr="006F1E6F">
        <w:tc>
          <w:tcPr>
            <w:tcW w:w="3782" w:type="dxa"/>
            <w:shd w:val="clear" w:color="auto" w:fill="9BDEFF"/>
          </w:tcPr>
          <w:p w14:paraId="1E6215EC" w14:textId="77777777" w:rsidR="00C24720" w:rsidRPr="00266167" w:rsidRDefault="00C24720" w:rsidP="00C24720">
            <w:pPr>
              <w:spacing w:before="120" w:after="120"/>
              <w:rPr>
                <w:rFonts w:ascii="Segoe UI" w:hAnsi="Segoe UI" w:cs="Segoe UI"/>
                <w:b/>
                <w:sz w:val="20"/>
              </w:rPr>
            </w:pPr>
            <w:r w:rsidRPr="00266167">
              <w:rPr>
                <w:rFonts w:ascii="Segoe UI" w:hAnsi="Segoe UI" w:cs="Segoe UI"/>
                <w:b/>
                <w:spacing w:val="-2"/>
                <w:sz w:val="20"/>
              </w:rPr>
              <w:t>Year of registration</w:t>
            </w:r>
          </w:p>
        </w:tc>
        <w:tc>
          <w:tcPr>
            <w:tcW w:w="5940" w:type="dxa"/>
          </w:tcPr>
          <w:p w14:paraId="33EFB8CE"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6E428592" w14:textId="77777777" w:rsidTr="006F1E6F">
        <w:tc>
          <w:tcPr>
            <w:tcW w:w="3782" w:type="dxa"/>
            <w:shd w:val="clear" w:color="auto" w:fill="9BDEFF"/>
          </w:tcPr>
          <w:p w14:paraId="0017BDA8" w14:textId="77777777" w:rsidR="00C24720" w:rsidRPr="00266167" w:rsidRDefault="00C24720" w:rsidP="00C24720">
            <w:pPr>
              <w:spacing w:before="120" w:after="120"/>
              <w:rPr>
                <w:rFonts w:ascii="Segoe UI" w:hAnsi="Segoe UI" w:cs="Segoe UI"/>
                <w:b/>
                <w:spacing w:val="-2"/>
                <w:sz w:val="20"/>
              </w:rPr>
            </w:pPr>
            <w:r w:rsidRPr="00266167">
              <w:rPr>
                <w:rFonts w:ascii="Segoe UI" w:hAnsi="Segoe UI" w:cs="Segoe UI"/>
                <w:b/>
                <w:spacing w:val="-2"/>
                <w:sz w:val="20"/>
              </w:rPr>
              <w:t>Bidder’s Authorized Representative Information</w:t>
            </w:r>
          </w:p>
        </w:tc>
        <w:tc>
          <w:tcPr>
            <w:tcW w:w="5940" w:type="dxa"/>
          </w:tcPr>
          <w:p w14:paraId="29D37880" w14:textId="77777777" w:rsidR="00C24720" w:rsidRPr="00266167"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266167">
              <w:rPr>
                <w:rFonts w:ascii="Segoe UI" w:hAnsi="Segoe UI" w:cs="Segoe UI"/>
                <w:color w:val="000000" w:themeColor="text1"/>
                <w:spacing w:val="-2"/>
                <w:kern w:val="0"/>
                <w:sz w:val="20"/>
              </w:rPr>
              <w:t xml:space="preserve">Name and Title: </w:t>
            </w: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r w:rsidRPr="00266167">
              <w:rPr>
                <w:rFonts w:ascii="Segoe UI" w:hAnsi="Segoe UI" w:cs="Segoe UI"/>
                <w:color w:val="000000" w:themeColor="text1"/>
                <w:spacing w:val="-2"/>
                <w:kern w:val="0"/>
                <w:sz w:val="20"/>
              </w:rPr>
              <w:t xml:space="preserve"> </w:t>
            </w:r>
          </w:p>
          <w:p w14:paraId="30C28F42" w14:textId="77777777" w:rsidR="00C24720" w:rsidRPr="00266167" w:rsidRDefault="00C24720" w:rsidP="00C24720">
            <w:pPr>
              <w:suppressAutoHyphens/>
              <w:spacing w:before="40" w:after="40"/>
              <w:rPr>
                <w:rFonts w:ascii="Segoe UI" w:hAnsi="Segoe UI" w:cs="Segoe UI"/>
                <w:color w:val="000000" w:themeColor="text1"/>
                <w:spacing w:val="-2"/>
                <w:sz w:val="20"/>
              </w:rPr>
            </w:pPr>
            <w:r w:rsidRPr="00266167">
              <w:rPr>
                <w:rFonts w:ascii="Segoe UI" w:hAnsi="Segoe UI" w:cs="Segoe UI"/>
                <w:color w:val="000000" w:themeColor="text1"/>
                <w:spacing w:val="-2"/>
                <w:sz w:val="20"/>
              </w:rPr>
              <w:t xml:space="preserve">Telephone numbers: </w:t>
            </w: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p w14:paraId="32FEA667" w14:textId="77777777" w:rsidR="00C24720" w:rsidRPr="00266167" w:rsidRDefault="00C24720" w:rsidP="00C24720">
            <w:pPr>
              <w:spacing w:before="40" w:after="40"/>
              <w:rPr>
                <w:rFonts w:ascii="Segoe UI" w:hAnsi="Segoe UI" w:cs="Segoe UI"/>
                <w:sz w:val="20"/>
              </w:rPr>
            </w:pPr>
            <w:r w:rsidRPr="00266167">
              <w:rPr>
                <w:rFonts w:ascii="Segoe UI" w:hAnsi="Segoe UI" w:cs="Segoe UI"/>
                <w:color w:val="000000" w:themeColor="text1"/>
                <w:spacing w:val="-2"/>
                <w:sz w:val="20"/>
              </w:rPr>
              <w:t xml:space="preserve">Email: </w:t>
            </w:r>
            <w:r w:rsidR="001060E1" w:rsidRPr="00266167">
              <w:rPr>
                <w:rFonts w:ascii="Segoe UI" w:hAnsi="Segoe UI" w:cs="Segoe UI"/>
                <w:bCs/>
                <w:sz w:val="20"/>
              </w:rPr>
              <w:fldChar w:fldCharType="begin">
                <w:ffData>
                  <w:name w:val=""/>
                  <w:enabled/>
                  <w:calcOnExit w:val="0"/>
                  <w:textInput>
                    <w:default w:val="[Complete]"/>
                    <w:format w:val="First capital"/>
                  </w:textInput>
                </w:ffData>
              </w:fldChar>
            </w:r>
            <w:r w:rsidR="001060E1" w:rsidRPr="00266167">
              <w:rPr>
                <w:rFonts w:ascii="Segoe UI" w:hAnsi="Segoe UI" w:cs="Segoe UI"/>
                <w:bCs/>
                <w:sz w:val="20"/>
              </w:rPr>
              <w:instrText xml:space="preserve"> FORMTEXT </w:instrText>
            </w:r>
            <w:r w:rsidR="001060E1" w:rsidRPr="00266167">
              <w:rPr>
                <w:rFonts w:ascii="Segoe UI" w:hAnsi="Segoe UI" w:cs="Segoe UI"/>
                <w:bCs/>
                <w:sz w:val="20"/>
              </w:rPr>
            </w:r>
            <w:r w:rsidR="001060E1" w:rsidRPr="00266167">
              <w:rPr>
                <w:rFonts w:ascii="Segoe UI" w:hAnsi="Segoe UI" w:cs="Segoe UI"/>
                <w:bCs/>
                <w:sz w:val="20"/>
              </w:rPr>
              <w:fldChar w:fldCharType="separate"/>
            </w:r>
            <w:r w:rsidR="001060E1" w:rsidRPr="00266167">
              <w:rPr>
                <w:rFonts w:ascii="Segoe UI" w:hAnsi="Segoe UI" w:cs="Segoe UI"/>
                <w:bCs/>
                <w:noProof/>
                <w:sz w:val="20"/>
              </w:rPr>
              <w:t>[Complete]</w:t>
            </w:r>
            <w:r w:rsidR="001060E1" w:rsidRPr="00266167">
              <w:rPr>
                <w:rFonts w:ascii="Segoe UI" w:hAnsi="Segoe UI" w:cs="Segoe UI"/>
                <w:bCs/>
                <w:sz w:val="20"/>
              </w:rPr>
              <w:fldChar w:fldCharType="end"/>
            </w:r>
          </w:p>
        </w:tc>
      </w:tr>
      <w:tr w:rsidR="00C24720" w:rsidRPr="00266167" w14:paraId="3CB78FC7" w14:textId="77777777" w:rsidTr="006F1E6F">
        <w:tc>
          <w:tcPr>
            <w:tcW w:w="3782" w:type="dxa"/>
            <w:shd w:val="clear" w:color="auto" w:fill="9BDEFF"/>
          </w:tcPr>
          <w:p w14:paraId="090B2F2C" w14:textId="77777777" w:rsidR="00C24720" w:rsidRPr="00266167" w:rsidRDefault="00C24720" w:rsidP="00C24720">
            <w:pPr>
              <w:spacing w:before="120" w:after="120"/>
              <w:rPr>
                <w:rFonts w:ascii="Segoe UI" w:hAnsi="Segoe UI" w:cs="Segoe UI"/>
                <w:b/>
                <w:spacing w:val="-2"/>
                <w:sz w:val="20"/>
              </w:rPr>
            </w:pPr>
            <w:r w:rsidRPr="00266167">
              <w:rPr>
                <w:rFonts w:ascii="Segoe UI" w:hAnsi="Segoe UI" w:cs="Segoe UI"/>
                <w:b/>
                <w:spacing w:val="-2"/>
                <w:sz w:val="20"/>
              </w:rPr>
              <w:t>Are you a UNGM registered vendor?</w:t>
            </w:r>
          </w:p>
        </w:tc>
        <w:tc>
          <w:tcPr>
            <w:tcW w:w="5940" w:type="dxa"/>
          </w:tcPr>
          <w:p w14:paraId="0D1D6BA7" w14:textId="77777777" w:rsidR="00C24720" w:rsidRPr="00266167" w:rsidRDefault="0017268A"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sidRPr="00266167">
                  <w:rPr>
                    <w:rFonts w:ascii="MS Gothic" w:eastAsia="MS Gothic" w:hAnsi="MS Gothic" w:cs="Segoe UI" w:hint="eastAsia"/>
                    <w:spacing w:val="-2"/>
                    <w:sz w:val="20"/>
                  </w:rPr>
                  <w:t>☐</w:t>
                </w:r>
              </w:sdtContent>
            </w:sdt>
            <w:r w:rsidR="00C24720" w:rsidRPr="00266167">
              <w:rPr>
                <w:rFonts w:ascii="Segoe UI" w:hAnsi="Segoe UI" w:cs="Segoe UI"/>
                <w:spacing w:val="-2"/>
                <w:sz w:val="20"/>
              </w:rPr>
              <w:t xml:space="preserve"> Yes</w:t>
            </w:r>
            <w:r w:rsidR="00BD1434" w:rsidRPr="00266167">
              <w:rPr>
                <w:rFonts w:ascii="Segoe UI" w:hAnsi="Segoe UI" w:cs="Segoe UI"/>
                <w:spacing w:val="-2"/>
                <w:sz w:val="20"/>
              </w:rPr>
              <w:t xml:space="preserve"> </w:t>
            </w:r>
            <w:r w:rsidR="00C24720" w:rsidRPr="00266167">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sidRPr="00266167">
                  <w:rPr>
                    <w:rFonts w:ascii="MS Gothic" w:eastAsia="MS Gothic" w:hAnsi="MS Gothic" w:cs="Segoe UI Symbol" w:hint="eastAsia"/>
                    <w:spacing w:val="-2"/>
                    <w:sz w:val="20"/>
                  </w:rPr>
                  <w:t>☐</w:t>
                </w:r>
              </w:sdtContent>
            </w:sdt>
            <w:r w:rsidR="00C24720" w:rsidRPr="00266167">
              <w:rPr>
                <w:rFonts w:ascii="Segoe UI" w:hAnsi="Segoe UI" w:cs="Segoe UI"/>
                <w:spacing w:val="-2"/>
                <w:sz w:val="20"/>
              </w:rPr>
              <w:t xml:space="preserve"> No </w:t>
            </w:r>
            <w:r w:rsidR="00C24720" w:rsidRPr="00266167">
              <w:rPr>
                <w:rFonts w:ascii="Segoe UI" w:hAnsi="Segoe UI" w:cs="Segoe UI"/>
                <w:spacing w:val="-2"/>
                <w:sz w:val="20"/>
              </w:rPr>
              <w:tab/>
              <w:t xml:space="preserve">If yes, </w:t>
            </w:r>
            <w:r w:rsidR="00C24720" w:rsidRPr="00266167">
              <w:rPr>
                <w:rFonts w:ascii="Segoe UI" w:hAnsi="Segoe UI" w:cs="Segoe UI"/>
                <w:sz w:val="20"/>
              </w:rPr>
              <w:fldChar w:fldCharType="begin">
                <w:ffData>
                  <w:name w:val=""/>
                  <w:enabled/>
                  <w:calcOnExit w:val="0"/>
                  <w:textInput>
                    <w:default w:val="[insert UGNM vendor number]"/>
                  </w:textInput>
                </w:ffData>
              </w:fldChar>
            </w:r>
            <w:r w:rsidR="00C24720" w:rsidRPr="00266167">
              <w:rPr>
                <w:rFonts w:ascii="Segoe UI" w:hAnsi="Segoe UI" w:cs="Segoe UI"/>
                <w:sz w:val="20"/>
              </w:rPr>
              <w:instrText xml:space="preserve"> FORMTEXT </w:instrText>
            </w:r>
            <w:r w:rsidR="00C24720" w:rsidRPr="00266167">
              <w:rPr>
                <w:rFonts w:ascii="Segoe UI" w:hAnsi="Segoe UI" w:cs="Segoe UI"/>
                <w:sz w:val="20"/>
              </w:rPr>
            </w:r>
            <w:r w:rsidR="00C24720" w:rsidRPr="00266167">
              <w:rPr>
                <w:rFonts w:ascii="Segoe UI" w:hAnsi="Segoe UI" w:cs="Segoe UI"/>
                <w:sz w:val="20"/>
              </w:rPr>
              <w:fldChar w:fldCharType="separate"/>
            </w:r>
            <w:r w:rsidR="00C24720" w:rsidRPr="00266167">
              <w:rPr>
                <w:rFonts w:ascii="Segoe UI" w:hAnsi="Segoe UI" w:cs="Segoe UI"/>
                <w:noProof/>
                <w:sz w:val="20"/>
              </w:rPr>
              <w:t>[insert UGNM vendor number]</w:t>
            </w:r>
            <w:r w:rsidR="00C24720" w:rsidRPr="00266167">
              <w:rPr>
                <w:rFonts w:ascii="Segoe UI" w:hAnsi="Segoe UI" w:cs="Segoe UI"/>
                <w:sz w:val="20"/>
              </w:rPr>
              <w:fldChar w:fldCharType="end"/>
            </w:r>
            <w:r w:rsidR="00C24720" w:rsidRPr="00266167">
              <w:rPr>
                <w:rFonts w:ascii="Segoe UI" w:hAnsi="Segoe UI" w:cs="Segoe UI"/>
                <w:spacing w:val="-2"/>
                <w:sz w:val="20"/>
              </w:rPr>
              <w:t xml:space="preserve"> </w:t>
            </w:r>
          </w:p>
        </w:tc>
      </w:tr>
      <w:tr w:rsidR="00C24720" w:rsidRPr="00266167" w14:paraId="4EA3F7FA" w14:textId="77777777" w:rsidTr="006F1E6F">
        <w:tc>
          <w:tcPr>
            <w:tcW w:w="3782" w:type="dxa"/>
            <w:shd w:val="clear" w:color="auto" w:fill="9BDEFF"/>
            <w:vAlign w:val="center"/>
          </w:tcPr>
          <w:p w14:paraId="6913A247" w14:textId="77777777" w:rsidR="00C24720" w:rsidRPr="00266167" w:rsidRDefault="00C24720" w:rsidP="00C24720">
            <w:pPr>
              <w:spacing w:before="120" w:after="120"/>
              <w:rPr>
                <w:rFonts w:ascii="Segoe UI" w:hAnsi="Segoe UI" w:cs="Segoe UI"/>
                <w:b/>
                <w:spacing w:val="-2"/>
                <w:sz w:val="20"/>
              </w:rPr>
            </w:pPr>
            <w:r w:rsidRPr="00266167">
              <w:rPr>
                <w:rFonts w:ascii="Segoe UI" w:hAnsi="Segoe UI" w:cs="Segoe UI"/>
                <w:b/>
                <w:color w:val="000000"/>
                <w:sz w:val="20"/>
              </w:rPr>
              <w:t>Are you a UNDP vendor?</w:t>
            </w:r>
          </w:p>
        </w:tc>
        <w:tc>
          <w:tcPr>
            <w:tcW w:w="5940" w:type="dxa"/>
          </w:tcPr>
          <w:p w14:paraId="31456798" w14:textId="77777777" w:rsidR="00C24720" w:rsidRPr="00266167" w:rsidRDefault="0017268A"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sidRPr="00266167">
                  <w:rPr>
                    <w:rFonts w:ascii="MS Gothic" w:eastAsia="MS Gothic" w:hAnsi="MS Gothic" w:cs="Segoe UI" w:hint="eastAsia"/>
                    <w:spacing w:val="-2"/>
                    <w:sz w:val="20"/>
                  </w:rPr>
                  <w:t>☐</w:t>
                </w:r>
              </w:sdtContent>
            </w:sdt>
            <w:r w:rsidR="00C24720" w:rsidRPr="00266167">
              <w:rPr>
                <w:rFonts w:ascii="Segoe UI" w:hAnsi="Segoe UI" w:cs="Segoe UI"/>
                <w:spacing w:val="-2"/>
                <w:sz w:val="20"/>
              </w:rPr>
              <w:t xml:space="preserve"> Yes</w:t>
            </w:r>
            <w:r w:rsidR="00BD1434" w:rsidRPr="00266167">
              <w:rPr>
                <w:rFonts w:ascii="Segoe UI" w:hAnsi="Segoe UI" w:cs="Segoe UI"/>
                <w:spacing w:val="-2"/>
                <w:sz w:val="20"/>
              </w:rPr>
              <w:t xml:space="preserve"> </w:t>
            </w:r>
            <w:r w:rsidR="00C24720" w:rsidRPr="00266167">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sidRPr="00266167">
                  <w:rPr>
                    <w:rFonts w:ascii="MS Gothic" w:eastAsia="MS Gothic" w:hAnsi="MS Gothic" w:cs="Segoe UI Symbol" w:hint="eastAsia"/>
                    <w:spacing w:val="-2"/>
                    <w:sz w:val="20"/>
                  </w:rPr>
                  <w:t>☐</w:t>
                </w:r>
              </w:sdtContent>
            </w:sdt>
            <w:r w:rsidR="00C24720" w:rsidRPr="00266167">
              <w:rPr>
                <w:rFonts w:ascii="Segoe UI" w:hAnsi="Segoe UI" w:cs="Segoe UI"/>
                <w:spacing w:val="-2"/>
                <w:sz w:val="20"/>
              </w:rPr>
              <w:t xml:space="preserve"> No </w:t>
            </w:r>
            <w:r w:rsidR="00C24720" w:rsidRPr="00266167">
              <w:rPr>
                <w:rFonts w:ascii="Segoe UI" w:hAnsi="Segoe UI" w:cs="Segoe UI"/>
                <w:spacing w:val="-2"/>
                <w:sz w:val="20"/>
              </w:rPr>
              <w:tab/>
              <w:t xml:space="preserve">If yes, </w:t>
            </w:r>
            <w:r w:rsidR="00C24720" w:rsidRPr="00266167">
              <w:rPr>
                <w:rFonts w:ascii="Segoe UI" w:hAnsi="Segoe UI" w:cs="Segoe UI"/>
                <w:sz w:val="20"/>
              </w:rPr>
              <w:fldChar w:fldCharType="begin">
                <w:ffData>
                  <w:name w:val=""/>
                  <w:enabled/>
                  <w:calcOnExit w:val="0"/>
                  <w:textInput>
                    <w:default w:val="[insert UNDP vendor number]"/>
                  </w:textInput>
                </w:ffData>
              </w:fldChar>
            </w:r>
            <w:r w:rsidR="00C24720" w:rsidRPr="00266167">
              <w:rPr>
                <w:rFonts w:ascii="Segoe UI" w:hAnsi="Segoe UI" w:cs="Segoe UI"/>
                <w:sz w:val="20"/>
              </w:rPr>
              <w:instrText xml:space="preserve"> FORMTEXT </w:instrText>
            </w:r>
            <w:r w:rsidR="00C24720" w:rsidRPr="00266167">
              <w:rPr>
                <w:rFonts w:ascii="Segoe UI" w:hAnsi="Segoe UI" w:cs="Segoe UI"/>
                <w:sz w:val="20"/>
              </w:rPr>
            </w:r>
            <w:r w:rsidR="00C24720" w:rsidRPr="00266167">
              <w:rPr>
                <w:rFonts w:ascii="Segoe UI" w:hAnsi="Segoe UI" w:cs="Segoe UI"/>
                <w:sz w:val="20"/>
              </w:rPr>
              <w:fldChar w:fldCharType="separate"/>
            </w:r>
            <w:r w:rsidR="00C24720" w:rsidRPr="00266167">
              <w:rPr>
                <w:rFonts w:ascii="Segoe UI" w:hAnsi="Segoe UI" w:cs="Segoe UI"/>
                <w:noProof/>
                <w:sz w:val="20"/>
              </w:rPr>
              <w:t>[insert UNDP vendor number]</w:t>
            </w:r>
            <w:r w:rsidR="00C24720" w:rsidRPr="00266167">
              <w:rPr>
                <w:rFonts w:ascii="Segoe UI" w:hAnsi="Segoe UI" w:cs="Segoe UI"/>
                <w:sz w:val="20"/>
              </w:rPr>
              <w:fldChar w:fldCharType="end"/>
            </w:r>
            <w:r w:rsidR="00C24720" w:rsidRPr="00266167">
              <w:rPr>
                <w:rFonts w:ascii="Segoe UI" w:hAnsi="Segoe UI" w:cs="Segoe UI"/>
                <w:spacing w:val="-2"/>
                <w:sz w:val="20"/>
              </w:rPr>
              <w:t xml:space="preserve"> </w:t>
            </w:r>
          </w:p>
        </w:tc>
      </w:tr>
      <w:tr w:rsidR="00C24720" w:rsidRPr="00266167" w14:paraId="3946398D" w14:textId="77777777" w:rsidTr="006F1E6F">
        <w:tc>
          <w:tcPr>
            <w:tcW w:w="3782" w:type="dxa"/>
            <w:shd w:val="clear" w:color="auto" w:fill="9BDEFF"/>
          </w:tcPr>
          <w:p w14:paraId="036D0FC9" w14:textId="77777777" w:rsidR="00C24720" w:rsidRPr="00266167" w:rsidRDefault="00C24720" w:rsidP="00C24720">
            <w:pPr>
              <w:spacing w:before="120" w:after="120"/>
              <w:rPr>
                <w:rFonts w:ascii="Segoe UI" w:hAnsi="Segoe UI" w:cs="Segoe UI"/>
                <w:b/>
                <w:sz w:val="20"/>
              </w:rPr>
            </w:pPr>
            <w:r w:rsidRPr="00266167">
              <w:rPr>
                <w:rFonts w:ascii="Segoe UI" w:hAnsi="Segoe UI" w:cs="Segoe UI"/>
                <w:b/>
                <w:spacing w:val="-2"/>
                <w:sz w:val="20"/>
              </w:rPr>
              <w:t>Countries of operation</w:t>
            </w:r>
          </w:p>
        </w:tc>
        <w:tc>
          <w:tcPr>
            <w:tcW w:w="5940" w:type="dxa"/>
          </w:tcPr>
          <w:p w14:paraId="0A033CF5"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01B63C52" w14:textId="77777777" w:rsidTr="006F1E6F">
        <w:tc>
          <w:tcPr>
            <w:tcW w:w="3782" w:type="dxa"/>
            <w:shd w:val="clear" w:color="auto" w:fill="9BDEFF"/>
          </w:tcPr>
          <w:p w14:paraId="561AB90D" w14:textId="77777777" w:rsidR="00C24720" w:rsidRPr="00266167" w:rsidRDefault="00C24720" w:rsidP="00C24720">
            <w:pPr>
              <w:spacing w:before="120" w:after="120"/>
              <w:rPr>
                <w:rFonts w:ascii="Segoe UI" w:hAnsi="Segoe UI" w:cs="Segoe UI"/>
                <w:b/>
                <w:sz w:val="20"/>
              </w:rPr>
            </w:pPr>
            <w:r w:rsidRPr="00266167">
              <w:rPr>
                <w:rFonts w:ascii="Segoe UI" w:hAnsi="Segoe UI" w:cs="Segoe UI"/>
                <w:b/>
                <w:spacing w:val="-2"/>
                <w:sz w:val="20"/>
              </w:rPr>
              <w:t>No. of full-time employees</w:t>
            </w:r>
          </w:p>
        </w:tc>
        <w:tc>
          <w:tcPr>
            <w:tcW w:w="5940" w:type="dxa"/>
          </w:tcPr>
          <w:p w14:paraId="5A3A17F7"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582C2798" w14:textId="77777777" w:rsidTr="006F1E6F">
        <w:trPr>
          <w:trHeight w:val="814"/>
        </w:trPr>
        <w:tc>
          <w:tcPr>
            <w:tcW w:w="3782" w:type="dxa"/>
            <w:shd w:val="clear" w:color="auto" w:fill="9BDEFF"/>
          </w:tcPr>
          <w:p w14:paraId="4734C43F" w14:textId="77777777" w:rsidR="00C24720" w:rsidRPr="00266167" w:rsidRDefault="00C24720" w:rsidP="00C24720">
            <w:pPr>
              <w:pStyle w:val="Outline"/>
              <w:suppressAutoHyphens/>
              <w:spacing w:before="120" w:after="120"/>
              <w:rPr>
                <w:rFonts w:ascii="Segoe UI" w:hAnsi="Segoe UI" w:cs="Segoe UI"/>
                <w:b/>
                <w:spacing w:val="-2"/>
                <w:kern w:val="0"/>
                <w:sz w:val="20"/>
              </w:rPr>
            </w:pPr>
            <w:r w:rsidRPr="00266167">
              <w:rPr>
                <w:rFonts w:ascii="Segoe UI" w:hAnsi="Segoe UI" w:cs="Segoe UI"/>
                <w:b/>
                <w:spacing w:val="-2"/>
                <w:kern w:val="0"/>
                <w:sz w:val="20"/>
              </w:rPr>
              <w:t>Quality Assurance Certification (e.g. ISO 9000 or Equivalent)</w:t>
            </w:r>
            <w:r w:rsidR="00BD1434" w:rsidRPr="00266167">
              <w:rPr>
                <w:rFonts w:ascii="Segoe UI" w:hAnsi="Segoe UI" w:cs="Segoe UI"/>
                <w:b/>
                <w:spacing w:val="-2"/>
                <w:kern w:val="0"/>
                <w:sz w:val="20"/>
              </w:rPr>
              <w:t xml:space="preserve"> </w:t>
            </w:r>
            <w:r w:rsidRPr="00266167">
              <w:rPr>
                <w:rFonts w:ascii="Segoe UI" w:hAnsi="Segoe UI" w:cs="Segoe UI"/>
                <w:i/>
                <w:spacing w:val="-2"/>
                <w:kern w:val="0"/>
                <w:sz w:val="18"/>
              </w:rPr>
              <w:t>(If yes, provide a Copy of the valid Certificate):</w:t>
            </w:r>
          </w:p>
        </w:tc>
        <w:tc>
          <w:tcPr>
            <w:tcW w:w="5940" w:type="dxa"/>
          </w:tcPr>
          <w:p w14:paraId="4E59700B"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1F00E47A" w14:textId="77777777" w:rsidTr="006F1E6F">
        <w:trPr>
          <w:trHeight w:val="1147"/>
        </w:trPr>
        <w:tc>
          <w:tcPr>
            <w:tcW w:w="3782" w:type="dxa"/>
            <w:shd w:val="clear" w:color="auto" w:fill="9BDEFF"/>
          </w:tcPr>
          <w:p w14:paraId="30F7C4A4" w14:textId="77777777" w:rsidR="00C24720" w:rsidRPr="00266167" w:rsidRDefault="00C24720" w:rsidP="00C24720">
            <w:pPr>
              <w:pStyle w:val="Outline"/>
              <w:suppressAutoHyphens/>
              <w:spacing w:before="120" w:after="120"/>
              <w:rPr>
                <w:rFonts w:ascii="Segoe UI" w:hAnsi="Segoe UI" w:cs="Segoe UI"/>
                <w:spacing w:val="-2"/>
                <w:kern w:val="0"/>
                <w:sz w:val="20"/>
              </w:rPr>
            </w:pPr>
            <w:r w:rsidRPr="00266167">
              <w:rPr>
                <w:rFonts w:ascii="Segoe UI" w:hAnsi="Segoe UI" w:cs="Segoe UI"/>
                <w:b/>
                <w:spacing w:val="-2"/>
                <w:kern w:val="0"/>
                <w:sz w:val="20"/>
              </w:rPr>
              <w:t xml:space="preserve">Does your Company hold any accreditation such as ISO 14001 </w:t>
            </w:r>
            <w:r w:rsidR="003755CD" w:rsidRPr="00266167">
              <w:rPr>
                <w:rFonts w:ascii="Segoe UI" w:hAnsi="Segoe UI" w:cs="Segoe UI"/>
                <w:b/>
                <w:spacing w:val="-2"/>
                <w:kern w:val="0"/>
                <w:sz w:val="20"/>
              </w:rPr>
              <w:t xml:space="preserve">or ISO 14064 or equivalent </w:t>
            </w:r>
            <w:r w:rsidRPr="00266167">
              <w:rPr>
                <w:rFonts w:ascii="Segoe UI" w:hAnsi="Segoe UI" w:cs="Segoe UI"/>
                <w:b/>
                <w:spacing w:val="-2"/>
                <w:kern w:val="0"/>
                <w:sz w:val="20"/>
              </w:rPr>
              <w:t xml:space="preserve">related to the environment? </w:t>
            </w:r>
            <w:r w:rsidRPr="00266167">
              <w:rPr>
                <w:rFonts w:ascii="Segoe UI" w:hAnsi="Segoe UI" w:cs="Segoe UI"/>
                <w:i/>
                <w:spacing w:val="-2"/>
                <w:kern w:val="0"/>
                <w:sz w:val="18"/>
              </w:rPr>
              <w:t>(If yes, provide a Copy of the valid Certificate):</w:t>
            </w:r>
          </w:p>
        </w:tc>
        <w:tc>
          <w:tcPr>
            <w:tcW w:w="5940" w:type="dxa"/>
          </w:tcPr>
          <w:p w14:paraId="2C3F99ED"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2E450328" w14:textId="77777777" w:rsidTr="006F1E6F">
        <w:tc>
          <w:tcPr>
            <w:tcW w:w="3782" w:type="dxa"/>
            <w:shd w:val="clear" w:color="auto" w:fill="9BDEFF"/>
          </w:tcPr>
          <w:p w14:paraId="0049EBD3" w14:textId="77777777" w:rsidR="00C24720" w:rsidRPr="00266167" w:rsidRDefault="00C24720" w:rsidP="00C24720">
            <w:pPr>
              <w:pStyle w:val="Outline"/>
              <w:suppressAutoHyphens/>
              <w:spacing w:before="120" w:after="120"/>
              <w:rPr>
                <w:rFonts w:ascii="Segoe UI" w:hAnsi="Segoe UI" w:cs="Segoe UI"/>
                <w:spacing w:val="-2"/>
                <w:kern w:val="0"/>
                <w:sz w:val="20"/>
              </w:rPr>
            </w:pPr>
            <w:r w:rsidRPr="00266167">
              <w:rPr>
                <w:rFonts w:ascii="Segoe UI" w:hAnsi="Segoe UI" w:cs="Segoe UI"/>
                <w:b/>
                <w:spacing w:val="-2"/>
                <w:kern w:val="0"/>
                <w:sz w:val="20"/>
              </w:rPr>
              <w:t xml:space="preserve">Does your Company have a written Statement of its Environmental Policy? </w:t>
            </w:r>
            <w:r w:rsidRPr="00266167">
              <w:rPr>
                <w:rFonts w:ascii="Segoe UI" w:hAnsi="Segoe UI" w:cs="Segoe UI"/>
                <w:i/>
                <w:spacing w:val="-2"/>
                <w:kern w:val="0"/>
                <w:sz w:val="18"/>
              </w:rPr>
              <w:t>(If yes, provide a Copy)</w:t>
            </w:r>
          </w:p>
        </w:tc>
        <w:tc>
          <w:tcPr>
            <w:tcW w:w="5940" w:type="dxa"/>
          </w:tcPr>
          <w:p w14:paraId="2EE8A66A"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5F6072" w:rsidRPr="00266167" w14:paraId="59284EE1" w14:textId="77777777" w:rsidTr="006F1E6F">
        <w:tc>
          <w:tcPr>
            <w:tcW w:w="3782" w:type="dxa"/>
            <w:shd w:val="clear" w:color="auto" w:fill="9BDEFF"/>
          </w:tcPr>
          <w:p w14:paraId="2896E4CF" w14:textId="77777777" w:rsidR="005F6072" w:rsidRPr="00266167" w:rsidRDefault="005F6072" w:rsidP="00C24720">
            <w:pPr>
              <w:pStyle w:val="Outline"/>
              <w:suppressAutoHyphens/>
              <w:spacing w:before="120" w:after="120"/>
              <w:rPr>
                <w:rFonts w:ascii="Segoe UI" w:hAnsi="Segoe UI" w:cs="Segoe UI"/>
                <w:b/>
                <w:spacing w:val="-2"/>
                <w:kern w:val="0"/>
                <w:sz w:val="20"/>
              </w:rPr>
            </w:pPr>
            <w:r w:rsidRPr="00266167">
              <w:rPr>
                <w:rFonts w:ascii="Segoe UI" w:hAnsi="Segoe UI" w:cs="Segoe UI"/>
                <w:b/>
                <w:spacing w:val="-2"/>
                <w:kern w:val="0"/>
                <w:sz w:val="20"/>
              </w:rPr>
              <w:t xml:space="preserve">Does your </w:t>
            </w:r>
            <w:r w:rsidR="001060E1" w:rsidRPr="00266167">
              <w:rPr>
                <w:rFonts w:ascii="Segoe UI" w:hAnsi="Segoe UI" w:cs="Segoe UI"/>
                <w:b/>
                <w:spacing w:val="-2"/>
                <w:kern w:val="0"/>
                <w:sz w:val="20"/>
              </w:rPr>
              <w:t>organization</w:t>
            </w:r>
            <w:r w:rsidR="00BD1434" w:rsidRPr="00266167">
              <w:rPr>
                <w:rFonts w:ascii="Segoe UI" w:hAnsi="Segoe UI" w:cs="Segoe UI"/>
                <w:b/>
                <w:spacing w:val="-2"/>
                <w:kern w:val="0"/>
                <w:sz w:val="20"/>
              </w:rPr>
              <w:t xml:space="preserve"> </w:t>
            </w:r>
            <w:proofErr w:type="gramStart"/>
            <w:r w:rsidRPr="00266167">
              <w:rPr>
                <w:rFonts w:ascii="Segoe UI" w:hAnsi="Segoe UI" w:cs="Segoe UI"/>
                <w:b/>
                <w:spacing w:val="-2"/>
                <w:kern w:val="0"/>
                <w:sz w:val="20"/>
              </w:rPr>
              <w:t>demonstrates</w:t>
            </w:r>
            <w:proofErr w:type="gramEnd"/>
            <w:r w:rsidRPr="00266167">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FD4936B" w14:textId="77777777" w:rsidR="005F6072" w:rsidRPr="00266167" w:rsidRDefault="005F6072" w:rsidP="00C24720">
            <w:pPr>
              <w:spacing w:before="120" w:after="120"/>
              <w:rPr>
                <w:rFonts w:ascii="Segoe U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6620F0" w:rsidRPr="00266167" w14:paraId="3A207A4C" w14:textId="77777777" w:rsidTr="006F1E6F">
        <w:tc>
          <w:tcPr>
            <w:tcW w:w="3782" w:type="dxa"/>
            <w:shd w:val="clear" w:color="auto" w:fill="9BDEFF"/>
          </w:tcPr>
          <w:p w14:paraId="7A66F3DD" w14:textId="77777777" w:rsidR="006620F0" w:rsidRPr="00266167" w:rsidRDefault="005F6072" w:rsidP="00C24720">
            <w:pPr>
              <w:pStyle w:val="Outline"/>
              <w:suppressAutoHyphens/>
              <w:spacing w:before="120" w:after="120"/>
              <w:rPr>
                <w:rFonts w:ascii="Segoe UI" w:hAnsi="Segoe UI" w:cs="Segoe UI"/>
                <w:b/>
                <w:spacing w:val="-2"/>
                <w:kern w:val="0"/>
                <w:sz w:val="20"/>
              </w:rPr>
            </w:pPr>
            <w:r w:rsidRPr="00266167">
              <w:rPr>
                <w:rFonts w:ascii="Segoe UI" w:hAnsi="Segoe UI" w:cs="Segoe UI"/>
                <w:b/>
                <w:spacing w:val="-2"/>
                <w:kern w:val="0"/>
                <w:sz w:val="20"/>
              </w:rPr>
              <w:t xml:space="preserve">Is your company a member of the UN Global Compact </w:t>
            </w:r>
          </w:p>
        </w:tc>
        <w:tc>
          <w:tcPr>
            <w:tcW w:w="5940" w:type="dxa"/>
          </w:tcPr>
          <w:p w14:paraId="5AA6553A" w14:textId="77777777" w:rsidR="006620F0" w:rsidRPr="00266167" w:rsidRDefault="005F6072" w:rsidP="00C24720">
            <w:pPr>
              <w:spacing w:before="120" w:after="120"/>
              <w:rPr>
                <w:rFonts w:ascii="Segoe U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4AAF25BF" w14:textId="77777777" w:rsidTr="006F1E6F">
        <w:tc>
          <w:tcPr>
            <w:tcW w:w="3782" w:type="dxa"/>
            <w:shd w:val="clear" w:color="auto" w:fill="9BDEFF"/>
          </w:tcPr>
          <w:p w14:paraId="0B00827D" w14:textId="77777777" w:rsidR="00C24720" w:rsidRPr="00266167" w:rsidRDefault="00C24720" w:rsidP="00C24720">
            <w:pPr>
              <w:tabs>
                <w:tab w:val="left" w:pos="567"/>
              </w:tabs>
              <w:spacing w:before="120"/>
              <w:rPr>
                <w:rFonts w:ascii="Segoe UI" w:hAnsi="Segoe UI" w:cs="Segoe UI"/>
                <w:b/>
                <w:spacing w:val="-2"/>
                <w:sz w:val="20"/>
              </w:rPr>
            </w:pPr>
            <w:r w:rsidRPr="00266167">
              <w:rPr>
                <w:rFonts w:ascii="Segoe UI" w:hAnsi="Segoe UI" w:cs="Segoe UI"/>
                <w:b/>
                <w:sz w:val="20"/>
              </w:rPr>
              <w:t xml:space="preserve">Contact person </w:t>
            </w:r>
            <w:r w:rsidR="005F6072" w:rsidRPr="00266167">
              <w:rPr>
                <w:rFonts w:ascii="Segoe UI" w:hAnsi="Segoe UI" w:cs="Segoe UI"/>
                <w:b/>
                <w:sz w:val="20"/>
              </w:rPr>
              <w:t xml:space="preserve">that </w:t>
            </w:r>
            <w:r w:rsidRPr="00266167">
              <w:rPr>
                <w:rFonts w:ascii="Segoe UI" w:hAnsi="Segoe UI" w:cs="Segoe UI"/>
                <w:b/>
                <w:sz w:val="20"/>
              </w:rPr>
              <w:t>UNDP may contact for requests for clarification</w:t>
            </w:r>
            <w:r w:rsidR="00F776DF" w:rsidRPr="00266167">
              <w:rPr>
                <w:rFonts w:ascii="Segoe UI" w:hAnsi="Segoe UI" w:cs="Segoe UI"/>
                <w:b/>
                <w:sz w:val="20"/>
              </w:rPr>
              <w:t>s</w:t>
            </w:r>
            <w:r w:rsidRPr="00266167">
              <w:rPr>
                <w:rFonts w:ascii="Segoe UI" w:hAnsi="Segoe UI" w:cs="Segoe UI"/>
                <w:b/>
                <w:sz w:val="20"/>
              </w:rPr>
              <w:t xml:space="preserve"> </w:t>
            </w:r>
            <w:r w:rsidRPr="00266167">
              <w:rPr>
                <w:rFonts w:ascii="Segoe UI" w:hAnsi="Segoe UI" w:cs="Segoe UI"/>
                <w:b/>
                <w:sz w:val="20"/>
              </w:rPr>
              <w:lastRenderedPageBreak/>
              <w:t xml:space="preserve">during </w:t>
            </w:r>
            <w:r w:rsidR="00AE59B3" w:rsidRPr="00266167">
              <w:rPr>
                <w:rFonts w:ascii="Segoe UI" w:hAnsi="Segoe UI" w:cs="Segoe UI"/>
                <w:b/>
                <w:sz w:val="20"/>
              </w:rPr>
              <w:t>Bid</w:t>
            </w:r>
            <w:r w:rsidRPr="00266167">
              <w:rPr>
                <w:rFonts w:ascii="Segoe UI" w:hAnsi="Segoe UI" w:cs="Segoe UI"/>
                <w:b/>
                <w:sz w:val="20"/>
              </w:rPr>
              <w:t xml:space="preserve"> evaluation </w:t>
            </w:r>
          </w:p>
        </w:tc>
        <w:tc>
          <w:tcPr>
            <w:tcW w:w="5940" w:type="dxa"/>
          </w:tcPr>
          <w:p w14:paraId="2D9AB6D3" w14:textId="77777777" w:rsidR="00C24720" w:rsidRPr="00266167"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266167">
              <w:rPr>
                <w:rFonts w:ascii="Segoe UI" w:hAnsi="Segoe UI" w:cs="Segoe UI"/>
                <w:color w:val="000000" w:themeColor="text1"/>
                <w:spacing w:val="-2"/>
                <w:kern w:val="0"/>
                <w:sz w:val="20"/>
              </w:rPr>
              <w:lastRenderedPageBreak/>
              <w:t xml:space="preserve">Name and Title: </w:t>
            </w: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p w14:paraId="23648616" w14:textId="77777777" w:rsidR="00C24720" w:rsidRPr="00266167" w:rsidRDefault="00C24720" w:rsidP="00C24720">
            <w:pPr>
              <w:suppressAutoHyphens/>
              <w:spacing w:before="60" w:after="60"/>
              <w:rPr>
                <w:rFonts w:ascii="Segoe UI" w:hAnsi="Segoe UI" w:cs="Segoe UI"/>
                <w:color w:val="000000" w:themeColor="text1"/>
                <w:spacing w:val="-2"/>
                <w:sz w:val="20"/>
              </w:rPr>
            </w:pPr>
            <w:r w:rsidRPr="00266167">
              <w:rPr>
                <w:rFonts w:ascii="Segoe UI" w:hAnsi="Segoe UI" w:cs="Segoe UI"/>
                <w:color w:val="000000" w:themeColor="text1"/>
                <w:spacing w:val="-2"/>
                <w:sz w:val="20"/>
              </w:rPr>
              <w:t xml:space="preserve">Telephone numbers: </w:t>
            </w: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p w14:paraId="6278ADC4" w14:textId="77777777" w:rsidR="00C24720" w:rsidRPr="00266167" w:rsidRDefault="00C24720" w:rsidP="00C24720">
            <w:pPr>
              <w:spacing w:before="60" w:after="60"/>
              <w:rPr>
                <w:rFonts w:ascii="Segoe UI" w:hAnsi="Segoe UI" w:cs="Segoe UI"/>
                <w:color w:val="000000"/>
                <w:sz w:val="20"/>
              </w:rPr>
            </w:pPr>
            <w:r w:rsidRPr="00266167">
              <w:rPr>
                <w:rFonts w:ascii="Segoe UI" w:hAnsi="Segoe UI" w:cs="Segoe UI"/>
                <w:color w:val="000000" w:themeColor="text1"/>
                <w:spacing w:val="-2"/>
                <w:sz w:val="20"/>
              </w:rPr>
              <w:lastRenderedPageBreak/>
              <w:t xml:space="preserve">Email: </w:t>
            </w: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305D1AAD" w14:textId="77777777" w:rsidTr="00B479FA">
        <w:trPr>
          <w:trHeight w:val="4765"/>
        </w:trPr>
        <w:tc>
          <w:tcPr>
            <w:tcW w:w="3782" w:type="dxa"/>
            <w:shd w:val="clear" w:color="auto" w:fill="9BDEFF"/>
          </w:tcPr>
          <w:p w14:paraId="3C47FFA8" w14:textId="77777777" w:rsidR="00C24720" w:rsidRPr="00266167" w:rsidRDefault="00C24720" w:rsidP="00C24720">
            <w:pPr>
              <w:rPr>
                <w:rFonts w:ascii="Segoe UI" w:hAnsi="Segoe UI" w:cs="Segoe UI"/>
                <w:b/>
                <w:spacing w:val="-2"/>
                <w:sz w:val="20"/>
              </w:rPr>
            </w:pPr>
            <w:r w:rsidRPr="00266167">
              <w:rPr>
                <w:rFonts w:ascii="Segoe UI" w:hAnsi="Segoe UI" w:cs="Segoe UI"/>
                <w:b/>
                <w:sz w:val="20"/>
              </w:rPr>
              <w:lastRenderedPageBreak/>
              <w:t>Please attach the following documents:</w:t>
            </w:r>
            <w:r w:rsidRPr="00266167">
              <w:rPr>
                <w:rFonts w:ascii="Segoe UI" w:hAnsi="Segoe UI" w:cs="Segoe UI"/>
                <w:b/>
                <w:spacing w:val="-2"/>
                <w:sz w:val="20"/>
              </w:rPr>
              <w:t xml:space="preserve"> </w:t>
            </w:r>
          </w:p>
        </w:tc>
        <w:tc>
          <w:tcPr>
            <w:tcW w:w="5940" w:type="dxa"/>
          </w:tcPr>
          <w:p w14:paraId="385CFAC1" w14:textId="77777777" w:rsidR="00D60CA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A: Bid Submission Form </w:t>
            </w:r>
          </w:p>
          <w:p w14:paraId="620C9807" w14:textId="77777777" w:rsidR="00D60CA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B: Bidder Information Form </w:t>
            </w:r>
          </w:p>
          <w:p w14:paraId="18311D30" w14:textId="77777777" w:rsidR="00D60CA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C: Joint Venture/Consortium/ Association Information Form </w:t>
            </w:r>
          </w:p>
          <w:p w14:paraId="2F396958" w14:textId="77777777" w:rsidR="00D60CA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D: Qualification Form </w:t>
            </w:r>
          </w:p>
          <w:p w14:paraId="488B2391" w14:textId="77777777" w:rsidR="00D60CA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E: Format of Technical Bid (including Implementation plan and Technical compliance sheet) </w:t>
            </w:r>
          </w:p>
          <w:p w14:paraId="1CE06046" w14:textId="77777777" w:rsidR="00BE1D33" w:rsidRPr="0026616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 xml:space="preserve">Form F: Price Schedule Form </w:t>
            </w:r>
          </w:p>
          <w:p w14:paraId="66DA14CD" w14:textId="77777777" w:rsidR="00FB78CF" w:rsidRPr="00266167" w:rsidRDefault="00FB78CF"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66167">
              <w:rPr>
                <w:rFonts w:ascii="Segoe UI" w:hAnsi="Segoe UI" w:cs="Segoe UI"/>
                <w:color w:val="000000" w:themeColor="text1"/>
                <w:sz w:val="20"/>
              </w:rPr>
              <w:t>Equipment list accompanied by copies of ownership documents (</w:t>
            </w:r>
            <w:proofErr w:type="gramStart"/>
            <w:r w:rsidRPr="00266167">
              <w:rPr>
                <w:rFonts w:ascii="Segoe UI" w:hAnsi="Segoe UI" w:cs="Segoe UI"/>
                <w:color w:val="000000" w:themeColor="text1"/>
                <w:sz w:val="20"/>
              </w:rPr>
              <w:t>log books</w:t>
            </w:r>
            <w:proofErr w:type="gramEnd"/>
            <w:r w:rsidRPr="00266167">
              <w:rPr>
                <w:rFonts w:ascii="Segoe UI" w:hAnsi="Segoe UI" w:cs="Segoe UI"/>
                <w:color w:val="000000" w:themeColor="text1"/>
                <w:sz w:val="20"/>
              </w:rPr>
              <w:t>) as per the list below.</w:t>
            </w:r>
          </w:p>
          <w:p w14:paraId="575CDF3A" w14:textId="77777777" w:rsidR="00CA082B" w:rsidRPr="00266167" w:rsidRDefault="00CA082B" w:rsidP="00CA082B">
            <w:pPr>
              <w:pStyle w:val="ListParagraph"/>
              <w:widowControl/>
              <w:overflowPunct/>
              <w:adjustRightInd/>
              <w:spacing w:line="240" w:lineRule="auto"/>
              <w:ind w:left="360"/>
              <w:jc w:val="both"/>
              <w:rPr>
                <w:rFonts w:ascii="Segoe UI" w:hAnsi="Segoe UI" w:cs="Segoe UI"/>
                <w:color w:val="000000" w:themeColor="text1"/>
                <w:sz w:val="20"/>
              </w:rPr>
            </w:pPr>
          </w:p>
          <w:p w14:paraId="20EC9D59" w14:textId="77777777" w:rsidR="00D60CA3" w:rsidRPr="00266167" w:rsidRDefault="00D60CA3" w:rsidP="00D60CA3">
            <w:pPr>
              <w:pStyle w:val="ListParagraph"/>
              <w:widowControl/>
              <w:overflowPunct/>
              <w:adjustRightInd/>
              <w:spacing w:line="240" w:lineRule="auto"/>
              <w:ind w:left="360"/>
              <w:jc w:val="both"/>
              <w:rPr>
                <w:rFonts w:ascii="Segoe UI" w:hAnsi="Segoe UI" w:cs="Segoe UI"/>
                <w:color w:val="000000" w:themeColor="text1"/>
                <w:sz w:val="20"/>
              </w:rPr>
            </w:pPr>
          </w:p>
        </w:tc>
      </w:tr>
    </w:tbl>
    <w:p w14:paraId="78967115" w14:textId="77777777" w:rsidR="00CA082B" w:rsidRPr="00266167" w:rsidRDefault="00CA082B" w:rsidP="00D60CA3">
      <w:pPr>
        <w:widowControl/>
        <w:overflowPunct/>
        <w:adjustRightInd/>
        <w:rPr>
          <w:rFonts w:eastAsiaTheme="majorEastAsia"/>
          <w:bCs/>
          <w:iCs/>
          <w:caps/>
          <w:color w:val="365F91" w:themeColor="accent1" w:themeShade="BF"/>
          <w:kern w:val="0"/>
          <w:sz w:val="28"/>
          <w:szCs w:val="28"/>
        </w:rPr>
      </w:pPr>
    </w:p>
    <w:p w14:paraId="3E7D1A41" w14:textId="77777777" w:rsidR="00CA082B" w:rsidRPr="00266167" w:rsidRDefault="00CA082B" w:rsidP="00D60CA3">
      <w:pPr>
        <w:widowControl/>
        <w:overflowPunct/>
        <w:adjustRightInd/>
        <w:rPr>
          <w:rFonts w:eastAsiaTheme="majorEastAsia"/>
          <w:bCs/>
          <w:iCs/>
          <w:caps/>
          <w:color w:val="365F91" w:themeColor="accent1" w:themeShade="BF"/>
          <w:kern w:val="0"/>
          <w:sz w:val="28"/>
          <w:szCs w:val="28"/>
        </w:rPr>
      </w:pPr>
    </w:p>
    <w:p w14:paraId="6065118B" w14:textId="77777777" w:rsidR="00C24720" w:rsidRPr="00266167" w:rsidRDefault="00C24720" w:rsidP="00D60CA3">
      <w:pPr>
        <w:widowControl/>
        <w:overflowPunct/>
        <w:adjustRightInd/>
        <w:rPr>
          <w:rFonts w:eastAsiaTheme="majorEastAsia"/>
          <w:bCs/>
          <w:iCs/>
          <w:caps/>
          <w:color w:val="365F91" w:themeColor="accent1" w:themeShade="BF"/>
          <w:kern w:val="0"/>
          <w:sz w:val="28"/>
          <w:szCs w:val="28"/>
        </w:rPr>
      </w:pPr>
      <w:r w:rsidRPr="00266167">
        <w:rPr>
          <w:rFonts w:eastAsiaTheme="majorEastAsia"/>
          <w:bCs/>
          <w:iCs/>
          <w:caps/>
          <w:color w:val="365F91" w:themeColor="accent1" w:themeShade="BF"/>
          <w:kern w:val="0"/>
          <w:sz w:val="28"/>
          <w:szCs w:val="28"/>
        </w:rPr>
        <w:t xml:space="preserve">Form C: </w:t>
      </w:r>
      <w:r w:rsidRPr="00266167">
        <w:rPr>
          <w:rFonts w:eastAsiaTheme="majorEastAsia"/>
          <w:b/>
          <w:bCs/>
          <w:iCs/>
          <w:caps/>
          <w:color w:val="365F91" w:themeColor="accent1" w:themeShade="BF"/>
          <w:kern w:val="0"/>
          <w:sz w:val="28"/>
          <w:szCs w:val="28"/>
        </w:rPr>
        <w:t>Joint Venture/Consortium/Association Information Form</w:t>
      </w:r>
    </w:p>
    <w:p w14:paraId="205EEAD9" w14:textId="77777777" w:rsidR="00C24720" w:rsidRPr="00266167" w:rsidRDefault="00C24720" w:rsidP="00C24720">
      <w:pPr>
        <w:ind w:left="720" w:hanging="720"/>
        <w:rPr>
          <w:rFonts w:ascii="Segoe UI" w:hAnsi="Segoe UI" w:cs="Segoe UI"/>
          <w:sz w:val="20"/>
        </w:rPr>
      </w:pPr>
    </w:p>
    <w:tbl>
      <w:tblPr>
        <w:tblW w:w="973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0"/>
        <w:gridCol w:w="4594"/>
        <w:gridCol w:w="735"/>
        <w:gridCol w:w="2389"/>
      </w:tblGrid>
      <w:tr w:rsidR="00C24720" w:rsidRPr="00266167" w14:paraId="73644541" w14:textId="77777777" w:rsidTr="00F4074F">
        <w:trPr>
          <w:trHeight w:val="535"/>
        </w:trPr>
        <w:tc>
          <w:tcPr>
            <w:tcW w:w="2020" w:type="dxa"/>
            <w:shd w:val="clear" w:color="auto" w:fill="9BDEFF"/>
          </w:tcPr>
          <w:p w14:paraId="74644924" w14:textId="77777777" w:rsidR="00C24720" w:rsidRPr="00266167" w:rsidRDefault="00C24720" w:rsidP="00C24720">
            <w:pPr>
              <w:spacing w:before="120" w:after="120"/>
              <w:rPr>
                <w:rFonts w:ascii="Segoe UI" w:hAnsi="Segoe UI" w:cs="Segoe UI"/>
                <w:sz w:val="20"/>
              </w:rPr>
            </w:pPr>
            <w:r w:rsidRPr="00266167">
              <w:rPr>
                <w:rFonts w:ascii="Segoe UI" w:hAnsi="Segoe UI" w:cs="Segoe UI"/>
                <w:sz w:val="20"/>
              </w:rPr>
              <w:t>Name of Bidder:</w:t>
            </w:r>
          </w:p>
        </w:tc>
        <w:tc>
          <w:tcPr>
            <w:tcW w:w="4594" w:type="dxa"/>
          </w:tcPr>
          <w:p w14:paraId="4656E0C4"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Text1"/>
                  <w:enabled/>
                  <w:calcOnExit w:val="0"/>
                  <w:textInput>
                    <w:default w:val="[Insert Name of Bidder]]"/>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[Insert Name of Bidder]</w:t>
            </w:r>
            <w:r w:rsidRPr="00266167">
              <w:rPr>
                <w:rFonts w:ascii="Segoe UI" w:hAnsi="Segoe UI" w:cs="Segoe UI"/>
                <w:bCs/>
                <w:sz w:val="20"/>
              </w:rPr>
              <w:fldChar w:fldCharType="end"/>
            </w:r>
          </w:p>
        </w:tc>
        <w:tc>
          <w:tcPr>
            <w:tcW w:w="735" w:type="dxa"/>
            <w:shd w:val="clear" w:color="auto" w:fill="9BDEFF"/>
          </w:tcPr>
          <w:p w14:paraId="0DF98E41" w14:textId="77777777" w:rsidR="00C24720" w:rsidRPr="00266167" w:rsidRDefault="00C24720" w:rsidP="00C24720">
            <w:pPr>
              <w:spacing w:before="120" w:after="120"/>
              <w:rPr>
                <w:rFonts w:ascii="Segoe UI" w:hAnsi="Segoe UI" w:cs="Segoe UI"/>
                <w:sz w:val="20"/>
              </w:rPr>
            </w:pPr>
            <w:r w:rsidRPr="00266167">
              <w:rPr>
                <w:rFonts w:ascii="Segoe UI" w:hAnsi="Segoe UI" w:cs="Segoe UI"/>
                <w:sz w:val="20"/>
              </w:rPr>
              <w:t>Date:</w:t>
            </w:r>
          </w:p>
        </w:tc>
        <w:tc>
          <w:tcPr>
            <w:tcW w:w="2388" w:type="dxa"/>
          </w:tcPr>
          <w:p w14:paraId="39D31F4B" w14:textId="77777777" w:rsidR="00C24720" w:rsidRPr="00266167" w:rsidRDefault="0017268A"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266167">
                  <w:rPr>
                    <w:rStyle w:val="PlaceholderText"/>
                    <w:rFonts w:ascii="Segoe UI" w:hAnsi="Segoe UI" w:cs="Segoe UI"/>
                    <w:sz w:val="20"/>
                    <w:shd w:val="clear" w:color="auto" w:fill="BFBFBF" w:themeFill="background1" w:themeFillShade="BF"/>
                  </w:rPr>
                  <w:t>Select date</w:t>
                </w:r>
              </w:sdtContent>
            </w:sdt>
          </w:p>
        </w:tc>
      </w:tr>
      <w:tr w:rsidR="00C24720" w:rsidRPr="00266167" w14:paraId="30C715A9" w14:textId="77777777" w:rsidTr="00F4074F">
        <w:trPr>
          <w:cantSplit/>
          <w:trHeight w:val="366"/>
        </w:trPr>
        <w:tc>
          <w:tcPr>
            <w:tcW w:w="2020" w:type="dxa"/>
            <w:shd w:val="clear" w:color="auto" w:fill="9BDEFF"/>
          </w:tcPr>
          <w:p w14:paraId="68C1B39D" w14:textId="77777777" w:rsidR="00C24720" w:rsidRPr="00266167" w:rsidRDefault="00AE59B3" w:rsidP="00C24720">
            <w:pPr>
              <w:spacing w:before="120" w:after="120"/>
              <w:rPr>
                <w:rFonts w:ascii="Segoe UI" w:hAnsi="Segoe UI" w:cs="Segoe UI"/>
                <w:sz w:val="20"/>
              </w:rPr>
            </w:pPr>
            <w:r w:rsidRPr="00266167">
              <w:rPr>
                <w:rFonts w:ascii="Segoe UI" w:hAnsi="Segoe UI" w:cs="Segoe UI"/>
                <w:iCs/>
                <w:sz w:val="20"/>
              </w:rPr>
              <w:t>ITB</w:t>
            </w:r>
            <w:r w:rsidR="00C24720" w:rsidRPr="00266167">
              <w:rPr>
                <w:rFonts w:ascii="Segoe UI" w:hAnsi="Segoe UI" w:cs="Segoe UI"/>
                <w:iCs/>
                <w:sz w:val="20"/>
              </w:rPr>
              <w:t xml:space="preserve"> reference:</w:t>
            </w:r>
          </w:p>
        </w:tc>
        <w:tc>
          <w:tcPr>
            <w:tcW w:w="7718" w:type="dxa"/>
            <w:gridSpan w:val="3"/>
          </w:tcPr>
          <w:p w14:paraId="6A14888A" w14:textId="6468F323" w:rsidR="00C24720" w:rsidRPr="00266167" w:rsidRDefault="00D41FB1" w:rsidP="006704AD">
            <w:pPr>
              <w:spacing w:before="120" w:after="120"/>
              <w:rPr>
                <w:rFonts w:ascii="Segoe UI" w:hAnsi="Segoe UI" w:cs="Segoe UI"/>
                <w:sz w:val="20"/>
              </w:rPr>
            </w:pPr>
            <w:r w:rsidRPr="00266167">
              <w:rPr>
                <w:rFonts w:ascii="Segoe UI" w:hAnsi="Segoe UI" w:cs="Segoe UI"/>
                <w:bCs/>
                <w:sz w:val="20"/>
                <w:szCs w:val="19"/>
              </w:rPr>
              <w:t>ITB-Q-</w:t>
            </w:r>
            <w:r w:rsidR="00734C93">
              <w:rPr>
                <w:rFonts w:ascii="Segoe UI" w:hAnsi="Segoe UI" w:cs="Segoe UI"/>
                <w:bCs/>
                <w:sz w:val="20"/>
                <w:szCs w:val="19"/>
              </w:rPr>
              <w:t>29</w:t>
            </w:r>
            <w:r w:rsidR="00FB78CF" w:rsidRPr="00266167">
              <w:rPr>
                <w:rFonts w:ascii="Segoe UI" w:hAnsi="Segoe UI" w:cs="Segoe UI"/>
                <w:bCs/>
                <w:sz w:val="20"/>
                <w:szCs w:val="19"/>
              </w:rPr>
              <w:t>/</w:t>
            </w:r>
            <w:r w:rsidR="00734C93">
              <w:rPr>
                <w:rFonts w:ascii="Segoe UI" w:hAnsi="Segoe UI" w:cs="Segoe UI"/>
                <w:bCs/>
                <w:sz w:val="20"/>
                <w:szCs w:val="19"/>
              </w:rPr>
              <w:t>21</w:t>
            </w:r>
            <w:r w:rsidR="00A522D0" w:rsidRPr="00266167">
              <w:rPr>
                <w:rFonts w:ascii="Segoe UI" w:hAnsi="Segoe UI" w:cs="Segoe UI"/>
                <w:bCs/>
                <w:sz w:val="20"/>
                <w:szCs w:val="19"/>
              </w:rPr>
              <w:t xml:space="preserve"> </w:t>
            </w:r>
            <w:r w:rsidR="00A522D0">
              <w:rPr>
                <w:rFonts w:ascii="Segoe UI" w:hAnsi="Segoe UI" w:cs="Segoe UI"/>
                <w:bCs/>
                <w:sz w:val="20"/>
                <w:szCs w:val="19"/>
              </w:rPr>
              <w:t>for</w:t>
            </w:r>
            <w:r w:rsidR="003A75EA">
              <w:rPr>
                <w:rFonts w:ascii="Segoe UI" w:hAnsi="Segoe UI" w:cs="Segoe UI"/>
                <w:bCs/>
                <w:sz w:val="20"/>
                <w:szCs w:val="19"/>
              </w:rPr>
              <w:t xml:space="preserve"> provision of Air transport Service</w:t>
            </w:r>
          </w:p>
        </w:tc>
      </w:tr>
    </w:tbl>
    <w:p w14:paraId="6096D414" w14:textId="77777777" w:rsidR="00C24720" w:rsidRPr="00266167" w:rsidRDefault="00C24720" w:rsidP="00C24720">
      <w:pPr>
        <w:rPr>
          <w:rFonts w:ascii="Segoe UI" w:hAnsi="Segoe UI" w:cs="Segoe UI"/>
          <w:sz w:val="20"/>
          <w:lang w:val="en-AU"/>
        </w:rPr>
      </w:pPr>
    </w:p>
    <w:p w14:paraId="1552DB62" w14:textId="77777777" w:rsidR="00C24720" w:rsidRPr="00266167" w:rsidRDefault="00C24720" w:rsidP="00C24720">
      <w:pPr>
        <w:pStyle w:val="MarginText"/>
        <w:spacing w:after="0" w:line="240" w:lineRule="auto"/>
        <w:jc w:val="left"/>
        <w:rPr>
          <w:rFonts w:ascii="Segoe UI" w:hAnsi="Segoe UI" w:cs="Segoe UI"/>
          <w:iCs/>
          <w:sz w:val="20"/>
          <w:lang w:val="en-AU"/>
        </w:rPr>
      </w:pPr>
      <w:r w:rsidRPr="00266167">
        <w:rPr>
          <w:rFonts w:ascii="Segoe UI" w:hAnsi="Segoe UI" w:cs="Segoe UI"/>
          <w:spacing w:val="-2"/>
          <w:sz w:val="20"/>
        </w:rPr>
        <w:t xml:space="preserve">To be completed and returned with your </w:t>
      </w:r>
      <w:r w:rsidR="00AE59B3" w:rsidRPr="00266167">
        <w:rPr>
          <w:rFonts w:ascii="Segoe UI" w:hAnsi="Segoe UI" w:cs="Segoe UI"/>
          <w:spacing w:val="-2"/>
          <w:sz w:val="20"/>
        </w:rPr>
        <w:t>Bid</w:t>
      </w:r>
      <w:r w:rsidRPr="00266167">
        <w:rPr>
          <w:rFonts w:ascii="Segoe UI" w:hAnsi="Segoe UI" w:cs="Segoe UI"/>
          <w:spacing w:val="-2"/>
          <w:sz w:val="20"/>
        </w:rPr>
        <w:t xml:space="preserve"> if the </w:t>
      </w:r>
      <w:r w:rsidR="00AE59B3" w:rsidRPr="00266167">
        <w:rPr>
          <w:rFonts w:ascii="Segoe UI" w:hAnsi="Segoe UI" w:cs="Segoe UI"/>
          <w:spacing w:val="-2"/>
          <w:sz w:val="20"/>
        </w:rPr>
        <w:t>Bid</w:t>
      </w:r>
      <w:r w:rsidRPr="00266167">
        <w:rPr>
          <w:rFonts w:ascii="Segoe UI" w:hAnsi="Segoe UI" w:cs="Segoe UI"/>
          <w:spacing w:val="-2"/>
          <w:sz w:val="20"/>
        </w:rPr>
        <w:t xml:space="preserve"> is submitted as a Joint Venture/Consortium/Association.</w:t>
      </w:r>
    </w:p>
    <w:p w14:paraId="26B70975" w14:textId="77777777" w:rsidR="00C24720" w:rsidRPr="00266167"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369"/>
        <w:gridCol w:w="4790"/>
      </w:tblGrid>
      <w:tr w:rsidR="00C24720" w:rsidRPr="00266167" w14:paraId="179C7828" w14:textId="77777777" w:rsidTr="006F1E6F">
        <w:tc>
          <w:tcPr>
            <w:tcW w:w="578" w:type="dxa"/>
            <w:shd w:val="clear" w:color="auto" w:fill="9BDEFF"/>
            <w:hideMark/>
          </w:tcPr>
          <w:p w14:paraId="56F29296" w14:textId="77777777" w:rsidR="00C24720" w:rsidRPr="00266167" w:rsidRDefault="00C24720" w:rsidP="00C24720">
            <w:pPr>
              <w:jc w:val="center"/>
              <w:rPr>
                <w:rFonts w:ascii="Segoe UI" w:eastAsia="Calibri" w:hAnsi="Segoe UI" w:cs="Segoe UI"/>
                <w:b/>
                <w:sz w:val="20"/>
              </w:rPr>
            </w:pPr>
            <w:r w:rsidRPr="00266167">
              <w:rPr>
                <w:rFonts w:ascii="Segoe UI" w:eastAsia="Calibri" w:hAnsi="Segoe UI" w:cs="Segoe UI"/>
                <w:b/>
                <w:sz w:val="20"/>
              </w:rPr>
              <w:t>No</w:t>
            </w:r>
          </w:p>
        </w:tc>
        <w:tc>
          <w:tcPr>
            <w:tcW w:w="4369" w:type="dxa"/>
            <w:shd w:val="clear" w:color="auto" w:fill="9BDEFF"/>
            <w:hideMark/>
          </w:tcPr>
          <w:p w14:paraId="32EE7077" w14:textId="77777777" w:rsidR="00C24720" w:rsidRPr="00266167" w:rsidRDefault="00C24720" w:rsidP="00C24720">
            <w:pPr>
              <w:rPr>
                <w:rFonts w:ascii="Segoe UI" w:eastAsia="Calibri" w:hAnsi="Segoe UI" w:cs="Segoe UI"/>
                <w:b/>
                <w:i/>
                <w:sz w:val="20"/>
              </w:rPr>
            </w:pPr>
            <w:r w:rsidRPr="00266167">
              <w:rPr>
                <w:rFonts w:ascii="Segoe UI" w:eastAsia="Calibri" w:hAnsi="Segoe UI" w:cs="Segoe UI"/>
                <w:b/>
                <w:sz w:val="20"/>
              </w:rPr>
              <w:t xml:space="preserve">Name of Partner and contact information </w:t>
            </w:r>
            <w:r w:rsidRPr="00266167">
              <w:rPr>
                <w:rFonts w:ascii="Segoe UI" w:hAnsi="Segoe UI" w:cs="Segoe UI"/>
                <w:i/>
                <w:spacing w:val="-2"/>
                <w:sz w:val="18"/>
              </w:rPr>
              <w:t xml:space="preserve">(address, telephone numbers, fax numbers, </w:t>
            </w:r>
            <w:r w:rsidRPr="00266167">
              <w:rPr>
                <w:rFonts w:ascii="Segoe UI" w:hAnsi="Segoe UI" w:cs="Segoe UI"/>
                <w:i/>
                <w:sz w:val="18"/>
              </w:rPr>
              <w:t>e-mail address)</w:t>
            </w:r>
            <w:r w:rsidR="00BD1434" w:rsidRPr="00266167">
              <w:rPr>
                <w:rFonts w:ascii="Segoe UI" w:hAnsi="Segoe UI" w:cs="Segoe UI"/>
                <w:b/>
                <w:bCs/>
                <w:i/>
                <w:sz w:val="18"/>
              </w:rPr>
              <w:t xml:space="preserve"> </w:t>
            </w:r>
            <w:r w:rsidRPr="00266167">
              <w:rPr>
                <w:rFonts w:ascii="Segoe UI" w:eastAsia="Calibri" w:hAnsi="Segoe UI" w:cs="Segoe UI"/>
                <w:b/>
                <w:i/>
                <w:sz w:val="20"/>
              </w:rPr>
              <w:t xml:space="preserve"> </w:t>
            </w:r>
          </w:p>
        </w:tc>
        <w:tc>
          <w:tcPr>
            <w:tcW w:w="4790" w:type="dxa"/>
            <w:shd w:val="clear" w:color="auto" w:fill="9BDEFF"/>
            <w:hideMark/>
          </w:tcPr>
          <w:p w14:paraId="005D5542" w14:textId="77777777" w:rsidR="00C24720" w:rsidRPr="00266167" w:rsidRDefault="00C24720" w:rsidP="00C24720">
            <w:pPr>
              <w:jc w:val="center"/>
              <w:rPr>
                <w:rFonts w:ascii="Segoe UI" w:eastAsia="Calibri" w:hAnsi="Segoe UI" w:cs="Segoe UI"/>
                <w:b/>
                <w:sz w:val="20"/>
              </w:rPr>
            </w:pPr>
            <w:r w:rsidRPr="00266167">
              <w:rPr>
                <w:rFonts w:ascii="Segoe UI" w:hAnsi="Segoe UI" w:cs="Segoe UI"/>
                <w:b/>
                <w:bCs/>
                <w:sz w:val="20"/>
              </w:rPr>
              <w:t xml:space="preserve">Proposed proportion of responsibilities (in %) and type of </w:t>
            </w:r>
            <w:r w:rsidR="00C1496D" w:rsidRPr="00266167">
              <w:rPr>
                <w:rFonts w:ascii="Segoe UI" w:hAnsi="Segoe UI" w:cs="Segoe UI"/>
                <w:b/>
                <w:bCs/>
                <w:sz w:val="20"/>
              </w:rPr>
              <w:t xml:space="preserve">goods and/or </w:t>
            </w:r>
            <w:r w:rsidRPr="00266167">
              <w:rPr>
                <w:rFonts w:ascii="Segoe UI" w:hAnsi="Segoe UI" w:cs="Segoe UI"/>
                <w:b/>
                <w:bCs/>
                <w:sz w:val="20"/>
              </w:rPr>
              <w:t xml:space="preserve">services to be performed </w:t>
            </w:r>
          </w:p>
        </w:tc>
      </w:tr>
      <w:tr w:rsidR="00C24720" w:rsidRPr="00266167" w14:paraId="02C47C6E" w14:textId="77777777" w:rsidTr="006F1E6F">
        <w:tc>
          <w:tcPr>
            <w:tcW w:w="578" w:type="dxa"/>
            <w:hideMark/>
          </w:tcPr>
          <w:p w14:paraId="68BA4C54" w14:textId="77777777" w:rsidR="00C24720" w:rsidRPr="00266167" w:rsidRDefault="00C24720" w:rsidP="00C24720">
            <w:pPr>
              <w:jc w:val="center"/>
              <w:rPr>
                <w:rFonts w:ascii="Segoe UI" w:eastAsia="Calibri" w:hAnsi="Segoe UI" w:cs="Segoe UI"/>
                <w:bCs/>
                <w:sz w:val="20"/>
              </w:rPr>
            </w:pPr>
            <w:r w:rsidRPr="00266167">
              <w:rPr>
                <w:rFonts w:ascii="Segoe UI" w:eastAsia="Calibri" w:hAnsi="Segoe UI" w:cs="Segoe UI"/>
                <w:bCs/>
                <w:sz w:val="20"/>
              </w:rPr>
              <w:t>1</w:t>
            </w:r>
          </w:p>
        </w:tc>
        <w:tc>
          <w:tcPr>
            <w:tcW w:w="4369" w:type="dxa"/>
          </w:tcPr>
          <w:p w14:paraId="4E0F2AC2"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c>
          <w:tcPr>
            <w:tcW w:w="4790" w:type="dxa"/>
          </w:tcPr>
          <w:p w14:paraId="36E82447"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5E4BC4D3" w14:textId="77777777" w:rsidTr="006F1E6F">
        <w:tc>
          <w:tcPr>
            <w:tcW w:w="578" w:type="dxa"/>
            <w:hideMark/>
          </w:tcPr>
          <w:p w14:paraId="46E64A1F" w14:textId="77777777" w:rsidR="00C24720" w:rsidRPr="00266167" w:rsidRDefault="00C24720" w:rsidP="00C24720">
            <w:pPr>
              <w:jc w:val="center"/>
              <w:rPr>
                <w:rFonts w:ascii="Segoe UI" w:eastAsia="Calibri" w:hAnsi="Segoe UI" w:cs="Segoe UI"/>
                <w:bCs/>
                <w:sz w:val="20"/>
              </w:rPr>
            </w:pPr>
            <w:r w:rsidRPr="00266167">
              <w:rPr>
                <w:rFonts w:ascii="Segoe UI" w:eastAsia="Calibri" w:hAnsi="Segoe UI" w:cs="Segoe UI"/>
                <w:bCs/>
                <w:sz w:val="20"/>
              </w:rPr>
              <w:t>2</w:t>
            </w:r>
          </w:p>
        </w:tc>
        <w:tc>
          <w:tcPr>
            <w:tcW w:w="4369" w:type="dxa"/>
          </w:tcPr>
          <w:p w14:paraId="0BB67004"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c>
          <w:tcPr>
            <w:tcW w:w="4790" w:type="dxa"/>
          </w:tcPr>
          <w:p w14:paraId="70F41162"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r w:rsidR="00C24720" w:rsidRPr="00266167" w14:paraId="2D198F01" w14:textId="77777777" w:rsidTr="006F1E6F">
        <w:tc>
          <w:tcPr>
            <w:tcW w:w="578" w:type="dxa"/>
            <w:hideMark/>
          </w:tcPr>
          <w:p w14:paraId="1BCAC5F8" w14:textId="77777777" w:rsidR="00C24720" w:rsidRPr="00266167" w:rsidRDefault="00C24720" w:rsidP="00C24720">
            <w:pPr>
              <w:jc w:val="center"/>
              <w:rPr>
                <w:rFonts w:ascii="Segoe UI" w:eastAsia="Calibri" w:hAnsi="Segoe UI" w:cs="Segoe UI"/>
                <w:bCs/>
                <w:sz w:val="20"/>
              </w:rPr>
            </w:pPr>
            <w:r w:rsidRPr="00266167">
              <w:rPr>
                <w:rFonts w:ascii="Segoe UI" w:eastAsia="Calibri" w:hAnsi="Segoe UI" w:cs="Segoe UI"/>
                <w:bCs/>
                <w:sz w:val="20"/>
              </w:rPr>
              <w:t>3</w:t>
            </w:r>
          </w:p>
        </w:tc>
        <w:tc>
          <w:tcPr>
            <w:tcW w:w="4369" w:type="dxa"/>
          </w:tcPr>
          <w:p w14:paraId="4D198379"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c>
          <w:tcPr>
            <w:tcW w:w="4790" w:type="dxa"/>
          </w:tcPr>
          <w:p w14:paraId="66D5A4A0" w14:textId="77777777" w:rsidR="00C24720" w:rsidRPr="00266167" w:rsidRDefault="00C24720" w:rsidP="00C24720">
            <w:pPr>
              <w:rPr>
                <w:rFonts w:ascii="Segoe UI" w:eastAsia="Calibri" w:hAnsi="Segoe UI" w:cs="Segoe UI"/>
                <w:bCs/>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bl>
    <w:p w14:paraId="488FDD06" w14:textId="77777777" w:rsidR="00C24720" w:rsidRPr="00266167" w:rsidRDefault="00C24720" w:rsidP="00C24720">
      <w:pPr>
        <w:ind w:left="187"/>
        <w:jc w:val="center"/>
        <w:rPr>
          <w:rFonts w:ascii="Segoe UI" w:hAnsi="Segoe UI" w:cs="Segoe UI"/>
          <w:b/>
          <w:spacing w:val="-2"/>
          <w:sz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87"/>
        <w:gridCol w:w="5930"/>
      </w:tblGrid>
      <w:tr w:rsidR="00C24720" w:rsidRPr="00266167" w14:paraId="7F3AC2ED" w14:textId="77777777" w:rsidTr="00F4074F">
        <w:trPr>
          <w:cantSplit/>
          <w:trHeight w:val="1317"/>
        </w:trPr>
        <w:tc>
          <w:tcPr>
            <w:tcW w:w="3787" w:type="dxa"/>
            <w:shd w:val="clear" w:color="auto" w:fill="9BDEFF"/>
            <w:vAlign w:val="center"/>
            <w:hideMark/>
          </w:tcPr>
          <w:p w14:paraId="521F09D8" w14:textId="77777777" w:rsidR="00C24720" w:rsidRPr="00266167" w:rsidRDefault="00C24720" w:rsidP="00C24720">
            <w:pPr>
              <w:rPr>
                <w:rFonts w:ascii="Segoe UI" w:hAnsi="Segoe UI" w:cs="Segoe UI"/>
                <w:bCs/>
                <w:sz w:val="20"/>
              </w:rPr>
            </w:pPr>
            <w:r w:rsidRPr="00266167">
              <w:rPr>
                <w:rFonts w:ascii="Segoe UI" w:hAnsi="Segoe UI" w:cs="Segoe UI"/>
                <w:b/>
                <w:bCs/>
                <w:sz w:val="20"/>
              </w:rPr>
              <w:t>Name of leading partner</w:t>
            </w:r>
            <w:r w:rsidRPr="00266167">
              <w:rPr>
                <w:rFonts w:ascii="Segoe UI" w:hAnsi="Segoe UI" w:cs="Segoe UI"/>
                <w:bCs/>
                <w:sz w:val="20"/>
              </w:rPr>
              <w:t xml:space="preserve"> </w:t>
            </w:r>
          </w:p>
          <w:p w14:paraId="0BC97512" w14:textId="77777777" w:rsidR="00C24720" w:rsidRPr="00266167" w:rsidRDefault="00C24720" w:rsidP="00C24720">
            <w:pPr>
              <w:rPr>
                <w:rFonts w:ascii="Segoe UI" w:hAnsi="Segoe UI" w:cs="Segoe UI"/>
                <w:b/>
                <w:bCs/>
                <w:sz w:val="20"/>
              </w:rPr>
            </w:pPr>
            <w:r w:rsidRPr="00266167">
              <w:rPr>
                <w:rFonts w:ascii="Segoe UI" w:hAnsi="Segoe UI" w:cs="Segoe UI"/>
                <w:bCs/>
                <w:sz w:val="18"/>
              </w:rPr>
              <w:t xml:space="preserve">(with authority to bind the JV, Consortium, Association during </w:t>
            </w:r>
            <w:r w:rsidRPr="00266167">
              <w:rPr>
                <w:rFonts w:ascii="Segoe UI" w:hAnsi="Segoe UI" w:cs="Segoe UI"/>
                <w:sz w:val="18"/>
              </w:rPr>
              <w:t xml:space="preserve">the </w:t>
            </w:r>
            <w:r w:rsidR="00AE59B3" w:rsidRPr="00266167">
              <w:rPr>
                <w:rFonts w:ascii="Segoe UI" w:hAnsi="Segoe UI" w:cs="Segoe UI"/>
                <w:sz w:val="18"/>
              </w:rPr>
              <w:t>ITB</w:t>
            </w:r>
            <w:r w:rsidRPr="00266167">
              <w:rPr>
                <w:rFonts w:ascii="Segoe UI" w:hAnsi="Segoe UI" w:cs="Segoe UI"/>
                <w:sz w:val="18"/>
              </w:rPr>
              <w:t xml:space="preserve"> process and, in the event a Contract is awarded, during contract execution)</w:t>
            </w:r>
          </w:p>
        </w:tc>
        <w:tc>
          <w:tcPr>
            <w:tcW w:w="5930" w:type="dxa"/>
            <w:vAlign w:val="center"/>
          </w:tcPr>
          <w:p w14:paraId="4A9CDF99" w14:textId="77777777" w:rsidR="00C24720" w:rsidRPr="00266167" w:rsidRDefault="00C24720" w:rsidP="00C24720">
            <w:pPr>
              <w:rPr>
                <w:rFonts w:ascii="Segoe UI" w:hAnsi="Segoe UI" w:cs="Segoe UI"/>
                <w:sz w:val="20"/>
              </w:rPr>
            </w:pPr>
            <w:r w:rsidRPr="00266167">
              <w:rPr>
                <w:rFonts w:ascii="Segoe UI" w:hAnsi="Segoe UI" w:cs="Segoe UI"/>
                <w:bCs/>
                <w:sz w:val="20"/>
              </w:rPr>
              <w:fldChar w:fldCharType="begin">
                <w:ffData>
                  <w:name w:val=""/>
                  <w:enabled/>
                  <w:calcOnExit w:val="0"/>
                  <w:textInput>
                    <w:default w:val="[Complete]"/>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[Complete]</w:t>
            </w:r>
            <w:r w:rsidRPr="00266167">
              <w:rPr>
                <w:rFonts w:ascii="Segoe UI" w:hAnsi="Segoe UI" w:cs="Segoe UI"/>
                <w:bCs/>
                <w:sz w:val="20"/>
              </w:rPr>
              <w:fldChar w:fldCharType="end"/>
            </w:r>
          </w:p>
        </w:tc>
      </w:tr>
    </w:tbl>
    <w:p w14:paraId="0C54EFD8" w14:textId="77777777" w:rsidR="00C24720" w:rsidRPr="00266167" w:rsidRDefault="00C24720" w:rsidP="00C24720">
      <w:pPr>
        <w:spacing w:line="240" w:lineRule="exact"/>
        <w:jc w:val="both"/>
        <w:rPr>
          <w:rFonts w:ascii="Segoe UI" w:hAnsi="Segoe UI" w:cs="Segoe UI"/>
          <w:sz w:val="20"/>
        </w:rPr>
      </w:pPr>
    </w:p>
    <w:p w14:paraId="3181DAC1" w14:textId="77777777" w:rsidR="00C24720" w:rsidRPr="00266167" w:rsidRDefault="00C24720" w:rsidP="00C24720">
      <w:pPr>
        <w:jc w:val="both"/>
        <w:rPr>
          <w:rFonts w:ascii="Segoe UI" w:hAnsi="Segoe UI" w:cs="Segoe UI"/>
          <w:sz w:val="20"/>
        </w:rPr>
      </w:pPr>
      <w:r w:rsidRPr="00266167">
        <w:rPr>
          <w:rFonts w:ascii="Segoe UI" w:hAnsi="Segoe UI" w:cs="Segoe UI"/>
          <w:sz w:val="20"/>
        </w:rPr>
        <w:t xml:space="preserve">We have attached a copy of the below </w:t>
      </w:r>
      <w:r w:rsidR="00F776DF" w:rsidRPr="00266167">
        <w:rPr>
          <w:rFonts w:ascii="Segoe UI" w:hAnsi="Segoe UI" w:cs="Segoe UI"/>
          <w:sz w:val="20"/>
        </w:rPr>
        <w:t xml:space="preserve">referenced </w:t>
      </w:r>
      <w:r w:rsidRPr="00266167">
        <w:rPr>
          <w:rFonts w:ascii="Segoe UI" w:hAnsi="Segoe UI" w:cs="Segoe UI"/>
          <w:sz w:val="20"/>
        </w:rPr>
        <w:t xml:space="preserve">document signed by every partner, which details the likely </w:t>
      </w:r>
      <w:r w:rsidRPr="00266167">
        <w:rPr>
          <w:rFonts w:ascii="Segoe UI" w:hAnsi="Segoe UI" w:cs="Segoe UI"/>
          <w:sz w:val="20"/>
        </w:rPr>
        <w:lastRenderedPageBreak/>
        <w:t>legal structure of and the confirmation of joint and severable liability of the members of the said joint venture:</w:t>
      </w:r>
    </w:p>
    <w:p w14:paraId="5DB1FB2C" w14:textId="77777777" w:rsidR="00C32238" w:rsidRPr="00266167" w:rsidRDefault="00C32238" w:rsidP="00C24720">
      <w:pPr>
        <w:spacing w:before="20" w:after="20"/>
        <w:rPr>
          <w:rFonts w:ascii="Segoe UI" w:hAnsi="Segoe UI" w:cs="Segoe UI"/>
        </w:rPr>
      </w:pPr>
    </w:p>
    <w:p w14:paraId="0FFDB7C1" w14:textId="77777777" w:rsidR="00C24720" w:rsidRPr="00266167" w:rsidRDefault="0017268A"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266167">
            <w:rPr>
              <w:rFonts w:ascii="MS Gothic" w:eastAsia="MS Gothic" w:hAnsi="MS Gothic" w:cs="Segoe UI" w:hint="eastAsia"/>
            </w:rPr>
            <w:t>☐</w:t>
          </w:r>
        </w:sdtContent>
      </w:sdt>
      <w:r w:rsidR="00C24720" w:rsidRPr="00266167">
        <w:rPr>
          <w:rFonts w:ascii="Segoe UI" w:hAnsi="Segoe UI" w:cs="Segoe UI"/>
        </w:rPr>
        <w:t xml:space="preserve"> </w:t>
      </w:r>
      <w:r w:rsidR="00C24720" w:rsidRPr="00266167">
        <w:rPr>
          <w:rFonts w:ascii="Segoe UI" w:hAnsi="Segoe UI" w:cs="Segoe UI"/>
          <w:sz w:val="20"/>
        </w:rPr>
        <w:t>Letter of intent to form a joint venture</w:t>
      </w:r>
      <w:r w:rsidR="00C24720" w:rsidRPr="00266167">
        <w:rPr>
          <w:rFonts w:ascii="Segoe UI" w:hAnsi="Segoe UI" w:cs="Segoe UI"/>
          <w:sz w:val="20"/>
        </w:rPr>
        <w:tab/>
      </w:r>
      <w:r w:rsidR="00C24720" w:rsidRPr="00266167">
        <w:rPr>
          <w:rFonts w:ascii="Segoe UI" w:hAnsi="Segoe UI" w:cs="Segoe UI"/>
          <w:b/>
          <w:i/>
          <w:sz w:val="20"/>
        </w:rPr>
        <w:t xml:space="preserve">OR </w:t>
      </w:r>
      <w:r w:rsidR="00C24720" w:rsidRPr="00266167">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rPr>
            <w:t>☐</w:t>
          </w:r>
        </w:sdtContent>
      </w:sdt>
      <w:r w:rsidR="00C24720" w:rsidRPr="00266167">
        <w:rPr>
          <w:rFonts w:ascii="Segoe UI" w:hAnsi="Segoe UI" w:cs="Segoe UI"/>
        </w:rPr>
        <w:t xml:space="preserve"> </w:t>
      </w:r>
      <w:r w:rsidR="00C24720" w:rsidRPr="00266167">
        <w:rPr>
          <w:rFonts w:ascii="Segoe UI" w:hAnsi="Segoe UI" w:cs="Segoe UI"/>
          <w:sz w:val="20"/>
        </w:rPr>
        <w:t xml:space="preserve">JV/Consortium/Association agreement </w:t>
      </w:r>
    </w:p>
    <w:p w14:paraId="137F28C1" w14:textId="77777777" w:rsidR="00C24720" w:rsidRPr="00266167" w:rsidRDefault="00C24720" w:rsidP="00C24720">
      <w:pPr>
        <w:spacing w:line="240" w:lineRule="exact"/>
        <w:jc w:val="both"/>
        <w:rPr>
          <w:rFonts w:ascii="Segoe UI" w:hAnsi="Segoe UI" w:cs="Segoe UI"/>
          <w:sz w:val="20"/>
        </w:rPr>
      </w:pPr>
    </w:p>
    <w:p w14:paraId="104B2C17" w14:textId="77777777" w:rsidR="00C24720" w:rsidRPr="00266167" w:rsidRDefault="00C24720" w:rsidP="00C24720">
      <w:pPr>
        <w:spacing w:line="240" w:lineRule="exact"/>
        <w:jc w:val="both"/>
        <w:rPr>
          <w:rFonts w:ascii="Segoe UI" w:hAnsi="Segoe UI" w:cs="Segoe UI"/>
          <w:sz w:val="20"/>
          <w:lang w:val="cs-CZ"/>
        </w:rPr>
      </w:pPr>
      <w:r w:rsidRPr="00266167">
        <w:rPr>
          <w:rFonts w:ascii="Segoe UI" w:hAnsi="Segoe UI" w:cs="Segoe UI"/>
          <w:sz w:val="20"/>
        </w:rPr>
        <w:t xml:space="preserve">We hereby confirm that if the contract is awarded, all parties of the Joint Venture/Consortium/Association </w:t>
      </w:r>
      <w:r w:rsidRPr="00266167">
        <w:rPr>
          <w:rFonts w:ascii="Segoe UI" w:hAnsi="Segoe UI" w:cs="Segoe UI"/>
          <w:sz w:val="20"/>
          <w:lang w:val="cs-CZ"/>
        </w:rPr>
        <w:t>shall be jointly and severally liable to UNDP for the fulfillment of the provisions of the Contract.</w:t>
      </w:r>
    </w:p>
    <w:p w14:paraId="2EE715C5" w14:textId="77777777" w:rsidR="00C32238" w:rsidRPr="00266167"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266167" w14:paraId="1EAFDC1E" w14:textId="77777777" w:rsidTr="00C24720">
        <w:trPr>
          <w:trHeight w:val="494"/>
        </w:trPr>
        <w:tc>
          <w:tcPr>
            <w:tcW w:w="4765" w:type="dxa"/>
            <w:vAlign w:val="bottom"/>
          </w:tcPr>
          <w:p w14:paraId="723AEEDF"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 xml:space="preserve">Name of partner: ___________________________________ </w:t>
            </w:r>
          </w:p>
        </w:tc>
        <w:tc>
          <w:tcPr>
            <w:tcW w:w="4747" w:type="dxa"/>
            <w:vAlign w:val="bottom"/>
          </w:tcPr>
          <w:p w14:paraId="59EAC5B7"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Name of partner: ___________________________________</w:t>
            </w:r>
          </w:p>
        </w:tc>
      </w:tr>
      <w:tr w:rsidR="00C24720" w:rsidRPr="00266167" w14:paraId="737E8D2D" w14:textId="77777777" w:rsidTr="00C24720">
        <w:trPr>
          <w:trHeight w:val="494"/>
        </w:trPr>
        <w:tc>
          <w:tcPr>
            <w:tcW w:w="4765" w:type="dxa"/>
            <w:vAlign w:val="bottom"/>
          </w:tcPr>
          <w:p w14:paraId="5B9C2E2F"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Signature: ______________________________</w:t>
            </w:r>
          </w:p>
        </w:tc>
        <w:tc>
          <w:tcPr>
            <w:tcW w:w="4747" w:type="dxa"/>
            <w:vAlign w:val="bottom"/>
          </w:tcPr>
          <w:p w14:paraId="11A49F43"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Signature: _______________________________</w:t>
            </w:r>
          </w:p>
        </w:tc>
      </w:tr>
      <w:tr w:rsidR="00C24720" w:rsidRPr="00266167" w14:paraId="04BE9903" w14:textId="77777777" w:rsidTr="00C24720">
        <w:trPr>
          <w:trHeight w:val="494"/>
        </w:trPr>
        <w:tc>
          <w:tcPr>
            <w:tcW w:w="4765" w:type="dxa"/>
            <w:vAlign w:val="bottom"/>
          </w:tcPr>
          <w:p w14:paraId="58FAEE42"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Date: ___________________________________</w:t>
            </w:r>
          </w:p>
        </w:tc>
        <w:tc>
          <w:tcPr>
            <w:tcW w:w="4747" w:type="dxa"/>
            <w:vAlign w:val="bottom"/>
          </w:tcPr>
          <w:p w14:paraId="2D933E02"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Date: ___________________________________</w:t>
            </w:r>
          </w:p>
        </w:tc>
      </w:tr>
      <w:tr w:rsidR="00C24720" w:rsidRPr="00266167" w14:paraId="0F6D1D83" w14:textId="77777777" w:rsidTr="00C24720">
        <w:trPr>
          <w:trHeight w:val="494"/>
        </w:trPr>
        <w:tc>
          <w:tcPr>
            <w:tcW w:w="4765" w:type="dxa"/>
            <w:vAlign w:val="bottom"/>
          </w:tcPr>
          <w:p w14:paraId="1F00CA1B" w14:textId="77777777" w:rsidR="00C24720" w:rsidRPr="00266167" w:rsidRDefault="00C24720" w:rsidP="00C24720">
            <w:pPr>
              <w:spacing w:line="240" w:lineRule="exact"/>
              <w:rPr>
                <w:rFonts w:ascii="Segoe UI" w:hAnsi="Segoe UI" w:cs="Segoe UI"/>
                <w:sz w:val="20"/>
              </w:rPr>
            </w:pPr>
          </w:p>
        </w:tc>
        <w:tc>
          <w:tcPr>
            <w:tcW w:w="4747" w:type="dxa"/>
            <w:vAlign w:val="bottom"/>
          </w:tcPr>
          <w:p w14:paraId="7C562241" w14:textId="77777777" w:rsidR="00C24720" w:rsidRPr="00266167" w:rsidRDefault="00C24720" w:rsidP="00C24720">
            <w:pPr>
              <w:spacing w:line="240" w:lineRule="exact"/>
              <w:rPr>
                <w:rFonts w:ascii="Segoe UI" w:hAnsi="Segoe UI" w:cs="Segoe UI"/>
                <w:sz w:val="20"/>
              </w:rPr>
            </w:pPr>
          </w:p>
        </w:tc>
      </w:tr>
      <w:tr w:rsidR="00C24720" w:rsidRPr="00266167" w14:paraId="341B33FC" w14:textId="77777777" w:rsidTr="00C24720">
        <w:trPr>
          <w:trHeight w:val="494"/>
        </w:trPr>
        <w:tc>
          <w:tcPr>
            <w:tcW w:w="4765" w:type="dxa"/>
            <w:vAlign w:val="bottom"/>
          </w:tcPr>
          <w:p w14:paraId="6811F4D7"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Name of partner: ___________________________________</w:t>
            </w:r>
          </w:p>
        </w:tc>
        <w:tc>
          <w:tcPr>
            <w:tcW w:w="4747" w:type="dxa"/>
            <w:vAlign w:val="bottom"/>
          </w:tcPr>
          <w:p w14:paraId="13EADC89"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Name of partner: ___________________________________</w:t>
            </w:r>
          </w:p>
        </w:tc>
      </w:tr>
      <w:tr w:rsidR="00C24720" w:rsidRPr="00266167" w14:paraId="0EF87A4E" w14:textId="77777777" w:rsidTr="00C24720">
        <w:trPr>
          <w:trHeight w:val="494"/>
        </w:trPr>
        <w:tc>
          <w:tcPr>
            <w:tcW w:w="4765" w:type="dxa"/>
            <w:vAlign w:val="bottom"/>
          </w:tcPr>
          <w:p w14:paraId="12A61794"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Signature: ______________________________</w:t>
            </w:r>
          </w:p>
        </w:tc>
        <w:tc>
          <w:tcPr>
            <w:tcW w:w="4747" w:type="dxa"/>
            <w:vAlign w:val="bottom"/>
          </w:tcPr>
          <w:p w14:paraId="08E331C1" w14:textId="77777777" w:rsidR="00C24720" w:rsidRPr="00266167" w:rsidRDefault="00C24720" w:rsidP="00C24720">
            <w:pPr>
              <w:spacing w:line="240" w:lineRule="exact"/>
              <w:rPr>
                <w:rFonts w:ascii="Segoe UI" w:hAnsi="Segoe UI" w:cs="Segoe UI"/>
                <w:sz w:val="20"/>
              </w:rPr>
            </w:pPr>
            <w:r w:rsidRPr="00266167">
              <w:rPr>
                <w:rFonts w:ascii="Segoe UI" w:hAnsi="Segoe UI" w:cs="Segoe UI"/>
                <w:sz w:val="20"/>
              </w:rPr>
              <w:t>Signature: _______________________________</w:t>
            </w:r>
          </w:p>
        </w:tc>
      </w:tr>
      <w:tr w:rsidR="00C24720" w:rsidRPr="00266167" w14:paraId="25DFA7A8" w14:textId="77777777" w:rsidTr="00C24720">
        <w:trPr>
          <w:trHeight w:val="494"/>
        </w:trPr>
        <w:tc>
          <w:tcPr>
            <w:tcW w:w="4765" w:type="dxa"/>
            <w:vAlign w:val="bottom"/>
          </w:tcPr>
          <w:p w14:paraId="6D78B6DC" w14:textId="77777777" w:rsidR="00C24720" w:rsidRPr="00266167" w:rsidRDefault="00C24720" w:rsidP="00C24720">
            <w:pPr>
              <w:spacing w:line="240" w:lineRule="exact"/>
              <w:rPr>
                <w:rFonts w:ascii="Segoe UI" w:hAnsi="Segoe UI" w:cs="Segoe UI"/>
                <w:b/>
                <w:caps/>
                <w:color w:val="000000"/>
                <w:sz w:val="20"/>
              </w:rPr>
            </w:pPr>
            <w:r w:rsidRPr="00266167">
              <w:rPr>
                <w:rFonts w:ascii="Segoe UI" w:hAnsi="Segoe UI" w:cs="Segoe UI"/>
                <w:sz w:val="20"/>
              </w:rPr>
              <w:t>Date: ___________________________________</w:t>
            </w:r>
          </w:p>
        </w:tc>
        <w:tc>
          <w:tcPr>
            <w:tcW w:w="4747" w:type="dxa"/>
            <w:vAlign w:val="bottom"/>
          </w:tcPr>
          <w:p w14:paraId="4B0BFC6C" w14:textId="77777777" w:rsidR="00C24720" w:rsidRPr="00266167" w:rsidRDefault="00C24720" w:rsidP="00C24720">
            <w:pPr>
              <w:spacing w:line="240" w:lineRule="exact"/>
              <w:rPr>
                <w:rFonts w:ascii="Segoe UI" w:hAnsi="Segoe UI" w:cs="Segoe UI"/>
                <w:b/>
                <w:caps/>
                <w:color w:val="000000"/>
                <w:sz w:val="20"/>
              </w:rPr>
            </w:pPr>
            <w:r w:rsidRPr="00266167">
              <w:rPr>
                <w:rFonts w:ascii="Segoe UI" w:hAnsi="Segoe UI" w:cs="Segoe UI"/>
                <w:sz w:val="20"/>
              </w:rPr>
              <w:t>Date: ___________________________________</w:t>
            </w:r>
          </w:p>
        </w:tc>
      </w:tr>
    </w:tbl>
    <w:p w14:paraId="102FAB81" w14:textId="77777777" w:rsidR="009F0D55" w:rsidRPr="00266167" w:rsidRDefault="009F0D55" w:rsidP="009F0D55">
      <w:pPr>
        <w:rPr>
          <w:lang w:val="en-GB"/>
        </w:rPr>
      </w:pPr>
    </w:p>
    <w:p w14:paraId="4689308C" w14:textId="77777777" w:rsidR="00A967AA" w:rsidRDefault="00A967AA"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68618E07" w14:textId="77777777" w:rsidR="00A967AA" w:rsidRDefault="00A967AA" w:rsidP="00A967AA">
      <w:pPr>
        <w:rPr>
          <w:rFonts w:eastAsiaTheme="majorEastAsia"/>
          <w:bCs/>
          <w:iCs/>
          <w:caps/>
          <w:color w:val="365F91" w:themeColor="accent1" w:themeShade="BF"/>
          <w:kern w:val="0"/>
          <w:sz w:val="28"/>
          <w:szCs w:val="28"/>
        </w:rPr>
      </w:pPr>
    </w:p>
    <w:p w14:paraId="6E698E5D" w14:textId="77777777" w:rsidR="00A967AA" w:rsidRDefault="00A967AA" w:rsidP="00A967AA">
      <w:pPr>
        <w:rPr>
          <w:rFonts w:eastAsiaTheme="majorEastAsia"/>
          <w:bCs/>
          <w:iCs/>
          <w:caps/>
          <w:color w:val="365F91" w:themeColor="accent1" w:themeShade="BF"/>
          <w:kern w:val="0"/>
          <w:sz w:val="28"/>
          <w:szCs w:val="28"/>
        </w:rPr>
      </w:pPr>
    </w:p>
    <w:p w14:paraId="003B2585" w14:textId="77777777" w:rsidR="00A967AA" w:rsidRDefault="00A967AA" w:rsidP="00A967AA">
      <w:pPr>
        <w:rPr>
          <w:rFonts w:eastAsiaTheme="majorEastAsia"/>
          <w:bCs/>
          <w:iCs/>
          <w:caps/>
          <w:color w:val="365F91" w:themeColor="accent1" w:themeShade="BF"/>
          <w:kern w:val="0"/>
          <w:sz w:val="28"/>
          <w:szCs w:val="28"/>
        </w:rPr>
      </w:pPr>
    </w:p>
    <w:p w14:paraId="3FC13D89" w14:textId="77777777" w:rsidR="00A967AA" w:rsidRDefault="00A967AA" w:rsidP="00A967AA">
      <w:pPr>
        <w:rPr>
          <w:rFonts w:eastAsiaTheme="majorEastAsia"/>
          <w:bCs/>
          <w:iCs/>
          <w:caps/>
          <w:color w:val="365F91" w:themeColor="accent1" w:themeShade="BF"/>
          <w:kern w:val="0"/>
          <w:sz w:val="28"/>
          <w:szCs w:val="28"/>
        </w:rPr>
      </w:pPr>
    </w:p>
    <w:p w14:paraId="24E565EF" w14:textId="77777777" w:rsidR="00A967AA" w:rsidRDefault="00A967AA" w:rsidP="00A967AA">
      <w:pPr>
        <w:rPr>
          <w:rFonts w:eastAsiaTheme="majorEastAsia"/>
          <w:bCs/>
          <w:iCs/>
          <w:caps/>
          <w:color w:val="365F91" w:themeColor="accent1" w:themeShade="BF"/>
          <w:kern w:val="0"/>
          <w:sz w:val="28"/>
          <w:szCs w:val="28"/>
        </w:rPr>
      </w:pPr>
    </w:p>
    <w:p w14:paraId="6172F4CF" w14:textId="77777777" w:rsidR="00A967AA" w:rsidRDefault="00A967AA" w:rsidP="00A967AA">
      <w:pPr>
        <w:rPr>
          <w:rFonts w:eastAsiaTheme="majorEastAsia"/>
          <w:bCs/>
          <w:iCs/>
          <w:caps/>
          <w:color w:val="365F91" w:themeColor="accent1" w:themeShade="BF"/>
          <w:kern w:val="0"/>
          <w:sz w:val="28"/>
          <w:szCs w:val="28"/>
        </w:rPr>
      </w:pPr>
    </w:p>
    <w:p w14:paraId="6FADEC8E" w14:textId="77777777" w:rsidR="00A967AA" w:rsidRDefault="00A967AA" w:rsidP="00A967AA">
      <w:pPr>
        <w:rPr>
          <w:rFonts w:eastAsiaTheme="majorEastAsia"/>
          <w:bCs/>
          <w:iCs/>
          <w:caps/>
          <w:color w:val="365F91" w:themeColor="accent1" w:themeShade="BF"/>
          <w:kern w:val="0"/>
          <w:sz w:val="28"/>
          <w:szCs w:val="28"/>
        </w:rPr>
      </w:pPr>
    </w:p>
    <w:p w14:paraId="3444588D" w14:textId="77777777" w:rsidR="00A967AA" w:rsidRDefault="00A967AA" w:rsidP="00A967AA">
      <w:pPr>
        <w:rPr>
          <w:rFonts w:eastAsiaTheme="majorEastAsia"/>
          <w:bCs/>
          <w:iCs/>
          <w:caps/>
          <w:color w:val="365F91" w:themeColor="accent1" w:themeShade="BF"/>
          <w:kern w:val="0"/>
          <w:sz w:val="28"/>
          <w:szCs w:val="28"/>
        </w:rPr>
      </w:pPr>
    </w:p>
    <w:p w14:paraId="24E0A5CD" w14:textId="77777777" w:rsidR="00A967AA" w:rsidRDefault="00A967AA" w:rsidP="00A967AA">
      <w:pPr>
        <w:rPr>
          <w:rFonts w:eastAsiaTheme="majorEastAsia"/>
          <w:bCs/>
          <w:iCs/>
          <w:caps/>
          <w:color w:val="365F91" w:themeColor="accent1" w:themeShade="BF"/>
          <w:kern w:val="0"/>
          <w:sz w:val="28"/>
          <w:szCs w:val="28"/>
        </w:rPr>
      </w:pPr>
    </w:p>
    <w:p w14:paraId="58C03D45" w14:textId="77777777" w:rsidR="00A967AA" w:rsidRDefault="00A967AA" w:rsidP="00A967AA">
      <w:pPr>
        <w:rPr>
          <w:rFonts w:eastAsiaTheme="majorEastAsia"/>
          <w:bCs/>
          <w:iCs/>
          <w:caps/>
          <w:color w:val="365F91" w:themeColor="accent1" w:themeShade="BF"/>
          <w:kern w:val="0"/>
          <w:sz w:val="28"/>
          <w:szCs w:val="28"/>
        </w:rPr>
      </w:pPr>
    </w:p>
    <w:p w14:paraId="05CE4743" w14:textId="77777777" w:rsidR="00A967AA" w:rsidRDefault="00A967AA" w:rsidP="00A967AA">
      <w:pPr>
        <w:rPr>
          <w:rFonts w:eastAsiaTheme="majorEastAsia"/>
          <w:bCs/>
          <w:iCs/>
          <w:caps/>
          <w:color w:val="365F91" w:themeColor="accent1" w:themeShade="BF"/>
          <w:kern w:val="0"/>
          <w:sz w:val="28"/>
          <w:szCs w:val="28"/>
        </w:rPr>
      </w:pPr>
    </w:p>
    <w:p w14:paraId="26D1B519" w14:textId="3EC9CF88" w:rsidR="00A967AA" w:rsidRDefault="00A967AA" w:rsidP="00A967AA">
      <w:pPr>
        <w:rPr>
          <w:rFonts w:eastAsiaTheme="majorEastAsia"/>
          <w:bCs/>
          <w:iCs/>
          <w:caps/>
          <w:color w:val="365F91" w:themeColor="accent1" w:themeShade="BF"/>
          <w:kern w:val="0"/>
          <w:sz w:val="28"/>
          <w:szCs w:val="28"/>
        </w:rPr>
      </w:pPr>
    </w:p>
    <w:p w14:paraId="5F2B6E3E" w14:textId="20313890" w:rsidR="00A967AA" w:rsidRDefault="00A967AA" w:rsidP="00A967AA">
      <w:pPr>
        <w:rPr>
          <w:rFonts w:eastAsiaTheme="majorEastAsia"/>
          <w:bCs/>
          <w:iCs/>
          <w:caps/>
          <w:color w:val="365F91" w:themeColor="accent1" w:themeShade="BF"/>
          <w:kern w:val="0"/>
          <w:sz w:val="28"/>
          <w:szCs w:val="28"/>
        </w:rPr>
      </w:pPr>
    </w:p>
    <w:p w14:paraId="1B539F57" w14:textId="72149AD4" w:rsidR="00A967AA" w:rsidRDefault="00A967AA" w:rsidP="00A967AA">
      <w:pPr>
        <w:rPr>
          <w:rFonts w:eastAsiaTheme="majorEastAsia"/>
          <w:bCs/>
          <w:iCs/>
          <w:caps/>
          <w:color w:val="365F91" w:themeColor="accent1" w:themeShade="BF"/>
          <w:kern w:val="0"/>
          <w:sz w:val="28"/>
          <w:szCs w:val="28"/>
        </w:rPr>
      </w:pPr>
    </w:p>
    <w:p w14:paraId="1B84A922" w14:textId="4B594967" w:rsidR="00A967AA" w:rsidRDefault="00A967AA" w:rsidP="00A967AA">
      <w:pPr>
        <w:rPr>
          <w:rFonts w:eastAsiaTheme="majorEastAsia"/>
          <w:bCs/>
          <w:iCs/>
          <w:caps/>
          <w:color w:val="365F91" w:themeColor="accent1" w:themeShade="BF"/>
          <w:kern w:val="0"/>
          <w:sz w:val="28"/>
          <w:szCs w:val="28"/>
        </w:rPr>
      </w:pPr>
    </w:p>
    <w:p w14:paraId="3B61DC45" w14:textId="344C1377" w:rsidR="00A967AA" w:rsidRDefault="00A967AA" w:rsidP="00A967AA">
      <w:pPr>
        <w:rPr>
          <w:rFonts w:eastAsiaTheme="majorEastAsia"/>
          <w:bCs/>
          <w:iCs/>
          <w:caps/>
          <w:color w:val="365F91" w:themeColor="accent1" w:themeShade="BF"/>
          <w:kern w:val="0"/>
          <w:sz w:val="28"/>
          <w:szCs w:val="28"/>
        </w:rPr>
      </w:pPr>
    </w:p>
    <w:p w14:paraId="6593923F" w14:textId="695E68CE" w:rsidR="00A967AA" w:rsidRDefault="00A967AA" w:rsidP="00A967AA">
      <w:pPr>
        <w:rPr>
          <w:rFonts w:eastAsiaTheme="majorEastAsia"/>
          <w:bCs/>
          <w:iCs/>
          <w:caps/>
          <w:color w:val="365F91" w:themeColor="accent1" w:themeShade="BF"/>
          <w:kern w:val="0"/>
          <w:sz w:val="28"/>
          <w:szCs w:val="28"/>
        </w:rPr>
      </w:pPr>
    </w:p>
    <w:p w14:paraId="65E79295" w14:textId="77777777" w:rsidR="00A967AA" w:rsidRDefault="00A967AA" w:rsidP="00A967AA">
      <w:pPr>
        <w:rPr>
          <w:rFonts w:eastAsiaTheme="majorEastAsia"/>
          <w:bCs/>
          <w:iCs/>
          <w:caps/>
          <w:color w:val="365F91" w:themeColor="accent1" w:themeShade="BF"/>
          <w:kern w:val="0"/>
          <w:sz w:val="28"/>
          <w:szCs w:val="28"/>
        </w:rPr>
      </w:pPr>
    </w:p>
    <w:p w14:paraId="3B04B2F7" w14:textId="77777777" w:rsidR="00A967AA" w:rsidRDefault="00A967AA" w:rsidP="00A967AA">
      <w:pPr>
        <w:rPr>
          <w:rFonts w:eastAsiaTheme="majorEastAsia"/>
          <w:bCs/>
          <w:iCs/>
          <w:caps/>
          <w:color w:val="365F91" w:themeColor="accent1" w:themeShade="BF"/>
          <w:kern w:val="0"/>
          <w:sz w:val="28"/>
          <w:szCs w:val="28"/>
        </w:rPr>
      </w:pPr>
    </w:p>
    <w:p w14:paraId="7D339436" w14:textId="77777777" w:rsidR="00A967AA" w:rsidRDefault="00A967AA" w:rsidP="00A967AA">
      <w:pPr>
        <w:rPr>
          <w:rFonts w:eastAsiaTheme="majorEastAsia"/>
          <w:bCs/>
          <w:iCs/>
          <w:caps/>
          <w:color w:val="365F91" w:themeColor="accent1" w:themeShade="BF"/>
          <w:kern w:val="0"/>
          <w:sz w:val="28"/>
          <w:szCs w:val="28"/>
        </w:rPr>
      </w:pPr>
    </w:p>
    <w:p w14:paraId="0FD334AE" w14:textId="3E527A88" w:rsidR="00C24720" w:rsidRPr="00266167"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3" w:name="_Toc73453519"/>
      <w:r w:rsidRPr="00266167">
        <w:rPr>
          <w:rFonts w:eastAsiaTheme="majorEastAsia"/>
          <w:bCs w:val="0"/>
          <w:iCs w:val="0"/>
          <w:caps w:val="0"/>
          <w:noProof w:val="0"/>
          <w:color w:val="365F91" w:themeColor="accent1" w:themeShade="BF"/>
          <w:kern w:val="0"/>
          <w:sz w:val="28"/>
          <w:szCs w:val="28"/>
          <w:lang w:val="en-US"/>
        </w:rPr>
        <w:lastRenderedPageBreak/>
        <w:t xml:space="preserve">Form D: </w:t>
      </w:r>
      <w:r w:rsidRPr="00266167">
        <w:rPr>
          <w:rFonts w:eastAsiaTheme="majorEastAsia"/>
          <w:b w:val="0"/>
          <w:bCs w:val="0"/>
          <w:iCs w:val="0"/>
          <w:caps w:val="0"/>
          <w:noProof w:val="0"/>
          <w:color w:val="365F91" w:themeColor="accent1" w:themeShade="BF"/>
          <w:kern w:val="0"/>
          <w:sz w:val="28"/>
          <w:szCs w:val="28"/>
          <w:lang w:val="en-US"/>
        </w:rPr>
        <w:t>Eligibility and Qualification Form</w:t>
      </w:r>
      <w:bookmarkEnd w:id="133"/>
    </w:p>
    <w:p w14:paraId="3498AF42" w14:textId="77777777" w:rsidR="00C24720" w:rsidRPr="00266167" w:rsidRDefault="00C24720" w:rsidP="00C24720"/>
    <w:tbl>
      <w:tblPr>
        <w:tblW w:w="9768"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5"/>
        <w:gridCol w:w="4606"/>
        <w:gridCol w:w="736"/>
        <w:gridCol w:w="2401"/>
      </w:tblGrid>
      <w:tr w:rsidR="00C24720" w:rsidRPr="00266167" w14:paraId="20092B3D" w14:textId="77777777" w:rsidTr="00F4074F">
        <w:trPr>
          <w:trHeight w:val="515"/>
        </w:trPr>
        <w:tc>
          <w:tcPr>
            <w:tcW w:w="2025" w:type="dxa"/>
            <w:shd w:val="clear" w:color="auto" w:fill="9BDEFF"/>
          </w:tcPr>
          <w:p w14:paraId="60884BB8" w14:textId="77777777" w:rsidR="00C24720" w:rsidRPr="00266167" w:rsidRDefault="00C24720" w:rsidP="00C24720">
            <w:pPr>
              <w:spacing w:before="120" w:after="120"/>
              <w:rPr>
                <w:rFonts w:ascii="Segoe UI" w:hAnsi="Segoe UI" w:cs="Segoe UI"/>
                <w:sz w:val="20"/>
                <w:szCs w:val="20"/>
              </w:rPr>
            </w:pPr>
            <w:r w:rsidRPr="00266167">
              <w:rPr>
                <w:rFonts w:ascii="Segoe UI" w:hAnsi="Segoe UI" w:cs="Segoe UI"/>
                <w:sz w:val="20"/>
                <w:szCs w:val="20"/>
              </w:rPr>
              <w:t>Name of Bidder:</w:t>
            </w:r>
          </w:p>
        </w:tc>
        <w:tc>
          <w:tcPr>
            <w:tcW w:w="4606" w:type="dxa"/>
          </w:tcPr>
          <w:p w14:paraId="67CDBC64" w14:textId="77777777" w:rsidR="00C24720" w:rsidRPr="00266167" w:rsidRDefault="00C24720" w:rsidP="00C24720">
            <w:pPr>
              <w:spacing w:before="120" w:after="120"/>
              <w:rPr>
                <w:rFonts w:ascii="Segoe UI" w:hAnsi="Segoe UI" w:cs="Segoe UI"/>
                <w:sz w:val="20"/>
                <w:szCs w:val="20"/>
              </w:rPr>
            </w:pPr>
            <w:r w:rsidRPr="00266167">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6167">
              <w:rPr>
                <w:rFonts w:ascii="Segoe UI" w:hAnsi="Segoe UI" w:cs="Segoe UI"/>
                <w:bCs/>
                <w:sz w:val="20"/>
                <w:szCs w:val="20"/>
              </w:rPr>
              <w:instrText xml:space="preserve"> FORMTEXT </w:instrText>
            </w:r>
            <w:r w:rsidRPr="00266167">
              <w:rPr>
                <w:rFonts w:ascii="Segoe UI" w:hAnsi="Segoe UI" w:cs="Segoe UI"/>
                <w:bCs/>
                <w:sz w:val="20"/>
                <w:szCs w:val="20"/>
              </w:rPr>
            </w:r>
            <w:r w:rsidRPr="00266167">
              <w:rPr>
                <w:rFonts w:ascii="Segoe UI" w:hAnsi="Segoe UI" w:cs="Segoe UI"/>
                <w:bCs/>
                <w:sz w:val="20"/>
                <w:szCs w:val="20"/>
              </w:rPr>
              <w:fldChar w:fldCharType="separate"/>
            </w:r>
            <w:r w:rsidRPr="00266167">
              <w:rPr>
                <w:rFonts w:ascii="Segoe UI" w:hAnsi="Segoe UI" w:cs="Segoe UI"/>
                <w:bCs/>
                <w:noProof/>
                <w:sz w:val="20"/>
                <w:szCs w:val="20"/>
              </w:rPr>
              <w:t>[Insert Name of Bidder]</w:t>
            </w:r>
            <w:r w:rsidRPr="00266167">
              <w:rPr>
                <w:rFonts w:ascii="Segoe UI" w:hAnsi="Segoe UI" w:cs="Segoe UI"/>
                <w:bCs/>
                <w:sz w:val="20"/>
                <w:szCs w:val="20"/>
              </w:rPr>
              <w:fldChar w:fldCharType="end"/>
            </w:r>
          </w:p>
        </w:tc>
        <w:tc>
          <w:tcPr>
            <w:tcW w:w="736" w:type="dxa"/>
            <w:shd w:val="clear" w:color="auto" w:fill="9BDEFF"/>
          </w:tcPr>
          <w:p w14:paraId="5AC12D68" w14:textId="77777777" w:rsidR="00C24720" w:rsidRPr="00266167" w:rsidRDefault="00C24720" w:rsidP="00C24720">
            <w:pPr>
              <w:spacing w:before="120" w:after="120"/>
              <w:rPr>
                <w:rFonts w:ascii="Segoe UI" w:hAnsi="Segoe UI" w:cs="Segoe UI"/>
                <w:sz w:val="20"/>
                <w:szCs w:val="20"/>
              </w:rPr>
            </w:pPr>
            <w:r w:rsidRPr="00266167">
              <w:rPr>
                <w:rFonts w:ascii="Segoe UI" w:hAnsi="Segoe UI" w:cs="Segoe UI"/>
                <w:sz w:val="20"/>
                <w:szCs w:val="20"/>
              </w:rPr>
              <w:t>Date:</w:t>
            </w:r>
          </w:p>
        </w:tc>
        <w:tc>
          <w:tcPr>
            <w:tcW w:w="2400" w:type="dxa"/>
          </w:tcPr>
          <w:p w14:paraId="3FF7C9E5" w14:textId="77777777" w:rsidR="00C24720" w:rsidRPr="00266167" w:rsidRDefault="0017268A"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266167">
                  <w:rPr>
                    <w:rStyle w:val="PlaceholderText"/>
                    <w:rFonts w:ascii="Segoe UI" w:hAnsi="Segoe UI" w:cs="Segoe UI"/>
                    <w:sz w:val="20"/>
                    <w:szCs w:val="20"/>
                    <w:shd w:val="clear" w:color="auto" w:fill="BFBFBF" w:themeFill="background1" w:themeFillShade="BF"/>
                  </w:rPr>
                  <w:t>Select date</w:t>
                </w:r>
              </w:sdtContent>
            </w:sdt>
          </w:p>
        </w:tc>
      </w:tr>
      <w:tr w:rsidR="00C24720" w:rsidRPr="00266167" w14:paraId="47655EC7" w14:textId="77777777" w:rsidTr="00F4074F">
        <w:trPr>
          <w:cantSplit/>
          <w:trHeight w:val="352"/>
        </w:trPr>
        <w:tc>
          <w:tcPr>
            <w:tcW w:w="2025" w:type="dxa"/>
            <w:shd w:val="clear" w:color="auto" w:fill="9BDEFF"/>
          </w:tcPr>
          <w:p w14:paraId="1ACC7CDC" w14:textId="77777777" w:rsidR="00C24720" w:rsidRPr="00266167" w:rsidRDefault="00AE59B3" w:rsidP="00C24720">
            <w:pPr>
              <w:spacing w:before="120" w:after="120"/>
              <w:rPr>
                <w:rFonts w:ascii="Segoe UI" w:hAnsi="Segoe UI" w:cs="Segoe UI"/>
                <w:sz w:val="20"/>
                <w:szCs w:val="20"/>
              </w:rPr>
            </w:pPr>
            <w:r w:rsidRPr="00266167">
              <w:rPr>
                <w:rFonts w:ascii="Segoe UI" w:hAnsi="Segoe UI" w:cs="Segoe UI"/>
                <w:iCs/>
                <w:sz w:val="20"/>
                <w:szCs w:val="20"/>
              </w:rPr>
              <w:t>ITB</w:t>
            </w:r>
            <w:r w:rsidR="00C24720" w:rsidRPr="00266167">
              <w:rPr>
                <w:rFonts w:ascii="Segoe UI" w:hAnsi="Segoe UI" w:cs="Segoe UI"/>
                <w:iCs/>
                <w:sz w:val="20"/>
                <w:szCs w:val="20"/>
              </w:rPr>
              <w:t xml:space="preserve"> reference:</w:t>
            </w:r>
          </w:p>
        </w:tc>
        <w:tc>
          <w:tcPr>
            <w:tcW w:w="7743" w:type="dxa"/>
            <w:gridSpan w:val="3"/>
          </w:tcPr>
          <w:p w14:paraId="31DEB227" w14:textId="3FE36353" w:rsidR="00C24720" w:rsidRPr="00266167" w:rsidRDefault="00D41FB1" w:rsidP="004F7CCF">
            <w:pPr>
              <w:spacing w:before="120" w:after="120"/>
              <w:rPr>
                <w:rFonts w:ascii="Segoe UI" w:hAnsi="Segoe UI" w:cs="Segoe UI"/>
                <w:sz w:val="20"/>
                <w:szCs w:val="20"/>
              </w:rPr>
            </w:pPr>
            <w:r w:rsidRPr="00266167">
              <w:rPr>
                <w:rFonts w:ascii="Segoe UI" w:hAnsi="Segoe UI" w:cs="Segoe UI"/>
                <w:bCs/>
                <w:sz w:val="20"/>
                <w:szCs w:val="19"/>
              </w:rPr>
              <w:t>ITB-Q-</w:t>
            </w:r>
            <w:r w:rsidR="00734C93">
              <w:rPr>
                <w:rFonts w:ascii="Segoe UI" w:hAnsi="Segoe UI" w:cs="Segoe UI"/>
                <w:bCs/>
                <w:sz w:val="20"/>
                <w:szCs w:val="19"/>
              </w:rPr>
              <w:t>29/21</w:t>
            </w:r>
            <w:r w:rsidRPr="00266167">
              <w:rPr>
                <w:rFonts w:ascii="Segoe UI" w:hAnsi="Segoe UI" w:cs="Segoe UI"/>
                <w:bCs/>
                <w:sz w:val="20"/>
                <w:szCs w:val="19"/>
              </w:rPr>
              <w:t xml:space="preserve"> </w:t>
            </w:r>
            <w:r w:rsidR="00A522D0">
              <w:rPr>
                <w:rFonts w:ascii="Segoe UI" w:hAnsi="Segoe UI" w:cs="Segoe UI"/>
                <w:bCs/>
                <w:sz w:val="20"/>
                <w:szCs w:val="19"/>
              </w:rPr>
              <w:t>for provision of Air transport</w:t>
            </w:r>
          </w:p>
        </w:tc>
      </w:tr>
    </w:tbl>
    <w:p w14:paraId="16F1E59E" w14:textId="77777777" w:rsidR="00C65EDB" w:rsidRPr="00266167" w:rsidRDefault="00C65EDB" w:rsidP="00C24720">
      <w:pPr>
        <w:shd w:val="clear" w:color="auto" w:fill="FFFFFF"/>
        <w:rPr>
          <w:rFonts w:ascii="Segoe UI" w:hAnsi="Segoe UI" w:cs="Segoe UI"/>
          <w:color w:val="000000"/>
          <w:sz w:val="20"/>
          <w:szCs w:val="20"/>
        </w:rPr>
      </w:pPr>
    </w:p>
    <w:p w14:paraId="59029266" w14:textId="77777777" w:rsidR="00C24720" w:rsidRPr="00266167" w:rsidRDefault="00C24720" w:rsidP="00C24720">
      <w:pPr>
        <w:shd w:val="clear" w:color="auto" w:fill="FFFFFF"/>
        <w:rPr>
          <w:rFonts w:ascii="Segoe UI" w:hAnsi="Segoe UI" w:cs="Segoe UI"/>
          <w:color w:val="000000"/>
          <w:sz w:val="20"/>
          <w:szCs w:val="20"/>
        </w:rPr>
      </w:pPr>
      <w:r w:rsidRPr="00266167">
        <w:rPr>
          <w:rFonts w:ascii="Segoe UI" w:hAnsi="Segoe UI" w:cs="Segoe UI"/>
          <w:color w:val="000000"/>
          <w:sz w:val="20"/>
          <w:szCs w:val="20"/>
        </w:rPr>
        <w:t>If JV/Consortium/Association, to be completed by each partner.</w:t>
      </w:r>
    </w:p>
    <w:p w14:paraId="52B72F24" w14:textId="77777777" w:rsidR="000A4C07" w:rsidRPr="00266167" w:rsidRDefault="000A4C07" w:rsidP="00C24720">
      <w:pPr>
        <w:shd w:val="clear" w:color="auto" w:fill="FFFFFF"/>
        <w:spacing w:before="120" w:after="120"/>
        <w:rPr>
          <w:rFonts w:ascii="Segoe UI" w:hAnsi="Segoe UI" w:cs="Segoe UI"/>
          <w:b/>
          <w:sz w:val="28"/>
          <w:szCs w:val="20"/>
        </w:rPr>
      </w:pPr>
    </w:p>
    <w:p w14:paraId="58985AFB" w14:textId="77777777" w:rsidR="00C24720" w:rsidRPr="00266167" w:rsidRDefault="00C24720" w:rsidP="00C24720">
      <w:pPr>
        <w:shd w:val="clear" w:color="auto" w:fill="FFFFFF"/>
        <w:spacing w:before="120" w:after="120"/>
        <w:rPr>
          <w:rFonts w:ascii="Segoe UI" w:hAnsi="Segoe UI" w:cs="Segoe UI"/>
          <w:b/>
          <w:sz w:val="28"/>
          <w:szCs w:val="20"/>
        </w:rPr>
      </w:pPr>
      <w:r w:rsidRPr="00266167">
        <w:rPr>
          <w:rFonts w:ascii="Segoe UI" w:hAnsi="Segoe UI" w:cs="Segoe UI"/>
          <w:b/>
          <w:sz w:val="28"/>
          <w:szCs w:val="20"/>
        </w:rPr>
        <w:t>Histor</w:t>
      </w:r>
      <w:r w:rsidR="004F5A37" w:rsidRPr="00266167">
        <w:rPr>
          <w:rFonts w:ascii="Segoe UI" w:hAnsi="Segoe UI" w:cs="Segoe UI"/>
          <w:b/>
          <w:sz w:val="28"/>
          <w:szCs w:val="20"/>
        </w:rPr>
        <w:t xml:space="preserve">y of </w:t>
      </w:r>
      <w:r w:rsidR="007B4CF5" w:rsidRPr="00266167">
        <w:rPr>
          <w:rFonts w:ascii="Segoe UI" w:hAnsi="Segoe UI" w:cs="Segoe UI"/>
          <w:b/>
          <w:sz w:val="28"/>
          <w:szCs w:val="20"/>
        </w:rPr>
        <w:t>Non- Performing</w:t>
      </w:r>
      <w:r w:rsidR="004F5A37" w:rsidRPr="00266167">
        <w:rPr>
          <w:rFonts w:ascii="Segoe UI" w:hAnsi="Segoe UI" w:cs="Segoe UI"/>
          <w:b/>
          <w:sz w:val="28"/>
          <w:szCs w:val="20"/>
        </w:rPr>
        <w:t xml:space="preserve"> Contracts</w:t>
      </w:r>
    </w:p>
    <w:tbl>
      <w:tblPr>
        <w:tblW w:w="97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5"/>
        <w:gridCol w:w="1838"/>
        <w:gridCol w:w="4139"/>
        <w:gridCol w:w="2668"/>
      </w:tblGrid>
      <w:tr w:rsidR="00C24720" w:rsidRPr="00266167" w14:paraId="2E846A28" w14:textId="77777777" w:rsidTr="00F4074F">
        <w:trPr>
          <w:trHeight w:val="330"/>
        </w:trPr>
        <w:tc>
          <w:tcPr>
            <w:tcW w:w="9750" w:type="dxa"/>
            <w:gridSpan w:val="4"/>
          </w:tcPr>
          <w:p w14:paraId="67E74664" w14:textId="77777777" w:rsidR="00C24720" w:rsidRPr="00266167" w:rsidRDefault="0017268A"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sz w:val="20"/>
                    <w:szCs w:val="20"/>
                  </w:rPr>
                  <w:t>☐</w:t>
                </w:r>
              </w:sdtContent>
            </w:sdt>
            <w:r w:rsidR="004F5A37" w:rsidRPr="00266167">
              <w:rPr>
                <w:rFonts w:ascii="Segoe UI" w:hAnsi="Segoe UI" w:cs="Segoe UI"/>
                <w:color w:val="000000"/>
                <w:sz w:val="20"/>
                <w:szCs w:val="20"/>
              </w:rPr>
              <w:t>N</w:t>
            </w:r>
            <w:r w:rsidR="00C24720" w:rsidRPr="00266167">
              <w:rPr>
                <w:rFonts w:ascii="Segoe UI" w:hAnsi="Segoe UI" w:cs="Segoe UI"/>
                <w:color w:val="000000"/>
                <w:sz w:val="20"/>
                <w:szCs w:val="20"/>
              </w:rPr>
              <w:t>on-perform</w:t>
            </w:r>
            <w:r w:rsidR="004F5A37" w:rsidRPr="00266167">
              <w:rPr>
                <w:rFonts w:ascii="Segoe UI" w:hAnsi="Segoe UI" w:cs="Segoe UI"/>
                <w:color w:val="000000"/>
                <w:sz w:val="20"/>
                <w:szCs w:val="20"/>
              </w:rPr>
              <w:t>ing contracts</w:t>
            </w:r>
            <w:r w:rsidR="00C24720" w:rsidRPr="00266167">
              <w:rPr>
                <w:rFonts w:ascii="Segoe UI" w:hAnsi="Segoe UI" w:cs="Segoe UI"/>
                <w:color w:val="000000"/>
                <w:sz w:val="20"/>
                <w:szCs w:val="20"/>
              </w:rPr>
              <w:t xml:space="preserve"> did not occur </w:t>
            </w:r>
            <w:r w:rsidR="00F776DF" w:rsidRPr="00266167">
              <w:rPr>
                <w:rFonts w:ascii="Segoe UI" w:hAnsi="Segoe UI" w:cs="Segoe UI"/>
                <w:color w:val="000000"/>
                <w:sz w:val="20"/>
                <w:szCs w:val="20"/>
              </w:rPr>
              <w:t>during</w:t>
            </w:r>
            <w:r w:rsidR="00C24720" w:rsidRPr="00266167">
              <w:rPr>
                <w:rFonts w:ascii="Segoe UI" w:hAnsi="Segoe UI" w:cs="Segoe UI"/>
                <w:color w:val="000000"/>
                <w:sz w:val="20"/>
                <w:szCs w:val="20"/>
              </w:rPr>
              <w:t xml:space="preserve"> the last 3 years </w:t>
            </w:r>
          </w:p>
        </w:tc>
      </w:tr>
      <w:tr w:rsidR="00C24720" w:rsidRPr="00266167" w14:paraId="1A8A8834" w14:textId="77777777" w:rsidTr="00F4074F">
        <w:trPr>
          <w:trHeight w:val="315"/>
        </w:trPr>
        <w:tc>
          <w:tcPr>
            <w:tcW w:w="9750" w:type="dxa"/>
            <w:gridSpan w:val="4"/>
          </w:tcPr>
          <w:p w14:paraId="28E955BA" w14:textId="77777777" w:rsidR="00C24720" w:rsidRPr="00266167" w:rsidRDefault="0017268A"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sz w:val="20"/>
                    <w:szCs w:val="20"/>
                  </w:rPr>
                  <w:t>☐</w:t>
                </w:r>
              </w:sdtContent>
            </w:sdt>
            <w:r w:rsidR="00C24720" w:rsidRPr="00266167">
              <w:rPr>
                <w:rFonts w:ascii="Segoe UI" w:hAnsi="Segoe UI" w:cs="Segoe UI"/>
                <w:color w:val="000000"/>
                <w:sz w:val="20"/>
                <w:szCs w:val="20"/>
              </w:rPr>
              <w:t xml:space="preserve"> Contract(s) not performed </w:t>
            </w:r>
            <w:r w:rsidR="004F5A37" w:rsidRPr="00266167">
              <w:rPr>
                <w:rFonts w:ascii="Segoe UI" w:hAnsi="Segoe UI" w:cs="Segoe UI"/>
                <w:color w:val="000000"/>
                <w:sz w:val="20"/>
                <w:szCs w:val="20"/>
              </w:rPr>
              <w:t>in</w:t>
            </w:r>
            <w:r w:rsidR="00A17439" w:rsidRPr="00266167">
              <w:rPr>
                <w:rFonts w:ascii="Segoe UI" w:hAnsi="Segoe UI" w:cs="Segoe UI"/>
                <w:color w:val="000000"/>
                <w:sz w:val="20"/>
                <w:szCs w:val="20"/>
              </w:rPr>
              <w:t xml:space="preserve"> </w:t>
            </w:r>
            <w:r w:rsidR="00C24720" w:rsidRPr="00266167">
              <w:rPr>
                <w:rFonts w:ascii="Segoe UI" w:hAnsi="Segoe UI" w:cs="Segoe UI"/>
                <w:color w:val="000000"/>
                <w:sz w:val="20"/>
                <w:szCs w:val="20"/>
              </w:rPr>
              <w:t>the last 3 years</w:t>
            </w:r>
          </w:p>
        </w:tc>
      </w:tr>
      <w:tr w:rsidR="00C24720" w:rsidRPr="00266167" w14:paraId="1C5E81F3" w14:textId="77777777" w:rsidTr="00F4074F">
        <w:trPr>
          <w:trHeight w:val="804"/>
        </w:trPr>
        <w:tc>
          <w:tcPr>
            <w:tcW w:w="1105" w:type="dxa"/>
            <w:shd w:val="clear" w:color="auto" w:fill="9BDEFF"/>
          </w:tcPr>
          <w:p w14:paraId="4F97FF3E"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Year</w:t>
            </w:r>
          </w:p>
        </w:tc>
        <w:tc>
          <w:tcPr>
            <w:tcW w:w="1838" w:type="dxa"/>
            <w:shd w:val="clear" w:color="auto" w:fill="9BDEFF"/>
          </w:tcPr>
          <w:p w14:paraId="1527CAE3"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Non- performed portion of contract</w:t>
            </w:r>
          </w:p>
        </w:tc>
        <w:tc>
          <w:tcPr>
            <w:tcW w:w="4139" w:type="dxa"/>
            <w:shd w:val="clear" w:color="auto" w:fill="9BDEFF"/>
          </w:tcPr>
          <w:p w14:paraId="329F2661"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Contract Identification</w:t>
            </w:r>
          </w:p>
        </w:tc>
        <w:tc>
          <w:tcPr>
            <w:tcW w:w="2666" w:type="dxa"/>
            <w:shd w:val="clear" w:color="auto" w:fill="9BDEFF"/>
          </w:tcPr>
          <w:p w14:paraId="1E902EC2"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 xml:space="preserve">Total Contract Amount </w:t>
            </w:r>
            <w:r w:rsidRPr="00266167">
              <w:rPr>
                <w:rFonts w:ascii="Segoe UI" w:hAnsi="Segoe UI" w:cs="Segoe UI"/>
                <w:bCs/>
                <w:color w:val="000000"/>
                <w:sz w:val="20"/>
                <w:szCs w:val="20"/>
              </w:rPr>
              <w:t>(current value in US$)</w:t>
            </w:r>
          </w:p>
        </w:tc>
      </w:tr>
      <w:tr w:rsidR="00C24720" w:rsidRPr="00266167" w14:paraId="701A6100" w14:textId="77777777" w:rsidTr="00F4074F">
        <w:trPr>
          <w:trHeight w:val="713"/>
        </w:trPr>
        <w:tc>
          <w:tcPr>
            <w:tcW w:w="1105" w:type="dxa"/>
          </w:tcPr>
          <w:p w14:paraId="70AC06F7"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 </w:t>
            </w:r>
          </w:p>
        </w:tc>
        <w:tc>
          <w:tcPr>
            <w:tcW w:w="1838" w:type="dxa"/>
          </w:tcPr>
          <w:p w14:paraId="12941AB5" w14:textId="77777777" w:rsidR="00C24720" w:rsidRPr="00266167" w:rsidRDefault="00C24720" w:rsidP="00C24720">
            <w:pPr>
              <w:rPr>
                <w:rFonts w:ascii="Segoe UI" w:hAnsi="Segoe UI" w:cs="Segoe UI"/>
                <w:color w:val="000000"/>
                <w:sz w:val="20"/>
                <w:szCs w:val="20"/>
              </w:rPr>
            </w:pPr>
          </w:p>
          <w:p w14:paraId="56D157A9" w14:textId="77777777" w:rsidR="00C24720" w:rsidRPr="00266167" w:rsidRDefault="00C24720" w:rsidP="00C24720">
            <w:pPr>
              <w:autoSpaceDE w:val="0"/>
              <w:autoSpaceDN w:val="0"/>
              <w:rPr>
                <w:rFonts w:ascii="Segoe UI" w:hAnsi="Segoe UI" w:cs="Segoe UI"/>
                <w:color w:val="000000"/>
                <w:sz w:val="20"/>
                <w:szCs w:val="20"/>
              </w:rPr>
            </w:pPr>
          </w:p>
        </w:tc>
        <w:tc>
          <w:tcPr>
            <w:tcW w:w="4139" w:type="dxa"/>
          </w:tcPr>
          <w:p w14:paraId="381CDA4B"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Name of Client: </w:t>
            </w:r>
          </w:p>
          <w:p w14:paraId="45EF384D"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Address of Client: </w:t>
            </w:r>
          </w:p>
          <w:p w14:paraId="054FBFA3" w14:textId="77777777" w:rsidR="00C24720" w:rsidRPr="00266167" w:rsidRDefault="00C24720" w:rsidP="00B85F9D">
            <w:pPr>
              <w:rPr>
                <w:rFonts w:ascii="Segoe UI" w:hAnsi="Segoe UI" w:cs="Segoe UI"/>
                <w:color w:val="000000"/>
                <w:sz w:val="20"/>
                <w:szCs w:val="20"/>
              </w:rPr>
            </w:pPr>
            <w:r w:rsidRPr="00266167">
              <w:rPr>
                <w:rFonts w:ascii="Segoe UI" w:hAnsi="Segoe UI" w:cs="Segoe UI"/>
                <w:color w:val="000000"/>
                <w:sz w:val="20"/>
                <w:szCs w:val="20"/>
              </w:rPr>
              <w:t>Reason(s) for non-performance:</w:t>
            </w:r>
          </w:p>
        </w:tc>
        <w:tc>
          <w:tcPr>
            <w:tcW w:w="2666" w:type="dxa"/>
          </w:tcPr>
          <w:p w14:paraId="5F7785A3" w14:textId="77777777" w:rsidR="00C24720" w:rsidRPr="00266167" w:rsidRDefault="00C24720" w:rsidP="00C24720">
            <w:pPr>
              <w:rPr>
                <w:rFonts w:ascii="Segoe UI" w:hAnsi="Segoe UI" w:cs="Segoe UI"/>
                <w:color w:val="000000"/>
                <w:sz w:val="20"/>
                <w:szCs w:val="20"/>
              </w:rPr>
            </w:pPr>
          </w:p>
          <w:p w14:paraId="074EAB9D" w14:textId="77777777" w:rsidR="00C24720" w:rsidRPr="00266167" w:rsidRDefault="00C24720" w:rsidP="00C24720">
            <w:pPr>
              <w:autoSpaceDE w:val="0"/>
              <w:autoSpaceDN w:val="0"/>
              <w:rPr>
                <w:rFonts w:ascii="Segoe UI" w:hAnsi="Segoe UI" w:cs="Segoe UI"/>
                <w:color w:val="000000"/>
                <w:sz w:val="20"/>
                <w:szCs w:val="20"/>
              </w:rPr>
            </w:pPr>
          </w:p>
        </w:tc>
      </w:tr>
    </w:tbl>
    <w:p w14:paraId="3F083B54" w14:textId="77777777" w:rsidR="00C65EDB" w:rsidRPr="00266167" w:rsidRDefault="00C65EDB" w:rsidP="00C24720">
      <w:pPr>
        <w:shd w:val="clear" w:color="auto" w:fill="FFFFFF"/>
        <w:rPr>
          <w:rFonts w:ascii="Segoe UI" w:hAnsi="Segoe UI" w:cs="Segoe UI"/>
          <w:b/>
          <w:color w:val="000000"/>
          <w:sz w:val="20"/>
          <w:szCs w:val="20"/>
        </w:rPr>
      </w:pPr>
    </w:p>
    <w:p w14:paraId="39D8E8F2" w14:textId="77777777" w:rsidR="00C24720" w:rsidRPr="00266167" w:rsidRDefault="00C24720" w:rsidP="00C24720">
      <w:pPr>
        <w:shd w:val="clear" w:color="auto" w:fill="FFFFFF"/>
        <w:spacing w:before="120" w:after="120"/>
        <w:rPr>
          <w:rFonts w:ascii="Segoe UI" w:hAnsi="Segoe UI" w:cs="Segoe UI"/>
          <w:b/>
          <w:sz w:val="20"/>
          <w:szCs w:val="20"/>
        </w:rPr>
      </w:pPr>
      <w:r w:rsidRPr="00266167">
        <w:rPr>
          <w:rFonts w:ascii="Segoe UI" w:hAnsi="Segoe UI" w:cs="Segoe UI"/>
          <w:b/>
          <w:sz w:val="28"/>
          <w:szCs w:val="20"/>
        </w:rPr>
        <w:t>Litigation History</w:t>
      </w:r>
      <w:r w:rsidRPr="00266167">
        <w:rPr>
          <w:rFonts w:ascii="Segoe UI" w:hAnsi="Segoe UI" w:cs="Segoe UI"/>
          <w:b/>
          <w:sz w:val="20"/>
          <w:szCs w:val="20"/>
        </w:rPr>
        <w:t xml:space="preserve"> </w:t>
      </w:r>
      <w:r w:rsidRPr="00266167">
        <w:rPr>
          <w:rFonts w:ascii="Segoe UI" w:hAnsi="Segoe UI" w:cs="Segoe UI"/>
          <w:sz w:val="20"/>
          <w:szCs w:val="20"/>
        </w:rPr>
        <w:t>(including pending litigation)</w:t>
      </w:r>
    </w:p>
    <w:tbl>
      <w:tblPr>
        <w:tblW w:w="9716"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0"/>
        <w:gridCol w:w="1832"/>
        <w:gridCol w:w="4124"/>
        <w:gridCol w:w="2660"/>
      </w:tblGrid>
      <w:tr w:rsidR="00C24720" w:rsidRPr="00266167" w14:paraId="6D1C0C53" w14:textId="77777777" w:rsidTr="00F4074F">
        <w:trPr>
          <w:trHeight w:val="261"/>
        </w:trPr>
        <w:tc>
          <w:tcPr>
            <w:tcW w:w="9716" w:type="dxa"/>
            <w:gridSpan w:val="4"/>
          </w:tcPr>
          <w:p w14:paraId="516D672D" w14:textId="77777777" w:rsidR="00C24720" w:rsidRPr="00266167" w:rsidRDefault="0017268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sz w:val="20"/>
                    <w:szCs w:val="20"/>
                  </w:rPr>
                  <w:t>☐</w:t>
                </w:r>
              </w:sdtContent>
            </w:sdt>
            <w:r w:rsidR="00C24720" w:rsidRPr="00266167">
              <w:rPr>
                <w:rFonts w:ascii="Segoe UI" w:hAnsi="Segoe UI" w:cs="Segoe UI"/>
                <w:color w:val="000000"/>
                <w:sz w:val="20"/>
                <w:szCs w:val="20"/>
              </w:rPr>
              <w:t xml:space="preserve"> No litigation history </w:t>
            </w:r>
            <w:r w:rsidR="00C24720" w:rsidRPr="00266167">
              <w:rPr>
                <w:rFonts w:ascii="Segoe UI" w:hAnsi="Segoe UI" w:cs="Segoe UI"/>
                <w:sz w:val="20"/>
                <w:szCs w:val="20"/>
              </w:rPr>
              <w:t>for the last 3 years</w:t>
            </w:r>
          </w:p>
        </w:tc>
      </w:tr>
      <w:tr w:rsidR="00C24720" w:rsidRPr="00266167" w14:paraId="0D8BF43A" w14:textId="77777777" w:rsidTr="00F4074F">
        <w:trPr>
          <w:trHeight w:val="260"/>
        </w:trPr>
        <w:tc>
          <w:tcPr>
            <w:tcW w:w="9716" w:type="dxa"/>
            <w:gridSpan w:val="4"/>
          </w:tcPr>
          <w:p w14:paraId="6811CA54" w14:textId="77777777" w:rsidR="00C24720" w:rsidRPr="00266167" w:rsidRDefault="0017268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sz w:val="20"/>
                    <w:szCs w:val="20"/>
                  </w:rPr>
                  <w:t>☐</w:t>
                </w:r>
              </w:sdtContent>
            </w:sdt>
            <w:r w:rsidR="00C24720" w:rsidRPr="00266167">
              <w:rPr>
                <w:rFonts w:ascii="Segoe UI" w:hAnsi="Segoe UI" w:cs="Segoe UI"/>
                <w:color w:val="000000"/>
                <w:sz w:val="20"/>
                <w:szCs w:val="20"/>
              </w:rPr>
              <w:t xml:space="preserve"> Litigation History as indicated below</w:t>
            </w:r>
          </w:p>
        </w:tc>
      </w:tr>
      <w:tr w:rsidR="00C24720" w:rsidRPr="00266167" w14:paraId="7FB0A8F5" w14:textId="77777777" w:rsidTr="00F4074F">
        <w:trPr>
          <w:trHeight w:val="535"/>
        </w:trPr>
        <w:tc>
          <w:tcPr>
            <w:tcW w:w="1100" w:type="dxa"/>
            <w:shd w:val="clear" w:color="auto" w:fill="9BDEFF"/>
          </w:tcPr>
          <w:p w14:paraId="4D250446"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 xml:space="preserve">Year of dispute </w:t>
            </w:r>
          </w:p>
        </w:tc>
        <w:tc>
          <w:tcPr>
            <w:tcW w:w="1832" w:type="dxa"/>
            <w:shd w:val="clear" w:color="auto" w:fill="9BDEFF"/>
          </w:tcPr>
          <w:p w14:paraId="2021DBE8"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 xml:space="preserve">Amount in dispute </w:t>
            </w:r>
            <w:r w:rsidRPr="00266167">
              <w:rPr>
                <w:rFonts w:ascii="Segoe UI" w:hAnsi="Segoe UI" w:cs="Segoe UI"/>
                <w:bCs/>
                <w:color w:val="000000"/>
                <w:sz w:val="20"/>
                <w:szCs w:val="20"/>
              </w:rPr>
              <w:t>(in US$)</w:t>
            </w:r>
          </w:p>
        </w:tc>
        <w:tc>
          <w:tcPr>
            <w:tcW w:w="4124" w:type="dxa"/>
            <w:shd w:val="clear" w:color="auto" w:fill="9BDEFF"/>
          </w:tcPr>
          <w:p w14:paraId="4DFE0B07"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Contract Identification</w:t>
            </w:r>
          </w:p>
        </w:tc>
        <w:tc>
          <w:tcPr>
            <w:tcW w:w="2657" w:type="dxa"/>
            <w:shd w:val="clear" w:color="auto" w:fill="9BDEFF"/>
          </w:tcPr>
          <w:p w14:paraId="25F9EAC7"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bCs/>
                <w:color w:val="000000"/>
                <w:sz w:val="20"/>
                <w:szCs w:val="20"/>
              </w:rPr>
              <w:t xml:space="preserve">Total Contract Amount </w:t>
            </w:r>
            <w:r w:rsidRPr="00266167">
              <w:rPr>
                <w:rFonts w:ascii="Segoe UI" w:hAnsi="Segoe UI" w:cs="Segoe UI"/>
                <w:bCs/>
                <w:color w:val="000000"/>
                <w:sz w:val="20"/>
                <w:szCs w:val="20"/>
              </w:rPr>
              <w:t>(current value in US$)</w:t>
            </w:r>
          </w:p>
        </w:tc>
      </w:tr>
      <w:tr w:rsidR="00C24720" w:rsidRPr="00266167" w14:paraId="2B1AE528" w14:textId="77777777" w:rsidTr="00F4074F">
        <w:trPr>
          <w:trHeight w:val="902"/>
        </w:trPr>
        <w:tc>
          <w:tcPr>
            <w:tcW w:w="1100" w:type="dxa"/>
          </w:tcPr>
          <w:p w14:paraId="374EC8F3"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 </w:t>
            </w:r>
          </w:p>
        </w:tc>
        <w:tc>
          <w:tcPr>
            <w:tcW w:w="1832" w:type="dxa"/>
          </w:tcPr>
          <w:p w14:paraId="647FD530" w14:textId="77777777" w:rsidR="00C24720" w:rsidRPr="00266167" w:rsidRDefault="00C24720" w:rsidP="00C24720">
            <w:pPr>
              <w:autoSpaceDE w:val="0"/>
              <w:autoSpaceDN w:val="0"/>
              <w:rPr>
                <w:rFonts w:ascii="Segoe UI" w:hAnsi="Segoe UI" w:cs="Segoe UI"/>
                <w:color w:val="000000"/>
                <w:sz w:val="20"/>
                <w:szCs w:val="20"/>
              </w:rPr>
            </w:pPr>
          </w:p>
        </w:tc>
        <w:tc>
          <w:tcPr>
            <w:tcW w:w="4124" w:type="dxa"/>
          </w:tcPr>
          <w:p w14:paraId="17227426"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Name of Client: </w:t>
            </w:r>
          </w:p>
          <w:p w14:paraId="1FCE83E3"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Address of Client: </w:t>
            </w:r>
          </w:p>
          <w:p w14:paraId="50A66A24"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Matter in dispute: </w:t>
            </w:r>
          </w:p>
          <w:p w14:paraId="1B42B648"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 xml:space="preserve">Party who initiated the dispute: </w:t>
            </w:r>
          </w:p>
          <w:p w14:paraId="69579B68"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Status of dispute:</w:t>
            </w:r>
          </w:p>
          <w:p w14:paraId="60F1C7E9" w14:textId="77777777" w:rsidR="00C24720" w:rsidRPr="00266167" w:rsidRDefault="00C24720" w:rsidP="00C24720">
            <w:pPr>
              <w:autoSpaceDE w:val="0"/>
              <w:autoSpaceDN w:val="0"/>
              <w:rPr>
                <w:rFonts w:ascii="Segoe UI" w:hAnsi="Segoe UI" w:cs="Segoe UI"/>
                <w:color w:val="000000"/>
                <w:sz w:val="20"/>
                <w:szCs w:val="20"/>
              </w:rPr>
            </w:pPr>
            <w:r w:rsidRPr="00266167">
              <w:rPr>
                <w:rFonts w:ascii="Segoe UI" w:hAnsi="Segoe UI" w:cs="Segoe UI"/>
                <w:color w:val="000000"/>
                <w:sz w:val="20"/>
                <w:szCs w:val="20"/>
              </w:rPr>
              <w:t>Party awarded if resolved:</w:t>
            </w:r>
          </w:p>
        </w:tc>
        <w:tc>
          <w:tcPr>
            <w:tcW w:w="2657" w:type="dxa"/>
          </w:tcPr>
          <w:p w14:paraId="368F1B66" w14:textId="77777777" w:rsidR="00C24720" w:rsidRPr="00266167" w:rsidRDefault="00C24720" w:rsidP="00C24720">
            <w:pPr>
              <w:autoSpaceDE w:val="0"/>
              <w:autoSpaceDN w:val="0"/>
              <w:rPr>
                <w:rFonts w:ascii="Segoe UI" w:hAnsi="Segoe UI" w:cs="Segoe UI"/>
                <w:color w:val="000000"/>
                <w:sz w:val="20"/>
                <w:szCs w:val="20"/>
              </w:rPr>
            </w:pPr>
          </w:p>
        </w:tc>
      </w:tr>
    </w:tbl>
    <w:p w14:paraId="41D605D9" w14:textId="77777777" w:rsidR="00C65EDB" w:rsidRPr="00266167" w:rsidRDefault="00C65EDB" w:rsidP="00C24720">
      <w:pPr>
        <w:shd w:val="clear" w:color="auto" w:fill="FFFFFF"/>
        <w:rPr>
          <w:rFonts w:ascii="Segoe UI" w:hAnsi="Segoe UI" w:cs="Segoe UI"/>
          <w:b/>
          <w:color w:val="000000"/>
          <w:sz w:val="20"/>
          <w:szCs w:val="20"/>
        </w:rPr>
      </w:pPr>
    </w:p>
    <w:p w14:paraId="4AAB3943" w14:textId="77777777" w:rsidR="00C24720" w:rsidRPr="00266167" w:rsidRDefault="00C24720" w:rsidP="00590FE9">
      <w:pPr>
        <w:shd w:val="clear" w:color="auto" w:fill="FFFFFF"/>
        <w:spacing w:before="120" w:after="120"/>
        <w:rPr>
          <w:rFonts w:ascii="Segoe UI" w:hAnsi="Segoe UI" w:cs="Segoe UI"/>
          <w:b/>
          <w:sz w:val="28"/>
          <w:szCs w:val="20"/>
        </w:rPr>
      </w:pPr>
      <w:r w:rsidRPr="00266167">
        <w:rPr>
          <w:rFonts w:ascii="Segoe UI" w:hAnsi="Segoe UI" w:cs="Segoe UI"/>
          <w:b/>
          <w:sz w:val="28"/>
          <w:szCs w:val="20"/>
        </w:rPr>
        <w:t xml:space="preserve">Previous Relevant Experience </w:t>
      </w:r>
    </w:p>
    <w:p w14:paraId="25C09A9B" w14:textId="77777777" w:rsidR="00C24720" w:rsidRPr="00266167" w:rsidRDefault="00C24720" w:rsidP="00C24720">
      <w:pPr>
        <w:autoSpaceDE w:val="0"/>
        <w:autoSpaceDN w:val="0"/>
        <w:jc w:val="both"/>
        <w:rPr>
          <w:rFonts w:ascii="Segoe UI" w:hAnsi="Segoe UI" w:cs="Segoe UI"/>
          <w:color w:val="000000"/>
          <w:sz w:val="20"/>
          <w:szCs w:val="20"/>
        </w:rPr>
      </w:pPr>
      <w:r w:rsidRPr="00266167">
        <w:rPr>
          <w:rFonts w:ascii="Segoe UI" w:hAnsi="Segoe UI" w:cs="Segoe UI"/>
          <w:color w:val="000000"/>
          <w:sz w:val="20"/>
          <w:szCs w:val="20"/>
        </w:rPr>
        <w:t xml:space="preserve">Please list only previous similar assignments successfully completed in the last 3 years. </w:t>
      </w:r>
    </w:p>
    <w:p w14:paraId="68F7E8EC" w14:textId="77777777" w:rsidR="00C24720" w:rsidRPr="00266167" w:rsidRDefault="00C24720" w:rsidP="00C24720">
      <w:pPr>
        <w:autoSpaceDE w:val="0"/>
        <w:autoSpaceDN w:val="0"/>
        <w:jc w:val="both"/>
        <w:rPr>
          <w:rFonts w:ascii="Segoe UI" w:hAnsi="Segoe UI" w:cs="Segoe UI"/>
          <w:color w:val="000000"/>
          <w:sz w:val="20"/>
          <w:szCs w:val="20"/>
        </w:rPr>
      </w:pPr>
    </w:p>
    <w:p w14:paraId="09AFA3EB" w14:textId="77777777" w:rsidR="00C24720" w:rsidRPr="00266167" w:rsidRDefault="00C24720" w:rsidP="00C24720">
      <w:pPr>
        <w:jc w:val="both"/>
        <w:rPr>
          <w:rFonts w:ascii="Segoe UI" w:hAnsi="Segoe UI" w:cs="Segoe UI"/>
          <w:color w:val="000000"/>
          <w:sz w:val="20"/>
          <w:szCs w:val="20"/>
        </w:rPr>
      </w:pPr>
      <w:r w:rsidRPr="00266167">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66167">
        <w:rPr>
          <w:rFonts w:ascii="Segoe UI" w:hAnsi="Segoe UI" w:cs="Segoe UI"/>
          <w:color w:val="000000"/>
          <w:sz w:val="20"/>
          <w:szCs w:val="20"/>
        </w:rPr>
        <w:t>so</w:t>
      </w:r>
      <w:proofErr w:type="gramEnd"/>
      <w:r w:rsidRPr="00266167">
        <w:rPr>
          <w:rFonts w:ascii="Segoe UI" w:hAnsi="Segoe UI" w:cs="Segoe UI"/>
          <w:color w:val="000000"/>
          <w:sz w:val="20"/>
          <w:szCs w:val="20"/>
        </w:rPr>
        <w:t xml:space="preserve"> requested by UNDP.</w:t>
      </w:r>
    </w:p>
    <w:p w14:paraId="32301D5A" w14:textId="77777777" w:rsidR="003C1306" w:rsidRPr="00266167" w:rsidRDefault="003C1306" w:rsidP="00C24720">
      <w:pPr>
        <w:jc w:val="both"/>
        <w:rPr>
          <w:rFonts w:ascii="Segoe UI" w:hAnsi="Segoe UI" w:cs="Segoe UI"/>
          <w:color w:val="000000"/>
          <w:sz w:val="20"/>
          <w:szCs w:val="20"/>
        </w:rPr>
      </w:pPr>
    </w:p>
    <w:p w14:paraId="7AE2DB43" w14:textId="77777777" w:rsidR="003C1306" w:rsidRPr="00266167" w:rsidRDefault="003C1306" w:rsidP="00C24720">
      <w:pPr>
        <w:jc w:val="both"/>
        <w:rPr>
          <w:rFonts w:ascii="Segoe UI" w:hAnsi="Segoe UI" w:cs="Segoe UI"/>
          <w:color w:val="000000"/>
          <w:sz w:val="20"/>
          <w:szCs w:val="20"/>
        </w:rPr>
      </w:pPr>
    </w:p>
    <w:p w14:paraId="6C0283D0" w14:textId="77777777" w:rsidR="00590FE9" w:rsidRPr="00266167" w:rsidRDefault="00590FE9" w:rsidP="00C24720">
      <w:pPr>
        <w:jc w:val="both"/>
        <w:rPr>
          <w:rFonts w:ascii="Segoe UI" w:hAnsi="Segoe UI" w:cs="Segoe UI"/>
          <w:color w:val="000000"/>
          <w:sz w:val="20"/>
          <w:szCs w:val="20"/>
        </w:rPr>
      </w:pPr>
    </w:p>
    <w:tbl>
      <w:tblPr>
        <w:tblW w:w="974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48"/>
        <w:gridCol w:w="2186"/>
        <w:gridCol w:w="1563"/>
        <w:gridCol w:w="1747"/>
        <w:gridCol w:w="2299"/>
      </w:tblGrid>
      <w:tr w:rsidR="00C24720" w:rsidRPr="00266167" w14:paraId="3F91644E" w14:textId="77777777" w:rsidTr="00F4074F">
        <w:trPr>
          <w:trHeight w:val="827"/>
        </w:trPr>
        <w:tc>
          <w:tcPr>
            <w:tcW w:w="1948" w:type="dxa"/>
            <w:shd w:val="clear" w:color="auto" w:fill="9BDEFF"/>
          </w:tcPr>
          <w:p w14:paraId="3787A0C0"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sz w:val="20"/>
                <w:szCs w:val="20"/>
                <w:lang w:val="en-CA"/>
              </w:rPr>
              <w:t>Project name &amp; Country of Assignment</w:t>
            </w:r>
          </w:p>
        </w:tc>
        <w:tc>
          <w:tcPr>
            <w:tcW w:w="2186" w:type="dxa"/>
            <w:shd w:val="clear" w:color="auto" w:fill="9BDEFF"/>
          </w:tcPr>
          <w:p w14:paraId="692EA5A9" w14:textId="77777777" w:rsidR="00C24720" w:rsidRPr="00266167" w:rsidRDefault="00C24720" w:rsidP="009F0D55">
            <w:pPr>
              <w:jc w:val="center"/>
              <w:rPr>
                <w:rFonts w:ascii="Segoe UI" w:hAnsi="Segoe UI" w:cs="Segoe UI"/>
                <w:b/>
                <w:sz w:val="20"/>
                <w:szCs w:val="20"/>
                <w:lang w:val="en-CA"/>
              </w:rPr>
            </w:pPr>
            <w:r w:rsidRPr="00266167">
              <w:rPr>
                <w:rFonts w:ascii="Segoe UI" w:hAnsi="Segoe UI" w:cs="Segoe UI"/>
                <w:b/>
                <w:sz w:val="20"/>
                <w:szCs w:val="20"/>
                <w:lang w:val="en-CA"/>
              </w:rPr>
              <w:t>Client &amp; Reference Contact Details</w:t>
            </w:r>
          </w:p>
        </w:tc>
        <w:tc>
          <w:tcPr>
            <w:tcW w:w="1563" w:type="dxa"/>
            <w:shd w:val="clear" w:color="auto" w:fill="9BDEFF"/>
          </w:tcPr>
          <w:p w14:paraId="3D964246"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sz w:val="20"/>
                <w:szCs w:val="20"/>
                <w:lang w:val="en-CA"/>
              </w:rPr>
              <w:t>Contract Value</w:t>
            </w:r>
          </w:p>
        </w:tc>
        <w:tc>
          <w:tcPr>
            <w:tcW w:w="1747" w:type="dxa"/>
            <w:shd w:val="clear" w:color="auto" w:fill="9BDEFF"/>
          </w:tcPr>
          <w:p w14:paraId="48795743"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sz w:val="20"/>
                <w:szCs w:val="20"/>
                <w:lang w:val="en-CA"/>
              </w:rPr>
              <w:t>Period of activity and status</w:t>
            </w:r>
          </w:p>
        </w:tc>
        <w:tc>
          <w:tcPr>
            <w:tcW w:w="2299" w:type="dxa"/>
            <w:shd w:val="clear" w:color="auto" w:fill="9BDEFF"/>
          </w:tcPr>
          <w:p w14:paraId="72158B64" w14:textId="77777777" w:rsidR="00C24720" w:rsidRPr="00266167" w:rsidRDefault="00C24720" w:rsidP="00C24720">
            <w:pPr>
              <w:jc w:val="center"/>
              <w:rPr>
                <w:rFonts w:ascii="Segoe UI" w:hAnsi="Segoe UI" w:cs="Segoe UI"/>
                <w:b/>
                <w:sz w:val="20"/>
                <w:szCs w:val="20"/>
                <w:lang w:val="en-CA"/>
              </w:rPr>
            </w:pPr>
            <w:r w:rsidRPr="00266167">
              <w:rPr>
                <w:rFonts w:ascii="Segoe UI" w:hAnsi="Segoe UI" w:cs="Segoe UI"/>
                <w:b/>
                <w:sz w:val="20"/>
                <w:szCs w:val="20"/>
                <w:lang w:val="en-CA"/>
              </w:rPr>
              <w:t>Types of activities undertaken</w:t>
            </w:r>
          </w:p>
        </w:tc>
      </w:tr>
      <w:tr w:rsidR="00C24720" w:rsidRPr="00266167" w14:paraId="4E9A9571" w14:textId="77777777" w:rsidTr="00F4074F">
        <w:trPr>
          <w:trHeight w:val="278"/>
        </w:trPr>
        <w:tc>
          <w:tcPr>
            <w:tcW w:w="1948" w:type="dxa"/>
          </w:tcPr>
          <w:p w14:paraId="47C1CA3E" w14:textId="77777777" w:rsidR="00C24720" w:rsidRPr="00266167" w:rsidRDefault="00C24720" w:rsidP="00C24720">
            <w:pPr>
              <w:jc w:val="both"/>
              <w:rPr>
                <w:rFonts w:ascii="Segoe UI" w:hAnsi="Segoe UI" w:cs="Segoe UI"/>
                <w:sz w:val="20"/>
                <w:szCs w:val="20"/>
                <w:lang w:val="en-CA"/>
              </w:rPr>
            </w:pPr>
          </w:p>
        </w:tc>
        <w:tc>
          <w:tcPr>
            <w:tcW w:w="2186" w:type="dxa"/>
          </w:tcPr>
          <w:p w14:paraId="7078986B" w14:textId="77777777" w:rsidR="00C24720" w:rsidRPr="00266167" w:rsidRDefault="00C24720" w:rsidP="00C24720">
            <w:pPr>
              <w:jc w:val="both"/>
              <w:rPr>
                <w:rFonts w:ascii="Segoe UI" w:hAnsi="Segoe UI" w:cs="Segoe UI"/>
                <w:sz w:val="20"/>
                <w:szCs w:val="20"/>
                <w:lang w:val="en-CA"/>
              </w:rPr>
            </w:pPr>
          </w:p>
        </w:tc>
        <w:tc>
          <w:tcPr>
            <w:tcW w:w="1563" w:type="dxa"/>
          </w:tcPr>
          <w:p w14:paraId="5D7C304A" w14:textId="77777777" w:rsidR="00C24720" w:rsidRPr="00266167" w:rsidRDefault="00C24720" w:rsidP="00C24720">
            <w:pPr>
              <w:jc w:val="both"/>
              <w:rPr>
                <w:rFonts w:ascii="Segoe UI" w:hAnsi="Segoe UI" w:cs="Segoe UI"/>
                <w:sz w:val="20"/>
                <w:szCs w:val="20"/>
                <w:lang w:val="en-CA"/>
              </w:rPr>
            </w:pPr>
          </w:p>
        </w:tc>
        <w:tc>
          <w:tcPr>
            <w:tcW w:w="1747" w:type="dxa"/>
          </w:tcPr>
          <w:p w14:paraId="0055649F" w14:textId="77777777" w:rsidR="00C24720" w:rsidRPr="00266167" w:rsidRDefault="00C24720" w:rsidP="00C24720">
            <w:pPr>
              <w:jc w:val="both"/>
              <w:rPr>
                <w:rFonts w:ascii="Segoe UI" w:hAnsi="Segoe UI" w:cs="Segoe UI"/>
                <w:sz w:val="20"/>
                <w:szCs w:val="20"/>
                <w:lang w:val="en-CA"/>
              </w:rPr>
            </w:pPr>
          </w:p>
        </w:tc>
        <w:tc>
          <w:tcPr>
            <w:tcW w:w="2299" w:type="dxa"/>
          </w:tcPr>
          <w:p w14:paraId="6701E427" w14:textId="77777777" w:rsidR="00C24720" w:rsidRPr="00266167" w:rsidRDefault="00C24720" w:rsidP="00C24720">
            <w:pPr>
              <w:jc w:val="both"/>
              <w:rPr>
                <w:rFonts w:ascii="Segoe UI" w:hAnsi="Segoe UI" w:cs="Segoe UI"/>
                <w:sz w:val="20"/>
                <w:szCs w:val="20"/>
                <w:lang w:val="en-CA"/>
              </w:rPr>
            </w:pPr>
          </w:p>
        </w:tc>
      </w:tr>
      <w:tr w:rsidR="00096DA3" w:rsidRPr="00266167" w14:paraId="743D6C2A" w14:textId="77777777" w:rsidTr="00F4074F">
        <w:trPr>
          <w:trHeight w:val="278"/>
        </w:trPr>
        <w:tc>
          <w:tcPr>
            <w:tcW w:w="1948" w:type="dxa"/>
          </w:tcPr>
          <w:p w14:paraId="1B640025" w14:textId="77777777" w:rsidR="00096DA3" w:rsidRPr="00266167" w:rsidRDefault="00096DA3" w:rsidP="00C24720">
            <w:pPr>
              <w:jc w:val="both"/>
              <w:rPr>
                <w:rFonts w:ascii="Segoe UI" w:hAnsi="Segoe UI" w:cs="Segoe UI"/>
                <w:sz w:val="20"/>
                <w:szCs w:val="20"/>
                <w:lang w:val="en-CA"/>
              </w:rPr>
            </w:pPr>
          </w:p>
        </w:tc>
        <w:tc>
          <w:tcPr>
            <w:tcW w:w="2186" w:type="dxa"/>
          </w:tcPr>
          <w:p w14:paraId="66665B17" w14:textId="77777777" w:rsidR="00096DA3" w:rsidRPr="00266167" w:rsidRDefault="00096DA3" w:rsidP="00C24720">
            <w:pPr>
              <w:jc w:val="both"/>
              <w:rPr>
                <w:rFonts w:ascii="Segoe UI" w:hAnsi="Segoe UI" w:cs="Segoe UI"/>
                <w:sz w:val="20"/>
                <w:szCs w:val="20"/>
                <w:lang w:val="en-CA"/>
              </w:rPr>
            </w:pPr>
          </w:p>
        </w:tc>
        <w:tc>
          <w:tcPr>
            <w:tcW w:w="1563" w:type="dxa"/>
          </w:tcPr>
          <w:p w14:paraId="7FC15E6A" w14:textId="77777777" w:rsidR="00096DA3" w:rsidRPr="00266167" w:rsidRDefault="00096DA3" w:rsidP="00C24720">
            <w:pPr>
              <w:jc w:val="both"/>
              <w:rPr>
                <w:rFonts w:ascii="Segoe UI" w:hAnsi="Segoe UI" w:cs="Segoe UI"/>
                <w:sz w:val="20"/>
                <w:szCs w:val="20"/>
                <w:lang w:val="en-CA"/>
              </w:rPr>
            </w:pPr>
          </w:p>
        </w:tc>
        <w:tc>
          <w:tcPr>
            <w:tcW w:w="1747" w:type="dxa"/>
          </w:tcPr>
          <w:p w14:paraId="384FF947" w14:textId="77777777" w:rsidR="00096DA3" w:rsidRPr="00266167" w:rsidRDefault="00096DA3" w:rsidP="00C24720">
            <w:pPr>
              <w:jc w:val="both"/>
              <w:rPr>
                <w:rFonts w:ascii="Segoe UI" w:hAnsi="Segoe UI" w:cs="Segoe UI"/>
                <w:sz w:val="20"/>
                <w:szCs w:val="20"/>
                <w:lang w:val="en-CA"/>
              </w:rPr>
            </w:pPr>
          </w:p>
        </w:tc>
        <w:tc>
          <w:tcPr>
            <w:tcW w:w="2299" w:type="dxa"/>
          </w:tcPr>
          <w:p w14:paraId="6F1ADA81" w14:textId="77777777" w:rsidR="00096DA3" w:rsidRPr="00266167" w:rsidRDefault="00096DA3" w:rsidP="00C24720">
            <w:pPr>
              <w:jc w:val="both"/>
              <w:rPr>
                <w:rFonts w:ascii="Segoe UI" w:hAnsi="Segoe UI" w:cs="Segoe UI"/>
                <w:sz w:val="20"/>
                <w:szCs w:val="20"/>
                <w:lang w:val="en-CA"/>
              </w:rPr>
            </w:pPr>
          </w:p>
        </w:tc>
      </w:tr>
      <w:tr w:rsidR="00C24720" w:rsidRPr="00266167" w14:paraId="19822312" w14:textId="77777777" w:rsidTr="00F4074F">
        <w:trPr>
          <w:trHeight w:val="278"/>
        </w:trPr>
        <w:tc>
          <w:tcPr>
            <w:tcW w:w="1948" w:type="dxa"/>
          </w:tcPr>
          <w:p w14:paraId="736B7746" w14:textId="77777777" w:rsidR="00C24720" w:rsidRPr="00266167" w:rsidRDefault="00C24720" w:rsidP="00C24720">
            <w:pPr>
              <w:jc w:val="both"/>
              <w:rPr>
                <w:rFonts w:ascii="Segoe UI" w:hAnsi="Segoe UI" w:cs="Segoe UI"/>
                <w:sz w:val="20"/>
                <w:szCs w:val="20"/>
                <w:lang w:val="en-CA"/>
              </w:rPr>
            </w:pPr>
          </w:p>
        </w:tc>
        <w:tc>
          <w:tcPr>
            <w:tcW w:w="2186" w:type="dxa"/>
          </w:tcPr>
          <w:p w14:paraId="7CCBA78C" w14:textId="77777777" w:rsidR="00C24720" w:rsidRPr="00266167" w:rsidRDefault="00C24720" w:rsidP="00C24720">
            <w:pPr>
              <w:jc w:val="both"/>
              <w:rPr>
                <w:rFonts w:ascii="Segoe UI" w:hAnsi="Segoe UI" w:cs="Segoe UI"/>
                <w:sz w:val="20"/>
                <w:szCs w:val="20"/>
                <w:lang w:val="en-CA"/>
              </w:rPr>
            </w:pPr>
          </w:p>
        </w:tc>
        <w:tc>
          <w:tcPr>
            <w:tcW w:w="1563" w:type="dxa"/>
          </w:tcPr>
          <w:p w14:paraId="2BE78E16" w14:textId="77777777" w:rsidR="00C24720" w:rsidRPr="00266167" w:rsidRDefault="00C24720" w:rsidP="00C24720">
            <w:pPr>
              <w:jc w:val="both"/>
              <w:rPr>
                <w:rFonts w:ascii="Segoe UI" w:hAnsi="Segoe UI" w:cs="Segoe UI"/>
                <w:sz w:val="20"/>
                <w:szCs w:val="20"/>
                <w:lang w:val="en-CA"/>
              </w:rPr>
            </w:pPr>
          </w:p>
        </w:tc>
        <w:tc>
          <w:tcPr>
            <w:tcW w:w="1747" w:type="dxa"/>
          </w:tcPr>
          <w:p w14:paraId="6D42AEF1" w14:textId="77777777" w:rsidR="00C24720" w:rsidRPr="00266167" w:rsidRDefault="00C24720" w:rsidP="00C24720">
            <w:pPr>
              <w:jc w:val="both"/>
              <w:rPr>
                <w:rFonts w:ascii="Segoe UI" w:hAnsi="Segoe UI" w:cs="Segoe UI"/>
                <w:sz w:val="20"/>
                <w:szCs w:val="20"/>
                <w:lang w:val="en-CA"/>
              </w:rPr>
            </w:pPr>
          </w:p>
        </w:tc>
        <w:tc>
          <w:tcPr>
            <w:tcW w:w="2299" w:type="dxa"/>
          </w:tcPr>
          <w:p w14:paraId="323E424C" w14:textId="77777777" w:rsidR="00C24720" w:rsidRPr="00266167" w:rsidRDefault="00C24720" w:rsidP="00C24720">
            <w:pPr>
              <w:jc w:val="both"/>
              <w:rPr>
                <w:rFonts w:ascii="Segoe UI" w:hAnsi="Segoe UI" w:cs="Segoe UI"/>
                <w:sz w:val="20"/>
                <w:szCs w:val="20"/>
                <w:lang w:val="en-CA"/>
              </w:rPr>
            </w:pPr>
          </w:p>
        </w:tc>
      </w:tr>
      <w:tr w:rsidR="00C24720" w:rsidRPr="00266167" w14:paraId="234AB877" w14:textId="77777777" w:rsidTr="00F4074F">
        <w:trPr>
          <w:trHeight w:val="269"/>
        </w:trPr>
        <w:tc>
          <w:tcPr>
            <w:tcW w:w="1948" w:type="dxa"/>
          </w:tcPr>
          <w:p w14:paraId="30882BA1" w14:textId="77777777" w:rsidR="00C24720" w:rsidRPr="00266167" w:rsidRDefault="00C24720" w:rsidP="00C24720">
            <w:pPr>
              <w:jc w:val="both"/>
              <w:rPr>
                <w:rFonts w:ascii="Segoe UI" w:hAnsi="Segoe UI" w:cs="Segoe UI"/>
                <w:sz w:val="20"/>
                <w:szCs w:val="20"/>
                <w:lang w:val="en-CA"/>
              </w:rPr>
            </w:pPr>
          </w:p>
        </w:tc>
        <w:tc>
          <w:tcPr>
            <w:tcW w:w="2186" w:type="dxa"/>
          </w:tcPr>
          <w:p w14:paraId="72FE7AE7" w14:textId="77777777" w:rsidR="00C24720" w:rsidRPr="00266167" w:rsidRDefault="00C24720" w:rsidP="00C24720">
            <w:pPr>
              <w:jc w:val="both"/>
              <w:rPr>
                <w:rFonts w:ascii="Segoe UI" w:hAnsi="Segoe UI" w:cs="Segoe UI"/>
                <w:sz w:val="20"/>
                <w:szCs w:val="20"/>
                <w:lang w:val="en-CA"/>
              </w:rPr>
            </w:pPr>
          </w:p>
        </w:tc>
        <w:tc>
          <w:tcPr>
            <w:tcW w:w="1563" w:type="dxa"/>
          </w:tcPr>
          <w:p w14:paraId="27BDF1B2" w14:textId="77777777" w:rsidR="00C24720" w:rsidRPr="00266167" w:rsidRDefault="00C24720" w:rsidP="00C24720">
            <w:pPr>
              <w:jc w:val="both"/>
              <w:rPr>
                <w:rFonts w:ascii="Segoe UI" w:hAnsi="Segoe UI" w:cs="Segoe UI"/>
                <w:sz w:val="20"/>
                <w:szCs w:val="20"/>
                <w:lang w:val="en-CA"/>
              </w:rPr>
            </w:pPr>
          </w:p>
        </w:tc>
        <w:tc>
          <w:tcPr>
            <w:tcW w:w="1747" w:type="dxa"/>
          </w:tcPr>
          <w:p w14:paraId="3CEE0438" w14:textId="77777777" w:rsidR="00C24720" w:rsidRPr="00266167" w:rsidRDefault="00C24720" w:rsidP="00C24720">
            <w:pPr>
              <w:jc w:val="both"/>
              <w:rPr>
                <w:rFonts w:ascii="Segoe UI" w:hAnsi="Segoe UI" w:cs="Segoe UI"/>
                <w:sz w:val="20"/>
                <w:szCs w:val="20"/>
                <w:lang w:val="en-CA"/>
              </w:rPr>
            </w:pPr>
          </w:p>
        </w:tc>
        <w:tc>
          <w:tcPr>
            <w:tcW w:w="2299" w:type="dxa"/>
          </w:tcPr>
          <w:p w14:paraId="1224A7EC" w14:textId="77777777" w:rsidR="00C24720" w:rsidRPr="00266167" w:rsidRDefault="00C24720" w:rsidP="00C24720">
            <w:pPr>
              <w:jc w:val="both"/>
              <w:rPr>
                <w:rFonts w:ascii="Segoe UI" w:hAnsi="Segoe UI" w:cs="Segoe UI"/>
                <w:sz w:val="20"/>
                <w:szCs w:val="20"/>
                <w:lang w:val="en-CA"/>
              </w:rPr>
            </w:pPr>
          </w:p>
        </w:tc>
      </w:tr>
    </w:tbl>
    <w:p w14:paraId="04937BC2" w14:textId="77777777" w:rsidR="00B85F9D" w:rsidRPr="00266167" w:rsidRDefault="00C24720" w:rsidP="00C24720">
      <w:pPr>
        <w:shd w:val="clear" w:color="auto" w:fill="FFFFFF"/>
        <w:spacing w:before="120" w:after="120"/>
        <w:rPr>
          <w:rFonts w:ascii="Segoe UI" w:hAnsi="Segoe UI" w:cs="Segoe UI"/>
          <w:i/>
          <w:color w:val="000000" w:themeColor="text1"/>
          <w:sz w:val="20"/>
          <w:szCs w:val="20"/>
        </w:rPr>
      </w:pPr>
      <w:r w:rsidRPr="00266167">
        <w:rPr>
          <w:rFonts w:ascii="Segoe UI" w:hAnsi="Segoe UI" w:cs="Segoe UI"/>
          <w:i/>
          <w:color w:val="000000" w:themeColor="text1"/>
          <w:sz w:val="20"/>
          <w:szCs w:val="20"/>
        </w:rPr>
        <w:t>Bidders may also attach their own Project Data Sheets with more details for assignments above.</w:t>
      </w:r>
    </w:p>
    <w:p w14:paraId="28FF82BE" w14:textId="77777777" w:rsidR="00C24720" w:rsidRPr="00266167" w:rsidRDefault="0017268A"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1"/>
            <w14:checkedState w14:val="2612" w14:font="MS Gothic"/>
            <w14:uncheckedState w14:val="2610" w14:font="MS Gothic"/>
          </w14:checkbox>
        </w:sdtPr>
        <w:sdtEndPr/>
        <w:sdtContent>
          <w:r w:rsidR="0061519C" w:rsidRPr="00266167">
            <w:rPr>
              <w:rFonts w:ascii="MS Gothic" w:eastAsia="MS Gothic" w:hAnsi="MS Gothic" w:cs="Segoe UI" w:hint="eastAsia"/>
              <w:color w:val="000000"/>
              <w:sz w:val="20"/>
              <w:szCs w:val="20"/>
            </w:rPr>
            <w:t>☒</w:t>
          </w:r>
        </w:sdtContent>
      </w:sdt>
      <w:r w:rsidR="00BD1434" w:rsidRPr="00266167">
        <w:rPr>
          <w:rFonts w:ascii="Segoe UI" w:hAnsi="Segoe UI" w:cs="Segoe UI"/>
          <w:color w:val="000000"/>
          <w:sz w:val="20"/>
          <w:szCs w:val="20"/>
        </w:rPr>
        <w:t xml:space="preserve"> </w:t>
      </w:r>
      <w:r w:rsidR="00C24720" w:rsidRPr="00266167">
        <w:rPr>
          <w:rFonts w:ascii="Segoe UI" w:hAnsi="Segoe UI" w:cs="Segoe UI"/>
          <w:color w:val="000000"/>
          <w:sz w:val="20"/>
          <w:szCs w:val="20"/>
        </w:rPr>
        <w:t xml:space="preserve">Attached are the </w:t>
      </w:r>
      <w:r w:rsidR="00C24720" w:rsidRPr="00266167">
        <w:rPr>
          <w:rFonts w:ascii="Segoe UI" w:hAnsi="Segoe UI" w:cs="Segoe UI"/>
          <w:color w:val="000000" w:themeColor="text1"/>
          <w:sz w:val="20"/>
          <w:szCs w:val="20"/>
        </w:rPr>
        <w:t xml:space="preserve">Statements of Satisfactory Performance from the Top 3 (three) Clients or more. </w:t>
      </w:r>
    </w:p>
    <w:p w14:paraId="6D476E84" w14:textId="77777777" w:rsidR="006C75B7" w:rsidRPr="00266167" w:rsidRDefault="006C75B7" w:rsidP="00C24720">
      <w:pPr>
        <w:shd w:val="clear" w:color="auto" w:fill="FFFFFF"/>
        <w:spacing w:before="120" w:after="120"/>
        <w:rPr>
          <w:rFonts w:ascii="Segoe UI" w:hAnsi="Segoe UI" w:cs="Segoe UI"/>
          <w:b/>
          <w:sz w:val="28"/>
          <w:szCs w:val="20"/>
        </w:rPr>
      </w:pPr>
    </w:p>
    <w:p w14:paraId="6867A055" w14:textId="77777777" w:rsidR="00C24720" w:rsidRPr="00266167" w:rsidRDefault="00C24720" w:rsidP="00C24720">
      <w:pPr>
        <w:shd w:val="clear" w:color="auto" w:fill="FFFFFF"/>
        <w:spacing w:before="120" w:after="120"/>
        <w:rPr>
          <w:rFonts w:ascii="Segoe UI" w:hAnsi="Segoe UI" w:cs="Segoe UI"/>
          <w:b/>
          <w:sz w:val="28"/>
          <w:szCs w:val="20"/>
        </w:rPr>
      </w:pPr>
      <w:r w:rsidRPr="00266167">
        <w:rPr>
          <w:rFonts w:ascii="Segoe UI" w:hAnsi="Segoe UI" w:cs="Segoe UI"/>
          <w:b/>
          <w:sz w:val="28"/>
          <w:szCs w:val="20"/>
        </w:rPr>
        <w:t>Financial Standing</w:t>
      </w:r>
    </w:p>
    <w:tbl>
      <w:tblPr>
        <w:tblStyle w:val="TableGrid"/>
        <w:tblW w:w="9697"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17"/>
        <w:gridCol w:w="5580"/>
      </w:tblGrid>
      <w:tr w:rsidR="00C24720" w:rsidRPr="00266167" w14:paraId="13E132A5" w14:textId="77777777" w:rsidTr="00F4074F">
        <w:trPr>
          <w:trHeight w:val="906"/>
        </w:trPr>
        <w:tc>
          <w:tcPr>
            <w:tcW w:w="4117" w:type="dxa"/>
            <w:shd w:val="clear" w:color="auto" w:fill="9BDEFF"/>
          </w:tcPr>
          <w:p w14:paraId="6A7EC9BF" w14:textId="77777777" w:rsidR="00C24720" w:rsidRPr="00266167" w:rsidRDefault="00C24720" w:rsidP="00C24720">
            <w:pPr>
              <w:spacing w:before="40" w:after="40"/>
              <w:rPr>
                <w:rFonts w:ascii="Segoe UI" w:hAnsi="Segoe UI" w:cs="Segoe UI"/>
                <w:b/>
                <w:spacing w:val="-2"/>
                <w:sz w:val="20"/>
                <w:szCs w:val="20"/>
              </w:rPr>
            </w:pPr>
            <w:r w:rsidRPr="00266167">
              <w:rPr>
                <w:rFonts w:ascii="Segoe UI" w:hAnsi="Segoe UI" w:cs="Segoe UI"/>
                <w:b/>
                <w:spacing w:val="-2"/>
                <w:sz w:val="20"/>
                <w:szCs w:val="20"/>
              </w:rPr>
              <w:t>Annual Turnover for the last 3 years</w:t>
            </w:r>
          </w:p>
        </w:tc>
        <w:tc>
          <w:tcPr>
            <w:tcW w:w="5580" w:type="dxa"/>
          </w:tcPr>
          <w:p w14:paraId="1D0EA1AB" w14:textId="5BAC17F0" w:rsidR="00C24720" w:rsidRPr="00266167" w:rsidRDefault="00C24720" w:rsidP="00C24720">
            <w:pPr>
              <w:spacing w:before="40" w:after="40"/>
              <w:ind w:left="-18" w:right="-86"/>
              <w:rPr>
                <w:rFonts w:ascii="Segoe UI" w:hAnsi="Segoe UI" w:cs="Segoe UI"/>
                <w:sz w:val="20"/>
                <w:szCs w:val="20"/>
              </w:rPr>
            </w:pPr>
            <w:r w:rsidRPr="00266167">
              <w:rPr>
                <w:rFonts w:ascii="Segoe UI" w:hAnsi="Segoe UI" w:cs="Segoe UI"/>
                <w:sz w:val="20"/>
                <w:szCs w:val="20"/>
              </w:rPr>
              <w:t xml:space="preserve">Year </w:t>
            </w:r>
            <w:r w:rsidR="006C75B7" w:rsidRPr="00266167">
              <w:rPr>
                <w:rFonts w:ascii="Segoe UI" w:hAnsi="Segoe UI" w:cs="Segoe UI"/>
                <w:sz w:val="20"/>
                <w:szCs w:val="20"/>
              </w:rPr>
              <w:t>201</w:t>
            </w:r>
            <w:r w:rsidR="005B2842">
              <w:rPr>
                <w:rFonts w:ascii="Segoe UI" w:hAnsi="Segoe UI" w:cs="Segoe UI"/>
                <w:sz w:val="20"/>
                <w:szCs w:val="20"/>
              </w:rPr>
              <w:t>8</w:t>
            </w:r>
            <w:r w:rsidRPr="00266167">
              <w:rPr>
                <w:rFonts w:ascii="Segoe UI" w:hAnsi="Segoe UI" w:cs="Segoe UI"/>
                <w:sz w:val="20"/>
                <w:szCs w:val="20"/>
              </w:rPr>
              <w:tab/>
              <w:t xml:space="preserve">USD </w:t>
            </w:r>
            <w:r w:rsidRPr="00266167">
              <w:rPr>
                <w:rFonts w:ascii="Segoe UI" w:hAnsi="Segoe UI" w:cs="Segoe UI"/>
                <w:sz w:val="20"/>
                <w:szCs w:val="20"/>
              </w:rPr>
              <w:fldChar w:fldCharType="begin">
                <w:ffData>
                  <w:name w:val="Text1"/>
                  <w:enabled/>
                  <w:calcOnExit w:val="0"/>
                  <w:textInput/>
                </w:ffData>
              </w:fldChar>
            </w:r>
            <w:r w:rsidRPr="00266167">
              <w:rPr>
                <w:rFonts w:ascii="Segoe UI" w:hAnsi="Segoe UI" w:cs="Segoe UI"/>
                <w:sz w:val="20"/>
                <w:szCs w:val="20"/>
              </w:rPr>
              <w:instrText xml:space="preserve"> FORMTEXT </w:instrText>
            </w:r>
            <w:r w:rsidRPr="00266167">
              <w:rPr>
                <w:rFonts w:ascii="Segoe UI" w:hAnsi="Segoe UI" w:cs="Segoe UI"/>
                <w:sz w:val="20"/>
                <w:szCs w:val="20"/>
              </w:rPr>
            </w:r>
            <w:r w:rsidRPr="00266167">
              <w:rPr>
                <w:rFonts w:ascii="Segoe UI" w:hAnsi="Segoe UI" w:cs="Segoe UI"/>
                <w:sz w:val="20"/>
                <w:szCs w:val="20"/>
              </w:rPr>
              <w:fldChar w:fldCharType="separate"/>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sz w:val="20"/>
                <w:szCs w:val="20"/>
              </w:rPr>
              <w:fldChar w:fldCharType="end"/>
            </w:r>
          </w:p>
          <w:p w14:paraId="555CEB92" w14:textId="6EB18EA1" w:rsidR="00C24720" w:rsidRPr="00266167" w:rsidRDefault="00C24720" w:rsidP="00C24720">
            <w:pPr>
              <w:spacing w:before="40" w:after="40"/>
              <w:ind w:left="-18" w:right="-86"/>
              <w:rPr>
                <w:rFonts w:ascii="Segoe UI" w:hAnsi="Segoe UI" w:cs="Segoe UI"/>
                <w:sz w:val="20"/>
                <w:szCs w:val="20"/>
              </w:rPr>
            </w:pPr>
            <w:r w:rsidRPr="00266167">
              <w:rPr>
                <w:rFonts w:ascii="Segoe UI" w:hAnsi="Segoe UI" w:cs="Segoe UI"/>
                <w:sz w:val="20"/>
                <w:szCs w:val="20"/>
              </w:rPr>
              <w:t xml:space="preserve">Year </w:t>
            </w:r>
            <w:r w:rsidR="006C75B7" w:rsidRPr="00266167">
              <w:rPr>
                <w:rFonts w:ascii="Segoe UI" w:hAnsi="Segoe UI" w:cs="Segoe UI"/>
                <w:sz w:val="20"/>
                <w:szCs w:val="20"/>
              </w:rPr>
              <w:t>201</w:t>
            </w:r>
            <w:r w:rsidR="005B2842">
              <w:rPr>
                <w:rFonts w:ascii="Segoe UI" w:hAnsi="Segoe UI" w:cs="Segoe UI"/>
                <w:sz w:val="20"/>
                <w:szCs w:val="20"/>
              </w:rPr>
              <w:t>9</w:t>
            </w:r>
            <w:r w:rsidRPr="00266167">
              <w:rPr>
                <w:rFonts w:ascii="Segoe UI" w:hAnsi="Segoe UI" w:cs="Segoe UI"/>
                <w:sz w:val="20"/>
                <w:szCs w:val="20"/>
              </w:rPr>
              <w:t xml:space="preserve"> </w:t>
            </w:r>
            <w:r w:rsidRPr="00266167">
              <w:rPr>
                <w:rFonts w:ascii="Segoe UI" w:hAnsi="Segoe UI" w:cs="Segoe UI"/>
                <w:sz w:val="20"/>
                <w:szCs w:val="20"/>
              </w:rPr>
              <w:tab/>
              <w:t xml:space="preserve">USD </w:t>
            </w:r>
            <w:r w:rsidRPr="00266167">
              <w:rPr>
                <w:rFonts w:ascii="Segoe UI" w:hAnsi="Segoe UI" w:cs="Segoe UI"/>
                <w:sz w:val="20"/>
                <w:szCs w:val="20"/>
              </w:rPr>
              <w:fldChar w:fldCharType="begin">
                <w:ffData>
                  <w:name w:val="Text1"/>
                  <w:enabled/>
                  <w:calcOnExit w:val="0"/>
                  <w:textInput/>
                </w:ffData>
              </w:fldChar>
            </w:r>
            <w:r w:rsidRPr="00266167">
              <w:rPr>
                <w:rFonts w:ascii="Segoe UI" w:hAnsi="Segoe UI" w:cs="Segoe UI"/>
                <w:sz w:val="20"/>
                <w:szCs w:val="20"/>
              </w:rPr>
              <w:instrText xml:space="preserve"> FORMTEXT </w:instrText>
            </w:r>
            <w:r w:rsidRPr="00266167">
              <w:rPr>
                <w:rFonts w:ascii="Segoe UI" w:hAnsi="Segoe UI" w:cs="Segoe UI"/>
                <w:sz w:val="20"/>
                <w:szCs w:val="20"/>
              </w:rPr>
            </w:r>
            <w:r w:rsidRPr="00266167">
              <w:rPr>
                <w:rFonts w:ascii="Segoe UI" w:hAnsi="Segoe UI" w:cs="Segoe UI"/>
                <w:sz w:val="20"/>
                <w:szCs w:val="20"/>
              </w:rPr>
              <w:fldChar w:fldCharType="separate"/>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sz w:val="20"/>
                <w:szCs w:val="20"/>
              </w:rPr>
              <w:fldChar w:fldCharType="end"/>
            </w:r>
          </w:p>
          <w:p w14:paraId="68C620B2" w14:textId="367FA90D" w:rsidR="006C75B7" w:rsidRPr="00266167" w:rsidRDefault="006C75B7" w:rsidP="006C75B7">
            <w:pPr>
              <w:spacing w:before="40" w:after="40"/>
              <w:ind w:left="-18" w:right="-86"/>
              <w:rPr>
                <w:rFonts w:ascii="Segoe UI" w:hAnsi="Segoe UI" w:cs="Segoe UI"/>
                <w:sz w:val="20"/>
                <w:szCs w:val="20"/>
              </w:rPr>
            </w:pPr>
            <w:r w:rsidRPr="00266167">
              <w:rPr>
                <w:rFonts w:ascii="Segoe UI" w:hAnsi="Segoe UI" w:cs="Segoe UI"/>
                <w:sz w:val="20"/>
                <w:szCs w:val="20"/>
              </w:rPr>
              <w:t>Year 20</w:t>
            </w:r>
            <w:r w:rsidR="005B2842">
              <w:rPr>
                <w:rFonts w:ascii="Segoe UI" w:hAnsi="Segoe UI" w:cs="Segoe UI"/>
                <w:sz w:val="20"/>
                <w:szCs w:val="20"/>
              </w:rPr>
              <w:t>20</w:t>
            </w:r>
            <w:r w:rsidRPr="00266167">
              <w:rPr>
                <w:rFonts w:ascii="Segoe UI" w:hAnsi="Segoe UI" w:cs="Segoe UI"/>
                <w:sz w:val="20"/>
                <w:szCs w:val="20"/>
              </w:rPr>
              <w:t xml:space="preserve"> </w:t>
            </w:r>
            <w:r w:rsidRPr="00266167">
              <w:rPr>
                <w:rFonts w:ascii="Segoe UI" w:hAnsi="Segoe UI" w:cs="Segoe UI"/>
                <w:sz w:val="20"/>
                <w:szCs w:val="20"/>
              </w:rPr>
              <w:tab/>
              <w:t xml:space="preserve">USD </w:t>
            </w:r>
            <w:r w:rsidRPr="00266167">
              <w:rPr>
                <w:rFonts w:ascii="Segoe UI" w:hAnsi="Segoe UI" w:cs="Segoe UI"/>
                <w:sz w:val="20"/>
                <w:szCs w:val="20"/>
              </w:rPr>
              <w:fldChar w:fldCharType="begin">
                <w:ffData>
                  <w:name w:val="Text1"/>
                  <w:enabled/>
                  <w:calcOnExit w:val="0"/>
                  <w:textInput/>
                </w:ffData>
              </w:fldChar>
            </w:r>
            <w:r w:rsidRPr="00266167">
              <w:rPr>
                <w:rFonts w:ascii="Segoe UI" w:hAnsi="Segoe UI" w:cs="Segoe UI"/>
                <w:sz w:val="20"/>
                <w:szCs w:val="20"/>
              </w:rPr>
              <w:instrText xml:space="preserve"> FORMTEXT </w:instrText>
            </w:r>
            <w:r w:rsidRPr="00266167">
              <w:rPr>
                <w:rFonts w:ascii="Segoe UI" w:hAnsi="Segoe UI" w:cs="Segoe UI"/>
                <w:sz w:val="20"/>
                <w:szCs w:val="20"/>
              </w:rPr>
            </w:r>
            <w:r w:rsidRPr="00266167">
              <w:rPr>
                <w:rFonts w:ascii="Segoe UI" w:hAnsi="Segoe UI" w:cs="Segoe UI"/>
                <w:sz w:val="20"/>
                <w:szCs w:val="20"/>
              </w:rPr>
              <w:fldChar w:fldCharType="separate"/>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noProof/>
                <w:sz w:val="20"/>
                <w:szCs w:val="20"/>
              </w:rPr>
              <w:t> </w:t>
            </w:r>
            <w:r w:rsidRPr="00266167">
              <w:rPr>
                <w:rFonts w:ascii="Segoe UI" w:hAnsi="Segoe UI" w:cs="Segoe UI"/>
                <w:sz w:val="20"/>
                <w:szCs w:val="20"/>
              </w:rPr>
              <w:fldChar w:fldCharType="end"/>
            </w:r>
          </w:p>
        </w:tc>
      </w:tr>
      <w:tr w:rsidR="00C24720" w:rsidRPr="00266167" w14:paraId="7E4584F7" w14:textId="77777777" w:rsidTr="00F4074F">
        <w:trPr>
          <w:trHeight w:val="800"/>
        </w:trPr>
        <w:tc>
          <w:tcPr>
            <w:tcW w:w="4117" w:type="dxa"/>
            <w:shd w:val="clear" w:color="auto" w:fill="9BDEFF"/>
          </w:tcPr>
          <w:p w14:paraId="41609F96" w14:textId="77777777" w:rsidR="00C24720" w:rsidRPr="00266167" w:rsidRDefault="00C24720" w:rsidP="00C24720">
            <w:pPr>
              <w:pStyle w:val="Outline"/>
              <w:suppressAutoHyphens/>
              <w:spacing w:before="120" w:after="120"/>
              <w:rPr>
                <w:rFonts w:ascii="Segoe UI" w:hAnsi="Segoe UI" w:cs="Segoe UI"/>
                <w:b/>
                <w:spacing w:val="-2"/>
                <w:kern w:val="0"/>
                <w:sz w:val="20"/>
              </w:rPr>
            </w:pPr>
            <w:r w:rsidRPr="00266167">
              <w:rPr>
                <w:rFonts w:ascii="Segoe UI" w:hAnsi="Segoe UI" w:cs="Segoe UI"/>
                <w:b/>
                <w:spacing w:val="-2"/>
                <w:kern w:val="0"/>
                <w:sz w:val="20"/>
              </w:rPr>
              <w:t>Latest Credit Rating (if any), indicate the source</w:t>
            </w:r>
          </w:p>
        </w:tc>
        <w:tc>
          <w:tcPr>
            <w:tcW w:w="5580" w:type="dxa"/>
          </w:tcPr>
          <w:p w14:paraId="32D70773" w14:textId="77777777" w:rsidR="00C24720" w:rsidRPr="00266167" w:rsidRDefault="00C24720" w:rsidP="00C24720">
            <w:pPr>
              <w:spacing w:before="120" w:after="120"/>
              <w:rPr>
                <w:rFonts w:ascii="Segoe UI" w:hAnsi="Segoe UI" w:cs="Segoe UI"/>
                <w:sz w:val="20"/>
                <w:szCs w:val="20"/>
              </w:rPr>
            </w:pPr>
          </w:p>
        </w:tc>
      </w:tr>
    </w:tbl>
    <w:p w14:paraId="4C0AEECB" w14:textId="77777777" w:rsidR="00C24720" w:rsidRPr="00266167" w:rsidRDefault="00C24720" w:rsidP="00C24720">
      <w:pPr>
        <w:shd w:val="clear" w:color="auto" w:fill="FFFFFF"/>
        <w:rPr>
          <w:rFonts w:ascii="Segoe UI" w:hAnsi="Segoe UI" w:cs="Segoe UI"/>
          <w:color w:val="000000"/>
          <w:sz w:val="20"/>
          <w:szCs w:val="20"/>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091"/>
        <w:gridCol w:w="1776"/>
        <w:gridCol w:w="1980"/>
        <w:gridCol w:w="1980"/>
        <w:gridCol w:w="1887"/>
      </w:tblGrid>
      <w:tr w:rsidR="006C75B7" w:rsidRPr="00266167" w14:paraId="570F8F01" w14:textId="77777777" w:rsidTr="00B30904">
        <w:tc>
          <w:tcPr>
            <w:tcW w:w="2091" w:type="dxa"/>
            <w:shd w:val="clear" w:color="auto" w:fill="9BDEFF"/>
            <w:vAlign w:val="center"/>
          </w:tcPr>
          <w:p w14:paraId="5A77AD59" w14:textId="77777777" w:rsidR="006C75B7" w:rsidRPr="00266167" w:rsidRDefault="006C75B7" w:rsidP="00C24720">
            <w:pPr>
              <w:jc w:val="center"/>
              <w:rPr>
                <w:rFonts w:ascii="Segoe UI" w:hAnsi="Segoe UI" w:cs="Segoe UI"/>
                <w:b/>
                <w:bCs/>
                <w:color w:val="000000"/>
                <w:sz w:val="20"/>
                <w:szCs w:val="20"/>
              </w:rPr>
            </w:pPr>
            <w:r w:rsidRPr="00266167">
              <w:rPr>
                <w:rFonts w:ascii="Segoe UI" w:hAnsi="Segoe UI" w:cs="Segoe UI"/>
                <w:b/>
                <w:bCs/>
                <w:color w:val="000000"/>
                <w:sz w:val="20"/>
                <w:szCs w:val="20"/>
              </w:rPr>
              <w:t>Financial information</w:t>
            </w:r>
          </w:p>
          <w:p w14:paraId="3C4213BD" w14:textId="77777777" w:rsidR="006C75B7" w:rsidRPr="00266167" w:rsidRDefault="006C75B7" w:rsidP="00C24720">
            <w:pPr>
              <w:jc w:val="center"/>
              <w:rPr>
                <w:rFonts w:ascii="Segoe UI" w:hAnsi="Segoe UI" w:cs="Segoe UI"/>
                <w:color w:val="000000"/>
                <w:sz w:val="20"/>
                <w:szCs w:val="20"/>
              </w:rPr>
            </w:pPr>
            <w:r w:rsidRPr="00266167">
              <w:rPr>
                <w:rFonts w:ascii="Segoe UI" w:hAnsi="Segoe UI" w:cs="Segoe UI"/>
                <w:bCs/>
                <w:color w:val="000000"/>
                <w:sz w:val="20"/>
                <w:szCs w:val="20"/>
              </w:rPr>
              <w:t>(in US$ equivalent)</w:t>
            </w:r>
          </w:p>
        </w:tc>
        <w:tc>
          <w:tcPr>
            <w:tcW w:w="7623" w:type="dxa"/>
            <w:gridSpan w:val="4"/>
            <w:shd w:val="clear" w:color="auto" w:fill="9BDEFF"/>
            <w:vAlign w:val="center"/>
          </w:tcPr>
          <w:p w14:paraId="4DFBFC6C" w14:textId="77777777" w:rsidR="006C75B7" w:rsidRPr="00266167" w:rsidRDefault="006C75B7" w:rsidP="006C75B7">
            <w:pPr>
              <w:rPr>
                <w:rFonts w:ascii="Segoe UI" w:hAnsi="Segoe UI" w:cs="Segoe UI"/>
                <w:b/>
                <w:bCs/>
                <w:color w:val="000000"/>
                <w:sz w:val="20"/>
                <w:szCs w:val="20"/>
              </w:rPr>
            </w:pPr>
            <w:r w:rsidRPr="00266167">
              <w:rPr>
                <w:rFonts w:ascii="Segoe UI" w:hAnsi="Segoe UI" w:cs="Segoe UI"/>
                <w:b/>
                <w:bCs/>
                <w:color w:val="000000"/>
                <w:sz w:val="20"/>
                <w:szCs w:val="20"/>
              </w:rPr>
              <w:t>Historic information for the last 3 years</w:t>
            </w:r>
            <w:r w:rsidRPr="00266167">
              <w:rPr>
                <w:rFonts w:ascii="Segoe UI" w:hAnsi="Segoe UI" w:cs="Segoe UI"/>
                <w:b/>
                <w:bCs/>
                <w:color w:val="000000"/>
                <w:sz w:val="20"/>
                <w:szCs w:val="20"/>
              </w:rPr>
              <w:br/>
            </w:r>
          </w:p>
        </w:tc>
      </w:tr>
      <w:tr w:rsidR="006C75B7" w:rsidRPr="00266167" w14:paraId="7ACBFA54" w14:textId="77777777" w:rsidTr="00ED454C">
        <w:tc>
          <w:tcPr>
            <w:tcW w:w="2091" w:type="dxa"/>
            <w:vAlign w:val="center"/>
          </w:tcPr>
          <w:p w14:paraId="0AEDF60E" w14:textId="77777777" w:rsidR="006C75B7" w:rsidRPr="00266167" w:rsidRDefault="006C75B7" w:rsidP="00C24720">
            <w:pPr>
              <w:rPr>
                <w:rFonts w:ascii="Segoe UI" w:hAnsi="Segoe UI" w:cs="Segoe UI"/>
                <w:color w:val="000000"/>
                <w:sz w:val="20"/>
                <w:szCs w:val="20"/>
              </w:rPr>
            </w:pPr>
          </w:p>
        </w:tc>
        <w:tc>
          <w:tcPr>
            <w:tcW w:w="1776" w:type="dxa"/>
            <w:vAlign w:val="center"/>
          </w:tcPr>
          <w:p w14:paraId="66051EA5" w14:textId="77777777" w:rsidR="006C75B7" w:rsidRPr="00266167" w:rsidRDefault="006C75B7" w:rsidP="00C24720">
            <w:pPr>
              <w:jc w:val="center"/>
              <w:rPr>
                <w:rFonts w:ascii="Segoe UI" w:hAnsi="Segoe UI" w:cs="Segoe UI"/>
                <w:color w:val="000000"/>
                <w:sz w:val="20"/>
                <w:szCs w:val="20"/>
              </w:rPr>
            </w:pPr>
            <w:r w:rsidRPr="00266167">
              <w:rPr>
                <w:rFonts w:ascii="Segoe UI" w:hAnsi="Segoe UI" w:cs="Segoe UI"/>
                <w:color w:val="000000"/>
                <w:sz w:val="20"/>
                <w:szCs w:val="20"/>
              </w:rPr>
              <w:t>Year 1</w:t>
            </w:r>
          </w:p>
        </w:tc>
        <w:tc>
          <w:tcPr>
            <w:tcW w:w="1980" w:type="dxa"/>
            <w:vAlign w:val="center"/>
          </w:tcPr>
          <w:p w14:paraId="6D759C8B" w14:textId="77777777" w:rsidR="006C75B7" w:rsidRPr="00266167" w:rsidRDefault="006C75B7" w:rsidP="00C24720">
            <w:pPr>
              <w:jc w:val="center"/>
              <w:rPr>
                <w:rFonts w:ascii="Segoe UI" w:hAnsi="Segoe UI" w:cs="Segoe UI"/>
                <w:color w:val="000000"/>
                <w:sz w:val="20"/>
                <w:szCs w:val="20"/>
              </w:rPr>
            </w:pPr>
            <w:r w:rsidRPr="00266167">
              <w:rPr>
                <w:rFonts w:ascii="Segoe UI" w:hAnsi="Segoe UI" w:cs="Segoe UI"/>
                <w:color w:val="000000"/>
                <w:sz w:val="20"/>
                <w:szCs w:val="20"/>
              </w:rPr>
              <w:t>Year 2</w:t>
            </w:r>
          </w:p>
        </w:tc>
        <w:tc>
          <w:tcPr>
            <w:tcW w:w="1980" w:type="dxa"/>
            <w:vAlign w:val="center"/>
          </w:tcPr>
          <w:p w14:paraId="54038352" w14:textId="77777777" w:rsidR="006C75B7" w:rsidRPr="00266167" w:rsidRDefault="006C75B7" w:rsidP="00C24720">
            <w:pPr>
              <w:jc w:val="center"/>
              <w:rPr>
                <w:rFonts w:ascii="Segoe UI" w:hAnsi="Segoe UI" w:cs="Segoe UI"/>
                <w:color w:val="000000"/>
                <w:sz w:val="20"/>
                <w:szCs w:val="20"/>
              </w:rPr>
            </w:pPr>
            <w:r w:rsidRPr="00266167">
              <w:rPr>
                <w:rFonts w:ascii="Segoe UI" w:hAnsi="Segoe UI" w:cs="Segoe UI"/>
                <w:color w:val="000000"/>
                <w:sz w:val="20"/>
                <w:szCs w:val="20"/>
              </w:rPr>
              <w:t>Year 3</w:t>
            </w:r>
          </w:p>
        </w:tc>
        <w:tc>
          <w:tcPr>
            <w:tcW w:w="1887" w:type="dxa"/>
          </w:tcPr>
          <w:p w14:paraId="25D1C053" w14:textId="77777777" w:rsidR="006C75B7" w:rsidRPr="00266167" w:rsidRDefault="006C75B7" w:rsidP="00C24720">
            <w:pPr>
              <w:jc w:val="center"/>
              <w:rPr>
                <w:rFonts w:ascii="Segoe UI" w:hAnsi="Segoe UI" w:cs="Segoe UI"/>
                <w:color w:val="000000"/>
                <w:sz w:val="20"/>
                <w:szCs w:val="20"/>
              </w:rPr>
            </w:pPr>
            <w:r w:rsidRPr="00266167">
              <w:rPr>
                <w:rFonts w:ascii="Segoe UI" w:hAnsi="Segoe UI" w:cs="Segoe UI"/>
                <w:color w:val="000000"/>
                <w:sz w:val="20"/>
                <w:szCs w:val="20"/>
              </w:rPr>
              <w:t>Year 4</w:t>
            </w:r>
          </w:p>
        </w:tc>
      </w:tr>
      <w:tr w:rsidR="006C75B7" w:rsidRPr="00266167" w14:paraId="0CA71EB6" w14:textId="77777777" w:rsidTr="00ED454C">
        <w:trPr>
          <w:trHeight w:val="400"/>
        </w:trPr>
        <w:tc>
          <w:tcPr>
            <w:tcW w:w="2091" w:type="dxa"/>
            <w:vAlign w:val="center"/>
          </w:tcPr>
          <w:p w14:paraId="7E4F61F9" w14:textId="77777777" w:rsidR="006C75B7" w:rsidRPr="00266167" w:rsidRDefault="006C75B7" w:rsidP="00C24720">
            <w:pPr>
              <w:rPr>
                <w:rFonts w:ascii="Segoe UI" w:hAnsi="Segoe UI" w:cs="Segoe UI"/>
                <w:color w:val="000000"/>
                <w:sz w:val="20"/>
                <w:szCs w:val="20"/>
              </w:rPr>
            </w:pPr>
          </w:p>
        </w:tc>
        <w:tc>
          <w:tcPr>
            <w:tcW w:w="5736" w:type="dxa"/>
            <w:gridSpan w:val="3"/>
            <w:vAlign w:val="center"/>
          </w:tcPr>
          <w:p w14:paraId="466E783B" w14:textId="77777777" w:rsidR="006C75B7" w:rsidRPr="00266167" w:rsidRDefault="006C75B7" w:rsidP="00C24720">
            <w:pPr>
              <w:jc w:val="center"/>
              <w:rPr>
                <w:rFonts w:ascii="Segoe UI" w:hAnsi="Segoe UI" w:cs="Segoe UI"/>
                <w:i/>
                <w:color w:val="000000"/>
                <w:sz w:val="20"/>
                <w:szCs w:val="20"/>
              </w:rPr>
            </w:pPr>
            <w:r w:rsidRPr="00266167">
              <w:rPr>
                <w:rFonts w:ascii="Segoe UI" w:hAnsi="Segoe UI" w:cs="Segoe UI"/>
                <w:i/>
                <w:color w:val="000000"/>
                <w:sz w:val="20"/>
                <w:szCs w:val="20"/>
              </w:rPr>
              <w:t>Information from Balance Sheet</w:t>
            </w:r>
          </w:p>
        </w:tc>
        <w:tc>
          <w:tcPr>
            <w:tcW w:w="1887" w:type="dxa"/>
          </w:tcPr>
          <w:p w14:paraId="17074322" w14:textId="77777777" w:rsidR="006C75B7" w:rsidRPr="00266167" w:rsidRDefault="006C75B7" w:rsidP="00C24720">
            <w:pPr>
              <w:jc w:val="center"/>
              <w:rPr>
                <w:rFonts w:ascii="Segoe UI" w:hAnsi="Segoe UI" w:cs="Segoe UI"/>
                <w:i/>
                <w:color w:val="000000"/>
                <w:sz w:val="20"/>
                <w:szCs w:val="20"/>
              </w:rPr>
            </w:pPr>
          </w:p>
        </w:tc>
      </w:tr>
      <w:tr w:rsidR="006C75B7" w:rsidRPr="00266167" w14:paraId="0991630A" w14:textId="77777777" w:rsidTr="00ED454C">
        <w:tc>
          <w:tcPr>
            <w:tcW w:w="2091" w:type="dxa"/>
            <w:vAlign w:val="center"/>
          </w:tcPr>
          <w:p w14:paraId="0251D7CE"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lang w:val="fr-FR"/>
              </w:rPr>
              <w:t>Total Assets (TA)</w:t>
            </w:r>
          </w:p>
        </w:tc>
        <w:tc>
          <w:tcPr>
            <w:tcW w:w="1776" w:type="dxa"/>
            <w:vAlign w:val="center"/>
          </w:tcPr>
          <w:p w14:paraId="18D0A958" w14:textId="77777777" w:rsidR="006C75B7" w:rsidRPr="00266167" w:rsidRDefault="006C75B7" w:rsidP="00C24720">
            <w:pPr>
              <w:rPr>
                <w:rFonts w:ascii="Segoe UI" w:hAnsi="Segoe UI" w:cs="Segoe UI"/>
                <w:color w:val="000000"/>
                <w:sz w:val="20"/>
                <w:szCs w:val="20"/>
              </w:rPr>
            </w:pPr>
          </w:p>
        </w:tc>
        <w:tc>
          <w:tcPr>
            <w:tcW w:w="1980" w:type="dxa"/>
            <w:vAlign w:val="center"/>
          </w:tcPr>
          <w:p w14:paraId="17FD4E98" w14:textId="77777777" w:rsidR="006C75B7" w:rsidRPr="00266167" w:rsidRDefault="006C75B7" w:rsidP="00C24720">
            <w:pPr>
              <w:rPr>
                <w:rFonts w:ascii="Segoe UI" w:hAnsi="Segoe UI" w:cs="Segoe UI"/>
                <w:color w:val="000000"/>
                <w:sz w:val="20"/>
                <w:szCs w:val="20"/>
              </w:rPr>
            </w:pPr>
          </w:p>
        </w:tc>
        <w:tc>
          <w:tcPr>
            <w:tcW w:w="1980" w:type="dxa"/>
            <w:vAlign w:val="center"/>
          </w:tcPr>
          <w:p w14:paraId="6BBCDB7B" w14:textId="77777777" w:rsidR="006C75B7" w:rsidRPr="00266167" w:rsidRDefault="006C75B7" w:rsidP="00C24720">
            <w:pPr>
              <w:rPr>
                <w:rFonts w:ascii="Segoe UI" w:hAnsi="Segoe UI" w:cs="Segoe UI"/>
                <w:color w:val="000000"/>
                <w:sz w:val="20"/>
                <w:szCs w:val="20"/>
              </w:rPr>
            </w:pPr>
          </w:p>
        </w:tc>
        <w:tc>
          <w:tcPr>
            <w:tcW w:w="1887" w:type="dxa"/>
          </w:tcPr>
          <w:p w14:paraId="473CFBB6" w14:textId="77777777" w:rsidR="006C75B7" w:rsidRPr="00266167" w:rsidRDefault="006C75B7" w:rsidP="00C24720">
            <w:pPr>
              <w:rPr>
                <w:rFonts w:ascii="Segoe UI" w:hAnsi="Segoe UI" w:cs="Segoe UI"/>
                <w:color w:val="000000"/>
                <w:sz w:val="20"/>
                <w:szCs w:val="20"/>
              </w:rPr>
            </w:pPr>
          </w:p>
        </w:tc>
      </w:tr>
      <w:tr w:rsidR="006C75B7" w:rsidRPr="00266167" w14:paraId="462CF791" w14:textId="77777777" w:rsidTr="00ED454C">
        <w:tc>
          <w:tcPr>
            <w:tcW w:w="2091" w:type="dxa"/>
            <w:vAlign w:val="center"/>
          </w:tcPr>
          <w:p w14:paraId="29913C05"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Total Liabilities (TL)</w:t>
            </w:r>
          </w:p>
        </w:tc>
        <w:tc>
          <w:tcPr>
            <w:tcW w:w="1776" w:type="dxa"/>
            <w:vAlign w:val="center"/>
          </w:tcPr>
          <w:p w14:paraId="43B846EF" w14:textId="77777777" w:rsidR="006C75B7" w:rsidRPr="00266167" w:rsidRDefault="006C75B7" w:rsidP="00C24720">
            <w:pPr>
              <w:rPr>
                <w:rFonts w:ascii="Segoe UI" w:hAnsi="Segoe UI" w:cs="Segoe UI"/>
                <w:color w:val="000000"/>
                <w:sz w:val="20"/>
                <w:szCs w:val="20"/>
              </w:rPr>
            </w:pPr>
          </w:p>
        </w:tc>
        <w:tc>
          <w:tcPr>
            <w:tcW w:w="1980" w:type="dxa"/>
            <w:vAlign w:val="center"/>
          </w:tcPr>
          <w:p w14:paraId="0F8624BB" w14:textId="77777777" w:rsidR="006C75B7" w:rsidRPr="00266167" w:rsidRDefault="006C75B7" w:rsidP="00C24720">
            <w:pPr>
              <w:rPr>
                <w:rFonts w:ascii="Segoe UI" w:hAnsi="Segoe UI" w:cs="Segoe UI"/>
                <w:color w:val="000000"/>
                <w:sz w:val="20"/>
                <w:szCs w:val="20"/>
              </w:rPr>
            </w:pPr>
          </w:p>
        </w:tc>
        <w:tc>
          <w:tcPr>
            <w:tcW w:w="1980" w:type="dxa"/>
            <w:vAlign w:val="center"/>
          </w:tcPr>
          <w:p w14:paraId="283BCE9C" w14:textId="77777777" w:rsidR="006C75B7" w:rsidRPr="00266167" w:rsidRDefault="006C75B7" w:rsidP="00C24720">
            <w:pPr>
              <w:rPr>
                <w:rFonts w:ascii="Segoe UI" w:hAnsi="Segoe UI" w:cs="Segoe UI"/>
                <w:color w:val="000000"/>
                <w:sz w:val="20"/>
                <w:szCs w:val="20"/>
              </w:rPr>
            </w:pPr>
          </w:p>
        </w:tc>
        <w:tc>
          <w:tcPr>
            <w:tcW w:w="1887" w:type="dxa"/>
          </w:tcPr>
          <w:p w14:paraId="197204C0" w14:textId="77777777" w:rsidR="006C75B7" w:rsidRPr="00266167" w:rsidRDefault="006C75B7" w:rsidP="00C24720">
            <w:pPr>
              <w:rPr>
                <w:rFonts w:ascii="Segoe UI" w:hAnsi="Segoe UI" w:cs="Segoe UI"/>
                <w:color w:val="000000"/>
                <w:sz w:val="20"/>
                <w:szCs w:val="20"/>
              </w:rPr>
            </w:pPr>
          </w:p>
        </w:tc>
      </w:tr>
      <w:tr w:rsidR="006C75B7" w:rsidRPr="00266167" w14:paraId="5746E839" w14:textId="77777777" w:rsidTr="00ED454C">
        <w:tc>
          <w:tcPr>
            <w:tcW w:w="2091" w:type="dxa"/>
            <w:vAlign w:val="center"/>
          </w:tcPr>
          <w:p w14:paraId="462249E5"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Current Assets (CA)</w:t>
            </w:r>
          </w:p>
        </w:tc>
        <w:tc>
          <w:tcPr>
            <w:tcW w:w="1776" w:type="dxa"/>
            <w:vAlign w:val="center"/>
          </w:tcPr>
          <w:p w14:paraId="2C79B653" w14:textId="77777777" w:rsidR="006C75B7" w:rsidRPr="00266167" w:rsidRDefault="006C75B7" w:rsidP="00C24720">
            <w:pPr>
              <w:rPr>
                <w:rFonts w:ascii="Segoe UI" w:hAnsi="Segoe UI" w:cs="Segoe UI"/>
                <w:color w:val="000000"/>
                <w:sz w:val="20"/>
                <w:szCs w:val="20"/>
              </w:rPr>
            </w:pPr>
          </w:p>
        </w:tc>
        <w:tc>
          <w:tcPr>
            <w:tcW w:w="1980" w:type="dxa"/>
            <w:vAlign w:val="center"/>
          </w:tcPr>
          <w:p w14:paraId="545469B7" w14:textId="77777777" w:rsidR="006C75B7" w:rsidRPr="00266167" w:rsidRDefault="006C75B7" w:rsidP="00C24720">
            <w:pPr>
              <w:rPr>
                <w:rFonts w:ascii="Segoe UI" w:hAnsi="Segoe UI" w:cs="Segoe UI"/>
                <w:color w:val="000000"/>
                <w:sz w:val="20"/>
                <w:szCs w:val="20"/>
              </w:rPr>
            </w:pPr>
          </w:p>
        </w:tc>
        <w:tc>
          <w:tcPr>
            <w:tcW w:w="1980" w:type="dxa"/>
            <w:vAlign w:val="center"/>
          </w:tcPr>
          <w:p w14:paraId="456869F9" w14:textId="77777777" w:rsidR="006C75B7" w:rsidRPr="00266167" w:rsidRDefault="006C75B7" w:rsidP="00C24720">
            <w:pPr>
              <w:rPr>
                <w:rFonts w:ascii="Segoe UI" w:hAnsi="Segoe UI" w:cs="Segoe UI"/>
                <w:color w:val="000000"/>
                <w:sz w:val="20"/>
                <w:szCs w:val="20"/>
              </w:rPr>
            </w:pPr>
          </w:p>
        </w:tc>
        <w:tc>
          <w:tcPr>
            <w:tcW w:w="1887" w:type="dxa"/>
          </w:tcPr>
          <w:p w14:paraId="51B63CCA" w14:textId="77777777" w:rsidR="006C75B7" w:rsidRPr="00266167" w:rsidRDefault="006C75B7" w:rsidP="00C24720">
            <w:pPr>
              <w:rPr>
                <w:rFonts w:ascii="Segoe UI" w:hAnsi="Segoe UI" w:cs="Segoe UI"/>
                <w:color w:val="000000"/>
                <w:sz w:val="20"/>
                <w:szCs w:val="20"/>
              </w:rPr>
            </w:pPr>
          </w:p>
        </w:tc>
      </w:tr>
      <w:tr w:rsidR="006C75B7" w:rsidRPr="00266167" w14:paraId="36402A81" w14:textId="77777777" w:rsidTr="00ED454C">
        <w:tc>
          <w:tcPr>
            <w:tcW w:w="2091" w:type="dxa"/>
            <w:vAlign w:val="center"/>
          </w:tcPr>
          <w:p w14:paraId="5647C08D"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Current Liabilities (CL)</w:t>
            </w:r>
          </w:p>
        </w:tc>
        <w:tc>
          <w:tcPr>
            <w:tcW w:w="1776" w:type="dxa"/>
            <w:vAlign w:val="center"/>
          </w:tcPr>
          <w:p w14:paraId="19B2C601" w14:textId="77777777" w:rsidR="006C75B7" w:rsidRPr="00266167" w:rsidRDefault="006C75B7" w:rsidP="00C24720">
            <w:pPr>
              <w:rPr>
                <w:rFonts w:ascii="Segoe UI" w:hAnsi="Segoe UI" w:cs="Segoe UI"/>
                <w:color w:val="000000"/>
                <w:sz w:val="20"/>
                <w:szCs w:val="20"/>
              </w:rPr>
            </w:pPr>
          </w:p>
        </w:tc>
        <w:tc>
          <w:tcPr>
            <w:tcW w:w="1980" w:type="dxa"/>
            <w:vAlign w:val="center"/>
          </w:tcPr>
          <w:p w14:paraId="7A62D399" w14:textId="77777777" w:rsidR="006C75B7" w:rsidRPr="00266167" w:rsidRDefault="006C75B7" w:rsidP="00C24720">
            <w:pPr>
              <w:rPr>
                <w:rFonts w:ascii="Segoe UI" w:hAnsi="Segoe UI" w:cs="Segoe UI"/>
                <w:color w:val="000000"/>
                <w:sz w:val="20"/>
                <w:szCs w:val="20"/>
              </w:rPr>
            </w:pPr>
          </w:p>
        </w:tc>
        <w:tc>
          <w:tcPr>
            <w:tcW w:w="1980" w:type="dxa"/>
            <w:vAlign w:val="center"/>
          </w:tcPr>
          <w:p w14:paraId="3C5CA079" w14:textId="77777777" w:rsidR="006C75B7" w:rsidRPr="00266167" w:rsidRDefault="006C75B7" w:rsidP="00C24720">
            <w:pPr>
              <w:rPr>
                <w:rFonts w:ascii="Segoe UI" w:hAnsi="Segoe UI" w:cs="Segoe UI"/>
                <w:color w:val="000000"/>
                <w:sz w:val="20"/>
                <w:szCs w:val="20"/>
              </w:rPr>
            </w:pPr>
          </w:p>
        </w:tc>
        <w:tc>
          <w:tcPr>
            <w:tcW w:w="1887" w:type="dxa"/>
          </w:tcPr>
          <w:p w14:paraId="48852097" w14:textId="77777777" w:rsidR="006C75B7" w:rsidRPr="00266167" w:rsidRDefault="006C75B7" w:rsidP="00C24720">
            <w:pPr>
              <w:rPr>
                <w:rFonts w:ascii="Segoe UI" w:hAnsi="Segoe UI" w:cs="Segoe UI"/>
                <w:color w:val="000000"/>
                <w:sz w:val="20"/>
                <w:szCs w:val="20"/>
              </w:rPr>
            </w:pPr>
          </w:p>
        </w:tc>
      </w:tr>
      <w:tr w:rsidR="006C75B7" w:rsidRPr="00266167" w14:paraId="0B393AE1" w14:textId="77777777" w:rsidTr="00ED454C">
        <w:trPr>
          <w:trHeight w:val="355"/>
        </w:trPr>
        <w:tc>
          <w:tcPr>
            <w:tcW w:w="2091" w:type="dxa"/>
            <w:vAlign w:val="center"/>
          </w:tcPr>
          <w:p w14:paraId="56AB750C" w14:textId="77777777" w:rsidR="006C75B7" w:rsidRPr="00266167" w:rsidRDefault="006C75B7" w:rsidP="00C24720">
            <w:pPr>
              <w:rPr>
                <w:rFonts w:ascii="Segoe UI" w:hAnsi="Segoe UI" w:cs="Segoe UI"/>
                <w:color w:val="000000"/>
                <w:sz w:val="20"/>
                <w:szCs w:val="20"/>
              </w:rPr>
            </w:pPr>
          </w:p>
        </w:tc>
        <w:tc>
          <w:tcPr>
            <w:tcW w:w="5736" w:type="dxa"/>
            <w:gridSpan w:val="3"/>
            <w:vAlign w:val="center"/>
          </w:tcPr>
          <w:p w14:paraId="0AB63391" w14:textId="77777777" w:rsidR="006C75B7" w:rsidRPr="00266167" w:rsidRDefault="006C75B7" w:rsidP="00C24720">
            <w:pPr>
              <w:jc w:val="center"/>
              <w:rPr>
                <w:rFonts w:ascii="Segoe UI" w:hAnsi="Segoe UI" w:cs="Segoe UI"/>
                <w:i/>
                <w:color w:val="000000"/>
                <w:sz w:val="20"/>
                <w:szCs w:val="20"/>
              </w:rPr>
            </w:pPr>
            <w:r w:rsidRPr="00266167">
              <w:rPr>
                <w:rFonts w:ascii="Segoe UI" w:hAnsi="Segoe UI" w:cs="Segoe UI"/>
                <w:i/>
                <w:color w:val="000000"/>
                <w:sz w:val="20"/>
                <w:szCs w:val="20"/>
              </w:rPr>
              <w:t>Information from Income Statement</w:t>
            </w:r>
          </w:p>
        </w:tc>
        <w:tc>
          <w:tcPr>
            <w:tcW w:w="1887" w:type="dxa"/>
          </w:tcPr>
          <w:p w14:paraId="0AE4EBDD" w14:textId="77777777" w:rsidR="006C75B7" w:rsidRPr="00266167" w:rsidRDefault="006C75B7" w:rsidP="00C24720">
            <w:pPr>
              <w:jc w:val="center"/>
              <w:rPr>
                <w:rFonts w:ascii="Segoe UI" w:hAnsi="Segoe UI" w:cs="Segoe UI"/>
                <w:i/>
                <w:color w:val="000000"/>
                <w:sz w:val="20"/>
                <w:szCs w:val="20"/>
              </w:rPr>
            </w:pPr>
          </w:p>
        </w:tc>
      </w:tr>
      <w:tr w:rsidR="006C75B7" w:rsidRPr="00266167" w14:paraId="5D479024" w14:textId="77777777" w:rsidTr="00ED454C">
        <w:tc>
          <w:tcPr>
            <w:tcW w:w="2091" w:type="dxa"/>
            <w:vAlign w:val="center"/>
          </w:tcPr>
          <w:p w14:paraId="2D94890E"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Total / Gross Revenue (TR)</w:t>
            </w:r>
          </w:p>
        </w:tc>
        <w:tc>
          <w:tcPr>
            <w:tcW w:w="1776" w:type="dxa"/>
            <w:vAlign w:val="center"/>
          </w:tcPr>
          <w:p w14:paraId="365AA438" w14:textId="77777777" w:rsidR="006C75B7" w:rsidRPr="00266167" w:rsidRDefault="006C75B7" w:rsidP="00C24720">
            <w:pPr>
              <w:rPr>
                <w:rFonts w:ascii="Segoe UI" w:hAnsi="Segoe UI" w:cs="Segoe UI"/>
                <w:color w:val="000000"/>
                <w:sz w:val="20"/>
                <w:szCs w:val="20"/>
              </w:rPr>
            </w:pPr>
          </w:p>
        </w:tc>
        <w:tc>
          <w:tcPr>
            <w:tcW w:w="1980" w:type="dxa"/>
            <w:vAlign w:val="center"/>
          </w:tcPr>
          <w:p w14:paraId="4E5AD2C8" w14:textId="77777777" w:rsidR="006C75B7" w:rsidRPr="00266167" w:rsidRDefault="006C75B7" w:rsidP="00C24720">
            <w:pPr>
              <w:rPr>
                <w:rFonts w:ascii="Segoe UI" w:hAnsi="Segoe UI" w:cs="Segoe UI"/>
                <w:color w:val="000000"/>
                <w:sz w:val="20"/>
                <w:szCs w:val="20"/>
              </w:rPr>
            </w:pPr>
          </w:p>
        </w:tc>
        <w:tc>
          <w:tcPr>
            <w:tcW w:w="1980" w:type="dxa"/>
            <w:vAlign w:val="center"/>
          </w:tcPr>
          <w:p w14:paraId="0D5525B7" w14:textId="77777777" w:rsidR="006C75B7" w:rsidRPr="00266167" w:rsidRDefault="006C75B7" w:rsidP="00C24720">
            <w:pPr>
              <w:rPr>
                <w:rFonts w:ascii="Segoe UI" w:hAnsi="Segoe UI" w:cs="Segoe UI"/>
                <w:color w:val="000000"/>
                <w:sz w:val="20"/>
                <w:szCs w:val="20"/>
              </w:rPr>
            </w:pPr>
          </w:p>
        </w:tc>
        <w:tc>
          <w:tcPr>
            <w:tcW w:w="1887" w:type="dxa"/>
          </w:tcPr>
          <w:p w14:paraId="169495E8" w14:textId="77777777" w:rsidR="006C75B7" w:rsidRPr="00266167" w:rsidRDefault="006C75B7" w:rsidP="00C24720">
            <w:pPr>
              <w:rPr>
                <w:rFonts w:ascii="Segoe UI" w:hAnsi="Segoe UI" w:cs="Segoe UI"/>
                <w:color w:val="000000"/>
                <w:sz w:val="20"/>
                <w:szCs w:val="20"/>
              </w:rPr>
            </w:pPr>
          </w:p>
        </w:tc>
      </w:tr>
      <w:tr w:rsidR="006C75B7" w:rsidRPr="00266167" w14:paraId="1E66416E" w14:textId="77777777" w:rsidTr="00ED454C">
        <w:tc>
          <w:tcPr>
            <w:tcW w:w="2091" w:type="dxa"/>
            <w:vAlign w:val="center"/>
          </w:tcPr>
          <w:p w14:paraId="1D718B06"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Profits Before Taxes (PBT)</w:t>
            </w:r>
          </w:p>
        </w:tc>
        <w:tc>
          <w:tcPr>
            <w:tcW w:w="1776" w:type="dxa"/>
            <w:vAlign w:val="center"/>
          </w:tcPr>
          <w:p w14:paraId="27EF25C5" w14:textId="77777777" w:rsidR="006C75B7" w:rsidRPr="00266167" w:rsidRDefault="006C75B7" w:rsidP="00C24720">
            <w:pPr>
              <w:rPr>
                <w:rFonts w:ascii="Segoe UI" w:hAnsi="Segoe UI" w:cs="Segoe UI"/>
                <w:color w:val="000000"/>
                <w:sz w:val="20"/>
                <w:szCs w:val="20"/>
              </w:rPr>
            </w:pPr>
          </w:p>
        </w:tc>
        <w:tc>
          <w:tcPr>
            <w:tcW w:w="1980" w:type="dxa"/>
            <w:vAlign w:val="center"/>
          </w:tcPr>
          <w:p w14:paraId="1C88C013" w14:textId="77777777" w:rsidR="006C75B7" w:rsidRPr="00266167" w:rsidRDefault="006C75B7" w:rsidP="00C24720">
            <w:pPr>
              <w:rPr>
                <w:rFonts w:ascii="Segoe UI" w:hAnsi="Segoe UI" w:cs="Segoe UI"/>
                <w:color w:val="000000"/>
                <w:sz w:val="20"/>
                <w:szCs w:val="20"/>
              </w:rPr>
            </w:pPr>
          </w:p>
        </w:tc>
        <w:tc>
          <w:tcPr>
            <w:tcW w:w="1980" w:type="dxa"/>
            <w:vAlign w:val="center"/>
          </w:tcPr>
          <w:p w14:paraId="453D53A5" w14:textId="77777777" w:rsidR="006C75B7" w:rsidRPr="00266167" w:rsidRDefault="006C75B7" w:rsidP="00C24720">
            <w:pPr>
              <w:rPr>
                <w:rFonts w:ascii="Segoe UI" w:hAnsi="Segoe UI" w:cs="Segoe UI"/>
                <w:color w:val="000000"/>
                <w:sz w:val="20"/>
                <w:szCs w:val="20"/>
              </w:rPr>
            </w:pPr>
          </w:p>
        </w:tc>
        <w:tc>
          <w:tcPr>
            <w:tcW w:w="1887" w:type="dxa"/>
          </w:tcPr>
          <w:p w14:paraId="5CBECA5D" w14:textId="77777777" w:rsidR="006C75B7" w:rsidRPr="00266167" w:rsidRDefault="006C75B7" w:rsidP="00C24720">
            <w:pPr>
              <w:rPr>
                <w:rFonts w:ascii="Segoe UI" w:hAnsi="Segoe UI" w:cs="Segoe UI"/>
                <w:color w:val="000000"/>
                <w:sz w:val="20"/>
                <w:szCs w:val="20"/>
              </w:rPr>
            </w:pPr>
          </w:p>
        </w:tc>
      </w:tr>
      <w:tr w:rsidR="006C75B7" w:rsidRPr="00266167" w14:paraId="39FB778F" w14:textId="77777777" w:rsidTr="00ED454C">
        <w:tc>
          <w:tcPr>
            <w:tcW w:w="2091" w:type="dxa"/>
            <w:vAlign w:val="center"/>
          </w:tcPr>
          <w:p w14:paraId="53E8E52A"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 xml:space="preserve">Net Profit </w:t>
            </w:r>
          </w:p>
        </w:tc>
        <w:tc>
          <w:tcPr>
            <w:tcW w:w="1776" w:type="dxa"/>
            <w:vAlign w:val="center"/>
          </w:tcPr>
          <w:p w14:paraId="28AC4BAF" w14:textId="77777777" w:rsidR="006C75B7" w:rsidRPr="00266167" w:rsidRDefault="006C75B7" w:rsidP="00C24720">
            <w:pPr>
              <w:rPr>
                <w:rFonts w:ascii="Segoe UI" w:hAnsi="Segoe UI" w:cs="Segoe UI"/>
                <w:color w:val="000000"/>
                <w:sz w:val="20"/>
                <w:szCs w:val="20"/>
              </w:rPr>
            </w:pPr>
          </w:p>
        </w:tc>
        <w:tc>
          <w:tcPr>
            <w:tcW w:w="1980" w:type="dxa"/>
            <w:vAlign w:val="center"/>
          </w:tcPr>
          <w:p w14:paraId="74E040BA" w14:textId="77777777" w:rsidR="006C75B7" w:rsidRPr="00266167" w:rsidRDefault="006C75B7" w:rsidP="00C24720">
            <w:pPr>
              <w:rPr>
                <w:rFonts w:ascii="Segoe UI" w:hAnsi="Segoe UI" w:cs="Segoe UI"/>
                <w:color w:val="000000"/>
                <w:sz w:val="20"/>
                <w:szCs w:val="20"/>
              </w:rPr>
            </w:pPr>
          </w:p>
        </w:tc>
        <w:tc>
          <w:tcPr>
            <w:tcW w:w="1980" w:type="dxa"/>
            <w:vAlign w:val="center"/>
          </w:tcPr>
          <w:p w14:paraId="5A201CB3" w14:textId="77777777" w:rsidR="006C75B7" w:rsidRPr="00266167" w:rsidRDefault="006C75B7" w:rsidP="00C24720">
            <w:pPr>
              <w:rPr>
                <w:rFonts w:ascii="Segoe UI" w:hAnsi="Segoe UI" w:cs="Segoe UI"/>
                <w:color w:val="000000"/>
                <w:sz w:val="20"/>
                <w:szCs w:val="20"/>
              </w:rPr>
            </w:pPr>
          </w:p>
        </w:tc>
        <w:tc>
          <w:tcPr>
            <w:tcW w:w="1887" w:type="dxa"/>
          </w:tcPr>
          <w:p w14:paraId="1CF9E60E" w14:textId="77777777" w:rsidR="006C75B7" w:rsidRPr="00266167" w:rsidRDefault="006C75B7" w:rsidP="00C24720">
            <w:pPr>
              <w:rPr>
                <w:rFonts w:ascii="Segoe UI" w:hAnsi="Segoe UI" w:cs="Segoe UI"/>
                <w:color w:val="000000"/>
                <w:sz w:val="20"/>
                <w:szCs w:val="20"/>
              </w:rPr>
            </w:pPr>
          </w:p>
        </w:tc>
      </w:tr>
      <w:tr w:rsidR="006C75B7" w:rsidRPr="00266167" w14:paraId="6C225C15" w14:textId="77777777" w:rsidTr="00ED454C">
        <w:tc>
          <w:tcPr>
            <w:tcW w:w="2091" w:type="dxa"/>
            <w:vAlign w:val="center"/>
          </w:tcPr>
          <w:p w14:paraId="7F2685EF" w14:textId="77777777" w:rsidR="006C75B7" w:rsidRPr="00266167" w:rsidRDefault="006C75B7" w:rsidP="00C24720">
            <w:pPr>
              <w:rPr>
                <w:rFonts w:ascii="Segoe UI" w:hAnsi="Segoe UI" w:cs="Segoe UI"/>
                <w:color w:val="000000"/>
                <w:sz w:val="20"/>
                <w:szCs w:val="20"/>
              </w:rPr>
            </w:pPr>
            <w:r w:rsidRPr="00266167">
              <w:rPr>
                <w:rFonts w:ascii="Segoe UI" w:hAnsi="Segoe UI" w:cs="Segoe UI"/>
                <w:color w:val="000000"/>
                <w:sz w:val="20"/>
                <w:szCs w:val="20"/>
              </w:rPr>
              <w:t>Current Ratio</w:t>
            </w:r>
          </w:p>
        </w:tc>
        <w:tc>
          <w:tcPr>
            <w:tcW w:w="1776" w:type="dxa"/>
            <w:vAlign w:val="center"/>
          </w:tcPr>
          <w:p w14:paraId="03ED0BA1" w14:textId="77777777" w:rsidR="006C75B7" w:rsidRPr="00266167" w:rsidRDefault="006C75B7" w:rsidP="00C24720">
            <w:pPr>
              <w:rPr>
                <w:rFonts w:ascii="Segoe UI" w:hAnsi="Segoe UI" w:cs="Segoe UI"/>
                <w:color w:val="000000"/>
                <w:sz w:val="20"/>
                <w:szCs w:val="20"/>
              </w:rPr>
            </w:pPr>
          </w:p>
        </w:tc>
        <w:tc>
          <w:tcPr>
            <w:tcW w:w="1980" w:type="dxa"/>
            <w:vAlign w:val="center"/>
          </w:tcPr>
          <w:p w14:paraId="37E3BEE2" w14:textId="77777777" w:rsidR="006C75B7" w:rsidRPr="00266167" w:rsidRDefault="006C75B7" w:rsidP="00C24720">
            <w:pPr>
              <w:rPr>
                <w:rFonts w:ascii="Segoe UI" w:hAnsi="Segoe UI" w:cs="Segoe UI"/>
                <w:color w:val="000000"/>
                <w:sz w:val="20"/>
                <w:szCs w:val="20"/>
              </w:rPr>
            </w:pPr>
          </w:p>
        </w:tc>
        <w:tc>
          <w:tcPr>
            <w:tcW w:w="1980" w:type="dxa"/>
            <w:vAlign w:val="center"/>
          </w:tcPr>
          <w:p w14:paraId="371EC210" w14:textId="77777777" w:rsidR="006C75B7" w:rsidRPr="00266167" w:rsidRDefault="006C75B7" w:rsidP="00C24720">
            <w:pPr>
              <w:rPr>
                <w:rFonts w:ascii="Segoe UI" w:hAnsi="Segoe UI" w:cs="Segoe UI"/>
                <w:color w:val="000000"/>
                <w:sz w:val="20"/>
                <w:szCs w:val="20"/>
              </w:rPr>
            </w:pPr>
          </w:p>
        </w:tc>
        <w:tc>
          <w:tcPr>
            <w:tcW w:w="1887" w:type="dxa"/>
          </w:tcPr>
          <w:p w14:paraId="3207B11C" w14:textId="77777777" w:rsidR="006C75B7" w:rsidRPr="00266167" w:rsidRDefault="006C75B7" w:rsidP="00C24720">
            <w:pPr>
              <w:rPr>
                <w:rFonts w:ascii="Segoe UI" w:hAnsi="Segoe UI" w:cs="Segoe UI"/>
                <w:color w:val="000000"/>
                <w:sz w:val="20"/>
                <w:szCs w:val="20"/>
              </w:rPr>
            </w:pPr>
          </w:p>
        </w:tc>
      </w:tr>
    </w:tbl>
    <w:p w14:paraId="7D337475" w14:textId="77777777" w:rsidR="00C24720" w:rsidRPr="00266167" w:rsidRDefault="0017268A"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266167">
            <w:rPr>
              <w:rFonts w:ascii="Segoe UI Symbol" w:eastAsia="MS Gothic" w:hAnsi="Segoe UI Symbol" w:cs="Segoe UI Symbol"/>
              <w:color w:val="000000"/>
              <w:sz w:val="20"/>
              <w:szCs w:val="20"/>
            </w:rPr>
            <w:t>☐</w:t>
          </w:r>
        </w:sdtContent>
      </w:sdt>
      <w:r w:rsidR="00C24720" w:rsidRPr="00266167">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A079CD2" w14:textId="77777777" w:rsidR="00C24720" w:rsidRPr="0026616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266167">
        <w:rPr>
          <w:rFonts w:ascii="Segoe UI" w:hAnsi="Segoe UI" w:cs="Segoe UI"/>
          <w:color w:val="000000"/>
          <w:sz w:val="20"/>
          <w:szCs w:val="20"/>
        </w:rPr>
        <w:t xml:space="preserve">Must reflect the financial situation of the Bidder or party to a JV, and not sister or parent </w:t>
      </w:r>
      <w:proofErr w:type="gramStart"/>
      <w:r w:rsidRPr="00266167">
        <w:rPr>
          <w:rFonts w:ascii="Segoe UI" w:hAnsi="Segoe UI" w:cs="Segoe UI"/>
          <w:color w:val="000000"/>
          <w:sz w:val="20"/>
          <w:szCs w:val="20"/>
        </w:rPr>
        <w:t>companies;</w:t>
      </w:r>
      <w:proofErr w:type="gramEnd"/>
    </w:p>
    <w:p w14:paraId="511808EB" w14:textId="77777777" w:rsidR="00C24720" w:rsidRPr="0026616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266167">
        <w:rPr>
          <w:rFonts w:ascii="Segoe UI" w:hAnsi="Segoe UI" w:cs="Segoe UI"/>
          <w:color w:val="000000"/>
          <w:sz w:val="20"/>
          <w:szCs w:val="20"/>
        </w:rPr>
        <w:t xml:space="preserve">Historic financial statements must be audited by a certified public </w:t>
      </w:r>
      <w:proofErr w:type="gramStart"/>
      <w:r w:rsidRPr="00266167">
        <w:rPr>
          <w:rFonts w:ascii="Segoe UI" w:hAnsi="Segoe UI" w:cs="Segoe UI"/>
          <w:color w:val="000000"/>
          <w:sz w:val="20"/>
          <w:szCs w:val="20"/>
        </w:rPr>
        <w:t>accountant;</w:t>
      </w:r>
      <w:proofErr w:type="gramEnd"/>
    </w:p>
    <w:p w14:paraId="221AF70A" w14:textId="77777777" w:rsidR="00C24720" w:rsidRPr="0026616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266167">
        <w:rPr>
          <w:rFonts w:ascii="Segoe UI" w:hAnsi="Segoe UI" w:cs="Segoe UI"/>
          <w:color w:val="000000"/>
          <w:sz w:val="20"/>
          <w:szCs w:val="20"/>
        </w:rPr>
        <w:t>Historic financial statements must correspond to accounting periods already completed and audited. No statements for partial periods shall be accepted.</w:t>
      </w:r>
    </w:p>
    <w:p w14:paraId="064F1772" w14:textId="7801EAEC" w:rsidR="00C24720" w:rsidRPr="00266167" w:rsidRDefault="00C24720" w:rsidP="00C4189F">
      <w:pPr>
        <w:rPr>
          <w:rFonts w:eastAsiaTheme="majorEastAsia"/>
          <w:bCs/>
          <w:iCs/>
          <w:caps/>
          <w:color w:val="365F91" w:themeColor="accent1" w:themeShade="BF"/>
          <w:kern w:val="0"/>
          <w:sz w:val="28"/>
          <w:szCs w:val="28"/>
        </w:rPr>
      </w:pPr>
      <w:r w:rsidRPr="00266167">
        <w:rPr>
          <w:rFonts w:ascii="Segoe UI" w:hAnsi="Segoe UI" w:cs="Segoe UI"/>
          <w:b/>
          <w:sz w:val="20"/>
          <w:szCs w:val="20"/>
        </w:rPr>
        <w:br w:type="page"/>
      </w:r>
      <w:r w:rsidRPr="00266167">
        <w:rPr>
          <w:rFonts w:eastAsiaTheme="majorEastAsia"/>
          <w:bCs/>
          <w:iCs/>
          <w:caps/>
          <w:color w:val="365F91" w:themeColor="accent1" w:themeShade="BF"/>
          <w:kern w:val="0"/>
          <w:sz w:val="28"/>
          <w:szCs w:val="28"/>
        </w:rPr>
        <w:lastRenderedPageBreak/>
        <w:t xml:space="preserve">Form E: </w:t>
      </w:r>
      <w:r w:rsidR="004F6F04" w:rsidRPr="00266167">
        <w:rPr>
          <w:rFonts w:eastAsiaTheme="majorEastAsia"/>
          <w:b/>
          <w:bCs/>
          <w:iCs/>
          <w:caps/>
          <w:color w:val="365F91" w:themeColor="accent1" w:themeShade="BF"/>
          <w:kern w:val="0"/>
          <w:sz w:val="28"/>
          <w:szCs w:val="28"/>
        </w:rPr>
        <w:t>Format of</w:t>
      </w:r>
      <w:r w:rsidR="004F6F04" w:rsidRPr="00266167">
        <w:rPr>
          <w:rFonts w:eastAsiaTheme="majorEastAsia"/>
          <w:bCs/>
          <w:iCs/>
          <w:caps/>
          <w:color w:val="365F91" w:themeColor="accent1" w:themeShade="BF"/>
          <w:kern w:val="0"/>
          <w:sz w:val="28"/>
          <w:szCs w:val="28"/>
        </w:rPr>
        <w:t xml:space="preserve"> </w:t>
      </w:r>
      <w:r w:rsidR="00057A84" w:rsidRPr="00266167">
        <w:rPr>
          <w:rFonts w:eastAsiaTheme="majorEastAsia"/>
          <w:b/>
          <w:bCs/>
          <w:iCs/>
          <w:caps/>
          <w:color w:val="365F91" w:themeColor="accent1" w:themeShade="BF"/>
          <w:kern w:val="0"/>
          <w:sz w:val="28"/>
          <w:szCs w:val="28"/>
        </w:rPr>
        <w:t>T</w:t>
      </w:r>
      <w:r w:rsidRPr="00266167">
        <w:rPr>
          <w:rFonts w:eastAsiaTheme="majorEastAsia"/>
          <w:b/>
          <w:bCs/>
          <w:iCs/>
          <w:caps/>
          <w:color w:val="365F91" w:themeColor="accent1" w:themeShade="BF"/>
          <w:kern w:val="0"/>
          <w:sz w:val="28"/>
          <w:szCs w:val="28"/>
        </w:rPr>
        <w:t xml:space="preserve">echnical </w:t>
      </w:r>
      <w:r w:rsidR="00AE59B3" w:rsidRPr="00266167">
        <w:rPr>
          <w:rFonts w:eastAsiaTheme="majorEastAsia"/>
          <w:b/>
          <w:bCs/>
          <w:iCs/>
          <w:caps/>
          <w:color w:val="365F91" w:themeColor="accent1" w:themeShade="BF"/>
          <w:kern w:val="0"/>
          <w:sz w:val="28"/>
          <w:szCs w:val="28"/>
        </w:rPr>
        <w:t>Bid</w:t>
      </w:r>
      <w:r w:rsidRPr="00266167">
        <w:rPr>
          <w:rFonts w:eastAsiaTheme="majorEastAsia"/>
          <w:b/>
          <w:bCs/>
          <w:iCs/>
          <w:caps/>
          <w:color w:val="365F91" w:themeColor="accent1" w:themeShade="BF"/>
          <w:kern w:val="0"/>
          <w:sz w:val="28"/>
          <w:szCs w:val="28"/>
        </w:rPr>
        <w:t xml:space="preserve"> </w:t>
      </w: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266167" w14:paraId="3947B211" w14:textId="77777777" w:rsidTr="00C24720">
        <w:tc>
          <w:tcPr>
            <w:tcW w:w="1979" w:type="dxa"/>
            <w:shd w:val="clear" w:color="auto" w:fill="9BDEFF"/>
          </w:tcPr>
          <w:p w14:paraId="234333C7" w14:textId="77777777" w:rsidR="00C24720" w:rsidRPr="00266167" w:rsidRDefault="00C24720" w:rsidP="00C24720">
            <w:pPr>
              <w:spacing w:before="120" w:after="120"/>
              <w:rPr>
                <w:rFonts w:ascii="Segoe UI" w:hAnsi="Segoe UI" w:cs="Segoe UI"/>
                <w:sz w:val="20"/>
              </w:rPr>
            </w:pPr>
            <w:r w:rsidRPr="00266167">
              <w:rPr>
                <w:rFonts w:ascii="Segoe UI" w:hAnsi="Segoe UI" w:cs="Segoe UI"/>
                <w:sz w:val="20"/>
              </w:rPr>
              <w:t>Name of Bidder:</w:t>
            </w:r>
          </w:p>
        </w:tc>
        <w:tc>
          <w:tcPr>
            <w:tcW w:w="4501" w:type="dxa"/>
          </w:tcPr>
          <w:p w14:paraId="64261815" w14:textId="77777777" w:rsidR="00C24720" w:rsidRPr="00266167" w:rsidRDefault="00C24720" w:rsidP="00C24720">
            <w:pPr>
              <w:spacing w:before="120" w:after="120"/>
              <w:rPr>
                <w:rFonts w:ascii="Segoe UI" w:hAnsi="Segoe UI" w:cs="Segoe UI"/>
                <w:sz w:val="20"/>
              </w:rPr>
            </w:pPr>
            <w:r w:rsidRPr="00266167">
              <w:rPr>
                <w:rFonts w:ascii="Segoe UI" w:hAnsi="Segoe UI" w:cs="Segoe UI"/>
                <w:bCs/>
                <w:sz w:val="20"/>
              </w:rPr>
              <w:fldChar w:fldCharType="begin">
                <w:ffData>
                  <w:name w:val="Text1"/>
                  <w:enabled/>
                  <w:calcOnExit w:val="0"/>
                  <w:textInput>
                    <w:default w:val="[Insert Name of Bidder]]"/>
                    <w:format w:val="First capital"/>
                  </w:textInput>
                </w:ffData>
              </w:fldChar>
            </w:r>
            <w:r w:rsidRPr="00266167">
              <w:rPr>
                <w:rFonts w:ascii="Segoe UI" w:hAnsi="Segoe UI" w:cs="Segoe UI"/>
                <w:bCs/>
                <w:sz w:val="20"/>
              </w:rPr>
              <w:instrText xml:space="preserve"> FORMTEXT </w:instrText>
            </w:r>
            <w:r w:rsidRPr="00266167">
              <w:rPr>
                <w:rFonts w:ascii="Segoe UI" w:hAnsi="Segoe UI" w:cs="Segoe UI"/>
                <w:bCs/>
                <w:sz w:val="20"/>
              </w:rPr>
            </w:r>
            <w:r w:rsidRPr="00266167">
              <w:rPr>
                <w:rFonts w:ascii="Segoe UI" w:hAnsi="Segoe UI" w:cs="Segoe UI"/>
                <w:bCs/>
                <w:sz w:val="20"/>
              </w:rPr>
              <w:fldChar w:fldCharType="separate"/>
            </w:r>
            <w:r w:rsidRPr="00266167">
              <w:rPr>
                <w:rFonts w:ascii="Segoe UI" w:hAnsi="Segoe UI" w:cs="Segoe UI"/>
                <w:bCs/>
                <w:noProof/>
                <w:sz w:val="20"/>
              </w:rPr>
              <w:t>[Insert Name of Bidder]</w:t>
            </w:r>
            <w:r w:rsidRPr="00266167">
              <w:rPr>
                <w:rFonts w:ascii="Segoe UI" w:hAnsi="Segoe UI" w:cs="Segoe UI"/>
                <w:bCs/>
                <w:sz w:val="20"/>
              </w:rPr>
              <w:fldChar w:fldCharType="end"/>
            </w:r>
          </w:p>
        </w:tc>
        <w:tc>
          <w:tcPr>
            <w:tcW w:w="720" w:type="dxa"/>
            <w:shd w:val="clear" w:color="auto" w:fill="9BDEFF"/>
          </w:tcPr>
          <w:p w14:paraId="2476BFB6" w14:textId="77777777" w:rsidR="00C24720" w:rsidRPr="00266167" w:rsidRDefault="00C24720" w:rsidP="00C24720">
            <w:pPr>
              <w:spacing w:before="120" w:after="120"/>
              <w:rPr>
                <w:rFonts w:ascii="Segoe UI" w:hAnsi="Segoe UI" w:cs="Segoe UI"/>
                <w:sz w:val="20"/>
              </w:rPr>
            </w:pPr>
            <w:r w:rsidRPr="00266167">
              <w:rPr>
                <w:rFonts w:ascii="Segoe UI" w:hAnsi="Segoe UI" w:cs="Segoe UI"/>
                <w:sz w:val="20"/>
              </w:rPr>
              <w:t>Date:</w:t>
            </w:r>
          </w:p>
        </w:tc>
        <w:tc>
          <w:tcPr>
            <w:tcW w:w="2345" w:type="dxa"/>
          </w:tcPr>
          <w:p w14:paraId="7AA57A09" w14:textId="77777777" w:rsidR="00C24720" w:rsidRPr="00266167" w:rsidRDefault="0017268A"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266167">
                  <w:rPr>
                    <w:rStyle w:val="PlaceholderText"/>
                    <w:rFonts w:ascii="Segoe UI" w:hAnsi="Segoe UI" w:cs="Segoe UI"/>
                    <w:sz w:val="20"/>
                    <w:shd w:val="clear" w:color="auto" w:fill="BFBFBF" w:themeFill="background1" w:themeFillShade="BF"/>
                  </w:rPr>
                  <w:t>Select date</w:t>
                </w:r>
              </w:sdtContent>
            </w:sdt>
          </w:p>
        </w:tc>
      </w:tr>
      <w:tr w:rsidR="00C24720" w:rsidRPr="00266167" w14:paraId="03C718B4" w14:textId="77777777" w:rsidTr="00C24720">
        <w:trPr>
          <w:cantSplit/>
          <w:trHeight w:val="341"/>
        </w:trPr>
        <w:tc>
          <w:tcPr>
            <w:tcW w:w="1979" w:type="dxa"/>
            <w:shd w:val="clear" w:color="auto" w:fill="9BDEFF"/>
          </w:tcPr>
          <w:p w14:paraId="0E870754" w14:textId="77777777" w:rsidR="00C24720" w:rsidRPr="00266167" w:rsidRDefault="00AE59B3" w:rsidP="00C24720">
            <w:pPr>
              <w:spacing w:before="120" w:after="120"/>
              <w:rPr>
                <w:rFonts w:ascii="Segoe UI" w:hAnsi="Segoe UI" w:cs="Segoe UI"/>
                <w:sz w:val="20"/>
              </w:rPr>
            </w:pPr>
            <w:r w:rsidRPr="00266167">
              <w:rPr>
                <w:rFonts w:ascii="Segoe UI" w:hAnsi="Segoe UI" w:cs="Segoe UI"/>
                <w:iCs/>
                <w:sz w:val="20"/>
              </w:rPr>
              <w:t>ITB</w:t>
            </w:r>
            <w:r w:rsidR="00C24720" w:rsidRPr="00266167">
              <w:rPr>
                <w:rFonts w:ascii="Segoe UI" w:hAnsi="Segoe UI" w:cs="Segoe UI"/>
                <w:iCs/>
                <w:sz w:val="20"/>
              </w:rPr>
              <w:t xml:space="preserve"> reference:</w:t>
            </w:r>
          </w:p>
        </w:tc>
        <w:tc>
          <w:tcPr>
            <w:tcW w:w="7566" w:type="dxa"/>
            <w:gridSpan w:val="3"/>
          </w:tcPr>
          <w:p w14:paraId="6D30CA20" w14:textId="6E4A9830" w:rsidR="00C24720" w:rsidRPr="00266167" w:rsidRDefault="00D41FB1" w:rsidP="00F41622">
            <w:pPr>
              <w:spacing w:before="120" w:after="120"/>
              <w:rPr>
                <w:rFonts w:ascii="Segoe UI" w:hAnsi="Segoe UI" w:cs="Segoe UI"/>
                <w:sz w:val="20"/>
              </w:rPr>
            </w:pPr>
            <w:r w:rsidRPr="00266167">
              <w:rPr>
                <w:rFonts w:ascii="Segoe UI" w:hAnsi="Segoe UI" w:cs="Segoe UI"/>
                <w:bCs/>
                <w:sz w:val="20"/>
                <w:szCs w:val="19"/>
              </w:rPr>
              <w:t>ITB-Q-</w:t>
            </w:r>
            <w:r w:rsidR="005B2842">
              <w:rPr>
                <w:rFonts w:ascii="Segoe UI" w:hAnsi="Segoe UI" w:cs="Segoe UI"/>
                <w:bCs/>
                <w:sz w:val="20"/>
                <w:szCs w:val="19"/>
              </w:rPr>
              <w:t>29/21</w:t>
            </w:r>
            <w:r w:rsidR="004A7AA4" w:rsidRPr="00266167">
              <w:rPr>
                <w:rFonts w:ascii="Segoe UI" w:hAnsi="Segoe UI" w:cs="Segoe UI"/>
                <w:bCs/>
                <w:sz w:val="20"/>
                <w:szCs w:val="19"/>
              </w:rPr>
              <w:t xml:space="preserve"> </w:t>
            </w:r>
            <w:r w:rsidR="004A7AA4">
              <w:rPr>
                <w:rFonts w:ascii="Segoe UI" w:hAnsi="Segoe UI" w:cs="Segoe UI"/>
                <w:bCs/>
                <w:sz w:val="20"/>
                <w:szCs w:val="19"/>
              </w:rPr>
              <w:t>for provision of Air Transport</w:t>
            </w:r>
            <w:r w:rsidR="00F41622" w:rsidRPr="00266167">
              <w:rPr>
                <w:rFonts w:ascii="Segoe UI" w:hAnsi="Segoe UI" w:cs="Segoe UI"/>
                <w:bCs/>
                <w:sz w:val="20"/>
                <w:szCs w:val="19"/>
              </w:rPr>
              <w:t xml:space="preserve">. </w:t>
            </w:r>
          </w:p>
        </w:tc>
      </w:tr>
    </w:tbl>
    <w:p w14:paraId="080B543C" w14:textId="77777777" w:rsidR="00C24720" w:rsidRPr="00266167" w:rsidRDefault="00C24720" w:rsidP="00C24720">
      <w:pPr>
        <w:rPr>
          <w:rFonts w:ascii="Segoe UI" w:hAnsi="Segoe UI" w:cs="Segoe UI"/>
          <w:sz w:val="20"/>
        </w:rPr>
      </w:pPr>
    </w:p>
    <w:p w14:paraId="35AB4708" w14:textId="77777777" w:rsidR="00C24720" w:rsidRPr="00266167" w:rsidRDefault="00C24720" w:rsidP="00C24720">
      <w:pPr>
        <w:jc w:val="both"/>
        <w:rPr>
          <w:rFonts w:ascii="Segoe UI" w:hAnsi="Segoe UI" w:cs="Segoe UI"/>
          <w:iCs/>
          <w:sz w:val="20"/>
        </w:rPr>
      </w:pPr>
      <w:r w:rsidRPr="00266167">
        <w:rPr>
          <w:rFonts w:ascii="Segoe UI" w:hAnsi="Segoe UI" w:cs="Segoe UI"/>
          <w:sz w:val="20"/>
        </w:rPr>
        <w:t xml:space="preserve">The Bidder’s </w:t>
      </w:r>
      <w:r w:rsidR="00AE59B3" w:rsidRPr="00266167">
        <w:rPr>
          <w:rFonts w:ascii="Segoe UI" w:hAnsi="Segoe UI" w:cs="Segoe UI"/>
          <w:sz w:val="20"/>
        </w:rPr>
        <w:t>Bid</w:t>
      </w:r>
      <w:r w:rsidRPr="00266167">
        <w:rPr>
          <w:rFonts w:ascii="Segoe UI" w:hAnsi="Segoe UI" w:cs="Segoe UI"/>
          <w:sz w:val="20"/>
        </w:rPr>
        <w:t xml:space="preserve"> should be organized to follow this format of </w:t>
      </w:r>
      <w:r w:rsidR="00F776DF" w:rsidRPr="00266167">
        <w:rPr>
          <w:rFonts w:ascii="Segoe UI" w:hAnsi="Segoe UI" w:cs="Segoe UI"/>
          <w:sz w:val="20"/>
        </w:rPr>
        <w:t xml:space="preserve">the </w:t>
      </w:r>
      <w:r w:rsidRPr="00266167">
        <w:rPr>
          <w:rFonts w:ascii="Segoe UI" w:hAnsi="Segoe UI" w:cs="Segoe UI"/>
          <w:sz w:val="20"/>
        </w:rPr>
        <w:t xml:space="preserve">Technical </w:t>
      </w:r>
      <w:r w:rsidR="00AE59B3" w:rsidRPr="00266167">
        <w:rPr>
          <w:rFonts w:ascii="Segoe UI" w:hAnsi="Segoe UI" w:cs="Segoe UI"/>
          <w:sz w:val="20"/>
        </w:rPr>
        <w:t>Bid</w:t>
      </w:r>
      <w:r w:rsidRPr="00266167">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6D0D175" w14:textId="77777777" w:rsidR="00C24720" w:rsidRPr="00266167" w:rsidRDefault="00C24720" w:rsidP="00C24720">
      <w:pPr>
        <w:rPr>
          <w:rFonts w:ascii="Segoe UI" w:hAnsi="Segoe UI" w:cs="Segoe UI"/>
          <w:sz w:val="20"/>
        </w:rPr>
      </w:pPr>
    </w:p>
    <w:p w14:paraId="140016ED" w14:textId="77777777" w:rsidR="00C24720" w:rsidRPr="00266167" w:rsidRDefault="00C24720" w:rsidP="00C24720">
      <w:pPr>
        <w:rPr>
          <w:rFonts w:ascii="Segoe UI" w:hAnsi="Segoe UI" w:cs="Segoe UI"/>
          <w:b/>
          <w:snapToGrid w:val="0"/>
          <w:sz w:val="20"/>
        </w:rPr>
      </w:pPr>
      <w:r w:rsidRPr="00266167">
        <w:rPr>
          <w:rFonts w:ascii="Segoe UI" w:hAnsi="Segoe UI" w:cs="Segoe UI"/>
          <w:b/>
          <w:snapToGrid w:val="0"/>
          <w:sz w:val="20"/>
        </w:rPr>
        <w:t xml:space="preserve">SECTION 1: Bidder’s qualification, </w:t>
      </w:r>
      <w:proofErr w:type="gramStart"/>
      <w:r w:rsidRPr="00266167">
        <w:rPr>
          <w:rFonts w:ascii="Segoe UI" w:hAnsi="Segoe UI" w:cs="Segoe UI"/>
          <w:b/>
          <w:snapToGrid w:val="0"/>
          <w:sz w:val="20"/>
        </w:rPr>
        <w:t>capacity</w:t>
      </w:r>
      <w:proofErr w:type="gramEnd"/>
      <w:r w:rsidRPr="00266167">
        <w:rPr>
          <w:rFonts w:ascii="Segoe UI" w:hAnsi="Segoe UI" w:cs="Segoe UI"/>
          <w:b/>
          <w:snapToGrid w:val="0"/>
          <w:sz w:val="20"/>
        </w:rPr>
        <w:t xml:space="preserve"> and expertise</w:t>
      </w:r>
    </w:p>
    <w:p w14:paraId="627C3605" w14:textId="77777777" w:rsidR="008C41EB" w:rsidRPr="00266167" w:rsidRDefault="008C41EB" w:rsidP="00C24720">
      <w:pPr>
        <w:rPr>
          <w:rFonts w:ascii="Segoe UI" w:hAnsi="Segoe UI" w:cs="Segoe UI"/>
          <w:b/>
          <w:snapToGrid w:val="0"/>
          <w:sz w:val="20"/>
        </w:rPr>
      </w:pPr>
    </w:p>
    <w:tbl>
      <w:tblPr>
        <w:tblW w:w="9580" w:type="dxa"/>
        <w:tblLook w:val="04A0" w:firstRow="1" w:lastRow="0" w:firstColumn="1" w:lastColumn="0" w:noHBand="0" w:noVBand="1"/>
      </w:tblPr>
      <w:tblGrid>
        <w:gridCol w:w="1773"/>
        <w:gridCol w:w="2403"/>
        <w:gridCol w:w="1193"/>
        <w:gridCol w:w="1425"/>
        <w:gridCol w:w="1143"/>
        <w:gridCol w:w="1773"/>
      </w:tblGrid>
      <w:tr w:rsidR="00A80D41" w:rsidRPr="00266167" w14:paraId="4A3B9FA3" w14:textId="77777777" w:rsidTr="00A80D41">
        <w:trPr>
          <w:trHeight w:val="240"/>
        </w:trPr>
        <w:tc>
          <w:tcPr>
            <w:tcW w:w="9580"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5231594C" w14:textId="77777777" w:rsidR="00A80D41" w:rsidRPr="00266167" w:rsidRDefault="00A80D41" w:rsidP="00A80D41">
            <w:pPr>
              <w:widowControl/>
              <w:overflowPunct/>
              <w:adjustRightInd/>
              <w:rPr>
                <w:rFonts w:ascii="Segoe UI" w:eastAsia="Times New Roman" w:hAnsi="Segoe UI" w:cs="Segoe UI"/>
                <w:b/>
                <w:bCs/>
                <w:color w:val="000000"/>
                <w:kern w:val="0"/>
                <w:sz w:val="14"/>
                <w:szCs w:val="14"/>
              </w:rPr>
            </w:pPr>
            <w:r w:rsidRPr="00266167">
              <w:rPr>
                <w:rFonts w:ascii="Segoe UI" w:eastAsia="Times New Roman" w:hAnsi="Segoe UI" w:cs="Segoe UI"/>
                <w:b/>
                <w:bCs/>
                <w:color w:val="000000"/>
                <w:kern w:val="0"/>
                <w:sz w:val="14"/>
                <w:szCs w:val="14"/>
              </w:rPr>
              <w:t>1.1. Top (three or more) Projects implemented during the last 5 years:</w:t>
            </w:r>
          </w:p>
        </w:tc>
      </w:tr>
      <w:tr w:rsidR="00A80D41" w:rsidRPr="00266167" w14:paraId="1C38B7E1" w14:textId="77777777" w:rsidTr="00A80D41">
        <w:trPr>
          <w:trHeight w:val="240"/>
        </w:trPr>
        <w:tc>
          <w:tcPr>
            <w:tcW w:w="1773" w:type="dxa"/>
            <w:tcBorders>
              <w:top w:val="nil"/>
              <w:left w:val="single" w:sz="4" w:space="0" w:color="auto"/>
              <w:bottom w:val="single" w:sz="4" w:space="0" w:color="auto"/>
              <w:right w:val="single" w:sz="4" w:space="0" w:color="auto"/>
            </w:tcBorders>
            <w:shd w:val="clear" w:color="000000" w:fill="CCC0D9"/>
            <w:hideMark/>
          </w:tcPr>
          <w:p w14:paraId="6C6800AF" w14:textId="77777777" w:rsidR="00A80D41" w:rsidRPr="00266167" w:rsidRDefault="00A80D41" w:rsidP="00A80D41">
            <w:pPr>
              <w:widowControl/>
              <w:overflowPunct/>
              <w:adjustRightInd/>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Project Description</w:t>
            </w:r>
          </w:p>
        </w:tc>
        <w:tc>
          <w:tcPr>
            <w:tcW w:w="2403" w:type="dxa"/>
            <w:tcBorders>
              <w:top w:val="nil"/>
              <w:left w:val="nil"/>
              <w:bottom w:val="single" w:sz="4" w:space="0" w:color="auto"/>
              <w:right w:val="single" w:sz="4" w:space="0" w:color="auto"/>
            </w:tcBorders>
            <w:shd w:val="clear" w:color="000000" w:fill="CCC0D9"/>
            <w:hideMark/>
          </w:tcPr>
          <w:p w14:paraId="6CEF3CEC" w14:textId="77777777" w:rsidR="00A80D41" w:rsidRPr="00266167" w:rsidRDefault="00A80D41" w:rsidP="00A80D41">
            <w:pPr>
              <w:widowControl/>
              <w:overflowPunct/>
              <w:adjustRightInd/>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Client</w:t>
            </w:r>
          </w:p>
        </w:tc>
        <w:tc>
          <w:tcPr>
            <w:tcW w:w="1193" w:type="dxa"/>
            <w:tcBorders>
              <w:top w:val="nil"/>
              <w:left w:val="nil"/>
              <w:bottom w:val="single" w:sz="4" w:space="0" w:color="auto"/>
              <w:right w:val="single" w:sz="4" w:space="0" w:color="auto"/>
            </w:tcBorders>
            <w:shd w:val="clear" w:color="000000" w:fill="CCC0D9"/>
            <w:hideMark/>
          </w:tcPr>
          <w:p w14:paraId="3101139C" w14:textId="77777777" w:rsidR="00A80D41" w:rsidRPr="00266167" w:rsidRDefault="00A80D41" w:rsidP="00A80D41">
            <w:pPr>
              <w:widowControl/>
              <w:overflowPunct/>
              <w:adjustRightInd/>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Amount in US$</w:t>
            </w:r>
          </w:p>
        </w:tc>
        <w:tc>
          <w:tcPr>
            <w:tcW w:w="1425" w:type="dxa"/>
            <w:tcBorders>
              <w:top w:val="nil"/>
              <w:left w:val="nil"/>
              <w:bottom w:val="single" w:sz="4" w:space="0" w:color="auto"/>
              <w:right w:val="single" w:sz="4" w:space="0" w:color="auto"/>
            </w:tcBorders>
            <w:shd w:val="clear" w:color="000000" w:fill="CCC0D9"/>
            <w:hideMark/>
          </w:tcPr>
          <w:p w14:paraId="115A147A" w14:textId="77777777" w:rsidR="00A80D41" w:rsidRPr="00266167" w:rsidRDefault="00A80D41" w:rsidP="00A80D41">
            <w:pPr>
              <w:widowControl/>
              <w:overflowPunct/>
              <w:adjustRightInd/>
              <w:jc w:val="center"/>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Year of Completion</w:t>
            </w:r>
          </w:p>
        </w:tc>
        <w:tc>
          <w:tcPr>
            <w:tcW w:w="1011" w:type="dxa"/>
            <w:tcBorders>
              <w:top w:val="nil"/>
              <w:left w:val="nil"/>
              <w:bottom w:val="single" w:sz="4" w:space="0" w:color="auto"/>
              <w:right w:val="single" w:sz="4" w:space="0" w:color="auto"/>
            </w:tcBorders>
            <w:shd w:val="clear" w:color="000000" w:fill="CCC0D9"/>
            <w:hideMark/>
          </w:tcPr>
          <w:p w14:paraId="47D046C4" w14:textId="77777777" w:rsidR="00A80D41" w:rsidRPr="00266167" w:rsidRDefault="00A80D41" w:rsidP="00A80D41">
            <w:pPr>
              <w:widowControl/>
              <w:overflowPunct/>
              <w:adjustRightInd/>
              <w:jc w:val="center"/>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 Completed</w:t>
            </w:r>
          </w:p>
        </w:tc>
        <w:tc>
          <w:tcPr>
            <w:tcW w:w="1773" w:type="dxa"/>
            <w:tcBorders>
              <w:top w:val="nil"/>
              <w:left w:val="nil"/>
              <w:bottom w:val="single" w:sz="4" w:space="0" w:color="auto"/>
              <w:right w:val="single" w:sz="4" w:space="0" w:color="auto"/>
            </w:tcBorders>
            <w:shd w:val="clear" w:color="000000" w:fill="CCC0D9"/>
            <w:hideMark/>
          </w:tcPr>
          <w:p w14:paraId="1C379AC2" w14:textId="77777777" w:rsidR="00A80D41" w:rsidRPr="00266167" w:rsidRDefault="00A80D41" w:rsidP="00A80D41">
            <w:pPr>
              <w:widowControl/>
              <w:overflowPunct/>
              <w:adjustRightInd/>
              <w:rPr>
                <w:rFonts w:ascii="Segoe UI" w:eastAsia="Times New Roman" w:hAnsi="Segoe UI" w:cs="Segoe UI"/>
                <w:b/>
                <w:bCs/>
                <w:color w:val="000000"/>
                <w:kern w:val="0"/>
                <w:sz w:val="18"/>
                <w:szCs w:val="18"/>
              </w:rPr>
            </w:pPr>
            <w:r w:rsidRPr="00266167">
              <w:rPr>
                <w:rFonts w:ascii="Segoe UI" w:eastAsia="Times New Roman" w:hAnsi="Segoe UI" w:cs="Segoe UI"/>
                <w:b/>
                <w:bCs/>
                <w:color w:val="000000"/>
                <w:kern w:val="0"/>
                <w:sz w:val="18"/>
                <w:szCs w:val="18"/>
              </w:rPr>
              <w:t>Performance Evaluation</w:t>
            </w:r>
          </w:p>
        </w:tc>
      </w:tr>
      <w:tr w:rsidR="00A80D41" w:rsidRPr="00266167" w14:paraId="719833B3"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6F2FD71"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2F1B58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DCF232A"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4E84D19B"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586A0EDC"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77C8E8C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1E2409B6"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704467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A0F7D5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F47A10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9F8AB0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13C7366B"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5C7F63C9"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3C07C8ED"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7954FF9"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662A00E3"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70E0D9"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96EE39D"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1E1EBE67"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1C7B2A05"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220F2B7D"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1B3EE0A"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3EBFA31D"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E17330"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5C0CE89B"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764458EC"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3714550A"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517C37C9"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B041F7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283910B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443F69"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454178A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7BBFADBC"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0378EF2D"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bl>
    <w:p w14:paraId="2574FAD4" w14:textId="77777777" w:rsidR="006C75B7" w:rsidRPr="00266167" w:rsidRDefault="00A80D41" w:rsidP="00C24720">
      <w:pPr>
        <w:rPr>
          <w:rFonts w:ascii="Segoe UI" w:hAnsi="Segoe UI" w:cs="Segoe UI"/>
          <w:b/>
          <w:snapToGrid w:val="0"/>
          <w:sz w:val="20"/>
        </w:rPr>
      </w:pPr>
      <w:r w:rsidRPr="00266167">
        <w:rPr>
          <w:rFonts w:ascii="Segoe UI" w:hAnsi="Segoe UI" w:cs="Segoe UI"/>
          <w:b/>
          <w:snapToGrid w:val="0"/>
          <w:sz w:val="20"/>
        </w:rPr>
        <w:t xml:space="preserve"> </w:t>
      </w:r>
    </w:p>
    <w:tbl>
      <w:tblPr>
        <w:tblW w:w="9684" w:type="dxa"/>
        <w:tblLook w:val="04A0" w:firstRow="1" w:lastRow="0" w:firstColumn="1" w:lastColumn="0" w:noHBand="0" w:noVBand="1"/>
      </w:tblPr>
      <w:tblGrid>
        <w:gridCol w:w="2032"/>
        <w:gridCol w:w="2473"/>
        <w:gridCol w:w="1246"/>
        <w:gridCol w:w="1419"/>
        <w:gridCol w:w="2514"/>
      </w:tblGrid>
      <w:tr w:rsidR="00A80D41" w:rsidRPr="00266167" w14:paraId="6369E870" w14:textId="77777777" w:rsidTr="0061519C">
        <w:trPr>
          <w:trHeight w:val="292"/>
        </w:trPr>
        <w:tc>
          <w:tcPr>
            <w:tcW w:w="9684"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13C76492" w14:textId="77777777" w:rsidR="00A80D41" w:rsidRPr="00266167" w:rsidRDefault="00A80D41" w:rsidP="00A80D41">
            <w:pPr>
              <w:widowControl/>
              <w:overflowPunct/>
              <w:adjustRightInd/>
              <w:rPr>
                <w:rFonts w:ascii="Segoe UI" w:eastAsia="Times New Roman" w:hAnsi="Segoe UI" w:cs="Segoe UI"/>
                <w:b/>
                <w:bCs/>
                <w:color w:val="000000"/>
                <w:kern w:val="0"/>
                <w:sz w:val="14"/>
                <w:szCs w:val="14"/>
              </w:rPr>
            </w:pPr>
            <w:r w:rsidRPr="00266167">
              <w:rPr>
                <w:rFonts w:ascii="Segoe UI" w:eastAsia="Times New Roman" w:hAnsi="Segoe UI" w:cs="Segoe UI"/>
                <w:b/>
                <w:bCs/>
                <w:color w:val="000000"/>
                <w:kern w:val="0"/>
                <w:sz w:val="14"/>
                <w:szCs w:val="14"/>
              </w:rPr>
              <w:t>1.2 Current on-going commitments (if any with UNDP &amp; Other Clients);</w:t>
            </w:r>
          </w:p>
        </w:tc>
      </w:tr>
      <w:tr w:rsidR="00A80D41" w:rsidRPr="00266167" w14:paraId="6F953CFB" w14:textId="77777777" w:rsidTr="0061519C">
        <w:trPr>
          <w:trHeight w:val="292"/>
        </w:trPr>
        <w:tc>
          <w:tcPr>
            <w:tcW w:w="2032" w:type="dxa"/>
            <w:tcBorders>
              <w:top w:val="nil"/>
              <w:left w:val="single" w:sz="4" w:space="0" w:color="auto"/>
              <w:bottom w:val="single" w:sz="4" w:space="0" w:color="auto"/>
              <w:right w:val="single" w:sz="4" w:space="0" w:color="auto"/>
            </w:tcBorders>
            <w:shd w:val="clear" w:color="000000" w:fill="8063A1"/>
            <w:hideMark/>
          </w:tcPr>
          <w:p w14:paraId="710701C0" w14:textId="77777777" w:rsidR="00A80D41" w:rsidRPr="00266167" w:rsidRDefault="00A80D41" w:rsidP="00A80D41">
            <w:pPr>
              <w:widowControl/>
              <w:overflowPunct/>
              <w:adjustRightInd/>
              <w:rPr>
                <w:rFonts w:ascii="Segoe UI" w:eastAsia="Times New Roman" w:hAnsi="Segoe UI" w:cs="Segoe UI"/>
                <w:b/>
                <w:bCs/>
                <w:color w:val="FFFFFF"/>
                <w:kern w:val="0"/>
                <w:sz w:val="16"/>
                <w:szCs w:val="16"/>
              </w:rPr>
            </w:pPr>
            <w:r w:rsidRPr="00266167">
              <w:rPr>
                <w:rFonts w:ascii="Segoe UI" w:eastAsia="Times New Roman" w:hAnsi="Segoe UI" w:cs="Segoe UI"/>
                <w:b/>
                <w:bCs/>
                <w:color w:val="FFFFFF"/>
                <w:kern w:val="0"/>
                <w:sz w:val="16"/>
                <w:szCs w:val="16"/>
              </w:rPr>
              <w:t xml:space="preserve">Project Description           </w:t>
            </w:r>
          </w:p>
        </w:tc>
        <w:tc>
          <w:tcPr>
            <w:tcW w:w="2473" w:type="dxa"/>
            <w:tcBorders>
              <w:top w:val="nil"/>
              <w:left w:val="nil"/>
              <w:bottom w:val="single" w:sz="4" w:space="0" w:color="auto"/>
              <w:right w:val="single" w:sz="4" w:space="0" w:color="auto"/>
            </w:tcBorders>
            <w:shd w:val="clear" w:color="000000" w:fill="8063A1"/>
            <w:hideMark/>
          </w:tcPr>
          <w:p w14:paraId="34DB26A0" w14:textId="77777777" w:rsidR="00A80D41" w:rsidRPr="00266167" w:rsidRDefault="00A80D41" w:rsidP="00A80D41">
            <w:pPr>
              <w:widowControl/>
              <w:overflowPunct/>
              <w:adjustRightInd/>
              <w:rPr>
                <w:rFonts w:ascii="Segoe UI" w:eastAsia="Times New Roman" w:hAnsi="Segoe UI" w:cs="Segoe UI"/>
                <w:b/>
                <w:bCs/>
                <w:color w:val="FFFFFF"/>
                <w:kern w:val="0"/>
                <w:sz w:val="16"/>
                <w:szCs w:val="16"/>
              </w:rPr>
            </w:pPr>
            <w:r w:rsidRPr="00266167">
              <w:rPr>
                <w:rFonts w:ascii="Segoe UI" w:eastAsia="Times New Roman" w:hAnsi="Segoe UI" w:cs="Segoe UI"/>
                <w:b/>
                <w:bCs/>
                <w:color w:val="FFFFFF"/>
                <w:kern w:val="0"/>
                <w:sz w:val="16"/>
                <w:szCs w:val="16"/>
              </w:rPr>
              <w:t xml:space="preserve">Client Name                      </w:t>
            </w:r>
          </w:p>
        </w:tc>
        <w:tc>
          <w:tcPr>
            <w:tcW w:w="1246" w:type="dxa"/>
            <w:tcBorders>
              <w:top w:val="nil"/>
              <w:left w:val="nil"/>
              <w:bottom w:val="single" w:sz="4" w:space="0" w:color="auto"/>
              <w:right w:val="single" w:sz="4" w:space="0" w:color="auto"/>
            </w:tcBorders>
            <w:shd w:val="clear" w:color="000000" w:fill="8063A1"/>
            <w:hideMark/>
          </w:tcPr>
          <w:p w14:paraId="566595F9" w14:textId="77777777" w:rsidR="00A80D41" w:rsidRPr="00266167" w:rsidRDefault="00A80D41" w:rsidP="00A80D41">
            <w:pPr>
              <w:widowControl/>
              <w:overflowPunct/>
              <w:adjustRightInd/>
              <w:rPr>
                <w:rFonts w:ascii="Segoe UI" w:eastAsia="Times New Roman" w:hAnsi="Segoe UI" w:cs="Segoe UI"/>
                <w:b/>
                <w:bCs/>
                <w:color w:val="FFFFFF"/>
                <w:kern w:val="0"/>
                <w:sz w:val="16"/>
                <w:szCs w:val="16"/>
              </w:rPr>
            </w:pPr>
            <w:r w:rsidRPr="00266167">
              <w:rPr>
                <w:rFonts w:ascii="Segoe UI" w:eastAsia="Times New Roman" w:hAnsi="Segoe UI" w:cs="Segoe UI"/>
                <w:b/>
                <w:bCs/>
                <w:color w:val="FFFFFF"/>
                <w:kern w:val="0"/>
                <w:sz w:val="16"/>
                <w:szCs w:val="16"/>
              </w:rPr>
              <w:t xml:space="preserve">Amount in US$                  </w:t>
            </w:r>
          </w:p>
        </w:tc>
        <w:tc>
          <w:tcPr>
            <w:tcW w:w="1419" w:type="dxa"/>
            <w:tcBorders>
              <w:top w:val="nil"/>
              <w:left w:val="nil"/>
              <w:bottom w:val="single" w:sz="4" w:space="0" w:color="auto"/>
              <w:right w:val="single" w:sz="4" w:space="0" w:color="auto"/>
            </w:tcBorders>
            <w:shd w:val="clear" w:color="000000" w:fill="8063A1"/>
            <w:hideMark/>
          </w:tcPr>
          <w:p w14:paraId="12376719" w14:textId="77777777" w:rsidR="00A80D41" w:rsidRPr="00266167" w:rsidRDefault="00A80D41" w:rsidP="00A80D41">
            <w:pPr>
              <w:widowControl/>
              <w:overflowPunct/>
              <w:adjustRightInd/>
              <w:rPr>
                <w:rFonts w:ascii="Segoe UI" w:eastAsia="Times New Roman" w:hAnsi="Segoe UI" w:cs="Segoe UI"/>
                <w:b/>
                <w:bCs/>
                <w:color w:val="FFFFFF"/>
                <w:kern w:val="0"/>
                <w:sz w:val="16"/>
                <w:szCs w:val="16"/>
              </w:rPr>
            </w:pPr>
            <w:r w:rsidRPr="00266167">
              <w:rPr>
                <w:rFonts w:ascii="Segoe UI" w:eastAsia="Times New Roman" w:hAnsi="Segoe UI" w:cs="Segoe UI"/>
                <w:b/>
                <w:bCs/>
                <w:color w:val="FFFFFF"/>
                <w:kern w:val="0"/>
                <w:sz w:val="16"/>
                <w:szCs w:val="16"/>
              </w:rPr>
              <w:t>Completion Ratio</w:t>
            </w:r>
          </w:p>
        </w:tc>
        <w:tc>
          <w:tcPr>
            <w:tcW w:w="2514" w:type="dxa"/>
            <w:tcBorders>
              <w:top w:val="nil"/>
              <w:left w:val="nil"/>
              <w:bottom w:val="single" w:sz="4" w:space="0" w:color="auto"/>
              <w:right w:val="single" w:sz="4" w:space="0" w:color="auto"/>
            </w:tcBorders>
            <w:shd w:val="clear" w:color="000000" w:fill="8063A1"/>
            <w:hideMark/>
          </w:tcPr>
          <w:p w14:paraId="727AE44C" w14:textId="77777777" w:rsidR="00A80D41" w:rsidRPr="00266167" w:rsidRDefault="00A80D41" w:rsidP="00A80D41">
            <w:pPr>
              <w:widowControl/>
              <w:overflowPunct/>
              <w:adjustRightInd/>
              <w:rPr>
                <w:rFonts w:ascii="Segoe UI" w:eastAsia="Times New Roman" w:hAnsi="Segoe UI" w:cs="Segoe UI"/>
                <w:b/>
                <w:bCs/>
                <w:color w:val="FFFFFF"/>
                <w:kern w:val="0"/>
                <w:sz w:val="16"/>
                <w:szCs w:val="16"/>
              </w:rPr>
            </w:pPr>
            <w:r w:rsidRPr="00266167">
              <w:rPr>
                <w:rFonts w:ascii="Segoe UI" w:eastAsia="Times New Roman" w:hAnsi="Segoe UI" w:cs="Segoe UI"/>
                <w:b/>
                <w:bCs/>
                <w:color w:val="FFFFFF"/>
                <w:kern w:val="0"/>
                <w:sz w:val="16"/>
                <w:szCs w:val="16"/>
              </w:rPr>
              <w:t>Anticipated date of Completion</w:t>
            </w:r>
          </w:p>
        </w:tc>
      </w:tr>
      <w:tr w:rsidR="00A80D41" w:rsidRPr="00266167" w14:paraId="41071D96"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4B514F4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095C79B8"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3BB65086"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5C3C05DC"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05B9B951"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79530641"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4906D01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25690E7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4A5BDEF7"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4185825F"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39E74BC8"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180E9FC1"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123DA36"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77700FD"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6DCCAC"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0E518A80"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693B03D3"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1128B6F6"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4136A63"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77E4FF13"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271A7510"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3D09B5B6"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388CEB39"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r w:rsidR="00A80D41" w:rsidRPr="00266167" w14:paraId="59CDC6F8"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61FFB94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2A72F42A"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170DCB46"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073BF202"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1BFE556" w14:textId="77777777" w:rsidR="00A80D41" w:rsidRPr="00266167" w:rsidRDefault="00A80D41" w:rsidP="00A80D41">
            <w:pPr>
              <w:widowControl/>
              <w:overflowPunct/>
              <w:adjustRightInd/>
              <w:rPr>
                <w:rFonts w:ascii="Calibri" w:eastAsia="Times New Roman" w:hAnsi="Calibri" w:cs="Calibri"/>
                <w:color w:val="000000"/>
                <w:kern w:val="0"/>
                <w:sz w:val="22"/>
                <w:szCs w:val="22"/>
              </w:rPr>
            </w:pPr>
            <w:r w:rsidRPr="00266167">
              <w:rPr>
                <w:rFonts w:ascii="Calibri" w:eastAsia="Times New Roman" w:hAnsi="Calibri" w:cs="Calibri"/>
                <w:color w:val="000000"/>
                <w:kern w:val="0"/>
                <w:sz w:val="22"/>
                <w:szCs w:val="22"/>
              </w:rPr>
              <w:t> </w:t>
            </w:r>
          </w:p>
        </w:tc>
      </w:tr>
    </w:tbl>
    <w:p w14:paraId="4656F0CF" w14:textId="77777777" w:rsidR="00A80D41" w:rsidRPr="00266167" w:rsidRDefault="00A80D41" w:rsidP="00C24720">
      <w:pPr>
        <w:rPr>
          <w:rFonts w:ascii="Segoe UI" w:hAnsi="Segoe UI" w:cs="Segoe UI"/>
          <w:b/>
          <w:snapToGrid w:val="0"/>
          <w:sz w:val="20"/>
        </w:rPr>
      </w:pPr>
    </w:p>
    <w:p w14:paraId="10611170" w14:textId="77777777" w:rsidR="00D24152" w:rsidRPr="00266167" w:rsidRDefault="00A80D41" w:rsidP="00A80D41">
      <w:pPr>
        <w:rPr>
          <w:rFonts w:ascii="Segoe UI" w:hAnsi="Segoe UI" w:cs="Segoe UI"/>
          <w:snapToGrid w:val="0"/>
          <w:sz w:val="20"/>
        </w:rPr>
      </w:pPr>
      <w:r w:rsidRPr="00266167">
        <w:rPr>
          <w:rFonts w:ascii="Segoe UI" w:hAnsi="Segoe UI" w:cs="Segoe UI"/>
          <w:b/>
          <w:snapToGrid w:val="0"/>
          <w:sz w:val="20"/>
        </w:rPr>
        <w:t xml:space="preserve">  </w:t>
      </w:r>
      <w:r w:rsidRPr="00266167">
        <w:rPr>
          <w:rFonts w:ascii="Segoe UI" w:hAnsi="Segoe UI" w:cs="Segoe UI"/>
          <w:snapToGrid w:val="0"/>
          <w:sz w:val="20"/>
        </w:rPr>
        <w:t>1.3</w:t>
      </w:r>
      <w:r w:rsidRPr="00266167">
        <w:rPr>
          <w:rFonts w:ascii="Segoe UI" w:hAnsi="Segoe UI" w:cs="Segoe UI"/>
          <w:b/>
          <w:snapToGrid w:val="0"/>
          <w:sz w:val="20"/>
        </w:rPr>
        <w:t xml:space="preserve"> </w:t>
      </w:r>
      <w:r w:rsidR="00C24720" w:rsidRPr="00266167">
        <w:rPr>
          <w:rFonts w:ascii="Segoe UI" w:hAnsi="Segoe UI" w:cs="Segoe UI"/>
          <w:snapToGrid w:val="0"/>
          <w:sz w:val="20"/>
        </w:rPr>
        <w:t>Quality assurance procedures and risk mitigation measures.</w:t>
      </w:r>
    </w:p>
    <w:p w14:paraId="76E6C02A" w14:textId="77777777" w:rsidR="00A80D41" w:rsidRPr="00266167" w:rsidRDefault="00A80D41" w:rsidP="00A80D41">
      <w:pPr>
        <w:rPr>
          <w:rFonts w:ascii="Segoe UI" w:hAnsi="Segoe UI" w:cs="Segoe UI"/>
          <w:b/>
          <w:snapToGrid w:val="0"/>
          <w:sz w:val="20"/>
        </w:rPr>
      </w:pPr>
    </w:p>
    <w:p w14:paraId="0D66FA3B" w14:textId="6E1A1E0C" w:rsidR="00C24720" w:rsidRPr="00266167" w:rsidRDefault="00C24720" w:rsidP="00C24720">
      <w:pPr>
        <w:spacing w:after="120"/>
        <w:jc w:val="both"/>
        <w:rPr>
          <w:rFonts w:ascii="Segoe UI" w:hAnsi="Segoe UI" w:cs="Segoe UI"/>
          <w:b/>
          <w:snapToGrid w:val="0"/>
          <w:sz w:val="20"/>
        </w:rPr>
      </w:pPr>
      <w:r w:rsidRPr="00266167">
        <w:rPr>
          <w:rFonts w:ascii="Segoe UI" w:hAnsi="Segoe UI" w:cs="Segoe UI"/>
          <w:b/>
          <w:snapToGrid w:val="0"/>
          <w:sz w:val="20"/>
        </w:rPr>
        <w:t xml:space="preserve">SECTION 2: </w:t>
      </w:r>
      <w:r w:rsidR="009B2F38" w:rsidRPr="00266167">
        <w:rPr>
          <w:rFonts w:ascii="Segoe UI" w:hAnsi="Segoe UI" w:cs="Segoe UI"/>
          <w:b/>
          <w:snapToGrid w:val="0"/>
          <w:sz w:val="20"/>
        </w:rPr>
        <w:t xml:space="preserve">Scope of </w:t>
      </w:r>
      <w:r w:rsidR="004A7AA4">
        <w:rPr>
          <w:rFonts w:ascii="Segoe UI" w:hAnsi="Segoe UI" w:cs="Segoe UI"/>
          <w:b/>
          <w:snapToGrid w:val="0"/>
          <w:sz w:val="20"/>
        </w:rPr>
        <w:t>work</w:t>
      </w:r>
      <w:r w:rsidR="009B2F38" w:rsidRPr="00266167">
        <w:rPr>
          <w:rFonts w:ascii="Segoe UI" w:hAnsi="Segoe UI" w:cs="Segoe UI"/>
          <w:b/>
          <w:snapToGrid w:val="0"/>
          <w:sz w:val="20"/>
        </w:rPr>
        <w:t xml:space="preserve">, Technical Specifications, and Related Services </w:t>
      </w:r>
    </w:p>
    <w:p w14:paraId="429A5D5C" w14:textId="77777777" w:rsidR="00C24720" w:rsidRPr="00266167" w:rsidRDefault="00677D0B" w:rsidP="00677D0B">
      <w:pPr>
        <w:spacing w:before="60" w:after="60"/>
        <w:jc w:val="both"/>
        <w:rPr>
          <w:rFonts w:ascii="Segoe UI" w:hAnsi="Segoe UI" w:cs="Segoe UI"/>
          <w:snapToGrid w:val="0"/>
          <w:sz w:val="20"/>
        </w:rPr>
      </w:pPr>
      <w:r w:rsidRPr="0026616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266167">
        <w:rPr>
          <w:rFonts w:ascii="Segoe UI" w:hAnsi="Segoe UI" w:cs="Segoe UI"/>
          <w:snapToGrid w:val="0"/>
          <w:sz w:val="20"/>
        </w:rPr>
        <w:t xml:space="preserve"> All important aspects should be addressed in sufficient detail.</w:t>
      </w:r>
    </w:p>
    <w:p w14:paraId="36FC678B" w14:textId="77777777" w:rsidR="00415076" w:rsidRPr="00266167"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266167">
        <w:rPr>
          <w:rFonts w:ascii="Segoe UI" w:hAnsi="Segoe UI" w:cs="Segoe UI"/>
          <w:sz w:val="20"/>
          <w:lang w:val="en-CA"/>
        </w:rPr>
        <w:t xml:space="preserve">A detailed description of </w:t>
      </w:r>
      <w:r w:rsidR="001A6A32" w:rsidRPr="00266167">
        <w:rPr>
          <w:rFonts w:ascii="Segoe UI" w:hAnsi="Segoe UI" w:cs="Segoe UI"/>
          <w:sz w:val="20"/>
          <w:lang w:val="en-CA"/>
        </w:rPr>
        <w:t xml:space="preserve">how the </w:t>
      </w:r>
      <w:r w:rsidRPr="00266167">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266167">
        <w:rPr>
          <w:rFonts w:ascii="Segoe UI" w:hAnsi="Segoe UI" w:cs="Segoe UI"/>
          <w:sz w:val="20"/>
          <w:lang w:val="en-CA"/>
        </w:rPr>
        <w:t>controlled</w:t>
      </w:r>
      <w:proofErr w:type="gramEnd"/>
      <w:r w:rsidRPr="00266167">
        <w:rPr>
          <w:rFonts w:ascii="Segoe UI" w:hAnsi="Segoe UI" w:cs="Segoe UI"/>
          <w:sz w:val="20"/>
          <w:lang w:val="en-CA"/>
        </w:rPr>
        <w:t xml:space="preserve"> and delivered.</w:t>
      </w:r>
    </w:p>
    <w:p w14:paraId="0C1D002A" w14:textId="77777777" w:rsidR="00067D45" w:rsidRPr="0026616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266167">
        <w:rPr>
          <w:rFonts w:ascii="Segoe UI" w:hAnsi="Segoe UI" w:cs="Segoe UI"/>
          <w:sz w:val="20"/>
          <w:lang w:val="en-CA"/>
        </w:rPr>
        <w:t xml:space="preserve">Explain whether any work would be subcontracted, to whom, how much percentage of the </w:t>
      </w:r>
      <w:r w:rsidR="008861BF" w:rsidRPr="00266167">
        <w:rPr>
          <w:rFonts w:ascii="Segoe UI" w:hAnsi="Segoe UI" w:cs="Segoe UI"/>
          <w:sz w:val="20"/>
          <w:lang w:val="en-CA"/>
        </w:rPr>
        <w:t>requirements</w:t>
      </w:r>
      <w:r w:rsidRPr="00266167">
        <w:rPr>
          <w:rFonts w:ascii="Segoe UI" w:hAnsi="Segoe UI" w:cs="Segoe UI"/>
          <w:sz w:val="20"/>
          <w:lang w:val="en-CA"/>
        </w:rPr>
        <w:t xml:space="preserve">, the rationale for such, and the roles of the proposed sub-contractors and how everyone will function as a team. </w:t>
      </w:r>
    </w:p>
    <w:p w14:paraId="4F9BF55E" w14:textId="77777777" w:rsidR="001E5F59" w:rsidRPr="00266167"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266167">
        <w:rPr>
          <w:rFonts w:ascii="Segoe UI" w:hAnsi="Segoe UI" w:cs="Segoe UI"/>
          <w:sz w:val="20"/>
          <w:lang w:val="en-CA"/>
        </w:rPr>
        <w:t xml:space="preserve">The </w:t>
      </w:r>
      <w:r w:rsidR="001A6A32" w:rsidRPr="00266167">
        <w:rPr>
          <w:rFonts w:ascii="Segoe UI" w:hAnsi="Segoe UI" w:cs="Segoe UI"/>
          <w:sz w:val="20"/>
          <w:lang w:val="en-CA"/>
        </w:rPr>
        <w:t>bid</w:t>
      </w:r>
      <w:r w:rsidRPr="00266167">
        <w:rPr>
          <w:rFonts w:ascii="Segoe UI" w:hAnsi="Segoe UI" w:cs="Segoe UI"/>
          <w:sz w:val="20"/>
          <w:lang w:val="en-CA"/>
        </w:rPr>
        <w:t xml:space="preserve"> shall also include details of the Bidder’s internal technical and quality assurance review mechanisms.</w:t>
      </w:r>
      <w:r w:rsidR="00BD1434" w:rsidRPr="00266167">
        <w:rPr>
          <w:rFonts w:ascii="Segoe UI" w:hAnsi="Segoe UI" w:cs="Segoe UI"/>
          <w:sz w:val="20"/>
          <w:lang w:val="en-CA"/>
        </w:rPr>
        <w:t xml:space="preserve"> </w:t>
      </w:r>
    </w:p>
    <w:p w14:paraId="2D20F423" w14:textId="77777777" w:rsidR="00464DBC" w:rsidRPr="0026616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266167">
        <w:rPr>
          <w:rFonts w:ascii="Segoe UI" w:hAnsi="Segoe UI" w:cs="Segoe UI"/>
          <w:sz w:val="20"/>
          <w:lang w:val="en-CA"/>
        </w:rPr>
        <w:lastRenderedPageBreak/>
        <w:t>Implementation plan including a Gantt Chart or Project Schedule indicating the detailed sequence of activities that will be undertaken and their corresponding timing.</w:t>
      </w:r>
      <w:r w:rsidR="00BD1434" w:rsidRPr="00266167">
        <w:rPr>
          <w:rFonts w:ascii="Segoe UI" w:hAnsi="Segoe UI" w:cs="Segoe UI"/>
          <w:sz w:val="20"/>
          <w:lang w:val="en-CA"/>
        </w:rPr>
        <w:t xml:space="preserve"> </w:t>
      </w:r>
    </w:p>
    <w:p w14:paraId="6442A626" w14:textId="77777777" w:rsidR="00464DBC" w:rsidRPr="00266167"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266167">
        <w:rPr>
          <w:rFonts w:ascii="Segoe UI" w:hAnsi="Segoe UI" w:cs="Segoe UI"/>
          <w:sz w:val="20"/>
          <w:lang w:val="en-CA"/>
        </w:rPr>
        <w:t>Demonstrate how you plan to integrate sustainability measures in the execution of the contract.</w:t>
      </w:r>
    </w:p>
    <w:p w14:paraId="7ED0D9DA" w14:textId="77777777" w:rsidR="00B205AA" w:rsidRPr="00A51958" w:rsidRDefault="00B205AA" w:rsidP="00A51958">
      <w:pPr>
        <w:widowControl/>
        <w:overflowPunct/>
        <w:adjustRightInd/>
        <w:spacing w:before="60" w:after="60"/>
        <w:jc w:val="both"/>
        <w:rPr>
          <w:rFonts w:ascii="Segoe UI" w:hAnsi="Segoe UI" w:cs="Segoe UI"/>
          <w:sz w:val="20"/>
          <w:lang w:val="en-CA"/>
        </w:rPr>
      </w:pPr>
    </w:p>
    <w:p w14:paraId="553B6A48" w14:textId="77777777" w:rsidR="00C24720" w:rsidRPr="00266167" w:rsidRDefault="00C24720" w:rsidP="00C24720">
      <w:pPr>
        <w:jc w:val="both"/>
        <w:rPr>
          <w:rFonts w:ascii="Segoe UI" w:hAnsi="Segoe UI" w:cs="Segoe UI"/>
          <w:b/>
          <w:snapToGrid w:val="0"/>
          <w:sz w:val="20"/>
        </w:rPr>
      </w:pPr>
      <w:r w:rsidRPr="00266167">
        <w:rPr>
          <w:rFonts w:ascii="Segoe UI" w:hAnsi="Segoe UI" w:cs="Segoe UI"/>
          <w:b/>
          <w:snapToGrid w:val="0"/>
          <w:sz w:val="20"/>
        </w:rPr>
        <w:t>SECTION 3: Management Structure and Key Personnel</w:t>
      </w:r>
    </w:p>
    <w:p w14:paraId="63693B33" w14:textId="77777777" w:rsidR="00C24720" w:rsidRPr="00266167"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266167">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266167">
        <w:rPr>
          <w:rFonts w:ascii="Segoe UI" w:hAnsi="Segoe UI" w:cs="Segoe UI"/>
          <w:iCs/>
          <w:sz w:val="20"/>
        </w:rPr>
        <w:t>Provide a spreadsheet to show the activities of each personnel and the time allocated for his/her involvement.</w:t>
      </w:r>
      <w:r w:rsidR="00BD1434" w:rsidRPr="00266167">
        <w:rPr>
          <w:rFonts w:ascii="Segoe UI" w:hAnsi="Segoe UI" w:cs="Segoe UI"/>
          <w:iCs/>
          <w:sz w:val="20"/>
        </w:rPr>
        <w:t xml:space="preserve"> </w:t>
      </w:r>
    </w:p>
    <w:p w14:paraId="5710F4B5" w14:textId="77777777" w:rsidR="00C24720" w:rsidRPr="00266167"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266167">
        <w:rPr>
          <w:rFonts w:ascii="Segoe UI" w:hAnsi="Segoe UI" w:cs="Segoe UI"/>
          <w:sz w:val="20"/>
          <w:lang w:val="en-CA"/>
        </w:rPr>
        <w:t xml:space="preserve">Provide </w:t>
      </w:r>
      <w:r w:rsidRPr="00266167">
        <w:rPr>
          <w:rFonts w:ascii="Segoe UI" w:hAnsi="Segoe UI" w:cs="Segoe UI"/>
          <w:iCs/>
          <w:sz w:val="20"/>
          <w:lang w:val="en-CA"/>
        </w:rPr>
        <w:t>CVs for key personnel that will be provided to support the implementation of this project using the format below</w:t>
      </w:r>
      <w:r w:rsidRPr="00266167">
        <w:rPr>
          <w:rFonts w:ascii="Segoe UI" w:hAnsi="Segoe UI" w:cs="Segoe UI"/>
          <w:iCs/>
          <w:sz w:val="20"/>
        </w:rPr>
        <w:t xml:space="preserve">. CVs should demonstrate qualifications in areas relevant to the </w:t>
      </w:r>
      <w:r w:rsidR="00C1496D" w:rsidRPr="00266167">
        <w:rPr>
          <w:rFonts w:ascii="Segoe UI" w:hAnsi="Segoe UI" w:cs="Segoe UI"/>
          <w:iCs/>
          <w:sz w:val="20"/>
        </w:rPr>
        <w:t>s</w:t>
      </w:r>
      <w:r w:rsidRPr="00266167">
        <w:rPr>
          <w:rFonts w:ascii="Segoe UI" w:hAnsi="Segoe UI" w:cs="Segoe UI"/>
          <w:iCs/>
          <w:sz w:val="20"/>
        </w:rPr>
        <w:t xml:space="preserve">cope of </w:t>
      </w:r>
      <w:r w:rsidR="00C1496D" w:rsidRPr="00266167">
        <w:rPr>
          <w:rFonts w:ascii="Segoe UI" w:hAnsi="Segoe UI" w:cs="Segoe UI"/>
          <w:iCs/>
          <w:sz w:val="20"/>
        </w:rPr>
        <w:t>goods and/or s</w:t>
      </w:r>
      <w:r w:rsidRPr="00266167">
        <w:rPr>
          <w:rFonts w:ascii="Segoe UI" w:hAnsi="Segoe UI" w:cs="Segoe UI"/>
          <w:iCs/>
          <w:sz w:val="20"/>
        </w:rPr>
        <w:t>ervices.</w:t>
      </w:r>
      <w:r w:rsidR="00BD1434" w:rsidRPr="00266167">
        <w:rPr>
          <w:rFonts w:ascii="Segoe UI" w:hAnsi="Segoe UI" w:cs="Segoe UI"/>
          <w:iCs/>
          <w:sz w:val="20"/>
        </w:rPr>
        <w:t xml:space="preserve"> </w:t>
      </w:r>
    </w:p>
    <w:p w14:paraId="4088B426" w14:textId="77777777" w:rsidR="00C24720" w:rsidRPr="00266167" w:rsidRDefault="00C24720" w:rsidP="00C24720">
      <w:pPr>
        <w:shd w:val="clear" w:color="auto" w:fill="FFFFFF"/>
        <w:rPr>
          <w:rFonts w:ascii="Segoe UI" w:hAnsi="Segoe UI" w:cs="Segoe UI"/>
          <w:b/>
          <w:sz w:val="28"/>
          <w:szCs w:val="28"/>
        </w:rPr>
      </w:pPr>
    </w:p>
    <w:p w14:paraId="5773DAF6" w14:textId="77777777" w:rsidR="007E447E" w:rsidRPr="00266167"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266167">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266167" w14:paraId="516259DC" w14:textId="77777777" w:rsidTr="00D00A8F">
        <w:trPr>
          <w:trHeight w:val="408"/>
        </w:trPr>
        <w:tc>
          <w:tcPr>
            <w:tcW w:w="2523" w:type="dxa"/>
            <w:shd w:val="clear" w:color="auto" w:fill="9BDEFF"/>
            <w:vAlign w:val="center"/>
          </w:tcPr>
          <w:p w14:paraId="12A4024F"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Name of Personnel</w:t>
            </w:r>
          </w:p>
        </w:tc>
        <w:tc>
          <w:tcPr>
            <w:tcW w:w="7109" w:type="dxa"/>
            <w:vAlign w:val="center"/>
          </w:tcPr>
          <w:p w14:paraId="38F95C9A"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333554BB" w14:textId="77777777" w:rsidTr="00D00A8F">
        <w:trPr>
          <w:trHeight w:val="377"/>
        </w:trPr>
        <w:tc>
          <w:tcPr>
            <w:tcW w:w="2523" w:type="dxa"/>
            <w:shd w:val="clear" w:color="auto" w:fill="9BDEFF"/>
            <w:vAlign w:val="center"/>
          </w:tcPr>
          <w:p w14:paraId="451E2590"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Position for this assignment</w:t>
            </w:r>
          </w:p>
        </w:tc>
        <w:tc>
          <w:tcPr>
            <w:tcW w:w="7109" w:type="dxa"/>
            <w:vAlign w:val="center"/>
          </w:tcPr>
          <w:p w14:paraId="3093DA95"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53E2DD07" w14:textId="77777777" w:rsidTr="00D00A8F">
        <w:trPr>
          <w:trHeight w:val="401"/>
        </w:trPr>
        <w:tc>
          <w:tcPr>
            <w:tcW w:w="2523" w:type="dxa"/>
            <w:shd w:val="clear" w:color="auto" w:fill="9BDEFF"/>
            <w:vAlign w:val="center"/>
          </w:tcPr>
          <w:p w14:paraId="2000522B"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Nationality</w:t>
            </w:r>
          </w:p>
        </w:tc>
        <w:tc>
          <w:tcPr>
            <w:tcW w:w="7109" w:type="dxa"/>
            <w:vAlign w:val="center"/>
          </w:tcPr>
          <w:p w14:paraId="475CF2FE"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67B2504B" w14:textId="77777777" w:rsidTr="00D00A8F">
        <w:trPr>
          <w:trHeight w:val="422"/>
        </w:trPr>
        <w:tc>
          <w:tcPr>
            <w:tcW w:w="2523" w:type="dxa"/>
            <w:shd w:val="clear" w:color="auto" w:fill="9BDEFF"/>
            <w:vAlign w:val="center"/>
          </w:tcPr>
          <w:p w14:paraId="41463ED1"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 xml:space="preserve">Language proficiency </w:t>
            </w:r>
          </w:p>
        </w:tc>
        <w:tc>
          <w:tcPr>
            <w:tcW w:w="7109" w:type="dxa"/>
            <w:vAlign w:val="center"/>
          </w:tcPr>
          <w:p w14:paraId="3EE4B9A2" w14:textId="77777777" w:rsidR="007E447E" w:rsidRPr="0026616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2F07A176" w14:textId="77777777" w:rsidTr="00D00A8F">
        <w:trPr>
          <w:trHeight w:val="400"/>
        </w:trPr>
        <w:tc>
          <w:tcPr>
            <w:tcW w:w="2523" w:type="dxa"/>
            <w:vMerge w:val="restart"/>
            <w:shd w:val="clear" w:color="auto" w:fill="9BDEFF"/>
            <w:vAlign w:val="center"/>
          </w:tcPr>
          <w:p w14:paraId="3EBF4249"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Education/ Qualifications</w:t>
            </w:r>
          </w:p>
        </w:tc>
        <w:tc>
          <w:tcPr>
            <w:tcW w:w="7109" w:type="dxa"/>
            <w:vAlign w:val="center"/>
          </w:tcPr>
          <w:p w14:paraId="4A5EB9B8" w14:textId="77777777" w:rsidR="007E447E" w:rsidRPr="0026616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266167">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266167" w14:paraId="24FC2B69" w14:textId="77777777" w:rsidTr="00D00B5F">
        <w:trPr>
          <w:trHeight w:val="70"/>
        </w:trPr>
        <w:tc>
          <w:tcPr>
            <w:tcW w:w="2523" w:type="dxa"/>
            <w:vMerge/>
            <w:shd w:val="clear" w:color="auto" w:fill="9BDEFF"/>
            <w:vAlign w:val="center"/>
          </w:tcPr>
          <w:p w14:paraId="52C9E8A2"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6EE749B" w14:textId="77777777" w:rsidR="007E447E" w:rsidRPr="0026616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799CC1F2" w14:textId="77777777" w:rsidTr="00D00A8F">
        <w:trPr>
          <w:trHeight w:val="225"/>
        </w:trPr>
        <w:tc>
          <w:tcPr>
            <w:tcW w:w="2523" w:type="dxa"/>
            <w:vMerge w:val="restart"/>
            <w:shd w:val="clear" w:color="auto" w:fill="9BDEFF"/>
            <w:vAlign w:val="center"/>
          </w:tcPr>
          <w:p w14:paraId="791A3175"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Professional certifications</w:t>
            </w:r>
          </w:p>
        </w:tc>
        <w:tc>
          <w:tcPr>
            <w:tcW w:w="7109" w:type="dxa"/>
            <w:vAlign w:val="center"/>
          </w:tcPr>
          <w:p w14:paraId="7CE85F4B" w14:textId="77777777" w:rsidR="007E447E" w:rsidRPr="00266167"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266167">
              <w:rPr>
                <w:rFonts w:ascii="Segoe UI" w:eastAsia="Times New Roman" w:hAnsi="Segoe UI" w:cs="Segoe UI"/>
                <w:i/>
                <w:spacing w:val="-3"/>
                <w:kern w:val="0"/>
                <w:sz w:val="18"/>
                <w:szCs w:val="20"/>
              </w:rPr>
              <w:t xml:space="preserve">[Provide details of professional certifications relevant to the scope of </w:t>
            </w:r>
            <w:r w:rsidR="00C1496D" w:rsidRPr="00266167">
              <w:rPr>
                <w:rFonts w:ascii="Segoe UI" w:eastAsia="Times New Roman" w:hAnsi="Segoe UI" w:cs="Segoe UI"/>
                <w:i/>
                <w:spacing w:val="-3"/>
                <w:kern w:val="0"/>
                <w:sz w:val="18"/>
                <w:szCs w:val="20"/>
              </w:rPr>
              <w:t xml:space="preserve">goods and/or </w:t>
            </w:r>
            <w:r w:rsidRPr="00266167">
              <w:rPr>
                <w:rFonts w:ascii="Segoe UI" w:eastAsia="Times New Roman" w:hAnsi="Segoe UI" w:cs="Segoe UI"/>
                <w:i/>
                <w:spacing w:val="-3"/>
                <w:kern w:val="0"/>
                <w:sz w:val="18"/>
                <w:szCs w:val="20"/>
              </w:rPr>
              <w:t>services]</w:t>
            </w:r>
          </w:p>
        </w:tc>
      </w:tr>
      <w:tr w:rsidR="007E447E" w:rsidRPr="00266167" w14:paraId="00BF3F36" w14:textId="77777777" w:rsidTr="00D00A8F">
        <w:trPr>
          <w:trHeight w:val="760"/>
        </w:trPr>
        <w:tc>
          <w:tcPr>
            <w:tcW w:w="2523" w:type="dxa"/>
            <w:vMerge/>
            <w:shd w:val="clear" w:color="auto" w:fill="9BDEFF"/>
            <w:vAlign w:val="center"/>
          </w:tcPr>
          <w:p w14:paraId="0DC94AF1"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E4CB3EC" w14:textId="77777777" w:rsidR="007E447E" w:rsidRPr="00266167"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266167">
              <w:rPr>
                <w:rFonts w:ascii="Segoe UI" w:eastAsia="Times New Roman" w:hAnsi="Segoe UI" w:cs="Segoe UI"/>
                <w:spacing w:val="-3"/>
                <w:kern w:val="0"/>
                <w:sz w:val="20"/>
                <w:szCs w:val="20"/>
              </w:rPr>
              <w:t xml:space="preserve">Name of institution: </w:t>
            </w: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p w14:paraId="5F9F63A9" w14:textId="77777777" w:rsidR="007E447E" w:rsidRPr="00266167"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266167">
              <w:rPr>
                <w:rFonts w:ascii="Segoe UI" w:eastAsia="Times New Roman" w:hAnsi="Segoe UI" w:cs="Segoe UI"/>
                <w:spacing w:val="-3"/>
                <w:kern w:val="0"/>
                <w:sz w:val="20"/>
                <w:szCs w:val="20"/>
              </w:rPr>
              <w:t xml:space="preserve">Date of certification: </w:t>
            </w: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3D5BB0BC" w14:textId="77777777" w:rsidTr="00D00A8F">
        <w:trPr>
          <w:trHeight w:val="1232"/>
        </w:trPr>
        <w:tc>
          <w:tcPr>
            <w:tcW w:w="2523" w:type="dxa"/>
            <w:vMerge w:val="restart"/>
            <w:shd w:val="clear" w:color="auto" w:fill="9BDEFF"/>
            <w:vAlign w:val="center"/>
          </w:tcPr>
          <w:p w14:paraId="43E8B4E9"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Employment Record/ Experience</w:t>
            </w:r>
          </w:p>
          <w:p w14:paraId="5171349F"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EFCA53A"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266167">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266167">
              <w:rPr>
                <w:rFonts w:ascii="Segoe UI" w:eastAsia="Times New Roman" w:hAnsi="Segoe UI" w:cs="Segoe UI"/>
                <w:i/>
                <w:spacing w:val="-3"/>
                <w:kern w:val="0"/>
                <w:sz w:val="18"/>
                <w:szCs w:val="20"/>
              </w:rPr>
              <w:t xml:space="preserve"> </w:t>
            </w:r>
            <w:r w:rsidRPr="00266167">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266167" w14:paraId="23F88E1B" w14:textId="77777777" w:rsidTr="00D00B5F">
        <w:trPr>
          <w:trHeight w:val="70"/>
        </w:trPr>
        <w:tc>
          <w:tcPr>
            <w:tcW w:w="2523" w:type="dxa"/>
            <w:vMerge/>
            <w:shd w:val="clear" w:color="auto" w:fill="9BDEFF"/>
            <w:vAlign w:val="center"/>
          </w:tcPr>
          <w:p w14:paraId="0197F025"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E478BC"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r w:rsidR="007E447E" w:rsidRPr="00266167" w14:paraId="11F56455" w14:textId="77777777" w:rsidTr="00D00A8F">
        <w:trPr>
          <w:trHeight w:val="242"/>
        </w:trPr>
        <w:tc>
          <w:tcPr>
            <w:tcW w:w="2523" w:type="dxa"/>
            <w:vMerge w:val="restart"/>
            <w:shd w:val="clear" w:color="auto" w:fill="9BDEFF"/>
            <w:vAlign w:val="center"/>
          </w:tcPr>
          <w:p w14:paraId="11705D88" w14:textId="77777777" w:rsidR="007E447E" w:rsidRPr="0026616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266167">
              <w:rPr>
                <w:rFonts w:ascii="Segoe UI" w:eastAsia="Times New Roman" w:hAnsi="Segoe UI" w:cs="Segoe UI"/>
                <w:b/>
                <w:spacing w:val="-3"/>
                <w:kern w:val="0"/>
                <w:sz w:val="20"/>
                <w:szCs w:val="20"/>
              </w:rPr>
              <w:t>References</w:t>
            </w:r>
          </w:p>
          <w:p w14:paraId="1EC0D4F8" w14:textId="77777777" w:rsidR="007E447E" w:rsidRPr="0026616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6B6E829" w14:textId="77777777" w:rsidR="007E447E" w:rsidRPr="0026616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266167">
              <w:rPr>
                <w:rFonts w:ascii="Segoe UI" w:eastAsia="Times New Roman" w:hAnsi="Segoe UI" w:cs="Segoe UI"/>
                <w:i/>
                <w:spacing w:val="-3"/>
                <w:kern w:val="0"/>
                <w:sz w:val="18"/>
                <w:szCs w:val="20"/>
              </w:rPr>
              <w:t xml:space="preserve">[Provide names, addresses, </w:t>
            </w:r>
            <w:proofErr w:type="gramStart"/>
            <w:r w:rsidRPr="00266167">
              <w:rPr>
                <w:rFonts w:ascii="Segoe UI" w:eastAsia="Times New Roman" w:hAnsi="Segoe UI" w:cs="Segoe UI"/>
                <w:i/>
                <w:spacing w:val="-3"/>
                <w:kern w:val="0"/>
                <w:sz w:val="18"/>
                <w:szCs w:val="20"/>
              </w:rPr>
              <w:t>phone</w:t>
            </w:r>
            <w:proofErr w:type="gramEnd"/>
            <w:r w:rsidRPr="00266167">
              <w:rPr>
                <w:rFonts w:ascii="Segoe UI" w:eastAsia="Times New Roman" w:hAnsi="Segoe UI" w:cs="Segoe UI"/>
                <w:i/>
                <w:spacing w:val="-3"/>
                <w:kern w:val="0"/>
                <w:sz w:val="18"/>
                <w:szCs w:val="20"/>
              </w:rPr>
              <w:t xml:space="preserve"> and email contact information for two (2) references]</w:t>
            </w:r>
          </w:p>
        </w:tc>
      </w:tr>
      <w:tr w:rsidR="007E447E" w:rsidRPr="00266167" w14:paraId="5284EBC6" w14:textId="77777777" w:rsidTr="00D00A8F">
        <w:trPr>
          <w:trHeight w:val="1430"/>
        </w:trPr>
        <w:tc>
          <w:tcPr>
            <w:tcW w:w="2523" w:type="dxa"/>
            <w:vMerge/>
            <w:shd w:val="clear" w:color="auto" w:fill="9BDEFF"/>
            <w:vAlign w:val="center"/>
          </w:tcPr>
          <w:p w14:paraId="0E16D8E3" w14:textId="77777777" w:rsidR="007E447E" w:rsidRPr="0026616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D8B454C"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spacing w:val="-3"/>
                <w:kern w:val="0"/>
                <w:sz w:val="20"/>
                <w:szCs w:val="20"/>
              </w:rPr>
              <w:t xml:space="preserve">Reference 1: </w:t>
            </w:r>
          </w:p>
          <w:p w14:paraId="02EE3D5E"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p w14:paraId="08B500F0"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2F1BD1A"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spacing w:val="-3"/>
                <w:kern w:val="0"/>
                <w:sz w:val="20"/>
                <w:szCs w:val="20"/>
              </w:rPr>
              <w:t>Reference 2:</w:t>
            </w:r>
          </w:p>
          <w:p w14:paraId="2EF0449C" w14:textId="77777777" w:rsidR="007E447E" w:rsidRPr="0026616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26616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266167">
              <w:rPr>
                <w:rFonts w:ascii="Segoe UI" w:eastAsia="Times New Roman" w:hAnsi="Segoe UI" w:cs="Segoe UI"/>
                <w:bCs/>
                <w:color w:val="000000"/>
                <w:spacing w:val="-3"/>
                <w:kern w:val="0"/>
                <w:sz w:val="20"/>
                <w:szCs w:val="18"/>
              </w:rPr>
              <w:instrText xml:space="preserve"> FORMTEXT </w:instrText>
            </w:r>
            <w:r w:rsidRPr="00266167">
              <w:rPr>
                <w:rFonts w:ascii="Segoe UI" w:eastAsia="Times New Roman" w:hAnsi="Segoe UI" w:cs="Segoe UI"/>
                <w:bCs/>
                <w:color w:val="000000"/>
                <w:spacing w:val="-3"/>
                <w:kern w:val="0"/>
                <w:sz w:val="20"/>
                <w:szCs w:val="18"/>
              </w:rPr>
            </w:r>
            <w:r w:rsidRPr="00266167">
              <w:rPr>
                <w:rFonts w:ascii="Segoe UI" w:eastAsia="Times New Roman" w:hAnsi="Segoe UI" w:cs="Segoe UI"/>
                <w:bCs/>
                <w:color w:val="000000"/>
                <w:spacing w:val="-3"/>
                <w:kern w:val="0"/>
                <w:sz w:val="20"/>
                <w:szCs w:val="18"/>
              </w:rPr>
              <w:fldChar w:fldCharType="separate"/>
            </w:r>
            <w:r w:rsidRPr="00266167">
              <w:rPr>
                <w:rFonts w:ascii="Segoe UI" w:eastAsia="Times New Roman" w:hAnsi="Segoe UI" w:cs="Segoe UI"/>
                <w:bCs/>
                <w:noProof/>
                <w:color w:val="000000"/>
                <w:spacing w:val="-3"/>
                <w:kern w:val="0"/>
                <w:sz w:val="20"/>
                <w:szCs w:val="18"/>
              </w:rPr>
              <w:t>[Insert]</w:t>
            </w:r>
            <w:r w:rsidRPr="00266167">
              <w:rPr>
                <w:rFonts w:ascii="Segoe UI" w:eastAsia="Times New Roman" w:hAnsi="Segoe UI" w:cs="Segoe UI"/>
                <w:bCs/>
                <w:color w:val="000000"/>
                <w:spacing w:val="-3"/>
                <w:kern w:val="0"/>
                <w:sz w:val="20"/>
                <w:szCs w:val="18"/>
              </w:rPr>
              <w:fldChar w:fldCharType="end"/>
            </w:r>
          </w:p>
        </w:tc>
      </w:tr>
    </w:tbl>
    <w:p w14:paraId="5055FDFB" w14:textId="77777777" w:rsidR="007E447E" w:rsidRPr="00266167"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266167">
        <w:rPr>
          <w:rFonts w:ascii="Segoe UI" w:eastAsia="Calibri" w:hAnsi="Segoe UI" w:cs="Segoe UI"/>
          <w:kern w:val="0"/>
          <w:sz w:val="20"/>
          <w:szCs w:val="22"/>
        </w:rPr>
        <w:t xml:space="preserve">I, the undersigned, certify that to the best of my knowledge and belief, the data </w:t>
      </w:r>
      <w:r w:rsidR="00F776DF" w:rsidRPr="00266167">
        <w:rPr>
          <w:rFonts w:ascii="Segoe UI" w:eastAsia="Calibri" w:hAnsi="Segoe UI" w:cs="Segoe UI"/>
          <w:kern w:val="0"/>
          <w:sz w:val="20"/>
          <w:szCs w:val="22"/>
        </w:rPr>
        <w:t xml:space="preserve">provided above </w:t>
      </w:r>
      <w:r w:rsidRPr="00266167">
        <w:rPr>
          <w:rFonts w:ascii="Segoe UI" w:eastAsia="Calibri" w:hAnsi="Segoe UI" w:cs="Segoe UI"/>
          <w:kern w:val="0"/>
          <w:sz w:val="20"/>
          <w:szCs w:val="22"/>
        </w:rPr>
        <w:t>correctly describe</w:t>
      </w:r>
      <w:r w:rsidR="00F776DF" w:rsidRPr="00266167">
        <w:rPr>
          <w:rFonts w:ascii="Segoe UI" w:eastAsia="Calibri" w:hAnsi="Segoe UI" w:cs="Segoe UI"/>
          <w:kern w:val="0"/>
          <w:sz w:val="20"/>
          <w:szCs w:val="22"/>
        </w:rPr>
        <w:t>s</w:t>
      </w:r>
      <w:r w:rsidRPr="00266167">
        <w:rPr>
          <w:rFonts w:ascii="Segoe UI" w:eastAsia="Calibri" w:hAnsi="Segoe UI" w:cs="Segoe UI"/>
          <w:kern w:val="0"/>
          <w:sz w:val="20"/>
          <w:szCs w:val="22"/>
        </w:rPr>
        <w:t xml:space="preserve"> my qualifications, my experiences, and other relevant information about myself.</w:t>
      </w:r>
    </w:p>
    <w:p w14:paraId="0DFD6FB0" w14:textId="77777777" w:rsidR="007E447E" w:rsidRPr="0026616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266167">
        <w:rPr>
          <w:rFonts w:ascii="Segoe UI" w:eastAsia="Times New Roman" w:hAnsi="Segoe UI" w:cs="Segoe UI"/>
          <w:spacing w:val="-3"/>
          <w:kern w:val="0"/>
          <w:sz w:val="20"/>
          <w:szCs w:val="20"/>
        </w:rPr>
        <w:t>________________________________________</w:t>
      </w:r>
      <w:r w:rsidRPr="00266167">
        <w:rPr>
          <w:rFonts w:ascii="Segoe UI" w:eastAsia="Times New Roman" w:hAnsi="Segoe UI" w:cs="Segoe UI"/>
          <w:spacing w:val="-3"/>
          <w:kern w:val="0"/>
          <w:sz w:val="20"/>
          <w:szCs w:val="20"/>
        </w:rPr>
        <w:tab/>
        <w:t>___________________</w:t>
      </w:r>
    </w:p>
    <w:p w14:paraId="4EB25CD2" w14:textId="5494881F" w:rsidR="00653394" w:rsidRDefault="007E447E" w:rsidP="007E447E">
      <w:pPr>
        <w:widowControl/>
        <w:overflowPunct/>
        <w:adjustRightInd/>
        <w:spacing w:after="160" w:line="259" w:lineRule="auto"/>
        <w:rPr>
          <w:rFonts w:ascii="Segoe UI" w:eastAsia="Calibri" w:hAnsi="Segoe UI" w:cs="Segoe UI"/>
          <w:kern w:val="0"/>
          <w:sz w:val="20"/>
          <w:szCs w:val="22"/>
        </w:rPr>
      </w:pPr>
      <w:r w:rsidRPr="00266167">
        <w:rPr>
          <w:rFonts w:ascii="Segoe UI" w:eastAsia="Calibri" w:hAnsi="Segoe UI" w:cs="Segoe UI"/>
          <w:kern w:val="0"/>
          <w:sz w:val="20"/>
          <w:szCs w:val="22"/>
        </w:rPr>
        <w:t>Signature of Personnel</w:t>
      </w:r>
      <w:r w:rsidRPr="00266167">
        <w:rPr>
          <w:rFonts w:ascii="Segoe UI" w:eastAsia="Calibri" w:hAnsi="Segoe UI" w:cs="Segoe UI"/>
          <w:kern w:val="0"/>
          <w:sz w:val="20"/>
          <w:szCs w:val="22"/>
        </w:rPr>
        <w:tab/>
      </w:r>
      <w:r w:rsidRPr="00266167">
        <w:rPr>
          <w:rFonts w:ascii="Segoe UI" w:eastAsia="Calibri" w:hAnsi="Segoe UI" w:cs="Segoe UI"/>
          <w:kern w:val="0"/>
          <w:sz w:val="20"/>
          <w:szCs w:val="22"/>
        </w:rPr>
        <w:tab/>
      </w:r>
      <w:r w:rsidRPr="00266167">
        <w:rPr>
          <w:rFonts w:ascii="Segoe UI" w:eastAsia="Calibri" w:hAnsi="Segoe UI" w:cs="Segoe UI"/>
          <w:kern w:val="0"/>
          <w:sz w:val="20"/>
          <w:szCs w:val="22"/>
        </w:rPr>
        <w:tab/>
      </w:r>
      <w:r w:rsidRPr="00266167">
        <w:rPr>
          <w:rFonts w:ascii="Segoe UI" w:eastAsia="Calibri" w:hAnsi="Segoe UI" w:cs="Segoe UI"/>
          <w:kern w:val="0"/>
          <w:sz w:val="20"/>
          <w:szCs w:val="22"/>
        </w:rPr>
        <w:tab/>
      </w:r>
      <w:r w:rsidRPr="00266167">
        <w:rPr>
          <w:rFonts w:ascii="Segoe UI" w:eastAsia="Calibri" w:hAnsi="Segoe UI" w:cs="Segoe UI"/>
          <w:kern w:val="0"/>
          <w:sz w:val="20"/>
          <w:szCs w:val="22"/>
        </w:rPr>
        <w:tab/>
      </w:r>
      <w:r w:rsidRPr="00266167">
        <w:rPr>
          <w:rFonts w:ascii="Segoe UI" w:eastAsia="Calibri" w:hAnsi="Segoe UI" w:cs="Segoe UI"/>
          <w:kern w:val="0"/>
          <w:sz w:val="20"/>
          <w:szCs w:val="22"/>
        </w:rPr>
        <w:tab/>
      </w:r>
      <w:r w:rsidR="00BD1434" w:rsidRPr="00266167">
        <w:rPr>
          <w:rFonts w:ascii="Segoe UI" w:eastAsia="Calibri" w:hAnsi="Segoe UI" w:cs="Segoe UI"/>
          <w:kern w:val="0"/>
          <w:sz w:val="20"/>
          <w:szCs w:val="22"/>
        </w:rPr>
        <w:t xml:space="preserve">     </w:t>
      </w:r>
      <w:r w:rsidRPr="00266167">
        <w:rPr>
          <w:rFonts w:ascii="Segoe UI" w:eastAsia="Calibri" w:hAnsi="Segoe UI" w:cs="Segoe UI"/>
          <w:kern w:val="0"/>
          <w:sz w:val="20"/>
          <w:szCs w:val="22"/>
        </w:rPr>
        <w:t>Date (Day/Month/Yea</w:t>
      </w:r>
    </w:p>
    <w:p w14:paraId="44AE92E6" w14:textId="77777777" w:rsidR="003B7A4C" w:rsidRPr="00D24152" w:rsidRDefault="003B7A4C" w:rsidP="003B7A4C">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4" w:name="_Toc73453520"/>
      <w:r w:rsidRPr="00D24152">
        <w:rPr>
          <w:rFonts w:eastAsiaTheme="majorEastAsia"/>
          <w:bCs w:val="0"/>
          <w:iCs w:val="0"/>
          <w:caps w:val="0"/>
          <w:noProof w:val="0"/>
          <w:color w:val="365F91" w:themeColor="accent1" w:themeShade="BF"/>
          <w:kern w:val="0"/>
          <w:sz w:val="28"/>
          <w:szCs w:val="28"/>
          <w:lang w:val="en-US"/>
        </w:rPr>
        <w:lastRenderedPageBreak/>
        <w:t>FORM F:</w:t>
      </w:r>
      <w:r w:rsidRPr="00D24152">
        <w:rPr>
          <w:rFonts w:eastAsiaTheme="majorEastAsia"/>
          <w:b w:val="0"/>
          <w:bCs w:val="0"/>
          <w:iCs w:val="0"/>
          <w:caps w:val="0"/>
          <w:noProof w:val="0"/>
          <w:color w:val="365F91" w:themeColor="accent1" w:themeShade="BF"/>
          <w:kern w:val="0"/>
          <w:sz w:val="28"/>
          <w:szCs w:val="28"/>
          <w:lang w:val="en-US"/>
        </w:rPr>
        <w:t xml:space="preserve"> Price Schedule Form</w:t>
      </w:r>
      <w:bookmarkEnd w:id="134"/>
    </w:p>
    <w:p w14:paraId="78464A02" w14:textId="77777777" w:rsidR="003B7A4C" w:rsidRPr="005C0400" w:rsidRDefault="003B7A4C" w:rsidP="003B7A4C">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3B7A4C" w:rsidRPr="00B94ACA" w14:paraId="0F347B5D" w14:textId="77777777" w:rsidTr="003B7A4C">
        <w:tc>
          <w:tcPr>
            <w:tcW w:w="1979" w:type="dxa"/>
            <w:shd w:val="clear" w:color="auto" w:fill="9BDEFF"/>
          </w:tcPr>
          <w:p w14:paraId="3B92215E" w14:textId="77777777" w:rsidR="003B7A4C" w:rsidRPr="00B94ACA" w:rsidRDefault="003B7A4C" w:rsidP="003B7A4C">
            <w:pPr>
              <w:spacing w:before="120" w:after="120"/>
              <w:rPr>
                <w:rFonts w:ascii="Segoe UI" w:hAnsi="Segoe UI" w:cs="Segoe UI"/>
                <w:sz w:val="20"/>
              </w:rPr>
            </w:pPr>
            <w:r>
              <w:rPr>
                <w:rFonts w:ascii="Segoe UI" w:hAnsi="Segoe UI" w:cs="Segoe UI"/>
                <w:sz w:val="20"/>
              </w:rPr>
              <w:t>Name of Bidder:</w:t>
            </w:r>
          </w:p>
        </w:tc>
        <w:tc>
          <w:tcPr>
            <w:tcW w:w="4501" w:type="dxa"/>
          </w:tcPr>
          <w:p w14:paraId="7016E9B0" w14:textId="77777777" w:rsidR="003B7A4C" w:rsidRPr="00B94ACA" w:rsidRDefault="003B7A4C" w:rsidP="003B7A4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A0FFD46" w14:textId="77777777" w:rsidR="003B7A4C" w:rsidRPr="00B94ACA" w:rsidRDefault="003B7A4C" w:rsidP="003B7A4C">
            <w:pPr>
              <w:spacing w:before="120" w:after="120"/>
              <w:rPr>
                <w:rFonts w:ascii="Segoe UI" w:hAnsi="Segoe UI" w:cs="Segoe UI"/>
                <w:sz w:val="20"/>
              </w:rPr>
            </w:pPr>
            <w:r w:rsidRPr="00B94ACA">
              <w:rPr>
                <w:rFonts w:ascii="Segoe UI" w:hAnsi="Segoe UI" w:cs="Segoe UI"/>
                <w:sz w:val="20"/>
              </w:rPr>
              <w:t>Date:</w:t>
            </w:r>
          </w:p>
        </w:tc>
        <w:tc>
          <w:tcPr>
            <w:tcW w:w="2340" w:type="dxa"/>
          </w:tcPr>
          <w:p w14:paraId="1274357B" w14:textId="77777777" w:rsidR="003B7A4C" w:rsidRPr="00B94ACA" w:rsidRDefault="0017268A" w:rsidP="003B7A4C">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EEA75D5AB235466588407A104EAA84B2"/>
                </w:placeholder>
                <w:showingPlcHdr/>
                <w:date>
                  <w:dateFormat w:val="MMMM d, yyyy"/>
                  <w:lid w:val="en-US"/>
                  <w:storeMappedDataAs w:val="date"/>
                  <w:calendar w:val="gregorian"/>
                </w:date>
              </w:sdtPr>
              <w:sdtEndPr/>
              <w:sdtContent>
                <w:r w:rsidR="003B7A4C">
                  <w:rPr>
                    <w:rStyle w:val="PlaceholderText"/>
                    <w:rFonts w:ascii="Segoe UI" w:hAnsi="Segoe UI" w:cs="Segoe UI"/>
                    <w:sz w:val="20"/>
                    <w:shd w:val="clear" w:color="auto" w:fill="BFBFBF" w:themeFill="background1" w:themeFillShade="BF"/>
                  </w:rPr>
                  <w:t xml:space="preserve">Select </w:t>
                </w:r>
                <w:r w:rsidR="003B7A4C" w:rsidRPr="00B94ACA">
                  <w:rPr>
                    <w:rStyle w:val="PlaceholderText"/>
                    <w:rFonts w:ascii="Segoe UI" w:hAnsi="Segoe UI" w:cs="Segoe UI"/>
                    <w:sz w:val="20"/>
                    <w:shd w:val="clear" w:color="auto" w:fill="BFBFBF" w:themeFill="background1" w:themeFillShade="BF"/>
                  </w:rPr>
                  <w:t>date</w:t>
                </w:r>
              </w:sdtContent>
            </w:sdt>
          </w:p>
        </w:tc>
      </w:tr>
      <w:tr w:rsidR="003B7A4C" w:rsidRPr="00B94ACA" w14:paraId="5FBF64E5" w14:textId="77777777" w:rsidTr="003B7A4C">
        <w:trPr>
          <w:cantSplit/>
          <w:trHeight w:val="341"/>
        </w:trPr>
        <w:tc>
          <w:tcPr>
            <w:tcW w:w="1979" w:type="dxa"/>
            <w:shd w:val="clear" w:color="auto" w:fill="9BDEFF"/>
          </w:tcPr>
          <w:p w14:paraId="6B6D63CB" w14:textId="77777777" w:rsidR="003B7A4C" w:rsidRPr="00B94ACA" w:rsidRDefault="003B7A4C" w:rsidP="003B7A4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5E9A47BF" w14:textId="77777777" w:rsidR="003B7A4C" w:rsidRPr="00B94ACA" w:rsidRDefault="003B7A4C" w:rsidP="003B7A4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C8E7E5B" w14:textId="77777777" w:rsidR="003B7A4C" w:rsidRDefault="003B7A4C" w:rsidP="003B7A4C">
      <w:pPr>
        <w:rPr>
          <w:rFonts w:ascii="Segoe UI" w:hAnsi="Segoe UI" w:cs="Segoe UI"/>
          <w:snapToGrid w:val="0"/>
          <w:sz w:val="20"/>
        </w:rPr>
      </w:pPr>
    </w:p>
    <w:p w14:paraId="119248BF" w14:textId="77777777" w:rsidR="003B7A4C" w:rsidRPr="002E7837" w:rsidRDefault="003B7A4C" w:rsidP="003B7A4C">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3FD7924" w14:textId="77777777" w:rsidR="003B7A4C" w:rsidRPr="002E7837" w:rsidRDefault="003B7A4C" w:rsidP="003B7A4C">
      <w:pPr>
        <w:rPr>
          <w:rFonts w:ascii="Segoe UI" w:hAnsi="Segoe UI" w:cs="Segoe UI"/>
          <w:snapToGrid w:val="0"/>
          <w:sz w:val="20"/>
        </w:rPr>
      </w:pPr>
    </w:p>
    <w:p w14:paraId="1E1D24EF" w14:textId="77777777" w:rsidR="003B7A4C" w:rsidRPr="002E7837" w:rsidRDefault="003B7A4C" w:rsidP="003B7A4C">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F1EA9E8" w14:textId="77777777" w:rsidR="003B7A4C" w:rsidRDefault="003B7A4C" w:rsidP="003B7A4C">
      <w:pPr>
        <w:jc w:val="right"/>
        <w:rPr>
          <w:rFonts w:ascii="Segoe UI" w:hAnsi="Segoe UI" w:cs="Segoe UI"/>
          <w:b/>
          <w:sz w:val="20"/>
        </w:rPr>
      </w:pPr>
    </w:p>
    <w:p w14:paraId="36691541" w14:textId="77777777" w:rsidR="003B7A4C" w:rsidRPr="004C1599" w:rsidRDefault="003B7A4C" w:rsidP="003B7A4C">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14:paraId="78612EA2" w14:textId="77777777" w:rsidR="003B7A4C" w:rsidRDefault="003B7A4C" w:rsidP="003B7A4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Style w:val="TableGrid1"/>
        <w:tblW w:w="9794"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570"/>
        <w:gridCol w:w="4452"/>
        <w:gridCol w:w="2174"/>
        <w:gridCol w:w="1408"/>
        <w:gridCol w:w="1190"/>
      </w:tblGrid>
      <w:tr w:rsidR="003A1685" w:rsidRPr="005B2842" w14:paraId="6A2E06FA" w14:textId="77777777" w:rsidTr="002D6FC4">
        <w:trPr>
          <w:gridAfter w:val="2"/>
          <w:trHeight w:val="239"/>
          <w:tblHeader/>
        </w:trPr>
        <w:tc>
          <w:tcPr>
            <w:tcW w:w="0" w:type="auto"/>
            <w:vMerge w:val="restart"/>
            <w:shd w:val="clear" w:color="auto" w:fill="B6DDE8" w:themeFill="accent5" w:themeFillTint="66"/>
            <w:vAlign w:val="center"/>
          </w:tcPr>
          <w:p w14:paraId="0FBA21D1" w14:textId="0D573686" w:rsidR="003A1685" w:rsidRPr="005B2842" w:rsidRDefault="003A1685" w:rsidP="00A967AA">
            <w:pPr>
              <w:rPr>
                <w:rFonts w:ascii="Segoe UI" w:hAnsi="Segoe UI" w:cs="Segoe UI"/>
                <w:b/>
                <w:sz w:val="18"/>
                <w:szCs w:val="18"/>
              </w:rPr>
            </w:pPr>
            <w:r>
              <w:rPr>
                <w:rFonts w:ascii="Segoe UI" w:hAnsi="Segoe UI" w:cs="Segoe UI"/>
                <w:b/>
                <w:sz w:val="18"/>
                <w:szCs w:val="18"/>
              </w:rPr>
              <w:t>S/N</w:t>
            </w:r>
          </w:p>
        </w:tc>
        <w:tc>
          <w:tcPr>
            <w:tcW w:w="0" w:type="auto"/>
            <w:vMerge w:val="restart"/>
            <w:shd w:val="clear" w:color="auto" w:fill="B6DDE8" w:themeFill="accent5" w:themeFillTint="66"/>
            <w:vAlign w:val="center"/>
          </w:tcPr>
          <w:p w14:paraId="33B0BC54" w14:textId="6BD2C41B" w:rsidR="003A1685" w:rsidRPr="005B2842" w:rsidRDefault="003A1685" w:rsidP="00A967AA">
            <w:pPr>
              <w:rPr>
                <w:rFonts w:ascii="Segoe UI" w:hAnsi="Segoe UI" w:cs="Segoe UI"/>
                <w:b/>
                <w:sz w:val="18"/>
                <w:szCs w:val="18"/>
              </w:rPr>
            </w:pPr>
            <w:r w:rsidRPr="005B2842">
              <w:rPr>
                <w:rFonts w:ascii="Segoe UI" w:hAnsi="Segoe UI" w:cs="Segoe UI"/>
                <w:b/>
                <w:sz w:val="18"/>
                <w:szCs w:val="18"/>
              </w:rPr>
              <w:t>From JUBA International Airport to City Served</w:t>
            </w:r>
          </w:p>
        </w:tc>
        <w:tc>
          <w:tcPr>
            <w:tcW w:w="0" w:type="auto"/>
            <w:vMerge w:val="restart"/>
            <w:shd w:val="clear" w:color="auto" w:fill="B6DDE8" w:themeFill="accent5" w:themeFillTint="66"/>
            <w:vAlign w:val="center"/>
          </w:tcPr>
          <w:p w14:paraId="1E359FCF" w14:textId="77777777" w:rsidR="003A1685" w:rsidRPr="005B2842" w:rsidRDefault="003A1685" w:rsidP="00A967AA">
            <w:pPr>
              <w:rPr>
                <w:rFonts w:ascii="Segoe UI" w:hAnsi="Segoe UI" w:cs="Segoe UI"/>
                <w:b/>
                <w:sz w:val="18"/>
                <w:szCs w:val="18"/>
              </w:rPr>
            </w:pPr>
            <w:r w:rsidRPr="005B2842">
              <w:rPr>
                <w:rFonts w:ascii="Segoe UI" w:hAnsi="Segoe UI" w:cs="Segoe UI"/>
                <w:b/>
                <w:sz w:val="18"/>
                <w:szCs w:val="18"/>
              </w:rPr>
              <w:t>STATE</w:t>
            </w:r>
          </w:p>
        </w:tc>
      </w:tr>
      <w:tr w:rsidR="003A1685" w:rsidRPr="00987AB9" w14:paraId="346B3CCD" w14:textId="77777777" w:rsidTr="002D6FC4">
        <w:trPr>
          <w:trHeight w:val="30"/>
          <w:tblHeader/>
        </w:trPr>
        <w:tc>
          <w:tcPr>
            <w:tcW w:w="0" w:type="auto"/>
            <w:vMerge/>
            <w:shd w:val="clear" w:color="auto" w:fill="B6DDE8" w:themeFill="accent5" w:themeFillTint="66"/>
            <w:vAlign w:val="center"/>
          </w:tcPr>
          <w:p w14:paraId="68B7544A" w14:textId="77777777" w:rsidR="003A1685" w:rsidRPr="005B2842" w:rsidRDefault="003A1685" w:rsidP="00A967AA">
            <w:pPr>
              <w:widowControl/>
              <w:overflowPunct/>
              <w:adjustRightInd/>
              <w:rPr>
                <w:rFonts w:ascii="Segoe UI" w:hAnsi="Segoe UI" w:cs="Segoe UI"/>
                <w:b/>
                <w:sz w:val="18"/>
                <w:szCs w:val="18"/>
              </w:rPr>
            </w:pPr>
          </w:p>
        </w:tc>
        <w:tc>
          <w:tcPr>
            <w:tcW w:w="0" w:type="auto"/>
            <w:vMerge/>
            <w:shd w:val="clear" w:color="auto" w:fill="B6DDE8" w:themeFill="accent5" w:themeFillTint="66"/>
            <w:vAlign w:val="center"/>
          </w:tcPr>
          <w:p w14:paraId="02CEA421" w14:textId="72B018E1" w:rsidR="003A1685" w:rsidRPr="005B2842" w:rsidRDefault="003A1685" w:rsidP="00A967AA">
            <w:pPr>
              <w:widowControl/>
              <w:overflowPunct/>
              <w:adjustRightInd/>
              <w:rPr>
                <w:rFonts w:ascii="Segoe UI" w:hAnsi="Segoe UI" w:cs="Segoe UI"/>
                <w:b/>
                <w:sz w:val="18"/>
                <w:szCs w:val="18"/>
              </w:rPr>
            </w:pPr>
          </w:p>
        </w:tc>
        <w:tc>
          <w:tcPr>
            <w:tcW w:w="0" w:type="auto"/>
            <w:vMerge/>
            <w:shd w:val="clear" w:color="auto" w:fill="B6DDE8" w:themeFill="accent5" w:themeFillTint="66"/>
            <w:vAlign w:val="center"/>
          </w:tcPr>
          <w:p w14:paraId="4C7B2A67" w14:textId="77777777" w:rsidR="003A1685" w:rsidRPr="005B2842" w:rsidRDefault="003A1685" w:rsidP="00A967AA">
            <w:pPr>
              <w:widowControl/>
              <w:overflowPunct/>
              <w:adjustRightInd/>
              <w:rPr>
                <w:rFonts w:ascii="Segoe UI" w:hAnsi="Segoe UI" w:cs="Segoe UI"/>
                <w:b/>
                <w:sz w:val="18"/>
                <w:szCs w:val="18"/>
              </w:rPr>
            </w:pPr>
          </w:p>
        </w:tc>
        <w:tc>
          <w:tcPr>
            <w:tcW w:w="0" w:type="auto"/>
            <w:shd w:val="clear" w:color="auto" w:fill="B6DDE8" w:themeFill="accent5" w:themeFillTint="66"/>
            <w:vAlign w:val="center"/>
          </w:tcPr>
          <w:p w14:paraId="3CF84DF4" w14:textId="77777777" w:rsidR="003A1685" w:rsidRDefault="003A1685" w:rsidP="00A967AA">
            <w:pPr>
              <w:widowControl/>
              <w:overflowPunct/>
              <w:adjustRightInd/>
              <w:rPr>
                <w:rFonts w:ascii="Segoe UI" w:hAnsi="Segoe UI" w:cs="Segoe UI"/>
                <w:b/>
                <w:sz w:val="18"/>
                <w:szCs w:val="18"/>
              </w:rPr>
            </w:pPr>
            <w:r w:rsidRPr="005B2842">
              <w:rPr>
                <w:rFonts w:ascii="Segoe UI" w:hAnsi="Segoe UI" w:cs="Segoe UI"/>
                <w:b/>
                <w:sz w:val="18"/>
                <w:szCs w:val="18"/>
              </w:rPr>
              <w:t xml:space="preserve">Unit Price </w:t>
            </w:r>
            <w:r>
              <w:rPr>
                <w:rFonts w:ascii="Segoe UI" w:hAnsi="Segoe UI" w:cs="Segoe UI"/>
                <w:b/>
                <w:sz w:val="18"/>
                <w:szCs w:val="18"/>
              </w:rPr>
              <w:t xml:space="preserve">($) </w:t>
            </w:r>
          </w:p>
          <w:p w14:paraId="497A1E32" w14:textId="6917467E" w:rsidR="003A1685" w:rsidRPr="005B2842" w:rsidRDefault="003A1685" w:rsidP="00A967AA">
            <w:pPr>
              <w:widowControl/>
              <w:overflowPunct/>
              <w:adjustRightInd/>
              <w:rPr>
                <w:rFonts w:ascii="Segoe UI" w:hAnsi="Segoe UI" w:cs="Segoe UI"/>
                <w:b/>
                <w:sz w:val="18"/>
                <w:szCs w:val="18"/>
              </w:rPr>
            </w:pPr>
            <w:r w:rsidRPr="005B2842">
              <w:rPr>
                <w:rFonts w:ascii="Segoe UI" w:hAnsi="Segoe UI" w:cs="Segoe UI"/>
                <w:b/>
                <w:sz w:val="18"/>
                <w:szCs w:val="18"/>
              </w:rPr>
              <w:t>per KG</w:t>
            </w:r>
          </w:p>
        </w:tc>
        <w:tc>
          <w:tcPr>
            <w:tcW w:w="0" w:type="auto"/>
            <w:shd w:val="clear" w:color="auto" w:fill="B6DDE8" w:themeFill="accent5" w:themeFillTint="66"/>
            <w:vAlign w:val="center"/>
          </w:tcPr>
          <w:p w14:paraId="6CE55142" w14:textId="5E66D6F6" w:rsidR="003A1685" w:rsidRPr="005B2842" w:rsidRDefault="003A1685" w:rsidP="00A967AA">
            <w:pPr>
              <w:widowControl/>
              <w:overflowPunct/>
              <w:adjustRightInd/>
              <w:rPr>
                <w:rFonts w:ascii="Segoe UI" w:hAnsi="Segoe UI" w:cs="Segoe UI"/>
                <w:b/>
                <w:sz w:val="18"/>
                <w:szCs w:val="18"/>
              </w:rPr>
            </w:pPr>
            <w:r>
              <w:rPr>
                <w:rFonts w:ascii="Segoe UI" w:hAnsi="Segoe UI" w:cs="Segoe UI"/>
                <w:b/>
                <w:sz w:val="18"/>
                <w:szCs w:val="18"/>
              </w:rPr>
              <w:t>Comments</w:t>
            </w:r>
          </w:p>
        </w:tc>
      </w:tr>
      <w:tr w:rsidR="00A967AA" w:rsidRPr="00987AB9" w14:paraId="16B60BB6" w14:textId="77777777" w:rsidTr="002D6FC4">
        <w:trPr>
          <w:trHeight w:val="213"/>
        </w:trPr>
        <w:tc>
          <w:tcPr>
            <w:tcW w:w="0" w:type="auto"/>
            <w:vAlign w:val="center"/>
          </w:tcPr>
          <w:p w14:paraId="41D67C2F" w14:textId="65D359B7"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110846A3" w14:textId="5C299218"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Ajongthok</w:t>
            </w:r>
            <w:proofErr w:type="spellEnd"/>
          </w:p>
        </w:tc>
        <w:tc>
          <w:tcPr>
            <w:tcW w:w="0" w:type="auto"/>
            <w:vAlign w:val="center"/>
          </w:tcPr>
          <w:p w14:paraId="058A9D9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1B05ECA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4D537B8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7099DD49" w14:textId="77777777" w:rsidTr="002D6FC4">
        <w:trPr>
          <w:trHeight w:val="213"/>
        </w:trPr>
        <w:tc>
          <w:tcPr>
            <w:tcW w:w="0" w:type="auto"/>
            <w:vAlign w:val="center"/>
          </w:tcPr>
          <w:p w14:paraId="7382DAB2" w14:textId="7825B3A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60EC04A8" w14:textId="5C66EC44"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Akobo Airport</w:t>
            </w:r>
          </w:p>
        </w:tc>
        <w:tc>
          <w:tcPr>
            <w:tcW w:w="0" w:type="auto"/>
            <w:vAlign w:val="center"/>
          </w:tcPr>
          <w:p w14:paraId="597B7C1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2A1A98C9"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59641C2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142745A" w14:textId="77777777" w:rsidTr="002D6FC4">
        <w:trPr>
          <w:trHeight w:val="213"/>
        </w:trPr>
        <w:tc>
          <w:tcPr>
            <w:tcW w:w="0" w:type="auto"/>
            <w:vAlign w:val="center"/>
          </w:tcPr>
          <w:p w14:paraId="4CC953AC" w14:textId="596AA06E"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59CB2BC9" w14:textId="7E0CD160"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Aweil Airport</w:t>
            </w:r>
          </w:p>
        </w:tc>
        <w:tc>
          <w:tcPr>
            <w:tcW w:w="0" w:type="auto"/>
            <w:vAlign w:val="center"/>
          </w:tcPr>
          <w:p w14:paraId="625B980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Norther Bahr el Ghazal</w:t>
            </w:r>
          </w:p>
        </w:tc>
        <w:tc>
          <w:tcPr>
            <w:tcW w:w="0" w:type="auto"/>
            <w:vAlign w:val="center"/>
          </w:tcPr>
          <w:p w14:paraId="7610B7AA"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7A62F44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5CB7CE8" w14:textId="77777777" w:rsidTr="002D6FC4">
        <w:trPr>
          <w:trHeight w:val="213"/>
        </w:trPr>
        <w:tc>
          <w:tcPr>
            <w:tcW w:w="0" w:type="auto"/>
            <w:vAlign w:val="center"/>
          </w:tcPr>
          <w:p w14:paraId="1025EB34" w14:textId="6A9978C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D7686D3" w14:textId="629BDACE"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Ayod</w:t>
            </w:r>
            <w:proofErr w:type="spellEnd"/>
            <w:r w:rsidRPr="005B2842">
              <w:rPr>
                <w:rFonts w:ascii="Segoe UI" w:hAnsi="Segoe UI" w:cs="Segoe UI"/>
                <w:sz w:val="18"/>
                <w:szCs w:val="18"/>
              </w:rPr>
              <w:t xml:space="preserve"> Airport</w:t>
            </w:r>
          </w:p>
        </w:tc>
        <w:tc>
          <w:tcPr>
            <w:tcW w:w="0" w:type="auto"/>
            <w:vAlign w:val="center"/>
          </w:tcPr>
          <w:p w14:paraId="371F163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4915A36E"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5E2B7F9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5E47104E" w14:textId="77777777" w:rsidTr="002D6FC4">
        <w:trPr>
          <w:trHeight w:val="213"/>
        </w:trPr>
        <w:tc>
          <w:tcPr>
            <w:tcW w:w="0" w:type="auto"/>
            <w:vAlign w:val="center"/>
          </w:tcPr>
          <w:p w14:paraId="7DDB6CF0" w14:textId="1CBC05F9"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A83A613" w14:textId="19BCDF9E"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Bentiu Airport</w:t>
            </w:r>
          </w:p>
        </w:tc>
        <w:tc>
          <w:tcPr>
            <w:tcW w:w="0" w:type="auto"/>
            <w:vAlign w:val="center"/>
          </w:tcPr>
          <w:p w14:paraId="1786FFE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23C9EF1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14E6333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212034AA" w14:textId="77777777" w:rsidTr="002D6FC4">
        <w:trPr>
          <w:trHeight w:val="213"/>
        </w:trPr>
        <w:tc>
          <w:tcPr>
            <w:tcW w:w="0" w:type="auto"/>
            <w:vAlign w:val="center"/>
          </w:tcPr>
          <w:p w14:paraId="233A6499" w14:textId="743DEF74"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674965F0" w14:textId="65EF2A65"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Bor Airport</w:t>
            </w:r>
          </w:p>
        </w:tc>
        <w:tc>
          <w:tcPr>
            <w:tcW w:w="0" w:type="auto"/>
            <w:vAlign w:val="center"/>
          </w:tcPr>
          <w:p w14:paraId="05D88DB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04E620B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0B824F1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249BE99" w14:textId="77777777" w:rsidTr="002D6FC4">
        <w:trPr>
          <w:trHeight w:val="213"/>
        </w:trPr>
        <w:tc>
          <w:tcPr>
            <w:tcW w:w="0" w:type="auto"/>
            <w:vAlign w:val="center"/>
          </w:tcPr>
          <w:p w14:paraId="21EC2E1D" w14:textId="071838B8"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6B913067" w14:textId="1231F762"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Ganyiel</w:t>
            </w:r>
            <w:proofErr w:type="spellEnd"/>
            <w:r w:rsidRPr="005B2842">
              <w:rPr>
                <w:rFonts w:ascii="Segoe UI" w:hAnsi="Segoe UI" w:cs="Segoe UI"/>
                <w:sz w:val="18"/>
                <w:szCs w:val="18"/>
              </w:rPr>
              <w:t xml:space="preserve"> Airfield</w:t>
            </w:r>
          </w:p>
        </w:tc>
        <w:tc>
          <w:tcPr>
            <w:tcW w:w="0" w:type="auto"/>
            <w:vAlign w:val="center"/>
          </w:tcPr>
          <w:p w14:paraId="3BFAC6A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49CC275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80EFE97"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60EDDE31" w14:textId="77777777" w:rsidTr="002D6FC4">
        <w:trPr>
          <w:trHeight w:val="213"/>
        </w:trPr>
        <w:tc>
          <w:tcPr>
            <w:tcW w:w="0" w:type="auto"/>
            <w:vAlign w:val="center"/>
          </w:tcPr>
          <w:p w14:paraId="4E35732E" w14:textId="47449CD2"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5221C1F5" w14:textId="7CB1DB42"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Gogrial</w:t>
            </w:r>
            <w:proofErr w:type="spellEnd"/>
            <w:r w:rsidRPr="005B2842">
              <w:rPr>
                <w:rFonts w:ascii="Segoe UI" w:hAnsi="Segoe UI" w:cs="Segoe UI"/>
                <w:sz w:val="18"/>
                <w:szCs w:val="18"/>
              </w:rPr>
              <w:t xml:space="preserve"> Airport</w:t>
            </w:r>
          </w:p>
        </w:tc>
        <w:tc>
          <w:tcPr>
            <w:tcW w:w="0" w:type="auto"/>
            <w:vAlign w:val="center"/>
          </w:tcPr>
          <w:p w14:paraId="741AADB1" w14:textId="77777777"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Warrap</w:t>
            </w:r>
            <w:proofErr w:type="spellEnd"/>
          </w:p>
        </w:tc>
        <w:tc>
          <w:tcPr>
            <w:tcW w:w="0" w:type="auto"/>
            <w:vAlign w:val="center"/>
          </w:tcPr>
          <w:p w14:paraId="09A6BE4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5CDE8DA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1AA0C9B6" w14:textId="77777777" w:rsidTr="002D6FC4">
        <w:trPr>
          <w:trHeight w:val="213"/>
        </w:trPr>
        <w:tc>
          <w:tcPr>
            <w:tcW w:w="0" w:type="auto"/>
            <w:vAlign w:val="center"/>
          </w:tcPr>
          <w:p w14:paraId="0929D1DE" w14:textId="2E41040C"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071EE6C" w14:textId="73907D74"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Jiech</w:t>
            </w:r>
            <w:proofErr w:type="spellEnd"/>
            <w:r w:rsidRPr="005B2842">
              <w:rPr>
                <w:rFonts w:ascii="Segoe UI" w:hAnsi="Segoe UI" w:cs="Segoe UI"/>
                <w:sz w:val="18"/>
                <w:szCs w:val="18"/>
              </w:rPr>
              <w:t xml:space="preserve"> Airfield</w:t>
            </w:r>
          </w:p>
        </w:tc>
        <w:tc>
          <w:tcPr>
            <w:tcW w:w="0" w:type="auto"/>
            <w:vAlign w:val="center"/>
          </w:tcPr>
          <w:p w14:paraId="4DD458E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027778E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C6570A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1D0C6835" w14:textId="77777777" w:rsidTr="002D6FC4">
        <w:trPr>
          <w:trHeight w:val="213"/>
        </w:trPr>
        <w:tc>
          <w:tcPr>
            <w:tcW w:w="0" w:type="auto"/>
            <w:vAlign w:val="center"/>
          </w:tcPr>
          <w:p w14:paraId="4B60E932" w14:textId="0F451F72"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5671752" w14:textId="2464D58B"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Kapoeta Airport</w:t>
            </w:r>
          </w:p>
        </w:tc>
        <w:tc>
          <w:tcPr>
            <w:tcW w:w="0" w:type="auto"/>
            <w:vAlign w:val="center"/>
          </w:tcPr>
          <w:p w14:paraId="7EF67436"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Eastern Equatoria</w:t>
            </w:r>
          </w:p>
        </w:tc>
        <w:tc>
          <w:tcPr>
            <w:tcW w:w="0" w:type="auto"/>
            <w:vAlign w:val="center"/>
          </w:tcPr>
          <w:p w14:paraId="759F9E3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078539F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6BCC4944" w14:textId="77777777" w:rsidTr="002D6FC4">
        <w:trPr>
          <w:trHeight w:val="213"/>
        </w:trPr>
        <w:tc>
          <w:tcPr>
            <w:tcW w:w="0" w:type="auto"/>
            <w:vAlign w:val="center"/>
          </w:tcPr>
          <w:p w14:paraId="0A858B0E" w14:textId="69D41F25"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00067FB1" w14:textId="5FDF09BD"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Kodok</w:t>
            </w:r>
            <w:proofErr w:type="spellEnd"/>
            <w:r w:rsidRPr="005B2842">
              <w:rPr>
                <w:rFonts w:ascii="Segoe UI" w:hAnsi="Segoe UI" w:cs="Segoe UI"/>
                <w:sz w:val="18"/>
                <w:szCs w:val="18"/>
              </w:rPr>
              <w:t xml:space="preserve"> Airfield</w:t>
            </w:r>
          </w:p>
        </w:tc>
        <w:tc>
          <w:tcPr>
            <w:tcW w:w="0" w:type="auto"/>
            <w:vAlign w:val="center"/>
          </w:tcPr>
          <w:p w14:paraId="145D52E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701644F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15F9B0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A61D9B3" w14:textId="77777777" w:rsidTr="002D6FC4">
        <w:trPr>
          <w:trHeight w:val="213"/>
        </w:trPr>
        <w:tc>
          <w:tcPr>
            <w:tcW w:w="0" w:type="auto"/>
            <w:vAlign w:val="center"/>
          </w:tcPr>
          <w:p w14:paraId="2FB13717" w14:textId="09BBBA44"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1723A619" w14:textId="40344112"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Kwajok</w:t>
            </w:r>
            <w:proofErr w:type="spellEnd"/>
            <w:r w:rsidRPr="005B2842">
              <w:rPr>
                <w:rFonts w:ascii="Segoe UI" w:hAnsi="Segoe UI" w:cs="Segoe UI"/>
                <w:sz w:val="18"/>
                <w:szCs w:val="18"/>
              </w:rPr>
              <w:t xml:space="preserve"> Airport</w:t>
            </w:r>
          </w:p>
        </w:tc>
        <w:tc>
          <w:tcPr>
            <w:tcW w:w="0" w:type="auto"/>
            <w:vAlign w:val="center"/>
          </w:tcPr>
          <w:p w14:paraId="4DA7D23E" w14:textId="77777777"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Warrap</w:t>
            </w:r>
            <w:proofErr w:type="spellEnd"/>
          </w:p>
        </w:tc>
        <w:tc>
          <w:tcPr>
            <w:tcW w:w="0" w:type="auto"/>
            <w:vAlign w:val="center"/>
          </w:tcPr>
          <w:p w14:paraId="5E1283F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075E5EA7"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8D2404E" w14:textId="77777777" w:rsidTr="002D6FC4">
        <w:trPr>
          <w:trHeight w:val="213"/>
        </w:trPr>
        <w:tc>
          <w:tcPr>
            <w:tcW w:w="0" w:type="auto"/>
            <w:vAlign w:val="center"/>
          </w:tcPr>
          <w:p w14:paraId="2C2F5907" w14:textId="01E584C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6E9883D" w14:textId="3C9B483E"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Maban</w:t>
            </w:r>
            <w:proofErr w:type="spellEnd"/>
          </w:p>
        </w:tc>
        <w:tc>
          <w:tcPr>
            <w:tcW w:w="0" w:type="auto"/>
            <w:vAlign w:val="center"/>
          </w:tcPr>
          <w:p w14:paraId="681C485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0B7F0DE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446525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8D59657" w14:textId="77777777" w:rsidTr="002D6FC4">
        <w:trPr>
          <w:trHeight w:val="213"/>
        </w:trPr>
        <w:tc>
          <w:tcPr>
            <w:tcW w:w="0" w:type="auto"/>
            <w:vAlign w:val="center"/>
          </w:tcPr>
          <w:p w14:paraId="0937126B" w14:textId="5D241B2A"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74F9C29B" w14:textId="2F77279A"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Malakal Airport</w:t>
            </w:r>
          </w:p>
        </w:tc>
        <w:tc>
          <w:tcPr>
            <w:tcW w:w="0" w:type="auto"/>
            <w:vAlign w:val="center"/>
          </w:tcPr>
          <w:p w14:paraId="2CAB9F15"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5CCBF94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1827C5A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0F2937EA" w14:textId="77777777" w:rsidTr="002D6FC4">
        <w:trPr>
          <w:trHeight w:val="213"/>
        </w:trPr>
        <w:tc>
          <w:tcPr>
            <w:tcW w:w="0" w:type="auto"/>
            <w:vAlign w:val="center"/>
          </w:tcPr>
          <w:p w14:paraId="0CF93EFD" w14:textId="4D32F5AC"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44F5742D" w14:textId="20CA53B0"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Mandeng</w:t>
            </w:r>
            <w:proofErr w:type="spellEnd"/>
            <w:r w:rsidRPr="005B2842">
              <w:rPr>
                <w:rFonts w:ascii="Segoe UI" w:hAnsi="Segoe UI" w:cs="Segoe UI"/>
                <w:sz w:val="18"/>
                <w:szCs w:val="18"/>
              </w:rPr>
              <w:t xml:space="preserve"> Airfield</w:t>
            </w:r>
          </w:p>
        </w:tc>
        <w:tc>
          <w:tcPr>
            <w:tcW w:w="0" w:type="auto"/>
            <w:vAlign w:val="center"/>
          </w:tcPr>
          <w:p w14:paraId="1776C3C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4FEFA6BA"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7DC07E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05AF449" w14:textId="77777777" w:rsidTr="002D6FC4">
        <w:trPr>
          <w:trHeight w:val="213"/>
        </w:trPr>
        <w:tc>
          <w:tcPr>
            <w:tcW w:w="0" w:type="auto"/>
            <w:vAlign w:val="center"/>
          </w:tcPr>
          <w:p w14:paraId="7380E76E" w14:textId="3707A90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3B52C88D" w14:textId="50F21E4A"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Mankien</w:t>
            </w:r>
            <w:proofErr w:type="spellEnd"/>
          </w:p>
        </w:tc>
        <w:tc>
          <w:tcPr>
            <w:tcW w:w="0" w:type="auto"/>
            <w:vAlign w:val="center"/>
          </w:tcPr>
          <w:p w14:paraId="71E49A1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3976F4C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3989A0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05840EA6" w14:textId="77777777" w:rsidTr="002D6FC4">
        <w:trPr>
          <w:trHeight w:val="213"/>
        </w:trPr>
        <w:tc>
          <w:tcPr>
            <w:tcW w:w="0" w:type="auto"/>
            <w:vAlign w:val="center"/>
          </w:tcPr>
          <w:p w14:paraId="04E0F6D3" w14:textId="3BECD181"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C5A6F42" w14:textId="333B4C0A"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Maridi</w:t>
            </w:r>
            <w:proofErr w:type="spellEnd"/>
            <w:r w:rsidRPr="005B2842">
              <w:rPr>
                <w:rFonts w:ascii="Segoe UI" w:hAnsi="Segoe UI" w:cs="Segoe UI"/>
                <w:sz w:val="18"/>
                <w:szCs w:val="18"/>
              </w:rPr>
              <w:t xml:space="preserve"> Airport</w:t>
            </w:r>
          </w:p>
        </w:tc>
        <w:tc>
          <w:tcPr>
            <w:tcW w:w="0" w:type="auto"/>
            <w:vAlign w:val="center"/>
          </w:tcPr>
          <w:p w14:paraId="246B0F8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Western Equatoria</w:t>
            </w:r>
          </w:p>
        </w:tc>
        <w:tc>
          <w:tcPr>
            <w:tcW w:w="0" w:type="auto"/>
            <w:vAlign w:val="center"/>
          </w:tcPr>
          <w:p w14:paraId="465E91D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50E6D4E"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5CC04712" w14:textId="77777777" w:rsidTr="002D6FC4">
        <w:trPr>
          <w:trHeight w:val="213"/>
        </w:trPr>
        <w:tc>
          <w:tcPr>
            <w:tcW w:w="0" w:type="auto"/>
            <w:vAlign w:val="center"/>
          </w:tcPr>
          <w:p w14:paraId="02EA0FEA" w14:textId="072E18C9"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3632AA75" w14:textId="4569B24D"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Mingaman</w:t>
            </w:r>
            <w:proofErr w:type="spellEnd"/>
          </w:p>
        </w:tc>
        <w:tc>
          <w:tcPr>
            <w:tcW w:w="0" w:type="auto"/>
            <w:vAlign w:val="center"/>
          </w:tcPr>
          <w:p w14:paraId="50C20E2A"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Lakes</w:t>
            </w:r>
          </w:p>
        </w:tc>
        <w:tc>
          <w:tcPr>
            <w:tcW w:w="0" w:type="auto"/>
            <w:vAlign w:val="center"/>
          </w:tcPr>
          <w:p w14:paraId="5CFA1F2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0288FF8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C6FCC01" w14:textId="77777777" w:rsidTr="002D6FC4">
        <w:trPr>
          <w:trHeight w:val="213"/>
        </w:trPr>
        <w:tc>
          <w:tcPr>
            <w:tcW w:w="0" w:type="auto"/>
            <w:vAlign w:val="center"/>
          </w:tcPr>
          <w:p w14:paraId="59AF8A20" w14:textId="0E797F1C"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577353A2" w14:textId="6871329C"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Nimule Airport</w:t>
            </w:r>
          </w:p>
        </w:tc>
        <w:tc>
          <w:tcPr>
            <w:tcW w:w="0" w:type="auto"/>
            <w:vAlign w:val="center"/>
          </w:tcPr>
          <w:p w14:paraId="7E5C536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Eastern Equatoria</w:t>
            </w:r>
          </w:p>
        </w:tc>
        <w:tc>
          <w:tcPr>
            <w:tcW w:w="0" w:type="auto"/>
            <w:vAlign w:val="center"/>
          </w:tcPr>
          <w:p w14:paraId="317B93D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6CE29B6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5293DD39" w14:textId="77777777" w:rsidTr="002D6FC4">
        <w:trPr>
          <w:trHeight w:val="213"/>
        </w:trPr>
        <w:tc>
          <w:tcPr>
            <w:tcW w:w="0" w:type="auto"/>
            <w:vAlign w:val="center"/>
          </w:tcPr>
          <w:p w14:paraId="0C024C25" w14:textId="660E0F77"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77F20E43" w14:textId="3E52DD58"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Paloich</w:t>
            </w:r>
            <w:proofErr w:type="spellEnd"/>
            <w:r w:rsidRPr="005B2842">
              <w:rPr>
                <w:rFonts w:ascii="Segoe UI" w:hAnsi="Segoe UI" w:cs="Segoe UI"/>
                <w:sz w:val="18"/>
                <w:szCs w:val="18"/>
              </w:rPr>
              <w:t xml:space="preserve"> Airport</w:t>
            </w:r>
          </w:p>
        </w:tc>
        <w:tc>
          <w:tcPr>
            <w:tcW w:w="0" w:type="auto"/>
            <w:vAlign w:val="center"/>
          </w:tcPr>
          <w:p w14:paraId="1C1A209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0BB24A9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51E4D38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99E8B67" w14:textId="77777777" w:rsidTr="002D6FC4">
        <w:trPr>
          <w:trHeight w:val="213"/>
        </w:trPr>
        <w:tc>
          <w:tcPr>
            <w:tcW w:w="0" w:type="auto"/>
            <w:vAlign w:val="center"/>
          </w:tcPr>
          <w:p w14:paraId="77C09421" w14:textId="44742E35"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0D9AC53A" w14:textId="4F2FCC61"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Panyangor</w:t>
            </w:r>
            <w:proofErr w:type="spellEnd"/>
            <w:r w:rsidRPr="005B2842">
              <w:rPr>
                <w:rFonts w:ascii="Segoe UI" w:hAnsi="Segoe UI" w:cs="Segoe UI"/>
                <w:sz w:val="18"/>
                <w:szCs w:val="18"/>
              </w:rPr>
              <w:t xml:space="preserve"> Airfield</w:t>
            </w:r>
          </w:p>
        </w:tc>
        <w:tc>
          <w:tcPr>
            <w:tcW w:w="0" w:type="auto"/>
            <w:vAlign w:val="center"/>
          </w:tcPr>
          <w:p w14:paraId="058CFCA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5B1A917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54B022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3D5FDBF" w14:textId="77777777" w:rsidTr="002D6FC4">
        <w:trPr>
          <w:trHeight w:val="213"/>
        </w:trPr>
        <w:tc>
          <w:tcPr>
            <w:tcW w:w="0" w:type="auto"/>
            <w:vAlign w:val="center"/>
          </w:tcPr>
          <w:p w14:paraId="390052EE" w14:textId="381D8943"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6256C436" w14:textId="31FFAF99"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Pibor Airport</w:t>
            </w:r>
          </w:p>
        </w:tc>
        <w:tc>
          <w:tcPr>
            <w:tcW w:w="0" w:type="auto"/>
            <w:vAlign w:val="center"/>
          </w:tcPr>
          <w:p w14:paraId="35B224A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xml:space="preserve">Jonglei </w:t>
            </w:r>
          </w:p>
        </w:tc>
        <w:tc>
          <w:tcPr>
            <w:tcW w:w="0" w:type="auto"/>
            <w:vAlign w:val="center"/>
          </w:tcPr>
          <w:p w14:paraId="3760E95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1BE5395A"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3E515AB" w14:textId="77777777" w:rsidTr="002D6FC4">
        <w:trPr>
          <w:trHeight w:val="213"/>
        </w:trPr>
        <w:tc>
          <w:tcPr>
            <w:tcW w:w="0" w:type="auto"/>
            <w:vAlign w:val="center"/>
          </w:tcPr>
          <w:p w14:paraId="58EFEA9A" w14:textId="6027994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0374703E" w14:textId="5C7A3FD6"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Pochalla</w:t>
            </w:r>
            <w:proofErr w:type="spellEnd"/>
            <w:r w:rsidRPr="005B2842">
              <w:rPr>
                <w:rFonts w:ascii="Segoe UI" w:hAnsi="Segoe UI" w:cs="Segoe UI"/>
                <w:sz w:val="18"/>
                <w:szCs w:val="18"/>
              </w:rPr>
              <w:t xml:space="preserve"> Airport</w:t>
            </w:r>
          </w:p>
        </w:tc>
        <w:tc>
          <w:tcPr>
            <w:tcW w:w="0" w:type="auto"/>
            <w:vAlign w:val="center"/>
          </w:tcPr>
          <w:p w14:paraId="2502A48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Jonglei</w:t>
            </w:r>
          </w:p>
        </w:tc>
        <w:tc>
          <w:tcPr>
            <w:tcW w:w="0" w:type="auto"/>
            <w:vAlign w:val="center"/>
          </w:tcPr>
          <w:p w14:paraId="2851023F"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46CFFB36"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A11EB3E" w14:textId="77777777" w:rsidTr="002D6FC4">
        <w:trPr>
          <w:trHeight w:val="213"/>
        </w:trPr>
        <w:tc>
          <w:tcPr>
            <w:tcW w:w="0" w:type="auto"/>
            <w:vAlign w:val="center"/>
          </w:tcPr>
          <w:p w14:paraId="5AAB73F8" w14:textId="6A30B6CC"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767D0CCC" w14:textId="07080B70"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Raja Airport</w:t>
            </w:r>
          </w:p>
        </w:tc>
        <w:tc>
          <w:tcPr>
            <w:tcW w:w="0" w:type="auto"/>
            <w:vAlign w:val="center"/>
          </w:tcPr>
          <w:p w14:paraId="3660D97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Western Bahr el Ghazal</w:t>
            </w:r>
          </w:p>
        </w:tc>
        <w:tc>
          <w:tcPr>
            <w:tcW w:w="0" w:type="auto"/>
            <w:vAlign w:val="center"/>
          </w:tcPr>
          <w:p w14:paraId="297D618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4A1245F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2B096563" w14:textId="77777777" w:rsidTr="002D6FC4">
        <w:trPr>
          <w:trHeight w:val="213"/>
        </w:trPr>
        <w:tc>
          <w:tcPr>
            <w:tcW w:w="0" w:type="auto"/>
            <w:vAlign w:val="center"/>
          </w:tcPr>
          <w:p w14:paraId="7C548D58" w14:textId="69E1A72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5C7A884E" w14:textId="7E8CD857"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Renk</w:t>
            </w:r>
            <w:proofErr w:type="spellEnd"/>
            <w:r w:rsidRPr="005B2842">
              <w:rPr>
                <w:rFonts w:ascii="Segoe UI" w:hAnsi="Segoe UI" w:cs="Segoe UI"/>
                <w:sz w:val="18"/>
                <w:szCs w:val="18"/>
              </w:rPr>
              <w:t xml:space="preserve"> Airport</w:t>
            </w:r>
          </w:p>
        </w:tc>
        <w:tc>
          <w:tcPr>
            <w:tcW w:w="0" w:type="auto"/>
            <w:vAlign w:val="center"/>
          </w:tcPr>
          <w:p w14:paraId="63CC0FE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Upper Nile</w:t>
            </w:r>
          </w:p>
        </w:tc>
        <w:tc>
          <w:tcPr>
            <w:tcW w:w="0" w:type="auto"/>
            <w:vAlign w:val="center"/>
          </w:tcPr>
          <w:p w14:paraId="2C36189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2596877"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2E804814" w14:textId="77777777" w:rsidTr="002D6FC4">
        <w:trPr>
          <w:trHeight w:val="213"/>
        </w:trPr>
        <w:tc>
          <w:tcPr>
            <w:tcW w:w="0" w:type="auto"/>
            <w:vAlign w:val="center"/>
          </w:tcPr>
          <w:p w14:paraId="12D3DE83" w14:textId="10D70E84"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2835DBC" w14:textId="52BF6007"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Rubukona</w:t>
            </w:r>
            <w:proofErr w:type="spellEnd"/>
          </w:p>
        </w:tc>
        <w:tc>
          <w:tcPr>
            <w:tcW w:w="0" w:type="auto"/>
            <w:vAlign w:val="center"/>
          </w:tcPr>
          <w:p w14:paraId="24AFB5D0"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2F15A845"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6CE529C4"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36376BBA" w14:textId="77777777" w:rsidTr="002D6FC4">
        <w:trPr>
          <w:trHeight w:val="213"/>
        </w:trPr>
        <w:tc>
          <w:tcPr>
            <w:tcW w:w="0" w:type="auto"/>
            <w:vAlign w:val="center"/>
          </w:tcPr>
          <w:p w14:paraId="1940DA9E" w14:textId="25549507"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0A59F51F" w14:textId="650C05A1"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Rumbek Airport</w:t>
            </w:r>
          </w:p>
        </w:tc>
        <w:tc>
          <w:tcPr>
            <w:tcW w:w="0" w:type="auto"/>
            <w:vAlign w:val="center"/>
          </w:tcPr>
          <w:p w14:paraId="381D4F2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Lakes</w:t>
            </w:r>
          </w:p>
        </w:tc>
        <w:tc>
          <w:tcPr>
            <w:tcW w:w="0" w:type="auto"/>
            <w:vAlign w:val="center"/>
          </w:tcPr>
          <w:p w14:paraId="5233EF07"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D65D209"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66E9F4AE" w14:textId="77777777" w:rsidTr="002D6FC4">
        <w:trPr>
          <w:trHeight w:val="213"/>
        </w:trPr>
        <w:tc>
          <w:tcPr>
            <w:tcW w:w="0" w:type="auto"/>
            <w:vAlign w:val="center"/>
          </w:tcPr>
          <w:p w14:paraId="37999786" w14:textId="38E5F46D"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072C8ADA" w14:textId="680F8CCE" w:rsidR="00A967AA" w:rsidRPr="005B2842" w:rsidRDefault="00A967AA" w:rsidP="00A967AA">
            <w:pPr>
              <w:widowControl/>
              <w:overflowPunct/>
              <w:adjustRightInd/>
              <w:rPr>
                <w:rFonts w:ascii="Segoe UI" w:hAnsi="Segoe UI" w:cs="Segoe UI"/>
                <w:sz w:val="18"/>
                <w:szCs w:val="18"/>
              </w:rPr>
            </w:pPr>
            <w:proofErr w:type="spellStart"/>
            <w:proofErr w:type="gramStart"/>
            <w:r w:rsidRPr="005B2842">
              <w:rPr>
                <w:rFonts w:ascii="Segoe UI" w:hAnsi="Segoe UI" w:cs="Segoe UI"/>
                <w:sz w:val="18"/>
                <w:szCs w:val="18"/>
              </w:rPr>
              <w:t>Tonj</w:t>
            </w:r>
            <w:proofErr w:type="spellEnd"/>
            <w:r w:rsidRPr="005B2842">
              <w:rPr>
                <w:rFonts w:ascii="Segoe UI" w:hAnsi="Segoe UI" w:cs="Segoe UI"/>
                <w:sz w:val="18"/>
                <w:szCs w:val="18"/>
              </w:rPr>
              <w:t xml:space="preserve">  Airport</w:t>
            </w:r>
            <w:proofErr w:type="gramEnd"/>
          </w:p>
        </w:tc>
        <w:tc>
          <w:tcPr>
            <w:tcW w:w="0" w:type="auto"/>
            <w:vAlign w:val="center"/>
          </w:tcPr>
          <w:p w14:paraId="52D77D39" w14:textId="77777777"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Warrap</w:t>
            </w:r>
            <w:proofErr w:type="spellEnd"/>
          </w:p>
        </w:tc>
        <w:tc>
          <w:tcPr>
            <w:tcW w:w="0" w:type="auto"/>
            <w:vAlign w:val="center"/>
          </w:tcPr>
          <w:p w14:paraId="0B81BD2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0B4165C5"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44353A5D" w14:textId="77777777" w:rsidTr="002D6FC4">
        <w:trPr>
          <w:trHeight w:val="213"/>
        </w:trPr>
        <w:tc>
          <w:tcPr>
            <w:tcW w:w="0" w:type="auto"/>
            <w:vAlign w:val="center"/>
          </w:tcPr>
          <w:p w14:paraId="0CB4B98E" w14:textId="68DECCFE"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385CA74E" w14:textId="1A56BD9C"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Torit Airport</w:t>
            </w:r>
          </w:p>
        </w:tc>
        <w:tc>
          <w:tcPr>
            <w:tcW w:w="0" w:type="auto"/>
            <w:vAlign w:val="center"/>
          </w:tcPr>
          <w:p w14:paraId="558B2AF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Eastern Equatoria</w:t>
            </w:r>
          </w:p>
        </w:tc>
        <w:tc>
          <w:tcPr>
            <w:tcW w:w="0" w:type="auto"/>
            <w:vAlign w:val="center"/>
          </w:tcPr>
          <w:p w14:paraId="2D36F97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10C696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13DBCD22" w14:textId="77777777" w:rsidTr="002D6FC4">
        <w:trPr>
          <w:trHeight w:val="213"/>
        </w:trPr>
        <w:tc>
          <w:tcPr>
            <w:tcW w:w="0" w:type="auto"/>
            <w:vAlign w:val="center"/>
          </w:tcPr>
          <w:p w14:paraId="6F8842F5" w14:textId="466B0C7B"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490CCB5D" w14:textId="0C3F32B0"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Tumbura</w:t>
            </w:r>
            <w:proofErr w:type="spellEnd"/>
            <w:r w:rsidRPr="005B2842">
              <w:rPr>
                <w:rFonts w:ascii="Segoe UI" w:hAnsi="Segoe UI" w:cs="Segoe UI"/>
                <w:sz w:val="18"/>
                <w:szCs w:val="18"/>
              </w:rPr>
              <w:t xml:space="preserve"> Airport</w:t>
            </w:r>
          </w:p>
        </w:tc>
        <w:tc>
          <w:tcPr>
            <w:tcW w:w="0" w:type="auto"/>
            <w:vAlign w:val="center"/>
          </w:tcPr>
          <w:p w14:paraId="0AE296D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Western Equatoria</w:t>
            </w:r>
          </w:p>
        </w:tc>
        <w:tc>
          <w:tcPr>
            <w:tcW w:w="0" w:type="auto"/>
            <w:vAlign w:val="center"/>
          </w:tcPr>
          <w:p w14:paraId="4C5119EC"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5E5C3EA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0386D113" w14:textId="77777777" w:rsidTr="002D6FC4">
        <w:trPr>
          <w:trHeight w:val="213"/>
        </w:trPr>
        <w:tc>
          <w:tcPr>
            <w:tcW w:w="0" w:type="auto"/>
            <w:vAlign w:val="center"/>
          </w:tcPr>
          <w:p w14:paraId="4194A302" w14:textId="13CAAD38"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725943A0" w14:textId="597D939C"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Wau Airport</w:t>
            </w:r>
          </w:p>
        </w:tc>
        <w:tc>
          <w:tcPr>
            <w:tcW w:w="0" w:type="auto"/>
            <w:vAlign w:val="center"/>
          </w:tcPr>
          <w:p w14:paraId="65844CC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Western Bahr el Ghazal</w:t>
            </w:r>
          </w:p>
        </w:tc>
        <w:tc>
          <w:tcPr>
            <w:tcW w:w="0" w:type="auto"/>
            <w:vAlign w:val="center"/>
          </w:tcPr>
          <w:p w14:paraId="34511172"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2517222D"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20E2D497" w14:textId="77777777" w:rsidTr="002D6FC4">
        <w:trPr>
          <w:trHeight w:val="213"/>
        </w:trPr>
        <w:tc>
          <w:tcPr>
            <w:tcW w:w="0" w:type="auto"/>
            <w:vAlign w:val="center"/>
          </w:tcPr>
          <w:p w14:paraId="3C02598B" w14:textId="6163EB59"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660F6645" w14:textId="7E3E6DAC"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Yambio Airport</w:t>
            </w:r>
          </w:p>
        </w:tc>
        <w:tc>
          <w:tcPr>
            <w:tcW w:w="0" w:type="auto"/>
            <w:vAlign w:val="center"/>
          </w:tcPr>
          <w:p w14:paraId="77D350E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Western Equatoria</w:t>
            </w:r>
          </w:p>
        </w:tc>
        <w:tc>
          <w:tcPr>
            <w:tcW w:w="0" w:type="auto"/>
            <w:vAlign w:val="center"/>
          </w:tcPr>
          <w:p w14:paraId="62C880D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4102BB9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6D1A32D0" w14:textId="77777777" w:rsidTr="002D6FC4">
        <w:trPr>
          <w:trHeight w:val="213"/>
        </w:trPr>
        <w:tc>
          <w:tcPr>
            <w:tcW w:w="0" w:type="auto"/>
            <w:vAlign w:val="center"/>
          </w:tcPr>
          <w:p w14:paraId="361B92E6" w14:textId="5148A367"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390264B2" w14:textId="4131FF4A"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Yei Airport</w:t>
            </w:r>
          </w:p>
        </w:tc>
        <w:tc>
          <w:tcPr>
            <w:tcW w:w="0" w:type="auto"/>
            <w:vAlign w:val="center"/>
          </w:tcPr>
          <w:p w14:paraId="2BDDD137"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Central Equatoria</w:t>
            </w:r>
          </w:p>
        </w:tc>
        <w:tc>
          <w:tcPr>
            <w:tcW w:w="0" w:type="auto"/>
            <w:vAlign w:val="center"/>
          </w:tcPr>
          <w:p w14:paraId="7E19FDE3"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462DFB9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52CE3AAD" w14:textId="77777777" w:rsidTr="002D6FC4">
        <w:trPr>
          <w:trHeight w:val="213"/>
        </w:trPr>
        <w:tc>
          <w:tcPr>
            <w:tcW w:w="0" w:type="auto"/>
            <w:vAlign w:val="center"/>
          </w:tcPr>
          <w:p w14:paraId="448B9155" w14:textId="6AB179BC"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211C36AC" w14:textId="5ADF534D"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Yida</w:t>
            </w:r>
            <w:proofErr w:type="spellEnd"/>
          </w:p>
        </w:tc>
        <w:tc>
          <w:tcPr>
            <w:tcW w:w="0" w:type="auto"/>
            <w:vAlign w:val="center"/>
          </w:tcPr>
          <w:p w14:paraId="526A278B"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Unity</w:t>
            </w:r>
          </w:p>
        </w:tc>
        <w:tc>
          <w:tcPr>
            <w:tcW w:w="0" w:type="auto"/>
            <w:vAlign w:val="center"/>
          </w:tcPr>
          <w:p w14:paraId="37C58E9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0FC1C16"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r w:rsidR="00A967AA" w:rsidRPr="00987AB9" w14:paraId="0EEE9EF9" w14:textId="77777777" w:rsidTr="002D6FC4">
        <w:trPr>
          <w:trHeight w:val="213"/>
        </w:trPr>
        <w:tc>
          <w:tcPr>
            <w:tcW w:w="0" w:type="auto"/>
            <w:vAlign w:val="center"/>
          </w:tcPr>
          <w:p w14:paraId="47FE16AD" w14:textId="359820E7" w:rsidR="00A967AA" w:rsidRPr="00A967AA" w:rsidRDefault="00A967AA" w:rsidP="00A967AA">
            <w:pPr>
              <w:pStyle w:val="ListParagraph"/>
              <w:widowControl/>
              <w:numPr>
                <w:ilvl w:val="0"/>
                <w:numId w:val="48"/>
              </w:numPr>
              <w:overflowPunct/>
              <w:adjustRightInd/>
              <w:rPr>
                <w:rFonts w:ascii="Segoe UI" w:hAnsi="Segoe UI" w:cs="Segoe UI"/>
                <w:sz w:val="18"/>
                <w:szCs w:val="18"/>
              </w:rPr>
            </w:pPr>
          </w:p>
        </w:tc>
        <w:tc>
          <w:tcPr>
            <w:tcW w:w="0" w:type="auto"/>
            <w:vAlign w:val="center"/>
          </w:tcPr>
          <w:p w14:paraId="4CADF203" w14:textId="395333FC" w:rsidR="00A967AA" w:rsidRPr="005B2842" w:rsidRDefault="00A967AA" w:rsidP="00A967AA">
            <w:pPr>
              <w:widowControl/>
              <w:overflowPunct/>
              <w:adjustRightInd/>
              <w:rPr>
                <w:rFonts w:ascii="Segoe UI" w:hAnsi="Segoe UI" w:cs="Segoe UI"/>
                <w:sz w:val="18"/>
                <w:szCs w:val="18"/>
              </w:rPr>
            </w:pPr>
            <w:proofErr w:type="spellStart"/>
            <w:r w:rsidRPr="005B2842">
              <w:rPr>
                <w:rFonts w:ascii="Segoe UI" w:hAnsi="Segoe UI" w:cs="Segoe UI"/>
                <w:sz w:val="18"/>
                <w:szCs w:val="18"/>
              </w:rPr>
              <w:t>Yirol</w:t>
            </w:r>
            <w:proofErr w:type="spellEnd"/>
            <w:r w:rsidRPr="005B2842">
              <w:rPr>
                <w:rFonts w:ascii="Segoe UI" w:hAnsi="Segoe UI" w:cs="Segoe UI"/>
                <w:sz w:val="18"/>
                <w:szCs w:val="18"/>
              </w:rPr>
              <w:t xml:space="preserve"> Airport</w:t>
            </w:r>
          </w:p>
        </w:tc>
        <w:tc>
          <w:tcPr>
            <w:tcW w:w="0" w:type="auto"/>
            <w:vAlign w:val="center"/>
          </w:tcPr>
          <w:p w14:paraId="482A3DE6"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Lakes</w:t>
            </w:r>
          </w:p>
        </w:tc>
        <w:tc>
          <w:tcPr>
            <w:tcW w:w="0" w:type="auto"/>
            <w:vAlign w:val="center"/>
          </w:tcPr>
          <w:p w14:paraId="260BF2C8"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c>
          <w:tcPr>
            <w:tcW w:w="0" w:type="auto"/>
            <w:vAlign w:val="center"/>
          </w:tcPr>
          <w:p w14:paraId="336D9B61" w14:textId="77777777" w:rsidR="00A967AA" w:rsidRPr="005B2842" w:rsidRDefault="00A967AA" w:rsidP="00A967AA">
            <w:pPr>
              <w:widowControl/>
              <w:overflowPunct/>
              <w:adjustRightInd/>
              <w:rPr>
                <w:rFonts w:ascii="Segoe UI" w:hAnsi="Segoe UI" w:cs="Segoe UI"/>
                <w:sz w:val="18"/>
                <w:szCs w:val="18"/>
              </w:rPr>
            </w:pPr>
            <w:r w:rsidRPr="005B2842">
              <w:rPr>
                <w:rFonts w:ascii="Segoe UI" w:hAnsi="Segoe UI" w:cs="Segoe UI"/>
                <w:sz w:val="18"/>
                <w:szCs w:val="18"/>
              </w:rPr>
              <w:t> </w:t>
            </w:r>
          </w:p>
        </w:tc>
      </w:tr>
    </w:tbl>
    <w:p w14:paraId="328D2F3A" w14:textId="77777777" w:rsidR="00EE332F" w:rsidRDefault="00EE332F" w:rsidP="003B7A4C">
      <w:pPr>
        <w:shd w:val="clear" w:color="auto" w:fill="FFFFFF"/>
        <w:tabs>
          <w:tab w:val="left" w:pos="6255"/>
        </w:tabs>
        <w:spacing w:after="120"/>
        <w:rPr>
          <w:rFonts w:ascii="Segoe UI" w:hAnsi="Segoe UI" w:cs="Segoe UI"/>
          <w:b/>
          <w:sz w:val="28"/>
          <w:szCs w:val="28"/>
        </w:rPr>
      </w:pPr>
    </w:p>
    <w:p w14:paraId="24EC036D" w14:textId="77777777" w:rsidR="003B7A4C" w:rsidRPr="0032159C" w:rsidRDefault="003B7A4C" w:rsidP="003B7A4C">
      <w:pPr>
        <w:spacing w:before="60" w:after="60"/>
        <w:rPr>
          <w:rFonts w:ascii="Segoe UI" w:hAnsi="Segoe UI" w:cs="Segoe UI"/>
          <w:sz w:val="20"/>
          <w:szCs w:val="20"/>
          <w:lang w:val="en-GB"/>
        </w:rPr>
      </w:pPr>
      <w:r w:rsidRPr="0032159C">
        <w:rPr>
          <w:rFonts w:ascii="Segoe UI" w:hAnsi="Segoe UI" w:cs="Segoe UI"/>
          <w:sz w:val="20"/>
          <w:szCs w:val="20"/>
          <w:lang w:val="en-GB"/>
        </w:rPr>
        <w:t xml:space="preserve">Name of Bidder: </w:t>
      </w:r>
      <w:r w:rsidRPr="0032159C">
        <w:rPr>
          <w:rFonts w:ascii="Segoe UI" w:hAnsi="Segoe UI" w:cs="Segoe UI"/>
          <w:sz w:val="20"/>
          <w:szCs w:val="20"/>
          <w:lang w:val="en-GB"/>
        </w:rPr>
        <w:tab/>
      </w:r>
      <w:r w:rsidRPr="0032159C">
        <w:rPr>
          <w:rFonts w:ascii="Segoe UI" w:hAnsi="Segoe UI" w:cs="Segoe UI"/>
          <w:sz w:val="20"/>
          <w:szCs w:val="20"/>
          <w:lang w:val="en-GB"/>
        </w:rPr>
        <w:tab/>
        <w:t>________________________________________________</w:t>
      </w:r>
      <w:r>
        <w:rPr>
          <w:rFonts w:ascii="Segoe UI" w:hAnsi="Segoe UI" w:cs="Segoe UI"/>
          <w:sz w:val="20"/>
          <w:szCs w:val="20"/>
          <w:lang w:val="en-GB"/>
        </w:rPr>
        <w:t>_______</w:t>
      </w:r>
    </w:p>
    <w:p w14:paraId="0D4C3C40" w14:textId="77777777" w:rsidR="003B7A4C" w:rsidRPr="0032159C" w:rsidRDefault="003B7A4C" w:rsidP="003B7A4C">
      <w:pPr>
        <w:spacing w:before="60" w:after="60"/>
        <w:rPr>
          <w:rFonts w:ascii="Segoe UI" w:hAnsi="Segoe UI" w:cs="Segoe UI"/>
          <w:sz w:val="20"/>
          <w:szCs w:val="20"/>
          <w:lang w:val="en-GB"/>
        </w:rPr>
      </w:pPr>
      <w:r w:rsidRPr="0032159C">
        <w:rPr>
          <w:rFonts w:ascii="Segoe UI" w:hAnsi="Segoe UI" w:cs="Segoe UI"/>
          <w:sz w:val="20"/>
          <w:szCs w:val="20"/>
          <w:lang w:val="en-GB"/>
        </w:rPr>
        <w:t xml:space="preserve">Authorised signature: </w:t>
      </w:r>
      <w:r w:rsidRPr="0032159C">
        <w:rPr>
          <w:rFonts w:ascii="Segoe UI" w:hAnsi="Segoe UI" w:cs="Segoe UI"/>
          <w:sz w:val="20"/>
          <w:szCs w:val="20"/>
          <w:lang w:val="en-GB"/>
        </w:rPr>
        <w:tab/>
      </w:r>
      <w:r w:rsidRPr="0032159C">
        <w:rPr>
          <w:rFonts w:ascii="Segoe UI" w:hAnsi="Segoe UI" w:cs="Segoe UI"/>
          <w:sz w:val="20"/>
          <w:szCs w:val="20"/>
          <w:lang w:val="en-GB"/>
        </w:rPr>
        <w:tab/>
        <w:t>________________________________________________</w:t>
      </w:r>
    </w:p>
    <w:p w14:paraId="40B019F3" w14:textId="77777777" w:rsidR="003B7A4C" w:rsidRPr="0032159C" w:rsidRDefault="003B7A4C" w:rsidP="003B7A4C">
      <w:pPr>
        <w:spacing w:before="60" w:after="60"/>
        <w:rPr>
          <w:rFonts w:ascii="Segoe UI" w:hAnsi="Segoe UI" w:cs="Segoe UI"/>
          <w:sz w:val="20"/>
          <w:szCs w:val="20"/>
          <w:lang w:val="en-GB"/>
        </w:rPr>
      </w:pPr>
      <w:r w:rsidRPr="0032159C">
        <w:rPr>
          <w:rFonts w:ascii="Segoe UI" w:hAnsi="Segoe UI" w:cs="Segoe UI"/>
          <w:sz w:val="20"/>
          <w:szCs w:val="20"/>
          <w:lang w:val="en-GB"/>
        </w:rPr>
        <w:t>Name of authorised signatory:</w:t>
      </w:r>
      <w:r w:rsidRPr="0032159C">
        <w:rPr>
          <w:rFonts w:ascii="Segoe UI" w:hAnsi="Segoe UI" w:cs="Segoe UI"/>
          <w:sz w:val="20"/>
          <w:szCs w:val="20"/>
          <w:lang w:val="en-GB"/>
        </w:rPr>
        <w:tab/>
        <w:t>________________________________________________</w:t>
      </w:r>
    </w:p>
    <w:p w14:paraId="2B9FD2BC" w14:textId="090A30D7" w:rsidR="00A13CA2" w:rsidRPr="00A13CA2" w:rsidRDefault="003B7A4C" w:rsidP="00EE332F">
      <w:pPr>
        <w:spacing w:before="60" w:after="60"/>
        <w:rPr>
          <w:sz w:val="19"/>
          <w:szCs w:val="19"/>
          <w:lang w:val="en-AU"/>
        </w:rPr>
      </w:pPr>
      <w:r w:rsidRPr="0032159C">
        <w:rPr>
          <w:rFonts w:ascii="Segoe UI" w:hAnsi="Segoe UI" w:cs="Segoe UI"/>
          <w:sz w:val="20"/>
          <w:szCs w:val="20"/>
          <w:lang w:val="en-GB"/>
        </w:rPr>
        <w:t>Functional Title:</w:t>
      </w:r>
      <w:r w:rsidRPr="0032159C">
        <w:rPr>
          <w:rFonts w:ascii="Segoe UI" w:hAnsi="Segoe UI" w:cs="Segoe UI"/>
          <w:sz w:val="20"/>
          <w:szCs w:val="20"/>
          <w:lang w:val="en-GB"/>
        </w:rPr>
        <w:tab/>
      </w:r>
      <w:r w:rsidRPr="0032159C">
        <w:rPr>
          <w:rFonts w:ascii="Segoe UI" w:hAnsi="Segoe UI" w:cs="Segoe UI"/>
          <w:sz w:val="20"/>
          <w:szCs w:val="20"/>
          <w:lang w:val="en-GB"/>
        </w:rPr>
        <w:tab/>
      </w:r>
      <w:r w:rsidRPr="0032159C">
        <w:rPr>
          <w:rFonts w:ascii="Segoe UI" w:hAnsi="Segoe UI" w:cs="Segoe UI"/>
          <w:sz w:val="20"/>
          <w:szCs w:val="20"/>
          <w:lang w:val="en-GB"/>
        </w:rPr>
        <w:tab/>
        <w:t>_______________________________________________</w:t>
      </w:r>
      <w:r>
        <w:rPr>
          <w:rFonts w:ascii="Segoe UI" w:hAnsi="Segoe UI" w:cs="Segoe UI"/>
          <w:sz w:val="20"/>
          <w:szCs w:val="20"/>
          <w:lang w:val="en-GB"/>
        </w:rPr>
        <w:t>_</w:t>
      </w:r>
    </w:p>
    <w:sectPr w:rsidR="00A13CA2" w:rsidRPr="00A13CA2" w:rsidSect="00653394">
      <w:footerReference w:type="default" r:id="rId29"/>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4C21" w14:textId="77777777" w:rsidR="0017268A" w:rsidRDefault="0017268A" w:rsidP="00FD48A2">
      <w:r>
        <w:separator/>
      </w:r>
    </w:p>
  </w:endnote>
  <w:endnote w:type="continuationSeparator" w:id="0">
    <w:p w14:paraId="5E61B5FD" w14:textId="77777777" w:rsidR="0017268A" w:rsidRDefault="0017268A" w:rsidP="00FD48A2">
      <w:r>
        <w:continuationSeparator/>
      </w:r>
    </w:p>
  </w:endnote>
  <w:endnote w:type="continuationNotice" w:id="1">
    <w:p w14:paraId="52CCBE5F" w14:textId="77777777" w:rsidR="0017268A" w:rsidRDefault="0017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UI">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4902E201" w14:textId="77777777" w:rsidR="00B00D94" w:rsidRPr="00425585" w:rsidRDefault="00B00D9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29</w:t>
        </w:r>
        <w:r w:rsidRPr="00425585">
          <w:rPr>
            <w:rFonts w:asciiTheme="minorHAnsi" w:hAnsiTheme="minorHAnsi" w:cstheme="minorHAnsi"/>
            <w:noProof/>
          </w:rPr>
          <w:fldChar w:fldCharType="end"/>
        </w:r>
      </w:p>
    </w:sdtContent>
  </w:sdt>
  <w:p w14:paraId="0EA52931" w14:textId="77777777" w:rsidR="00B00D94" w:rsidRDefault="00B0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1DC4" w14:textId="77777777" w:rsidR="0017268A" w:rsidRDefault="0017268A" w:rsidP="00FD48A2">
      <w:r>
        <w:separator/>
      </w:r>
    </w:p>
  </w:footnote>
  <w:footnote w:type="continuationSeparator" w:id="0">
    <w:p w14:paraId="78B54BCA" w14:textId="77777777" w:rsidR="0017268A" w:rsidRDefault="0017268A" w:rsidP="00FD48A2">
      <w:r>
        <w:continuationSeparator/>
      </w:r>
    </w:p>
  </w:footnote>
  <w:footnote w:type="continuationNotice" w:id="1">
    <w:p w14:paraId="780454EE" w14:textId="77777777" w:rsidR="0017268A" w:rsidRDefault="0017268A"/>
  </w:footnote>
  <w:footnote w:id="2">
    <w:p w14:paraId="2D644619" w14:textId="1FC329AA" w:rsidR="00B00D94" w:rsidRPr="00E90BC8" w:rsidRDefault="00B00D94" w:rsidP="00C31CB5">
      <w:pPr>
        <w:pStyle w:val="FootnoteText"/>
        <w:rPr>
          <w:rFonts w:ascii="Segoe UI" w:hAnsi="Segoe UI" w:cs="Segoe UI"/>
          <w:sz w:val="16"/>
        </w:rPr>
      </w:pPr>
      <w:r w:rsidRPr="00E90BC8">
        <w:rPr>
          <w:rStyle w:val="FootnoteReference"/>
          <w:rFonts w:ascii="Segoe UI" w:hAnsi="Segoe UI" w:cs="Segoe UI"/>
          <w:sz w:val="16"/>
        </w:rPr>
        <w:footnoteRef/>
      </w:r>
    </w:p>
  </w:footnote>
  <w:footnote w:id="3">
    <w:p w14:paraId="7AE1F1B7" w14:textId="155384BF" w:rsidR="00B00D94" w:rsidRPr="00B85F1F" w:rsidRDefault="00B00D94" w:rsidP="009C1142">
      <w:pPr>
        <w:pStyle w:val="FootnoteText"/>
        <w:rPr>
          <w:rFonts w:asciiTheme="minorHAnsi" w:hAnsiTheme="minorHAnsi" w:cstheme="minorHAnsi"/>
          <w:i/>
          <w:sz w:val="20"/>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B3A38"/>
    <w:multiLevelType w:val="hybridMultilevel"/>
    <w:tmpl w:val="63D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27EE6"/>
    <w:multiLevelType w:val="hybridMultilevel"/>
    <w:tmpl w:val="C55E616A"/>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A6021C"/>
    <w:multiLevelType w:val="hybridMultilevel"/>
    <w:tmpl w:val="0010A0C4"/>
    <w:lvl w:ilvl="0" w:tplc="7C2619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6B0939"/>
    <w:multiLevelType w:val="hybridMultilevel"/>
    <w:tmpl w:val="F19C82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820E0"/>
    <w:multiLevelType w:val="hybridMultilevel"/>
    <w:tmpl w:val="09322A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B192ADA"/>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E7647"/>
    <w:multiLevelType w:val="hybridMultilevel"/>
    <w:tmpl w:val="97F65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93E8C"/>
    <w:multiLevelType w:val="hybridMultilevel"/>
    <w:tmpl w:val="6F9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683A4A"/>
    <w:multiLevelType w:val="hybridMultilevel"/>
    <w:tmpl w:val="C65E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C4822"/>
    <w:multiLevelType w:val="hybridMultilevel"/>
    <w:tmpl w:val="9FE8053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A1312B"/>
    <w:multiLevelType w:val="hybridMultilevel"/>
    <w:tmpl w:val="9FE8053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E954194"/>
    <w:multiLevelType w:val="hybridMultilevel"/>
    <w:tmpl w:val="34D892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43EBC"/>
    <w:multiLevelType w:val="hybridMultilevel"/>
    <w:tmpl w:val="08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38"/>
  </w:num>
  <w:num w:numId="5">
    <w:abstractNumId w:val="15"/>
  </w:num>
  <w:num w:numId="6">
    <w:abstractNumId w:val="17"/>
  </w:num>
  <w:num w:numId="7">
    <w:abstractNumId w:val="36"/>
  </w:num>
  <w:num w:numId="8">
    <w:abstractNumId w:val="25"/>
  </w:num>
  <w:num w:numId="9">
    <w:abstractNumId w:val="26"/>
  </w:num>
  <w:num w:numId="10">
    <w:abstractNumId w:val="23"/>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9"/>
  </w:num>
  <w:num w:numId="14">
    <w:abstractNumId w:val="31"/>
  </w:num>
  <w:num w:numId="15">
    <w:abstractNumId w:val="36"/>
    <w:lvlOverride w:ilvl="0">
      <w:startOverride w:val="1"/>
    </w:lvlOverride>
    <w:lvlOverride w:ilvl="1">
      <w:startOverride w:val="1"/>
    </w:lvlOverride>
  </w:num>
  <w:num w:numId="16">
    <w:abstractNumId w:val="42"/>
  </w:num>
  <w:num w:numId="17">
    <w:abstractNumId w:val="5"/>
  </w:num>
  <w:num w:numId="18">
    <w:abstractNumId w:val="4"/>
  </w:num>
  <w:num w:numId="19">
    <w:abstractNumId w:val="39"/>
  </w:num>
  <w:num w:numId="20">
    <w:abstractNumId w:val="12"/>
  </w:num>
  <w:num w:numId="21">
    <w:abstractNumId w:val="24"/>
  </w:num>
  <w:num w:numId="22">
    <w:abstractNumId w:val="3"/>
  </w:num>
  <w:num w:numId="23">
    <w:abstractNumId w:val="2"/>
  </w:num>
  <w:num w:numId="24">
    <w:abstractNumId w:val="37"/>
  </w:num>
  <w:num w:numId="25">
    <w:abstractNumId w:val="7"/>
  </w:num>
  <w:num w:numId="26">
    <w:abstractNumId w:val="6"/>
  </w:num>
  <w:num w:numId="27">
    <w:abstractNumId w:val="21"/>
  </w:num>
  <w:num w:numId="28">
    <w:abstractNumId w:val="33"/>
  </w:num>
  <w:num w:numId="29">
    <w:abstractNumId w:val="35"/>
  </w:num>
  <w:num w:numId="30">
    <w:abstractNumId w:val="27"/>
  </w:num>
  <w:num w:numId="31">
    <w:abstractNumId w:val="13"/>
  </w:num>
  <w:num w:numId="32">
    <w:abstractNumId w:val="32"/>
  </w:num>
  <w:num w:numId="33">
    <w:abstractNumId w:val="43"/>
  </w:num>
  <w:num w:numId="34">
    <w:abstractNumId w:val="19"/>
  </w:num>
  <w:num w:numId="35">
    <w:abstractNumId w:val="41"/>
  </w:num>
  <w:num w:numId="36">
    <w:abstractNumId w:val="20"/>
  </w:num>
  <w:num w:numId="37">
    <w:abstractNumId w:val="1"/>
  </w:num>
  <w:num w:numId="38">
    <w:abstractNumId w:val="10"/>
  </w:num>
  <w:num w:numId="39">
    <w:abstractNumId w:val="34"/>
  </w:num>
  <w:num w:numId="40">
    <w:abstractNumId w:val="38"/>
    <w:lvlOverride w:ilvl="0">
      <w:startOverride w:val="1"/>
    </w:lvlOverride>
    <w:lvlOverride w:ilvl="1">
      <w:startOverride w:val="3"/>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0"/>
  </w:num>
  <w:num w:numId="44">
    <w:abstractNumId w:val="16"/>
  </w:num>
  <w:num w:numId="45">
    <w:abstractNumId w:val="22"/>
  </w:num>
  <w:num w:numId="46">
    <w:abstractNumId w:val="11"/>
  </w:num>
  <w:num w:numId="47">
    <w:abstractNumId w:val="28"/>
  </w:num>
  <w:num w:numId="48">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cha Cherif">
    <w15:presenceInfo w15:providerId="AD" w15:userId="S::aicha.cherif@undp.org::2438957c-cec4-409e-bee5-5cb56eeaf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384"/>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413"/>
    <w:rsid w:val="000171FC"/>
    <w:rsid w:val="000174CB"/>
    <w:rsid w:val="00022570"/>
    <w:rsid w:val="0002272D"/>
    <w:rsid w:val="00025215"/>
    <w:rsid w:val="00025BF3"/>
    <w:rsid w:val="00025EE6"/>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A1C"/>
    <w:rsid w:val="00073F05"/>
    <w:rsid w:val="000757AD"/>
    <w:rsid w:val="00075B25"/>
    <w:rsid w:val="000802D0"/>
    <w:rsid w:val="00081D16"/>
    <w:rsid w:val="00085236"/>
    <w:rsid w:val="00086705"/>
    <w:rsid w:val="00086B34"/>
    <w:rsid w:val="00090240"/>
    <w:rsid w:val="0009114D"/>
    <w:rsid w:val="0009229C"/>
    <w:rsid w:val="0009459C"/>
    <w:rsid w:val="00095306"/>
    <w:rsid w:val="00095F48"/>
    <w:rsid w:val="000964B8"/>
    <w:rsid w:val="00096DA3"/>
    <w:rsid w:val="00097DB9"/>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3C92"/>
    <w:rsid w:val="000B414E"/>
    <w:rsid w:val="000B4461"/>
    <w:rsid w:val="000B5201"/>
    <w:rsid w:val="000B5328"/>
    <w:rsid w:val="000B5ACF"/>
    <w:rsid w:val="000B5F2D"/>
    <w:rsid w:val="000B5FE1"/>
    <w:rsid w:val="000C0F87"/>
    <w:rsid w:val="000C2CCD"/>
    <w:rsid w:val="000C3F60"/>
    <w:rsid w:val="000C45DA"/>
    <w:rsid w:val="000C512E"/>
    <w:rsid w:val="000C562F"/>
    <w:rsid w:val="000C6412"/>
    <w:rsid w:val="000C6C75"/>
    <w:rsid w:val="000C6E88"/>
    <w:rsid w:val="000C77AF"/>
    <w:rsid w:val="000D0CBE"/>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0A62"/>
    <w:rsid w:val="00113DE5"/>
    <w:rsid w:val="00115C82"/>
    <w:rsid w:val="001216E6"/>
    <w:rsid w:val="00124661"/>
    <w:rsid w:val="001247F4"/>
    <w:rsid w:val="00126A03"/>
    <w:rsid w:val="00127713"/>
    <w:rsid w:val="00130A96"/>
    <w:rsid w:val="001314A1"/>
    <w:rsid w:val="00133C5C"/>
    <w:rsid w:val="00134541"/>
    <w:rsid w:val="00134F7C"/>
    <w:rsid w:val="00135933"/>
    <w:rsid w:val="001365DF"/>
    <w:rsid w:val="00136BF5"/>
    <w:rsid w:val="00140CB2"/>
    <w:rsid w:val="001412B5"/>
    <w:rsid w:val="001417C7"/>
    <w:rsid w:val="00141D0F"/>
    <w:rsid w:val="001420D5"/>
    <w:rsid w:val="00142377"/>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5B56"/>
    <w:rsid w:val="00165D8A"/>
    <w:rsid w:val="00166E32"/>
    <w:rsid w:val="0016793F"/>
    <w:rsid w:val="00167996"/>
    <w:rsid w:val="00170626"/>
    <w:rsid w:val="001714CA"/>
    <w:rsid w:val="001717F6"/>
    <w:rsid w:val="0017268A"/>
    <w:rsid w:val="0017556B"/>
    <w:rsid w:val="0018030E"/>
    <w:rsid w:val="00180BA0"/>
    <w:rsid w:val="001810CB"/>
    <w:rsid w:val="00182135"/>
    <w:rsid w:val="001846EA"/>
    <w:rsid w:val="00184D45"/>
    <w:rsid w:val="00184ECF"/>
    <w:rsid w:val="00185571"/>
    <w:rsid w:val="00185926"/>
    <w:rsid w:val="001863E4"/>
    <w:rsid w:val="00186ADC"/>
    <w:rsid w:val="00186E86"/>
    <w:rsid w:val="00186EB7"/>
    <w:rsid w:val="00187665"/>
    <w:rsid w:val="00191B79"/>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B5A96"/>
    <w:rsid w:val="001C0579"/>
    <w:rsid w:val="001C2240"/>
    <w:rsid w:val="001C31E0"/>
    <w:rsid w:val="001C33C8"/>
    <w:rsid w:val="001C3BD6"/>
    <w:rsid w:val="001C59FE"/>
    <w:rsid w:val="001C5A3C"/>
    <w:rsid w:val="001C5E03"/>
    <w:rsid w:val="001D0750"/>
    <w:rsid w:val="001D08BB"/>
    <w:rsid w:val="001D2936"/>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98E"/>
    <w:rsid w:val="001F6C36"/>
    <w:rsid w:val="001F6C88"/>
    <w:rsid w:val="0020143D"/>
    <w:rsid w:val="002048D7"/>
    <w:rsid w:val="00204AC5"/>
    <w:rsid w:val="00205DC2"/>
    <w:rsid w:val="002060D8"/>
    <w:rsid w:val="0020652D"/>
    <w:rsid w:val="00206736"/>
    <w:rsid w:val="00206DA3"/>
    <w:rsid w:val="00206DD4"/>
    <w:rsid w:val="002079C8"/>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746"/>
    <w:rsid w:val="00226E6D"/>
    <w:rsid w:val="002272D0"/>
    <w:rsid w:val="00227344"/>
    <w:rsid w:val="0022762B"/>
    <w:rsid w:val="00227E7F"/>
    <w:rsid w:val="00230B77"/>
    <w:rsid w:val="00232A17"/>
    <w:rsid w:val="00232F75"/>
    <w:rsid w:val="00233105"/>
    <w:rsid w:val="002336F2"/>
    <w:rsid w:val="00234104"/>
    <w:rsid w:val="00235133"/>
    <w:rsid w:val="00235332"/>
    <w:rsid w:val="00236459"/>
    <w:rsid w:val="00236A69"/>
    <w:rsid w:val="00236DBF"/>
    <w:rsid w:val="002370CB"/>
    <w:rsid w:val="002377A0"/>
    <w:rsid w:val="00237971"/>
    <w:rsid w:val="00237EF8"/>
    <w:rsid w:val="0024019F"/>
    <w:rsid w:val="0024286B"/>
    <w:rsid w:val="00244EBB"/>
    <w:rsid w:val="0024506C"/>
    <w:rsid w:val="00246F81"/>
    <w:rsid w:val="002502D1"/>
    <w:rsid w:val="00251B98"/>
    <w:rsid w:val="00252405"/>
    <w:rsid w:val="00253258"/>
    <w:rsid w:val="002545D5"/>
    <w:rsid w:val="00254726"/>
    <w:rsid w:val="00255ED5"/>
    <w:rsid w:val="002560FE"/>
    <w:rsid w:val="00256F82"/>
    <w:rsid w:val="00257124"/>
    <w:rsid w:val="00261494"/>
    <w:rsid w:val="00261F7E"/>
    <w:rsid w:val="00264FF5"/>
    <w:rsid w:val="00266167"/>
    <w:rsid w:val="00266C54"/>
    <w:rsid w:val="002700A0"/>
    <w:rsid w:val="002722CF"/>
    <w:rsid w:val="00272744"/>
    <w:rsid w:val="00272D7D"/>
    <w:rsid w:val="002762CC"/>
    <w:rsid w:val="00280CD3"/>
    <w:rsid w:val="00283363"/>
    <w:rsid w:val="00283573"/>
    <w:rsid w:val="00283EB4"/>
    <w:rsid w:val="002848C2"/>
    <w:rsid w:val="00286137"/>
    <w:rsid w:val="00286596"/>
    <w:rsid w:val="00286663"/>
    <w:rsid w:val="00287916"/>
    <w:rsid w:val="0029043E"/>
    <w:rsid w:val="0029049D"/>
    <w:rsid w:val="00290F0F"/>
    <w:rsid w:val="002915A4"/>
    <w:rsid w:val="0029196A"/>
    <w:rsid w:val="00291CF8"/>
    <w:rsid w:val="00293198"/>
    <w:rsid w:val="00293964"/>
    <w:rsid w:val="00295775"/>
    <w:rsid w:val="002958B7"/>
    <w:rsid w:val="0029641D"/>
    <w:rsid w:val="0029796E"/>
    <w:rsid w:val="002A0089"/>
    <w:rsid w:val="002A0878"/>
    <w:rsid w:val="002A4058"/>
    <w:rsid w:val="002A5210"/>
    <w:rsid w:val="002A628E"/>
    <w:rsid w:val="002A6CEE"/>
    <w:rsid w:val="002A78A5"/>
    <w:rsid w:val="002B17F1"/>
    <w:rsid w:val="002B2A24"/>
    <w:rsid w:val="002B37EF"/>
    <w:rsid w:val="002B3CC5"/>
    <w:rsid w:val="002B5157"/>
    <w:rsid w:val="002B5F02"/>
    <w:rsid w:val="002B7548"/>
    <w:rsid w:val="002C1674"/>
    <w:rsid w:val="002C282C"/>
    <w:rsid w:val="002C2FF2"/>
    <w:rsid w:val="002C373F"/>
    <w:rsid w:val="002C5F69"/>
    <w:rsid w:val="002C71F7"/>
    <w:rsid w:val="002C7B02"/>
    <w:rsid w:val="002D2976"/>
    <w:rsid w:val="002D34E6"/>
    <w:rsid w:val="002D3B4A"/>
    <w:rsid w:val="002D5870"/>
    <w:rsid w:val="002D5AB0"/>
    <w:rsid w:val="002D6FC4"/>
    <w:rsid w:val="002D7C8B"/>
    <w:rsid w:val="002D7E71"/>
    <w:rsid w:val="002E157C"/>
    <w:rsid w:val="002E2DF9"/>
    <w:rsid w:val="002E2E02"/>
    <w:rsid w:val="002E5FF1"/>
    <w:rsid w:val="002E60C8"/>
    <w:rsid w:val="002E668E"/>
    <w:rsid w:val="002E7837"/>
    <w:rsid w:val="002F040E"/>
    <w:rsid w:val="002F3637"/>
    <w:rsid w:val="002F5F08"/>
    <w:rsid w:val="002F6E70"/>
    <w:rsid w:val="0030111B"/>
    <w:rsid w:val="00301D4D"/>
    <w:rsid w:val="00302AA8"/>
    <w:rsid w:val="00303690"/>
    <w:rsid w:val="00304C1E"/>
    <w:rsid w:val="003050D1"/>
    <w:rsid w:val="00306AF6"/>
    <w:rsid w:val="00306CC3"/>
    <w:rsid w:val="00310733"/>
    <w:rsid w:val="00310DDB"/>
    <w:rsid w:val="003111FA"/>
    <w:rsid w:val="0031135D"/>
    <w:rsid w:val="00311691"/>
    <w:rsid w:val="003131A4"/>
    <w:rsid w:val="00313DAD"/>
    <w:rsid w:val="00314151"/>
    <w:rsid w:val="00315841"/>
    <w:rsid w:val="00315A2A"/>
    <w:rsid w:val="00317620"/>
    <w:rsid w:val="00317A84"/>
    <w:rsid w:val="00320E03"/>
    <w:rsid w:val="0032159C"/>
    <w:rsid w:val="00321B40"/>
    <w:rsid w:val="003245B2"/>
    <w:rsid w:val="00325213"/>
    <w:rsid w:val="00327922"/>
    <w:rsid w:val="0033007A"/>
    <w:rsid w:val="003312F6"/>
    <w:rsid w:val="00331464"/>
    <w:rsid w:val="00332FF6"/>
    <w:rsid w:val="003348A7"/>
    <w:rsid w:val="00336432"/>
    <w:rsid w:val="003371DB"/>
    <w:rsid w:val="00337791"/>
    <w:rsid w:val="0034010C"/>
    <w:rsid w:val="0034079A"/>
    <w:rsid w:val="00341272"/>
    <w:rsid w:val="003421BC"/>
    <w:rsid w:val="00342AA2"/>
    <w:rsid w:val="00342EDB"/>
    <w:rsid w:val="00343188"/>
    <w:rsid w:val="003449CA"/>
    <w:rsid w:val="00346D5B"/>
    <w:rsid w:val="00346E97"/>
    <w:rsid w:val="00347D0B"/>
    <w:rsid w:val="00347D29"/>
    <w:rsid w:val="00350AC6"/>
    <w:rsid w:val="00350C12"/>
    <w:rsid w:val="003516E9"/>
    <w:rsid w:val="00352704"/>
    <w:rsid w:val="0035287E"/>
    <w:rsid w:val="00353252"/>
    <w:rsid w:val="003535BB"/>
    <w:rsid w:val="003559F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604"/>
    <w:rsid w:val="00381C08"/>
    <w:rsid w:val="00381E43"/>
    <w:rsid w:val="003823C1"/>
    <w:rsid w:val="003835A3"/>
    <w:rsid w:val="00383781"/>
    <w:rsid w:val="00383C31"/>
    <w:rsid w:val="00383F40"/>
    <w:rsid w:val="00384776"/>
    <w:rsid w:val="00384F06"/>
    <w:rsid w:val="0038671E"/>
    <w:rsid w:val="00386BEC"/>
    <w:rsid w:val="003873F1"/>
    <w:rsid w:val="003879B3"/>
    <w:rsid w:val="003906AA"/>
    <w:rsid w:val="0039299C"/>
    <w:rsid w:val="00394880"/>
    <w:rsid w:val="00395E25"/>
    <w:rsid w:val="003970D9"/>
    <w:rsid w:val="003A0848"/>
    <w:rsid w:val="003A1685"/>
    <w:rsid w:val="003A1BCA"/>
    <w:rsid w:val="003A1BFA"/>
    <w:rsid w:val="003A2452"/>
    <w:rsid w:val="003A25B7"/>
    <w:rsid w:val="003A25F2"/>
    <w:rsid w:val="003A2EB6"/>
    <w:rsid w:val="003A470E"/>
    <w:rsid w:val="003A4FE9"/>
    <w:rsid w:val="003A5009"/>
    <w:rsid w:val="003A6521"/>
    <w:rsid w:val="003A6DD4"/>
    <w:rsid w:val="003A75D7"/>
    <w:rsid w:val="003A75EA"/>
    <w:rsid w:val="003A7F08"/>
    <w:rsid w:val="003B053E"/>
    <w:rsid w:val="003B11BE"/>
    <w:rsid w:val="003B25FC"/>
    <w:rsid w:val="003B441A"/>
    <w:rsid w:val="003B52C8"/>
    <w:rsid w:val="003B5665"/>
    <w:rsid w:val="003B5E32"/>
    <w:rsid w:val="003B7A4C"/>
    <w:rsid w:val="003C04F0"/>
    <w:rsid w:val="003C1306"/>
    <w:rsid w:val="003C21FD"/>
    <w:rsid w:val="003C2212"/>
    <w:rsid w:val="003C2498"/>
    <w:rsid w:val="003C2AAE"/>
    <w:rsid w:val="003C3DEB"/>
    <w:rsid w:val="003C4109"/>
    <w:rsid w:val="003C4341"/>
    <w:rsid w:val="003C47D8"/>
    <w:rsid w:val="003D088B"/>
    <w:rsid w:val="003D0CDC"/>
    <w:rsid w:val="003D2087"/>
    <w:rsid w:val="003D260F"/>
    <w:rsid w:val="003D2B36"/>
    <w:rsid w:val="003D3BF8"/>
    <w:rsid w:val="003D3CB3"/>
    <w:rsid w:val="003D443E"/>
    <w:rsid w:val="003D5FE3"/>
    <w:rsid w:val="003D6FF3"/>
    <w:rsid w:val="003D7A56"/>
    <w:rsid w:val="003E0897"/>
    <w:rsid w:val="003E0F31"/>
    <w:rsid w:val="003E1080"/>
    <w:rsid w:val="003E434C"/>
    <w:rsid w:val="003E464A"/>
    <w:rsid w:val="003E7B7B"/>
    <w:rsid w:val="003F106C"/>
    <w:rsid w:val="003F347A"/>
    <w:rsid w:val="003F39B1"/>
    <w:rsid w:val="003F5C02"/>
    <w:rsid w:val="003F7630"/>
    <w:rsid w:val="003F7CD2"/>
    <w:rsid w:val="003F7CD4"/>
    <w:rsid w:val="00400B8B"/>
    <w:rsid w:val="00400FF6"/>
    <w:rsid w:val="0040341C"/>
    <w:rsid w:val="004044AE"/>
    <w:rsid w:val="00404DFD"/>
    <w:rsid w:val="0040584C"/>
    <w:rsid w:val="00405D32"/>
    <w:rsid w:val="0040609D"/>
    <w:rsid w:val="004062B1"/>
    <w:rsid w:val="00407668"/>
    <w:rsid w:val="00410B8E"/>
    <w:rsid w:val="0041162F"/>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2B6A"/>
    <w:rsid w:val="0042310F"/>
    <w:rsid w:val="00423EB8"/>
    <w:rsid w:val="00425585"/>
    <w:rsid w:val="0042587A"/>
    <w:rsid w:val="00427633"/>
    <w:rsid w:val="00427A4A"/>
    <w:rsid w:val="00427B34"/>
    <w:rsid w:val="00427BC2"/>
    <w:rsid w:val="004309D9"/>
    <w:rsid w:val="0043159A"/>
    <w:rsid w:val="004342D7"/>
    <w:rsid w:val="00434629"/>
    <w:rsid w:val="0043602E"/>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27A"/>
    <w:rsid w:val="00471F78"/>
    <w:rsid w:val="004720E9"/>
    <w:rsid w:val="004723CF"/>
    <w:rsid w:val="004729DC"/>
    <w:rsid w:val="00472F24"/>
    <w:rsid w:val="00473291"/>
    <w:rsid w:val="00473475"/>
    <w:rsid w:val="00474652"/>
    <w:rsid w:val="0047543F"/>
    <w:rsid w:val="00475E42"/>
    <w:rsid w:val="00475F62"/>
    <w:rsid w:val="004779A5"/>
    <w:rsid w:val="00483BD6"/>
    <w:rsid w:val="00484053"/>
    <w:rsid w:val="00485094"/>
    <w:rsid w:val="00486779"/>
    <w:rsid w:val="004871A2"/>
    <w:rsid w:val="00487C18"/>
    <w:rsid w:val="0049126A"/>
    <w:rsid w:val="004939E7"/>
    <w:rsid w:val="00495A80"/>
    <w:rsid w:val="0049758C"/>
    <w:rsid w:val="004A0129"/>
    <w:rsid w:val="004A03F5"/>
    <w:rsid w:val="004A15F5"/>
    <w:rsid w:val="004A25BB"/>
    <w:rsid w:val="004A53C2"/>
    <w:rsid w:val="004A7AA4"/>
    <w:rsid w:val="004B14C9"/>
    <w:rsid w:val="004B45A1"/>
    <w:rsid w:val="004B5DF1"/>
    <w:rsid w:val="004B6C08"/>
    <w:rsid w:val="004B7293"/>
    <w:rsid w:val="004B72F7"/>
    <w:rsid w:val="004B76D0"/>
    <w:rsid w:val="004C12AA"/>
    <w:rsid w:val="004C13DB"/>
    <w:rsid w:val="004C1A1D"/>
    <w:rsid w:val="004C1DC2"/>
    <w:rsid w:val="004C2AF1"/>
    <w:rsid w:val="004C4DD2"/>
    <w:rsid w:val="004C543E"/>
    <w:rsid w:val="004C70CF"/>
    <w:rsid w:val="004C76E3"/>
    <w:rsid w:val="004D0CF0"/>
    <w:rsid w:val="004D0D46"/>
    <w:rsid w:val="004D0E87"/>
    <w:rsid w:val="004D2F9E"/>
    <w:rsid w:val="004D6149"/>
    <w:rsid w:val="004D6835"/>
    <w:rsid w:val="004D7DCD"/>
    <w:rsid w:val="004E1B92"/>
    <w:rsid w:val="004E23E3"/>
    <w:rsid w:val="004E2C3F"/>
    <w:rsid w:val="004E30F3"/>
    <w:rsid w:val="004E459D"/>
    <w:rsid w:val="004E4EDE"/>
    <w:rsid w:val="004E56D0"/>
    <w:rsid w:val="004E5CC2"/>
    <w:rsid w:val="004E7A73"/>
    <w:rsid w:val="004F09FE"/>
    <w:rsid w:val="004F3036"/>
    <w:rsid w:val="004F56BF"/>
    <w:rsid w:val="004F5A37"/>
    <w:rsid w:val="004F6F04"/>
    <w:rsid w:val="004F7CCF"/>
    <w:rsid w:val="005004BF"/>
    <w:rsid w:val="005008FA"/>
    <w:rsid w:val="00500A89"/>
    <w:rsid w:val="00502580"/>
    <w:rsid w:val="005032E4"/>
    <w:rsid w:val="00503610"/>
    <w:rsid w:val="005040B1"/>
    <w:rsid w:val="00505753"/>
    <w:rsid w:val="00506BDF"/>
    <w:rsid w:val="00506FC7"/>
    <w:rsid w:val="00507381"/>
    <w:rsid w:val="00511F5C"/>
    <w:rsid w:val="0051350E"/>
    <w:rsid w:val="00514298"/>
    <w:rsid w:val="00514341"/>
    <w:rsid w:val="00514F7C"/>
    <w:rsid w:val="00516065"/>
    <w:rsid w:val="0051615E"/>
    <w:rsid w:val="0051636C"/>
    <w:rsid w:val="00516F2E"/>
    <w:rsid w:val="00522056"/>
    <w:rsid w:val="00522900"/>
    <w:rsid w:val="00522ED7"/>
    <w:rsid w:val="00522F49"/>
    <w:rsid w:val="005234A9"/>
    <w:rsid w:val="005237AB"/>
    <w:rsid w:val="00523953"/>
    <w:rsid w:val="00523AAE"/>
    <w:rsid w:val="00524814"/>
    <w:rsid w:val="005261E2"/>
    <w:rsid w:val="0053113B"/>
    <w:rsid w:val="00531913"/>
    <w:rsid w:val="005336B5"/>
    <w:rsid w:val="005336E4"/>
    <w:rsid w:val="005401AE"/>
    <w:rsid w:val="00541080"/>
    <w:rsid w:val="005424E7"/>
    <w:rsid w:val="00543A14"/>
    <w:rsid w:val="00543D8B"/>
    <w:rsid w:val="00545474"/>
    <w:rsid w:val="00546F00"/>
    <w:rsid w:val="00546FF2"/>
    <w:rsid w:val="0055058F"/>
    <w:rsid w:val="005510AA"/>
    <w:rsid w:val="0055150D"/>
    <w:rsid w:val="005536EC"/>
    <w:rsid w:val="00553B6B"/>
    <w:rsid w:val="005547C1"/>
    <w:rsid w:val="00554AA0"/>
    <w:rsid w:val="005569DC"/>
    <w:rsid w:val="00557780"/>
    <w:rsid w:val="0055778D"/>
    <w:rsid w:val="00557F8E"/>
    <w:rsid w:val="00560352"/>
    <w:rsid w:val="005618E6"/>
    <w:rsid w:val="0056254C"/>
    <w:rsid w:val="00564915"/>
    <w:rsid w:val="00564AB4"/>
    <w:rsid w:val="00564D57"/>
    <w:rsid w:val="00564F34"/>
    <w:rsid w:val="0056702C"/>
    <w:rsid w:val="0057037D"/>
    <w:rsid w:val="005733CA"/>
    <w:rsid w:val="005764ED"/>
    <w:rsid w:val="00580DC6"/>
    <w:rsid w:val="0058209E"/>
    <w:rsid w:val="00583D9F"/>
    <w:rsid w:val="00584842"/>
    <w:rsid w:val="005855A8"/>
    <w:rsid w:val="00585CD2"/>
    <w:rsid w:val="005907EA"/>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842"/>
    <w:rsid w:val="005B370A"/>
    <w:rsid w:val="005B5796"/>
    <w:rsid w:val="005B595F"/>
    <w:rsid w:val="005B5968"/>
    <w:rsid w:val="005B5BC2"/>
    <w:rsid w:val="005B6162"/>
    <w:rsid w:val="005B6647"/>
    <w:rsid w:val="005B799A"/>
    <w:rsid w:val="005B7AEC"/>
    <w:rsid w:val="005C3B9F"/>
    <w:rsid w:val="005C3D2F"/>
    <w:rsid w:val="005C4D48"/>
    <w:rsid w:val="005C6AFB"/>
    <w:rsid w:val="005D2EC1"/>
    <w:rsid w:val="005D49FC"/>
    <w:rsid w:val="005D4C76"/>
    <w:rsid w:val="005D515A"/>
    <w:rsid w:val="005D522C"/>
    <w:rsid w:val="005D5DB8"/>
    <w:rsid w:val="005D5E94"/>
    <w:rsid w:val="005D60A7"/>
    <w:rsid w:val="005D6DEB"/>
    <w:rsid w:val="005D7A59"/>
    <w:rsid w:val="005E245B"/>
    <w:rsid w:val="005E3477"/>
    <w:rsid w:val="005E7392"/>
    <w:rsid w:val="005F04F6"/>
    <w:rsid w:val="005F0A7F"/>
    <w:rsid w:val="005F0FEF"/>
    <w:rsid w:val="005F10AA"/>
    <w:rsid w:val="005F13BA"/>
    <w:rsid w:val="005F16F8"/>
    <w:rsid w:val="005F1BE5"/>
    <w:rsid w:val="005F2A00"/>
    <w:rsid w:val="005F2ACB"/>
    <w:rsid w:val="005F34F9"/>
    <w:rsid w:val="005F3D0E"/>
    <w:rsid w:val="005F4F8F"/>
    <w:rsid w:val="005F6072"/>
    <w:rsid w:val="005F6A9F"/>
    <w:rsid w:val="005F70E8"/>
    <w:rsid w:val="005F7A81"/>
    <w:rsid w:val="00600639"/>
    <w:rsid w:val="00600847"/>
    <w:rsid w:val="00600CE5"/>
    <w:rsid w:val="00600E61"/>
    <w:rsid w:val="00603CC2"/>
    <w:rsid w:val="00604B54"/>
    <w:rsid w:val="006064DE"/>
    <w:rsid w:val="00606E4A"/>
    <w:rsid w:val="00610083"/>
    <w:rsid w:val="006124F9"/>
    <w:rsid w:val="006143E4"/>
    <w:rsid w:val="0061519C"/>
    <w:rsid w:val="0061780E"/>
    <w:rsid w:val="00622672"/>
    <w:rsid w:val="00622E8E"/>
    <w:rsid w:val="00622F40"/>
    <w:rsid w:val="00623B87"/>
    <w:rsid w:val="00623F52"/>
    <w:rsid w:val="006242DA"/>
    <w:rsid w:val="006256B2"/>
    <w:rsid w:val="00626BFB"/>
    <w:rsid w:val="006301C9"/>
    <w:rsid w:val="0063023F"/>
    <w:rsid w:val="00631C8C"/>
    <w:rsid w:val="006325B0"/>
    <w:rsid w:val="00633495"/>
    <w:rsid w:val="00634E2E"/>
    <w:rsid w:val="00635552"/>
    <w:rsid w:val="00635D96"/>
    <w:rsid w:val="00637277"/>
    <w:rsid w:val="006375BB"/>
    <w:rsid w:val="00640481"/>
    <w:rsid w:val="0064127F"/>
    <w:rsid w:val="006417DB"/>
    <w:rsid w:val="00641F59"/>
    <w:rsid w:val="00645345"/>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4AD"/>
    <w:rsid w:val="00670DE6"/>
    <w:rsid w:val="00671B5B"/>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426"/>
    <w:rsid w:val="00687C77"/>
    <w:rsid w:val="00687E47"/>
    <w:rsid w:val="00687F40"/>
    <w:rsid w:val="00690A29"/>
    <w:rsid w:val="0069221C"/>
    <w:rsid w:val="0069531E"/>
    <w:rsid w:val="00696759"/>
    <w:rsid w:val="006976F7"/>
    <w:rsid w:val="006A0C67"/>
    <w:rsid w:val="006A1A7A"/>
    <w:rsid w:val="006A1D55"/>
    <w:rsid w:val="006A2798"/>
    <w:rsid w:val="006A3B74"/>
    <w:rsid w:val="006A3E37"/>
    <w:rsid w:val="006A562D"/>
    <w:rsid w:val="006A646D"/>
    <w:rsid w:val="006B0470"/>
    <w:rsid w:val="006C313A"/>
    <w:rsid w:val="006C39D4"/>
    <w:rsid w:val="006C5F94"/>
    <w:rsid w:val="006C6650"/>
    <w:rsid w:val="006C7124"/>
    <w:rsid w:val="006C75B7"/>
    <w:rsid w:val="006C77BA"/>
    <w:rsid w:val="006D116C"/>
    <w:rsid w:val="006D17C9"/>
    <w:rsid w:val="006D221B"/>
    <w:rsid w:val="006D274C"/>
    <w:rsid w:val="006D27D2"/>
    <w:rsid w:val="006D2E88"/>
    <w:rsid w:val="006D3107"/>
    <w:rsid w:val="006D47A0"/>
    <w:rsid w:val="006D5612"/>
    <w:rsid w:val="006D6142"/>
    <w:rsid w:val="006E06FA"/>
    <w:rsid w:val="006E0F74"/>
    <w:rsid w:val="006E3B3D"/>
    <w:rsid w:val="006F01BC"/>
    <w:rsid w:val="006F0683"/>
    <w:rsid w:val="006F0C56"/>
    <w:rsid w:val="006F1E6F"/>
    <w:rsid w:val="006F2E79"/>
    <w:rsid w:val="006F3615"/>
    <w:rsid w:val="006F476E"/>
    <w:rsid w:val="006F47F5"/>
    <w:rsid w:val="006F4F4B"/>
    <w:rsid w:val="006F5C57"/>
    <w:rsid w:val="006F71EB"/>
    <w:rsid w:val="006F7EC3"/>
    <w:rsid w:val="007003CF"/>
    <w:rsid w:val="00704B37"/>
    <w:rsid w:val="00704F03"/>
    <w:rsid w:val="0070550A"/>
    <w:rsid w:val="00705F0A"/>
    <w:rsid w:val="00706BD2"/>
    <w:rsid w:val="00706C9B"/>
    <w:rsid w:val="00707E2C"/>
    <w:rsid w:val="0071094C"/>
    <w:rsid w:val="00711ACA"/>
    <w:rsid w:val="00711B04"/>
    <w:rsid w:val="00712194"/>
    <w:rsid w:val="00713384"/>
    <w:rsid w:val="0071443A"/>
    <w:rsid w:val="00714C25"/>
    <w:rsid w:val="00715B04"/>
    <w:rsid w:val="00716612"/>
    <w:rsid w:val="00717C59"/>
    <w:rsid w:val="0072132F"/>
    <w:rsid w:val="00723DB8"/>
    <w:rsid w:val="00723F29"/>
    <w:rsid w:val="007248B8"/>
    <w:rsid w:val="0072568F"/>
    <w:rsid w:val="00726395"/>
    <w:rsid w:val="00727001"/>
    <w:rsid w:val="00727DB5"/>
    <w:rsid w:val="00731366"/>
    <w:rsid w:val="00732388"/>
    <w:rsid w:val="007338E5"/>
    <w:rsid w:val="0073391C"/>
    <w:rsid w:val="007342FF"/>
    <w:rsid w:val="007343D2"/>
    <w:rsid w:val="00734979"/>
    <w:rsid w:val="00734C93"/>
    <w:rsid w:val="00734EFF"/>
    <w:rsid w:val="0073571C"/>
    <w:rsid w:val="00736D9A"/>
    <w:rsid w:val="007374CA"/>
    <w:rsid w:val="00741BAE"/>
    <w:rsid w:val="00742A88"/>
    <w:rsid w:val="00742D3E"/>
    <w:rsid w:val="00742D96"/>
    <w:rsid w:val="00745C22"/>
    <w:rsid w:val="0074621B"/>
    <w:rsid w:val="007462F9"/>
    <w:rsid w:val="00747921"/>
    <w:rsid w:val="00750CE8"/>
    <w:rsid w:val="00751AA5"/>
    <w:rsid w:val="00751C0B"/>
    <w:rsid w:val="00754329"/>
    <w:rsid w:val="007548AC"/>
    <w:rsid w:val="00755D93"/>
    <w:rsid w:val="00756183"/>
    <w:rsid w:val="007603DE"/>
    <w:rsid w:val="0076236B"/>
    <w:rsid w:val="0076535F"/>
    <w:rsid w:val="00765779"/>
    <w:rsid w:val="00765820"/>
    <w:rsid w:val="00765D29"/>
    <w:rsid w:val="00766978"/>
    <w:rsid w:val="007676E0"/>
    <w:rsid w:val="00770A6C"/>
    <w:rsid w:val="007714B8"/>
    <w:rsid w:val="007743D0"/>
    <w:rsid w:val="007750CF"/>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3819"/>
    <w:rsid w:val="00795881"/>
    <w:rsid w:val="0079683E"/>
    <w:rsid w:val="0079703A"/>
    <w:rsid w:val="00797AB8"/>
    <w:rsid w:val="00797B99"/>
    <w:rsid w:val="00797DAE"/>
    <w:rsid w:val="007A0981"/>
    <w:rsid w:val="007A0C24"/>
    <w:rsid w:val="007A2736"/>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523"/>
    <w:rsid w:val="007C1C49"/>
    <w:rsid w:val="007C2472"/>
    <w:rsid w:val="007C255B"/>
    <w:rsid w:val="007C32DA"/>
    <w:rsid w:val="007C3A0A"/>
    <w:rsid w:val="007C3BD5"/>
    <w:rsid w:val="007C3CC2"/>
    <w:rsid w:val="007C413A"/>
    <w:rsid w:val="007C6F1A"/>
    <w:rsid w:val="007C7C6A"/>
    <w:rsid w:val="007D2395"/>
    <w:rsid w:val="007D2DA3"/>
    <w:rsid w:val="007E0C91"/>
    <w:rsid w:val="007E0D84"/>
    <w:rsid w:val="007E1277"/>
    <w:rsid w:val="007E36F4"/>
    <w:rsid w:val="007E447E"/>
    <w:rsid w:val="007E4E42"/>
    <w:rsid w:val="007E7420"/>
    <w:rsid w:val="007F0791"/>
    <w:rsid w:val="007F09DD"/>
    <w:rsid w:val="007F0BE0"/>
    <w:rsid w:val="007F0F5A"/>
    <w:rsid w:val="007F1770"/>
    <w:rsid w:val="007F462E"/>
    <w:rsid w:val="007F4930"/>
    <w:rsid w:val="007F539A"/>
    <w:rsid w:val="007F66A8"/>
    <w:rsid w:val="007F777E"/>
    <w:rsid w:val="0080204C"/>
    <w:rsid w:val="00803448"/>
    <w:rsid w:val="008040CB"/>
    <w:rsid w:val="008048FE"/>
    <w:rsid w:val="008058F9"/>
    <w:rsid w:val="0080789A"/>
    <w:rsid w:val="00807DEE"/>
    <w:rsid w:val="00810424"/>
    <w:rsid w:val="0081292E"/>
    <w:rsid w:val="008130C4"/>
    <w:rsid w:val="008137CC"/>
    <w:rsid w:val="00813AF1"/>
    <w:rsid w:val="00813C36"/>
    <w:rsid w:val="00814531"/>
    <w:rsid w:val="00814716"/>
    <w:rsid w:val="0081551C"/>
    <w:rsid w:val="00815923"/>
    <w:rsid w:val="00816310"/>
    <w:rsid w:val="00820A4C"/>
    <w:rsid w:val="00821D56"/>
    <w:rsid w:val="0082285A"/>
    <w:rsid w:val="008238CC"/>
    <w:rsid w:val="00823F6E"/>
    <w:rsid w:val="0082411C"/>
    <w:rsid w:val="00824A53"/>
    <w:rsid w:val="0082668F"/>
    <w:rsid w:val="00826FF5"/>
    <w:rsid w:val="00830987"/>
    <w:rsid w:val="00831998"/>
    <w:rsid w:val="0083227B"/>
    <w:rsid w:val="0083228C"/>
    <w:rsid w:val="008325A5"/>
    <w:rsid w:val="00835857"/>
    <w:rsid w:val="00835DCF"/>
    <w:rsid w:val="00836758"/>
    <w:rsid w:val="00836E7C"/>
    <w:rsid w:val="008400CD"/>
    <w:rsid w:val="008402DC"/>
    <w:rsid w:val="008422DF"/>
    <w:rsid w:val="008433B1"/>
    <w:rsid w:val="008436BF"/>
    <w:rsid w:val="00844A24"/>
    <w:rsid w:val="00845870"/>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C11"/>
    <w:rsid w:val="00876FB6"/>
    <w:rsid w:val="008770D7"/>
    <w:rsid w:val="00877C82"/>
    <w:rsid w:val="00877F50"/>
    <w:rsid w:val="00877F51"/>
    <w:rsid w:val="00881693"/>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62B7"/>
    <w:rsid w:val="00897448"/>
    <w:rsid w:val="00897720"/>
    <w:rsid w:val="00897AAF"/>
    <w:rsid w:val="008A1A89"/>
    <w:rsid w:val="008A212D"/>
    <w:rsid w:val="008A2732"/>
    <w:rsid w:val="008A35D4"/>
    <w:rsid w:val="008A6864"/>
    <w:rsid w:val="008A6F23"/>
    <w:rsid w:val="008A7203"/>
    <w:rsid w:val="008A7CF8"/>
    <w:rsid w:val="008B0550"/>
    <w:rsid w:val="008B1123"/>
    <w:rsid w:val="008B328A"/>
    <w:rsid w:val="008B3384"/>
    <w:rsid w:val="008B4355"/>
    <w:rsid w:val="008B4959"/>
    <w:rsid w:val="008B4B78"/>
    <w:rsid w:val="008B5621"/>
    <w:rsid w:val="008B70B8"/>
    <w:rsid w:val="008B75F4"/>
    <w:rsid w:val="008C04E9"/>
    <w:rsid w:val="008C1079"/>
    <w:rsid w:val="008C120D"/>
    <w:rsid w:val="008C21DC"/>
    <w:rsid w:val="008C268D"/>
    <w:rsid w:val="008C2980"/>
    <w:rsid w:val="008C2CAF"/>
    <w:rsid w:val="008C367C"/>
    <w:rsid w:val="008C41EB"/>
    <w:rsid w:val="008C4AFF"/>
    <w:rsid w:val="008C59AD"/>
    <w:rsid w:val="008C6B20"/>
    <w:rsid w:val="008C70B9"/>
    <w:rsid w:val="008C77B5"/>
    <w:rsid w:val="008D0FD7"/>
    <w:rsid w:val="008D1B45"/>
    <w:rsid w:val="008D2AA3"/>
    <w:rsid w:val="008D2C08"/>
    <w:rsid w:val="008D30E6"/>
    <w:rsid w:val="008D44F1"/>
    <w:rsid w:val="008D6BE6"/>
    <w:rsid w:val="008E00C8"/>
    <w:rsid w:val="008E2A26"/>
    <w:rsid w:val="008E3444"/>
    <w:rsid w:val="008E4AAD"/>
    <w:rsid w:val="008E4C0B"/>
    <w:rsid w:val="008E51BE"/>
    <w:rsid w:val="008E6070"/>
    <w:rsid w:val="008E6423"/>
    <w:rsid w:val="008E6CD4"/>
    <w:rsid w:val="008E75AD"/>
    <w:rsid w:val="008E77FF"/>
    <w:rsid w:val="008F1B3A"/>
    <w:rsid w:val="008F1C45"/>
    <w:rsid w:val="008F2E2D"/>
    <w:rsid w:val="008F4C36"/>
    <w:rsid w:val="008F5878"/>
    <w:rsid w:val="008F596F"/>
    <w:rsid w:val="008F5ED6"/>
    <w:rsid w:val="008F7330"/>
    <w:rsid w:val="00900D64"/>
    <w:rsid w:val="0090165A"/>
    <w:rsid w:val="00902D41"/>
    <w:rsid w:val="00902DB6"/>
    <w:rsid w:val="00903AA8"/>
    <w:rsid w:val="00903B9B"/>
    <w:rsid w:val="00904E58"/>
    <w:rsid w:val="0090739F"/>
    <w:rsid w:val="00910CD1"/>
    <w:rsid w:val="009112D7"/>
    <w:rsid w:val="0091181F"/>
    <w:rsid w:val="00911F9D"/>
    <w:rsid w:val="009124D9"/>
    <w:rsid w:val="00912ACB"/>
    <w:rsid w:val="009146D0"/>
    <w:rsid w:val="00914FEE"/>
    <w:rsid w:val="0091766A"/>
    <w:rsid w:val="00917CDD"/>
    <w:rsid w:val="00920853"/>
    <w:rsid w:val="009209A0"/>
    <w:rsid w:val="0092101F"/>
    <w:rsid w:val="009232CA"/>
    <w:rsid w:val="00924720"/>
    <w:rsid w:val="00925E72"/>
    <w:rsid w:val="00926819"/>
    <w:rsid w:val="009272F5"/>
    <w:rsid w:val="00930124"/>
    <w:rsid w:val="00931EA2"/>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1BB"/>
    <w:rsid w:val="00952663"/>
    <w:rsid w:val="00954CD4"/>
    <w:rsid w:val="00956C13"/>
    <w:rsid w:val="00960C67"/>
    <w:rsid w:val="00964112"/>
    <w:rsid w:val="00964AC6"/>
    <w:rsid w:val="0096593B"/>
    <w:rsid w:val="00967EDF"/>
    <w:rsid w:val="00967F56"/>
    <w:rsid w:val="00972300"/>
    <w:rsid w:val="009734A2"/>
    <w:rsid w:val="00973708"/>
    <w:rsid w:val="00974783"/>
    <w:rsid w:val="00974C24"/>
    <w:rsid w:val="00975680"/>
    <w:rsid w:val="00975D95"/>
    <w:rsid w:val="00977A98"/>
    <w:rsid w:val="009847DC"/>
    <w:rsid w:val="009847EA"/>
    <w:rsid w:val="00985D4B"/>
    <w:rsid w:val="00987569"/>
    <w:rsid w:val="00987A23"/>
    <w:rsid w:val="00987AB9"/>
    <w:rsid w:val="00987D11"/>
    <w:rsid w:val="00990B2C"/>
    <w:rsid w:val="00991601"/>
    <w:rsid w:val="0099268D"/>
    <w:rsid w:val="00992A8C"/>
    <w:rsid w:val="00992C1D"/>
    <w:rsid w:val="009932F1"/>
    <w:rsid w:val="00993468"/>
    <w:rsid w:val="00993670"/>
    <w:rsid w:val="0099617B"/>
    <w:rsid w:val="00997E4D"/>
    <w:rsid w:val="009A175C"/>
    <w:rsid w:val="009A1E53"/>
    <w:rsid w:val="009A2B05"/>
    <w:rsid w:val="009A31D4"/>
    <w:rsid w:val="009A3DC4"/>
    <w:rsid w:val="009A5EDC"/>
    <w:rsid w:val="009A7BA5"/>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AE5"/>
    <w:rsid w:val="009C3F98"/>
    <w:rsid w:val="009C4C21"/>
    <w:rsid w:val="009C4F89"/>
    <w:rsid w:val="009C5723"/>
    <w:rsid w:val="009C62AA"/>
    <w:rsid w:val="009C7481"/>
    <w:rsid w:val="009C75B0"/>
    <w:rsid w:val="009D05DE"/>
    <w:rsid w:val="009D072D"/>
    <w:rsid w:val="009D2EC3"/>
    <w:rsid w:val="009D34BC"/>
    <w:rsid w:val="009D4A52"/>
    <w:rsid w:val="009D6885"/>
    <w:rsid w:val="009D6C23"/>
    <w:rsid w:val="009E07BF"/>
    <w:rsid w:val="009E1544"/>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678"/>
    <w:rsid w:val="009F7D60"/>
    <w:rsid w:val="00A002C4"/>
    <w:rsid w:val="00A00456"/>
    <w:rsid w:val="00A01E0A"/>
    <w:rsid w:val="00A02FC1"/>
    <w:rsid w:val="00A030F8"/>
    <w:rsid w:val="00A03B92"/>
    <w:rsid w:val="00A03DAD"/>
    <w:rsid w:val="00A06442"/>
    <w:rsid w:val="00A06D37"/>
    <w:rsid w:val="00A07788"/>
    <w:rsid w:val="00A1055E"/>
    <w:rsid w:val="00A11315"/>
    <w:rsid w:val="00A11FDC"/>
    <w:rsid w:val="00A13090"/>
    <w:rsid w:val="00A13CA2"/>
    <w:rsid w:val="00A14053"/>
    <w:rsid w:val="00A15733"/>
    <w:rsid w:val="00A159C4"/>
    <w:rsid w:val="00A161EA"/>
    <w:rsid w:val="00A16937"/>
    <w:rsid w:val="00A17331"/>
    <w:rsid w:val="00A17439"/>
    <w:rsid w:val="00A204A2"/>
    <w:rsid w:val="00A20AC4"/>
    <w:rsid w:val="00A21FE7"/>
    <w:rsid w:val="00A22558"/>
    <w:rsid w:val="00A225E1"/>
    <w:rsid w:val="00A2261F"/>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7202"/>
    <w:rsid w:val="00A512EC"/>
    <w:rsid w:val="00A518A2"/>
    <w:rsid w:val="00A51958"/>
    <w:rsid w:val="00A522D0"/>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D41"/>
    <w:rsid w:val="00A8394E"/>
    <w:rsid w:val="00A83A5D"/>
    <w:rsid w:val="00A907E4"/>
    <w:rsid w:val="00A93560"/>
    <w:rsid w:val="00A93FED"/>
    <w:rsid w:val="00A943ED"/>
    <w:rsid w:val="00A945D7"/>
    <w:rsid w:val="00A9580D"/>
    <w:rsid w:val="00A967AA"/>
    <w:rsid w:val="00A96C25"/>
    <w:rsid w:val="00AA126E"/>
    <w:rsid w:val="00AA3B0A"/>
    <w:rsid w:val="00AA4B7D"/>
    <w:rsid w:val="00AA4C5F"/>
    <w:rsid w:val="00AA5139"/>
    <w:rsid w:val="00AA7851"/>
    <w:rsid w:val="00AB0F17"/>
    <w:rsid w:val="00AB20E5"/>
    <w:rsid w:val="00AB24BC"/>
    <w:rsid w:val="00AB26BA"/>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604"/>
    <w:rsid w:val="00AD0B44"/>
    <w:rsid w:val="00AD2119"/>
    <w:rsid w:val="00AD229E"/>
    <w:rsid w:val="00AD2390"/>
    <w:rsid w:val="00AD2B35"/>
    <w:rsid w:val="00AD3B8A"/>
    <w:rsid w:val="00AD3E04"/>
    <w:rsid w:val="00AD4F19"/>
    <w:rsid w:val="00AD59D1"/>
    <w:rsid w:val="00AD69F0"/>
    <w:rsid w:val="00AD7E2D"/>
    <w:rsid w:val="00AD7F45"/>
    <w:rsid w:val="00AE2B4E"/>
    <w:rsid w:val="00AE2C17"/>
    <w:rsid w:val="00AE36A4"/>
    <w:rsid w:val="00AE37EF"/>
    <w:rsid w:val="00AE4C9B"/>
    <w:rsid w:val="00AE4F2A"/>
    <w:rsid w:val="00AE5441"/>
    <w:rsid w:val="00AE5894"/>
    <w:rsid w:val="00AE59B3"/>
    <w:rsid w:val="00AE5D3A"/>
    <w:rsid w:val="00AE70DA"/>
    <w:rsid w:val="00AF0063"/>
    <w:rsid w:val="00AF00F2"/>
    <w:rsid w:val="00AF185A"/>
    <w:rsid w:val="00AF33A0"/>
    <w:rsid w:val="00AF4950"/>
    <w:rsid w:val="00AF5C9A"/>
    <w:rsid w:val="00AF7BC4"/>
    <w:rsid w:val="00B0023B"/>
    <w:rsid w:val="00B00D94"/>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05AA"/>
    <w:rsid w:val="00B211FF"/>
    <w:rsid w:val="00B22AAB"/>
    <w:rsid w:val="00B25A66"/>
    <w:rsid w:val="00B27E45"/>
    <w:rsid w:val="00B3011F"/>
    <w:rsid w:val="00B30904"/>
    <w:rsid w:val="00B31126"/>
    <w:rsid w:val="00B31478"/>
    <w:rsid w:val="00B3157A"/>
    <w:rsid w:val="00B32200"/>
    <w:rsid w:val="00B32A2F"/>
    <w:rsid w:val="00B33F64"/>
    <w:rsid w:val="00B3687A"/>
    <w:rsid w:val="00B36D36"/>
    <w:rsid w:val="00B37EAD"/>
    <w:rsid w:val="00B410B3"/>
    <w:rsid w:val="00B411B4"/>
    <w:rsid w:val="00B41318"/>
    <w:rsid w:val="00B41895"/>
    <w:rsid w:val="00B42E45"/>
    <w:rsid w:val="00B44413"/>
    <w:rsid w:val="00B4522D"/>
    <w:rsid w:val="00B46729"/>
    <w:rsid w:val="00B47623"/>
    <w:rsid w:val="00B479FA"/>
    <w:rsid w:val="00B47AF8"/>
    <w:rsid w:val="00B5011F"/>
    <w:rsid w:val="00B501AD"/>
    <w:rsid w:val="00B50A29"/>
    <w:rsid w:val="00B51645"/>
    <w:rsid w:val="00B518DC"/>
    <w:rsid w:val="00B531CB"/>
    <w:rsid w:val="00B536B5"/>
    <w:rsid w:val="00B55B0F"/>
    <w:rsid w:val="00B56CEA"/>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711"/>
    <w:rsid w:val="00B7784D"/>
    <w:rsid w:val="00B77C4E"/>
    <w:rsid w:val="00B80741"/>
    <w:rsid w:val="00B8097E"/>
    <w:rsid w:val="00B80CB3"/>
    <w:rsid w:val="00B80D27"/>
    <w:rsid w:val="00B80E6A"/>
    <w:rsid w:val="00B81BB5"/>
    <w:rsid w:val="00B852A4"/>
    <w:rsid w:val="00B85DEE"/>
    <w:rsid w:val="00B85F1F"/>
    <w:rsid w:val="00B85F9D"/>
    <w:rsid w:val="00B86949"/>
    <w:rsid w:val="00B86972"/>
    <w:rsid w:val="00B86A32"/>
    <w:rsid w:val="00B912B9"/>
    <w:rsid w:val="00B91925"/>
    <w:rsid w:val="00B927A5"/>
    <w:rsid w:val="00B945BB"/>
    <w:rsid w:val="00B96DCE"/>
    <w:rsid w:val="00B970DE"/>
    <w:rsid w:val="00BA138F"/>
    <w:rsid w:val="00BA1EF5"/>
    <w:rsid w:val="00BA3526"/>
    <w:rsid w:val="00BA365E"/>
    <w:rsid w:val="00BA42B3"/>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602"/>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5816"/>
    <w:rsid w:val="00BD66E5"/>
    <w:rsid w:val="00BD7A56"/>
    <w:rsid w:val="00BE097A"/>
    <w:rsid w:val="00BE1D33"/>
    <w:rsid w:val="00BE2F6D"/>
    <w:rsid w:val="00BE36B2"/>
    <w:rsid w:val="00BE3B9D"/>
    <w:rsid w:val="00BE49C7"/>
    <w:rsid w:val="00BE658A"/>
    <w:rsid w:val="00BE65E7"/>
    <w:rsid w:val="00BF0163"/>
    <w:rsid w:val="00BF07C9"/>
    <w:rsid w:val="00BF0D30"/>
    <w:rsid w:val="00BF34EB"/>
    <w:rsid w:val="00BF3F09"/>
    <w:rsid w:val="00BF46FA"/>
    <w:rsid w:val="00BF6CC8"/>
    <w:rsid w:val="00BF6D48"/>
    <w:rsid w:val="00BF7496"/>
    <w:rsid w:val="00C000A0"/>
    <w:rsid w:val="00C00868"/>
    <w:rsid w:val="00C0141E"/>
    <w:rsid w:val="00C02685"/>
    <w:rsid w:val="00C033D7"/>
    <w:rsid w:val="00C03A9D"/>
    <w:rsid w:val="00C04329"/>
    <w:rsid w:val="00C04A53"/>
    <w:rsid w:val="00C05809"/>
    <w:rsid w:val="00C06DCD"/>
    <w:rsid w:val="00C105D6"/>
    <w:rsid w:val="00C10EF1"/>
    <w:rsid w:val="00C1180C"/>
    <w:rsid w:val="00C12B6D"/>
    <w:rsid w:val="00C13054"/>
    <w:rsid w:val="00C137E1"/>
    <w:rsid w:val="00C1496D"/>
    <w:rsid w:val="00C165CF"/>
    <w:rsid w:val="00C167E1"/>
    <w:rsid w:val="00C17534"/>
    <w:rsid w:val="00C17AEB"/>
    <w:rsid w:val="00C20518"/>
    <w:rsid w:val="00C20F5A"/>
    <w:rsid w:val="00C21A81"/>
    <w:rsid w:val="00C23F97"/>
    <w:rsid w:val="00C24720"/>
    <w:rsid w:val="00C250DA"/>
    <w:rsid w:val="00C25AA8"/>
    <w:rsid w:val="00C27FE9"/>
    <w:rsid w:val="00C30FDA"/>
    <w:rsid w:val="00C3144F"/>
    <w:rsid w:val="00C31956"/>
    <w:rsid w:val="00C31CB5"/>
    <w:rsid w:val="00C32238"/>
    <w:rsid w:val="00C329B6"/>
    <w:rsid w:val="00C333D1"/>
    <w:rsid w:val="00C3363B"/>
    <w:rsid w:val="00C33728"/>
    <w:rsid w:val="00C34DB2"/>
    <w:rsid w:val="00C352B4"/>
    <w:rsid w:val="00C362C0"/>
    <w:rsid w:val="00C36BC1"/>
    <w:rsid w:val="00C36EBD"/>
    <w:rsid w:val="00C40388"/>
    <w:rsid w:val="00C404EA"/>
    <w:rsid w:val="00C41253"/>
    <w:rsid w:val="00C41608"/>
    <w:rsid w:val="00C4189F"/>
    <w:rsid w:val="00C41E17"/>
    <w:rsid w:val="00C41F4A"/>
    <w:rsid w:val="00C432BD"/>
    <w:rsid w:val="00C4383C"/>
    <w:rsid w:val="00C442DF"/>
    <w:rsid w:val="00C457BA"/>
    <w:rsid w:val="00C4602F"/>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282"/>
    <w:rsid w:val="00C65EDB"/>
    <w:rsid w:val="00C66213"/>
    <w:rsid w:val="00C679C9"/>
    <w:rsid w:val="00C716B3"/>
    <w:rsid w:val="00C7190E"/>
    <w:rsid w:val="00C737AB"/>
    <w:rsid w:val="00C7393A"/>
    <w:rsid w:val="00C76027"/>
    <w:rsid w:val="00C764EE"/>
    <w:rsid w:val="00C76823"/>
    <w:rsid w:val="00C80392"/>
    <w:rsid w:val="00C822A9"/>
    <w:rsid w:val="00C83389"/>
    <w:rsid w:val="00C83C89"/>
    <w:rsid w:val="00C86195"/>
    <w:rsid w:val="00C878F0"/>
    <w:rsid w:val="00C91B59"/>
    <w:rsid w:val="00C931F3"/>
    <w:rsid w:val="00C93B2E"/>
    <w:rsid w:val="00C94E3B"/>
    <w:rsid w:val="00C962AC"/>
    <w:rsid w:val="00C9675A"/>
    <w:rsid w:val="00CA082B"/>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29F8"/>
    <w:rsid w:val="00CC32D3"/>
    <w:rsid w:val="00CC3EF5"/>
    <w:rsid w:val="00CC4B19"/>
    <w:rsid w:val="00CC54D8"/>
    <w:rsid w:val="00CC60B9"/>
    <w:rsid w:val="00CC7355"/>
    <w:rsid w:val="00CC773E"/>
    <w:rsid w:val="00CD20B9"/>
    <w:rsid w:val="00CD211C"/>
    <w:rsid w:val="00CD2456"/>
    <w:rsid w:val="00CD3485"/>
    <w:rsid w:val="00CD370C"/>
    <w:rsid w:val="00CD3915"/>
    <w:rsid w:val="00CD4897"/>
    <w:rsid w:val="00CD4F71"/>
    <w:rsid w:val="00CD5D1C"/>
    <w:rsid w:val="00CD755B"/>
    <w:rsid w:val="00CE1DB0"/>
    <w:rsid w:val="00CE27C0"/>
    <w:rsid w:val="00CE2C6A"/>
    <w:rsid w:val="00CE2D28"/>
    <w:rsid w:val="00CE350E"/>
    <w:rsid w:val="00CE5330"/>
    <w:rsid w:val="00CE5DEE"/>
    <w:rsid w:val="00CE70B9"/>
    <w:rsid w:val="00CE71DE"/>
    <w:rsid w:val="00CE775F"/>
    <w:rsid w:val="00CE77A8"/>
    <w:rsid w:val="00CE7A0F"/>
    <w:rsid w:val="00CE7E0D"/>
    <w:rsid w:val="00CE7F73"/>
    <w:rsid w:val="00CF0401"/>
    <w:rsid w:val="00CF1014"/>
    <w:rsid w:val="00CF160C"/>
    <w:rsid w:val="00CF1E94"/>
    <w:rsid w:val="00CF2E33"/>
    <w:rsid w:val="00CF5375"/>
    <w:rsid w:val="00CF74A2"/>
    <w:rsid w:val="00D008CA"/>
    <w:rsid w:val="00D00A8F"/>
    <w:rsid w:val="00D00B5F"/>
    <w:rsid w:val="00D01417"/>
    <w:rsid w:val="00D01A45"/>
    <w:rsid w:val="00D0286F"/>
    <w:rsid w:val="00D029D0"/>
    <w:rsid w:val="00D02D2B"/>
    <w:rsid w:val="00D03420"/>
    <w:rsid w:val="00D035DB"/>
    <w:rsid w:val="00D04228"/>
    <w:rsid w:val="00D043FD"/>
    <w:rsid w:val="00D055DC"/>
    <w:rsid w:val="00D07116"/>
    <w:rsid w:val="00D07E5C"/>
    <w:rsid w:val="00D105C5"/>
    <w:rsid w:val="00D10623"/>
    <w:rsid w:val="00D10CAE"/>
    <w:rsid w:val="00D11F66"/>
    <w:rsid w:val="00D121D5"/>
    <w:rsid w:val="00D12A4B"/>
    <w:rsid w:val="00D13612"/>
    <w:rsid w:val="00D14224"/>
    <w:rsid w:val="00D165EE"/>
    <w:rsid w:val="00D17A64"/>
    <w:rsid w:val="00D17D4A"/>
    <w:rsid w:val="00D24152"/>
    <w:rsid w:val="00D242D4"/>
    <w:rsid w:val="00D243BB"/>
    <w:rsid w:val="00D2453B"/>
    <w:rsid w:val="00D26629"/>
    <w:rsid w:val="00D33F5A"/>
    <w:rsid w:val="00D3400A"/>
    <w:rsid w:val="00D3405A"/>
    <w:rsid w:val="00D34D8C"/>
    <w:rsid w:val="00D3501B"/>
    <w:rsid w:val="00D36492"/>
    <w:rsid w:val="00D37382"/>
    <w:rsid w:val="00D378DC"/>
    <w:rsid w:val="00D4079F"/>
    <w:rsid w:val="00D40A4D"/>
    <w:rsid w:val="00D41FB1"/>
    <w:rsid w:val="00D42A97"/>
    <w:rsid w:val="00D42B74"/>
    <w:rsid w:val="00D43197"/>
    <w:rsid w:val="00D456CA"/>
    <w:rsid w:val="00D45A0B"/>
    <w:rsid w:val="00D47C27"/>
    <w:rsid w:val="00D50AFD"/>
    <w:rsid w:val="00D52566"/>
    <w:rsid w:val="00D52865"/>
    <w:rsid w:val="00D528E1"/>
    <w:rsid w:val="00D53240"/>
    <w:rsid w:val="00D53478"/>
    <w:rsid w:val="00D5392E"/>
    <w:rsid w:val="00D560D4"/>
    <w:rsid w:val="00D5718A"/>
    <w:rsid w:val="00D573CC"/>
    <w:rsid w:val="00D573E0"/>
    <w:rsid w:val="00D5744A"/>
    <w:rsid w:val="00D574D4"/>
    <w:rsid w:val="00D60CA3"/>
    <w:rsid w:val="00D610FE"/>
    <w:rsid w:val="00D614B0"/>
    <w:rsid w:val="00D61DB0"/>
    <w:rsid w:val="00D6220B"/>
    <w:rsid w:val="00D62F08"/>
    <w:rsid w:val="00D63104"/>
    <w:rsid w:val="00D63A22"/>
    <w:rsid w:val="00D6436E"/>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5CF"/>
    <w:rsid w:val="00D86ECC"/>
    <w:rsid w:val="00D87BF2"/>
    <w:rsid w:val="00D902D4"/>
    <w:rsid w:val="00D9031A"/>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4EEC"/>
    <w:rsid w:val="00DB59D4"/>
    <w:rsid w:val="00DB7700"/>
    <w:rsid w:val="00DC0E9C"/>
    <w:rsid w:val="00DC317B"/>
    <w:rsid w:val="00DC34C5"/>
    <w:rsid w:val="00DC439D"/>
    <w:rsid w:val="00DC4773"/>
    <w:rsid w:val="00DC4B7A"/>
    <w:rsid w:val="00DC556C"/>
    <w:rsid w:val="00DC5F1D"/>
    <w:rsid w:val="00DC5F4C"/>
    <w:rsid w:val="00DC5FAD"/>
    <w:rsid w:val="00DD0A5F"/>
    <w:rsid w:val="00DD1211"/>
    <w:rsid w:val="00DD1934"/>
    <w:rsid w:val="00DD2D77"/>
    <w:rsid w:val="00DD532E"/>
    <w:rsid w:val="00DD5639"/>
    <w:rsid w:val="00DD5FB9"/>
    <w:rsid w:val="00DD6222"/>
    <w:rsid w:val="00DE08DA"/>
    <w:rsid w:val="00DE1B3F"/>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0A7"/>
    <w:rsid w:val="00E123D9"/>
    <w:rsid w:val="00E128C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27351"/>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669"/>
    <w:rsid w:val="00E50E97"/>
    <w:rsid w:val="00E52794"/>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8A6"/>
    <w:rsid w:val="00E66E94"/>
    <w:rsid w:val="00E7040B"/>
    <w:rsid w:val="00E71246"/>
    <w:rsid w:val="00E71854"/>
    <w:rsid w:val="00E72752"/>
    <w:rsid w:val="00E7412F"/>
    <w:rsid w:val="00E7601A"/>
    <w:rsid w:val="00E762DD"/>
    <w:rsid w:val="00E763F8"/>
    <w:rsid w:val="00E76A87"/>
    <w:rsid w:val="00E76BDA"/>
    <w:rsid w:val="00E77A17"/>
    <w:rsid w:val="00E803F9"/>
    <w:rsid w:val="00E8110C"/>
    <w:rsid w:val="00E82E52"/>
    <w:rsid w:val="00E833C2"/>
    <w:rsid w:val="00E838C4"/>
    <w:rsid w:val="00E83F86"/>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97F82"/>
    <w:rsid w:val="00EA019C"/>
    <w:rsid w:val="00EA03A4"/>
    <w:rsid w:val="00EA1918"/>
    <w:rsid w:val="00EA2325"/>
    <w:rsid w:val="00EA44B3"/>
    <w:rsid w:val="00EA4F52"/>
    <w:rsid w:val="00EA51AB"/>
    <w:rsid w:val="00EA58F8"/>
    <w:rsid w:val="00EA6711"/>
    <w:rsid w:val="00EA7A08"/>
    <w:rsid w:val="00EB0511"/>
    <w:rsid w:val="00EB3DC3"/>
    <w:rsid w:val="00EB47AB"/>
    <w:rsid w:val="00EB61C5"/>
    <w:rsid w:val="00EB6798"/>
    <w:rsid w:val="00EB767A"/>
    <w:rsid w:val="00EC1C92"/>
    <w:rsid w:val="00EC378A"/>
    <w:rsid w:val="00EC4BA3"/>
    <w:rsid w:val="00EC56E2"/>
    <w:rsid w:val="00EC71E5"/>
    <w:rsid w:val="00EC7BC6"/>
    <w:rsid w:val="00ED19EB"/>
    <w:rsid w:val="00ED375E"/>
    <w:rsid w:val="00ED454C"/>
    <w:rsid w:val="00ED6164"/>
    <w:rsid w:val="00ED6223"/>
    <w:rsid w:val="00ED6C4B"/>
    <w:rsid w:val="00EE031A"/>
    <w:rsid w:val="00EE1A2F"/>
    <w:rsid w:val="00EE27C4"/>
    <w:rsid w:val="00EE2991"/>
    <w:rsid w:val="00EE2D27"/>
    <w:rsid w:val="00EE332F"/>
    <w:rsid w:val="00EE352A"/>
    <w:rsid w:val="00EE5001"/>
    <w:rsid w:val="00EE74E2"/>
    <w:rsid w:val="00EF033A"/>
    <w:rsid w:val="00EF25A2"/>
    <w:rsid w:val="00EF2699"/>
    <w:rsid w:val="00EF2CB0"/>
    <w:rsid w:val="00EF3A96"/>
    <w:rsid w:val="00EF5C1E"/>
    <w:rsid w:val="00EF7E31"/>
    <w:rsid w:val="00F033BB"/>
    <w:rsid w:val="00F0395E"/>
    <w:rsid w:val="00F0627C"/>
    <w:rsid w:val="00F068DD"/>
    <w:rsid w:val="00F068F4"/>
    <w:rsid w:val="00F07083"/>
    <w:rsid w:val="00F10050"/>
    <w:rsid w:val="00F108F8"/>
    <w:rsid w:val="00F1179C"/>
    <w:rsid w:val="00F1199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515"/>
    <w:rsid w:val="00F3210E"/>
    <w:rsid w:val="00F344ED"/>
    <w:rsid w:val="00F34604"/>
    <w:rsid w:val="00F34E5C"/>
    <w:rsid w:val="00F35D6B"/>
    <w:rsid w:val="00F37567"/>
    <w:rsid w:val="00F4074F"/>
    <w:rsid w:val="00F40760"/>
    <w:rsid w:val="00F41173"/>
    <w:rsid w:val="00F411AA"/>
    <w:rsid w:val="00F41622"/>
    <w:rsid w:val="00F43D98"/>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5BE0"/>
    <w:rsid w:val="00F57F1A"/>
    <w:rsid w:val="00F601AD"/>
    <w:rsid w:val="00F60783"/>
    <w:rsid w:val="00F60A6A"/>
    <w:rsid w:val="00F6108D"/>
    <w:rsid w:val="00F63178"/>
    <w:rsid w:val="00F631AC"/>
    <w:rsid w:val="00F63489"/>
    <w:rsid w:val="00F6446C"/>
    <w:rsid w:val="00F64662"/>
    <w:rsid w:val="00F647CE"/>
    <w:rsid w:val="00F66063"/>
    <w:rsid w:val="00F66532"/>
    <w:rsid w:val="00F704FE"/>
    <w:rsid w:val="00F71075"/>
    <w:rsid w:val="00F72862"/>
    <w:rsid w:val="00F728A9"/>
    <w:rsid w:val="00F7442D"/>
    <w:rsid w:val="00F751B6"/>
    <w:rsid w:val="00F75AB4"/>
    <w:rsid w:val="00F75FCB"/>
    <w:rsid w:val="00F762F9"/>
    <w:rsid w:val="00F7637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4F53"/>
    <w:rsid w:val="00FA5418"/>
    <w:rsid w:val="00FA5588"/>
    <w:rsid w:val="00FA590A"/>
    <w:rsid w:val="00FA6038"/>
    <w:rsid w:val="00FA6229"/>
    <w:rsid w:val="00FA6968"/>
    <w:rsid w:val="00FB0AD2"/>
    <w:rsid w:val="00FB11E5"/>
    <w:rsid w:val="00FB2275"/>
    <w:rsid w:val="00FB2281"/>
    <w:rsid w:val="00FB3389"/>
    <w:rsid w:val="00FB3954"/>
    <w:rsid w:val="00FB3D65"/>
    <w:rsid w:val="00FB4A77"/>
    <w:rsid w:val="00FB6008"/>
    <w:rsid w:val="00FB6F4B"/>
    <w:rsid w:val="00FB70A8"/>
    <w:rsid w:val="00FB7587"/>
    <w:rsid w:val="00FB78CF"/>
    <w:rsid w:val="00FC0942"/>
    <w:rsid w:val="00FC249A"/>
    <w:rsid w:val="00FC24F5"/>
    <w:rsid w:val="00FC28C6"/>
    <w:rsid w:val="00FC2DBD"/>
    <w:rsid w:val="00FC2F9A"/>
    <w:rsid w:val="00FC2FBF"/>
    <w:rsid w:val="00FC355A"/>
    <w:rsid w:val="00FC43A8"/>
    <w:rsid w:val="00FC4DA7"/>
    <w:rsid w:val="00FC5155"/>
    <w:rsid w:val="00FC6CFB"/>
    <w:rsid w:val="00FC7615"/>
    <w:rsid w:val="00FD038B"/>
    <w:rsid w:val="00FD041F"/>
    <w:rsid w:val="00FD05A6"/>
    <w:rsid w:val="00FD3227"/>
    <w:rsid w:val="00FD3EEB"/>
    <w:rsid w:val="00FD44E2"/>
    <w:rsid w:val="00FD48A2"/>
    <w:rsid w:val="00FD5C69"/>
    <w:rsid w:val="00FD679E"/>
    <w:rsid w:val="00FD7A80"/>
    <w:rsid w:val="00FE4440"/>
    <w:rsid w:val="00FE5A24"/>
    <w:rsid w:val="00FF3165"/>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6C33"/>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customStyle="1" w:styleId="UnresolvedMention3">
    <w:name w:val="Unresolved Mention3"/>
    <w:basedOn w:val="DefaultParagraphFont"/>
    <w:uiPriority w:val="99"/>
    <w:semiHidden/>
    <w:unhideWhenUsed/>
    <w:rsid w:val="00CF74A2"/>
    <w:rPr>
      <w:color w:val="605E5C"/>
      <w:shd w:val="clear" w:color="auto" w:fill="E1DFDD"/>
    </w:rPr>
  </w:style>
  <w:style w:type="paragraph" w:customStyle="1" w:styleId="xl65">
    <w:name w:val="xl65"/>
    <w:basedOn w:val="Normal"/>
    <w:rsid w:val="00711ACA"/>
    <w:pPr>
      <w:widowControl/>
      <w:pBdr>
        <w:top w:val="single" w:sz="4" w:space="0" w:color="auto"/>
        <w:left w:val="single" w:sz="4" w:space="0" w:color="auto"/>
        <w:bottom w:val="single" w:sz="4" w:space="0" w:color="auto"/>
      </w:pBdr>
      <w:shd w:val="clear" w:color="000000" w:fill="FCE4D6"/>
      <w:overflowPunct/>
      <w:adjustRightInd/>
      <w:spacing w:before="100" w:beforeAutospacing="1" w:after="100" w:afterAutospacing="1"/>
      <w:jc w:val="center"/>
      <w:textAlignment w:val="center"/>
    </w:pPr>
    <w:rPr>
      <w:rFonts w:ascii="Arial" w:eastAsia="Times New Roman" w:hAnsi="Arial" w:cs="Arial"/>
      <w:b/>
      <w:bCs/>
      <w:kern w:val="0"/>
      <w:sz w:val="20"/>
      <w:szCs w:val="20"/>
    </w:rPr>
  </w:style>
  <w:style w:type="paragraph" w:customStyle="1" w:styleId="xl66">
    <w:name w:val="xl66"/>
    <w:basedOn w:val="Normal"/>
    <w:rsid w:val="00711ACA"/>
    <w:pPr>
      <w:widowControl/>
      <w:pBdr>
        <w:top w:val="single" w:sz="4" w:space="0" w:color="auto"/>
        <w:bottom w:val="single" w:sz="4" w:space="0" w:color="auto"/>
      </w:pBdr>
      <w:shd w:val="clear" w:color="000000" w:fill="FCE4D6"/>
      <w:overflowPunct/>
      <w:adjustRightInd/>
      <w:spacing w:before="100" w:beforeAutospacing="1" w:after="100" w:afterAutospacing="1"/>
      <w:jc w:val="center"/>
      <w:textAlignment w:val="center"/>
    </w:pPr>
    <w:rPr>
      <w:rFonts w:ascii="Arial" w:eastAsia="Times New Roman" w:hAnsi="Arial" w:cs="Arial"/>
      <w:b/>
      <w:bCs/>
      <w:kern w:val="0"/>
      <w:sz w:val="20"/>
      <w:szCs w:val="20"/>
    </w:rPr>
  </w:style>
  <w:style w:type="paragraph" w:customStyle="1" w:styleId="xl67">
    <w:name w:val="xl67"/>
    <w:basedOn w:val="Normal"/>
    <w:rsid w:val="00711ACA"/>
    <w:pPr>
      <w:widowControl/>
      <w:pBdr>
        <w:top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ascii="Arial" w:eastAsia="Times New Roman" w:hAnsi="Arial" w:cs="Arial"/>
      <w:b/>
      <w:bCs/>
      <w:kern w:val="0"/>
      <w:sz w:val="20"/>
      <w:szCs w:val="20"/>
    </w:rPr>
  </w:style>
  <w:style w:type="paragraph" w:customStyle="1" w:styleId="xl68">
    <w:name w:val="xl68"/>
    <w:basedOn w:val="Normal"/>
    <w:rsid w:val="00711ACA"/>
    <w:pPr>
      <w:widowControl/>
      <w:pBdr>
        <w:top w:val="single" w:sz="4" w:space="0" w:color="auto"/>
        <w:left w:val="single" w:sz="4" w:space="0" w:color="auto"/>
        <w:bottom w:val="single" w:sz="4" w:space="0" w:color="auto"/>
        <w:right w:val="single" w:sz="4" w:space="0" w:color="auto"/>
      </w:pBdr>
      <w:shd w:val="clear" w:color="000000" w:fill="C6D9F1"/>
      <w:overflowPunct/>
      <w:adjustRightInd/>
      <w:spacing w:before="100" w:beforeAutospacing="1" w:after="100" w:afterAutospacing="1"/>
      <w:textAlignment w:val="center"/>
    </w:pPr>
    <w:rPr>
      <w:rFonts w:ascii="Arial" w:eastAsia="Times New Roman" w:hAnsi="Arial" w:cs="Arial"/>
      <w:b/>
      <w:bCs/>
      <w:kern w:val="0"/>
      <w:sz w:val="20"/>
      <w:szCs w:val="20"/>
    </w:rPr>
  </w:style>
  <w:style w:type="paragraph" w:customStyle="1" w:styleId="xl69">
    <w:name w:val="xl69"/>
    <w:basedOn w:val="Normal"/>
    <w:rsid w:val="00711ACA"/>
    <w:pPr>
      <w:widowControl/>
      <w:overflowPunct/>
      <w:adjustRightInd/>
      <w:spacing w:before="100" w:beforeAutospacing="1" w:after="100" w:afterAutospacing="1"/>
    </w:pPr>
    <w:rPr>
      <w:rFonts w:eastAsia="Times New Roman"/>
      <w:kern w:val="0"/>
    </w:rPr>
  </w:style>
  <w:style w:type="paragraph" w:customStyle="1" w:styleId="xl70">
    <w:name w:val="xl70"/>
    <w:basedOn w:val="Normal"/>
    <w:rsid w:val="00711ACA"/>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pPr>
    <w:rPr>
      <w:rFonts w:eastAsia="Times New Roman"/>
      <w:kern w:val="0"/>
    </w:rPr>
  </w:style>
  <w:style w:type="paragraph" w:customStyle="1" w:styleId="xl71">
    <w:name w:val="xl71"/>
    <w:basedOn w:val="Normal"/>
    <w:rsid w:val="00711ACA"/>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20"/>
      <w:szCs w:val="20"/>
    </w:rPr>
  </w:style>
  <w:style w:type="paragraph" w:customStyle="1" w:styleId="xl72">
    <w:name w:val="xl72"/>
    <w:basedOn w:val="Normal"/>
    <w:rsid w:val="00711AC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14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959349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84806443">
      <w:bodyDiv w:val="1"/>
      <w:marLeft w:val="0"/>
      <w:marRight w:val="0"/>
      <w:marTop w:val="0"/>
      <w:marBottom w:val="0"/>
      <w:divBdr>
        <w:top w:val="none" w:sz="0" w:space="0" w:color="auto"/>
        <w:left w:val="none" w:sz="0" w:space="0" w:color="auto"/>
        <w:bottom w:val="none" w:sz="0" w:space="0" w:color="auto"/>
        <w:right w:val="none" w:sz="0" w:space="0" w:color="auto"/>
      </w:divBdr>
    </w:div>
    <w:div w:id="804352612">
      <w:bodyDiv w:val="1"/>
      <w:marLeft w:val="0"/>
      <w:marRight w:val="0"/>
      <w:marTop w:val="0"/>
      <w:marBottom w:val="0"/>
      <w:divBdr>
        <w:top w:val="none" w:sz="0" w:space="0" w:color="auto"/>
        <w:left w:val="none" w:sz="0" w:space="0" w:color="auto"/>
        <w:bottom w:val="none" w:sz="0" w:space="0" w:color="auto"/>
        <w:right w:val="none" w:sz="0" w:space="0" w:color="auto"/>
      </w:divBdr>
    </w:div>
    <w:div w:id="9552565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7564228">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37317886">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45703843">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1972508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62386681">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903402">
      <w:bodyDiv w:val="1"/>
      <w:marLeft w:val="0"/>
      <w:marRight w:val="0"/>
      <w:marTop w:val="0"/>
      <w:marBottom w:val="0"/>
      <w:divBdr>
        <w:top w:val="none" w:sz="0" w:space="0" w:color="auto"/>
        <w:left w:val="none" w:sz="0" w:space="0" w:color="auto"/>
        <w:bottom w:val="none" w:sz="0" w:space="0" w:color="auto"/>
        <w:right w:val="none" w:sz="0" w:space="0" w:color="auto"/>
      </w:divBdr>
    </w:div>
    <w:div w:id="152359445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7342272">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90314501">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36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ntTable" Target="fontTable.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r w:rsidRPr="00E64D10">
            <w:rPr>
              <w:rFonts w:ascii="Segoe UI" w:eastAsia="Times New Roman" w:hAnsi="Segoe UI" w:cs="Segoe UI"/>
              <w:color w:val="80808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r w:rsidRPr="00E64D10">
            <w:rPr>
              <w:rFonts w:ascii="Segoe UI" w:eastAsia="Calibri" w:hAnsi="Segoe UI" w:cs="Segoe UI"/>
              <w:color w:val="80808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r w:rsidRPr="00E64D10">
            <w:rPr>
              <w:rFonts w:ascii="Segoe UI" w:eastAsia="Calibri" w:hAnsi="Segoe UI" w:cs="Segoe UI"/>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r w:rsidRPr="00E64D10">
            <w:rPr>
              <w:rFonts w:ascii="Segoe UI" w:eastAsia="Times New Roman" w:hAnsi="Segoe UI" w:cs="Segoe UI"/>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r w:rsidRPr="00E64D10">
            <w:rPr>
              <w:rFonts w:ascii="Segoe UI" w:eastAsia="Times New Roman" w:hAnsi="Segoe UI" w:cs="Segoe UI"/>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r w:rsidRPr="00E64D10">
            <w:rPr>
              <w:rFonts w:ascii="Segoe UI" w:eastAsia="Times New Roman" w:hAnsi="Segoe UI" w:cs="Segoe UI"/>
              <w:color w:val="80808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r w:rsidRPr="00E64D10">
            <w:rPr>
              <w:rFonts w:ascii="Segoe UI" w:eastAsia="Times New Roman" w:hAnsi="Segoe UI" w:cs="Segoe UI"/>
              <w:color w:val="80808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r w:rsidRPr="00C31CB5">
            <w:rPr>
              <w:rFonts w:ascii="Segoe UI" w:eastAsia="Times New Roman" w:hAnsi="Segoe UI" w:cs="Segoe UI"/>
              <w:color w:val="80808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r w:rsidRPr="00E64D10">
            <w:rPr>
              <w:rFonts w:ascii="Segoe UI" w:eastAsia="Times New Roman" w:hAnsi="Segoe UI" w:cs="Segoe UI"/>
              <w:color w:val="80808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r w:rsidRPr="00BD32D0">
            <w:rPr>
              <w:rStyle w:val="PlaceholderText"/>
              <w:rFonts w:ascii="Segoe UI" w:hAnsi="Segoe UI" w:cs="Segoe UI"/>
              <w:sz w:val="20"/>
              <w:shd w:val="clear" w:color="auto" w:fill="BFBFBF" w:themeFill="background1" w:themeFillShade="BF"/>
            </w:rPr>
            <w:t>Select 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r w:rsidRPr="004F6F04">
            <w:rPr>
              <w:rStyle w:val="PlaceholderText"/>
              <w:rFonts w:ascii="Segoe UI" w:hAnsi="Segoe UI" w:cs="Segoe UI"/>
              <w:sz w:val="19"/>
              <w:szCs w:val="19"/>
            </w:rPr>
            <w:t>Choose an item.</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r w:rsidRPr="004F6F04">
            <w:rPr>
              <w:rFonts w:ascii="Segoe UI" w:eastAsia="Times New Roman" w:hAnsi="Segoe UI" w:cs="Segoe UI"/>
              <w:color w:val="80808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r w:rsidRPr="00E64D10">
            <w:rPr>
              <w:rFonts w:ascii="Segoe UI" w:hAnsi="Segoe UI" w:cs="Segoe UI"/>
              <w:color w:val="808080"/>
              <w:sz w:val="19"/>
              <w:szCs w:val="19"/>
            </w:rPr>
            <w:t>Click here to enter text.</w:t>
          </w:r>
        </w:p>
      </w:docPartBody>
    </w:docPart>
    <w:docPart>
      <w:docPartPr>
        <w:name w:val="51F86231169F47CD9DC614B3A630B4D6"/>
        <w:category>
          <w:name w:val="General"/>
          <w:gallery w:val="placeholder"/>
        </w:category>
        <w:types>
          <w:type w:val="bbPlcHdr"/>
        </w:types>
        <w:behaviors>
          <w:behavior w:val="content"/>
        </w:behaviors>
        <w:guid w:val="{2C2F746F-42EB-4396-A9D6-264AC8CB7B66}"/>
      </w:docPartPr>
      <w:docPartBody>
        <w:p w:rsidR="009576F6" w:rsidRDefault="00DD4A0D" w:rsidP="00DD4A0D">
          <w:r w:rsidRPr="00E64D10">
            <w:rPr>
              <w:rFonts w:ascii="Segoe UI" w:eastAsia="Times New Roman" w:hAnsi="Segoe UI" w:cs="Segoe UI"/>
              <w:sz w:val="19"/>
              <w:szCs w:val="19"/>
              <w:highlight w:val="lightGray"/>
            </w:rPr>
            <w:t>Choose an item.</w:t>
          </w:r>
        </w:p>
      </w:docPartBody>
    </w:docPart>
    <w:docPart>
      <w:docPartPr>
        <w:name w:val="1679CA295C614B87B3565F0FCB3E94D2"/>
        <w:category>
          <w:name w:val="General"/>
          <w:gallery w:val="placeholder"/>
        </w:category>
        <w:types>
          <w:type w:val="bbPlcHdr"/>
        </w:types>
        <w:behaviors>
          <w:behavior w:val="content"/>
        </w:behaviors>
        <w:guid w:val="{8EC3D326-4661-4B34-A120-10BA540F6841}"/>
      </w:docPartPr>
      <w:docPartBody>
        <w:p w:rsidR="009576F6" w:rsidRDefault="00DD4A0D" w:rsidP="00DD4A0D">
          <w:r w:rsidRPr="00E64D10">
            <w:rPr>
              <w:rFonts w:ascii="Segoe UI" w:eastAsia="Times New Roman" w:hAnsi="Segoe UI" w:cs="Segoe UI"/>
              <w:sz w:val="19"/>
              <w:szCs w:val="19"/>
              <w:highlight w:val="lightGray"/>
            </w:rPr>
            <w:t>Choose an item.</w:t>
          </w:r>
        </w:p>
      </w:docPartBody>
    </w:docPart>
    <w:docPart>
      <w:docPartPr>
        <w:name w:val="84E1ABC0D9284426A5E3F4A1E2998C38"/>
        <w:category>
          <w:name w:val="General"/>
          <w:gallery w:val="placeholder"/>
        </w:category>
        <w:types>
          <w:type w:val="bbPlcHdr"/>
        </w:types>
        <w:behaviors>
          <w:behavior w:val="content"/>
        </w:behaviors>
        <w:guid w:val="{D6D256A8-33C7-4CF6-B99E-695741B45DA5}"/>
      </w:docPartPr>
      <w:docPartBody>
        <w:p w:rsidR="009576F6" w:rsidRDefault="00DD4A0D" w:rsidP="00DD4A0D">
          <w:r w:rsidRPr="00E64D10">
            <w:rPr>
              <w:rFonts w:ascii="Segoe UI" w:eastAsia="Times New Roman" w:hAnsi="Segoe UI" w:cs="Segoe UI"/>
              <w:sz w:val="19"/>
              <w:szCs w:val="19"/>
              <w:highlight w:val="lightGray"/>
            </w:rPr>
            <w:t>Choose an item.</w:t>
          </w:r>
        </w:p>
      </w:docPartBody>
    </w:docPart>
    <w:docPart>
      <w:docPartPr>
        <w:name w:val="EEA75D5AB235466588407A104EAA84B2"/>
        <w:category>
          <w:name w:val="General"/>
          <w:gallery w:val="placeholder"/>
        </w:category>
        <w:types>
          <w:type w:val="bbPlcHdr"/>
        </w:types>
        <w:behaviors>
          <w:behavior w:val="content"/>
        </w:behaviors>
        <w:guid w:val="{ED7CD9BA-4024-4AA8-AF03-5C2B059545D6}"/>
      </w:docPartPr>
      <w:docPartBody>
        <w:p w:rsidR="002B29D8" w:rsidRDefault="002B29D8" w:rsidP="002B29D8">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UI">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4154"/>
    <w:rsid w:val="000048B8"/>
    <w:rsid w:val="000073E1"/>
    <w:rsid w:val="000415C7"/>
    <w:rsid w:val="00053316"/>
    <w:rsid w:val="00070D9B"/>
    <w:rsid w:val="00075BC3"/>
    <w:rsid w:val="000B01DB"/>
    <w:rsid w:val="000D6D47"/>
    <w:rsid w:val="000F197B"/>
    <w:rsid w:val="00101C76"/>
    <w:rsid w:val="00116FB0"/>
    <w:rsid w:val="00127BE3"/>
    <w:rsid w:val="0017622D"/>
    <w:rsid w:val="00181999"/>
    <w:rsid w:val="001B5356"/>
    <w:rsid w:val="001C43B4"/>
    <w:rsid w:val="001D32D2"/>
    <w:rsid w:val="001E4669"/>
    <w:rsid w:val="0026363F"/>
    <w:rsid w:val="00271BD8"/>
    <w:rsid w:val="002739B6"/>
    <w:rsid w:val="0028459A"/>
    <w:rsid w:val="002B29D8"/>
    <w:rsid w:val="002E4F28"/>
    <w:rsid w:val="002F706D"/>
    <w:rsid w:val="0031763E"/>
    <w:rsid w:val="00366C83"/>
    <w:rsid w:val="003B65CC"/>
    <w:rsid w:val="003C01B1"/>
    <w:rsid w:val="0045146E"/>
    <w:rsid w:val="00463FA8"/>
    <w:rsid w:val="00477E58"/>
    <w:rsid w:val="0048295B"/>
    <w:rsid w:val="00485ECA"/>
    <w:rsid w:val="004A0A14"/>
    <w:rsid w:val="004F0AAF"/>
    <w:rsid w:val="005141A8"/>
    <w:rsid w:val="0051553F"/>
    <w:rsid w:val="005434E3"/>
    <w:rsid w:val="005541B6"/>
    <w:rsid w:val="005971B4"/>
    <w:rsid w:val="005B7F8E"/>
    <w:rsid w:val="005C1060"/>
    <w:rsid w:val="006447E1"/>
    <w:rsid w:val="00667B98"/>
    <w:rsid w:val="00683D9B"/>
    <w:rsid w:val="006F2354"/>
    <w:rsid w:val="006F6FC6"/>
    <w:rsid w:val="00711B3F"/>
    <w:rsid w:val="00743023"/>
    <w:rsid w:val="007517FF"/>
    <w:rsid w:val="007801F5"/>
    <w:rsid w:val="00796A41"/>
    <w:rsid w:val="007A5F48"/>
    <w:rsid w:val="007E3630"/>
    <w:rsid w:val="00821FD3"/>
    <w:rsid w:val="0084478B"/>
    <w:rsid w:val="0085579C"/>
    <w:rsid w:val="0086482F"/>
    <w:rsid w:val="008F0DF7"/>
    <w:rsid w:val="00903208"/>
    <w:rsid w:val="00911933"/>
    <w:rsid w:val="00932765"/>
    <w:rsid w:val="009576F6"/>
    <w:rsid w:val="00980829"/>
    <w:rsid w:val="009C3859"/>
    <w:rsid w:val="009F6A30"/>
    <w:rsid w:val="00A25941"/>
    <w:rsid w:val="00A34631"/>
    <w:rsid w:val="00A430C9"/>
    <w:rsid w:val="00A44E2F"/>
    <w:rsid w:val="00A70B11"/>
    <w:rsid w:val="00AA3E48"/>
    <w:rsid w:val="00AB0582"/>
    <w:rsid w:val="00AC6720"/>
    <w:rsid w:val="00B07229"/>
    <w:rsid w:val="00B27009"/>
    <w:rsid w:val="00B952CC"/>
    <w:rsid w:val="00BE4ADF"/>
    <w:rsid w:val="00C0648B"/>
    <w:rsid w:val="00C1342D"/>
    <w:rsid w:val="00C479DB"/>
    <w:rsid w:val="00C53D4E"/>
    <w:rsid w:val="00CC3EE6"/>
    <w:rsid w:val="00D03F2F"/>
    <w:rsid w:val="00D1394E"/>
    <w:rsid w:val="00DB4B8D"/>
    <w:rsid w:val="00DD1009"/>
    <w:rsid w:val="00DD4A0D"/>
    <w:rsid w:val="00E104E0"/>
    <w:rsid w:val="00E96D82"/>
    <w:rsid w:val="00EC0926"/>
    <w:rsid w:val="00EC095E"/>
    <w:rsid w:val="00F032DD"/>
    <w:rsid w:val="00F622EC"/>
    <w:rsid w:val="00F640DF"/>
    <w:rsid w:val="00F933C6"/>
    <w:rsid w:val="00F93DB3"/>
    <w:rsid w:val="00F955DF"/>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B29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UNITOOLTS-325-349</_dlc_DocId>
    <_dlc_DocIdUrl xmlns="bf4c0e24-4363-4a2c-98c4-ba38f29833df">
      <Url>https://intranet.undp.org/unit/oolts/oso/psu/_layouts/15/DocIdRedir.aspx?ID=UNITOOLTS-325-349</Url>
      <Description>UNITOOLTS-325-349</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Props1.xml><?xml version="1.0" encoding="utf-8"?>
<ds:datastoreItem xmlns:ds="http://schemas.openxmlformats.org/officeDocument/2006/customXml" ds:itemID="{F05E7549-8951-421D-824C-23546BFA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CC603-8296-47EF-A040-30E533F58D88}">
  <ds:schemaRefs>
    <ds:schemaRef ds:uri="http://schemas.openxmlformats.org/officeDocument/2006/bibliography"/>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5B750A9D-263D-4CEC-ACB2-A495F61A0E1F}">
  <ds:schemaRefs>
    <ds:schemaRef ds:uri="http://schemas.microsoft.com/sharepoint/events"/>
  </ds:schemaRefs>
</ds:datastoreItem>
</file>

<file path=customXml/itemProps5.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11935</Words>
  <Characters>68033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Jeanclaude Tayari</cp:lastModifiedBy>
  <cp:revision>25</cp:revision>
  <cp:lastPrinted>2021-06-01T13:24:00Z</cp:lastPrinted>
  <dcterms:created xsi:type="dcterms:W3CDTF">2021-06-01T12:56:00Z</dcterms:created>
  <dcterms:modified xsi:type="dcterms:W3CDTF">2021-06-01T13:26:00Z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